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2426" w14:textId="75CA3C22" w:rsidR="00420546" w:rsidRPr="00A51FC0" w:rsidRDefault="00AE19F3">
      <w:pPr>
        <w:spacing w:after="0" w:line="259" w:lineRule="auto"/>
        <w:ind w:left="211" w:right="0" w:firstLine="0"/>
        <w:jc w:val="center"/>
        <w:rPr>
          <w:rFonts w:asciiTheme="majorHAnsi" w:hAnsiTheme="majorHAnsi"/>
          <w:b/>
          <w:szCs w:val="24"/>
        </w:rPr>
      </w:pPr>
      <w:r w:rsidRPr="00A51FC0">
        <w:rPr>
          <w:rFonts w:asciiTheme="majorHAnsi" w:hAnsiTheme="majorHAnsi"/>
          <w:b/>
          <w:color w:val="244061"/>
          <w:szCs w:val="24"/>
        </w:rPr>
        <w:t>BZP.271.2.</w:t>
      </w:r>
      <w:ins w:id="0" w:author="Katarzyna Grześkowiak" w:date="2022-11-08T10:07:00Z">
        <w:r w:rsidR="00897EC5">
          <w:rPr>
            <w:rFonts w:asciiTheme="majorHAnsi" w:hAnsiTheme="majorHAnsi"/>
            <w:b/>
            <w:color w:val="244061"/>
            <w:szCs w:val="24"/>
          </w:rPr>
          <w:t>31</w:t>
        </w:r>
      </w:ins>
      <w:del w:id="1" w:author="Katarzyna Grześkowiak" w:date="2022-11-08T10:07:00Z">
        <w:r w:rsidR="00CD722E" w:rsidDel="00897EC5">
          <w:rPr>
            <w:rFonts w:asciiTheme="majorHAnsi" w:hAnsiTheme="majorHAnsi"/>
            <w:b/>
            <w:color w:val="244061"/>
            <w:szCs w:val="24"/>
          </w:rPr>
          <w:delText>xx</w:delText>
        </w:r>
      </w:del>
      <w:r w:rsidRPr="00A51FC0">
        <w:rPr>
          <w:rFonts w:asciiTheme="majorHAnsi" w:hAnsiTheme="majorHAnsi"/>
          <w:b/>
          <w:color w:val="244061"/>
          <w:szCs w:val="24"/>
        </w:rPr>
        <w:t>.2022</w:t>
      </w:r>
      <w:r w:rsidR="007C399C" w:rsidRPr="00A51FC0">
        <w:rPr>
          <w:rFonts w:asciiTheme="majorHAnsi" w:hAnsiTheme="majorHAnsi"/>
          <w:b/>
          <w:color w:val="244061"/>
          <w:szCs w:val="24"/>
        </w:rPr>
        <w:t xml:space="preserve"> </w:t>
      </w:r>
    </w:p>
    <w:p w14:paraId="57D098F9" w14:textId="77777777" w:rsidR="00420546" w:rsidRPr="00146B3F" w:rsidRDefault="007C399C">
      <w:pPr>
        <w:spacing w:after="142" w:line="259" w:lineRule="auto"/>
        <w:ind w:left="112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color w:val="244061"/>
          <w:szCs w:val="24"/>
        </w:rPr>
        <w:t xml:space="preserve"> </w:t>
      </w:r>
    </w:p>
    <w:p w14:paraId="78897A1F" w14:textId="77777777" w:rsidR="00420546" w:rsidRPr="001176E5" w:rsidRDefault="00C44218">
      <w:pPr>
        <w:spacing w:after="0" w:line="240" w:lineRule="auto"/>
        <w:ind w:left="1103" w:right="816" w:firstLine="0"/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b/>
          <w:color w:val="244061"/>
          <w:sz w:val="72"/>
          <w:szCs w:val="72"/>
        </w:rPr>
        <w:t xml:space="preserve">GMINA </w:t>
      </w:r>
      <w:r w:rsidR="004E5613">
        <w:rPr>
          <w:rFonts w:asciiTheme="majorHAnsi" w:hAnsiTheme="majorHAnsi"/>
          <w:b/>
          <w:color w:val="244061"/>
          <w:sz w:val="72"/>
          <w:szCs w:val="72"/>
        </w:rPr>
        <w:t>MIEJSKA KOŚCIAN</w:t>
      </w:r>
    </w:p>
    <w:p w14:paraId="4D1EE628" w14:textId="77777777" w:rsidR="00420546" w:rsidRPr="00146B3F" w:rsidRDefault="007C399C">
      <w:pPr>
        <w:spacing w:after="0" w:line="259" w:lineRule="auto"/>
        <w:ind w:left="58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5705FC7" w14:textId="77777777" w:rsidR="00420546" w:rsidRPr="00146B3F" w:rsidRDefault="007C399C">
      <w:pPr>
        <w:spacing w:after="0" w:line="259" w:lineRule="auto"/>
        <w:ind w:left="58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3172791" w14:textId="77777777" w:rsidR="00420546" w:rsidRPr="00146B3F" w:rsidRDefault="004E5613" w:rsidP="00572DBA">
      <w:pPr>
        <w:spacing w:after="0" w:line="259" w:lineRule="auto"/>
        <w:ind w:left="0" w:right="0" w:firstLine="0"/>
        <w:jc w:val="center"/>
        <w:rPr>
          <w:rFonts w:asciiTheme="majorHAnsi" w:hAnsiTheme="majorHAnsi"/>
          <w:szCs w:val="24"/>
        </w:rPr>
      </w:pPr>
      <w:r>
        <w:rPr>
          <w:noProof/>
        </w:rPr>
        <w:drawing>
          <wp:inline distT="0" distB="0" distL="0" distR="0" wp14:anchorId="11D51EE1" wp14:editId="380E515D">
            <wp:extent cx="1857375" cy="19830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89" cy="199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AA17" w14:textId="77777777" w:rsidR="00420546" w:rsidRPr="00146B3F" w:rsidRDefault="007C399C">
      <w:pPr>
        <w:spacing w:after="5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36AE19C" w14:textId="77777777" w:rsidR="00420546" w:rsidRPr="001176E5" w:rsidRDefault="007C399C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 w:rsidRPr="001176E5">
        <w:rPr>
          <w:rFonts w:asciiTheme="majorHAnsi" w:hAnsiTheme="majorHAnsi"/>
          <w:b/>
          <w:sz w:val="36"/>
          <w:szCs w:val="36"/>
        </w:rPr>
        <w:t xml:space="preserve">OGŁOSZENIE  </w:t>
      </w:r>
    </w:p>
    <w:p w14:paraId="165E12CA" w14:textId="77777777" w:rsidR="00420546" w:rsidRPr="00214DEE" w:rsidRDefault="007C399C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color w:val="auto"/>
          <w:sz w:val="36"/>
          <w:szCs w:val="36"/>
        </w:rPr>
      </w:pPr>
      <w:r w:rsidRPr="001176E5">
        <w:rPr>
          <w:rFonts w:asciiTheme="majorHAnsi" w:hAnsiTheme="majorHAnsi"/>
          <w:b/>
          <w:sz w:val="36"/>
          <w:szCs w:val="36"/>
        </w:rPr>
        <w:t xml:space="preserve">O PISEMNYM </w:t>
      </w:r>
      <w:r w:rsidRPr="00214DEE">
        <w:rPr>
          <w:rFonts w:asciiTheme="majorHAnsi" w:hAnsiTheme="majorHAnsi"/>
          <w:b/>
          <w:color w:val="auto"/>
          <w:sz w:val="36"/>
          <w:szCs w:val="36"/>
        </w:rPr>
        <w:t>PRZETARGU NA WYBÓR</w:t>
      </w:r>
    </w:p>
    <w:p w14:paraId="32037F30" w14:textId="77777777" w:rsidR="00420546" w:rsidRPr="001176E5" w:rsidRDefault="00572DBA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 w:rsidRPr="00214DEE">
        <w:rPr>
          <w:rFonts w:asciiTheme="majorHAnsi" w:hAnsiTheme="majorHAnsi"/>
          <w:b/>
          <w:color w:val="auto"/>
          <w:sz w:val="36"/>
          <w:szCs w:val="36"/>
        </w:rPr>
        <w:t xml:space="preserve">PODMIOTU, KTÓRY </w:t>
      </w:r>
      <w:r w:rsidR="00FB50DF" w:rsidRPr="00214DEE">
        <w:rPr>
          <w:rFonts w:asciiTheme="majorHAnsi" w:hAnsiTheme="majorHAnsi"/>
          <w:b/>
          <w:color w:val="auto"/>
          <w:sz w:val="36"/>
          <w:szCs w:val="36"/>
        </w:rPr>
        <w:t xml:space="preserve">ZORGANIZUJE NABYCIE LUB </w:t>
      </w:r>
      <w:r w:rsidRPr="00214DEE">
        <w:rPr>
          <w:rFonts w:asciiTheme="majorHAnsi" w:hAnsiTheme="majorHAnsi"/>
          <w:b/>
          <w:color w:val="auto"/>
          <w:sz w:val="36"/>
          <w:szCs w:val="36"/>
        </w:rPr>
        <w:t xml:space="preserve">NABĘDZIE NA RACHUNEK WŁASNY OBLIGACJE </w:t>
      </w:r>
      <w:r>
        <w:rPr>
          <w:rFonts w:asciiTheme="majorHAnsi" w:hAnsiTheme="majorHAnsi"/>
          <w:b/>
          <w:sz w:val="36"/>
          <w:szCs w:val="36"/>
        </w:rPr>
        <w:t xml:space="preserve">EMITOWANE PRZEZ </w:t>
      </w:r>
      <w:r w:rsidR="00C44218">
        <w:rPr>
          <w:rFonts w:asciiTheme="majorHAnsi" w:hAnsiTheme="majorHAnsi"/>
          <w:b/>
          <w:sz w:val="36"/>
          <w:szCs w:val="36"/>
        </w:rPr>
        <w:t xml:space="preserve">GMINĘ </w:t>
      </w:r>
      <w:r w:rsidR="004E5613">
        <w:rPr>
          <w:rFonts w:asciiTheme="majorHAnsi" w:hAnsiTheme="majorHAnsi"/>
          <w:b/>
          <w:sz w:val="36"/>
          <w:szCs w:val="36"/>
        </w:rPr>
        <w:t xml:space="preserve">MIEJSKĄ KOŚCIAN </w:t>
      </w:r>
      <w:r w:rsidR="00F148F0">
        <w:rPr>
          <w:rFonts w:asciiTheme="majorHAnsi" w:hAnsiTheme="majorHAnsi"/>
          <w:b/>
          <w:sz w:val="36"/>
          <w:szCs w:val="36"/>
        </w:rPr>
        <w:t>W </w:t>
      </w:r>
      <w:r w:rsidR="00C44218">
        <w:rPr>
          <w:rFonts w:asciiTheme="majorHAnsi" w:hAnsiTheme="majorHAnsi"/>
          <w:b/>
          <w:sz w:val="36"/>
          <w:szCs w:val="36"/>
        </w:rPr>
        <w:t>20</w:t>
      </w:r>
      <w:r w:rsidR="006E2339">
        <w:rPr>
          <w:rFonts w:asciiTheme="majorHAnsi" w:hAnsiTheme="majorHAnsi"/>
          <w:b/>
          <w:sz w:val="36"/>
          <w:szCs w:val="36"/>
        </w:rPr>
        <w:t>2</w:t>
      </w:r>
      <w:r w:rsidR="00B1279A">
        <w:rPr>
          <w:rFonts w:asciiTheme="majorHAnsi" w:hAnsiTheme="majorHAnsi"/>
          <w:b/>
          <w:sz w:val="36"/>
          <w:szCs w:val="36"/>
        </w:rPr>
        <w:t>2</w:t>
      </w:r>
      <w:r w:rsidR="008A239E">
        <w:rPr>
          <w:rFonts w:asciiTheme="majorHAnsi" w:hAnsiTheme="majorHAnsi"/>
          <w:b/>
          <w:sz w:val="36"/>
          <w:szCs w:val="36"/>
        </w:rPr>
        <w:t xml:space="preserve"> ROKU</w:t>
      </w:r>
    </w:p>
    <w:p w14:paraId="4B3329EE" w14:textId="77777777" w:rsidR="00420546" w:rsidRPr="00F148F0" w:rsidRDefault="00822D46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</w:t>
      </w:r>
      <w:r w:rsidR="007C399C" w:rsidRPr="00F148F0">
        <w:rPr>
          <w:rFonts w:asciiTheme="majorHAnsi" w:hAnsiTheme="majorHAnsi"/>
          <w:b/>
          <w:sz w:val="36"/>
          <w:szCs w:val="36"/>
        </w:rPr>
        <w:t xml:space="preserve">WRAZ ZE SPECYFIKACJĄ WARUNKÓW PRZETARGU </w:t>
      </w:r>
    </w:p>
    <w:p w14:paraId="04DC72F8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8334FF7" w14:textId="77777777" w:rsidR="00420546" w:rsidRPr="00146B3F" w:rsidRDefault="00420546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038F6F3B" w14:textId="77777777" w:rsidR="00420546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0AADC43" w14:textId="77777777" w:rsidR="008A239E" w:rsidRPr="00146B3F" w:rsidRDefault="008A239E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25D0C82A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59BB438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15DB4B0" w14:textId="77777777" w:rsidR="00420546" w:rsidRDefault="004E5613">
      <w:pPr>
        <w:spacing w:after="3" w:line="259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Kościan</w:t>
      </w:r>
      <w:r w:rsidR="007C399C" w:rsidRPr="00146B3F">
        <w:rPr>
          <w:rFonts w:asciiTheme="majorHAnsi" w:hAnsiTheme="majorHAnsi"/>
          <w:szCs w:val="24"/>
        </w:rPr>
        <w:t xml:space="preserve">, </w:t>
      </w:r>
      <w:r w:rsidR="00CD722E">
        <w:rPr>
          <w:rFonts w:asciiTheme="majorHAnsi" w:hAnsiTheme="majorHAnsi"/>
          <w:szCs w:val="24"/>
        </w:rPr>
        <w:t xml:space="preserve">listopad </w:t>
      </w:r>
      <w:r w:rsidR="007C399C" w:rsidRPr="00146B3F">
        <w:rPr>
          <w:rFonts w:asciiTheme="majorHAnsi" w:hAnsiTheme="majorHAnsi"/>
          <w:szCs w:val="24"/>
        </w:rPr>
        <w:t>20</w:t>
      </w:r>
      <w:r w:rsidR="006E2339">
        <w:rPr>
          <w:rFonts w:asciiTheme="majorHAnsi" w:hAnsiTheme="majorHAnsi"/>
          <w:szCs w:val="24"/>
        </w:rPr>
        <w:t>2</w:t>
      </w:r>
      <w:r w:rsidR="00B1279A">
        <w:rPr>
          <w:rFonts w:asciiTheme="majorHAnsi" w:hAnsiTheme="majorHAnsi"/>
          <w:szCs w:val="24"/>
        </w:rPr>
        <w:t>2</w:t>
      </w:r>
      <w:r w:rsidR="007C399C" w:rsidRPr="00146B3F">
        <w:rPr>
          <w:rFonts w:asciiTheme="majorHAnsi" w:hAnsiTheme="majorHAnsi"/>
          <w:szCs w:val="24"/>
        </w:rPr>
        <w:t xml:space="preserve"> r. </w:t>
      </w:r>
    </w:p>
    <w:p w14:paraId="12E9B6CE" w14:textId="77777777" w:rsidR="004E5613" w:rsidRDefault="004E5613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2B16C1C6" w14:textId="77777777" w:rsidR="004E5613" w:rsidRDefault="004E5613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2314809A" w14:textId="77777777" w:rsidR="004E5613" w:rsidRDefault="004E5613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64966C35" w14:textId="77777777" w:rsidR="004E5613" w:rsidRDefault="004E5613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79C22C67" w14:textId="77777777" w:rsidR="00822D46" w:rsidRDefault="00822D46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292E74FD" w14:textId="77777777" w:rsidR="00420546" w:rsidRPr="001176E5" w:rsidRDefault="007C399C" w:rsidP="001176E5">
      <w:pPr>
        <w:pStyle w:val="Nagwek2"/>
        <w:rPr>
          <w:rFonts w:asciiTheme="majorHAnsi" w:hAnsiTheme="majorHAnsi"/>
          <w:b/>
          <w:szCs w:val="32"/>
        </w:rPr>
      </w:pPr>
      <w:r w:rsidRPr="001176E5">
        <w:rPr>
          <w:rFonts w:asciiTheme="majorHAnsi" w:hAnsiTheme="majorHAnsi"/>
          <w:b/>
          <w:szCs w:val="32"/>
        </w:rPr>
        <w:lastRenderedPageBreak/>
        <w:t>OGŁOSZENIE O PRZETARGU</w:t>
      </w:r>
    </w:p>
    <w:p w14:paraId="764AD444" w14:textId="77777777" w:rsidR="00420546" w:rsidRPr="00146B3F" w:rsidRDefault="007C399C">
      <w:pPr>
        <w:spacing w:after="55" w:line="259" w:lineRule="auto"/>
        <w:ind w:left="58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FBE240C" w14:textId="77777777" w:rsidR="00420546" w:rsidRPr="001176E5" w:rsidRDefault="004E5613">
      <w:pPr>
        <w:pStyle w:val="Nagwek3"/>
        <w:spacing w:after="96"/>
        <w:ind w:right="3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Burmistrz Miasta Kościana</w:t>
      </w:r>
    </w:p>
    <w:p w14:paraId="2C79B734" w14:textId="34E48D9E" w:rsidR="00420546" w:rsidRPr="00146B3F" w:rsidRDefault="007C399C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Działając</w:t>
      </w:r>
      <w:r w:rsidR="00D07159" w:rsidRPr="00146B3F">
        <w:rPr>
          <w:rFonts w:asciiTheme="majorHAnsi" w:hAnsiTheme="majorHAnsi"/>
          <w:szCs w:val="24"/>
        </w:rPr>
        <w:t xml:space="preserve"> na podstawie Uchwały nr </w:t>
      </w:r>
      <w:r w:rsidR="00CD722E">
        <w:rPr>
          <w:rStyle w:val="Pogrubienie"/>
          <w:shd w:val="clear" w:color="auto" w:fill="FFFFFF"/>
        </w:rPr>
        <w:t>XXXVIII/469/22</w:t>
      </w:r>
      <w:r w:rsidR="003F33BE">
        <w:rPr>
          <w:rStyle w:val="Pogrubienie"/>
          <w:shd w:val="clear" w:color="auto" w:fill="FFFFFF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Rady </w:t>
      </w:r>
      <w:r w:rsidR="004E5613">
        <w:rPr>
          <w:rFonts w:asciiTheme="majorHAnsi" w:hAnsiTheme="majorHAnsi"/>
          <w:szCs w:val="24"/>
        </w:rPr>
        <w:t>Miejskiej Kościana</w:t>
      </w:r>
      <w:r w:rsidRPr="00146B3F">
        <w:rPr>
          <w:rFonts w:asciiTheme="majorHAnsi" w:hAnsiTheme="majorHAnsi"/>
          <w:szCs w:val="24"/>
        </w:rPr>
        <w:t xml:space="preserve"> z dnia </w:t>
      </w:r>
      <w:r w:rsidR="00CD722E">
        <w:rPr>
          <w:rFonts w:asciiTheme="majorHAnsi" w:hAnsiTheme="majorHAnsi"/>
          <w:szCs w:val="24"/>
        </w:rPr>
        <w:t xml:space="preserve">29 września </w:t>
      </w:r>
      <w:r w:rsidR="004E5613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>20</w:t>
      </w:r>
      <w:r w:rsidR="00C8270E">
        <w:rPr>
          <w:rFonts w:asciiTheme="majorHAnsi" w:hAnsiTheme="majorHAnsi"/>
          <w:szCs w:val="24"/>
        </w:rPr>
        <w:t>2</w:t>
      </w:r>
      <w:r w:rsidR="00CD722E">
        <w:rPr>
          <w:rFonts w:asciiTheme="majorHAnsi" w:hAnsiTheme="majorHAnsi"/>
          <w:szCs w:val="24"/>
        </w:rPr>
        <w:t>2</w:t>
      </w:r>
      <w:r w:rsidRPr="00146B3F">
        <w:rPr>
          <w:rFonts w:asciiTheme="majorHAnsi" w:hAnsiTheme="majorHAnsi"/>
          <w:szCs w:val="24"/>
        </w:rPr>
        <w:t>r.</w:t>
      </w:r>
      <w:r w:rsidR="00074F5F">
        <w:rPr>
          <w:rFonts w:asciiTheme="majorHAnsi" w:hAnsiTheme="majorHAnsi"/>
          <w:szCs w:val="24"/>
        </w:rPr>
        <w:t xml:space="preserve"> </w:t>
      </w:r>
      <w:r w:rsidR="00AF264D" w:rsidRPr="00AF264D">
        <w:rPr>
          <w:rFonts w:asciiTheme="majorHAnsi" w:hAnsiTheme="majorHAnsi"/>
          <w:szCs w:val="24"/>
        </w:rPr>
        <w:t xml:space="preserve">w związku z </w:t>
      </w:r>
      <w:bookmarkStart w:id="2" w:name="_Hlk83806396"/>
      <w:r w:rsidR="00AF264D" w:rsidRPr="00AF264D">
        <w:rPr>
          <w:rFonts w:asciiTheme="majorHAnsi" w:hAnsiTheme="majorHAnsi"/>
          <w:szCs w:val="24"/>
        </w:rPr>
        <w:t xml:space="preserve">art. 11 ust. 1 pkt. 7) ustawy z dnia 11 września 2019 r. Prawo </w:t>
      </w:r>
      <w:r w:rsidR="00AF264D" w:rsidRPr="00AF264D">
        <w:rPr>
          <w:rFonts w:asciiTheme="majorHAnsi" w:hAnsiTheme="majorHAnsi"/>
          <w:szCs w:val="24"/>
        </w:rPr>
        <w:br/>
        <w:t>zamówień publicznych (</w:t>
      </w:r>
      <w:bookmarkEnd w:id="2"/>
      <w:r w:rsidR="005425A6">
        <w:rPr>
          <w:rFonts w:ascii="Calibri Light" w:hAnsi="Calibri Light" w:cs="Calibri Light"/>
        </w:rPr>
        <w:t>Dz. U. z </w:t>
      </w:r>
      <w:r w:rsidR="00B7235A">
        <w:rPr>
          <w:rFonts w:ascii="Calibri Light" w:hAnsi="Calibri Light" w:cs="Calibri Light"/>
        </w:rPr>
        <w:t>2022 r. poz. 1710 oraz z 2020 r. poz. 1517, z 2022 r. poz. 1933, 1812 i 2185</w:t>
      </w:r>
      <w:r w:rsidR="005425A6">
        <w:rPr>
          <w:rFonts w:ascii="Calibri Light" w:hAnsi="Calibri Light" w:cs="Calibri Light"/>
        </w:rPr>
        <w:t xml:space="preserve">) </w:t>
      </w:r>
      <w:r w:rsidR="00AF264D" w:rsidRPr="00AF264D">
        <w:rPr>
          <w:rFonts w:asciiTheme="majorHAnsi" w:hAnsiTheme="majorHAnsi"/>
          <w:szCs w:val="24"/>
        </w:rPr>
        <w:t xml:space="preserve">oraz art. </w:t>
      </w:r>
      <w:r w:rsidR="00074F5F">
        <w:rPr>
          <w:rFonts w:asciiTheme="majorHAnsi" w:hAnsiTheme="majorHAnsi"/>
          <w:szCs w:val="24"/>
        </w:rPr>
        <w:t>70</w:t>
      </w:r>
      <w:r w:rsidR="00074F5F">
        <w:rPr>
          <w:rFonts w:asciiTheme="majorHAnsi" w:hAnsiTheme="majorHAnsi"/>
          <w:szCs w:val="24"/>
          <w:vertAlign w:val="superscript"/>
        </w:rPr>
        <w:t>1</w:t>
      </w:r>
      <w:r w:rsidR="00074F5F">
        <w:rPr>
          <w:rFonts w:asciiTheme="majorHAnsi" w:hAnsiTheme="majorHAnsi"/>
          <w:szCs w:val="24"/>
        </w:rPr>
        <w:t xml:space="preserve"> </w:t>
      </w:r>
      <w:r w:rsidR="00074F5F">
        <w:rPr>
          <w:rFonts w:ascii="Arial" w:hAnsi="Arial" w:cs="Arial"/>
          <w:szCs w:val="24"/>
        </w:rPr>
        <w:t>§</w:t>
      </w:r>
      <w:r w:rsidR="00074F5F">
        <w:rPr>
          <w:rFonts w:asciiTheme="majorHAnsi" w:hAnsiTheme="majorHAnsi"/>
          <w:szCs w:val="24"/>
        </w:rPr>
        <w:t xml:space="preserve"> 1</w:t>
      </w:r>
      <w:r w:rsidR="00074F5F" w:rsidRPr="00AF264D">
        <w:rPr>
          <w:rFonts w:asciiTheme="majorHAnsi" w:hAnsiTheme="majorHAnsi"/>
          <w:szCs w:val="24"/>
        </w:rPr>
        <w:t xml:space="preserve"> </w:t>
      </w:r>
      <w:r w:rsidR="00AF264D" w:rsidRPr="00AF264D">
        <w:rPr>
          <w:rFonts w:asciiTheme="majorHAnsi" w:hAnsiTheme="majorHAnsi"/>
          <w:szCs w:val="24"/>
        </w:rPr>
        <w:t xml:space="preserve">ustawy z dnia 23 kwietnia 1964 r. Kodeks cywilny </w:t>
      </w:r>
      <w:bookmarkStart w:id="3" w:name="_Hlk101436586"/>
      <w:r w:rsidR="00AF264D" w:rsidRPr="00AF264D">
        <w:rPr>
          <w:rFonts w:asciiTheme="majorHAnsi" w:hAnsiTheme="majorHAnsi"/>
          <w:szCs w:val="24"/>
        </w:rPr>
        <w:t>(</w:t>
      </w:r>
      <w:r w:rsidR="005425A6">
        <w:rPr>
          <w:rFonts w:ascii="Calibri Light" w:hAnsi="Calibri Light" w:cs="Calibri Light"/>
        </w:rPr>
        <w:t>Dz. U. z </w:t>
      </w:r>
      <w:bookmarkEnd w:id="3"/>
      <w:r w:rsidR="00B7235A">
        <w:rPr>
          <w:rFonts w:ascii="Calibri Light" w:hAnsi="Calibri Light" w:cs="Calibri Light"/>
        </w:rPr>
        <w:t>2022 r. poz. 1360 i z 2021 r. poz. 2459</w:t>
      </w:r>
      <w:r w:rsidR="00AF264D" w:rsidRPr="00AF264D">
        <w:rPr>
          <w:rFonts w:asciiTheme="majorHAnsi" w:hAnsiTheme="majorHAnsi"/>
          <w:szCs w:val="24"/>
        </w:rPr>
        <w:t>)</w:t>
      </w:r>
      <w:r w:rsidR="00AF264D">
        <w:rPr>
          <w:rFonts w:asciiTheme="majorHAnsi" w:hAnsiTheme="majorHAnsi"/>
          <w:szCs w:val="24"/>
        </w:rPr>
        <w:t xml:space="preserve"> </w:t>
      </w:r>
      <w:r w:rsidRPr="009369F5">
        <w:rPr>
          <w:rFonts w:asciiTheme="majorHAnsi" w:hAnsiTheme="majorHAnsi"/>
          <w:szCs w:val="24"/>
        </w:rPr>
        <w:t>zaprasza do składania ofert w:</w:t>
      </w:r>
      <w:r w:rsidRPr="00146B3F">
        <w:rPr>
          <w:rFonts w:asciiTheme="majorHAnsi" w:hAnsiTheme="majorHAnsi"/>
          <w:szCs w:val="24"/>
        </w:rPr>
        <w:t xml:space="preserve"> </w:t>
      </w:r>
    </w:p>
    <w:p w14:paraId="54760D5F" w14:textId="77777777" w:rsidR="00420546" w:rsidRPr="00146B3F" w:rsidRDefault="007C399C">
      <w:pPr>
        <w:spacing w:after="96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FEBDA4A" w14:textId="77777777" w:rsidR="00F148F0" w:rsidRPr="00214DEE" w:rsidRDefault="001176E5" w:rsidP="00F148F0">
      <w:pPr>
        <w:pStyle w:val="Nagwek3"/>
        <w:ind w:right="4"/>
        <w:rPr>
          <w:rFonts w:asciiTheme="majorHAnsi" w:hAnsiTheme="majorHAnsi"/>
          <w:b/>
          <w:color w:val="auto"/>
          <w:szCs w:val="24"/>
        </w:rPr>
      </w:pPr>
      <w:r>
        <w:rPr>
          <w:rFonts w:asciiTheme="majorHAnsi" w:hAnsiTheme="majorHAnsi"/>
          <w:b/>
          <w:szCs w:val="24"/>
        </w:rPr>
        <w:t xml:space="preserve">PISEMNYM </w:t>
      </w:r>
      <w:r w:rsidRPr="00214DEE">
        <w:rPr>
          <w:rFonts w:asciiTheme="majorHAnsi" w:hAnsiTheme="majorHAnsi"/>
          <w:b/>
          <w:color w:val="auto"/>
          <w:szCs w:val="24"/>
        </w:rPr>
        <w:t>PRZETARGU</w:t>
      </w:r>
      <w:r w:rsidR="00F148F0" w:rsidRPr="00214DEE">
        <w:rPr>
          <w:rFonts w:asciiTheme="majorHAnsi" w:hAnsiTheme="majorHAnsi"/>
          <w:b/>
          <w:color w:val="auto"/>
          <w:szCs w:val="24"/>
        </w:rPr>
        <w:t xml:space="preserve"> NA WYBÓR PODMIOTU,</w:t>
      </w:r>
    </w:p>
    <w:p w14:paraId="26222E7D" w14:textId="77777777" w:rsidR="00F148F0" w:rsidRPr="00214DEE" w:rsidRDefault="00F148F0" w:rsidP="00F148F0">
      <w:pPr>
        <w:pStyle w:val="Nagwek3"/>
        <w:ind w:right="4"/>
        <w:rPr>
          <w:rFonts w:asciiTheme="majorHAnsi" w:hAnsiTheme="majorHAnsi"/>
          <w:b/>
          <w:color w:val="auto"/>
          <w:szCs w:val="24"/>
        </w:rPr>
      </w:pPr>
      <w:r w:rsidRPr="00214DEE">
        <w:rPr>
          <w:rFonts w:asciiTheme="majorHAnsi" w:hAnsiTheme="majorHAnsi"/>
          <w:b/>
          <w:color w:val="auto"/>
          <w:szCs w:val="24"/>
        </w:rPr>
        <w:t xml:space="preserve">KTÓRY </w:t>
      </w:r>
      <w:r w:rsidR="00347088" w:rsidRPr="00214DEE">
        <w:rPr>
          <w:rFonts w:asciiTheme="majorHAnsi" w:hAnsiTheme="majorHAnsi"/>
          <w:b/>
          <w:color w:val="auto"/>
          <w:szCs w:val="24"/>
        </w:rPr>
        <w:t xml:space="preserve">ZORGANIZUJE NABYCIE LUB </w:t>
      </w:r>
      <w:r w:rsidRPr="00214DEE">
        <w:rPr>
          <w:rFonts w:asciiTheme="majorHAnsi" w:hAnsiTheme="majorHAnsi"/>
          <w:b/>
          <w:color w:val="auto"/>
          <w:szCs w:val="24"/>
        </w:rPr>
        <w:t>NABĘDZIE NA RACHUNEK WŁASNY OBLIGACJE</w:t>
      </w:r>
    </w:p>
    <w:p w14:paraId="085E3094" w14:textId="77777777" w:rsidR="00420546" w:rsidRDefault="00F148F0" w:rsidP="00F148F0">
      <w:pPr>
        <w:pStyle w:val="Nagwek3"/>
        <w:ind w:right="4"/>
        <w:rPr>
          <w:rFonts w:asciiTheme="majorHAnsi" w:hAnsiTheme="majorHAnsi"/>
          <w:b/>
          <w:szCs w:val="24"/>
        </w:rPr>
      </w:pPr>
      <w:r w:rsidRPr="00214DEE">
        <w:rPr>
          <w:rFonts w:asciiTheme="majorHAnsi" w:hAnsiTheme="majorHAnsi"/>
          <w:b/>
          <w:color w:val="auto"/>
          <w:szCs w:val="24"/>
        </w:rPr>
        <w:t xml:space="preserve">EMITOWANE PRZEZ </w:t>
      </w:r>
      <w:r w:rsidR="00C44218">
        <w:rPr>
          <w:rFonts w:asciiTheme="majorHAnsi" w:hAnsiTheme="majorHAnsi"/>
          <w:b/>
          <w:color w:val="auto"/>
          <w:szCs w:val="24"/>
        </w:rPr>
        <w:t xml:space="preserve">GMINĘ </w:t>
      </w:r>
      <w:r w:rsidR="004E5613">
        <w:rPr>
          <w:rFonts w:asciiTheme="majorHAnsi" w:hAnsiTheme="majorHAnsi"/>
          <w:b/>
          <w:color w:val="auto"/>
          <w:szCs w:val="24"/>
        </w:rPr>
        <w:t>MIEJSKĄ KOŚCIAN</w:t>
      </w:r>
      <w:r w:rsidR="008A239E">
        <w:rPr>
          <w:rFonts w:asciiTheme="majorHAnsi" w:hAnsiTheme="majorHAnsi"/>
          <w:b/>
          <w:color w:val="auto"/>
          <w:szCs w:val="24"/>
        </w:rPr>
        <w:t xml:space="preserve"> W </w:t>
      </w:r>
      <w:r w:rsidR="008F4706">
        <w:rPr>
          <w:rFonts w:asciiTheme="majorHAnsi" w:hAnsiTheme="majorHAnsi"/>
          <w:b/>
          <w:color w:val="auto"/>
          <w:szCs w:val="24"/>
        </w:rPr>
        <w:t xml:space="preserve">2022 </w:t>
      </w:r>
      <w:r w:rsidR="008A239E">
        <w:rPr>
          <w:rFonts w:asciiTheme="majorHAnsi" w:hAnsiTheme="majorHAnsi"/>
          <w:b/>
          <w:color w:val="auto"/>
          <w:szCs w:val="24"/>
        </w:rPr>
        <w:t>ROKU</w:t>
      </w:r>
    </w:p>
    <w:p w14:paraId="207A55F7" w14:textId="77777777" w:rsidR="00F148F0" w:rsidRPr="00F148F0" w:rsidRDefault="00F148F0" w:rsidP="00F148F0"/>
    <w:p w14:paraId="1040A10D" w14:textId="77777777" w:rsidR="00420546" w:rsidRPr="001176E5" w:rsidRDefault="007C399C">
      <w:pPr>
        <w:spacing w:after="10"/>
        <w:ind w:left="355" w:right="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>1.</w:t>
      </w:r>
      <w:r w:rsidRPr="001176E5">
        <w:rPr>
          <w:rFonts w:asciiTheme="majorHAnsi" w:eastAsia="Arial" w:hAnsiTheme="majorHAnsi" w:cs="Arial"/>
          <w:b/>
          <w:szCs w:val="24"/>
        </w:rPr>
        <w:t xml:space="preserve"> </w:t>
      </w:r>
      <w:r w:rsidRPr="001176E5">
        <w:rPr>
          <w:rFonts w:asciiTheme="majorHAnsi" w:hAnsiTheme="majorHAnsi"/>
          <w:b/>
          <w:szCs w:val="24"/>
        </w:rPr>
        <w:t xml:space="preserve">Organizator </w:t>
      </w:r>
    </w:p>
    <w:p w14:paraId="1A6F2BAB" w14:textId="77777777" w:rsidR="00420546" w:rsidRPr="001176E5" w:rsidRDefault="007C399C">
      <w:pPr>
        <w:spacing w:after="15" w:line="259" w:lineRule="auto"/>
        <w:ind w:left="720" w:right="0" w:firstLine="0"/>
        <w:jc w:val="left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 </w:t>
      </w:r>
    </w:p>
    <w:p w14:paraId="35EAFE96" w14:textId="77777777" w:rsidR="008A239E" w:rsidRPr="00DC32E9" w:rsidRDefault="008A239E" w:rsidP="008A239E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  <w:r w:rsidRPr="00DC32E9">
        <w:rPr>
          <w:rFonts w:asciiTheme="majorHAnsi" w:hAnsiTheme="majorHAnsi"/>
          <w:b/>
          <w:sz w:val="28"/>
        </w:rPr>
        <w:t xml:space="preserve">Gmina </w:t>
      </w:r>
      <w:r w:rsidR="004E5613">
        <w:rPr>
          <w:rFonts w:asciiTheme="majorHAnsi" w:hAnsiTheme="majorHAnsi"/>
          <w:b/>
          <w:sz w:val="28"/>
        </w:rPr>
        <w:t>Miejska Kościan</w:t>
      </w:r>
    </w:p>
    <w:p w14:paraId="13359491" w14:textId="77777777" w:rsidR="008A239E" w:rsidRPr="0051001A" w:rsidRDefault="008A239E" w:rsidP="008A239E">
      <w:pPr>
        <w:spacing w:after="0" w:line="240" w:lineRule="auto"/>
        <w:ind w:left="11" w:right="6" w:hanging="11"/>
        <w:rPr>
          <w:rFonts w:asciiTheme="majorHAnsi" w:hAnsiTheme="majorHAnsi"/>
          <w:bCs/>
        </w:rPr>
      </w:pPr>
      <w:r w:rsidRPr="003873E0">
        <w:rPr>
          <w:rFonts w:asciiTheme="majorHAnsi" w:hAnsiTheme="majorHAnsi"/>
          <w:szCs w:val="24"/>
        </w:rPr>
        <w:t>reprezentowan</w:t>
      </w:r>
      <w:r>
        <w:rPr>
          <w:rFonts w:asciiTheme="majorHAnsi" w:hAnsiTheme="majorHAnsi"/>
          <w:szCs w:val="24"/>
        </w:rPr>
        <w:t>a</w:t>
      </w:r>
      <w:r w:rsidRPr="003873E0">
        <w:rPr>
          <w:rFonts w:asciiTheme="majorHAnsi" w:hAnsiTheme="majorHAnsi"/>
          <w:szCs w:val="24"/>
        </w:rPr>
        <w:t xml:space="preserve"> przez</w:t>
      </w:r>
      <w:r w:rsidRPr="003873E0">
        <w:rPr>
          <w:rFonts w:asciiTheme="majorHAnsi" w:hAnsiTheme="majorHAnsi"/>
          <w:b/>
          <w:sz w:val="28"/>
        </w:rPr>
        <w:t xml:space="preserve"> </w:t>
      </w:r>
      <w:r w:rsidR="004E5613">
        <w:rPr>
          <w:rFonts w:asciiTheme="majorHAnsi" w:hAnsiTheme="majorHAnsi"/>
          <w:b/>
          <w:szCs w:val="24"/>
        </w:rPr>
        <w:t>Burmistrza Miasta Kościana</w:t>
      </w:r>
    </w:p>
    <w:p w14:paraId="09912A83" w14:textId="77777777" w:rsidR="008A239E" w:rsidRPr="00C37DEC" w:rsidRDefault="008A239E" w:rsidP="008A239E">
      <w:pPr>
        <w:spacing w:after="0" w:line="240" w:lineRule="auto"/>
        <w:ind w:left="11" w:right="6" w:hanging="11"/>
        <w:rPr>
          <w:rFonts w:asciiTheme="minorHAnsi" w:hAnsiTheme="minorHAnsi"/>
          <w:b/>
          <w:sz w:val="28"/>
        </w:rPr>
      </w:pPr>
    </w:p>
    <w:p w14:paraId="2118A109" w14:textId="77777777" w:rsidR="008A239E" w:rsidRDefault="008A239E" w:rsidP="008A239E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  <w:r w:rsidRPr="00DC32E9">
        <w:rPr>
          <w:rFonts w:asciiTheme="majorHAnsi" w:hAnsiTheme="majorHAnsi"/>
          <w:b/>
          <w:sz w:val="28"/>
        </w:rPr>
        <w:t>Adres:</w:t>
      </w:r>
    </w:p>
    <w:p w14:paraId="48E687A6" w14:textId="77777777" w:rsidR="008A239E" w:rsidRDefault="008A239E" w:rsidP="008A239E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</w:p>
    <w:p w14:paraId="4EEEB9AE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Urząd Miejski  Kościana</w:t>
      </w:r>
    </w:p>
    <w:p w14:paraId="375621E7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Al. Kościuszki 22</w:t>
      </w:r>
    </w:p>
    <w:p w14:paraId="7E5F5EA6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64-000 Kościan</w:t>
      </w:r>
    </w:p>
    <w:p w14:paraId="2BBF0E4D" w14:textId="77777777" w:rsidR="00420546" w:rsidRPr="00146B3F" w:rsidRDefault="007C399C" w:rsidP="00847B7A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</w:t>
      </w:r>
    </w:p>
    <w:p w14:paraId="5B946D86" w14:textId="77777777" w:rsidR="00420546" w:rsidRPr="001176E5" w:rsidRDefault="007C399C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Przedmiot przetargu </w:t>
      </w:r>
    </w:p>
    <w:p w14:paraId="683A8771" w14:textId="77777777" w:rsidR="00420546" w:rsidRPr="00146B3F" w:rsidRDefault="007C399C" w:rsidP="00F148F0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przetargu zamierza wybrać </w:t>
      </w:r>
      <w:r w:rsidR="00F148F0" w:rsidRPr="00146B3F">
        <w:rPr>
          <w:rFonts w:asciiTheme="majorHAnsi" w:hAnsiTheme="majorHAnsi"/>
          <w:szCs w:val="24"/>
        </w:rPr>
        <w:t>podmiot</w:t>
      </w:r>
      <w:r w:rsidR="00F148F0">
        <w:rPr>
          <w:rFonts w:asciiTheme="majorHAnsi" w:hAnsiTheme="majorHAnsi"/>
          <w:szCs w:val="24"/>
        </w:rPr>
        <w:t>,</w:t>
      </w:r>
      <w:r w:rsidR="00F148F0" w:rsidRPr="00146B3F">
        <w:rPr>
          <w:rFonts w:asciiTheme="majorHAnsi" w:hAnsiTheme="majorHAnsi"/>
          <w:szCs w:val="24"/>
        </w:rPr>
        <w:t xml:space="preserve"> </w:t>
      </w:r>
      <w:r w:rsidR="00F148F0" w:rsidRPr="00214DEE">
        <w:rPr>
          <w:rFonts w:asciiTheme="majorHAnsi" w:hAnsiTheme="majorHAnsi"/>
          <w:color w:val="auto"/>
          <w:szCs w:val="24"/>
        </w:rPr>
        <w:t xml:space="preserve">który </w:t>
      </w:r>
      <w:r w:rsidR="00347088" w:rsidRPr="00214DEE">
        <w:rPr>
          <w:rFonts w:asciiTheme="majorHAnsi" w:hAnsiTheme="majorHAnsi"/>
          <w:color w:val="auto"/>
          <w:szCs w:val="24"/>
        </w:rPr>
        <w:t xml:space="preserve">zorganizuje nabycie lub </w:t>
      </w:r>
      <w:r w:rsidR="00F148F0" w:rsidRPr="00214DEE">
        <w:rPr>
          <w:rFonts w:asciiTheme="majorHAnsi" w:hAnsiTheme="majorHAnsi"/>
          <w:color w:val="auto"/>
          <w:szCs w:val="24"/>
        </w:rPr>
        <w:t>nabędzie na rachunek własny obligacje</w:t>
      </w:r>
      <w:r w:rsidR="00347088" w:rsidRPr="00214DEE">
        <w:rPr>
          <w:rFonts w:asciiTheme="majorHAnsi" w:hAnsiTheme="majorHAnsi"/>
          <w:color w:val="auto"/>
          <w:szCs w:val="24"/>
        </w:rPr>
        <w:t xml:space="preserve"> </w:t>
      </w:r>
      <w:r w:rsidR="00F148F0" w:rsidRPr="00214DEE">
        <w:rPr>
          <w:rFonts w:asciiTheme="majorHAnsi" w:hAnsiTheme="majorHAnsi"/>
          <w:color w:val="auto"/>
          <w:szCs w:val="24"/>
        </w:rPr>
        <w:t xml:space="preserve">emitowane przez </w:t>
      </w:r>
      <w:r w:rsidR="00C44218">
        <w:rPr>
          <w:rFonts w:asciiTheme="majorHAnsi" w:hAnsiTheme="majorHAnsi"/>
          <w:color w:val="auto"/>
          <w:szCs w:val="24"/>
        </w:rPr>
        <w:t xml:space="preserve">Gminę </w:t>
      </w:r>
      <w:r w:rsidR="00847B7A">
        <w:rPr>
          <w:rFonts w:asciiTheme="majorHAnsi" w:hAnsiTheme="majorHAnsi"/>
          <w:color w:val="auto"/>
          <w:szCs w:val="24"/>
        </w:rPr>
        <w:t>Miejską Kościan</w:t>
      </w:r>
      <w:r w:rsidR="00C44218">
        <w:rPr>
          <w:rFonts w:asciiTheme="majorHAnsi" w:hAnsiTheme="majorHAnsi"/>
          <w:szCs w:val="24"/>
        </w:rPr>
        <w:t xml:space="preserve"> na podstawie wskazanej w</w:t>
      </w:r>
      <w:r w:rsidR="00627638">
        <w:rPr>
          <w:rFonts w:asciiTheme="majorHAnsi" w:hAnsiTheme="majorHAnsi"/>
          <w:szCs w:val="24"/>
        </w:rPr>
        <w:t> </w:t>
      </w:r>
      <w:r w:rsidR="00C44218">
        <w:rPr>
          <w:rFonts w:asciiTheme="majorHAnsi" w:hAnsiTheme="majorHAnsi"/>
          <w:szCs w:val="24"/>
        </w:rPr>
        <w:t>nagłówku uchwały,</w:t>
      </w:r>
      <w:r w:rsidR="00F148F0"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na łączną kwotę </w:t>
      </w:r>
      <w:r w:rsidR="00CD722E">
        <w:rPr>
          <w:rFonts w:asciiTheme="majorHAnsi" w:hAnsiTheme="majorHAnsi"/>
          <w:b/>
          <w:szCs w:val="24"/>
        </w:rPr>
        <w:t>14</w:t>
      </w:r>
      <w:r w:rsidRPr="00FB24AA">
        <w:rPr>
          <w:rFonts w:asciiTheme="majorHAnsi" w:hAnsiTheme="majorHAnsi"/>
          <w:b/>
          <w:szCs w:val="24"/>
        </w:rPr>
        <w:t>.</w:t>
      </w:r>
      <w:r w:rsidR="00847B7A">
        <w:rPr>
          <w:rFonts w:asciiTheme="majorHAnsi" w:hAnsiTheme="majorHAnsi"/>
          <w:b/>
          <w:szCs w:val="24"/>
        </w:rPr>
        <w:t>0</w:t>
      </w:r>
      <w:r w:rsidRPr="001176E5">
        <w:rPr>
          <w:rFonts w:asciiTheme="majorHAnsi" w:hAnsiTheme="majorHAnsi"/>
          <w:b/>
          <w:szCs w:val="24"/>
        </w:rPr>
        <w:t>00.000,00 PLN (</w:t>
      </w:r>
      <w:r w:rsidR="00CD722E">
        <w:rPr>
          <w:rFonts w:asciiTheme="majorHAnsi" w:hAnsiTheme="majorHAnsi"/>
          <w:b/>
          <w:szCs w:val="24"/>
        </w:rPr>
        <w:t xml:space="preserve">czternaście </w:t>
      </w:r>
      <w:r w:rsidR="00FB24AA">
        <w:rPr>
          <w:rFonts w:asciiTheme="majorHAnsi" w:hAnsiTheme="majorHAnsi"/>
          <w:b/>
          <w:szCs w:val="24"/>
        </w:rPr>
        <w:t>milion</w:t>
      </w:r>
      <w:r w:rsidR="00847B7A">
        <w:rPr>
          <w:rFonts w:asciiTheme="majorHAnsi" w:hAnsiTheme="majorHAnsi"/>
          <w:b/>
          <w:szCs w:val="24"/>
        </w:rPr>
        <w:t>ów</w:t>
      </w:r>
      <w:r w:rsidR="00627638">
        <w:rPr>
          <w:rFonts w:asciiTheme="majorHAnsi" w:hAnsiTheme="majorHAnsi"/>
          <w:b/>
          <w:szCs w:val="24"/>
        </w:rPr>
        <w:t xml:space="preserve"> </w:t>
      </w:r>
      <w:r w:rsidRPr="001176E5">
        <w:rPr>
          <w:rFonts w:asciiTheme="majorHAnsi" w:hAnsiTheme="majorHAnsi"/>
          <w:b/>
          <w:szCs w:val="24"/>
        </w:rPr>
        <w:t>złotych)</w:t>
      </w:r>
      <w:r w:rsidRPr="00146B3F">
        <w:rPr>
          <w:rFonts w:asciiTheme="majorHAnsi" w:hAnsiTheme="majorHAnsi"/>
          <w:szCs w:val="24"/>
        </w:rPr>
        <w:t xml:space="preserve">. </w:t>
      </w:r>
    </w:p>
    <w:p w14:paraId="286AEB1F" w14:textId="77777777" w:rsidR="00420546" w:rsidRPr="00146B3F" w:rsidRDefault="00420546" w:rsidP="001176E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28CABB69" w14:textId="77777777" w:rsidR="00420546" w:rsidRPr="001176E5" w:rsidRDefault="007C399C" w:rsidP="00627638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Warunki przetargu </w:t>
      </w:r>
    </w:p>
    <w:p w14:paraId="04847900" w14:textId="0DCA3AE1" w:rsidR="00420546" w:rsidRPr="009369F5" w:rsidRDefault="007C399C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Niniejszy przetarg jest przetargiem pisemnym, prowadzonym na podstawie </w:t>
      </w:r>
      <w:r w:rsidRPr="00146B3F">
        <w:rPr>
          <w:rFonts w:asciiTheme="majorHAnsi" w:hAnsiTheme="majorHAnsi"/>
          <w:i/>
          <w:szCs w:val="24"/>
        </w:rPr>
        <w:t>Kodeksu cywilnego</w:t>
      </w:r>
      <w:r w:rsidRPr="00146B3F">
        <w:rPr>
          <w:rFonts w:asciiTheme="majorHAnsi" w:hAnsiTheme="majorHAnsi"/>
          <w:szCs w:val="24"/>
        </w:rPr>
        <w:t xml:space="preserve">, </w:t>
      </w:r>
      <w:r w:rsidRPr="007E1B09">
        <w:rPr>
          <w:rFonts w:asciiTheme="majorHAnsi" w:hAnsiTheme="majorHAnsi"/>
          <w:szCs w:val="24"/>
        </w:rPr>
        <w:t>w szczególności art. 70</w:t>
      </w:r>
      <w:r w:rsidRPr="007E1B09">
        <w:rPr>
          <w:rFonts w:asciiTheme="majorHAnsi" w:hAnsiTheme="majorHAnsi"/>
          <w:szCs w:val="24"/>
          <w:vertAlign w:val="superscript"/>
        </w:rPr>
        <w:t xml:space="preserve">1 </w:t>
      </w:r>
      <w:r w:rsidRPr="007E1B09">
        <w:rPr>
          <w:rFonts w:asciiTheme="majorHAnsi" w:hAnsiTheme="majorHAnsi"/>
          <w:szCs w:val="24"/>
        </w:rPr>
        <w:t>– 70</w:t>
      </w:r>
      <w:r w:rsidRPr="007E1B09">
        <w:rPr>
          <w:rFonts w:asciiTheme="majorHAnsi" w:hAnsiTheme="majorHAnsi"/>
          <w:szCs w:val="24"/>
          <w:vertAlign w:val="superscript"/>
        </w:rPr>
        <w:t xml:space="preserve">5 </w:t>
      </w:r>
      <w:r w:rsidRPr="007E1B09">
        <w:rPr>
          <w:rFonts w:asciiTheme="majorHAnsi" w:hAnsiTheme="majorHAnsi"/>
          <w:i/>
          <w:szCs w:val="24"/>
        </w:rPr>
        <w:t xml:space="preserve">Kodeksu cywilnego </w:t>
      </w:r>
      <w:bookmarkStart w:id="4" w:name="_Hlk101515088"/>
      <w:r w:rsidRPr="007E1B09">
        <w:rPr>
          <w:rFonts w:asciiTheme="majorHAnsi" w:hAnsiTheme="majorHAnsi"/>
          <w:szCs w:val="24"/>
        </w:rPr>
        <w:t>(</w:t>
      </w:r>
      <w:r w:rsidR="001E4473">
        <w:rPr>
          <w:rFonts w:ascii="Calibri Light" w:hAnsi="Calibri Light" w:cs="Calibri Light"/>
        </w:rPr>
        <w:t>Dz. U. z </w:t>
      </w:r>
      <w:r w:rsidR="00264502">
        <w:rPr>
          <w:rFonts w:ascii="Calibri Light" w:hAnsi="Calibri Light" w:cs="Calibri Light"/>
        </w:rPr>
        <w:t>2022 r. poz. 1360 i z 2021 r. poz. 2459</w:t>
      </w:r>
      <w:r w:rsidRPr="007E1B09">
        <w:rPr>
          <w:rFonts w:asciiTheme="majorHAnsi" w:hAnsiTheme="majorHAnsi"/>
          <w:szCs w:val="24"/>
        </w:rPr>
        <w:t>)</w:t>
      </w:r>
      <w:bookmarkEnd w:id="4"/>
      <w:r w:rsidRPr="007E1B09">
        <w:rPr>
          <w:rFonts w:asciiTheme="majorHAnsi" w:hAnsiTheme="majorHAnsi"/>
          <w:szCs w:val="24"/>
        </w:rPr>
        <w:t xml:space="preserve">. Na </w:t>
      </w:r>
      <w:r w:rsidR="001176E5" w:rsidRPr="007E1B09">
        <w:rPr>
          <w:rFonts w:asciiTheme="majorHAnsi" w:hAnsiTheme="majorHAnsi"/>
          <w:szCs w:val="24"/>
        </w:rPr>
        <w:t> </w:t>
      </w:r>
      <w:r w:rsidRPr="007E1B09">
        <w:rPr>
          <w:rFonts w:asciiTheme="majorHAnsi" w:hAnsiTheme="majorHAnsi"/>
          <w:szCs w:val="24"/>
        </w:rPr>
        <w:t xml:space="preserve">podstawie </w:t>
      </w:r>
      <w:r w:rsidR="007E1B09" w:rsidRPr="00AF264D">
        <w:rPr>
          <w:rFonts w:asciiTheme="majorHAnsi" w:hAnsiTheme="majorHAnsi"/>
          <w:szCs w:val="24"/>
        </w:rPr>
        <w:t xml:space="preserve">art. 11 ust. 1 pkt. 7) ustawy z dnia 11 września </w:t>
      </w:r>
      <w:r w:rsidR="008A178C">
        <w:rPr>
          <w:rFonts w:asciiTheme="majorHAnsi" w:hAnsiTheme="majorHAnsi"/>
          <w:szCs w:val="24"/>
        </w:rPr>
        <w:t xml:space="preserve">2019 r. Prawo </w:t>
      </w:r>
      <w:r w:rsidR="007E1B09" w:rsidRPr="00AF264D">
        <w:rPr>
          <w:rFonts w:asciiTheme="majorHAnsi" w:hAnsiTheme="majorHAnsi"/>
          <w:szCs w:val="24"/>
        </w:rPr>
        <w:t>zamówień publicznych (</w:t>
      </w:r>
      <w:r w:rsidR="001E4473">
        <w:rPr>
          <w:rFonts w:ascii="Calibri Light" w:hAnsi="Calibri Light" w:cs="Calibri Light"/>
        </w:rPr>
        <w:t>Dz. U. z </w:t>
      </w:r>
      <w:r w:rsidR="00264502">
        <w:rPr>
          <w:rFonts w:ascii="Calibri Light" w:hAnsi="Calibri Light" w:cs="Calibri Light"/>
        </w:rPr>
        <w:t>2022 r. poz. 1710 oraz z 2020 r. poz. 1517, z 2022 r. poz. 1933, 1812 i 2185</w:t>
      </w:r>
      <w:r w:rsidR="001E4473">
        <w:rPr>
          <w:rFonts w:ascii="Calibri Light" w:hAnsi="Calibri Light" w:cs="Calibri Light"/>
        </w:rPr>
        <w:t>)</w:t>
      </w:r>
      <w:r w:rsidR="007E1B09" w:rsidRPr="00AF264D">
        <w:rPr>
          <w:rFonts w:asciiTheme="majorHAnsi" w:hAnsiTheme="majorHAnsi"/>
          <w:szCs w:val="24"/>
        </w:rPr>
        <w:t xml:space="preserve"> </w:t>
      </w:r>
      <w:r w:rsidRPr="007E1B09">
        <w:rPr>
          <w:rFonts w:asciiTheme="majorHAnsi" w:hAnsiTheme="majorHAnsi"/>
          <w:szCs w:val="24"/>
        </w:rPr>
        <w:t>do usług finansowych związanych z emisją obligacji nie stosuje się przepisów Prawa zamówień publicznych.</w:t>
      </w:r>
      <w:r w:rsidRPr="009369F5">
        <w:rPr>
          <w:rFonts w:asciiTheme="majorHAnsi" w:hAnsiTheme="majorHAnsi"/>
          <w:szCs w:val="24"/>
        </w:rPr>
        <w:t xml:space="preserve"> </w:t>
      </w:r>
    </w:p>
    <w:p w14:paraId="69229DE9" w14:textId="77777777" w:rsidR="00420546" w:rsidRPr="006A534C" w:rsidRDefault="007C399C">
      <w:pPr>
        <w:spacing w:after="11"/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Organizator zastrzega sobie prawo zmiany Specyfikacji Warunków Przetargu. </w:t>
      </w:r>
    </w:p>
    <w:p w14:paraId="7010D439" w14:textId="77777777" w:rsidR="00420546" w:rsidRDefault="007C399C">
      <w:pPr>
        <w:spacing w:after="10"/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Organizator zastrzega sobie możliwość unieważnienia przetargu </w:t>
      </w:r>
      <w:r w:rsidR="00143FA4" w:rsidRPr="006A534C">
        <w:rPr>
          <w:rFonts w:asciiTheme="majorHAnsi" w:hAnsiTheme="majorHAnsi"/>
          <w:szCs w:val="24"/>
        </w:rPr>
        <w:t xml:space="preserve">(jego odwołania) </w:t>
      </w:r>
      <w:r w:rsidRPr="006A534C">
        <w:rPr>
          <w:rFonts w:asciiTheme="majorHAnsi" w:hAnsiTheme="majorHAnsi"/>
          <w:szCs w:val="24"/>
        </w:rPr>
        <w:t>na każdym</w:t>
      </w:r>
      <w:r w:rsidRPr="00146B3F">
        <w:rPr>
          <w:rFonts w:asciiTheme="majorHAnsi" w:hAnsiTheme="majorHAnsi"/>
          <w:szCs w:val="24"/>
        </w:rPr>
        <w:t xml:space="preserve"> etapie bez podania przyczyny. </w:t>
      </w:r>
    </w:p>
    <w:p w14:paraId="50AA9414" w14:textId="77777777" w:rsidR="00420546" w:rsidRPr="00146B3F" w:rsidRDefault="007C399C" w:rsidP="00627638">
      <w:pPr>
        <w:spacing w:after="13"/>
        <w:ind w:left="0" w:right="0" w:firstLine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 xml:space="preserve">Organizator zastrzega sobie prawo do negocjacji warunków złożonych ofert, a także wyboru oferty bez negocjacji. </w:t>
      </w:r>
    </w:p>
    <w:p w14:paraId="3AFFA965" w14:textId="77777777" w:rsidR="00420546" w:rsidRPr="00146B3F" w:rsidRDefault="007C399C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zastrzega, że oferty złożone w niniejszym przetargu będą wiążące do momentu zawarcia umowy z wybranym oferentem lub zamknięcia przetargu bez wybrania którejkolwiek z ofert.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br w:type="page"/>
      </w:r>
    </w:p>
    <w:p w14:paraId="7D125145" w14:textId="77777777" w:rsidR="005275E6" w:rsidRPr="00627638" w:rsidRDefault="005275E6" w:rsidP="00347088">
      <w:pPr>
        <w:spacing w:after="0" w:line="250" w:lineRule="auto"/>
        <w:ind w:left="0" w:right="0" w:firstLine="0"/>
        <w:jc w:val="center"/>
        <w:rPr>
          <w:rFonts w:asciiTheme="majorHAnsi" w:hAnsiTheme="majorHAnsi"/>
          <w:b/>
          <w:color w:val="auto"/>
          <w:szCs w:val="24"/>
        </w:rPr>
      </w:pPr>
      <w:r w:rsidRPr="00627638">
        <w:rPr>
          <w:rFonts w:asciiTheme="majorHAnsi" w:hAnsiTheme="majorHAnsi"/>
          <w:b/>
          <w:color w:val="auto"/>
          <w:szCs w:val="24"/>
        </w:rPr>
        <w:lastRenderedPageBreak/>
        <w:t>SPECYFIKACJA WARUNKÓW PRZETARGU NA WYBÓR PODMIOTU,</w:t>
      </w:r>
    </w:p>
    <w:p w14:paraId="42C4AC24" w14:textId="77777777" w:rsidR="00420546" w:rsidRPr="00627638" w:rsidRDefault="005275E6" w:rsidP="00E26CDA">
      <w:pPr>
        <w:spacing w:after="0" w:line="250" w:lineRule="auto"/>
        <w:ind w:left="851" w:right="574" w:firstLine="0"/>
        <w:jc w:val="center"/>
        <w:rPr>
          <w:rFonts w:asciiTheme="majorHAnsi" w:hAnsiTheme="majorHAnsi"/>
          <w:b/>
          <w:szCs w:val="24"/>
        </w:rPr>
      </w:pPr>
      <w:r w:rsidRPr="00627638">
        <w:rPr>
          <w:rFonts w:asciiTheme="majorHAnsi" w:hAnsiTheme="majorHAnsi"/>
          <w:b/>
          <w:color w:val="auto"/>
          <w:szCs w:val="24"/>
        </w:rPr>
        <w:t>KTÓRY</w:t>
      </w:r>
      <w:r w:rsidR="00347088" w:rsidRPr="00627638">
        <w:rPr>
          <w:rFonts w:asciiTheme="majorHAnsi" w:hAnsiTheme="majorHAnsi"/>
          <w:b/>
          <w:color w:val="auto"/>
          <w:szCs w:val="24"/>
        </w:rPr>
        <w:t xml:space="preserve"> ZORGANIZUJE NABYCIE LUB </w:t>
      </w:r>
      <w:r w:rsidRPr="00627638">
        <w:rPr>
          <w:rFonts w:asciiTheme="majorHAnsi" w:hAnsiTheme="majorHAnsi"/>
          <w:b/>
          <w:color w:val="auto"/>
          <w:szCs w:val="24"/>
        </w:rPr>
        <w:t>NABĘDZIE NA RACHUNEK WŁASNY OBLIGACJE</w:t>
      </w:r>
      <w:r w:rsidR="00347088" w:rsidRPr="00627638">
        <w:rPr>
          <w:rFonts w:asciiTheme="majorHAnsi" w:hAnsiTheme="majorHAnsi"/>
          <w:b/>
          <w:color w:val="auto"/>
          <w:szCs w:val="24"/>
        </w:rPr>
        <w:t xml:space="preserve"> </w:t>
      </w:r>
      <w:r w:rsidRPr="00627638">
        <w:rPr>
          <w:rFonts w:asciiTheme="majorHAnsi" w:hAnsiTheme="majorHAnsi"/>
          <w:b/>
          <w:color w:val="auto"/>
          <w:szCs w:val="24"/>
        </w:rPr>
        <w:t xml:space="preserve">EMITOWANE </w:t>
      </w:r>
      <w:r w:rsidRPr="00627638">
        <w:rPr>
          <w:rFonts w:asciiTheme="majorHAnsi" w:hAnsiTheme="majorHAnsi"/>
          <w:b/>
          <w:szCs w:val="24"/>
        </w:rPr>
        <w:t xml:space="preserve">PRZEZ </w:t>
      </w:r>
      <w:r w:rsidR="00E26CDA" w:rsidRPr="00627638">
        <w:rPr>
          <w:rFonts w:asciiTheme="majorHAnsi" w:hAnsiTheme="majorHAnsi"/>
          <w:b/>
          <w:szCs w:val="24"/>
        </w:rPr>
        <w:t xml:space="preserve">GMINĘ </w:t>
      </w:r>
      <w:r w:rsidR="00847B7A">
        <w:rPr>
          <w:rFonts w:asciiTheme="majorHAnsi" w:hAnsiTheme="majorHAnsi"/>
          <w:b/>
          <w:szCs w:val="24"/>
        </w:rPr>
        <w:t>MIEJSKĄ KOŚCIAN</w:t>
      </w:r>
      <w:r w:rsidR="00627638" w:rsidRPr="00627638">
        <w:rPr>
          <w:rFonts w:asciiTheme="majorHAnsi" w:hAnsiTheme="majorHAnsi"/>
          <w:b/>
          <w:szCs w:val="24"/>
        </w:rPr>
        <w:t xml:space="preserve"> W 20</w:t>
      </w:r>
      <w:r w:rsidR="003365C9">
        <w:rPr>
          <w:rFonts w:asciiTheme="majorHAnsi" w:hAnsiTheme="majorHAnsi"/>
          <w:b/>
          <w:szCs w:val="24"/>
        </w:rPr>
        <w:t>2</w:t>
      </w:r>
      <w:r w:rsidR="00CD722E">
        <w:rPr>
          <w:rFonts w:asciiTheme="majorHAnsi" w:hAnsiTheme="majorHAnsi"/>
          <w:b/>
          <w:szCs w:val="24"/>
        </w:rPr>
        <w:t>2</w:t>
      </w:r>
      <w:r w:rsidR="00627638" w:rsidRPr="00627638">
        <w:rPr>
          <w:rFonts w:asciiTheme="majorHAnsi" w:hAnsiTheme="majorHAnsi"/>
          <w:b/>
          <w:szCs w:val="24"/>
        </w:rPr>
        <w:t xml:space="preserve"> ROKU</w:t>
      </w:r>
    </w:p>
    <w:p w14:paraId="0E0CC676" w14:textId="77777777" w:rsidR="00420546" w:rsidRPr="00146B3F" w:rsidRDefault="00420546">
      <w:pPr>
        <w:spacing w:after="210" w:line="259" w:lineRule="auto"/>
        <w:ind w:left="764" w:right="0" w:firstLine="0"/>
        <w:jc w:val="center"/>
        <w:rPr>
          <w:rFonts w:asciiTheme="majorHAnsi" w:hAnsiTheme="majorHAnsi"/>
          <w:b/>
          <w:szCs w:val="24"/>
        </w:rPr>
      </w:pPr>
    </w:p>
    <w:p w14:paraId="1B264721" w14:textId="77777777" w:rsidR="00420546" w:rsidRPr="00146B3F" w:rsidRDefault="007C399C">
      <w:pPr>
        <w:spacing w:after="86"/>
        <w:ind w:right="0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>1.</w:t>
      </w:r>
      <w:r w:rsidRPr="00146B3F">
        <w:rPr>
          <w:rFonts w:asciiTheme="majorHAnsi" w:eastAsia="Arial" w:hAnsiTheme="majorHAnsi" w:cs="Arial"/>
          <w:b/>
          <w:szCs w:val="24"/>
        </w:rPr>
        <w:t xml:space="preserve"> </w:t>
      </w:r>
      <w:r w:rsidRPr="00146B3F">
        <w:rPr>
          <w:rFonts w:asciiTheme="majorHAnsi" w:hAnsiTheme="majorHAnsi"/>
          <w:b/>
          <w:szCs w:val="24"/>
        </w:rPr>
        <w:t xml:space="preserve">EMITENT </w:t>
      </w:r>
    </w:p>
    <w:p w14:paraId="2683818D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 </w:t>
      </w:r>
    </w:p>
    <w:p w14:paraId="1E0DB96B" w14:textId="77777777" w:rsidR="00847B7A" w:rsidRPr="00DC32E9" w:rsidRDefault="00847B7A" w:rsidP="00847B7A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  <w:r w:rsidRPr="00DC32E9">
        <w:rPr>
          <w:rFonts w:asciiTheme="majorHAnsi" w:hAnsiTheme="majorHAnsi"/>
          <w:b/>
          <w:sz w:val="28"/>
        </w:rPr>
        <w:t xml:space="preserve">Gmina </w:t>
      </w:r>
      <w:r>
        <w:rPr>
          <w:rFonts w:asciiTheme="majorHAnsi" w:hAnsiTheme="majorHAnsi"/>
          <w:b/>
          <w:sz w:val="28"/>
        </w:rPr>
        <w:t>Miejska Kościan</w:t>
      </w:r>
    </w:p>
    <w:p w14:paraId="0F8F0462" w14:textId="77777777" w:rsidR="00847B7A" w:rsidRPr="0051001A" w:rsidRDefault="00847B7A" w:rsidP="00847B7A">
      <w:pPr>
        <w:spacing w:after="0" w:line="240" w:lineRule="auto"/>
        <w:ind w:left="11" w:right="6" w:hanging="11"/>
        <w:rPr>
          <w:rFonts w:asciiTheme="majorHAnsi" w:hAnsiTheme="majorHAnsi"/>
          <w:bCs/>
        </w:rPr>
      </w:pPr>
      <w:r w:rsidRPr="003873E0">
        <w:rPr>
          <w:rFonts w:asciiTheme="majorHAnsi" w:hAnsiTheme="majorHAnsi"/>
          <w:szCs w:val="24"/>
        </w:rPr>
        <w:t>reprezentowan</w:t>
      </w:r>
      <w:r>
        <w:rPr>
          <w:rFonts w:asciiTheme="majorHAnsi" w:hAnsiTheme="majorHAnsi"/>
          <w:szCs w:val="24"/>
        </w:rPr>
        <w:t>a</w:t>
      </w:r>
      <w:r w:rsidRPr="003873E0">
        <w:rPr>
          <w:rFonts w:asciiTheme="majorHAnsi" w:hAnsiTheme="majorHAnsi"/>
          <w:szCs w:val="24"/>
        </w:rPr>
        <w:t xml:space="preserve"> przez</w:t>
      </w:r>
      <w:r w:rsidRPr="003873E0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Cs w:val="24"/>
        </w:rPr>
        <w:t>Burmistrza Miasta Kościana</w:t>
      </w:r>
    </w:p>
    <w:p w14:paraId="7CA7D427" w14:textId="77777777" w:rsidR="00847B7A" w:rsidRPr="00C37DEC" w:rsidRDefault="00847B7A" w:rsidP="00847B7A">
      <w:pPr>
        <w:spacing w:after="0" w:line="240" w:lineRule="auto"/>
        <w:ind w:left="11" w:right="6" w:hanging="11"/>
        <w:rPr>
          <w:rFonts w:asciiTheme="minorHAnsi" w:hAnsiTheme="minorHAnsi"/>
          <w:b/>
          <w:sz w:val="28"/>
        </w:rPr>
      </w:pPr>
    </w:p>
    <w:p w14:paraId="4D82D0FB" w14:textId="77777777" w:rsidR="00847B7A" w:rsidRDefault="00847B7A" w:rsidP="00847B7A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  <w:r w:rsidRPr="00DC32E9">
        <w:rPr>
          <w:rFonts w:asciiTheme="majorHAnsi" w:hAnsiTheme="majorHAnsi"/>
          <w:b/>
          <w:sz w:val="28"/>
        </w:rPr>
        <w:t>Adres:</w:t>
      </w:r>
    </w:p>
    <w:p w14:paraId="2E980DEB" w14:textId="77777777" w:rsidR="00847B7A" w:rsidRDefault="00847B7A" w:rsidP="00847B7A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</w:p>
    <w:p w14:paraId="1A5AB6F5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Urząd Miejski  Kościana</w:t>
      </w:r>
    </w:p>
    <w:p w14:paraId="25298C87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Al. Kościuszki 22</w:t>
      </w:r>
    </w:p>
    <w:p w14:paraId="4600E15F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64-000 Kościan</w:t>
      </w:r>
    </w:p>
    <w:p w14:paraId="2AD2DA8C" w14:textId="77777777" w:rsidR="00420546" w:rsidRPr="00392E8E" w:rsidRDefault="0042054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</w:p>
    <w:p w14:paraId="7616E8F3" w14:textId="77777777" w:rsidR="00420546" w:rsidRPr="00146B3F" w:rsidRDefault="007C399C">
      <w:pPr>
        <w:numPr>
          <w:ilvl w:val="0"/>
          <w:numId w:val="2"/>
        </w:numPr>
        <w:spacing w:after="47"/>
        <w:ind w:right="0" w:hanging="413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CEL EMISJI </w:t>
      </w:r>
    </w:p>
    <w:p w14:paraId="67F3A60A" w14:textId="77777777" w:rsidR="00C8270E" w:rsidRDefault="00622D0A" w:rsidP="00C8270E">
      <w:pPr>
        <w:ind w:right="0"/>
        <w:rPr>
          <w:rFonts w:asciiTheme="majorHAnsi" w:hAnsiTheme="majorHAnsi"/>
          <w:b/>
          <w:szCs w:val="24"/>
        </w:rPr>
      </w:pPr>
      <w:r w:rsidRPr="00622D0A">
        <w:rPr>
          <w:rFonts w:asciiTheme="majorHAnsi" w:hAnsiTheme="majorHAnsi"/>
          <w:szCs w:val="24"/>
        </w:rPr>
        <w:t>Emisja obligacji ma na celu</w:t>
      </w:r>
      <w:r w:rsidR="00CD722E">
        <w:rPr>
          <w:rFonts w:asciiTheme="majorHAnsi" w:hAnsiTheme="majorHAnsi"/>
          <w:szCs w:val="24"/>
        </w:rPr>
        <w:t xml:space="preserve"> </w:t>
      </w:r>
      <w:r w:rsidR="00CD722E" w:rsidRPr="00CD722E">
        <w:rPr>
          <w:rFonts w:asciiTheme="majorHAnsi" w:hAnsiTheme="majorHAnsi"/>
          <w:szCs w:val="24"/>
        </w:rPr>
        <w:t>sfinansowanie planowanego deficytu budżetu na rok 2022 związanego w szczególności z inwestycjami Miasta.</w:t>
      </w:r>
    </w:p>
    <w:p w14:paraId="0935BFE7" w14:textId="77777777" w:rsidR="00420546" w:rsidRPr="00E7535A" w:rsidRDefault="00E7535A" w:rsidP="00E7535A">
      <w:pPr>
        <w:ind w:right="0"/>
        <w:rPr>
          <w:rFonts w:asciiTheme="majorHAnsi" w:hAnsiTheme="majorHAnsi"/>
          <w:b/>
          <w:szCs w:val="24"/>
        </w:rPr>
      </w:pPr>
      <w:r w:rsidRPr="00E7535A">
        <w:rPr>
          <w:rFonts w:asciiTheme="majorHAnsi" w:hAnsiTheme="majorHAnsi"/>
          <w:b/>
          <w:szCs w:val="24"/>
        </w:rPr>
        <w:t>3.</w:t>
      </w:r>
      <w:r>
        <w:rPr>
          <w:rFonts w:asciiTheme="majorHAnsi" w:hAnsiTheme="majorHAnsi"/>
          <w:b/>
          <w:szCs w:val="24"/>
        </w:rPr>
        <w:t xml:space="preserve"> </w:t>
      </w:r>
      <w:r w:rsidR="007C399C" w:rsidRPr="00E7535A">
        <w:rPr>
          <w:rFonts w:asciiTheme="majorHAnsi" w:hAnsiTheme="majorHAnsi"/>
          <w:b/>
          <w:szCs w:val="24"/>
        </w:rPr>
        <w:t xml:space="preserve">OKREŚLENIE PRZEDMIOTU PRZETARGU </w:t>
      </w:r>
    </w:p>
    <w:p w14:paraId="6E0FB477" w14:textId="77777777" w:rsidR="00E7535A" w:rsidRDefault="00E7535A" w:rsidP="00E7535A">
      <w:pPr>
        <w:ind w:right="0"/>
        <w:rPr>
          <w:rFonts w:asciiTheme="majorHAnsi" w:hAnsiTheme="majorHAnsi"/>
          <w:b/>
          <w:color w:val="auto"/>
          <w:szCs w:val="24"/>
        </w:rPr>
      </w:pPr>
      <w:r w:rsidRPr="00E7535A">
        <w:rPr>
          <w:rFonts w:asciiTheme="majorHAnsi" w:hAnsiTheme="majorHAnsi"/>
          <w:szCs w:val="24"/>
        </w:rPr>
        <w:t xml:space="preserve">3.1. </w:t>
      </w:r>
      <w:r w:rsidR="007C399C" w:rsidRPr="00E7535A">
        <w:rPr>
          <w:rFonts w:asciiTheme="majorHAnsi" w:hAnsiTheme="majorHAnsi"/>
          <w:szCs w:val="24"/>
        </w:rPr>
        <w:t xml:space="preserve">Przedmiotem </w:t>
      </w:r>
      <w:r w:rsidR="007C399C" w:rsidRPr="00E7535A">
        <w:rPr>
          <w:rFonts w:asciiTheme="majorHAnsi" w:hAnsiTheme="majorHAnsi"/>
          <w:color w:val="auto"/>
          <w:szCs w:val="24"/>
        </w:rPr>
        <w:t xml:space="preserve">przetargu jest wybór podmiotu, który będzie świadczył kompleksową usługę związaną z </w:t>
      </w:r>
      <w:r w:rsidR="00347088" w:rsidRPr="00E7535A">
        <w:rPr>
          <w:rFonts w:asciiTheme="majorHAnsi" w:hAnsiTheme="majorHAnsi"/>
          <w:color w:val="auto"/>
          <w:szCs w:val="24"/>
        </w:rPr>
        <w:t xml:space="preserve">organizacją nabycia lub </w:t>
      </w:r>
      <w:r w:rsidR="005275E6" w:rsidRPr="00E7535A">
        <w:rPr>
          <w:rFonts w:asciiTheme="majorHAnsi" w:hAnsiTheme="majorHAnsi"/>
          <w:color w:val="auto"/>
          <w:szCs w:val="24"/>
        </w:rPr>
        <w:t xml:space="preserve">nabyciem na rachunek własny </w:t>
      </w:r>
      <w:r w:rsidR="007C399C" w:rsidRPr="00E7535A">
        <w:rPr>
          <w:rFonts w:asciiTheme="majorHAnsi" w:hAnsiTheme="majorHAnsi"/>
          <w:color w:val="auto"/>
          <w:szCs w:val="24"/>
        </w:rPr>
        <w:t xml:space="preserve">obligacji komunalnych na łączną kwotę </w:t>
      </w:r>
      <w:r w:rsidR="00CD722E">
        <w:rPr>
          <w:rFonts w:asciiTheme="majorHAnsi" w:hAnsiTheme="majorHAnsi"/>
          <w:b/>
          <w:color w:val="auto"/>
          <w:szCs w:val="24"/>
        </w:rPr>
        <w:t>14</w:t>
      </w:r>
      <w:r w:rsidR="00392E8E" w:rsidRPr="00E7535A">
        <w:rPr>
          <w:rFonts w:asciiTheme="majorHAnsi" w:hAnsiTheme="majorHAnsi"/>
          <w:b/>
          <w:color w:val="auto"/>
          <w:szCs w:val="24"/>
        </w:rPr>
        <w:t>.</w:t>
      </w:r>
      <w:r w:rsidR="00847B7A" w:rsidRPr="00E7535A">
        <w:rPr>
          <w:rFonts w:asciiTheme="majorHAnsi" w:hAnsiTheme="majorHAnsi"/>
          <w:b/>
          <w:color w:val="auto"/>
          <w:szCs w:val="24"/>
        </w:rPr>
        <w:t>0</w:t>
      </w:r>
      <w:r w:rsidR="00DA4C12" w:rsidRPr="00E7535A">
        <w:rPr>
          <w:rFonts w:asciiTheme="majorHAnsi" w:hAnsiTheme="majorHAnsi"/>
          <w:b/>
          <w:color w:val="auto"/>
          <w:szCs w:val="24"/>
        </w:rPr>
        <w:t>00.000,00 PLN (</w:t>
      </w:r>
      <w:r w:rsidR="00CD722E">
        <w:rPr>
          <w:rFonts w:asciiTheme="majorHAnsi" w:hAnsiTheme="majorHAnsi"/>
          <w:b/>
          <w:color w:val="auto"/>
          <w:szCs w:val="24"/>
        </w:rPr>
        <w:t>czternaście</w:t>
      </w:r>
      <w:r w:rsidR="00CD722E" w:rsidRPr="00E7535A">
        <w:rPr>
          <w:rFonts w:asciiTheme="majorHAnsi" w:hAnsiTheme="majorHAnsi"/>
          <w:b/>
          <w:color w:val="auto"/>
          <w:szCs w:val="24"/>
        </w:rPr>
        <w:t xml:space="preserve"> </w:t>
      </w:r>
      <w:r w:rsidR="00DA4C12" w:rsidRPr="00E7535A">
        <w:rPr>
          <w:rFonts w:asciiTheme="majorHAnsi" w:hAnsiTheme="majorHAnsi"/>
          <w:b/>
          <w:color w:val="auto"/>
          <w:szCs w:val="24"/>
        </w:rPr>
        <w:t>milion</w:t>
      </w:r>
      <w:r w:rsidR="00847B7A" w:rsidRPr="00E7535A">
        <w:rPr>
          <w:rFonts w:asciiTheme="majorHAnsi" w:hAnsiTheme="majorHAnsi"/>
          <w:b/>
          <w:color w:val="auto"/>
          <w:szCs w:val="24"/>
        </w:rPr>
        <w:t>ów</w:t>
      </w:r>
      <w:r w:rsidR="00392E8E" w:rsidRPr="00E7535A">
        <w:rPr>
          <w:rFonts w:asciiTheme="majorHAnsi" w:hAnsiTheme="majorHAnsi"/>
          <w:b/>
          <w:color w:val="auto"/>
          <w:szCs w:val="24"/>
        </w:rPr>
        <w:t xml:space="preserve"> </w:t>
      </w:r>
      <w:r w:rsidR="00DA4C12" w:rsidRPr="00E7535A">
        <w:rPr>
          <w:rFonts w:asciiTheme="majorHAnsi" w:hAnsiTheme="majorHAnsi"/>
          <w:b/>
          <w:color w:val="auto"/>
          <w:szCs w:val="24"/>
        </w:rPr>
        <w:t>złotych)</w:t>
      </w:r>
      <w:r w:rsidR="005275E6" w:rsidRPr="00E7535A">
        <w:rPr>
          <w:rFonts w:asciiTheme="majorHAnsi" w:hAnsiTheme="majorHAnsi"/>
          <w:b/>
          <w:color w:val="auto"/>
          <w:szCs w:val="24"/>
        </w:rPr>
        <w:t>.</w:t>
      </w:r>
    </w:p>
    <w:p w14:paraId="6B8B383B" w14:textId="77777777" w:rsidR="00AA69D5" w:rsidRPr="00E7535A" w:rsidRDefault="00E7535A" w:rsidP="00E7535A">
      <w:pPr>
        <w:ind w:right="0"/>
        <w:rPr>
          <w:rFonts w:asciiTheme="majorHAnsi" w:hAnsiTheme="majorHAnsi"/>
          <w:bCs/>
          <w:color w:val="auto"/>
          <w:szCs w:val="24"/>
        </w:rPr>
      </w:pPr>
      <w:r w:rsidRPr="00E7535A">
        <w:rPr>
          <w:rFonts w:asciiTheme="majorHAnsi" w:hAnsiTheme="majorHAnsi"/>
          <w:bCs/>
          <w:color w:val="auto"/>
          <w:szCs w:val="24"/>
        </w:rPr>
        <w:t>3.2.</w:t>
      </w:r>
      <w:r>
        <w:rPr>
          <w:rFonts w:asciiTheme="majorHAnsi" w:hAnsiTheme="majorHAnsi"/>
          <w:bCs/>
          <w:color w:val="auto"/>
          <w:szCs w:val="24"/>
        </w:rPr>
        <w:t xml:space="preserve"> </w:t>
      </w:r>
      <w:r w:rsidR="00AA69D5" w:rsidRPr="00E7535A">
        <w:rPr>
          <w:rFonts w:asciiTheme="majorHAnsi" w:hAnsiTheme="majorHAnsi"/>
          <w:color w:val="auto"/>
          <w:szCs w:val="24"/>
        </w:rPr>
        <w:t>Wymaga się wskazania w ofercie podmiotu, który będzie pełnił funkcję Agenta Emisji oraz wyszczególnienia kosztów tej usługi w formularzu oferty cenowej.</w:t>
      </w:r>
    </w:p>
    <w:p w14:paraId="56F92B24" w14:textId="77777777" w:rsidR="00420546" w:rsidRDefault="00E7535A" w:rsidP="00E7535A">
      <w:pPr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auto"/>
          <w:szCs w:val="24"/>
        </w:rPr>
        <w:t xml:space="preserve">3.3. </w:t>
      </w:r>
      <w:r w:rsidR="007C399C" w:rsidRPr="00E7535A">
        <w:rPr>
          <w:rFonts w:asciiTheme="majorHAnsi" w:hAnsiTheme="majorHAnsi"/>
          <w:color w:val="auto"/>
          <w:szCs w:val="24"/>
        </w:rPr>
        <w:t xml:space="preserve">Wierzytelności wynikające </w:t>
      </w:r>
      <w:r w:rsidR="007C399C" w:rsidRPr="00E7535A">
        <w:rPr>
          <w:rFonts w:asciiTheme="majorHAnsi" w:hAnsiTheme="majorHAnsi"/>
          <w:szCs w:val="24"/>
        </w:rPr>
        <w:t xml:space="preserve">z obligacji nie są zabezpieczone. </w:t>
      </w:r>
    </w:p>
    <w:p w14:paraId="2FF8D9B9" w14:textId="77777777" w:rsidR="00420546" w:rsidRDefault="00E7535A" w:rsidP="00E7535A">
      <w:pPr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3.4. </w:t>
      </w:r>
      <w:r w:rsidR="007C399C" w:rsidRPr="00E7535A">
        <w:rPr>
          <w:rFonts w:asciiTheme="majorHAnsi" w:hAnsiTheme="majorHAnsi"/>
          <w:szCs w:val="24"/>
        </w:rPr>
        <w:t xml:space="preserve">Wykonawcy mogą wspólnie ubiegać się o udzielenie zamówienia. </w:t>
      </w:r>
    </w:p>
    <w:p w14:paraId="78C55948" w14:textId="77777777" w:rsidR="00420546" w:rsidRPr="00E7535A" w:rsidRDefault="00E7535A" w:rsidP="00E7535A">
      <w:pPr>
        <w:ind w:right="0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szCs w:val="24"/>
        </w:rPr>
        <w:t xml:space="preserve">3.5. </w:t>
      </w:r>
      <w:r w:rsidR="007C399C" w:rsidRPr="00E7535A">
        <w:rPr>
          <w:rFonts w:asciiTheme="majorHAnsi" w:hAnsiTheme="majorHAnsi"/>
          <w:color w:val="auto"/>
          <w:szCs w:val="24"/>
        </w:rPr>
        <w:t xml:space="preserve">Zadania </w:t>
      </w:r>
      <w:r w:rsidR="005275E6" w:rsidRPr="00E7535A">
        <w:rPr>
          <w:rFonts w:asciiTheme="majorHAnsi" w:hAnsiTheme="majorHAnsi"/>
          <w:color w:val="auto"/>
          <w:szCs w:val="24"/>
        </w:rPr>
        <w:t>podmiotu</w:t>
      </w:r>
      <w:r w:rsidR="007C399C" w:rsidRPr="00E7535A">
        <w:rPr>
          <w:rFonts w:asciiTheme="majorHAnsi" w:hAnsiTheme="majorHAnsi"/>
          <w:color w:val="auto"/>
          <w:szCs w:val="24"/>
        </w:rPr>
        <w:t xml:space="preserve"> określone są poniżej</w:t>
      </w:r>
      <w:r w:rsidR="00945CF3" w:rsidRPr="00E7535A">
        <w:rPr>
          <w:rFonts w:asciiTheme="majorHAnsi" w:hAnsiTheme="majorHAnsi"/>
          <w:color w:val="auto"/>
          <w:szCs w:val="24"/>
        </w:rPr>
        <w:t>:</w:t>
      </w:r>
    </w:p>
    <w:p w14:paraId="45FF1F82" w14:textId="77777777" w:rsidR="00420546" w:rsidRDefault="00F6093C" w:rsidP="00F05191">
      <w:pPr>
        <w:pStyle w:val="Akapitzlist"/>
        <w:numPr>
          <w:ilvl w:val="2"/>
          <w:numId w:val="25"/>
        </w:numPr>
        <w:spacing w:after="28"/>
        <w:ind w:right="0"/>
        <w:rPr>
          <w:rFonts w:asciiTheme="majorHAnsi" w:hAnsiTheme="majorHAnsi"/>
          <w:color w:val="auto"/>
          <w:szCs w:val="24"/>
        </w:rPr>
      </w:pPr>
      <w:r w:rsidRPr="00F05191">
        <w:rPr>
          <w:rFonts w:asciiTheme="majorHAnsi" w:hAnsiTheme="majorHAnsi"/>
          <w:color w:val="auto"/>
          <w:szCs w:val="24"/>
        </w:rPr>
        <w:t xml:space="preserve">Podmiot </w:t>
      </w:r>
      <w:r w:rsidR="00347088" w:rsidRPr="00F05191">
        <w:rPr>
          <w:rFonts w:asciiTheme="majorHAnsi" w:hAnsiTheme="majorHAnsi"/>
          <w:color w:val="auto"/>
          <w:szCs w:val="24"/>
        </w:rPr>
        <w:t xml:space="preserve">zorganizuje nabycie lub </w:t>
      </w:r>
      <w:r w:rsidR="007C399C" w:rsidRPr="00F05191">
        <w:rPr>
          <w:rFonts w:asciiTheme="majorHAnsi" w:hAnsiTheme="majorHAnsi"/>
          <w:color w:val="auto"/>
          <w:szCs w:val="24"/>
        </w:rPr>
        <w:t>nab</w:t>
      </w:r>
      <w:r w:rsidRPr="00F05191">
        <w:rPr>
          <w:rFonts w:asciiTheme="majorHAnsi" w:hAnsiTheme="majorHAnsi"/>
          <w:color w:val="auto"/>
          <w:szCs w:val="24"/>
        </w:rPr>
        <w:t>ędzie</w:t>
      </w:r>
      <w:r w:rsidR="007C399C" w:rsidRPr="00F05191">
        <w:rPr>
          <w:rFonts w:asciiTheme="majorHAnsi" w:hAnsiTheme="majorHAnsi"/>
          <w:color w:val="auto"/>
          <w:szCs w:val="24"/>
        </w:rPr>
        <w:t xml:space="preserve"> całą emisję na własny rachunek</w:t>
      </w:r>
      <w:r w:rsidR="00214DEE" w:rsidRPr="00F05191">
        <w:rPr>
          <w:rFonts w:asciiTheme="majorHAnsi" w:hAnsiTheme="majorHAnsi"/>
          <w:color w:val="auto"/>
          <w:szCs w:val="24"/>
        </w:rPr>
        <w:t>.</w:t>
      </w:r>
    </w:p>
    <w:p w14:paraId="67689DE8" w14:textId="77777777" w:rsidR="00F05191" w:rsidRPr="00F05191" w:rsidRDefault="00F05191" w:rsidP="00F05191">
      <w:pPr>
        <w:pStyle w:val="Akapitzlist"/>
        <w:spacing w:after="28"/>
        <w:ind w:right="0" w:firstLine="0"/>
        <w:rPr>
          <w:rFonts w:asciiTheme="majorHAnsi" w:hAnsiTheme="majorHAnsi"/>
          <w:color w:val="auto"/>
          <w:szCs w:val="24"/>
        </w:rPr>
      </w:pPr>
    </w:p>
    <w:p w14:paraId="337ECBC3" w14:textId="77777777" w:rsidR="00420546" w:rsidRPr="00F05191" w:rsidRDefault="007C399C" w:rsidP="00F05191">
      <w:pPr>
        <w:pStyle w:val="Akapitzlist"/>
        <w:numPr>
          <w:ilvl w:val="2"/>
          <w:numId w:val="25"/>
        </w:numPr>
        <w:spacing w:after="28"/>
        <w:ind w:right="0"/>
        <w:rPr>
          <w:rFonts w:asciiTheme="majorHAnsi" w:hAnsiTheme="majorHAnsi"/>
          <w:color w:val="auto"/>
          <w:szCs w:val="24"/>
        </w:rPr>
      </w:pPr>
      <w:r w:rsidRPr="00F05191">
        <w:rPr>
          <w:rFonts w:asciiTheme="majorHAnsi" w:hAnsiTheme="majorHAnsi"/>
          <w:color w:val="auto"/>
          <w:szCs w:val="24"/>
        </w:rPr>
        <w:t xml:space="preserve">Emitent zobowiązuje się do skierowania Propozycji Nabycia wyłącznie do </w:t>
      </w:r>
      <w:r w:rsidR="00347088" w:rsidRPr="00F05191">
        <w:rPr>
          <w:rFonts w:asciiTheme="majorHAnsi" w:hAnsiTheme="majorHAnsi"/>
          <w:color w:val="auto"/>
          <w:szCs w:val="24"/>
        </w:rPr>
        <w:t xml:space="preserve">wskazanego </w:t>
      </w:r>
      <w:r w:rsidR="00F6093C" w:rsidRPr="00F05191">
        <w:rPr>
          <w:rFonts w:asciiTheme="majorHAnsi" w:hAnsiTheme="majorHAnsi"/>
          <w:color w:val="auto"/>
          <w:szCs w:val="24"/>
        </w:rPr>
        <w:t>podmiotu</w:t>
      </w:r>
      <w:r w:rsidRPr="00F05191">
        <w:rPr>
          <w:rFonts w:asciiTheme="majorHAnsi" w:hAnsiTheme="majorHAnsi"/>
          <w:color w:val="auto"/>
          <w:szCs w:val="24"/>
        </w:rPr>
        <w:t xml:space="preserve">. </w:t>
      </w:r>
    </w:p>
    <w:p w14:paraId="225BC2B2" w14:textId="77777777" w:rsidR="00420546" w:rsidRPr="00214DEE" w:rsidRDefault="00F6093C" w:rsidP="00F05191">
      <w:pPr>
        <w:numPr>
          <w:ilvl w:val="2"/>
          <w:numId w:val="25"/>
        </w:numPr>
        <w:spacing w:after="28"/>
        <w:ind w:right="0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Podmiot</w:t>
      </w:r>
      <w:r w:rsidR="007C399C" w:rsidRPr="00214DEE">
        <w:rPr>
          <w:rFonts w:asciiTheme="majorHAnsi" w:hAnsiTheme="majorHAnsi"/>
          <w:color w:val="auto"/>
          <w:szCs w:val="24"/>
        </w:rPr>
        <w:t xml:space="preserve"> będzie odpowiedzialny za przygotowanie wszystkich dokumentów niezbędnych dla przeprowadzenia sprzedaży obligacji na rynku pierwotnym, w</w:t>
      </w:r>
      <w:r w:rsidR="00EA1EFB"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 xml:space="preserve">szczególności Propozycji Nabycia. </w:t>
      </w:r>
    </w:p>
    <w:p w14:paraId="3548EBC0" w14:textId="77777777" w:rsidR="00420546" w:rsidRPr="00214DEE" w:rsidRDefault="00AA69D5" w:rsidP="00F05191">
      <w:pPr>
        <w:numPr>
          <w:ilvl w:val="2"/>
          <w:numId w:val="25"/>
        </w:numPr>
        <w:spacing w:after="28"/>
        <w:ind w:right="0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lastRenderedPageBreak/>
        <w:t>Wymaga się, by podmiot wybrany w niniejszym postępowaniu</w:t>
      </w:r>
      <w:r w:rsidR="00F6093C" w:rsidRPr="00214DEE">
        <w:rPr>
          <w:rFonts w:asciiTheme="majorHAnsi" w:hAnsiTheme="majorHAnsi"/>
          <w:color w:val="auto"/>
          <w:szCs w:val="24"/>
        </w:rPr>
        <w:t xml:space="preserve"> pełnił również </w:t>
      </w:r>
      <w:r w:rsidR="00F6093C" w:rsidRPr="00392E8E">
        <w:rPr>
          <w:rFonts w:asciiTheme="majorHAnsi" w:hAnsiTheme="majorHAnsi"/>
          <w:color w:val="auto"/>
          <w:szCs w:val="24"/>
        </w:rPr>
        <w:t>funkcj</w:t>
      </w:r>
      <w:r w:rsidRPr="00392E8E">
        <w:rPr>
          <w:rFonts w:asciiTheme="majorHAnsi" w:hAnsiTheme="majorHAnsi"/>
          <w:color w:val="auto"/>
          <w:szCs w:val="24"/>
        </w:rPr>
        <w:t>ę</w:t>
      </w:r>
      <w:r w:rsidR="00F6093C" w:rsidRPr="00392E8E">
        <w:rPr>
          <w:rFonts w:asciiTheme="majorHAnsi" w:hAnsiTheme="majorHAnsi"/>
          <w:color w:val="auto"/>
          <w:szCs w:val="24"/>
        </w:rPr>
        <w:t xml:space="preserve"> Agenta Płatniczego</w:t>
      </w:r>
      <w:r w:rsidR="00046C82" w:rsidRPr="00392E8E">
        <w:rPr>
          <w:rFonts w:asciiTheme="majorHAnsi" w:hAnsiTheme="majorHAnsi"/>
          <w:color w:val="auto"/>
          <w:szCs w:val="24"/>
        </w:rPr>
        <w:t xml:space="preserve"> lub</w:t>
      </w:r>
      <w:r w:rsidR="00046C82">
        <w:rPr>
          <w:rFonts w:asciiTheme="majorHAnsi" w:hAnsiTheme="majorHAnsi"/>
          <w:color w:val="auto"/>
          <w:szCs w:val="24"/>
        </w:rPr>
        <w:t xml:space="preserve"> zapewnił realizacje jego obowiązków</w:t>
      </w:r>
      <w:r w:rsidR="00F6093C" w:rsidRPr="00214DEE">
        <w:rPr>
          <w:rFonts w:asciiTheme="majorHAnsi" w:hAnsiTheme="majorHAnsi"/>
          <w:color w:val="auto"/>
          <w:szCs w:val="24"/>
        </w:rPr>
        <w:t>. Na podstawie zawartej umowy, podmiot zapewni obsługę wszelkich rozliczeń finansowych związanych ze zbywaniem, wykupem i</w:t>
      </w:r>
      <w:r w:rsidRPr="00214DEE">
        <w:rPr>
          <w:rFonts w:asciiTheme="majorHAnsi" w:hAnsiTheme="majorHAnsi"/>
          <w:color w:val="auto"/>
          <w:szCs w:val="24"/>
        </w:rPr>
        <w:t> </w:t>
      </w:r>
      <w:r w:rsidR="00F6093C" w:rsidRPr="00214DEE">
        <w:rPr>
          <w:rFonts w:asciiTheme="majorHAnsi" w:hAnsiTheme="majorHAnsi"/>
          <w:color w:val="auto"/>
          <w:szCs w:val="24"/>
        </w:rPr>
        <w:t xml:space="preserve">wypłatą oprocentowania obligacji przez Emitenta.  </w:t>
      </w:r>
    </w:p>
    <w:p w14:paraId="4988EA5C" w14:textId="77777777" w:rsidR="00420546" w:rsidRPr="00146B3F" w:rsidRDefault="00F6093C" w:rsidP="00F05191">
      <w:pPr>
        <w:numPr>
          <w:ilvl w:val="2"/>
          <w:numId w:val="25"/>
        </w:numPr>
        <w:ind w:right="0"/>
        <w:rPr>
          <w:rFonts w:asciiTheme="majorHAnsi" w:hAnsiTheme="majorHAnsi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Podmiot</w:t>
      </w:r>
      <w:r w:rsidR="007C399C" w:rsidRPr="00214DEE">
        <w:rPr>
          <w:rFonts w:asciiTheme="majorHAnsi" w:hAnsiTheme="majorHAnsi"/>
          <w:color w:val="auto"/>
          <w:szCs w:val="24"/>
        </w:rPr>
        <w:t xml:space="preserve"> zorganizuje emisję poszczególnych serii obligacji</w:t>
      </w:r>
      <w:r w:rsidR="00146B3F" w:rsidRPr="00214DEE">
        <w:rPr>
          <w:rFonts w:asciiTheme="majorHAnsi" w:hAnsiTheme="majorHAnsi"/>
          <w:color w:val="auto"/>
          <w:szCs w:val="24"/>
        </w:rPr>
        <w:t xml:space="preserve"> </w:t>
      </w:r>
      <w:r w:rsidR="007C399C" w:rsidRPr="00214DEE">
        <w:rPr>
          <w:rFonts w:asciiTheme="majorHAnsi" w:hAnsiTheme="majorHAnsi"/>
          <w:color w:val="auto"/>
          <w:szCs w:val="24"/>
        </w:rPr>
        <w:t xml:space="preserve">po zawiadomieniu go przez Emitenta o potrzebie pozyskania środków z emisji. Termin pomiędzy zawiadomieniem </w:t>
      </w:r>
      <w:r w:rsidRPr="00214DEE">
        <w:rPr>
          <w:rFonts w:asciiTheme="majorHAnsi" w:hAnsiTheme="majorHAnsi"/>
          <w:color w:val="auto"/>
          <w:szCs w:val="24"/>
        </w:rPr>
        <w:t>podmiotu</w:t>
      </w:r>
      <w:r w:rsidR="007C399C" w:rsidRPr="00214DEE">
        <w:rPr>
          <w:rFonts w:asciiTheme="majorHAnsi" w:hAnsiTheme="majorHAnsi"/>
          <w:color w:val="auto"/>
          <w:szCs w:val="24"/>
        </w:rPr>
        <w:t>, a przekazaniem środków Emitentowi ma być zaproponowany w ofercie, przy czym termin ten nie może przekroczyć 5 dni. Emitent zastrzega sobie prawo dokonywania emisji poszczególnych serii w</w:t>
      </w:r>
      <w:r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>ramach transzy w dowolnej kolejności, przy czym w</w:t>
      </w:r>
      <w:r w:rsidR="00EA1EFB"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 xml:space="preserve">jednym terminie może być wyemitowana więcej niż jedna </w:t>
      </w:r>
      <w:r w:rsidR="007C399C" w:rsidRPr="00146B3F">
        <w:rPr>
          <w:rFonts w:asciiTheme="majorHAnsi" w:hAnsiTheme="majorHAnsi"/>
          <w:szCs w:val="24"/>
        </w:rPr>
        <w:t xml:space="preserve">seria. </w:t>
      </w:r>
    </w:p>
    <w:p w14:paraId="24939B73" w14:textId="77777777" w:rsidR="00420546" w:rsidRPr="00146B3F" w:rsidRDefault="007C399C" w:rsidP="00F05191">
      <w:pPr>
        <w:numPr>
          <w:ilvl w:val="1"/>
          <w:numId w:val="25"/>
        </w:numPr>
        <w:spacing w:after="83"/>
        <w:ind w:left="851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Określenie rentowności i kuponu dla emisji</w:t>
      </w:r>
    </w:p>
    <w:p w14:paraId="4DBF3DF4" w14:textId="77777777" w:rsidR="00420546" w:rsidRPr="00146B3F" w:rsidRDefault="00F6093C" w:rsidP="00F05191">
      <w:pPr>
        <w:numPr>
          <w:ilvl w:val="2"/>
          <w:numId w:val="25"/>
        </w:numPr>
        <w:spacing w:after="23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określa w ofercie marże ponad stawkę WIBOR 6M. </w:t>
      </w:r>
    </w:p>
    <w:p w14:paraId="3CB895CE" w14:textId="77777777" w:rsidR="00420546" w:rsidRPr="00146B3F" w:rsidRDefault="00F6093C" w:rsidP="00F05191">
      <w:pPr>
        <w:numPr>
          <w:ilvl w:val="2"/>
          <w:numId w:val="25"/>
        </w:numPr>
        <w:spacing w:after="28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powinien w ofercie (ewentualnie w umowie załączanej do oferty) określić, w jaki sposób będzie wyliczana stawka referencyjna. </w:t>
      </w:r>
    </w:p>
    <w:p w14:paraId="1057C359" w14:textId="77777777" w:rsidR="00420546" w:rsidRPr="00146B3F" w:rsidRDefault="007C399C" w:rsidP="00F05191">
      <w:pPr>
        <w:numPr>
          <w:ilvl w:val="2"/>
          <w:numId w:val="25"/>
        </w:numPr>
        <w:spacing w:after="28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Oprocentowanie obligacji będzie zmienne, równe stawce WIBOR 6M, ustalonej na dwa dni robocze przed rozpoczęciem okresu odsetkowego, powiększonej o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marżę dla inwestorów. Marża będzie stała dla danej serii obligacji. </w:t>
      </w:r>
    </w:p>
    <w:p w14:paraId="11EDFA10" w14:textId="77777777" w:rsidR="00420546" w:rsidRPr="00146B3F" w:rsidRDefault="007C399C" w:rsidP="00F05191">
      <w:pPr>
        <w:numPr>
          <w:ilvl w:val="2"/>
          <w:numId w:val="25"/>
        </w:numPr>
        <w:spacing w:after="3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Oprocentowanie ustala się i wypłaca w okresach półrocznych liczonych od daty emisji, z zastrzeżeniem, że pierwszy okres odsetkowy może trwać maksymalnie dwanaście miesięcy. Odsetki za dany okres odsetkowy wypłaca się w</w:t>
      </w:r>
      <w:r w:rsidR="00221F3A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następnym dniu po upływie okresu odsetkowego. </w:t>
      </w:r>
    </w:p>
    <w:p w14:paraId="719EEB49" w14:textId="77777777" w:rsidR="00E271A8" w:rsidRPr="00E271A8" w:rsidRDefault="007C399C" w:rsidP="00F05191">
      <w:pPr>
        <w:numPr>
          <w:ilvl w:val="2"/>
          <w:numId w:val="25"/>
        </w:num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Jeżeli data wypłaty odsetek przypada na sobotę lub dzień ustawowo wolny od pracy, to wypłata odsetek nastąpi w najbliższym dniu roboczym przypadającym po tym dniu. </w:t>
      </w:r>
    </w:p>
    <w:p w14:paraId="78B5478D" w14:textId="77777777" w:rsidR="00420546" w:rsidRPr="00146B3F" w:rsidRDefault="007C399C" w:rsidP="00F05191">
      <w:pPr>
        <w:numPr>
          <w:ilvl w:val="1"/>
          <w:numId w:val="25"/>
        </w:numPr>
        <w:spacing w:after="84"/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Inne warunki  </w:t>
      </w:r>
    </w:p>
    <w:p w14:paraId="5D86EC20" w14:textId="77777777" w:rsidR="00420546" w:rsidRPr="00146B3F" w:rsidRDefault="007C399C" w:rsidP="00F05191">
      <w:pPr>
        <w:numPr>
          <w:ilvl w:val="2"/>
          <w:numId w:val="25"/>
        </w:numPr>
        <w:spacing w:after="28"/>
        <w:ind w:left="1560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Dla osiągnięcia założonego w zamówieniu celu, Emitent oczekiwać będzie od </w:t>
      </w:r>
      <w:r w:rsidR="008E5391">
        <w:rPr>
          <w:rFonts w:asciiTheme="majorHAnsi" w:hAnsiTheme="majorHAnsi"/>
          <w:szCs w:val="24"/>
        </w:rPr>
        <w:t>podmiotu</w:t>
      </w:r>
      <w:r w:rsidRPr="00146B3F">
        <w:rPr>
          <w:rFonts w:asciiTheme="majorHAnsi" w:hAnsiTheme="majorHAnsi"/>
          <w:szCs w:val="24"/>
        </w:rPr>
        <w:t xml:space="preserve"> przyjęcia odpowiedzialności za prowadzenie całości prac. </w:t>
      </w:r>
    </w:p>
    <w:p w14:paraId="1C1D63DD" w14:textId="77777777" w:rsidR="00420546" w:rsidRPr="00146B3F" w:rsidRDefault="008E5391" w:rsidP="00F05191">
      <w:pPr>
        <w:numPr>
          <w:ilvl w:val="2"/>
          <w:numId w:val="25"/>
        </w:numPr>
        <w:ind w:left="1560"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będzie odpowiedzialny za wszystkie elementy projektu, jak również za realizację przez podwykonawców zleconych im prac. Zatrudnienie podwykonawców nie przedstawionych w ofercie będzie wymagało pisemnej zgody Emitenta</w:t>
      </w:r>
      <w:r w:rsidR="004756F6">
        <w:rPr>
          <w:rFonts w:asciiTheme="majorHAnsi" w:hAnsiTheme="majorHAnsi"/>
          <w:szCs w:val="24"/>
        </w:rPr>
        <w:t>, wyrażonej pod rygorem nieważności</w:t>
      </w:r>
      <w:r w:rsidR="007C399C" w:rsidRPr="00146B3F">
        <w:rPr>
          <w:rFonts w:asciiTheme="majorHAnsi" w:hAnsiTheme="majorHAnsi"/>
          <w:szCs w:val="24"/>
        </w:rPr>
        <w:t xml:space="preserve">. </w:t>
      </w:r>
    </w:p>
    <w:p w14:paraId="2E8CDFC4" w14:textId="77777777" w:rsidR="00420546" w:rsidRPr="00146B3F" w:rsidRDefault="007C399C" w:rsidP="00F05191">
      <w:pPr>
        <w:numPr>
          <w:ilvl w:val="0"/>
          <w:numId w:val="25"/>
        </w:numPr>
        <w:ind w:right="0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ISTOTNE WARUNKI UMOWY EMISYJNEJ </w:t>
      </w:r>
    </w:p>
    <w:p w14:paraId="6D712ACE" w14:textId="77777777" w:rsidR="00420546" w:rsidRPr="00F05191" w:rsidRDefault="007C399C" w:rsidP="00BE096C">
      <w:pPr>
        <w:pStyle w:val="Akapitzlist"/>
        <w:numPr>
          <w:ilvl w:val="1"/>
          <w:numId w:val="27"/>
        </w:numPr>
        <w:spacing w:after="260"/>
        <w:ind w:right="0"/>
        <w:rPr>
          <w:rFonts w:asciiTheme="majorHAnsi" w:hAnsiTheme="majorHAnsi"/>
          <w:szCs w:val="24"/>
        </w:rPr>
      </w:pPr>
      <w:r w:rsidRPr="00F05191">
        <w:rPr>
          <w:rFonts w:asciiTheme="majorHAnsi" w:hAnsiTheme="majorHAnsi"/>
          <w:szCs w:val="24"/>
        </w:rPr>
        <w:t>Oferent załączy do oferty projekt</w:t>
      </w:r>
      <w:r w:rsidR="00D42926" w:rsidRPr="00F05191">
        <w:rPr>
          <w:rFonts w:asciiTheme="majorHAnsi" w:hAnsiTheme="majorHAnsi"/>
          <w:szCs w:val="24"/>
        </w:rPr>
        <w:t xml:space="preserve"> lub wzór</w:t>
      </w:r>
      <w:r w:rsidRPr="00F05191">
        <w:rPr>
          <w:rFonts w:asciiTheme="majorHAnsi" w:hAnsiTheme="majorHAnsi"/>
          <w:szCs w:val="24"/>
        </w:rPr>
        <w:t xml:space="preserve"> umowy (umów) obejmującej cały zakres zamówienia określony w Specyfikacji Warunków Przetargu. </w:t>
      </w:r>
    </w:p>
    <w:p w14:paraId="2984216A" w14:textId="77777777" w:rsidR="00420546" w:rsidRDefault="00BE096C" w:rsidP="00BE096C">
      <w:pPr>
        <w:spacing w:after="260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4.2. </w:t>
      </w:r>
      <w:r w:rsidR="007C399C" w:rsidRPr="00146B3F">
        <w:rPr>
          <w:rFonts w:asciiTheme="majorHAnsi" w:hAnsiTheme="majorHAnsi"/>
          <w:szCs w:val="24"/>
        </w:rPr>
        <w:t xml:space="preserve">Umowa zostanie sporządzona w języku polskim. </w:t>
      </w:r>
    </w:p>
    <w:p w14:paraId="4D02ADA8" w14:textId="77777777" w:rsidR="00420546" w:rsidRDefault="00BE096C" w:rsidP="00BE096C">
      <w:pPr>
        <w:spacing w:after="260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4.3. </w:t>
      </w:r>
      <w:r w:rsidR="007C399C" w:rsidRPr="00BE096C">
        <w:rPr>
          <w:rFonts w:asciiTheme="majorHAnsi" w:hAnsiTheme="majorHAnsi"/>
          <w:szCs w:val="24"/>
        </w:rPr>
        <w:t xml:space="preserve">Prawem właściwym dla umowy będzie prawo polskie. </w:t>
      </w:r>
    </w:p>
    <w:p w14:paraId="7ACCF12D" w14:textId="77777777" w:rsidR="00420546" w:rsidRDefault="00BE096C" w:rsidP="00BE096C">
      <w:pPr>
        <w:spacing w:after="260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4.4. </w:t>
      </w:r>
      <w:r w:rsidR="007C399C" w:rsidRPr="00146B3F">
        <w:rPr>
          <w:rFonts w:asciiTheme="majorHAnsi" w:hAnsiTheme="majorHAnsi"/>
          <w:szCs w:val="24"/>
        </w:rPr>
        <w:t>Umowa winna zawierać postanowienia zawarte w niniejszym Rozdziale</w:t>
      </w:r>
      <w:r w:rsidR="00EA1EFB">
        <w:rPr>
          <w:rFonts w:asciiTheme="majorHAnsi" w:hAnsiTheme="majorHAnsi"/>
          <w:szCs w:val="24"/>
        </w:rPr>
        <w:t xml:space="preserve"> </w:t>
      </w:r>
      <w:r w:rsidR="007C399C" w:rsidRPr="00146B3F">
        <w:rPr>
          <w:rFonts w:asciiTheme="majorHAnsi" w:hAnsiTheme="majorHAnsi"/>
          <w:szCs w:val="24"/>
        </w:rPr>
        <w:t xml:space="preserve">oraz postanowienia zawarte w ofercie, chyba że strony inaczej postanowią. </w:t>
      </w:r>
    </w:p>
    <w:p w14:paraId="234D41D0" w14:textId="77777777" w:rsidR="00420546" w:rsidRPr="002114F2" w:rsidRDefault="007C399C" w:rsidP="00BE096C">
      <w:pPr>
        <w:pStyle w:val="Akapitzlist"/>
        <w:numPr>
          <w:ilvl w:val="1"/>
          <w:numId w:val="25"/>
        </w:numPr>
        <w:spacing w:after="260"/>
        <w:ind w:right="0"/>
        <w:rPr>
          <w:rFonts w:asciiTheme="majorHAnsi" w:hAnsiTheme="majorHAnsi"/>
          <w:szCs w:val="24"/>
        </w:rPr>
      </w:pPr>
      <w:r w:rsidRPr="00BE096C">
        <w:rPr>
          <w:rFonts w:asciiTheme="majorHAnsi" w:hAnsiTheme="majorHAnsi"/>
          <w:b/>
          <w:szCs w:val="24"/>
        </w:rPr>
        <w:t>Emisja obligacji nastąpi do dnia 3</w:t>
      </w:r>
      <w:r w:rsidR="008E5391" w:rsidRPr="00BE096C">
        <w:rPr>
          <w:rFonts w:asciiTheme="majorHAnsi" w:hAnsiTheme="majorHAnsi"/>
          <w:b/>
          <w:szCs w:val="24"/>
        </w:rPr>
        <w:t>1 grudnia</w:t>
      </w:r>
      <w:r w:rsidRPr="00BE096C">
        <w:rPr>
          <w:rFonts w:asciiTheme="majorHAnsi" w:hAnsiTheme="majorHAnsi"/>
          <w:b/>
          <w:szCs w:val="24"/>
        </w:rPr>
        <w:t xml:space="preserve"> </w:t>
      </w:r>
      <w:r w:rsidR="008E5391" w:rsidRPr="00BE096C">
        <w:rPr>
          <w:rFonts w:asciiTheme="majorHAnsi" w:hAnsiTheme="majorHAnsi"/>
          <w:b/>
          <w:szCs w:val="24"/>
        </w:rPr>
        <w:t>20</w:t>
      </w:r>
      <w:r w:rsidR="003365C9" w:rsidRPr="00BE096C">
        <w:rPr>
          <w:rFonts w:asciiTheme="majorHAnsi" w:hAnsiTheme="majorHAnsi"/>
          <w:b/>
          <w:szCs w:val="24"/>
        </w:rPr>
        <w:t>2</w:t>
      </w:r>
      <w:r w:rsidR="00B1279A">
        <w:rPr>
          <w:rFonts w:asciiTheme="majorHAnsi" w:hAnsiTheme="majorHAnsi"/>
          <w:b/>
          <w:szCs w:val="24"/>
        </w:rPr>
        <w:t>2</w:t>
      </w:r>
      <w:r w:rsidRPr="00BE096C">
        <w:rPr>
          <w:rFonts w:asciiTheme="majorHAnsi" w:hAnsiTheme="majorHAnsi"/>
          <w:b/>
          <w:szCs w:val="24"/>
        </w:rPr>
        <w:t xml:space="preserve"> r</w:t>
      </w:r>
      <w:r w:rsidR="00BE096C">
        <w:rPr>
          <w:rFonts w:asciiTheme="majorHAnsi" w:hAnsiTheme="majorHAnsi"/>
          <w:b/>
          <w:szCs w:val="24"/>
        </w:rPr>
        <w:t>.</w:t>
      </w:r>
    </w:p>
    <w:p w14:paraId="65E282C8" w14:textId="77777777" w:rsidR="002114F2" w:rsidRPr="00BE096C" w:rsidRDefault="002114F2" w:rsidP="002114F2">
      <w:pPr>
        <w:pStyle w:val="Akapitzlist"/>
        <w:spacing w:after="260"/>
        <w:ind w:left="540" w:right="0" w:firstLine="0"/>
        <w:rPr>
          <w:rFonts w:asciiTheme="majorHAnsi" w:hAnsiTheme="majorHAnsi"/>
          <w:szCs w:val="24"/>
        </w:rPr>
      </w:pPr>
    </w:p>
    <w:p w14:paraId="3DC011AA" w14:textId="77777777" w:rsidR="002114F2" w:rsidRDefault="007C399C" w:rsidP="002114F2">
      <w:pPr>
        <w:pStyle w:val="Akapitzlist"/>
        <w:numPr>
          <w:ilvl w:val="1"/>
          <w:numId w:val="25"/>
        </w:numPr>
        <w:spacing w:after="260"/>
        <w:ind w:right="0"/>
        <w:rPr>
          <w:rFonts w:asciiTheme="majorHAnsi" w:hAnsiTheme="majorHAnsi"/>
          <w:szCs w:val="24"/>
        </w:rPr>
      </w:pPr>
      <w:r w:rsidRPr="00BE096C">
        <w:rPr>
          <w:rFonts w:asciiTheme="majorHAnsi" w:hAnsiTheme="majorHAnsi"/>
          <w:szCs w:val="24"/>
        </w:rPr>
        <w:t xml:space="preserve">Dopuszcza się możliwość nabycia przez Emitenta obligacji dowolnej serii przed terminem wykupu w celu ich umorzenia. </w:t>
      </w:r>
    </w:p>
    <w:p w14:paraId="0C728CE3" w14:textId="77777777" w:rsidR="002114F2" w:rsidRPr="002114F2" w:rsidRDefault="002114F2" w:rsidP="002114F2">
      <w:pPr>
        <w:pStyle w:val="Akapitzlist"/>
        <w:rPr>
          <w:rFonts w:asciiTheme="majorHAnsi" w:hAnsiTheme="majorHAnsi"/>
          <w:szCs w:val="24"/>
        </w:rPr>
      </w:pPr>
    </w:p>
    <w:p w14:paraId="2193AA0C" w14:textId="77777777" w:rsidR="00420546" w:rsidRDefault="007C399C" w:rsidP="002114F2">
      <w:pPr>
        <w:pStyle w:val="Akapitzlist"/>
        <w:numPr>
          <w:ilvl w:val="1"/>
          <w:numId w:val="25"/>
        </w:numPr>
        <w:spacing w:after="260"/>
        <w:ind w:right="0"/>
        <w:rPr>
          <w:rFonts w:asciiTheme="majorHAnsi" w:hAnsiTheme="majorHAnsi"/>
          <w:szCs w:val="24"/>
        </w:rPr>
      </w:pPr>
      <w:r w:rsidRPr="002114F2">
        <w:rPr>
          <w:rFonts w:asciiTheme="majorHAnsi" w:hAnsiTheme="majorHAnsi"/>
          <w:szCs w:val="24"/>
        </w:rPr>
        <w:t>Emitent zastrzega sobie prawo do negocjacji szczegółowych elementów umowy, z</w:t>
      </w:r>
      <w:r w:rsidR="00EA1EFB" w:rsidRPr="002114F2">
        <w:rPr>
          <w:rFonts w:asciiTheme="majorHAnsi" w:hAnsiTheme="majorHAnsi"/>
          <w:szCs w:val="24"/>
        </w:rPr>
        <w:t> </w:t>
      </w:r>
      <w:r w:rsidRPr="002114F2">
        <w:rPr>
          <w:rFonts w:asciiTheme="majorHAnsi" w:hAnsiTheme="majorHAnsi"/>
          <w:szCs w:val="24"/>
        </w:rPr>
        <w:t xml:space="preserve">zastrzeżeniem zachowania zakresu i warunków określonych w niniejszej Specyfikacji Warunków Przetargu. </w:t>
      </w:r>
    </w:p>
    <w:p w14:paraId="38EF5012" w14:textId="77777777" w:rsidR="002114F2" w:rsidRPr="002114F2" w:rsidRDefault="002114F2" w:rsidP="002114F2">
      <w:pPr>
        <w:pStyle w:val="Akapitzlist"/>
        <w:rPr>
          <w:rFonts w:asciiTheme="majorHAnsi" w:hAnsiTheme="majorHAnsi"/>
          <w:szCs w:val="24"/>
        </w:rPr>
      </w:pPr>
    </w:p>
    <w:p w14:paraId="4FDFA7D7" w14:textId="77777777" w:rsidR="00E26CDA" w:rsidRPr="002114F2" w:rsidRDefault="00E26CDA" w:rsidP="002114F2">
      <w:pPr>
        <w:pStyle w:val="Akapitzlist"/>
        <w:numPr>
          <w:ilvl w:val="1"/>
          <w:numId w:val="25"/>
        </w:numPr>
        <w:spacing w:after="260"/>
        <w:ind w:right="0"/>
        <w:rPr>
          <w:rFonts w:asciiTheme="majorHAnsi" w:hAnsiTheme="majorHAnsi"/>
          <w:szCs w:val="24"/>
        </w:rPr>
      </w:pPr>
      <w:r w:rsidRPr="002114F2">
        <w:rPr>
          <w:rFonts w:asciiTheme="majorHAnsi" w:hAnsiTheme="majorHAnsi"/>
          <w:szCs w:val="24"/>
        </w:rPr>
        <w:t>Dopuszcza się możliwość nieskorzystania z emisji niektórych serii obligacji.</w:t>
      </w:r>
    </w:p>
    <w:p w14:paraId="5236D31F" w14:textId="77777777" w:rsidR="00420546" w:rsidRPr="00146B3F" w:rsidRDefault="00420546">
      <w:pPr>
        <w:spacing w:after="0" w:line="259" w:lineRule="auto"/>
        <w:ind w:left="720" w:right="0" w:firstLine="0"/>
        <w:jc w:val="left"/>
        <w:rPr>
          <w:rFonts w:asciiTheme="majorHAnsi" w:hAnsiTheme="majorHAnsi"/>
          <w:b/>
          <w:szCs w:val="24"/>
        </w:rPr>
      </w:pPr>
    </w:p>
    <w:p w14:paraId="1C4E3B4F" w14:textId="77777777" w:rsidR="000B306A" w:rsidRDefault="007C399C" w:rsidP="000B306A">
      <w:pPr>
        <w:numPr>
          <w:ilvl w:val="0"/>
          <w:numId w:val="25"/>
        </w:numPr>
        <w:spacing w:after="260"/>
        <w:ind w:right="0"/>
        <w:rPr>
          <w:rFonts w:asciiTheme="majorHAnsi" w:hAnsiTheme="majorHAnsi"/>
          <w:b/>
          <w:szCs w:val="24"/>
        </w:rPr>
      </w:pPr>
      <w:r w:rsidRPr="00216166">
        <w:rPr>
          <w:rFonts w:asciiTheme="majorHAnsi" w:hAnsiTheme="majorHAnsi"/>
          <w:b/>
          <w:szCs w:val="24"/>
        </w:rPr>
        <w:t xml:space="preserve">ZASADY PROWADZENIA PRZETARGU </w:t>
      </w:r>
    </w:p>
    <w:p w14:paraId="00460086" w14:textId="47649906" w:rsidR="00420546" w:rsidRDefault="00D01688" w:rsidP="00D01688">
      <w:pPr>
        <w:spacing w:after="260"/>
        <w:ind w:left="0" w:right="0" w:firstLine="0"/>
        <w:rPr>
          <w:rFonts w:asciiTheme="majorHAnsi" w:hAnsiTheme="majorHAnsi"/>
          <w:szCs w:val="24"/>
        </w:rPr>
      </w:pPr>
      <w:r w:rsidRPr="00D01688">
        <w:rPr>
          <w:rFonts w:asciiTheme="majorHAnsi" w:hAnsiTheme="majorHAnsi"/>
          <w:bCs/>
          <w:szCs w:val="24"/>
        </w:rPr>
        <w:t xml:space="preserve">5.1. </w:t>
      </w:r>
      <w:r w:rsidR="007C399C" w:rsidRPr="00D01688">
        <w:rPr>
          <w:rFonts w:asciiTheme="majorHAnsi" w:hAnsiTheme="majorHAnsi"/>
          <w:szCs w:val="24"/>
        </w:rPr>
        <w:t xml:space="preserve">Niniejszy przetarg jest przetargiem pisemnym, prowadzonym na podstawie Kodeksu Cywilnego, w szczególności </w:t>
      </w:r>
      <w:r w:rsidR="00216166" w:rsidRPr="00D01688">
        <w:rPr>
          <w:rFonts w:asciiTheme="majorHAnsi" w:hAnsiTheme="majorHAnsi"/>
          <w:szCs w:val="24"/>
        </w:rPr>
        <w:t>na podstawie art. 70[1] – 70[5] ustawy z dnia 23 kwietnia 1964 r. Kodeks cywilny (</w:t>
      </w:r>
      <w:r w:rsidR="000113BA">
        <w:rPr>
          <w:rFonts w:ascii="Calibri Light" w:hAnsi="Calibri Light" w:cs="Calibri Light"/>
        </w:rPr>
        <w:t>Dz. U. z </w:t>
      </w:r>
      <w:r w:rsidR="00264502">
        <w:rPr>
          <w:rFonts w:ascii="Calibri Light" w:hAnsi="Calibri Light" w:cs="Calibri Light"/>
        </w:rPr>
        <w:t>2022 r. poz. 1360 i z 2021 r. poz. 2459</w:t>
      </w:r>
      <w:r w:rsidR="000113BA" w:rsidRPr="007E1B09">
        <w:rPr>
          <w:rFonts w:asciiTheme="majorHAnsi" w:hAnsiTheme="majorHAnsi"/>
          <w:szCs w:val="24"/>
        </w:rPr>
        <w:t>)</w:t>
      </w:r>
      <w:r w:rsidR="00216166" w:rsidRPr="00D01688">
        <w:rPr>
          <w:rFonts w:asciiTheme="majorHAnsi" w:hAnsiTheme="majorHAnsi"/>
          <w:szCs w:val="24"/>
        </w:rPr>
        <w:t xml:space="preserve">. </w:t>
      </w:r>
      <w:r w:rsidR="007C399C" w:rsidRPr="00D01688">
        <w:rPr>
          <w:rFonts w:asciiTheme="majorHAnsi" w:hAnsiTheme="majorHAnsi"/>
          <w:szCs w:val="24"/>
        </w:rPr>
        <w:t xml:space="preserve">Organizator od chwili udostępnienia niniejszej Specyfikacji Warunków Przetargu, jest nią związany, z zastrzeżeniem zapisów pkt. 6.3. </w:t>
      </w:r>
    </w:p>
    <w:p w14:paraId="188EB859" w14:textId="77777777" w:rsidR="00420546" w:rsidRDefault="00A054FD" w:rsidP="00A054FD">
      <w:pPr>
        <w:spacing w:after="260"/>
        <w:ind w:left="0" w:right="0"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5.2. </w:t>
      </w:r>
      <w:r w:rsidR="007C399C" w:rsidRPr="00A054FD">
        <w:rPr>
          <w:rFonts w:asciiTheme="majorHAnsi" w:hAnsiTheme="majorHAnsi"/>
          <w:szCs w:val="24"/>
        </w:rPr>
        <w:t xml:space="preserve">Oferent staje się związany Specyfikacją Warunków Przetargu z chwilą złożenia oferty. </w:t>
      </w:r>
    </w:p>
    <w:p w14:paraId="3642F37E" w14:textId="77777777" w:rsidR="00420546" w:rsidRDefault="00A054FD" w:rsidP="00A054FD">
      <w:pPr>
        <w:spacing w:after="260"/>
        <w:ind w:left="0" w:right="0"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5.3. </w:t>
      </w:r>
      <w:r w:rsidR="007C399C" w:rsidRPr="00146B3F">
        <w:rPr>
          <w:rFonts w:asciiTheme="majorHAnsi" w:hAnsiTheme="majorHAnsi"/>
          <w:szCs w:val="24"/>
        </w:rPr>
        <w:t xml:space="preserve">Wykonawcy mogą wspólnie ubiegać się o udzielenie zamówienia. </w:t>
      </w:r>
    </w:p>
    <w:p w14:paraId="418403B8" w14:textId="77777777" w:rsidR="00420546" w:rsidRDefault="00A054FD" w:rsidP="00A054FD">
      <w:pPr>
        <w:spacing w:after="260"/>
        <w:ind w:left="0" w:right="0"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5.4. </w:t>
      </w:r>
      <w:r w:rsidR="007C399C" w:rsidRPr="00146B3F">
        <w:rPr>
          <w:rFonts w:asciiTheme="majorHAnsi" w:hAnsiTheme="majorHAnsi"/>
          <w:szCs w:val="24"/>
        </w:rPr>
        <w:t xml:space="preserve">Organizator zobowiązuje się do prowadzenia przetargu w sposób gwarantujący równą i uczciwą konkurencję oraz z zachowaniem możliwie szerokiej jawności. </w:t>
      </w:r>
    </w:p>
    <w:p w14:paraId="008F78D3" w14:textId="77777777" w:rsidR="00420546" w:rsidRDefault="00A054FD" w:rsidP="00A054FD">
      <w:pPr>
        <w:spacing w:after="260"/>
        <w:ind w:left="0" w:right="0"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5.5. </w:t>
      </w:r>
      <w:r w:rsidR="007C399C" w:rsidRPr="00146B3F">
        <w:rPr>
          <w:rFonts w:asciiTheme="majorHAnsi" w:hAnsiTheme="majorHAnsi"/>
          <w:szCs w:val="24"/>
        </w:rPr>
        <w:t xml:space="preserve">Organizator dopuszcza dla celów kontaktowania się z Oferentami drogę pisemną </w:t>
      </w:r>
      <w:r w:rsidR="008E5391">
        <w:rPr>
          <w:rFonts w:asciiTheme="majorHAnsi" w:hAnsiTheme="majorHAnsi"/>
          <w:szCs w:val="24"/>
        </w:rPr>
        <w:t>lub e-mail:</w:t>
      </w:r>
      <w:r w:rsidR="005C4E47" w:rsidRPr="005C4E47">
        <w:rPr>
          <w:rFonts w:asciiTheme="majorHAnsi" w:hAnsiTheme="majorHAnsi"/>
          <w:szCs w:val="24"/>
        </w:rPr>
        <w:t xml:space="preserve"> e-mail</w:t>
      </w:r>
      <w:r w:rsidR="00945CF3">
        <w:rPr>
          <w:rFonts w:asciiTheme="majorHAnsi" w:hAnsiTheme="majorHAnsi"/>
          <w:szCs w:val="24"/>
        </w:rPr>
        <w:t xml:space="preserve"> </w:t>
      </w:r>
      <w:hyperlink r:id="rId9" w:history="1">
        <w:r w:rsidR="00CD722E" w:rsidRPr="006A2273">
          <w:rPr>
            <w:rStyle w:val="Hipercze"/>
            <w:rFonts w:asciiTheme="majorHAnsi" w:hAnsiTheme="majorHAnsi"/>
            <w:szCs w:val="24"/>
          </w:rPr>
          <w:t>a</w:t>
        </w:r>
        <w:r w:rsidR="00CD722E">
          <w:rPr>
            <w:rStyle w:val="Hipercze"/>
            <w:rFonts w:asciiTheme="majorHAnsi" w:hAnsiTheme="majorHAnsi"/>
            <w:szCs w:val="24"/>
          </w:rPr>
          <w:t>gnieszka.szukalska</w:t>
        </w:r>
        <w:r w:rsidR="00CD722E" w:rsidRPr="006A2273">
          <w:rPr>
            <w:rStyle w:val="Hipercze"/>
            <w:rFonts w:asciiTheme="majorHAnsi" w:hAnsiTheme="majorHAnsi"/>
            <w:szCs w:val="24"/>
          </w:rPr>
          <w:t>@koscian.eu</w:t>
        </w:r>
      </w:hyperlink>
      <w:r w:rsidR="00542605">
        <w:rPr>
          <w:rFonts w:asciiTheme="majorHAnsi" w:hAnsiTheme="majorHAnsi"/>
          <w:szCs w:val="24"/>
        </w:rPr>
        <w:t xml:space="preserve"> </w:t>
      </w:r>
      <w:r w:rsidR="007C399C" w:rsidRPr="00146B3F">
        <w:rPr>
          <w:rFonts w:asciiTheme="majorHAnsi" w:hAnsiTheme="majorHAnsi"/>
          <w:szCs w:val="24"/>
        </w:rPr>
        <w:t xml:space="preserve"> W przypadku, gdy strony kontaktować się będą za pośrednictwem e-mail, każda ze stron na żądanie drugiej niezwłocznie potwierdzi fakt otrzymania informacji. </w:t>
      </w:r>
    </w:p>
    <w:p w14:paraId="1B1AD500" w14:textId="77777777" w:rsidR="00420546" w:rsidRPr="00A054FD" w:rsidRDefault="00A054FD" w:rsidP="00A054FD">
      <w:pPr>
        <w:spacing w:after="260"/>
        <w:ind w:left="0" w:right="0" w:firstLine="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szCs w:val="24"/>
        </w:rPr>
        <w:t xml:space="preserve">5.6. </w:t>
      </w:r>
      <w:r w:rsidR="007C399C" w:rsidRPr="00146B3F">
        <w:rPr>
          <w:rFonts w:asciiTheme="majorHAnsi" w:hAnsiTheme="majorHAnsi"/>
          <w:szCs w:val="24"/>
        </w:rPr>
        <w:t xml:space="preserve">Wszystkie koszty przygotowania i </w:t>
      </w:r>
      <w:r w:rsidR="00E655B4">
        <w:rPr>
          <w:rFonts w:asciiTheme="majorHAnsi" w:hAnsiTheme="majorHAnsi"/>
          <w:szCs w:val="24"/>
        </w:rPr>
        <w:t xml:space="preserve">złożenia </w:t>
      </w:r>
      <w:r w:rsidR="007C399C" w:rsidRPr="00146B3F">
        <w:rPr>
          <w:rFonts w:asciiTheme="majorHAnsi" w:hAnsiTheme="majorHAnsi"/>
          <w:szCs w:val="24"/>
        </w:rPr>
        <w:t xml:space="preserve">oferty ponosi Oferent. </w:t>
      </w:r>
    </w:p>
    <w:p w14:paraId="6F6A2A21" w14:textId="77777777" w:rsidR="00420546" w:rsidRDefault="007C399C" w:rsidP="00A054FD">
      <w:pPr>
        <w:pStyle w:val="Akapitzlist"/>
        <w:numPr>
          <w:ilvl w:val="0"/>
          <w:numId w:val="25"/>
        </w:numPr>
        <w:ind w:right="0"/>
        <w:rPr>
          <w:rFonts w:asciiTheme="majorHAnsi" w:hAnsiTheme="majorHAnsi"/>
          <w:b/>
          <w:szCs w:val="24"/>
        </w:rPr>
      </w:pPr>
      <w:r w:rsidRPr="000B306A">
        <w:rPr>
          <w:rFonts w:asciiTheme="majorHAnsi" w:hAnsiTheme="majorHAnsi"/>
          <w:b/>
          <w:szCs w:val="24"/>
        </w:rPr>
        <w:t xml:space="preserve">UDZIELANIE WYJAŚNIEŃ W TRAKCIE PRZETARGU I ZMIANA SPECYFIKACJI WARUNKÓW PRZETARGU </w:t>
      </w:r>
    </w:p>
    <w:p w14:paraId="56DF241E" w14:textId="77777777" w:rsidR="000B306A" w:rsidRPr="000B306A" w:rsidRDefault="000B306A" w:rsidP="000B306A">
      <w:pPr>
        <w:pStyle w:val="Akapitzlist"/>
        <w:ind w:left="360" w:right="0" w:firstLine="0"/>
        <w:rPr>
          <w:rFonts w:asciiTheme="majorHAnsi" w:hAnsiTheme="majorHAnsi"/>
          <w:b/>
          <w:szCs w:val="24"/>
        </w:rPr>
      </w:pPr>
    </w:p>
    <w:p w14:paraId="49797953" w14:textId="77777777" w:rsidR="00420546" w:rsidRPr="006A534C" w:rsidRDefault="007C399C" w:rsidP="000B306A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Oferent może zwrócić się </w:t>
      </w:r>
      <w:r w:rsidR="00FE7F96" w:rsidRPr="006A534C">
        <w:rPr>
          <w:rFonts w:asciiTheme="majorHAnsi" w:hAnsiTheme="majorHAnsi"/>
          <w:szCs w:val="24"/>
        </w:rPr>
        <w:t xml:space="preserve">poprzez platformę zakupową </w:t>
      </w:r>
      <w:r w:rsidR="00A23ED0" w:rsidRPr="00A23ED0">
        <w:rPr>
          <w:rFonts w:asciiTheme="majorHAnsi" w:hAnsiTheme="majorHAnsi"/>
          <w:szCs w:val="24"/>
        </w:rPr>
        <w:t xml:space="preserve"> </w:t>
      </w:r>
      <w:r w:rsidR="00A23ED0">
        <w:rPr>
          <w:rFonts w:asciiTheme="majorHAnsi" w:hAnsiTheme="majorHAnsi"/>
          <w:szCs w:val="24"/>
        </w:rPr>
        <w:t>oraz poprzez</w:t>
      </w:r>
      <w:r w:rsidR="00A23ED0" w:rsidRPr="00A23ED0">
        <w:rPr>
          <w:rFonts w:asciiTheme="majorHAnsi" w:hAnsiTheme="majorHAnsi"/>
          <w:szCs w:val="24"/>
        </w:rPr>
        <w:t xml:space="preserve"> e-maila </w:t>
      </w:r>
      <w:r w:rsidR="00A23ED0">
        <w:rPr>
          <w:rFonts w:asciiTheme="majorHAnsi" w:hAnsiTheme="majorHAnsi"/>
          <w:szCs w:val="24"/>
        </w:rPr>
        <w:t>–</w:t>
      </w:r>
      <w:r w:rsidR="00A23ED0" w:rsidRPr="00A23ED0">
        <w:rPr>
          <w:rFonts w:asciiTheme="majorHAnsi" w:hAnsiTheme="majorHAnsi"/>
          <w:szCs w:val="24"/>
        </w:rPr>
        <w:t xml:space="preserve"> </w:t>
      </w:r>
      <w:hyperlink r:id="rId10" w:history="1">
        <w:r w:rsidR="00CD722E">
          <w:rPr>
            <w:rStyle w:val="Hipercze"/>
            <w:rFonts w:asciiTheme="majorHAnsi" w:hAnsiTheme="majorHAnsi"/>
            <w:szCs w:val="24"/>
          </w:rPr>
          <w:t>agnieszka.szukalska@koscian.eu</w:t>
        </w:r>
      </w:hyperlink>
      <w:r w:rsidR="00A23ED0">
        <w:rPr>
          <w:rFonts w:asciiTheme="majorHAnsi" w:hAnsiTheme="majorHAnsi"/>
          <w:szCs w:val="24"/>
        </w:rPr>
        <w:t xml:space="preserve"> </w:t>
      </w:r>
      <w:r w:rsidRPr="006A534C">
        <w:rPr>
          <w:rFonts w:asciiTheme="majorHAnsi" w:hAnsiTheme="majorHAnsi"/>
          <w:szCs w:val="24"/>
        </w:rPr>
        <w:t xml:space="preserve">o wyjaśnienie Specyfikacji Warunków Przetargu. </w:t>
      </w:r>
    </w:p>
    <w:p w14:paraId="54304A9B" w14:textId="77777777" w:rsidR="00420546" w:rsidRPr="006A534C" w:rsidRDefault="007C399C" w:rsidP="000B306A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Odpowiedź na pytanie jednego z Oferentów dotyczące Specyfikacji Warunków Przetargu</w:t>
      </w:r>
      <w:r w:rsidR="00B6377A" w:rsidRPr="006A534C">
        <w:rPr>
          <w:rFonts w:asciiTheme="majorHAnsi" w:hAnsiTheme="majorHAnsi"/>
          <w:szCs w:val="24"/>
        </w:rPr>
        <w:t xml:space="preserve"> zostanie</w:t>
      </w:r>
      <w:r w:rsidRPr="006A534C">
        <w:rPr>
          <w:rFonts w:asciiTheme="majorHAnsi" w:hAnsiTheme="majorHAnsi"/>
          <w:szCs w:val="24"/>
        </w:rPr>
        <w:t xml:space="preserve"> bez ujawniania źródła zapytania przekazana również innym Oferentom poprzez zamieszczenie odpowiedzi na stronie </w:t>
      </w:r>
      <w:r w:rsidR="00393DB5" w:rsidRPr="006A534C">
        <w:rPr>
          <w:rFonts w:asciiTheme="majorHAnsi" w:hAnsiTheme="majorHAnsi"/>
          <w:szCs w:val="24"/>
        </w:rPr>
        <w:t>internetowej prowadzonego postępowania.</w:t>
      </w:r>
      <w:r w:rsidR="00FE7F96" w:rsidRPr="006A534C">
        <w:rPr>
          <w:rFonts w:asciiTheme="majorHAnsi" w:hAnsiTheme="majorHAnsi"/>
          <w:szCs w:val="24"/>
        </w:rPr>
        <w:t xml:space="preserve"> </w:t>
      </w:r>
      <w:r w:rsidRPr="006A534C">
        <w:rPr>
          <w:rFonts w:asciiTheme="majorHAnsi" w:hAnsiTheme="majorHAnsi"/>
          <w:szCs w:val="24"/>
        </w:rPr>
        <w:t xml:space="preserve"> </w:t>
      </w:r>
    </w:p>
    <w:p w14:paraId="5BAAF3E6" w14:textId="77777777" w:rsidR="00FE7F96" w:rsidRPr="006A534C" w:rsidRDefault="007C399C" w:rsidP="00FE7F96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lastRenderedPageBreak/>
        <w:t xml:space="preserve">Organizator może zmodyfikować Specyfikację Warunków Przetargu przed upływem terminu składania ofert lub przedłużyć termin składania ofert. O powyższym Organizator zamieści informację na stronie internetowej </w:t>
      </w:r>
      <w:r w:rsidR="00393DB5" w:rsidRPr="006A534C">
        <w:rPr>
          <w:rFonts w:asciiTheme="majorHAnsi" w:hAnsiTheme="majorHAnsi"/>
          <w:szCs w:val="24"/>
        </w:rPr>
        <w:t>prowadzonego postępowania.</w:t>
      </w:r>
      <w:r w:rsidR="00FE7F96" w:rsidRPr="006A534C">
        <w:rPr>
          <w:rFonts w:asciiTheme="majorHAnsi" w:hAnsiTheme="majorHAnsi"/>
          <w:szCs w:val="24"/>
        </w:rPr>
        <w:t xml:space="preserve"> </w:t>
      </w:r>
    </w:p>
    <w:p w14:paraId="485BA55B" w14:textId="77777777" w:rsidR="00420546" w:rsidRPr="006A534C" w:rsidRDefault="007C399C" w:rsidP="00FE7F96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 Organizator może również na tym etapie unieważnić przetarg</w:t>
      </w:r>
      <w:r w:rsidR="007A5504" w:rsidRPr="006A534C">
        <w:rPr>
          <w:rFonts w:asciiTheme="majorHAnsi" w:hAnsiTheme="majorHAnsi"/>
          <w:szCs w:val="24"/>
        </w:rPr>
        <w:t xml:space="preserve"> (odwołać go)</w:t>
      </w:r>
      <w:r w:rsidRPr="006A534C">
        <w:rPr>
          <w:rFonts w:asciiTheme="majorHAnsi" w:hAnsiTheme="majorHAnsi"/>
          <w:szCs w:val="24"/>
        </w:rPr>
        <w:t xml:space="preserve"> bez podania przyczyny. </w:t>
      </w:r>
    </w:p>
    <w:p w14:paraId="7EE375FD" w14:textId="77777777" w:rsidR="00420546" w:rsidRPr="006A534C" w:rsidRDefault="007C399C" w:rsidP="00FE7F96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Dane i dokumenty finansowe nieudostępnione</w:t>
      </w:r>
      <w:r w:rsidR="00FE7F96" w:rsidRPr="006A534C">
        <w:rPr>
          <w:rFonts w:asciiTheme="majorHAnsi" w:hAnsiTheme="majorHAnsi"/>
          <w:szCs w:val="24"/>
        </w:rPr>
        <w:t xml:space="preserve"> na platformie zakupowej</w:t>
      </w:r>
      <w:r w:rsidRPr="006A534C">
        <w:rPr>
          <w:rFonts w:asciiTheme="majorHAnsi" w:hAnsiTheme="majorHAnsi"/>
          <w:szCs w:val="24"/>
        </w:rPr>
        <w:t xml:space="preserve"> będą udostępniane Oferentom na ich prośbę. Organizator zastrzega sobie prawo do udostępnienia niektórych dokumentów tylko w swojej siedzibie. </w:t>
      </w:r>
    </w:p>
    <w:p w14:paraId="77325442" w14:textId="77777777" w:rsidR="00420546" w:rsidRPr="00FE7F96" w:rsidRDefault="007C399C" w:rsidP="00FE7F96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Uprawnionym do bezpośredniego kontaktowania się z Oferentami jest</w:t>
      </w:r>
      <w:r w:rsidR="003365C9" w:rsidRPr="006A534C">
        <w:rPr>
          <w:rFonts w:asciiTheme="majorHAnsi" w:hAnsiTheme="majorHAnsi"/>
          <w:szCs w:val="24"/>
        </w:rPr>
        <w:t xml:space="preserve"> z</w:t>
      </w:r>
      <w:r w:rsidRPr="006A534C">
        <w:rPr>
          <w:rFonts w:asciiTheme="majorHAnsi" w:hAnsiTheme="majorHAnsi"/>
          <w:szCs w:val="24"/>
        </w:rPr>
        <w:t>e</w:t>
      </w:r>
      <w:r w:rsidR="00AB496E" w:rsidRPr="006A534C">
        <w:rPr>
          <w:rFonts w:asciiTheme="majorHAnsi" w:hAnsiTheme="majorHAnsi"/>
          <w:szCs w:val="24"/>
        </w:rPr>
        <w:t> </w:t>
      </w:r>
      <w:r w:rsidRPr="006A534C">
        <w:rPr>
          <w:rFonts w:asciiTheme="majorHAnsi" w:hAnsiTheme="majorHAnsi"/>
          <w:szCs w:val="24"/>
        </w:rPr>
        <w:t>strony Emitenta:</w:t>
      </w:r>
      <w:r w:rsidRPr="00FE7F96">
        <w:rPr>
          <w:rFonts w:asciiTheme="majorHAnsi" w:hAnsiTheme="majorHAnsi"/>
          <w:szCs w:val="24"/>
        </w:rPr>
        <w:t xml:space="preserve"> </w:t>
      </w:r>
      <w:r w:rsidR="005C4E47" w:rsidRPr="00FE7F96">
        <w:rPr>
          <w:rFonts w:asciiTheme="majorHAnsi" w:hAnsiTheme="majorHAnsi"/>
          <w:szCs w:val="24"/>
        </w:rPr>
        <w:t>-</w:t>
      </w:r>
      <w:r w:rsidR="00542605" w:rsidRPr="00FE7F96">
        <w:rPr>
          <w:rFonts w:asciiTheme="majorHAnsi" w:hAnsiTheme="majorHAnsi"/>
          <w:szCs w:val="24"/>
        </w:rPr>
        <w:t xml:space="preserve"> </w:t>
      </w:r>
      <w:r w:rsidR="00CD722E">
        <w:rPr>
          <w:rFonts w:asciiTheme="majorHAnsi" w:hAnsiTheme="majorHAnsi"/>
          <w:szCs w:val="24"/>
        </w:rPr>
        <w:t>Agnieszka Szukalska</w:t>
      </w:r>
      <w:r w:rsidR="00542605" w:rsidRPr="00FE7F96">
        <w:rPr>
          <w:rFonts w:asciiTheme="majorHAnsi" w:hAnsiTheme="majorHAnsi"/>
          <w:szCs w:val="24"/>
        </w:rPr>
        <w:t xml:space="preserve"> - skarbnik Gminy Miejskiej Kościan </w:t>
      </w:r>
      <w:r w:rsidR="005C4E47" w:rsidRPr="00FE7F96">
        <w:rPr>
          <w:rFonts w:asciiTheme="majorHAnsi" w:hAnsiTheme="majorHAnsi"/>
          <w:szCs w:val="24"/>
        </w:rPr>
        <w:t xml:space="preserve">kontakt: tel.  </w:t>
      </w:r>
      <w:r w:rsidR="00542605" w:rsidRPr="00FE7F96">
        <w:rPr>
          <w:rFonts w:asciiTheme="majorHAnsi" w:hAnsiTheme="majorHAnsi"/>
          <w:szCs w:val="24"/>
        </w:rPr>
        <w:t xml:space="preserve">65 511 91 82, </w:t>
      </w:r>
      <w:r w:rsidR="005C4E47" w:rsidRPr="00FE7F96">
        <w:rPr>
          <w:rFonts w:asciiTheme="majorHAnsi" w:hAnsiTheme="majorHAnsi"/>
          <w:szCs w:val="24"/>
        </w:rPr>
        <w:t xml:space="preserve"> e-mail: </w:t>
      </w:r>
      <w:hyperlink r:id="rId11" w:history="1">
        <w:r w:rsidR="00CD722E">
          <w:rPr>
            <w:rStyle w:val="Hipercze"/>
            <w:rFonts w:asciiTheme="majorHAnsi" w:hAnsiTheme="majorHAnsi"/>
            <w:szCs w:val="24"/>
          </w:rPr>
          <w:t>agnieszka.szukalska</w:t>
        </w:r>
        <w:r w:rsidR="00CD722E" w:rsidRPr="00FE7F96">
          <w:rPr>
            <w:rStyle w:val="Hipercze"/>
            <w:rFonts w:asciiTheme="majorHAnsi" w:hAnsiTheme="majorHAnsi"/>
            <w:szCs w:val="24"/>
          </w:rPr>
          <w:t>@koscian.eu</w:t>
        </w:r>
      </w:hyperlink>
      <w:r w:rsidR="005C4E47" w:rsidRPr="00FE7F96">
        <w:rPr>
          <w:rFonts w:asciiTheme="majorHAnsi" w:hAnsiTheme="majorHAnsi"/>
          <w:szCs w:val="24"/>
        </w:rPr>
        <w:t>.</w:t>
      </w:r>
    </w:p>
    <w:p w14:paraId="60D750CD" w14:textId="77777777" w:rsidR="003365C9" w:rsidRPr="003365C9" w:rsidRDefault="003365C9" w:rsidP="003365C9">
      <w:pPr>
        <w:spacing w:after="83"/>
        <w:ind w:left="993" w:right="0" w:firstLine="0"/>
        <w:rPr>
          <w:rFonts w:asciiTheme="majorHAnsi" w:hAnsiTheme="majorHAnsi"/>
          <w:szCs w:val="24"/>
        </w:rPr>
      </w:pPr>
    </w:p>
    <w:p w14:paraId="3F43A6CF" w14:textId="77777777" w:rsidR="00420546" w:rsidRPr="00D92055" w:rsidRDefault="00B6377A" w:rsidP="000B306A">
      <w:pPr>
        <w:numPr>
          <w:ilvl w:val="0"/>
          <w:numId w:val="32"/>
        </w:numPr>
        <w:spacing w:after="227"/>
        <w:ind w:right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WARUNKI, JAKIE</w:t>
      </w:r>
      <w:r w:rsidR="007C399C" w:rsidRPr="00D92055">
        <w:rPr>
          <w:rFonts w:asciiTheme="majorHAnsi" w:hAnsiTheme="majorHAnsi"/>
          <w:b/>
          <w:szCs w:val="24"/>
        </w:rPr>
        <w:t xml:space="preserve"> MUSZĄ SPEŁNIAĆ OFERENCI </w:t>
      </w:r>
    </w:p>
    <w:p w14:paraId="216320FA" w14:textId="77777777" w:rsidR="00420546" w:rsidRPr="00146B3F" w:rsidRDefault="007C399C" w:rsidP="00682DF3">
      <w:pPr>
        <w:ind w:left="0" w:right="0" w:firstLine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 przetargu mogą wziąć udział Oferenci, którzy: </w:t>
      </w:r>
    </w:p>
    <w:p w14:paraId="72F4DF20" w14:textId="77777777" w:rsidR="00420546" w:rsidRPr="00146B3F" w:rsidRDefault="00682DF3">
      <w:pPr>
        <w:ind w:left="355"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7.1. </w:t>
      </w:r>
      <w:r w:rsidR="007C399C" w:rsidRPr="00146B3F">
        <w:rPr>
          <w:rFonts w:asciiTheme="majorHAnsi" w:hAnsiTheme="majorHAnsi"/>
          <w:szCs w:val="24"/>
        </w:rPr>
        <w:t>Są uprawnieni do występowania w obrocie prawnym, zgodnie z wymaganiami prawa</w:t>
      </w:r>
      <w:r w:rsidR="002E1B96">
        <w:rPr>
          <w:rFonts w:asciiTheme="majorHAnsi" w:hAnsiTheme="majorHAnsi"/>
          <w:szCs w:val="24"/>
        </w:rPr>
        <w:t>, w tym co do Agenta Emisji i Agenta Płatniczego</w:t>
      </w:r>
      <w:r w:rsidR="007C399C" w:rsidRPr="00146B3F">
        <w:rPr>
          <w:rFonts w:asciiTheme="majorHAnsi" w:hAnsiTheme="majorHAnsi"/>
          <w:szCs w:val="24"/>
        </w:rPr>
        <w:t xml:space="preserve">. </w:t>
      </w:r>
    </w:p>
    <w:p w14:paraId="3720B354" w14:textId="43618F45" w:rsidR="00420546" w:rsidRPr="00146B3F" w:rsidRDefault="00682DF3">
      <w:pPr>
        <w:ind w:left="777" w:right="0" w:hanging="432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7.2. </w:t>
      </w:r>
      <w:r w:rsidR="007C399C" w:rsidRPr="00146B3F">
        <w:rPr>
          <w:rFonts w:asciiTheme="majorHAnsi" w:hAnsiTheme="majorHAnsi"/>
          <w:szCs w:val="24"/>
        </w:rPr>
        <w:t xml:space="preserve">Posiadają uprawnienia wymagane przepisami prawa do pełnienia </w:t>
      </w:r>
      <w:r w:rsidR="0094256F" w:rsidRPr="0094256F">
        <w:rPr>
          <w:rFonts w:asciiTheme="majorHAnsi" w:hAnsiTheme="majorHAnsi"/>
          <w:szCs w:val="24"/>
        </w:rPr>
        <w:t>zadań określonych w</w:t>
      </w:r>
      <w:r w:rsidR="0094256F">
        <w:rPr>
          <w:rFonts w:asciiTheme="majorHAnsi" w:hAnsiTheme="majorHAnsi"/>
          <w:szCs w:val="24"/>
        </w:rPr>
        <w:t> </w:t>
      </w:r>
      <w:r w:rsidR="0094256F" w:rsidRPr="0094256F">
        <w:rPr>
          <w:rFonts w:asciiTheme="majorHAnsi" w:hAnsiTheme="majorHAnsi"/>
          <w:szCs w:val="24"/>
        </w:rPr>
        <w:t>Specyfikacji</w:t>
      </w:r>
      <w:r w:rsidR="007C399C" w:rsidRPr="00216166">
        <w:rPr>
          <w:rFonts w:asciiTheme="majorHAnsi" w:hAnsiTheme="majorHAnsi"/>
          <w:szCs w:val="24"/>
        </w:rPr>
        <w:t xml:space="preserve">, zgodnie z zapisami </w:t>
      </w:r>
      <w:r w:rsidR="00216166">
        <w:rPr>
          <w:rFonts w:asciiTheme="majorHAnsi" w:hAnsiTheme="majorHAnsi"/>
          <w:szCs w:val="24"/>
        </w:rPr>
        <w:t>a</w:t>
      </w:r>
      <w:r w:rsidR="00216166" w:rsidRPr="00216166">
        <w:rPr>
          <w:rFonts w:asciiTheme="majorHAnsi" w:hAnsiTheme="majorHAnsi"/>
          <w:szCs w:val="24"/>
        </w:rPr>
        <w:t>rt. 8 ust. 2 ustawy z dnia 15 stycznia 2015 r. o obligacjach (</w:t>
      </w:r>
      <w:r w:rsidR="0015254F">
        <w:rPr>
          <w:rFonts w:ascii="Calibri Light" w:hAnsi="Calibri Light" w:cs="Calibri Light"/>
        </w:rPr>
        <w:t>Dz. U. z 2022 r. poz. </w:t>
      </w:r>
      <w:r w:rsidR="00264502">
        <w:rPr>
          <w:rFonts w:ascii="Calibri Light" w:hAnsi="Calibri Light" w:cs="Calibri Light"/>
        </w:rPr>
        <w:t>2244</w:t>
      </w:r>
      <w:r w:rsidR="00216166" w:rsidRPr="00216166">
        <w:rPr>
          <w:rFonts w:asciiTheme="majorHAnsi" w:hAnsiTheme="majorHAnsi"/>
          <w:szCs w:val="24"/>
        </w:rPr>
        <w:t>)</w:t>
      </w:r>
      <w:r w:rsidR="00216166">
        <w:rPr>
          <w:rFonts w:asciiTheme="majorHAnsi" w:hAnsiTheme="majorHAnsi"/>
          <w:szCs w:val="24"/>
        </w:rPr>
        <w:t>.</w:t>
      </w:r>
    </w:p>
    <w:p w14:paraId="7C8C7C26" w14:textId="77777777" w:rsidR="00420546" w:rsidRPr="00146B3F" w:rsidRDefault="00682DF3">
      <w:pPr>
        <w:ind w:left="777" w:right="0" w:hanging="432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7.3. </w:t>
      </w:r>
      <w:r w:rsidR="007C399C" w:rsidRPr="00146B3F">
        <w:rPr>
          <w:rFonts w:asciiTheme="majorHAnsi" w:hAnsiTheme="majorHAnsi"/>
          <w:szCs w:val="24"/>
        </w:rPr>
        <w:t>Dysponują niezbędną wiedzą i doświadczeniem, a także potencjałem ekonomicznym i</w:t>
      </w:r>
      <w:r w:rsidR="00EA1EFB">
        <w:rPr>
          <w:rFonts w:asciiTheme="majorHAnsi" w:hAnsiTheme="majorHAnsi"/>
          <w:szCs w:val="24"/>
        </w:rPr>
        <w:t> </w:t>
      </w:r>
      <w:r w:rsidR="007C399C" w:rsidRPr="00146B3F">
        <w:rPr>
          <w:rFonts w:asciiTheme="majorHAnsi" w:hAnsiTheme="majorHAnsi"/>
          <w:szCs w:val="24"/>
        </w:rPr>
        <w:t xml:space="preserve">technicznym oraz pracownikami zdolnymi do wykonania danego zamówienia. </w:t>
      </w:r>
    </w:p>
    <w:p w14:paraId="3483A774" w14:textId="77777777" w:rsidR="00420546" w:rsidRPr="00146B3F" w:rsidRDefault="00682DF3">
      <w:pPr>
        <w:ind w:left="355"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7.4. </w:t>
      </w:r>
      <w:r w:rsidR="007C399C" w:rsidRPr="00146B3F">
        <w:rPr>
          <w:rFonts w:asciiTheme="majorHAnsi" w:hAnsiTheme="majorHAnsi"/>
          <w:szCs w:val="24"/>
        </w:rPr>
        <w:t xml:space="preserve">Są bankiem lub domem maklerskim, mającym siedzibę na terenie Polski. </w:t>
      </w:r>
    </w:p>
    <w:p w14:paraId="39BBEB7A" w14:textId="77777777" w:rsidR="00420546" w:rsidRPr="00146B3F" w:rsidRDefault="00682DF3">
      <w:pPr>
        <w:ind w:left="355"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7.5. </w:t>
      </w:r>
      <w:r w:rsidR="007C399C" w:rsidRPr="00146B3F">
        <w:rPr>
          <w:rFonts w:asciiTheme="majorHAnsi" w:hAnsiTheme="majorHAnsi"/>
          <w:szCs w:val="24"/>
        </w:rPr>
        <w:t xml:space="preserve">Znajdują się w sytuacji finansowej zapewniającej wykonanie zamówienia.  </w:t>
      </w:r>
    </w:p>
    <w:p w14:paraId="79457518" w14:textId="77777777" w:rsidR="00420546" w:rsidRDefault="00682DF3">
      <w:pPr>
        <w:ind w:left="777" w:right="0" w:hanging="432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7.6. </w:t>
      </w:r>
      <w:r w:rsidR="007C399C" w:rsidRPr="00146B3F">
        <w:rPr>
          <w:rFonts w:asciiTheme="majorHAnsi" w:hAnsiTheme="majorHAnsi"/>
          <w:szCs w:val="24"/>
        </w:rPr>
        <w:t>Nie znajdują się w trakcie postępowania upadłościowego, w stanie upadłości lub likwidacji</w:t>
      </w:r>
      <w:r w:rsidR="00184AF2">
        <w:rPr>
          <w:rFonts w:asciiTheme="majorHAnsi" w:hAnsiTheme="majorHAnsi"/>
          <w:szCs w:val="24"/>
        </w:rPr>
        <w:t xml:space="preserve">, </w:t>
      </w:r>
      <w:bookmarkStart w:id="5" w:name="_Hlk39039970"/>
      <w:r w:rsidR="00184AF2">
        <w:rPr>
          <w:rFonts w:asciiTheme="majorHAnsi" w:hAnsiTheme="majorHAnsi"/>
          <w:szCs w:val="24"/>
        </w:rPr>
        <w:t>nie zachodzą przesłanki do złożenia wniosku o ogłoszenie upadłości, wniosku o restrukturyzację, wniosku o likwidację</w:t>
      </w:r>
      <w:bookmarkEnd w:id="5"/>
      <w:r w:rsidR="007C399C" w:rsidRPr="00146B3F">
        <w:rPr>
          <w:rFonts w:asciiTheme="majorHAnsi" w:hAnsiTheme="majorHAnsi"/>
          <w:szCs w:val="24"/>
        </w:rPr>
        <w:t xml:space="preserve">. </w:t>
      </w:r>
    </w:p>
    <w:p w14:paraId="78AA0862" w14:textId="77777777" w:rsidR="00682DF3" w:rsidRPr="00146B3F" w:rsidRDefault="00682DF3">
      <w:pPr>
        <w:ind w:left="777" w:right="0" w:hanging="432"/>
        <w:rPr>
          <w:rFonts w:asciiTheme="majorHAnsi" w:hAnsiTheme="majorHAnsi"/>
          <w:szCs w:val="24"/>
        </w:rPr>
      </w:pPr>
    </w:p>
    <w:p w14:paraId="2E10A2BF" w14:textId="77777777" w:rsidR="00420546" w:rsidRPr="00D92055" w:rsidRDefault="007C399C" w:rsidP="006A534C">
      <w:pPr>
        <w:numPr>
          <w:ilvl w:val="0"/>
          <w:numId w:val="5"/>
        </w:numPr>
        <w:ind w:right="0" w:hanging="36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OPIS SPOSOBU PRZYGOTOWANIA OFERTY </w:t>
      </w:r>
    </w:p>
    <w:p w14:paraId="4F4038B3" w14:textId="77777777" w:rsidR="00420546" w:rsidRPr="00146B3F" w:rsidRDefault="007C399C" w:rsidP="00A5071C">
      <w:pPr>
        <w:numPr>
          <w:ilvl w:val="1"/>
          <w:numId w:val="5"/>
        </w:numPr>
        <w:spacing w:after="84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Zasady ogólne </w:t>
      </w:r>
    </w:p>
    <w:p w14:paraId="6DCC1785" w14:textId="77777777" w:rsidR="00420546" w:rsidRPr="006A534C" w:rsidRDefault="007C399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Oferenci przedstawi</w:t>
      </w:r>
      <w:r w:rsidR="00335265">
        <w:rPr>
          <w:rFonts w:asciiTheme="majorHAnsi" w:hAnsiTheme="majorHAnsi"/>
          <w:szCs w:val="24"/>
        </w:rPr>
        <w:t>ą</w:t>
      </w:r>
      <w:r w:rsidRPr="006A534C">
        <w:rPr>
          <w:rFonts w:asciiTheme="majorHAnsi" w:hAnsiTheme="majorHAnsi"/>
          <w:szCs w:val="24"/>
        </w:rPr>
        <w:t xml:space="preserve"> ofert</w:t>
      </w:r>
      <w:r w:rsidR="00335265">
        <w:rPr>
          <w:rFonts w:asciiTheme="majorHAnsi" w:hAnsiTheme="majorHAnsi"/>
          <w:szCs w:val="24"/>
        </w:rPr>
        <w:t>ę</w:t>
      </w:r>
      <w:r w:rsidRPr="006A534C">
        <w:rPr>
          <w:rFonts w:asciiTheme="majorHAnsi" w:hAnsiTheme="majorHAnsi"/>
          <w:szCs w:val="24"/>
        </w:rPr>
        <w:t xml:space="preserve"> zgodnie z wymaganiami niniejszej Specyfikacji Warunków Przetargu. Oferta winna obejmować całość przedmiotu zamówienia. Każdy Oferent może przedstawić tylko jedną ofertę.  </w:t>
      </w:r>
    </w:p>
    <w:p w14:paraId="49AF4A1E" w14:textId="77777777" w:rsidR="00465B1C" w:rsidRPr="006A534C" w:rsidRDefault="00465B1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lastRenderedPageBreak/>
        <w:t>Ofertę składa się na Formularzu Ofert</w:t>
      </w:r>
      <w:r w:rsidR="00957395" w:rsidRPr="006A534C">
        <w:rPr>
          <w:rFonts w:asciiTheme="majorHAnsi" w:hAnsiTheme="majorHAnsi"/>
          <w:szCs w:val="24"/>
        </w:rPr>
        <w:t>y Cenowej</w:t>
      </w:r>
      <w:r w:rsidRPr="006A534C">
        <w:rPr>
          <w:rFonts w:asciiTheme="majorHAnsi" w:hAnsiTheme="majorHAnsi"/>
          <w:szCs w:val="24"/>
        </w:rPr>
        <w:t xml:space="preserve"> – zgodnie z załącznikiem nr 1 do SWP.</w:t>
      </w:r>
    </w:p>
    <w:p w14:paraId="64BB4407" w14:textId="77777777" w:rsidR="00465B1C" w:rsidRPr="006A534C" w:rsidRDefault="00465B1C" w:rsidP="00465B1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Oferta oraz pozostałe oświadczenia i dokumenty, dla których </w:t>
      </w:r>
      <w:r w:rsidR="00F6675A" w:rsidRPr="006A534C">
        <w:rPr>
          <w:rFonts w:asciiTheme="majorHAnsi" w:hAnsiTheme="majorHAnsi"/>
          <w:szCs w:val="24"/>
        </w:rPr>
        <w:t>Organizator Przetargu</w:t>
      </w:r>
      <w:r w:rsidRPr="006A534C">
        <w:rPr>
          <w:rFonts w:asciiTheme="majorHAnsi" w:hAnsiTheme="majorHAnsi"/>
          <w:szCs w:val="24"/>
        </w:rPr>
        <w:t xml:space="preserve"> określił wzory w formie formularzy zamieszczonych w załącznikach do SW</w:t>
      </w:r>
      <w:r w:rsidR="00393DB5" w:rsidRPr="006A534C">
        <w:rPr>
          <w:rFonts w:asciiTheme="majorHAnsi" w:hAnsiTheme="majorHAnsi"/>
          <w:szCs w:val="24"/>
        </w:rPr>
        <w:t>P</w:t>
      </w:r>
      <w:r w:rsidRPr="006A534C">
        <w:rPr>
          <w:rFonts w:asciiTheme="majorHAnsi" w:hAnsiTheme="majorHAnsi"/>
          <w:szCs w:val="24"/>
        </w:rPr>
        <w:t>, powinny być sporządzone zgodnie z tymi wzorami, co do treści oraz opisu kolumn i wierszy.</w:t>
      </w:r>
    </w:p>
    <w:p w14:paraId="7F2DA64B" w14:textId="77777777" w:rsidR="00465B1C" w:rsidRPr="006A534C" w:rsidRDefault="00465B1C" w:rsidP="00465B1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Oferta powinna być sporządzona w języku polskim. Każdy dokument składający się na ofertę powinien być czytelny.</w:t>
      </w:r>
    </w:p>
    <w:p w14:paraId="15517EB7" w14:textId="10C210A7" w:rsidR="00614722" w:rsidRPr="006A534C" w:rsidRDefault="00614722" w:rsidP="00614722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Jeśli oferta zawiera informacje stanowiące tajemnicę przedsiębiorstwa w rozumieniu ustawy z dnia 16 kwietnia 1993 r. o zwalczaniu nieuczciwej konkurencji (</w:t>
      </w:r>
      <w:r w:rsidR="00F63D29">
        <w:rPr>
          <w:rFonts w:ascii="Calibri Light" w:hAnsi="Calibri Light" w:cs="Calibri Light"/>
        </w:rPr>
        <w:t>Dz. U. z </w:t>
      </w:r>
      <w:r w:rsidR="00264502">
        <w:rPr>
          <w:rFonts w:ascii="Calibri Light" w:hAnsi="Calibri Light" w:cs="Calibri Light"/>
        </w:rPr>
        <w:t>2022 poz. 1233</w:t>
      </w:r>
      <w:r w:rsidR="00F63D29">
        <w:rPr>
          <w:rFonts w:ascii="Calibri Light" w:hAnsi="Calibri Light" w:cs="Calibri Light"/>
        </w:rPr>
        <w:t>)</w:t>
      </w:r>
      <w:r w:rsidRPr="006A534C">
        <w:rPr>
          <w:rFonts w:asciiTheme="majorHAnsi" w:hAnsiTheme="majorHAnsi"/>
          <w:szCs w:val="24"/>
        </w:rPr>
        <w:t>, Wykonawca powinien nie później niż w terminie składania ofert, zastrzec, że nie mogą one być udostępnione oraz wykazać, iż zastrzeżone informacje stanowią tajemnicę przedsiębiorstwa. Informacje stanowiące tajemnicę przedsiębiorstwa, powinny zostać załączone w osobnym miejscu w kroku 1 składania oferty przeznaczonym na zamieszczenie tajemnicy przedsiębiorstwa.</w:t>
      </w:r>
    </w:p>
    <w:p w14:paraId="7276E282" w14:textId="77777777" w:rsidR="00614722" w:rsidRPr="006A534C" w:rsidRDefault="00614722" w:rsidP="00614722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Zaleca się, aby każdy dokument zawierający tajemnicę przedsiębiorstwa został zamieszczony w odrębnym pliku.</w:t>
      </w:r>
    </w:p>
    <w:p w14:paraId="55DC7FA0" w14:textId="77777777" w:rsidR="00614722" w:rsidRPr="006A534C" w:rsidRDefault="00614722" w:rsidP="00614722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W celu złożenia oferty należy zarejestrować (zalogować) się na Platformie i postępować zgodnie z instrukcjami dostępnymi u dostawcy rozwiązania informatycznego pod adresem platformazakupowa.pl</w:t>
      </w:r>
      <w:r w:rsidR="00971664">
        <w:rPr>
          <w:rFonts w:asciiTheme="majorHAnsi" w:hAnsiTheme="majorHAnsi"/>
          <w:szCs w:val="24"/>
        </w:rPr>
        <w:t xml:space="preserve">. </w:t>
      </w:r>
      <w:r w:rsidR="00971664" w:rsidRPr="00971664">
        <w:rPr>
          <w:rFonts w:asciiTheme="majorHAnsi" w:hAnsiTheme="majorHAnsi"/>
          <w:szCs w:val="24"/>
        </w:rPr>
        <w:t xml:space="preserve">Zamawiający wyraża zgodę na złożenie oferty poprzez e-maila - </w:t>
      </w:r>
      <w:hyperlink r:id="rId12" w:history="1">
        <w:r w:rsidR="003F33BE">
          <w:rPr>
            <w:rStyle w:val="Hipercze"/>
            <w:rFonts w:asciiTheme="majorHAnsi" w:hAnsiTheme="majorHAnsi"/>
            <w:szCs w:val="24"/>
          </w:rPr>
          <w:t>agnieszka.szukalska@koscian.eu</w:t>
        </w:r>
      </w:hyperlink>
    </w:p>
    <w:p w14:paraId="0718F445" w14:textId="77777777" w:rsidR="00465B1C" w:rsidRPr="006A534C" w:rsidRDefault="00614722" w:rsidP="00614722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Wszystkie koszty związane z uczestnictwem w postępowaniu, w szczególności z przygotowaniem i złożeniem oferty ponosi </w:t>
      </w:r>
      <w:r w:rsidR="00920507" w:rsidRPr="006A534C">
        <w:rPr>
          <w:rFonts w:asciiTheme="majorHAnsi" w:hAnsiTheme="majorHAnsi"/>
          <w:szCs w:val="24"/>
        </w:rPr>
        <w:t>Oferent</w:t>
      </w:r>
      <w:r w:rsidRPr="006A534C">
        <w:rPr>
          <w:rFonts w:asciiTheme="majorHAnsi" w:hAnsiTheme="majorHAnsi"/>
          <w:szCs w:val="24"/>
        </w:rPr>
        <w:t xml:space="preserve"> składający ofertę. </w:t>
      </w:r>
      <w:r w:rsidR="00684417" w:rsidRPr="006A534C">
        <w:rPr>
          <w:rFonts w:asciiTheme="majorHAnsi" w:hAnsiTheme="majorHAnsi"/>
          <w:szCs w:val="24"/>
        </w:rPr>
        <w:t>Organizator</w:t>
      </w:r>
      <w:r w:rsidRPr="006A534C">
        <w:rPr>
          <w:rFonts w:asciiTheme="majorHAnsi" w:hAnsiTheme="majorHAnsi"/>
          <w:szCs w:val="24"/>
        </w:rPr>
        <w:t xml:space="preserve"> nie przewiduje zwrotu kosztów udziału w postępowaniu.</w:t>
      </w:r>
    </w:p>
    <w:p w14:paraId="635FB80E" w14:textId="77777777" w:rsidR="00420546" w:rsidRPr="006A534C" w:rsidRDefault="007C399C" w:rsidP="00A5071C">
      <w:pPr>
        <w:numPr>
          <w:ilvl w:val="1"/>
          <w:numId w:val="5"/>
        </w:numPr>
        <w:spacing w:after="84"/>
        <w:ind w:left="851" w:right="0" w:hanging="50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Elementy oferty </w:t>
      </w:r>
    </w:p>
    <w:p w14:paraId="6A24EBBE" w14:textId="77777777" w:rsidR="00420546" w:rsidRPr="006A534C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Pełna oferta składać się powinna z następujących elementów, ułożonych w</w:t>
      </w:r>
      <w:r w:rsidR="00EA1EFB" w:rsidRPr="006A534C">
        <w:rPr>
          <w:rFonts w:asciiTheme="majorHAnsi" w:hAnsiTheme="majorHAnsi"/>
          <w:szCs w:val="24"/>
        </w:rPr>
        <w:t> </w:t>
      </w:r>
      <w:r w:rsidRPr="006A534C">
        <w:rPr>
          <w:rFonts w:asciiTheme="majorHAnsi" w:hAnsiTheme="majorHAnsi"/>
          <w:szCs w:val="24"/>
        </w:rPr>
        <w:t xml:space="preserve">podanej niżej kolejności: </w:t>
      </w:r>
    </w:p>
    <w:p w14:paraId="2574BF20" w14:textId="77777777" w:rsidR="00420546" w:rsidRPr="006A534C" w:rsidRDefault="007C399C" w:rsidP="00EA1EFB">
      <w:pPr>
        <w:numPr>
          <w:ilvl w:val="3"/>
          <w:numId w:val="5"/>
        </w:numPr>
        <w:spacing w:after="10"/>
        <w:ind w:right="0" w:hanging="36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oferty cenowej – osobny formularz (Załącznik nr 1 do niniejszej Specyfikacji Warunków Przetargu), </w:t>
      </w:r>
    </w:p>
    <w:p w14:paraId="0AD50612" w14:textId="77777777" w:rsidR="00420546" w:rsidRPr="006A534C" w:rsidRDefault="007C399C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oferty technicznej, </w:t>
      </w:r>
    </w:p>
    <w:p w14:paraId="2956930B" w14:textId="77777777" w:rsidR="00420546" w:rsidRPr="006A534C" w:rsidRDefault="007C399C">
      <w:pPr>
        <w:numPr>
          <w:ilvl w:val="3"/>
          <w:numId w:val="5"/>
        </w:numPr>
        <w:spacing w:after="10"/>
        <w:ind w:right="0" w:hanging="36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załączników i oświadczenia. </w:t>
      </w:r>
    </w:p>
    <w:p w14:paraId="7953D0CE" w14:textId="77777777" w:rsidR="00420546" w:rsidRPr="00146B3F" w:rsidRDefault="007C399C">
      <w:pPr>
        <w:spacing w:after="5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F7E5770" w14:textId="77777777" w:rsidR="00420546" w:rsidRPr="00146B3F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4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CED2D0B" w14:textId="77777777" w:rsidR="00420546" w:rsidRPr="00D92055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4"/>
        <w:jc w:val="center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SZCZEGÓLNĄ UWAGĘ PROSZĘ ZWRÓCIĆ NA WŁAŚCIWE PRZYGOTOWANIE </w:t>
      </w:r>
    </w:p>
    <w:p w14:paraId="41E5D22B" w14:textId="77777777" w:rsidR="00420546" w:rsidRPr="00146B3F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4"/>
        <w:jc w:val="center"/>
        <w:rPr>
          <w:rFonts w:asciiTheme="majorHAnsi" w:hAnsiTheme="majorHAnsi"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 I WYPEŁNIENIE FORMULARZA OFERTY CENOWEJ </w:t>
      </w:r>
    </w:p>
    <w:p w14:paraId="28BC86ED" w14:textId="77777777" w:rsidR="00420546" w:rsidRPr="00146B3F" w:rsidRDefault="007C399C" w:rsidP="00A5071C">
      <w:pPr>
        <w:numPr>
          <w:ilvl w:val="1"/>
          <w:numId w:val="5"/>
        </w:numPr>
        <w:spacing w:after="86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cenowa – formularz oferty cenowej </w:t>
      </w:r>
    </w:p>
    <w:p w14:paraId="6390FAA0" w14:textId="77777777" w:rsidR="00420546" w:rsidRPr="00146B3F" w:rsidRDefault="007C399C">
      <w:pPr>
        <w:numPr>
          <w:ilvl w:val="2"/>
          <w:numId w:val="5"/>
        </w:numPr>
        <w:spacing w:after="24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cenowa składać się będzie:  </w:t>
      </w:r>
    </w:p>
    <w:p w14:paraId="4BEBC5BC" w14:textId="77777777" w:rsidR="00420546" w:rsidRPr="00146B3F" w:rsidRDefault="007C399C">
      <w:pPr>
        <w:numPr>
          <w:ilvl w:val="3"/>
          <w:numId w:val="5"/>
        </w:numPr>
        <w:spacing w:after="28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 prowizji od ceny sprzedaży obligacji (obejmującej wszelkie koszty związane z emisją – </w:t>
      </w:r>
      <w:r w:rsidR="00B6377A">
        <w:rPr>
          <w:rFonts w:asciiTheme="majorHAnsi" w:hAnsiTheme="majorHAnsi"/>
          <w:szCs w:val="24"/>
        </w:rPr>
        <w:t>z wyjątkiem</w:t>
      </w:r>
      <w:r w:rsidRPr="00146B3F">
        <w:rPr>
          <w:rFonts w:asciiTheme="majorHAnsi" w:hAnsiTheme="majorHAnsi"/>
          <w:szCs w:val="24"/>
        </w:rPr>
        <w:t xml:space="preserve"> odsetek), określonej procentowo od ceny sprzedaży obligacji, bez przedziałów i wariantów oraz bez podawania stałego wynagrodzenia za prowadzenie obsługi rozliczeń;</w:t>
      </w:r>
    </w:p>
    <w:p w14:paraId="2F0D8F92" w14:textId="77777777" w:rsidR="00420546" w:rsidRDefault="007C399C">
      <w:pPr>
        <w:numPr>
          <w:ilvl w:val="3"/>
          <w:numId w:val="5"/>
        </w:numPr>
        <w:spacing w:after="27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>marż rozumianych jako różnice między stopami odsetek obowiązującymi w danym okresie odsetkowym dla poszczególnych serii</w:t>
      </w:r>
      <w:r w:rsidR="00B6377A">
        <w:rPr>
          <w:rFonts w:asciiTheme="majorHAnsi" w:hAnsiTheme="majorHAnsi"/>
          <w:szCs w:val="24"/>
        </w:rPr>
        <w:t xml:space="preserve"> a</w:t>
      </w:r>
      <w:r w:rsidRPr="00146B3F">
        <w:rPr>
          <w:rFonts w:asciiTheme="majorHAnsi" w:hAnsiTheme="majorHAnsi"/>
          <w:szCs w:val="24"/>
        </w:rPr>
        <w:t xml:space="preserve"> wskaźnikiem WIBOR 6M ustalonym na dwa dni robocze przed rozpoczęciem okresu odsetkowego – dopuszcza się zróżnicowanie marż dla poszczególnych serii</w:t>
      </w:r>
      <w:r w:rsidR="00B6377A">
        <w:rPr>
          <w:rFonts w:asciiTheme="majorHAnsi" w:hAnsiTheme="majorHAnsi"/>
          <w:szCs w:val="24"/>
        </w:rPr>
        <w:t>,</w:t>
      </w:r>
      <w:r w:rsidRPr="00146B3F">
        <w:rPr>
          <w:rFonts w:asciiTheme="majorHAnsi" w:hAnsiTheme="majorHAnsi"/>
          <w:szCs w:val="24"/>
        </w:rPr>
        <w:t xml:space="preserve"> jednak dla danej serii marża w całym okresie musi być stała</w:t>
      </w:r>
      <w:r w:rsidR="00C7166D">
        <w:rPr>
          <w:rFonts w:asciiTheme="majorHAnsi" w:hAnsiTheme="majorHAnsi"/>
          <w:szCs w:val="24"/>
        </w:rPr>
        <w:t>;</w:t>
      </w:r>
      <w:r w:rsidRPr="00146B3F">
        <w:rPr>
          <w:rFonts w:asciiTheme="majorHAnsi" w:hAnsiTheme="majorHAnsi"/>
          <w:szCs w:val="24"/>
        </w:rPr>
        <w:t xml:space="preserve"> </w:t>
      </w:r>
    </w:p>
    <w:p w14:paraId="36499873" w14:textId="77777777" w:rsidR="00C7166D" w:rsidRPr="000943C9" w:rsidRDefault="00AC1101">
      <w:pPr>
        <w:numPr>
          <w:ilvl w:val="3"/>
          <w:numId w:val="5"/>
        </w:numPr>
        <w:spacing w:after="27"/>
        <w:ind w:right="0" w:hanging="360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>i</w:t>
      </w:r>
      <w:r w:rsidR="00C7166D" w:rsidRPr="000943C9">
        <w:rPr>
          <w:rFonts w:asciiTheme="majorHAnsi" w:hAnsiTheme="majorHAnsi"/>
          <w:color w:val="auto"/>
          <w:szCs w:val="24"/>
        </w:rPr>
        <w:t>nnych opłat wskazanych w formularzu oferty cenowej.</w:t>
      </w:r>
    </w:p>
    <w:p w14:paraId="406A4766" w14:textId="77777777" w:rsidR="00420546" w:rsidRPr="00146B3F" w:rsidRDefault="007C399C">
      <w:pPr>
        <w:numPr>
          <w:ilvl w:val="2"/>
          <w:numId w:val="5"/>
        </w:numPr>
        <w:spacing w:after="23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Prowizja będzie płacona w PLN. </w:t>
      </w:r>
    </w:p>
    <w:p w14:paraId="4841E2CE" w14:textId="77777777" w:rsidR="00420546" w:rsidRPr="00146B3F" w:rsidRDefault="007C399C">
      <w:pPr>
        <w:numPr>
          <w:ilvl w:val="2"/>
          <w:numId w:val="5"/>
        </w:numPr>
        <w:spacing w:after="24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Prowizja oraz marże są stałe i nie podlegają zmianie.  </w:t>
      </w:r>
    </w:p>
    <w:p w14:paraId="22A6CF01" w14:textId="77777777" w:rsidR="00420546" w:rsidRPr="00146B3F" w:rsidRDefault="007C399C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cenowa powinna być złożona na osobnym formularzu, stanowiącym Załącznik nr 1 do niniejszej Specyfikacji Warunków Przetargu. Formularz powinien stanowić pierwszą stronę oferty (nie licząc ewentualnej strony tytułowej i spisu treści). </w:t>
      </w:r>
    </w:p>
    <w:p w14:paraId="74602EDB" w14:textId="77777777" w:rsidR="00420546" w:rsidRPr="00146B3F" w:rsidRDefault="007C399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Na formularzu oferty cenowej (zał. nr 1 do niniejszej Specyfikacji Warunków Przetargu) należy podać: </w:t>
      </w:r>
    </w:p>
    <w:p w14:paraId="28F26B11" w14:textId="77777777" w:rsidR="00420546" w:rsidRPr="00146B3F" w:rsidRDefault="007C399C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prowizję, zgodnie z pkt. 8.3.1 a), </w:t>
      </w:r>
    </w:p>
    <w:p w14:paraId="7702270A" w14:textId="77777777" w:rsidR="00420546" w:rsidRDefault="007C399C">
      <w:pPr>
        <w:numPr>
          <w:ilvl w:val="3"/>
          <w:numId w:val="5"/>
        </w:numPr>
        <w:spacing w:after="24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termin i sposób płatności prowizji, </w:t>
      </w:r>
    </w:p>
    <w:p w14:paraId="28A0AFDB" w14:textId="77777777" w:rsidR="00C7166D" w:rsidRPr="00146B3F" w:rsidRDefault="00C7166D" w:rsidP="00C7166D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liczbę dni w roku uwzględnianą przy obliczeniu oprocentowania, </w:t>
      </w:r>
    </w:p>
    <w:p w14:paraId="37873CE6" w14:textId="77777777" w:rsidR="008E5391" w:rsidRPr="00146B3F" w:rsidRDefault="008E5391">
      <w:pPr>
        <w:numPr>
          <w:ilvl w:val="3"/>
          <w:numId w:val="5"/>
        </w:numPr>
        <w:spacing w:after="24"/>
        <w:ind w:right="0" w:hanging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inne opłaty związane z emisją obligacji,</w:t>
      </w:r>
    </w:p>
    <w:p w14:paraId="5A382350" w14:textId="77777777" w:rsidR="00420546" w:rsidRDefault="007C399C" w:rsidP="005F52E2">
      <w:pPr>
        <w:numPr>
          <w:ilvl w:val="3"/>
          <w:numId w:val="5"/>
        </w:numPr>
        <w:spacing w:after="24" w:line="250" w:lineRule="auto"/>
        <w:ind w:left="2120" w:right="0" w:hanging="357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marże ponad stawkę WIBOR 6M, zgodnie z pkt. 8.3.1. b)</w:t>
      </w:r>
      <w:r w:rsidR="005F52E2">
        <w:rPr>
          <w:rFonts w:asciiTheme="majorHAnsi" w:hAnsiTheme="majorHAnsi"/>
          <w:szCs w:val="24"/>
        </w:rPr>
        <w:t>,</w:t>
      </w:r>
    </w:p>
    <w:p w14:paraId="36AF9326" w14:textId="77777777" w:rsidR="005F52E2" w:rsidRPr="00146B3F" w:rsidRDefault="005F52E2">
      <w:pPr>
        <w:numPr>
          <w:ilvl w:val="3"/>
          <w:numId w:val="5"/>
        </w:numPr>
        <w:ind w:right="0" w:hanging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łączną wartość oferty.</w:t>
      </w:r>
    </w:p>
    <w:p w14:paraId="08ACDF8A" w14:textId="77777777" w:rsidR="00420546" w:rsidRPr="00146B3F" w:rsidRDefault="007C399C" w:rsidP="00A5071C">
      <w:pPr>
        <w:numPr>
          <w:ilvl w:val="1"/>
          <w:numId w:val="5"/>
        </w:numPr>
        <w:spacing w:after="47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techniczna </w:t>
      </w:r>
    </w:p>
    <w:p w14:paraId="6B087697" w14:textId="77777777" w:rsidR="00420546" w:rsidRPr="00146B3F" w:rsidRDefault="007C399C">
      <w:pPr>
        <w:spacing w:after="23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techniczna powinna zawierać: </w:t>
      </w:r>
    </w:p>
    <w:p w14:paraId="3EBA674E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Krótki opis wskazujący na znajomość zagadnień objętych przedmiotem zamówienia. </w:t>
      </w:r>
    </w:p>
    <w:p w14:paraId="1019FD45" w14:textId="77777777" w:rsidR="00420546" w:rsidRPr="00146B3F" w:rsidRDefault="007C399C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Krótką prezentację Oferenta, opis jego doświadczeń w zakresie prac i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realizowanych projektów, w tym mający związek z przedmiotem zamówienia, dane oraz numery telefonów osoby/osób uprawnionych do prowadzenia rozmów w sprawie umowy w razie wyboru Oferenta. </w:t>
      </w:r>
    </w:p>
    <w:p w14:paraId="5016030D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Przedstawienie podwykonawców (lub członków konsorcjum), którzy będą współpracowali przy realizacji projektu i zakresu prac wykonywanych przez nich – jeżeli występują. Jeżeli ofertę składa konsorcjum, Organizator ma prawo zażądać umowy konsorcjum. </w:t>
      </w:r>
    </w:p>
    <w:p w14:paraId="777FF265" w14:textId="77777777" w:rsidR="00420546" w:rsidRPr="00146B3F" w:rsidRDefault="007C399C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W ofercie technicznej należy określić sposób naliczania odsetek, w</w:t>
      </w:r>
      <w:r w:rsidR="005C4E47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szczególności przyjmowaną liczbę dni w roku do obliczania oprocentowania.  </w:t>
      </w:r>
    </w:p>
    <w:p w14:paraId="02830362" w14:textId="77777777" w:rsidR="00420546" w:rsidRPr="00146B3F" w:rsidRDefault="007C399C" w:rsidP="00A5071C">
      <w:pPr>
        <w:numPr>
          <w:ilvl w:val="1"/>
          <w:numId w:val="5"/>
        </w:numPr>
        <w:spacing w:after="47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Załączniki (dokumenty) </w:t>
      </w:r>
    </w:p>
    <w:p w14:paraId="77256F49" w14:textId="77777777" w:rsidR="00420546" w:rsidRPr="00146B3F" w:rsidRDefault="007C399C">
      <w:pPr>
        <w:spacing w:after="23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 oferty załączone muszą być następujące dokumenty: </w:t>
      </w:r>
    </w:p>
    <w:p w14:paraId="722B358F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Oświadczenie Oferenta o przyjęciu warunków udziału w przetargu, według wzoru stanowiącego załącznik nr 2 do niniejszej S</w:t>
      </w:r>
      <w:r w:rsidR="00132B87">
        <w:rPr>
          <w:rFonts w:asciiTheme="majorHAnsi" w:hAnsiTheme="majorHAnsi"/>
          <w:szCs w:val="24"/>
        </w:rPr>
        <w:t>pecyfikacji Warunków Przetargu oraz klauzula informacyjna (RODO)</w:t>
      </w:r>
    </w:p>
    <w:p w14:paraId="7EB2B165" w14:textId="20A2C4A6" w:rsidR="00420546" w:rsidRPr="00146B3F" w:rsidRDefault="007C399C" w:rsidP="00EA1EFB">
      <w:pPr>
        <w:numPr>
          <w:ilvl w:val="2"/>
          <w:numId w:val="5"/>
        </w:numPr>
        <w:spacing w:after="12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>Aktualny odpis z właściwego rejestru sądowego, wystawiony nie wcześniej niż 6</w:t>
      </w:r>
      <w:r w:rsidR="00AB496E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miesięcy przed upływem terminu składania ofert lub informacja odpowiadająca odpisowi aktualnemu z rejestru przedsiębiorców pobrana na </w:t>
      </w:r>
      <w:r w:rsidRPr="00BC19CE">
        <w:rPr>
          <w:rFonts w:asciiTheme="majorHAnsi" w:hAnsiTheme="majorHAnsi"/>
          <w:szCs w:val="24"/>
        </w:rPr>
        <w:t>podstawie art.</w:t>
      </w:r>
      <w:r w:rsidR="00AB496E" w:rsidRPr="00BC19CE">
        <w:rPr>
          <w:rFonts w:asciiTheme="majorHAnsi" w:hAnsiTheme="majorHAnsi"/>
          <w:szCs w:val="24"/>
        </w:rPr>
        <w:t> </w:t>
      </w:r>
      <w:r w:rsidRPr="00BC19CE">
        <w:rPr>
          <w:rFonts w:asciiTheme="majorHAnsi" w:hAnsiTheme="majorHAnsi"/>
          <w:szCs w:val="24"/>
        </w:rPr>
        <w:t>4</w:t>
      </w:r>
      <w:r w:rsidR="00AB496E" w:rsidRPr="00BC19CE">
        <w:rPr>
          <w:rFonts w:asciiTheme="majorHAnsi" w:hAnsiTheme="majorHAnsi"/>
          <w:szCs w:val="24"/>
        </w:rPr>
        <w:t> </w:t>
      </w:r>
      <w:r w:rsidRPr="00BC19CE">
        <w:rPr>
          <w:rFonts w:asciiTheme="majorHAnsi" w:hAnsiTheme="majorHAnsi"/>
          <w:szCs w:val="24"/>
        </w:rPr>
        <w:t>ust. 4aa ustawy z dnia 20 sierpnia 1997 r. o Krajowym Rejestrze Sądowym (</w:t>
      </w:r>
      <w:r w:rsidR="00F63D29" w:rsidRPr="00F63D29">
        <w:rPr>
          <w:rFonts w:ascii="Calibri Light" w:hAnsi="Calibri Light" w:cs="Calibri Light"/>
        </w:rPr>
        <w:t>Dz. U. z </w:t>
      </w:r>
      <w:r w:rsidR="00264502">
        <w:rPr>
          <w:rFonts w:ascii="Calibri Light" w:hAnsi="Calibri Light" w:cs="Calibri Light"/>
        </w:rPr>
        <w:t>2022 r. poz. 1683 i 807</w:t>
      </w:r>
      <w:r w:rsidR="00F63D29" w:rsidRPr="00F63D29">
        <w:rPr>
          <w:rFonts w:ascii="Calibri Light" w:hAnsi="Calibri Light" w:cs="Calibri Light"/>
        </w:rPr>
        <w:t>)</w:t>
      </w:r>
      <w:r w:rsidRPr="00BC19CE">
        <w:rPr>
          <w:rFonts w:asciiTheme="majorHAnsi" w:hAnsiTheme="majorHAnsi"/>
          <w:szCs w:val="24"/>
        </w:rPr>
        <w:t>. Obowiązek</w:t>
      </w:r>
      <w:r w:rsidRPr="009369F5">
        <w:rPr>
          <w:rFonts w:asciiTheme="majorHAnsi" w:hAnsiTheme="majorHAnsi"/>
          <w:szCs w:val="24"/>
        </w:rPr>
        <w:t xml:space="preserve"> ten nie dotyczy</w:t>
      </w:r>
      <w:r w:rsidRPr="00146B3F">
        <w:rPr>
          <w:rFonts w:asciiTheme="majorHAnsi" w:hAnsiTheme="majorHAnsi"/>
          <w:szCs w:val="24"/>
        </w:rPr>
        <w:t xml:space="preserve"> podmiotów, które z </w:t>
      </w:r>
      <w:r w:rsidR="00AB496E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mocy prawa nie podlegają wpisowi do rejestrów sądowych. W przypadku wspólnego ubiegania się o zamówienie należy dołączyć wypis wszystkich wykonawców. </w:t>
      </w:r>
    </w:p>
    <w:p w14:paraId="284C7909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Niezbędne pełnomocnictwa do reprezentowania Oferenta. Wymóg przedstawienia pełnomocnictw dotyczy sytuacji, w których: </w:t>
      </w:r>
    </w:p>
    <w:p w14:paraId="18CC262A" w14:textId="77777777" w:rsidR="00420546" w:rsidRPr="00146B3F" w:rsidRDefault="007C399C">
      <w:pPr>
        <w:numPr>
          <w:ilvl w:val="3"/>
          <w:numId w:val="5"/>
        </w:numPr>
        <w:spacing w:after="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oferta jest podpisywana przez osobę (osoby) inną</w:t>
      </w:r>
      <w:r w:rsidR="00B6377A">
        <w:rPr>
          <w:rFonts w:asciiTheme="majorHAnsi" w:hAnsiTheme="majorHAnsi"/>
          <w:szCs w:val="24"/>
        </w:rPr>
        <w:t xml:space="preserve"> niż</w:t>
      </w:r>
      <w:r w:rsidRPr="00146B3F">
        <w:rPr>
          <w:rFonts w:asciiTheme="majorHAnsi" w:hAnsiTheme="majorHAnsi"/>
          <w:szCs w:val="24"/>
        </w:rPr>
        <w:t xml:space="preserve"> ujawniona we właściwym rejestrze sądowym jako uprawniona do reprezentacji </w:t>
      </w:r>
    </w:p>
    <w:p w14:paraId="6AE0CF34" w14:textId="77777777" w:rsidR="00420546" w:rsidRPr="00146B3F" w:rsidRDefault="007C399C">
      <w:pPr>
        <w:spacing w:after="24"/>
        <w:ind w:left="2136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Oferenta, </w:t>
      </w:r>
    </w:p>
    <w:p w14:paraId="4D79F5B3" w14:textId="77777777" w:rsidR="00420546" w:rsidRPr="00146B3F" w:rsidRDefault="007C399C" w:rsidP="00EA1EFB">
      <w:pPr>
        <w:numPr>
          <w:ilvl w:val="3"/>
          <w:numId w:val="5"/>
        </w:numPr>
        <w:spacing w:after="12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jest składana przez konsorcjum, w którym konsorcjanci wskazują podmiot upoważniony do złożenia oświadczenia woli </w:t>
      </w:r>
      <w:r w:rsidR="00B6377A">
        <w:rPr>
          <w:rFonts w:asciiTheme="majorHAnsi" w:hAnsiTheme="majorHAnsi"/>
          <w:szCs w:val="24"/>
        </w:rPr>
        <w:t>odnośnie do</w:t>
      </w:r>
      <w:r w:rsidRPr="00146B3F">
        <w:rPr>
          <w:rFonts w:asciiTheme="majorHAnsi" w:hAnsiTheme="majorHAnsi"/>
          <w:szCs w:val="24"/>
        </w:rPr>
        <w:t xml:space="preserve"> zobowiązań zawartych w ofercie. Konieczne jest wtedy udzielenie pełnomocnictwa do reprezentowania Oferenta przez inny podmiot. Zachowanie tego wymogu nie jest konieczne, gdy ofertę podpisują – we właściwy </w:t>
      </w:r>
      <w:r w:rsidR="00B6377A">
        <w:rPr>
          <w:rFonts w:asciiTheme="majorHAnsi" w:hAnsiTheme="majorHAnsi"/>
          <w:szCs w:val="24"/>
        </w:rPr>
        <w:t>sposób — wszyscy</w:t>
      </w:r>
      <w:r w:rsidRPr="00146B3F">
        <w:rPr>
          <w:rFonts w:asciiTheme="majorHAnsi" w:hAnsiTheme="majorHAnsi"/>
          <w:szCs w:val="24"/>
        </w:rPr>
        <w:t xml:space="preserve"> konsorcjanci. </w:t>
      </w:r>
    </w:p>
    <w:p w14:paraId="5AD3BEF3" w14:textId="77777777" w:rsidR="00420546" w:rsidRPr="00146B3F" w:rsidRDefault="007C399C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Parafowane projekty</w:t>
      </w:r>
      <w:r w:rsidR="00786656">
        <w:rPr>
          <w:rFonts w:asciiTheme="majorHAnsi" w:hAnsiTheme="majorHAnsi"/>
          <w:szCs w:val="24"/>
        </w:rPr>
        <w:t xml:space="preserve"> lub wzory</w:t>
      </w:r>
      <w:r w:rsidRPr="00146B3F">
        <w:rPr>
          <w:rFonts w:asciiTheme="majorHAnsi" w:hAnsiTheme="majorHAnsi"/>
          <w:szCs w:val="24"/>
        </w:rPr>
        <w:t xml:space="preserve"> umowy/umów z postanowieniami, o których mowa w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Rozdziale 4 niniejszej Specyfikacji Warunków Przetargu. </w:t>
      </w:r>
    </w:p>
    <w:p w14:paraId="085151D6" w14:textId="77777777" w:rsidR="00EB52E7" w:rsidRPr="00117BE8" w:rsidRDefault="007C399C" w:rsidP="00117BE8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Dokumenty, o których mowa powyżej, mogą być przedstawione w formie oryginałów albo kserokopii poświadczonych za zgodność z oryginałem (oprócz oświadczenia, które winno być w oryginale) przez osobę uprawnioną do reprezentowania Oferenta. </w:t>
      </w:r>
    </w:p>
    <w:p w14:paraId="32BD4540" w14:textId="77777777" w:rsidR="00420546" w:rsidRPr="00D92055" w:rsidRDefault="00FB1652" w:rsidP="00D4641E">
      <w:pPr>
        <w:ind w:left="360" w:right="0" w:firstLine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9</w:t>
      </w:r>
      <w:r w:rsidR="00D4641E">
        <w:rPr>
          <w:rFonts w:asciiTheme="majorHAnsi" w:hAnsiTheme="majorHAnsi"/>
          <w:b/>
          <w:szCs w:val="24"/>
        </w:rPr>
        <w:t>.</w:t>
      </w:r>
      <w:r w:rsidR="00D92055">
        <w:rPr>
          <w:rFonts w:asciiTheme="majorHAnsi" w:hAnsiTheme="majorHAnsi"/>
          <w:b/>
          <w:szCs w:val="24"/>
        </w:rPr>
        <w:t xml:space="preserve"> </w:t>
      </w:r>
      <w:r w:rsidR="007C399C" w:rsidRPr="00D92055">
        <w:rPr>
          <w:rFonts w:asciiTheme="majorHAnsi" w:hAnsiTheme="majorHAnsi"/>
          <w:b/>
          <w:szCs w:val="24"/>
        </w:rPr>
        <w:t xml:space="preserve">OCENA OFERT </w:t>
      </w:r>
    </w:p>
    <w:p w14:paraId="22167F2B" w14:textId="77777777" w:rsidR="00420546" w:rsidRPr="000E73F7" w:rsidRDefault="007C399C" w:rsidP="000E73F7">
      <w:pPr>
        <w:pStyle w:val="Akapitzlist"/>
        <w:numPr>
          <w:ilvl w:val="1"/>
          <w:numId w:val="36"/>
        </w:numPr>
        <w:spacing w:after="86"/>
        <w:ind w:right="0"/>
        <w:rPr>
          <w:rFonts w:asciiTheme="majorHAnsi" w:hAnsiTheme="majorHAnsi"/>
          <w:szCs w:val="24"/>
        </w:rPr>
      </w:pPr>
      <w:r w:rsidRPr="000E73F7">
        <w:rPr>
          <w:rFonts w:asciiTheme="majorHAnsi" w:hAnsiTheme="majorHAnsi"/>
          <w:szCs w:val="24"/>
        </w:rPr>
        <w:t>Warunki formalne</w:t>
      </w:r>
      <w:r w:rsidR="009857FE" w:rsidRPr="000E73F7">
        <w:rPr>
          <w:rFonts w:asciiTheme="majorHAnsi" w:hAnsiTheme="majorHAnsi"/>
          <w:szCs w:val="24"/>
        </w:rPr>
        <w:t>:</w:t>
      </w:r>
    </w:p>
    <w:p w14:paraId="54196312" w14:textId="77777777" w:rsidR="00420546" w:rsidRPr="000E73F7" w:rsidRDefault="007C399C" w:rsidP="000E73F7">
      <w:pPr>
        <w:pStyle w:val="Akapitzlist"/>
        <w:numPr>
          <w:ilvl w:val="2"/>
          <w:numId w:val="36"/>
        </w:numPr>
        <w:ind w:right="0"/>
        <w:rPr>
          <w:rFonts w:asciiTheme="majorHAnsi" w:hAnsiTheme="majorHAnsi"/>
          <w:szCs w:val="24"/>
        </w:rPr>
      </w:pPr>
      <w:r w:rsidRPr="000E73F7">
        <w:rPr>
          <w:rFonts w:asciiTheme="majorHAnsi" w:hAnsiTheme="majorHAnsi"/>
          <w:szCs w:val="24"/>
        </w:rPr>
        <w:t xml:space="preserve">Organizator przetargu w toku dokonywania oceny złożonych ofert może żądać udzielania przez Oferentów wyjaśnień dotyczących treści oferty. </w:t>
      </w:r>
    </w:p>
    <w:p w14:paraId="6CFA8A32" w14:textId="77777777" w:rsidR="00420546" w:rsidRPr="00146B3F" w:rsidRDefault="007C399C" w:rsidP="000E73F7">
      <w:pPr>
        <w:numPr>
          <w:ilvl w:val="2"/>
          <w:numId w:val="36"/>
        </w:numPr>
        <w:spacing w:after="12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 przypadku gdy przedstawiony przez Oferenta dokument jest nieczytelny lub budzi wątpliwości co do jego prawdziwości, a nie można sprawdzić jego prawdziwości w inny sposób, Organizator może żądać przedstawienia oryginału lub notarialnie potwierdzonej kopii dokumentu. </w:t>
      </w:r>
    </w:p>
    <w:p w14:paraId="62948624" w14:textId="77777777" w:rsidR="00420546" w:rsidRPr="00146B3F" w:rsidRDefault="007C399C" w:rsidP="000E73F7">
      <w:pPr>
        <w:numPr>
          <w:ilvl w:val="2"/>
          <w:numId w:val="36"/>
        </w:num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Jeżeli oferta jest niekompletna (nie zawiera wszystkich wymaganych w</w:t>
      </w:r>
      <w:r w:rsidR="005C4E47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niniejszej Specyfikacji Warunków Przetargu elementów) Organizator może wezwać Oferenta do uzupełnienia braków w wyznaczonym  terminie, pod rygorem odrzucenia oferty. </w:t>
      </w:r>
    </w:p>
    <w:p w14:paraId="76EAF528" w14:textId="77777777" w:rsidR="00420546" w:rsidRPr="00146B3F" w:rsidRDefault="007C399C" w:rsidP="000E73F7">
      <w:pPr>
        <w:numPr>
          <w:ilvl w:val="2"/>
          <w:numId w:val="36"/>
        </w:num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 xml:space="preserve">Odrzucona zostanie oferta złożona przez podmiot niespełniający warunków określonych w Rozdziale 7. </w:t>
      </w:r>
    </w:p>
    <w:p w14:paraId="2ECBF6D2" w14:textId="77777777" w:rsidR="00420546" w:rsidRPr="00146B3F" w:rsidRDefault="007C399C" w:rsidP="000E73F7">
      <w:pPr>
        <w:numPr>
          <w:ilvl w:val="1"/>
          <w:numId w:val="36"/>
        </w:numPr>
        <w:spacing w:after="47"/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Kryteria oceny ofert </w:t>
      </w:r>
    </w:p>
    <w:p w14:paraId="61C8905B" w14:textId="77777777" w:rsidR="00420546" w:rsidRPr="00146B3F" w:rsidRDefault="007C399C">
      <w:p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Każda oferta, która nie zostanie odrzucona, zostanie oceniona pod względem merytorycznym na podstawie porównania wewnętrznej stopy zwrotu z inwestycji IRR obliczonej dla każdej oferty w ten sposób, że emisja wszystkich serii obligacji traktowana będzie jako przychód Emitenta, </w:t>
      </w:r>
      <w:r w:rsidR="00B6377A">
        <w:rPr>
          <w:rFonts w:asciiTheme="majorHAnsi" w:hAnsiTheme="majorHAnsi"/>
          <w:szCs w:val="24"/>
        </w:rPr>
        <w:t>a</w:t>
      </w:r>
      <w:r w:rsidR="00B6377A"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zapłata prowizji, odsetek oraz wykupienie obligacji stanowić będzie przepływ ujemny. Maksymalną oceną, którą może otrzymać Oferent, jest 100 punktów: </w:t>
      </w:r>
    </w:p>
    <w:p w14:paraId="6656EA7E" w14:textId="77777777" w:rsidR="00420546" w:rsidRPr="00146B3F" w:rsidRDefault="007C399C" w:rsidP="000E73F7">
      <w:pPr>
        <w:numPr>
          <w:ilvl w:val="1"/>
          <w:numId w:val="36"/>
        </w:numPr>
        <w:spacing w:after="47"/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Porównanie IRR 0-100 pkt. </w:t>
      </w:r>
    </w:p>
    <w:p w14:paraId="2F6ED225" w14:textId="77777777" w:rsidR="00420546" w:rsidRDefault="007C399C">
      <w:pPr>
        <w:spacing w:after="1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Ocena za porównanie IRR zostanie określona </w:t>
      </w:r>
      <w:r w:rsidR="00B6377A">
        <w:rPr>
          <w:rFonts w:asciiTheme="majorHAnsi" w:hAnsiTheme="majorHAnsi"/>
          <w:szCs w:val="24"/>
        </w:rPr>
        <w:t>na podstawie</w:t>
      </w:r>
      <w:r w:rsidRPr="00146B3F">
        <w:rPr>
          <w:rFonts w:asciiTheme="majorHAnsi" w:hAnsiTheme="majorHAnsi"/>
          <w:szCs w:val="24"/>
        </w:rPr>
        <w:t xml:space="preserve"> przeliczeni</w:t>
      </w:r>
      <w:r w:rsidR="00B6377A">
        <w:rPr>
          <w:rFonts w:asciiTheme="majorHAnsi" w:hAnsiTheme="majorHAnsi"/>
          <w:szCs w:val="24"/>
        </w:rPr>
        <w:t>a</w:t>
      </w:r>
      <w:r w:rsidRPr="00146B3F">
        <w:rPr>
          <w:rFonts w:asciiTheme="majorHAnsi" w:hAnsiTheme="majorHAnsi"/>
          <w:szCs w:val="24"/>
        </w:rPr>
        <w:t xml:space="preserve"> wg poniższego wzoru: </w:t>
      </w:r>
    </w:p>
    <w:p w14:paraId="49809E45" w14:textId="77777777" w:rsidR="00420546" w:rsidRPr="00146B3F" w:rsidRDefault="007C399C">
      <w:pPr>
        <w:tabs>
          <w:tab w:val="center" w:pos="708"/>
          <w:tab w:val="center" w:pos="991"/>
          <w:tab w:val="center" w:pos="1416"/>
          <w:tab w:val="center" w:pos="2124"/>
          <w:tab w:val="center" w:pos="3112"/>
        </w:tabs>
        <w:spacing w:after="11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   </w:t>
      </w:r>
      <w:r w:rsidRPr="00146B3F">
        <w:rPr>
          <w:rFonts w:asciiTheme="majorHAnsi" w:hAnsiTheme="majorHAnsi"/>
          <w:szCs w:val="24"/>
        </w:rPr>
        <w:tab/>
        <w:t>IRR</w:t>
      </w:r>
      <w:r w:rsidRPr="00146B3F">
        <w:rPr>
          <w:rFonts w:asciiTheme="majorHAnsi" w:hAnsiTheme="majorHAnsi"/>
          <w:szCs w:val="24"/>
          <w:vertAlign w:val="subscript"/>
        </w:rPr>
        <w:t>min</w:t>
      </w:r>
      <w:r w:rsidRPr="00146B3F">
        <w:rPr>
          <w:rFonts w:asciiTheme="majorHAnsi" w:hAnsiTheme="majorHAnsi"/>
          <w:szCs w:val="24"/>
        </w:rPr>
        <w:t xml:space="preserve"> </w:t>
      </w:r>
    </w:p>
    <w:p w14:paraId="6644AC2F" w14:textId="77777777" w:rsidR="00420546" w:rsidRPr="00146B3F" w:rsidRDefault="007C399C">
      <w:pPr>
        <w:spacing w:after="10"/>
        <w:ind w:left="718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P</w:t>
      </w:r>
      <w:r w:rsidRPr="00146B3F">
        <w:rPr>
          <w:rFonts w:asciiTheme="majorHAnsi" w:hAnsiTheme="majorHAnsi"/>
          <w:szCs w:val="24"/>
          <w:vertAlign w:val="subscript"/>
        </w:rPr>
        <w:t>n(0 - 100)</w:t>
      </w:r>
      <w:r w:rsidRPr="00146B3F">
        <w:rPr>
          <w:rFonts w:asciiTheme="majorHAnsi" w:hAnsiTheme="majorHAnsi"/>
          <w:szCs w:val="24"/>
        </w:rPr>
        <w:t xml:space="preserve">  =      100 * ----------      </w:t>
      </w:r>
    </w:p>
    <w:tbl>
      <w:tblPr>
        <w:tblStyle w:val="TableGrid"/>
        <w:tblW w:w="9128" w:type="dxa"/>
        <w:tblInd w:w="0" w:type="dxa"/>
        <w:tblLook w:val="04A0" w:firstRow="1" w:lastRow="0" w:firstColumn="1" w:lastColumn="0" w:noHBand="0" w:noVBand="1"/>
      </w:tblPr>
      <w:tblGrid>
        <w:gridCol w:w="991"/>
        <w:gridCol w:w="425"/>
        <w:gridCol w:w="7712"/>
      </w:tblGrid>
      <w:tr w:rsidR="00420546" w:rsidRPr="00146B3F" w14:paraId="37FBC0F9" w14:textId="77777777">
        <w:trPr>
          <w:trHeight w:val="854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38E6F39" w14:textId="77777777" w:rsidR="00420546" w:rsidRPr="00146B3F" w:rsidRDefault="007C399C">
            <w:pPr>
              <w:spacing w:after="269" w:line="259" w:lineRule="auto"/>
              <w:ind w:left="479" w:right="0" w:firstLine="0"/>
              <w:jc w:val="center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  <w:p w14:paraId="3A4DC9FB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gdzie: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4A67CA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227CA6C6" w14:textId="77777777" w:rsidR="00420546" w:rsidRPr="00146B3F" w:rsidRDefault="007C399C">
            <w:pPr>
              <w:tabs>
                <w:tab w:val="center" w:pos="1288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  <w:r w:rsidRPr="00146B3F">
              <w:rPr>
                <w:rFonts w:asciiTheme="majorHAnsi" w:hAnsiTheme="majorHAnsi"/>
                <w:szCs w:val="24"/>
              </w:rPr>
              <w:tab/>
              <w:t xml:space="preserve">              IRR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>n</w:t>
            </w:r>
            <w:r w:rsidRPr="00146B3F">
              <w:rPr>
                <w:rFonts w:asciiTheme="majorHAnsi" w:hAnsiTheme="majorHAnsi"/>
                <w:szCs w:val="24"/>
              </w:rPr>
              <w:t xml:space="preserve">  </w:t>
            </w:r>
          </w:p>
          <w:p w14:paraId="2316AD1C" w14:textId="77777777" w:rsidR="00420546" w:rsidRPr="00146B3F" w:rsidRDefault="007C399C">
            <w:pPr>
              <w:spacing w:after="0" w:line="259" w:lineRule="auto"/>
              <w:ind w:left="3121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420546" w:rsidRPr="00146B3F" w14:paraId="23C9D2BD" w14:textId="77777777">
        <w:trPr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026D3F7" w14:textId="77777777" w:rsidR="00420546" w:rsidRPr="00146B3F" w:rsidRDefault="00A5071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</w:t>
            </w:r>
            <w:r w:rsidRPr="00A5071C">
              <w:rPr>
                <w:rFonts w:asciiTheme="majorHAnsi" w:hAnsiTheme="majorHAnsi"/>
                <w:szCs w:val="24"/>
                <w:vertAlign w:val="subscript"/>
              </w:rPr>
              <w:t>n(0-</w:t>
            </w:r>
            <w:r w:rsidR="007C399C" w:rsidRPr="00A5071C">
              <w:rPr>
                <w:rFonts w:asciiTheme="majorHAnsi" w:hAnsiTheme="majorHAnsi"/>
                <w:szCs w:val="24"/>
                <w:vertAlign w:val="subscript"/>
              </w:rPr>
              <w:t>100)</w:t>
            </w:r>
            <w:r w:rsidR="007C399C"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9E9DD1" w14:textId="77777777" w:rsidR="00420546" w:rsidRPr="00146B3F" w:rsidRDefault="00420546" w:rsidP="00A5071C">
            <w:pPr>
              <w:spacing w:after="160" w:line="259" w:lineRule="auto"/>
              <w:ind w:left="-282" w:right="0" w:firstLine="282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6C195B20" w14:textId="77777777" w:rsidR="00420546" w:rsidRPr="00146B3F" w:rsidRDefault="007C399C">
            <w:pPr>
              <w:spacing w:after="0" w:line="259" w:lineRule="auto"/>
              <w:ind w:left="2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- punktacja dla kolejnego oferenta za niniejsze kryterium w skali 0 - 100 punktów, </w:t>
            </w:r>
          </w:p>
        </w:tc>
      </w:tr>
      <w:tr w:rsidR="00420546" w:rsidRPr="00146B3F" w14:paraId="6B1CB620" w14:textId="77777777">
        <w:trPr>
          <w:trHeight w:val="58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0A656BC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>IRR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 xml:space="preserve">n </w:t>
            </w: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A1501" w14:textId="77777777" w:rsidR="00420546" w:rsidRPr="00146B3F" w:rsidRDefault="0042054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12E4B5BC" w14:textId="77777777" w:rsidR="00420546" w:rsidRPr="00146B3F" w:rsidRDefault="007C399C">
            <w:pPr>
              <w:spacing w:after="0" w:line="259" w:lineRule="auto"/>
              <w:ind w:left="0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>- IRR kolejnej oferty uwzględniające: prowizję,</w:t>
            </w:r>
            <w:r w:rsidR="0094256F">
              <w:rPr>
                <w:rFonts w:asciiTheme="majorHAnsi" w:hAnsiTheme="majorHAnsi"/>
                <w:szCs w:val="24"/>
              </w:rPr>
              <w:t xml:space="preserve"> opłaty,</w:t>
            </w:r>
            <w:r w:rsidRPr="00146B3F">
              <w:rPr>
                <w:rFonts w:asciiTheme="majorHAnsi" w:hAnsiTheme="majorHAnsi"/>
                <w:szCs w:val="24"/>
              </w:rPr>
              <w:t xml:space="preserve"> kupony odsetkowe, cenę emisyjną (w procentach wartości emisji), </w:t>
            </w:r>
          </w:p>
        </w:tc>
      </w:tr>
      <w:tr w:rsidR="00420546" w:rsidRPr="00146B3F" w14:paraId="72796866" w14:textId="77777777">
        <w:trPr>
          <w:trHeight w:val="561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783D8BE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>IRR</w:t>
            </w:r>
            <w:r w:rsidRPr="00A5071C">
              <w:rPr>
                <w:rFonts w:asciiTheme="majorHAnsi" w:hAnsiTheme="majorHAnsi"/>
                <w:szCs w:val="24"/>
                <w:vertAlign w:val="subscript"/>
              </w:rPr>
              <w:t>min</w:t>
            </w: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1ED940" w14:textId="77777777" w:rsidR="00420546" w:rsidRPr="00146B3F" w:rsidRDefault="0042054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42813920" w14:textId="77777777" w:rsidR="00420546" w:rsidRPr="00146B3F" w:rsidRDefault="007C399C">
            <w:pPr>
              <w:spacing w:after="0" w:line="259" w:lineRule="auto"/>
              <w:ind w:left="0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- najniższe IRR z zakwalifikowanych ofert uwzględniające: prowizję, </w:t>
            </w:r>
            <w:r w:rsidR="0094256F">
              <w:rPr>
                <w:rFonts w:asciiTheme="majorHAnsi" w:hAnsiTheme="majorHAnsi"/>
                <w:szCs w:val="24"/>
              </w:rPr>
              <w:t xml:space="preserve">opłaty, </w:t>
            </w:r>
            <w:r w:rsidRPr="00146B3F">
              <w:rPr>
                <w:rFonts w:asciiTheme="majorHAnsi" w:hAnsiTheme="majorHAnsi"/>
                <w:szCs w:val="24"/>
              </w:rPr>
              <w:t>kupony odsetkowe, cenę emisyjną (w procentach wartości emisji).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 xml:space="preserve"> </w:t>
            </w:r>
          </w:p>
        </w:tc>
      </w:tr>
    </w:tbl>
    <w:p w14:paraId="36A700D9" w14:textId="77777777" w:rsidR="00420546" w:rsidRPr="00146B3F" w:rsidRDefault="007C399C">
      <w:pPr>
        <w:spacing w:after="36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Uwaga: </w:t>
      </w:r>
    </w:p>
    <w:p w14:paraId="3FD85EF9" w14:textId="77777777" w:rsidR="00420546" w:rsidRPr="00146B3F" w:rsidRDefault="007C399C">
      <w:pPr>
        <w:numPr>
          <w:ilvl w:val="0"/>
          <w:numId w:val="6"/>
        </w:numPr>
        <w:spacing w:after="1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IRR we wzorze wyrażone zostanie w procentach z zaokrągleniem do 5 miejsc po przecinku, </w:t>
      </w:r>
    </w:p>
    <w:p w14:paraId="6AC03DA3" w14:textId="77777777" w:rsidR="00420546" w:rsidRPr="00146B3F" w:rsidRDefault="007C399C">
      <w:pPr>
        <w:numPr>
          <w:ilvl w:val="0"/>
          <w:numId w:val="6"/>
        </w:numPr>
        <w:spacing w:after="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 obliczeń zostanie wykorzystana stawka WIBOR 6M na lata emisji obligacji w wysokości wynikającej z opublikowanej w dzienniku „Rzeczpospolita” tabeli z dnia otwarcia ofert. Przyjęta zostanie jednakowa stawka na wszystkie lata </w:t>
      </w:r>
      <w:r w:rsidR="00B6377A">
        <w:rPr>
          <w:rFonts w:asciiTheme="majorHAnsi" w:hAnsiTheme="majorHAnsi"/>
          <w:szCs w:val="24"/>
        </w:rPr>
        <w:t>emisji.</w:t>
      </w:r>
      <w:r w:rsidRPr="00146B3F">
        <w:rPr>
          <w:rFonts w:asciiTheme="majorHAnsi" w:hAnsiTheme="majorHAnsi"/>
          <w:szCs w:val="24"/>
        </w:rPr>
        <w:t xml:space="preserve"> </w:t>
      </w:r>
    </w:p>
    <w:p w14:paraId="6C09857B" w14:textId="77777777" w:rsidR="00420546" w:rsidRPr="00D92055" w:rsidRDefault="007C399C" w:rsidP="00B93398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D92055">
        <w:rPr>
          <w:rFonts w:asciiTheme="majorHAnsi" w:hAnsiTheme="majorHAnsi"/>
          <w:b/>
          <w:szCs w:val="24"/>
        </w:rPr>
        <w:t xml:space="preserve">Formuła obliczeniowa IRR uwzględnia: </w:t>
      </w:r>
    </w:p>
    <w:p w14:paraId="4452B5C5" w14:textId="77777777" w:rsidR="00420546" w:rsidRPr="00D92055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wpływy z emisji obligacji; </w:t>
      </w:r>
    </w:p>
    <w:p w14:paraId="34142A99" w14:textId="77777777" w:rsidR="00420546" w:rsidRPr="00D92055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wykup poszczególnych serii w terminach określonych w Specyfikacji Warunków Przetargu; </w:t>
      </w:r>
    </w:p>
    <w:p w14:paraId="04B2F5DE" w14:textId="77777777" w:rsidR="00420546" w:rsidRPr="00D92055" w:rsidRDefault="007C399C">
      <w:pPr>
        <w:numPr>
          <w:ilvl w:val="0"/>
          <w:numId w:val="7"/>
        </w:numPr>
        <w:spacing w:after="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spłatę odsetek, na którą wpływ ma ilość dni w roku uwzględniona do obliczenia oprocentowania; </w:t>
      </w:r>
    </w:p>
    <w:p w14:paraId="608F07A9" w14:textId="77777777" w:rsidR="00420546" w:rsidRPr="00146B3F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szCs w:val="24"/>
        </w:rPr>
      </w:pPr>
      <w:r w:rsidRPr="00D92055">
        <w:rPr>
          <w:rFonts w:asciiTheme="majorHAnsi" w:hAnsiTheme="majorHAnsi"/>
          <w:b/>
          <w:szCs w:val="24"/>
        </w:rPr>
        <w:t>prowizję</w:t>
      </w:r>
      <w:r w:rsidR="0094256F">
        <w:rPr>
          <w:rFonts w:asciiTheme="majorHAnsi" w:hAnsiTheme="majorHAnsi"/>
          <w:b/>
          <w:szCs w:val="24"/>
        </w:rPr>
        <w:t xml:space="preserve"> i opłaty</w:t>
      </w:r>
      <w:r w:rsidRPr="00D92055">
        <w:rPr>
          <w:rFonts w:asciiTheme="majorHAnsi" w:hAnsiTheme="majorHAnsi"/>
          <w:b/>
          <w:szCs w:val="24"/>
        </w:rPr>
        <w:t>.</w:t>
      </w:r>
      <w:r w:rsidRPr="00146B3F">
        <w:rPr>
          <w:rFonts w:asciiTheme="majorHAnsi" w:hAnsiTheme="majorHAnsi"/>
          <w:szCs w:val="24"/>
        </w:rPr>
        <w:t xml:space="preserve"> </w:t>
      </w:r>
    </w:p>
    <w:p w14:paraId="6A25B935" w14:textId="77777777" w:rsidR="00E271A8" w:rsidRPr="00146B3F" w:rsidRDefault="007C399C" w:rsidP="00EA1EFB">
      <w:p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W skali 0 - 100 oferta dająca najniższe IRR zawsze uzyskuje 100 punktów. Punkty przyznane kolejnym ofertom zaokrągla si</w:t>
      </w:r>
      <w:r w:rsidR="00EA1EFB">
        <w:rPr>
          <w:rFonts w:asciiTheme="majorHAnsi" w:hAnsiTheme="majorHAnsi"/>
          <w:szCs w:val="24"/>
        </w:rPr>
        <w:t>ę do dwóch miejsc po przecinku.</w:t>
      </w:r>
    </w:p>
    <w:p w14:paraId="443F05CA" w14:textId="77777777" w:rsidR="00420546" w:rsidRPr="000E73F7" w:rsidRDefault="007C399C" w:rsidP="000E73F7">
      <w:pPr>
        <w:pStyle w:val="Akapitzlist"/>
        <w:numPr>
          <w:ilvl w:val="0"/>
          <w:numId w:val="36"/>
        </w:numPr>
        <w:ind w:right="0"/>
        <w:rPr>
          <w:rFonts w:asciiTheme="majorHAnsi" w:hAnsiTheme="majorHAnsi"/>
          <w:b/>
          <w:szCs w:val="24"/>
        </w:rPr>
      </w:pPr>
      <w:r w:rsidRPr="000E73F7">
        <w:rPr>
          <w:rFonts w:asciiTheme="majorHAnsi" w:hAnsiTheme="majorHAnsi"/>
          <w:b/>
          <w:szCs w:val="24"/>
        </w:rPr>
        <w:t xml:space="preserve">ROZSTRZYGNIĘCIE PRZETARGU </w:t>
      </w:r>
    </w:p>
    <w:p w14:paraId="40CDE090" w14:textId="77777777" w:rsidR="00420546" w:rsidRPr="00146B3F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Zwycięzcą przetargu zostaje Oferent, którego oferta uzyska największą liczbę punktów. </w:t>
      </w:r>
    </w:p>
    <w:p w14:paraId="352CC769" w14:textId="77777777" w:rsidR="00420546" w:rsidRPr="00D92055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Organizator zastrzega sobie możliwość przeprowadzenia negocjacji ofert. </w:t>
      </w:r>
    </w:p>
    <w:p w14:paraId="11EACB7B" w14:textId="77777777" w:rsidR="00420546" w:rsidRPr="00146B3F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 xml:space="preserve">Organizator zastrzega sobie prawo zamknięcia przetargu bez wybrania którejkolwiek z ofert. </w:t>
      </w:r>
    </w:p>
    <w:p w14:paraId="778CFA55" w14:textId="77777777" w:rsidR="00420546" w:rsidRPr="00146B3F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złożona w przetargu przestaje wiązać, gdy została wybrana inna oferta albo gdy przetarg został zamknięty bez wybrania którejkolwiek z ofert. </w:t>
      </w:r>
    </w:p>
    <w:p w14:paraId="766C881C" w14:textId="77777777" w:rsidR="00420546" w:rsidRPr="00146B3F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przeprowadzenia ze zwycięzcą przetargu negocjacji zapisów umowy. Po zakończeniu tych negocjacji oferta zostanie ostatecznie wybrana do realizacji. Wybrany Oferent zostanie o tym powiadomiony pisemnie. </w:t>
      </w:r>
    </w:p>
    <w:p w14:paraId="3CAE967A" w14:textId="77777777" w:rsidR="00420546" w:rsidRPr="00146B3F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 dokonanym rozstrzygnięciu zostaną niezwłocznie zawiadomieni pozostali Oferenci, ze wskazaniem podmiotu, którego ofertę wybrano i warunków cenowych jego oferty. </w:t>
      </w:r>
    </w:p>
    <w:p w14:paraId="10CFAD5A" w14:textId="77777777" w:rsidR="006906AF" w:rsidRPr="006A534C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Informacje i oświadczenia Organizatora, o których mowa w niniejszym rozdziale będą zamieszczane na stronie internetowej </w:t>
      </w:r>
      <w:r w:rsidR="001302B9" w:rsidRPr="006A534C">
        <w:rPr>
          <w:rFonts w:asciiTheme="majorHAnsi" w:hAnsiTheme="majorHAnsi"/>
          <w:szCs w:val="24"/>
        </w:rPr>
        <w:t xml:space="preserve">prowadzonego postępowania. </w:t>
      </w:r>
    </w:p>
    <w:p w14:paraId="0A39FFCF" w14:textId="77777777" w:rsidR="00420546" w:rsidRPr="00D92055" w:rsidRDefault="00D92055" w:rsidP="000E73F7">
      <w:pPr>
        <w:numPr>
          <w:ilvl w:val="0"/>
          <w:numId w:val="36"/>
        </w:numPr>
        <w:ind w:right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7C399C" w:rsidRPr="00D92055">
        <w:rPr>
          <w:rFonts w:asciiTheme="majorHAnsi" w:hAnsiTheme="majorHAnsi"/>
          <w:b/>
          <w:szCs w:val="24"/>
        </w:rPr>
        <w:t xml:space="preserve">ZAWARCIE UMOWY </w:t>
      </w:r>
    </w:p>
    <w:p w14:paraId="6E175ED2" w14:textId="77777777" w:rsidR="00420546" w:rsidRPr="00146B3F" w:rsidRDefault="007C399C" w:rsidP="00115F0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Zawarcie umowy emisyjnej nastąpi w terminie uzgodnionym z wybranym Oferentem, jednakże nie później niż w terminie </w:t>
      </w:r>
      <w:r w:rsidR="00786656">
        <w:rPr>
          <w:rFonts w:asciiTheme="majorHAnsi" w:hAnsiTheme="majorHAnsi"/>
          <w:szCs w:val="24"/>
        </w:rPr>
        <w:t>5</w:t>
      </w:r>
      <w:r w:rsidRPr="00146B3F">
        <w:rPr>
          <w:rFonts w:asciiTheme="majorHAnsi" w:hAnsiTheme="majorHAnsi"/>
          <w:szCs w:val="24"/>
        </w:rPr>
        <w:t xml:space="preserve"> dni roboczych od daty ostatecznego powiadomienia o wyborze. </w:t>
      </w:r>
    </w:p>
    <w:p w14:paraId="119D8817" w14:textId="77777777" w:rsidR="00420546" w:rsidRPr="00146B3F" w:rsidRDefault="007C399C" w:rsidP="00115F0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Jeżeli w terminie wskazanym w </w:t>
      </w:r>
      <w:r w:rsidRPr="00115F07">
        <w:rPr>
          <w:rFonts w:asciiTheme="majorHAnsi" w:hAnsiTheme="majorHAnsi"/>
          <w:szCs w:val="24"/>
        </w:rPr>
        <w:t>pkt. 1</w:t>
      </w:r>
      <w:r w:rsidR="00115F07" w:rsidRPr="000E73F7">
        <w:rPr>
          <w:rFonts w:asciiTheme="majorHAnsi" w:hAnsiTheme="majorHAnsi"/>
          <w:szCs w:val="24"/>
        </w:rPr>
        <w:t>1</w:t>
      </w:r>
      <w:r w:rsidRPr="00115F07">
        <w:rPr>
          <w:rFonts w:asciiTheme="majorHAnsi" w:hAnsiTheme="majorHAnsi"/>
          <w:szCs w:val="24"/>
        </w:rPr>
        <w:t>.1 strony</w:t>
      </w:r>
      <w:r w:rsidRPr="00146B3F">
        <w:rPr>
          <w:rFonts w:asciiTheme="majorHAnsi" w:hAnsiTheme="majorHAnsi"/>
          <w:szCs w:val="24"/>
        </w:rPr>
        <w:t xml:space="preserve"> nie uzgodnią treści umowy lub po  uzgodnieniu treści umowy Oferent, który został zwycięzcą przetargu, będzie uchylać się od zawarcia umowy, Organizator może zawrzeć umowę z Oferentem drugim w</w:t>
      </w:r>
      <w:r w:rsidR="00786656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kolejności lub dokonać własnego wyboru lub też unieważnić przetarg bez podania przyczyny. </w:t>
      </w:r>
    </w:p>
    <w:p w14:paraId="637AA01D" w14:textId="77777777" w:rsidR="00420546" w:rsidRPr="00146B3F" w:rsidRDefault="007C399C" w:rsidP="00115F0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Wybrany Oferent powinien przedłożyć aktualny na dzień podpisania umowy wypis z</w:t>
      </w:r>
      <w:r w:rsidR="00786656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rejestru sądowego lub innego właściwego rejestru oraz pełnomocnictwa lub dowody umocowania osób podpisujących umowę. </w:t>
      </w:r>
    </w:p>
    <w:p w14:paraId="725D567E" w14:textId="77777777" w:rsidR="00420546" w:rsidRPr="00D92055" w:rsidRDefault="00D92055" w:rsidP="00B4635D">
      <w:pPr>
        <w:numPr>
          <w:ilvl w:val="0"/>
          <w:numId w:val="36"/>
        </w:numPr>
        <w:ind w:right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7C399C" w:rsidRPr="00D92055">
        <w:rPr>
          <w:rFonts w:asciiTheme="majorHAnsi" w:hAnsiTheme="majorHAnsi"/>
          <w:b/>
          <w:szCs w:val="24"/>
        </w:rPr>
        <w:t xml:space="preserve">ZAŁĄCZNIKI </w:t>
      </w:r>
    </w:p>
    <w:p w14:paraId="01CC1770" w14:textId="77777777" w:rsidR="00420546" w:rsidRPr="00146B3F" w:rsidRDefault="007C399C" w:rsidP="005F52E2">
      <w:pPr>
        <w:numPr>
          <w:ilvl w:val="1"/>
          <w:numId w:val="36"/>
        </w:numPr>
        <w:spacing w:after="24" w:line="250" w:lineRule="auto"/>
        <w:ind w:left="992" w:right="0" w:hanging="357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Formularz oferty cenowej. </w:t>
      </w:r>
    </w:p>
    <w:p w14:paraId="0DABDA50" w14:textId="77777777" w:rsidR="00D92055" w:rsidRDefault="007C399C" w:rsidP="005F52E2">
      <w:pPr>
        <w:numPr>
          <w:ilvl w:val="1"/>
          <w:numId w:val="36"/>
        </w:numPr>
        <w:spacing w:after="24" w:line="250" w:lineRule="auto"/>
        <w:ind w:left="986" w:right="0" w:hanging="357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Oświadczenie Oferenta. </w:t>
      </w:r>
    </w:p>
    <w:p w14:paraId="14E2F281" w14:textId="77777777" w:rsidR="00AF22A9" w:rsidRDefault="00AF22A9" w:rsidP="005F52E2">
      <w:pPr>
        <w:numPr>
          <w:ilvl w:val="1"/>
          <w:numId w:val="36"/>
        </w:numPr>
        <w:spacing w:after="47"/>
        <w:ind w:left="993"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Klauzula ROD</w:t>
      </w:r>
      <w:r w:rsidR="005F52E2">
        <w:rPr>
          <w:rFonts w:asciiTheme="majorHAnsi" w:hAnsiTheme="majorHAnsi"/>
          <w:szCs w:val="24"/>
        </w:rPr>
        <w:t>O</w:t>
      </w:r>
    </w:p>
    <w:p w14:paraId="617DF542" w14:textId="77777777" w:rsidR="00CD722E" w:rsidRDefault="00CD722E" w:rsidP="00CD722E">
      <w:pPr>
        <w:spacing w:after="47"/>
        <w:ind w:right="0"/>
        <w:rPr>
          <w:rFonts w:asciiTheme="majorHAnsi" w:hAnsiTheme="majorHAnsi"/>
          <w:szCs w:val="24"/>
        </w:rPr>
      </w:pPr>
    </w:p>
    <w:p w14:paraId="3836E03C" w14:textId="77777777" w:rsidR="00CD722E" w:rsidRDefault="00CD722E" w:rsidP="00930619">
      <w:pPr>
        <w:spacing w:after="47"/>
        <w:ind w:right="0"/>
        <w:rPr>
          <w:rFonts w:asciiTheme="majorHAnsi" w:hAnsiTheme="majorHAnsi"/>
          <w:szCs w:val="24"/>
        </w:rPr>
      </w:pPr>
    </w:p>
    <w:p w14:paraId="2E6E6D85" w14:textId="6916C1AA" w:rsidR="009F30F0" w:rsidRDefault="009F30F0" w:rsidP="005F52E2">
      <w:pPr>
        <w:spacing w:after="47"/>
        <w:ind w:left="993" w:right="0" w:firstLine="0"/>
        <w:rPr>
          <w:rFonts w:asciiTheme="majorHAnsi" w:hAnsiTheme="majorHAnsi"/>
          <w:szCs w:val="24"/>
        </w:rPr>
      </w:pPr>
    </w:p>
    <w:p w14:paraId="29108222" w14:textId="3EC98418" w:rsidR="009F30F0" w:rsidRDefault="009F30F0" w:rsidP="005F52E2">
      <w:pPr>
        <w:spacing w:after="47"/>
        <w:ind w:left="993" w:right="0" w:firstLine="0"/>
        <w:rPr>
          <w:rFonts w:asciiTheme="majorHAnsi" w:hAnsiTheme="majorHAnsi"/>
          <w:szCs w:val="24"/>
        </w:rPr>
      </w:pPr>
    </w:p>
    <w:p w14:paraId="53DD58C5" w14:textId="29EF7B19" w:rsidR="009F30F0" w:rsidRDefault="009F30F0" w:rsidP="005F52E2">
      <w:pPr>
        <w:spacing w:after="47"/>
        <w:ind w:left="993" w:right="0" w:firstLine="0"/>
        <w:rPr>
          <w:rFonts w:asciiTheme="majorHAnsi" w:hAnsiTheme="majorHAnsi"/>
          <w:szCs w:val="24"/>
        </w:rPr>
      </w:pPr>
    </w:p>
    <w:p w14:paraId="72A3650C" w14:textId="77777777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lastRenderedPageBreak/>
        <w:t xml:space="preserve">Załącznik nr 1: </w:t>
      </w:r>
    </w:p>
    <w:p w14:paraId="01686883" w14:textId="77777777" w:rsidR="001A5D23" w:rsidRDefault="007C399C" w:rsidP="001A5D23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>FORMULARZ OFERTY CENOWEJ</w:t>
      </w:r>
    </w:p>
    <w:p w14:paraId="1D7E137A" w14:textId="77777777" w:rsid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</w:p>
    <w:p w14:paraId="08BDF768" w14:textId="77777777" w:rsidR="00420546" w:rsidRP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  <w:r w:rsidRPr="001A5D23">
        <w:rPr>
          <w:rFonts w:asciiTheme="majorHAnsi" w:hAnsiTheme="majorHAnsi"/>
          <w:b/>
          <w:sz w:val="24"/>
          <w:szCs w:val="24"/>
        </w:rPr>
        <w:t xml:space="preserve">Oferta dla </w:t>
      </w:r>
      <w:r w:rsidR="005C4E47">
        <w:rPr>
          <w:rFonts w:asciiTheme="majorHAnsi" w:hAnsiTheme="majorHAnsi"/>
          <w:b/>
          <w:sz w:val="24"/>
          <w:szCs w:val="24"/>
        </w:rPr>
        <w:t xml:space="preserve">Gminy </w:t>
      </w:r>
      <w:r w:rsidR="00622D0A">
        <w:rPr>
          <w:rFonts w:asciiTheme="majorHAnsi" w:hAnsiTheme="majorHAnsi"/>
          <w:b/>
          <w:sz w:val="24"/>
          <w:szCs w:val="24"/>
        </w:rPr>
        <w:t>Miejskiej Kościan</w:t>
      </w:r>
    </w:p>
    <w:p w14:paraId="7AC905B7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0CED3721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925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Nazwa: …………………………… </w:t>
      </w:r>
    </w:p>
    <w:p w14:paraId="0368AF9B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62256CC7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882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Adres: …………………………… </w:t>
      </w:r>
    </w:p>
    <w:p w14:paraId="50CAF338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8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14E19EE3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2123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                   / pieczęć Oferenta / </w:t>
      </w:r>
    </w:p>
    <w:p w14:paraId="2E992164" w14:textId="77777777" w:rsidR="00420546" w:rsidRPr="002E1726" w:rsidRDefault="007C399C" w:rsidP="007805AB">
      <w:pPr>
        <w:spacing w:after="0" w:line="259" w:lineRule="auto"/>
        <w:ind w:left="0" w:right="0" w:firstLine="0"/>
        <w:jc w:val="left"/>
        <w:rPr>
          <w:rFonts w:asciiTheme="majorHAnsi" w:hAnsiTheme="majorHAnsi"/>
          <w:sz w:val="12"/>
          <w:szCs w:val="12"/>
        </w:rPr>
      </w:pPr>
      <w:r w:rsidRPr="002E1726">
        <w:rPr>
          <w:rFonts w:asciiTheme="majorHAnsi" w:hAnsiTheme="majorHAnsi"/>
          <w:sz w:val="12"/>
          <w:szCs w:val="12"/>
        </w:rPr>
        <w:t xml:space="preserve"> </w:t>
      </w:r>
      <w:r w:rsidRPr="002E1726">
        <w:rPr>
          <w:rFonts w:asciiTheme="majorHAnsi" w:hAnsiTheme="majorHAnsi"/>
          <w:sz w:val="12"/>
          <w:szCs w:val="12"/>
        </w:rPr>
        <w:tab/>
        <w:t xml:space="preserve">  </w:t>
      </w:r>
    </w:p>
    <w:p w14:paraId="43A2B246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A.  </w:t>
      </w:r>
    </w:p>
    <w:p w14:paraId="539E0311" w14:textId="77777777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Za usługi opisane w ofercie </w:t>
      </w:r>
      <w:r w:rsidR="0094256F" w:rsidRPr="00F0001C">
        <w:rPr>
          <w:rFonts w:asciiTheme="majorHAnsi" w:hAnsiTheme="majorHAnsi"/>
          <w:sz w:val="22"/>
        </w:rPr>
        <w:t>Oferent</w:t>
      </w:r>
      <w:r w:rsidRPr="00F0001C">
        <w:rPr>
          <w:rFonts w:asciiTheme="majorHAnsi" w:hAnsiTheme="majorHAnsi"/>
          <w:sz w:val="22"/>
        </w:rPr>
        <w:t xml:space="preserve"> pobierze prowizję w wysokości ………………PLN,  co stanowi …..…% wartości emisji. </w:t>
      </w:r>
    </w:p>
    <w:p w14:paraId="6FE882A2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B. </w:t>
      </w:r>
    </w:p>
    <w:p w14:paraId="45E86A6D" w14:textId="77777777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Sposób i termin płatności prowizji: ………………………………………………………………… </w:t>
      </w:r>
    </w:p>
    <w:p w14:paraId="0047AEE5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C. </w:t>
      </w:r>
    </w:p>
    <w:p w14:paraId="590D2BC1" w14:textId="77777777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Liczba dni w roku uwzględniona przy obliczeniu oprocentowania: ………… </w:t>
      </w:r>
    </w:p>
    <w:p w14:paraId="69547D87" w14:textId="77777777" w:rsidR="002E1726" w:rsidRPr="00F0001C" w:rsidRDefault="002E1726" w:rsidP="002E1726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D. </w:t>
      </w:r>
    </w:p>
    <w:p w14:paraId="69609A47" w14:textId="77777777" w:rsidR="002E1726" w:rsidRPr="000943C9" w:rsidRDefault="002E1726" w:rsidP="002E1726">
      <w:pPr>
        <w:spacing w:after="120"/>
        <w:ind w:right="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Inne opłaty</w:t>
      </w:r>
      <w:r w:rsidR="00F0001C" w:rsidRPr="000943C9">
        <w:rPr>
          <w:rFonts w:asciiTheme="majorHAnsi" w:hAnsiTheme="majorHAnsi"/>
          <w:color w:val="auto"/>
          <w:sz w:val="22"/>
        </w:rPr>
        <w:t>: (kwoty, sposoby i terminy płatności oraz w przypadku pozostałych opłat – tytuł)</w:t>
      </w:r>
    </w:p>
    <w:p w14:paraId="3A0B87C2" w14:textId="77777777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Emisji: ……………………………………</w:t>
      </w:r>
    </w:p>
    <w:p w14:paraId="676401E1" w14:textId="77777777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Płatniczego: …………………………..</w:t>
      </w:r>
    </w:p>
    <w:p w14:paraId="02A8FDDE" w14:textId="77777777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Pozostałe: ………………………………………….</w:t>
      </w:r>
    </w:p>
    <w:p w14:paraId="281FDB0F" w14:textId="77777777" w:rsidR="00420546" w:rsidRPr="000943C9" w:rsidRDefault="002E1726">
      <w:pPr>
        <w:spacing w:after="10"/>
        <w:ind w:right="0"/>
        <w:rPr>
          <w:rFonts w:asciiTheme="majorHAnsi" w:hAnsiTheme="majorHAnsi"/>
          <w:b/>
          <w:color w:val="auto"/>
          <w:sz w:val="22"/>
        </w:rPr>
      </w:pPr>
      <w:r w:rsidRPr="000943C9">
        <w:rPr>
          <w:rFonts w:asciiTheme="majorHAnsi" w:hAnsiTheme="majorHAnsi"/>
          <w:b/>
          <w:color w:val="auto"/>
          <w:sz w:val="22"/>
        </w:rPr>
        <w:t>E</w:t>
      </w:r>
      <w:r w:rsidR="007C399C" w:rsidRPr="000943C9">
        <w:rPr>
          <w:rFonts w:asciiTheme="majorHAnsi" w:hAnsiTheme="majorHAnsi"/>
          <w:b/>
          <w:color w:val="auto"/>
          <w:sz w:val="22"/>
        </w:rPr>
        <w:t xml:space="preserve">. </w:t>
      </w:r>
    </w:p>
    <w:p w14:paraId="692384C6" w14:textId="77777777" w:rsidR="00420546" w:rsidRPr="00F0001C" w:rsidRDefault="007C399C" w:rsidP="0069500C">
      <w:pPr>
        <w:spacing w:after="0"/>
        <w:ind w:right="0"/>
        <w:rPr>
          <w:rFonts w:asciiTheme="majorHAnsi" w:hAnsiTheme="majorHAnsi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 xml:space="preserve">Marża ponad stawkę </w:t>
      </w:r>
      <w:r w:rsidRPr="00F0001C">
        <w:rPr>
          <w:rFonts w:asciiTheme="majorHAnsi" w:hAnsiTheme="majorHAnsi"/>
          <w:sz w:val="22"/>
        </w:rPr>
        <w:t xml:space="preserve">WIBOR 6M: </w:t>
      </w:r>
    </w:p>
    <w:p w14:paraId="12A984DC" w14:textId="77777777" w:rsidR="00B8439C" w:rsidRPr="00F0001C" w:rsidRDefault="00B8439C" w:rsidP="00B8439C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bookmarkStart w:id="6" w:name="_Hlk118639871"/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 w:rsidR="00CD722E"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>2</w:t>
      </w:r>
      <w:r w:rsidR="00B1279A">
        <w:rPr>
          <w:rFonts w:asciiTheme="majorHAnsi" w:hAnsiTheme="majorHAnsi"/>
          <w:sz w:val="22"/>
        </w:rPr>
        <w:t>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0C5AB91A" w14:textId="77777777" w:rsidR="00B8439C" w:rsidRPr="00F0001C" w:rsidRDefault="00B8439C" w:rsidP="00B8439C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 w:rsidR="00CD722E">
        <w:rPr>
          <w:rFonts w:asciiTheme="majorHAnsi" w:hAnsiTheme="majorHAnsi"/>
          <w:sz w:val="22"/>
        </w:rPr>
        <w:t>F</w:t>
      </w:r>
      <w:r>
        <w:rPr>
          <w:rFonts w:asciiTheme="majorHAnsi" w:hAnsiTheme="majorHAnsi"/>
          <w:sz w:val="22"/>
        </w:rPr>
        <w:t>2</w:t>
      </w:r>
      <w:r w:rsidR="00B1279A">
        <w:rPr>
          <w:rFonts w:asciiTheme="majorHAnsi" w:hAnsiTheme="majorHAnsi"/>
          <w:sz w:val="22"/>
        </w:rPr>
        <w:t>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0F7BD15F" w14:textId="77777777" w:rsidR="00B8439C" w:rsidRPr="00F0001C" w:rsidRDefault="00B8439C" w:rsidP="00B8439C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 w:rsidR="00CD722E">
        <w:rPr>
          <w:rFonts w:asciiTheme="majorHAnsi" w:hAnsiTheme="majorHAnsi"/>
          <w:sz w:val="22"/>
        </w:rPr>
        <w:t>G</w:t>
      </w:r>
      <w:r>
        <w:rPr>
          <w:rFonts w:asciiTheme="majorHAnsi" w:hAnsiTheme="majorHAnsi"/>
          <w:sz w:val="22"/>
        </w:rPr>
        <w:t>2</w:t>
      </w:r>
      <w:r w:rsidR="00B1279A">
        <w:rPr>
          <w:rFonts w:asciiTheme="majorHAnsi" w:hAnsiTheme="majorHAnsi"/>
          <w:sz w:val="22"/>
        </w:rPr>
        <w:t>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1C1BE276" w14:textId="77777777" w:rsidR="00B8439C" w:rsidRPr="00F0001C" w:rsidRDefault="00B8439C" w:rsidP="00B8439C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obligacje Serii </w:t>
      </w:r>
      <w:r w:rsidR="00CD722E">
        <w:rPr>
          <w:rFonts w:asciiTheme="majorHAnsi" w:hAnsiTheme="majorHAnsi"/>
          <w:sz w:val="22"/>
        </w:rPr>
        <w:t>H</w:t>
      </w:r>
      <w:r>
        <w:rPr>
          <w:rFonts w:asciiTheme="majorHAnsi" w:hAnsiTheme="majorHAnsi"/>
          <w:sz w:val="22"/>
        </w:rPr>
        <w:t>2</w:t>
      </w:r>
      <w:r w:rsidR="00B1279A">
        <w:rPr>
          <w:rFonts w:asciiTheme="majorHAnsi" w:hAnsiTheme="majorHAnsi"/>
          <w:sz w:val="22"/>
        </w:rPr>
        <w:t>2</w:t>
      </w:r>
      <w:r w:rsidRPr="00F0001C">
        <w:rPr>
          <w:rFonts w:asciiTheme="majorHAnsi" w:hAnsiTheme="majorHAnsi"/>
          <w:sz w:val="22"/>
        </w:rPr>
        <w:t>: ……………………….</w:t>
      </w:r>
    </w:p>
    <w:bookmarkEnd w:id="6"/>
    <w:p w14:paraId="74CB7E23" w14:textId="77777777" w:rsidR="00CD722E" w:rsidRPr="00F0001C" w:rsidRDefault="00CD722E" w:rsidP="00CD722E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I22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3DB30A8A" w14:textId="77777777" w:rsidR="00CD722E" w:rsidRPr="00F0001C" w:rsidRDefault="00CD722E" w:rsidP="00CD722E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J22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18A8137F" w14:textId="77777777" w:rsidR="00CD722E" w:rsidRPr="00F0001C" w:rsidRDefault="00CD722E" w:rsidP="00CD722E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K22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0300ADEE" w14:textId="77777777" w:rsidR="00B1279A" w:rsidRDefault="00B1279A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4C1D3F2E" w14:textId="328D5A72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73D39689" w14:textId="4978A42F" w:rsidR="009F30F0" w:rsidRDefault="009F30F0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343F6B34" w14:textId="5F1A56FB" w:rsidR="009F30F0" w:rsidRDefault="009F30F0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1087C67C" w14:textId="180A3DFC" w:rsidR="009F30F0" w:rsidRDefault="009F30F0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5BF8B394" w14:textId="758AFFFE" w:rsidR="009F30F0" w:rsidRDefault="009F30F0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708BB7BE" w14:textId="3A8B4CE5" w:rsidR="009F30F0" w:rsidRDefault="009F30F0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0D11C370" w14:textId="5AC35639" w:rsidR="009F30F0" w:rsidRDefault="009F30F0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12CFC0D2" w14:textId="4C289548" w:rsidR="009F30F0" w:rsidRDefault="009F30F0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4BF3C406" w14:textId="0DD45F30" w:rsidR="009F30F0" w:rsidRDefault="009F30F0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20E0F37F" w14:textId="77777777" w:rsidR="005008A6" w:rsidRPr="005008A6" w:rsidRDefault="005008A6" w:rsidP="00F63D29">
      <w:pPr>
        <w:spacing w:after="0"/>
        <w:ind w:left="0" w:right="0" w:firstLine="0"/>
        <w:rPr>
          <w:rFonts w:asciiTheme="majorHAnsi" w:hAnsiTheme="majorHAnsi"/>
          <w:b/>
          <w:bCs/>
          <w:sz w:val="22"/>
        </w:rPr>
      </w:pPr>
      <w:r w:rsidRPr="005008A6">
        <w:rPr>
          <w:rFonts w:asciiTheme="majorHAnsi" w:hAnsiTheme="majorHAnsi"/>
          <w:b/>
          <w:bCs/>
          <w:sz w:val="22"/>
        </w:rPr>
        <w:lastRenderedPageBreak/>
        <w:t xml:space="preserve">F. </w:t>
      </w:r>
    </w:p>
    <w:p w14:paraId="70EA2108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Wyliczenie wartości oferty:</w:t>
      </w:r>
    </w:p>
    <w:tbl>
      <w:tblPr>
        <w:tblW w:w="7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1418"/>
        <w:gridCol w:w="2343"/>
        <w:gridCol w:w="160"/>
      </w:tblGrid>
      <w:tr w:rsidR="005008A6" w:rsidRPr="005008A6" w14:paraId="7F469849" w14:textId="77777777" w:rsidTr="005008A6">
        <w:trPr>
          <w:gridAfter w:val="1"/>
          <w:wAfter w:w="160" w:type="dxa"/>
          <w:trHeight w:val="6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1E33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Seria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2C1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okres wykupu obligacji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22FE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Wartość emitowanych obligacji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2BAF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wysokość marży ponad WIBOR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C85E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szacowana wartość marży (2x3x4)</w:t>
            </w:r>
          </w:p>
        </w:tc>
      </w:tr>
      <w:tr w:rsidR="005008A6" w:rsidRPr="005008A6" w14:paraId="5AC59212" w14:textId="77777777" w:rsidTr="005008A6">
        <w:trPr>
          <w:trHeight w:val="82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1610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4533A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DC19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60A9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1E200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F317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008A6" w:rsidRPr="005008A6" w14:paraId="79A68CCF" w14:textId="77777777" w:rsidTr="005008A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98C6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008A6">
              <w:rPr>
                <w:rFonts w:eastAsia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D4C5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008A6">
              <w:rPr>
                <w:rFonts w:eastAsia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7888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008A6">
              <w:rPr>
                <w:rFonts w:eastAsia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F9FD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008A6">
              <w:rPr>
                <w:rFonts w:eastAsia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06B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008A6">
              <w:rPr>
                <w:rFonts w:eastAsia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2B79C5D0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00CC3912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FA6" w14:textId="77777777" w:rsidR="005008A6" w:rsidRPr="005008A6" w:rsidRDefault="00CD722E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E</w:t>
            </w:r>
            <w:r w:rsidR="005008A6" w:rsidRPr="005008A6">
              <w:rPr>
                <w:rFonts w:eastAsia="Times New Roman"/>
                <w:sz w:val="22"/>
              </w:rPr>
              <w:t>2</w:t>
            </w:r>
            <w:r w:rsidR="00B1279A">
              <w:rPr>
                <w:rFonts w:eastAsia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BCE3" w14:textId="77777777" w:rsidR="005008A6" w:rsidRPr="005008A6" w:rsidRDefault="000F492F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4967" w14:textId="77777777" w:rsidR="005008A6" w:rsidRPr="005008A6" w:rsidRDefault="00CD722E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1 0</w:t>
            </w:r>
            <w:r w:rsidR="005008A6" w:rsidRPr="005008A6">
              <w:rPr>
                <w:rFonts w:eastAsia="Times New Roman"/>
                <w:sz w:val="22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AE7D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C27D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7E3CE28D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53C500CD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0A62" w14:textId="77777777" w:rsidR="005008A6" w:rsidRPr="005008A6" w:rsidRDefault="00CD722E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F</w:t>
            </w:r>
            <w:r w:rsidR="005008A6" w:rsidRPr="005008A6">
              <w:rPr>
                <w:rFonts w:eastAsia="Times New Roman"/>
                <w:sz w:val="22"/>
              </w:rPr>
              <w:t>2</w:t>
            </w:r>
            <w:r w:rsidR="00B1279A">
              <w:rPr>
                <w:rFonts w:eastAsia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16D7" w14:textId="77777777" w:rsidR="005008A6" w:rsidRPr="005008A6" w:rsidRDefault="000F492F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EEC1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 xml:space="preserve">1 </w:t>
            </w:r>
            <w:r w:rsidR="00CD722E">
              <w:rPr>
                <w:rFonts w:eastAsia="Times New Roman"/>
                <w:sz w:val="22"/>
              </w:rPr>
              <w:t>0</w:t>
            </w:r>
            <w:r w:rsidRPr="005008A6">
              <w:rPr>
                <w:rFonts w:eastAsia="Times New Roman"/>
                <w:sz w:val="22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21E1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7E5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636FD180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77AC7FC6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A87E" w14:textId="77777777" w:rsidR="005008A6" w:rsidRPr="005008A6" w:rsidRDefault="00CD722E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G</w:t>
            </w:r>
            <w:r w:rsidR="005008A6" w:rsidRPr="005008A6">
              <w:rPr>
                <w:rFonts w:eastAsia="Times New Roman"/>
                <w:sz w:val="22"/>
              </w:rPr>
              <w:t>2</w:t>
            </w:r>
            <w:r w:rsidR="00B1279A">
              <w:rPr>
                <w:rFonts w:eastAsia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B275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1</w:t>
            </w:r>
            <w:r w:rsidR="000F492F">
              <w:rPr>
                <w:rFonts w:eastAsia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ED53" w14:textId="77777777" w:rsidR="005008A6" w:rsidRPr="005008A6" w:rsidRDefault="00CD722E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</w:t>
            </w:r>
            <w:r w:rsidR="005008A6" w:rsidRPr="005008A6">
              <w:rPr>
                <w:rFonts w:eastAsia="Times New Roman"/>
                <w:sz w:val="22"/>
              </w:rPr>
              <w:t xml:space="preserve">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532F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F73C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3AFF8560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22E" w:rsidRPr="005008A6" w14:paraId="7A360C9C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CF35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H22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FCE4" w14:textId="77777777" w:rsidR="00CD722E" w:rsidRPr="005008A6" w:rsidRDefault="000F492F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B275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2778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EEE7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60" w:type="dxa"/>
            <w:vAlign w:val="center"/>
          </w:tcPr>
          <w:p w14:paraId="15D3D243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22E" w:rsidRPr="005008A6" w14:paraId="31467B55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A653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I22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7620" w14:textId="77777777" w:rsidR="00CD722E" w:rsidRPr="005008A6" w:rsidRDefault="000F492F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7766" w14:textId="77777777" w:rsidR="00CD722E" w:rsidRPr="005008A6" w:rsidRDefault="000F492F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72BA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07FD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60" w:type="dxa"/>
            <w:vAlign w:val="center"/>
          </w:tcPr>
          <w:p w14:paraId="6F7D3426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22E" w:rsidRPr="005008A6" w14:paraId="2691EFC9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A83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J22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6D3D" w14:textId="77777777" w:rsidR="00CD722E" w:rsidRPr="005008A6" w:rsidRDefault="000F492F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9B80" w14:textId="12CDB71B" w:rsidR="00CD722E" w:rsidRPr="005008A6" w:rsidRDefault="009F30F0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4</w:t>
            </w:r>
            <w:r w:rsidR="000F492F">
              <w:rPr>
                <w:rFonts w:eastAsia="Times New Roman"/>
                <w:sz w:val="22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24E9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ED4F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60" w:type="dxa"/>
            <w:vAlign w:val="center"/>
          </w:tcPr>
          <w:p w14:paraId="02C6FAD8" w14:textId="77777777" w:rsidR="00CD722E" w:rsidRPr="005008A6" w:rsidRDefault="00CD722E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6A8E8462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B828" w14:textId="77777777" w:rsidR="005008A6" w:rsidRPr="005008A6" w:rsidRDefault="00CD722E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K</w:t>
            </w:r>
            <w:r w:rsidR="005008A6" w:rsidRPr="005008A6">
              <w:rPr>
                <w:rFonts w:eastAsia="Times New Roman"/>
                <w:sz w:val="22"/>
              </w:rPr>
              <w:t>2</w:t>
            </w:r>
            <w:r w:rsidR="00B1279A">
              <w:rPr>
                <w:rFonts w:eastAsia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A19C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1</w:t>
            </w:r>
            <w:r w:rsidR="000F492F">
              <w:rPr>
                <w:rFonts w:eastAsia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7A9" w14:textId="77777777" w:rsidR="005008A6" w:rsidRPr="005008A6" w:rsidRDefault="000F492F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4</w:t>
            </w:r>
            <w:r w:rsidR="005008A6" w:rsidRPr="005008A6">
              <w:rPr>
                <w:rFonts w:eastAsia="Times New Roman"/>
                <w:sz w:val="22"/>
              </w:rPr>
              <w:t xml:space="preserve">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AE01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2D83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27B1C991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03D9615B" w14:textId="77777777" w:rsidTr="005008A6">
        <w:trPr>
          <w:trHeight w:val="501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9317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prowizja i inne koszty (wymienić jakie)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E458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A1021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06CCEF54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9A5A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654AC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2C7D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A7BB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3ED6F20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24F3B94D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60EAD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E06A6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D543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F45B3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501E67A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1FF11F18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896CA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D98BB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ED24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422F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EE098D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64538E59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B064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A98C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22B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DEFC4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043434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06A096C3" w14:textId="77777777" w:rsidTr="0019145E">
        <w:trPr>
          <w:trHeight w:val="501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D5E7" w14:textId="77777777" w:rsid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  <w:p w14:paraId="4082FC80" w14:textId="77777777" w:rsidR="005008A6" w:rsidRPr="005008A6" w:rsidRDefault="00B8779E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</w:rPr>
              <w:t>Wyliczenie łącznej wartości oferty</w:t>
            </w:r>
          </w:p>
          <w:p w14:paraId="7C1D7E75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 </w:t>
            </w:r>
          </w:p>
          <w:p w14:paraId="1289450B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784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3545DD5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9C47D59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6209963F" w14:textId="77777777" w:rsidR="00B8439C" w:rsidRDefault="00B8439C" w:rsidP="00EF1201">
      <w:pPr>
        <w:spacing w:after="0" w:line="259" w:lineRule="auto"/>
        <w:ind w:left="720" w:right="0" w:hanging="1004"/>
        <w:jc w:val="left"/>
        <w:rPr>
          <w:rFonts w:asciiTheme="majorHAnsi" w:hAnsiTheme="majorHAnsi"/>
          <w:sz w:val="22"/>
        </w:rPr>
      </w:pPr>
    </w:p>
    <w:p w14:paraId="24D5E3B4" w14:textId="0A13A01C" w:rsidR="00420546" w:rsidRPr="00F0001C" w:rsidRDefault="009F30F0" w:rsidP="00EF1201">
      <w:pPr>
        <w:spacing w:after="0" w:line="259" w:lineRule="auto"/>
        <w:ind w:left="720" w:right="0" w:hanging="1004"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g">
            <w:drawing>
              <wp:inline distT="0" distB="0" distL="0" distR="0" wp14:anchorId="18543C65" wp14:editId="549C4519">
                <wp:extent cx="5868035" cy="33655"/>
                <wp:effectExtent l="4445" t="8890" r="4445" b="5080"/>
                <wp:docPr id="29" name="Group 129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V="1">
                          <a:off x="0" y="0"/>
                          <a:ext cx="5868035" cy="33655"/>
                          <a:chOff x="0" y="0"/>
                          <a:chExt cx="57981" cy="182"/>
                        </a:xfrm>
                      </wpg:grpSpPr>
                      <wps:wsp>
                        <wps:cNvPr id="30" name="Shape 145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182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6 w 5798185"/>
                              <a:gd name="T3" fmla="*/ 0 h 18288"/>
                              <a:gd name="T4" fmla="*/ 6 w 5798185"/>
                              <a:gd name="T5" fmla="*/ 0 h 18288"/>
                              <a:gd name="T6" fmla="*/ 0 w 5798185"/>
                              <a:gd name="T7" fmla="*/ 0 h 18288"/>
                              <a:gd name="T8" fmla="*/ 0 w 5798185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8185"/>
                              <a:gd name="T16" fmla="*/ 0 h 18288"/>
                              <a:gd name="T17" fmla="*/ 5798185 w 5798185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2B4165" id="Group 12993" o:spid="_x0000_s1026" style="width:462.05pt;height:2.65pt;flip:y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">
                <o:lock v:ext="edit" aspectratio="t"/>
                <v:shape id="Shape 14534" o:spid="_x0000_s1027" style="position:absolute;width:57981;height:182;visibility:visible;mso-wrap-style:square;v-text-anchor:middle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" path="m,l5798185,r,18288l,18288,,e" fillcolor="black" strokecolor="#ddd [3204]">
                  <v:stroke miterlimit="83231f" joinstyle="miter"/>
                  <v:path arrowok="t" o:connecttype="custom" o:connectlocs="0,0;0,0;0,0;0,0;0,0" o:connectangles="0,0,0,0,0" textboxrect="0,0,5798185,18288"/>
                </v:shape>
                <w10:anchorlock/>
              </v:group>
            </w:pict>
          </mc:Fallback>
        </mc:AlternateContent>
      </w:r>
    </w:p>
    <w:p w14:paraId="3C8D2AAF" w14:textId="77777777" w:rsidR="00420546" w:rsidRPr="00F7412E" w:rsidRDefault="00EF120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F7412E">
        <w:rPr>
          <w:rFonts w:asciiTheme="majorHAnsi" w:hAnsiTheme="majorHAnsi"/>
          <w:szCs w:val="24"/>
        </w:rPr>
        <w:t xml:space="preserve">          </w:t>
      </w:r>
      <w:r w:rsidR="007C399C" w:rsidRPr="00F7412E">
        <w:rPr>
          <w:rFonts w:asciiTheme="majorHAnsi" w:hAnsiTheme="majorHAnsi"/>
          <w:szCs w:val="24"/>
        </w:rPr>
        <w:t xml:space="preserve">Data: 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  Podpisano: </w:t>
      </w:r>
    </w:p>
    <w:p w14:paraId="0EAB618E" w14:textId="77777777" w:rsidR="00420546" w:rsidRPr="007805AB" w:rsidRDefault="00EF1201" w:rsidP="00EF1201">
      <w:pPr>
        <w:spacing w:after="10" w:line="232" w:lineRule="auto"/>
        <w:ind w:left="6805" w:right="9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</w:t>
      </w:r>
      <w:r>
        <w:rPr>
          <w:rFonts w:asciiTheme="majorHAnsi" w:hAnsiTheme="majorHAnsi"/>
          <w:sz w:val="12"/>
          <w:szCs w:val="12"/>
        </w:rPr>
        <w:t xml:space="preserve">    </w:t>
      </w:r>
      <w:r w:rsidRPr="00EF1201">
        <w:rPr>
          <w:rFonts w:asciiTheme="majorHAnsi" w:hAnsiTheme="majorHAnsi"/>
          <w:sz w:val="12"/>
          <w:szCs w:val="12"/>
        </w:rPr>
        <w:t>lub osoby upowa</w:t>
      </w:r>
      <w:r>
        <w:rPr>
          <w:rFonts w:asciiTheme="majorHAnsi" w:hAnsiTheme="majorHAnsi"/>
          <w:sz w:val="12"/>
          <w:szCs w:val="12"/>
        </w:rPr>
        <w:t xml:space="preserve">żnione przez Oferenta zgodnie z </w:t>
      </w:r>
      <w:r w:rsidRPr="00EF1201">
        <w:rPr>
          <w:rFonts w:asciiTheme="majorHAnsi" w:hAnsiTheme="majorHAnsi"/>
          <w:sz w:val="12"/>
          <w:szCs w:val="12"/>
        </w:rPr>
        <w:t>załączonymi pełnomocnictwami)</w:t>
      </w:r>
    </w:p>
    <w:p w14:paraId="5FCA403A" w14:textId="77777777" w:rsidR="0069500C" w:rsidRDefault="0069500C" w:rsidP="007805AB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6D0EE163" w14:textId="77777777" w:rsidR="00EF1201" w:rsidRDefault="007C399C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  <w:r w:rsidRPr="0069500C">
        <w:rPr>
          <w:rFonts w:asciiTheme="majorHAnsi" w:hAnsiTheme="majorHAnsi"/>
          <w:szCs w:val="24"/>
        </w:rPr>
        <w:t>Pieczęć Oferenta:</w:t>
      </w:r>
    </w:p>
    <w:p w14:paraId="6EE97784" w14:textId="77777777" w:rsidR="00126ECB" w:rsidRDefault="00126ECB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0D9AFA2B" w14:textId="77777777" w:rsidR="00AF2EEC" w:rsidRDefault="00AF2EE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0D7BF6CD" w14:textId="77777777" w:rsidR="00542605" w:rsidRDefault="00542605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67B7CC45" w14:textId="78F6327D" w:rsidR="005008A6" w:rsidRDefault="005008A6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11245CF1" w14:textId="77777777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lastRenderedPageBreak/>
        <w:t xml:space="preserve">Załącznik nr 2: </w:t>
      </w:r>
    </w:p>
    <w:p w14:paraId="3B0E5647" w14:textId="77777777" w:rsidR="00420546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010BBA2" w14:textId="77777777" w:rsidR="00126ECB" w:rsidRPr="00146B3F" w:rsidRDefault="00126ECB">
      <w:pPr>
        <w:spacing w:after="128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0CFB0787" w14:textId="77777777" w:rsidR="00420546" w:rsidRPr="001A5D23" w:rsidRDefault="007C399C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 xml:space="preserve">OŚWIADCZENIE OFERENTA </w:t>
      </w:r>
    </w:p>
    <w:p w14:paraId="155C7912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79D75C4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EBBABF5" w14:textId="77777777" w:rsidR="00420546" w:rsidRPr="00146B3F" w:rsidRDefault="007C399C" w:rsidP="00ED4DA7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</w:t>
      </w:r>
    </w:p>
    <w:p w14:paraId="50C0A1FB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912FB12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8368FB2" w14:textId="77777777" w:rsidR="00420546" w:rsidRPr="00C7166D" w:rsidRDefault="007C399C">
      <w:pPr>
        <w:spacing w:after="10"/>
        <w:ind w:right="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Oferent oświadcza, że: </w:t>
      </w:r>
    </w:p>
    <w:p w14:paraId="2033754F" w14:textId="77777777" w:rsidR="00420546" w:rsidRPr="00C7166D" w:rsidRDefault="007C399C">
      <w:pPr>
        <w:spacing w:after="13" w:line="259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 </w:t>
      </w:r>
    </w:p>
    <w:p w14:paraId="712822C6" w14:textId="77777777" w:rsidR="00420546" w:rsidRPr="006A534C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6A534C">
        <w:rPr>
          <w:rFonts w:asciiTheme="majorHAnsi" w:hAnsiTheme="majorHAnsi"/>
          <w:sz w:val="22"/>
        </w:rPr>
        <w:t>Jest uprawniony do występowania w obrocie prawnym, zgodnie z wymaganiami</w:t>
      </w:r>
      <w:r w:rsidR="00957395" w:rsidRPr="006A534C">
        <w:rPr>
          <w:rFonts w:asciiTheme="majorHAnsi" w:hAnsiTheme="majorHAnsi"/>
          <w:sz w:val="22"/>
        </w:rPr>
        <w:t xml:space="preserve"> prawa, w tym co do Agenta Emisji i Agenta Płatniczego. </w:t>
      </w:r>
    </w:p>
    <w:p w14:paraId="2BCB0649" w14:textId="6636F4D2" w:rsidR="00420546" w:rsidRPr="006A534C" w:rsidRDefault="007C399C">
      <w:pPr>
        <w:numPr>
          <w:ilvl w:val="0"/>
          <w:numId w:val="10"/>
        </w:numPr>
        <w:spacing w:after="27"/>
        <w:ind w:right="0" w:hanging="360"/>
        <w:rPr>
          <w:rFonts w:asciiTheme="majorHAnsi" w:hAnsiTheme="majorHAnsi"/>
          <w:sz w:val="22"/>
        </w:rPr>
      </w:pPr>
      <w:r w:rsidRPr="006A534C">
        <w:rPr>
          <w:rFonts w:asciiTheme="majorHAnsi" w:hAnsiTheme="majorHAnsi"/>
          <w:sz w:val="22"/>
        </w:rPr>
        <w:t xml:space="preserve">Posiada uprawnienia wymagane przepisami prawa do pełnienia </w:t>
      </w:r>
      <w:r w:rsidR="002E1726" w:rsidRPr="006A534C">
        <w:rPr>
          <w:rFonts w:asciiTheme="majorHAnsi" w:hAnsiTheme="majorHAnsi"/>
          <w:sz w:val="22"/>
        </w:rPr>
        <w:t>zadań określonych w Specyfikacji</w:t>
      </w:r>
      <w:r w:rsidR="00957395" w:rsidRPr="006A534C">
        <w:rPr>
          <w:rFonts w:asciiTheme="majorHAnsi" w:hAnsiTheme="majorHAnsi"/>
          <w:sz w:val="22"/>
        </w:rPr>
        <w:t xml:space="preserve">, zgodnie z </w:t>
      </w:r>
      <w:r w:rsidR="00ED4DA7" w:rsidRPr="006A534C">
        <w:rPr>
          <w:rFonts w:asciiTheme="majorHAnsi" w:hAnsiTheme="majorHAnsi"/>
          <w:sz w:val="22"/>
        </w:rPr>
        <w:t>art. 8 ust. 2 ustawy z dnia 15 stycznia 2015 r. o obligacjach (</w:t>
      </w:r>
      <w:r w:rsidR="00F63D29" w:rsidRPr="00F63D29">
        <w:rPr>
          <w:rFonts w:asciiTheme="majorHAnsi" w:hAnsiTheme="majorHAnsi"/>
          <w:sz w:val="22"/>
        </w:rPr>
        <w:t>Dz. U. z 2022 r. poz. </w:t>
      </w:r>
      <w:r w:rsidR="009F593A">
        <w:rPr>
          <w:rFonts w:asciiTheme="majorHAnsi" w:hAnsiTheme="majorHAnsi"/>
          <w:sz w:val="22"/>
        </w:rPr>
        <w:t>2244</w:t>
      </w:r>
      <w:r w:rsidR="00ED4DA7" w:rsidRPr="006A534C">
        <w:rPr>
          <w:rFonts w:asciiTheme="majorHAnsi" w:hAnsiTheme="majorHAnsi"/>
          <w:sz w:val="22"/>
        </w:rPr>
        <w:t>).</w:t>
      </w:r>
    </w:p>
    <w:p w14:paraId="26BCD7D7" w14:textId="77777777" w:rsidR="00420546" w:rsidRPr="006A534C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6A534C">
        <w:rPr>
          <w:rFonts w:asciiTheme="majorHAnsi" w:hAnsiTheme="majorHAnsi"/>
          <w:sz w:val="22"/>
        </w:rPr>
        <w:t>Dysponuje niezbędną wiedzą i doświadczeniem, a także potencjałem ekonomicznym  i</w:t>
      </w:r>
      <w:r w:rsidR="00786656" w:rsidRPr="006A534C">
        <w:rPr>
          <w:rFonts w:asciiTheme="majorHAnsi" w:hAnsiTheme="majorHAnsi"/>
          <w:sz w:val="22"/>
        </w:rPr>
        <w:t> </w:t>
      </w:r>
      <w:r w:rsidRPr="006A534C">
        <w:rPr>
          <w:rFonts w:asciiTheme="majorHAnsi" w:hAnsiTheme="majorHAnsi"/>
          <w:sz w:val="22"/>
        </w:rPr>
        <w:t xml:space="preserve">technicznym oraz pracownikami zdolnymi do wykonania danego zamówienia. </w:t>
      </w:r>
    </w:p>
    <w:p w14:paraId="35B12B39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bankiem lub domem maklerskim, mającym siedzibę na terenie Polski. </w:t>
      </w:r>
    </w:p>
    <w:p w14:paraId="68D3F48F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Znajduje się w sytuacji finansowej zapewniającej wykonanie zamówienia. </w:t>
      </w:r>
    </w:p>
    <w:p w14:paraId="2659FD66" w14:textId="77777777" w:rsidR="00420546" w:rsidRPr="00C7166D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>Nie znajduje się w trakcie postępowania upadłościowego, w stanie upadłości lub likwidacji</w:t>
      </w:r>
      <w:r w:rsidR="00184AF2">
        <w:rPr>
          <w:rFonts w:asciiTheme="majorHAnsi" w:hAnsiTheme="majorHAnsi"/>
          <w:sz w:val="22"/>
        </w:rPr>
        <w:t xml:space="preserve">, </w:t>
      </w:r>
      <w:r w:rsidR="00184AF2" w:rsidRPr="00184AF2">
        <w:rPr>
          <w:rFonts w:asciiTheme="majorHAnsi" w:hAnsiTheme="majorHAnsi"/>
          <w:sz w:val="22"/>
        </w:rPr>
        <w:t>nie zachodzą przesłanki do złożenia wniosku o ogłoszenie upadłości, wniosku o restrukturyzację, wniosku o likwidację</w:t>
      </w:r>
      <w:r w:rsidRPr="00C7166D">
        <w:rPr>
          <w:rFonts w:asciiTheme="majorHAnsi" w:hAnsiTheme="majorHAnsi"/>
          <w:sz w:val="22"/>
        </w:rPr>
        <w:t xml:space="preserve">. </w:t>
      </w:r>
    </w:p>
    <w:p w14:paraId="655AF7A9" w14:textId="77777777" w:rsidR="00420546" w:rsidRPr="00C7166D" w:rsidRDefault="007C399C">
      <w:pPr>
        <w:numPr>
          <w:ilvl w:val="0"/>
          <w:numId w:val="10"/>
        </w:numPr>
        <w:spacing w:after="10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Akceptuje warunki przetargu, określone w Specyfikacji Warunków Przetargu. </w:t>
      </w:r>
    </w:p>
    <w:p w14:paraId="6DDC04C7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CB04632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181C868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AF1E1E5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C73FD29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8C3F3B8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069D447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70179FD" w14:textId="77777777" w:rsidR="00420546" w:rsidRPr="00146B3F" w:rsidRDefault="007C399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Data: 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  Podpisano: </w:t>
      </w:r>
    </w:p>
    <w:p w14:paraId="4EB1C2B7" w14:textId="77777777" w:rsidR="00420546" w:rsidRPr="00EF1201" w:rsidRDefault="007C399C">
      <w:pPr>
        <w:spacing w:after="113" w:line="240" w:lineRule="auto"/>
        <w:ind w:left="6805" w:right="6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lub osoby upoważnione przez Oferenta zgodnie z załączonymi pełnomocnictwami) </w:t>
      </w:r>
    </w:p>
    <w:p w14:paraId="1487BE39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6995F15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4E18252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A514786" w14:textId="77777777" w:rsidR="00420546" w:rsidRPr="00146B3F" w:rsidRDefault="00420546" w:rsidP="00EF1201">
      <w:pPr>
        <w:spacing w:after="0" w:line="259" w:lineRule="auto"/>
        <w:ind w:left="903" w:right="0" w:firstLine="0"/>
        <w:rPr>
          <w:rFonts w:asciiTheme="majorHAnsi" w:hAnsiTheme="majorHAnsi"/>
          <w:szCs w:val="24"/>
        </w:rPr>
      </w:pPr>
    </w:p>
    <w:p w14:paraId="2B31C15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ED1E78A" w14:textId="77777777" w:rsidR="00420546" w:rsidRDefault="007C399C">
      <w:pPr>
        <w:spacing w:after="10"/>
        <w:ind w:left="4974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                                    Pieczęć Oferenta: </w:t>
      </w:r>
    </w:p>
    <w:p w14:paraId="45AC6BEE" w14:textId="77777777" w:rsidR="009155C0" w:rsidRDefault="009155C0">
      <w:pPr>
        <w:spacing w:after="10"/>
        <w:ind w:left="4974" w:right="0"/>
        <w:rPr>
          <w:rFonts w:asciiTheme="majorHAnsi" w:hAnsiTheme="majorHAnsi"/>
          <w:szCs w:val="24"/>
        </w:rPr>
      </w:pPr>
    </w:p>
    <w:p w14:paraId="02B5584A" w14:textId="77777777" w:rsidR="009155C0" w:rsidRDefault="009155C0" w:rsidP="009155C0">
      <w:pPr>
        <w:spacing w:after="15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0208C5A9" w14:textId="77777777" w:rsidR="009155C0" w:rsidRDefault="009155C0" w:rsidP="009155C0">
      <w:pPr>
        <w:spacing w:after="150" w:line="360" w:lineRule="auto"/>
        <w:ind w:firstLine="567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Zał. nr 3</w:t>
      </w:r>
    </w:p>
    <w:p w14:paraId="25938F68" w14:textId="77777777" w:rsidR="009155C0" w:rsidRDefault="009155C0" w:rsidP="009155C0">
      <w:pPr>
        <w:spacing w:after="15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28F15D4C" w14:textId="77777777" w:rsidR="009155C0" w:rsidRDefault="009155C0" w:rsidP="009155C0">
      <w:pPr>
        <w:spacing w:after="15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 MIEJSKI KOŚCIANA – Klauzula informacyjna</w:t>
      </w:r>
    </w:p>
    <w:p w14:paraId="4E94FA9C" w14:textId="77777777" w:rsidR="009155C0" w:rsidRDefault="009155C0" w:rsidP="009155C0">
      <w:pPr>
        <w:spacing w:after="15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45F0FE2" w14:textId="77777777" w:rsidR="009155C0" w:rsidRDefault="009155C0" w:rsidP="009155C0">
      <w:pPr>
        <w:numPr>
          <w:ilvl w:val="0"/>
          <w:numId w:val="37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Pana danych osobowych jest </w:t>
      </w:r>
      <w:r>
        <w:rPr>
          <w:rFonts w:ascii="Times New Roman" w:hAnsi="Times New Roman" w:cs="Times New Roman"/>
          <w:i/>
          <w:sz w:val="20"/>
          <w:szCs w:val="20"/>
        </w:rPr>
        <w:t>Burmistrz Miasta Kościana z siedzibą w Urzędzie Miejskim Kościana, ul. Al. Kościuszki 22, Kościan;</w:t>
      </w:r>
    </w:p>
    <w:p w14:paraId="0DF12972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>
        <w:rPr>
          <w:rFonts w:ascii="Times New Roman" w:hAnsi="Times New Roman" w:cs="Times New Roman"/>
          <w:i/>
          <w:sz w:val="20"/>
          <w:szCs w:val="20"/>
        </w:rPr>
        <w:t xml:space="preserve">Urzędzie Miejskim Kościana jest Pan Szymon Ślusarek, e-mail: </w:t>
      </w:r>
      <w:hyperlink r:id="rId13" w:history="1">
        <w:r>
          <w:rPr>
            <w:rStyle w:val="Hipercze"/>
            <w:rFonts w:ascii="Times New Roman" w:hAnsi="Times New Roman" w:cs="Times New Roman"/>
            <w:i/>
            <w:sz w:val="20"/>
            <w:szCs w:val="20"/>
          </w:rPr>
          <w:t>szymon.slusarek@koscian.eu;   tel.65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512 28 22*</w:t>
      </w:r>
    </w:p>
    <w:p w14:paraId="77CFB3CE" w14:textId="6A71D411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color w:val="00B0F0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dane osobowe przetwarzane będą na podstawie art. 6 ust. 1 lit. c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RODO w celu związanym z postępowaniem </w:t>
      </w:r>
      <w:r>
        <w:rPr>
          <w:rFonts w:ascii="Times New Roman" w:hAnsi="Times New Roman" w:cs="Times New Roman"/>
          <w:bCs/>
          <w:sz w:val="20"/>
          <w:szCs w:val="20"/>
        </w:rPr>
        <w:t xml:space="preserve">dotyczącym wyboru podmiotu, który zorganizuje nabycie lub nabędzie na rachunek własny obligacje </w:t>
      </w:r>
      <w:r>
        <w:rPr>
          <w:rFonts w:ascii="Times New Roman" w:hAnsi="Times New Roman" w:cs="Times New Roman"/>
          <w:sz w:val="18"/>
          <w:szCs w:val="18"/>
        </w:rPr>
        <w:t>BZP.271.1.</w:t>
      </w:r>
      <w:ins w:id="7" w:author="Katarzyna Grześkowiak" w:date="2022-11-08T10:07:00Z">
        <w:r w:rsidR="00897EC5">
          <w:rPr>
            <w:rFonts w:ascii="Times New Roman" w:hAnsi="Times New Roman" w:cs="Times New Roman"/>
            <w:sz w:val="18"/>
            <w:szCs w:val="18"/>
          </w:rPr>
          <w:t>31</w:t>
        </w:r>
      </w:ins>
      <w:bookmarkStart w:id="8" w:name="_GoBack"/>
      <w:bookmarkEnd w:id="8"/>
      <w:del w:id="9" w:author="Katarzyna Grześkowiak" w:date="2022-11-08T10:07:00Z">
        <w:r w:rsidDel="00897EC5">
          <w:rPr>
            <w:rFonts w:ascii="Times New Roman" w:hAnsi="Times New Roman" w:cs="Times New Roman"/>
            <w:sz w:val="18"/>
            <w:szCs w:val="18"/>
          </w:rPr>
          <w:delText>16</w:delText>
        </w:r>
      </w:del>
      <w:r>
        <w:rPr>
          <w:rFonts w:ascii="Times New Roman" w:hAnsi="Times New Roman" w:cs="Times New Roman"/>
          <w:sz w:val="18"/>
          <w:szCs w:val="18"/>
        </w:rPr>
        <w:t>.2021 r.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7631EB48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odbiorcami  danych osobowych będą osoby lub podmioty, którym udostępniona zostanie dokumentacja postępowania w oparciu o art. 74 ustawy,  </w:t>
      </w:r>
    </w:p>
    <w:p w14:paraId="741C1653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dane osobowe będą przechowywane, zgodnie z art. 78 ustawy Pzp, przez okres 4 lat od dnia zakończenia postępowania o udzielenie zamówienia;</w:t>
      </w:r>
    </w:p>
    <w:p w14:paraId="74916104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obowiązek podania przez 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843C1D4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odniesieniu do Pana danych osobowych decyzje nie będą podejmowane w sposób zautomatyzowany, stosowanie do art. 22 RODO;</w:t>
      </w:r>
    </w:p>
    <w:p w14:paraId="2A6FA0BB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eastAsiaTheme="minorHAnsi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Pan:</w:t>
      </w:r>
    </w:p>
    <w:p w14:paraId="1776010D" w14:textId="77777777" w:rsidR="009155C0" w:rsidRDefault="009155C0" w:rsidP="009155C0">
      <w:pPr>
        <w:numPr>
          <w:ilvl w:val="0"/>
          <w:numId w:val="39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15 RODO prawo dostępu do danych osobowych Pana dotyczących;</w:t>
      </w:r>
    </w:p>
    <w:p w14:paraId="2512FE68" w14:textId="77777777" w:rsidR="009155C0" w:rsidRDefault="009155C0" w:rsidP="009155C0">
      <w:pPr>
        <w:numPr>
          <w:ilvl w:val="0"/>
          <w:numId w:val="39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16 RODO prawo do sprostowania Pana danych osobowych 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4B69579" w14:textId="77777777" w:rsidR="009155C0" w:rsidRDefault="009155C0" w:rsidP="009155C0">
      <w:pPr>
        <w:numPr>
          <w:ilvl w:val="0"/>
          <w:numId w:val="39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B913DEA" w14:textId="77777777" w:rsidR="009155C0" w:rsidRDefault="009155C0" w:rsidP="009155C0">
      <w:pPr>
        <w:numPr>
          <w:ilvl w:val="0"/>
          <w:numId w:val="39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Pan, że przetwarzanie danych osobowych Pana dotyczących narusza przepisy RODO;</w:t>
      </w:r>
    </w:p>
    <w:p w14:paraId="1E01169F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przysługuje Panu:</w:t>
      </w:r>
    </w:p>
    <w:p w14:paraId="2ACD98B8" w14:textId="77777777" w:rsidR="009155C0" w:rsidRDefault="009155C0" w:rsidP="009155C0">
      <w:pPr>
        <w:numPr>
          <w:ilvl w:val="0"/>
          <w:numId w:val="40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2C68A535" w14:textId="77777777" w:rsidR="009155C0" w:rsidRDefault="009155C0" w:rsidP="009155C0">
      <w:pPr>
        <w:numPr>
          <w:ilvl w:val="0"/>
          <w:numId w:val="40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4596BE57" w14:textId="77777777" w:rsidR="009155C0" w:rsidRDefault="009155C0" w:rsidP="009155C0">
      <w:pPr>
        <w:numPr>
          <w:ilvl w:val="0"/>
          <w:numId w:val="40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10F283" w14:textId="77777777" w:rsidR="009155C0" w:rsidRDefault="009155C0" w:rsidP="009155C0">
      <w:pPr>
        <w:spacing w:after="15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Wyjaśnienie:</w:t>
      </w:r>
      <w:r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C345C6F" w14:textId="77777777" w:rsidR="009155C0" w:rsidRDefault="009155C0" w:rsidP="009155C0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>
        <w:rPr>
          <w:rFonts w:ascii="Times New Roman" w:hAnsi="Times New Roman" w:cs="Times New Roman"/>
          <w:i/>
          <w:sz w:val="20"/>
          <w:szCs w:val="20"/>
        </w:rPr>
        <w:t xml:space="preserve"> skorzystanie z prawa do sprostowania nie może skutkować zmianą wyniku postępowania</w:t>
      </w:r>
      <w:r>
        <w:rPr>
          <w:rFonts w:ascii="Times New Roman" w:hAnsi="Times New Roman" w:cs="Times New Roman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FCB0E26" w14:textId="77777777" w:rsidR="009155C0" w:rsidRDefault="009155C0" w:rsidP="009155C0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*** </w:t>
      </w:r>
      <w:r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2BEAC383" w14:textId="77777777" w:rsidR="009155C0" w:rsidRDefault="009155C0" w:rsidP="009155C0">
      <w:pPr>
        <w:rPr>
          <w:rFonts w:asciiTheme="minorHAnsi" w:eastAsiaTheme="minorHAnsi" w:hAnsiTheme="minorHAnsi" w:cstheme="minorBidi"/>
          <w:sz w:val="22"/>
        </w:rPr>
      </w:pPr>
    </w:p>
    <w:p w14:paraId="685B4E3B" w14:textId="77777777" w:rsidR="009155C0" w:rsidRPr="00146B3F" w:rsidRDefault="009155C0">
      <w:pPr>
        <w:spacing w:after="10"/>
        <w:ind w:left="4974" w:right="0"/>
        <w:rPr>
          <w:rFonts w:asciiTheme="majorHAnsi" w:hAnsiTheme="majorHAnsi"/>
          <w:szCs w:val="24"/>
        </w:rPr>
      </w:pPr>
    </w:p>
    <w:sectPr w:rsidR="009155C0" w:rsidRPr="00146B3F" w:rsidSect="001176E5">
      <w:headerReference w:type="even" r:id="rId14"/>
      <w:headerReference w:type="default" r:id="rId15"/>
      <w:headerReference w:type="first" r:id="rId16"/>
      <w:pgSz w:w="11906" w:h="16838"/>
      <w:pgMar w:top="1462" w:right="1411" w:bottom="1453" w:left="1416" w:header="227" w:footer="51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B941" w14:textId="77777777" w:rsidR="00E702FC" w:rsidRDefault="00E702FC">
      <w:pPr>
        <w:spacing w:after="0" w:line="240" w:lineRule="auto"/>
      </w:pPr>
      <w:r>
        <w:separator/>
      </w:r>
    </w:p>
  </w:endnote>
  <w:endnote w:type="continuationSeparator" w:id="0">
    <w:p w14:paraId="3DE369CB" w14:textId="77777777" w:rsidR="00E702FC" w:rsidRDefault="00E7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BE420" w14:textId="77777777" w:rsidR="00E702FC" w:rsidRDefault="00E702FC">
      <w:pPr>
        <w:spacing w:after="0" w:line="240" w:lineRule="auto"/>
      </w:pPr>
      <w:r>
        <w:separator/>
      </w:r>
    </w:p>
  </w:footnote>
  <w:footnote w:type="continuationSeparator" w:id="0">
    <w:p w14:paraId="69828238" w14:textId="77777777" w:rsidR="00E702FC" w:rsidRDefault="00E7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CEE3" w14:textId="7309C915" w:rsidR="00420546" w:rsidRDefault="009F30F0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61BC7C" wp14:editId="13104A94">
              <wp:simplePos x="0" y="0"/>
              <wp:positionH relativeFrom="page">
                <wp:posOffset>881380</wp:posOffset>
              </wp:positionH>
              <wp:positionV relativeFrom="page">
                <wp:posOffset>253365</wp:posOffset>
              </wp:positionV>
              <wp:extent cx="6446520" cy="1024255"/>
              <wp:effectExtent l="0" t="5715" r="6350" b="8255"/>
              <wp:wrapSquare wrapText="bothSides"/>
              <wp:docPr id="15" name="Group 140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6520" cy="1024255"/>
                        <a:chOff x="0" y="0"/>
                        <a:chExt cx="64467" cy="10242"/>
                      </a:xfrm>
                    </wpg:grpSpPr>
                    <wps:wsp>
                      <wps:cNvPr id="16" name="Rectangle 14014"/>
                      <wps:cNvSpPr>
                        <a:spLocks noChangeArrowheads="1"/>
                      </wps:cNvSpPr>
                      <wps:spPr bwMode="auto">
                        <a:xfrm>
                          <a:off x="182" y="2253"/>
                          <a:ext cx="25809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4ECD9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SPECYFIKACJA WARUNKÓW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14015"/>
                      <wps:cNvSpPr>
                        <a:spLocks noChangeArrowheads="1"/>
                      </wps:cNvSpPr>
                      <wps:spPr bwMode="auto">
                        <a:xfrm>
                          <a:off x="19601" y="1976"/>
                          <a:ext cx="1138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954D2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PRZETARGU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14016"/>
                      <wps:cNvSpPr>
                        <a:spLocks noChangeArrowheads="1"/>
                      </wps:cNvSpPr>
                      <wps:spPr bwMode="auto">
                        <a:xfrm>
                          <a:off x="28166" y="2253"/>
                          <a:ext cx="933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2D26B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14017"/>
                      <wps:cNvSpPr>
                        <a:spLocks noChangeArrowheads="1"/>
                      </wps:cNvSpPr>
                      <wps:spPr bwMode="auto">
                        <a:xfrm>
                          <a:off x="28867" y="1976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F15CE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14018"/>
                      <wps:cNvSpPr>
                        <a:spLocks noChangeArrowheads="1"/>
                      </wps:cNvSpPr>
                      <wps:spPr bwMode="auto">
                        <a:xfrm>
                          <a:off x="29218" y="1976"/>
                          <a:ext cx="2072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2E5D4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EMISJA OBLIGACJI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4019"/>
                      <wps:cNvSpPr>
                        <a:spLocks noChangeArrowheads="1"/>
                      </wps:cNvSpPr>
                      <wps:spPr bwMode="auto">
                        <a:xfrm>
                          <a:off x="44826" y="1976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451B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Shape 14536"/>
                      <wps:cNvSpPr>
                        <a:spLocks/>
                      </wps:cNvSpPr>
                      <wps:spPr bwMode="auto">
                        <a:xfrm>
                          <a:off x="0" y="3698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6 w 5798185"/>
                            <a:gd name="T3" fmla="*/ 0 h 9144"/>
                            <a:gd name="T4" fmla="*/ 6 w 5798185"/>
                            <a:gd name="T5" fmla="*/ 0 h 9144"/>
                            <a:gd name="T6" fmla="*/ 0 w 5798185"/>
                            <a:gd name="T7" fmla="*/ 0 h 9144"/>
                            <a:gd name="T8" fmla="*/ 0 w 579818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9144"/>
                            <a:gd name="T17" fmla="*/ 5798185 w 579818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4008"/>
                      <wps:cNvSpPr>
                        <a:spLocks/>
                      </wps:cNvSpPr>
                      <wps:spPr bwMode="auto">
                        <a:xfrm>
                          <a:off x="49747" y="0"/>
                          <a:ext cx="14630" cy="10151"/>
                        </a:xfrm>
                        <a:custGeom>
                          <a:avLst/>
                          <a:gdLst>
                            <a:gd name="T0" fmla="*/ 0 w 1462913"/>
                            <a:gd name="T1" fmla="*/ 0 h 1015111"/>
                            <a:gd name="T2" fmla="*/ 1 w 1462913"/>
                            <a:gd name="T3" fmla="*/ 0 h 1015111"/>
                            <a:gd name="T4" fmla="*/ 1 w 1462913"/>
                            <a:gd name="T5" fmla="*/ 1 h 1015111"/>
                            <a:gd name="T6" fmla="*/ 1 w 1462913"/>
                            <a:gd name="T7" fmla="*/ 0 h 1015111"/>
                            <a:gd name="T8" fmla="*/ 0 w 1462913"/>
                            <a:gd name="T9" fmla="*/ 0 h 101511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62913"/>
                            <a:gd name="T16" fmla="*/ 0 h 1015111"/>
                            <a:gd name="T17" fmla="*/ 1462913 w 1462913"/>
                            <a:gd name="T18" fmla="*/ 1015111 h 101511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4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47" y="0"/>
                          <a:ext cx="14720" cy="10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" name="Shape 14010"/>
                      <wps:cNvSpPr>
                        <a:spLocks/>
                      </wps:cNvSpPr>
                      <wps:spPr bwMode="auto">
                        <a:xfrm>
                          <a:off x="49747" y="0"/>
                          <a:ext cx="14720" cy="10242"/>
                        </a:xfrm>
                        <a:custGeom>
                          <a:avLst/>
                          <a:gdLst>
                            <a:gd name="T0" fmla="*/ 0 w 1471930"/>
                            <a:gd name="T1" fmla="*/ 1 h 1024255"/>
                            <a:gd name="T2" fmla="*/ 1 w 1471930"/>
                            <a:gd name="T3" fmla="*/ 1 h 1024255"/>
                            <a:gd name="T4" fmla="*/ 1 w 1471930"/>
                            <a:gd name="T5" fmla="*/ 0 h 1024255"/>
                            <a:gd name="T6" fmla="*/ 0 w 1471930"/>
                            <a:gd name="T7" fmla="*/ 0 h 1024255"/>
                            <a:gd name="T8" fmla="*/ 0 w 1471930"/>
                            <a:gd name="T9" fmla="*/ 1 h 102425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1930"/>
                            <a:gd name="T16" fmla="*/ 0 h 1024255"/>
                            <a:gd name="T17" fmla="*/ 1471930 w 1471930"/>
                            <a:gd name="T18" fmla="*/ 1024255 h 102425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lnTo>
                                <a:pt x="0" y="10242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4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3" y="1016"/>
                          <a:ext cx="4389" cy="1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Rectangle 14012"/>
                      <wps:cNvSpPr>
                        <a:spLocks noChangeArrowheads="1"/>
                      </wps:cNvSpPr>
                      <wps:spPr bwMode="auto">
                        <a:xfrm>
                          <a:off x="61000" y="1166"/>
                          <a:ext cx="1013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05B8F" w14:textId="77777777" w:rsidR="00420546" w:rsidRDefault="002241C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begin"/>
                            </w:r>
                            <w:r w:rsidR="007C399C"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separate"/>
                            </w:r>
                            <w:r w:rsidR="007C399C"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14013"/>
                      <wps:cNvSpPr>
                        <a:spLocks noChangeArrowheads="1"/>
                      </wps:cNvSpPr>
                      <wps:spPr bwMode="auto">
                        <a:xfrm>
                          <a:off x="61762" y="1166"/>
                          <a:ext cx="506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62884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61BC7C" id="Group 14006" o:spid="_x0000_s1026" style="position:absolute;left:0;text-align:left;margin-left:69.4pt;margin-top:19.95pt;width:507.6pt;height:80.65pt;z-index:251658240;mso-position-horizontal-relative:page;mso-position-vertical-relative:page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">
              <v:rect id="Rectangle 14014" o:spid="_x0000_s1027" style="position:absolute;left:182;top:2253;width:2580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4BD4ECD9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SPECYFIKACJA WARUNKÓW </w:t>
                      </w:r>
                    </w:p>
                  </w:txbxContent>
                </v:textbox>
              </v:rect>
              <v:rect id="Rectangle 14015" o:spid="_x0000_s1028" style="position:absolute;left:19601;top:1976;width:1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08D954D2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PRZETARGU </w:t>
                      </w:r>
                    </w:p>
                  </w:txbxContent>
                </v:textbox>
              </v:rect>
              <v:rect id="Rectangle 14016" o:spid="_x0000_s1029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1BC2D26B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14017" o:spid="_x0000_s1030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A3F15CE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18" o:spid="_x0000_s1031" style="position:absolute;left:29218;top:1976;width:207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3C02E5D4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EMISJA OBLIGACJI 2018</w:t>
                      </w:r>
                    </w:p>
                  </w:txbxContent>
                </v:textbox>
              </v:rect>
              <v:rect id="Rectangle 14019" o:spid="_x0000_s1032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34E3451B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6" o:spid="_x0000_s1033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" path="m,l5798185,r,9144l,9144,,e" fillcolor="black" stroked="f" strokeweight="0">
                <v:stroke miterlimit="83231f" joinstyle="miter"/>
                <v:path arrowok="t" o:connecttype="custom" o:connectlocs="0,0;0,0;0,0;0,0;0,0" o:connectangles="0,0,0,0,0" textboxrect="0,0,5798185,9144"/>
              </v:shape>
              <v:shape id="Shape 14008" o:spid="_x0000_s1034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" path="m,l1462913,r,1015111l638302,408178,,xe" fillcolor="#5b9bd5" stroked="f" strokeweight="0">
                <v:stroke miterlimit="83231f" joinstyle="miter"/>
                <v:path arrowok="t" o:connecttype="custom" o:connectlocs="0,0;0,0;0,0;0,0;0,0" o:connectangles="0,0,0,0,0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09" o:spid="_x0000_s1035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">
                <v:imagedata r:id="rId3" o:title=""/>
              </v:shape>
              <v:shape id="Shape 14010" o:spid="_x0000_s1036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" path="m,1024255r1471930,l1471930,,,,,1024255xe" filled="f" strokecolor="white" strokeweight="1pt">
                <v:stroke miterlimit="83231f" joinstyle="miter"/>
                <v:path arrowok="t" o:connecttype="custom" o:connectlocs="0,0;0,0;0,0;0,0;0,0" o:connectangles="0,0,0,0,0" textboxrect="0,0,1471930,1024255"/>
              </v:shape>
              <v:shape id="Picture 14011" o:spid="_x0000_s1037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">
                <v:imagedata r:id="rId4" o:title=""/>
              </v:shape>
              <v:rect id="Rectangle 14012" o:spid="_x0000_s1038" style="position:absolute;left:61000;top:116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39E05B8F" w14:textId="77777777" w:rsidR="00420546" w:rsidRDefault="002241C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begin"/>
                      </w:r>
                      <w:r w:rsidR="007C399C"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separate"/>
                      </w:r>
                      <w:r w:rsidR="007C399C"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4013" o:spid="_x0000_s1039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07962884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7DDBB" w14:textId="0B8B2F29" w:rsidR="00420546" w:rsidRDefault="009F30F0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88CAB2" wp14:editId="574BA1CE">
              <wp:simplePos x="0" y="0"/>
              <wp:positionH relativeFrom="page">
                <wp:posOffset>876300</wp:posOffset>
              </wp:positionH>
              <wp:positionV relativeFrom="page">
                <wp:posOffset>257175</wp:posOffset>
              </wp:positionV>
              <wp:extent cx="6446520" cy="828040"/>
              <wp:effectExtent l="0" t="9525" r="11430" b="10160"/>
              <wp:wrapSquare wrapText="bothSides"/>
              <wp:docPr id="1" name="Group 139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6520" cy="828040"/>
                        <a:chOff x="0" y="0"/>
                        <a:chExt cx="64467" cy="10242"/>
                      </a:xfrm>
                    </wpg:grpSpPr>
                    <wps:wsp>
                      <wps:cNvPr id="3" name="Rectangle 13996"/>
                      <wps:cNvSpPr>
                        <a:spLocks noChangeArrowheads="1"/>
                      </wps:cNvSpPr>
                      <wps:spPr bwMode="auto">
                        <a:xfrm>
                          <a:off x="5993" y="2253"/>
                          <a:ext cx="25808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0115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" name="Rectangle 13997"/>
                      <wps:cNvSpPr>
                        <a:spLocks noChangeArrowheads="1"/>
                      </wps:cNvSpPr>
                      <wps:spPr bwMode="auto">
                        <a:xfrm>
                          <a:off x="380" y="796"/>
                          <a:ext cx="49087" cy="40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50800" dir="5400000" algn="ctr" rotWithShape="0">
                            <a:schemeClr val="bg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15036" w14:textId="77777777" w:rsidR="00420546" w:rsidRDefault="003C3DB7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</w:pP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  <w:t>SPECYFIKACJA WARUNKÓW PRZETARGU</w:t>
                            </w:r>
                            <w:r w:rsidR="007C7E20"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  <w:t xml:space="preserve"> – </w:t>
                            </w:r>
                            <w:r w:rsidR="003F33BE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  <w:t xml:space="preserve">II </w:t>
                            </w:r>
                            <w:r w:rsidR="007C7E20"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  <w:t>EMISJA OBLIGACJI 20</w:t>
                            </w:r>
                            <w:r w:rsidR="003365C9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C24605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  <w:p w14:paraId="156F2833" w14:textId="77777777" w:rsidR="00C24605" w:rsidRDefault="00C24605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465EB51" w14:textId="77777777" w:rsidR="002B28D7" w:rsidRDefault="002B28D7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5016482" w14:textId="77777777" w:rsidR="003365C9" w:rsidRPr="002E5DE4" w:rsidRDefault="003365C9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Rectangle 13998"/>
                      <wps:cNvSpPr>
                        <a:spLocks noChangeArrowheads="1"/>
                      </wps:cNvSpPr>
                      <wps:spPr bwMode="auto">
                        <a:xfrm>
                          <a:off x="28166" y="2253"/>
                          <a:ext cx="933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1B23E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3999"/>
                      <wps:cNvSpPr>
                        <a:spLocks noChangeArrowheads="1"/>
                      </wps:cNvSpPr>
                      <wps:spPr bwMode="auto">
                        <a:xfrm>
                          <a:off x="28867" y="1976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C88CE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4001"/>
                      <wps:cNvSpPr>
                        <a:spLocks noChangeArrowheads="1"/>
                      </wps:cNvSpPr>
                      <wps:spPr bwMode="auto">
                        <a:xfrm>
                          <a:off x="44826" y="1976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D542C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Shape 14535"/>
                      <wps:cNvSpPr>
                        <a:spLocks/>
                      </wps:cNvSpPr>
                      <wps:spPr bwMode="auto">
                        <a:xfrm>
                          <a:off x="0" y="3698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6 w 5798185"/>
                            <a:gd name="T3" fmla="*/ 0 h 9144"/>
                            <a:gd name="T4" fmla="*/ 6 w 5798185"/>
                            <a:gd name="T5" fmla="*/ 0 h 9144"/>
                            <a:gd name="T6" fmla="*/ 0 w 5798185"/>
                            <a:gd name="T7" fmla="*/ 0 h 9144"/>
                            <a:gd name="T8" fmla="*/ 0 w 579818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9144"/>
                            <a:gd name="T17" fmla="*/ 5798185 w 579818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990"/>
                      <wps:cNvSpPr>
                        <a:spLocks/>
                      </wps:cNvSpPr>
                      <wps:spPr bwMode="auto">
                        <a:xfrm>
                          <a:off x="49747" y="0"/>
                          <a:ext cx="14630" cy="10151"/>
                        </a:xfrm>
                        <a:custGeom>
                          <a:avLst/>
                          <a:gdLst>
                            <a:gd name="T0" fmla="*/ 0 w 1462913"/>
                            <a:gd name="T1" fmla="*/ 0 h 1015111"/>
                            <a:gd name="T2" fmla="*/ 1 w 1462913"/>
                            <a:gd name="T3" fmla="*/ 0 h 1015111"/>
                            <a:gd name="T4" fmla="*/ 1 w 1462913"/>
                            <a:gd name="T5" fmla="*/ 1 h 1015111"/>
                            <a:gd name="T6" fmla="*/ 1 w 1462913"/>
                            <a:gd name="T7" fmla="*/ 0 h 1015111"/>
                            <a:gd name="T8" fmla="*/ 0 w 1462913"/>
                            <a:gd name="T9" fmla="*/ 0 h 101511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62913"/>
                            <a:gd name="T16" fmla="*/ 0 h 1015111"/>
                            <a:gd name="T17" fmla="*/ 1462913 w 1462913"/>
                            <a:gd name="T18" fmla="*/ 1015111 h 101511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9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47" y="0"/>
                          <a:ext cx="14720" cy="10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Shape 13992"/>
                      <wps:cNvSpPr>
                        <a:spLocks/>
                      </wps:cNvSpPr>
                      <wps:spPr bwMode="auto">
                        <a:xfrm>
                          <a:off x="49747" y="0"/>
                          <a:ext cx="14720" cy="10242"/>
                        </a:xfrm>
                        <a:custGeom>
                          <a:avLst/>
                          <a:gdLst>
                            <a:gd name="T0" fmla="*/ 0 w 1471930"/>
                            <a:gd name="T1" fmla="*/ 1 h 1024255"/>
                            <a:gd name="T2" fmla="*/ 1 w 1471930"/>
                            <a:gd name="T3" fmla="*/ 1 h 1024255"/>
                            <a:gd name="T4" fmla="*/ 1 w 1471930"/>
                            <a:gd name="T5" fmla="*/ 0 h 1024255"/>
                            <a:gd name="T6" fmla="*/ 0 w 1471930"/>
                            <a:gd name="T7" fmla="*/ 0 h 1024255"/>
                            <a:gd name="T8" fmla="*/ 0 w 1471930"/>
                            <a:gd name="T9" fmla="*/ 1 h 102425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1930"/>
                            <a:gd name="T16" fmla="*/ 0 h 1024255"/>
                            <a:gd name="T17" fmla="*/ 1471930 w 1471930"/>
                            <a:gd name="T18" fmla="*/ 1024255 h 102425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lnTo>
                                <a:pt x="0" y="10242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39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3" y="1016"/>
                          <a:ext cx="4389" cy="1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13994"/>
                      <wps:cNvSpPr>
                        <a:spLocks noChangeArrowheads="1"/>
                      </wps:cNvSpPr>
                      <wps:spPr bwMode="auto">
                        <a:xfrm>
                          <a:off x="61000" y="1166"/>
                          <a:ext cx="1440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21747" w14:textId="77777777" w:rsidR="00420546" w:rsidRPr="007C7E20" w:rsidRDefault="002241C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begin"/>
                            </w:r>
                            <w:r w:rsidR="007C399C"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instrText xml:space="preserve"> PAGE   \* MERGEFORMAT </w:instrTex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separate"/>
                            </w:r>
                            <w:r w:rsidR="00897EC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2"/>
                              </w:rPr>
                              <w:t>14</w: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end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center" w:leader="dot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right" w:leader="none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indent" w:alignment="center" w:leader="none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left" w:leader="none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13995"/>
                      <wps:cNvSpPr>
                        <a:spLocks noChangeArrowheads="1"/>
                      </wps:cNvSpPr>
                      <wps:spPr bwMode="auto">
                        <a:xfrm>
                          <a:off x="61762" y="1166"/>
                          <a:ext cx="506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F9392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88CAB2" id="Group 13988" o:spid="_x0000_s1040" style="position:absolute;left:0;text-align:left;margin-left:69pt;margin-top:20.25pt;width:507.6pt;height:65.2pt;z-index:251659264;mso-position-horizontal-relative:page;mso-position-vertical-relative:page;mso-height-relative:margin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">
              <v:rect id="Rectangle 13996" o:spid="_x0000_s1041" style="position:absolute;left:5993;top:2253;width:25808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AKcQA&#10;AADaAAAADwAAAGRycy9kb3ducmV2LnhtbESPQWvCQBSE70L/w/IKXkrd1IJt0mxE1BpvRdtLb4/s&#10;cxOafRuyq8Z/7woFj8PMfMPk88G24kS9bxwreJkkIIgrpxs2Cn6+P5/fQfiArLF1TAou5GFePIxy&#10;zLQ7845O+2BEhLDPUEEdQpdJ6auaLPqJ64ijd3C9xRBlb6Tu8RzhtpXTJJlJiw3HhRo7WtZU/e2P&#10;VsHbavFEX7/uENbpJi3NrtykplRq/DgsPkAEGsI9/N/eagWvcLsSb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wCnEAAAA2gAAAA8AAAAAAAAAAAAAAAAAmAIAAGRycy9k&#10;b3ducmV2LnhtbFBLBQYAAAAABAAEAPUAAACJAwAAAAA=&#10;" filled="f" stroked="f">
                <v:textbox inset="0,0,0,0">
                  <w:txbxContent>
                    <w:p w14:paraId="6E210115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7" o:spid="_x0000_s1042" style="position:absolute;left:380;top:796;width:49087;height:4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nIcUA&#10;AADaAAAADwAAAGRycy9kb3ducmV2LnhtbESPUWvCMBSF3wf+h3AHexkzdYwi1ShTENzAwewEHy/N&#10;tSkmN7XJavfvF2Gwx8M55zuc+XJwVvTUhcazgsk4A0Fced1wreCr3DxNQYSIrNF6JgU/FGC5GN3N&#10;sdD+yp/U72MtEoRDgQpMjG0hZagMOQxj3xIn7+Q7hzHJrpa6w2uCOyufsyyXDhtOCwZbWhuqzvtv&#10;p+B4yQ92ZT/yuizfH/vzdHib7IxSD/fD6wxEpCH+h//aW63gBW5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WchxQAAANoAAAAPAAAAAAAAAAAAAAAAAJgCAABkcnMv&#10;ZG93bnJldi54bWxQSwUGAAAAAAQABAD1AAAAigMAAAAA&#10;" fillcolor="white [3212]" stroked="f">
                <v:shadow on="t" color="white [3212]" offset="0,4pt"/>
                <v:textbox inset="0,0,0,0">
                  <w:txbxContent>
                    <w:p w14:paraId="68015036" w14:textId="77777777" w:rsidR="00420546" w:rsidRDefault="003C3DB7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</w:pP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  <w:t>SPECYFIKACJA WARUNKÓW PRZETARGU</w:t>
                      </w:r>
                      <w:r w:rsidR="007C7E20"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  <w:t xml:space="preserve"> – </w:t>
                      </w:r>
                      <w:r w:rsidR="003F33BE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  <w:t xml:space="preserve">II </w:t>
                      </w:r>
                      <w:r w:rsidR="007C7E20"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  <w:t>EMISJA OBLIGACJI 20</w:t>
                      </w:r>
                      <w:r w:rsidR="003365C9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  <w:t>2</w:t>
                      </w:r>
                      <w:r w:rsidR="00C24605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  <w:t>2</w:t>
                      </w:r>
                    </w:p>
                    <w:p w14:paraId="156F2833" w14:textId="77777777" w:rsidR="00C24605" w:rsidRDefault="00C24605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</w:pPr>
                    </w:p>
                    <w:p w14:paraId="6465EB51" w14:textId="77777777" w:rsidR="002B28D7" w:rsidRDefault="002B28D7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</w:pPr>
                    </w:p>
                    <w:p w14:paraId="35016482" w14:textId="77777777" w:rsidR="003365C9" w:rsidRPr="002E5DE4" w:rsidRDefault="003365C9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  <v:rect id="Rectangle 13998" o:spid="_x0000_s1043" style="position:absolute;left:28166;top:2253;width:93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0201B23E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9" o:spid="_x0000_s1044" style="position:absolute;left:28867;top:1976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14:paraId="562C88CE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01" o:spid="_x0000_s1045" style="position:absolute;left:44826;top:19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14:paraId="799D542C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5" o:spid="_x0000_s1046" style="position:absolute;top:3698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beL4A&#10;AADaAAAADwAAAGRycy9kb3ducmV2LnhtbERPTYvCMBC9C/6HMAteZE0VFOkapUgFvWlVvA7NbFts&#10;JqWJtv57cxA8Pt73atObWjypdZVlBdNJBII4t7riQsHlvPtdgnAeWWNtmRS8yMFmPRysMNa24xM9&#10;M1+IEMIuRgWl900spctLMugmtiEO3L9tDfoA20LqFrsQbmo5i6KFNFhxaCixoW1J+T17GAXJNet2&#10;8y45LMYp3ar5PT2e01Sp0U+f/IHw1Puv+OPeawVha7gSb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Qm3i+AAAA2gAAAA8AAAAAAAAAAAAAAAAAmAIAAGRycy9kb3ducmV2&#10;LnhtbFBLBQYAAAAABAAEAPUAAACDAwAAAAA=&#10;" path="m,l5798185,r,9144l,9144,,e" fillcolor="black" stroked="f" strokeweight="0">
                <v:stroke miterlimit="83231f" joinstyle="miter"/>
                <v:path arrowok="t" o:connecttype="custom" o:connectlocs="0,0;0,0;0,0;0,0;0,0" o:connectangles="0,0,0,0,0" textboxrect="0,0,5798185,9144"/>
              </v:shape>
              <v:shape id="Shape 13990" o:spid="_x0000_s1047" style="position:absolute;left:49747;width:14630;height:10151;visibility:visible;mso-wrap-style:square;v-text-anchor:top" coordsize="1462913,101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S18UA&#10;AADaAAAADwAAAGRycy9kb3ducmV2LnhtbESPQUvDQBSE74L/YXlCb2aTHlqN3QYRWy30oFEUb4/s&#10;Mwnuvk2zmyb9911B8DjMzDfMqpisEUfqfetYQZakIIgrp1uuFby/ba5vQPiArNE4JgUn8lCsLy9W&#10;mGs38isdy1CLCGGfo4ImhC6X0lcNWfSJ64ij9+16iyHKvpa6xzHCrZHzNF1Iiy3HhQY7emio+ikH&#10;q+CwfMy+9uZl+zHuhuxTY+nN00mp2dV0fwci0BT+w3/tZ63gFn6vxBsg1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BLXxQAAANoAAAAPAAAAAAAAAAAAAAAAAJgCAABkcnMv&#10;ZG93bnJldi54bWxQSwUGAAAAAAQABAD1AAAAigMAAAAA&#10;" path="m,l1462913,r,1015111l638302,408178,,xe" fillcolor="#5b9bd5" stroked="f" strokeweight="0">
                <v:stroke miterlimit="83231f" joinstyle="miter"/>
                <v:path arrowok="t" o:connecttype="custom" o:connectlocs="0,0;0,0;0,0;0,0;0,0" o:connectangles="0,0,0,0,0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91" o:spid="_x0000_s1048" type="#_x0000_t75" style="position:absolute;left:49747;width:14720;height:10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HKB/GAAAA2wAAAA8AAABkcnMvZG93bnJldi54bWxEj09rAjEQxe+Ffocwhd5qtq1a3RqlWIQe&#10;BOsf8DpsprtLk0nYpLp+e+dQ8DbDe/Peb2aL3jt1oi61gQ08DwpQxFWwLdcGDvvV0wRUysgWXWAy&#10;cKEEi/n93QxLG868pdMu10pCOJVooMk5llqnqiGPaRAisWg/ofOYZe1qbTs8S7h3+qUoxtpjy9LQ&#10;YKRlQ9Xv7s8bGK9e3XA0vXzv4zK69eZz87Y9amMeH/qPd1CZ+nwz/19/WcEXevlFBt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coH8YAAADbAAAADwAAAAAAAAAAAAAA&#10;AACfAgAAZHJzL2Rvd25yZXYueG1sUEsFBgAAAAAEAAQA9wAAAJIDAAAAAA==&#10;">
                <v:imagedata r:id="rId3" o:title=""/>
              </v:shape>
              <v:shape id="Shape 13992" o:spid="_x0000_s1049" style="position:absolute;left:49747;width:14720;height:10242;visibility:visible;mso-wrap-style:square;v-text-anchor:top" coordsize="1471930,10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kur8A&#10;AADbAAAADwAAAGRycy9kb3ducmV2LnhtbERP32vCMBB+H/g/hBN8m2knyKhGEZ2ib5vd3o/mbIrN&#10;pTTRxv/eDAZ7u4/v5y3X0bbiTr1vHCvIpxkI4srphmsF3+X+9R2ED8gaW8ek4EEe1qvRyxIL7Qb+&#10;ovs51CKFsC9QgQmhK6T0lSGLfuo64sRdXG8xJNjXUvc4pHDbyrcsm0uLDacGgx1tDVXX880q2B9+&#10;PsvHLn7MTJxTd8iHU1XWSk3GcbMAESiGf/Gf+6jT/Bx+f0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PSS6vwAAANsAAAAPAAAAAAAAAAAAAAAAAJgCAABkcnMvZG93bnJl&#10;di54bWxQSwUGAAAAAAQABAD1AAAAhAMAAAAA&#10;" path="m,1024255r1471930,l1471930,,,,,1024255xe" filled="f" strokecolor="white" strokeweight="1pt">
                <v:stroke miterlimit="83231f" joinstyle="miter"/>
                <v:path arrowok="t" o:connecttype="custom" o:connectlocs="0,0;0,0;0,0;0,0;0,0" o:connectangles="0,0,0,0,0" textboxrect="0,0,1471930,1024255"/>
              </v:shape>
              <v:shape id="Picture 13993" o:spid="_x0000_s1050" type="#_x0000_t75" style="position:absolute;left:60073;top:1016;width:4389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XhU/EAAAA2wAAAA8AAABkcnMvZG93bnJldi54bWxET0tLw0AQvgv9D8sIXsRuDBps2m0RH0RP&#10;pdEWehuyYxKanY27axL/vSsI3ubje85qM5lODOR8a1nB9TwBQVxZ3XKt4P3t+eoOhA/IGjvLpOCb&#10;PGzWs7MV5tqOvKOhDLWIIexzVNCE0OdS+qohg35ue+LIfVhnMEToaqkdjjHcdDJNkkwabDk2NNjT&#10;Q0PVqfwyCsbDWFY3W/d0+/j5mh2LdrEvLhdKXZxP90sQgabwL/5zv+g4P4XfX+I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XhU/EAAAA2wAAAA8AAAAAAAAAAAAAAAAA&#10;nwIAAGRycy9kb3ducmV2LnhtbFBLBQYAAAAABAAEAPcAAACQAwAAAAA=&#10;">
                <v:imagedata r:id="rId4" o:title=""/>
              </v:shape>
              <v:rect id="Rectangle 13994" o:spid="_x0000_s1051" style="position:absolute;left:61000;top:1166;width:14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14:paraId="25D21747" w14:textId="77777777" w:rsidR="00420546" w:rsidRPr="007C7E20" w:rsidRDefault="002241C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begin"/>
                      </w:r>
                      <w:r w:rsidR="007C399C"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instrText xml:space="preserve"> PAGE   \* MERGEFORMAT </w:instrTex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separate"/>
                      </w:r>
                      <w:r w:rsidR="00897EC5"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2"/>
                        </w:rPr>
                        <w:t>14</w: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end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center" w:leader="dot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right" w:leader="none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indent" w:alignment="center" w:leader="none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left" w:leader="none"/>
                      </w:r>
                    </w:p>
                  </w:txbxContent>
                </v:textbox>
              </v:rect>
              <v:rect id="Rectangle 13995" o:spid="_x0000_s1052" style="position:absolute;left:61762;top:116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14:paraId="621F9392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7DD7" w14:textId="77777777" w:rsidR="00420546" w:rsidRDefault="0042054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2E0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931"/>
    <w:multiLevelType w:val="multilevel"/>
    <w:tmpl w:val="EC60A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C70264"/>
    <w:multiLevelType w:val="multilevel"/>
    <w:tmpl w:val="C5E0C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20BF8"/>
    <w:multiLevelType w:val="multilevel"/>
    <w:tmpl w:val="D5C813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460AAC"/>
    <w:multiLevelType w:val="multilevel"/>
    <w:tmpl w:val="38CE9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6C52862"/>
    <w:multiLevelType w:val="multilevel"/>
    <w:tmpl w:val="FF6EC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3D1AC0"/>
    <w:multiLevelType w:val="multilevel"/>
    <w:tmpl w:val="D00CF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8" w15:restartNumberingAfterBreak="0">
    <w:nsid w:val="21C95B39"/>
    <w:multiLevelType w:val="hybridMultilevel"/>
    <w:tmpl w:val="26D65C12"/>
    <w:lvl w:ilvl="0" w:tplc="A8EAB836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CD4E17"/>
    <w:multiLevelType w:val="multilevel"/>
    <w:tmpl w:val="3BC0BF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4604"/>
    <w:multiLevelType w:val="multilevel"/>
    <w:tmpl w:val="7348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CFB442A"/>
    <w:multiLevelType w:val="hybridMultilevel"/>
    <w:tmpl w:val="97BEEBDC"/>
    <w:lvl w:ilvl="0" w:tplc="E2383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F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3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6E1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5C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8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A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27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23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651297"/>
    <w:multiLevelType w:val="hybridMultilevel"/>
    <w:tmpl w:val="B07E7C1C"/>
    <w:lvl w:ilvl="0" w:tplc="212E3014">
      <w:start w:val="1"/>
      <w:numFmt w:val="lowerLetter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977DD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424C88"/>
    <w:multiLevelType w:val="hybridMultilevel"/>
    <w:tmpl w:val="60A866FC"/>
    <w:lvl w:ilvl="0" w:tplc="710C54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2805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BFC4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F13A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083C8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9A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41EF2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2F06C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88A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6A057C"/>
    <w:multiLevelType w:val="multilevel"/>
    <w:tmpl w:val="2138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BA02FE6"/>
    <w:multiLevelType w:val="multilevel"/>
    <w:tmpl w:val="5534447E"/>
    <w:lvl w:ilvl="0">
      <w:start w:val="2"/>
      <w:numFmt w:val="decimal"/>
      <w:lvlText w:val="%1."/>
      <w:lvlJc w:val="left"/>
      <w:pPr>
        <w:ind w:left="413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BD1C23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893D3B"/>
    <w:multiLevelType w:val="multilevel"/>
    <w:tmpl w:val="5BD46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8E52E1"/>
    <w:multiLevelType w:val="hybridMultilevel"/>
    <w:tmpl w:val="7A56AFC0"/>
    <w:lvl w:ilvl="0" w:tplc="CC20943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7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F2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C3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58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0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4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9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5D5879"/>
    <w:multiLevelType w:val="multilevel"/>
    <w:tmpl w:val="D2B026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911C6C"/>
    <w:multiLevelType w:val="multilevel"/>
    <w:tmpl w:val="2C1A2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D0049B"/>
    <w:multiLevelType w:val="multilevel"/>
    <w:tmpl w:val="BF7C90CA"/>
    <w:lvl w:ilvl="0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E465B"/>
    <w:multiLevelType w:val="hybridMultilevel"/>
    <w:tmpl w:val="C1E4D88A"/>
    <w:lvl w:ilvl="0" w:tplc="D9CC1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678B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A6AE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CD50C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344E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E14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A3D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3A2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8C1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193F6B"/>
    <w:multiLevelType w:val="hybridMultilevel"/>
    <w:tmpl w:val="41B2C2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30713"/>
    <w:multiLevelType w:val="multilevel"/>
    <w:tmpl w:val="2A264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9F0F7C"/>
    <w:multiLevelType w:val="multilevel"/>
    <w:tmpl w:val="696480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37598B"/>
    <w:multiLevelType w:val="multilevel"/>
    <w:tmpl w:val="C3F876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E96B93"/>
    <w:multiLevelType w:val="multilevel"/>
    <w:tmpl w:val="892CC6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286C9F"/>
    <w:multiLevelType w:val="multilevel"/>
    <w:tmpl w:val="E0F22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656C2F64"/>
    <w:multiLevelType w:val="multilevel"/>
    <w:tmpl w:val="B8E6E07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0866F9"/>
    <w:multiLevelType w:val="multilevel"/>
    <w:tmpl w:val="12545E76"/>
    <w:lvl w:ilvl="0">
      <w:start w:val="1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5536DA"/>
    <w:multiLevelType w:val="multilevel"/>
    <w:tmpl w:val="09A6A5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DC72D7"/>
    <w:multiLevelType w:val="hybridMultilevel"/>
    <w:tmpl w:val="E2543E24"/>
    <w:lvl w:ilvl="0" w:tplc="5A26C0BA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1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2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4D9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FF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80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454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5E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3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A4280E"/>
    <w:multiLevelType w:val="multilevel"/>
    <w:tmpl w:val="54CC88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1138AA"/>
    <w:multiLevelType w:val="multilevel"/>
    <w:tmpl w:val="2F566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3543EC"/>
    <w:multiLevelType w:val="multilevel"/>
    <w:tmpl w:val="D1DED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6"/>
  </w:num>
  <w:num w:numId="4">
    <w:abstractNumId w:val="15"/>
  </w:num>
  <w:num w:numId="5">
    <w:abstractNumId w:val="24"/>
  </w:num>
  <w:num w:numId="6">
    <w:abstractNumId w:val="12"/>
  </w:num>
  <w:num w:numId="7">
    <w:abstractNumId w:val="36"/>
  </w:num>
  <w:num w:numId="8">
    <w:abstractNumId w:val="34"/>
  </w:num>
  <w:num w:numId="9">
    <w:abstractNumId w:val="19"/>
  </w:num>
  <w:num w:numId="10">
    <w:abstractNumId w:val="21"/>
  </w:num>
  <w:num w:numId="11">
    <w:abstractNumId w:val="13"/>
  </w:num>
  <w:num w:numId="12">
    <w:abstractNumId w:val="14"/>
  </w:num>
  <w:num w:numId="13">
    <w:abstractNumId w:val="0"/>
  </w:num>
  <w:num w:numId="14">
    <w:abstractNumId w:val="27"/>
  </w:num>
  <w:num w:numId="15">
    <w:abstractNumId w:val="33"/>
  </w:num>
  <w:num w:numId="16">
    <w:abstractNumId w:val="32"/>
  </w:num>
  <w:num w:numId="17">
    <w:abstractNumId w:val="4"/>
  </w:num>
  <w:num w:numId="18">
    <w:abstractNumId w:val="7"/>
  </w:num>
  <w:num w:numId="19">
    <w:abstractNumId w:val="1"/>
  </w:num>
  <w:num w:numId="20">
    <w:abstractNumId w:val="38"/>
  </w:num>
  <w:num w:numId="21">
    <w:abstractNumId w:val="23"/>
  </w:num>
  <w:num w:numId="22">
    <w:abstractNumId w:val="20"/>
  </w:num>
  <w:num w:numId="23">
    <w:abstractNumId w:val="39"/>
  </w:num>
  <w:num w:numId="24">
    <w:abstractNumId w:val="17"/>
  </w:num>
  <w:num w:numId="25">
    <w:abstractNumId w:val="3"/>
  </w:num>
  <w:num w:numId="26">
    <w:abstractNumId w:val="37"/>
  </w:num>
  <w:num w:numId="27">
    <w:abstractNumId w:val="11"/>
  </w:num>
  <w:num w:numId="28">
    <w:abstractNumId w:val="28"/>
  </w:num>
  <w:num w:numId="29">
    <w:abstractNumId w:val="29"/>
  </w:num>
  <w:num w:numId="30">
    <w:abstractNumId w:val="5"/>
  </w:num>
  <w:num w:numId="31">
    <w:abstractNumId w:val="2"/>
  </w:num>
  <w:num w:numId="32">
    <w:abstractNumId w:val="35"/>
  </w:num>
  <w:num w:numId="33">
    <w:abstractNumId w:val="30"/>
  </w:num>
  <w:num w:numId="34">
    <w:abstractNumId w:val="31"/>
  </w:num>
  <w:num w:numId="35">
    <w:abstractNumId w:val="22"/>
  </w:num>
  <w:num w:numId="36">
    <w:abstractNumId w:val="9"/>
  </w:num>
  <w:num w:numId="37">
    <w:abstractNumId w:val="25"/>
  </w:num>
  <w:num w:numId="38">
    <w:abstractNumId w:val="10"/>
  </w:num>
  <w:num w:numId="39">
    <w:abstractNumId w:val="6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Grześkowiak">
    <w15:presenceInfo w15:providerId="AD" w15:userId="S-1-5-21-516196808-356811547-698496740-1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46"/>
    <w:rsid w:val="000113BA"/>
    <w:rsid w:val="000166EF"/>
    <w:rsid w:val="00020C16"/>
    <w:rsid w:val="000275DB"/>
    <w:rsid w:val="00027EB1"/>
    <w:rsid w:val="00033592"/>
    <w:rsid w:val="00046C82"/>
    <w:rsid w:val="000604E6"/>
    <w:rsid w:val="00060EBB"/>
    <w:rsid w:val="00074F5F"/>
    <w:rsid w:val="00084113"/>
    <w:rsid w:val="000943C9"/>
    <w:rsid w:val="000A632D"/>
    <w:rsid w:val="000B306A"/>
    <w:rsid w:val="000C036B"/>
    <w:rsid w:val="000C16DF"/>
    <w:rsid w:val="000C3D16"/>
    <w:rsid w:val="000C6996"/>
    <w:rsid w:val="000E0287"/>
    <w:rsid w:val="000E73F7"/>
    <w:rsid w:val="000F004E"/>
    <w:rsid w:val="000F492F"/>
    <w:rsid w:val="00114A85"/>
    <w:rsid w:val="00115F07"/>
    <w:rsid w:val="001176E5"/>
    <w:rsid w:val="00117BE8"/>
    <w:rsid w:val="00124056"/>
    <w:rsid w:val="00126ECB"/>
    <w:rsid w:val="001302B9"/>
    <w:rsid w:val="00132B87"/>
    <w:rsid w:val="00143FA4"/>
    <w:rsid w:val="00146B3F"/>
    <w:rsid w:val="001507D1"/>
    <w:rsid w:val="0015138B"/>
    <w:rsid w:val="0015254F"/>
    <w:rsid w:val="00152A01"/>
    <w:rsid w:val="00184AF2"/>
    <w:rsid w:val="0019451C"/>
    <w:rsid w:val="001A5D23"/>
    <w:rsid w:val="001D10F1"/>
    <w:rsid w:val="001D5CD8"/>
    <w:rsid w:val="001E342C"/>
    <w:rsid w:val="001E4473"/>
    <w:rsid w:val="001E537D"/>
    <w:rsid w:val="001E5E85"/>
    <w:rsid w:val="001F1494"/>
    <w:rsid w:val="00206350"/>
    <w:rsid w:val="002114F2"/>
    <w:rsid w:val="00214DEE"/>
    <w:rsid w:val="00215676"/>
    <w:rsid w:val="00216166"/>
    <w:rsid w:val="00221F3A"/>
    <w:rsid w:val="00222B26"/>
    <w:rsid w:val="002241C8"/>
    <w:rsid w:val="002244BD"/>
    <w:rsid w:val="00244AAF"/>
    <w:rsid w:val="00247946"/>
    <w:rsid w:val="00264502"/>
    <w:rsid w:val="00270F24"/>
    <w:rsid w:val="002966CF"/>
    <w:rsid w:val="002A1FAC"/>
    <w:rsid w:val="002B28D7"/>
    <w:rsid w:val="002B52EC"/>
    <w:rsid w:val="002B71FF"/>
    <w:rsid w:val="002B783C"/>
    <w:rsid w:val="002C0AEB"/>
    <w:rsid w:val="002E1726"/>
    <w:rsid w:val="002E1B96"/>
    <w:rsid w:val="002E5DE4"/>
    <w:rsid w:val="0031467F"/>
    <w:rsid w:val="0031477A"/>
    <w:rsid w:val="00335265"/>
    <w:rsid w:val="003365C9"/>
    <w:rsid w:val="00347088"/>
    <w:rsid w:val="00350F99"/>
    <w:rsid w:val="00391B35"/>
    <w:rsid w:val="00392E8E"/>
    <w:rsid w:val="00393DB5"/>
    <w:rsid w:val="003C3DB7"/>
    <w:rsid w:val="003F33BE"/>
    <w:rsid w:val="00420546"/>
    <w:rsid w:val="004230EB"/>
    <w:rsid w:val="00424C17"/>
    <w:rsid w:val="0042507E"/>
    <w:rsid w:val="004258ED"/>
    <w:rsid w:val="0042687C"/>
    <w:rsid w:val="00435816"/>
    <w:rsid w:val="00436732"/>
    <w:rsid w:val="00442B6E"/>
    <w:rsid w:val="00465B1C"/>
    <w:rsid w:val="004756F6"/>
    <w:rsid w:val="00496EF2"/>
    <w:rsid w:val="0049798D"/>
    <w:rsid w:val="004A2FD9"/>
    <w:rsid w:val="004C6AAD"/>
    <w:rsid w:val="004E0129"/>
    <w:rsid w:val="004E2EB3"/>
    <w:rsid w:val="004E5613"/>
    <w:rsid w:val="004F1756"/>
    <w:rsid w:val="005008A6"/>
    <w:rsid w:val="00515AE0"/>
    <w:rsid w:val="00520779"/>
    <w:rsid w:val="005275E6"/>
    <w:rsid w:val="005425A6"/>
    <w:rsid w:val="00542605"/>
    <w:rsid w:val="00570272"/>
    <w:rsid w:val="00572DBA"/>
    <w:rsid w:val="005949D5"/>
    <w:rsid w:val="00594CE2"/>
    <w:rsid w:val="0059528B"/>
    <w:rsid w:val="005C1474"/>
    <w:rsid w:val="005C4E47"/>
    <w:rsid w:val="005D7E05"/>
    <w:rsid w:val="005E29D0"/>
    <w:rsid w:val="005F52E2"/>
    <w:rsid w:val="006045FE"/>
    <w:rsid w:val="006121EA"/>
    <w:rsid w:val="00614722"/>
    <w:rsid w:val="00617AB5"/>
    <w:rsid w:val="00622D0A"/>
    <w:rsid w:val="006260A7"/>
    <w:rsid w:val="00627638"/>
    <w:rsid w:val="00675CC1"/>
    <w:rsid w:val="00676129"/>
    <w:rsid w:val="00682DF3"/>
    <w:rsid w:val="00684417"/>
    <w:rsid w:val="006906AF"/>
    <w:rsid w:val="0069500C"/>
    <w:rsid w:val="006A0E45"/>
    <w:rsid w:val="006A534C"/>
    <w:rsid w:val="006D49CB"/>
    <w:rsid w:val="006E2339"/>
    <w:rsid w:val="00700B94"/>
    <w:rsid w:val="00704EE6"/>
    <w:rsid w:val="007439F3"/>
    <w:rsid w:val="00747623"/>
    <w:rsid w:val="0075753A"/>
    <w:rsid w:val="00762000"/>
    <w:rsid w:val="007805AB"/>
    <w:rsid w:val="007863E4"/>
    <w:rsid w:val="00786656"/>
    <w:rsid w:val="007A5504"/>
    <w:rsid w:val="007A7A99"/>
    <w:rsid w:val="007C399C"/>
    <w:rsid w:val="007C7E20"/>
    <w:rsid w:val="007D116E"/>
    <w:rsid w:val="007E1B09"/>
    <w:rsid w:val="007E6EEC"/>
    <w:rsid w:val="007F130A"/>
    <w:rsid w:val="00822D46"/>
    <w:rsid w:val="00847A96"/>
    <w:rsid w:val="00847B7A"/>
    <w:rsid w:val="00881E35"/>
    <w:rsid w:val="008933EB"/>
    <w:rsid w:val="00897EC5"/>
    <w:rsid w:val="008A178C"/>
    <w:rsid w:val="008A239E"/>
    <w:rsid w:val="008A3731"/>
    <w:rsid w:val="008A4DF3"/>
    <w:rsid w:val="008A7595"/>
    <w:rsid w:val="008B0F83"/>
    <w:rsid w:val="008C2305"/>
    <w:rsid w:val="008C2A6A"/>
    <w:rsid w:val="008E5391"/>
    <w:rsid w:val="008F4706"/>
    <w:rsid w:val="008F6F8A"/>
    <w:rsid w:val="008F7D36"/>
    <w:rsid w:val="009155C0"/>
    <w:rsid w:val="009167F8"/>
    <w:rsid w:val="00917FC9"/>
    <w:rsid w:val="00920507"/>
    <w:rsid w:val="0092203B"/>
    <w:rsid w:val="009248BE"/>
    <w:rsid w:val="009256C3"/>
    <w:rsid w:val="00925777"/>
    <w:rsid w:val="00926DA2"/>
    <w:rsid w:val="00930619"/>
    <w:rsid w:val="00934651"/>
    <w:rsid w:val="009369F5"/>
    <w:rsid w:val="0094256F"/>
    <w:rsid w:val="00945CF3"/>
    <w:rsid w:val="00957395"/>
    <w:rsid w:val="00967869"/>
    <w:rsid w:val="00971664"/>
    <w:rsid w:val="0098072C"/>
    <w:rsid w:val="009857FE"/>
    <w:rsid w:val="00991CFB"/>
    <w:rsid w:val="00995C59"/>
    <w:rsid w:val="009A07CF"/>
    <w:rsid w:val="009A7958"/>
    <w:rsid w:val="009B4074"/>
    <w:rsid w:val="009D5329"/>
    <w:rsid w:val="009E2081"/>
    <w:rsid w:val="009F30F0"/>
    <w:rsid w:val="009F569D"/>
    <w:rsid w:val="009F593A"/>
    <w:rsid w:val="00A054FD"/>
    <w:rsid w:val="00A2047C"/>
    <w:rsid w:val="00A20ABB"/>
    <w:rsid w:val="00A23ED0"/>
    <w:rsid w:val="00A40566"/>
    <w:rsid w:val="00A44995"/>
    <w:rsid w:val="00A5071C"/>
    <w:rsid w:val="00A51FC0"/>
    <w:rsid w:val="00A803EF"/>
    <w:rsid w:val="00A96764"/>
    <w:rsid w:val="00AA69D5"/>
    <w:rsid w:val="00AB496E"/>
    <w:rsid w:val="00AB61A2"/>
    <w:rsid w:val="00AC10C0"/>
    <w:rsid w:val="00AC1101"/>
    <w:rsid w:val="00AD6355"/>
    <w:rsid w:val="00AE19F3"/>
    <w:rsid w:val="00AF22A9"/>
    <w:rsid w:val="00AF264D"/>
    <w:rsid w:val="00AF2EEC"/>
    <w:rsid w:val="00B05F41"/>
    <w:rsid w:val="00B1279A"/>
    <w:rsid w:val="00B20091"/>
    <w:rsid w:val="00B20D69"/>
    <w:rsid w:val="00B247D3"/>
    <w:rsid w:val="00B45B34"/>
    <w:rsid w:val="00B4635D"/>
    <w:rsid w:val="00B6377A"/>
    <w:rsid w:val="00B7235A"/>
    <w:rsid w:val="00B7733F"/>
    <w:rsid w:val="00B8439C"/>
    <w:rsid w:val="00B8779E"/>
    <w:rsid w:val="00B93398"/>
    <w:rsid w:val="00BC19CE"/>
    <w:rsid w:val="00BE096C"/>
    <w:rsid w:val="00C24605"/>
    <w:rsid w:val="00C246EF"/>
    <w:rsid w:val="00C24B66"/>
    <w:rsid w:val="00C269C7"/>
    <w:rsid w:val="00C44218"/>
    <w:rsid w:val="00C608D5"/>
    <w:rsid w:val="00C7166D"/>
    <w:rsid w:val="00C7425E"/>
    <w:rsid w:val="00C823D3"/>
    <w:rsid w:val="00C8270E"/>
    <w:rsid w:val="00C90E78"/>
    <w:rsid w:val="00CB2F35"/>
    <w:rsid w:val="00CB6CF2"/>
    <w:rsid w:val="00CD722E"/>
    <w:rsid w:val="00CE7743"/>
    <w:rsid w:val="00D01688"/>
    <w:rsid w:val="00D07159"/>
    <w:rsid w:val="00D25DB3"/>
    <w:rsid w:val="00D42926"/>
    <w:rsid w:val="00D4641E"/>
    <w:rsid w:val="00D54AC4"/>
    <w:rsid w:val="00D92055"/>
    <w:rsid w:val="00DA33D0"/>
    <w:rsid w:val="00DA4C12"/>
    <w:rsid w:val="00DA7DBA"/>
    <w:rsid w:val="00DB6C9D"/>
    <w:rsid w:val="00DD661F"/>
    <w:rsid w:val="00DF7C59"/>
    <w:rsid w:val="00E20207"/>
    <w:rsid w:val="00E21EFB"/>
    <w:rsid w:val="00E26CDA"/>
    <w:rsid w:val="00E271A8"/>
    <w:rsid w:val="00E35788"/>
    <w:rsid w:val="00E44D62"/>
    <w:rsid w:val="00E54699"/>
    <w:rsid w:val="00E623C6"/>
    <w:rsid w:val="00E628C1"/>
    <w:rsid w:val="00E655B4"/>
    <w:rsid w:val="00E702FC"/>
    <w:rsid w:val="00E7535A"/>
    <w:rsid w:val="00E81399"/>
    <w:rsid w:val="00E87BDF"/>
    <w:rsid w:val="00EA1B11"/>
    <w:rsid w:val="00EA1EFB"/>
    <w:rsid w:val="00EB4DEB"/>
    <w:rsid w:val="00EB52E7"/>
    <w:rsid w:val="00EC46C0"/>
    <w:rsid w:val="00ED4DA7"/>
    <w:rsid w:val="00ED6527"/>
    <w:rsid w:val="00EE0DA9"/>
    <w:rsid w:val="00EE5778"/>
    <w:rsid w:val="00EF1201"/>
    <w:rsid w:val="00F0001C"/>
    <w:rsid w:val="00F05191"/>
    <w:rsid w:val="00F06878"/>
    <w:rsid w:val="00F06CFA"/>
    <w:rsid w:val="00F148F0"/>
    <w:rsid w:val="00F2718B"/>
    <w:rsid w:val="00F3249F"/>
    <w:rsid w:val="00F43E78"/>
    <w:rsid w:val="00F6093C"/>
    <w:rsid w:val="00F63D29"/>
    <w:rsid w:val="00F6675A"/>
    <w:rsid w:val="00F7412E"/>
    <w:rsid w:val="00F81808"/>
    <w:rsid w:val="00F90638"/>
    <w:rsid w:val="00F9234E"/>
    <w:rsid w:val="00F9521D"/>
    <w:rsid w:val="00FA30AE"/>
    <w:rsid w:val="00FB1652"/>
    <w:rsid w:val="00FB24AA"/>
    <w:rsid w:val="00FB50DF"/>
    <w:rsid w:val="00FD2307"/>
    <w:rsid w:val="00FE7F96"/>
    <w:rsid w:val="00FF3AE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08734"/>
  <w15:docId w15:val="{9345F0F3-5EF5-45D4-A19E-78E427E2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F35"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B2F35"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rsid w:val="00CB2F35"/>
    <w:pPr>
      <w:keepNext/>
      <w:keepLines/>
      <w:spacing w:after="0"/>
      <w:ind w:right="2"/>
      <w:jc w:val="center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CB2F35"/>
    <w:pPr>
      <w:keepNext/>
      <w:keepLines/>
      <w:spacing w:after="3"/>
      <w:ind w:left="10" w:right="5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CB2F35"/>
    <w:rPr>
      <w:rFonts w:ascii="Calibri" w:eastAsia="Calibri" w:hAnsi="Calibri" w:cs="Calibri"/>
      <w:color w:val="000000"/>
      <w:sz w:val="24"/>
    </w:rPr>
  </w:style>
  <w:style w:type="character" w:customStyle="1" w:styleId="Nagwek2Znak">
    <w:name w:val="Nagłówek 2 Znak"/>
    <w:link w:val="Nagwek2"/>
    <w:rsid w:val="00CB2F35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Nagwek1Znak">
    <w:name w:val="Nagłówek 1 Znak"/>
    <w:link w:val="Nagwek1"/>
    <w:rsid w:val="00CB2F35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rsid w:val="00CB2F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0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9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D920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EFB"/>
    <w:rPr>
      <w:color w:val="5F5F5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6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2C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53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3A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260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4B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2244BD"/>
    <w:rPr>
      <w:rFonts w:asciiTheme="majorHAnsi" w:eastAsiaTheme="majorEastAsia" w:hAnsiTheme="majorHAnsi" w:cstheme="majorBidi"/>
      <w:i/>
      <w:iCs/>
      <w:color w:val="A5A5A5" w:themeColor="accent1" w:themeShade="BF"/>
      <w:sz w:val="24"/>
    </w:rPr>
  </w:style>
  <w:style w:type="paragraph" w:styleId="Lista">
    <w:name w:val="List"/>
    <w:basedOn w:val="Normalny"/>
    <w:uiPriority w:val="99"/>
    <w:unhideWhenUsed/>
    <w:rsid w:val="002244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244B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244B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244BD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244BD"/>
    <w:pPr>
      <w:numPr>
        <w:numId w:val="1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244BD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244BD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44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44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2244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44BD"/>
    <w:rPr>
      <w:rFonts w:ascii="Calibri" w:eastAsia="Calibri" w:hAnsi="Calibri" w:cs="Calibri"/>
      <w:color w:val="000000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44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44BD"/>
    <w:rPr>
      <w:rFonts w:ascii="Calibri" w:eastAsia="Calibri" w:hAnsi="Calibri" w:cs="Calibri"/>
      <w:color w:val="000000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44BD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44BD"/>
    <w:rPr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244BD"/>
    <w:pPr>
      <w:spacing w:after="266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244BD"/>
    <w:rPr>
      <w:rFonts w:ascii="Calibri" w:eastAsia="Calibri" w:hAnsi="Calibri" w:cs="Calibri"/>
      <w:color w:val="000000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244BD"/>
    <w:pPr>
      <w:spacing w:after="266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244BD"/>
    <w:rPr>
      <w:rFonts w:ascii="Calibri" w:eastAsia="Calibri" w:hAnsi="Calibri" w:cs="Calibri"/>
      <w:color w:val="000000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A33D0"/>
    <w:rPr>
      <w:color w:val="919191" w:themeColor="followedHyperlink"/>
      <w:u w:val="single"/>
    </w:rPr>
  </w:style>
  <w:style w:type="paragraph" w:styleId="Poprawka">
    <w:name w:val="Revision"/>
    <w:hidden/>
    <w:uiPriority w:val="99"/>
    <w:semiHidden/>
    <w:rsid w:val="006A534C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B1279A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2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ymon.slusarek@koscian.eu;%20%20%20tel.65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ata.majorek@koscian.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.majorek@koscian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gata.majorek@koscian.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gata.majorek@koscian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75E8D8-A157-4AFF-BDA4-F2DFEA9F4AB7}">
  <we:reference id="wa104381727" version="1.0.0.7" store="en-US" storeType="OMEX"/>
  <we:alternateReferences>
    <we:reference id="wa104381727" version="1.0.0.7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64FF-23FA-4DCD-806D-4D77804C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3848</Words>
  <Characters>23092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ProPOLIS Consulting Sp. z o.o.</dc:creator>
  <cp:lastModifiedBy>Katarzyna Grześkowiak</cp:lastModifiedBy>
  <cp:revision>4</cp:revision>
  <cp:lastPrinted>2022-04-19T10:38:00Z</cp:lastPrinted>
  <dcterms:created xsi:type="dcterms:W3CDTF">2022-11-07T09:05:00Z</dcterms:created>
  <dcterms:modified xsi:type="dcterms:W3CDTF">2022-11-08T09:07:00Z</dcterms:modified>
</cp:coreProperties>
</file>