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9969" w14:textId="4B7E20DA" w:rsidR="002E179B" w:rsidRDefault="002E179B" w:rsidP="005460CC">
      <w:pPr>
        <w:pBdr>
          <w:top w:val="nil"/>
          <w:left w:val="nil"/>
          <w:bottom w:val="nil"/>
          <w:right w:val="nil"/>
          <w:between w:val="nil"/>
        </w:pBdr>
        <w:spacing w:after="120" w:line="276" w:lineRule="auto"/>
        <w:jc w:val="right"/>
        <w:rPr>
          <w:rFonts w:ascii="Arial" w:eastAsia="Arial" w:hAnsi="Arial" w:cs="Arial"/>
          <w:b/>
          <w:color w:val="000000"/>
        </w:rPr>
      </w:pPr>
    </w:p>
    <w:p w14:paraId="21469921" w14:textId="7E96E388"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7DA3D9A7" w14:textId="76D7E8E0"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540DD741" w14:textId="5398E46E"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2B803138" w14:textId="2E181571"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3C365DF1" w14:textId="59B85A3F"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62B5DBB7" w14:textId="77777777"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58595F35" w14:textId="35943452" w:rsidR="00C52F0B" w:rsidRPr="00A3475F" w:rsidRDefault="00C52F0B" w:rsidP="00A3475F">
      <w:pPr>
        <w:tabs>
          <w:tab w:val="left" w:pos="2175"/>
        </w:tabs>
        <w:spacing w:line="240" w:lineRule="auto"/>
        <w:rPr>
          <w:rFonts w:ascii="Arial" w:eastAsia="Arial" w:hAnsi="Arial" w:cs="Arial"/>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1690BE21" w:rsidR="00C52F0B" w:rsidRDefault="00887F43">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 xml:space="preserve">ZNAK SPRAWY: </w:t>
      </w:r>
      <w:r w:rsidRPr="00315E96">
        <w:rPr>
          <w:rFonts w:ascii="Arial" w:eastAsia="Arial" w:hAnsi="Arial" w:cs="Arial"/>
          <w:b/>
          <w:color w:val="000000"/>
        </w:rPr>
        <w:t>BZP.271.1.6</w:t>
      </w:r>
      <w:r w:rsidR="00782FE6" w:rsidRPr="00315E96">
        <w:rPr>
          <w:rFonts w:ascii="Arial" w:eastAsia="Arial" w:hAnsi="Arial" w:cs="Arial"/>
          <w:b/>
          <w:color w:val="000000"/>
        </w:rPr>
        <w:t>.2024</w:t>
      </w:r>
    </w:p>
    <w:p w14:paraId="3D964FC9" w14:textId="77777777" w:rsidR="00C52F0B" w:rsidRDefault="00C52F0B">
      <w:pPr>
        <w:spacing w:before="60" w:line="240" w:lineRule="auto"/>
        <w:jc w:val="center"/>
        <w:rPr>
          <w:rFonts w:ascii="Arial" w:eastAsia="Arial" w:hAnsi="Arial" w:cs="Arial"/>
        </w:rPr>
      </w:pPr>
    </w:p>
    <w:p w14:paraId="4A7FA7AA" w14:textId="77777777" w:rsidR="00C52F0B"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77777777" w:rsidR="00C52F0B" w:rsidRDefault="00DF5546">
      <w:pPr>
        <w:spacing w:before="60" w:line="240" w:lineRule="auto"/>
        <w:jc w:val="center"/>
        <w:rPr>
          <w:rFonts w:ascii="Arial" w:eastAsia="Arial" w:hAnsi="Arial" w:cs="Arial"/>
          <w:color w:val="000000"/>
        </w:rPr>
      </w:pPr>
      <w:r>
        <w:rPr>
          <w:rFonts w:ascii="Arial" w:eastAsia="Arial" w:hAnsi="Arial" w:cs="Arial"/>
          <w:b/>
          <w:color w:val="000000"/>
        </w:rPr>
        <w:t xml:space="preserve">TRYB UDZIELENIA ZAMÓWIENIA: </w:t>
      </w:r>
      <w:r>
        <w:rPr>
          <w:rFonts w:ascii="Arial" w:eastAsia="Arial" w:hAnsi="Arial" w:cs="Arial"/>
          <w:color w:val="000000"/>
        </w:rPr>
        <w:t>tryb podstawowy bez negocjacji</w:t>
      </w:r>
    </w:p>
    <w:p w14:paraId="7BB0BEBA" w14:textId="77777777" w:rsidR="00C52F0B" w:rsidRDefault="00C52F0B">
      <w:pPr>
        <w:spacing w:before="60" w:line="240" w:lineRule="auto"/>
        <w:jc w:val="center"/>
        <w:rPr>
          <w:rFonts w:ascii="Arial" w:eastAsia="Arial" w:hAnsi="Arial" w:cs="Arial"/>
          <w:b/>
        </w:rPr>
      </w:pPr>
    </w:p>
    <w:p w14:paraId="396BEE90" w14:textId="59AD77F7" w:rsidR="00355D20" w:rsidRPr="00355D20" w:rsidRDefault="00355D20" w:rsidP="005C7359">
      <w:pPr>
        <w:spacing w:before="60" w:line="360" w:lineRule="auto"/>
        <w:jc w:val="center"/>
        <w:rPr>
          <w:rFonts w:ascii="Arial" w:eastAsia="Arial" w:hAnsi="Arial" w:cs="Arial"/>
          <w:b/>
          <w:i/>
        </w:rPr>
      </w:pPr>
      <w:bookmarkStart w:id="1" w:name="_heading=h.30j0zll" w:colFirst="0" w:colLast="0"/>
      <w:bookmarkEnd w:id="1"/>
      <w:r w:rsidRPr="00F3625D">
        <w:rPr>
          <w:rFonts w:ascii="Arial" w:eastAsia="Arial" w:hAnsi="Arial" w:cs="Arial"/>
          <w:b/>
          <w:i/>
        </w:rPr>
        <w:t>„</w:t>
      </w:r>
      <w:r w:rsidR="00887F43" w:rsidRPr="00F3625D">
        <w:rPr>
          <w:rFonts w:ascii="Arial" w:eastAsia="Arial" w:hAnsi="Arial" w:cs="Arial"/>
          <w:b/>
          <w:i/>
        </w:rPr>
        <w:t xml:space="preserve">Eksploatacja i konserwacja melioracji szczegółowej na terenie zlewni nr 2 i 4 Przytór – Łunowo w Świnoujściu w </w:t>
      </w:r>
      <w:del w:id="2" w:author="Bimkiewicz Ewa" w:date="2024-03-21T11:00:00Z">
        <w:r w:rsidR="00887F43" w:rsidRPr="00F3625D" w:rsidDel="00D32D0C">
          <w:rPr>
            <w:rFonts w:ascii="Arial" w:eastAsia="Arial" w:hAnsi="Arial" w:cs="Arial"/>
            <w:b/>
            <w:i/>
          </w:rPr>
          <w:delText>latach 2024 - 2026</w:delText>
        </w:r>
      </w:del>
      <w:ins w:id="3" w:author="Bimkiewicz Ewa" w:date="2024-03-21T11:00:00Z">
        <w:r w:rsidR="00D32D0C">
          <w:rPr>
            <w:rFonts w:ascii="Arial" w:eastAsia="Arial" w:hAnsi="Arial" w:cs="Arial"/>
            <w:b/>
            <w:i/>
          </w:rPr>
          <w:t>roku 2024</w:t>
        </w:r>
      </w:ins>
      <w:r w:rsidR="001379FE" w:rsidRPr="00F3625D">
        <w:rPr>
          <w:rFonts w:ascii="Arial" w:eastAsia="Arial" w:hAnsi="Arial" w:cs="Arial"/>
          <w:b/>
        </w:rPr>
        <w:t>”</w:t>
      </w:r>
      <w:r w:rsidR="001379FE">
        <w:rPr>
          <w:rFonts w:ascii="Arial" w:eastAsia="Arial" w:hAnsi="Arial" w:cs="Arial"/>
          <w:b/>
        </w:rPr>
        <w:t xml:space="preserve"> </w:t>
      </w:r>
    </w:p>
    <w:p w14:paraId="4691EB8B" w14:textId="20348710" w:rsidR="00C52F0B" w:rsidRDefault="00C52F0B">
      <w:pPr>
        <w:spacing w:before="60" w:line="240" w:lineRule="auto"/>
        <w:jc w:val="center"/>
        <w:rPr>
          <w:rFonts w:ascii="Arial" w:eastAsia="Arial" w:hAnsi="Arial" w:cs="Arial"/>
          <w:b/>
        </w:rPr>
      </w:pPr>
    </w:p>
    <w:p w14:paraId="1A2E31B4" w14:textId="77777777" w:rsidR="00DC7611" w:rsidRDefault="00DC7611">
      <w:pPr>
        <w:spacing w:before="60" w:line="240" w:lineRule="auto"/>
        <w:jc w:val="center"/>
        <w:rPr>
          <w:rFonts w:ascii="Arial" w:eastAsia="Arial" w:hAnsi="Arial" w:cs="Arial"/>
          <w:b/>
        </w:rPr>
      </w:pP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4A2CCE8D" w:rsidR="00C52F0B" w:rsidRDefault="00C52F0B">
      <w:pPr>
        <w:spacing w:before="60" w:line="240" w:lineRule="auto"/>
        <w:jc w:val="center"/>
        <w:rPr>
          <w:rFonts w:ascii="Arial" w:eastAsia="Arial" w:hAnsi="Arial" w:cs="Arial"/>
        </w:rPr>
      </w:pPr>
    </w:p>
    <w:p w14:paraId="33FCE6DE" w14:textId="08319EDB" w:rsidR="00A3475F" w:rsidRDefault="00A3475F">
      <w:pPr>
        <w:spacing w:before="60" w:line="240" w:lineRule="auto"/>
        <w:jc w:val="center"/>
        <w:rPr>
          <w:rFonts w:ascii="Arial" w:eastAsia="Arial" w:hAnsi="Arial" w:cs="Arial"/>
        </w:rPr>
      </w:pPr>
    </w:p>
    <w:p w14:paraId="72A7E09E" w14:textId="2D60FBEB" w:rsidR="00A3475F" w:rsidRDefault="00A3475F">
      <w:pPr>
        <w:spacing w:before="60" w:line="240" w:lineRule="auto"/>
        <w:jc w:val="center"/>
        <w:rPr>
          <w:rFonts w:ascii="Arial" w:eastAsia="Arial" w:hAnsi="Arial" w:cs="Arial"/>
        </w:rPr>
      </w:pPr>
    </w:p>
    <w:p w14:paraId="7CAD3D36" w14:textId="1493058B" w:rsidR="00A3475F" w:rsidRDefault="00A3475F">
      <w:pPr>
        <w:spacing w:before="60" w:line="240" w:lineRule="auto"/>
        <w:jc w:val="center"/>
        <w:rPr>
          <w:rFonts w:ascii="Arial" w:eastAsia="Arial" w:hAnsi="Arial" w:cs="Arial"/>
        </w:rPr>
      </w:pPr>
    </w:p>
    <w:p w14:paraId="674870B9" w14:textId="5A88E49C" w:rsidR="00A3475F" w:rsidRDefault="00A3475F">
      <w:pPr>
        <w:spacing w:before="60" w:line="240" w:lineRule="auto"/>
        <w:jc w:val="center"/>
        <w:rPr>
          <w:rFonts w:ascii="Arial" w:eastAsia="Arial" w:hAnsi="Arial" w:cs="Arial"/>
        </w:rPr>
      </w:pPr>
    </w:p>
    <w:p w14:paraId="50B70CA3" w14:textId="77777777" w:rsidR="00A3475F" w:rsidRDefault="00A3475F">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B2EB56" w14:textId="62D291D0" w:rsidR="00A3475F" w:rsidRDefault="00A3475F" w:rsidP="000C2E36">
      <w:pPr>
        <w:spacing w:before="60" w:line="240" w:lineRule="auto"/>
        <w:rPr>
          <w:rFonts w:ascii="Arial" w:eastAsia="Arial" w:hAnsi="Arial" w:cs="Arial"/>
        </w:rPr>
      </w:pPr>
    </w:p>
    <w:p w14:paraId="617FB0AC" w14:textId="043D9542" w:rsidR="00C52F0B" w:rsidRDefault="00DF5546" w:rsidP="007A61C5">
      <w:pPr>
        <w:spacing w:before="60" w:line="240" w:lineRule="auto"/>
        <w:jc w:val="center"/>
        <w:rPr>
          <w:rFonts w:ascii="Arial" w:eastAsia="Arial" w:hAnsi="Arial" w:cs="Arial"/>
        </w:rPr>
      </w:pPr>
      <w:r>
        <w:rPr>
          <w:rFonts w:ascii="Arial" w:eastAsia="Arial" w:hAnsi="Arial" w:cs="Arial"/>
        </w:rPr>
        <w:t>Ś</w:t>
      </w:r>
      <w:r w:rsidR="00355D20">
        <w:rPr>
          <w:rFonts w:ascii="Arial" w:eastAsia="Arial" w:hAnsi="Arial" w:cs="Arial"/>
        </w:rPr>
        <w:t xml:space="preserve">winoujście,  </w:t>
      </w:r>
      <w:r w:rsidR="007817E1">
        <w:rPr>
          <w:rFonts w:ascii="Arial" w:eastAsia="Arial" w:hAnsi="Arial" w:cs="Arial"/>
        </w:rPr>
        <w:t xml:space="preserve">marca </w:t>
      </w:r>
      <w:r w:rsidR="000F2297">
        <w:rPr>
          <w:rFonts w:ascii="Arial" w:eastAsia="Arial" w:hAnsi="Arial" w:cs="Arial"/>
        </w:rPr>
        <w:t>2024</w:t>
      </w:r>
      <w:r>
        <w:rPr>
          <w:rFonts w:ascii="Arial" w:eastAsia="Arial" w:hAnsi="Arial" w:cs="Arial"/>
        </w:rPr>
        <w:t xml:space="preserve"> roku</w:t>
      </w:r>
      <w:bookmarkStart w:id="4" w:name="_heading=h.1fob9te" w:colFirst="0" w:colLast="0"/>
      <w:bookmarkEnd w:id="4"/>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lastRenderedPageBreak/>
        <w:t xml:space="preserve">I. </w:t>
      </w:r>
      <w:r>
        <w:rPr>
          <w:rFonts w:ascii="Arial" w:eastAsia="Arial" w:hAnsi="Arial" w:cs="Arial"/>
          <w:sz w:val="22"/>
          <w:szCs w:val="22"/>
          <w:u w:val="single"/>
        </w:rPr>
        <w:t>INFORMACJE OGÓLNE</w:t>
      </w:r>
    </w:p>
    <w:p w14:paraId="5740643E" w14:textId="77777777" w:rsidR="00C52F0B" w:rsidRDefault="00DF5546" w:rsidP="00BF7FD0">
      <w:pPr>
        <w:numPr>
          <w:ilvl w:val="0"/>
          <w:numId w:val="20"/>
        </w:numPr>
        <w:tabs>
          <w:tab w:val="left" w:pos="426"/>
        </w:tabs>
        <w:spacing w:after="120" w:line="360" w:lineRule="auto"/>
        <w:rPr>
          <w:rFonts w:ascii="Arial" w:eastAsia="Arial" w:hAnsi="Arial" w:cs="Arial"/>
          <w:b/>
        </w:rPr>
      </w:pPr>
      <w:r>
        <w:rPr>
          <w:rFonts w:ascii="Arial" w:eastAsia="Arial" w:hAnsi="Arial" w:cs="Arial"/>
          <w:b/>
        </w:rPr>
        <w:t>Nazwa i adres Zamawiającego:</w:t>
      </w:r>
    </w:p>
    <w:p w14:paraId="5C5293A3" w14:textId="77777777" w:rsidR="00C52F0B" w:rsidRDefault="00DF5546" w:rsidP="00D9507F">
      <w:pPr>
        <w:pStyle w:val="Nagwek2"/>
        <w:spacing w:after="120" w:line="360" w:lineRule="auto"/>
        <w:ind w:firstLine="360"/>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D9507F">
      <w:pPr>
        <w:spacing w:after="120" w:line="360" w:lineRule="auto"/>
        <w:ind w:left="284" w:firstLine="76"/>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D9507F" w:rsidRDefault="00DF5546" w:rsidP="00D9507F">
      <w:pPr>
        <w:spacing w:after="120" w:line="360" w:lineRule="auto"/>
        <w:ind w:left="360"/>
        <w:rPr>
          <w:rFonts w:ascii="Arial" w:eastAsia="Arial" w:hAnsi="Arial" w:cs="Arial"/>
        </w:rPr>
      </w:pPr>
      <w:r w:rsidRPr="00D9507F">
        <w:rPr>
          <w:rFonts w:ascii="Arial" w:eastAsia="Arial" w:hAnsi="Arial" w:cs="Arial"/>
        </w:rPr>
        <w:t>Tel:  (91)</w:t>
      </w:r>
      <w:r w:rsidRPr="00D9507F">
        <w:rPr>
          <w:rFonts w:ascii="Arial" w:eastAsia="Arial" w:hAnsi="Arial" w:cs="Arial"/>
          <w:color w:val="FF0000"/>
        </w:rPr>
        <w:t xml:space="preserve"> </w:t>
      </w:r>
      <w:r w:rsidRPr="00D9507F">
        <w:rPr>
          <w:rFonts w:ascii="Arial" w:eastAsia="Arial" w:hAnsi="Arial" w:cs="Arial"/>
        </w:rPr>
        <w:t xml:space="preserve"> 321 24 25 </w:t>
      </w:r>
    </w:p>
    <w:p w14:paraId="52FB4739" w14:textId="77777777" w:rsidR="00C52F0B" w:rsidRPr="00D9507F" w:rsidRDefault="00DF5546" w:rsidP="00D9507F">
      <w:pPr>
        <w:spacing w:after="120" w:line="360" w:lineRule="auto"/>
        <w:ind w:left="360"/>
        <w:rPr>
          <w:rFonts w:ascii="Arial" w:eastAsia="Arial" w:hAnsi="Arial" w:cs="Arial"/>
        </w:rPr>
      </w:pPr>
      <w:r w:rsidRPr="00D9507F">
        <w:rPr>
          <w:rFonts w:ascii="Arial" w:eastAsia="Arial" w:hAnsi="Arial" w:cs="Arial"/>
        </w:rPr>
        <w:t>E-mail: bzp@um.swinoujscie.pl</w:t>
      </w:r>
    </w:p>
    <w:p w14:paraId="0CE837F1" w14:textId="77777777" w:rsidR="00C52F0B" w:rsidRDefault="00DF5546" w:rsidP="00D9507F">
      <w:pPr>
        <w:spacing w:line="360" w:lineRule="auto"/>
        <w:ind w:firstLine="357"/>
        <w:rPr>
          <w:rFonts w:ascii="Arial" w:eastAsia="Arial" w:hAnsi="Arial" w:cs="Arial"/>
          <w:color w:val="0000FF"/>
          <w:u w:val="single"/>
        </w:rPr>
      </w:pPr>
      <w:bookmarkStart w:id="5" w:name="_heading=h.3znysh7" w:colFirst="0" w:colLast="0"/>
      <w:bookmarkEnd w:id="5"/>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109638A5" w:rsidR="00C52F0B" w:rsidRDefault="00DF5546" w:rsidP="00D9507F">
      <w:pPr>
        <w:spacing w:after="240" w:line="360" w:lineRule="auto"/>
        <w:ind w:left="426" w:hanging="142"/>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edziałku do piątku od godz. 7.00 do godz.   15.00</w:t>
      </w:r>
    </w:p>
    <w:p w14:paraId="577E918D" w14:textId="77777777" w:rsidR="00C52F0B" w:rsidRDefault="00DF5546" w:rsidP="00BF7FD0">
      <w:pPr>
        <w:numPr>
          <w:ilvl w:val="0"/>
          <w:numId w:val="20"/>
        </w:numPr>
        <w:tabs>
          <w:tab w:val="left" w:pos="426"/>
        </w:tabs>
        <w:spacing w:after="120" w:line="360" w:lineRule="auto"/>
        <w:jc w:val="left"/>
        <w:rPr>
          <w:rFonts w:ascii="Arial" w:eastAsia="Arial" w:hAnsi="Arial" w:cs="Arial"/>
          <w:b/>
        </w:rPr>
      </w:pPr>
      <w:bookmarkStart w:id="6" w:name="_heading=h.2et92p0" w:colFirst="0" w:colLast="0"/>
      <w:bookmarkEnd w:id="6"/>
      <w:r>
        <w:rPr>
          <w:rFonts w:ascii="Arial" w:eastAsia="Arial" w:hAnsi="Arial" w:cs="Arial"/>
          <w:b/>
        </w:rPr>
        <w:t>Tryb udzielenia zamówienia:</w:t>
      </w:r>
    </w:p>
    <w:p w14:paraId="2DA2A00C" w14:textId="72F5E697" w:rsidR="00C52F0B" w:rsidRDefault="00DF5546" w:rsidP="006A7908">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bookmarkStart w:id="7" w:name="_heading=h.tyjcwt" w:colFirst="0" w:colLast="0"/>
      <w:bookmarkEnd w:id="7"/>
      <w:r>
        <w:rPr>
          <w:rFonts w:ascii="Arial" w:eastAsia="Arial" w:hAnsi="Arial" w:cs="Arial"/>
          <w:color w:val="000000"/>
        </w:rPr>
        <w:t>Postępowanie prowadzone jest w trybie podstawowym bez negocjacji, o wartości zamówienia mniejszej niż progi unijne, o którym mowa w art. 275 pkt 1)  ustawy z dnia 11.09.2019 r. – Prawo zamówień pu</w:t>
      </w:r>
      <w:r w:rsidR="00005E8D">
        <w:rPr>
          <w:rFonts w:ascii="Arial" w:eastAsia="Arial" w:hAnsi="Arial" w:cs="Arial"/>
          <w:color w:val="000000"/>
        </w:rPr>
        <w:t xml:space="preserve">blicznych (Dz. U. </w:t>
      </w:r>
      <w:r w:rsidR="00D9507F">
        <w:rPr>
          <w:rFonts w:ascii="Arial" w:eastAsia="Arial" w:hAnsi="Arial" w:cs="Arial"/>
          <w:color w:val="000000"/>
        </w:rPr>
        <w:t xml:space="preserve">tj. </w:t>
      </w:r>
      <w:r w:rsidR="00005E8D">
        <w:rPr>
          <w:rFonts w:ascii="Arial" w:eastAsia="Arial" w:hAnsi="Arial" w:cs="Arial"/>
          <w:color w:val="000000"/>
        </w:rPr>
        <w:t>z 2023</w:t>
      </w:r>
      <w:r w:rsidR="002469AA">
        <w:rPr>
          <w:rFonts w:ascii="Arial" w:eastAsia="Arial" w:hAnsi="Arial" w:cs="Arial"/>
          <w:color w:val="000000"/>
        </w:rPr>
        <w:t xml:space="preserve"> r.</w:t>
      </w:r>
      <w:r w:rsidR="001131E9">
        <w:rPr>
          <w:rFonts w:ascii="Arial" w:eastAsia="Arial" w:hAnsi="Arial" w:cs="Arial"/>
          <w:color w:val="000000"/>
        </w:rPr>
        <w:t xml:space="preserve"> </w:t>
      </w:r>
      <w:r w:rsidR="0061493E">
        <w:rPr>
          <w:rFonts w:ascii="Arial" w:eastAsia="Arial" w:hAnsi="Arial" w:cs="Arial"/>
          <w:color w:val="000000"/>
        </w:rPr>
        <w:t>1605</w:t>
      </w:r>
      <w:r>
        <w:rPr>
          <w:rFonts w:ascii="Arial" w:eastAsia="Arial" w:hAnsi="Arial" w:cs="Arial"/>
          <w:color w:val="000000"/>
        </w:rPr>
        <w:t xml:space="preserve">, z </w:t>
      </w:r>
      <w:proofErr w:type="spellStart"/>
      <w:r w:rsidR="00D9507F">
        <w:rPr>
          <w:rFonts w:ascii="Arial" w:eastAsia="Arial" w:hAnsi="Arial" w:cs="Arial"/>
          <w:color w:val="000000"/>
        </w:rPr>
        <w:t>późn</w:t>
      </w:r>
      <w:proofErr w:type="spellEnd"/>
      <w:r w:rsidR="00D9507F">
        <w:rPr>
          <w:rFonts w:ascii="Arial" w:eastAsia="Arial" w:hAnsi="Arial" w:cs="Arial"/>
          <w:color w:val="000000"/>
        </w:rPr>
        <w:t>. zm</w:t>
      </w:r>
      <w:r>
        <w:rPr>
          <w:rFonts w:ascii="Arial" w:eastAsia="Arial" w:hAnsi="Arial" w:cs="Arial"/>
          <w:color w:val="000000"/>
        </w:rPr>
        <w:t xml:space="preserve">.) (dalej jako „ustawa </w:t>
      </w:r>
      <w:proofErr w:type="spellStart"/>
      <w:r>
        <w:rPr>
          <w:rFonts w:ascii="Arial" w:eastAsia="Arial" w:hAnsi="Arial" w:cs="Arial"/>
          <w:color w:val="000000"/>
        </w:rPr>
        <w:t>Pzp</w:t>
      </w:r>
      <w:proofErr w:type="spellEnd"/>
      <w:r>
        <w:rPr>
          <w:rFonts w:ascii="Arial" w:eastAsia="Arial" w:hAnsi="Arial" w:cs="Arial"/>
          <w:color w:val="000000"/>
        </w:rPr>
        <w:t xml:space="preserve">”). Zastosowanie mają także akty wykonawcze do ustawy </w:t>
      </w:r>
      <w:proofErr w:type="spellStart"/>
      <w:r>
        <w:rPr>
          <w:rFonts w:ascii="Arial" w:eastAsia="Arial" w:hAnsi="Arial" w:cs="Arial"/>
          <w:color w:val="000000"/>
        </w:rPr>
        <w:t>Pzp</w:t>
      </w:r>
      <w:proofErr w:type="spellEnd"/>
      <w:r>
        <w:rPr>
          <w:rFonts w:ascii="Arial" w:eastAsia="Arial" w:hAnsi="Arial" w:cs="Arial"/>
          <w:color w:val="000000"/>
        </w:rPr>
        <w:t xml:space="preserve">. </w:t>
      </w:r>
    </w:p>
    <w:p w14:paraId="52E2AD52" w14:textId="77777777" w:rsidR="00C52F0B" w:rsidRDefault="00DF5546" w:rsidP="006A7908">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 xml:space="preserve">Postępowanie prowadzone jest za pośrednictwem platformy zakupowej dostępnej pod adresem internetowym: </w:t>
      </w:r>
      <w:hyperlink r:id="rId10">
        <w:r>
          <w:rPr>
            <w:rFonts w:ascii="Arial" w:eastAsia="Arial" w:hAnsi="Arial" w:cs="Arial"/>
            <w:color w:val="0000FF"/>
            <w:u w:val="single"/>
          </w:rPr>
          <w:t>www.platformazakupowa.pl/um_swinoujscie</w:t>
        </w:r>
      </w:hyperlink>
      <w:r>
        <w:rPr>
          <w:rFonts w:ascii="Arial" w:eastAsia="Arial" w:hAnsi="Arial" w:cs="Arial"/>
          <w:color w:val="000000"/>
        </w:rPr>
        <w:t>.</w:t>
      </w:r>
      <w:r>
        <w:rPr>
          <w:rFonts w:ascii="Arial" w:eastAsia="Arial" w:hAnsi="Arial" w:cs="Arial"/>
          <w:color w:val="FF0000"/>
        </w:rPr>
        <w:t xml:space="preserve"> </w:t>
      </w:r>
    </w:p>
    <w:p w14:paraId="5D200F22" w14:textId="7114C958" w:rsidR="00C52F0B" w:rsidRDefault="00DF5546" w:rsidP="006A7908">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 xml:space="preserve">Jako podstawowy dokument do </w:t>
      </w:r>
      <w:r w:rsidR="00E42D94">
        <w:rPr>
          <w:rFonts w:ascii="Arial" w:eastAsia="Arial" w:hAnsi="Arial" w:cs="Arial"/>
          <w:color w:val="000000"/>
        </w:rPr>
        <w:t>`</w:t>
      </w:r>
      <w:r>
        <w:rPr>
          <w:rFonts w:ascii="Arial" w:eastAsia="Arial" w:hAnsi="Arial" w:cs="Arial"/>
          <w:color w:val="000000"/>
        </w:rPr>
        <w:t xml:space="preserve"> oferty należy traktować niniejszą SWZ wraz ze wszystkimi dokumentami zamieszczonymi na stronie internetowej Zamawiającego, w tym ewentualnymi informacjami dla wykonawców.</w:t>
      </w:r>
    </w:p>
    <w:p w14:paraId="31F17E38" w14:textId="43BE65AF" w:rsidR="00C52F0B" w:rsidRPr="00D067E9" w:rsidRDefault="00DF5546" w:rsidP="006A7908">
      <w:pPr>
        <w:numPr>
          <w:ilvl w:val="1"/>
          <w:numId w:val="20"/>
        </w:numPr>
        <w:pBdr>
          <w:top w:val="nil"/>
          <w:left w:val="nil"/>
          <w:bottom w:val="nil"/>
          <w:right w:val="nil"/>
          <w:between w:val="nil"/>
        </w:pBdr>
        <w:tabs>
          <w:tab w:val="left" w:pos="426"/>
        </w:tabs>
        <w:spacing w:after="120" w:line="360" w:lineRule="auto"/>
        <w:ind w:left="851" w:hanging="567"/>
        <w:rPr>
          <w:rFonts w:ascii="Arial" w:eastAsia="Arial" w:hAnsi="Arial" w:cs="Arial"/>
          <w:color w:val="000000"/>
        </w:rPr>
      </w:pPr>
      <w:r>
        <w:rPr>
          <w:rFonts w:ascii="Arial" w:eastAsia="Arial" w:hAnsi="Arial" w:cs="Arial"/>
          <w:color w:val="000000"/>
        </w:rPr>
        <w:t xml:space="preserve">Do czynności podejmowanych przez Zamawiającego i wykonawcę stosować się będzie przepisy ustawy z dnia 23 kwietnia 1964 r. Kodeks cywilny (Dz. U. </w:t>
      </w:r>
      <w:proofErr w:type="spellStart"/>
      <w:r w:rsidR="00D9507F">
        <w:rPr>
          <w:rFonts w:ascii="Arial" w:eastAsia="Arial" w:hAnsi="Arial" w:cs="Arial"/>
          <w:color w:val="000000"/>
        </w:rPr>
        <w:t>t.j</w:t>
      </w:r>
      <w:proofErr w:type="spellEnd"/>
      <w:r w:rsidR="00D9507F">
        <w:rPr>
          <w:rFonts w:ascii="Arial" w:eastAsia="Arial" w:hAnsi="Arial" w:cs="Arial"/>
          <w:color w:val="000000"/>
        </w:rPr>
        <w:t xml:space="preserve">. z </w:t>
      </w:r>
      <w:r>
        <w:rPr>
          <w:rFonts w:ascii="Arial" w:eastAsia="Arial" w:hAnsi="Arial" w:cs="Arial"/>
          <w:color w:val="000000"/>
        </w:rPr>
        <w:t>202</w:t>
      </w:r>
      <w:r w:rsidR="00D9507F">
        <w:rPr>
          <w:rFonts w:ascii="Arial" w:eastAsia="Arial" w:hAnsi="Arial" w:cs="Arial"/>
          <w:color w:val="000000"/>
        </w:rPr>
        <w:t>3</w:t>
      </w:r>
      <w:r>
        <w:rPr>
          <w:rFonts w:ascii="Arial" w:eastAsia="Arial" w:hAnsi="Arial" w:cs="Arial"/>
          <w:color w:val="000000"/>
        </w:rPr>
        <w:t xml:space="preserve"> r. poz. 1</w:t>
      </w:r>
      <w:r w:rsidR="00D9507F">
        <w:rPr>
          <w:rFonts w:ascii="Arial" w:eastAsia="Arial" w:hAnsi="Arial" w:cs="Arial"/>
          <w:color w:val="000000"/>
        </w:rPr>
        <w:t>610</w:t>
      </w:r>
      <w:r w:rsidR="00F230EC">
        <w:rPr>
          <w:rFonts w:ascii="Arial" w:eastAsia="Arial" w:hAnsi="Arial" w:cs="Arial"/>
          <w:color w:val="000000"/>
        </w:rPr>
        <w:t xml:space="preserve"> z </w:t>
      </w:r>
      <w:proofErr w:type="spellStart"/>
      <w:r w:rsidR="00F230EC">
        <w:rPr>
          <w:rFonts w:ascii="Arial" w:eastAsia="Arial" w:hAnsi="Arial" w:cs="Arial"/>
          <w:color w:val="000000"/>
        </w:rPr>
        <w:t>późn</w:t>
      </w:r>
      <w:proofErr w:type="spellEnd"/>
      <w:r w:rsidR="00F230EC">
        <w:rPr>
          <w:rFonts w:ascii="Arial" w:eastAsia="Arial" w:hAnsi="Arial" w:cs="Arial"/>
          <w:color w:val="000000"/>
        </w:rPr>
        <w:t>. zm.</w:t>
      </w:r>
      <w:r>
        <w:rPr>
          <w:rFonts w:ascii="Arial" w:eastAsia="Arial" w:hAnsi="Arial" w:cs="Arial"/>
          <w:color w:val="000000"/>
        </w:rPr>
        <w:t xml:space="preserve">), jeżeli przepisy ustawy </w:t>
      </w:r>
      <w:proofErr w:type="spellStart"/>
      <w:r>
        <w:rPr>
          <w:rFonts w:ascii="Arial" w:eastAsia="Arial" w:hAnsi="Arial" w:cs="Arial"/>
          <w:color w:val="000000"/>
        </w:rPr>
        <w:t>Pzp</w:t>
      </w:r>
      <w:proofErr w:type="spellEnd"/>
      <w:r>
        <w:rPr>
          <w:rFonts w:ascii="Arial" w:eastAsia="Arial" w:hAnsi="Arial" w:cs="Arial"/>
          <w:color w:val="000000"/>
        </w:rPr>
        <w:t xml:space="preserve"> nie stanowią inaczej.</w:t>
      </w:r>
    </w:p>
    <w:p w14:paraId="1883EF48" w14:textId="77777777" w:rsidR="00C52F0B" w:rsidRDefault="00DF5546" w:rsidP="00E134BF">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6B646ECD" w14:textId="17348E75" w:rsidR="0023591B" w:rsidRPr="00F3625D" w:rsidRDefault="0005064F" w:rsidP="00BF7FD0">
      <w:pPr>
        <w:pStyle w:val="Akapitzlist"/>
        <w:numPr>
          <w:ilvl w:val="0"/>
          <w:numId w:val="43"/>
        </w:numPr>
        <w:spacing w:line="360" w:lineRule="auto"/>
        <w:ind w:left="284" w:hanging="284"/>
        <w:rPr>
          <w:rFonts w:ascii="Arial" w:eastAsia="Arial" w:hAnsi="Arial" w:cs="Arial"/>
          <w:color w:val="000000"/>
        </w:rPr>
      </w:pPr>
      <w:r w:rsidRPr="00F3625D">
        <w:rPr>
          <w:rFonts w:ascii="Arial" w:eastAsia="Calibri" w:hAnsi="Arial" w:cs="Arial"/>
          <w:color w:val="000000"/>
          <w:lang w:eastAsia="en-US"/>
        </w:rPr>
        <w:t>Przedmiote</w:t>
      </w:r>
      <w:r w:rsidR="0023591B" w:rsidRPr="00F3625D">
        <w:rPr>
          <w:rFonts w:ascii="Arial" w:eastAsia="Calibri" w:hAnsi="Arial" w:cs="Arial"/>
          <w:color w:val="000000"/>
          <w:lang w:eastAsia="en-US"/>
        </w:rPr>
        <w:t xml:space="preserve">m zamówienia jest </w:t>
      </w:r>
      <w:r w:rsidR="0023591B" w:rsidRPr="00F3625D">
        <w:rPr>
          <w:rFonts w:ascii="Arial" w:eastAsia="Calibri" w:hAnsi="Arial" w:cs="Arial"/>
          <w:color w:val="000000"/>
          <w:spacing w:val="-4"/>
          <w:lang w:eastAsia="en-US"/>
        </w:rPr>
        <w:t>„</w:t>
      </w:r>
      <w:r w:rsidR="00DE7D39" w:rsidRPr="00F3625D">
        <w:rPr>
          <w:rFonts w:ascii="Arial" w:eastAsia="Calibri" w:hAnsi="Arial" w:cs="Arial"/>
          <w:color w:val="000000"/>
          <w:spacing w:val="-4"/>
          <w:lang w:eastAsia="en-US"/>
        </w:rPr>
        <w:t xml:space="preserve">Eksploatacja i konserwacja melioracji szczegółowej na terenie zlewni nr 2 i 4 Przytór – Łunowo w Świnoujściu w </w:t>
      </w:r>
      <w:del w:id="8" w:author="Bimkiewicz Ewa" w:date="2024-03-21T11:00:00Z">
        <w:r w:rsidR="00DE7D39" w:rsidRPr="00F3625D" w:rsidDel="00AF6780">
          <w:rPr>
            <w:rFonts w:ascii="Arial" w:eastAsia="Calibri" w:hAnsi="Arial" w:cs="Arial"/>
            <w:color w:val="000000"/>
            <w:spacing w:val="-4"/>
            <w:lang w:eastAsia="en-US"/>
          </w:rPr>
          <w:delText>latach 2024 -</w:delText>
        </w:r>
      </w:del>
      <w:ins w:id="9" w:author="Bimkiewicz Ewa" w:date="2024-03-21T11:00:00Z">
        <w:r w:rsidR="00AF6780">
          <w:rPr>
            <w:rFonts w:ascii="Arial" w:eastAsia="Calibri" w:hAnsi="Arial" w:cs="Arial"/>
            <w:color w:val="000000"/>
            <w:spacing w:val="-4"/>
            <w:lang w:eastAsia="en-US"/>
          </w:rPr>
          <w:t>–</w:t>
        </w:r>
      </w:ins>
      <w:del w:id="10" w:author="Bimkiewicz Ewa" w:date="2024-03-21T11:00:00Z">
        <w:r w:rsidR="00DE7D39" w:rsidRPr="00F3625D" w:rsidDel="00AF6780">
          <w:rPr>
            <w:rFonts w:ascii="Arial" w:eastAsia="Calibri" w:hAnsi="Arial" w:cs="Arial"/>
            <w:color w:val="000000"/>
            <w:spacing w:val="-4"/>
            <w:lang w:eastAsia="en-US"/>
          </w:rPr>
          <w:delText xml:space="preserve"> 2026</w:delText>
        </w:r>
      </w:del>
      <w:ins w:id="11" w:author="Bimkiewicz Ewa" w:date="2024-03-21T11:00:00Z">
        <w:r w:rsidR="00AF6780">
          <w:rPr>
            <w:rFonts w:ascii="Arial" w:eastAsia="Calibri" w:hAnsi="Arial" w:cs="Arial"/>
            <w:color w:val="000000"/>
            <w:spacing w:val="-4"/>
            <w:lang w:eastAsia="en-US"/>
          </w:rPr>
          <w:t>roku 2024</w:t>
        </w:r>
      </w:ins>
      <w:r w:rsidR="0023591B" w:rsidRPr="00F3625D">
        <w:rPr>
          <w:rFonts w:ascii="Arial" w:eastAsia="Calibri" w:hAnsi="Arial" w:cs="Arial"/>
          <w:color w:val="000000"/>
          <w:spacing w:val="-4"/>
          <w:lang w:eastAsia="en-US"/>
        </w:rPr>
        <w:t>”</w:t>
      </w:r>
      <w:r w:rsidR="00890AFE" w:rsidRPr="00F3625D">
        <w:rPr>
          <w:rFonts w:ascii="Arial" w:eastAsia="Calibri" w:hAnsi="Arial" w:cs="Arial"/>
          <w:color w:val="000000"/>
          <w:spacing w:val="-4"/>
          <w:lang w:eastAsia="en-US"/>
        </w:rPr>
        <w:t>;</w:t>
      </w:r>
    </w:p>
    <w:p w14:paraId="20857D03" w14:textId="64E79187" w:rsidR="00C52F0B" w:rsidRPr="00F3625D" w:rsidRDefault="00DF5546" w:rsidP="00BF7FD0">
      <w:pPr>
        <w:pStyle w:val="Akapitzlist"/>
        <w:numPr>
          <w:ilvl w:val="0"/>
          <w:numId w:val="43"/>
        </w:numPr>
        <w:spacing w:after="120" w:line="360" w:lineRule="auto"/>
        <w:ind w:left="284" w:hanging="284"/>
        <w:jc w:val="left"/>
        <w:rPr>
          <w:rFonts w:ascii="Arial" w:eastAsia="Arial" w:hAnsi="Arial" w:cs="Arial"/>
        </w:rPr>
      </w:pPr>
      <w:r w:rsidRPr="00F3625D">
        <w:rPr>
          <w:rFonts w:ascii="Arial" w:eastAsia="Arial" w:hAnsi="Arial" w:cs="Arial"/>
        </w:rPr>
        <w:t>Przedmiot zamówienia odpowiada następującym kodom CPV:</w:t>
      </w:r>
    </w:p>
    <w:p w14:paraId="3C199D6E" w14:textId="1EABFAB1" w:rsidR="00C52F0B" w:rsidRPr="00F3625D" w:rsidRDefault="00DF5546" w:rsidP="00DE7D39">
      <w:pPr>
        <w:spacing w:after="120" w:line="360" w:lineRule="auto"/>
        <w:ind w:left="2880" w:hanging="2596"/>
        <w:jc w:val="left"/>
        <w:rPr>
          <w:rFonts w:ascii="Arial" w:hAnsi="Arial" w:cs="Arial"/>
          <w:i/>
          <w:color w:val="000000"/>
        </w:rPr>
      </w:pPr>
      <w:r w:rsidRPr="00F3625D">
        <w:rPr>
          <w:rFonts w:ascii="Arial" w:eastAsia="Arial" w:hAnsi="Arial" w:cs="Arial"/>
        </w:rPr>
        <w:t>G</w:t>
      </w:r>
      <w:r w:rsidR="002E52FC" w:rsidRPr="00F3625D">
        <w:rPr>
          <w:rFonts w:ascii="Arial" w:eastAsia="Arial" w:hAnsi="Arial" w:cs="Arial"/>
        </w:rPr>
        <w:t>łówny kod CPV:</w:t>
      </w:r>
      <w:r w:rsidR="002E52FC" w:rsidRPr="00F3625D">
        <w:rPr>
          <w:rFonts w:ascii="Arial" w:eastAsia="Arial" w:hAnsi="Arial" w:cs="Arial"/>
        </w:rPr>
        <w:tab/>
      </w:r>
      <w:r w:rsidR="00DE7D39" w:rsidRPr="00F3625D">
        <w:rPr>
          <w:rFonts w:ascii="Arial" w:eastAsia="Arial" w:hAnsi="Arial" w:cs="Arial"/>
        </w:rPr>
        <w:t>45232452 – 5 -</w:t>
      </w:r>
      <w:r w:rsidR="00DE7D39" w:rsidRPr="00F3625D">
        <w:rPr>
          <w:rFonts w:ascii="Arial" w:hAnsi="Arial" w:cs="Arial"/>
          <w:color w:val="000000"/>
        </w:rPr>
        <w:t xml:space="preserve"> Roboty odwadniające,</w:t>
      </w:r>
    </w:p>
    <w:p w14:paraId="6050915C" w14:textId="2401BBC2" w:rsidR="00CF27A4" w:rsidRPr="00F3625D" w:rsidRDefault="00E66C0B" w:rsidP="00DE7D39">
      <w:pPr>
        <w:tabs>
          <w:tab w:val="left" w:pos="851"/>
        </w:tabs>
        <w:spacing w:line="360" w:lineRule="auto"/>
        <w:ind w:left="2880" w:hanging="2880"/>
        <w:jc w:val="left"/>
        <w:rPr>
          <w:rFonts w:ascii="Arial" w:eastAsia="Arial" w:hAnsi="Arial" w:cs="Arial"/>
        </w:rPr>
      </w:pPr>
      <w:r w:rsidRPr="00F3625D">
        <w:rPr>
          <w:rFonts w:ascii="Arial" w:eastAsia="Arial" w:hAnsi="Arial" w:cs="Arial"/>
        </w:rPr>
        <w:t xml:space="preserve">     </w:t>
      </w:r>
      <w:r w:rsidR="00DF5546" w:rsidRPr="00F3625D">
        <w:rPr>
          <w:rFonts w:ascii="Arial" w:eastAsia="Arial" w:hAnsi="Arial" w:cs="Arial"/>
        </w:rPr>
        <w:t>Dodatkowe kody CPV:</w:t>
      </w:r>
      <w:r w:rsidR="00DF5546" w:rsidRPr="00F3625D">
        <w:rPr>
          <w:rFonts w:ascii="Arial" w:eastAsia="Arial" w:hAnsi="Arial" w:cs="Arial"/>
        </w:rPr>
        <w:tab/>
      </w:r>
      <w:r w:rsidR="00DE7D39" w:rsidRPr="00F3625D">
        <w:rPr>
          <w:rFonts w:ascii="Arial" w:eastAsia="Arial" w:hAnsi="Arial" w:cs="Arial"/>
        </w:rPr>
        <w:t>45246400-7 - Roboty w zakresie ochrony przeciwpowodziowej,</w:t>
      </w:r>
    </w:p>
    <w:p w14:paraId="57F99AB1" w14:textId="6F460629" w:rsidR="00DE7D39" w:rsidRPr="00F3625D" w:rsidRDefault="00DE7D39" w:rsidP="00DE7D39">
      <w:pPr>
        <w:tabs>
          <w:tab w:val="left" w:pos="851"/>
        </w:tabs>
        <w:spacing w:line="360" w:lineRule="auto"/>
        <w:ind w:left="2880" w:hanging="2880"/>
        <w:jc w:val="left"/>
        <w:rPr>
          <w:rFonts w:ascii="Arial" w:eastAsia="Arial" w:hAnsi="Arial" w:cs="Arial"/>
        </w:rPr>
      </w:pPr>
      <w:r w:rsidRPr="00F3625D">
        <w:rPr>
          <w:rFonts w:ascii="Arial" w:eastAsia="Arial" w:hAnsi="Arial" w:cs="Arial"/>
        </w:rPr>
        <w:tab/>
      </w:r>
      <w:r w:rsidRPr="00F3625D">
        <w:rPr>
          <w:rFonts w:ascii="Arial" w:eastAsia="Arial" w:hAnsi="Arial" w:cs="Arial"/>
        </w:rPr>
        <w:tab/>
        <w:t>50800000- 3 - Różne usługi w zakresie napraw i konserwacji,</w:t>
      </w:r>
    </w:p>
    <w:p w14:paraId="38869351" w14:textId="63B2DE3E" w:rsidR="00DE7D39" w:rsidRPr="00F3625D" w:rsidRDefault="00DE7D39" w:rsidP="00DE7D39">
      <w:pPr>
        <w:tabs>
          <w:tab w:val="left" w:pos="851"/>
        </w:tabs>
        <w:spacing w:line="360" w:lineRule="auto"/>
        <w:ind w:left="2880" w:hanging="2880"/>
        <w:jc w:val="left"/>
        <w:rPr>
          <w:rFonts w:ascii="Arial" w:eastAsia="Arial" w:hAnsi="Arial" w:cs="Arial"/>
        </w:rPr>
      </w:pPr>
      <w:r w:rsidRPr="00F3625D">
        <w:rPr>
          <w:rFonts w:ascii="Arial" w:eastAsia="Arial" w:hAnsi="Arial" w:cs="Arial"/>
        </w:rPr>
        <w:tab/>
      </w:r>
      <w:r w:rsidRPr="00F3625D">
        <w:rPr>
          <w:rFonts w:ascii="Arial" w:eastAsia="Arial" w:hAnsi="Arial" w:cs="Arial"/>
        </w:rPr>
        <w:tab/>
        <w:t>77314000- 4 - Usługi utrzymania gruntów,</w:t>
      </w:r>
    </w:p>
    <w:p w14:paraId="1DCE5462" w14:textId="0ED1F9A5" w:rsidR="00DE7D39" w:rsidRPr="00F3625D" w:rsidRDefault="00DE7D39" w:rsidP="00DE7D39">
      <w:pPr>
        <w:tabs>
          <w:tab w:val="left" w:pos="851"/>
        </w:tabs>
        <w:spacing w:line="360" w:lineRule="auto"/>
        <w:ind w:left="2880" w:hanging="2880"/>
        <w:jc w:val="left"/>
        <w:rPr>
          <w:rFonts w:ascii="Arial" w:eastAsia="Arial" w:hAnsi="Arial" w:cs="Arial"/>
        </w:rPr>
      </w:pPr>
      <w:r w:rsidRPr="00F3625D">
        <w:rPr>
          <w:rFonts w:ascii="Arial" w:eastAsia="Arial" w:hAnsi="Arial" w:cs="Arial"/>
        </w:rPr>
        <w:tab/>
      </w:r>
      <w:r w:rsidRPr="00F3625D">
        <w:rPr>
          <w:rFonts w:ascii="Arial" w:eastAsia="Arial" w:hAnsi="Arial" w:cs="Arial"/>
        </w:rPr>
        <w:tab/>
        <w:t>90470000- 2 - Usługi czyszczenia kanałów ściekowych,</w:t>
      </w:r>
    </w:p>
    <w:p w14:paraId="0F87F1CC" w14:textId="60907531" w:rsidR="00DE7D39" w:rsidRPr="00F3625D" w:rsidRDefault="00DE7D39" w:rsidP="00DE7D39">
      <w:pPr>
        <w:tabs>
          <w:tab w:val="left" w:pos="851"/>
        </w:tabs>
        <w:spacing w:line="360" w:lineRule="auto"/>
        <w:ind w:left="2880" w:hanging="2880"/>
        <w:jc w:val="left"/>
        <w:rPr>
          <w:rFonts w:ascii="Arial" w:eastAsia="Arial" w:hAnsi="Arial" w:cs="Arial"/>
        </w:rPr>
      </w:pPr>
      <w:r w:rsidRPr="00F3625D">
        <w:rPr>
          <w:rFonts w:ascii="Arial" w:eastAsia="Arial" w:hAnsi="Arial" w:cs="Arial"/>
        </w:rPr>
        <w:lastRenderedPageBreak/>
        <w:tab/>
      </w:r>
      <w:r w:rsidRPr="00F3625D">
        <w:rPr>
          <w:rFonts w:ascii="Arial" w:eastAsia="Arial" w:hAnsi="Arial" w:cs="Arial"/>
        </w:rPr>
        <w:tab/>
        <w:t>90511000-2 - Usługi wywozu odpadów,</w:t>
      </w:r>
    </w:p>
    <w:p w14:paraId="4CD40F60" w14:textId="1848345B" w:rsidR="005D2049" w:rsidRDefault="00DE7D39" w:rsidP="00910F8F">
      <w:pPr>
        <w:tabs>
          <w:tab w:val="left" w:pos="851"/>
        </w:tabs>
        <w:spacing w:after="0" w:line="360" w:lineRule="auto"/>
        <w:ind w:left="2880" w:hanging="2880"/>
        <w:jc w:val="left"/>
        <w:rPr>
          <w:rFonts w:ascii="Arial" w:eastAsia="Arial" w:hAnsi="Arial" w:cs="Arial"/>
        </w:rPr>
      </w:pPr>
      <w:r w:rsidRPr="00F3625D">
        <w:rPr>
          <w:rFonts w:ascii="Arial" w:eastAsia="Arial" w:hAnsi="Arial" w:cs="Arial"/>
        </w:rPr>
        <w:tab/>
      </w:r>
      <w:r w:rsidRPr="00F3625D">
        <w:rPr>
          <w:rFonts w:ascii="Arial" w:eastAsia="Arial" w:hAnsi="Arial" w:cs="Arial"/>
        </w:rPr>
        <w:tab/>
        <w:t>77314100-5 - Usługi w zakresie trawników</w:t>
      </w:r>
    </w:p>
    <w:p w14:paraId="250D3E82" w14:textId="77777777" w:rsidR="00910F8F" w:rsidRPr="00DE7D39" w:rsidRDefault="00910F8F" w:rsidP="00910F8F">
      <w:pPr>
        <w:tabs>
          <w:tab w:val="left" w:pos="851"/>
        </w:tabs>
        <w:spacing w:after="0" w:line="360" w:lineRule="auto"/>
        <w:ind w:left="2880" w:hanging="2880"/>
        <w:jc w:val="left"/>
        <w:rPr>
          <w:rFonts w:ascii="Arial" w:eastAsia="Arial" w:hAnsi="Arial" w:cs="Arial"/>
        </w:rPr>
      </w:pPr>
    </w:p>
    <w:p w14:paraId="7E85E737" w14:textId="7678B207" w:rsidR="008A6035" w:rsidRPr="008A6035" w:rsidRDefault="008A6035" w:rsidP="00BE48C5">
      <w:pPr>
        <w:spacing w:after="0" w:line="360" w:lineRule="auto"/>
        <w:ind w:left="142" w:firstLine="578"/>
        <w:rPr>
          <w:rFonts w:ascii="Arial" w:hAnsi="Arial" w:cs="Arial"/>
        </w:rPr>
      </w:pPr>
      <w:r w:rsidRPr="008A6035">
        <w:rPr>
          <w:rFonts w:ascii="Arial" w:hAnsi="Arial" w:cs="Arial"/>
        </w:rPr>
        <w:t>Zakres rzeczowy usługi obejmuje m.in.:  Przedmiotem zamówienia jest utrzymaniu rowów i</w:t>
      </w:r>
      <w:r w:rsidR="00910F8F">
        <w:rPr>
          <w:rFonts w:ascii="Arial" w:hAnsi="Arial" w:cs="Arial"/>
        </w:rPr>
        <w:t> </w:t>
      </w:r>
      <w:r w:rsidRPr="008A6035">
        <w:rPr>
          <w:rFonts w:ascii="Arial" w:hAnsi="Arial" w:cs="Arial"/>
        </w:rPr>
        <w:t>obiektów melioracyjnych na obszarze  dwóch zlewni w miejscowości Przytór i Łunowo w</w:t>
      </w:r>
      <w:r w:rsidR="00910F8F">
        <w:rPr>
          <w:rFonts w:ascii="Arial" w:hAnsi="Arial" w:cs="Arial"/>
        </w:rPr>
        <w:t> </w:t>
      </w:r>
      <w:r w:rsidRPr="008A6035">
        <w:rPr>
          <w:rFonts w:ascii="Arial" w:hAnsi="Arial" w:cs="Arial"/>
        </w:rPr>
        <w:t xml:space="preserve">Świnoujściu, w takim stanie technicznym aby woda miała swobodny przepływ w całym systemie melioracyjnym. </w:t>
      </w:r>
    </w:p>
    <w:p w14:paraId="7204323F" w14:textId="77777777" w:rsidR="008A6035" w:rsidRPr="008A6035" w:rsidRDefault="008A6035" w:rsidP="00BE48C5">
      <w:pPr>
        <w:spacing w:after="0" w:line="360" w:lineRule="auto"/>
        <w:rPr>
          <w:rFonts w:ascii="Arial" w:hAnsi="Arial" w:cs="Arial"/>
        </w:rPr>
      </w:pPr>
    </w:p>
    <w:p w14:paraId="0234DC69" w14:textId="2608A07C" w:rsidR="005D2049" w:rsidRPr="005D2049" w:rsidRDefault="008A6035" w:rsidP="004D5206">
      <w:pPr>
        <w:spacing w:after="0" w:line="360" w:lineRule="auto"/>
        <w:ind w:firstLine="567"/>
        <w:rPr>
          <w:rFonts w:ascii="Arial" w:hAnsi="Arial" w:cs="Arial"/>
        </w:rPr>
      </w:pPr>
      <w:r w:rsidRPr="008A6035">
        <w:rPr>
          <w:rFonts w:ascii="Arial" w:hAnsi="Arial" w:cs="Arial"/>
        </w:rPr>
        <w:t xml:space="preserve">      Do obowiązków Wykonawcy będzie należało między innymi:</w:t>
      </w:r>
    </w:p>
    <w:p w14:paraId="74293773" w14:textId="4DF7AA8C" w:rsidR="002171AD" w:rsidRPr="00F3625D" w:rsidRDefault="00E0353A" w:rsidP="00BE48C5">
      <w:pPr>
        <w:spacing w:after="0" w:line="360" w:lineRule="auto"/>
        <w:ind w:left="142"/>
        <w:rPr>
          <w:rFonts w:ascii="Arial" w:hAnsi="Arial" w:cs="Arial"/>
        </w:rPr>
      </w:pPr>
      <w:r w:rsidRPr="00F3625D">
        <w:rPr>
          <w:rFonts w:ascii="Arial" w:hAnsi="Arial" w:cs="Arial"/>
        </w:rPr>
        <w:t>a)</w:t>
      </w:r>
      <w:r w:rsidR="002171AD" w:rsidRPr="00F3625D">
        <w:rPr>
          <w:rFonts w:ascii="Arial" w:hAnsi="Arial" w:cs="Arial"/>
        </w:rPr>
        <w:tab/>
        <w:t xml:space="preserve"> Codzienne kontrole obiektów i u</w:t>
      </w:r>
      <w:r w:rsidR="003F5AAE">
        <w:rPr>
          <w:rFonts w:ascii="Arial" w:hAnsi="Arial" w:cs="Arial"/>
        </w:rPr>
        <w:t>rządzeń melioracji szczegółowej;</w:t>
      </w:r>
    </w:p>
    <w:p w14:paraId="6C4124EB" w14:textId="4FD485A8" w:rsidR="002171AD" w:rsidRPr="00F3625D" w:rsidRDefault="00E0353A" w:rsidP="00BE48C5">
      <w:pPr>
        <w:spacing w:after="0" w:line="360" w:lineRule="auto"/>
        <w:ind w:left="142"/>
        <w:rPr>
          <w:rFonts w:ascii="Arial" w:hAnsi="Arial" w:cs="Arial"/>
        </w:rPr>
      </w:pPr>
      <w:r w:rsidRPr="00F3625D">
        <w:rPr>
          <w:rFonts w:ascii="Arial" w:hAnsi="Arial" w:cs="Arial"/>
        </w:rPr>
        <w:t>b)</w:t>
      </w:r>
      <w:r w:rsidR="002171AD" w:rsidRPr="00F3625D">
        <w:rPr>
          <w:rFonts w:ascii="Arial" w:hAnsi="Arial" w:cs="Arial"/>
        </w:rPr>
        <w:tab/>
        <w:t xml:space="preserve"> Czyszczeni</w:t>
      </w:r>
      <w:r w:rsidRPr="00F3625D">
        <w:rPr>
          <w:rFonts w:ascii="Arial" w:hAnsi="Arial" w:cs="Arial"/>
        </w:rPr>
        <w:t>e</w:t>
      </w:r>
      <w:r w:rsidR="002171AD" w:rsidRPr="00F3625D">
        <w:rPr>
          <w:rFonts w:ascii="Arial" w:hAnsi="Arial" w:cs="Arial"/>
        </w:rPr>
        <w:t xml:space="preserve"> rowów melioracyjnych z </w:t>
      </w:r>
      <w:r w:rsidR="003F5AAE">
        <w:rPr>
          <w:rFonts w:ascii="Arial" w:hAnsi="Arial" w:cs="Arial"/>
        </w:rPr>
        <w:t>glonów i innych nieczystości 4 razy</w:t>
      </w:r>
      <w:r w:rsidR="002171AD" w:rsidRPr="00F3625D">
        <w:rPr>
          <w:rFonts w:ascii="Arial" w:hAnsi="Arial" w:cs="Arial"/>
        </w:rPr>
        <w:t xml:space="preserve"> w roku w  miesiącach: </w:t>
      </w:r>
      <w:r w:rsidR="003F5AAE">
        <w:rPr>
          <w:rFonts w:ascii="Arial" w:hAnsi="Arial" w:cs="Arial"/>
        </w:rPr>
        <w:t>maj, lipiec, sierpień, wrzesień</w:t>
      </w:r>
      <w:r w:rsidR="002171AD" w:rsidRPr="00F3625D">
        <w:rPr>
          <w:rFonts w:ascii="Arial" w:hAnsi="Arial" w:cs="Arial"/>
        </w:rPr>
        <w:t xml:space="preserve"> oraz  wywóz odpadów  do punktu odbioru odpadów;</w:t>
      </w:r>
    </w:p>
    <w:p w14:paraId="1A324C2D" w14:textId="5212F129" w:rsidR="002171AD" w:rsidRPr="00F3625D" w:rsidRDefault="00E0353A" w:rsidP="002171AD">
      <w:pPr>
        <w:spacing w:line="360" w:lineRule="auto"/>
        <w:ind w:left="142"/>
        <w:rPr>
          <w:rFonts w:ascii="Arial" w:hAnsi="Arial" w:cs="Arial"/>
        </w:rPr>
      </w:pPr>
      <w:r w:rsidRPr="00F3625D">
        <w:rPr>
          <w:rFonts w:ascii="Arial" w:hAnsi="Arial" w:cs="Arial"/>
        </w:rPr>
        <w:t>c)</w:t>
      </w:r>
      <w:r w:rsidR="002171AD" w:rsidRPr="00F3625D">
        <w:rPr>
          <w:rFonts w:ascii="Arial" w:hAnsi="Arial" w:cs="Arial"/>
        </w:rPr>
        <w:tab/>
        <w:t>Prace eksploatacyjne i konserwacyjne dwóch pompowni melioracyjnych;</w:t>
      </w:r>
    </w:p>
    <w:p w14:paraId="16A1171E" w14:textId="5A931282" w:rsidR="002171AD" w:rsidRPr="00F3625D" w:rsidRDefault="00E0353A" w:rsidP="002171AD">
      <w:pPr>
        <w:spacing w:line="360" w:lineRule="auto"/>
        <w:ind w:left="142"/>
        <w:rPr>
          <w:rFonts w:ascii="Arial" w:hAnsi="Arial" w:cs="Arial"/>
        </w:rPr>
      </w:pPr>
      <w:r w:rsidRPr="00F3625D">
        <w:rPr>
          <w:rFonts w:ascii="Arial" w:hAnsi="Arial" w:cs="Arial"/>
        </w:rPr>
        <w:t>d)</w:t>
      </w:r>
      <w:r w:rsidR="002171AD" w:rsidRPr="00F3625D">
        <w:rPr>
          <w:rFonts w:ascii="Arial" w:hAnsi="Arial" w:cs="Arial"/>
        </w:rPr>
        <w:tab/>
        <w:t>Codzienne dozorowanie krat na studzienkach wlotowych i wylotowych;</w:t>
      </w:r>
    </w:p>
    <w:p w14:paraId="3D00994A" w14:textId="5EFD61A4" w:rsidR="002171AD" w:rsidRPr="00F3625D" w:rsidRDefault="00E0353A" w:rsidP="002171AD">
      <w:pPr>
        <w:spacing w:line="360" w:lineRule="auto"/>
        <w:ind w:left="142"/>
        <w:rPr>
          <w:rFonts w:ascii="Arial" w:hAnsi="Arial" w:cs="Arial"/>
        </w:rPr>
      </w:pPr>
      <w:r w:rsidRPr="00F3625D">
        <w:rPr>
          <w:rFonts w:ascii="Arial" w:hAnsi="Arial" w:cs="Arial"/>
        </w:rPr>
        <w:t>e)</w:t>
      </w:r>
      <w:r w:rsidRPr="00F3625D">
        <w:rPr>
          <w:rFonts w:ascii="Arial" w:hAnsi="Arial" w:cs="Arial"/>
        </w:rPr>
        <w:tab/>
        <w:t>Odmulanie i udrażnianie</w:t>
      </w:r>
      <w:r w:rsidR="003F5AAE">
        <w:rPr>
          <w:rFonts w:ascii="Arial" w:hAnsi="Arial" w:cs="Arial"/>
        </w:rPr>
        <w:t xml:space="preserve"> przepustów 1 raz</w:t>
      </w:r>
      <w:r w:rsidR="002171AD" w:rsidRPr="00F3625D">
        <w:rPr>
          <w:rFonts w:ascii="Arial" w:hAnsi="Arial" w:cs="Arial"/>
        </w:rPr>
        <w:t xml:space="preserve"> w miesiącu, codzienne sprawdzanie drożności przepustów;</w:t>
      </w:r>
    </w:p>
    <w:p w14:paraId="5B0578FC" w14:textId="1BAB3171" w:rsidR="002171AD" w:rsidRPr="00F3625D" w:rsidRDefault="00E0353A" w:rsidP="002171AD">
      <w:pPr>
        <w:spacing w:line="360" w:lineRule="auto"/>
        <w:ind w:left="142"/>
        <w:rPr>
          <w:rFonts w:ascii="Arial" w:hAnsi="Arial" w:cs="Arial"/>
        </w:rPr>
      </w:pPr>
      <w:r w:rsidRPr="00F3625D">
        <w:rPr>
          <w:rFonts w:ascii="Arial" w:hAnsi="Arial" w:cs="Arial"/>
        </w:rPr>
        <w:t>f)</w:t>
      </w:r>
      <w:r w:rsidRPr="00F3625D">
        <w:rPr>
          <w:rFonts w:ascii="Arial" w:hAnsi="Arial" w:cs="Arial"/>
        </w:rPr>
        <w:tab/>
        <w:t>Odmulanie</w:t>
      </w:r>
      <w:r w:rsidR="003F5AAE">
        <w:rPr>
          <w:rFonts w:ascii="Arial" w:hAnsi="Arial" w:cs="Arial"/>
        </w:rPr>
        <w:t xml:space="preserve"> rowów melioracyjnych 2 raz</w:t>
      </w:r>
      <w:r w:rsidR="002171AD" w:rsidRPr="00F3625D">
        <w:rPr>
          <w:rFonts w:ascii="Arial" w:hAnsi="Arial" w:cs="Arial"/>
        </w:rPr>
        <w:t xml:space="preserve"> w roku: maj, wrzesień;</w:t>
      </w:r>
    </w:p>
    <w:p w14:paraId="7BFF31DC" w14:textId="5D39600B" w:rsidR="002171AD" w:rsidRPr="00F3625D" w:rsidRDefault="00E0353A" w:rsidP="002171AD">
      <w:pPr>
        <w:spacing w:line="360" w:lineRule="auto"/>
        <w:ind w:left="142"/>
        <w:rPr>
          <w:rFonts w:ascii="Arial" w:hAnsi="Arial" w:cs="Arial"/>
        </w:rPr>
      </w:pPr>
      <w:r w:rsidRPr="00F3625D">
        <w:rPr>
          <w:rFonts w:ascii="Arial" w:hAnsi="Arial" w:cs="Arial"/>
        </w:rPr>
        <w:t>g)</w:t>
      </w:r>
      <w:r w:rsidRPr="00F3625D">
        <w:rPr>
          <w:rFonts w:ascii="Arial" w:hAnsi="Arial" w:cs="Arial"/>
        </w:rPr>
        <w:tab/>
        <w:t>Usuwanie</w:t>
      </w:r>
      <w:r w:rsidR="002171AD" w:rsidRPr="00F3625D">
        <w:rPr>
          <w:rFonts w:ascii="Arial" w:hAnsi="Arial" w:cs="Arial"/>
        </w:rPr>
        <w:t xml:space="preserve"> zator</w:t>
      </w:r>
      <w:r w:rsidR="003F5AAE">
        <w:rPr>
          <w:rFonts w:ascii="Arial" w:hAnsi="Arial" w:cs="Arial"/>
        </w:rPr>
        <w:t>ów na rowach i innych śmieci 1 raz</w:t>
      </w:r>
      <w:r w:rsidR="002171AD" w:rsidRPr="00F3625D">
        <w:rPr>
          <w:rFonts w:ascii="Arial" w:hAnsi="Arial" w:cs="Arial"/>
        </w:rPr>
        <w:t xml:space="preserve"> w tygodniu, wywóz śmieci do punktu odbioru odpadów;</w:t>
      </w:r>
    </w:p>
    <w:p w14:paraId="0828CEB8" w14:textId="440B10B0" w:rsidR="002171AD" w:rsidRPr="00F3625D" w:rsidRDefault="00E0353A" w:rsidP="002171AD">
      <w:pPr>
        <w:spacing w:line="360" w:lineRule="auto"/>
        <w:ind w:left="142"/>
        <w:rPr>
          <w:rFonts w:ascii="Arial" w:hAnsi="Arial" w:cs="Arial"/>
        </w:rPr>
      </w:pPr>
      <w:r w:rsidRPr="00F3625D">
        <w:rPr>
          <w:rFonts w:ascii="Arial" w:hAnsi="Arial" w:cs="Arial"/>
        </w:rPr>
        <w:t>h)</w:t>
      </w:r>
      <w:r w:rsidRPr="00F3625D">
        <w:rPr>
          <w:rFonts w:ascii="Arial" w:hAnsi="Arial" w:cs="Arial"/>
        </w:rPr>
        <w:tab/>
        <w:t>Wykaszanie</w:t>
      </w:r>
      <w:r w:rsidR="002171AD" w:rsidRPr="00F3625D">
        <w:rPr>
          <w:rFonts w:ascii="Arial" w:hAnsi="Arial" w:cs="Arial"/>
        </w:rPr>
        <w:t xml:space="preserve"> trawy i porostów na skarpach po obu stronach rowu melioracyjnego oraz              pasa technicznego </w:t>
      </w:r>
      <w:r w:rsidRPr="00F3625D">
        <w:rPr>
          <w:rFonts w:ascii="Arial" w:hAnsi="Arial" w:cs="Arial"/>
        </w:rPr>
        <w:t xml:space="preserve">ok. 1,5 m po obu stronach wraz z </w:t>
      </w:r>
      <w:r w:rsidR="002171AD" w:rsidRPr="00F3625D">
        <w:rPr>
          <w:rFonts w:ascii="Arial" w:hAnsi="Arial" w:cs="Arial"/>
        </w:rPr>
        <w:t>wygrabieniem i wywoze</w:t>
      </w:r>
      <w:r w:rsidRPr="00F3625D">
        <w:rPr>
          <w:rFonts w:ascii="Arial" w:hAnsi="Arial" w:cs="Arial"/>
        </w:rPr>
        <w:t xml:space="preserve">m </w:t>
      </w:r>
      <w:r w:rsidR="002171AD" w:rsidRPr="00F3625D">
        <w:rPr>
          <w:rFonts w:ascii="Arial" w:hAnsi="Arial" w:cs="Arial"/>
        </w:rPr>
        <w:t>odpadów zielonych do punktu</w:t>
      </w:r>
      <w:r w:rsidR="003F5AAE">
        <w:rPr>
          <w:rFonts w:ascii="Arial" w:hAnsi="Arial" w:cs="Arial"/>
        </w:rPr>
        <w:t xml:space="preserve"> odbioru odpadów zielonych – 6 razy</w:t>
      </w:r>
      <w:r w:rsidR="002171AD" w:rsidRPr="00F3625D">
        <w:rPr>
          <w:rFonts w:ascii="Arial" w:hAnsi="Arial" w:cs="Arial"/>
        </w:rPr>
        <w:t xml:space="preserve"> w roku- w miesiącach: maj, czerwiec, lipiec, </w:t>
      </w:r>
      <w:r w:rsidRPr="00F3625D">
        <w:rPr>
          <w:rFonts w:ascii="Arial" w:hAnsi="Arial" w:cs="Arial"/>
        </w:rPr>
        <w:t>sierpień, wrzesień; październik,</w:t>
      </w:r>
    </w:p>
    <w:p w14:paraId="208F1DD2" w14:textId="1CC585AE" w:rsidR="002171AD" w:rsidRPr="00F3625D" w:rsidRDefault="00E0353A" w:rsidP="002171AD">
      <w:pPr>
        <w:spacing w:line="360" w:lineRule="auto"/>
        <w:ind w:left="142"/>
        <w:rPr>
          <w:rFonts w:ascii="Arial" w:hAnsi="Arial" w:cs="Arial"/>
        </w:rPr>
      </w:pPr>
      <w:r w:rsidRPr="00F3625D">
        <w:rPr>
          <w:rFonts w:ascii="Arial" w:hAnsi="Arial" w:cs="Arial"/>
        </w:rPr>
        <w:t>i)</w:t>
      </w:r>
      <w:r w:rsidRPr="00F3625D">
        <w:rPr>
          <w:rFonts w:ascii="Arial" w:hAnsi="Arial" w:cs="Arial"/>
        </w:rPr>
        <w:tab/>
        <w:t>Naprawianie</w:t>
      </w:r>
      <w:r w:rsidR="002171AD" w:rsidRPr="00F3625D">
        <w:rPr>
          <w:rFonts w:ascii="Arial" w:hAnsi="Arial" w:cs="Arial"/>
        </w:rPr>
        <w:t xml:space="preserve"> uszkodzonych s</w:t>
      </w:r>
      <w:r w:rsidRPr="00F3625D">
        <w:rPr>
          <w:rFonts w:ascii="Arial" w:hAnsi="Arial" w:cs="Arial"/>
        </w:rPr>
        <w:t>karp i dna rowu w miarę potrzeb,</w:t>
      </w:r>
    </w:p>
    <w:p w14:paraId="2D77C4E0" w14:textId="79B614B9" w:rsidR="002171AD" w:rsidRPr="00F3625D" w:rsidRDefault="00E0353A" w:rsidP="002171AD">
      <w:pPr>
        <w:spacing w:line="360" w:lineRule="auto"/>
        <w:ind w:left="142"/>
        <w:rPr>
          <w:rFonts w:ascii="Arial" w:hAnsi="Arial" w:cs="Arial"/>
        </w:rPr>
      </w:pPr>
      <w:r w:rsidRPr="00F3625D">
        <w:rPr>
          <w:rFonts w:ascii="Arial" w:hAnsi="Arial" w:cs="Arial"/>
        </w:rPr>
        <w:t>j)</w:t>
      </w:r>
      <w:r w:rsidR="002171AD" w:rsidRPr="00F3625D">
        <w:rPr>
          <w:rFonts w:ascii="Arial" w:hAnsi="Arial" w:cs="Arial"/>
        </w:rPr>
        <w:tab/>
        <w:t>Usuwanie przeszkód z rowów tamujących swobodn</w:t>
      </w:r>
      <w:r w:rsidRPr="00F3625D">
        <w:rPr>
          <w:rFonts w:ascii="Arial" w:hAnsi="Arial" w:cs="Arial"/>
        </w:rPr>
        <w:t>y przepływ wody w miarę potrzeb,</w:t>
      </w:r>
    </w:p>
    <w:p w14:paraId="4F800165" w14:textId="788F36A9" w:rsidR="005D2049" w:rsidRPr="00DB6351" w:rsidRDefault="00E0353A" w:rsidP="00DB6351">
      <w:pPr>
        <w:spacing w:line="360" w:lineRule="auto"/>
        <w:ind w:left="142"/>
        <w:rPr>
          <w:rFonts w:ascii="Arial" w:hAnsi="Arial" w:cs="Arial"/>
        </w:rPr>
      </w:pPr>
      <w:r w:rsidRPr="00F3625D">
        <w:rPr>
          <w:rFonts w:ascii="Arial" w:hAnsi="Arial" w:cs="Arial"/>
        </w:rPr>
        <w:t>k)</w:t>
      </w:r>
      <w:r w:rsidRPr="00F3625D">
        <w:rPr>
          <w:rFonts w:ascii="Arial" w:hAnsi="Arial" w:cs="Arial"/>
        </w:rPr>
        <w:tab/>
        <w:t>Bieżące prowadzenie</w:t>
      </w:r>
      <w:r w:rsidR="002171AD" w:rsidRPr="00F3625D">
        <w:rPr>
          <w:rFonts w:ascii="Arial" w:hAnsi="Arial" w:cs="Arial"/>
        </w:rPr>
        <w:t xml:space="preserve"> dzienników eksploatacji dwóch systemów melioracyjnych przez  2 lata wraz z  dokumentacją fotograficzną.</w:t>
      </w:r>
    </w:p>
    <w:p w14:paraId="0720D80D" w14:textId="27330797" w:rsidR="00826C1B" w:rsidRPr="00746F37" w:rsidRDefault="00DB6351" w:rsidP="00DB6351">
      <w:pPr>
        <w:spacing w:line="360" w:lineRule="auto"/>
        <w:ind w:left="284" w:hanging="284"/>
        <w:rPr>
          <w:rFonts w:ascii="Arial" w:hAnsi="Arial" w:cs="Arial"/>
        </w:rPr>
      </w:pPr>
      <w:r>
        <w:rPr>
          <w:rFonts w:ascii="Arial" w:hAnsi="Arial" w:cs="Arial"/>
        </w:rPr>
        <w:t xml:space="preserve">3. </w:t>
      </w:r>
      <w:r w:rsidR="005D2049" w:rsidRPr="005D2049">
        <w:rPr>
          <w:rFonts w:ascii="Arial" w:hAnsi="Arial" w:cs="Arial"/>
        </w:rPr>
        <w:t>Wykaz możliwych przewidywany</w:t>
      </w:r>
      <w:r w:rsidR="005E0328">
        <w:rPr>
          <w:rFonts w:ascii="Arial" w:hAnsi="Arial" w:cs="Arial"/>
        </w:rPr>
        <w:t xml:space="preserve">ch robót wyszczególniono w: </w:t>
      </w:r>
      <w:r w:rsidR="005D2049" w:rsidRPr="005D2049">
        <w:rPr>
          <w:rFonts w:ascii="Arial" w:hAnsi="Arial" w:cs="Arial"/>
        </w:rPr>
        <w:t xml:space="preserve">„Zakresie rzeczowo - finansowym” stanowiącym </w:t>
      </w:r>
      <w:r w:rsidR="005D3841" w:rsidRPr="005D3841">
        <w:rPr>
          <w:rFonts w:ascii="Arial" w:hAnsi="Arial" w:cs="Arial"/>
        </w:rPr>
        <w:t xml:space="preserve">załącznik nr </w:t>
      </w:r>
      <w:r w:rsidR="005D3841" w:rsidRPr="003F5AAE">
        <w:rPr>
          <w:rFonts w:ascii="Arial" w:hAnsi="Arial" w:cs="Arial"/>
        </w:rPr>
        <w:t>6.2.</w:t>
      </w:r>
      <w:r w:rsidR="005D3841" w:rsidRPr="005D3841">
        <w:rPr>
          <w:rFonts w:ascii="Arial" w:hAnsi="Arial" w:cs="Arial"/>
        </w:rPr>
        <w:t xml:space="preserve"> </w:t>
      </w:r>
    </w:p>
    <w:p w14:paraId="2E5A14DC" w14:textId="2E556859" w:rsidR="006C0F6E" w:rsidRPr="003F4259" w:rsidRDefault="00DF5546" w:rsidP="00884465">
      <w:pPr>
        <w:pStyle w:val="Akapitzlist"/>
        <w:numPr>
          <w:ilvl w:val="0"/>
          <w:numId w:val="46"/>
        </w:numPr>
        <w:tabs>
          <w:tab w:val="left" w:pos="851"/>
        </w:tabs>
        <w:spacing w:line="360" w:lineRule="auto"/>
        <w:ind w:left="284" w:hanging="284"/>
        <w:rPr>
          <w:rFonts w:ascii="Arial" w:eastAsia="Arial" w:hAnsi="Arial" w:cs="Arial"/>
        </w:rPr>
      </w:pPr>
      <w:r w:rsidRPr="003F4259">
        <w:rPr>
          <w:rFonts w:ascii="Arial" w:eastAsia="Arial" w:hAnsi="Arial" w:cs="Arial"/>
        </w:rPr>
        <w:t xml:space="preserve">Stosownie do treści art. 95 ustawy </w:t>
      </w:r>
      <w:proofErr w:type="spellStart"/>
      <w:r w:rsidRPr="003F4259">
        <w:rPr>
          <w:rFonts w:ascii="Arial" w:eastAsia="Arial" w:hAnsi="Arial" w:cs="Arial"/>
        </w:rPr>
        <w:t>Pzp</w:t>
      </w:r>
      <w:proofErr w:type="spellEnd"/>
      <w:r w:rsidRPr="003F4259">
        <w:rPr>
          <w:rFonts w:ascii="Arial" w:eastAsia="Arial"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w:t>
      </w:r>
      <w:r w:rsidRPr="003F4259">
        <w:rPr>
          <w:rFonts w:ascii="Arial" w:eastAsia="Arial" w:hAnsi="Arial" w:cs="Arial"/>
        </w:rPr>
        <w:lastRenderedPageBreak/>
        <w:t xml:space="preserve">pracy (Dz. U. </w:t>
      </w:r>
      <w:proofErr w:type="spellStart"/>
      <w:r w:rsidR="00D9507F">
        <w:rPr>
          <w:rFonts w:ascii="Arial" w:eastAsia="Arial" w:hAnsi="Arial" w:cs="Arial"/>
        </w:rPr>
        <w:t>t.j</w:t>
      </w:r>
      <w:proofErr w:type="spellEnd"/>
      <w:r w:rsidR="00D9507F">
        <w:rPr>
          <w:rFonts w:ascii="Arial" w:eastAsia="Arial" w:hAnsi="Arial" w:cs="Arial"/>
        </w:rPr>
        <w:t xml:space="preserve">. </w:t>
      </w:r>
      <w:r w:rsidRPr="003F4259">
        <w:rPr>
          <w:rFonts w:ascii="Arial" w:eastAsia="Arial" w:hAnsi="Arial" w:cs="Arial"/>
        </w:rPr>
        <w:t>z 20</w:t>
      </w:r>
      <w:r w:rsidR="00D9507F">
        <w:rPr>
          <w:rFonts w:ascii="Arial" w:eastAsia="Arial" w:hAnsi="Arial" w:cs="Arial"/>
        </w:rPr>
        <w:t>23</w:t>
      </w:r>
      <w:r w:rsidRPr="003F4259">
        <w:rPr>
          <w:rFonts w:ascii="Arial" w:eastAsia="Arial" w:hAnsi="Arial" w:cs="Arial"/>
        </w:rPr>
        <w:t xml:space="preserve"> r. poz. </w:t>
      </w:r>
      <w:r w:rsidR="00D9507F">
        <w:rPr>
          <w:rFonts w:ascii="Arial" w:eastAsia="Arial" w:hAnsi="Arial" w:cs="Arial"/>
        </w:rPr>
        <w:t>1465</w:t>
      </w:r>
      <w:r w:rsidRPr="003F4259">
        <w:rPr>
          <w:rFonts w:ascii="Arial" w:eastAsia="Arial" w:hAnsi="Arial" w:cs="Arial"/>
        </w:rPr>
        <w:t>), tj.: wszystkie prace fizyczne z</w:t>
      </w:r>
      <w:r w:rsidR="002E22DC" w:rsidRPr="003F4259">
        <w:rPr>
          <w:rFonts w:ascii="Arial" w:eastAsia="Arial" w:hAnsi="Arial" w:cs="Arial"/>
        </w:rPr>
        <w:t xml:space="preserve">wiązane </w:t>
      </w:r>
      <w:r w:rsidRPr="003F4259">
        <w:rPr>
          <w:rFonts w:ascii="Arial" w:eastAsia="Arial" w:hAnsi="Arial" w:cs="Arial"/>
        </w:rPr>
        <w:t xml:space="preserve">z wykonywaniem wszystkich usług wymienionych </w:t>
      </w:r>
      <w:r w:rsidR="0038430A">
        <w:rPr>
          <w:rFonts w:ascii="Arial" w:eastAsia="Arial" w:hAnsi="Arial" w:cs="Arial"/>
        </w:rPr>
        <w:t xml:space="preserve">w Opisie Przedmiotu Zamówienia </w:t>
      </w:r>
      <w:r w:rsidR="0038430A" w:rsidRPr="003F5AAE">
        <w:rPr>
          <w:rFonts w:ascii="Arial" w:eastAsia="Arial" w:hAnsi="Arial" w:cs="Arial"/>
        </w:rPr>
        <w:t>(zał. 6.1 OPZ)</w:t>
      </w:r>
      <w:r w:rsidR="0038430A">
        <w:rPr>
          <w:rFonts w:ascii="Arial" w:eastAsia="Arial" w:hAnsi="Arial" w:cs="Arial"/>
        </w:rPr>
        <w:t xml:space="preserve"> </w:t>
      </w:r>
    </w:p>
    <w:p w14:paraId="79305FDC" w14:textId="27236EE4" w:rsidR="00C52F0B" w:rsidRPr="003F4259" w:rsidRDefault="00DF5546" w:rsidP="00884465">
      <w:pPr>
        <w:pStyle w:val="Akapitzlist"/>
        <w:numPr>
          <w:ilvl w:val="0"/>
          <w:numId w:val="46"/>
        </w:numPr>
        <w:spacing w:after="0" w:line="360" w:lineRule="auto"/>
        <w:ind w:left="284"/>
        <w:rPr>
          <w:rFonts w:ascii="Arial" w:eastAsia="Arial" w:hAnsi="Arial" w:cs="Arial"/>
        </w:rPr>
      </w:pPr>
      <w:r w:rsidRPr="003F4259">
        <w:rPr>
          <w:rFonts w:ascii="Arial" w:eastAsia="Arial" w:hAnsi="Arial" w:cs="Arial"/>
          <w:color w:val="000000"/>
        </w:rPr>
        <w:t xml:space="preserve">Wymagania dotyczące zatrudnienia w/w osób, zostały szczegółowo określone w projekcie umowy stanowiącym </w:t>
      </w:r>
      <w:r w:rsidRPr="003F5AAE">
        <w:rPr>
          <w:rFonts w:ascii="Arial" w:eastAsia="Arial" w:hAnsi="Arial" w:cs="Arial"/>
          <w:b/>
          <w:color w:val="000000"/>
        </w:rPr>
        <w:t>załącznik nr 6 do SWZ.</w:t>
      </w:r>
      <w:r w:rsidRPr="003F4259">
        <w:rPr>
          <w:rFonts w:ascii="Arial" w:eastAsia="Arial" w:hAnsi="Arial" w:cs="Arial"/>
          <w:color w:val="000000"/>
        </w:rPr>
        <w:t xml:space="preserve"> Umowa reguluje także: sposób udokumentowania zatrudnienia osób, o których mowa w art. 95 ustawy </w:t>
      </w:r>
      <w:proofErr w:type="spellStart"/>
      <w:r w:rsidRPr="003F4259">
        <w:rPr>
          <w:rFonts w:ascii="Arial" w:eastAsia="Arial" w:hAnsi="Arial" w:cs="Arial"/>
          <w:color w:val="000000"/>
        </w:rPr>
        <w:t>Pzp</w:t>
      </w:r>
      <w:proofErr w:type="spellEnd"/>
      <w:r w:rsidRPr="003F4259">
        <w:rPr>
          <w:rFonts w:ascii="Arial" w:eastAsia="Arial" w:hAnsi="Arial" w:cs="Arial"/>
          <w:color w:val="000000"/>
        </w:rPr>
        <w:t xml:space="preserve">, uprawnienia Zamawiającego w zakresie kontroli spełniania przez Wykonawcę wymagań o których mowa w art. 95 ustawy </w:t>
      </w:r>
      <w:proofErr w:type="spellStart"/>
      <w:r w:rsidRPr="003F4259">
        <w:rPr>
          <w:rFonts w:ascii="Arial" w:eastAsia="Arial" w:hAnsi="Arial" w:cs="Arial"/>
          <w:color w:val="000000"/>
        </w:rPr>
        <w:t>Pzp</w:t>
      </w:r>
      <w:proofErr w:type="spellEnd"/>
      <w:r w:rsidRPr="003F4259">
        <w:rPr>
          <w:rFonts w:ascii="Arial" w:eastAsia="Arial" w:hAnsi="Arial" w:cs="Arial"/>
          <w:color w:val="000000"/>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4FDA738E"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bookmarkStart w:id="12" w:name="_heading=h.3dy6vkm" w:colFirst="0" w:colLast="0"/>
      <w:bookmarkEnd w:id="12"/>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5243F030" w14:textId="77777777" w:rsidR="00631B04" w:rsidRDefault="00DF5546" w:rsidP="00BF7FD0">
      <w:pPr>
        <w:numPr>
          <w:ilvl w:val="0"/>
          <w:numId w:val="21"/>
        </w:numPr>
        <w:spacing w:after="120" w:line="360" w:lineRule="auto"/>
        <w:rPr>
          <w:rFonts w:ascii="Arial" w:eastAsia="Arial" w:hAnsi="Arial" w:cs="Arial"/>
        </w:rPr>
      </w:pPr>
      <w:r>
        <w:rPr>
          <w:rFonts w:ascii="Arial" w:eastAsia="Arial" w:hAnsi="Arial" w:cs="Arial"/>
        </w:rPr>
        <w:t xml:space="preserve">Zamawiający nie dopuszcza składania ofert częściowych*. </w:t>
      </w:r>
    </w:p>
    <w:p w14:paraId="617B8A6F" w14:textId="4578B16D" w:rsidR="00E764F1" w:rsidRPr="00631B04" w:rsidRDefault="00631B04" w:rsidP="00D9507F">
      <w:pPr>
        <w:spacing w:after="120" w:line="360" w:lineRule="auto"/>
        <w:ind w:left="284"/>
        <w:rPr>
          <w:rFonts w:ascii="Arial" w:eastAsia="Arial" w:hAnsi="Arial" w:cs="Arial"/>
        </w:rPr>
      </w:pPr>
      <w:r>
        <w:rPr>
          <w:rFonts w:ascii="Arial" w:hAnsi="Arial" w:cs="Arial"/>
          <w:color w:val="000000" w:themeColor="text1"/>
        </w:rPr>
        <w:t>*</w:t>
      </w:r>
      <w:r w:rsidR="00086097">
        <w:rPr>
          <w:rFonts w:ascii="Arial" w:hAnsi="Arial" w:cs="Arial"/>
          <w:color w:val="000000" w:themeColor="text1"/>
        </w:rPr>
        <w:t xml:space="preserve">Podział zamówienia skutkowałby wzrostem ceny za poszczególne części zamówienia, co  byłoby niekorzystne dla Zamawiającego. </w:t>
      </w:r>
    </w:p>
    <w:p w14:paraId="2073D288" w14:textId="77777777" w:rsidR="00C52F0B" w:rsidRDefault="00DF5546" w:rsidP="00BF7FD0">
      <w:pPr>
        <w:numPr>
          <w:ilvl w:val="0"/>
          <w:numId w:val="21"/>
        </w:numPr>
        <w:spacing w:after="120" w:line="360" w:lineRule="auto"/>
        <w:ind w:left="426" w:hanging="426"/>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zawarcia umowy ramowej.</w:t>
      </w:r>
    </w:p>
    <w:p w14:paraId="09B4BAD2" w14:textId="688E2879" w:rsidR="00C52F0B" w:rsidRDefault="00DF5546"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zastosowania aukcji elektronicznej.</w:t>
      </w:r>
    </w:p>
    <w:p w14:paraId="42E750A1" w14:textId="2E7E39A6" w:rsidR="00586178" w:rsidRPr="00586178" w:rsidRDefault="00586178"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sidRPr="00586178">
        <w:rPr>
          <w:rFonts w:ascii="Arial" w:hAnsi="Arial" w:cs="Arial"/>
          <w:color w:val="000000" w:themeColor="text1"/>
        </w:rPr>
        <w:t>Zamawiający nie przewiduje udzielenia zamówień podobnych,  o których mowa w art. 214 ust. 1 pkt 7.</w:t>
      </w:r>
    </w:p>
    <w:p w14:paraId="5BD56E1B" w14:textId="77777777" w:rsidR="00C52F0B" w:rsidRDefault="00DF5546"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 xml:space="preserve">Zamawiający nie przewiduje zwrotu kosztów udziału w postępowaniu z wyjątkiem sytuacji, </w:t>
      </w:r>
      <w:r>
        <w:rPr>
          <w:rFonts w:ascii="Arial" w:eastAsia="Arial" w:hAnsi="Arial" w:cs="Arial"/>
          <w:color w:val="000000"/>
        </w:rPr>
        <w:br/>
        <w:t xml:space="preserve">o której mowa w art. 261 ustawy </w:t>
      </w:r>
      <w:proofErr w:type="spellStart"/>
      <w:r>
        <w:rPr>
          <w:rFonts w:ascii="Arial" w:eastAsia="Arial" w:hAnsi="Arial" w:cs="Arial"/>
          <w:color w:val="000000"/>
        </w:rPr>
        <w:t>Pzp</w:t>
      </w:r>
      <w:proofErr w:type="spellEnd"/>
      <w:r>
        <w:rPr>
          <w:rFonts w:ascii="Arial" w:eastAsia="Arial" w:hAnsi="Arial" w:cs="Arial"/>
          <w:color w:val="000000"/>
        </w:rPr>
        <w:t>.</w:t>
      </w:r>
    </w:p>
    <w:p w14:paraId="25EDE3E4"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IV. </w:t>
      </w:r>
      <w:r>
        <w:rPr>
          <w:rFonts w:ascii="Arial" w:eastAsia="Arial" w:hAnsi="Arial" w:cs="Arial"/>
          <w:sz w:val="22"/>
          <w:szCs w:val="22"/>
          <w:u w:val="single"/>
        </w:rPr>
        <w:t>PODWYKONAWCY</w:t>
      </w:r>
    </w:p>
    <w:p w14:paraId="324C72C0" w14:textId="77777777"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w:t>
      </w:r>
      <w:proofErr w:type="spellStart"/>
      <w:r>
        <w:rPr>
          <w:rFonts w:ascii="Arial" w:eastAsia="Arial" w:hAnsi="Arial" w:cs="Arial"/>
        </w:rPr>
        <w:t>Pzp</w:t>
      </w:r>
      <w:proofErr w:type="spellEnd"/>
      <w:r>
        <w:rPr>
          <w:rFonts w:ascii="Arial" w:eastAsia="Arial" w:hAnsi="Arial" w:cs="Arial"/>
        </w:rPr>
        <w:t xml:space="preserve">, w celu </w:t>
      </w:r>
      <w:r>
        <w:rPr>
          <w:rFonts w:ascii="Arial" w:eastAsia="Arial" w:hAnsi="Arial" w:cs="Arial"/>
        </w:rPr>
        <w:lastRenderedPageBreak/>
        <w:t xml:space="preserve">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5DB8E7B8"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34A2F565" w14:textId="77777777" w:rsidR="00C52F0B" w:rsidRDefault="00DF5546" w:rsidP="00D27193">
      <w:pPr>
        <w:pStyle w:val="Nagwek1"/>
        <w:shd w:val="clear" w:color="auto" w:fill="E5DFEC"/>
        <w:spacing w:before="360" w:after="120" w:line="360" w:lineRule="auto"/>
        <w:jc w:val="left"/>
        <w:rPr>
          <w:rFonts w:ascii="Arial" w:eastAsia="Arial" w:hAnsi="Arial" w:cs="Arial"/>
          <w:sz w:val="22"/>
          <w:szCs w:val="22"/>
        </w:rPr>
      </w:pPr>
      <w:bookmarkStart w:id="13" w:name="_heading=h.1t3h5sf" w:colFirst="0" w:colLast="0"/>
      <w:bookmarkEnd w:id="13"/>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p>
    <w:p w14:paraId="6CAD07B5" w14:textId="1310AF29" w:rsidR="001021A9" w:rsidRPr="00C64347" w:rsidRDefault="001021A9" w:rsidP="00D9507F">
      <w:pPr>
        <w:spacing w:after="0" w:line="360" w:lineRule="auto"/>
        <w:jc w:val="left"/>
        <w:rPr>
          <w:rFonts w:ascii="Arial" w:hAnsi="Arial" w:cs="Arial"/>
          <w:color w:val="000000"/>
        </w:rPr>
      </w:pPr>
      <w:bookmarkStart w:id="14" w:name="_heading=h.4d34og8" w:colFirst="0" w:colLast="0"/>
      <w:bookmarkEnd w:id="14"/>
      <w:r w:rsidRPr="003F5AAE">
        <w:rPr>
          <w:rFonts w:ascii="Arial" w:hAnsi="Arial" w:cs="Arial"/>
          <w:color w:val="000000"/>
        </w:rPr>
        <w:t>–</w:t>
      </w:r>
      <w:del w:id="15" w:author="Bimkiewicz Ewa" w:date="2024-03-21T11:01:00Z">
        <w:r w:rsidR="00C64347" w:rsidRPr="003F5AAE" w:rsidDel="0022210C">
          <w:rPr>
            <w:rFonts w:ascii="Arial" w:hAnsi="Arial" w:cs="Arial"/>
            <w:color w:val="000000"/>
          </w:rPr>
          <w:delText xml:space="preserve"> </w:delText>
        </w:r>
        <w:r w:rsidR="002E7948" w:rsidRPr="003F5AAE" w:rsidDel="0022210C">
          <w:rPr>
            <w:rFonts w:ascii="Arial" w:hAnsi="Arial" w:cs="Arial"/>
          </w:rPr>
          <w:delText>24 miesiące</w:delText>
        </w:r>
        <w:r w:rsidRPr="003F5AAE" w:rsidDel="0022210C">
          <w:rPr>
            <w:rFonts w:ascii="Arial" w:hAnsi="Arial" w:cs="Arial"/>
          </w:rPr>
          <w:delText xml:space="preserve"> </w:delText>
        </w:r>
      </w:del>
      <w:r w:rsidRPr="003F5AAE">
        <w:rPr>
          <w:rFonts w:ascii="Arial" w:hAnsi="Arial" w:cs="Arial"/>
          <w:color w:val="000000"/>
        </w:rPr>
        <w:t xml:space="preserve">– </w:t>
      </w:r>
      <w:r w:rsidR="009A6D65" w:rsidRPr="003F5AAE">
        <w:rPr>
          <w:rFonts w:ascii="Arial" w:hAnsi="Arial" w:cs="Arial"/>
          <w:color w:val="000000"/>
        </w:rPr>
        <w:t>od dnia zawarcia</w:t>
      </w:r>
      <w:r w:rsidR="00315B17" w:rsidRPr="003F5AAE">
        <w:rPr>
          <w:rFonts w:ascii="Arial" w:hAnsi="Arial" w:cs="Arial"/>
          <w:color w:val="000000"/>
        </w:rPr>
        <w:t xml:space="preserve"> umowy,</w:t>
      </w:r>
      <w:r w:rsidR="0043779A" w:rsidRPr="003F5AAE">
        <w:rPr>
          <w:rFonts w:ascii="Arial" w:hAnsi="Arial" w:cs="Arial"/>
          <w:color w:val="000000"/>
        </w:rPr>
        <w:t xml:space="preserve"> </w:t>
      </w:r>
      <w:del w:id="16" w:author="Bimkiewicz Ewa" w:date="2024-03-21T11:01:00Z">
        <w:r w:rsidR="0043779A" w:rsidRPr="003F5AAE" w:rsidDel="0022210C">
          <w:rPr>
            <w:rFonts w:ascii="Arial" w:hAnsi="Arial" w:cs="Arial"/>
            <w:color w:val="000000"/>
          </w:rPr>
          <w:delText>ale</w:delText>
        </w:r>
        <w:r w:rsidR="00315B17" w:rsidRPr="003F5AAE" w:rsidDel="0022210C">
          <w:rPr>
            <w:rFonts w:ascii="Arial" w:hAnsi="Arial" w:cs="Arial"/>
            <w:color w:val="000000"/>
          </w:rPr>
          <w:delText xml:space="preserve"> nie wc</w:delText>
        </w:r>
        <w:r w:rsidR="00795D9C" w:rsidRPr="003F5AAE" w:rsidDel="0022210C">
          <w:rPr>
            <w:rFonts w:ascii="Arial" w:hAnsi="Arial" w:cs="Arial"/>
            <w:color w:val="000000"/>
          </w:rPr>
          <w:delText>ześniej niż od 1 kwietnia</w:delText>
        </w:r>
      </w:del>
      <w:ins w:id="17" w:author="Bimkiewicz Ewa" w:date="2024-03-21T11:01:00Z">
        <w:r w:rsidR="0022210C">
          <w:rPr>
            <w:rFonts w:ascii="Arial" w:hAnsi="Arial" w:cs="Arial"/>
            <w:color w:val="000000"/>
          </w:rPr>
          <w:t>do 30 listopada</w:t>
        </w:r>
      </w:ins>
      <w:r w:rsidR="00795D9C" w:rsidRPr="003F5AAE">
        <w:rPr>
          <w:rFonts w:ascii="Arial" w:hAnsi="Arial" w:cs="Arial"/>
          <w:color w:val="000000"/>
        </w:rPr>
        <w:t xml:space="preserve"> 2024</w:t>
      </w:r>
      <w:r w:rsidR="00AB7C50" w:rsidRPr="003F5AAE">
        <w:rPr>
          <w:rFonts w:ascii="Arial" w:hAnsi="Arial" w:cs="Arial"/>
          <w:color w:val="000000"/>
        </w:rPr>
        <w:t xml:space="preserve"> r.</w:t>
      </w:r>
    </w:p>
    <w:p w14:paraId="06F7B991" w14:textId="77777777" w:rsidR="00C52F0B" w:rsidRDefault="00DF5546" w:rsidP="00D27193">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BF7FD0">
      <w:pPr>
        <w:numPr>
          <w:ilvl w:val="0"/>
          <w:numId w:val="23"/>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BF7FD0">
      <w:pPr>
        <w:numPr>
          <w:ilvl w:val="1"/>
          <w:numId w:val="24"/>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5CC4C955" w14:textId="0AF09562" w:rsidR="005D403F" w:rsidRPr="00BF0E78" w:rsidRDefault="00DF5546" w:rsidP="00BF7FD0">
      <w:pPr>
        <w:numPr>
          <w:ilvl w:val="1"/>
          <w:numId w:val="24"/>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23681B65" w14:textId="1E21C855" w:rsidR="00935B7D" w:rsidRPr="00635D55" w:rsidRDefault="006148C5" w:rsidP="006148C5">
      <w:pPr>
        <w:pStyle w:val="ZLITPKTzmpktliter"/>
        <w:tabs>
          <w:tab w:val="left" w:pos="567"/>
        </w:tabs>
        <w:ind w:left="720" w:firstLine="0"/>
        <w:jc w:val="left"/>
        <w:rPr>
          <w:rFonts w:ascii="Arial" w:hAnsi="Arial"/>
          <w:b/>
          <w:bCs w:val="0"/>
          <w:sz w:val="22"/>
          <w:szCs w:val="22"/>
        </w:rPr>
      </w:pPr>
      <w:r>
        <w:rPr>
          <w:rFonts w:ascii="Arial" w:hAnsi="Arial"/>
          <w:b/>
          <w:bCs w:val="0"/>
          <w:sz w:val="22"/>
          <w:szCs w:val="22"/>
        </w:rPr>
        <w:t>1.2.1</w:t>
      </w:r>
      <w:r w:rsidR="009C73B4">
        <w:rPr>
          <w:rFonts w:ascii="Arial" w:hAnsi="Arial"/>
          <w:b/>
          <w:bCs w:val="0"/>
          <w:sz w:val="22"/>
          <w:szCs w:val="22"/>
        </w:rPr>
        <w:t xml:space="preserve">  kompetencji lub uprawnień do prowadzenia określonej działalności zawodowej, o </w:t>
      </w:r>
      <w:r w:rsidR="00EA42D9">
        <w:rPr>
          <w:rFonts w:ascii="Arial" w:hAnsi="Arial"/>
          <w:b/>
          <w:bCs w:val="0"/>
          <w:sz w:val="22"/>
          <w:szCs w:val="22"/>
        </w:rPr>
        <w:t> </w:t>
      </w:r>
      <w:r w:rsidR="009C73B4">
        <w:rPr>
          <w:rFonts w:ascii="Arial" w:hAnsi="Arial"/>
          <w:b/>
          <w:bCs w:val="0"/>
          <w:sz w:val="22"/>
          <w:szCs w:val="22"/>
        </w:rPr>
        <w:t>ile wynika to z odrębnych przepisów</w:t>
      </w:r>
      <w:r w:rsidR="005D403F" w:rsidRPr="005D403F">
        <w:rPr>
          <w:rFonts w:ascii="Arial" w:hAnsi="Arial"/>
          <w:b/>
          <w:bCs w:val="0"/>
          <w:sz w:val="22"/>
          <w:szCs w:val="22"/>
        </w:rPr>
        <w:t>:</w:t>
      </w:r>
    </w:p>
    <w:p w14:paraId="5581F4CF" w14:textId="4766E830" w:rsidR="005D403F" w:rsidRPr="005D403F" w:rsidRDefault="005D403F" w:rsidP="00FF1E69">
      <w:pPr>
        <w:spacing w:line="360" w:lineRule="auto"/>
        <w:ind w:left="567"/>
        <w:jc w:val="left"/>
        <w:rPr>
          <w:rFonts w:ascii="Arial" w:hAnsi="Arial" w:cs="Arial"/>
          <w:u w:val="single"/>
        </w:rPr>
      </w:pPr>
      <w:r w:rsidRPr="005D403F">
        <w:rPr>
          <w:rFonts w:ascii="Arial" w:hAnsi="Arial" w:cs="Arial"/>
        </w:rPr>
        <w:t xml:space="preserve">  </w:t>
      </w:r>
      <w:r w:rsidRPr="005D403F">
        <w:rPr>
          <w:rFonts w:ascii="Arial" w:hAnsi="Arial" w:cs="Arial"/>
          <w:u w:val="single"/>
        </w:rPr>
        <w:t>Minimalny poziom zdolności:</w:t>
      </w:r>
    </w:p>
    <w:p w14:paraId="53B58435" w14:textId="11624C83" w:rsidR="00FF1E69" w:rsidRPr="00FF1E69" w:rsidRDefault="00FF1E69" w:rsidP="00FF1E69">
      <w:pPr>
        <w:pStyle w:val="Akapitzlist"/>
        <w:spacing w:line="360" w:lineRule="auto"/>
        <w:ind w:left="709" w:hanging="502"/>
        <w:rPr>
          <w:rFonts w:ascii="Arial" w:hAnsi="Arial" w:cs="Arial"/>
        </w:rPr>
      </w:pPr>
      <w:r w:rsidRPr="00FF1E69">
        <w:rPr>
          <w:rFonts w:ascii="Arial" w:hAnsi="Arial" w:cs="Arial"/>
        </w:rPr>
        <w:t xml:space="preserve">      - zamawiający uzna, że wykonawca posiada wymagane przepisami prawa uprawnienia do </w:t>
      </w:r>
      <w:r w:rsidR="00FC6BDD">
        <w:rPr>
          <w:rFonts w:ascii="Arial" w:hAnsi="Arial" w:cs="Arial"/>
        </w:rPr>
        <w:t> </w:t>
      </w:r>
      <w:r w:rsidRPr="00FF1E69">
        <w:rPr>
          <w:rFonts w:ascii="Arial" w:hAnsi="Arial" w:cs="Arial"/>
        </w:rPr>
        <w:t xml:space="preserve">prowadzenia działalności zawodowej jeżeli wykonawca wykaże, że: </w:t>
      </w:r>
    </w:p>
    <w:p w14:paraId="759DBBB8" w14:textId="42428A7F" w:rsidR="00FF1E69" w:rsidRPr="00FF1E69" w:rsidRDefault="00FF1E69" w:rsidP="00FF1E69">
      <w:pPr>
        <w:pStyle w:val="Akapitzlist"/>
        <w:spacing w:line="360" w:lineRule="auto"/>
        <w:ind w:left="709" w:hanging="502"/>
        <w:rPr>
          <w:rFonts w:ascii="Arial" w:hAnsi="Arial" w:cs="Arial"/>
        </w:rPr>
      </w:pPr>
      <w:r w:rsidRPr="00FF1E69">
        <w:rPr>
          <w:rFonts w:ascii="Arial" w:hAnsi="Arial" w:cs="Arial"/>
        </w:rPr>
        <w:t xml:space="preserve">    </w:t>
      </w:r>
      <w:r w:rsidRPr="00EB59E4">
        <w:rPr>
          <w:rFonts w:ascii="Arial" w:hAnsi="Arial" w:cs="Arial"/>
        </w:rPr>
        <w:t>a) posiada zezwolenie na prowadzenie ewidencji odpadów – wpis do Bazy Danych Odpadów  BDO -  kod</w:t>
      </w:r>
      <w:r w:rsidR="009A6D65" w:rsidRPr="00EB59E4">
        <w:rPr>
          <w:rFonts w:ascii="Arial" w:hAnsi="Arial" w:cs="Arial"/>
          <w:i/>
        </w:rPr>
        <w:t xml:space="preserve"> </w:t>
      </w:r>
      <w:r w:rsidR="009A6D65" w:rsidRPr="00EB59E4">
        <w:rPr>
          <w:rFonts w:ascii="Arial" w:hAnsi="Arial" w:cs="Arial"/>
        </w:rPr>
        <w:t>200 210 odpady ulegające biodegradacji i 200 303 inne odpady z terenów  komunalnych</w:t>
      </w:r>
      <w:r w:rsidRPr="00EB59E4">
        <w:rPr>
          <w:rFonts w:ascii="Arial" w:hAnsi="Arial" w:cs="Arial"/>
        </w:rPr>
        <w:t xml:space="preserve">; </w:t>
      </w:r>
      <w:r w:rsidRPr="00EB59E4">
        <w:rPr>
          <w:rFonts w:ascii="Arial" w:hAnsi="Arial" w:cs="Arial"/>
          <w:b/>
        </w:rPr>
        <w:t xml:space="preserve">należy podać </w:t>
      </w:r>
      <w:r w:rsidR="00183EF2">
        <w:rPr>
          <w:rFonts w:ascii="Arial" w:hAnsi="Arial" w:cs="Arial"/>
          <w:b/>
        </w:rPr>
        <w:t>n</w:t>
      </w:r>
      <w:r w:rsidRPr="00EB59E4">
        <w:rPr>
          <w:rFonts w:ascii="Arial" w:hAnsi="Arial" w:cs="Arial"/>
          <w:b/>
        </w:rPr>
        <w:t xml:space="preserve">r </w:t>
      </w:r>
      <w:r w:rsidR="00183EF2">
        <w:rPr>
          <w:rFonts w:ascii="Arial" w:hAnsi="Arial" w:cs="Arial"/>
          <w:b/>
        </w:rPr>
        <w:t>r</w:t>
      </w:r>
      <w:r w:rsidRPr="00EB59E4">
        <w:rPr>
          <w:rFonts w:ascii="Arial" w:hAnsi="Arial" w:cs="Arial"/>
          <w:b/>
        </w:rPr>
        <w:t>ejestrowy.</w:t>
      </w:r>
      <w:r w:rsidRPr="00FF1E69">
        <w:rPr>
          <w:rFonts w:ascii="Arial" w:hAnsi="Arial" w:cs="Arial"/>
        </w:rPr>
        <w:t xml:space="preserve"> </w:t>
      </w:r>
    </w:p>
    <w:p w14:paraId="1A14F7D6" w14:textId="5615A2B9" w:rsidR="00723F29" w:rsidRPr="00991721" w:rsidRDefault="00FF1E69" w:rsidP="00FA3A5E">
      <w:pPr>
        <w:spacing w:line="360" w:lineRule="auto"/>
        <w:ind w:left="709"/>
        <w:rPr>
          <w:rFonts w:ascii="Arial" w:hAnsi="Arial" w:cs="Arial"/>
          <w:u w:val="single"/>
        </w:rPr>
      </w:pPr>
      <w:r w:rsidRPr="00991721">
        <w:rPr>
          <w:rFonts w:ascii="Arial" w:hAnsi="Arial" w:cs="Arial"/>
          <w:u w:val="single"/>
        </w:rPr>
        <w:t>W przypadku składania oferty wspólnej ww. warunek musi spełniać w całości co najmniej jeden wykonawca.</w:t>
      </w:r>
    </w:p>
    <w:p w14:paraId="65264252" w14:textId="6563DACF" w:rsidR="00935B7D" w:rsidRPr="00635D55" w:rsidRDefault="006148C5" w:rsidP="006148C5">
      <w:pPr>
        <w:pStyle w:val="Akapitzlist"/>
        <w:spacing w:after="0" w:line="360" w:lineRule="auto"/>
        <w:ind w:left="709"/>
        <w:jc w:val="left"/>
        <w:rPr>
          <w:rFonts w:ascii="Arial" w:hAnsi="Arial" w:cs="Arial"/>
          <w:b/>
        </w:rPr>
      </w:pPr>
      <w:r>
        <w:rPr>
          <w:rFonts w:ascii="Arial" w:hAnsi="Arial" w:cs="Arial"/>
          <w:b/>
        </w:rPr>
        <w:t>1.2.2.</w:t>
      </w:r>
      <w:r w:rsidR="00FF2386">
        <w:rPr>
          <w:rFonts w:ascii="Arial" w:hAnsi="Arial" w:cs="Arial"/>
          <w:b/>
        </w:rPr>
        <w:t>sytuacji ekonomicznej lub finansowej:</w:t>
      </w:r>
    </w:p>
    <w:p w14:paraId="0484BB69" w14:textId="77777777" w:rsidR="00835112" w:rsidRDefault="00204339" w:rsidP="0008083B">
      <w:pPr>
        <w:pStyle w:val="Akapitzlist"/>
        <w:spacing w:after="0" w:line="276" w:lineRule="auto"/>
        <w:ind w:left="709" w:hanging="141"/>
        <w:rPr>
          <w:rFonts w:ascii="Arial" w:hAnsi="Arial" w:cs="Arial"/>
          <w:u w:val="single"/>
        </w:rPr>
      </w:pPr>
      <w:r w:rsidRPr="001A7D3F">
        <w:rPr>
          <w:rFonts w:ascii="Arial" w:hAnsi="Arial" w:cs="Arial"/>
        </w:rPr>
        <w:t xml:space="preserve">  </w:t>
      </w:r>
      <w:r w:rsidRPr="00EC5522">
        <w:rPr>
          <w:rFonts w:ascii="Arial" w:hAnsi="Arial" w:cs="Arial"/>
          <w:u w:val="single"/>
        </w:rPr>
        <w:t>Minimalny poziom zdolności:</w:t>
      </w:r>
    </w:p>
    <w:p w14:paraId="2A9DEC39" w14:textId="2170EEC5" w:rsidR="00377AA6" w:rsidRPr="0008083B" w:rsidRDefault="00204339" w:rsidP="0008083B">
      <w:pPr>
        <w:pStyle w:val="Akapitzlist"/>
        <w:spacing w:after="0" w:line="276" w:lineRule="auto"/>
        <w:ind w:left="709" w:hanging="141"/>
        <w:rPr>
          <w:rFonts w:ascii="Arial" w:hAnsi="Arial" w:cs="Arial"/>
          <w:u w:val="single"/>
        </w:rPr>
      </w:pPr>
      <w:r w:rsidRPr="00EC5522">
        <w:rPr>
          <w:rFonts w:ascii="Arial" w:hAnsi="Arial" w:cs="Arial"/>
          <w:u w:val="single"/>
        </w:rPr>
        <w:t xml:space="preserve"> </w:t>
      </w:r>
    </w:p>
    <w:p w14:paraId="2E1DD50D" w14:textId="77777777" w:rsidR="0008083B" w:rsidRPr="0008083B" w:rsidRDefault="0008083B" w:rsidP="00BF7FD0">
      <w:pPr>
        <w:pStyle w:val="Akapitzlist"/>
        <w:numPr>
          <w:ilvl w:val="0"/>
          <w:numId w:val="39"/>
        </w:numPr>
        <w:spacing w:line="360" w:lineRule="auto"/>
        <w:jc w:val="left"/>
        <w:rPr>
          <w:rFonts w:ascii="Arial" w:hAnsi="Arial" w:cs="Arial"/>
        </w:rPr>
      </w:pPr>
      <w:r w:rsidRPr="0008083B">
        <w:rPr>
          <w:rFonts w:ascii="Arial" w:hAnsi="Arial" w:cs="Arial"/>
        </w:rPr>
        <w:t>Zamawiający uzna, że Wykonawca znajduje się w sytuacji ekonomicznej i/lub finansowej zapewniającej należyte wykonanie zamówienia, jeżeli Wykonawca wykaże, że:</w:t>
      </w:r>
    </w:p>
    <w:p w14:paraId="49832732" w14:textId="5698AA61" w:rsidR="0008083B" w:rsidRPr="00B90206" w:rsidRDefault="005169F0" w:rsidP="00732717">
      <w:pPr>
        <w:pStyle w:val="Akapitzlist"/>
        <w:numPr>
          <w:ilvl w:val="0"/>
          <w:numId w:val="40"/>
        </w:numPr>
        <w:spacing w:line="360" w:lineRule="auto"/>
        <w:rPr>
          <w:rFonts w:ascii="Arial" w:hAnsi="Arial" w:cs="Arial"/>
        </w:rPr>
      </w:pPr>
      <w:r w:rsidRPr="00B90206">
        <w:rPr>
          <w:rFonts w:ascii="Arial" w:hAnsi="Arial" w:cs="Arial"/>
        </w:rPr>
        <w:t>posiada minimalny roczny przychód</w:t>
      </w:r>
      <w:r w:rsidR="0008083B" w:rsidRPr="00B90206">
        <w:rPr>
          <w:rFonts w:ascii="Arial" w:hAnsi="Arial" w:cs="Arial"/>
        </w:rPr>
        <w:t xml:space="preserve"> w </w:t>
      </w:r>
      <w:r w:rsidR="00E15E59" w:rsidRPr="00B90206">
        <w:rPr>
          <w:rFonts w:ascii="Arial" w:hAnsi="Arial" w:cs="Arial"/>
        </w:rPr>
        <w:t xml:space="preserve">zakresie działalności objętej zamówieniem </w:t>
      </w:r>
      <w:r w:rsidR="000F4D34" w:rsidRPr="00B90206">
        <w:rPr>
          <w:rFonts w:ascii="Arial" w:hAnsi="Arial" w:cs="Arial"/>
        </w:rPr>
        <w:t>w </w:t>
      </w:r>
      <w:r w:rsidR="009A6D65" w:rsidRPr="00B90206">
        <w:rPr>
          <w:rFonts w:ascii="Arial" w:hAnsi="Arial" w:cs="Arial"/>
        </w:rPr>
        <w:t xml:space="preserve">wysokości  </w:t>
      </w:r>
      <w:del w:id="18" w:author="Bimkiewicz Ewa" w:date="2024-03-21T13:23:00Z">
        <w:r w:rsidR="009A6D65" w:rsidRPr="00B90206" w:rsidDel="00A16ADD">
          <w:rPr>
            <w:rFonts w:ascii="Arial" w:hAnsi="Arial" w:cs="Arial"/>
          </w:rPr>
          <w:delText xml:space="preserve">150 </w:delText>
        </w:r>
      </w:del>
      <w:ins w:id="19" w:author="Bimkiewicz Ewa" w:date="2024-03-21T13:23:00Z">
        <w:r w:rsidR="00A16ADD" w:rsidRPr="00B90206">
          <w:rPr>
            <w:rFonts w:ascii="Arial" w:hAnsi="Arial" w:cs="Arial"/>
          </w:rPr>
          <w:t>1</w:t>
        </w:r>
        <w:r w:rsidR="00A16ADD">
          <w:rPr>
            <w:rFonts w:ascii="Arial" w:hAnsi="Arial" w:cs="Arial"/>
          </w:rPr>
          <w:t>0</w:t>
        </w:r>
        <w:r w:rsidR="00A16ADD" w:rsidRPr="00B90206">
          <w:rPr>
            <w:rFonts w:ascii="Arial" w:hAnsi="Arial" w:cs="Arial"/>
          </w:rPr>
          <w:t xml:space="preserve">0 </w:t>
        </w:r>
      </w:ins>
      <w:r w:rsidR="009A6D65" w:rsidRPr="00B90206">
        <w:rPr>
          <w:rFonts w:ascii="Arial" w:hAnsi="Arial" w:cs="Arial"/>
        </w:rPr>
        <w:t xml:space="preserve">000,00 zł (słownie sto </w:t>
      </w:r>
      <w:del w:id="20" w:author="Bimkiewicz Ewa" w:date="2024-03-21T13:23:00Z">
        <w:r w:rsidR="009A6D65" w:rsidRPr="00B90206" w:rsidDel="00A16ADD">
          <w:rPr>
            <w:rFonts w:ascii="Arial" w:hAnsi="Arial" w:cs="Arial"/>
          </w:rPr>
          <w:delText>pięćdziesiąt</w:delText>
        </w:r>
        <w:r w:rsidR="000B59DA" w:rsidDel="00A16ADD">
          <w:rPr>
            <w:rFonts w:ascii="Arial" w:hAnsi="Arial" w:cs="Arial"/>
          </w:rPr>
          <w:delText xml:space="preserve"> </w:delText>
        </w:r>
      </w:del>
      <w:r w:rsidR="000B59DA">
        <w:rPr>
          <w:rFonts w:ascii="Arial" w:hAnsi="Arial" w:cs="Arial"/>
        </w:rPr>
        <w:t>tysięcy złotych 00/100)</w:t>
      </w:r>
      <w:ins w:id="21" w:author="Bimkiewicz Ewa" w:date="2024-03-21T13:24:00Z">
        <w:r w:rsidR="00A16ADD">
          <w:rPr>
            <w:rFonts w:ascii="Arial" w:hAnsi="Arial" w:cs="Arial"/>
          </w:rPr>
          <w:t xml:space="preserve"> w ostatnim roku obrotowym</w:t>
        </w:r>
      </w:ins>
      <w:r w:rsidR="000B59DA">
        <w:rPr>
          <w:rFonts w:ascii="Arial" w:hAnsi="Arial" w:cs="Arial"/>
        </w:rPr>
        <w:t>,</w:t>
      </w:r>
    </w:p>
    <w:p w14:paraId="0A98DCD7" w14:textId="54B19BFF" w:rsidR="0008083B" w:rsidRPr="00B90206" w:rsidRDefault="0008083B" w:rsidP="00BF7FD0">
      <w:pPr>
        <w:pStyle w:val="Akapitzlist"/>
        <w:numPr>
          <w:ilvl w:val="0"/>
          <w:numId w:val="40"/>
        </w:numPr>
        <w:spacing w:line="360" w:lineRule="auto"/>
        <w:jc w:val="left"/>
        <w:rPr>
          <w:rFonts w:ascii="Arial" w:hAnsi="Arial" w:cs="Arial"/>
        </w:rPr>
      </w:pPr>
      <w:r w:rsidRPr="00B90206">
        <w:rPr>
          <w:rFonts w:ascii="Arial" w:hAnsi="Arial" w:cs="Arial"/>
        </w:rPr>
        <w:t>jest ubezpieczony od odpowiedzialności cywilnej w zakresie prowadzonej działalności związanej z przedmiotem zamówienia na s</w:t>
      </w:r>
      <w:r w:rsidR="009A6D65" w:rsidRPr="00B90206">
        <w:rPr>
          <w:rFonts w:ascii="Arial" w:hAnsi="Arial" w:cs="Arial"/>
        </w:rPr>
        <w:t>umę gwarancyjną nie niższą niż 100 000,00 zł (słownie: sto</w:t>
      </w:r>
      <w:r w:rsidRPr="00B90206">
        <w:rPr>
          <w:rFonts w:ascii="Arial" w:hAnsi="Arial" w:cs="Arial"/>
        </w:rPr>
        <w:t xml:space="preserve"> tysięcy złotych).</w:t>
      </w:r>
    </w:p>
    <w:p w14:paraId="72D1DDA1" w14:textId="62FC163E" w:rsidR="0008083B" w:rsidRPr="00475BE1" w:rsidRDefault="0008083B" w:rsidP="00475BE1">
      <w:pPr>
        <w:spacing w:line="360" w:lineRule="auto"/>
        <w:ind w:left="709"/>
        <w:rPr>
          <w:rFonts w:ascii="Arial" w:hAnsi="Arial" w:cs="Arial"/>
          <w:u w:val="single"/>
        </w:rPr>
      </w:pPr>
      <w:r w:rsidRPr="00991721">
        <w:rPr>
          <w:rFonts w:ascii="Arial" w:hAnsi="Arial" w:cs="Arial"/>
          <w:u w:val="single"/>
        </w:rPr>
        <w:lastRenderedPageBreak/>
        <w:t>W przypadku składania oferty wspólnej ww. warunek musi spełniać w całości co najmniej jeden wykonawca.</w:t>
      </w:r>
    </w:p>
    <w:p w14:paraId="6382BBBF" w14:textId="68F0ECF5" w:rsidR="005D403F" w:rsidRPr="006148C5" w:rsidRDefault="005D403F" w:rsidP="006148C5">
      <w:pPr>
        <w:pStyle w:val="Akapitzlist"/>
        <w:numPr>
          <w:ilvl w:val="2"/>
          <w:numId w:val="47"/>
        </w:numPr>
        <w:spacing w:line="360" w:lineRule="auto"/>
        <w:jc w:val="left"/>
        <w:rPr>
          <w:rFonts w:ascii="Arial" w:hAnsi="Arial" w:cs="Arial"/>
        </w:rPr>
      </w:pPr>
      <w:r w:rsidRPr="006148C5">
        <w:rPr>
          <w:rFonts w:ascii="Arial" w:hAnsi="Arial" w:cs="Arial"/>
          <w:b/>
        </w:rPr>
        <w:t>zdolności technicznej lub zawodowej</w:t>
      </w:r>
      <w:r w:rsidRPr="006148C5">
        <w:rPr>
          <w:rFonts w:ascii="Arial" w:hAnsi="Arial" w:cs="Arial"/>
        </w:rPr>
        <w:t xml:space="preserve">: </w:t>
      </w:r>
    </w:p>
    <w:p w14:paraId="21EE6B56" w14:textId="3B9B2CE4" w:rsidR="00DB6829" w:rsidRPr="00AE1DE1" w:rsidRDefault="005D403F" w:rsidP="00CA285C">
      <w:pPr>
        <w:spacing w:line="360" w:lineRule="auto"/>
        <w:ind w:left="567" w:firstLine="142"/>
        <w:jc w:val="left"/>
        <w:rPr>
          <w:rFonts w:ascii="Arial" w:hAnsi="Arial" w:cs="Arial"/>
          <w:u w:val="single"/>
        </w:rPr>
      </w:pPr>
      <w:r w:rsidRPr="006972E7">
        <w:rPr>
          <w:rFonts w:ascii="Arial" w:hAnsi="Arial" w:cs="Arial"/>
          <w:u w:val="single"/>
        </w:rPr>
        <w:t xml:space="preserve">Minimalny poziom zdolności: </w:t>
      </w:r>
    </w:p>
    <w:p w14:paraId="33416A14" w14:textId="2DB1AEFC" w:rsidR="00CA285C" w:rsidRPr="00CA285C" w:rsidRDefault="00CA285C" w:rsidP="00FC086F">
      <w:pPr>
        <w:pStyle w:val="Akapitzlist"/>
        <w:tabs>
          <w:tab w:val="num" w:pos="709"/>
        </w:tabs>
        <w:spacing w:line="360" w:lineRule="auto"/>
        <w:ind w:left="709" w:hanging="142"/>
        <w:rPr>
          <w:rFonts w:ascii="Arial" w:hAnsi="Arial" w:cs="Arial"/>
        </w:rPr>
      </w:pPr>
      <w:r>
        <w:rPr>
          <w:rFonts w:ascii="Arial" w:hAnsi="Arial" w:cs="Arial"/>
        </w:rPr>
        <w:t xml:space="preserve">- </w:t>
      </w:r>
      <w:r w:rsidRPr="00CA285C">
        <w:rPr>
          <w:rFonts w:ascii="Arial" w:hAnsi="Arial" w:cs="Arial"/>
        </w:rPr>
        <w:t xml:space="preserve">zamawiający uzna, że wykonawca posiada wymagane </w:t>
      </w:r>
      <w:r w:rsidRPr="006148C5">
        <w:rPr>
          <w:rFonts w:ascii="Arial" w:hAnsi="Arial" w:cs="Arial"/>
          <w:b/>
        </w:rPr>
        <w:t xml:space="preserve">zdolności techniczne i/lub </w:t>
      </w:r>
      <w:r w:rsidR="00807F6C" w:rsidRPr="006148C5">
        <w:rPr>
          <w:rFonts w:ascii="Arial" w:hAnsi="Arial" w:cs="Arial"/>
          <w:b/>
        </w:rPr>
        <w:t> </w:t>
      </w:r>
      <w:r w:rsidRPr="006148C5">
        <w:rPr>
          <w:rFonts w:ascii="Arial" w:hAnsi="Arial" w:cs="Arial"/>
          <w:b/>
        </w:rPr>
        <w:t>zawodowe</w:t>
      </w:r>
      <w:r w:rsidRPr="00CA285C">
        <w:rPr>
          <w:rFonts w:ascii="Arial" w:hAnsi="Arial" w:cs="Arial"/>
        </w:rPr>
        <w:t xml:space="preserve"> zapewniające należyte wykonanie zamówienia, jeżeli wykonawca wykaże, że:</w:t>
      </w:r>
    </w:p>
    <w:p w14:paraId="6F8F4DD7" w14:textId="423117DE" w:rsidR="00CA285C" w:rsidRPr="00B90206" w:rsidRDefault="00CA285C" w:rsidP="00023BD9">
      <w:pPr>
        <w:tabs>
          <w:tab w:val="left" w:pos="1276"/>
        </w:tabs>
        <w:spacing w:line="360" w:lineRule="auto"/>
        <w:ind w:left="709" w:hanging="282"/>
        <w:rPr>
          <w:rFonts w:ascii="Arial" w:hAnsi="Arial" w:cs="Arial"/>
        </w:rPr>
      </w:pPr>
      <w:r w:rsidRPr="00CA285C">
        <w:rPr>
          <w:rFonts w:ascii="Arial" w:hAnsi="Arial" w:cs="Arial"/>
        </w:rPr>
        <w:t xml:space="preserve">a) wykonał należycie w okresie ostatnich </w:t>
      </w:r>
      <w:r w:rsidR="009852EC" w:rsidRPr="00B90206">
        <w:rPr>
          <w:rFonts w:ascii="Arial" w:hAnsi="Arial" w:cs="Arial"/>
        </w:rPr>
        <w:t>trzech</w:t>
      </w:r>
      <w:r w:rsidRPr="00B90206">
        <w:rPr>
          <w:rFonts w:ascii="Arial" w:hAnsi="Arial" w:cs="Arial"/>
        </w:rPr>
        <w:t xml:space="preserve"> lat przed upływem  terminu składania ofert, a</w:t>
      </w:r>
      <w:r w:rsidR="00807F6C" w:rsidRPr="00B90206">
        <w:rPr>
          <w:rFonts w:ascii="Arial" w:hAnsi="Arial" w:cs="Arial"/>
        </w:rPr>
        <w:t> </w:t>
      </w:r>
      <w:r w:rsidRPr="00B90206">
        <w:rPr>
          <w:rFonts w:ascii="Arial" w:hAnsi="Arial" w:cs="Arial"/>
        </w:rPr>
        <w:t xml:space="preserve"> jeżeli okres prowadzenia działalności jest krótszy – w tym okresie, minimum jedno zadanie odpowiadające swoim rodzajem i wartością </w:t>
      </w:r>
      <w:r w:rsidR="007B40F1" w:rsidRPr="00B90206">
        <w:rPr>
          <w:rFonts w:ascii="Arial" w:hAnsi="Arial" w:cs="Arial"/>
        </w:rPr>
        <w:t>wykon</w:t>
      </w:r>
      <w:r w:rsidR="00E56653" w:rsidRPr="00B90206">
        <w:rPr>
          <w:rFonts w:ascii="Arial" w:hAnsi="Arial" w:cs="Arial"/>
        </w:rPr>
        <w:t xml:space="preserve">ywanych </w:t>
      </w:r>
      <w:r w:rsidR="007B40F1" w:rsidRPr="00B90206">
        <w:rPr>
          <w:rFonts w:ascii="Arial" w:hAnsi="Arial" w:cs="Arial"/>
        </w:rPr>
        <w:t xml:space="preserve">czynności </w:t>
      </w:r>
      <w:r w:rsidRPr="00B90206">
        <w:rPr>
          <w:rFonts w:ascii="Arial" w:hAnsi="Arial" w:cs="Arial"/>
        </w:rPr>
        <w:t>stanowiąc</w:t>
      </w:r>
      <w:r w:rsidR="007B40F1" w:rsidRPr="00B90206">
        <w:rPr>
          <w:rFonts w:ascii="Arial" w:hAnsi="Arial" w:cs="Arial"/>
        </w:rPr>
        <w:t>ych</w:t>
      </w:r>
      <w:r w:rsidRPr="00B90206">
        <w:rPr>
          <w:rFonts w:ascii="Arial" w:hAnsi="Arial" w:cs="Arial"/>
        </w:rPr>
        <w:t xml:space="preserve"> przedmiot zamówienia. </w:t>
      </w:r>
    </w:p>
    <w:p w14:paraId="67AA235E" w14:textId="2EB2CBCB" w:rsidR="00CA285C" w:rsidRPr="00B90206" w:rsidRDefault="00CA285C" w:rsidP="00023BD9">
      <w:pPr>
        <w:spacing w:line="360" w:lineRule="auto"/>
        <w:ind w:left="709"/>
        <w:rPr>
          <w:rFonts w:ascii="Arial" w:hAnsi="Arial" w:cs="Arial"/>
        </w:rPr>
      </w:pPr>
      <w:r w:rsidRPr="00B90206">
        <w:rPr>
          <w:rFonts w:ascii="Arial" w:hAnsi="Arial" w:cs="Arial"/>
        </w:rPr>
        <w:t>Przez zadanie (</w:t>
      </w:r>
      <w:r w:rsidR="009852EC" w:rsidRPr="00B90206">
        <w:rPr>
          <w:rFonts w:ascii="Arial" w:hAnsi="Arial" w:cs="Arial"/>
        </w:rPr>
        <w:t>usługi melioracyjne</w:t>
      </w:r>
      <w:r w:rsidRPr="00B90206">
        <w:rPr>
          <w:rFonts w:ascii="Arial" w:hAnsi="Arial" w:cs="Arial"/>
        </w:rPr>
        <w:t>) odpowiadającą wymaganemu rodzajowi i wartości Zamawiający rozumie:</w:t>
      </w:r>
      <w:r w:rsidR="00422CA6" w:rsidRPr="00B90206">
        <w:rPr>
          <w:rFonts w:ascii="Arial" w:hAnsi="Arial" w:cs="Arial"/>
        </w:rPr>
        <w:t xml:space="preserve"> </w:t>
      </w:r>
    </w:p>
    <w:p w14:paraId="7F830032" w14:textId="5A808872" w:rsidR="00CC2EF1" w:rsidRPr="00B90206" w:rsidRDefault="00CC2EF1" w:rsidP="00CC2EF1">
      <w:pPr>
        <w:spacing w:line="360" w:lineRule="auto"/>
        <w:ind w:left="709"/>
        <w:rPr>
          <w:rFonts w:ascii="Arial" w:hAnsi="Arial" w:cs="Arial"/>
        </w:rPr>
      </w:pPr>
      <w:r w:rsidRPr="00B90206">
        <w:rPr>
          <w:rFonts w:ascii="Arial" w:hAnsi="Arial" w:cs="Arial"/>
        </w:rPr>
        <w:t>- usługę polegająca na eksploatacji i konserwacji rowów melioracyjnych lub odwadniających za kwotę nie mniejszą niż 50 000 zł brutto rocznie, których wykonanie zostanie potwierdzone załączonymi dokumentami stwierdzającymi ich właściwe wykonanie ( np. referencje od zamawiającego).</w:t>
      </w:r>
    </w:p>
    <w:p w14:paraId="33F70E52" w14:textId="5A4542E6" w:rsidR="00CA285C" w:rsidRPr="00764F8A" w:rsidRDefault="00CA285C" w:rsidP="005A4CDF">
      <w:pPr>
        <w:spacing w:line="360" w:lineRule="auto"/>
        <w:ind w:left="709" w:hanging="67"/>
        <w:rPr>
          <w:rFonts w:ascii="Arial" w:hAnsi="Arial" w:cs="Arial"/>
          <w:u w:val="single"/>
        </w:rPr>
      </w:pPr>
      <w:r w:rsidRPr="00764F8A">
        <w:rPr>
          <w:rFonts w:ascii="Arial" w:hAnsi="Arial" w:cs="Arial"/>
          <w:u w:val="single"/>
        </w:rPr>
        <w:t>W przypadku składania oferty wspólnej ww. warunek musi spełniać w całości co najmniej jeden wykonawca.</w:t>
      </w:r>
    </w:p>
    <w:p w14:paraId="2EC4662D" w14:textId="510086CB" w:rsidR="00CC2EF1" w:rsidRPr="006148C5" w:rsidRDefault="00E91538" w:rsidP="006148C5">
      <w:pPr>
        <w:pStyle w:val="Akapitzlist"/>
        <w:numPr>
          <w:ilvl w:val="0"/>
          <w:numId w:val="48"/>
        </w:numPr>
        <w:tabs>
          <w:tab w:val="left" w:pos="1276"/>
        </w:tabs>
        <w:spacing w:after="0" w:line="360" w:lineRule="auto"/>
        <w:rPr>
          <w:rFonts w:ascii="Arial" w:hAnsi="Arial" w:cs="Arial"/>
          <w:b/>
        </w:rPr>
      </w:pPr>
      <w:r w:rsidRPr="006148C5">
        <w:rPr>
          <w:rFonts w:ascii="Arial" w:hAnsi="Arial" w:cs="Arial"/>
          <w:b/>
        </w:rPr>
        <w:t>dysponuje osobami zdolnymi do realizacji zamówienia, tj.:</w:t>
      </w:r>
    </w:p>
    <w:p w14:paraId="399258D8" w14:textId="00B02205" w:rsidR="00CC2EF1" w:rsidRPr="00B90206" w:rsidRDefault="00CC2EF1" w:rsidP="006A7908">
      <w:pPr>
        <w:tabs>
          <w:tab w:val="left" w:pos="1276"/>
        </w:tabs>
        <w:spacing w:after="0" w:line="360" w:lineRule="auto"/>
        <w:ind w:left="720"/>
        <w:rPr>
          <w:rFonts w:ascii="Arial" w:hAnsi="Arial" w:cs="Arial"/>
        </w:rPr>
      </w:pPr>
      <w:r w:rsidRPr="00B90206">
        <w:rPr>
          <w:rFonts w:ascii="Arial" w:hAnsi="Arial" w:cs="Arial"/>
        </w:rPr>
        <w:t>- co najmniej 1 osobą posiadającą doświadczenie w eksploatacji i k</w:t>
      </w:r>
      <w:r w:rsidR="006148C5">
        <w:rPr>
          <w:rFonts w:ascii="Arial" w:hAnsi="Arial" w:cs="Arial"/>
        </w:rPr>
        <w:t>onserwacji rowów melioracyjnych.</w:t>
      </w:r>
    </w:p>
    <w:p w14:paraId="3E672F69" w14:textId="5A00A7AF" w:rsidR="00CC2EF1" w:rsidRPr="00B90206" w:rsidRDefault="00CC2EF1" w:rsidP="006A7908">
      <w:pPr>
        <w:tabs>
          <w:tab w:val="left" w:pos="1276"/>
        </w:tabs>
        <w:spacing w:after="0" w:line="360" w:lineRule="auto"/>
        <w:ind w:left="720"/>
        <w:rPr>
          <w:rFonts w:ascii="Arial" w:hAnsi="Arial" w:cs="Arial"/>
        </w:rPr>
      </w:pPr>
      <w:r w:rsidRPr="00B90206">
        <w:rPr>
          <w:rFonts w:ascii="Arial" w:hAnsi="Arial" w:cs="Arial"/>
        </w:rPr>
        <w:t xml:space="preserve">Zamawiający wymaga od wykonawców wskazania w ofercie imienia i nazwiska osoby wykonujących czynności przy realizacji zamówienia wraz z informacją o doświadczeniu tej osoby w celu przyznania punktów w kryterium ocen. </w:t>
      </w:r>
    </w:p>
    <w:p w14:paraId="179299ED" w14:textId="417C4A61" w:rsidR="00CC2EF1" w:rsidRPr="00B90206" w:rsidRDefault="00CC2EF1" w:rsidP="006A7908">
      <w:pPr>
        <w:tabs>
          <w:tab w:val="left" w:pos="1276"/>
        </w:tabs>
        <w:spacing w:after="0" w:line="360" w:lineRule="auto"/>
        <w:ind w:left="720"/>
        <w:rPr>
          <w:rFonts w:ascii="Arial" w:hAnsi="Arial" w:cs="Arial"/>
        </w:rPr>
      </w:pPr>
      <w:r w:rsidRPr="00B90206">
        <w:rPr>
          <w:rFonts w:ascii="Arial" w:hAnsi="Arial" w:cs="Arial"/>
        </w:rPr>
        <w:t>Weryfikacja doświadczenia następuje na podstawie oświadczenia wykonawcy.</w:t>
      </w:r>
    </w:p>
    <w:p w14:paraId="1A4056D6" w14:textId="328E7BBF" w:rsidR="00CC2EF1" w:rsidRDefault="00CC2EF1" w:rsidP="006A7908">
      <w:pPr>
        <w:tabs>
          <w:tab w:val="left" w:pos="1276"/>
        </w:tabs>
        <w:spacing w:after="0" w:line="360" w:lineRule="auto"/>
        <w:ind w:left="720"/>
        <w:rPr>
          <w:rFonts w:ascii="Arial" w:hAnsi="Arial" w:cs="Arial"/>
        </w:rPr>
      </w:pPr>
      <w:r w:rsidRPr="00B90206">
        <w:rPr>
          <w:rFonts w:ascii="Arial" w:hAnsi="Arial" w:cs="Arial"/>
        </w:rPr>
        <w:t>Zamawiający nie określa kwalifikacji zawodowych wykonawcy.</w:t>
      </w:r>
    </w:p>
    <w:p w14:paraId="1F2E10A0" w14:textId="77777777" w:rsidR="006148C5" w:rsidRPr="00CC2EF1" w:rsidRDefault="006148C5" w:rsidP="006A7908">
      <w:pPr>
        <w:tabs>
          <w:tab w:val="left" w:pos="1276"/>
        </w:tabs>
        <w:spacing w:after="0" w:line="360" w:lineRule="auto"/>
        <w:ind w:left="720"/>
        <w:rPr>
          <w:rFonts w:ascii="Arial" w:hAnsi="Arial" w:cs="Arial"/>
        </w:rPr>
      </w:pPr>
    </w:p>
    <w:p w14:paraId="5F7BBA3B" w14:textId="1214C433" w:rsidR="00CA285C" w:rsidRDefault="00DA0BD2" w:rsidP="006A7908">
      <w:pPr>
        <w:spacing w:after="0" w:line="360" w:lineRule="auto"/>
        <w:ind w:left="425" w:firstLine="210"/>
        <w:rPr>
          <w:rFonts w:ascii="Arial" w:hAnsi="Arial" w:cs="Arial"/>
          <w:u w:val="single"/>
        </w:rPr>
      </w:pPr>
      <w:r w:rsidRPr="007307B8">
        <w:rPr>
          <w:rFonts w:ascii="Arial" w:hAnsi="Arial" w:cs="Arial"/>
          <w:u w:val="single"/>
        </w:rPr>
        <w:t xml:space="preserve">W przypadku składania oferty wspólnej </w:t>
      </w:r>
      <w:r w:rsidR="006148C5">
        <w:rPr>
          <w:rFonts w:ascii="Arial" w:hAnsi="Arial" w:cs="Arial"/>
          <w:u w:val="single"/>
        </w:rPr>
        <w:t>warunki, o których mowa w lit. a i b</w:t>
      </w:r>
      <w:r w:rsidRPr="007307B8">
        <w:rPr>
          <w:rFonts w:ascii="Arial" w:hAnsi="Arial" w:cs="Arial"/>
          <w:u w:val="single"/>
        </w:rPr>
        <w:t xml:space="preserve"> wykonawcy mogą spełniać łącznie. </w:t>
      </w:r>
    </w:p>
    <w:p w14:paraId="6BB3907A" w14:textId="77777777" w:rsidR="006148C5" w:rsidRPr="00C17B01" w:rsidRDefault="006148C5" w:rsidP="006A7908">
      <w:pPr>
        <w:spacing w:after="0" w:line="360" w:lineRule="auto"/>
        <w:ind w:left="425" w:firstLine="210"/>
        <w:rPr>
          <w:rFonts w:ascii="Arial" w:hAnsi="Arial" w:cs="Arial"/>
          <w:u w:val="single"/>
        </w:rPr>
      </w:pPr>
    </w:p>
    <w:p w14:paraId="048B7C27" w14:textId="27BF5416" w:rsidR="00C52F0B" w:rsidRDefault="00DF5546" w:rsidP="00C17B01">
      <w:pPr>
        <w:spacing w:line="360" w:lineRule="auto"/>
        <w:ind w:left="567"/>
        <w:rPr>
          <w:rFonts w:ascii="Arial" w:eastAsia="Arial" w:hAnsi="Arial" w:cs="Arial"/>
        </w:rPr>
      </w:pPr>
      <w:r w:rsidRPr="00DF5546">
        <w:rPr>
          <w:rFonts w:ascii="Arial" w:eastAsia="Arial" w:hAnsi="Arial" w:cs="Arial"/>
        </w:rPr>
        <w:t xml:space="preserve">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w:t>
      </w:r>
      <w:r w:rsidRPr="00DF5546">
        <w:rPr>
          <w:rFonts w:ascii="Arial" w:eastAsia="Arial" w:hAnsi="Arial" w:cs="Arial"/>
        </w:rPr>
        <w:lastRenderedPageBreak/>
        <w:t>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7626A3B4" w14:textId="77777777" w:rsidR="00C52F0B" w:rsidRDefault="00DF5546" w:rsidP="00D9507F">
      <w:pPr>
        <w:spacing w:after="120" w:line="360" w:lineRule="auto"/>
        <w:rPr>
          <w:rFonts w:ascii="Arial" w:eastAsia="Arial" w:hAnsi="Arial" w:cs="Arial"/>
        </w:rPr>
      </w:pPr>
      <w:r>
        <w:rPr>
          <w:rFonts w:ascii="Arial" w:eastAsia="Arial" w:hAnsi="Arial" w:cs="Arial"/>
        </w:rPr>
        <w:t xml:space="preserve">2. Wykonawca, zgodnie z art. 118 ustawy </w:t>
      </w:r>
      <w:proofErr w:type="spellStart"/>
      <w:r>
        <w:rPr>
          <w:rFonts w:ascii="Arial" w:eastAsia="Arial" w:hAnsi="Arial" w:cs="Arial"/>
        </w:rPr>
        <w:t>Pzp</w:t>
      </w:r>
      <w:proofErr w:type="spellEnd"/>
      <w:r>
        <w:rPr>
          <w:rFonts w:ascii="Arial" w:eastAsia="Arial" w:hAnsi="Arial" w:cs="Arial"/>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rsidP="00D9507F">
      <w:pPr>
        <w:spacing w:after="120" w:line="360" w:lineRule="auto"/>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w:t>
      </w:r>
      <w:proofErr w:type="spellStart"/>
      <w:r>
        <w:rPr>
          <w:rFonts w:ascii="Arial" w:eastAsia="Arial" w:hAnsi="Arial" w:cs="Arial"/>
        </w:rPr>
        <w:t>Pzp</w:t>
      </w:r>
      <w:proofErr w:type="spellEnd"/>
      <w:r>
        <w:rPr>
          <w:rFonts w:ascii="Arial" w:eastAsia="Arial" w:hAnsi="Arial" w:cs="Arial"/>
        </w:rPr>
        <w:t xml:space="preserve">, będzie dysponował niezbędnymi zasobami </w:t>
      </w:r>
      <w:r>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77777777" w:rsidR="00C52F0B" w:rsidRDefault="00DF5546" w:rsidP="00D9507F">
      <w:pPr>
        <w:spacing w:after="0" w:line="360" w:lineRule="auto"/>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4349798" w14:textId="77777777" w:rsidR="00C52F0B" w:rsidRDefault="00DF5546" w:rsidP="00D27193">
      <w:pPr>
        <w:shd w:val="clear" w:color="auto" w:fill="E5DFEC"/>
        <w:spacing w:before="360" w:line="360" w:lineRule="auto"/>
        <w:jc w:val="left"/>
        <w:rPr>
          <w:rFonts w:ascii="Arial" w:eastAsia="Arial" w:hAnsi="Arial" w:cs="Arial"/>
          <w:b/>
          <w:u w:val="single"/>
        </w:rPr>
      </w:pPr>
      <w:bookmarkStart w:id="22" w:name="_heading=h.2s8eyo1" w:colFirst="0" w:colLast="0"/>
      <w:bookmarkEnd w:id="22"/>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BF7FD0">
      <w:pPr>
        <w:numPr>
          <w:ilvl w:val="0"/>
          <w:numId w:val="35"/>
        </w:numPr>
        <w:autoSpaceDE w:val="0"/>
        <w:autoSpaceDN w:val="0"/>
        <w:adjustRightInd w:val="0"/>
        <w:spacing w:after="0" w:line="360" w:lineRule="auto"/>
        <w:ind w:left="426" w:hanging="426"/>
        <w:rPr>
          <w:rFonts w:ascii="Arial" w:hAnsi="Arial" w:cs="Arial"/>
          <w:bCs/>
        </w:rPr>
      </w:pPr>
      <w:bookmarkStart w:id="23" w:name="_heading=h.17dp8vu" w:colFirst="0" w:colLast="0"/>
      <w:bookmarkEnd w:id="23"/>
      <w:r w:rsidRPr="0066331D">
        <w:rPr>
          <w:rFonts w:ascii="Arial" w:hAnsi="Arial" w:cs="Arial"/>
        </w:rPr>
        <w:t xml:space="preserve">Z postępowania o udzielenie zamówienia wyklucza się wykonawcę w oparciu o art. 108 ust.1 ustawy </w:t>
      </w:r>
      <w:proofErr w:type="spellStart"/>
      <w:r w:rsidRPr="0066331D">
        <w:rPr>
          <w:rFonts w:ascii="Arial" w:hAnsi="Arial" w:cs="Arial"/>
        </w:rPr>
        <w:t>Pzp</w:t>
      </w:r>
      <w:proofErr w:type="spellEnd"/>
      <w:r w:rsidRPr="0066331D">
        <w:rPr>
          <w:rFonts w:ascii="Arial" w:hAnsi="Arial" w:cs="Arial"/>
        </w:rPr>
        <w:t>, tj. wykonawcę:</w:t>
      </w:r>
    </w:p>
    <w:p w14:paraId="4D21A0CC"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shd w:val="clear" w:color="auto" w:fill="FFFFFF"/>
        </w:rPr>
        <w:lastRenderedPageBreak/>
        <w:t xml:space="preserve">o którym mowa w </w:t>
      </w:r>
      <w:r w:rsidRPr="0066331D">
        <w:rPr>
          <w:rFonts w:ascii="Arial" w:eastAsia="SimSun" w:hAnsi="Arial" w:cs="Arial"/>
          <w:shd w:val="clear" w:color="auto" w:fill="FFFFFF"/>
        </w:rPr>
        <w:t>art. 228-230a</w:t>
      </w:r>
      <w:r w:rsidRPr="0066331D">
        <w:rPr>
          <w:rFonts w:ascii="Arial" w:hAnsi="Arial" w:cs="Arial"/>
          <w:shd w:val="clear" w:color="auto" w:fill="FFFFFF"/>
        </w:rPr>
        <w:t xml:space="preserve">, </w:t>
      </w:r>
      <w:r w:rsidRPr="0066331D">
        <w:rPr>
          <w:rFonts w:ascii="Arial" w:eastAsia="SimSun" w:hAnsi="Arial" w:cs="Arial"/>
          <w:shd w:val="clear" w:color="auto" w:fill="FFFFFF"/>
        </w:rPr>
        <w:t>art. 250a</w:t>
      </w:r>
      <w:r w:rsidRPr="0066331D">
        <w:rPr>
          <w:rFonts w:ascii="Arial" w:hAnsi="Arial" w:cs="Arial"/>
          <w:shd w:val="clear" w:color="auto" w:fill="FFFFFF"/>
        </w:rPr>
        <w:t xml:space="preserve"> Kodeksu karnego, w </w:t>
      </w:r>
      <w:r w:rsidRPr="0066331D">
        <w:rPr>
          <w:rFonts w:ascii="Arial" w:eastAsia="SimSun" w:hAnsi="Arial" w:cs="Arial"/>
          <w:shd w:val="clear" w:color="auto" w:fill="FFFFFF"/>
        </w:rPr>
        <w:t>art. 46-48</w:t>
      </w:r>
      <w:r w:rsidRPr="0066331D">
        <w:rPr>
          <w:rFonts w:ascii="Arial" w:hAnsi="Arial" w:cs="Arial"/>
          <w:shd w:val="clear" w:color="auto" w:fill="FFFFFF"/>
        </w:rPr>
        <w:t xml:space="preserve"> ustawy z dnia 25 czerwca 2010 r. o sporcie (Dz. U. z 2020 r. poz. 1133 oraz z 2021 r. poz. 2054) lub w </w:t>
      </w:r>
      <w:r w:rsidRPr="0066331D">
        <w:rPr>
          <w:rFonts w:ascii="Arial" w:eastAsia="SimSun" w:hAnsi="Arial" w:cs="Arial"/>
          <w:shd w:val="clear" w:color="auto" w:fill="FFFFFF"/>
        </w:rPr>
        <w:t>art. 54 ust. 1-4</w:t>
      </w:r>
      <w:r w:rsidRPr="0066331D">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351F0F67"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finansowania przestępstwa o charakterze terrorystycznym, o którym mowa w </w:t>
      </w:r>
      <w:hyperlink r:id="rId11"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o charakterze terrorystycznym, o którym mowa w </w:t>
      </w:r>
      <w:hyperlink r:id="rId13"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powierzenia wykonywania pracy małoletniemu cudzoziemcowi, o którym mowa w </w:t>
      </w:r>
      <w:hyperlink r:id="rId14"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cudzoziemcom przebywającym wbrew przepisom na terytorium Rzeczypospolitej Polskiej (Dz. U. poz. 769),</w:t>
      </w:r>
    </w:p>
    <w:p w14:paraId="7A5D0794"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5"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6"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7"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0BD1F2A8" w14:textId="584F2C34" w:rsidR="0066331D" w:rsidRPr="0066331D" w:rsidRDefault="0066331D" w:rsidP="00AD534E">
      <w:pPr>
        <w:shd w:val="clear" w:color="auto" w:fill="FFFFFF"/>
        <w:spacing w:after="0" w:line="360" w:lineRule="auto"/>
        <w:ind w:left="360"/>
        <w:rPr>
          <w:rFonts w:ascii="Arial" w:hAnsi="Arial" w:cs="Arial"/>
        </w:rPr>
      </w:pPr>
      <w:r w:rsidRPr="0066331D">
        <w:rPr>
          <w:rFonts w:ascii="Arial" w:hAnsi="Arial" w:cs="Arial"/>
        </w:rPr>
        <w:t>- lub za odpowiedni czyn zabroniony określony w przepisach prawa obcego;</w:t>
      </w:r>
    </w:p>
    <w:p w14:paraId="1056CB42"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w przypadkach, o których mowa w art. 85 ust. 1 ustawy </w:t>
      </w:r>
      <w:proofErr w:type="spellStart"/>
      <w:r w:rsidRPr="0066331D">
        <w:rPr>
          <w:rFonts w:ascii="Arial" w:hAnsi="Arial" w:cs="Arial"/>
        </w:rPr>
        <w:t>Pzp</w:t>
      </w:r>
      <w:proofErr w:type="spellEnd"/>
      <w:r w:rsidRPr="0066331D">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6C5258DF" w:rsidR="0066331D" w:rsidRPr="0066331D" w:rsidRDefault="0066331D" w:rsidP="00BF7FD0">
      <w:pPr>
        <w:numPr>
          <w:ilvl w:val="0"/>
          <w:numId w:val="35"/>
        </w:numPr>
        <w:autoSpaceDE w:val="0"/>
        <w:autoSpaceDN w:val="0"/>
        <w:adjustRightInd w:val="0"/>
        <w:spacing w:after="0" w:line="360" w:lineRule="auto"/>
        <w:rPr>
          <w:rFonts w:ascii="Arial" w:hAnsi="Arial" w:cs="Arial"/>
          <w:bCs/>
        </w:rPr>
      </w:pPr>
      <w:r w:rsidRPr="0066331D">
        <w:rPr>
          <w:rFonts w:ascii="Arial" w:hAnsi="Arial" w:cs="Arial"/>
          <w:bCs/>
        </w:rPr>
        <w:t xml:space="preserve">Z postępowania, na podstawie art. 7 ust. 1 ustawy z dnia 13 kwietnia 2022 roku o szczególnych rozwiązaniach w zakresie przeciwdziałania wspieraniu agresji na Ukrainę oraz służących ochronie bezpieczeństwa narodowego (Dz.U. </w:t>
      </w:r>
      <w:proofErr w:type="spellStart"/>
      <w:r w:rsidR="00D9507F">
        <w:rPr>
          <w:rFonts w:ascii="Arial" w:hAnsi="Arial" w:cs="Arial"/>
          <w:bCs/>
        </w:rPr>
        <w:t>t.j</w:t>
      </w:r>
      <w:proofErr w:type="spellEnd"/>
      <w:r w:rsidR="00D9507F">
        <w:rPr>
          <w:rFonts w:ascii="Arial" w:hAnsi="Arial" w:cs="Arial"/>
          <w:bCs/>
        </w:rPr>
        <w:t xml:space="preserve">. z </w:t>
      </w:r>
      <w:r w:rsidRPr="0066331D">
        <w:rPr>
          <w:rFonts w:ascii="Arial" w:hAnsi="Arial" w:cs="Arial"/>
          <w:bCs/>
        </w:rPr>
        <w:t>202</w:t>
      </w:r>
      <w:r w:rsidR="00D9507F">
        <w:rPr>
          <w:rFonts w:ascii="Arial" w:hAnsi="Arial" w:cs="Arial"/>
          <w:bCs/>
        </w:rPr>
        <w:t>3</w:t>
      </w:r>
      <w:r w:rsidRPr="0066331D">
        <w:rPr>
          <w:rFonts w:ascii="Arial" w:hAnsi="Arial" w:cs="Arial"/>
          <w:bCs/>
        </w:rPr>
        <w:t xml:space="preserve"> r., poz. </w:t>
      </w:r>
      <w:r w:rsidR="002C7539">
        <w:rPr>
          <w:rFonts w:ascii="Arial" w:hAnsi="Arial" w:cs="Arial"/>
          <w:bCs/>
        </w:rPr>
        <w:t xml:space="preserve">1497 z </w:t>
      </w:r>
      <w:proofErr w:type="spellStart"/>
      <w:r w:rsidR="002C7539">
        <w:rPr>
          <w:rFonts w:ascii="Arial" w:hAnsi="Arial" w:cs="Arial"/>
          <w:bCs/>
        </w:rPr>
        <w:t>póź</w:t>
      </w:r>
      <w:proofErr w:type="spellEnd"/>
      <w:r w:rsidR="002C7539">
        <w:rPr>
          <w:rFonts w:ascii="Arial" w:hAnsi="Arial" w:cs="Arial"/>
          <w:bCs/>
        </w:rPr>
        <w:t>. zm.</w:t>
      </w:r>
      <w:r w:rsidRPr="0066331D">
        <w:rPr>
          <w:rFonts w:ascii="Arial" w:hAnsi="Arial" w:cs="Arial"/>
          <w:bCs/>
        </w:rPr>
        <w:t>), wyklucza się:</w:t>
      </w:r>
    </w:p>
    <w:p w14:paraId="687C40B0" w14:textId="77777777" w:rsidR="0066331D" w:rsidRPr="0066331D" w:rsidRDefault="0066331D" w:rsidP="00BF7FD0">
      <w:pPr>
        <w:numPr>
          <w:ilvl w:val="1"/>
          <w:numId w:val="35"/>
        </w:numPr>
        <w:autoSpaceDE w:val="0"/>
        <w:autoSpaceDN w:val="0"/>
        <w:adjustRightInd w:val="0"/>
        <w:spacing w:after="0" w:line="360" w:lineRule="auto"/>
        <w:ind w:left="574"/>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BF7FD0">
      <w:pPr>
        <w:numPr>
          <w:ilvl w:val="1"/>
          <w:numId w:val="35"/>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0B70D11" w14:textId="77777777" w:rsidR="0066331D" w:rsidRPr="0066331D" w:rsidRDefault="0066331D" w:rsidP="00BF7FD0">
      <w:pPr>
        <w:numPr>
          <w:ilvl w:val="1"/>
          <w:numId w:val="35"/>
        </w:numPr>
        <w:autoSpaceDE w:val="0"/>
        <w:autoSpaceDN w:val="0"/>
        <w:adjustRightInd w:val="0"/>
        <w:spacing w:after="0" w:line="360" w:lineRule="auto"/>
        <w:ind w:left="574"/>
        <w:rPr>
          <w:rFonts w:ascii="Arial" w:hAnsi="Arial" w:cs="Arial"/>
          <w:bCs/>
        </w:rPr>
      </w:pPr>
      <w:r w:rsidRPr="0066331D">
        <w:rPr>
          <w:rFonts w:ascii="Arial" w:hAnsi="Arial" w:cs="Arial"/>
          <w:bCs/>
        </w:rPr>
        <w:t xml:space="preserve">wykonawcę oraz uczestnika konkursu, którego jednostką dominującą w rozumieniu art. 3 ust. 1 pkt 37 ustawy z dnia 29 września 1994 r. o rachunkowości (Dz. U. z 2021 r. poz. 217, </w:t>
      </w:r>
      <w:r w:rsidRPr="0066331D">
        <w:rPr>
          <w:rFonts w:ascii="Arial" w:hAnsi="Arial" w:cs="Arial"/>
          <w:bCs/>
        </w:rPr>
        <w:lastRenderedPageBreak/>
        <w:t>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7D2311" w14:textId="2CDF4129" w:rsidR="0066331D" w:rsidRPr="0066331D" w:rsidRDefault="0066331D" w:rsidP="00BF7FD0">
      <w:pPr>
        <w:numPr>
          <w:ilvl w:val="0"/>
          <w:numId w:val="35"/>
        </w:numPr>
        <w:autoSpaceDE w:val="0"/>
        <w:autoSpaceDN w:val="0"/>
        <w:adjustRightInd w:val="0"/>
        <w:spacing w:after="0" w:line="360" w:lineRule="auto"/>
        <w:ind w:left="426" w:hanging="426"/>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 xml:space="preserve">art. 109 ust. 1 pkt 4 ustawy </w:t>
      </w:r>
      <w:proofErr w:type="spellStart"/>
      <w:r w:rsidRPr="0066331D">
        <w:rPr>
          <w:rFonts w:ascii="Arial" w:eastAsia="SimSun" w:hAnsi="Arial" w:cs="Arial"/>
          <w:lang w:eastAsia="zh-CN"/>
        </w:rPr>
        <w:t>Pzp</w:t>
      </w:r>
      <w:proofErr w:type="spellEnd"/>
      <w:r w:rsidRPr="0066331D">
        <w:rPr>
          <w:rFonts w:ascii="Arial" w:eastAsia="SimSun" w:hAnsi="Arial" w:cs="Arial"/>
          <w:lang w:eastAsia="zh-CN"/>
        </w:rPr>
        <w:t>, tj.:</w:t>
      </w:r>
      <w:r w:rsidRPr="0066331D">
        <w:rPr>
          <w:rFonts w:ascii="Arial" w:hAnsi="Arial" w:cs="Arial"/>
          <w:bCs/>
        </w:rPr>
        <w:t xml:space="preserve"> wykonawcę, </w:t>
      </w:r>
      <w:r w:rsidRPr="0066331D">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B6FE24" w14:textId="77777777" w:rsidR="0066331D" w:rsidRPr="0066331D" w:rsidRDefault="0066331D" w:rsidP="00BF7FD0">
      <w:pPr>
        <w:numPr>
          <w:ilvl w:val="0"/>
          <w:numId w:val="35"/>
        </w:numPr>
        <w:spacing w:after="0" w:line="360" w:lineRule="auto"/>
        <w:ind w:left="357" w:hanging="357"/>
        <w:rPr>
          <w:rFonts w:ascii="Arial" w:hAnsi="Arial" w:cs="Arial"/>
        </w:rPr>
      </w:pPr>
      <w:r w:rsidRPr="0066331D">
        <w:rPr>
          <w:rFonts w:ascii="Arial" w:hAnsi="Arial" w:cs="Arial"/>
          <w:shd w:val="clear" w:color="auto" w:fill="FFFFFF"/>
        </w:rPr>
        <w:t xml:space="preserve">Wykonawca nie podlega wykluczeniu w okolicznościach określonych w art. 108 ust. 1 pkt 1, 2 i 5 lub art. 109 ust. 1 pkt 4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jeżeli udowodni Zamawiającemu, że spełnił łącznie następujące przesłanki:</w:t>
      </w:r>
    </w:p>
    <w:p w14:paraId="3740A968" w14:textId="77777777" w:rsidR="0066331D" w:rsidRPr="0066331D" w:rsidRDefault="0066331D" w:rsidP="00BF7FD0">
      <w:pPr>
        <w:numPr>
          <w:ilvl w:val="1"/>
          <w:numId w:val="35"/>
        </w:numPr>
        <w:shd w:val="clear" w:color="auto" w:fill="FFFFFF"/>
        <w:spacing w:after="0" w:line="360" w:lineRule="auto"/>
        <w:ind w:left="567" w:hanging="425"/>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BF7FD0">
      <w:pPr>
        <w:numPr>
          <w:ilvl w:val="1"/>
          <w:numId w:val="35"/>
        </w:numPr>
        <w:shd w:val="clear" w:color="auto" w:fill="FFFFFF"/>
        <w:spacing w:after="0" w:line="360" w:lineRule="auto"/>
        <w:ind w:left="567" w:hanging="425"/>
        <w:rPr>
          <w:rFonts w:ascii="Arial" w:hAnsi="Arial" w:cs="Arial"/>
        </w:rPr>
      </w:pPr>
      <w:r w:rsidRPr="0066331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EC98E1" w14:textId="77777777" w:rsidR="0066331D" w:rsidRPr="0066331D" w:rsidRDefault="0066331D" w:rsidP="00BF7FD0">
      <w:pPr>
        <w:numPr>
          <w:ilvl w:val="1"/>
          <w:numId w:val="35"/>
        </w:numPr>
        <w:shd w:val="clear" w:color="auto" w:fill="FFFFFF"/>
        <w:spacing w:after="0" w:line="360" w:lineRule="auto"/>
        <w:ind w:left="567" w:hanging="425"/>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zreorganizował personel,</w:t>
      </w:r>
    </w:p>
    <w:p w14:paraId="30388CBD"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25968F80" w14:textId="77777777" w:rsidR="0066331D" w:rsidRPr="0066331D" w:rsidRDefault="0066331D" w:rsidP="00BF7FD0">
      <w:pPr>
        <w:numPr>
          <w:ilvl w:val="0"/>
          <w:numId w:val="35"/>
        </w:numPr>
        <w:spacing w:after="0" w:line="360" w:lineRule="auto"/>
        <w:rPr>
          <w:rFonts w:ascii="Arial" w:hAnsi="Arial" w:cs="Arial"/>
        </w:rPr>
      </w:pPr>
      <w:r w:rsidRPr="0066331D">
        <w:rPr>
          <w:rFonts w:ascii="Arial" w:hAnsi="Arial" w:cs="Arial"/>
        </w:rPr>
        <w:t>Wykluczenie wykonawcy następuje:</w:t>
      </w:r>
    </w:p>
    <w:p w14:paraId="1C0BDABF"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1 lit. a-g i pkt 2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xml:space="preserve">,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rPr>
      </w:pPr>
      <w:r w:rsidRPr="0066331D">
        <w:rPr>
          <w:rFonts w:ascii="Arial" w:hAnsi="Arial" w:cs="Arial"/>
          <w:shd w:val="clear" w:color="auto" w:fill="FFFFFF"/>
        </w:rPr>
        <w:lastRenderedPageBreak/>
        <w:t xml:space="preserve">w przypadkach, o których mowa w </w:t>
      </w:r>
      <w:r w:rsidRPr="0066331D">
        <w:rPr>
          <w:rFonts w:ascii="Arial" w:hAnsi="Arial" w:cs="Arial"/>
        </w:rPr>
        <w:t xml:space="preserve">art. 108 ust. 1 pkt 1 lit. h i pkt 2 ustawy </w:t>
      </w:r>
      <w:proofErr w:type="spellStart"/>
      <w:r w:rsidRPr="0066331D">
        <w:rPr>
          <w:rFonts w:ascii="Arial" w:hAnsi="Arial" w:cs="Arial"/>
        </w:rPr>
        <w:t>Pzp</w:t>
      </w:r>
      <w:proofErr w:type="spellEnd"/>
      <w:r w:rsidRPr="0066331D">
        <w:rPr>
          <w:rFonts w:ascii="Arial" w:hAnsi="Arial" w:cs="Arial"/>
        </w:rPr>
        <w:t xml:space="preserve">, gdy osoba, o której mowa w tych przepisach, została skazana za przestępstwo wymienione </w:t>
      </w:r>
      <w:r w:rsidRPr="0066331D">
        <w:rPr>
          <w:rFonts w:ascii="Arial" w:hAnsi="Arial" w:cs="Arial"/>
        </w:rPr>
        <w:br/>
        <w:t xml:space="preserve">w art. 108 ust. 1 pkt 1 lit. h ustawy </w:t>
      </w:r>
      <w:proofErr w:type="spellStart"/>
      <w:r w:rsidRPr="0066331D">
        <w:rPr>
          <w:rFonts w:ascii="Arial" w:hAnsi="Arial" w:cs="Arial"/>
        </w:rPr>
        <w:t>Pzp</w:t>
      </w:r>
      <w:proofErr w:type="spellEnd"/>
      <w:r w:rsidRPr="0066331D">
        <w:rPr>
          <w:rFonts w:ascii="Arial" w:hAnsi="Arial" w:cs="Arial"/>
        </w:rPr>
        <w:t>,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BF7FD0">
      <w:pPr>
        <w:numPr>
          <w:ilvl w:val="1"/>
          <w:numId w:val="35"/>
        </w:numPr>
        <w:tabs>
          <w:tab w:val="left" w:pos="567"/>
          <w:tab w:val="left" w:pos="993"/>
        </w:tabs>
        <w:spacing w:after="0" w:line="360" w:lineRule="auto"/>
        <w:ind w:left="567" w:hanging="425"/>
        <w:rPr>
          <w:rFonts w:ascii="Arial" w:hAnsi="Arial" w:cs="Arial"/>
        </w:rPr>
      </w:pPr>
      <w:r w:rsidRPr="0066331D">
        <w:rPr>
          <w:rFonts w:ascii="Arial" w:hAnsi="Arial" w:cs="Arial"/>
        </w:rPr>
        <w:t xml:space="preserve">w przypadku, o którym mowa w art. 108 ust. 1 pkt 4 ustawy </w:t>
      </w:r>
      <w:proofErr w:type="spellStart"/>
      <w:r w:rsidRPr="0066331D">
        <w:rPr>
          <w:rFonts w:ascii="Arial" w:hAnsi="Arial" w:cs="Arial"/>
        </w:rPr>
        <w:t>Pzp</w:t>
      </w:r>
      <w:proofErr w:type="spellEnd"/>
      <w:r w:rsidRPr="0066331D">
        <w:rPr>
          <w:rFonts w:ascii="Arial" w:hAnsi="Arial" w:cs="Arial"/>
        </w:rPr>
        <w:t>, na okres, na jaki został prawomocnie orzeczony zakaz ubiegania się o zamówienia publiczne;</w:t>
      </w:r>
    </w:p>
    <w:p w14:paraId="60CDD418" w14:textId="77777777" w:rsidR="0066331D" w:rsidRPr="0066331D" w:rsidRDefault="0066331D" w:rsidP="00BF7FD0">
      <w:pPr>
        <w:numPr>
          <w:ilvl w:val="1"/>
          <w:numId w:val="35"/>
        </w:numPr>
        <w:tabs>
          <w:tab w:val="left" w:pos="851"/>
        </w:tabs>
        <w:spacing w:after="0" w:line="360" w:lineRule="auto"/>
        <w:ind w:left="567" w:hanging="425"/>
        <w:rPr>
          <w:rFonts w:ascii="Arial" w:hAnsi="Arial" w:cs="Arial"/>
        </w:rPr>
      </w:pPr>
      <w:bookmarkStart w:id="24" w:name="_Hlk61855284"/>
      <w:r w:rsidRPr="0066331D">
        <w:rPr>
          <w:rFonts w:ascii="Arial" w:hAnsi="Arial" w:cs="Arial"/>
        </w:rPr>
        <w:t xml:space="preserve">w przypadkach, o których mowa w art. 108 ust. 1 pkt 5, art. 109 ust. 1 pkt 4, ustawy </w:t>
      </w:r>
      <w:proofErr w:type="spellStart"/>
      <w:r w:rsidRPr="0066331D">
        <w:rPr>
          <w:rFonts w:ascii="Arial" w:hAnsi="Arial" w:cs="Arial"/>
        </w:rPr>
        <w:t>Pzp</w:t>
      </w:r>
      <w:proofErr w:type="spellEnd"/>
      <w:r w:rsidRPr="0066331D">
        <w:rPr>
          <w:rFonts w:ascii="Arial" w:hAnsi="Arial" w:cs="Arial"/>
        </w:rPr>
        <w:t>, na okres 3 lat od zaistnienia zdarzenia będącego podstawą wykluczenia;</w:t>
      </w:r>
    </w:p>
    <w:bookmarkEnd w:id="24"/>
    <w:p w14:paraId="534E8C36"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6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w postępowaniu o udzielenie zamówienia, w którym zaistniało zdarzenie będące podstawą wykluczenia;</w:t>
      </w:r>
    </w:p>
    <w:p w14:paraId="0765D840"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925C08D" w14:textId="77777777" w:rsidR="0066331D" w:rsidRPr="002D3BBF" w:rsidRDefault="0066331D" w:rsidP="00BF7FD0">
      <w:pPr>
        <w:numPr>
          <w:ilvl w:val="0"/>
          <w:numId w:val="35"/>
        </w:numPr>
        <w:spacing w:after="0" w:line="360" w:lineRule="auto"/>
        <w:ind w:left="567" w:hanging="425"/>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6858CEFE"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VIII. </w:t>
      </w:r>
      <w:r>
        <w:rPr>
          <w:rFonts w:ascii="Arial" w:eastAsia="Arial" w:hAnsi="Arial" w:cs="Arial"/>
          <w:sz w:val="22"/>
          <w:szCs w:val="22"/>
          <w:u w:val="single"/>
        </w:rPr>
        <w:t>WYKAZ PODMIOTOWYCH ŚRODKÓW DOWODOWYCH</w:t>
      </w:r>
    </w:p>
    <w:p w14:paraId="3209C416" w14:textId="77777777" w:rsidR="00C52F0B" w:rsidRDefault="00DF5546" w:rsidP="00BF7FD0">
      <w:pPr>
        <w:numPr>
          <w:ilvl w:val="0"/>
          <w:numId w:val="15"/>
        </w:numPr>
        <w:spacing w:after="120" w:line="360" w:lineRule="auto"/>
        <w:ind w:left="425" w:hanging="425"/>
        <w:rPr>
          <w:rFonts w:ascii="Arial" w:eastAsia="Arial" w:hAnsi="Arial" w:cs="Arial"/>
        </w:rPr>
      </w:pPr>
      <w:r>
        <w:rPr>
          <w:rFonts w:ascii="Arial" w:eastAsia="Arial" w:hAnsi="Arial" w:cs="Arial"/>
        </w:rPr>
        <w:t xml:space="preserve">Wraz z ofertą wykonawca zobowiązany jest złożyć aktualne na dzień składania ofert oświadczenie </w:t>
      </w:r>
      <w:r>
        <w:rPr>
          <w:rFonts w:ascii="Arial" w:eastAsia="Arial" w:hAnsi="Arial" w:cs="Arial"/>
          <w:highlight w:val="white"/>
        </w:rPr>
        <w:t xml:space="preserve">o niepodleganiu wykluczeniu oraz spełnianiu warunków udziału </w:t>
      </w:r>
      <w:r>
        <w:rPr>
          <w:rFonts w:ascii="Arial" w:eastAsia="Arial" w:hAnsi="Arial" w:cs="Arial"/>
          <w:highlight w:val="white"/>
        </w:rPr>
        <w:br/>
        <w:t>w postępowaniu,</w:t>
      </w:r>
      <w:r>
        <w:rPr>
          <w:rFonts w:ascii="Arial" w:eastAsia="Arial" w:hAnsi="Arial" w:cs="Arial"/>
        </w:rPr>
        <w:t xml:space="preserve"> w zakresie wskazanym w SWZ. W przypadku, gdy o zamówienie wspólnie ubiega się dwa lub więcej podmiotów oświadczenia te powinny być złożone przez każdego </w:t>
      </w:r>
      <w:r>
        <w:rPr>
          <w:rFonts w:ascii="Arial" w:eastAsia="Arial" w:hAnsi="Arial" w:cs="Arial"/>
        </w:rPr>
        <w:br/>
        <w:t xml:space="preserve">z nich. Ponadto oświadczenie takie musi być złożone przez podmiot, na zasoby którego powołuje się wykonawca. Informacje zawarte w oświadczeniu będą stanowić wstępne potwierdzenie, że wykonawca nie podlega wykluczeniu oraz spełnia warunki udziału </w:t>
      </w:r>
      <w:r>
        <w:rPr>
          <w:rFonts w:ascii="Arial" w:eastAsia="Arial" w:hAnsi="Arial" w:cs="Arial"/>
        </w:rPr>
        <w:br/>
        <w:t xml:space="preserve">w postępowaniu. Powyższe oświadczenie wykonawca składa według wzoru stanowiącego </w:t>
      </w:r>
      <w:r>
        <w:rPr>
          <w:rFonts w:ascii="Arial" w:eastAsia="Arial" w:hAnsi="Arial" w:cs="Arial"/>
          <w:b/>
        </w:rPr>
        <w:t>załącznik nr 2 do SWZ.</w:t>
      </w:r>
      <w:r>
        <w:rPr>
          <w:rFonts w:ascii="Arial" w:eastAsia="Arial" w:hAnsi="Arial" w:cs="Arial"/>
        </w:rPr>
        <w:t xml:space="preserve"> </w:t>
      </w:r>
    </w:p>
    <w:p w14:paraId="3BB4435A" w14:textId="77777777" w:rsidR="00C52F0B" w:rsidRDefault="00DF5546" w:rsidP="00BF7FD0">
      <w:pPr>
        <w:numPr>
          <w:ilvl w:val="0"/>
          <w:numId w:val="15"/>
        </w:numPr>
        <w:spacing w:after="120" w:line="360" w:lineRule="auto"/>
        <w:ind w:left="425" w:hanging="425"/>
        <w:rPr>
          <w:rFonts w:ascii="Arial" w:eastAsia="Arial" w:hAnsi="Arial" w:cs="Arial"/>
        </w:rPr>
      </w:pPr>
      <w:r>
        <w:rPr>
          <w:rFonts w:ascii="Arial" w:eastAsia="Arial" w:hAnsi="Arial" w:cs="Arial"/>
        </w:rPr>
        <w:t xml:space="preserve">Zamawiający wezwie wykonawcę, którego oferta została najwyżej oceniona, do złożenia, </w:t>
      </w:r>
      <w:r>
        <w:rPr>
          <w:rFonts w:ascii="Arial" w:eastAsia="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0D88B8DA" w14:textId="77777777" w:rsidR="00C52F0B" w:rsidRDefault="00DF5546" w:rsidP="00BF7FD0">
      <w:pPr>
        <w:numPr>
          <w:ilvl w:val="1"/>
          <w:numId w:val="15"/>
        </w:numPr>
        <w:tabs>
          <w:tab w:val="left" w:pos="851"/>
        </w:tabs>
        <w:spacing w:after="120" w:line="360" w:lineRule="auto"/>
        <w:ind w:left="851" w:hanging="567"/>
        <w:rPr>
          <w:rFonts w:ascii="Arial" w:eastAsia="Arial" w:hAnsi="Arial" w:cs="Arial"/>
        </w:rPr>
      </w:pPr>
      <w:r>
        <w:rPr>
          <w:rFonts w:ascii="Arial" w:eastAsia="Arial" w:hAnsi="Arial" w:cs="Arial"/>
          <w:highlight w:val="white"/>
        </w:rPr>
        <w:t xml:space="preserve">odpis lub informacja z Krajowego Rejestru Sądowego lub z Centralnej Ewidencji </w:t>
      </w:r>
      <w:r>
        <w:rPr>
          <w:rFonts w:ascii="Arial" w:eastAsia="Arial" w:hAnsi="Arial" w:cs="Arial"/>
          <w:highlight w:val="white"/>
        </w:rPr>
        <w:br/>
        <w:t xml:space="preserve">i Informacji o Działalności Gospodarczej, w zakresie </w:t>
      </w:r>
      <w:r>
        <w:rPr>
          <w:rFonts w:ascii="Arial" w:eastAsia="Arial" w:hAnsi="Arial" w:cs="Arial"/>
        </w:rPr>
        <w:t>art. 109 ust. 1 pkt 4</w:t>
      </w:r>
      <w:r>
        <w:rPr>
          <w:rFonts w:ascii="Arial" w:eastAsia="Arial" w:hAnsi="Arial" w:cs="Arial"/>
          <w:highlight w:val="white"/>
        </w:rPr>
        <w:t xml:space="preserve"> ustawy </w:t>
      </w:r>
      <w:proofErr w:type="spellStart"/>
      <w:r>
        <w:rPr>
          <w:rFonts w:ascii="Arial" w:eastAsia="Arial" w:hAnsi="Arial" w:cs="Arial"/>
          <w:highlight w:val="white"/>
        </w:rPr>
        <w:t>Pzp</w:t>
      </w:r>
      <w:proofErr w:type="spellEnd"/>
      <w:r>
        <w:rPr>
          <w:rFonts w:ascii="Arial" w:eastAsia="Arial" w:hAnsi="Arial" w:cs="Arial"/>
          <w:highlight w:val="white"/>
        </w:rPr>
        <w:t>, sporządzone nie wcześniej niż 3 miesiące przed jej złożeniem, jeżeli odrębne przepisy wymagają wpisu do rejestru lub ewidencji</w:t>
      </w:r>
      <w:r>
        <w:rPr>
          <w:rFonts w:ascii="Arial" w:eastAsia="Arial" w:hAnsi="Arial" w:cs="Arial"/>
        </w:rPr>
        <w:t>;</w:t>
      </w:r>
    </w:p>
    <w:p w14:paraId="686BE065" w14:textId="5F921ED9" w:rsidR="00B51F13" w:rsidRDefault="00DF5546" w:rsidP="00BF7FD0">
      <w:pPr>
        <w:numPr>
          <w:ilvl w:val="1"/>
          <w:numId w:val="15"/>
        </w:numPr>
        <w:tabs>
          <w:tab w:val="left" w:pos="851"/>
        </w:tabs>
        <w:spacing w:after="120" w:line="360" w:lineRule="auto"/>
        <w:ind w:left="851" w:hanging="567"/>
        <w:rPr>
          <w:rFonts w:ascii="Arial" w:eastAsia="Arial" w:hAnsi="Arial" w:cs="Arial"/>
        </w:rPr>
      </w:pPr>
      <w:r>
        <w:rPr>
          <w:rFonts w:ascii="Arial" w:eastAsia="Arial" w:hAnsi="Arial" w:cs="Arial"/>
        </w:rPr>
        <w:lastRenderedPageBreak/>
        <w:t xml:space="preserve">potwierdzające, że wykonawca jest ubezpieczony od odpowiedzialności cywilnej </w:t>
      </w:r>
      <w:r>
        <w:rPr>
          <w:rFonts w:ascii="Arial" w:eastAsia="Arial" w:hAnsi="Arial" w:cs="Arial"/>
        </w:rPr>
        <w:br/>
        <w:t>w zakresie prowadzonej działalności związanej z przedmiotem zamówienia na sumę gwarancyjną ok</w:t>
      </w:r>
      <w:r w:rsidR="00F46EE2">
        <w:rPr>
          <w:rFonts w:ascii="Arial" w:eastAsia="Arial" w:hAnsi="Arial" w:cs="Arial"/>
        </w:rPr>
        <w:t>reśloną przez zamawiającego;</w:t>
      </w:r>
    </w:p>
    <w:p w14:paraId="68D98BF0" w14:textId="7D831F80" w:rsidR="00DF0AAB" w:rsidRDefault="00A16ADD" w:rsidP="00A16ADD">
      <w:pPr>
        <w:numPr>
          <w:ilvl w:val="1"/>
          <w:numId w:val="15"/>
        </w:numPr>
        <w:tabs>
          <w:tab w:val="left" w:pos="851"/>
        </w:tabs>
        <w:autoSpaceDE w:val="0"/>
        <w:autoSpaceDN w:val="0"/>
        <w:adjustRightInd w:val="0"/>
        <w:spacing w:after="0" w:line="360" w:lineRule="auto"/>
        <w:jc w:val="left"/>
        <w:rPr>
          <w:rFonts w:ascii="Arial" w:hAnsi="Arial" w:cs="Arial"/>
        </w:rPr>
      </w:pPr>
      <w:ins w:id="25" w:author="Bimkiewicz Ewa" w:date="2024-03-21T13:25:00Z">
        <w:r w:rsidRPr="00A16ADD">
          <w:rPr>
            <w:rFonts w:ascii="Arial" w:hAnsi="Arial" w:cs="Arial"/>
            <w:shd w:val="clear" w:color="auto" w:fill="FFFFFF"/>
          </w:rPr>
          <w:t>oświadczenia wykonawcy o rocznym przychodzie w ostatnim roku obrotowym, a jeżeli okres prowadzenia działalności jest krótszy - za ten okres;</w:t>
        </w:r>
      </w:ins>
      <w:del w:id="26" w:author="Bimkiewicz Ewa" w:date="2024-03-21T13:25:00Z">
        <w:r w:rsidR="00BF7FD0" w:rsidRPr="00D33C75" w:rsidDel="00A16ADD">
          <w:rPr>
            <w:rFonts w:ascii="Arial" w:hAnsi="Arial" w:cs="Arial"/>
            <w:shd w:val="clear" w:color="auto" w:fill="FFFFFF"/>
          </w:rPr>
          <w:delText xml:space="preserve">oświadczenia wykonawcy o </w:delText>
        </w:r>
        <w:r w:rsidR="00BF7FD0" w:rsidRPr="00D33C75" w:rsidDel="00A16ADD">
          <w:rPr>
            <w:rFonts w:ascii="Arial" w:hAnsi="Arial" w:cs="Arial"/>
          </w:rPr>
          <w:delText>średnim rocznym przychodzie w ciągu ostatnich trzech lat obrotowych</w:delText>
        </w:r>
        <w:r w:rsidR="00BF7FD0" w:rsidRPr="00D33C75" w:rsidDel="00A16ADD">
          <w:rPr>
            <w:rFonts w:ascii="Arial" w:hAnsi="Arial" w:cs="Arial"/>
            <w:shd w:val="clear" w:color="auto" w:fill="FFFFFF"/>
          </w:rPr>
          <w:delText>, a jeżeli okres prowadzenia działalności jest krótszy - za ten okres</w:delText>
        </w:r>
      </w:del>
      <w:r w:rsidR="00BF7FD0" w:rsidRPr="00D33C75">
        <w:rPr>
          <w:rFonts w:ascii="Arial" w:hAnsi="Arial" w:cs="Arial"/>
          <w:shd w:val="clear" w:color="auto" w:fill="FFFFFF"/>
        </w:rPr>
        <w:t>;</w:t>
      </w:r>
    </w:p>
    <w:p w14:paraId="695A8ED1" w14:textId="77777777" w:rsidR="00DF0AAB" w:rsidRPr="00DF0AAB" w:rsidRDefault="00DF0AAB" w:rsidP="00DF0AAB">
      <w:pPr>
        <w:tabs>
          <w:tab w:val="left" w:pos="851"/>
        </w:tabs>
        <w:autoSpaceDE w:val="0"/>
        <w:autoSpaceDN w:val="0"/>
        <w:adjustRightInd w:val="0"/>
        <w:spacing w:after="0" w:line="360" w:lineRule="auto"/>
        <w:ind w:left="858"/>
        <w:jc w:val="left"/>
        <w:rPr>
          <w:rFonts w:ascii="Arial" w:hAnsi="Arial" w:cs="Arial"/>
        </w:rPr>
      </w:pPr>
    </w:p>
    <w:p w14:paraId="179B1324" w14:textId="4CFD9C87" w:rsidR="00B234DF" w:rsidRPr="00801795" w:rsidRDefault="00DF5546" w:rsidP="00801795">
      <w:pPr>
        <w:numPr>
          <w:ilvl w:val="1"/>
          <w:numId w:val="15"/>
        </w:numPr>
        <w:pBdr>
          <w:top w:val="nil"/>
          <w:left w:val="nil"/>
          <w:bottom w:val="nil"/>
          <w:right w:val="nil"/>
          <w:between w:val="nil"/>
        </w:pBdr>
        <w:spacing w:after="0" w:line="360" w:lineRule="auto"/>
        <w:ind w:hanging="574"/>
        <w:rPr>
          <w:rFonts w:ascii="Arial" w:eastAsia="Arial" w:hAnsi="Arial" w:cs="Arial"/>
          <w:color w:val="000000"/>
        </w:rPr>
      </w:pPr>
      <w:r>
        <w:rPr>
          <w:rFonts w:ascii="Arial" w:eastAsia="Arial" w:hAnsi="Arial" w:cs="Arial"/>
          <w:color w:val="000000"/>
          <w:highlight w:val="white"/>
        </w:rPr>
        <w:t xml:space="preserve">wykaz usług wykonanych, a w przypadku świadczeń powtarzających się lub ciągłych również wykonywanych, w okresie ostatnich </w:t>
      </w:r>
      <w:r w:rsidR="006274CA" w:rsidRPr="00B90206">
        <w:rPr>
          <w:rFonts w:ascii="Arial" w:eastAsia="Arial" w:hAnsi="Arial" w:cs="Arial"/>
          <w:color w:val="000000"/>
        </w:rPr>
        <w:t>3</w:t>
      </w:r>
      <w:r w:rsidRPr="00B90206">
        <w:rPr>
          <w:rFonts w:ascii="Arial" w:eastAsia="Arial" w:hAnsi="Arial" w:cs="Arial"/>
          <w:color w:val="000000"/>
        </w:rPr>
        <w:t xml:space="preserve"> lat</w:t>
      </w:r>
      <w:r>
        <w:rPr>
          <w:rFonts w:ascii="Arial" w:eastAsia="Arial" w:hAnsi="Arial" w:cs="Arial"/>
          <w:color w:val="000000"/>
          <w:highlight w:val="white"/>
        </w:rPr>
        <w:t xml:space="preserve">,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w:t>
      </w:r>
      <w:proofErr w:type="spellStart"/>
      <w:r>
        <w:rPr>
          <w:rFonts w:ascii="Arial" w:eastAsia="Arial" w:hAnsi="Arial" w:cs="Arial"/>
          <w:color w:val="000000"/>
          <w:highlight w:val="white"/>
        </w:rPr>
        <w:t>aw</w:t>
      </w:r>
      <w:proofErr w:type="spellEnd"/>
      <w:r w:rsidR="006D3BE8">
        <w:rPr>
          <w:rFonts w:ascii="Arial" w:eastAsia="Arial" w:hAnsi="Arial" w:cs="Arial"/>
          <w:color w:val="000000"/>
          <w:highlight w:val="white"/>
        </w:rPr>
        <w:t> </w:t>
      </w:r>
      <w:r>
        <w:rPr>
          <w:rFonts w:ascii="Arial" w:eastAsia="Arial" w:hAnsi="Arial" w:cs="Arial"/>
          <w:color w:val="000000"/>
          <w:highlight w:val="white"/>
        </w:rPr>
        <w:t xml:space="preserve">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sidR="00801795">
        <w:rPr>
          <w:rFonts w:ascii="Arial" w:eastAsia="Arial" w:hAnsi="Arial" w:cs="Arial"/>
          <w:color w:val="000000"/>
          <w:highlight w:val="white"/>
        </w:rPr>
        <w:t xml:space="preserve"> w okresie ostatnich 3 miesięcy</w:t>
      </w:r>
    </w:p>
    <w:p w14:paraId="29722A16" w14:textId="42446D48" w:rsidR="00B01D0D" w:rsidRPr="00B234DF" w:rsidRDefault="004B61D0" w:rsidP="00BF7FD0">
      <w:pPr>
        <w:numPr>
          <w:ilvl w:val="1"/>
          <w:numId w:val="15"/>
        </w:numPr>
        <w:pBdr>
          <w:top w:val="nil"/>
          <w:left w:val="nil"/>
          <w:bottom w:val="nil"/>
          <w:right w:val="nil"/>
          <w:between w:val="nil"/>
        </w:pBdr>
        <w:spacing w:after="0" w:line="360" w:lineRule="auto"/>
        <w:ind w:hanging="574"/>
        <w:jc w:val="left"/>
        <w:rPr>
          <w:rFonts w:ascii="Arial" w:eastAsia="Arial" w:hAnsi="Arial" w:cs="Arial"/>
          <w:color w:val="000000"/>
        </w:rPr>
      </w:pPr>
      <w:r>
        <w:rPr>
          <w:rFonts w:ascii="Arial" w:eastAsia="Arial" w:hAnsi="Arial" w:cs="Arial"/>
          <w:color w:val="000000"/>
        </w:rPr>
        <w:t xml:space="preserve">wykaz osób skierowanych </w:t>
      </w:r>
      <w:r w:rsidR="00B91995">
        <w:rPr>
          <w:rFonts w:ascii="Arial" w:eastAsia="Arial" w:hAnsi="Arial" w:cs="Arial"/>
          <w:color w:val="000000"/>
        </w:rPr>
        <w:t>do realizacji zamówienia</w:t>
      </w:r>
      <w:r w:rsidR="00AD473C">
        <w:rPr>
          <w:rFonts w:ascii="Arial" w:eastAsia="Arial" w:hAnsi="Arial" w:cs="Arial"/>
          <w:color w:val="000000"/>
        </w:rPr>
        <w:t>;</w:t>
      </w:r>
    </w:p>
    <w:p w14:paraId="079AE592" w14:textId="1FD3C91C" w:rsidR="00B91995" w:rsidRPr="008E23A7" w:rsidRDefault="001A7300" w:rsidP="008E23A7">
      <w:pPr>
        <w:numPr>
          <w:ilvl w:val="1"/>
          <w:numId w:val="15"/>
        </w:numPr>
        <w:pBdr>
          <w:top w:val="nil"/>
          <w:left w:val="nil"/>
          <w:bottom w:val="nil"/>
          <w:right w:val="nil"/>
          <w:between w:val="nil"/>
        </w:pBdr>
        <w:spacing w:after="0" w:line="360" w:lineRule="auto"/>
        <w:ind w:left="851" w:hanging="567"/>
        <w:rPr>
          <w:rFonts w:ascii="Arial" w:eastAsia="Arial" w:hAnsi="Arial" w:cs="Arial"/>
          <w:color w:val="000000"/>
        </w:rPr>
      </w:pPr>
      <w:r w:rsidRPr="001A7300">
        <w:rPr>
          <w:rFonts w:ascii="Arial" w:eastAsia="Arial" w:hAnsi="Arial" w:cs="Arial"/>
          <w:color w:val="000000"/>
        </w:rPr>
        <w:t xml:space="preserve">zezwolenie na prowadzenie ewidencji odpadów – wpis do </w:t>
      </w:r>
      <w:r w:rsidR="006274CA">
        <w:rPr>
          <w:rFonts w:ascii="Arial" w:eastAsia="Arial" w:hAnsi="Arial" w:cs="Arial"/>
          <w:color w:val="000000"/>
        </w:rPr>
        <w:t xml:space="preserve">Bazy Danych Odpadów  BDO -  </w:t>
      </w:r>
      <w:r w:rsidR="006274CA" w:rsidRPr="00BE0124">
        <w:rPr>
          <w:rFonts w:ascii="Arial" w:eastAsia="Arial" w:hAnsi="Arial" w:cs="Arial"/>
          <w:color w:val="000000"/>
        </w:rPr>
        <w:t>kod</w:t>
      </w:r>
      <w:r w:rsidR="006274CA" w:rsidRPr="00BE0124">
        <w:rPr>
          <w:rFonts w:ascii="Arial" w:eastAsia="Arial" w:hAnsi="Arial" w:cs="Arial"/>
          <w:i/>
          <w:color w:val="000000"/>
        </w:rPr>
        <w:t xml:space="preserve"> </w:t>
      </w:r>
      <w:r w:rsidR="006274CA" w:rsidRPr="00BE0124">
        <w:rPr>
          <w:rFonts w:ascii="Arial" w:eastAsia="Arial" w:hAnsi="Arial" w:cs="Arial"/>
          <w:color w:val="000000"/>
        </w:rPr>
        <w:t>200 210 odpady ulegające biodegradacji i 200 303 inne odpady z terenów  komunalnych</w:t>
      </w:r>
      <w:r w:rsidR="007A0938">
        <w:rPr>
          <w:rFonts w:ascii="Arial" w:eastAsia="Arial" w:hAnsi="Arial" w:cs="Arial"/>
          <w:color w:val="000000"/>
        </w:rPr>
        <w:t xml:space="preserve"> - </w:t>
      </w:r>
      <w:r w:rsidR="007A0938" w:rsidRPr="007A0938">
        <w:rPr>
          <w:rFonts w:ascii="Arial" w:eastAsia="Arial" w:hAnsi="Arial" w:cs="Arial"/>
          <w:b/>
          <w:i/>
          <w:color w:val="000000"/>
        </w:rPr>
        <w:t xml:space="preserve">należy podać </w:t>
      </w:r>
      <w:r w:rsidR="007A0938">
        <w:rPr>
          <w:rFonts w:ascii="Arial" w:eastAsia="Arial" w:hAnsi="Arial" w:cs="Arial"/>
          <w:b/>
          <w:i/>
          <w:color w:val="000000"/>
        </w:rPr>
        <w:t>n</w:t>
      </w:r>
      <w:r w:rsidR="007A0938" w:rsidRPr="007A0938">
        <w:rPr>
          <w:rFonts w:ascii="Arial" w:eastAsia="Arial" w:hAnsi="Arial" w:cs="Arial"/>
          <w:b/>
          <w:i/>
          <w:color w:val="000000"/>
        </w:rPr>
        <w:t xml:space="preserve">r </w:t>
      </w:r>
      <w:r w:rsidR="007A0938">
        <w:rPr>
          <w:rFonts w:ascii="Arial" w:eastAsia="Arial" w:hAnsi="Arial" w:cs="Arial"/>
          <w:b/>
          <w:i/>
          <w:color w:val="000000"/>
        </w:rPr>
        <w:t>r</w:t>
      </w:r>
      <w:r w:rsidR="007A0938" w:rsidRPr="007A0938">
        <w:rPr>
          <w:rFonts w:ascii="Arial" w:eastAsia="Arial" w:hAnsi="Arial" w:cs="Arial"/>
          <w:b/>
          <w:i/>
          <w:color w:val="000000"/>
        </w:rPr>
        <w:t>ejestrowy</w:t>
      </w:r>
      <w:r w:rsidR="006274CA" w:rsidRPr="00BE0124">
        <w:rPr>
          <w:rFonts w:ascii="Arial" w:eastAsia="Arial" w:hAnsi="Arial" w:cs="Arial"/>
          <w:color w:val="000000"/>
        </w:rPr>
        <w:t>.</w:t>
      </w:r>
    </w:p>
    <w:p w14:paraId="613B2343" w14:textId="77777777" w:rsidR="00C52F0B" w:rsidRDefault="00DF5546" w:rsidP="00BF7FD0">
      <w:pPr>
        <w:numPr>
          <w:ilvl w:val="0"/>
          <w:numId w:val="15"/>
        </w:numPr>
        <w:tabs>
          <w:tab w:val="left" w:pos="567"/>
        </w:tabs>
        <w:spacing w:after="120" w:line="360" w:lineRule="auto"/>
        <w:ind w:left="567" w:hanging="567"/>
        <w:rPr>
          <w:rFonts w:ascii="Arial" w:eastAsia="Arial" w:hAnsi="Arial" w:cs="Arial"/>
        </w:rPr>
      </w:pPr>
      <w:r>
        <w:rPr>
          <w:rFonts w:ascii="Arial" w:eastAsia="Arial" w:hAnsi="Arial" w:cs="Arial"/>
        </w:rPr>
        <w:t xml:space="preserve">Jeżeli wykonawca ma siedzibę lub miejsce zamieszkania poza terytorium Rzeczypospolitej Polskiej, zamiast dokumentów, o których mowa w pkt. 2.1. powyżej, </w:t>
      </w:r>
      <w:r>
        <w:rPr>
          <w:rFonts w:ascii="Arial" w:eastAsia="Arial" w:hAnsi="Arial" w:cs="Arial"/>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Arial" w:hAnsi="Arial" w:cs="Arial"/>
        </w:rPr>
        <w:t>.</w:t>
      </w:r>
    </w:p>
    <w:p w14:paraId="34C4AFB6" w14:textId="77777777" w:rsidR="00C52F0B" w:rsidRDefault="00DF5546" w:rsidP="00183698">
      <w:pPr>
        <w:spacing w:after="120" w:line="360" w:lineRule="auto"/>
        <w:ind w:left="567"/>
        <w:rPr>
          <w:rFonts w:ascii="Arial" w:eastAsia="Arial" w:hAnsi="Arial" w:cs="Arial"/>
        </w:rPr>
      </w:pPr>
      <w:r>
        <w:rPr>
          <w:rFonts w:ascii="Arial" w:eastAsia="Arial" w:hAnsi="Arial" w:cs="Arial"/>
        </w:rPr>
        <w:t xml:space="preserve">Dokumenty, o których mowa powyżej, powinny być wystawione nie wcześniej niż </w:t>
      </w:r>
      <w:r>
        <w:rPr>
          <w:rFonts w:ascii="Arial" w:eastAsia="Arial" w:hAnsi="Arial" w:cs="Arial"/>
        </w:rPr>
        <w:br/>
        <w:t xml:space="preserve">3 miesiące przed ich złożeniem. </w:t>
      </w:r>
      <w:r>
        <w:rPr>
          <w:rFonts w:ascii="Arial" w:eastAsia="Arial" w:hAnsi="Arial" w:cs="Arial"/>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w:t>
      </w:r>
      <w:r>
        <w:rPr>
          <w:rFonts w:ascii="Arial" w:eastAsia="Arial" w:hAnsi="Arial" w:cs="Arial"/>
          <w:highlight w:val="white"/>
        </w:rPr>
        <w:lastRenderedPageBreak/>
        <w:t xml:space="preserve">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Arial" w:eastAsia="Arial" w:hAnsi="Arial" w:cs="Arial"/>
        </w:rPr>
        <w:t xml:space="preserve">Oświadczenie powinno został złożone nie wcześniej niż 3 miesiące przed jego złożeniem w Postępowaniu.  </w:t>
      </w:r>
    </w:p>
    <w:p w14:paraId="7895A1F2" w14:textId="77777777" w:rsidR="00C52F0B" w:rsidRDefault="00DF5546" w:rsidP="00BF7FD0">
      <w:pPr>
        <w:numPr>
          <w:ilvl w:val="0"/>
          <w:numId w:val="15"/>
        </w:numPr>
        <w:tabs>
          <w:tab w:val="left" w:pos="567"/>
        </w:tabs>
        <w:spacing w:after="120" w:line="360" w:lineRule="auto"/>
        <w:ind w:left="567" w:hanging="567"/>
        <w:rPr>
          <w:rFonts w:ascii="Arial" w:eastAsia="Arial" w:hAnsi="Arial" w:cs="Arial"/>
        </w:rPr>
      </w:pPr>
      <w:r>
        <w:rPr>
          <w:rFonts w:ascii="Arial" w:eastAsia="Arial" w:hAnsi="Arial" w:cs="Arial"/>
        </w:rPr>
        <w:t>W przypadku, gdy wykonawca posługiwać się będzie zasobami podmiotów trzecich w celu potwierdzania spełniania warunków udziału w postępowaniu, zamawiający żąda od wykonawcy przedstawienia w odniesieniu do tych podmiotów dokumentów wymienionych w pkt 2.1 powyżej.</w:t>
      </w:r>
    </w:p>
    <w:p w14:paraId="1F72B009"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rsidP="00D27193">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rsidP="00D27193">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27" w:name="_heading=h.26in1rg" w:colFirst="0" w:colLast="0"/>
      <w:bookmarkEnd w:id="27"/>
      <w:r>
        <w:rPr>
          <w:rFonts w:ascii="Arial" w:eastAsia="Arial" w:hAnsi="Arial" w:cs="Arial"/>
          <w:sz w:val="22"/>
          <w:szCs w:val="22"/>
        </w:rPr>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2C536CD9" w14:textId="77777777" w:rsidR="00C52F0B" w:rsidRDefault="00DF5546" w:rsidP="00BF7FD0">
      <w:pPr>
        <w:numPr>
          <w:ilvl w:val="0"/>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Informacje ogólne: </w:t>
      </w:r>
    </w:p>
    <w:p w14:paraId="17838A44"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 postępowaniu komunikacja między Zamawiającym a wykonawcami odbywa za pośrednictwem platformy do obsługi postępowań przetargowych, dostępnej pod adresem: </w:t>
      </w:r>
      <w:hyperlink r:id="rId20">
        <w:r>
          <w:rPr>
            <w:rFonts w:ascii="Arial" w:eastAsia="Arial" w:hAnsi="Arial" w:cs="Arial"/>
            <w:color w:val="0000FF"/>
            <w:u w:val="single"/>
          </w:rPr>
          <w:t>www.platformazakupowa.pl/um_swinoujscie</w:t>
        </w:r>
      </w:hyperlink>
      <w:r>
        <w:rPr>
          <w:rFonts w:ascii="Arial" w:eastAsia="Arial" w:hAnsi="Arial" w:cs="Arial"/>
          <w:color w:val="0000FF"/>
          <w:u w:val="single"/>
        </w:rPr>
        <w:t xml:space="preserve"> </w:t>
      </w:r>
      <w:r>
        <w:rPr>
          <w:rFonts w:ascii="Arial" w:eastAsia="Arial" w:hAnsi="Arial" w:cs="Arial"/>
          <w:color w:val="000000"/>
        </w:rPr>
        <w:t xml:space="preserve">(zwanej dalej „Platformą”).   </w:t>
      </w:r>
    </w:p>
    <w:p w14:paraId="2C5C067B"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617163DD"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Rejestracja na Platformie, w tym złożenie oferty, wymaga założenia konta użytkownika. W celu założenia konta użytkownika </w:t>
      </w:r>
      <w:r>
        <w:rPr>
          <w:rFonts w:ascii="Arial" w:eastAsia="Arial" w:hAnsi="Arial" w:cs="Arial"/>
          <w:color w:val="000000"/>
          <w:highlight w:val="white"/>
        </w:rPr>
        <w:t>konieczne jest posiadanie przez użytkownika aktywnego konta poczty elektronicznej (e-mail).</w:t>
      </w:r>
    </w:p>
    <w:p w14:paraId="5611048D"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Wymagania techniczne i organizacyjne korzystania z Platformy określa regulamin Platformy (dostępny pod adresem: </w:t>
      </w:r>
      <w:hyperlink r:id="rId21">
        <w:r>
          <w:rPr>
            <w:rFonts w:ascii="Arial" w:eastAsia="Arial" w:hAnsi="Arial" w:cs="Arial"/>
            <w:color w:val="0000FF"/>
            <w:u w:val="single"/>
          </w:rPr>
          <w:t>https://platformazakupowa.pl/strona/1-regulamin</w:t>
        </w:r>
      </w:hyperlink>
      <w:r>
        <w:rPr>
          <w:rFonts w:ascii="Arial" w:eastAsia="Arial" w:hAnsi="Arial" w:cs="Arial"/>
          <w:color w:val="000000"/>
        </w:rPr>
        <w:t xml:space="preserve">) oraz instrukcje dla wykonawców (dostępne pod adresem: </w:t>
      </w:r>
      <w:hyperlink r:id="rId22">
        <w:r>
          <w:rPr>
            <w:rFonts w:ascii="Arial" w:eastAsia="Arial" w:hAnsi="Arial" w:cs="Arial"/>
            <w:color w:val="0000FF"/>
            <w:u w:val="single"/>
          </w:rPr>
          <w:t>https://platformazakupowa.pl/strona/45-instrukcje</w:t>
        </w:r>
      </w:hyperlink>
      <w:r>
        <w:rPr>
          <w:rFonts w:ascii="Arial" w:eastAsia="Arial" w:hAnsi="Arial" w:cs="Arial"/>
          <w:color w:val="000000"/>
        </w:rPr>
        <w:t xml:space="preserve">). Wykonawca przystępując do postępowania o udzielenie zamówienia publicznego, akceptuje warunki korzystania z Platformy, określone w Regulaminie oraz uznaje go za wiążący.  </w:t>
      </w:r>
    </w:p>
    <w:p w14:paraId="65E88B4F" w14:textId="7FF2A530" w:rsidR="00C52F0B" w:rsidRDefault="00DF5546" w:rsidP="00BF7FD0">
      <w:pPr>
        <w:numPr>
          <w:ilvl w:val="1"/>
          <w:numId w:val="16"/>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Sposób sporządzenia dokumentów lub oświadczeń musi być zgody z wymaganiami określonymi w ustawie </w:t>
      </w:r>
      <w:proofErr w:type="spellStart"/>
      <w:r>
        <w:rPr>
          <w:rFonts w:ascii="Arial" w:eastAsia="Arial" w:hAnsi="Arial" w:cs="Arial"/>
          <w:color w:val="000000"/>
        </w:rPr>
        <w:t>Pzp</w:t>
      </w:r>
      <w:proofErr w:type="spellEnd"/>
      <w:r>
        <w:rPr>
          <w:rFonts w:ascii="Arial" w:eastAsia="Arial" w:hAnsi="Arial" w:cs="Arial"/>
          <w:color w:val="000000"/>
        </w:rPr>
        <w:t xml:space="preserve">, rozporządzeniu Ministra Rozwoju, Pracy i Technologii z </w:t>
      </w:r>
      <w:r w:rsidR="00BB50E3">
        <w:rPr>
          <w:rFonts w:ascii="Arial" w:eastAsia="Arial" w:hAnsi="Arial" w:cs="Arial"/>
          <w:color w:val="000000"/>
        </w:rPr>
        <w:t xml:space="preserve">dnia </w:t>
      </w:r>
      <w:r>
        <w:rPr>
          <w:rFonts w:ascii="Arial" w:eastAsia="Arial" w:hAnsi="Arial" w:cs="Arial"/>
          <w:color w:val="000000"/>
        </w:rPr>
        <w:t xml:space="preserve">23.12.2020 r. </w:t>
      </w:r>
      <w:r>
        <w:rPr>
          <w:rFonts w:ascii="Arial" w:eastAsia="Arial" w:hAnsi="Arial" w:cs="Arial"/>
          <w:color w:val="000000"/>
          <w:highlight w:val="white"/>
        </w:rPr>
        <w:t xml:space="preserve">w sprawie podmiotowych środków dowodowych oraz innych dokumentów </w:t>
      </w:r>
      <w:r>
        <w:rPr>
          <w:rFonts w:ascii="Arial" w:eastAsia="Arial" w:hAnsi="Arial" w:cs="Arial"/>
          <w:color w:val="000000"/>
          <w:highlight w:val="white"/>
        </w:rPr>
        <w:lastRenderedPageBreak/>
        <w:t>lub oświadczeń, jakich może żądać zamawiający od wykonawcy</w:t>
      </w:r>
      <w:r w:rsidR="00BB50E3">
        <w:rPr>
          <w:rFonts w:ascii="Arial" w:eastAsia="Arial" w:hAnsi="Arial" w:cs="Arial"/>
          <w:color w:val="000000"/>
        </w:rPr>
        <w:t xml:space="preserve"> (Dz.U. z 2020 r., </w:t>
      </w:r>
      <w:r>
        <w:rPr>
          <w:rFonts w:ascii="Arial" w:eastAsia="Arial" w:hAnsi="Arial" w:cs="Arial"/>
          <w:color w:val="000000"/>
        </w:rPr>
        <w:t xml:space="preserve">poz. 2415) oraz rozporządzeniu Prezesa Rady Ministrów z dnia 30.12.2020 r. </w:t>
      </w:r>
      <w:r>
        <w:rPr>
          <w:rFonts w:ascii="Arial" w:eastAsia="Arial" w:hAnsi="Arial" w:cs="Arial"/>
          <w:color w:val="000000"/>
          <w:highlight w:val="white"/>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eastAsia="Arial" w:hAnsi="Arial" w:cs="Arial"/>
          <w:color w:val="000000"/>
        </w:rPr>
        <w:t>(Dz.U. z 2020 r., poz. 2452).</w:t>
      </w:r>
    </w:p>
    <w:p w14:paraId="253539BB" w14:textId="77777777" w:rsidR="00C52F0B" w:rsidRPr="007E66D1"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rPr>
      </w:pPr>
      <w:r w:rsidRPr="007E66D1">
        <w:rPr>
          <w:rFonts w:ascii="Arial" w:eastAsia="Arial" w:hAnsi="Arial" w:cs="Arial"/>
        </w:rPr>
        <w:t xml:space="preserve">Zamawiający może również komunikować się z Wykonawcami za pomocą poczty elektronicznej, email: </w:t>
      </w:r>
      <w:hyperlink r:id="rId23">
        <w:r w:rsidRPr="007E66D1">
          <w:rPr>
            <w:rFonts w:ascii="Arial" w:eastAsia="Arial" w:hAnsi="Arial" w:cs="Arial"/>
            <w:u w:val="single"/>
          </w:rPr>
          <w:t>bzp@um.swinoujscie.pl</w:t>
        </w:r>
      </w:hyperlink>
      <w:r w:rsidRPr="007E66D1">
        <w:rPr>
          <w:rFonts w:ascii="Arial" w:eastAsia="Arial" w:hAnsi="Arial" w:cs="Arial"/>
        </w:rPr>
        <w:t xml:space="preserve">; </w:t>
      </w:r>
    </w:p>
    <w:p w14:paraId="05F48138" w14:textId="50C7062F"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sidRPr="007E66D1">
        <w:rPr>
          <w:rFonts w:ascii="Arial" w:eastAsia="Arial" w:hAnsi="Arial" w:cs="Arial"/>
        </w:rPr>
        <w:t xml:space="preserve"> Zamawiający dopuszcza również możliwość składania dokumentów elektronicznych, oświadczeń lub elektronicznych kopii dokumentów lub oświadczeń za pomocą poczty elektronicznej, na adres email: </w:t>
      </w:r>
      <w:hyperlink r:id="rId24">
        <w:r w:rsidRPr="007E66D1">
          <w:rPr>
            <w:rFonts w:ascii="Arial" w:eastAsia="Arial" w:hAnsi="Arial" w:cs="Arial"/>
            <w:u w:val="single"/>
          </w:rPr>
          <w:t>bzp@um.swinoujscie.pl</w:t>
        </w:r>
      </w:hyperlink>
      <w:r w:rsidRPr="007E66D1">
        <w:rPr>
          <w:rFonts w:ascii="Arial" w:eastAsia="Arial" w:hAnsi="Arial" w:cs="Arial"/>
        </w:rPr>
        <w:t xml:space="preserve">;  Sposób sporządzenia dokumentów elektronicznych, oświadczeń lub elektronicznych kopii dokumentów lub oświadczeń musi być zgody z wymaganiami określonymi w rozporządzeniu </w:t>
      </w:r>
      <w:r>
        <w:rPr>
          <w:rFonts w:ascii="Arial" w:eastAsia="Arial" w:hAnsi="Arial" w:cs="Arial"/>
          <w:color w:val="000000"/>
        </w:rPr>
        <w:t xml:space="preserve">Prezesa Rady Ministrów z dnia 31 grudnia 2020 r. (Dz. U </w:t>
      </w:r>
      <w:r w:rsidR="00467F31">
        <w:rPr>
          <w:rFonts w:ascii="Arial" w:eastAsia="Arial" w:hAnsi="Arial" w:cs="Arial"/>
          <w:color w:val="000000"/>
        </w:rPr>
        <w:t xml:space="preserve">2020, </w:t>
      </w:r>
      <w:r>
        <w:rPr>
          <w:rFonts w:ascii="Arial" w:eastAsia="Arial" w:hAnsi="Arial" w:cs="Arial"/>
          <w:color w:val="000000"/>
        </w:rPr>
        <w:t>poz. 2452)</w:t>
      </w:r>
      <w:r w:rsidR="00467F31">
        <w:rPr>
          <w:rFonts w:ascii="Arial" w:eastAsia="Arial" w:hAnsi="Arial" w:cs="Arial"/>
          <w:color w:val="000000"/>
        </w:rPr>
        <w:t xml:space="preserve"> </w:t>
      </w:r>
      <w:r w:rsidR="00467F31" w:rsidRPr="00467F31">
        <w:rPr>
          <w:rFonts w:ascii="Arial" w:eastAsia="Arial" w:hAnsi="Arial" w:cs="Arial"/>
          <w:color w:val="000000"/>
        </w:rPr>
        <w:t>w sprawie sposobu sporządzania i przekazywania informacji oraz wymagań technicznych dla dokumentów elektronicznych oraz środków komunikacji elektronicznej w postępowaniu o udzielenie zamówienia publicznego lub konkursie</w:t>
      </w:r>
      <w:r>
        <w:rPr>
          <w:rFonts w:ascii="Arial" w:eastAsia="Arial" w:hAnsi="Arial" w:cs="Arial"/>
          <w:color w:val="000000"/>
        </w:rPr>
        <w:t xml:space="preserve">. </w:t>
      </w:r>
    </w:p>
    <w:p w14:paraId="100E035C"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Zamawiający nie przewiduje sposobu komunikowania się z Wykonawcami w inny sposób niż przy użyciu środków komunikacji elektronicznej, wskazanych w SWZ.</w:t>
      </w:r>
    </w:p>
    <w:p w14:paraId="04A394E0"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Osobami uprawnionymi do bezpośredniego kontaktowania się z wykonawcami jest: </w:t>
      </w:r>
    </w:p>
    <w:p w14:paraId="12930E8C" w14:textId="7ED02758" w:rsidR="00C52F0B" w:rsidRDefault="006119FF" w:rsidP="00FE771E">
      <w:pPr>
        <w:numPr>
          <w:ilvl w:val="0"/>
          <w:numId w:val="3"/>
        </w:numPr>
        <w:spacing w:after="0" w:line="360" w:lineRule="auto"/>
        <w:ind w:left="1418" w:hanging="425"/>
        <w:rPr>
          <w:rFonts w:ascii="Arial" w:eastAsia="Arial" w:hAnsi="Arial" w:cs="Arial"/>
        </w:rPr>
      </w:pPr>
      <w:r>
        <w:rPr>
          <w:rFonts w:ascii="Arial" w:eastAsia="Arial" w:hAnsi="Arial" w:cs="Arial"/>
        </w:rPr>
        <w:t>Włodzimierz Bogdał</w:t>
      </w:r>
      <w:r w:rsidR="007518DE">
        <w:rPr>
          <w:rFonts w:ascii="Arial" w:eastAsia="Arial" w:hAnsi="Arial" w:cs="Arial"/>
        </w:rPr>
        <w:t xml:space="preserve"> </w:t>
      </w:r>
      <w:r w:rsidR="00DF5546">
        <w:rPr>
          <w:rFonts w:ascii="Arial" w:eastAsia="Arial" w:hAnsi="Arial" w:cs="Arial"/>
        </w:rPr>
        <w:t>–</w:t>
      </w:r>
      <w:r w:rsidR="003B392C">
        <w:rPr>
          <w:rFonts w:ascii="Arial" w:eastAsia="Arial" w:hAnsi="Arial" w:cs="Arial"/>
        </w:rPr>
        <w:t xml:space="preserve"> </w:t>
      </w:r>
      <w:r w:rsidR="00803630">
        <w:rPr>
          <w:rFonts w:ascii="Arial" w:eastAsia="Arial" w:hAnsi="Arial" w:cs="Arial"/>
        </w:rPr>
        <w:t>Główny Specjalista Wydziału Infrastruktury i Zieleni Miejskiej,</w:t>
      </w:r>
      <w:r w:rsidR="00C433CD">
        <w:rPr>
          <w:rFonts w:ascii="Arial" w:eastAsia="Arial" w:hAnsi="Arial" w:cs="Arial"/>
        </w:rPr>
        <w:t xml:space="preserve"> </w:t>
      </w:r>
      <w:r>
        <w:rPr>
          <w:rFonts w:ascii="Arial" w:eastAsia="Arial" w:hAnsi="Arial" w:cs="Arial"/>
        </w:rPr>
        <w:t xml:space="preserve"> </w:t>
      </w:r>
      <w:r w:rsidR="00C433CD">
        <w:rPr>
          <w:rFonts w:ascii="Arial" w:eastAsia="Arial" w:hAnsi="Arial" w:cs="Arial"/>
        </w:rPr>
        <w:t>(w sprawach merytorycznych)</w:t>
      </w:r>
    </w:p>
    <w:p w14:paraId="2EA1DB0A" w14:textId="27473521" w:rsidR="00C52F0B" w:rsidRDefault="00DF5546" w:rsidP="00FE771E">
      <w:pPr>
        <w:spacing w:line="360" w:lineRule="auto"/>
        <w:ind w:left="1418" w:hanging="567"/>
        <w:rPr>
          <w:rFonts w:ascii="Arial" w:eastAsia="Arial" w:hAnsi="Arial" w:cs="Arial"/>
        </w:rPr>
      </w:pPr>
      <w:r>
        <w:rPr>
          <w:rFonts w:ascii="Arial" w:eastAsia="Arial" w:hAnsi="Arial" w:cs="Arial"/>
        </w:rPr>
        <w:t xml:space="preserve">        </w:t>
      </w:r>
      <w:r w:rsidR="00FE771E">
        <w:rPr>
          <w:rFonts w:ascii="Arial" w:eastAsia="Arial" w:hAnsi="Arial" w:cs="Arial"/>
        </w:rPr>
        <w:t xml:space="preserve"> </w:t>
      </w:r>
      <w:r>
        <w:rPr>
          <w:rFonts w:ascii="Arial" w:eastAsia="Arial" w:hAnsi="Arial" w:cs="Arial"/>
        </w:rPr>
        <w:t>(od poniedziałku do piątku,  w godz. od 8:00 do 15:00)</w:t>
      </w:r>
    </w:p>
    <w:p w14:paraId="125CE1BB" w14:textId="762D3CEF" w:rsidR="00C52F0B" w:rsidRPr="00D9507F" w:rsidRDefault="00DF5546" w:rsidP="00183698">
      <w:pPr>
        <w:spacing w:line="360" w:lineRule="auto"/>
        <w:ind w:left="1418" w:hanging="567"/>
        <w:rPr>
          <w:rFonts w:ascii="Arial" w:eastAsia="Arial" w:hAnsi="Arial" w:cs="Arial"/>
          <w:lang w:val="it-IT"/>
        </w:rPr>
      </w:pPr>
      <w:r>
        <w:rPr>
          <w:rFonts w:ascii="Arial" w:eastAsia="Arial" w:hAnsi="Arial" w:cs="Arial"/>
        </w:rPr>
        <w:t xml:space="preserve">         </w:t>
      </w:r>
      <w:r w:rsidRPr="00D9507F">
        <w:rPr>
          <w:rFonts w:ascii="Arial" w:eastAsia="Arial" w:hAnsi="Arial" w:cs="Arial"/>
          <w:lang w:val="it-IT"/>
        </w:rPr>
        <w:t>e-mail</w:t>
      </w:r>
      <w:r w:rsidRPr="006119FF">
        <w:rPr>
          <w:rFonts w:ascii="Arial" w:eastAsia="Arial" w:hAnsi="Arial" w:cs="Arial"/>
          <w:lang w:val="it-IT"/>
        </w:rPr>
        <w:t>:</w:t>
      </w:r>
      <w:r w:rsidR="006119FF" w:rsidRPr="006119FF">
        <w:rPr>
          <w:rFonts w:ascii="Arial" w:eastAsia="Arial" w:hAnsi="Arial" w:cs="Arial"/>
          <w:color w:val="0000FF"/>
          <w:lang w:val="it-IT"/>
        </w:rPr>
        <w:t xml:space="preserve">    </w:t>
      </w:r>
      <w:r w:rsidR="006119FF" w:rsidRPr="006119FF">
        <w:rPr>
          <w:rFonts w:ascii="Arial" w:eastAsia="Arial" w:hAnsi="Arial" w:cs="Arial"/>
          <w:lang w:val="it-IT"/>
        </w:rPr>
        <w:t>wbogdal@um.swinoujscie.pl;</w:t>
      </w:r>
      <w:r w:rsidR="006119FF">
        <w:rPr>
          <w:rFonts w:ascii="Arial" w:eastAsia="Arial" w:hAnsi="Arial" w:cs="Arial"/>
          <w:lang w:val="it-IT"/>
        </w:rPr>
        <w:t xml:space="preserve"> tel.: (91)</w:t>
      </w:r>
      <w:r w:rsidR="006119FF" w:rsidRPr="00F230EC">
        <w:rPr>
          <w:lang w:val="it-IT"/>
        </w:rPr>
        <w:t xml:space="preserve"> </w:t>
      </w:r>
      <w:r w:rsidR="006119FF" w:rsidRPr="006119FF">
        <w:rPr>
          <w:rFonts w:ascii="Arial" w:eastAsia="Arial" w:hAnsi="Arial" w:cs="Arial"/>
          <w:lang w:val="it-IT"/>
        </w:rPr>
        <w:t>321 57 17</w:t>
      </w:r>
    </w:p>
    <w:p w14:paraId="104C8745" w14:textId="35DD24C6" w:rsidR="00C52F0B" w:rsidRPr="00BE0124" w:rsidRDefault="006274CA" w:rsidP="00183698">
      <w:pPr>
        <w:numPr>
          <w:ilvl w:val="0"/>
          <w:numId w:val="3"/>
        </w:numPr>
        <w:pBdr>
          <w:top w:val="nil"/>
          <w:left w:val="nil"/>
          <w:bottom w:val="nil"/>
          <w:right w:val="nil"/>
          <w:between w:val="nil"/>
        </w:pBdr>
        <w:spacing w:after="0" w:line="360" w:lineRule="auto"/>
        <w:ind w:left="1418" w:hanging="567"/>
        <w:rPr>
          <w:rFonts w:ascii="Arial" w:eastAsia="Arial" w:hAnsi="Arial" w:cs="Arial"/>
          <w:color w:val="000000"/>
        </w:rPr>
      </w:pPr>
      <w:r w:rsidRPr="00BE0124">
        <w:rPr>
          <w:rFonts w:ascii="Arial" w:eastAsia="Arial" w:hAnsi="Arial" w:cs="Arial"/>
          <w:color w:val="000000"/>
        </w:rPr>
        <w:t>Jar Jarosz</w:t>
      </w:r>
      <w:r w:rsidR="00EF6C06" w:rsidRPr="00BE0124">
        <w:rPr>
          <w:rFonts w:ascii="Arial" w:eastAsia="Arial" w:hAnsi="Arial" w:cs="Arial"/>
          <w:color w:val="000000"/>
        </w:rPr>
        <w:t xml:space="preserve"> – </w:t>
      </w:r>
      <w:r w:rsidR="00DD1B14" w:rsidRPr="00BE0124">
        <w:rPr>
          <w:rFonts w:ascii="Arial" w:eastAsia="Arial" w:hAnsi="Arial" w:cs="Arial"/>
          <w:color w:val="000000"/>
        </w:rPr>
        <w:t>P</w:t>
      </w:r>
      <w:r w:rsidRPr="00BE0124">
        <w:rPr>
          <w:rFonts w:ascii="Arial" w:eastAsia="Arial" w:hAnsi="Arial" w:cs="Arial"/>
          <w:color w:val="000000"/>
        </w:rPr>
        <w:t>odi</w:t>
      </w:r>
      <w:r w:rsidR="00803630" w:rsidRPr="00BE0124">
        <w:rPr>
          <w:rFonts w:ascii="Arial" w:eastAsia="Arial" w:hAnsi="Arial" w:cs="Arial"/>
          <w:color w:val="000000"/>
        </w:rPr>
        <w:t>nspektor Biura Zamówień Publicznych,</w:t>
      </w:r>
      <w:r w:rsidR="00C433CD" w:rsidRPr="00BE0124">
        <w:rPr>
          <w:rFonts w:ascii="Arial" w:eastAsia="Arial" w:hAnsi="Arial" w:cs="Arial"/>
          <w:color w:val="000000"/>
        </w:rPr>
        <w:t xml:space="preserve"> (w sprawach formalno-prawnych)</w:t>
      </w:r>
    </w:p>
    <w:p w14:paraId="3E6E1FA5" w14:textId="49044860" w:rsidR="0088132F" w:rsidRPr="00BE0124" w:rsidRDefault="00DF5546" w:rsidP="00183698">
      <w:pPr>
        <w:pBdr>
          <w:top w:val="nil"/>
          <w:left w:val="nil"/>
          <w:bottom w:val="nil"/>
          <w:right w:val="nil"/>
          <w:between w:val="nil"/>
        </w:pBdr>
        <w:spacing w:after="0" w:line="360" w:lineRule="auto"/>
        <w:ind w:left="1418"/>
        <w:rPr>
          <w:rFonts w:ascii="Arial" w:eastAsia="Arial" w:hAnsi="Arial" w:cs="Arial"/>
          <w:color w:val="000000"/>
        </w:rPr>
      </w:pPr>
      <w:r w:rsidRPr="00BE0124">
        <w:rPr>
          <w:rFonts w:ascii="Arial" w:eastAsia="Arial" w:hAnsi="Arial" w:cs="Arial"/>
          <w:color w:val="000000"/>
        </w:rPr>
        <w:t>(od poniedziałku do piątku, w godz. od 8:00 do 15:00)</w:t>
      </w:r>
    </w:p>
    <w:p w14:paraId="44595A60" w14:textId="77777777" w:rsidR="00FF2DC5" w:rsidRPr="00BE0124" w:rsidRDefault="00FF2DC5" w:rsidP="00183698">
      <w:pPr>
        <w:pBdr>
          <w:top w:val="nil"/>
          <w:left w:val="nil"/>
          <w:bottom w:val="nil"/>
          <w:right w:val="nil"/>
          <w:between w:val="nil"/>
        </w:pBdr>
        <w:spacing w:after="0" w:line="360" w:lineRule="auto"/>
        <w:ind w:left="1418"/>
        <w:rPr>
          <w:rFonts w:ascii="Arial" w:eastAsia="Arial" w:hAnsi="Arial" w:cs="Arial"/>
          <w:color w:val="000000"/>
        </w:rPr>
      </w:pPr>
    </w:p>
    <w:p w14:paraId="61597E29" w14:textId="69544BD9" w:rsidR="00C52F0B" w:rsidRPr="00D9507F" w:rsidRDefault="00DF5546" w:rsidP="00467F31">
      <w:pPr>
        <w:pBdr>
          <w:top w:val="nil"/>
          <w:left w:val="nil"/>
          <w:bottom w:val="nil"/>
          <w:right w:val="nil"/>
          <w:between w:val="nil"/>
        </w:pBdr>
        <w:spacing w:after="0" w:line="360" w:lineRule="auto"/>
        <w:ind w:left="1418"/>
        <w:rPr>
          <w:rFonts w:ascii="Arial" w:eastAsia="Arial" w:hAnsi="Arial" w:cs="Arial"/>
          <w:color w:val="000000"/>
          <w:lang w:val="it-IT"/>
        </w:rPr>
      </w:pPr>
      <w:r w:rsidRPr="00BE0124">
        <w:rPr>
          <w:rFonts w:ascii="Arial" w:eastAsia="Arial" w:hAnsi="Arial" w:cs="Arial"/>
          <w:color w:val="000000"/>
          <w:lang w:val="it-IT"/>
        </w:rPr>
        <w:t xml:space="preserve">e-mail: </w:t>
      </w:r>
      <w:r w:rsidR="00DD1B14" w:rsidRPr="00BE0124">
        <w:rPr>
          <w:rFonts w:ascii="Arial" w:eastAsia="Arial" w:hAnsi="Arial" w:cs="Arial"/>
          <w:lang w:val="it-IT"/>
        </w:rPr>
        <w:t>jjarosz</w:t>
      </w:r>
      <w:r w:rsidRPr="00BE0124">
        <w:rPr>
          <w:rFonts w:ascii="Arial" w:eastAsia="Arial" w:hAnsi="Arial" w:cs="Arial"/>
          <w:lang w:val="it-IT"/>
        </w:rPr>
        <w:t>@um.swinoujscie.pl</w:t>
      </w:r>
      <w:r w:rsidRPr="00BE0124">
        <w:rPr>
          <w:rFonts w:ascii="Arial" w:eastAsia="Arial" w:hAnsi="Arial" w:cs="Arial"/>
          <w:color w:val="000000"/>
          <w:lang w:val="it-IT"/>
        </w:rPr>
        <w:t>; tel.: (91) 321 24 25</w:t>
      </w:r>
    </w:p>
    <w:p w14:paraId="470746B8" w14:textId="3551072C" w:rsidR="00C52F0B" w:rsidRPr="00467F31" w:rsidRDefault="00DF5546" w:rsidP="00467F31">
      <w:pPr>
        <w:pBdr>
          <w:top w:val="nil"/>
          <w:left w:val="nil"/>
          <w:bottom w:val="nil"/>
          <w:right w:val="nil"/>
          <w:between w:val="nil"/>
        </w:pBdr>
        <w:spacing w:line="360" w:lineRule="auto"/>
        <w:ind w:left="1418"/>
        <w:jc w:val="left"/>
        <w:rPr>
          <w:rFonts w:ascii="Arial" w:eastAsia="Arial" w:hAnsi="Arial" w:cs="Arial"/>
          <w:color w:val="000000"/>
        </w:rPr>
      </w:pPr>
      <w:r>
        <w:rPr>
          <w:rFonts w:ascii="Arial" w:eastAsia="Arial" w:hAnsi="Arial" w:cs="Arial"/>
          <w:color w:val="000000"/>
        </w:rPr>
        <w:t>lub, w czasie nieobecności ww.:</w:t>
      </w:r>
    </w:p>
    <w:p w14:paraId="7D30CCF8" w14:textId="441D2D95" w:rsidR="00C52F0B" w:rsidRPr="00803630" w:rsidRDefault="00EF6C06" w:rsidP="00183698">
      <w:pPr>
        <w:numPr>
          <w:ilvl w:val="0"/>
          <w:numId w:val="3"/>
        </w:num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Sylwester Sowała – </w:t>
      </w:r>
      <w:r w:rsidR="00803630">
        <w:rPr>
          <w:rFonts w:ascii="Arial" w:eastAsia="Arial" w:hAnsi="Arial" w:cs="Arial"/>
        </w:rPr>
        <w:t>Z-ca Naczelnika Wydziału Infrastruktury i Zieleni Miejskiej,</w:t>
      </w:r>
      <w:r w:rsidR="00C433CD">
        <w:rPr>
          <w:rFonts w:ascii="Arial" w:eastAsia="Arial" w:hAnsi="Arial" w:cs="Arial"/>
        </w:rPr>
        <w:t xml:space="preserve"> (w </w:t>
      </w:r>
      <w:r w:rsidR="00731216">
        <w:rPr>
          <w:rFonts w:ascii="Arial" w:eastAsia="Arial" w:hAnsi="Arial" w:cs="Arial"/>
        </w:rPr>
        <w:t> </w:t>
      </w:r>
      <w:r w:rsidR="00C433CD">
        <w:rPr>
          <w:rFonts w:ascii="Arial" w:eastAsia="Arial" w:hAnsi="Arial" w:cs="Arial"/>
        </w:rPr>
        <w:t xml:space="preserve">sprawach merytorycznych) </w:t>
      </w:r>
    </w:p>
    <w:p w14:paraId="543434E9" w14:textId="0644846D" w:rsidR="00C52F0B" w:rsidRPr="00D9507F" w:rsidRDefault="00DF5546" w:rsidP="00183698">
      <w:pPr>
        <w:spacing w:line="360" w:lineRule="auto"/>
        <w:ind w:left="1418" w:hanging="567"/>
        <w:rPr>
          <w:rFonts w:ascii="Arial" w:eastAsia="Arial" w:hAnsi="Arial" w:cs="Arial"/>
          <w:lang w:val="it-IT"/>
        </w:rPr>
      </w:pPr>
      <w:r w:rsidRPr="00E42D94">
        <w:rPr>
          <w:rFonts w:ascii="Arial" w:eastAsia="Arial" w:hAnsi="Arial" w:cs="Arial"/>
          <w:lang w:val="it-IT"/>
        </w:rPr>
        <w:t xml:space="preserve">          </w:t>
      </w:r>
      <w:r w:rsidRPr="00D9507F">
        <w:rPr>
          <w:rFonts w:ascii="Arial" w:eastAsia="Arial" w:hAnsi="Arial" w:cs="Arial"/>
          <w:lang w:val="it-IT"/>
        </w:rPr>
        <w:t xml:space="preserve">e-mail:  </w:t>
      </w:r>
      <w:r w:rsidR="00BE7603">
        <w:fldChar w:fldCharType="begin"/>
      </w:r>
      <w:r w:rsidR="00BE7603">
        <w:instrText xml:space="preserve"> HYPERLINK "mailto:ssowala@um.swinoujscie.pl" \h </w:instrText>
      </w:r>
      <w:r w:rsidR="00BE7603">
        <w:fldChar w:fldCharType="separate"/>
      </w:r>
      <w:r w:rsidRPr="00D9507F">
        <w:rPr>
          <w:rFonts w:ascii="Arial" w:eastAsia="Arial" w:hAnsi="Arial" w:cs="Arial"/>
          <w:u w:val="single"/>
          <w:lang w:val="it-IT"/>
        </w:rPr>
        <w:t>ssowala@um.swinoujscie.pl</w:t>
      </w:r>
      <w:r w:rsidR="00BE7603">
        <w:rPr>
          <w:rFonts w:ascii="Arial" w:eastAsia="Arial" w:hAnsi="Arial" w:cs="Arial"/>
          <w:u w:val="single"/>
          <w:lang w:val="it-IT"/>
        </w:rPr>
        <w:fldChar w:fldCharType="end"/>
      </w:r>
      <w:r w:rsidR="00D32793" w:rsidRPr="00D9507F">
        <w:rPr>
          <w:rFonts w:ascii="Arial" w:eastAsia="Arial" w:hAnsi="Arial" w:cs="Arial"/>
          <w:lang w:val="it-IT"/>
        </w:rPr>
        <w:t>, tel.: (91) 327 86 75</w:t>
      </w:r>
    </w:p>
    <w:p w14:paraId="71DEC15B" w14:textId="77777777" w:rsidR="00803630" w:rsidRDefault="00803630" w:rsidP="00BF7FD0">
      <w:pPr>
        <w:pStyle w:val="Akapitzlist"/>
        <w:numPr>
          <w:ilvl w:val="0"/>
          <w:numId w:val="28"/>
        </w:numPr>
        <w:spacing w:line="360" w:lineRule="auto"/>
        <w:ind w:left="1418" w:hanging="294"/>
        <w:rPr>
          <w:rFonts w:ascii="Arial" w:eastAsia="Arial" w:hAnsi="Arial" w:cs="Arial"/>
        </w:rPr>
      </w:pPr>
      <w:r>
        <w:rPr>
          <w:rFonts w:ascii="Arial" w:eastAsia="Arial" w:hAnsi="Arial" w:cs="Arial"/>
        </w:rPr>
        <w:t>Ewa Bimkiewicz- Kierownik Biura Zamówień Publicznych,</w:t>
      </w:r>
      <w:r w:rsidR="00C433CD">
        <w:rPr>
          <w:rFonts w:ascii="Arial" w:eastAsia="Arial" w:hAnsi="Arial" w:cs="Arial"/>
        </w:rPr>
        <w:t xml:space="preserve"> (w sprawach formalno- prawnych) </w:t>
      </w:r>
    </w:p>
    <w:p w14:paraId="78592914" w14:textId="37161A30" w:rsidR="00C52F0B" w:rsidRDefault="00803630" w:rsidP="00467F31">
      <w:pPr>
        <w:pStyle w:val="Akapitzlist"/>
        <w:spacing w:line="360" w:lineRule="auto"/>
        <w:ind w:left="1440"/>
        <w:jc w:val="left"/>
        <w:rPr>
          <w:rFonts w:ascii="Arial" w:eastAsia="Arial" w:hAnsi="Arial" w:cs="Arial"/>
        </w:rPr>
      </w:pPr>
      <w:r w:rsidRPr="00D9507F">
        <w:rPr>
          <w:rFonts w:ascii="Arial" w:eastAsia="Arial" w:hAnsi="Arial" w:cs="Arial"/>
          <w:lang w:val="it-IT"/>
        </w:rPr>
        <w:lastRenderedPageBreak/>
        <w:t xml:space="preserve">e-mail: ebimkiewicz@um.swinoujscie.pl , tel. </w:t>
      </w:r>
      <w:r>
        <w:rPr>
          <w:rFonts w:ascii="Arial" w:eastAsia="Arial" w:hAnsi="Arial" w:cs="Arial"/>
        </w:rPr>
        <w:t>(91) 321 24 25</w:t>
      </w:r>
    </w:p>
    <w:p w14:paraId="37B86539" w14:textId="66031291" w:rsidR="00C52F0B" w:rsidRPr="00467F31" w:rsidRDefault="00DF5546" w:rsidP="00BF7FD0">
      <w:pPr>
        <w:numPr>
          <w:ilvl w:val="1"/>
          <w:numId w:val="16"/>
        </w:numPr>
        <w:pBdr>
          <w:top w:val="nil"/>
          <w:left w:val="nil"/>
          <w:bottom w:val="nil"/>
          <w:right w:val="nil"/>
          <w:between w:val="nil"/>
        </w:pBdr>
        <w:spacing w:after="0" w:line="360" w:lineRule="auto"/>
        <w:ind w:left="993" w:hanging="633"/>
        <w:rPr>
          <w:rFonts w:ascii="Arial" w:eastAsia="Arial" w:hAnsi="Arial" w:cs="Arial"/>
          <w:color w:val="000000"/>
        </w:rPr>
      </w:pPr>
      <w:r>
        <w:rPr>
          <w:rFonts w:ascii="Arial" w:eastAsia="Arial" w:hAnsi="Arial" w:cs="Arial"/>
          <w:color w:val="000000"/>
        </w:rPr>
        <w:t xml:space="preserve">W sprawach merytorycznych związanych z danym postępowaniem Zamawiający przewiduje możliwość porozumiewania się wyłącznie drogą elektroniczną, poprzez wykorzystanie na Platformie przycisku: </w:t>
      </w:r>
      <w:r>
        <w:rPr>
          <w:rFonts w:ascii="Arial" w:eastAsia="Arial" w:hAnsi="Arial" w:cs="Arial"/>
          <w:b/>
          <w:color w:val="000000"/>
        </w:rPr>
        <w:t>Wiadomości</w:t>
      </w:r>
      <w:r>
        <w:rPr>
          <w:rFonts w:ascii="Arial" w:eastAsia="Arial" w:hAnsi="Arial" w:cs="Arial"/>
          <w:color w:val="000000"/>
        </w:rPr>
        <w:t>.</w:t>
      </w:r>
    </w:p>
    <w:p w14:paraId="380FFE3F" w14:textId="77777777" w:rsidR="00C52F0B" w:rsidRDefault="00DF5546" w:rsidP="00BF7FD0">
      <w:pPr>
        <w:numPr>
          <w:ilvl w:val="1"/>
          <w:numId w:val="16"/>
        </w:numPr>
        <w:pBdr>
          <w:top w:val="nil"/>
          <w:left w:val="nil"/>
          <w:bottom w:val="nil"/>
          <w:right w:val="nil"/>
          <w:between w:val="nil"/>
        </w:pBdr>
        <w:spacing w:line="360" w:lineRule="auto"/>
        <w:ind w:left="993" w:hanging="633"/>
        <w:rPr>
          <w:rFonts w:ascii="Arial" w:eastAsia="Arial" w:hAnsi="Arial" w:cs="Arial"/>
          <w:color w:val="000000"/>
        </w:rPr>
      </w:pPr>
      <w:r>
        <w:rPr>
          <w:rFonts w:ascii="Arial" w:eastAsia="Arial" w:hAnsi="Arial" w:cs="Arial"/>
          <w:color w:val="000000"/>
        </w:rPr>
        <w:t xml:space="preserve">W sprawach technicznych związanych z obsługą Platformy należy korzystać z pomocy </w:t>
      </w:r>
      <w:r>
        <w:rPr>
          <w:rFonts w:ascii="Arial" w:eastAsia="Arial" w:hAnsi="Arial" w:cs="Arial"/>
          <w:b/>
          <w:color w:val="000000"/>
        </w:rPr>
        <w:t>Centrum Wsparcia Klienta</w:t>
      </w:r>
      <w:r>
        <w:rPr>
          <w:rFonts w:ascii="Arial" w:eastAsia="Arial" w:hAnsi="Arial" w:cs="Arial"/>
          <w:color w:val="000000"/>
        </w:rPr>
        <w:t xml:space="preserve">, które udzieli wszelkich informacji związanych z procesem składania ofert, rejestracji czy innych aspektów technicznych Platformy. </w:t>
      </w:r>
      <w:r>
        <w:rPr>
          <w:rFonts w:ascii="Arial" w:eastAsia="Arial" w:hAnsi="Arial" w:cs="Arial"/>
          <w:b/>
          <w:color w:val="000000"/>
        </w:rPr>
        <w:t xml:space="preserve">Centrum Wsparcia Klienta </w:t>
      </w:r>
      <w:r>
        <w:rPr>
          <w:rFonts w:ascii="Arial" w:eastAsia="Arial" w:hAnsi="Arial" w:cs="Arial"/>
          <w:color w:val="000000"/>
        </w:rPr>
        <w:t xml:space="preserve">dostępne codziennie od poniedziałku do piątku w godz. Od 7.00 do 17.00 pod nr tel. </w:t>
      </w:r>
      <w:r>
        <w:rPr>
          <w:rFonts w:ascii="Arial" w:eastAsia="Arial" w:hAnsi="Arial" w:cs="Arial"/>
          <w:b/>
          <w:color w:val="000000"/>
        </w:rPr>
        <w:t>22 101 02 02</w:t>
      </w:r>
      <w:r>
        <w:rPr>
          <w:rFonts w:ascii="Arial" w:eastAsia="Arial" w:hAnsi="Arial" w:cs="Arial"/>
          <w:color w:val="000000"/>
        </w:rPr>
        <w:t xml:space="preserve">. </w:t>
      </w:r>
    </w:p>
    <w:p w14:paraId="589975C0" w14:textId="77777777" w:rsidR="00C52F0B" w:rsidRDefault="00DF5546" w:rsidP="00BF7FD0">
      <w:pPr>
        <w:numPr>
          <w:ilvl w:val="1"/>
          <w:numId w:val="16"/>
        </w:numPr>
        <w:pBdr>
          <w:top w:val="nil"/>
          <w:left w:val="nil"/>
          <w:bottom w:val="nil"/>
          <w:right w:val="nil"/>
          <w:between w:val="nil"/>
        </w:pBdr>
        <w:spacing w:after="120" w:line="360" w:lineRule="auto"/>
        <w:ind w:left="993" w:hanging="636"/>
        <w:rPr>
          <w:rFonts w:ascii="Arial" w:eastAsia="Arial" w:hAnsi="Arial" w:cs="Arial"/>
          <w:color w:val="000000"/>
        </w:rPr>
      </w:pPr>
      <w:r>
        <w:rPr>
          <w:rFonts w:ascii="Arial" w:eastAsia="Arial" w:hAnsi="Arial" w:cs="Arial"/>
          <w:color w:val="000000"/>
        </w:rPr>
        <w:t xml:space="preserve">W sytuacjach awaryjnych np. w przypadku braku działania Platformy, Zamawiający może również komunikować się z Wykonawcami za pomocą poczty elektronicznej. </w:t>
      </w:r>
    </w:p>
    <w:p w14:paraId="12472FCD" w14:textId="77777777" w:rsidR="00C52F0B" w:rsidRDefault="00DF5546" w:rsidP="00BF7FD0">
      <w:pPr>
        <w:numPr>
          <w:ilvl w:val="1"/>
          <w:numId w:val="16"/>
        </w:numPr>
        <w:pBdr>
          <w:top w:val="nil"/>
          <w:left w:val="nil"/>
          <w:bottom w:val="nil"/>
          <w:right w:val="nil"/>
          <w:between w:val="nil"/>
        </w:pBdr>
        <w:spacing w:line="360" w:lineRule="auto"/>
        <w:ind w:left="993" w:hanging="650"/>
        <w:rPr>
          <w:rFonts w:ascii="Arial" w:eastAsia="Arial" w:hAnsi="Arial" w:cs="Arial"/>
          <w:color w:val="000000"/>
        </w:rPr>
      </w:pPr>
      <w:r>
        <w:rPr>
          <w:rFonts w:ascii="Arial" w:eastAsia="Arial" w:hAnsi="Arial" w:cs="Arial"/>
          <w:color w:val="000000"/>
        </w:rPr>
        <w:t xml:space="preserve">Postępowanie odbywa się w języku polskim, w związku z czym wszelkie pisma, dokumenty, oświadczenia itp. składane w trakcie postępowania między Zamawiającym a wykonawcami muszą być sporządzone w języku polskim. </w:t>
      </w:r>
    </w:p>
    <w:p w14:paraId="683B963C" w14:textId="52DF0374" w:rsidR="00C52F0B" w:rsidRPr="00BB5682" w:rsidRDefault="00DF5546" w:rsidP="00BF7FD0">
      <w:pPr>
        <w:numPr>
          <w:ilvl w:val="1"/>
          <w:numId w:val="16"/>
        </w:numPr>
        <w:pBdr>
          <w:top w:val="nil"/>
          <w:left w:val="nil"/>
          <w:bottom w:val="nil"/>
          <w:right w:val="nil"/>
          <w:between w:val="nil"/>
        </w:pBdr>
        <w:spacing w:after="240" w:line="360" w:lineRule="auto"/>
        <w:ind w:left="993" w:hanging="709"/>
        <w:rPr>
          <w:rFonts w:ascii="Arial" w:eastAsia="Arial" w:hAnsi="Arial" w:cs="Arial"/>
          <w:color w:val="000000"/>
        </w:rPr>
      </w:pPr>
      <w:r>
        <w:rPr>
          <w:rFonts w:ascii="Arial" w:eastAsia="Arial" w:hAnsi="Arial" w:cs="Arial"/>
          <w:color w:val="000000"/>
        </w:rPr>
        <w:t xml:space="preserve">Zamawiający nie przewiduje zwoływania zebrania wykonawców. </w:t>
      </w:r>
      <w:bookmarkStart w:id="28" w:name="_heading=h.lnxbz9" w:colFirst="0" w:colLast="0"/>
      <w:bookmarkEnd w:id="28"/>
    </w:p>
    <w:p w14:paraId="726D72E1" w14:textId="7D293050" w:rsidR="00C52F0B" w:rsidRPr="00467F31" w:rsidRDefault="00DF5546" w:rsidP="00BF7FD0">
      <w:pPr>
        <w:numPr>
          <w:ilvl w:val="0"/>
          <w:numId w:val="16"/>
        </w:numPr>
        <w:pBdr>
          <w:top w:val="nil"/>
          <w:left w:val="nil"/>
          <w:bottom w:val="nil"/>
          <w:right w:val="nil"/>
          <w:between w:val="nil"/>
        </w:pBdr>
        <w:spacing w:before="120" w:after="0" w:line="360" w:lineRule="auto"/>
        <w:jc w:val="left"/>
        <w:rPr>
          <w:rFonts w:ascii="Arial" w:eastAsia="Arial" w:hAnsi="Arial" w:cs="Arial"/>
          <w:color w:val="000000"/>
        </w:rPr>
      </w:pPr>
      <w:r>
        <w:rPr>
          <w:rFonts w:ascii="Arial" w:eastAsia="Arial" w:hAnsi="Arial" w:cs="Arial"/>
          <w:color w:val="000000"/>
        </w:rPr>
        <w:t xml:space="preserve">Złożenie oferty: </w:t>
      </w:r>
    </w:p>
    <w:p w14:paraId="6BDD12CD" w14:textId="77777777" w:rsidR="00C52F0B" w:rsidRDefault="00DF5546" w:rsidP="00BF7FD0">
      <w:pPr>
        <w:numPr>
          <w:ilvl w:val="1"/>
          <w:numId w:val="10"/>
        </w:numPr>
        <w:pBdr>
          <w:top w:val="nil"/>
          <w:left w:val="nil"/>
          <w:bottom w:val="nil"/>
          <w:right w:val="nil"/>
          <w:between w:val="nil"/>
        </w:pBdr>
        <w:spacing w:after="120" w:line="360" w:lineRule="auto"/>
        <w:ind w:left="782" w:hanging="357"/>
        <w:rPr>
          <w:rFonts w:ascii="Arial" w:eastAsia="Arial" w:hAnsi="Arial" w:cs="Arial"/>
          <w:color w:val="000000"/>
        </w:rPr>
      </w:pPr>
      <w:r>
        <w:rPr>
          <w:rFonts w:ascii="Arial" w:eastAsia="Arial" w:hAnsi="Arial" w:cs="Arial"/>
          <w:color w:val="000000"/>
        </w:rPr>
        <w:t>Ofertę wraz z załącznikami należy złożyć za pośrednictwem Platformy w zakładce POSTĘPOWANIA, w części dotyczącej niniejszego postępowania.</w:t>
      </w:r>
    </w:p>
    <w:p w14:paraId="1B27466D"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2.2 Po kliknięciu w tytuł postępowania nastąpi przekierowanie na Platformę, gdzie należy pobrać, wypełnić i złożyć ofertę wraz z załącznikami, postępując zgodnie z Instrukcją składania oferty dla wykonawcy, zamieszczoną na Platformie.</w:t>
      </w:r>
    </w:p>
    <w:p w14:paraId="4CC57221"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 xml:space="preserve">2.3  Składana oferta musi zawierać wypełnione wszystkie obowiązkowe pola oraz zawierać wymagane załączniki do oferty, które należy złożyć w formie elektronicznej (opatrzonej kwalifikowanym podpisem elektronicznym) lub w postaci elektronicznej opatrzonej podpisem zaufanym lub podpisem osobistym. </w:t>
      </w:r>
    </w:p>
    <w:p w14:paraId="4DB82E1C" w14:textId="77777777"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 xml:space="preserve">2.4  Za termin złożenia oferty uważa się termin zamieszczenia oferty na Platformie.     </w:t>
      </w:r>
    </w:p>
    <w:p w14:paraId="2DCDC502" w14:textId="13895B0A"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2.5</w:t>
      </w:r>
      <w:r>
        <w:rPr>
          <w:rFonts w:ascii="Arial" w:eastAsia="Arial" w:hAnsi="Arial" w:cs="Arial"/>
          <w:color w:val="000000"/>
        </w:rPr>
        <w:tab/>
        <w:t>Wszelkie informacje stanowiące tajemnicę przedsiębiorstwa w rozumieniu ustawy z dnia 16  kwietnia 1993 r. o zwalczaniu nieuczciwej konkurenc</w:t>
      </w:r>
      <w:r w:rsidR="006F6BA2">
        <w:rPr>
          <w:rFonts w:ascii="Arial" w:eastAsia="Arial" w:hAnsi="Arial" w:cs="Arial"/>
          <w:color w:val="000000"/>
        </w:rPr>
        <w:t xml:space="preserve">ji, które wykonawca zastrzeże  </w:t>
      </w:r>
      <w:r>
        <w:rPr>
          <w:rFonts w:ascii="Arial" w:eastAsia="Arial" w:hAnsi="Arial" w:cs="Arial"/>
          <w:color w:val="000000"/>
        </w:rPr>
        <w:t xml:space="preserve">jako tajemnicę przedsiębiorstwa, powinny zostać złożone </w:t>
      </w:r>
      <w:r w:rsidR="006F6BA2">
        <w:rPr>
          <w:rFonts w:ascii="Arial" w:eastAsia="Arial" w:hAnsi="Arial" w:cs="Arial"/>
          <w:color w:val="000000"/>
        </w:rPr>
        <w:t xml:space="preserve">zgodnie z Instrukcją składania </w:t>
      </w:r>
      <w:r>
        <w:rPr>
          <w:rFonts w:ascii="Arial" w:eastAsia="Arial" w:hAnsi="Arial" w:cs="Arial"/>
          <w:color w:val="000000"/>
        </w:rPr>
        <w:t>oferty dla Wykonawcy.</w:t>
      </w:r>
    </w:p>
    <w:p w14:paraId="4A0BB997" w14:textId="77777777" w:rsidR="00C52F0B" w:rsidRDefault="00DF5546" w:rsidP="00BF7FD0">
      <w:pPr>
        <w:numPr>
          <w:ilvl w:val="1"/>
          <w:numId w:val="13"/>
        </w:numPr>
        <w:pBdr>
          <w:top w:val="nil"/>
          <w:left w:val="nil"/>
          <w:bottom w:val="nil"/>
          <w:right w:val="nil"/>
          <w:between w:val="nil"/>
        </w:pBdr>
        <w:spacing w:after="240" w:line="360" w:lineRule="auto"/>
        <w:ind w:left="851" w:hanging="425"/>
        <w:rPr>
          <w:rFonts w:ascii="Arial" w:eastAsia="Arial" w:hAnsi="Arial" w:cs="Arial"/>
          <w:color w:val="000000"/>
        </w:rPr>
      </w:pPr>
      <w:r>
        <w:rPr>
          <w:rFonts w:ascii="Arial" w:eastAsia="Arial" w:hAnsi="Arial" w:cs="Arial"/>
          <w:color w:val="000000"/>
        </w:rPr>
        <w:t>Złożenie oferty na nośniku danych (np. CD, pendrive) jest niedopuszczalne.</w:t>
      </w:r>
    </w:p>
    <w:p w14:paraId="3EDBA3DB" w14:textId="77777777" w:rsidR="00C52F0B" w:rsidRDefault="00DF5546" w:rsidP="00183698">
      <w:pPr>
        <w:spacing w:after="120" w:line="360" w:lineRule="auto"/>
        <w:ind w:left="426" w:hanging="426"/>
        <w:rPr>
          <w:rFonts w:ascii="Arial" w:eastAsia="Arial" w:hAnsi="Arial" w:cs="Arial"/>
        </w:rPr>
      </w:pPr>
      <w:r>
        <w:rPr>
          <w:rFonts w:ascii="Arial" w:eastAsia="Arial" w:hAnsi="Arial" w:cs="Arial"/>
        </w:rPr>
        <w:t xml:space="preserve">3.   Minimalne wymagania techniczne umożliwiające korzystanie z Platformy to przeglądarka internetowa EDGE, Chrome i FireFox w najnowszej dostępnej wersji, z włączoną obsługą języka </w:t>
      </w:r>
      <w:proofErr w:type="spellStart"/>
      <w:r>
        <w:rPr>
          <w:rFonts w:ascii="Arial" w:eastAsia="Arial" w:hAnsi="Arial" w:cs="Arial"/>
        </w:rPr>
        <w:t>Javascript</w:t>
      </w:r>
      <w:proofErr w:type="spellEnd"/>
      <w:r>
        <w:rPr>
          <w:rFonts w:ascii="Arial" w:eastAsia="Arial" w:hAnsi="Arial" w:cs="Arial"/>
        </w:rPr>
        <w:t>, akceptująca pliki typu „</w:t>
      </w:r>
      <w:proofErr w:type="spellStart"/>
      <w:r>
        <w:rPr>
          <w:rFonts w:ascii="Arial" w:eastAsia="Arial" w:hAnsi="Arial" w:cs="Arial"/>
        </w:rPr>
        <w:t>cookies</w:t>
      </w:r>
      <w:proofErr w:type="spellEnd"/>
      <w:r>
        <w:rPr>
          <w:rFonts w:ascii="Arial" w:eastAsia="Arial" w:hAnsi="Arial" w:cs="Arial"/>
        </w:rPr>
        <w:t xml:space="preserve">” oraz łącze internetowe o przepustowości </w:t>
      </w:r>
      <w:r>
        <w:rPr>
          <w:rFonts w:ascii="Arial" w:eastAsia="Arial" w:hAnsi="Arial" w:cs="Arial"/>
        </w:rPr>
        <w:lastRenderedPageBreak/>
        <w:t xml:space="preserve">co najmniej 256 </w:t>
      </w:r>
      <w:proofErr w:type="spellStart"/>
      <w:r>
        <w:rPr>
          <w:rFonts w:ascii="Arial" w:eastAsia="Arial" w:hAnsi="Arial" w:cs="Arial"/>
        </w:rPr>
        <w:t>kbit</w:t>
      </w:r>
      <w:proofErr w:type="spellEnd"/>
      <w:r>
        <w:rPr>
          <w:rFonts w:ascii="Arial" w:eastAsia="Arial" w:hAnsi="Arial" w:cs="Arial"/>
        </w:rPr>
        <w:t>/s. Platforma jest zoptymalizowana dla minimalnej rozdzielczości ekranu 1024x768 pikseli.</w:t>
      </w:r>
    </w:p>
    <w:p w14:paraId="0B29E5C6" w14:textId="77777777" w:rsidR="00C52F0B" w:rsidRDefault="00DF5546" w:rsidP="00D27193">
      <w:pPr>
        <w:pBdr>
          <w:top w:val="nil"/>
          <w:left w:val="nil"/>
          <w:bottom w:val="nil"/>
          <w:right w:val="nil"/>
          <w:between w:val="nil"/>
        </w:pBdr>
        <w:shd w:val="clear" w:color="auto" w:fill="CCC0D9"/>
        <w:spacing w:before="360" w:after="240" w:line="360" w:lineRule="auto"/>
        <w:ind w:left="425" w:hanging="425"/>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41DBE6E9" w:rsidR="00C52F0B" w:rsidRPr="00493DDB" w:rsidRDefault="00DF5546" w:rsidP="00BF7FD0">
      <w:pPr>
        <w:numPr>
          <w:ilvl w:val="0"/>
          <w:numId w:val="14"/>
        </w:numPr>
        <w:pBdr>
          <w:top w:val="nil"/>
          <w:left w:val="nil"/>
          <w:bottom w:val="nil"/>
          <w:right w:val="nil"/>
          <w:between w:val="nil"/>
        </w:pBdr>
        <w:spacing w:after="120" w:line="360" w:lineRule="auto"/>
        <w:rPr>
          <w:rFonts w:ascii="Arial" w:eastAsia="Arial" w:hAnsi="Arial" w:cs="Arial"/>
          <w:color w:val="000000"/>
        </w:rPr>
      </w:pPr>
      <w:r w:rsidRPr="00493DDB">
        <w:rPr>
          <w:rFonts w:ascii="Arial" w:eastAsia="Arial" w:hAnsi="Arial" w:cs="Arial"/>
          <w:color w:val="000000"/>
        </w:rPr>
        <w:t>Wykonawca pozostaje związany złożoną ofertą przez 30 dni. Bieg terminu związania ofertą rozpoczyna się wraz z upływem terminu składania ofert i kończy się w dni</w:t>
      </w:r>
      <w:r w:rsidR="000C687B">
        <w:rPr>
          <w:rFonts w:ascii="Arial" w:eastAsia="Arial" w:hAnsi="Arial" w:cs="Arial"/>
        </w:rPr>
        <w:t xml:space="preserve">u </w:t>
      </w:r>
      <w:del w:id="29" w:author="Bimkiewicz Ewa" w:date="2024-03-21T11:02:00Z">
        <w:r w:rsidR="00281EFA" w:rsidRPr="00BE7603" w:rsidDel="003322DE">
          <w:rPr>
            <w:rFonts w:ascii="Arial" w:eastAsia="Arial" w:hAnsi="Arial" w:cs="Arial"/>
            <w:highlight w:val="yellow"/>
          </w:rPr>
          <w:delText>2</w:delText>
        </w:r>
        <w:r w:rsidR="00BE7603" w:rsidRPr="00BE7603" w:rsidDel="003322DE">
          <w:rPr>
            <w:rFonts w:ascii="Arial" w:eastAsia="Arial" w:hAnsi="Arial" w:cs="Arial"/>
            <w:highlight w:val="yellow"/>
          </w:rPr>
          <w:delText>3.04.2024</w:delText>
        </w:r>
      </w:del>
      <w:ins w:id="30" w:author="Bimkiewicz Ewa" w:date="2024-03-21T11:51:00Z">
        <w:r w:rsidR="00C8569D">
          <w:rPr>
            <w:rFonts w:ascii="Arial" w:eastAsia="Arial" w:hAnsi="Arial" w:cs="Arial"/>
            <w:highlight w:val="yellow"/>
          </w:rPr>
          <w:t>07.05</w:t>
        </w:r>
      </w:ins>
      <w:ins w:id="31" w:author="Bimkiewicz Ewa" w:date="2024-03-21T11:02:00Z">
        <w:r w:rsidR="003322DE">
          <w:rPr>
            <w:rFonts w:ascii="Arial" w:eastAsia="Arial" w:hAnsi="Arial" w:cs="Arial"/>
            <w:highlight w:val="yellow"/>
          </w:rPr>
          <w:t>.2024</w:t>
        </w:r>
      </w:ins>
      <w:r w:rsidR="00BE7603" w:rsidRPr="00BE7603">
        <w:rPr>
          <w:rFonts w:ascii="Arial" w:eastAsia="Arial" w:hAnsi="Arial" w:cs="Arial"/>
          <w:highlight w:val="yellow"/>
        </w:rPr>
        <w:t xml:space="preserve"> r</w:t>
      </w:r>
      <w:r w:rsidR="00DD1B14" w:rsidRPr="00BE7603">
        <w:rPr>
          <w:rFonts w:ascii="Arial" w:eastAsia="Arial" w:hAnsi="Arial" w:cs="Arial"/>
          <w:highlight w:val="yellow"/>
        </w:rPr>
        <w:t>.</w:t>
      </w:r>
    </w:p>
    <w:p w14:paraId="50573A0A" w14:textId="77777777" w:rsidR="00C52F0B" w:rsidRDefault="00DF5546" w:rsidP="00BF7FD0">
      <w:pPr>
        <w:numPr>
          <w:ilvl w:val="0"/>
          <w:numId w:val="14"/>
        </w:numPr>
        <w:spacing w:after="120" w:line="360" w:lineRule="auto"/>
        <w:ind w:left="426" w:hanging="426"/>
        <w:rPr>
          <w:rFonts w:ascii="Arial" w:eastAsia="Arial" w:hAnsi="Arial" w:cs="Arial"/>
        </w:rPr>
      </w:pPr>
      <w:r>
        <w:rPr>
          <w:rFonts w:ascii="Arial" w:eastAsia="Arial" w:hAnsi="Arial" w:cs="Arial"/>
          <w:highlight w:val="white"/>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30 dni. </w:t>
      </w:r>
    </w:p>
    <w:p w14:paraId="3D5A70B8" w14:textId="77777777" w:rsidR="00C52F0B" w:rsidRDefault="00C52F0B" w:rsidP="00D27193">
      <w:pPr>
        <w:spacing w:after="0" w:line="360" w:lineRule="auto"/>
        <w:jc w:val="left"/>
        <w:rPr>
          <w:rFonts w:ascii="Arial" w:eastAsia="Arial" w:hAnsi="Arial" w:cs="Arial"/>
        </w:rPr>
      </w:pPr>
    </w:p>
    <w:p w14:paraId="51A30993" w14:textId="77777777" w:rsidR="00C52F0B" w:rsidRDefault="00DF5546" w:rsidP="00D27193">
      <w:pPr>
        <w:pStyle w:val="Nagwek1"/>
        <w:shd w:val="clear" w:color="auto" w:fill="CCC0D9"/>
        <w:spacing w:before="0" w:after="240" w:line="360" w:lineRule="auto"/>
        <w:jc w:val="left"/>
        <w:rPr>
          <w:rFonts w:ascii="Arial" w:eastAsia="Arial" w:hAnsi="Arial" w:cs="Arial"/>
          <w:sz w:val="22"/>
          <w:szCs w:val="22"/>
        </w:rPr>
      </w:pPr>
      <w:bookmarkStart w:id="32" w:name="_heading=h.35nkun2" w:colFirst="0" w:colLast="0"/>
      <w:bookmarkEnd w:id="32"/>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76B33839"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Każdy Wykonawca może złożyć tylko jedną ofertę.</w:t>
      </w:r>
    </w:p>
    <w:p w14:paraId="5480CB2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Ofertę należy przygotować ściśle według wymagań określonych w niniejszej SWZ.</w:t>
      </w:r>
    </w:p>
    <w:p w14:paraId="6BFE9F76"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i wszystkie załączone dokumenty oraz oświadczenia składane przez Wykonawcę muszą być podpisane przez osoby zdolne do czynności prawnych w imieniu wykonawcy i zaciągania w jego imieniu zobowiązań finansowych.</w:t>
      </w:r>
    </w:p>
    <w:p w14:paraId="22385B3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 xml:space="preserve">Wykonawca ponosi wszelkie koszty związane z przygotowaniem i złożeniem oferty, </w:t>
      </w:r>
      <w:r>
        <w:rPr>
          <w:rFonts w:ascii="Arial" w:eastAsia="Arial" w:hAnsi="Arial" w:cs="Arial"/>
        </w:rPr>
        <w:br/>
        <w:t xml:space="preserve">z zastrzeżeniem art. 261 ustawy </w:t>
      </w:r>
      <w:proofErr w:type="spellStart"/>
      <w:r>
        <w:rPr>
          <w:rFonts w:ascii="Arial" w:eastAsia="Arial" w:hAnsi="Arial" w:cs="Arial"/>
        </w:rPr>
        <w:t>Pzp</w:t>
      </w:r>
      <w:proofErr w:type="spellEnd"/>
      <w:r>
        <w:rPr>
          <w:rFonts w:ascii="Arial" w:eastAsia="Arial" w:hAnsi="Arial" w:cs="Arial"/>
        </w:rPr>
        <w:t>.</w:t>
      </w:r>
    </w:p>
    <w:p w14:paraId="671035CE" w14:textId="77777777" w:rsidR="00C52F0B" w:rsidRDefault="00DF5546" w:rsidP="00183698">
      <w:pPr>
        <w:numPr>
          <w:ilvl w:val="0"/>
          <w:numId w:val="1"/>
        </w:numPr>
        <w:spacing w:after="120" w:line="360" w:lineRule="auto"/>
        <w:ind w:left="425" w:hanging="425"/>
        <w:rPr>
          <w:rFonts w:ascii="Arial" w:eastAsia="Arial" w:hAnsi="Arial" w:cs="Arial"/>
        </w:rPr>
      </w:pPr>
      <w:bookmarkStart w:id="33" w:name="_heading=h.1ksv4uv" w:colFirst="0" w:colLast="0"/>
      <w:bookmarkEnd w:id="33"/>
      <w:r>
        <w:rPr>
          <w:rFonts w:ascii="Arial" w:eastAsia="Arial" w:hAnsi="Arial" w:cs="Arial"/>
        </w:rPr>
        <w:t>Sposób złożenia oferty opisany jest w rozdziale X pkt 2 SWZ.</w:t>
      </w:r>
    </w:p>
    <w:p w14:paraId="73ECFE1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powinna zawierać:</w:t>
      </w:r>
    </w:p>
    <w:p w14:paraId="65DCCBE3"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formularz ofertowy wykonawcy – </w:t>
      </w:r>
      <w:r>
        <w:rPr>
          <w:rFonts w:ascii="Arial" w:eastAsia="Arial" w:hAnsi="Arial" w:cs="Arial"/>
          <w:b/>
        </w:rPr>
        <w:t>(załącznik nr 1 do SWZ);</w:t>
      </w:r>
    </w:p>
    <w:p w14:paraId="6286B654"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Oświadczenia o niepodleganiu wykluczeniu z postępowania oraz spełnianiu warunków udziału w postępowaniu – </w:t>
      </w:r>
      <w:r>
        <w:rPr>
          <w:rFonts w:ascii="Arial" w:eastAsia="Arial" w:hAnsi="Arial" w:cs="Arial"/>
          <w:b/>
        </w:rPr>
        <w:t>(załącznik nr 2 do SWZ)</w:t>
      </w:r>
      <w:r>
        <w:rPr>
          <w:rFonts w:ascii="Arial" w:eastAsia="Arial" w:hAnsi="Arial" w:cs="Arial"/>
        </w:rPr>
        <w:t xml:space="preserve">; w przypadku wykonawców wspólnie ubiegających się o zamówienie ww. oświadczenie składa każdy z nich;  </w:t>
      </w:r>
    </w:p>
    <w:p w14:paraId="650D9FD0"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Zobowiązanie podmiotów trzecich, na których zasoby powołuje się wykonawca (</w:t>
      </w:r>
      <w:r>
        <w:rPr>
          <w:rFonts w:ascii="Arial" w:eastAsia="Arial" w:hAnsi="Arial" w:cs="Arial"/>
          <w:b/>
        </w:rPr>
        <w:t>załącznik nr 5 do SWZ)</w:t>
      </w:r>
      <w:r>
        <w:rPr>
          <w:rFonts w:ascii="Arial" w:eastAsia="Arial" w:hAnsi="Arial" w:cs="Arial"/>
        </w:rPr>
        <w:t xml:space="preserve"> wraz z oświadczeniem podmiotu udostępniającego </w:t>
      </w:r>
      <w:r>
        <w:rPr>
          <w:rFonts w:ascii="Arial" w:eastAsia="Arial" w:hAnsi="Arial" w:cs="Arial"/>
        </w:rPr>
        <w:br/>
        <w:t xml:space="preserve">o niepodleganiu wykluczeniu z postępowania oraz spełnianiu warunków udziału </w:t>
      </w:r>
      <w:r>
        <w:rPr>
          <w:rFonts w:ascii="Arial" w:eastAsia="Arial" w:hAnsi="Arial" w:cs="Arial"/>
        </w:rPr>
        <w:br/>
        <w:t>w postępowaniu (</w:t>
      </w:r>
      <w:r>
        <w:rPr>
          <w:rFonts w:ascii="Arial" w:eastAsia="Arial" w:hAnsi="Arial" w:cs="Arial"/>
          <w:b/>
        </w:rPr>
        <w:t>załącznik nr 2 do SWZ)</w:t>
      </w:r>
      <w:r>
        <w:rPr>
          <w:rFonts w:ascii="Arial" w:eastAsia="Arial" w:hAnsi="Arial" w:cs="Arial"/>
        </w:rPr>
        <w:t>;</w:t>
      </w:r>
      <w:r>
        <w:rPr>
          <w:rFonts w:ascii="Arial" w:eastAsia="Arial" w:hAnsi="Arial" w:cs="Arial"/>
          <w:b/>
        </w:rPr>
        <w:t xml:space="preserve"> </w:t>
      </w:r>
    </w:p>
    <w:p w14:paraId="56B8CC99" w14:textId="78B49214" w:rsidR="00C52F0B" w:rsidRDefault="00D42523"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w:t>
      </w:r>
      <w:r w:rsidR="005C1374" w:rsidRPr="00140C10">
        <w:rPr>
          <w:rFonts w:ascii="Arial" w:eastAsia="Arial" w:hAnsi="Arial" w:cs="Arial"/>
          <w:b/>
        </w:rPr>
        <w:t>załącznik nr 6.</w:t>
      </w:r>
      <w:r w:rsidR="00831482" w:rsidRPr="00140C10">
        <w:rPr>
          <w:rFonts w:ascii="Arial" w:eastAsia="Arial" w:hAnsi="Arial" w:cs="Arial"/>
          <w:b/>
        </w:rPr>
        <w:t>2</w:t>
      </w:r>
      <w:r w:rsidR="00DF5546" w:rsidRPr="00140C10">
        <w:rPr>
          <w:rFonts w:ascii="Arial" w:eastAsia="Arial" w:hAnsi="Arial" w:cs="Arial"/>
          <w:b/>
        </w:rPr>
        <w:t xml:space="preserve"> do SWZ</w:t>
      </w:r>
      <w:r w:rsidR="00CD359B" w:rsidRPr="00140C10">
        <w:rPr>
          <w:rFonts w:ascii="Arial" w:eastAsia="Arial" w:hAnsi="Arial" w:cs="Arial"/>
        </w:rPr>
        <w:t xml:space="preserve"> </w:t>
      </w:r>
      <w:r w:rsidR="00140C10">
        <w:rPr>
          <w:rFonts w:ascii="Arial" w:eastAsia="Arial" w:hAnsi="Arial" w:cs="Arial"/>
        </w:rPr>
        <w:t>(„Zakres rzeczowo-finansowy</w:t>
      </w:r>
      <w:r w:rsidR="00CD359B">
        <w:rPr>
          <w:rFonts w:ascii="Arial" w:eastAsia="Arial" w:hAnsi="Arial" w:cs="Arial"/>
        </w:rPr>
        <w:t>”)</w:t>
      </w:r>
      <w:r w:rsidR="00DF5546">
        <w:rPr>
          <w:rFonts w:ascii="Arial" w:eastAsia="Arial" w:hAnsi="Arial" w:cs="Arial"/>
        </w:rPr>
        <w:t xml:space="preserve"> </w:t>
      </w:r>
    </w:p>
    <w:p w14:paraId="0A8DE1DA"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lastRenderedPageBreak/>
        <w:t>Dokumenty potwierdzające umocowanie do reprezentacji wykonawcy, w tym pełnomocnictwo ustanowione do reprezentowania wykonawcy, także wykonawców wspólnie ubiegających się o udzielenie zamówienia publicznego.</w:t>
      </w:r>
    </w:p>
    <w:p w14:paraId="001E1AA0" w14:textId="77777777" w:rsidR="00C52F0B" w:rsidRDefault="00DF5546" w:rsidP="00183698">
      <w:pPr>
        <w:numPr>
          <w:ilvl w:val="1"/>
          <w:numId w:val="1"/>
        </w:numPr>
        <w:pBdr>
          <w:top w:val="nil"/>
          <w:left w:val="nil"/>
          <w:bottom w:val="nil"/>
          <w:right w:val="nil"/>
          <w:between w:val="nil"/>
        </w:pBdr>
        <w:tabs>
          <w:tab w:val="left" w:pos="851"/>
        </w:tabs>
        <w:spacing w:after="120" w:line="360" w:lineRule="auto"/>
        <w:ind w:left="788" w:hanging="431"/>
        <w:rPr>
          <w:rFonts w:ascii="Arial" w:eastAsia="Arial" w:hAnsi="Arial" w:cs="Arial"/>
          <w:color w:val="000000"/>
        </w:rPr>
      </w:pPr>
      <w:r>
        <w:rPr>
          <w:rFonts w:ascii="Arial" w:eastAsia="Arial" w:hAnsi="Arial" w:cs="Arial"/>
          <w:color w:val="000000"/>
        </w:rPr>
        <w:t xml:space="preserve">Oświadczenie wykonawców wspólnie ubiegających się o udzielenie zamówienia publicznego dotyczące usług wykonywanych przez poszczególnych wykonawców (składane w trybie art. 117 ust. 4 </w:t>
      </w:r>
      <w:proofErr w:type="spellStart"/>
      <w:r>
        <w:rPr>
          <w:rFonts w:ascii="Arial" w:eastAsia="Arial" w:hAnsi="Arial" w:cs="Arial"/>
          <w:color w:val="000000"/>
        </w:rPr>
        <w:t>Pzp</w:t>
      </w:r>
      <w:proofErr w:type="spellEnd"/>
      <w:r>
        <w:rPr>
          <w:rFonts w:ascii="Arial" w:eastAsia="Arial" w:hAnsi="Arial" w:cs="Arial"/>
          <w:color w:val="000000"/>
        </w:rPr>
        <w:t xml:space="preserve">) </w:t>
      </w:r>
      <w:r>
        <w:rPr>
          <w:rFonts w:ascii="Arial" w:eastAsia="Arial" w:hAnsi="Arial" w:cs="Arial"/>
          <w:b/>
          <w:color w:val="000000"/>
        </w:rPr>
        <w:t>(załącznik nr 7 do SWZ)</w:t>
      </w:r>
      <w:r>
        <w:rPr>
          <w:rFonts w:ascii="Arial" w:eastAsia="Arial" w:hAnsi="Arial" w:cs="Arial"/>
          <w:color w:val="000000"/>
        </w:rPr>
        <w:t>.</w:t>
      </w:r>
    </w:p>
    <w:p w14:paraId="1DF028F8" w14:textId="77777777" w:rsidR="00C52F0B" w:rsidRPr="00173C49" w:rsidRDefault="00173C49" w:rsidP="00183698">
      <w:pPr>
        <w:pStyle w:val="Akapitzlist"/>
        <w:numPr>
          <w:ilvl w:val="1"/>
          <w:numId w:val="1"/>
        </w:numPr>
        <w:spacing w:line="360" w:lineRule="auto"/>
        <w:rPr>
          <w:rFonts w:ascii="Arial" w:eastAsia="Arial" w:hAnsi="Arial" w:cs="Arial"/>
          <w:color w:val="000000"/>
        </w:rPr>
      </w:pPr>
      <w:r>
        <w:rPr>
          <w:rFonts w:ascii="Arial" w:eastAsia="Arial" w:hAnsi="Arial" w:cs="Arial"/>
          <w:color w:val="000000"/>
        </w:rPr>
        <w:t>D</w:t>
      </w:r>
      <w:r w:rsidRPr="00173C49">
        <w:rPr>
          <w:rFonts w:ascii="Arial" w:eastAsia="Arial" w:hAnsi="Arial" w:cs="Arial"/>
          <w:color w:val="000000"/>
        </w:rPr>
        <w:t>okument potwierdzający wniesienie wadium - w przypadku, gdy wadium wnoszone jest w innej formie niż pieniądz (tzn. w postaci gwarancji lub poręczenia). Wymagane jest wówczas załączenie oryginalnego dokumentu/gwarancji w postaci elektronicznej za pośrednictwem platformy z zastrzeżeniem, że dokument będzie opatrzony kwalifikowanym podpisem elektronicznym przez Gwaranta tj. wystawcę gwarancji/poręczenia.</w:t>
      </w:r>
    </w:p>
    <w:p w14:paraId="0CF9D183" w14:textId="77777777" w:rsidR="00C52F0B" w:rsidRDefault="00DF5546" w:rsidP="00BF7FD0">
      <w:pPr>
        <w:numPr>
          <w:ilvl w:val="0"/>
          <w:numId w:val="22"/>
        </w:numPr>
        <w:pBdr>
          <w:top w:val="nil"/>
          <w:left w:val="nil"/>
          <w:bottom w:val="nil"/>
          <w:right w:val="nil"/>
          <w:between w:val="nil"/>
        </w:pBdr>
        <w:tabs>
          <w:tab w:val="left" w:pos="426"/>
        </w:tabs>
        <w:spacing w:after="120" w:line="360" w:lineRule="auto"/>
        <w:rPr>
          <w:rFonts w:ascii="Arial" w:eastAsia="Arial" w:hAnsi="Arial" w:cs="Arial"/>
          <w:color w:val="000000"/>
        </w:rPr>
      </w:pPr>
      <w:r>
        <w:rPr>
          <w:rFonts w:ascii="Arial" w:eastAsia="Arial" w:hAnsi="Arial" w:cs="Arial"/>
          <w:color w:val="000000"/>
        </w:rPr>
        <w:t xml:space="preserve">W przypadku, gdy oferta lub załączone do niej dokumenty zawierają informacje stanowiące tajemnicę przedsiębiorstwa w rozumieniu przepisów o zwalczaniu nieuczciwej konkurencji, wykonawca zobowiązany jest do ich zastrzeżenia w sposób wymagany w art. 18 ust. 3 ustawy </w:t>
      </w:r>
      <w:proofErr w:type="spellStart"/>
      <w:r>
        <w:rPr>
          <w:rFonts w:ascii="Arial" w:eastAsia="Arial" w:hAnsi="Arial" w:cs="Arial"/>
          <w:color w:val="000000"/>
        </w:rPr>
        <w:t>Pzp</w:t>
      </w:r>
      <w:proofErr w:type="spellEnd"/>
      <w:r>
        <w:rPr>
          <w:rFonts w:ascii="Arial" w:eastAsia="Arial" w:hAnsi="Arial" w:cs="Arial"/>
          <w:color w:val="000000"/>
        </w:rPr>
        <w:t>.</w:t>
      </w:r>
    </w:p>
    <w:p w14:paraId="66E73A1F" w14:textId="77777777" w:rsidR="00C52F0B" w:rsidRDefault="00DF5546" w:rsidP="00D27193">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34" w:name="_heading=h.44sinio" w:colFirst="0" w:colLast="0"/>
      <w:bookmarkEnd w:id="34"/>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66B2EFD1" w:rsidR="00C52F0B" w:rsidRDefault="002B60F3" w:rsidP="00183698">
      <w:pPr>
        <w:numPr>
          <w:ilvl w:val="0"/>
          <w:numId w:val="2"/>
        </w:numPr>
        <w:spacing w:after="120" w:line="360" w:lineRule="auto"/>
        <w:ind w:left="426" w:hanging="426"/>
        <w:rPr>
          <w:rFonts w:ascii="Arial" w:eastAsia="Arial" w:hAnsi="Arial" w:cs="Arial"/>
        </w:rPr>
      </w:pPr>
      <w:bookmarkStart w:id="35" w:name="_heading=h.2jxsxqh" w:colFirst="0" w:colLast="0"/>
      <w:bookmarkEnd w:id="35"/>
      <w:r>
        <w:rPr>
          <w:rFonts w:ascii="Arial" w:eastAsia="Arial" w:hAnsi="Arial" w:cs="Arial"/>
        </w:rPr>
        <w:t xml:space="preserve">Ofertę należy złożyć </w:t>
      </w:r>
      <w:r w:rsidRPr="00493DDB">
        <w:rPr>
          <w:rFonts w:ascii="Arial" w:eastAsia="Arial" w:hAnsi="Arial" w:cs="Arial"/>
        </w:rPr>
        <w:t>do</w:t>
      </w:r>
      <w:r w:rsidR="001F2EBC">
        <w:rPr>
          <w:rFonts w:ascii="Arial" w:eastAsia="Arial" w:hAnsi="Arial" w:cs="Arial"/>
        </w:rPr>
        <w:t xml:space="preserve"> </w:t>
      </w:r>
      <w:del w:id="36" w:author="Bimkiewicz Ewa" w:date="2024-03-21T11:02:00Z">
        <w:r w:rsidR="00281EFA" w:rsidDel="009415E4">
          <w:rPr>
            <w:rFonts w:ascii="Arial" w:eastAsia="Arial" w:hAnsi="Arial" w:cs="Arial"/>
            <w:b/>
          </w:rPr>
          <w:delText>25 marca</w:delText>
        </w:r>
      </w:del>
      <w:ins w:id="37" w:author="Bimkiewicz Ewa" w:date="2024-03-21T11:02:00Z">
        <w:r w:rsidR="009415E4">
          <w:rPr>
            <w:rFonts w:ascii="Arial" w:eastAsia="Arial" w:hAnsi="Arial" w:cs="Arial"/>
            <w:b/>
          </w:rPr>
          <w:t>8 kwietnia</w:t>
        </w:r>
      </w:ins>
      <w:r w:rsidR="00281EFA">
        <w:rPr>
          <w:rFonts w:ascii="Arial" w:eastAsia="Arial" w:hAnsi="Arial" w:cs="Arial"/>
          <w:b/>
        </w:rPr>
        <w:t xml:space="preserve"> 2024</w:t>
      </w:r>
      <w:r w:rsidR="00FF5EDA">
        <w:rPr>
          <w:rFonts w:ascii="Arial" w:eastAsia="Arial" w:hAnsi="Arial" w:cs="Arial"/>
          <w:b/>
        </w:rPr>
        <w:t xml:space="preserve"> r. </w:t>
      </w:r>
      <w:r w:rsidR="00DF5546">
        <w:rPr>
          <w:rFonts w:ascii="Arial" w:eastAsia="Arial" w:hAnsi="Arial" w:cs="Arial"/>
          <w:b/>
        </w:rPr>
        <w:t xml:space="preserve">do godziny 12:00 </w:t>
      </w:r>
      <w:r w:rsidR="00DF5546">
        <w:rPr>
          <w:rFonts w:ascii="Arial" w:eastAsia="Arial" w:hAnsi="Arial" w:cs="Arial"/>
        </w:rPr>
        <w:t xml:space="preserve">w sposób określony                    </w:t>
      </w:r>
      <w:r w:rsidR="001F2EBC">
        <w:rPr>
          <w:rFonts w:ascii="Arial" w:eastAsia="Arial" w:hAnsi="Arial" w:cs="Arial"/>
        </w:rPr>
        <w:t xml:space="preserve">                </w:t>
      </w:r>
      <w:r w:rsidR="00DF5546">
        <w:rPr>
          <w:rFonts w:ascii="Arial" w:eastAsia="Arial" w:hAnsi="Arial" w:cs="Arial"/>
        </w:rPr>
        <w:t xml:space="preserve">w rozdziale X pkt 2 SWZ.  </w:t>
      </w:r>
    </w:p>
    <w:p w14:paraId="53B520CF" w14:textId="622B84B8" w:rsidR="00C52F0B" w:rsidRDefault="002B60F3"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Otwarcie ofert </w:t>
      </w:r>
      <w:r w:rsidRPr="00493DDB">
        <w:rPr>
          <w:rFonts w:ascii="Arial" w:eastAsia="Arial" w:hAnsi="Arial" w:cs="Arial"/>
        </w:rPr>
        <w:t>nastąpi</w:t>
      </w:r>
      <w:r w:rsidR="00FF5EDA">
        <w:rPr>
          <w:rFonts w:ascii="Arial" w:eastAsia="Arial" w:hAnsi="Arial" w:cs="Arial"/>
        </w:rPr>
        <w:t xml:space="preserve"> </w:t>
      </w:r>
      <w:del w:id="38" w:author="Bimkiewicz Ewa" w:date="2024-03-21T11:02:00Z">
        <w:r w:rsidR="00281EFA" w:rsidDel="009415E4">
          <w:rPr>
            <w:rFonts w:ascii="Arial" w:eastAsia="Arial" w:hAnsi="Arial" w:cs="Arial"/>
            <w:b/>
          </w:rPr>
          <w:delText>25 marca</w:delText>
        </w:r>
      </w:del>
      <w:ins w:id="39" w:author="Bimkiewicz Ewa" w:date="2024-03-21T11:02:00Z">
        <w:r w:rsidR="009415E4">
          <w:rPr>
            <w:rFonts w:ascii="Arial" w:eastAsia="Arial" w:hAnsi="Arial" w:cs="Arial"/>
            <w:b/>
          </w:rPr>
          <w:t>8 kwietnia</w:t>
        </w:r>
      </w:ins>
      <w:r w:rsidR="00281EFA">
        <w:rPr>
          <w:rFonts w:ascii="Arial" w:eastAsia="Arial" w:hAnsi="Arial" w:cs="Arial"/>
          <w:b/>
        </w:rPr>
        <w:t xml:space="preserve"> 2024</w:t>
      </w:r>
      <w:r w:rsidR="00FF5EDA" w:rsidRPr="00FF5EDA">
        <w:rPr>
          <w:rFonts w:ascii="Arial" w:eastAsia="Arial" w:hAnsi="Arial" w:cs="Arial"/>
          <w:b/>
        </w:rPr>
        <w:t xml:space="preserve"> r.</w:t>
      </w:r>
      <w:r w:rsidR="00FF5EDA">
        <w:rPr>
          <w:rFonts w:ascii="Arial" w:eastAsia="Arial" w:hAnsi="Arial" w:cs="Arial"/>
        </w:rPr>
        <w:t xml:space="preserve"> </w:t>
      </w:r>
      <w:r w:rsidR="001F2EBC">
        <w:rPr>
          <w:rFonts w:ascii="Arial" w:eastAsia="Arial" w:hAnsi="Arial" w:cs="Arial"/>
        </w:rPr>
        <w:t xml:space="preserve"> </w:t>
      </w:r>
      <w:r w:rsidR="00BB1427">
        <w:rPr>
          <w:rFonts w:ascii="Arial" w:eastAsia="Arial" w:hAnsi="Arial" w:cs="Arial"/>
          <w:b/>
        </w:rPr>
        <w:t>o godzinie</w:t>
      </w:r>
      <w:r w:rsidR="00DF5546">
        <w:rPr>
          <w:rFonts w:ascii="Arial" w:eastAsia="Arial" w:hAnsi="Arial" w:cs="Arial"/>
          <w:b/>
        </w:rPr>
        <w:t xml:space="preserve"> 12:30 </w:t>
      </w:r>
      <w:r w:rsidR="00DF5546">
        <w:rPr>
          <w:rFonts w:ascii="Arial" w:eastAsia="Arial" w:hAnsi="Arial" w:cs="Arial"/>
        </w:rPr>
        <w:t xml:space="preserve">w Urzędzie Miasta Świnoujście, pok. nr 111, za pomocą platformy zakupowej. </w:t>
      </w:r>
    </w:p>
    <w:p w14:paraId="66B89870" w14:textId="77777777" w:rsidR="00C52F0B" w:rsidRDefault="00DF5546"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Niezwłocznie po otwarciu ofert Zamawiający zamieści na stronie internetowej informację z otwarcia ofert, o której mowa w art. 222 ust. 5 ustawy </w:t>
      </w:r>
      <w:proofErr w:type="spellStart"/>
      <w:r>
        <w:rPr>
          <w:rFonts w:ascii="Arial" w:eastAsia="Arial" w:hAnsi="Arial" w:cs="Arial"/>
        </w:rPr>
        <w:t>Pzp</w:t>
      </w:r>
      <w:proofErr w:type="spellEnd"/>
      <w:r>
        <w:rPr>
          <w:rFonts w:ascii="Arial" w:eastAsia="Arial" w:hAnsi="Arial" w:cs="Arial"/>
        </w:rPr>
        <w:t xml:space="preserve">.  </w:t>
      </w:r>
    </w:p>
    <w:p w14:paraId="52BCE876"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Pr>
          <w:rFonts w:ascii="Arial" w:eastAsia="Arial" w:hAnsi="Arial" w:cs="Arial"/>
          <w:sz w:val="22"/>
          <w:szCs w:val="22"/>
          <w:u w:val="single"/>
        </w:rPr>
        <w:t>SPOSÓB OBLICZENIA CENY OFERTOWEJ</w:t>
      </w:r>
    </w:p>
    <w:p w14:paraId="492F1F23" w14:textId="77777777" w:rsidR="00D91583" w:rsidRPr="00D91583" w:rsidRDefault="00D91583" w:rsidP="00D91583">
      <w:pPr>
        <w:numPr>
          <w:ilvl w:val="0"/>
          <w:numId w:val="41"/>
        </w:numPr>
        <w:tabs>
          <w:tab w:val="clear" w:pos="720"/>
        </w:tabs>
        <w:spacing w:line="360" w:lineRule="auto"/>
        <w:ind w:left="360"/>
        <w:rPr>
          <w:rFonts w:ascii="Arial" w:hAnsi="Arial" w:cs="Arial"/>
        </w:rPr>
      </w:pPr>
      <w:r w:rsidRPr="00D91583">
        <w:rPr>
          <w:rFonts w:ascii="Arial" w:hAnsi="Arial" w:cs="Arial"/>
        </w:rPr>
        <w:t>Zamawiający wymaga określenia w ofercie wynagrodzenia ryczałtowego za realizację przedmiotu zamówienia w złotych polskich z dokładnością do pełnych groszy.</w:t>
      </w:r>
    </w:p>
    <w:p w14:paraId="2FCA4BF8" w14:textId="331EE02B" w:rsidR="00D91583" w:rsidRPr="00D91583" w:rsidRDefault="00D91583" w:rsidP="00D91583">
      <w:pPr>
        <w:numPr>
          <w:ilvl w:val="0"/>
          <w:numId w:val="41"/>
        </w:numPr>
        <w:tabs>
          <w:tab w:val="clear" w:pos="720"/>
        </w:tabs>
        <w:spacing w:line="360" w:lineRule="auto"/>
        <w:ind w:left="360"/>
        <w:rPr>
          <w:rFonts w:ascii="Arial" w:hAnsi="Arial" w:cs="Arial"/>
        </w:rPr>
      </w:pPr>
      <w:r w:rsidRPr="00D91583">
        <w:rPr>
          <w:rFonts w:ascii="Arial" w:hAnsi="Arial" w:cs="Arial"/>
        </w:rPr>
        <w:t xml:space="preserve">Cenę oferty należy obliczyć wypełniając zakres rzeczowo-finansowy stanowiący załącznik nr </w:t>
      </w:r>
      <w:r w:rsidRPr="00BE0124">
        <w:rPr>
          <w:rFonts w:ascii="Arial" w:hAnsi="Arial" w:cs="Arial"/>
        </w:rPr>
        <w:t>6.2. do SWZ.</w:t>
      </w:r>
      <w:r w:rsidRPr="00D91583">
        <w:rPr>
          <w:rFonts w:ascii="Arial" w:hAnsi="Arial" w:cs="Arial"/>
        </w:rPr>
        <w:t xml:space="preserve"> Cenę oferty należy podać jako cenę ryczałtową brutto, tj. z uwzględnieniem podatku VAT.</w:t>
      </w:r>
    </w:p>
    <w:p w14:paraId="3D0A3C1C" w14:textId="77777777" w:rsidR="00D91583" w:rsidRPr="00D91583" w:rsidRDefault="00D91583" w:rsidP="00D91583">
      <w:pPr>
        <w:numPr>
          <w:ilvl w:val="0"/>
          <w:numId w:val="41"/>
        </w:numPr>
        <w:tabs>
          <w:tab w:val="clear" w:pos="720"/>
        </w:tabs>
        <w:spacing w:line="360" w:lineRule="auto"/>
        <w:ind w:left="360"/>
        <w:rPr>
          <w:rFonts w:ascii="Arial" w:hAnsi="Arial" w:cs="Arial"/>
        </w:rPr>
      </w:pPr>
      <w:r w:rsidRPr="00D91583">
        <w:rPr>
          <w:rFonts w:ascii="Arial" w:hAnsi="Arial" w:cs="Arial"/>
        </w:rPr>
        <w:t>W każdym przypadku użycia zamiennie określenia „cena ryczałtowa” należy przez to rozumieć wynagrodzenie ryczałtowe.</w:t>
      </w:r>
    </w:p>
    <w:p w14:paraId="4CB0CB46" w14:textId="77777777" w:rsidR="00D91583" w:rsidRPr="00D91583" w:rsidRDefault="00D91583" w:rsidP="00D91583">
      <w:pPr>
        <w:numPr>
          <w:ilvl w:val="0"/>
          <w:numId w:val="41"/>
        </w:numPr>
        <w:tabs>
          <w:tab w:val="clear" w:pos="720"/>
        </w:tabs>
        <w:spacing w:line="360" w:lineRule="auto"/>
        <w:ind w:left="360"/>
        <w:rPr>
          <w:rFonts w:ascii="Arial" w:hAnsi="Arial" w:cs="Arial"/>
        </w:rPr>
      </w:pPr>
      <w:r w:rsidRPr="00D91583">
        <w:rPr>
          <w:rFonts w:ascii="Arial" w:hAnsi="Arial" w:cs="Arial"/>
        </w:rPr>
        <w:lastRenderedPageBreak/>
        <w:t>Pojęcia netto i brutto odnoszące się do wynagrodzenia ryczałtowego lub ceny ryczałtowej oznaczają odpowiednio: wynagrodzenie ryczałtowe bez uwzględnienia VAT (netto) lub wynagrodzenie ryczałtowe zawierające obowiązujący VAT (brutto).</w:t>
      </w:r>
    </w:p>
    <w:p w14:paraId="357312C0" w14:textId="77777777" w:rsidR="00D91583" w:rsidRPr="00D91583" w:rsidRDefault="00D91583" w:rsidP="00D91583">
      <w:pPr>
        <w:numPr>
          <w:ilvl w:val="0"/>
          <w:numId w:val="41"/>
        </w:numPr>
        <w:tabs>
          <w:tab w:val="clear" w:pos="720"/>
        </w:tabs>
        <w:spacing w:line="360" w:lineRule="auto"/>
        <w:ind w:left="360"/>
        <w:rPr>
          <w:rFonts w:ascii="Arial" w:hAnsi="Arial" w:cs="Arial"/>
        </w:rPr>
      </w:pPr>
      <w:r w:rsidRPr="00D91583">
        <w:rPr>
          <w:rFonts w:ascii="Arial" w:hAnsi="Arial" w:cs="Arial"/>
        </w:rPr>
        <w:t>Cenę ryczałtową ofertową należy obliczyć metodą kalkulacji szczegółowej  przy zachowaniu następujących założeń:</w:t>
      </w:r>
    </w:p>
    <w:p w14:paraId="1AA30CD2" w14:textId="7473F8DC" w:rsidR="00D91583" w:rsidRPr="00315E96" w:rsidRDefault="00D91583" w:rsidP="00D91583">
      <w:pPr>
        <w:spacing w:line="360" w:lineRule="auto"/>
        <w:ind w:left="360"/>
        <w:rPr>
          <w:rFonts w:ascii="Arial" w:hAnsi="Arial" w:cs="Arial"/>
        </w:rPr>
      </w:pPr>
      <w:r>
        <w:rPr>
          <w:rFonts w:ascii="Arial" w:hAnsi="Arial" w:cs="Arial"/>
        </w:rPr>
        <w:t xml:space="preserve">- </w:t>
      </w:r>
      <w:r w:rsidRPr="00D91583">
        <w:rPr>
          <w:rFonts w:ascii="Arial" w:hAnsi="Arial" w:cs="Arial"/>
        </w:rPr>
        <w:t xml:space="preserve">zakres robót, który jest podstawą do określenia tej ceny musi być zgodny z opisem przedmiotu zamówienia stanowiącym załącznik </w:t>
      </w:r>
      <w:r w:rsidRPr="00315E96">
        <w:rPr>
          <w:rFonts w:ascii="Arial" w:hAnsi="Arial" w:cs="Arial"/>
        </w:rPr>
        <w:t xml:space="preserve">nr 6.1 do SWZ, zakresem rzeczowo-finansowym robót stanowiącym załącznik nr 6.2 do SWZ, </w:t>
      </w:r>
    </w:p>
    <w:p w14:paraId="7C2F892F" w14:textId="02A23372" w:rsidR="00D91583" w:rsidRPr="00D91583" w:rsidRDefault="00D91583" w:rsidP="00D91583">
      <w:pPr>
        <w:spacing w:line="360" w:lineRule="auto"/>
        <w:ind w:left="360"/>
        <w:rPr>
          <w:rFonts w:ascii="Arial" w:hAnsi="Arial" w:cs="Arial"/>
        </w:rPr>
      </w:pPr>
      <w:r w:rsidRPr="00315E96">
        <w:rPr>
          <w:rFonts w:ascii="Arial" w:hAnsi="Arial" w:cs="Arial"/>
        </w:rPr>
        <w:t>- cena musi zawierać wszystkie koszty związane z realizacją zadania wynikające wprost z, opisu przedmiotu zamówienia i zakresu rzeczowego określonego w punkcie 1) powyżej</w:t>
      </w:r>
      <w:r w:rsidRPr="00D91583">
        <w:rPr>
          <w:rFonts w:ascii="Arial" w:hAnsi="Arial" w:cs="Arial"/>
        </w:rPr>
        <w:t>, jak również następujące koszty:</w:t>
      </w:r>
    </w:p>
    <w:p w14:paraId="46AED96B" w14:textId="1544268E" w:rsidR="00D91583" w:rsidRPr="00D91583" w:rsidRDefault="00D91583" w:rsidP="00D91583">
      <w:pPr>
        <w:spacing w:line="360" w:lineRule="auto"/>
        <w:ind w:left="360"/>
        <w:rPr>
          <w:rFonts w:ascii="Arial" w:hAnsi="Arial" w:cs="Arial"/>
        </w:rPr>
      </w:pPr>
      <w:r>
        <w:rPr>
          <w:rFonts w:ascii="Arial" w:hAnsi="Arial" w:cs="Arial"/>
        </w:rPr>
        <w:t xml:space="preserve">- </w:t>
      </w:r>
      <w:r w:rsidRPr="00D91583">
        <w:rPr>
          <w:rFonts w:ascii="Arial" w:hAnsi="Arial" w:cs="Arial"/>
        </w:rPr>
        <w:t>wszelkie prace przygotowawcze i organizacyjne związane z realizacją zamówienia,</w:t>
      </w:r>
    </w:p>
    <w:p w14:paraId="3CD7B5C3" w14:textId="0856E89F" w:rsidR="00D91583" w:rsidRPr="00D91583" w:rsidRDefault="00D91583" w:rsidP="00D91583">
      <w:pPr>
        <w:spacing w:line="360" w:lineRule="auto"/>
        <w:ind w:left="360"/>
        <w:rPr>
          <w:rFonts w:ascii="Arial" w:hAnsi="Arial" w:cs="Arial"/>
        </w:rPr>
      </w:pPr>
      <w:r>
        <w:rPr>
          <w:rFonts w:ascii="Arial" w:hAnsi="Arial" w:cs="Arial"/>
        </w:rPr>
        <w:t xml:space="preserve">- </w:t>
      </w:r>
      <w:r w:rsidRPr="00D91583">
        <w:rPr>
          <w:rFonts w:ascii="Arial" w:hAnsi="Arial" w:cs="Arial"/>
        </w:rPr>
        <w:t xml:space="preserve">inne wyżej nie wymienione koszty, jeżeli dobra praktyka i należyta staranność pozwalają je przewidzieć, a są one niezbędne do wykonania i oddania przedmiotu zamówienia zgodnie z warunkami umowy i obowiązującymi przepisami. </w:t>
      </w:r>
    </w:p>
    <w:p w14:paraId="3A64D627" w14:textId="49D8AD5D" w:rsidR="00D91583" w:rsidRPr="00D91583" w:rsidRDefault="00D91583" w:rsidP="00D91583">
      <w:pPr>
        <w:spacing w:line="360" w:lineRule="auto"/>
        <w:ind w:left="360"/>
        <w:rPr>
          <w:rFonts w:ascii="Arial" w:hAnsi="Arial" w:cs="Arial"/>
        </w:rPr>
      </w:pPr>
      <w:r>
        <w:rPr>
          <w:rFonts w:ascii="Arial" w:hAnsi="Arial" w:cs="Arial"/>
        </w:rPr>
        <w:t xml:space="preserve">- </w:t>
      </w:r>
      <w:r w:rsidRPr="00D91583">
        <w:rPr>
          <w:rFonts w:ascii="Arial" w:hAnsi="Arial" w:cs="Arial"/>
        </w:rPr>
        <w:t>wszystkie materiały do wykonania przed</w:t>
      </w:r>
      <w:r>
        <w:rPr>
          <w:rFonts w:ascii="Arial" w:hAnsi="Arial" w:cs="Arial"/>
        </w:rPr>
        <w:t>miotu umowy dostarcza Wykonawca.</w:t>
      </w:r>
    </w:p>
    <w:p w14:paraId="1C226E79" w14:textId="77777777" w:rsidR="006919F8" w:rsidRPr="006919F8" w:rsidRDefault="00DF5546" w:rsidP="00D27193">
      <w:pPr>
        <w:pStyle w:val="Nagwek1"/>
        <w:keepNext w:val="0"/>
        <w:shd w:val="clear" w:color="auto" w:fill="CCC0D9"/>
        <w:spacing w:before="360" w:after="240" w:line="360" w:lineRule="auto"/>
        <w:jc w:val="left"/>
        <w:rPr>
          <w:rFonts w:ascii="Arial" w:eastAsia="Arial" w:hAnsi="Arial" w:cs="Arial"/>
          <w:sz w:val="22"/>
          <w:szCs w:val="22"/>
          <w:u w:val="single"/>
        </w:rPr>
      </w:pPr>
      <w:bookmarkStart w:id="40" w:name="_heading=h.z337ya" w:colFirst="0" w:colLast="0"/>
      <w:bookmarkEnd w:id="40"/>
      <w:r>
        <w:rPr>
          <w:rFonts w:ascii="Arial" w:eastAsia="Arial" w:hAnsi="Arial" w:cs="Arial"/>
          <w:sz w:val="22"/>
          <w:szCs w:val="22"/>
        </w:rPr>
        <w:t xml:space="preserve">XV. </w:t>
      </w:r>
      <w:r>
        <w:rPr>
          <w:rFonts w:ascii="Arial" w:eastAsia="Arial" w:hAnsi="Arial" w:cs="Arial"/>
          <w:sz w:val="22"/>
          <w:szCs w:val="22"/>
          <w:u w:val="single"/>
        </w:rPr>
        <w:t>KRYTERIUM OCENY OFERT</w:t>
      </w:r>
    </w:p>
    <w:p w14:paraId="251E616D" w14:textId="70E51821" w:rsidR="00F905FE" w:rsidRPr="001071A5" w:rsidRDefault="00B4615D" w:rsidP="00F905FE">
      <w:pPr>
        <w:spacing w:after="0" w:line="360" w:lineRule="auto"/>
        <w:ind w:left="284" w:hanging="284"/>
        <w:rPr>
          <w:rFonts w:ascii="Arial" w:hAnsi="Arial" w:cs="Arial"/>
          <w:b/>
          <w:bCs/>
        </w:rPr>
      </w:pPr>
      <w:r w:rsidRPr="001071A5">
        <w:rPr>
          <w:rFonts w:ascii="Arial" w:hAnsi="Arial" w:cs="Arial"/>
          <w:b/>
          <w:bCs/>
        </w:rPr>
        <w:t xml:space="preserve">1. </w:t>
      </w:r>
      <w:r w:rsidR="003440EF" w:rsidRPr="001071A5">
        <w:rPr>
          <w:rFonts w:ascii="Arial" w:hAnsi="Arial" w:cs="Arial"/>
          <w:b/>
          <w:bCs/>
        </w:rPr>
        <w:t>Za ofertę najkorzystniejszą zostanie uznana oferta zawierająca najkorzystniejszy bilans punktów w kryteriach:</w:t>
      </w:r>
    </w:p>
    <w:p w14:paraId="198C6313" w14:textId="6FF6A704" w:rsidR="00F905FE" w:rsidRPr="00F905FE" w:rsidRDefault="003117DB" w:rsidP="00F905FE">
      <w:pPr>
        <w:spacing w:after="0" w:line="360" w:lineRule="auto"/>
        <w:ind w:left="567" w:hanging="284"/>
        <w:rPr>
          <w:rFonts w:ascii="Arial" w:hAnsi="Arial" w:cs="Arial"/>
          <w:b/>
          <w:bCs/>
        </w:rPr>
      </w:pPr>
      <w:r>
        <w:rPr>
          <w:rFonts w:ascii="Arial" w:hAnsi="Arial" w:cs="Arial"/>
          <w:b/>
          <w:bCs/>
        </w:rPr>
        <w:t>1)</w:t>
      </w:r>
      <w:r>
        <w:rPr>
          <w:rFonts w:ascii="Arial" w:hAnsi="Arial" w:cs="Arial"/>
          <w:b/>
          <w:bCs/>
        </w:rPr>
        <w:tab/>
        <w:t xml:space="preserve">Cena – </w:t>
      </w:r>
      <w:r w:rsidR="00F905FE" w:rsidRPr="00F905FE">
        <w:rPr>
          <w:rFonts w:ascii="Arial" w:hAnsi="Arial" w:cs="Arial"/>
          <w:b/>
          <w:bCs/>
        </w:rPr>
        <w:t>60 %</w:t>
      </w:r>
      <w:r w:rsidR="00945705">
        <w:rPr>
          <w:rFonts w:ascii="Arial" w:hAnsi="Arial" w:cs="Arial"/>
          <w:b/>
          <w:bCs/>
        </w:rPr>
        <w:t xml:space="preserve"> (C )</w:t>
      </w:r>
    </w:p>
    <w:p w14:paraId="39C18687" w14:textId="01726715" w:rsidR="00F905FE" w:rsidRPr="00F905FE" w:rsidRDefault="00F905FE" w:rsidP="00F905FE">
      <w:pPr>
        <w:spacing w:after="0" w:line="360" w:lineRule="auto"/>
        <w:ind w:left="567" w:hanging="284"/>
        <w:rPr>
          <w:rFonts w:ascii="Arial" w:hAnsi="Arial" w:cs="Arial"/>
          <w:b/>
          <w:bCs/>
        </w:rPr>
      </w:pPr>
      <w:r w:rsidRPr="00F905FE">
        <w:rPr>
          <w:rFonts w:ascii="Arial" w:hAnsi="Arial" w:cs="Arial"/>
          <w:b/>
          <w:bCs/>
        </w:rPr>
        <w:t>2)</w:t>
      </w:r>
      <w:r w:rsidRPr="00F905FE">
        <w:rPr>
          <w:rFonts w:ascii="Arial" w:hAnsi="Arial" w:cs="Arial"/>
          <w:b/>
          <w:bCs/>
        </w:rPr>
        <w:tab/>
        <w:t>Czas reakcji</w:t>
      </w:r>
      <w:r w:rsidR="003117DB">
        <w:rPr>
          <w:rFonts w:ascii="Arial" w:hAnsi="Arial" w:cs="Arial"/>
          <w:b/>
          <w:bCs/>
        </w:rPr>
        <w:t xml:space="preserve"> na zgłoszenie prac awaryjnych – </w:t>
      </w:r>
      <w:r w:rsidRPr="00F905FE">
        <w:rPr>
          <w:rFonts w:ascii="Arial" w:hAnsi="Arial" w:cs="Arial"/>
          <w:b/>
          <w:bCs/>
        </w:rPr>
        <w:t>20%</w:t>
      </w:r>
      <w:r w:rsidR="00945705">
        <w:rPr>
          <w:rFonts w:ascii="Arial" w:hAnsi="Arial" w:cs="Arial"/>
          <w:b/>
          <w:bCs/>
        </w:rPr>
        <w:t xml:space="preserve">  (P)</w:t>
      </w:r>
    </w:p>
    <w:p w14:paraId="27DC509B" w14:textId="280792D0" w:rsidR="00F905FE" w:rsidRPr="00F905FE" w:rsidRDefault="00035066" w:rsidP="00F905FE">
      <w:pPr>
        <w:spacing w:after="0" w:line="360" w:lineRule="auto"/>
        <w:ind w:left="567" w:hanging="284"/>
        <w:rPr>
          <w:rFonts w:ascii="Arial" w:hAnsi="Arial" w:cs="Arial"/>
          <w:b/>
          <w:bCs/>
        </w:rPr>
      </w:pPr>
      <w:r>
        <w:rPr>
          <w:rFonts w:ascii="Arial" w:hAnsi="Arial" w:cs="Arial"/>
          <w:b/>
          <w:bCs/>
        </w:rPr>
        <w:t>3)</w:t>
      </w:r>
      <w:r>
        <w:rPr>
          <w:rFonts w:ascii="Arial" w:hAnsi="Arial" w:cs="Arial"/>
          <w:b/>
          <w:bCs/>
        </w:rPr>
        <w:tab/>
        <w:t>Doświadczenie</w:t>
      </w:r>
      <w:r w:rsidR="00051BD5">
        <w:rPr>
          <w:rFonts w:ascii="Arial" w:hAnsi="Arial" w:cs="Arial"/>
          <w:b/>
          <w:bCs/>
        </w:rPr>
        <w:t xml:space="preserve"> zawodowe osoby skierowanej do realizacji zamówienia –</w:t>
      </w:r>
      <w:r w:rsidR="00D91583">
        <w:rPr>
          <w:rFonts w:ascii="Arial" w:hAnsi="Arial" w:cs="Arial"/>
          <w:b/>
          <w:bCs/>
        </w:rPr>
        <w:t xml:space="preserve"> osoby</w:t>
      </w:r>
      <w:r w:rsidR="00D91583" w:rsidRPr="00D91583">
        <w:rPr>
          <w:rFonts w:ascii="Arial" w:hAnsi="Arial" w:cs="Arial"/>
          <w:b/>
          <w:bCs/>
        </w:rPr>
        <w:t xml:space="preserve"> z doświadczeniem w eksploatacji  i utrzymaniu rowów melioracyjnych  </w:t>
      </w:r>
      <w:r w:rsidR="00D91583">
        <w:rPr>
          <w:rFonts w:ascii="Arial" w:hAnsi="Arial" w:cs="Arial"/>
          <w:b/>
          <w:bCs/>
        </w:rPr>
        <w:t>(D</w:t>
      </w:r>
      <w:r w:rsidR="00051BD5">
        <w:rPr>
          <w:rFonts w:ascii="Arial" w:hAnsi="Arial" w:cs="Arial"/>
          <w:b/>
          <w:bCs/>
        </w:rPr>
        <w:t xml:space="preserve">)  </w:t>
      </w:r>
      <w:r w:rsidR="00F905FE" w:rsidRPr="00F905FE">
        <w:rPr>
          <w:rFonts w:ascii="Arial" w:hAnsi="Arial" w:cs="Arial"/>
          <w:b/>
          <w:bCs/>
        </w:rPr>
        <w:t>– 20%</w:t>
      </w:r>
    </w:p>
    <w:p w14:paraId="34C173D5" w14:textId="2ED1AE27" w:rsidR="00FC40C8" w:rsidRPr="00DD2F87" w:rsidRDefault="00FC40C8" w:rsidP="0019574C">
      <w:pPr>
        <w:pStyle w:val="Tekstpodstawowywcity2"/>
        <w:ind w:left="0"/>
        <w:jc w:val="left"/>
      </w:pPr>
    </w:p>
    <w:p w14:paraId="52D57275" w14:textId="479FDA16" w:rsidR="006A012B" w:rsidRPr="006A012B" w:rsidRDefault="0019574C" w:rsidP="00A6586F">
      <w:pPr>
        <w:tabs>
          <w:tab w:val="left" w:pos="284"/>
          <w:tab w:val="left" w:pos="317"/>
        </w:tabs>
        <w:spacing w:line="259" w:lineRule="auto"/>
        <w:ind w:left="851" w:hanging="567"/>
        <w:jc w:val="left"/>
        <w:outlineLvl w:val="1"/>
        <w:rPr>
          <w:rFonts w:ascii="Arial" w:hAnsi="Arial" w:cs="Arial"/>
          <w:b/>
        </w:rPr>
      </w:pPr>
      <w:r>
        <w:rPr>
          <w:rFonts w:ascii="Arial" w:hAnsi="Arial" w:cs="Arial"/>
          <w:b/>
        </w:rPr>
        <w:t xml:space="preserve">Ad. 1) </w:t>
      </w:r>
      <w:r w:rsidR="006978A2">
        <w:rPr>
          <w:rFonts w:ascii="Arial" w:hAnsi="Arial" w:cs="Arial"/>
          <w:b/>
        </w:rPr>
        <w:t xml:space="preserve"> </w:t>
      </w:r>
      <w:r w:rsidR="00BB2508">
        <w:rPr>
          <w:rFonts w:ascii="Arial" w:hAnsi="Arial" w:cs="Arial"/>
          <w:b/>
        </w:rPr>
        <w:t>C</w:t>
      </w:r>
      <w:r w:rsidR="00A6586F">
        <w:rPr>
          <w:rFonts w:ascii="Arial" w:hAnsi="Arial" w:cs="Arial"/>
          <w:b/>
        </w:rPr>
        <w:t xml:space="preserve">ena </w:t>
      </w:r>
      <w:r w:rsidR="001D7A29">
        <w:rPr>
          <w:rFonts w:ascii="Arial" w:hAnsi="Arial" w:cs="Arial"/>
          <w:b/>
        </w:rPr>
        <w:t xml:space="preserve">–  waga kryterium:  </w:t>
      </w:r>
      <w:r w:rsidR="005340CF">
        <w:rPr>
          <w:rFonts w:ascii="Arial" w:hAnsi="Arial" w:cs="Arial"/>
          <w:b/>
        </w:rPr>
        <w:t>60 %</w:t>
      </w:r>
    </w:p>
    <w:p w14:paraId="6194D050" w14:textId="77777777" w:rsidR="006A012B" w:rsidRPr="006A012B" w:rsidRDefault="006A012B" w:rsidP="00241F16">
      <w:pPr>
        <w:pStyle w:val="Tekstpodstawowy2"/>
        <w:tabs>
          <w:tab w:val="left" w:pos="-2127"/>
          <w:tab w:val="left" w:pos="284"/>
        </w:tabs>
        <w:spacing w:after="0" w:line="240" w:lineRule="auto"/>
        <w:ind w:left="284" w:firstLine="425"/>
        <w:rPr>
          <w:rFonts w:ascii="Arial" w:hAnsi="Arial" w:cs="Arial"/>
          <w:b/>
          <w:sz w:val="22"/>
        </w:rPr>
      </w:pPr>
      <w:r w:rsidRPr="006A012B">
        <w:rPr>
          <w:rFonts w:ascii="Arial" w:hAnsi="Arial" w:cs="Arial"/>
          <w:sz w:val="22"/>
        </w:rPr>
        <w:t xml:space="preserve">Sposób przyznania punktów w kryterium „cena” (C): </w:t>
      </w:r>
    </w:p>
    <w:p w14:paraId="250876CA" w14:textId="55904E84" w:rsidR="006A012B" w:rsidRDefault="002E035E" w:rsidP="006A012B">
      <w:pPr>
        <w:ind w:firstLine="1701"/>
        <w:rPr>
          <w:rFonts w:ascii="Arial" w:hAnsi="Arial" w:cs="Arial"/>
        </w:rPr>
      </w:pPr>
      <w:r>
        <w:rPr>
          <w:rFonts w:ascii="Arial" w:hAnsi="Arial" w:cs="Arial"/>
        </w:rPr>
        <w:t>`</w:t>
      </w:r>
    </w:p>
    <w:p w14:paraId="0F3F071A" w14:textId="77777777" w:rsidR="00BE0124" w:rsidRPr="006A012B" w:rsidRDefault="00BE0124" w:rsidP="006A012B">
      <w:pPr>
        <w:ind w:firstLine="1701"/>
        <w:rPr>
          <w:rFonts w:ascii="Arial" w:hAnsi="Arial" w:cs="Arial"/>
        </w:rPr>
      </w:pPr>
    </w:p>
    <w:p w14:paraId="50C1E22C" w14:textId="6CEAC837" w:rsidR="006A012B" w:rsidRPr="006A012B" w:rsidRDefault="004B4B7B" w:rsidP="006A012B">
      <w:pPr>
        <w:ind w:firstLine="1701"/>
        <w:rPr>
          <w:rFonts w:ascii="Arial" w:hAnsi="Arial" w:cs="Arial"/>
          <w:bCs/>
          <w:lang w:eastAsia="x-none"/>
        </w:rPr>
      </w:pPr>
      <w:r>
        <w:rPr>
          <w:rFonts w:ascii="Arial" w:hAnsi="Arial" w:cs="Arial"/>
          <w:bCs/>
          <w:lang w:eastAsia="x-none"/>
        </w:rPr>
        <w:t xml:space="preserve">               </w:t>
      </w:r>
      <w:r w:rsidR="006A012B" w:rsidRPr="006A012B">
        <w:rPr>
          <w:rFonts w:ascii="Arial" w:hAnsi="Arial" w:cs="Arial"/>
          <w:bCs/>
          <w:lang w:eastAsia="x-none"/>
        </w:rPr>
        <w:t xml:space="preserve">najniższa cena ofertowa    </w:t>
      </w:r>
    </w:p>
    <w:p w14:paraId="390E9411" w14:textId="77777777" w:rsidR="006A012B" w:rsidRPr="006A012B" w:rsidRDefault="006A012B" w:rsidP="006A012B">
      <w:pPr>
        <w:tabs>
          <w:tab w:val="left" w:pos="2127"/>
        </w:tabs>
        <w:ind w:firstLine="1701"/>
        <w:rPr>
          <w:rFonts w:ascii="Arial" w:hAnsi="Arial" w:cs="Arial"/>
          <w:bCs/>
          <w:lang w:eastAsia="x-none"/>
        </w:rPr>
      </w:pPr>
      <w:r w:rsidRPr="006A012B">
        <w:rPr>
          <w:rFonts w:ascii="Arial" w:hAnsi="Arial" w:cs="Arial"/>
          <w:bCs/>
          <w:lang w:eastAsia="x-none"/>
        </w:rPr>
        <w:t xml:space="preserve">     C  = -----------------------------------   x 100 pkt x 60 %</w:t>
      </w:r>
    </w:p>
    <w:p w14:paraId="7F532118" w14:textId="1A5EFFD5" w:rsidR="006A012B" w:rsidRPr="006A012B" w:rsidRDefault="004B4B7B" w:rsidP="006A012B">
      <w:pPr>
        <w:ind w:left="708" w:firstLine="1701"/>
        <w:rPr>
          <w:rFonts w:ascii="Arial" w:hAnsi="Arial" w:cs="Arial"/>
          <w:bCs/>
          <w:lang w:eastAsia="x-none"/>
        </w:rPr>
      </w:pPr>
      <w:r>
        <w:rPr>
          <w:rFonts w:ascii="Arial" w:hAnsi="Arial" w:cs="Arial"/>
          <w:bCs/>
          <w:lang w:eastAsia="x-none"/>
        </w:rPr>
        <w:t xml:space="preserve">  </w:t>
      </w:r>
      <w:r w:rsidR="006A012B" w:rsidRPr="006A012B">
        <w:rPr>
          <w:rFonts w:ascii="Arial" w:hAnsi="Arial" w:cs="Arial"/>
          <w:bCs/>
          <w:lang w:eastAsia="x-none"/>
        </w:rPr>
        <w:t>cena w ofercie ocenianej</w:t>
      </w:r>
    </w:p>
    <w:p w14:paraId="11DEBC2F" w14:textId="77777777" w:rsidR="006A012B" w:rsidRPr="006A012B" w:rsidRDefault="006A012B" w:rsidP="00C41DEF">
      <w:pPr>
        <w:spacing w:after="0" w:line="360" w:lineRule="auto"/>
        <w:ind w:left="284" w:hanging="284"/>
        <w:rPr>
          <w:rFonts w:ascii="Arial" w:hAnsi="Arial" w:cs="Arial"/>
        </w:rPr>
      </w:pPr>
    </w:p>
    <w:p w14:paraId="7501CC4B" w14:textId="1054B2C3" w:rsidR="006A012B" w:rsidRPr="00360CEB" w:rsidRDefault="006A012B" w:rsidP="00F057B2">
      <w:pPr>
        <w:pStyle w:val="Tekstpodstawowywcity2"/>
        <w:tabs>
          <w:tab w:val="left" w:pos="142"/>
          <w:tab w:val="left" w:pos="284"/>
          <w:tab w:val="left" w:pos="709"/>
        </w:tabs>
        <w:ind w:left="0"/>
        <w:rPr>
          <w:rFonts w:ascii="Arial" w:hAnsi="Arial" w:cs="Arial"/>
          <w:b/>
          <w:sz w:val="22"/>
          <w:szCs w:val="22"/>
        </w:rPr>
      </w:pPr>
      <w:r w:rsidRPr="006978A2">
        <w:rPr>
          <w:rFonts w:ascii="Arial" w:hAnsi="Arial" w:cs="Arial"/>
          <w:b/>
          <w:sz w:val="22"/>
          <w:szCs w:val="22"/>
        </w:rPr>
        <w:t xml:space="preserve">    </w:t>
      </w:r>
      <w:r w:rsidR="006978A2" w:rsidRPr="006978A2">
        <w:rPr>
          <w:rFonts w:ascii="Arial" w:hAnsi="Arial" w:cs="Arial"/>
          <w:b/>
          <w:sz w:val="22"/>
          <w:szCs w:val="22"/>
        </w:rPr>
        <w:t xml:space="preserve">Ad. </w:t>
      </w:r>
      <w:r w:rsidR="00BB2508">
        <w:rPr>
          <w:rFonts w:ascii="Arial" w:hAnsi="Arial" w:cs="Arial"/>
          <w:b/>
          <w:sz w:val="22"/>
          <w:szCs w:val="22"/>
        </w:rPr>
        <w:t>2)  C</w:t>
      </w:r>
      <w:r w:rsidRPr="006978A2">
        <w:rPr>
          <w:rFonts w:ascii="Arial" w:hAnsi="Arial" w:cs="Arial"/>
          <w:b/>
          <w:sz w:val="22"/>
          <w:szCs w:val="22"/>
        </w:rPr>
        <w:t xml:space="preserve">zas reakcji </w:t>
      </w:r>
      <w:r w:rsidR="001D7A29">
        <w:rPr>
          <w:rFonts w:ascii="Arial" w:hAnsi="Arial" w:cs="Arial"/>
          <w:b/>
          <w:sz w:val="22"/>
          <w:szCs w:val="22"/>
        </w:rPr>
        <w:t xml:space="preserve">na zgłoszenie prac awaryjnych – waga kryterium: </w:t>
      </w:r>
      <w:r w:rsidR="00360CEB">
        <w:rPr>
          <w:rFonts w:ascii="Arial" w:hAnsi="Arial" w:cs="Arial"/>
          <w:b/>
          <w:sz w:val="22"/>
          <w:szCs w:val="22"/>
        </w:rPr>
        <w:t>20%</w:t>
      </w:r>
    </w:p>
    <w:p w14:paraId="1E2E07AD" w14:textId="77777777" w:rsidR="001321ED" w:rsidRPr="001321ED" w:rsidRDefault="001321ED" w:rsidP="001321ED">
      <w:pPr>
        <w:tabs>
          <w:tab w:val="left" w:pos="284"/>
        </w:tabs>
        <w:spacing w:after="0" w:line="240" w:lineRule="auto"/>
        <w:ind w:left="284"/>
        <w:rPr>
          <w:rFonts w:ascii="Arial" w:hAnsi="Arial" w:cs="Arial"/>
          <w:bCs/>
          <w:lang w:eastAsia="x-none"/>
        </w:rPr>
      </w:pPr>
      <w:r w:rsidRPr="001321ED">
        <w:rPr>
          <w:rFonts w:ascii="Arial" w:hAnsi="Arial" w:cs="Arial"/>
          <w:bCs/>
          <w:lang w:val="x-none" w:eastAsia="x-none"/>
        </w:rPr>
        <w:lastRenderedPageBreak/>
        <w:t>Ocena punktowa w kryterium „czas reakcji do zgłoszenia prac awaryjnych do rozpoczęcia usunięcia prac awaryjnych”  dokonana zostanie na podstawie:</w:t>
      </w:r>
      <w:r w:rsidRPr="001321ED">
        <w:rPr>
          <w:rFonts w:ascii="Arial" w:hAnsi="Arial" w:cs="Arial"/>
          <w:bCs/>
          <w:lang w:eastAsia="x-none"/>
        </w:rPr>
        <w:t xml:space="preserve"> </w:t>
      </w:r>
    </w:p>
    <w:p w14:paraId="66E93237" w14:textId="77777777" w:rsidR="001321ED" w:rsidRPr="001321ED" w:rsidRDefault="001321ED" w:rsidP="001321ED">
      <w:pPr>
        <w:tabs>
          <w:tab w:val="left" w:pos="284"/>
        </w:tabs>
        <w:spacing w:after="0" w:line="240" w:lineRule="auto"/>
        <w:ind w:left="284"/>
        <w:rPr>
          <w:rFonts w:ascii="Arial" w:hAnsi="Arial" w:cs="Arial"/>
          <w:bCs/>
          <w:lang w:eastAsia="x-none"/>
        </w:rPr>
      </w:pPr>
    </w:p>
    <w:p w14:paraId="1B3854EE" w14:textId="1EE32F39" w:rsidR="001321ED" w:rsidRPr="001321ED" w:rsidRDefault="001321ED" w:rsidP="001321ED">
      <w:pPr>
        <w:numPr>
          <w:ilvl w:val="3"/>
          <w:numId w:val="29"/>
        </w:numPr>
        <w:tabs>
          <w:tab w:val="left" w:pos="284"/>
          <w:tab w:val="num" w:pos="426"/>
        </w:tabs>
        <w:spacing w:after="0" w:line="276" w:lineRule="auto"/>
        <w:ind w:left="426" w:hanging="284"/>
        <w:jc w:val="left"/>
        <w:rPr>
          <w:rFonts w:ascii="Arial" w:hAnsi="Arial" w:cs="Arial"/>
          <w:bCs/>
          <w:lang w:val="x-none" w:eastAsia="x-none"/>
        </w:rPr>
      </w:pPr>
      <w:r w:rsidRPr="001321ED">
        <w:rPr>
          <w:rFonts w:ascii="Arial" w:hAnsi="Arial" w:cs="Arial"/>
          <w:b/>
          <w:bCs/>
          <w:lang w:val="x-none" w:eastAsia="x-none"/>
        </w:rPr>
        <w:t>P</w:t>
      </w:r>
      <w:r w:rsidR="00BA650D">
        <w:rPr>
          <w:rFonts w:ascii="Arial" w:hAnsi="Arial" w:cs="Arial"/>
          <w:bCs/>
          <w:lang w:val="x-none" w:eastAsia="x-none"/>
        </w:rPr>
        <w:t xml:space="preserve"> = 2</w:t>
      </w:r>
      <w:r w:rsidRPr="001321ED">
        <w:rPr>
          <w:rFonts w:ascii="Arial" w:hAnsi="Arial" w:cs="Arial"/>
          <w:bCs/>
          <w:lang w:val="x-none" w:eastAsia="x-none"/>
        </w:rPr>
        <w:t>0 pkt – gdy czas reakcji od zgłoszenia prac awaryjnych do rozpoczęcia prac usuwania prac awaryjnych wynosi poniżej 1 godziny,</w:t>
      </w:r>
    </w:p>
    <w:p w14:paraId="5B1EE5FB" w14:textId="48CA0038" w:rsidR="001321ED" w:rsidRPr="001321ED" w:rsidRDefault="001321ED" w:rsidP="001321ED">
      <w:pPr>
        <w:numPr>
          <w:ilvl w:val="3"/>
          <w:numId w:val="29"/>
        </w:numPr>
        <w:tabs>
          <w:tab w:val="left" w:pos="284"/>
          <w:tab w:val="num" w:pos="426"/>
        </w:tabs>
        <w:spacing w:after="0" w:line="276" w:lineRule="auto"/>
        <w:ind w:left="426" w:hanging="284"/>
        <w:jc w:val="left"/>
        <w:rPr>
          <w:rFonts w:ascii="Arial" w:hAnsi="Arial" w:cs="Arial"/>
          <w:bCs/>
          <w:lang w:val="x-none" w:eastAsia="x-none"/>
        </w:rPr>
      </w:pPr>
      <w:r w:rsidRPr="001321ED">
        <w:rPr>
          <w:rFonts w:ascii="Arial" w:hAnsi="Arial" w:cs="Arial"/>
          <w:b/>
          <w:bCs/>
          <w:lang w:val="x-none" w:eastAsia="x-none"/>
        </w:rPr>
        <w:t>P</w:t>
      </w:r>
      <w:r w:rsidR="00BA650D">
        <w:rPr>
          <w:rFonts w:ascii="Arial" w:hAnsi="Arial" w:cs="Arial"/>
          <w:bCs/>
          <w:lang w:val="x-none" w:eastAsia="x-none"/>
        </w:rPr>
        <w:t xml:space="preserve"> = 10</w:t>
      </w:r>
      <w:r w:rsidRPr="001321ED">
        <w:rPr>
          <w:rFonts w:ascii="Arial" w:hAnsi="Arial" w:cs="Arial"/>
          <w:bCs/>
          <w:lang w:val="x-none" w:eastAsia="x-none"/>
        </w:rPr>
        <w:t xml:space="preserve"> pkt – gdy czas reakcji od zgłoszenia prac awaryjnych do rozpoczęcia prac usuwania prac awaryjnych wynosi od 1 godziny do 1,5 godziny,</w:t>
      </w:r>
    </w:p>
    <w:p w14:paraId="4B69BEE0" w14:textId="2FB91A33" w:rsidR="001321ED" w:rsidRPr="001321ED" w:rsidRDefault="001321ED" w:rsidP="001321ED">
      <w:pPr>
        <w:numPr>
          <w:ilvl w:val="3"/>
          <w:numId w:val="29"/>
        </w:numPr>
        <w:tabs>
          <w:tab w:val="left" w:pos="284"/>
        </w:tabs>
        <w:spacing w:after="0" w:line="276" w:lineRule="auto"/>
        <w:ind w:left="426" w:hanging="284"/>
        <w:jc w:val="left"/>
        <w:rPr>
          <w:rFonts w:ascii="Arial" w:hAnsi="Arial" w:cs="Arial"/>
          <w:bCs/>
          <w:lang w:val="x-none" w:eastAsia="x-none"/>
        </w:rPr>
      </w:pPr>
      <w:r w:rsidRPr="001321ED">
        <w:rPr>
          <w:rFonts w:ascii="Arial" w:hAnsi="Arial" w:cs="Arial"/>
          <w:b/>
          <w:bCs/>
          <w:lang w:val="x-none" w:eastAsia="x-none"/>
        </w:rPr>
        <w:t>P</w:t>
      </w:r>
      <w:r w:rsidR="00BA650D">
        <w:rPr>
          <w:rFonts w:ascii="Arial" w:hAnsi="Arial" w:cs="Arial"/>
          <w:bCs/>
          <w:lang w:val="x-none" w:eastAsia="x-none"/>
        </w:rPr>
        <w:t xml:space="preserve"> = 6</w:t>
      </w:r>
      <w:r w:rsidRPr="001321ED">
        <w:rPr>
          <w:rFonts w:ascii="Arial" w:hAnsi="Arial" w:cs="Arial"/>
          <w:bCs/>
          <w:lang w:val="x-none" w:eastAsia="x-none"/>
        </w:rPr>
        <w:t xml:space="preserve"> pkt – gdy czas reakcji od zgłoszenia prac awaryjnych do rozpoczęcia prac usuwania prac awaryjnych wynosi powyżej  1,5 godziny do 2 godzin,</w:t>
      </w:r>
    </w:p>
    <w:p w14:paraId="32CC7869" w14:textId="46C5033D" w:rsidR="001321ED" w:rsidRDefault="001321ED" w:rsidP="001321ED">
      <w:pPr>
        <w:numPr>
          <w:ilvl w:val="3"/>
          <w:numId w:val="29"/>
        </w:numPr>
        <w:tabs>
          <w:tab w:val="left" w:pos="284"/>
        </w:tabs>
        <w:spacing w:after="0" w:line="276" w:lineRule="auto"/>
        <w:ind w:left="426" w:hanging="284"/>
        <w:jc w:val="left"/>
        <w:rPr>
          <w:rFonts w:ascii="Arial" w:hAnsi="Arial" w:cs="Arial"/>
          <w:bCs/>
          <w:lang w:val="x-none" w:eastAsia="x-none"/>
        </w:rPr>
      </w:pPr>
      <w:r w:rsidRPr="001321ED">
        <w:rPr>
          <w:rFonts w:ascii="Arial" w:hAnsi="Arial" w:cs="Arial"/>
          <w:b/>
          <w:bCs/>
          <w:lang w:val="x-none" w:eastAsia="x-none"/>
        </w:rPr>
        <w:t>P</w:t>
      </w:r>
      <w:r w:rsidRPr="001321ED">
        <w:rPr>
          <w:rFonts w:ascii="Arial" w:hAnsi="Arial" w:cs="Arial"/>
          <w:bCs/>
          <w:lang w:val="x-none" w:eastAsia="x-none"/>
        </w:rPr>
        <w:t xml:space="preserve"> = 0 pkt – gdy czas reakcji od zgłoszenia prac awaryjnych do rozpoczęcia prac usuwania prac awar</w:t>
      </w:r>
      <w:r w:rsidR="00535E00">
        <w:rPr>
          <w:rFonts w:ascii="Arial" w:hAnsi="Arial" w:cs="Arial"/>
          <w:bCs/>
          <w:lang w:val="x-none" w:eastAsia="x-none"/>
        </w:rPr>
        <w:t>yjnych wynosi powyżej  2 godzin.</w:t>
      </w:r>
    </w:p>
    <w:p w14:paraId="404EF640" w14:textId="77777777" w:rsidR="00BF1DD4" w:rsidRPr="001321ED" w:rsidRDefault="00BF1DD4" w:rsidP="00BF1DD4">
      <w:pPr>
        <w:tabs>
          <w:tab w:val="left" w:pos="284"/>
        </w:tabs>
        <w:spacing w:after="0" w:line="276" w:lineRule="auto"/>
        <w:ind w:left="426"/>
        <w:jc w:val="left"/>
        <w:rPr>
          <w:rFonts w:ascii="Arial" w:hAnsi="Arial" w:cs="Arial"/>
          <w:bCs/>
          <w:lang w:val="x-none" w:eastAsia="x-none"/>
        </w:rPr>
      </w:pPr>
    </w:p>
    <w:p w14:paraId="409CF2E8" w14:textId="7A7B7A44" w:rsidR="006A012B" w:rsidRPr="00A62968" w:rsidRDefault="00F057B2" w:rsidP="00A62968">
      <w:pPr>
        <w:pStyle w:val="Tekstpodstawowywcity2"/>
        <w:tabs>
          <w:tab w:val="left" w:pos="284"/>
          <w:tab w:val="left" w:pos="426"/>
          <w:tab w:val="left" w:pos="993"/>
        </w:tabs>
        <w:spacing w:line="360" w:lineRule="auto"/>
        <w:ind w:left="142"/>
        <w:rPr>
          <w:rFonts w:ascii="Arial" w:hAnsi="Arial" w:cs="Arial"/>
          <w:b/>
          <w:sz w:val="22"/>
          <w:szCs w:val="22"/>
        </w:rPr>
      </w:pPr>
      <w:r>
        <w:rPr>
          <w:rFonts w:ascii="Arial" w:hAnsi="Arial" w:cs="Arial"/>
          <w:b/>
          <w:sz w:val="22"/>
          <w:szCs w:val="22"/>
        </w:rPr>
        <w:t xml:space="preserve">  </w:t>
      </w:r>
      <w:r w:rsidR="00BB2508" w:rsidRPr="00F17230">
        <w:rPr>
          <w:rFonts w:ascii="Arial" w:hAnsi="Arial" w:cs="Arial"/>
          <w:b/>
          <w:sz w:val="22"/>
          <w:szCs w:val="22"/>
        </w:rPr>
        <w:t>Ad.</w:t>
      </w:r>
      <w:r w:rsidR="00186CAB">
        <w:rPr>
          <w:rFonts w:ascii="Arial" w:hAnsi="Arial" w:cs="Arial"/>
          <w:b/>
          <w:sz w:val="22"/>
          <w:szCs w:val="22"/>
        </w:rPr>
        <w:t xml:space="preserve">3) </w:t>
      </w:r>
      <w:r w:rsidR="00BB2508" w:rsidRPr="00F17230">
        <w:rPr>
          <w:rFonts w:ascii="Arial" w:hAnsi="Arial" w:cs="Arial"/>
          <w:b/>
          <w:bCs/>
          <w:sz w:val="22"/>
          <w:szCs w:val="22"/>
        </w:rPr>
        <w:t>Doświadczenie zawodowe osoby skierowanej do realizacji zamówienia –</w:t>
      </w:r>
      <w:r w:rsidR="001321ED" w:rsidRPr="001321ED">
        <w:rPr>
          <w:rFonts w:ascii="Arial" w:hAnsi="Arial" w:cs="Arial"/>
          <w:b/>
          <w:bCs/>
          <w:color w:val="auto"/>
          <w:sz w:val="22"/>
          <w:szCs w:val="22"/>
        </w:rPr>
        <w:t xml:space="preserve"> </w:t>
      </w:r>
      <w:r w:rsidR="001321ED" w:rsidRPr="001321ED">
        <w:rPr>
          <w:rFonts w:ascii="Arial" w:hAnsi="Arial" w:cs="Arial"/>
          <w:b/>
          <w:bCs/>
          <w:sz w:val="22"/>
          <w:szCs w:val="22"/>
        </w:rPr>
        <w:t>osoby z doświadczeniem w eksploatacji  i utrzymaniu rowów melioracyjnych</w:t>
      </w:r>
      <w:r w:rsidR="00BB2508" w:rsidRPr="00F17230">
        <w:rPr>
          <w:rFonts w:ascii="Arial" w:hAnsi="Arial" w:cs="Arial"/>
          <w:b/>
          <w:bCs/>
          <w:sz w:val="22"/>
          <w:szCs w:val="22"/>
        </w:rPr>
        <w:t xml:space="preserve"> </w:t>
      </w:r>
      <w:r w:rsidR="001321ED">
        <w:rPr>
          <w:rFonts w:ascii="Arial" w:hAnsi="Arial" w:cs="Arial"/>
          <w:b/>
          <w:sz w:val="22"/>
          <w:szCs w:val="22"/>
        </w:rPr>
        <w:t>(D</w:t>
      </w:r>
      <w:r w:rsidR="00A17DBE">
        <w:rPr>
          <w:rFonts w:ascii="Arial" w:hAnsi="Arial" w:cs="Arial"/>
          <w:b/>
          <w:sz w:val="22"/>
          <w:szCs w:val="22"/>
        </w:rPr>
        <w:t>)</w:t>
      </w:r>
      <w:r w:rsidR="006A012B" w:rsidRPr="00F17230">
        <w:rPr>
          <w:rFonts w:ascii="Arial" w:hAnsi="Arial" w:cs="Arial"/>
          <w:b/>
          <w:sz w:val="22"/>
          <w:szCs w:val="22"/>
        </w:rPr>
        <w:t xml:space="preserve"> –</w:t>
      </w:r>
      <w:r w:rsidR="00A17DBE">
        <w:rPr>
          <w:rFonts w:ascii="Arial" w:hAnsi="Arial" w:cs="Arial"/>
          <w:b/>
          <w:sz w:val="22"/>
          <w:szCs w:val="22"/>
        </w:rPr>
        <w:t xml:space="preserve"> waga kryterium</w:t>
      </w:r>
      <w:r w:rsidR="006A012B" w:rsidRPr="00F17230">
        <w:rPr>
          <w:rFonts w:ascii="Arial" w:hAnsi="Arial" w:cs="Arial"/>
          <w:b/>
          <w:sz w:val="22"/>
          <w:szCs w:val="22"/>
        </w:rPr>
        <w:t xml:space="preserve">  20 %</w:t>
      </w:r>
    </w:p>
    <w:p w14:paraId="6DDC9AA8" w14:textId="77777777" w:rsidR="001321ED" w:rsidRPr="001321ED" w:rsidRDefault="001321ED" w:rsidP="001321ED">
      <w:pPr>
        <w:tabs>
          <w:tab w:val="left" w:pos="218"/>
        </w:tabs>
        <w:spacing w:after="0" w:line="240" w:lineRule="auto"/>
        <w:ind w:left="360" w:hanging="142"/>
        <w:rPr>
          <w:rFonts w:ascii="Arial" w:hAnsi="Arial" w:cs="Arial"/>
          <w:bCs/>
          <w:lang w:val="x-none" w:eastAsia="x-none"/>
        </w:rPr>
      </w:pPr>
      <w:r w:rsidRPr="001321ED">
        <w:rPr>
          <w:rFonts w:ascii="Arial" w:hAnsi="Arial" w:cs="Arial"/>
          <w:bCs/>
          <w:lang w:val="x-none" w:eastAsia="x-none"/>
        </w:rPr>
        <w:t xml:space="preserve">Sposób przyznania punktów w kryterium „doświadczenie w </w:t>
      </w:r>
      <w:r w:rsidRPr="001321ED">
        <w:rPr>
          <w:rFonts w:ascii="Arial" w:hAnsi="Arial" w:cs="Arial"/>
          <w:bCs/>
          <w:lang w:eastAsia="x-none"/>
        </w:rPr>
        <w:t xml:space="preserve"> </w:t>
      </w:r>
      <w:r w:rsidRPr="001321ED">
        <w:rPr>
          <w:rFonts w:ascii="Arial" w:hAnsi="Arial" w:cs="Arial"/>
          <w:bCs/>
          <w:lang w:val="x-none" w:eastAsia="x-none"/>
        </w:rPr>
        <w:t>utrzymaniu rowów melioracyjnych” (D):</w:t>
      </w:r>
    </w:p>
    <w:p w14:paraId="37BA0CD3" w14:textId="5A47BBF3" w:rsidR="001321ED" w:rsidRPr="001321ED" w:rsidRDefault="001321ED" w:rsidP="00535E00">
      <w:pPr>
        <w:tabs>
          <w:tab w:val="left" w:pos="284"/>
        </w:tabs>
        <w:spacing w:after="0" w:line="240" w:lineRule="auto"/>
        <w:rPr>
          <w:rFonts w:ascii="Arial" w:hAnsi="Arial" w:cs="Arial"/>
          <w:bCs/>
          <w:lang w:eastAsia="x-none"/>
        </w:rPr>
      </w:pPr>
    </w:p>
    <w:p w14:paraId="778ADF47" w14:textId="77777777" w:rsidR="001321ED" w:rsidRPr="001321ED" w:rsidRDefault="001321ED" w:rsidP="001321ED">
      <w:pPr>
        <w:tabs>
          <w:tab w:val="left" w:pos="567"/>
        </w:tabs>
        <w:spacing w:after="0" w:line="276" w:lineRule="auto"/>
        <w:ind w:left="426" w:hanging="426"/>
        <w:rPr>
          <w:rFonts w:ascii="Arial" w:hAnsi="Arial" w:cs="Arial"/>
          <w:bCs/>
          <w:lang w:eastAsia="x-none"/>
        </w:rPr>
      </w:pPr>
      <w:r w:rsidRPr="001321ED">
        <w:rPr>
          <w:rFonts w:ascii="Arial" w:hAnsi="Arial" w:cs="Arial"/>
          <w:b/>
          <w:bCs/>
          <w:lang w:val="x-none" w:eastAsia="x-none"/>
        </w:rPr>
        <w:t xml:space="preserve">       </w:t>
      </w:r>
      <w:r w:rsidRPr="001321ED">
        <w:rPr>
          <w:rFonts w:ascii="Arial" w:hAnsi="Arial" w:cs="Arial"/>
          <w:bCs/>
          <w:lang w:val="x-none" w:eastAsia="x-none"/>
        </w:rPr>
        <w:t>Punkty w tym kryterium będą przyznawane za „doświadczenie osoby w eksploatacji  i utrzymaniu  rowów melioracyjnych”</w:t>
      </w:r>
      <w:r w:rsidRPr="001321ED">
        <w:rPr>
          <w:rFonts w:ascii="Arial" w:hAnsi="Arial" w:cs="Arial"/>
          <w:bCs/>
          <w:lang w:eastAsia="x-none"/>
        </w:rPr>
        <w:t>.</w:t>
      </w:r>
    </w:p>
    <w:p w14:paraId="25A4A4D3" w14:textId="29403E99" w:rsidR="001321ED" w:rsidRPr="001321ED" w:rsidRDefault="001321ED" w:rsidP="001321ED">
      <w:pPr>
        <w:tabs>
          <w:tab w:val="left" w:pos="284"/>
        </w:tabs>
        <w:spacing w:after="0" w:line="276" w:lineRule="auto"/>
        <w:ind w:left="426" w:hanging="284"/>
        <w:rPr>
          <w:rFonts w:ascii="Arial" w:hAnsi="Arial" w:cs="Arial"/>
          <w:bCs/>
          <w:lang w:val="x-none" w:eastAsia="x-none"/>
        </w:rPr>
      </w:pPr>
      <w:r w:rsidRPr="001321ED">
        <w:rPr>
          <w:rFonts w:ascii="Arial" w:hAnsi="Arial" w:cs="Arial"/>
          <w:bCs/>
          <w:lang w:val="x-none" w:eastAsia="x-none"/>
        </w:rPr>
        <w:t xml:space="preserve">a) </w:t>
      </w:r>
      <w:r w:rsidRPr="001321ED">
        <w:rPr>
          <w:rFonts w:ascii="Arial" w:hAnsi="Arial" w:cs="Arial"/>
          <w:b/>
          <w:bCs/>
          <w:lang w:val="x-none" w:eastAsia="x-none"/>
        </w:rPr>
        <w:t xml:space="preserve">D </w:t>
      </w:r>
      <w:r w:rsidR="00535E00">
        <w:rPr>
          <w:rFonts w:ascii="Arial" w:hAnsi="Arial" w:cs="Arial"/>
          <w:bCs/>
          <w:lang w:val="x-none" w:eastAsia="x-none"/>
        </w:rPr>
        <w:t>= 2</w:t>
      </w:r>
      <w:r w:rsidRPr="001321ED">
        <w:rPr>
          <w:rFonts w:ascii="Arial" w:hAnsi="Arial" w:cs="Arial"/>
          <w:bCs/>
          <w:lang w:val="x-none" w:eastAsia="x-none"/>
        </w:rPr>
        <w:t>0 pkt –  za doświadczenie osoby  w eksploatacji  i utrzymaniu rowów melioracyjnych powyżej 5 lat,</w:t>
      </w:r>
    </w:p>
    <w:p w14:paraId="3853FA36" w14:textId="43C2C36E" w:rsidR="001321ED" w:rsidRPr="001321ED" w:rsidRDefault="001321ED" w:rsidP="001321ED">
      <w:pPr>
        <w:tabs>
          <w:tab w:val="left" w:pos="284"/>
        </w:tabs>
        <w:spacing w:after="0" w:line="276" w:lineRule="auto"/>
        <w:ind w:left="426" w:hanging="426"/>
        <w:rPr>
          <w:rFonts w:ascii="Arial" w:hAnsi="Arial" w:cs="Arial"/>
          <w:bCs/>
          <w:lang w:val="x-none" w:eastAsia="x-none"/>
        </w:rPr>
      </w:pPr>
      <w:r w:rsidRPr="001321ED">
        <w:rPr>
          <w:rFonts w:ascii="Arial" w:hAnsi="Arial" w:cs="Arial"/>
          <w:bCs/>
          <w:lang w:val="x-none" w:eastAsia="x-none"/>
        </w:rPr>
        <w:t xml:space="preserve">  b) </w:t>
      </w:r>
      <w:r w:rsidRPr="001321ED">
        <w:rPr>
          <w:rFonts w:ascii="Arial" w:hAnsi="Arial" w:cs="Arial"/>
          <w:b/>
          <w:bCs/>
          <w:lang w:val="x-none" w:eastAsia="x-none"/>
        </w:rPr>
        <w:t>D</w:t>
      </w:r>
      <w:r w:rsidR="00535E00">
        <w:rPr>
          <w:rFonts w:ascii="Arial" w:hAnsi="Arial" w:cs="Arial"/>
          <w:bCs/>
          <w:lang w:val="x-none" w:eastAsia="x-none"/>
        </w:rPr>
        <w:t xml:space="preserve"> = 10</w:t>
      </w:r>
      <w:r w:rsidRPr="001321ED">
        <w:rPr>
          <w:rFonts w:ascii="Arial" w:hAnsi="Arial" w:cs="Arial"/>
          <w:bCs/>
          <w:lang w:val="x-none" w:eastAsia="x-none"/>
        </w:rPr>
        <w:t xml:space="preserve"> pkt –  za doświadczenie osoby  w </w:t>
      </w:r>
      <w:r w:rsidRPr="001321ED">
        <w:rPr>
          <w:rFonts w:ascii="Arial" w:hAnsi="Arial" w:cs="Arial"/>
          <w:b/>
          <w:bCs/>
          <w:lang w:val="x-none" w:eastAsia="x-none"/>
        </w:rPr>
        <w:t xml:space="preserve"> </w:t>
      </w:r>
      <w:r w:rsidRPr="001321ED">
        <w:rPr>
          <w:rFonts w:ascii="Arial" w:hAnsi="Arial" w:cs="Arial"/>
          <w:bCs/>
          <w:lang w:val="x-none" w:eastAsia="x-none"/>
        </w:rPr>
        <w:t>eksploatacji i</w:t>
      </w:r>
      <w:r w:rsidRPr="001321ED">
        <w:rPr>
          <w:rFonts w:ascii="Arial" w:hAnsi="Arial" w:cs="Arial"/>
          <w:b/>
          <w:bCs/>
          <w:lang w:val="x-none" w:eastAsia="x-none"/>
        </w:rPr>
        <w:t xml:space="preserve"> </w:t>
      </w:r>
      <w:r w:rsidRPr="001321ED">
        <w:rPr>
          <w:rFonts w:ascii="Arial" w:hAnsi="Arial" w:cs="Arial"/>
          <w:bCs/>
          <w:lang w:val="x-none" w:eastAsia="x-none"/>
        </w:rPr>
        <w:t>utrzymaniu rowów melioracyjnych od 5 do 3 lat,</w:t>
      </w:r>
    </w:p>
    <w:p w14:paraId="08B2AF01" w14:textId="7DDCA17A" w:rsidR="001321ED" w:rsidRPr="001321ED" w:rsidRDefault="001321ED" w:rsidP="001321ED">
      <w:pPr>
        <w:tabs>
          <w:tab w:val="left" w:pos="284"/>
        </w:tabs>
        <w:spacing w:after="0" w:line="276" w:lineRule="auto"/>
        <w:ind w:left="426" w:hanging="568"/>
        <w:rPr>
          <w:rFonts w:ascii="Arial" w:hAnsi="Arial" w:cs="Arial"/>
          <w:bCs/>
          <w:lang w:val="x-none" w:eastAsia="x-none"/>
        </w:rPr>
      </w:pPr>
      <w:r w:rsidRPr="001321ED">
        <w:rPr>
          <w:rFonts w:ascii="Arial" w:hAnsi="Arial" w:cs="Arial"/>
          <w:bCs/>
          <w:lang w:val="x-none" w:eastAsia="x-none"/>
        </w:rPr>
        <w:t xml:space="preserve">  </w:t>
      </w:r>
      <w:r w:rsidRPr="001321ED">
        <w:rPr>
          <w:rFonts w:ascii="Arial" w:hAnsi="Arial" w:cs="Arial"/>
          <w:bCs/>
          <w:lang w:eastAsia="x-none"/>
        </w:rPr>
        <w:t xml:space="preserve">   </w:t>
      </w:r>
      <w:r w:rsidRPr="001321ED">
        <w:rPr>
          <w:rFonts w:ascii="Arial" w:hAnsi="Arial" w:cs="Arial"/>
          <w:bCs/>
          <w:lang w:val="x-none" w:eastAsia="x-none"/>
        </w:rPr>
        <w:t xml:space="preserve">c) </w:t>
      </w:r>
      <w:r w:rsidRPr="001321ED">
        <w:rPr>
          <w:rFonts w:ascii="Arial" w:hAnsi="Arial" w:cs="Arial"/>
          <w:b/>
          <w:bCs/>
          <w:lang w:val="x-none" w:eastAsia="x-none"/>
        </w:rPr>
        <w:t>D</w:t>
      </w:r>
      <w:r w:rsidR="00535E00">
        <w:rPr>
          <w:rFonts w:ascii="Arial" w:hAnsi="Arial" w:cs="Arial"/>
          <w:bCs/>
          <w:lang w:val="x-none" w:eastAsia="x-none"/>
        </w:rPr>
        <w:t xml:space="preserve"> = 6</w:t>
      </w:r>
      <w:r w:rsidRPr="001321ED">
        <w:rPr>
          <w:rFonts w:ascii="Arial" w:hAnsi="Arial" w:cs="Arial"/>
          <w:bCs/>
          <w:lang w:val="x-none" w:eastAsia="x-none"/>
        </w:rPr>
        <w:t xml:space="preserve"> pkt –   za doświadczenie osoby  w eksploatacji i  utrzymaniu rowów melioracyjnych poniżej 3 lat do 1 roku,</w:t>
      </w:r>
    </w:p>
    <w:p w14:paraId="49F0747B" w14:textId="77777777" w:rsidR="001321ED" w:rsidRPr="001321ED" w:rsidRDefault="001321ED" w:rsidP="001321ED">
      <w:pPr>
        <w:tabs>
          <w:tab w:val="left" w:pos="284"/>
        </w:tabs>
        <w:spacing w:after="0" w:line="276" w:lineRule="auto"/>
        <w:ind w:left="426" w:hanging="426"/>
        <w:rPr>
          <w:rFonts w:ascii="Arial" w:hAnsi="Arial" w:cs="Arial"/>
          <w:bCs/>
          <w:lang w:val="x-none" w:eastAsia="x-none"/>
        </w:rPr>
      </w:pPr>
      <w:r w:rsidRPr="001321ED">
        <w:rPr>
          <w:rFonts w:ascii="Arial" w:hAnsi="Arial" w:cs="Arial"/>
          <w:bCs/>
          <w:lang w:val="x-none" w:eastAsia="x-none"/>
        </w:rPr>
        <w:t xml:space="preserve">  d) </w:t>
      </w:r>
      <w:r w:rsidRPr="001321ED">
        <w:rPr>
          <w:rFonts w:ascii="Arial" w:hAnsi="Arial" w:cs="Arial"/>
          <w:b/>
          <w:bCs/>
          <w:lang w:val="x-none" w:eastAsia="x-none"/>
        </w:rPr>
        <w:t xml:space="preserve">D </w:t>
      </w:r>
      <w:r w:rsidRPr="001321ED">
        <w:rPr>
          <w:rFonts w:ascii="Arial" w:hAnsi="Arial" w:cs="Arial"/>
          <w:bCs/>
          <w:lang w:val="x-none" w:eastAsia="x-none"/>
        </w:rPr>
        <w:t>= 0</w:t>
      </w:r>
      <w:r w:rsidRPr="001321ED">
        <w:rPr>
          <w:rFonts w:ascii="Arial" w:hAnsi="Arial" w:cs="Arial"/>
          <w:b/>
          <w:bCs/>
          <w:lang w:val="x-none" w:eastAsia="x-none"/>
        </w:rPr>
        <w:t xml:space="preserve"> </w:t>
      </w:r>
      <w:r w:rsidRPr="001321ED">
        <w:rPr>
          <w:rFonts w:ascii="Arial" w:hAnsi="Arial" w:cs="Arial"/>
          <w:bCs/>
          <w:lang w:val="x-none" w:eastAsia="x-none"/>
        </w:rPr>
        <w:t>pkt</w:t>
      </w:r>
      <w:r w:rsidRPr="001321ED">
        <w:rPr>
          <w:rFonts w:ascii="Arial" w:hAnsi="Arial" w:cs="Arial"/>
          <w:b/>
          <w:bCs/>
          <w:lang w:val="x-none" w:eastAsia="x-none"/>
        </w:rPr>
        <w:t xml:space="preserve"> </w:t>
      </w:r>
      <w:r w:rsidRPr="001321ED">
        <w:rPr>
          <w:rFonts w:ascii="Arial" w:hAnsi="Arial" w:cs="Arial"/>
          <w:bCs/>
          <w:lang w:val="x-none" w:eastAsia="x-none"/>
        </w:rPr>
        <w:t>–  za doświadczenie osoby  w eksploatacji i utrzymaniu rowów melioracyjnych  poniżej 1 roku</w:t>
      </w:r>
    </w:p>
    <w:p w14:paraId="7A5D4655" w14:textId="77777777" w:rsidR="001321ED" w:rsidRDefault="001321ED" w:rsidP="001321ED">
      <w:pPr>
        <w:spacing w:after="0" w:line="240" w:lineRule="auto"/>
        <w:ind w:left="426"/>
        <w:rPr>
          <w:rFonts w:ascii="Times New Roman" w:hAnsi="Times New Roman"/>
          <w:b/>
          <w:sz w:val="24"/>
          <w:szCs w:val="24"/>
        </w:rPr>
      </w:pPr>
    </w:p>
    <w:p w14:paraId="5D6C9EF7" w14:textId="57807753" w:rsidR="001321ED" w:rsidRPr="001321ED" w:rsidRDefault="001321ED" w:rsidP="001321ED">
      <w:pPr>
        <w:spacing w:after="0" w:line="240" w:lineRule="auto"/>
        <w:ind w:left="426"/>
        <w:rPr>
          <w:rFonts w:ascii="Arial" w:hAnsi="Arial" w:cs="Arial"/>
          <w:b/>
        </w:rPr>
      </w:pPr>
      <w:r w:rsidRPr="001321ED">
        <w:rPr>
          <w:rFonts w:ascii="Arial" w:hAnsi="Arial" w:cs="Arial"/>
          <w:b/>
        </w:rPr>
        <w:t>Łączna liczba punktów dla oferty (S) w kryteriach stanowić będzie sumę liczby punktów uzyskanych w kryterium cena (C), czas reakcji (P), doświadczenie osoby w eksploatacji i utrzymaniu rowów melioracyjnych  (D)</w:t>
      </w:r>
    </w:p>
    <w:p w14:paraId="2B1B53FB" w14:textId="77777777" w:rsidR="001321ED" w:rsidRPr="001321ED" w:rsidRDefault="001321ED" w:rsidP="001321ED">
      <w:pPr>
        <w:spacing w:after="0" w:line="240" w:lineRule="auto"/>
        <w:ind w:left="426"/>
        <w:rPr>
          <w:rFonts w:ascii="Arial" w:hAnsi="Arial" w:cs="Arial"/>
        </w:rPr>
      </w:pPr>
    </w:p>
    <w:p w14:paraId="14A7D86A" w14:textId="3055CB73" w:rsidR="006A012B" w:rsidRPr="001321ED" w:rsidRDefault="001321ED" w:rsidP="001321ED">
      <w:pPr>
        <w:spacing w:after="0" w:line="240" w:lineRule="auto"/>
        <w:jc w:val="center"/>
        <w:rPr>
          <w:rFonts w:ascii="Arial" w:hAnsi="Arial" w:cs="Arial"/>
          <w:b/>
        </w:rPr>
      </w:pPr>
      <w:bookmarkStart w:id="41" w:name="_Hlk521062456"/>
      <w:r w:rsidRPr="001321ED">
        <w:rPr>
          <w:rFonts w:ascii="Arial" w:hAnsi="Arial" w:cs="Arial"/>
          <w:b/>
        </w:rPr>
        <w:t>S = C + P + D</w:t>
      </w:r>
      <w:bookmarkEnd w:id="41"/>
    </w:p>
    <w:p w14:paraId="2C5E5565" w14:textId="77777777" w:rsidR="00997829" w:rsidRDefault="00997829" w:rsidP="00997829">
      <w:pPr>
        <w:pStyle w:val="Tekstpodstawowywcity2"/>
        <w:spacing w:before="120" w:after="0" w:line="360" w:lineRule="auto"/>
        <w:rPr>
          <w:rFonts w:ascii="Arial" w:eastAsia="Arial" w:hAnsi="Arial" w:cs="Arial"/>
        </w:rPr>
      </w:pPr>
    </w:p>
    <w:p w14:paraId="6E607726" w14:textId="2F53CB76" w:rsidR="006719B1" w:rsidRPr="006719B1" w:rsidRDefault="007A513A" w:rsidP="009535E6">
      <w:pPr>
        <w:autoSpaceDE w:val="0"/>
        <w:autoSpaceDN w:val="0"/>
        <w:adjustRightInd w:val="0"/>
        <w:spacing w:line="360" w:lineRule="auto"/>
        <w:ind w:left="142" w:hanging="283"/>
        <w:jc w:val="left"/>
        <w:rPr>
          <w:rFonts w:ascii="Arial" w:hAnsi="Arial" w:cs="Arial"/>
        </w:rPr>
      </w:pPr>
      <w:r>
        <w:rPr>
          <w:rFonts w:ascii="Arial" w:hAnsi="Arial" w:cs="Arial"/>
        </w:rPr>
        <w:t>2</w:t>
      </w:r>
      <w:r w:rsidR="00DC261C">
        <w:rPr>
          <w:rFonts w:ascii="Arial" w:hAnsi="Arial" w:cs="Arial"/>
        </w:rPr>
        <w:t xml:space="preserve">. </w:t>
      </w:r>
      <w:r w:rsidR="006719B1" w:rsidRPr="006719B1">
        <w:rPr>
          <w:rFonts w:ascii="Arial" w:hAnsi="Arial" w:cs="Arial"/>
        </w:rPr>
        <w:t>Punktacja przyznawana ofertom w poszczególnych kryteriach będzie liczona z</w:t>
      </w:r>
      <w:r w:rsidR="00A50AAC">
        <w:rPr>
          <w:rFonts w:ascii="Arial" w:hAnsi="Arial" w:cs="Arial"/>
        </w:rPr>
        <w:t> </w:t>
      </w:r>
      <w:r w:rsidR="006719B1" w:rsidRPr="006719B1">
        <w:rPr>
          <w:rFonts w:ascii="Arial" w:hAnsi="Arial" w:cs="Arial"/>
        </w:rPr>
        <w:t xml:space="preserve"> dokładnością do dwóch miejsc po przecinku. Najwyższa liczba punktów wyznaczy najkorzystniejszą ofertę.</w:t>
      </w:r>
    </w:p>
    <w:p w14:paraId="05C7D6FB" w14:textId="07122ACC" w:rsidR="006719B1" w:rsidRPr="006719B1" w:rsidRDefault="007A513A" w:rsidP="00B06A84">
      <w:pPr>
        <w:autoSpaceDE w:val="0"/>
        <w:autoSpaceDN w:val="0"/>
        <w:adjustRightInd w:val="0"/>
        <w:spacing w:line="360" w:lineRule="auto"/>
        <w:ind w:left="142" w:hanging="283"/>
        <w:rPr>
          <w:rFonts w:ascii="Arial" w:hAnsi="Arial" w:cs="Arial"/>
        </w:rPr>
      </w:pPr>
      <w:r>
        <w:rPr>
          <w:rFonts w:ascii="Arial" w:hAnsi="Arial" w:cs="Arial"/>
        </w:rPr>
        <w:t>3</w:t>
      </w:r>
      <w:r w:rsidR="006719B1" w:rsidRPr="006719B1">
        <w:rPr>
          <w:rFonts w:ascii="Arial" w:hAnsi="Arial" w:cs="Arial"/>
        </w:rPr>
        <w:t>.</w:t>
      </w:r>
      <w:r w:rsidR="006719B1" w:rsidRPr="006719B1">
        <w:rPr>
          <w:rFonts w:ascii="Arial" w:hAnsi="Arial" w:cs="Arial"/>
        </w:rPr>
        <w:tab/>
        <w:t xml:space="preserve">Zamawiający udzieli zamówienia wykonawcy, którego oferta odpowiadać będzie wszystkim wymaganiom przedstawionym w ustawie </w:t>
      </w:r>
      <w:proofErr w:type="spellStart"/>
      <w:r w:rsidR="006719B1" w:rsidRPr="006719B1">
        <w:rPr>
          <w:rFonts w:ascii="Arial" w:hAnsi="Arial" w:cs="Arial"/>
        </w:rPr>
        <w:t>Pzp</w:t>
      </w:r>
      <w:proofErr w:type="spellEnd"/>
      <w:r w:rsidR="006719B1" w:rsidRPr="006719B1">
        <w:rPr>
          <w:rFonts w:ascii="Arial" w:hAnsi="Arial" w:cs="Arial"/>
        </w:rPr>
        <w:t>, oraz w SWZ i zostanie oceniona jako najkorzystniejsza w oparciu o podane kryteria wyboru.</w:t>
      </w:r>
    </w:p>
    <w:p w14:paraId="5E8F1D7E" w14:textId="06246B8B" w:rsidR="006719B1" w:rsidRPr="006719B1" w:rsidRDefault="00506C85" w:rsidP="00B06A84">
      <w:pPr>
        <w:autoSpaceDE w:val="0"/>
        <w:autoSpaceDN w:val="0"/>
        <w:adjustRightInd w:val="0"/>
        <w:spacing w:line="360" w:lineRule="auto"/>
        <w:ind w:left="142" w:hanging="283"/>
        <w:rPr>
          <w:rFonts w:ascii="Arial" w:hAnsi="Arial" w:cs="Arial"/>
        </w:rPr>
      </w:pPr>
      <w:r>
        <w:rPr>
          <w:rFonts w:ascii="Arial" w:hAnsi="Arial" w:cs="Arial"/>
        </w:rPr>
        <w:t>4</w:t>
      </w:r>
      <w:r w:rsidR="006719B1" w:rsidRPr="006719B1">
        <w:rPr>
          <w:rFonts w:ascii="Arial" w:hAnsi="Arial" w:cs="Arial"/>
        </w:rPr>
        <w:t>.</w:t>
      </w:r>
      <w:r w:rsidR="006719B1" w:rsidRPr="006719B1">
        <w:rPr>
          <w:rFonts w:ascii="Arial" w:hAnsi="Arial" w:cs="Arial"/>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36B6176" w14:textId="32BDC56C" w:rsidR="006719B1" w:rsidRPr="006719B1" w:rsidRDefault="00506C85" w:rsidP="00B06A84">
      <w:pPr>
        <w:autoSpaceDE w:val="0"/>
        <w:autoSpaceDN w:val="0"/>
        <w:adjustRightInd w:val="0"/>
        <w:spacing w:line="360" w:lineRule="auto"/>
        <w:ind w:left="142" w:hanging="283"/>
        <w:rPr>
          <w:rFonts w:ascii="Arial" w:hAnsi="Arial" w:cs="Arial"/>
        </w:rPr>
      </w:pPr>
      <w:r>
        <w:rPr>
          <w:rFonts w:ascii="Arial" w:hAnsi="Arial" w:cs="Arial"/>
        </w:rPr>
        <w:lastRenderedPageBreak/>
        <w:t>5</w:t>
      </w:r>
      <w:r w:rsidR="00DC261C">
        <w:rPr>
          <w:rFonts w:ascii="Arial" w:hAnsi="Arial" w:cs="Arial"/>
        </w:rPr>
        <w:t xml:space="preserve">. </w:t>
      </w:r>
      <w:r w:rsidR="006719B1" w:rsidRPr="006719B1">
        <w:rPr>
          <w:rFonts w:ascii="Arial" w:hAnsi="Arial" w:cs="Arial"/>
        </w:rPr>
        <w:t>Zamawiający poprawi w tekście oferty oczywiste omyłki pisarskie oraz oczywiste omyłki rachunkowe (z uwzględnieniem konsekwencji rachunkowych dokonywanych poprawek) a</w:t>
      </w:r>
      <w:r w:rsidR="00A50AAC">
        <w:rPr>
          <w:rFonts w:ascii="Arial" w:hAnsi="Arial" w:cs="Arial"/>
        </w:rPr>
        <w:t> </w:t>
      </w:r>
      <w:r w:rsidR="006719B1" w:rsidRPr="006719B1">
        <w:rPr>
          <w:rFonts w:ascii="Arial" w:hAnsi="Arial" w:cs="Arial"/>
        </w:rPr>
        <w:t xml:space="preserve"> także inne omyłki polegające na niezgodności oferty z SWZ (niepowodujące istotnych zmian w treści oferty), niezwłocznie zawiadamiając o tym wykonawcę, którego oferta została poprawiona.</w:t>
      </w:r>
    </w:p>
    <w:p w14:paraId="3986BAEB" w14:textId="43D78F00" w:rsidR="006719B1" w:rsidRPr="00D91F1B" w:rsidRDefault="00506C85" w:rsidP="00B06A84">
      <w:pPr>
        <w:autoSpaceDE w:val="0"/>
        <w:autoSpaceDN w:val="0"/>
        <w:adjustRightInd w:val="0"/>
        <w:spacing w:line="360" w:lineRule="auto"/>
        <w:ind w:left="142" w:hanging="283"/>
        <w:rPr>
          <w:rFonts w:ascii="Arial" w:hAnsi="Arial" w:cs="Arial"/>
        </w:rPr>
      </w:pPr>
      <w:r>
        <w:rPr>
          <w:rFonts w:ascii="Arial" w:hAnsi="Arial" w:cs="Arial"/>
        </w:rPr>
        <w:t>6</w:t>
      </w:r>
      <w:r w:rsidR="00DC261C">
        <w:rPr>
          <w:rFonts w:ascii="Arial" w:hAnsi="Arial" w:cs="Arial"/>
        </w:rPr>
        <w:t xml:space="preserve">. </w:t>
      </w:r>
      <w:r w:rsidR="006719B1" w:rsidRPr="006719B1">
        <w:rPr>
          <w:rFonts w:ascii="Arial" w:hAnsi="Arial" w:cs="Arial"/>
        </w:rPr>
        <w:t>Zamawiający wybierze ofertę najkorzystniejszą na podstawie kryterium(ów) oceny ofert określonym(</w:t>
      </w:r>
      <w:proofErr w:type="spellStart"/>
      <w:r w:rsidR="006719B1" w:rsidRPr="006719B1">
        <w:rPr>
          <w:rFonts w:ascii="Arial" w:hAnsi="Arial" w:cs="Arial"/>
        </w:rPr>
        <w:t>ych</w:t>
      </w:r>
      <w:proofErr w:type="spellEnd"/>
      <w:r w:rsidR="006719B1" w:rsidRPr="006719B1">
        <w:rPr>
          <w:rFonts w:ascii="Arial" w:hAnsi="Arial" w:cs="Arial"/>
        </w:rPr>
        <w:t>) w SWZ</w:t>
      </w:r>
      <w:r w:rsidR="00DC261C">
        <w:rPr>
          <w:rFonts w:ascii="Arial" w:hAnsi="Arial" w:cs="Arial"/>
        </w:rPr>
        <w:t>.</w:t>
      </w:r>
    </w:p>
    <w:p w14:paraId="00BD950E" w14:textId="77777777" w:rsidR="00C52F0B" w:rsidRDefault="00DF5546" w:rsidP="00D27193">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rsidP="00B06A84">
      <w:pPr>
        <w:numPr>
          <w:ilvl w:val="0"/>
          <w:numId w:val="4"/>
        </w:numPr>
        <w:pBdr>
          <w:top w:val="nil"/>
          <w:left w:val="nil"/>
          <w:bottom w:val="nil"/>
          <w:right w:val="nil"/>
          <w:between w:val="nil"/>
        </w:pBdr>
        <w:spacing w:after="120" w:line="360" w:lineRule="auto"/>
        <w:ind w:left="426" w:hanging="426"/>
        <w:rPr>
          <w:rFonts w:ascii="Arial" w:eastAsia="Arial" w:hAnsi="Arial" w:cs="Arial"/>
          <w:color w:val="000000"/>
        </w:rPr>
      </w:pPr>
      <w:r>
        <w:rPr>
          <w:rFonts w:ascii="Arial" w:eastAsia="Arial" w:hAnsi="Arial" w:cs="Arial"/>
          <w:color w:val="000000"/>
        </w:rPr>
        <w:t>Zamawiający udzieli zamówienia wykonawcy, którego oferta:</w:t>
      </w:r>
    </w:p>
    <w:p w14:paraId="558662F0"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odpowiada wszystkim wymaganiom ustawy </w:t>
      </w:r>
      <w:proofErr w:type="spellStart"/>
      <w:r>
        <w:rPr>
          <w:rFonts w:ascii="Arial" w:eastAsia="Arial" w:hAnsi="Arial" w:cs="Arial"/>
        </w:rPr>
        <w:t>Pzp</w:t>
      </w:r>
      <w:proofErr w:type="spellEnd"/>
      <w:r>
        <w:rPr>
          <w:rFonts w:ascii="Arial" w:eastAsia="Arial" w:hAnsi="Arial" w:cs="Arial"/>
        </w:rPr>
        <w:t>;</w:t>
      </w:r>
    </w:p>
    <w:p w14:paraId="1F8E70D5"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spełnia wszystkie warunki określone w SWZ;</w:t>
      </w:r>
    </w:p>
    <w:p w14:paraId="368B5539"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w:t>
      </w:r>
      <w:proofErr w:type="spellStart"/>
      <w:r>
        <w:rPr>
          <w:rFonts w:ascii="Arial" w:eastAsia="Arial" w:hAnsi="Arial" w:cs="Arial"/>
        </w:rPr>
        <w:t>Pzp</w:t>
      </w:r>
      <w:proofErr w:type="spellEnd"/>
      <w:r>
        <w:rPr>
          <w:rFonts w:ascii="Arial" w:eastAsia="Arial" w:hAnsi="Arial" w:cs="Arial"/>
        </w:rPr>
        <w:t xml:space="preserve">. </w:t>
      </w:r>
    </w:p>
    <w:p w14:paraId="3C334E8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udostępni na stronie internetowej informacje, o których mowa w art. 253 ust. 2 ustawy </w:t>
      </w:r>
      <w:proofErr w:type="spellStart"/>
      <w:r>
        <w:rPr>
          <w:rFonts w:ascii="Arial" w:eastAsia="Arial" w:hAnsi="Arial" w:cs="Arial"/>
        </w:rPr>
        <w:t>Pzp</w:t>
      </w:r>
      <w:proofErr w:type="spellEnd"/>
      <w:r>
        <w:rPr>
          <w:rFonts w:ascii="Arial" w:eastAsia="Arial" w:hAnsi="Arial" w:cs="Arial"/>
        </w:rPr>
        <w:t>.</w:t>
      </w:r>
    </w:p>
    <w:p w14:paraId="17587F1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 xml:space="preserve">o udzielenie niniejszego zamówienia (art. 58 ustawy </w:t>
      </w:r>
      <w:proofErr w:type="spellStart"/>
      <w:r>
        <w:rPr>
          <w:rFonts w:ascii="Arial" w:eastAsia="Arial" w:hAnsi="Arial" w:cs="Arial"/>
        </w:rPr>
        <w:t>Pzp</w:t>
      </w:r>
      <w:proofErr w:type="spellEnd"/>
      <w:r>
        <w:rPr>
          <w:rFonts w:ascii="Arial" w:eastAsia="Arial" w:hAnsi="Arial" w:cs="Arial"/>
        </w:rPr>
        <w:t>).</w:t>
      </w:r>
    </w:p>
    <w:p w14:paraId="39114EDB"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 xml:space="preserve">z zastrzeżeniem art. 577 ustawy </w:t>
      </w:r>
      <w:proofErr w:type="spellStart"/>
      <w:r>
        <w:rPr>
          <w:rFonts w:ascii="Arial" w:eastAsia="Arial" w:hAnsi="Arial" w:cs="Arial"/>
        </w:rPr>
        <w:t>Pzp</w:t>
      </w:r>
      <w:proofErr w:type="spellEnd"/>
      <w:r>
        <w:rPr>
          <w:rFonts w:ascii="Arial" w:eastAsia="Arial" w:hAnsi="Arial" w:cs="Arial"/>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3D67A4D6"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lastRenderedPageBreak/>
        <w:t xml:space="preserve">Jeżeli Wykonawca, którego oferta zostanie wybrana, będzie uchylał się od zawarcia umowy, Zamawiający wybierze ofertę najkorzystniejszą spośród pozostałych ofert bez dokonywania ich ponownej oceny, chyba, że wystąpią przesłanki, o których mowa w art. 255 ustawy </w:t>
      </w:r>
      <w:proofErr w:type="spellStart"/>
      <w:r>
        <w:rPr>
          <w:rFonts w:ascii="Arial" w:eastAsia="Arial" w:hAnsi="Arial" w:cs="Arial"/>
        </w:rPr>
        <w:t>Pzp</w:t>
      </w:r>
      <w:proofErr w:type="spellEnd"/>
      <w:r>
        <w:rPr>
          <w:rFonts w:ascii="Arial" w:eastAsia="Arial" w:hAnsi="Arial" w:cs="Arial"/>
        </w:rPr>
        <w:t>.</w:t>
      </w:r>
    </w:p>
    <w:p w14:paraId="3999C205" w14:textId="77777777" w:rsidR="00C52F0B" w:rsidRDefault="00C52F0B" w:rsidP="00D27193">
      <w:pPr>
        <w:spacing w:after="0" w:line="360" w:lineRule="auto"/>
        <w:jc w:val="left"/>
        <w:rPr>
          <w:rFonts w:ascii="Arial" w:eastAsia="Arial" w:hAnsi="Arial" w:cs="Arial"/>
          <w:b/>
        </w:rPr>
      </w:pPr>
    </w:p>
    <w:p w14:paraId="5AB5112E" w14:textId="77777777" w:rsidR="00C52F0B" w:rsidRDefault="00DF5546" w:rsidP="00D27193">
      <w:pPr>
        <w:pStyle w:val="Nagwek1"/>
        <w:shd w:val="clear" w:color="auto" w:fill="CCC0D9"/>
        <w:spacing w:before="0" w:after="240" w:line="360" w:lineRule="auto"/>
        <w:ind w:left="567" w:hanging="567"/>
        <w:jc w:val="left"/>
        <w:rPr>
          <w:rFonts w:ascii="Arial" w:eastAsia="Arial" w:hAnsi="Arial" w:cs="Arial"/>
          <w:sz w:val="22"/>
          <w:szCs w:val="22"/>
        </w:rPr>
      </w:pPr>
      <w:bookmarkStart w:id="42" w:name="_heading=h.3j2qqm3" w:colFirst="0" w:colLast="0"/>
      <w:bookmarkEnd w:id="42"/>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2083C4D2" w:rsidR="00C52F0B" w:rsidRDefault="00DF5546" w:rsidP="00B06A84">
      <w:pPr>
        <w:numPr>
          <w:ilvl w:val="0"/>
          <w:numId w:val="5"/>
        </w:numPr>
        <w:spacing w:after="120" w:line="360" w:lineRule="auto"/>
        <w:ind w:left="426" w:hanging="426"/>
        <w:rPr>
          <w:rFonts w:ascii="Arial" w:eastAsia="Arial" w:hAnsi="Arial" w:cs="Arial"/>
        </w:rPr>
      </w:pPr>
      <w:bookmarkStart w:id="43" w:name="_heading=h.1y810tw" w:colFirst="0" w:colLast="0"/>
      <w:bookmarkEnd w:id="43"/>
      <w:r>
        <w:rPr>
          <w:rFonts w:ascii="Arial" w:eastAsia="Arial" w:hAnsi="Arial" w:cs="Arial"/>
        </w:rPr>
        <w:t>Zabezpieczenie nal</w:t>
      </w:r>
      <w:r w:rsidR="006C4862">
        <w:rPr>
          <w:rFonts w:ascii="Arial" w:eastAsia="Arial" w:hAnsi="Arial" w:cs="Arial"/>
        </w:rPr>
        <w:t>eżytego wykonania umowy wynosi 3</w:t>
      </w:r>
      <w:r>
        <w:rPr>
          <w:rFonts w:ascii="Arial" w:eastAsia="Arial" w:hAnsi="Arial" w:cs="Arial"/>
        </w:rPr>
        <w:t xml:space="preserve">% ceny brutto podanej w ofercie. </w:t>
      </w:r>
    </w:p>
    <w:p w14:paraId="39B38731"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Wykonawca wnosi przed zawarciem umowy w jednej lub w kilku z następujących form:</w:t>
      </w:r>
    </w:p>
    <w:p w14:paraId="37562FC1"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B06A84">
      <w:pPr>
        <w:pBdr>
          <w:top w:val="nil"/>
          <w:left w:val="nil"/>
          <w:bottom w:val="nil"/>
          <w:right w:val="nil"/>
          <w:between w:val="nil"/>
        </w:pBdr>
        <w:spacing w:after="0" w:line="360" w:lineRule="auto"/>
        <w:ind w:left="2487" w:firstLine="348"/>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rsidP="00B06A84">
      <w:pPr>
        <w:pBdr>
          <w:top w:val="nil"/>
          <w:left w:val="nil"/>
          <w:bottom w:val="nil"/>
          <w:right w:val="nil"/>
          <w:between w:val="nil"/>
        </w:pBdr>
        <w:spacing w:after="0" w:line="360" w:lineRule="auto"/>
        <w:ind w:left="1920" w:firstLine="566"/>
        <w:rPr>
          <w:rFonts w:ascii="Arial" w:eastAsia="Arial" w:hAnsi="Arial" w:cs="Arial"/>
          <w:b/>
          <w:color w:val="000000"/>
        </w:rPr>
      </w:pPr>
      <w:r>
        <w:rPr>
          <w:rFonts w:ascii="Arial" w:eastAsia="Arial" w:hAnsi="Arial" w:cs="Arial"/>
          <w:b/>
          <w:color w:val="000000"/>
        </w:rPr>
        <w:t>27 1240 3914 1111 0010 0965 11 87</w:t>
      </w:r>
    </w:p>
    <w:p w14:paraId="3E22A7EE" w14:textId="41279156" w:rsidR="00C52F0B" w:rsidRPr="008378D9" w:rsidRDefault="00DF5546" w:rsidP="008378D9">
      <w:pPr>
        <w:pStyle w:val="Tekstpodstawowywcity2"/>
        <w:spacing w:line="360" w:lineRule="auto"/>
        <w:ind w:left="284"/>
        <w:rPr>
          <w:rFonts w:ascii="Arial" w:eastAsia="Arial" w:hAnsi="Arial" w:cs="Arial"/>
          <w:b/>
          <w:sz w:val="22"/>
          <w:szCs w:val="22"/>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F85AAC">
        <w:rPr>
          <w:rFonts w:ascii="Arial" w:eastAsia="Arial" w:hAnsi="Arial" w:cs="Arial"/>
          <w:b/>
          <w:sz w:val="22"/>
          <w:szCs w:val="22"/>
        </w:rPr>
        <w:t>w postępowaniu nr BZP.271.1.6</w:t>
      </w:r>
      <w:r w:rsidR="008378D9">
        <w:rPr>
          <w:rFonts w:ascii="Arial" w:eastAsia="Arial" w:hAnsi="Arial" w:cs="Arial"/>
          <w:b/>
          <w:sz w:val="22"/>
          <w:szCs w:val="22"/>
        </w:rPr>
        <w:t>.2024</w:t>
      </w:r>
      <w:r w:rsidRPr="00EC1652">
        <w:rPr>
          <w:rFonts w:ascii="Arial" w:eastAsia="Arial" w:hAnsi="Arial" w:cs="Arial"/>
          <w:sz w:val="22"/>
          <w:szCs w:val="22"/>
        </w:rPr>
        <w:t xml:space="preserve"> </w:t>
      </w:r>
      <w:r w:rsidRPr="00D862D3">
        <w:rPr>
          <w:rFonts w:ascii="Arial" w:eastAsia="Arial" w:hAnsi="Arial" w:cs="Arial"/>
          <w:b/>
          <w:sz w:val="22"/>
          <w:szCs w:val="22"/>
        </w:rPr>
        <w:t>pn.:</w:t>
      </w:r>
      <w:r w:rsidR="008378D9">
        <w:rPr>
          <w:rFonts w:ascii="Arial" w:eastAsia="Arial" w:hAnsi="Arial" w:cs="Arial"/>
          <w:b/>
          <w:sz w:val="22"/>
          <w:szCs w:val="22"/>
        </w:rPr>
        <w:t xml:space="preserve"> </w:t>
      </w:r>
      <w:r w:rsidR="008378D9" w:rsidRPr="00CC089C">
        <w:rPr>
          <w:rFonts w:ascii="Arial" w:eastAsia="Arial" w:hAnsi="Arial" w:cs="Arial"/>
          <w:b/>
          <w:sz w:val="22"/>
          <w:szCs w:val="22"/>
        </w:rPr>
        <w:t>„</w:t>
      </w:r>
      <w:r w:rsidR="00CC089C" w:rsidRPr="00CC089C">
        <w:rPr>
          <w:rFonts w:ascii="Arial" w:eastAsia="Arial" w:hAnsi="Arial" w:cs="Arial"/>
          <w:b/>
          <w:sz w:val="22"/>
          <w:szCs w:val="22"/>
        </w:rPr>
        <w:t xml:space="preserve">Eksploatacja i konserwacja melioracji szczegółowej na terenie zlewni nr 2 i 4 Przytór – Łunowo w Świnoujściu w </w:t>
      </w:r>
      <w:del w:id="44" w:author="Bimkiewicz Ewa" w:date="2024-03-21T11:03:00Z">
        <w:r w:rsidR="00CC089C" w:rsidRPr="00CC089C" w:rsidDel="006B5BE0">
          <w:rPr>
            <w:rFonts w:ascii="Arial" w:eastAsia="Arial" w:hAnsi="Arial" w:cs="Arial"/>
            <w:b/>
            <w:sz w:val="22"/>
            <w:szCs w:val="22"/>
          </w:rPr>
          <w:delText xml:space="preserve">latach </w:delText>
        </w:r>
      </w:del>
      <w:ins w:id="45" w:author="Bimkiewicz Ewa" w:date="2024-03-21T11:03:00Z">
        <w:r w:rsidR="006B5BE0">
          <w:rPr>
            <w:rFonts w:ascii="Arial" w:eastAsia="Arial" w:hAnsi="Arial" w:cs="Arial"/>
            <w:b/>
            <w:sz w:val="22"/>
            <w:szCs w:val="22"/>
          </w:rPr>
          <w:t>roku</w:t>
        </w:r>
        <w:r w:rsidR="006B5BE0" w:rsidRPr="00CC089C">
          <w:rPr>
            <w:rFonts w:ascii="Arial" w:eastAsia="Arial" w:hAnsi="Arial" w:cs="Arial"/>
            <w:b/>
            <w:sz w:val="22"/>
            <w:szCs w:val="22"/>
          </w:rPr>
          <w:t xml:space="preserve"> </w:t>
        </w:r>
      </w:ins>
      <w:r w:rsidR="00CC089C" w:rsidRPr="00CC089C">
        <w:rPr>
          <w:rFonts w:ascii="Arial" w:eastAsia="Arial" w:hAnsi="Arial" w:cs="Arial"/>
          <w:b/>
          <w:sz w:val="22"/>
          <w:szCs w:val="22"/>
        </w:rPr>
        <w:t>2024</w:t>
      </w:r>
      <w:del w:id="46" w:author="Bimkiewicz Ewa" w:date="2024-03-21T11:03:00Z">
        <w:r w:rsidR="00CC089C" w:rsidRPr="00CC089C" w:rsidDel="006B5BE0">
          <w:rPr>
            <w:rFonts w:ascii="Arial" w:eastAsia="Arial" w:hAnsi="Arial" w:cs="Arial"/>
            <w:b/>
            <w:sz w:val="22"/>
            <w:szCs w:val="22"/>
          </w:rPr>
          <w:delText xml:space="preserve"> - 2026</w:delText>
        </w:r>
      </w:del>
      <w:r w:rsidR="008378D9" w:rsidRPr="00CC089C">
        <w:rPr>
          <w:rFonts w:ascii="Arial" w:eastAsia="Arial" w:hAnsi="Arial" w:cs="Arial"/>
          <w:b/>
          <w:sz w:val="22"/>
          <w:szCs w:val="22"/>
        </w:rPr>
        <w:t>”</w:t>
      </w:r>
    </w:p>
    <w:p w14:paraId="52912496" w14:textId="77777777" w:rsidR="00C52F0B" w:rsidRDefault="00DF5546" w:rsidP="00B06A84">
      <w:pPr>
        <w:numPr>
          <w:ilvl w:val="1"/>
          <w:numId w:val="5"/>
        </w:numPr>
        <w:pBdr>
          <w:top w:val="nil"/>
          <w:left w:val="nil"/>
          <w:bottom w:val="nil"/>
          <w:right w:val="nil"/>
          <w:between w:val="nil"/>
        </w:pBdr>
        <w:tabs>
          <w:tab w:val="left" w:pos="851"/>
        </w:tabs>
        <w:spacing w:after="120" w:line="360" w:lineRule="auto"/>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bankowych,</w:t>
      </w:r>
    </w:p>
    <w:p w14:paraId="0BDC62F8"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ubezpieczeniowych,</w:t>
      </w:r>
    </w:p>
    <w:p w14:paraId="20CD831C"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Zamawiający nie wyraża zgody na wniesienie zabezpieczenia należytego wykonania umowy w formach wskazanych w art. 450 ust. 2 ustawy </w:t>
      </w:r>
      <w:proofErr w:type="spellStart"/>
      <w:r>
        <w:rPr>
          <w:rFonts w:ascii="Arial" w:eastAsia="Arial" w:hAnsi="Arial" w:cs="Arial"/>
        </w:rPr>
        <w:t>Pzp</w:t>
      </w:r>
      <w:proofErr w:type="spellEnd"/>
      <w:r>
        <w:rPr>
          <w:rFonts w:ascii="Arial" w:eastAsia="Arial" w:hAnsi="Arial" w:cs="Arial"/>
        </w:rPr>
        <w:t>.</w:t>
      </w:r>
    </w:p>
    <w:p w14:paraId="2EB7EBA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lastRenderedPageBreak/>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51F108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trakcie realizacji umowy wykonawca może dokonać zmiany formy zabezpieczenia na jedną lub kilka form, o których mowa w ust 3.</w:t>
      </w:r>
    </w:p>
    <w:p w14:paraId="166F682E"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52613C50" w14:textId="028ABB96" w:rsidR="00C52F0B" w:rsidRPr="00DD1A41" w:rsidRDefault="00DF5546" w:rsidP="00B06A84">
      <w:pPr>
        <w:numPr>
          <w:ilvl w:val="0"/>
          <w:numId w:val="5"/>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775399C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5D3E995E" w14:textId="283F4A46" w:rsidR="008B14E0" w:rsidRPr="008B14E0" w:rsidRDefault="008B14E0" w:rsidP="00BF7FD0">
      <w:pPr>
        <w:widowControl w:val="0"/>
        <w:numPr>
          <w:ilvl w:val="0"/>
          <w:numId w:val="30"/>
        </w:numPr>
        <w:spacing w:after="0" w:line="360" w:lineRule="auto"/>
        <w:ind w:left="426" w:hanging="426"/>
        <w:rPr>
          <w:rFonts w:ascii="Arial" w:hAnsi="Arial" w:cs="Arial"/>
        </w:rPr>
      </w:pPr>
      <w:r w:rsidRPr="008B14E0">
        <w:rPr>
          <w:rFonts w:ascii="Arial" w:hAnsi="Arial" w:cs="Arial"/>
        </w:rPr>
        <w:t xml:space="preserve">Zamawiający </w:t>
      </w:r>
      <w:ins w:id="47" w:author="Bimkiewicz Ewa" w:date="2024-03-21T13:38:00Z">
        <w:r w:rsidR="005D3489">
          <w:rPr>
            <w:rFonts w:ascii="Arial" w:hAnsi="Arial" w:cs="Arial"/>
          </w:rPr>
          <w:t xml:space="preserve">nie </w:t>
        </w:r>
      </w:ins>
      <w:r w:rsidRPr="008B14E0">
        <w:rPr>
          <w:rFonts w:ascii="Arial" w:hAnsi="Arial" w:cs="Arial"/>
        </w:rPr>
        <w:t>wymaga wniesienia wadium.</w:t>
      </w:r>
    </w:p>
    <w:p w14:paraId="458E8896" w14:textId="579B9388" w:rsidR="008B14E0" w:rsidRPr="008B14E0" w:rsidDel="005D3489" w:rsidRDefault="00CD2333" w:rsidP="00BF7FD0">
      <w:pPr>
        <w:numPr>
          <w:ilvl w:val="0"/>
          <w:numId w:val="30"/>
        </w:numPr>
        <w:spacing w:after="0" w:line="360" w:lineRule="auto"/>
        <w:rPr>
          <w:del w:id="48" w:author="Bimkiewicz Ewa" w:date="2024-03-21T13:38:00Z"/>
          <w:rFonts w:ascii="Arial" w:hAnsi="Arial" w:cs="Arial"/>
        </w:rPr>
      </w:pPr>
      <w:bookmarkStart w:id="49" w:name="_GoBack"/>
      <w:bookmarkEnd w:id="49"/>
      <w:del w:id="50" w:author="Bimkiewicz Ewa" w:date="2024-03-21T13:38:00Z">
        <w:r w:rsidDel="005D3489">
          <w:rPr>
            <w:rFonts w:ascii="Arial" w:hAnsi="Arial" w:cs="Arial"/>
          </w:rPr>
          <w:delText xml:space="preserve"> </w:delText>
        </w:r>
        <w:r w:rsidR="008B14E0" w:rsidRPr="008B14E0" w:rsidDel="005D3489">
          <w:rPr>
            <w:rFonts w:ascii="Arial" w:hAnsi="Arial" w:cs="Arial"/>
          </w:rPr>
          <w:delText>Każdy wykonawca zobowiązany jest wnieść wadium, na cały okres związania ofertą, w wysokości</w:delText>
        </w:r>
        <w:r w:rsidR="00A0452C" w:rsidDel="005D3489">
          <w:rPr>
            <w:rFonts w:ascii="Arial" w:hAnsi="Arial" w:cs="Arial"/>
          </w:rPr>
          <w:delText xml:space="preserve"> </w:delText>
        </w:r>
        <w:r w:rsidR="008E10FB" w:rsidRPr="00BE0124" w:rsidDel="005D3489">
          <w:rPr>
            <w:rFonts w:ascii="Arial" w:hAnsi="Arial" w:cs="Arial"/>
          </w:rPr>
          <w:delText>3 975,05</w:delText>
        </w:r>
        <w:r w:rsidR="00AE7D65" w:rsidRPr="00BE0124" w:rsidDel="005D3489">
          <w:rPr>
            <w:rFonts w:ascii="Arial" w:hAnsi="Arial" w:cs="Arial"/>
          </w:rPr>
          <w:delText xml:space="preserve"> zł (słownie: </w:delText>
        </w:r>
        <w:r w:rsidR="008E10FB" w:rsidRPr="00BE0124" w:rsidDel="005D3489">
          <w:rPr>
            <w:rFonts w:ascii="Arial" w:hAnsi="Arial" w:cs="Arial"/>
          </w:rPr>
          <w:delText>trzy</w:delText>
        </w:r>
        <w:r w:rsidR="00A0452C" w:rsidRPr="00BE0124" w:rsidDel="005D3489">
          <w:rPr>
            <w:rFonts w:ascii="Arial" w:hAnsi="Arial" w:cs="Arial"/>
          </w:rPr>
          <w:delText xml:space="preserve"> </w:delText>
        </w:r>
        <w:r w:rsidR="008E10FB" w:rsidRPr="00BE0124" w:rsidDel="005D3489">
          <w:rPr>
            <w:rFonts w:ascii="Arial" w:hAnsi="Arial" w:cs="Arial"/>
          </w:rPr>
          <w:delText>tysiące dziewięćset siedemdziesiąt pięć złotych</w:delText>
        </w:r>
        <w:r w:rsidR="00F67824" w:rsidRPr="00BE0124" w:rsidDel="005D3489">
          <w:rPr>
            <w:rFonts w:ascii="Arial" w:hAnsi="Arial" w:cs="Arial"/>
          </w:rPr>
          <w:delText xml:space="preserve"> </w:delText>
        </w:r>
        <w:r w:rsidR="008E10FB" w:rsidRPr="00BE0124" w:rsidDel="005D3489">
          <w:rPr>
            <w:rFonts w:ascii="Arial" w:hAnsi="Arial" w:cs="Arial"/>
          </w:rPr>
          <w:delText>05</w:delText>
        </w:r>
        <w:r w:rsidR="008B14E0" w:rsidRPr="00BE0124" w:rsidDel="005D3489">
          <w:rPr>
            <w:rFonts w:ascii="Arial" w:hAnsi="Arial" w:cs="Arial"/>
          </w:rPr>
          <w:delText>/100).</w:delText>
        </w:r>
      </w:del>
    </w:p>
    <w:p w14:paraId="081AA961" w14:textId="760513D2" w:rsidR="008B14E0" w:rsidRPr="008B14E0" w:rsidDel="005D3489" w:rsidRDefault="008B14E0" w:rsidP="00BF7FD0">
      <w:pPr>
        <w:numPr>
          <w:ilvl w:val="0"/>
          <w:numId w:val="30"/>
        </w:numPr>
        <w:spacing w:after="0" w:line="360" w:lineRule="auto"/>
        <w:ind w:left="426" w:hanging="426"/>
        <w:rPr>
          <w:del w:id="51" w:author="Bimkiewicz Ewa" w:date="2024-03-21T13:38:00Z"/>
          <w:rFonts w:ascii="Arial" w:hAnsi="Arial" w:cs="Arial"/>
          <w:lang w:eastAsia="ar-SA"/>
        </w:rPr>
      </w:pPr>
      <w:del w:id="52" w:author="Bimkiewicz Ewa" w:date="2024-03-21T13:38:00Z">
        <w:r w:rsidRPr="008B14E0" w:rsidDel="005D3489">
          <w:rPr>
            <w:rFonts w:ascii="Arial" w:hAnsi="Arial" w:cs="Arial"/>
          </w:rPr>
          <w:delText>Wadium może być wnoszone w jednej lub kilku następujących formach:</w:delText>
        </w:r>
      </w:del>
    </w:p>
    <w:p w14:paraId="01E09B46" w14:textId="27B5F225" w:rsidR="008B14E0" w:rsidRPr="008B14E0" w:rsidDel="005D3489" w:rsidRDefault="008B14E0" w:rsidP="00BF7FD0">
      <w:pPr>
        <w:numPr>
          <w:ilvl w:val="1"/>
          <w:numId w:val="32"/>
        </w:numPr>
        <w:tabs>
          <w:tab w:val="left" w:pos="851"/>
        </w:tabs>
        <w:autoSpaceDE w:val="0"/>
        <w:autoSpaceDN w:val="0"/>
        <w:adjustRightInd w:val="0"/>
        <w:spacing w:after="0" w:line="360" w:lineRule="auto"/>
        <w:ind w:left="1469" w:hanging="902"/>
        <w:rPr>
          <w:del w:id="53" w:author="Bimkiewicz Ewa" w:date="2024-03-21T13:38:00Z"/>
          <w:rFonts w:ascii="Arial" w:hAnsi="Arial" w:cs="Arial"/>
        </w:rPr>
      </w:pPr>
      <w:del w:id="54" w:author="Bimkiewicz Ewa" w:date="2024-03-21T13:38:00Z">
        <w:r w:rsidRPr="008B14E0" w:rsidDel="005D3489">
          <w:rPr>
            <w:rFonts w:ascii="Arial" w:hAnsi="Arial" w:cs="Arial"/>
          </w:rPr>
          <w:delText>pieniądzu;</w:delText>
        </w:r>
      </w:del>
    </w:p>
    <w:p w14:paraId="20B18647" w14:textId="36DFA1A7" w:rsidR="008B14E0" w:rsidRPr="008B14E0" w:rsidDel="005D3489" w:rsidRDefault="008B14E0" w:rsidP="00BF7FD0">
      <w:pPr>
        <w:numPr>
          <w:ilvl w:val="1"/>
          <w:numId w:val="32"/>
        </w:numPr>
        <w:tabs>
          <w:tab w:val="left" w:pos="851"/>
        </w:tabs>
        <w:autoSpaceDE w:val="0"/>
        <w:autoSpaceDN w:val="0"/>
        <w:adjustRightInd w:val="0"/>
        <w:spacing w:after="0" w:line="360" w:lineRule="auto"/>
        <w:ind w:left="1469" w:hanging="902"/>
        <w:rPr>
          <w:del w:id="55" w:author="Bimkiewicz Ewa" w:date="2024-03-21T13:38:00Z"/>
          <w:rFonts w:ascii="Arial" w:hAnsi="Arial" w:cs="Arial"/>
        </w:rPr>
      </w:pPr>
      <w:del w:id="56" w:author="Bimkiewicz Ewa" w:date="2024-03-21T13:38:00Z">
        <w:r w:rsidRPr="008B14E0" w:rsidDel="005D3489">
          <w:rPr>
            <w:rFonts w:ascii="Arial" w:hAnsi="Arial" w:cs="Arial"/>
          </w:rPr>
          <w:delText>gwarancjach bankowych;</w:delText>
        </w:r>
      </w:del>
    </w:p>
    <w:p w14:paraId="55790DF6" w14:textId="66C2E851" w:rsidR="008B14E0" w:rsidRPr="008B14E0" w:rsidDel="005D3489" w:rsidRDefault="008B14E0" w:rsidP="00BF7FD0">
      <w:pPr>
        <w:numPr>
          <w:ilvl w:val="1"/>
          <w:numId w:val="32"/>
        </w:numPr>
        <w:tabs>
          <w:tab w:val="left" w:pos="851"/>
        </w:tabs>
        <w:autoSpaceDE w:val="0"/>
        <w:autoSpaceDN w:val="0"/>
        <w:adjustRightInd w:val="0"/>
        <w:spacing w:after="0" w:line="360" w:lineRule="auto"/>
        <w:ind w:left="1469" w:hanging="902"/>
        <w:rPr>
          <w:del w:id="57" w:author="Bimkiewicz Ewa" w:date="2024-03-21T13:38:00Z"/>
          <w:rFonts w:ascii="Arial" w:hAnsi="Arial" w:cs="Arial"/>
        </w:rPr>
      </w:pPr>
      <w:del w:id="58" w:author="Bimkiewicz Ewa" w:date="2024-03-21T13:38:00Z">
        <w:r w:rsidRPr="008B14E0" w:rsidDel="005D3489">
          <w:rPr>
            <w:rFonts w:ascii="Arial" w:hAnsi="Arial" w:cs="Arial"/>
          </w:rPr>
          <w:delText>gwarancjach ubezpieczeniowych;</w:delText>
        </w:r>
      </w:del>
    </w:p>
    <w:p w14:paraId="201981BE" w14:textId="53039A28" w:rsidR="008B14E0" w:rsidRPr="008B14E0" w:rsidDel="005D3489" w:rsidRDefault="008B14E0" w:rsidP="00BF7FD0">
      <w:pPr>
        <w:numPr>
          <w:ilvl w:val="1"/>
          <w:numId w:val="32"/>
        </w:numPr>
        <w:tabs>
          <w:tab w:val="left" w:pos="851"/>
        </w:tabs>
        <w:autoSpaceDE w:val="0"/>
        <w:autoSpaceDN w:val="0"/>
        <w:adjustRightInd w:val="0"/>
        <w:spacing w:after="0" w:line="360" w:lineRule="auto"/>
        <w:ind w:left="709" w:hanging="142"/>
        <w:rPr>
          <w:del w:id="59" w:author="Bimkiewicz Ewa" w:date="2024-03-21T13:38:00Z"/>
          <w:rFonts w:ascii="Arial" w:hAnsi="Arial" w:cs="Arial"/>
        </w:rPr>
      </w:pPr>
      <w:del w:id="60" w:author="Bimkiewicz Ewa" w:date="2024-03-21T13:38:00Z">
        <w:r w:rsidRPr="008B14E0" w:rsidDel="005D3489">
          <w:rPr>
            <w:rFonts w:ascii="Arial" w:hAnsi="Arial" w:cs="Arial"/>
          </w:rPr>
          <w:delText>poręczeniach udzielanych przez podmioty, o których mowa w art. 6 b ust. 5 pkt 2 ustawy z dnia 9.11.2000 r. o utworzeniu Polskiej Agencji Rozwoju Przedsiębiorczości (Dz. U. z 2020 r. poz. 299 ze zm.).</w:delText>
        </w:r>
      </w:del>
    </w:p>
    <w:p w14:paraId="0D9314AB" w14:textId="41BC8CE0" w:rsidR="008B14E0" w:rsidRPr="008B14E0" w:rsidDel="005D3489" w:rsidRDefault="008B14E0" w:rsidP="00BF7FD0">
      <w:pPr>
        <w:numPr>
          <w:ilvl w:val="0"/>
          <w:numId w:val="30"/>
        </w:numPr>
        <w:spacing w:after="0" w:line="360" w:lineRule="auto"/>
        <w:ind w:left="426" w:hanging="426"/>
        <w:rPr>
          <w:del w:id="61" w:author="Bimkiewicz Ewa" w:date="2024-03-21T13:38:00Z"/>
          <w:rFonts w:ascii="Arial" w:hAnsi="Arial" w:cs="Arial"/>
        </w:rPr>
      </w:pPr>
      <w:del w:id="62" w:author="Bimkiewicz Ewa" w:date="2024-03-21T13:38:00Z">
        <w:r w:rsidRPr="008B14E0" w:rsidDel="005D3489">
          <w:rPr>
            <w:rFonts w:ascii="Arial" w:hAnsi="Arial" w:cs="Arial"/>
          </w:rPr>
          <w:delText xml:space="preserve">Gwarancja bankowa, gwarancja ubezpieczeniowa, poręczenie winny zostać złożone w formie dokumentu elektronicznego oryginalnego, podpisanego kwalifikowanym podpisem </w:delText>
        </w:r>
        <w:r w:rsidRPr="008B14E0" w:rsidDel="005D3489">
          <w:rPr>
            <w:rFonts w:ascii="Arial" w:hAnsi="Arial" w:cs="Arial"/>
          </w:rPr>
          <w:lastRenderedPageBreak/>
          <w:delText xml:space="preserve">elektronicznym. Dokument wadialny powinien być wystawiony na Zamawiającego jako beneficjenta gwarancji, mieć formę oświadczenia bezwarunkowego, nieodwołalnego </w:delText>
        </w:r>
        <w:r w:rsidRPr="008B14E0" w:rsidDel="005D3489">
          <w:rPr>
            <w:rFonts w:ascii="Arial" w:hAnsi="Arial" w:cs="Arial"/>
          </w:rPr>
          <w:br/>
          <w:delText>i płatnego na pierwsze pisemne żądanie Zamawiającego. Dokument gwarancji bankowej powinien wskazywać wszystkie przesłanki zatrzymania wadium wskazane w art. 98 ust. 6 ustawy Pzp.</w:delText>
        </w:r>
      </w:del>
    </w:p>
    <w:p w14:paraId="5E8C91E7" w14:textId="08EF6A98" w:rsidR="008B14E0" w:rsidRPr="008B14E0" w:rsidDel="005D3489" w:rsidRDefault="008B14E0" w:rsidP="00BF7FD0">
      <w:pPr>
        <w:numPr>
          <w:ilvl w:val="0"/>
          <w:numId w:val="30"/>
        </w:numPr>
        <w:spacing w:after="0" w:line="360" w:lineRule="auto"/>
        <w:ind w:left="426" w:hanging="426"/>
        <w:rPr>
          <w:del w:id="63" w:author="Bimkiewicz Ewa" w:date="2024-03-21T13:38:00Z"/>
          <w:rFonts w:ascii="Arial" w:hAnsi="Arial" w:cs="Arial"/>
        </w:rPr>
      </w:pPr>
      <w:del w:id="64" w:author="Bimkiewicz Ewa" w:date="2024-03-21T13:38:00Z">
        <w:r w:rsidRPr="008B14E0" w:rsidDel="005D3489">
          <w:rPr>
            <w:rFonts w:ascii="Arial" w:hAnsi="Arial" w:cs="Arial"/>
          </w:rPr>
          <w:delText>Oryginał wadium, sporządzony w postaci dokumentu elektronicznego podpisanego kwalifikowanym podpisem elektronicznym przez wystawcę dokumentu, nie może zawierać postanowień uzależniających jego dalsze obowiązywanie od zwrotu oryginału dokumentu gwarancyjnego do wystawcy.</w:delText>
        </w:r>
      </w:del>
    </w:p>
    <w:p w14:paraId="51C62415" w14:textId="0C7A7CB9" w:rsidR="008B14E0" w:rsidRPr="008B14E0" w:rsidDel="005D3489" w:rsidRDefault="008B14E0" w:rsidP="00BF7FD0">
      <w:pPr>
        <w:numPr>
          <w:ilvl w:val="0"/>
          <w:numId w:val="30"/>
        </w:numPr>
        <w:spacing w:after="0" w:line="360" w:lineRule="auto"/>
        <w:contextualSpacing/>
        <w:rPr>
          <w:del w:id="65" w:author="Bimkiewicz Ewa" w:date="2024-03-21T13:38:00Z"/>
          <w:rFonts w:ascii="Arial" w:hAnsi="Arial" w:cs="Arial"/>
        </w:rPr>
      </w:pPr>
      <w:del w:id="66" w:author="Bimkiewicz Ewa" w:date="2024-03-21T13:38:00Z">
        <w:r w:rsidRPr="008B14E0" w:rsidDel="005D3489">
          <w:rPr>
            <w:rFonts w:ascii="Arial" w:hAnsi="Arial" w:cs="Arial"/>
          </w:rPr>
          <w:delTex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delText>
        </w:r>
      </w:del>
    </w:p>
    <w:p w14:paraId="26AA6354" w14:textId="59AC8B99" w:rsidR="00862574" w:rsidRPr="00862574" w:rsidDel="005D3489" w:rsidRDefault="008B14E0" w:rsidP="00BF7FD0">
      <w:pPr>
        <w:numPr>
          <w:ilvl w:val="0"/>
          <w:numId w:val="33"/>
        </w:numPr>
        <w:spacing w:after="0" w:line="360" w:lineRule="auto"/>
        <w:ind w:left="426" w:hanging="426"/>
        <w:rPr>
          <w:del w:id="67" w:author="Bimkiewicz Ewa" w:date="2024-03-21T13:38:00Z"/>
          <w:rFonts w:ascii="Arial" w:hAnsi="Arial" w:cs="Arial"/>
          <w:b/>
          <w:bCs/>
          <w:i/>
        </w:rPr>
      </w:pPr>
      <w:del w:id="68" w:author="Bimkiewicz Ewa" w:date="2024-03-21T13:38:00Z">
        <w:r w:rsidRPr="00AE169F" w:rsidDel="005D3489">
          <w:rPr>
            <w:rFonts w:ascii="Arial" w:hAnsi="Arial" w:cs="Arial"/>
          </w:rPr>
          <w:delText xml:space="preserve">Wadium w formie pieniężnej należy wnieść przelewem na rachunek bankowy Bank PEKAO S.A. Oddział w Świnoujściu </w:delText>
        </w:r>
        <w:r w:rsidRPr="00AE169F" w:rsidDel="005D3489">
          <w:rPr>
            <w:rFonts w:ascii="Arial" w:hAnsi="Arial" w:cs="Arial"/>
            <w:b/>
            <w:bCs/>
          </w:rPr>
          <w:delText xml:space="preserve">nr rachunku 27 1240 3914 1111 0010 0965 1187   </w:delText>
        </w:r>
        <w:r w:rsidRPr="00AE169F" w:rsidDel="005D3489">
          <w:rPr>
            <w:rFonts w:ascii="Arial" w:hAnsi="Arial" w:cs="Arial"/>
            <w:b/>
            <w:bCs/>
          </w:rPr>
          <w:br/>
          <w:delText>z podani</w:delText>
        </w:r>
        <w:r w:rsidR="00C6438D" w:rsidRPr="00AE169F" w:rsidDel="005D3489">
          <w:rPr>
            <w:rFonts w:ascii="Arial" w:hAnsi="Arial" w:cs="Arial"/>
            <w:b/>
            <w:bCs/>
          </w:rPr>
          <w:delText>em tytułu: „Wadium w postępowaniu</w:delText>
        </w:r>
        <w:r w:rsidRPr="00AE169F" w:rsidDel="005D3489">
          <w:rPr>
            <w:rFonts w:ascii="Arial" w:hAnsi="Arial" w:cs="Arial"/>
            <w:b/>
            <w:bCs/>
          </w:rPr>
          <w:delText xml:space="preserve"> nr BZP.271.1.</w:delText>
        </w:r>
        <w:r w:rsidR="00F85AAC" w:rsidDel="005D3489">
          <w:rPr>
            <w:rFonts w:ascii="Arial" w:hAnsi="Arial" w:cs="Arial"/>
            <w:b/>
            <w:bCs/>
          </w:rPr>
          <w:delText>6</w:delText>
        </w:r>
        <w:r w:rsidR="00366094" w:rsidRPr="00AE169F" w:rsidDel="005D3489">
          <w:rPr>
            <w:rFonts w:ascii="Arial" w:hAnsi="Arial" w:cs="Arial"/>
            <w:b/>
            <w:bCs/>
          </w:rPr>
          <w:delText>.2023</w:delText>
        </w:r>
        <w:r w:rsidRPr="00AE169F" w:rsidDel="005D3489">
          <w:rPr>
            <w:rFonts w:ascii="Arial" w:hAnsi="Arial" w:cs="Arial"/>
            <w:b/>
            <w:bCs/>
          </w:rPr>
          <w:delText xml:space="preserve"> na </w:delText>
        </w:r>
        <w:r w:rsidR="00415D4B" w:rsidDel="005D3489">
          <w:rPr>
            <w:rFonts w:ascii="Arial" w:hAnsi="Arial" w:cs="Arial"/>
            <w:b/>
            <w:bCs/>
          </w:rPr>
          <w:delText>„</w:delText>
        </w:r>
        <w:r w:rsidR="00796757" w:rsidRPr="00796757" w:rsidDel="005D3489">
          <w:rPr>
            <w:rFonts w:ascii="Arial" w:hAnsi="Arial" w:cs="Arial"/>
            <w:b/>
            <w:bCs/>
          </w:rPr>
          <w:delText xml:space="preserve">Eksploatacja i konserwacja melioracji szczegółowej na terenie zlewni nr 2 i 4 Przytór – Łunowo w Świnoujściu w </w:delText>
        </w:r>
      </w:del>
      <w:del w:id="69" w:author="Bimkiewicz Ewa" w:date="2024-03-21T11:03:00Z">
        <w:r w:rsidR="00796757" w:rsidRPr="00796757" w:rsidDel="00F433E3">
          <w:rPr>
            <w:rFonts w:ascii="Arial" w:hAnsi="Arial" w:cs="Arial"/>
            <w:b/>
            <w:bCs/>
          </w:rPr>
          <w:delText>latach 2024 - 2026</w:delText>
        </w:r>
      </w:del>
      <w:del w:id="70" w:author="Bimkiewicz Ewa" w:date="2024-03-21T13:38:00Z">
        <w:r w:rsidR="00862574" w:rsidDel="005D3489">
          <w:rPr>
            <w:rFonts w:ascii="Arial" w:hAnsi="Arial" w:cs="Arial"/>
            <w:b/>
            <w:bCs/>
          </w:rPr>
          <w:delText>”</w:delText>
        </w:r>
      </w:del>
    </w:p>
    <w:p w14:paraId="29CEEA2E" w14:textId="6783BA16" w:rsidR="008B14E0" w:rsidRPr="00AE169F" w:rsidDel="005D3489" w:rsidRDefault="008B14E0" w:rsidP="00BF7FD0">
      <w:pPr>
        <w:numPr>
          <w:ilvl w:val="0"/>
          <w:numId w:val="33"/>
        </w:numPr>
        <w:spacing w:after="0" w:line="360" w:lineRule="auto"/>
        <w:ind w:left="426" w:hanging="426"/>
        <w:rPr>
          <w:del w:id="71" w:author="Bimkiewicz Ewa" w:date="2024-03-21T13:38:00Z"/>
          <w:rFonts w:ascii="Arial" w:hAnsi="Arial" w:cs="Arial"/>
          <w:lang w:eastAsia="ar-SA"/>
        </w:rPr>
      </w:pPr>
      <w:del w:id="72" w:author="Bimkiewicz Ewa" w:date="2024-03-21T13:38:00Z">
        <w:r w:rsidRPr="00AE169F" w:rsidDel="005D3489">
          <w:rPr>
            <w:rFonts w:ascii="Arial" w:hAnsi="Arial" w:cs="Arial"/>
            <w:lang w:eastAsia="ar-SA"/>
          </w:rPr>
          <w:delTex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delText>
        </w:r>
      </w:del>
    </w:p>
    <w:p w14:paraId="01FAB192" w14:textId="1E5E5732" w:rsidR="008B14E0" w:rsidRPr="008B14E0" w:rsidDel="005D3489" w:rsidRDefault="008B14E0" w:rsidP="00BF7FD0">
      <w:pPr>
        <w:numPr>
          <w:ilvl w:val="0"/>
          <w:numId w:val="33"/>
        </w:numPr>
        <w:spacing w:after="0" w:line="360" w:lineRule="auto"/>
        <w:ind w:left="357" w:hanging="357"/>
        <w:rPr>
          <w:del w:id="73" w:author="Bimkiewicz Ewa" w:date="2024-03-21T13:38:00Z"/>
          <w:rFonts w:ascii="Arial" w:hAnsi="Arial" w:cs="Arial"/>
        </w:rPr>
      </w:pPr>
      <w:del w:id="74" w:author="Bimkiewicz Ewa" w:date="2024-03-21T13:38:00Z">
        <w:r w:rsidRPr="008B14E0" w:rsidDel="005D3489">
          <w:rPr>
            <w:rFonts w:ascii="Arial" w:hAnsi="Arial" w:cs="Arial"/>
            <w:shd w:val="clear" w:color="auto" w:fill="FFFFFF"/>
          </w:rPr>
          <w:delText xml:space="preserve">Zamawiający zatrzymuje wadium wraz z odsetkami, a w przypadku wadium wniesionego </w:delText>
        </w:r>
        <w:r w:rsidRPr="008B14E0" w:rsidDel="005D3489">
          <w:rPr>
            <w:rFonts w:ascii="Arial" w:hAnsi="Arial" w:cs="Arial"/>
            <w:shd w:val="clear" w:color="auto" w:fill="FFFFFF"/>
          </w:rPr>
          <w:br/>
          <w:delText>w formie gwarancji lub poręczenia, o których mowa w art. 97 ust. 7 pkt 2-4 ustawy Pzp, występuje odpowiednio do gwaranta lub poręczyciela z żądaniem zapłaty wadium, jeżeli:</w:delText>
        </w:r>
      </w:del>
    </w:p>
    <w:p w14:paraId="097ACCC3" w14:textId="228225C8" w:rsidR="008B14E0" w:rsidRPr="008B14E0" w:rsidDel="005D3489" w:rsidRDefault="008B14E0" w:rsidP="00BF7FD0">
      <w:pPr>
        <w:numPr>
          <w:ilvl w:val="0"/>
          <w:numId w:val="31"/>
        </w:numPr>
        <w:spacing w:after="0" w:line="360" w:lineRule="auto"/>
        <w:ind w:left="782" w:hanging="357"/>
        <w:rPr>
          <w:del w:id="75" w:author="Bimkiewicz Ewa" w:date="2024-03-21T13:38:00Z"/>
          <w:rFonts w:ascii="Arial" w:hAnsi="Arial" w:cs="Arial"/>
        </w:rPr>
      </w:pPr>
      <w:del w:id="76" w:author="Bimkiewicz Ewa" w:date="2024-03-21T13:38:00Z">
        <w:r w:rsidRPr="008B14E0" w:rsidDel="005D3489">
          <w:rPr>
            <w:rFonts w:ascii="Arial" w:hAnsi="Arial" w:cs="Arial"/>
          </w:rPr>
          <w:delTex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w:delText>
        </w:r>
        <w:r w:rsidR="00391E75" w:rsidDel="005D3489">
          <w:rPr>
            <w:rFonts w:ascii="Arial" w:hAnsi="Arial" w:cs="Arial"/>
          </w:rPr>
          <w:delText xml:space="preserve">którym mowa </w:delText>
        </w:r>
        <w:r w:rsidRPr="008B14E0" w:rsidDel="005D3489">
          <w:rPr>
            <w:rFonts w:ascii="Arial" w:hAnsi="Arial" w:cs="Arial"/>
          </w:rPr>
          <w:delText>w art. 125 ust. 1 ustawy Pzp, innych dokumentów lub oświadczeń lub nie wyraził zgody na poprawienie omyłki, o której mowa w art. 223 ust. 2 pkt 3 ustawy Pzp, co spowodowało brak możliwości wybrania oferty złożonej przez wykonawcę jako najkorzystniejszej;</w:delText>
        </w:r>
      </w:del>
    </w:p>
    <w:p w14:paraId="470E1A73" w14:textId="191BA1B2" w:rsidR="008B14E0" w:rsidRPr="008B14E0" w:rsidDel="005D3489" w:rsidRDefault="008B14E0" w:rsidP="00BF7FD0">
      <w:pPr>
        <w:numPr>
          <w:ilvl w:val="0"/>
          <w:numId w:val="31"/>
        </w:numPr>
        <w:spacing w:after="0" w:line="360" w:lineRule="auto"/>
        <w:ind w:left="782" w:hanging="357"/>
        <w:rPr>
          <w:del w:id="77" w:author="Bimkiewicz Ewa" w:date="2024-03-21T13:38:00Z"/>
          <w:rFonts w:ascii="Arial" w:hAnsi="Arial" w:cs="Arial"/>
        </w:rPr>
      </w:pPr>
      <w:del w:id="78" w:author="Bimkiewicz Ewa" w:date="2024-03-21T13:38:00Z">
        <w:r w:rsidRPr="008B14E0" w:rsidDel="005D3489">
          <w:rPr>
            <w:rFonts w:ascii="Arial" w:hAnsi="Arial" w:cs="Arial"/>
          </w:rPr>
          <w:lastRenderedPageBreak/>
          <w:delText>wykonawca, którego oferta została wybrana:</w:delText>
        </w:r>
      </w:del>
    </w:p>
    <w:p w14:paraId="031994CC" w14:textId="0F985870" w:rsidR="008B14E0" w:rsidRPr="008B14E0" w:rsidDel="005D3489" w:rsidRDefault="008B14E0" w:rsidP="00B06A84">
      <w:pPr>
        <w:shd w:val="clear" w:color="auto" w:fill="FFFFFF"/>
        <w:spacing w:after="0" w:line="360" w:lineRule="auto"/>
        <w:ind w:left="1134" w:hanging="283"/>
        <w:contextualSpacing/>
        <w:rPr>
          <w:del w:id="79" w:author="Bimkiewicz Ewa" w:date="2024-03-21T13:38:00Z"/>
          <w:rFonts w:ascii="Arial" w:hAnsi="Arial" w:cs="Arial"/>
        </w:rPr>
      </w:pPr>
      <w:del w:id="80" w:author="Bimkiewicz Ewa" w:date="2024-03-21T13:38:00Z">
        <w:r w:rsidRPr="008B14E0" w:rsidDel="005D3489">
          <w:rPr>
            <w:rFonts w:ascii="Arial" w:hAnsi="Arial" w:cs="Arial"/>
          </w:rPr>
          <w:delText>a)</w:delText>
        </w:r>
        <w:r w:rsidRPr="008B14E0" w:rsidDel="005D3489">
          <w:rPr>
            <w:rFonts w:ascii="Arial" w:hAnsi="Arial" w:cs="Arial"/>
          </w:rPr>
          <w:tab/>
          <w:delText>odmówił podpisania umowy w sprawie zamówienia publicznego na warunkach określonych w ofercie,</w:delText>
        </w:r>
      </w:del>
    </w:p>
    <w:p w14:paraId="076E174D" w14:textId="36AEEAF2" w:rsidR="008B14E0" w:rsidRPr="008B14E0" w:rsidDel="005D3489" w:rsidRDefault="008B14E0" w:rsidP="00B06A84">
      <w:pPr>
        <w:shd w:val="clear" w:color="auto" w:fill="FFFFFF"/>
        <w:spacing w:after="0" w:line="360" w:lineRule="auto"/>
        <w:ind w:left="851"/>
        <w:rPr>
          <w:del w:id="81" w:author="Bimkiewicz Ewa" w:date="2024-03-21T13:38:00Z"/>
          <w:rFonts w:ascii="Arial" w:hAnsi="Arial" w:cs="Arial"/>
        </w:rPr>
      </w:pPr>
      <w:del w:id="82" w:author="Bimkiewicz Ewa" w:date="2024-03-21T13:38:00Z">
        <w:r w:rsidRPr="008B14E0" w:rsidDel="005D3489">
          <w:rPr>
            <w:rFonts w:ascii="Arial" w:hAnsi="Arial" w:cs="Arial"/>
          </w:rPr>
          <w:delText>b)  nie wniósł wymaganego zabezpieczenia należytego wykonania umowy;</w:delText>
        </w:r>
      </w:del>
    </w:p>
    <w:p w14:paraId="25809980" w14:textId="2366CE42" w:rsidR="008B14E0" w:rsidRDefault="008B14E0" w:rsidP="00B06A84">
      <w:pPr>
        <w:widowControl w:val="0"/>
        <w:pBdr>
          <w:top w:val="nil"/>
          <w:left w:val="nil"/>
          <w:bottom w:val="nil"/>
          <w:right w:val="nil"/>
          <w:between w:val="nil"/>
        </w:pBdr>
        <w:spacing w:after="120" w:line="360" w:lineRule="auto"/>
        <w:ind w:left="426"/>
        <w:rPr>
          <w:rFonts w:ascii="Arial" w:eastAsia="Arial" w:hAnsi="Arial" w:cs="Arial"/>
          <w:color w:val="000000"/>
        </w:rPr>
      </w:pPr>
      <w:del w:id="83" w:author="Bimkiewicz Ewa" w:date="2024-03-21T13:38:00Z">
        <w:r w:rsidRPr="008B14E0" w:rsidDel="005D3489">
          <w:rPr>
            <w:rFonts w:ascii="Arial" w:hAnsi="Arial" w:cs="Arial"/>
          </w:rPr>
          <w:delText>3)</w:delText>
        </w:r>
        <w:r w:rsidRPr="008B14E0" w:rsidDel="005D3489">
          <w:rPr>
            <w:rFonts w:ascii="Arial" w:hAnsi="Arial" w:cs="Arial"/>
          </w:rPr>
          <w:tab/>
          <w:delText>zawarcie umowy w sprawie zamówienia publicznego stało się niemożliwe z przyczyn</w:delText>
        </w:r>
        <w:r w:rsidR="00BD2376" w:rsidDel="005D3489">
          <w:rPr>
            <w:rFonts w:ascii="Arial" w:hAnsi="Arial" w:cs="Arial"/>
          </w:rPr>
          <w:delText xml:space="preserve"> </w:delText>
        </w:r>
        <w:r w:rsidRPr="008B14E0" w:rsidDel="005D3489">
          <w:rPr>
            <w:rFonts w:ascii="Arial" w:hAnsi="Arial" w:cs="Arial"/>
          </w:rPr>
          <w:delText>leżących po stronie wykonawcy, którego oferta została wybrana</w:delText>
        </w:r>
        <w:r w:rsidR="002D2F23" w:rsidDel="005D3489">
          <w:rPr>
            <w:rFonts w:ascii="Arial" w:hAnsi="Arial" w:cs="Arial"/>
          </w:rPr>
          <w:delText>.</w:delText>
        </w:r>
      </w:del>
    </w:p>
    <w:p w14:paraId="518D9AA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84" w:name="_heading=h.4i7ojhp" w:colFirst="0" w:colLast="0"/>
      <w:bookmarkEnd w:id="84"/>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BF7FD0">
      <w:pPr>
        <w:numPr>
          <w:ilvl w:val="0"/>
          <w:numId w:val="9"/>
        </w:numPr>
        <w:tabs>
          <w:tab w:val="left" w:pos="426"/>
        </w:tabs>
        <w:spacing w:after="120" w:line="360" w:lineRule="auto"/>
        <w:ind w:left="426" w:hanging="426"/>
        <w:rPr>
          <w:rFonts w:ascii="Arial" w:eastAsia="Arial" w:hAnsi="Arial" w:cs="Arial"/>
        </w:rPr>
      </w:pPr>
      <w:bookmarkStart w:id="85" w:name="_heading=h.2xcytpi" w:colFirst="0" w:colLast="0"/>
      <w:bookmarkEnd w:id="85"/>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BF7FD0">
      <w:pPr>
        <w:numPr>
          <w:ilvl w:val="0"/>
          <w:numId w:val="9"/>
        </w:numPr>
        <w:tabs>
          <w:tab w:val="left" w:pos="426"/>
        </w:tabs>
        <w:spacing w:after="120" w:line="360" w:lineRule="auto"/>
        <w:ind w:left="426" w:hanging="426"/>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BF7FD0">
      <w:pPr>
        <w:numPr>
          <w:ilvl w:val="0"/>
          <w:numId w:val="11"/>
        </w:numPr>
        <w:spacing w:after="120" w:line="360" w:lineRule="auto"/>
        <w:ind w:left="426" w:hanging="426"/>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w:t>
      </w:r>
      <w:proofErr w:type="spellStart"/>
      <w:r>
        <w:rPr>
          <w:rFonts w:ascii="Arial" w:eastAsia="Arial" w:hAnsi="Arial" w:cs="Arial"/>
        </w:rPr>
        <w:t>Pzp</w:t>
      </w:r>
      <w:proofErr w:type="spellEnd"/>
      <w:r>
        <w:rPr>
          <w:rFonts w:ascii="Arial" w:eastAsia="Arial" w:hAnsi="Arial" w:cs="Arial"/>
        </w:rPr>
        <w:t xml:space="preserve"> przysługują środki ochrony prawnej przewidziane </w:t>
      </w:r>
      <w:r>
        <w:rPr>
          <w:rFonts w:ascii="Arial" w:eastAsia="Arial" w:hAnsi="Arial" w:cs="Arial"/>
        </w:rPr>
        <w:br/>
        <w:t xml:space="preserve">w dziale IX ustawy </w:t>
      </w:r>
      <w:proofErr w:type="spellStart"/>
      <w:r>
        <w:rPr>
          <w:rFonts w:ascii="Arial" w:eastAsia="Arial" w:hAnsi="Arial" w:cs="Arial"/>
        </w:rPr>
        <w:t>Pzp</w:t>
      </w:r>
      <w:proofErr w:type="spellEnd"/>
      <w:r>
        <w:rPr>
          <w:rFonts w:ascii="Arial" w:eastAsia="Arial" w:hAnsi="Arial" w:cs="Arial"/>
        </w:rPr>
        <w:t>.</w:t>
      </w:r>
    </w:p>
    <w:p w14:paraId="30337472" w14:textId="77777777" w:rsidR="00C52F0B" w:rsidRDefault="00DF5546" w:rsidP="00BF7FD0">
      <w:pPr>
        <w:numPr>
          <w:ilvl w:val="0"/>
          <w:numId w:val="11"/>
        </w:numPr>
        <w:spacing w:after="120" w:line="360" w:lineRule="auto"/>
        <w:ind w:left="426" w:hanging="426"/>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w:t>
      </w:r>
      <w:proofErr w:type="spellStart"/>
      <w:r>
        <w:rPr>
          <w:rFonts w:ascii="Arial" w:eastAsia="Arial" w:hAnsi="Arial" w:cs="Arial"/>
        </w:rPr>
        <w:t>Pzp</w:t>
      </w:r>
      <w:proofErr w:type="spellEnd"/>
      <w:r>
        <w:rPr>
          <w:rFonts w:ascii="Arial" w:eastAsia="Arial" w:hAnsi="Arial" w:cs="Arial"/>
        </w:rPr>
        <w:t xml:space="preserve"> oraz Rzecznikowi Małych i Średnich Przedsiębiorców. </w:t>
      </w:r>
    </w:p>
    <w:p w14:paraId="4107161A"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OCHRONA DANYCH OSOBOWYCH (KLAUZULA INFORMACYJNA)</w:t>
      </w:r>
    </w:p>
    <w:p w14:paraId="47E7B15F" w14:textId="77777777" w:rsidR="00C52F0B" w:rsidRDefault="00DF5546" w:rsidP="00BF7FD0">
      <w:pPr>
        <w:numPr>
          <w:ilvl w:val="0"/>
          <w:numId w:val="17"/>
        </w:numPr>
        <w:pBdr>
          <w:top w:val="nil"/>
          <w:left w:val="nil"/>
          <w:bottom w:val="nil"/>
          <w:right w:val="nil"/>
          <w:between w:val="nil"/>
        </w:pBdr>
        <w:spacing w:before="120" w:after="120" w:line="360" w:lineRule="auto"/>
        <w:ind w:left="426" w:hanging="426"/>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lastRenderedPageBreak/>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odbiorcami Pani/Pana danych osobowych będą osoby lub podmioty, którym udostępniona zostanie dokumentacja postępowania w oparciu o art. 18 oraz art. 74 ust. 1 ustawy </w:t>
      </w:r>
      <w:proofErr w:type="spellStart"/>
      <w:r>
        <w:rPr>
          <w:rFonts w:ascii="Arial" w:eastAsia="Arial" w:hAnsi="Arial" w:cs="Arial"/>
          <w:color w:val="000000"/>
        </w:rPr>
        <w:t>Pzp</w:t>
      </w:r>
      <w:proofErr w:type="spellEnd"/>
      <w:r>
        <w:rPr>
          <w:rFonts w:ascii="Arial" w:eastAsia="Arial" w:hAnsi="Arial" w:cs="Arial"/>
          <w:color w:val="000000"/>
        </w:rPr>
        <w:t>;</w:t>
      </w:r>
    </w:p>
    <w:p w14:paraId="57023F76"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będą przechowywane, zgodnie z art. 78 ust. 1 ustawy </w:t>
      </w:r>
      <w:proofErr w:type="spellStart"/>
      <w:r>
        <w:rPr>
          <w:rFonts w:ascii="Arial" w:eastAsia="Arial" w:hAnsi="Arial" w:cs="Arial"/>
          <w:color w:val="000000"/>
        </w:rPr>
        <w:t>Pzp</w:t>
      </w:r>
      <w:proofErr w:type="spellEnd"/>
      <w:r>
        <w:rPr>
          <w:rFonts w:ascii="Arial" w:eastAsia="Arial" w:hAnsi="Arial" w:cs="Arial"/>
          <w:color w:val="000000"/>
        </w:rPr>
        <w:t>, przez okres 4 lat od dnia zakończenia postępowania o udzielenie zamówienia, a jeżeli czas trwania umowy przekracza 4 lata, okres przechowywania obejmuje cały czas trwania umowy;</w:t>
      </w:r>
    </w:p>
    <w:p w14:paraId="7A1FD49E"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obowiązek podania przez Panią/Pana danych osobowych bezpośrednio Pani/Pana dotyczących jest wymogiem ustawowym określonym w przepisach ustawy </w:t>
      </w:r>
      <w:proofErr w:type="spellStart"/>
      <w:r>
        <w:rPr>
          <w:rFonts w:ascii="Arial" w:eastAsia="Arial" w:hAnsi="Arial" w:cs="Arial"/>
          <w:color w:val="000000"/>
        </w:rPr>
        <w:t>Pzp</w:t>
      </w:r>
      <w:proofErr w:type="spellEnd"/>
      <w:r>
        <w:rPr>
          <w:rFonts w:ascii="Arial" w:eastAsia="Arial" w:hAnsi="Arial" w:cs="Arial"/>
          <w:color w:val="000000"/>
        </w:rPr>
        <w:t xml:space="preserve">, związanym z udziałem w postępowaniu o udzielenie zamówienia publicznego; konsekwencje niepodania określonych danych wynikają z ustawy </w:t>
      </w:r>
      <w:proofErr w:type="spellStart"/>
      <w:r>
        <w:rPr>
          <w:rFonts w:ascii="Arial" w:eastAsia="Arial" w:hAnsi="Arial" w:cs="Arial"/>
          <w:color w:val="000000"/>
        </w:rPr>
        <w:t>Pzp</w:t>
      </w:r>
      <w:proofErr w:type="spellEnd"/>
      <w:r>
        <w:rPr>
          <w:rFonts w:ascii="Arial" w:eastAsia="Arial" w:hAnsi="Arial" w:cs="Arial"/>
          <w:color w:val="000000"/>
        </w:rPr>
        <w:t>;</w:t>
      </w:r>
    </w:p>
    <w:p w14:paraId="322CAD7B" w14:textId="77777777" w:rsidR="00C52F0B" w:rsidRDefault="00DF5546" w:rsidP="00BF7FD0">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BF7FD0">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15 RODO prawo dostępu do danych osobowych Pani/Pana dotyczących;</w:t>
      </w:r>
    </w:p>
    <w:p w14:paraId="2055C89C"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lastRenderedPageBreak/>
        <w:t>w związku z art. 17 ust. 3 lit. b, d lub e RODO prawo do usunięcia danych osobowych;</w:t>
      </w:r>
    </w:p>
    <w:p w14:paraId="6B618D48"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rsidP="00B06A84">
      <w:pPr>
        <w:spacing w:before="120" w:after="120" w:line="360" w:lineRule="auto"/>
        <w:rPr>
          <w:rFonts w:ascii="Arial" w:eastAsia="Arial" w:hAnsi="Arial" w:cs="Arial"/>
        </w:rPr>
      </w:pPr>
      <w:r>
        <w:rPr>
          <w:rFonts w:ascii="Arial" w:eastAsia="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Arial" w:eastAsia="Arial" w:hAnsi="Arial" w:cs="Arial"/>
        </w:rPr>
        <w:t>Pzp</w:t>
      </w:r>
      <w:proofErr w:type="spellEnd"/>
      <w:r>
        <w:rPr>
          <w:rFonts w:ascii="Arial" w:eastAsia="Arial" w:hAnsi="Arial" w:cs="Arial"/>
        </w:rPr>
        <w:t xml:space="preserve"> oraz nie może naruszać integralności protokołu oraz jego załączników.</w:t>
      </w:r>
    </w:p>
    <w:p w14:paraId="5F8AEFB2"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ZAŁĄCZNIKI</w:t>
      </w:r>
    </w:p>
    <w:p w14:paraId="429FC538" w14:textId="77777777" w:rsidR="00C52F0B" w:rsidRDefault="00DF5546" w:rsidP="00B06A84">
      <w:pPr>
        <w:numPr>
          <w:ilvl w:val="0"/>
          <w:numId w:val="6"/>
        </w:numPr>
        <w:pBdr>
          <w:top w:val="nil"/>
          <w:left w:val="nil"/>
          <w:bottom w:val="nil"/>
          <w:right w:val="nil"/>
          <w:between w:val="nil"/>
        </w:pBdr>
        <w:spacing w:after="0" w:line="360" w:lineRule="auto"/>
        <w:ind w:left="426" w:hanging="426"/>
        <w:rPr>
          <w:rFonts w:ascii="Arial" w:eastAsia="Arial" w:hAnsi="Arial" w:cs="Arial"/>
          <w:color w:val="000000"/>
        </w:rPr>
      </w:pPr>
      <w:r>
        <w:rPr>
          <w:rFonts w:ascii="Arial" w:eastAsia="Arial" w:hAnsi="Arial" w:cs="Arial"/>
          <w:color w:val="000000"/>
        </w:rPr>
        <w:t>Niżej wymienione załączniki stanowią integralną część SWZ:</w:t>
      </w:r>
    </w:p>
    <w:p w14:paraId="065DCA64" w14:textId="77777777" w:rsidR="00C52F0B" w:rsidRPr="006F7A58"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1 –Formularz ofertowy,</w:t>
      </w:r>
    </w:p>
    <w:p w14:paraId="572A1806" w14:textId="77777777" w:rsidR="00C52F0B" w:rsidRPr="006F7A58"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2 - Oświadczenie o braku podstaw do wykluczenia i o spełnianiu warunków udziału w postępowaniu,</w:t>
      </w:r>
    </w:p>
    <w:p w14:paraId="04E872C7" w14:textId="151A4CEF" w:rsidR="00C52F0B" w:rsidRPr="006F7A58"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3 –</w:t>
      </w:r>
      <w:r w:rsidR="00AD3247" w:rsidRPr="006F7A58">
        <w:rPr>
          <w:rFonts w:ascii="Arial" w:eastAsia="Arial" w:hAnsi="Arial" w:cs="Arial"/>
          <w:color w:val="000000"/>
        </w:rPr>
        <w:t xml:space="preserve"> Wykaz usług,</w:t>
      </w:r>
    </w:p>
    <w:p w14:paraId="2D061A28" w14:textId="284B34A3" w:rsidR="00134544" w:rsidRPr="006F7A58"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4- Wykaz osób</w:t>
      </w:r>
      <w:r w:rsidR="00A0636E" w:rsidRPr="006F7A58">
        <w:rPr>
          <w:rFonts w:ascii="Arial" w:eastAsia="Arial" w:hAnsi="Arial" w:cs="Arial"/>
          <w:color w:val="000000"/>
        </w:rPr>
        <w:t xml:space="preserve">, </w:t>
      </w:r>
    </w:p>
    <w:p w14:paraId="4DBC8D81" w14:textId="77777777" w:rsidR="009009E0" w:rsidRPr="006F7A58" w:rsidRDefault="009009E0" w:rsidP="00B06A84">
      <w:pPr>
        <w:numPr>
          <w:ilvl w:val="0"/>
          <w:numId w:val="7"/>
        </w:numPr>
        <w:pBdr>
          <w:top w:val="nil"/>
          <w:left w:val="nil"/>
          <w:bottom w:val="nil"/>
          <w:right w:val="nil"/>
          <w:between w:val="nil"/>
        </w:pBdr>
        <w:spacing w:after="0" w:line="360" w:lineRule="auto"/>
        <w:rPr>
          <w:rFonts w:ascii="Arial" w:eastAsia="Arial" w:hAnsi="Arial" w:cs="Arial"/>
          <w:b/>
          <w:bCs/>
          <w:color w:val="000000"/>
        </w:rPr>
      </w:pPr>
      <w:r w:rsidRPr="006F7A58">
        <w:rPr>
          <w:rFonts w:ascii="Arial" w:eastAsia="Arial" w:hAnsi="Arial" w:cs="Arial"/>
          <w:color w:val="000000"/>
        </w:rPr>
        <w:t xml:space="preserve">załącznik nr 5- </w:t>
      </w:r>
      <w:r w:rsidRPr="006F7A58">
        <w:rPr>
          <w:rFonts w:ascii="Arial" w:eastAsia="Arial" w:hAnsi="Arial" w:cs="Arial"/>
          <w:bCs/>
          <w:color w:val="000000"/>
        </w:rPr>
        <w:t>Zobowiązanie innego podmiotu do oddania do dyspozycji wykonawcy zasobów niezbędnych do wykonania zamówienia</w:t>
      </w:r>
      <w:r w:rsidR="001A2274" w:rsidRPr="006F7A58">
        <w:rPr>
          <w:rFonts w:ascii="Arial" w:eastAsia="Arial" w:hAnsi="Arial" w:cs="Arial"/>
          <w:bCs/>
          <w:color w:val="000000"/>
        </w:rPr>
        <w:t xml:space="preserve">, </w:t>
      </w:r>
    </w:p>
    <w:p w14:paraId="558D69F3" w14:textId="77777777" w:rsidR="00C52F0B" w:rsidRPr="006F7A58" w:rsidRDefault="001A227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6 - Projekt</w:t>
      </w:r>
      <w:r w:rsidR="00DF5546" w:rsidRPr="006F7A58">
        <w:rPr>
          <w:rFonts w:ascii="Arial" w:eastAsia="Arial" w:hAnsi="Arial" w:cs="Arial"/>
          <w:color w:val="000000"/>
        </w:rPr>
        <w:t xml:space="preserve"> umowy,</w:t>
      </w:r>
    </w:p>
    <w:p w14:paraId="2D26722F" w14:textId="1D04DA45" w:rsidR="00C52F0B" w:rsidRPr="006F7A58"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6.1 –Opis przedmiotu zamówienia,</w:t>
      </w:r>
    </w:p>
    <w:p w14:paraId="3682D4EE" w14:textId="3D234CF5" w:rsidR="00134544" w:rsidRPr="006F7A58"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6.</w:t>
      </w:r>
      <w:r w:rsidR="00570694" w:rsidRPr="006F7A58">
        <w:rPr>
          <w:rFonts w:ascii="Arial" w:eastAsia="Arial" w:hAnsi="Arial" w:cs="Arial"/>
          <w:color w:val="000000"/>
        </w:rPr>
        <w:t>2</w:t>
      </w:r>
      <w:r w:rsidR="009D4B76" w:rsidRPr="006F7A58">
        <w:rPr>
          <w:rFonts w:ascii="Arial" w:eastAsia="Arial" w:hAnsi="Arial" w:cs="Arial"/>
          <w:color w:val="000000"/>
        </w:rPr>
        <w:t>- Zakres rzeczowo-finansowy</w:t>
      </w:r>
      <w:r w:rsidRPr="006F7A58">
        <w:rPr>
          <w:rFonts w:ascii="Arial" w:eastAsia="Arial" w:hAnsi="Arial" w:cs="Arial"/>
          <w:color w:val="000000"/>
        </w:rPr>
        <w:t>,</w:t>
      </w:r>
    </w:p>
    <w:p w14:paraId="36F745EC" w14:textId="77777777" w:rsidR="00C52F0B" w:rsidRPr="006F7A58"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 xml:space="preserve">załącznik nr 7- Oświadczenie wykonawców wspólnie ubiegających się o udzielenie zamówienia publicznego dotyczące usług wykonywanych przez poszczególnych wykonawców. </w:t>
      </w:r>
    </w:p>
    <w:p w14:paraId="54D8A1B8" w14:textId="77777777" w:rsidR="00C52F0B" w:rsidRDefault="00C52F0B" w:rsidP="00E57647">
      <w:pPr>
        <w:pBdr>
          <w:top w:val="nil"/>
          <w:left w:val="nil"/>
          <w:bottom w:val="nil"/>
          <w:right w:val="nil"/>
          <w:between w:val="nil"/>
        </w:pBdr>
        <w:spacing w:after="0" w:line="360" w:lineRule="auto"/>
        <w:rPr>
          <w:rFonts w:ascii="Times New Roman" w:hAnsi="Times New Roman"/>
          <w:color w:val="000000"/>
          <w:sz w:val="24"/>
          <w:szCs w:val="24"/>
        </w:rPr>
      </w:pPr>
    </w:p>
    <w:sectPr w:rsidR="00C52F0B">
      <w:footerReference w:type="default" r:id="rId25"/>
      <w:pgSz w:w="11906" w:h="16838"/>
      <w:pgMar w:top="851" w:right="1134" w:bottom="851" w:left="1418" w:header="567" w:footer="567"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DFAF76E" w16cex:dateUtc="2024-03-13T09:59:00Z"/>
  <w16cex:commentExtensible w16cex:durableId="39E7622B" w16cex:dateUtc="2024-03-13T1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00D0C1" w16cid:durableId="4DFAF76E"/>
  <w16cid:commentId w16cid:paraId="141C13E0" w16cid:durableId="39E762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4D2D8" w14:textId="77777777" w:rsidR="00DC0415" w:rsidRDefault="00DC0415">
      <w:pPr>
        <w:spacing w:after="0" w:line="240" w:lineRule="auto"/>
      </w:pPr>
      <w:r>
        <w:separator/>
      </w:r>
    </w:p>
  </w:endnote>
  <w:endnote w:type="continuationSeparator" w:id="0">
    <w:p w14:paraId="16ECA632" w14:textId="77777777" w:rsidR="00DC0415" w:rsidRDefault="00DC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631E94B2" w:rsidR="001321ED" w:rsidRDefault="001321ED">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5D3489">
      <w:rPr>
        <w:rFonts w:ascii="Times New Roman" w:hAnsi="Times New Roman"/>
        <w:b/>
        <w:noProof/>
        <w:color w:val="000000"/>
        <w:sz w:val="18"/>
        <w:szCs w:val="18"/>
      </w:rPr>
      <w:t>24</w:t>
    </w:r>
    <w:r>
      <w:rPr>
        <w:rFonts w:ascii="Times New Roman" w:hAnsi="Times New Roman"/>
        <w:b/>
        <w:color w:val="000000"/>
        <w:sz w:val="18"/>
        <w:szCs w:val="18"/>
      </w:rPr>
      <w:fldChar w:fldCharType="end"/>
    </w:r>
  </w:p>
  <w:p w14:paraId="46FBDAE6" w14:textId="77777777" w:rsidR="001321ED" w:rsidRDefault="001321ED">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9677E" w14:textId="77777777" w:rsidR="00DC0415" w:rsidRDefault="00DC0415">
      <w:pPr>
        <w:spacing w:after="0" w:line="240" w:lineRule="auto"/>
      </w:pPr>
      <w:r>
        <w:separator/>
      </w:r>
    </w:p>
  </w:footnote>
  <w:footnote w:type="continuationSeparator" w:id="0">
    <w:p w14:paraId="4F7047DF" w14:textId="77777777" w:rsidR="00DC0415" w:rsidRDefault="00DC0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083C1B"/>
    <w:multiLevelType w:val="multilevel"/>
    <w:tmpl w:val="604A55BA"/>
    <w:lvl w:ilvl="0">
      <w:start w:val="1"/>
      <w:numFmt w:val="lowerLetter"/>
      <w:lvlText w:val="%1)"/>
      <w:lvlJc w:val="left"/>
      <w:pPr>
        <w:tabs>
          <w:tab w:val="num" w:pos="1211"/>
        </w:tabs>
        <w:ind w:left="1211" w:hanging="360"/>
      </w:pPr>
      <w:rPr>
        <w:b w:val="0"/>
        <w:i w:val="0"/>
      </w:r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4" w15:restartNumberingAfterBreak="0">
    <w:nsid w:val="1C3F6001"/>
    <w:multiLevelType w:val="hybridMultilevel"/>
    <w:tmpl w:val="EA2C20D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036831"/>
    <w:multiLevelType w:val="multilevel"/>
    <w:tmpl w:val="C3F8BD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0" w15:restartNumberingAfterBreak="0">
    <w:nsid w:val="256B20F0"/>
    <w:multiLevelType w:val="hybridMultilevel"/>
    <w:tmpl w:val="930844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AD320C"/>
    <w:multiLevelType w:val="hybridMultilevel"/>
    <w:tmpl w:val="144647DE"/>
    <w:lvl w:ilvl="0" w:tplc="94B46A8A">
      <w:start w:val="1"/>
      <w:numFmt w:val="decimal"/>
      <w:lvlText w:val="%1."/>
      <w:lvlJc w:val="left"/>
      <w:pPr>
        <w:ind w:left="720" w:hanging="360"/>
      </w:pPr>
      <w:rPr>
        <w:rFonts w:ascii="Arial" w:eastAsia="Calibri" w:hAnsi="Arial" w:cs="Arial"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4"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5" w15:restartNumberingAfterBreak="0">
    <w:nsid w:val="2E7C184C"/>
    <w:multiLevelType w:val="multilevel"/>
    <w:tmpl w:val="8BACC0A6"/>
    <w:lvl w:ilvl="0">
      <w:start w:val="1"/>
      <w:numFmt w:val="decimal"/>
      <w:lvlText w:val="%1."/>
      <w:lvlJc w:val="left"/>
      <w:pPr>
        <w:ind w:left="360" w:hanging="360"/>
      </w:pPr>
      <w:rPr>
        <w:rFonts w:ascii="Arial" w:eastAsia="Times New Roman" w:hAnsi="Arial" w:cs="Aria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7"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D42DBE"/>
    <w:multiLevelType w:val="multilevel"/>
    <w:tmpl w:val="9EB4D306"/>
    <w:lvl w:ilvl="0">
      <w:start w:val="2"/>
      <w:numFmt w:val="decimal"/>
      <w:lvlText w:val="%1."/>
      <w:lvlJc w:val="left"/>
      <w:pPr>
        <w:ind w:left="360" w:hanging="360"/>
      </w:pPr>
    </w:lvl>
    <w:lvl w:ilvl="1">
      <w:start w:val="7"/>
      <w:numFmt w:val="decimal"/>
      <w:lvlText w:val="%1.%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CB3CD2"/>
    <w:multiLevelType w:val="hybridMultilevel"/>
    <w:tmpl w:val="F274F7C4"/>
    <w:lvl w:ilvl="0" w:tplc="AA96D70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CC52179"/>
    <w:multiLevelType w:val="multilevel"/>
    <w:tmpl w:val="C0980F9A"/>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3"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5"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BB1322"/>
    <w:multiLevelType w:val="multilevel"/>
    <w:tmpl w:val="CE146A6A"/>
    <w:lvl w:ilvl="0">
      <w:start w:val="1"/>
      <w:numFmt w:val="decimal"/>
      <w:lvlText w:val="%1."/>
      <w:lvlJc w:val="left"/>
      <w:pPr>
        <w:tabs>
          <w:tab w:val="num" w:pos="690"/>
        </w:tabs>
        <w:ind w:left="690" w:hanging="390"/>
      </w:pPr>
      <w:rPr>
        <w:rFonts w:hint="default"/>
        <w:u w:val="none"/>
      </w:rPr>
    </w:lvl>
    <w:lvl w:ilvl="1">
      <w:start w:val="1"/>
      <w:numFmt w:val="decimal"/>
      <w:isLgl/>
      <w:lvlText w:val="%1.%2."/>
      <w:lvlJc w:val="left"/>
      <w:pPr>
        <w:tabs>
          <w:tab w:val="num" w:pos="1020"/>
        </w:tabs>
        <w:ind w:left="1020" w:hanging="72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380"/>
        </w:tabs>
        <w:ind w:left="1380" w:hanging="1080"/>
      </w:pPr>
      <w:rPr>
        <w:rFonts w:hint="default"/>
      </w:rPr>
    </w:lvl>
    <w:lvl w:ilvl="4">
      <w:start w:val="1"/>
      <w:numFmt w:val="decimal"/>
      <w:isLgl/>
      <w:lvlText w:val="%1.%2.%3.%4.%5."/>
      <w:lvlJc w:val="left"/>
      <w:pPr>
        <w:tabs>
          <w:tab w:val="num" w:pos="1740"/>
        </w:tabs>
        <w:ind w:left="1740" w:hanging="144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2100"/>
        </w:tabs>
        <w:ind w:left="2100" w:hanging="1800"/>
      </w:pPr>
      <w:rPr>
        <w:rFonts w:hint="default"/>
      </w:rPr>
    </w:lvl>
    <w:lvl w:ilvl="7">
      <w:start w:val="1"/>
      <w:numFmt w:val="decimal"/>
      <w:isLgl/>
      <w:lvlText w:val="%1.%2.%3.%4.%5.%6.%7.%8."/>
      <w:lvlJc w:val="left"/>
      <w:pPr>
        <w:tabs>
          <w:tab w:val="num" w:pos="2460"/>
        </w:tabs>
        <w:ind w:left="2460" w:hanging="2160"/>
      </w:pPr>
      <w:rPr>
        <w:rFonts w:hint="default"/>
      </w:rPr>
    </w:lvl>
    <w:lvl w:ilvl="8">
      <w:start w:val="1"/>
      <w:numFmt w:val="decimal"/>
      <w:isLgl/>
      <w:lvlText w:val="%1.%2.%3.%4.%5.%6.%7.%8.%9."/>
      <w:lvlJc w:val="left"/>
      <w:pPr>
        <w:tabs>
          <w:tab w:val="num" w:pos="2460"/>
        </w:tabs>
        <w:ind w:left="2460" w:hanging="2160"/>
      </w:pPr>
      <w:rPr>
        <w:rFonts w:hint="default"/>
      </w:rPr>
    </w:lvl>
  </w:abstractNum>
  <w:abstractNum w:abstractNumId="28"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9431AF"/>
    <w:multiLevelType w:val="multilevel"/>
    <w:tmpl w:val="5844A30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B55045"/>
    <w:multiLevelType w:val="hybridMultilevel"/>
    <w:tmpl w:val="7C204EFA"/>
    <w:lvl w:ilvl="0" w:tplc="42902390">
      <w:start w:val="4"/>
      <w:numFmt w:val="decimal"/>
      <w:lvlText w:val="%1."/>
      <w:lvlJc w:val="left"/>
      <w:pPr>
        <w:ind w:left="720" w:hanging="360"/>
      </w:pPr>
      <w:rPr>
        <w:rFonts w:ascii="Arial" w:eastAsia="Calibri" w:hAnsi="Arial" w:cs="Arial"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5"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39"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E2D7434"/>
    <w:multiLevelType w:val="hybridMultilevel"/>
    <w:tmpl w:val="808055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7DBE3160"/>
    <w:multiLevelType w:val="multilevel"/>
    <w:tmpl w:val="CAA6FAC4"/>
    <w:lvl w:ilvl="0">
      <w:start w:val="1"/>
      <w:numFmt w:val="decimal"/>
      <w:lvlText w:val="%1."/>
      <w:lvlJc w:val="left"/>
      <w:pPr>
        <w:ind w:left="540" w:hanging="540"/>
      </w:pPr>
      <w:rPr>
        <w:rFonts w:hint="default"/>
        <w:b/>
      </w:rPr>
    </w:lvl>
    <w:lvl w:ilvl="1">
      <w:start w:val="2"/>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26"/>
  </w:num>
  <w:num w:numId="2">
    <w:abstractNumId w:val="30"/>
  </w:num>
  <w:num w:numId="3">
    <w:abstractNumId w:val="14"/>
  </w:num>
  <w:num w:numId="4">
    <w:abstractNumId w:val="32"/>
  </w:num>
  <w:num w:numId="5">
    <w:abstractNumId w:val="43"/>
  </w:num>
  <w:num w:numId="6">
    <w:abstractNumId w:val="37"/>
  </w:num>
  <w:num w:numId="7">
    <w:abstractNumId w:val="5"/>
  </w:num>
  <w:num w:numId="8">
    <w:abstractNumId w:val="9"/>
  </w:num>
  <w:num w:numId="9">
    <w:abstractNumId w:val="36"/>
  </w:num>
  <w:num w:numId="10">
    <w:abstractNumId w:val="22"/>
  </w:num>
  <w:num w:numId="11">
    <w:abstractNumId w:val="41"/>
  </w:num>
  <w:num w:numId="12">
    <w:abstractNumId w:val="28"/>
  </w:num>
  <w:num w:numId="13">
    <w:abstractNumId w:val="18"/>
  </w:num>
  <w:num w:numId="14">
    <w:abstractNumId w:val="15"/>
  </w:num>
  <w:num w:numId="15">
    <w:abstractNumId w:val="7"/>
  </w:num>
  <w:num w:numId="16">
    <w:abstractNumId w:val="0"/>
  </w:num>
  <w:num w:numId="17">
    <w:abstractNumId w:val="6"/>
  </w:num>
  <w:num w:numId="18">
    <w:abstractNumId w:val="38"/>
  </w:num>
  <w:num w:numId="19">
    <w:abstractNumId w:val="16"/>
  </w:num>
  <w:num w:numId="20">
    <w:abstractNumId w:val="25"/>
  </w:num>
  <w:num w:numId="21">
    <w:abstractNumId w:val="11"/>
  </w:num>
  <w:num w:numId="22">
    <w:abstractNumId w:val="40"/>
  </w:num>
  <w:num w:numId="23">
    <w:abstractNumId w:val="1"/>
  </w:num>
  <w:num w:numId="24">
    <w:abstractNumId w:val="24"/>
  </w:num>
  <w:num w:numId="25">
    <w:abstractNumId w:val="3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3"/>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2"/>
  </w:num>
  <w:num w:numId="32">
    <w:abstractNumId w:val="34"/>
  </w:num>
  <w:num w:numId="33">
    <w:abstractNumId w:val="3"/>
  </w:num>
  <w:num w:numId="34">
    <w:abstractNumId w:val="20"/>
  </w:num>
  <w:num w:numId="35">
    <w:abstractNumId w:val="29"/>
  </w:num>
  <w:num w:numId="36">
    <w:abstractNumId w:val="35"/>
  </w:num>
  <w:num w:numId="37">
    <w:abstractNumId w:val="23"/>
  </w:num>
  <w:num w:numId="38">
    <w:abstractNumId w:val="2"/>
  </w:num>
  <w:num w:numId="39">
    <w:abstractNumId w:val="17"/>
  </w:num>
  <w:num w:numId="40">
    <w:abstractNumId w:val="10"/>
  </w:num>
  <w:num w:numId="41">
    <w:abstractNumId w:val="8"/>
  </w:num>
  <w:num w:numId="42">
    <w:abstractNumId w:val="44"/>
  </w:num>
  <w:num w:numId="43">
    <w:abstractNumId w:val="12"/>
  </w:num>
  <w:num w:numId="44">
    <w:abstractNumId w:val="27"/>
  </w:num>
  <w:num w:numId="45">
    <w:abstractNumId w:val="39"/>
  </w:num>
  <w:num w:numId="46">
    <w:abstractNumId w:val="33"/>
  </w:num>
  <w:num w:numId="47">
    <w:abstractNumId w:val="45"/>
  </w:num>
  <w:num w:numId="48">
    <w:abstractNumId w:val="4"/>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mkiewicz Ewa">
    <w15:presenceInfo w15:providerId="AD" w15:userId="S-1-5-21-2422423730-2837197675-566843967-1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05E8D"/>
    <w:rsid w:val="00006BBD"/>
    <w:rsid w:val="00011001"/>
    <w:rsid w:val="00012253"/>
    <w:rsid w:val="00015DE3"/>
    <w:rsid w:val="00015DFB"/>
    <w:rsid w:val="0001690B"/>
    <w:rsid w:val="00016B4D"/>
    <w:rsid w:val="00016C39"/>
    <w:rsid w:val="00020B58"/>
    <w:rsid w:val="00023BD9"/>
    <w:rsid w:val="000268AF"/>
    <w:rsid w:val="000279C5"/>
    <w:rsid w:val="00034E7D"/>
    <w:rsid w:val="00035066"/>
    <w:rsid w:val="00044C56"/>
    <w:rsid w:val="00045172"/>
    <w:rsid w:val="000463E2"/>
    <w:rsid w:val="0005064F"/>
    <w:rsid w:val="00050E8D"/>
    <w:rsid w:val="00051BD5"/>
    <w:rsid w:val="0005280F"/>
    <w:rsid w:val="00052888"/>
    <w:rsid w:val="00053B4E"/>
    <w:rsid w:val="00054397"/>
    <w:rsid w:val="00055B9C"/>
    <w:rsid w:val="00060FC1"/>
    <w:rsid w:val="0006247C"/>
    <w:rsid w:val="00062E23"/>
    <w:rsid w:val="00063522"/>
    <w:rsid w:val="00076450"/>
    <w:rsid w:val="00080303"/>
    <w:rsid w:val="0008083B"/>
    <w:rsid w:val="00081F9B"/>
    <w:rsid w:val="00086097"/>
    <w:rsid w:val="00092A70"/>
    <w:rsid w:val="000A1A3F"/>
    <w:rsid w:val="000A352B"/>
    <w:rsid w:val="000A7968"/>
    <w:rsid w:val="000A7CC2"/>
    <w:rsid w:val="000B402F"/>
    <w:rsid w:val="000B59DA"/>
    <w:rsid w:val="000B7BAA"/>
    <w:rsid w:val="000C2E36"/>
    <w:rsid w:val="000C687B"/>
    <w:rsid w:val="000D28FA"/>
    <w:rsid w:val="000D2E17"/>
    <w:rsid w:val="000E3E0D"/>
    <w:rsid w:val="000E4F39"/>
    <w:rsid w:val="000E6078"/>
    <w:rsid w:val="000E7CD0"/>
    <w:rsid w:val="000F0A6E"/>
    <w:rsid w:val="000F2297"/>
    <w:rsid w:val="000F4D34"/>
    <w:rsid w:val="001000E7"/>
    <w:rsid w:val="001000ED"/>
    <w:rsid w:val="001021A9"/>
    <w:rsid w:val="001071A5"/>
    <w:rsid w:val="00112639"/>
    <w:rsid w:val="001131E9"/>
    <w:rsid w:val="00115A73"/>
    <w:rsid w:val="001211F9"/>
    <w:rsid w:val="00124211"/>
    <w:rsid w:val="00125BAA"/>
    <w:rsid w:val="00130421"/>
    <w:rsid w:val="001321ED"/>
    <w:rsid w:val="00132B6B"/>
    <w:rsid w:val="00134544"/>
    <w:rsid w:val="00135553"/>
    <w:rsid w:val="001379FE"/>
    <w:rsid w:val="00140C10"/>
    <w:rsid w:val="00142027"/>
    <w:rsid w:val="001432C2"/>
    <w:rsid w:val="00143F5E"/>
    <w:rsid w:val="0014770D"/>
    <w:rsid w:val="00147A03"/>
    <w:rsid w:val="00151166"/>
    <w:rsid w:val="00156EC9"/>
    <w:rsid w:val="0016121E"/>
    <w:rsid w:val="001612F7"/>
    <w:rsid w:val="00161A07"/>
    <w:rsid w:val="00163976"/>
    <w:rsid w:val="0016479A"/>
    <w:rsid w:val="00164BFE"/>
    <w:rsid w:val="0016796D"/>
    <w:rsid w:val="00170671"/>
    <w:rsid w:val="00173C49"/>
    <w:rsid w:val="00174AEA"/>
    <w:rsid w:val="00180A68"/>
    <w:rsid w:val="00183698"/>
    <w:rsid w:val="00183EF2"/>
    <w:rsid w:val="00186CAB"/>
    <w:rsid w:val="001875C1"/>
    <w:rsid w:val="00187B1C"/>
    <w:rsid w:val="0019574C"/>
    <w:rsid w:val="001A076F"/>
    <w:rsid w:val="001A0AF9"/>
    <w:rsid w:val="001A136F"/>
    <w:rsid w:val="001A2274"/>
    <w:rsid w:val="001A49FA"/>
    <w:rsid w:val="001A7300"/>
    <w:rsid w:val="001A7D3F"/>
    <w:rsid w:val="001B19E5"/>
    <w:rsid w:val="001B1C8A"/>
    <w:rsid w:val="001B2EB5"/>
    <w:rsid w:val="001B710F"/>
    <w:rsid w:val="001C161F"/>
    <w:rsid w:val="001C390E"/>
    <w:rsid w:val="001C6538"/>
    <w:rsid w:val="001C7363"/>
    <w:rsid w:val="001C7A51"/>
    <w:rsid w:val="001D349F"/>
    <w:rsid w:val="001D37DD"/>
    <w:rsid w:val="001D4927"/>
    <w:rsid w:val="001D6A66"/>
    <w:rsid w:val="001D7A29"/>
    <w:rsid w:val="001E08A7"/>
    <w:rsid w:val="001E6D41"/>
    <w:rsid w:val="001F06F0"/>
    <w:rsid w:val="001F2EBC"/>
    <w:rsid w:val="001F5A0F"/>
    <w:rsid w:val="001F5DC0"/>
    <w:rsid w:val="00201146"/>
    <w:rsid w:val="00203B71"/>
    <w:rsid w:val="00204339"/>
    <w:rsid w:val="00206DAD"/>
    <w:rsid w:val="00207FF1"/>
    <w:rsid w:val="002109E8"/>
    <w:rsid w:val="00216D84"/>
    <w:rsid w:val="002171AD"/>
    <w:rsid w:val="00221E7D"/>
    <w:rsid w:val="0022210C"/>
    <w:rsid w:val="00223231"/>
    <w:rsid w:val="00227262"/>
    <w:rsid w:val="002274E8"/>
    <w:rsid w:val="0023591B"/>
    <w:rsid w:val="00240D8A"/>
    <w:rsid w:val="00241F16"/>
    <w:rsid w:val="002469AA"/>
    <w:rsid w:val="00247A3E"/>
    <w:rsid w:val="00255A9B"/>
    <w:rsid w:val="002616CF"/>
    <w:rsid w:val="002633C7"/>
    <w:rsid w:val="002642CA"/>
    <w:rsid w:val="00265321"/>
    <w:rsid w:val="00270902"/>
    <w:rsid w:val="00271532"/>
    <w:rsid w:val="00273896"/>
    <w:rsid w:val="00275318"/>
    <w:rsid w:val="00275D89"/>
    <w:rsid w:val="0028028A"/>
    <w:rsid w:val="00281EFA"/>
    <w:rsid w:val="00285F28"/>
    <w:rsid w:val="00286AB1"/>
    <w:rsid w:val="00290134"/>
    <w:rsid w:val="00290FA9"/>
    <w:rsid w:val="0029101F"/>
    <w:rsid w:val="00294108"/>
    <w:rsid w:val="002955F0"/>
    <w:rsid w:val="00295E5A"/>
    <w:rsid w:val="002A1629"/>
    <w:rsid w:val="002A2B06"/>
    <w:rsid w:val="002A2B2D"/>
    <w:rsid w:val="002B60F3"/>
    <w:rsid w:val="002B7D07"/>
    <w:rsid w:val="002C0B5E"/>
    <w:rsid w:val="002C67BA"/>
    <w:rsid w:val="002C7539"/>
    <w:rsid w:val="002C7571"/>
    <w:rsid w:val="002D15DE"/>
    <w:rsid w:val="002D2F23"/>
    <w:rsid w:val="002D3BBF"/>
    <w:rsid w:val="002D4292"/>
    <w:rsid w:val="002E035E"/>
    <w:rsid w:val="002E179B"/>
    <w:rsid w:val="002E22DC"/>
    <w:rsid w:val="002E3C15"/>
    <w:rsid w:val="002E4E08"/>
    <w:rsid w:val="002E52FC"/>
    <w:rsid w:val="002E5846"/>
    <w:rsid w:val="002E7948"/>
    <w:rsid w:val="002F015D"/>
    <w:rsid w:val="002F2165"/>
    <w:rsid w:val="00304661"/>
    <w:rsid w:val="003067F7"/>
    <w:rsid w:val="003105CB"/>
    <w:rsid w:val="00310680"/>
    <w:rsid w:val="0031156F"/>
    <w:rsid w:val="003117DB"/>
    <w:rsid w:val="003131EF"/>
    <w:rsid w:val="0031439D"/>
    <w:rsid w:val="0031541A"/>
    <w:rsid w:val="00315B17"/>
    <w:rsid w:val="00315E96"/>
    <w:rsid w:val="003161F1"/>
    <w:rsid w:val="003322DE"/>
    <w:rsid w:val="003339A0"/>
    <w:rsid w:val="00337A57"/>
    <w:rsid w:val="00340053"/>
    <w:rsid w:val="003440EF"/>
    <w:rsid w:val="0034456B"/>
    <w:rsid w:val="00346C97"/>
    <w:rsid w:val="00350A5D"/>
    <w:rsid w:val="00350AE2"/>
    <w:rsid w:val="00352592"/>
    <w:rsid w:val="003529E4"/>
    <w:rsid w:val="00354A1A"/>
    <w:rsid w:val="00355ABD"/>
    <w:rsid w:val="00355D20"/>
    <w:rsid w:val="0035740F"/>
    <w:rsid w:val="00360CEB"/>
    <w:rsid w:val="00360E61"/>
    <w:rsid w:val="00361096"/>
    <w:rsid w:val="00366094"/>
    <w:rsid w:val="00367476"/>
    <w:rsid w:val="00371D9E"/>
    <w:rsid w:val="003736AB"/>
    <w:rsid w:val="00377AA6"/>
    <w:rsid w:val="00383BA4"/>
    <w:rsid w:val="0038430A"/>
    <w:rsid w:val="003854BB"/>
    <w:rsid w:val="003859B3"/>
    <w:rsid w:val="00391E75"/>
    <w:rsid w:val="00392872"/>
    <w:rsid w:val="00392D70"/>
    <w:rsid w:val="003947AF"/>
    <w:rsid w:val="00395469"/>
    <w:rsid w:val="003A3880"/>
    <w:rsid w:val="003A4C8C"/>
    <w:rsid w:val="003A5817"/>
    <w:rsid w:val="003A63A0"/>
    <w:rsid w:val="003B2398"/>
    <w:rsid w:val="003B392C"/>
    <w:rsid w:val="003C08F2"/>
    <w:rsid w:val="003C1497"/>
    <w:rsid w:val="003C34C2"/>
    <w:rsid w:val="003C3C27"/>
    <w:rsid w:val="003D5978"/>
    <w:rsid w:val="003E16AD"/>
    <w:rsid w:val="003E2080"/>
    <w:rsid w:val="003E42C6"/>
    <w:rsid w:val="003E7E3F"/>
    <w:rsid w:val="003F187B"/>
    <w:rsid w:val="003F20CD"/>
    <w:rsid w:val="003F4259"/>
    <w:rsid w:val="003F5AAE"/>
    <w:rsid w:val="003F6258"/>
    <w:rsid w:val="0040036E"/>
    <w:rsid w:val="0041140C"/>
    <w:rsid w:val="00411D2B"/>
    <w:rsid w:val="0041226E"/>
    <w:rsid w:val="00412BA9"/>
    <w:rsid w:val="004137C0"/>
    <w:rsid w:val="00415D4B"/>
    <w:rsid w:val="00415E1C"/>
    <w:rsid w:val="00416F3C"/>
    <w:rsid w:val="0042080E"/>
    <w:rsid w:val="00421EB1"/>
    <w:rsid w:val="00422CA6"/>
    <w:rsid w:val="00427F6C"/>
    <w:rsid w:val="00430560"/>
    <w:rsid w:val="0043441E"/>
    <w:rsid w:val="00434A9A"/>
    <w:rsid w:val="00434C46"/>
    <w:rsid w:val="00436B70"/>
    <w:rsid w:val="0043779A"/>
    <w:rsid w:val="004406B8"/>
    <w:rsid w:val="00440B38"/>
    <w:rsid w:val="004412F8"/>
    <w:rsid w:val="004420F9"/>
    <w:rsid w:val="004467FC"/>
    <w:rsid w:val="00446F0F"/>
    <w:rsid w:val="00455319"/>
    <w:rsid w:val="004566B6"/>
    <w:rsid w:val="004666A6"/>
    <w:rsid w:val="00467F31"/>
    <w:rsid w:val="0047386E"/>
    <w:rsid w:val="00475BE1"/>
    <w:rsid w:val="00476742"/>
    <w:rsid w:val="00493DDB"/>
    <w:rsid w:val="00496056"/>
    <w:rsid w:val="00496C27"/>
    <w:rsid w:val="004A2EC9"/>
    <w:rsid w:val="004B01B8"/>
    <w:rsid w:val="004B0915"/>
    <w:rsid w:val="004B1D3A"/>
    <w:rsid w:val="004B1E32"/>
    <w:rsid w:val="004B4B7B"/>
    <w:rsid w:val="004B61D0"/>
    <w:rsid w:val="004C39C4"/>
    <w:rsid w:val="004C54A2"/>
    <w:rsid w:val="004C7A80"/>
    <w:rsid w:val="004C7AAA"/>
    <w:rsid w:val="004D2494"/>
    <w:rsid w:val="004D5206"/>
    <w:rsid w:val="004E1DD9"/>
    <w:rsid w:val="004E4696"/>
    <w:rsid w:val="004E51B5"/>
    <w:rsid w:val="004E5FD6"/>
    <w:rsid w:val="004E6845"/>
    <w:rsid w:val="004E6E94"/>
    <w:rsid w:val="004E6FEA"/>
    <w:rsid w:val="004E739B"/>
    <w:rsid w:val="004F4A90"/>
    <w:rsid w:val="004F6B32"/>
    <w:rsid w:val="0050061C"/>
    <w:rsid w:val="00500CB9"/>
    <w:rsid w:val="00501142"/>
    <w:rsid w:val="00506C85"/>
    <w:rsid w:val="00510B16"/>
    <w:rsid w:val="005114EB"/>
    <w:rsid w:val="005132AB"/>
    <w:rsid w:val="00515C77"/>
    <w:rsid w:val="005169F0"/>
    <w:rsid w:val="00516D85"/>
    <w:rsid w:val="0052346E"/>
    <w:rsid w:val="00524DDE"/>
    <w:rsid w:val="0052532C"/>
    <w:rsid w:val="0052642B"/>
    <w:rsid w:val="005305E3"/>
    <w:rsid w:val="00532027"/>
    <w:rsid w:val="005340CF"/>
    <w:rsid w:val="00534575"/>
    <w:rsid w:val="00535E00"/>
    <w:rsid w:val="005367EF"/>
    <w:rsid w:val="00537E18"/>
    <w:rsid w:val="005460CC"/>
    <w:rsid w:val="005472D9"/>
    <w:rsid w:val="00547DE0"/>
    <w:rsid w:val="005513B5"/>
    <w:rsid w:val="00551FD3"/>
    <w:rsid w:val="00552246"/>
    <w:rsid w:val="005532D7"/>
    <w:rsid w:val="00556F6D"/>
    <w:rsid w:val="005665DA"/>
    <w:rsid w:val="00567CF7"/>
    <w:rsid w:val="00570694"/>
    <w:rsid w:val="00571AFE"/>
    <w:rsid w:val="00573689"/>
    <w:rsid w:val="005808B4"/>
    <w:rsid w:val="00582448"/>
    <w:rsid w:val="00582BAD"/>
    <w:rsid w:val="00583DBC"/>
    <w:rsid w:val="00585C49"/>
    <w:rsid w:val="00586178"/>
    <w:rsid w:val="00586ADF"/>
    <w:rsid w:val="0059037D"/>
    <w:rsid w:val="00591C48"/>
    <w:rsid w:val="00596F2F"/>
    <w:rsid w:val="0059761A"/>
    <w:rsid w:val="005A034D"/>
    <w:rsid w:val="005A4CDF"/>
    <w:rsid w:val="005B0E85"/>
    <w:rsid w:val="005B2FA1"/>
    <w:rsid w:val="005B6819"/>
    <w:rsid w:val="005C12EC"/>
    <w:rsid w:val="005C1374"/>
    <w:rsid w:val="005C43A4"/>
    <w:rsid w:val="005C7359"/>
    <w:rsid w:val="005D1754"/>
    <w:rsid w:val="005D1F79"/>
    <w:rsid w:val="005D2049"/>
    <w:rsid w:val="005D2ACD"/>
    <w:rsid w:val="005D3489"/>
    <w:rsid w:val="005D3834"/>
    <w:rsid w:val="005D3841"/>
    <w:rsid w:val="005D403F"/>
    <w:rsid w:val="005D664A"/>
    <w:rsid w:val="005E0328"/>
    <w:rsid w:val="005E63AE"/>
    <w:rsid w:val="005E652B"/>
    <w:rsid w:val="005E67FC"/>
    <w:rsid w:val="005E6F69"/>
    <w:rsid w:val="005E72B7"/>
    <w:rsid w:val="005E75EB"/>
    <w:rsid w:val="005F3912"/>
    <w:rsid w:val="005F3C2E"/>
    <w:rsid w:val="005F7357"/>
    <w:rsid w:val="00601EA7"/>
    <w:rsid w:val="006032A8"/>
    <w:rsid w:val="006119FF"/>
    <w:rsid w:val="00611F24"/>
    <w:rsid w:val="0061314F"/>
    <w:rsid w:val="006148C5"/>
    <w:rsid w:val="0061493E"/>
    <w:rsid w:val="006213D1"/>
    <w:rsid w:val="00621DE3"/>
    <w:rsid w:val="006231B9"/>
    <w:rsid w:val="00625F52"/>
    <w:rsid w:val="006271FF"/>
    <w:rsid w:val="006274CA"/>
    <w:rsid w:val="00630755"/>
    <w:rsid w:val="0063188E"/>
    <w:rsid w:val="00631B04"/>
    <w:rsid w:val="00634139"/>
    <w:rsid w:val="006346D1"/>
    <w:rsid w:val="00635D55"/>
    <w:rsid w:val="00636A87"/>
    <w:rsid w:val="00640BCA"/>
    <w:rsid w:val="006415DC"/>
    <w:rsid w:val="00642F8E"/>
    <w:rsid w:val="006449C3"/>
    <w:rsid w:val="00644ECB"/>
    <w:rsid w:val="00646A16"/>
    <w:rsid w:val="006477D6"/>
    <w:rsid w:val="00647EAE"/>
    <w:rsid w:val="00651ED4"/>
    <w:rsid w:val="0066331D"/>
    <w:rsid w:val="00666F5B"/>
    <w:rsid w:val="006719B1"/>
    <w:rsid w:val="0067602A"/>
    <w:rsid w:val="0068029B"/>
    <w:rsid w:val="006836EE"/>
    <w:rsid w:val="00686C91"/>
    <w:rsid w:val="0069044C"/>
    <w:rsid w:val="006915B2"/>
    <w:rsid w:val="006919F8"/>
    <w:rsid w:val="00691BD9"/>
    <w:rsid w:val="00692640"/>
    <w:rsid w:val="0069616E"/>
    <w:rsid w:val="006972E7"/>
    <w:rsid w:val="006978A2"/>
    <w:rsid w:val="006A012B"/>
    <w:rsid w:val="006A319E"/>
    <w:rsid w:val="006A5D37"/>
    <w:rsid w:val="006A7908"/>
    <w:rsid w:val="006B17C8"/>
    <w:rsid w:val="006B4386"/>
    <w:rsid w:val="006B44CF"/>
    <w:rsid w:val="006B4EA3"/>
    <w:rsid w:val="006B5BE0"/>
    <w:rsid w:val="006B5E54"/>
    <w:rsid w:val="006C0F6E"/>
    <w:rsid w:val="006C2504"/>
    <w:rsid w:val="006C4862"/>
    <w:rsid w:val="006D3BE8"/>
    <w:rsid w:val="006D4471"/>
    <w:rsid w:val="006D4858"/>
    <w:rsid w:val="006D67DD"/>
    <w:rsid w:val="006D6CB8"/>
    <w:rsid w:val="006E0BCE"/>
    <w:rsid w:val="006E12D3"/>
    <w:rsid w:val="006E1C84"/>
    <w:rsid w:val="006E2F60"/>
    <w:rsid w:val="006F2E9A"/>
    <w:rsid w:val="006F6BA2"/>
    <w:rsid w:val="006F776B"/>
    <w:rsid w:val="006F7A58"/>
    <w:rsid w:val="00700565"/>
    <w:rsid w:val="007045CB"/>
    <w:rsid w:val="00705442"/>
    <w:rsid w:val="00706D82"/>
    <w:rsid w:val="00711569"/>
    <w:rsid w:val="007151FC"/>
    <w:rsid w:val="00720B5C"/>
    <w:rsid w:val="00723F29"/>
    <w:rsid w:val="007306E3"/>
    <w:rsid w:val="007307B8"/>
    <w:rsid w:val="00730BA0"/>
    <w:rsid w:val="00731216"/>
    <w:rsid w:val="00731981"/>
    <w:rsid w:val="00732717"/>
    <w:rsid w:val="007327E8"/>
    <w:rsid w:val="007351FE"/>
    <w:rsid w:val="007354EE"/>
    <w:rsid w:val="00742BDA"/>
    <w:rsid w:val="0074305C"/>
    <w:rsid w:val="007451E5"/>
    <w:rsid w:val="00746647"/>
    <w:rsid w:val="00746F37"/>
    <w:rsid w:val="0075003B"/>
    <w:rsid w:val="007518DE"/>
    <w:rsid w:val="00760109"/>
    <w:rsid w:val="00760420"/>
    <w:rsid w:val="00764F8A"/>
    <w:rsid w:val="00771E1C"/>
    <w:rsid w:val="00776C91"/>
    <w:rsid w:val="0077706D"/>
    <w:rsid w:val="00777C5D"/>
    <w:rsid w:val="00777D23"/>
    <w:rsid w:val="00780603"/>
    <w:rsid w:val="007817E1"/>
    <w:rsid w:val="00782FE6"/>
    <w:rsid w:val="007919A2"/>
    <w:rsid w:val="00792803"/>
    <w:rsid w:val="00792A52"/>
    <w:rsid w:val="007941EA"/>
    <w:rsid w:val="00795D9C"/>
    <w:rsid w:val="00796757"/>
    <w:rsid w:val="00796B99"/>
    <w:rsid w:val="007A0938"/>
    <w:rsid w:val="007A4547"/>
    <w:rsid w:val="007A513A"/>
    <w:rsid w:val="007A588A"/>
    <w:rsid w:val="007A61C5"/>
    <w:rsid w:val="007A78C2"/>
    <w:rsid w:val="007B23B9"/>
    <w:rsid w:val="007B40F1"/>
    <w:rsid w:val="007B7F2F"/>
    <w:rsid w:val="007C08FB"/>
    <w:rsid w:val="007C1088"/>
    <w:rsid w:val="007C44A0"/>
    <w:rsid w:val="007D7C0F"/>
    <w:rsid w:val="007E4787"/>
    <w:rsid w:val="007E48FC"/>
    <w:rsid w:val="007E66D1"/>
    <w:rsid w:val="007E71AA"/>
    <w:rsid w:val="007E7AE7"/>
    <w:rsid w:val="007F1658"/>
    <w:rsid w:val="007F2416"/>
    <w:rsid w:val="007F3871"/>
    <w:rsid w:val="007F4B7B"/>
    <w:rsid w:val="007F774F"/>
    <w:rsid w:val="00801795"/>
    <w:rsid w:val="008034A9"/>
    <w:rsid w:val="00803630"/>
    <w:rsid w:val="0080449B"/>
    <w:rsid w:val="0080516B"/>
    <w:rsid w:val="00806C66"/>
    <w:rsid w:val="00807F6C"/>
    <w:rsid w:val="008132F8"/>
    <w:rsid w:val="00817423"/>
    <w:rsid w:val="00822149"/>
    <w:rsid w:val="00822D84"/>
    <w:rsid w:val="0082566E"/>
    <w:rsid w:val="00826C1B"/>
    <w:rsid w:val="00830E28"/>
    <w:rsid w:val="00831482"/>
    <w:rsid w:val="00832510"/>
    <w:rsid w:val="0083410E"/>
    <w:rsid w:val="0083414B"/>
    <w:rsid w:val="00835112"/>
    <w:rsid w:val="00835326"/>
    <w:rsid w:val="008378D9"/>
    <w:rsid w:val="008402BB"/>
    <w:rsid w:val="00840776"/>
    <w:rsid w:val="00844865"/>
    <w:rsid w:val="00844EC3"/>
    <w:rsid w:val="00845033"/>
    <w:rsid w:val="0084614F"/>
    <w:rsid w:val="0084632C"/>
    <w:rsid w:val="00847B15"/>
    <w:rsid w:val="00852FDE"/>
    <w:rsid w:val="0085425D"/>
    <w:rsid w:val="00854C7E"/>
    <w:rsid w:val="00854F75"/>
    <w:rsid w:val="008554F0"/>
    <w:rsid w:val="00856598"/>
    <w:rsid w:val="00860125"/>
    <w:rsid w:val="00862574"/>
    <w:rsid w:val="00863B31"/>
    <w:rsid w:val="00865299"/>
    <w:rsid w:val="008664E5"/>
    <w:rsid w:val="00867DC7"/>
    <w:rsid w:val="00873B41"/>
    <w:rsid w:val="0088132F"/>
    <w:rsid w:val="00884465"/>
    <w:rsid w:val="00887F43"/>
    <w:rsid w:val="00890AFE"/>
    <w:rsid w:val="00891FE2"/>
    <w:rsid w:val="00893577"/>
    <w:rsid w:val="00894540"/>
    <w:rsid w:val="00895A5D"/>
    <w:rsid w:val="008A2286"/>
    <w:rsid w:val="008A26F3"/>
    <w:rsid w:val="008A4839"/>
    <w:rsid w:val="008A6035"/>
    <w:rsid w:val="008B0642"/>
    <w:rsid w:val="008B14E0"/>
    <w:rsid w:val="008B19C7"/>
    <w:rsid w:val="008B2414"/>
    <w:rsid w:val="008B4A82"/>
    <w:rsid w:val="008B534D"/>
    <w:rsid w:val="008B65AD"/>
    <w:rsid w:val="008C11F0"/>
    <w:rsid w:val="008C635E"/>
    <w:rsid w:val="008C70BF"/>
    <w:rsid w:val="008C72FE"/>
    <w:rsid w:val="008D1D38"/>
    <w:rsid w:val="008D380D"/>
    <w:rsid w:val="008D39E5"/>
    <w:rsid w:val="008E10FB"/>
    <w:rsid w:val="008E23A7"/>
    <w:rsid w:val="008E3978"/>
    <w:rsid w:val="008E52FD"/>
    <w:rsid w:val="008E6897"/>
    <w:rsid w:val="008F13A3"/>
    <w:rsid w:val="008F1840"/>
    <w:rsid w:val="008F28D9"/>
    <w:rsid w:val="008F3D09"/>
    <w:rsid w:val="008F4C1A"/>
    <w:rsid w:val="008F4DE8"/>
    <w:rsid w:val="009009E0"/>
    <w:rsid w:val="00906423"/>
    <w:rsid w:val="00910F8F"/>
    <w:rsid w:val="0091179E"/>
    <w:rsid w:val="009161A4"/>
    <w:rsid w:val="00921F79"/>
    <w:rsid w:val="009275D0"/>
    <w:rsid w:val="00927759"/>
    <w:rsid w:val="00931DB1"/>
    <w:rsid w:val="00935B7D"/>
    <w:rsid w:val="00937F9E"/>
    <w:rsid w:val="00941241"/>
    <w:rsid w:val="009415E4"/>
    <w:rsid w:val="00945705"/>
    <w:rsid w:val="0095257D"/>
    <w:rsid w:val="009529E1"/>
    <w:rsid w:val="009535E6"/>
    <w:rsid w:val="00954931"/>
    <w:rsid w:val="00967E94"/>
    <w:rsid w:val="0097224C"/>
    <w:rsid w:val="009746FE"/>
    <w:rsid w:val="00980FEE"/>
    <w:rsid w:val="0098149B"/>
    <w:rsid w:val="00982372"/>
    <w:rsid w:val="00982E7C"/>
    <w:rsid w:val="009852EC"/>
    <w:rsid w:val="009856B2"/>
    <w:rsid w:val="00985728"/>
    <w:rsid w:val="009871BA"/>
    <w:rsid w:val="00991721"/>
    <w:rsid w:val="009917CD"/>
    <w:rsid w:val="0099643B"/>
    <w:rsid w:val="00996CDC"/>
    <w:rsid w:val="00997829"/>
    <w:rsid w:val="00997BA2"/>
    <w:rsid w:val="009A05C1"/>
    <w:rsid w:val="009A1CAC"/>
    <w:rsid w:val="009A3E41"/>
    <w:rsid w:val="009A6D65"/>
    <w:rsid w:val="009A722D"/>
    <w:rsid w:val="009A73D5"/>
    <w:rsid w:val="009A754E"/>
    <w:rsid w:val="009A7794"/>
    <w:rsid w:val="009B2628"/>
    <w:rsid w:val="009C695A"/>
    <w:rsid w:val="009C73B4"/>
    <w:rsid w:val="009C7E4B"/>
    <w:rsid w:val="009D1579"/>
    <w:rsid w:val="009D2C5F"/>
    <w:rsid w:val="009D356F"/>
    <w:rsid w:val="009D4B76"/>
    <w:rsid w:val="009D6FC2"/>
    <w:rsid w:val="009E1D54"/>
    <w:rsid w:val="009E1D81"/>
    <w:rsid w:val="009E305C"/>
    <w:rsid w:val="009F0202"/>
    <w:rsid w:val="009F15C4"/>
    <w:rsid w:val="00A03CD0"/>
    <w:rsid w:val="00A0452C"/>
    <w:rsid w:val="00A054D5"/>
    <w:rsid w:val="00A0636E"/>
    <w:rsid w:val="00A10EED"/>
    <w:rsid w:val="00A13814"/>
    <w:rsid w:val="00A14E2E"/>
    <w:rsid w:val="00A1591E"/>
    <w:rsid w:val="00A16ADD"/>
    <w:rsid w:val="00A17DBE"/>
    <w:rsid w:val="00A20F1B"/>
    <w:rsid w:val="00A21F59"/>
    <w:rsid w:val="00A2269D"/>
    <w:rsid w:val="00A24204"/>
    <w:rsid w:val="00A334A9"/>
    <w:rsid w:val="00A3475F"/>
    <w:rsid w:val="00A36CD7"/>
    <w:rsid w:val="00A4157B"/>
    <w:rsid w:val="00A44770"/>
    <w:rsid w:val="00A468AB"/>
    <w:rsid w:val="00A478D1"/>
    <w:rsid w:val="00A50AAC"/>
    <w:rsid w:val="00A50D7C"/>
    <w:rsid w:val="00A52AAB"/>
    <w:rsid w:val="00A5766B"/>
    <w:rsid w:val="00A60595"/>
    <w:rsid w:val="00A62968"/>
    <w:rsid w:val="00A6586F"/>
    <w:rsid w:val="00A7156D"/>
    <w:rsid w:val="00A71857"/>
    <w:rsid w:val="00A733CB"/>
    <w:rsid w:val="00A740C3"/>
    <w:rsid w:val="00A7479A"/>
    <w:rsid w:val="00A74B65"/>
    <w:rsid w:val="00A75BA5"/>
    <w:rsid w:val="00A81634"/>
    <w:rsid w:val="00A823FA"/>
    <w:rsid w:val="00A837B6"/>
    <w:rsid w:val="00A86C17"/>
    <w:rsid w:val="00A951C5"/>
    <w:rsid w:val="00A95BA5"/>
    <w:rsid w:val="00A96C43"/>
    <w:rsid w:val="00A9719F"/>
    <w:rsid w:val="00AA124D"/>
    <w:rsid w:val="00AA13DD"/>
    <w:rsid w:val="00AA1E83"/>
    <w:rsid w:val="00AA434C"/>
    <w:rsid w:val="00AA5B57"/>
    <w:rsid w:val="00AB7C50"/>
    <w:rsid w:val="00AD3247"/>
    <w:rsid w:val="00AD38F9"/>
    <w:rsid w:val="00AD41E0"/>
    <w:rsid w:val="00AD473C"/>
    <w:rsid w:val="00AD4D78"/>
    <w:rsid w:val="00AD4D8E"/>
    <w:rsid w:val="00AD534E"/>
    <w:rsid w:val="00AD5689"/>
    <w:rsid w:val="00AD7263"/>
    <w:rsid w:val="00AE12F4"/>
    <w:rsid w:val="00AE1699"/>
    <w:rsid w:val="00AE169F"/>
    <w:rsid w:val="00AE1B90"/>
    <w:rsid w:val="00AE1DE1"/>
    <w:rsid w:val="00AE6371"/>
    <w:rsid w:val="00AE7D65"/>
    <w:rsid w:val="00AF0A15"/>
    <w:rsid w:val="00AF6780"/>
    <w:rsid w:val="00AF7BF9"/>
    <w:rsid w:val="00B01BE6"/>
    <w:rsid w:val="00B01D0D"/>
    <w:rsid w:val="00B06A84"/>
    <w:rsid w:val="00B206BF"/>
    <w:rsid w:val="00B23091"/>
    <w:rsid w:val="00B234DF"/>
    <w:rsid w:val="00B248E7"/>
    <w:rsid w:val="00B32149"/>
    <w:rsid w:val="00B3244A"/>
    <w:rsid w:val="00B33DCD"/>
    <w:rsid w:val="00B36C6C"/>
    <w:rsid w:val="00B40C00"/>
    <w:rsid w:val="00B43A2D"/>
    <w:rsid w:val="00B45BCF"/>
    <w:rsid w:val="00B4615D"/>
    <w:rsid w:val="00B46DDF"/>
    <w:rsid w:val="00B4795F"/>
    <w:rsid w:val="00B51F13"/>
    <w:rsid w:val="00B537E8"/>
    <w:rsid w:val="00B54F80"/>
    <w:rsid w:val="00B54F9B"/>
    <w:rsid w:val="00B56E90"/>
    <w:rsid w:val="00B60A48"/>
    <w:rsid w:val="00B6128C"/>
    <w:rsid w:val="00B614E7"/>
    <w:rsid w:val="00B625C1"/>
    <w:rsid w:val="00B662B9"/>
    <w:rsid w:val="00B66977"/>
    <w:rsid w:val="00B66C19"/>
    <w:rsid w:val="00B6789A"/>
    <w:rsid w:val="00B70579"/>
    <w:rsid w:val="00B70D64"/>
    <w:rsid w:val="00B73877"/>
    <w:rsid w:val="00B743C4"/>
    <w:rsid w:val="00B75716"/>
    <w:rsid w:val="00B76726"/>
    <w:rsid w:val="00B7785E"/>
    <w:rsid w:val="00B77EE2"/>
    <w:rsid w:val="00B8386C"/>
    <w:rsid w:val="00B90206"/>
    <w:rsid w:val="00B91995"/>
    <w:rsid w:val="00B91DEB"/>
    <w:rsid w:val="00B92B8B"/>
    <w:rsid w:val="00B94BAD"/>
    <w:rsid w:val="00B96506"/>
    <w:rsid w:val="00B97539"/>
    <w:rsid w:val="00BA130A"/>
    <w:rsid w:val="00BA2494"/>
    <w:rsid w:val="00BA3B94"/>
    <w:rsid w:val="00BA650D"/>
    <w:rsid w:val="00BA7E1B"/>
    <w:rsid w:val="00BB1427"/>
    <w:rsid w:val="00BB1B60"/>
    <w:rsid w:val="00BB1E0A"/>
    <w:rsid w:val="00BB2508"/>
    <w:rsid w:val="00BB50E3"/>
    <w:rsid w:val="00BB5682"/>
    <w:rsid w:val="00BB7A6D"/>
    <w:rsid w:val="00BC2B5C"/>
    <w:rsid w:val="00BC4F8C"/>
    <w:rsid w:val="00BC6CF9"/>
    <w:rsid w:val="00BC6FD0"/>
    <w:rsid w:val="00BD2376"/>
    <w:rsid w:val="00BD25D2"/>
    <w:rsid w:val="00BD64E9"/>
    <w:rsid w:val="00BE0124"/>
    <w:rsid w:val="00BE2512"/>
    <w:rsid w:val="00BE48C5"/>
    <w:rsid w:val="00BE67C7"/>
    <w:rsid w:val="00BE734C"/>
    <w:rsid w:val="00BE7499"/>
    <w:rsid w:val="00BE7603"/>
    <w:rsid w:val="00BF0E78"/>
    <w:rsid w:val="00BF16DB"/>
    <w:rsid w:val="00BF1DD4"/>
    <w:rsid w:val="00BF2A5D"/>
    <w:rsid w:val="00BF3A95"/>
    <w:rsid w:val="00BF58CC"/>
    <w:rsid w:val="00BF59CE"/>
    <w:rsid w:val="00BF627C"/>
    <w:rsid w:val="00BF722F"/>
    <w:rsid w:val="00BF7FD0"/>
    <w:rsid w:val="00C0076E"/>
    <w:rsid w:val="00C032C6"/>
    <w:rsid w:val="00C06546"/>
    <w:rsid w:val="00C17B01"/>
    <w:rsid w:val="00C2067B"/>
    <w:rsid w:val="00C20FF6"/>
    <w:rsid w:val="00C26824"/>
    <w:rsid w:val="00C31EB5"/>
    <w:rsid w:val="00C3378D"/>
    <w:rsid w:val="00C351A8"/>
    <w:rsid w:val="00C40C9C"/>
    <w:rsid w:val="00C41DEF"/>
    <w:rsid w:val="00C43120"/>
    <w:rsid w:val="00C433CD"/>
    <w:rsid w:val="00C45F98"/>
    <w:rsid w:val="00C52F0B"/>
    <w:rsid w:val="00C55F38"/>
    <w:rsid w:val="00C62286"/>
    <w:rsid w:val="00C64347"/>
    <w:rsid w:val="00C6438D"/>
    <w:rsid w:val="00C70B73"/>
    <w:rsid w:val="00C711DC"/>
    <w:rsid w:val="00C72869"/>
    <w:rsid w:val="00C76C3D"/>
    <w:rsid w:val="00C8569D"/>
    <w:rsid w:val="00C869FA"/>
    <w:rsid w:val="00C86C62"/>
    <w:rsid w:val="00C9160B"/>
    <w:rsid w:val="00C91631"/>
    <w:rsid w:val="00C971A5"/>
    <w:rsid w:val="00CA1E92"/>
    <w:rsid w:val="00CA285C"/>
    <w:rsid w:val="00CA66A6"/>
    <w:rsid w:val="00CA7801"/>
    <w:rsid w:val="00CB0848"/>
    <w:rsid w:val="00CB2652"/>
    <w:rsid w:val="00CB4FF7"/>
    <w:rsid w:val="00CC0364"/>
    <w:rsid w:val="00CC089C"/>
    <w:rsid w:val="00CC2BC1"/>
    <w:rsid w:val="00CC2EF1"/>
    <w:rsid w:val="00CC3888"/>
    <w:rsid w:val="00CD1096"/>
    <w:rsid w:val="00CD1FBB"/>
    <w:rsid w:val="00CD2333"/>
    <w:rsid w:val="00CD359B"/>
    <w:rsid w:val="00CD3AFC"/>
    <w:rsid w:val="00CD6F56"/>
    <w:rsid w:val="00CD727F"/>
    <w:rsid w:val="00CE03CE"/>
    <w:rsid w:val="00CE165C"/>
    <w:rsid w:val="00CE3119"/>
    <w:rsid w:val="00CF27A4"/>
    <w:rsid w:val="00CF4017"/>
    <w:rsid w:val="00CF51DA"/>
    <w:rsid w:val="00CF66F8"/>
    <w:rsid w:val="00D0649F"/>
    <w:rsid w:val="00D067E9"/>
    <w:rsid w:val="00D0762F"/>
    <w:rsid w:val="00D106EB"/>
    <w:rsid w:val="00D14D67"/>
    <w:rsid w:val="00D17D8C"/>
    <w:rsid w:val="00D23AFB"/>
    <w:rsid w:val="00D24616"/>
    <w:rsid w:val="00D24D8C"/>
    <w:rsid w:val="00D2695F"/>
    <w:rsid w:val="00D27193"/>
    <w:rsid w:val="00D27E48"/>
    <w:rsid w:val="00D30E40"/>
    <w:rsid w:val="00D31C52"/>
    <w:rsid w:val="00D32658"/>
    <w:rsid w:val="00D32793"/>
    <w:rsid w:val="00D32D0C"/>
    <w:rsid w:val="00D32FF5"/>
    <w:rsid w:val="00D3306A"/>
    <w:rsid w:val="00D341D8"/>
    <w:rsid w:val="00D350B9"/>
    <w:rsid w:val="00D37D78"/>
    <w:rsid w:val="00D4103F"/>
    <w:rsid w:val="00D41E91"/>
    <w:rsid w:val="00D42523"/>
    <w:rsid w:val="00D43E6A"/>
    <w:rsid w:val="00D441B3"/>
    <w:rsid w:val="00D46EE7"/>
    <w:rsid w:val="00D46F85"/>
    <w:rsid w:val="00D50136"/>
    <w:rsid w:val="00D52144"/>
    <w:rsid w:val="00D559D2"/>
    <w:rsid w:val="00D67893"/>
    <w:rsid w:val="00D72FC5"/>
    <w:rsid w:val="00D74F4E"/>
    <w:rsid w:val="00D756CA"/>
    <w:rsid w:val="00D75CFC"/>
    <w:rsid w:val="00D817F2"/>
    <w:rsid w:val="00D831C7"/>
    <w:rsid w:val="00D836FA"/>
    <w:rsid w:val="00D8588B"/>
    <w:rsid w:val="00D862D3"/>
    <w:rsid w:val="00D91583"/>
    <w:rsid w:val="00D91F1B"/>
    <w:rsid w:val="00D93B82"/>
    <w:rsid w:val="00D9507F"/>
    <w:rsid w:val="00D972E7"/>
    <w:rsid w:val="00DA0BD2"/>
    <w:rsid w:val="00DA112E"/>
    <w:rsid w:val="00DA196A"/>
    <w:rsid w:val="00DA3F97"/>
    <w:rsid w:val="00DA7605"/>
    <w:rsid w:val="00DB360E"/>
    <w:rsid w:val="00DB6351"/>
    <w:rsid w:val="00DB6829"/>
    <w:rsid w:val="00DC0415"/>
    <w:rsid w:val="00DC261C"/>
    <w:rsid w:val="00DC2841"/>
    <w:rsid w:val="00DC3E25"/>
    <w:rsid w:val="00DC469E"/>
    <w:rsid w:val="00DC7611"/>
    <w:rsid w:val="00DD02AE"/>
    <w:rsid w:val="00DD151D"/>
    <w:rsid w:val="00DD1A41"/>
    <w:rsid w:val="00DD1B14"/>
    <w:rsid w:val="00DD2AFC"/>
    <w:rsid w:val="00DD5299"/>
    <w:rsid w:val="00DD60B1"/>
    <w:rsid w:val="00DE1058"/>
    <w:rsid w:val="00DE36E2"/>
    <w:rsid w:val="00DE7A9F"/>
    <w:rsid w:val="00DE7D39"/>
    <w:rsid w:val="00DF0AAB"/>
    <w:rsid w:val="00DF3CEF"/>
    <w:rsid w:val="00DF5546"/>
    <w:rsid w:val="00E02730"/>
    <w:rsid w:val="00E0353A"/>
    <w:rsid w:val="00E0511C"/>
    <w:rsid w:val="00E078DC"/>
    <w:rsid w:val="00E134BF"/>
    <w:rsid w:val="00E13D0F"/>
    <w:rsid w:val="00E1519C"/>
    <w:rsid w:val="00E15E59"/>
    <w:rsid w:val="00E2426E"/>
    <w:rsid w:val="00E24CFF"/>
    <w:rsid w:val="00E27882"/>
    <w:rsid w:val="00E34CD3"/>
    <w:rsid w:val="00E42D94"/>
    <w:rsid w:val="00E5593F"/>
    <w:rsid w:val="00E56653"/>
    <w:rsid w:val="00E56C04"/>
    <w:rsid w:val="00E57647"/>
    <w:rsid w:val="00E623F6"/>
    <w:rsid w:val="00E66C0B"/>
    <w:rsid w:val="00E66D31"/>
    <w:rsid w:val="00E723BC"/>
    <w:rsid w:val="00E729D1"/>
    <w:rsid w:val="00E764F1"/>
    <w:rsid w:val="00E76D0B"/>
    <w:rsid w:val="00E80E8E"/>
    <w:rsid w:val="00E81391"/>
    <w:rsid w:val="00E85A79"/>
    <w:rsid w:val="00E879CB"/>
    <w:rsid w:val="00E91538"/>
    <w:rsid w:val="00E92149"/>
    <w:rsid w:val="00E944CF"/>
    <w:rsid w:val="00E9454B"/>
    <w:rsid w:val="00E9500E"/>
    <w:rsid w:val="00E95D60"/>
    <w:rsid w:val="00E9742A"/>
    <w:rsid w:val="00EA42D9"/>
    <w:rsid w:val="00EA5922"/>
    <w:rsid w:val="00EA733B"/>
    <w:rsid w:val="00EB1689"/>
    <w:rsid w:val="00EB3BBA"/>
    <w:rsid w:val="00EB59E4"/>
    <w:rsid w:val="00EC0360"/>
    <w:rsid w:val="00EC1563"/>
    <w:rsid w:val="00EC1652"/>
    <w:rsid w:val="00EC297A"/>
    <w:rsid w:val="00EC5522"/>
    <w:rsid w:val="00EC67C4"/>
    <w:rsid w:val="00ED1BD1"/>
    <w:rsid w:val="00ED3DAC"/>
    <w:rsid w:val="00ED5387"/>
    <w:rsid w:val="00EE0B12"/>
    <w:rsid w:val="00EE302B"/>
    <w:rsid w:val="00EF207F"/>
    <w:rsid w:val="00EF2483"/>
    <w:rsid w:val="00EF476D"/>
    <w:rsid w:val="00EF6C06"/>
    <w:rsid w:val="00EF7CCC"/>
    <w:rsid w:val="00F025C1"/>
    <w:rsid w:val="00F031DF"/>
    <w:rsid w:val="00F057B2"/>
    <w:rsid w:val="00F1226E"/>
    <w:rsid w:val="00F126F5"/>
    <w:rsid w:val="00F1721B"/>
    <w:rsid w:val="00F17230"/>
    <w:rsid w:val="00F17B9F"/>
    <w:rsid w:val="00F230EC"/>
    <w:rsid w:val="00F27396"/>
    <w:rsid w:val="00F30CB0"/>
    <w:rsid w:val="00F312CE"/>
    <w:rsid w:val="00F33C7C"/>
    <w:rsid w:val="00F35331"/>
    <w:rsid w:val="00F3625D"/>
    <w:rsid w:val="00F408B5"/>
    <w:rsid w:val="00F4259C"/>
    <w:rsid w:val="00F433E3"/>
    <w:rsid w:val="00F43AA5"/>
    <w:rsid w:val="00F46EE2"/>
    <w:rsid w:val="00F55466"/>
    <w:rsid w:val="00F57044"/>
    <w:rsid w:val="00F57ED9"/>
    <w:rsid w:val="00F62262"/>
    <w:rsid w:val="00F65BC3"/>
    <w:rsid w:val="00F66F7B"/>
    <w:rsid w:val="00F67824"/>
    <w:rsid w:val="00F706E5"/>
    <w:rsid w:val="00F70D1A"/>
    <w:rsid w:val="00F73395"/>
    <w:rsid w:val="00F85AAC"/>
    <w:rsid w:val="00F85CE6"/>
    <w:rsid w:val="00F9002E"/>
    <w:rsid w:val="00F905FE"/>
    <w:rsid w:val="00F94D4A"/>
    <w:rsid w:val="00F96FCA"/>
    <w:rsid w:val="00FA18FE"/>
    <w:rsid w:val="00FA3A5E"/>
    <w:rsid w:val="00FA6E30"/>
    <w:rsid w:val="00FA7FA5"/>
    <w:rsid w:val="00FB4CB6"/>
    <w:rsid w:val="00FB4DF0"/>
    <w:rsid w:val="00FB56BF"/>
    <w:rsid w:val="00FB72BC"/>
    <w:rsid w:val="00FC086F"/>
    <w:rsid w:val="00FC37C7"/>
    <w:rsid w:val="00FC3B1D"/>
    <w:rsid w:val="00FC40C8"/>
    <w:rsid w:val="00FC572E"/>
    <w:rsid w:val="00FC6BDD"/>
    <w:rsid w:val="00FC7FC2"/>
    <w:rsid w:val="00FD339F"/>
    <w:rsid w:val="00FD4383"/>
    <w:rsid w:val="00FD4A59"/>
    <w:rsid w:val="00FD760B"/>
    <w:rsid w:val="00FE2336"/>
    <w:rsid w:val="00FE35DC"/>
    <w:rsid w:val="00FE771E"/>
    <w:rsid w:val="00FF1E69"/>
    <w:rsid w:val="00FF2386"/>
    <w:rsid w:val="00FF2DC5"/>
    <w:rsid w:val="00FF3A2C"/>
    <w:rsid w:val="00FF5EDA"/>
    <w:rsid w:val="00FF694E"/>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2574"/>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25"/>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26"/>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27"/>
      </w:numPr>
      <w:spacing w:before="120" w:after="120"/>
    </w:pPr>
    <w:rPr>
      <w:rFonts w:eastAsia="Calibri"/>
      <w:lang w:eastAsia="en-GB"/>
    </w:rPr>
  </w:style>
  <w:style w:type="paragraph" w:customStyle="1" w:styleId="NumPar4">
    <w:name w:val="NumPar 4"/>
    <w:basedOn w:val="Normalny"/>
    <w:next w:val="Text1"/>
    <w:rsid w:val="006B29BE"/>
    <w:pPr>
      <w:numPr>
        <w:ilvl w:val="3"/>
        <w:numId w:val="27"/>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45"/>
      </w:numPr>
    </w:pPr>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mailto:bzp@um.swinoujscie.pl" TargetMode="External"/><Relationship Id="rId28" Type="http://schemas.openxmlformats.org/officeDocument/2006/relationships/theme" Target="theme/theme1.xm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microsoft.com/office/2011/relationships/people" Target="people.xml"/><Relationship Id="rId30"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36D745-82CB-4018-B07C-1BA47623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26</Pages>
  <Words>8332</Words>
  <Characters>49993</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Bimkiewicz Ewa</cp:lastModifiedBy>
  <cp:revision>60</cp:revision>
  <cp:lastPrinted>2024-03-05T10:49:00Z</cp:lastPrinted>
  <dcterms:created xsi:type="dcterms:W3CDTF">2024-03-04T11:42:00Z</dcterms:created>
  <dcterms:modified xsi:type="dcterms:W3CDTF">2024-03-21T12:38:00Z</dcterms:modified>
</cp:coreProperties>
</file>