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C6F0" w14:textId="77777777" w:rsidR="00F376B2" w:rsidRPr="00347021" w:rsidRDefault="00F376B2" w:rsidP="00F376B2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</w:pPr>
      <w:r w:rsidRPr="00347021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t>Załącznik nr 1 do SWZ</w:t>
      </w:r>
    </w:p>
    <w:p w14:paraId="3FE897C4" w14:textId="77777777" w:rsidR="00F376B2" w:rsidRPr="00347021" w:rsidRDefault="00F376B2" w:rsidP="00F3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376B2" w:rsidRPr="00347021" w14:paraId="49B2F5AA" w14:textId="77777777" w:rsidTr="00355E8F">
        <w:tc>
          <w:tcPr>
            <w:tcW w:w="379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91304FB" w14:textId="77777777" w:rsidR="00F376B2" w:rsidRPr="00347021" w:rsidRDefault="00F376B2" w:rsidP="00F376B2">
            <w:pPr>
              <w:spacing w:line="276" w:lineRule="auto"/>
              <w:ind w:left="3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(pieczątka firmowa Wykonawcy)</w:t>
            </w:r>
          </w:p>
        </w:tc>
      </w:tr>
    </w:tbl>
    <w:p w14:paraId="7187447C" w14:textId="77777777" w:rsidR="00F376B2" w:rsidRPr="00347021" w:rsidRDefault="00F376B2" w:rsidP="00F376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B3F0E" w14:textId="72F45351" w:rsidR="00F376B2" w:rsidRPr="00347021" w:rsidRDefault="00347021" w:rsidP="00F3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FORMULARZ </w:t>
      </w:r>
      <w:r w:rsidR="00F376B2" w:rsidRPr="003470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OFERTA</w:t>
      </w:r>
    </w:p>
    <w:p w14:paraId="608EFF95" w14:textId="77777777" w:rsidR="00F376B2" w:rsidRPr="00347021" w:rsidRDefault="00F376B2" w:rsidP="00F3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FEEF0" w14:textId="77777777" w:rsidR="00F376B2" w:rsidRPr="00347021" w:rsidRDefault="00F376B2" w:rsidP="00F37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podstawowym, na podstawie art. 275 pkt 1 ustawy Pzp pn.: </w:t>
      </w:r>
      <w:bookmarkStart w:id="0" w:name="_Hlk127871340"/>
      <w:r w:rsidRPr="00347021">
        <w:rPr>
          <w:rFonts w:ascii="Times New Roman" w:hAnsi="Times New Roman" w:cs="Times New Roman"/>
          <w:sz w:val="24"/>
          <w:szCs w:val="24"/>
        </w:rPr>
        <w:t>„</w:t>
      </w:r>
      <w:r w:rsidRPr="00347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Zagospodarowanie terenu na potrzeby placu zabaw dla dzieci w miejscowości Leszno”</w:t>
      </w:r>
      <w:bookmarkEnd w:id="0"/>
    </w:p>
    <w:p w14:paraId="57AE5809" w14:textId="77777777" w:rsidR="00F376B2" w:rsidRPr="00347021" w:rsidRDefault="00F376B2" w:rsidP="00F376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42BDB" w14:textId="77777777" w:rsidR="00F376B2" w:rsidRPr="00347021" w:rsidRDefault="00F376B2" w:rsidP="00F376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021">
        <w:rPr>
          <w:rFonts w:ascii="Times New Roman" w:eastAsia="Times New Roman" w:hAnsi="Times New Roman" w:cs="Times New Roman"/>
          <w:sz w:val="24"/>
          <w:szCs w:val="24"/>
        </w:rPr>
        <w:t>my niżej podpisani:</w:t>
      </w:r>
    </w:p>
    <w:p w14:paraId="7F8234C3" w14:textId="77777777" w:rsidR="00F376B2" w:rsidRPr="00347021" w:rsidRDefault="00F376B2" w:rsidP="00F376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2F152D" w14:textId="77777777" w:rsidR="00F376B2" w:rsidRPr="00347021" w:rsidRDefault="00F376B2">
      <w:pPr>
        <w:numPr>
          <w:ilvl w:val="3"/>
          <w:numId w:val="8"/>
        </w:num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Nazwa, adres, NIP i REGON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6437"/>
      </w:tblGrid>
      <w:tr w:rsidR="00F376B2" w:rsidRPr="00347021" w14:paraId="739CCABB" w14:textId="77777777" w:rsidTr="00355E8F">
        <w:tc>
          <w:tcPr>
            <w:tcW w:w="9204" w:type="dxa"/>
            <w:gridSpan w:val="2"/>
            <w:tcBorders>
              <w:bottom w:val="dashed" w:sz="4" w:space="0" w:color="auto"/>
            </w:tcBorders>
          </w:tcPr>
          <w:p w14:paraId="464C2E66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49FABC6A" w14:textId="77777777" w:rsidTr="00355E8F">
        <w:tc>
          <w:tcPr>
            <w:tcW w:w="920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11A534E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354BD7E5" w14:textId="77777777" w:rsidTr="00355E8F">
        <w:tc>
          <w:tcPr>
            <w:tcW w:w="2660" w:type="dxa"/>
            <w:tcBorders>
              <w:top w:val="dashed" w:sz="4" w:space="0" w:color="auto"/>
            </w:tcBorders>
          </w:tcPr>
          <w:p w14:paraId="331B099F" w14:textId="77777777" w:rsidR="00F376B2" w:rsidRPr="00347021" w:rsidRDefault="00F376B2" w:rsidP="00F376B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NIP: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2F4CEDCF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1BCC7CD0" w14:textId="77777777" w:rsidTr="00355E8F">
        <w:tc>
          <w:tcPr>
            <w:tcW w:w="2660" w:type="dxa"/>
          </w:tcPr>
          <w:p w14:paraId="39A640C9" w14:textId="77777777" w:rsidR="00F376B2" w:rsidRPr="00347021" w:rsidRDefault="00F376B2" w:rsidP="00F376B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REGON:</w:t>
            </w:r>
          </w:p>
        </w:tc>
        <w:tc>
          <w:tcPr>
            <w:tcW w:w="6544" w:type="dxa"/>
            <w:tcBorders>
              <w:bottom w:val="dashed" w:sz="4" w:space="0" w:color="auto"/>
            </w:tcBorders>
          </w:tcPr>
          <w:p w14:paraId="3A103BA2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2D325EF6" w14:textId="77777777" w:rsidTr="00355E8F">
        <w:tc>
          <w:tcPr>
            <w:tcW w:w="2660" w:type="dxa"/>
          </w:tcPr>
          <w:p w14:paraId="0EDCEB91" w14:textId="77777777" w:rsidR="00F376B2" w:rsidRPr="00347021" w:rsidRDefault="00F376B2" w:rsidP="00F376B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Nr KRS / CEIDG: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4C45CF66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2214B99C" w14:textId="77777777" w:rsidTr="00355E8F">
        <w:tc>
          <w:tcPr>
            <w:tcW w:w="2660" w:type="dxa"/>
          </w:tcPr>
          <w:p w14:paraId="0071D438" w14:textId="77777777" w:rsidR="00F376B2" w:rsidRPr="00347021" w:rsidRDefault="00F376B2" w:rsidP="00F376B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Adres skrzynki e-PUAP: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29E71B72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6387CC83" w14:textId="77777777" w:rsidTr="00355E8F">
        <w:tc>
          <w:tcPr>
            <w:tcW w:w="2660" w:type="dxa"/>
          </w:tcPr>
          <w:p w14:paraId="102168CF" w14:textId="77777777" w:rsidR="00F376B2" w:rsidRPr="00347021" w:rsidRDefault="00F376B2" w:rsidP="00F376B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Numer telefonu: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6CBE81D5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4FA1361A" w14:textId="77777777" w:rsidTr="00355E8F">
        <w:tc>
          <w:tcPr>
            <w:tcW w:w="2660" w:type="dxa"/>
          </w:tcPr>
          <w:p w14:paraId="6BBDB70C" w14:textId="77777777" w:rsidR="00F376B2" w:rsidRPr="00347021" w:rsidRDefault="00F376B2" w:rsidP="00F376B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Numer faks: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6824320E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0A6C3870" w14:textId="77777777" w:rsidTr="00355E8F">
        <w:tc>
          <w:tcPr>
            <w:tcW w:w="2660" w:type="dxa"/>
          </w:tcPr>
          <w:p w14:paraId="76A55650" w14:textId="77777777" w:rsidR="00F376B2" w:rsidRPr="00347021" w:rsidRDefault="00F376B2" w:rsidP="00F376B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Adres e-mail: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3FED3738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4BDD309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5602DF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B8EF91" w14:textId="77777777" w:rsidR="00F376B2" w:rsidRPr="00347021" w:rsidRDefault="00F376B2">
      <w:pPr>
        <w:numPr>
          <w:ilvl w:val="3"/>
          <w:numId w:val="8"/>
        </w:num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Dane kontaktowe:</w:t>
      </w:r>
    </w:p>
    <w:p w14:paraId="10CB5D41" w14:textId="77777777" w:rsidR="00F376B2" w:rsidRPr="00347021" w:rsidRDefault="00F376B2" w:rsidP="00F376B2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F376B2" w:rsidRPr="00347021" w14:paraId="50FA7566" w14:textId="77777777" w:rsidTr="00355E8F">
        <w:tc>
          <w:tcPr>
            <w:tcW w:w="3403" w:type="dxa"/>
            <w:shd w:val="clear" w:color="auto" w:fill="auto"/>
          </w:tcPr>
          <w:p w14:paraId="64C53657" w14:textId="77777777" w:rsidR="00F376B2" w:rsidRPr="00347021" w:rsidRDefault="00F376B2" w:rsidP="00F376B2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 upoważniona do kontaktów:</w:t>
            </w:r>
          </w:p>
        </w:tc>
        <w:tc>
          <w:tcPr>
            <w:tcW w:w="6095" w:type="dxa"/>
            <w:tcBorders>
              <w:left w:val="nil"/>
              <w:bottom w:val="dashed" w:sz="4" w:space="0" w:color="auto"/>
            </w:tcBorders>
          </w:tcPr>
          <w:p w14:paraId="7CC29C7D" w14:textId="77777777" w:rsidR="00F376B2" w:rsidRPr="00347021" w:rsidRDefault="00F376B2" w:rsidP="00F376B2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76B2" w:rsidRPr="00347021" w14:paraId="1B8AF8DE" w14:textId="77777777" w:rsidTr="00355E8F">
        <w:tc>
          <w:tcPr>
            <w:tcW w:w="3403" w:type="dxa"/>
            <w:shd w:val="clear" w:color="auto" w:fill="auto"/>
          </w:tcPr>
          <w:p w14:paraId="3376ABFD" w14:textId="77777777" w:rsidR="00F376B2" w:rsidRPr="00347021" w:rsidRDefault="00F376B2" w:rsidP="00F376B2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skrzynki e-PUAP: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AB0CBE5" w14:textId="77777777" w:rsidR="00F376B2" w:rsidRPr="00347021" w:rsidRDefault="00F376B2" w:rsidP="00F376B2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76B2" w:rsidRPr="00347021" w14:paraId="385815E8" w14:textId="77777777" w:rsidTr="00355E8F">
        <w:tc>
          <w:tcPr>
            <w:tcW w:w="3403" w:type="dxa"/>
            <w:shd w:val="clear" w:color="auto" w:fill="auto"/>
          </w:tcPr>
          <w:p w14:paraId="3D7A2CF9" w14:textId="77777777" w:rsidR="00F376B2" w:rsidRPr="00347021" w:rsidRDefault="00F376B2" w:rsidP="00F376B2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31C1B82" w14:textId="77777777" w:rsidR="00F376B2" w:rsidRPr="00347021" w:rsidRDefault="00F376B2" w:rsidP="00F376B2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76B2" w:rsidRPr="00347021" w14:paraId="62BF019C" w14:textId="77777777" w:rsidTr="00355E8F">
        <w:tc>
          <w:tcPr>
            <w:tcW w:w="3403" w:type="dxa"/>
            <w:shd w:val="clear" w:color="auto" w:fill="auto"/>
          </w:tcPr>
          <w:p w14:paraId="264D2A4B" w14:textId="77777777" w:rsidR="00F376B2" w:rsidRPr="00347021" w:rsidRDefault="00F376B2" w:rsidP="00F376B2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95C3DE2" w14:textId="77777777" w:rsidR="00F376B2" w:rsidRPr="00347021" w:rsidRDefault="00F376B2" w:rsidP="00F376B2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76B2" w:rsidRPr="00347021" w14:paraId="2285EA9B" w14:textId="77777777" w:rsidTr="00355E8F">
        <w:tc>
          <w:tcPr>
            <w:tcW w:w="3403" w:type="dxa"/>
            <w:shd w:val="clear" w:color="auto" w:fill="auto"/>
          </w:tcPr>
          <w:p w14:paraId="54AD96E9" w14:textId="77777777" w:rsidR="00F376B2" w:rsidRPr="00347021" w:rsidRDefault="00F376B2" w:rsidP="00F376B2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2834F4C" w14:textId="77777777" w:rsidR="00F376B2" w:rsidRPr="00347021" w:rsidRDefault="00F376B2" w:rsidP="00F376B2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686078A" w14:textId="77777777" w:rsidR="00F376B2" w:rsidRPr="00347021" w:rsidRDefault="00F376B2" w:rsidP="00F376B2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DBFAB2" w14:textId="77777777" w:rsidR="00F376B2" w:rsidRPr="00347021" w:rsidRDefault="00F376B2" w:rsidP="00F376B2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82D5608" w14:textId="77777777" w:rsidR="00F376B2" w:rsidRPr="00347021" w:rsidRDefault="00F376B2" w:rsidP="00F376B2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47021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</w:p>
    <w:p w14:paraId="3E4A42CE" w14:textId="77777777" w:rsidR="00F376B2" w:rsidRPr="00347021" w:rsidRDefault="00F376B2" w:rsidP="00F376B2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W przypadku składania oferty przez podmioty występujące wspólnie należy podać dane dla wszystkich wspólników spółki cywilnej lub członków konsorcjum.</w:t>
      </w:r>
    </w:p>
    <w:p w14:paraId="41F1A0C4" w14:textId="77777777" w:rsidR="00F376B2" w:rsidRPr="00347021" w:rsidRDefault="00F376B2" w:rsidP="00F376B2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1676D" w14:textId="75A6C255" w:rsidR="00F376B2" w:rsidRPr="00347021" w:rsidRDefault="00F376B2">
      <w:pPr>
        <w:numPr>
          <w:ilvl w:val="3"/>
          <w:numId w:val="8"/>
        </w:numPr>
        <w:spacing w:after="0" w:line="276" w:lineRule="auto"/>
        <w:ind w:left="-142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47021">
        <w:rPr>
          <w:rFonts w:ascii="Times New Roman" w:eastAsia="Arial" w:hAnsi="Times New Roman" w:cs="Times New Roman"/>
          <w:bCs/>
          <w:sz w:val="24"/>
          <w:szCs w:val="24"/>
        </w:rPr>
        <w:t xml:space="preserve">W odpowiedzi na ogłoszenie opublikowane w BZP, stronie internetowej Zamawiającego oraz na </w:t>
      </w:r>
      <w:r w:rsidR="007137BC" w:rsidRPr="00347021">
        <w:rPr>
          <w:rFonts w:ascii="Times New Roman" w:eastAsia="Arial" w:hAnsi="Times New Roman" w:cs="Times New Roman"/>
          <w:bCs/>
          <w:sz w:val="24"/>
          <w:szCs w:val="24"/>
        </w:rPr>
        <w:t>https://platformazakupowa.pl/pn/gmina_kutno</w:t>
      </w:r>
      <w:r w:rsidRPr="00347021">
        <w:rPr>
          <w:rFonts w:ascii="Times New Roman" w:eastAsia="Arial" w:hAnsi="Times New Roman" w:cs="Times New Roman"/>
          <w:bCs/>
          <w:sz w:val="24"/>
          <w:szCs w:val="24"/>
        </w:rPr>
        <w:t>, oferuję/my wykonanie przedmiotu zamówienia w pełnym rzeczowym zakresie określonym w SWZ na zasadach określonych w ustawie Prawo zamówień publicznych oraz zgodnie z poniższymi warunkami:</w:t>
      </w:r>
    </w:p>
    <w:p w14:paraId="197A3F07" w14:textId="77777777" w:rsidR="004C073C" w:rsidRPr="00347021" w:rsidRDefault="004C073C" w:rsidP="004C073C">
      <w:pPr>
        <w:spacing w:after="0" w:line="276" w:lineRule="auto"/>
        <w:ind w:left="-142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73BC5A2" w14:textId="77777777" w:rsidR="004C073C" w:rsidRPr="00347021" w:rsidRDefault="004C073C" w:rsidP="004C073C">
      <w:pPr>
        <w:spacing w:after="0" w:line="276" w:lineRule="auto"/>
        <w:ind w:left="-142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126"/>
        <w:gridCol w:w="1588"/>
      </w:tblGrid>
      <w:tr w:rsidR="00F376B2" w:rsidRPr="00347021" w14:paraId="4BB446A1" w14:textId="77777777" w:rsidTr="00894A19">
        <w:tc>
          <w:tcPr>
            <w:tcW w:w="9067" w:type="dxa"/>
            <w:gridSpan w:val="4"/>
            <w:shd w:val="clear" w:color="auto" w:fill="BFBFBF"/>
          </w:tcPr>
          <w:p w14:paraId="6987777C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OFEROWANA CENA</w:t>
            </w:r>
          </w:p>
          <w:p w14:paraId="0CFFC84F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(waga kryterium: 60%)</w:t>
            </w:r>
          </w:p>
        </w:tc>
      </w:tr>
      <w:tr w:rsidR="00F376B2" w:rsidRPr="00347021" w14:paraId="27B268CF" w14:textId="77777777" w:rsidTr="00894A19">
        <w:trPr>
          <w:trHeight w:val="318"/>
        </w:trPr>
        <w:tc>
          <w:tcPr>
            <w:tcW w:w="2943" w:type="dxa"/>
            <w:shd w:val="clear" w:color="auto" w:fill="D9D9D9"/>
            <w:vAlign w:val="center"/>
          </w:tcPr>
          <w:p w14:paraId="5E0676B6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05175C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Cena netto [zł]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35DE5D6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VAT </w:t>
            </w:r>
          </w:p>
          <w:p w14:paraId="14470C2D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stawka [%] oraz kwota [zł]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04AACE21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Cena brutto [zł]</w:t>
            </w:r>
          </w:p>
        </w:tc>
      </w:tr>
      <w:tr w:rsidR="00F376B2" w:rsidRPr="00347021" w14:paraId="10A6DCD8" w14:textId="77777777" w:rsidTr="00894A19">
        <w:tc>
          <w:tcPr>
            <w:tcW w:w="2943" w:type="dxa"/>
            <w:shd w:val="clear" w:color="auto" w:fill="auto"/>
          </w:tcPr>
          <w:p w14:paraId="026B961C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Oferowana cena kosztorysowa za realizację całości przedmiotu zamówienia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6A5988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………………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F99A70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…….……..%</w:t>
            </w:r>
          </w:p>
          <w:p w14:paraId="38A697F9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……………zł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A210AC3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……………. zł</w:t>
            </w:r>
          </w:p>
        </w:tc>
      </w:tr>
      <w:tr w:rsidR="00F376B2" w:rsidRPr="00347021" w14:paraId="0F44A5FF" w14:textId="77777777" w:rsidTr="00894A19">
        <w:trPr>
          <w:trHeight w:val="2756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6C730390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35C94E4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Słownie złotych (netto): </w:t>
            </w:r>
          </w:p>
          <w:p w14:paraId="61C89FC1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8A5A067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…………………………………………………………………………………………………..…</w:t>
            </w:r>
          </w:p>
          <w:p w14:paraId="350781D6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C0CB03A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…………………………………………………………………………………………………..…</w:t>
            </w:r>
          </w:p>
          <w:p w14:paraId="0DD197D6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CBA9C79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Słownie złotych (brutto): </w:t>
            </w:r>
          </w:p>
          <w:p w14:paraId="5E119C7B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4AD024F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………………………………………………………………………………………..……………</w:t>
            </w:r>
          </w:p>
          <w:p w14:paraId="5C3E728E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2BD93F7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…………………………………………………………………………………………………..…</w:t>
            </w:r>
          </w:p>
          <w:p w14:paraId="1DE25787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4FEBE5C0" w14:textId="77777777" w:rsidR="00F376B2" w:rsidRPr="00347021" w:rsidRDefault="00F376B2" w:rsidP="00F376B2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F376B2" w:rsidRPr="00347021" w14:paraId="09FE4196" w14:textId="77777777" w:rsidTr="00894A19">
        <w:trPr>
          <w:trHeight w:val="586"/>
        </w:trPr>
        <w:tc>
          <w:tcPr>
            <w:tcW w:w="9067" w:type="dxa"/>
            <w:shd w:val="clear" w:color="auto" w:fill="BFBFBF"/>
            <w:vAlign w:val="center"/>
          </w:tcPr>
          <w:p w14:paraId="27D9E040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0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</w:t>
            </w:r>
            <w:r w:rsidRPr="00347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GWARANCJI I RĘKOJMI ZA WADY</w:t>
            </w:r>
            <w:r w:rsidRPr="0034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  <w:p w14:paraId="6C7CC77F" w14:textId="77777777" w:rsidR="00F376B2" w:rsidRPr="00347021" w:rsidRDefault="00F376B2" w:rsidP="00F376B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(waga kryterium: 40%)</w:t>
            </w:r>
          </w:p>
        </w:tc>
      </w:tr>
      <w:tr w:rsidR="00F376B2" w:rsidRPr="00347021" w14:paraId="3BC9EED6" w14:textId="77777777" w:rsidTr="00894A19">
        <w:trPr>
          <w:trHeight w:val="835"/>
        </w:trPr>
        <w:tc>
          <w:tcPr>
            <w:tcW w:w="9067" w:type="dxa"/>
            <w:shd w:val="clear" w:color="auto" w:fill="D9D9D9"/>
            <w:vAlign w:val="center"/>
          </w:tcPr>
          <w:p w14:paraId="7A26C113" w14:textId="77777777" w:rsidR="00F376B2" w:rsidRPr="00347021" w:rsidRDefault="00F376B2" w:rsidP="00F37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0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Termin</w:t>
            </w:r>
            <w:r w:rsidRPr="0034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gwarancji</w:t>
            </w: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rękojmi za wady na wykonane roboty, zamontowane urządzenia i wbudowane materiały (w miesiącach), licząc od dnia podpisania ostatniego protokołu odbioru przedmiotu zamówienia. </w:t>
            </w:r>
            <w:r w:rsidRPr="003470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Wpisać poniżej:</w:t>
            </w:r>
          </w:p>
        </w:tc>
      </w:tr>
      <w:tr w:rsidR="00F376B2" w:rsidRPr="00347021" w14:paraId="3E95576C" w14:textId="77777777" w:rsidTr="00894A19">
        <w:trPr>
          <w:trHeight w:val="1095"/>
        </w:trPr>
        <w:tc>
          <w:tcPr>
            <w:tcW w:w="9067" w:type="dxa"/>
            <w:shd w:val="clear" w:color="auto" w:fill="auto"/>
            <w:vAlign w:val="center"/>
          </w:tcPr>
          <w:p w14:paraId="4CDC682D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…………….… miesięcy</w:t>
            </w:r>
          </w:p>
        </w:tc>
      </w:tr>
    </w:tbl>
    <w:p w14:paraId="0247923F" w14:textId="77777777" w:rsidR="00F376B2" w:rsidRPr="00347021" w:rsidRDefault="00F376B2" w:rsidP="00F376B2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47021">
        <w:rPr>
          <w:rFonts w:ascii="Times New Roman" w:hAnsi="Times New Roman" w:cs="Times New Roman"/>
          <w:bCs/>
          <w:i/>
          <w:color w:val="000000"/>
          <w:sz w:val="24"/>
        </w:rPr>
        <w:t xml:space="preserve">* </w:t>
      </w:r>
      <w:r w:rsidRPr="003470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Termin</w:t>
      </w:r>
      <w:r w:rsidRPr="003470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gwarancji i rękojmi za wady</w:t>
      </w:r>
      <w:r w:rsidRPr="00347021">
        <w:rPr>
          <w:rFonts w:ascii="Times New Roman" w:hAnsi="Times New Roman" w:cs="Times New Roman"/>
          <w:bCs/>
          <w:i/>
          <w:color w:val="000000"/>
          <w:sz w:val="24"/>
        </w:rPr>
        <w:t xml:space="preserve"> powinien zostać podany w miesiącach, przy czym </w:t>
      </w:r>
      <w:r w:rsidRPr="0034702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Wykonawca nie może zaproponować terminów innych niż: </w:t>
      </w:r>
      <w:r w:rsidRPr="003470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36</w:t>
      </w:r>
      <w:r w:rsidRPr="0034702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miesięcy-0pkt, </w:t>
      </w:r>
      <w:r w:rsidRPr="003470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48</w:t>
      </w:r>
      <w:r w:rsidRPr="0034702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miesiące-20pkt, </w:t>
      </w:r>
      <w:r w:rsidRPr="003470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60 </w:t>
      </w:r>
      <w:r w:rsidRPr="003470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miesięcy- 40pkt.</w:t>
      </w:r>
    </w:p>
    <w:p w14:paraId="0EC21D5B" w14:textId="77777777" w:rsidR="00F376B2" w:rsidRPr="00347021" w:rsidRDefault="00F376B2" w:rsidP="00F3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7ECF4D1" w14:textId="0B14BC8F" w:rsidR="00F376B2" w:rsidRPr="00347021" w:rsidRDefault="00F376B2">
      <w:pPr>
        <w:numPr>
          <w:ilvl w:val="3"/>
          <w:numId w:val="8"/>
        </w:num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21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Pr="00347021">
        <w:rPr>
          <w:rFonts w:ascii="Times New Roman" w:hAnsi="Times New Roman" w:cs="Times New Roman"/>
          <w:color w:val="000000"/>
          <w:sz w:val="24"/>
          <w:szCs w:val="24"/>
        </w:rPr>
        <w:t xml:space="preserve">, że przedmiot zamówienia zrealizujemy w terminie </w:t>
      </w:r>
      <w:r w:rsidRPr="00347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dłużej niż do </w:t>
      </w:r>
      <w:r w:rsidR="00217545" w:rsidRPr="00347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306049" w:rsidRPr="00347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7F67" w:rsidRPr="00347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tygodni </w:t>
      </w:r>
      <w:r w:rsidR="00306049" w:rsidRPr="00347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podpisania umowy.</w:t>
      </w:r>
    </w:p>
    <w:p w14:paraId="6878CEB7" w14:textId="50C9C6D4" w:rsidR="00F376B2" w:rsidRPr="00347021" w:rsidRDefault="00F376B2">
      <w:pPr>
        <w:numPr>
          <w:ilvl w:val="3"/>
          <w:numId w:val="8"/>
        </w:num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347021">
        <w:rPr>
          <w:rFonts w:ascii="Times New Roman" w:hAnsi="Times New Roman" w:cs="Times New Roman"/>
          <w:b/>
          <w:color w:val="000000"/>
          <w:sz w:val="24"/>
          <w:szCs w:val="24"/>
        </w:rPr>
        <w:t>Oświadczam / Oświadczamy*, że przy realizacji zamówienia objętego postępowaniem będę / nie będę*korzystał z usług podwykonawców</w:t>
      </w:r>
      <w:r w:rsidRPr="003470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(w przypadku korzystania z usług podwykonawców należy określić zakres prac i wskazać podwykonawców).</w:t>
      </w:r>
    </w:p>
    <w:p w14:paraId="67DD9E29" w14:textId="77777777" w:rsidR="004C073C" w:rsidRPr="00347021" w:rsidRDefault="004C073C" w:rsidP="004C073C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0"/>
      </w:tblGrid>
      <w:tr w:rsidR="00F376B2" w:rsidRPr="00347021" w14:paraId="033A07AB" w14:textId="77777777" w:rsidTr="00355E8F">
        <w:tc>
          <w:tcPr>
            <w:tcW w:w="4605" w:type="dxa"/>
            <w:shd w:val="clear" w:color="auto" w:fill="BFBFBF"/>
          </w:tcPr>
          <w:p w14:paraId="7D9F25AF" w14:textId="77777777" w:rsidR="00F376B2" w:rsidRPr="00347021" w:rsidRDefault="00F376B2" w:rsidP="00F376B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prac</w:t>
            </w:r>
          </w:p>
        </w:tc>
        <w:tc>
          <w:tcPr>
            <w:tcW w:w="4605" w:type="dxa"/>
            <w:shd w:val="clear" w:color="auto" w:fill="BFBFBF"/>
          </w:tcPr>
          <w:p w14:paraId="5D75974B" w14:textId="77777777" w:rsidR="00F376B2" w:rsidRPr="00347021" w:rsidRDefault="00F376B2" w:rsidP="00F376B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Podwykonawca</w:t>
            </w:r>
          </w:p>
        </w:tc>
      </w:tr>
      <w:tr w:rsidR="00F376B2" w:rsidRPr="00347021" w14:paraId="716C776D" w14:textId="77777777" w:rsidTr="004C073C">
        <w:trPr>
          <w:trHeight w:val="533"/>
        </w:trPr>
        <w:tc>
          <w:tcPr>
            <w:tcW w:w="4605" w:type="dxa"/>
            <w:shd w:val="clear" w:color="auto" w:fill="auto"/>
          </w:tcPr>
          <w:p w14:paraId="6444E26B" w14:textId="77777777" w:rsidR="00F376B2" w:rsidRPr="00347021" w:rsidRDefault="00F376B2" w:rsidP="00F376B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41AEFEA9" w14:textId="77777777" w:rsidR="00F376B2" w:rsidRPr="00347021" w:rsidRDefault="00F376B2" w:rsidP="00F376B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76B2" w:rsidRPr="00347021" w14:paraId="4A7DA6DE" w14:textId="77777777" w:rsidTr="004C073C">
        <w:trPr>
          <w:trHeight w:val="473"/>
        </w:trPr>
        <w:tc>
          <w:tcPr>
            <w:tcW w:w="4605" w:type="dxa"/>
            <w:shd w:val="clear" w:color="auto" w:fill="auto"/>
          </w:tcPr>
          <w:p w14:paraId="692E8F39" w14:textId="77777777" w:rsidR="00F376B2" w:rsidRPr="00347021" w:rsidRDefault="00F376B2" w:rsidP="00F376B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3A397D03" w14:textId="77777777" w:rsidR="00F376B2" w:rsidRPr="00347021" w:rsidRDefault="00F376B2" w:rsidP="00F376B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76B2" w:rsidRPr="00347021" w14:paraId="0502C07F" w14:textId="77777777" w:rsidTr="004C073C">
        <w:trPr>
          <w:trHeight w:val="341"/>
        </w:trPr>
        <w:tc>
          <w:tcPr>
            <w:tcW w:w="4605" w:type="dxa"/>
            <w:shd w:val="clear" w:color="auto" w:fill="auto"/>
          </w:tcPr>
          <w:p w14:paraId="51777720" w14:textId="77777777" w:rsidR="00F376B2" w:rsidRPr="00347021" w:rsidRDefault="00F376B2" w:rsidP="00F376B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F21F6B7" w14:textId="77777777" w:rsidR="00F376B2" w:rsidRPr="00347021" w:rsidRDefault="00F376B2" w:rsidP="00F376B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59F7EE9" w14:textId="77777777" w:rsidR="00F376B2" w:rsidRPr="00347021" w:rsidRDefault="00F376B2" w:rsidP="00F376B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347021">
        <w:rPr>
          <w:rFonts w:ascii="Times New Roman" w:eastAsia="Times New Roman" w:hAnsi="Times New Roman" w:cs="Times New Roman"/>
          <w:i/>
          <w:color w:val="000000"/>
          <w:lang w:eastAsia="pl-PL"/>
        </w:rPr>
        <w:t>*niepotrzebne skreślić</w:t>
      </w:r>
    </w:p>
    <w:p w14:paraId="62D48204" w14:textId="77777777" w:rsidR="00F376B2" w:rsidRPr="00347021" w:rsidRDefault="00F376B2" w:rsidP="00F376B2">
      <w:pPr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14:paraId="0D8CB756" w14:textId="77777777" w:rsidR="00F376B2" w:rsidRPr="00347021" w:rsidRDefault="00F376B2">
      <w:pPr>
        <w:numPr>
          <w:ilvl w:val="3"/>
          <w:numId w:val="8"/>
        </w:numPr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Ponadto, oświadczam/y, że:</w:t>
      </w:r>
    </w:p>
    <w:p w14:paraId="6A621696" w14:textId="77777777" w:rsidR="00F376B2" w:rsidRPr="00347021" w:rsidRDefault="00F376B2">
      <w:pPr>
        <w:numPr>
          <w:ilvl w:val="3"/>
          <w:numId w:val="14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</w:rPr>
        <w:lastRenderedPageBreak/>
        <w:t xml:space="preserve">cena oferty brutto jest ceną ryczałtową i zawiera wszelkie koszty związane z prawidłową </w:t>
      </w:r>
      <w:r w:rsidRPr="00347021">
        <w:rPr>
          <w:rFonts w:ascii="Times New Roman" w:hAnsi="Times New Roman" w:cs="Times New Roman"/>
          <w:sz w:val="24"/>
          <w:szCs w:val="24"/>
        </w:rPr>
        <w:br/>
        <w:t>i właściwą realizacją przedmiotu zamówienia, przy zastosowaniu obowiązujących norm,</w:t>
      </w:r>
    </w:p>
    <w:p w14:paraId="5009691C" w14:textId="77777777" w:rsidR="00F376B2" w:rsidRPr="00347021" w:rsidRDefault="00F376B2">
      <w:pPr>
        <w:numPr>
          <w:ilvl w:val="3"/>
          <w:numId w:val="14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</w:rPr>
        <w:t>zapoznałem/zapoznaliśmy się ze szczegółowymi warunkami postępowania o udzielenie zamówienia publicznego zawartymi w Specyfikacji Warunków Zamówienia, dokumentacji projektowej, wyjaśnieniami i modyfikacjami SWZ przekazanymi przez Zamawiającego oraz zdobyłem/zdobyliśmy konieczne informacje do przygotowania oferty,</w:t>
      </w:r>
    </w:p>
    <w:p w14:paraId="4C9489E9" w14:textId="77777777" w:rsidR="00A36273" w:rsidRPr="00347021" w:rsidRDefault="00F376B2">
      <w:pPr>
        <w:numPr>
          <w:ilvl w:val="3"/>
          <w:numId w:val="14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</w:rPr>
        <w:t xml:space="preserve">gwarantuję/my wykonanie przedmiotu zamówienia pod kierownictwem osoby posiadającej wymagane przygotowanie zawodowe do pełnienia samodzielnych funkcji technicznych </w:t>
      </w:r>
      <w:r w:rsidRPr="00347021">
        <w:rPr>
          <w:rFonts w:ascii="Times New Roman" w:hAnsi="Times New Roman" w:cs="Times New Roman"/>
          <w:sz w:val="24"/>
          <w:szCs w:val="24"/>
        </w:rPr>
        <w:br/>
        <w:t>w budownictwie,</w:t>
      </w:r>
      <w:r w:rsidR="00A36273" w:rsidRPr="00347021">
        <w:rPr>
          <w:rFonts w:ascii="Times New Roman" w:hAnsi="Times New Roman" w:cs="Times New Roman"/>
        </w:rPr>
        <w:t xml:space="preserve"> </w:t>
      </w:r>
    </w:p>
    <w:p w14:paraId="1412313D" w14:textId="7D80ADB2" w:rsidR="00F376B2" w:rsidRPr="00347021" w:rsidRDefault="00A36273">
      <w:pPr>
        <w:numPr>
          <w:ilvl w:val="3"/>
          <w:numId w:val="14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</w:rPr>
        <w:t xml:space="preserve">uważam/y się za związanego niniejszą ofertą przez </w:t>
      </w:r>
      <w:r w:rsidRPr="00347021">
        <w:rPr>
          <w:rFonts w:ascii="Times New Roman" w:hAnsi="Times New Roman" w:cs="Times New Roman"/>
          <w:color w:val="000000"/>
          <w:sz w:val="24"/>
          <w:szCs w:val="24"/>
        </w:rPr>
        <w:t>czas wskazany w SWZ, tj. przez okres 30 dni,</w:t>
      </w:r>
    </w:p>
    <w:p w14:paraId="715C7CE6" w14:textId="77777777" w:rsidR="00F376B2" w:rsidRPr="00347021" w:rsidRDefault="00F376B2">
      <w:pPr>
        <w:numPr>
          <w:ilvl w:val="3"/>
          <w:numId w:val="14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</w:rPr>
        <w:t>zgodnie z wymaganiami wskazanymi w SWZ, do realizacji zamówienia zaangażuję/my osoby zatrudnione na podstawie umowy o pracę w rozumieniu przepisów ustawy z dnia 26 czerwca 1976 r. – Kodeks pracy,</w:t>
      </w:r>
    </w:p>
    <w:p w14:paraId="04307945" w14:textId="77777777" w:rsidR="00F376B2" w:rsidRPr="00347021" w:rsidRDefault="00F376B2">
      <w:pPr>
        <w:numPr>
          <w:ilvl w:val="3"/>
          <w:numId w:val="14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</w:rPr>
        <w:t>osoby, które będą uczestniczyć w wykonywaniu zamówienia, posiadają wymagane przepisami prawa uprawnienie,</w:t>
      </w:r>
    </w:p>
    <w:p w14:paraId="52A90D54" w14:textId="77777777" w:rsidR="00F376B2" w:rsidRPr="00347021" w:rsidRDefault="00F376B2">
      <w:pPr>
        <w:numPr>
          <w:ilvl w:val="3"/>
          <w:numId w:val="14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</w:rPr>
        <w:t>Wyrażam zgodę na warunki płatności określone w SWZ wraz z załącznikami oraz zgodne ze złożoną ofertą.</w:t>
      </w:r>
    </w:p>
    <w:p w14:paraId="3A71315F" w14:textId="77777777" w:rsidR="00F376B2" w:rsidRPr="009E7FC6" w:rsidRDefault="00F376B2">
      <w:pPr>
        <w:numPr>
          <w:ilvl w:val="3"/>
          <w:numId w:val="14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</w:rPr>
        <w:t xml:space="preserve">Akceptuję/my zawarte w SWZ istotne postanowienia umowy i zobowiązuję/my się, </w:t>
      </w:r>
      <w:r w:rsidRPr="00347021">
        <w:rPr>
          <w:rFonts w:ascii="Times New Roman" w:hAnsi="Times New Roman" w:cs="Times New Roman"/>
          <w:sz w:val="24"/>
          <w:szCs w:val="24"/>
        </w:rPr>
        <w:br/>
        <w:t xml:space="preserve">w przypadku wyboru mojej/naszej oferty, do zawarcia umowy na ww. warunkach w miejscu </w:t>
      </w:r>
      <w:r w:rsidRPr="00347021">
        <w:rPr>
          <w:rFonts w:ascii="Times New Roman" w:hAnsi="Times New Roman" w:cs="Times New Roman"/>
          <w:sz w:val="24"/>
          <w:szCs w:val="24"/>
        </w:rPr>
        <w:br/>
        <w:t>i terminie wyznaczonym przez Zamawiającego.</w:t>
      </w:r>
    </w:p>
    <w:p w14:paraId="2191FB11" w14:textId="21160D94" w:rsidR="009E7FC6" w:rsidRPr="00347021" w:rsidRDefault="009E7FC6">
      <w:pPr>
        <w:numPr>
          <w:ilvl w:val="3"/>
          <w:numId w:val="14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Deklaruję wniesienie zabezpieczenia należytego wykonania umowy w wysokości 5% ceny ofertowej brutto w formie…………………………………………………………..</w:t>
      </w:r>
    </w:p>
    <w:p w14:paraId="7D89769F" w14:textId="77777777" w:rsidR="00F376B2" w:rsidRPr="00347021" w:rsidRDefault="00F376B2">
      <w:pPr>
        <w:numPr>
          <w:ilvl w:val="3"/>
          <w:numId w:val="14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7021">
        <w:rPr>
          <w:rFonts w:ascii="Times New Roman" w:hAnsi="Times New Roman" w:cs="Times New Roman"/>
          <w:b/>
          <w:sz w:val="24"/>
          <w:szCs w:val="24"/>
        </w:rPr>
        <w:t>Inne informacje Wykonawcy</w:t>
      </w:r>
      <w:r w:rsidRPr="00347021">
        <w:rPr>
          <w:rFonts w:ascii="Times New Roman" w:hAnsi="Times New Roman" w:cs="Times New Roman"/>
          <w:sz w:val="24"/>
          <w:szCs w:val="24"/>
        </w:rPr>
        <w:t>:</w:t>
      </w:r>
    </w:p>
    <w:p w14:paraId="1D98A813" w14:textId="77777777" w:rsidR="00F376B2" w:rsidRPr="00347021" w:rsidRDefault="00F376B2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C18E91D" w14:textId="40ECA594" w:rsidR="00F376B2" w:rsidRPr="00347021" w:rsidRDefault="00F376B2" w:rsidP="004C073C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Przy wykonywaniu przedmiotu zamówienia zastosujemy wyroby budowlane wprowadzone do obrotu zgodnie z przepisami odrębnymi, tj. ustawą z dnia 16 kwietnia 2004 r. o wyrobach budowlanych (Dz. U. z 2021 r., poz. 1213). Dokumenty potwierdzające wprowadzenie do obrotu przedstawimy do wglądu w trakcie realizacji, a komplet przekażemy przed odbiorem końcowym.</w:t>
      </w:r>
    </w:p>
    <w:p w14:paraId="32B3BC8D" w14:textId="77777777" w:rsidR="00F376B2" w:rsidRPr="00347021" w:rsidRDefault="00F376B2" w:rsidP="004C073C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Informuję, że wybór przedmiotowej oferty będzie* / nie będzie* prowadzić do powstania u Zamawiającego obowiązku podatkowego. Jeżeli taki obowiązek powstanie u Zamawiającego informuję, iż dotyczy on:</w:t>
      </w:r>
    </w:p>
    <w:p w14:paraId="34553DD9" w14:textId="77777777" w:rsidR="00F376B2" w:rsidRPr="00347021" w:rsidRDefault="00F376B2" w:rsidP="00F376B2">
      <w:pPr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5224"/>
        <w:gridCol w:w="3022"/>
      </w:tblGrid>
      <w:tr w:rsidR="00F376B2" w:rsidRPr="00347021" w14:paraId="6443485F" w14:textId="77777777" w:rsidTr="00894A19">
        <w:tc>
          <w:tcPr>
            <w:tcW w:w="814" w:type="dxa"/>
          </w:tcPr>
          <w:p w14:paraId="45327264" w14:textId="77777777" w:rsidR="00F376B2" w:rsidRPr="00347021" w:rsidRDefault="00F376B2" w:rsidP="00F376B2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224" w:type="dxa"/>
          </w:tcPr>
          <w:p w14:paraId="3B5B47E3" w14:textId="77777777" w:rsidR="00F376B2" w:rsidRPr="00347021" w:rsidRDefault="00F376B2" w:rsidP="00F376B2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Nazwa (rodzaj) towaru lub usługi lub roboty budowlanej</w:t>
            </w:r>
          </w:p>
        </w:tc>
        <w:tc>
          <w:tcPr>
            <w:tcW w:w="3022" w:type="dxa"/>
          </w:tcPr>
          <w:p w14:paraId="37E195F9" w14:textId="77777777" w:rsidR="00F376B2" w:rsidRPr="00347021" w:rsidRDefault="00F376B2" w:rsidP="00F376B2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Wartość bez kwoty podatku</w:t>
            </w:r>
          </w:p>
        </w:tc>
      </w:tr>
      <w:tr w:rsidR="00F376B2" w:rsidRPr="00347021" w14:paraId="3B8F8C5B" w14:textId="77777777" w:rsidTr="00894A19">
        <w:tc>
          <w:tcPr>
            <w:tcW w:w="814" w:type="dxa"/>
          </w:tcPr>
          <w:p w14:paraId="043C5954" w14:textId="77777777" w:rsidR="00F376B2" w:rsidRPr="00347021" w:rsidRDefault="00F376B2" w:rsidP="00F376B2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224" w:type="dxa"/>
          </w:tcPr>
          <w:p w14:paraId="1A3BA5D0" w14:textId="77777777" w:rsidR="00F376B2" w:rsidRPr="00347021" w:rsidRDefault="00F376B2" w:rsidP="00F376B2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22" w:type="dxa"/>
          </w:tcPr>
          <w:p w14:paraId="7D54DC2C" w14:textId="77777777" w:rsidR="00F376B2" w:rsidRPr="00347021" w:rsidRDefault="00F376B2" w:rsidP="00F376B2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376B2" w:rsidRPr="00347021" w14:paraId="6F2A3D1A" w14:textId="77777777" w:rsidTr="00894A19">
        <w:tc>
          <w:tcPr>
            <w:tcW w:w="814" w:type="dxa"/>
          </w:tcPr>
          <w:p w14:paraId="0D084904" w14:textId="77777777" w:rsidR="00F376B2" w:rsidRPr="00347021" w:rsidRDefault="00F376B2" w:rsidP="00F376B2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5224" w:type="dxa"/>
          </w:tcPr>
          <w:p w14:paraId="11E5DCA6" w14:textId="77777777" w:rsidR="00F376B2" w:rsidRPr="00347021" w:rsidRDefault="00F376B2" w:rsidP="00F376B2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22" w:type="dxa"/>
          </w:tcPr>
          <w:p w14:paraId="3A4E76A4" w14:textId="77777777" w:rsidR="00F376B2" w:rsidRPr="00347021" w:rsidRDefault="00F376B2" w:rsidP="00F376B2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376B2" w:rsidRPr="00347021" w14:paraId="0D59A89E" w14:textId="77777777" w:rsidTr="00894A19">
        <w:tc>
          <w:tcPr>
            <w:tcW w:w="814" w:type="dxa"/>
          </w:tcPr>
          <w:p w14:paraId="4277123F" w14:textId="77777777" w:rsidR="00F376B2" w:rsidRPr="00347021" w:rsidRDefault="00F376B2" w:rsidP="00F376B2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5224" w:type="dxa"/>
          </w:tcPr>
          <w:p w14:paraId="6D03C1D7" w14:textId="77777777" w:rsidR="00F376B2" w:rsidRPr="00347021" w:rsidRDefault="00F376B2" w:rsidP="00F376B2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22" w:type="dxa"/>
          </w:tcPr>
          <w:p w14:paraId="443055D5" w14:textId="77777777" w:rsidR="00F376B2" w:rsidRPr="00347021" w:rsidRDefault="00F376B2" w:rsidP="00F376B2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3A67FE1" w14:textId="77777777" w:rsidR="00F376B2" w:rsidRPr="00347021" w:rsidRDefault="00F376B2" w:rsidP="00F376B2">
      <w:pPr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*niepotrzebne skreślić</w:t>
      </w:r>
    </w:p>
    <w:p w14:paraId="2C7B412F" w14:textId="77777777" w:rsidR="00F376B2" w:rsidRPr="00347021" w:rsidRDefault="00F376B2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lastRenderedPageBreak/>
        <w:t>Zgodnie z wymogami Zamawiającego, przedstawiamy wraz z ofertą w załączeniu następujące oświadczenia i dokumenty wymienione w Specyfikacji Warunków Zamówienia</w:t>
      </w:r>
    </w:p>
    <w:p w14:paraId="0F80763A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………………………………………………………………………………………….</w:t>
      </w:r>
    </w:p>
    <w:p w14:paraId="4E4453DB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………………………………………………………………………………………….</w:t>
      </w:r>
    </w:p>
    <w:p w14:paraId="2E51C8A9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………………………………………………………………………………………….</w:t>
      </w:r>
    </w:p>
    <w:p w14:paraId="128BB58B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………………………………………………………………………………………….</w:t>
      </w:r>
    </w:p>
    <w:p w14:paraId="14C0472D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………………………………………………………………………………………….</w:t>
      </w:r>
    </w:p>
    <w:p w14:paraId="2F774D3C" w14:textId="77777777" w:rsidR="00F376B2" w:rsidRPr="00347021" w:rsidRDefault="00F376B2" w:rsidP="00F376B2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4AB98" w14:textId="77777777" w:rsidR="00F376B2" w:rsidRPr="00347021" w:rsidRDefault="00F376B2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Oświadczam / Oświadczamy, że zapoznałem/-liśmy się z klauzulą informacyjną dotyczącą przetwarzania danych osobowych – zgodnie z zapisami zawartymi w SWZ oraz wypełniłem obowiązki informacyjne przewidziane w art. 13 lub art. 14 RODO** wobec osób fizycznych, od których dane osobowe bezpośrednio lub pośrednio pozyskałem w celu ubiegania się o udzielenie zamówienia publicznego w niniejszym postępowaniu***.</w:t>
      </w:r>
    </w:p>
    <w:p w14:paraId="4337E021" w14:textId="77777777" w:rsidR="00F376B2" w:rsidRPr="00347021" w:rsidRDefault="00F376B2" w:rsidP="00F376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8494"/>
      </w:tblGrid>
      <w:tr w:rsidR="00F376B2" w:rsidRPr="00347021" w14:paraId="26893492" w14:textId="77777777" w:rsidTr="00355E8F">
        <w:trPr>
          <w:trHeight w:val="311"/>
        </w:trPr>
        <w:tc>
          <w:tcPr>
            <w:tcW w:w="426" w:type="dxa"/>
            <w:shd w:val="clear" w:color="auto" w:fill="auto"/>
          </w:tcPr>
          <w:p w14:paraId="519E19D8" w14:textId="77777777" w:rsidR="00F376B2" w:rsidRPr="00347021" w:rsidRDefault="00F376B2" w:rsidP="00F376B2">
            <w:pPr>
              <w:spacing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9202" w:type="dxa"/>
            <w:shd w:val="clear" w:color="auto" w:fill="auto"/>
          </w:tcPr>
          <w:p w14:paraId="395254BA" w14:textId="77777777" w:rsidR="00F376B2" w:rsidRPr="00347021" w:rsidRDefault="00F376B2" w:rsidP="00F376B2">
            <w:pPr>
              <w:spacing w:beforeAutospacing="1"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</w:t>
            </w:r>
          </w:p>
        </w:tc>
      </w:tr>
      <w:tr w:rsidR="00F376B2" w:rsidRPr="00347021" w14:paraId="53337ECC" w14:textId="77777777" w:rsidTr="00355E8F">
        <w:trPr>
          <w:trHeight w:val="907"/>
        </w:trPr>
        <w:tc>
          <w:tcPr>
            <w:tcW w:w="426" w:type="dxa"/>
            <w:shd w:val="clear" w:color="auto" w:fill="auto"/>
          </w:tcPr>
          <w:p w14:paraId="78B28613" w14:textId="77777777" w:rsidR="00F376B2" w:rsidRPr="00347021" w:rsidRDefault="00F376B2" w:rsidP="00F376B2">
            <w:pPr>
              <w:spacing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***</w:t>
            </w:r>
          </w:p>
        </w:tc>
        <w:tc>
          <w:tcPr>
            <w:tcW w:w="9202" w:type="dxa"/>
            <w:shd w:val="clear" w:color="auto" w:fill="auto"/>
          </w:tcPr>
          <w:p w14:paraId="3C4A05A5" w14:textId="77777777" w:rsidR="00F376B2" w:rsidRPr="00347021" w:rsidRDefault="00F376B2" w:rsidP="00F376B2">
            <w:pPr>
              <w:spacing w:beforeAutospacing="1"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14:paraId="73CE7A37" w14:textId="01D0A4AC" w:rsidR="004C073C" w:rsidRPr="00347021" w:rsidRDefault="004C073C" w:rsidP="004C073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AAE7F84" w14:textId="1A12808E" w:rsidR="00F376B2" w:rsidRPr="00347021" w:rsidRDefault="00F376B2" w:rsidP="004C073C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 xml:space="preserve">Oświadczam / Oświadczamy, że przed przygotowaniem i złożeniem Zamawiającemu oferty zapoznałem/-liśmy się z treścią Regulaminu korzystania z </w:t>
      </w:r>
      <w:r w:rsidR="008E527B" w:rsidRPr="00347021">
        <w:rPr>
          <w:rFonts w:ascii="Times New Roman" w:hAnsi="Times New Roman" w:cs="Times New Roman"/>
          <w:sz w:val="24"/>
          <w:szCs w:val="24"/>
        </w:rPr>
        <w:t>platformy zakupowej</w:t>
      </w:r>
      <w:r w:rsidRPr="00347021">
        <w:rPr>
          <w:rFonts w:ascii="Times New Roman" w:hAnsi="Times New Roman" w:cs="Times New Roman"/>
          <w:sz w:val="24"/>
          <w:szCs w:val="24"/>
        </w:rPr>
        <w:t>, znajdującego się na stronie internetowej</w:t>
      </w:r>
      <w:r w:rsidR="008E527B" w:rsidRPr="003470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E527B" w:rsidRPr="0034702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https://platformazakupowa.pl/strona/45-instrukcje</w:t>
        </w:r>
      </w:hyperlink>
    </w:p>
    <w:p w14:paraId="776DFD5F" w14:textId="24D97507" w:rsidR="00F376B2" w:rsidRPr="00347021" w:rsidRDefault="00F376B2" w:rsidP="004C073C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Oświadczam / Oświadczamy, iż niniejsza oferta oraz wszelkie załączniki są jawne i nie zawierają informacji stanowiących tajemnicę przedsiębiorstwa w rozumieniu przepisów ustawy o zwalczaniu nieuczciwej konkurencji, za wyjątkiem informacji i dokumentów zawartych w ofercie na stronach od nr ………. do nr ………. (</w:t>
      </w:r>
      <w:r w:rsidRPr="00347021">
        <w:rPr>
          <w:rFonts w:ascii="Times New Roman" w:hAnsi="Times New Roman" w:cs="Times New Roman"/>
          <w:i/>
          <w:iCs/>
          <w:sz w:val="24"/>
          <w:szCs w:val="24"/>
        </w:rPr>
        <w:t>pozostawienie pustych miejsc oznacza, że niniejsza oferta oraz wszelkie załączniki są jawne i nie zawierają informacji stanowiących tajemnicę przedsiębiorstwa w rozumieniu przepisów ustawy o zwalczaniu nieuczciwej konkurencji</w:t>
      </w:r>
      <w:r w:rsidRPr="00347021">
        <w:rPr>
          <w:rFonts w:ascii="Times New Roman" w:hAnsi="Times New Roman" w:cs="Times New Roman"/>
          <w:sz w:val="24"/>
          <w:szCs w:val="24"/>
        </w:rPr>
        <w:t>).</w:t>
      </w:r>
    </w:p>
    <w:p w14:paraId="519E0C50" w14:textId="77777777" w:rsidR="00F376B2" w:rsidRPr="00347021" w:rsidRDefault="00F376B2" w:rsidP="004C073C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Wykonawca jest (</w:t>
      </w:r>
      <w:r w:rsidRPr="00347021">
        <w:rPr>
          <w:rFonts w:ascii="Times New Roman" w:hAnsi="Times New Roman" w:cs="Times New Roman"/>
          <w:i/>
          <w:iCs/>
          <w:sz w:val="24"/>
          <w:szCs w:val="24"/>
        </w:rPr>
        <w:t>proszę zakreślić odpowiedni prostokąt</w:t>
      </w:r>
      <w:r w:rsidRPr="00347021">
        <w:rPr>
          <w:rFonts w:ascii="Times New Roman" w:hAnsi="Times New Roman" w:cs="Times New Roman"/>
          <w:sz w:val="24"/>
          <w:szCs w:val="24"/>
        </w:rPr>
        <w:t>):</w:t>
      </w:r>
    </w:p>
    <w:p w14:paraId="374B3AFF" w14:textId="77777777" w:rsidR="00F376B2" w:rsidRPr="00347021" w:rsidRDefault="00F376B2" w:rsidP="00F376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F376B2" w:rsidRPr="00347021" w14:paraId="57008802" w14:textId="77777777" w:rsidTr="00355E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B9F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781BB70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- mikroprzedsiębiorstwem</w:t>
            </w:r>
          </w:p>
        </w:tc>
      </w:tr>
      <w:tr w:rsidR="00F376B2" w:rsidRPr="00347021" w14:paraId="1E4AC17D" w14:textId="77777777" w:rsidTr="00355E8F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A6EAA24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1281F2C2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40F69AD0" w14:textId="77777777" w:rsidTr="00355E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970D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9C8A1DF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- małym przedsiębiorstwem</w:t>
            </w:r>
          </w:p>
        </w:tc>
      </w:tr>
      <w:tr w:rsidR="00F376B2" w:rsidRPr="00347021" w14:paraId="2AD01B38" w14:textId="77777777" w:rsidTr="00355E8F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F9DFD3F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7B093200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60BA6FF4" w14:textId="77777777" w:rsidTr="00355E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882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C3A3970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- średnim przedsiębiorstwem</w:t>
            </w:r>
          </w:p>
        </w:tc>
      </w:tr>
      <w:tr w:rsidR="00F376B2" w:rsidRPr="00347021" w14:paraId="67EBF53A" w14:textId="77777777" w:rsidTr="00355E8F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B65BDA1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3928A919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171939B1" w14:textId="77777777" w:rsidTr="00355E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768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FC22BDB" w14:textId="77777777" w:rsidR="00F376B2" w:rsidRPr="00347021" w:rsidRDefault="00F376B2" w:rsidP="00F37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- dużym przedsiębiorstwem</w:t>
            </w:r>
          </w:p>
        </w:tc>
      </w:tr>
    </w:tbl>
    <w:p w14:paraId="3DC6F991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610758" w14:textId="77777777" w:rsidR="00F376B2" w:rsidRPr="00347021" w:rsidRDefault="00F376B2" w:rsidP="00F376B2">
      <w:pPr>
        <w:spacing w:after="0" w:line="288" w:lineRule="auto"/>
        <w:ind w:left="360"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lastRenderedPageBreak/>
        <w:t xml:space="preserve">W przypadku Wykonawców składających ofertę wspólną należy wypełnić dla każdego podmiotu osobno. </w:t>
      </w:r>
    </w:p>
    <w:p w14:paraId="46638260" w14:textId="77777777" w:rsidR="00F376B2" w:rsidRPr="00347021" w:rsidRDefault="00F376B2">
      <w:pPr>
        <w:numPr>
          <w:ilvl w:val="0"/>
          <w:numId w:val="11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Mikroprzedsiębiorstwo: przedsiębiorstwo, które zatrudnia mniej niż 10 osób i którego roczny obrót lub roczna suma bilansowa nie przekracza 2 milionów EURO.</w:t>
      </w:r>
    </w:p>
    <w:p w14:paraId="728D7AAF" w14:textId="77777777" w:rsidR="00F376B2" w:rsidRPr="00347021" w:rsidRDefault="00F376B2">
      <w:pPr>
        <w:numPr>
          <w:ilvl w:val="0"/>
          <w:numId w:val="11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 xml:space="preserve">Małe przedsiębiorstwo: przedsiębiorstwo, które zatrudnia mniej niż 50 osób i katorgo roczny obrót lub roczna suma bilansowa nie przekracza 10 milionów EURO. </w:t>
      </w:r>
    </w:p>
    <w:p w14:paraId="38A8754C" w14:textId="77777777" w:rsidR="00F376B2" w:rsidRPr="00347021" w:rsidRDefault="00F376B2">
      <w:pPr>
        <w:numPr>
          <w:ilvl w:val="0"/>
          <w:numId w:val="11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31A8C9D7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ins w:id="1" w:author="Paweł Pietrusa" w:date="2021-07-23T11:16:00Z"/>
          <w:rFonts w:ascii="Times New Roman" w:hAnsi="Times New Roman" w:cs="Times New Roman"/>
          <w:sz w:val="24"/>
          <w:szCs w:val="24"/>
        </w:rPr>
      </w:pPr>
    </w:p>
    <w:p w14:paraId="3353FFCB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874"/>
        <w:gridCol w:w="2963"/>
      </w:tblGrid>
      <w:tr w:rsidR="00F376B2" w:rsidRPr="00347021" w14:paraId="64527352" w14:textId="77777777" w:rsidTr="00355E8F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14:paraId="3888DB8C" w14:textId="0F6D5997" w:rsidR="00F376B2" w:rsidRPr="00347021" w:rsidRDefault="00F376B2" w:rsidP="00601D95">
            <w:pPr>
              <w:spacing w:line="276" w:lineRule="auto"/>
              <w:ind w:hanging="39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</w:p>
        </w:tc>
        <w:tc>
          <w:tcPr>
            <w:tcW w:w="3071" w:type="dxa"/>
            <w:vAlign w:val="center"/>
          </w:tcPr>
          <w:p w14:paraId="755B6AAA" w14:textId="77777777" w:rsidR="00F376B2" w:rsidRPr="00347021" w:rsidRDefault="00F376B2" w:rsidP="00F376B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center"/>
          </w:tcPr>
          <w:p w14:paraId="4F17EFAC" w14:textId="77777777" w:rsidR="00F376B2" w:rsidRPr="00347021" w:rsidRDefault="00F376B2" w:rsidP="00F376B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347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4A1F08D3" w14:textId="77777777" w:rsidR="00F376B2" w:rsidRPr="00347021" w:rsidRDefault="00F376B2" w:rsidP="00F376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23A2600B" w14:textId="77777777" w:rsidR="00F376B2" w:rsidRPr="00347021" w:rsidRDefault="00F376B2" w:rsidP="00F376B2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</w:rPr>
      </w:pPr>
      <w:bookmarkStart w:id="2" w:name="_Toc69304546"/>
      <w:r w:rsidRPr="00347021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</w:rPr>
        <w:lastRenderedPageBreak/>
        <w:t>Załącznik nr 2 do SWZ</w:t>
      </w:r>
      <w:bookmarkEnd w:id="2"/>
    </w:p>
    <w:p w14:paraId="274B5439" w14:textId="77777777" w:rsidR="00F376B2" w:rsidRPr="00347021" w:rsidRDefault="00F376B2" w:rsidP="00F376B2">
      <w:pPr>
        <w:spacing w:after="0" w:line="276" w:lineRule="auto"/>
        <w:ind w:left="1469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0FEADA76" w14:textId="77777777" w:rsidR="00F376B2" w:rsidRPr="00347021" w:rsidRDefault="00F376B2" w:rsidP="00F376B2">
      <w:pPr>
        <w:tabs>
          <w:tab w:val="left" w:pos="198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</w:tblGrid>
      <w:tr w:rsidR="00F376B2" w:rsidRPr="00347021" w14:paraId="03B2BB5B" w14:textId="77777777" w:rsidTr="00355E8F">
        <w:tc>
          <w:tcPr>
            <w:tcW w:w="3686" w:type="dxa"/>
            <w:tcBorders>
              <w:top w:val="dashed" w:sz="4" w:space="0" w:color="auto"/>
            </w:tcBorders>
            <w:shd w:val="clear" w:color="auto" w:fill="auto"/>
          </w:tcPr>
          <w:p w14:paraId="3FCBACD8" w14:textId="77777777" w:rsidR="00F376B2" w:rsidRPr="00347021" w:rsidRDefault="00F376B2" w:rsidP="00F3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pl-PL"/>
              </w:rPr>
              <w:t>(pieczęć adresowa firmy Wykonawcy)</w:t>
            </w:r>
          </w:p>
        </w:tc>
      </w:tr>
    </w:tbl>
    <w:p w14:paraId="7ACA4036" w14:textId="77777777" w:rsidR="00F376B2" w:rsidRPr="00347021" w:rsidRDefault="00F376B2" w:rsidP="00F376B2">
      <w:pPr>
        <w:tabs>
          <w:tab w:val="left" w:pos="198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C0E53A0" w14:textId="77777777" w:rsidR="00F376B2" w:rsidRPr="00347021" w:rsidRDefault="00F376B2" w:rsidP="00F376B2">
      <w:pPr>
        <w:spacing w:after="0" w:line="276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>OŚWIADCZENIE WYKONAWCY</w:t>
      </w:r>
    </w:p>
    <w:p w14:paraId="0CAAEC48" w14:textId="77777777" w:rsidR="00F376B2" w:rsidRPr="00347021" w:rsidRDefault="00F376B2" w:rsidP="00F376B2">
      <w:pPr>
        <w:spacing w:after="0" w:line="276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DOTYCZĄCE SPEŁNIENIA WARUNKÓW UDZIAŁU </w:t>
      </w:r>
    </w:p>
    <w:p w14:paraId="143740C1" w14:textId="77777777" w:rsidR="00F376B2" w:rsidRPr="00347021" w:rsidRDefault="00F376B2" w:rsidP="00F376B2">
      <w:pPr>
        <w:spacing w:after="0" w:line="276" w:lineRule="auto"/>
        <w:ind w:left="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W POSTĘPOWANIU </w:t>
      </w:r>
    </w:p>
    <w:p w14:paraId="26BBE13D" w14:textId="77777777" w:rsidR="00F376B2" w:rsidRPr="00347021" w:rsidRDefault="00F376B2" w:rsidP="00F376B2">
      <w:pPr>
        <w:tabs>
          <w:tab w:val="center" w:pos="4536"/>
          <w:tab w:val="right" w:pos="9072"/>
        </w:tabs>
        <w:spacing w:after="0" w:line="276" w:lineRule="auto"/>
        <w:ind w:right="36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4702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udzielenie zamówienia publicznego na zadanie pn.:</w:t>
      </w:r>
    </w:p>
    <w:p w14:paraId="10BCB2AF" w14:textId="77777777" w:rsidR="00F376B2" w:rsidRPr="00347021" w:rsidRDefault="00F376B2" w:rsidP="00F376B2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</w:rPr>
        <w:t>„</w:t>
      </w:r>
      <w:r w:rsidRPr="00347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Zagospodarowanie terenu na potrzeby placu zabaw dla dzieci w miejscowości Leszno”</w:t>
      </w:r>
    </w:p>
    <w:p w14:paraId="321FAF07" w14:textId="77777777" w:rsidR="00F376B2" w:rsidRPr="00347021" w:rsidRDefault="00F376B2" w:rsidP="00F376B2">
      <w:pPr>
        <w:tabs>
          <w:tab w:val="center" w:pos="4536"/>
          <w:tab w:val="right" w:pos="9072"/>
        </w:tabs>
        <w:spacing w:after="0" w:line="276" w:lineRule="auto"/>
        <w:ind w:left="2570" w:right="360" w:hanging="257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470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Wykonawcy </w:t>
      </w:r>
    </w:p>
    <w:p w14:paraId="048A7604" w14:textId="77777777" w:rsidR="00F376B2" w:rsidRPr="00347021" w:rsidRDefault="00F376B2" w:rsidP="00F376B2">
      <w:pPr>
        <w:tabs>
          <w:tab w:val="center" w:pos="4536"/>
          <w:tab w:val="right" w:pos="9072"/>
        </w:tabs>
        <w:spacing w:after="0" w:line="276" w:lineRule="auto"/>
        <w:ind w:left="2570" w:right="360" w:hanging="257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3470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Ja / my</w:t>
      </w:r>
      <w:r w:rsidRPr="0034702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, niżej podpisany/i </w:t>
      </w:r>
      <w:r w:rsidRPr="00347021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  <w:t>(imię, nazwisko, stanowisko / podstawa do reprezentacji)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F376B2" w:rsidRPr="00347021" w14:paraId="39E897BD" w14:textId="77777777" w:rsidTr="00355E8F">
        <w:tc>
          <w:tcPr>
            <w:tcW w:w="8928" w:type="dxa"/>
            <w:tcBorders>
              <w:bottom w:val="dashed" w:sz="4" w:space="0" w:color="auto"/>
            </w:tcBorders>
          </w:tcPr>
          <w:p w14:paraId="4EDE1C18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6F31FA19" w14:textId="77777777" w:rsidTr="00355E8F">
        <w:tc>
          <w:tcPr>
            <w:tcW w:w="8928" w:type="dxa"/>
            <w:tcBorders>
              <w:top w:val="dashed" w:sz="4" w:space="0" w:color="auto"/>
              <w:bottom w:val="dashed" w:sz="4" w:space="0" w:color="auto"/>
            </w:tcBorders>
          </w:tcPr>
          <w:p w14:paraId="2B121164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B5489F0" w14:textId="77777777" w:rsidR="00F376B2" w:rsidRPr="00347021" w:rsidRDefault="00F376B2" w:rsidP="00F376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3CBBF1" w14:textId="77777777" w:rsidR="00F376B2" w:rsidRPr="00347021" w:rsidRDefault="00F376B2" w:rsidP="00F376B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 w imieniu i na rzecz </w:t>
      </w:r>
      <w:r w:rsidRPr="003470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(nazwa/firma, adres Wykonawcy, w zależności od podmiotu: NIP/PESEL, KRS/CEiDG)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F376B2" w:rsidRPr="00347021" w14:paraId="5692AFEA" w14:textId="77777777" w:rsidTr="00355E8F">
        <w:tc>
          <w:tcPr>
            <w:tcW w:w="8928" w:type="dxa"/>
            <w:tcBorders>
              <w:bottom w:val="dashed" w:sz="4" w:space="0" w:color="auto"/>
            </w:tcBorders>
          </w:tcPr>
          <w:p w14:paraId="2602DADA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70BD9C53" w14:textId="77777777" w:rsidTr="00355E8F">
        <w:tc>
          <w:tcPr>
            <w:tcW w:w="8928" w:type="dxa"/>
            <w:tcBorders>
              <w:top w:val="dashed" w:sz="4" w:space="0" w:color="auto"/>
              <w:bottom w:val="dashed" w:sz="4" w:space="0" w:color="auto"/>
            </w:tcBorders>
          </w:tcPr>
          <w:p w14:paraId="5473923A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5231384" w14:textId="77777777" w:rsidR="00F376B2" w:rsidRPr="00347021" w:rsidRDefault="00F376B2" w:rsidP="00F376B2">
      <w:pPr>
        <w:tabs>
          <w:tab w:val="center" w:pos="4536"/>
          <w:tab w:val="right" w:pos="9072"/>
        </w:tabs>
        <w:spacing w:after="0" w:line="276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DB07011" w14:textId="77777777" w:rsidR="00F376B2" w:rsidRPr="00347021" w:rsidRDefault="00F376B2" w:rsidP="00F376B2">
      <w:pPr>
        <w:tabs>
          <w:tab w:val="center" w:pos="4536"/>
          <w:tab w:val="right" w:pos="9072"/>
        </w:tabs>
        <w:spacing w:after="0" w:line="276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4702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potrzeby postępowania o udzielenie zamówienia publicznego pn.: </w:t>
      </w:r>
      <w:r w:rsidRPr="00347021">
        <w:rPr>
          <w:rFonts w:ascii="Times New Roman" w:hAnsi="Times New Roman" w:cs="Times New Roman"/>
          <w:sz w:val="24"/>
          <w:szCs w:val="24"/>
        </w:rPr>
        <w:t>„</w:t>
      </w:r>
      <w:r w:rsidRPr="00347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Zagospodarowanie terenu na potrzeby placu zabaw dla dzieci w miejscowości Leszno” </w:t>
      </w:r>
      <w:r w:rsidRPr="0034702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14:paraId="14C81019" w14:textId="77777777" w:rsidR="00F376B2" w:rsidRPr="00347021" w:rsidRDefault="00F376B2" w:rsidP="00F376B2">
      <w:pPr>
        <w:tabs>
          <w:tab w:val="left" w:pos="66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A1E5357" w14:textId="77777777" w:rsidR="00F376B2" w:rsidRPr="00347021" w:rsidRDefault="00F376B2">
      <w:pPr>
        <w:numPr>
          <w:ilvl w:val="0"/>
          <w:numId w:val="9"/>
        </w:numPr>
        <w:shd w:val="clear" w:color="auto" w:fill="FFF2CC" w:themeFill="accent4" w:themeFillTint="3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dotycząca Wykonawcy:</w:t>
      </w:r>
    </w:p>
    <w:p w14:paraId="58701CA7" w14:textId="77777777" w:rsidR="00F376B2" w:rsidRPr="00347021" w:rsidRDefault="00F376B2" w:rsidP="00F376B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0809A8" w14:textId="732B4F89" w:rsidR="00F376B2" w:rsidRPr="00347021" w:rsidRDefault="00F376B2" w:rsidP="00F376B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ogłoszeniu o zamówieniu oraz w rozdzia</w:t>
      </w:r>
      <w:r w:rsidR="00D65FD8"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</w:t>
      </w:r>
      <w:r w:rsid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Specyfikacji Warunków Zamówienia.</w:t>
      </w:r>
    </w:p>
    <w:p w14:paraId="2F676DD0" w14:textId="77777777" w:rsidR="00F376B2" w:rsidRPr="00347021" w:rsidRDefault="00F376B2" w:rsidP="00F376B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ECA11A" w14:textId="77777777" w:rsidR="00F376B2" w:rsidRPr="00347021" w:rsidRDefault="00F376B2" w:rsidP="00F376B2">
      <w:pPr>
        <w:tabs>
          <w:tab w:val="left" w:pos="3402"/>
          <w:tab w:val="left" w:pos="6237"/>
          <w:tab w:val="left" w:pos="9638"/>
        </w:tabs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dotted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0"/>
        <w:gridCol w:w="1837"/>
        <w:gridCol w:w="3792"/>
      </w:tblGrid>
      <w:tr w:rsidR="00F376B2" w:rsidRPr="00347021" w14:paraId="693B5B12" w14:textId="77777777" w:rsidTr="00355E8F">
        <w:trPr>
          <w:jc w:val="center"/>
        </w:trPr>
        <w:tc>
          <w:tcPr>
            <w:tcW w:w="3160" w:type="dxa"/>
            <w:tcBorders>
              <w:top w:val="dashed" w:sz="4" w:space="0" w:color="auto"/>
            </w:tcBorders>
            <w:shd w:val="clear" w:color="auto" w:fill="auto"/>
          </w:tcPr>
          <w:p w14:paraId="69ED226F" w14:textId="5F702F22" w:rsidR="00F376B2" w:rsidRPr="00347021" w:rsidRDefault="00F376B2" w:rsidP="00F376B2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14:paraId="494EDACF" w14:textId="77777777" w:rsidR="00F376B2" w:rsidRPr="00347021" w:rsidRDefault="00F376B2" w:rsidP="00F376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2" w:type="dxa"/>
            <w:tcBorders>
              <w:top w:val="dashed" w:sz="4" w:space="0" w:color="auto"/>
            </w:tcBorders>
            <w:shd w:val="clear" w:color="auto" w:fill="auto"/>
          </w:tcPr>
          <w:p w14:paraId="712D12E9" w14:textId="77777777" w:rsidR="00F376B2" w:rsidRPr="00347021" w:rsidRDefault="00F376B2" w:rsidP="00F376B2">
            <w:pPr>
              <w:keepLines/>
              <w:widowControl w:val="0"/>
              <w:suppressAutoHyphens/>
              <w:autoSpaceDE w:val="0"/>
              <w:spacing w:after="0" w:line="276" w:lineRule="auto"/>
              <w:ind w:left="-14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2521A712" w14:textId="77777777" w:rsidR="00F376B2" w:rsidRPr="00347021" w:rsidRDefault="00F376B2" w:rsidP="00F376B2">
      <w:pPr>
        <w:spacing w:after="200" w:line="276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71315BD" w14:textId="77777777" w:rsidR="00F376B2" w:rsidRPr="00347021" w:rsidRDefault="00F376B2">
      <w:pPr>
        <w:numPr>
          <w:ilvl w:val="0"/>
          <w:numId w:val="9"/>
        </w:numPr>
        <w:shd w:val="clear" w:color="auto" w:fill="FFF2CC" w:themeFill="accent4" w:themeFillTint="33"/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47021"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 (jeżeli dotyczy):</w:t>
      </w:r>
    </w:p>
    <w:p w14:paraId="5235AFFA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ACEC20" w14:textId="5F973367" w:rsidR="00F376B2" w:rsidRPr="00347021" w:rsidRDefault="00F376B2" w:rsidP="00F376B2">
      <w:pPr>
        <w:spacing w:line="276" w:lineRule="auto"/>
        <w:ind w:left="360" w:firstLine="9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Oświadczam, że w celu wykazania spełnienia warunków udziału w postępowaniu, określonych przez Zamawiającego w ogłoszeniu o zamówieniu oraz w rozdzia</w:t>
      </w:r>
      <w:r w:rsidR="005A71CC" w:rsidRPr="00347021">
        <w:rPr>
          <w:rFonts w:ascii="Times New Roman" w:hAnsi="Times New Roman" w:cs="Times New Roman"/>
          <w:sz w:val="24"/>
          <w:szCs w:val="24"/>
        </w:rPr>
        <w:t>le</w:t>
      </w:r>
      <w:r w:rsidRPr="00347021">
        <w:rPr>
          <w:rFonts w:ascii="Times New Roman" w:hAnsi="Times New Roman" w:cs="Times New Roman"/>
          <w:sz w:val="24"/>
          <w:szCs w:val="24"/>
        </w:rPr>
        <w:t xml:space="preserve"> V</w:t>
      </w:r>
      <w:r w:rsidR="00816F0B" w:rsidRPr="00347021">
        <w:rPr>
          <w:rFonts w:ascii="Times New Roman" w:hAnsi="Times New Roman" w:cs="Times New Roman"/>
          <w:sz w:val="24"/>
          <w:szCs w:val="24"/>
        </w:rPr>
        <w:t>I</w:t>
      </w:r>
      <w:r w:rsidR="00347021">
        <w:rPr>
          <w:rFonts w:ascii="Times New Roman" w:hAnsi="Times New Roman" w:cs="Times New Roman"/>
          <w:sz w:val="24"/>
          <w:szCs w:val="24"/>
        </w:rPr>
        <w:t>I</w:t>
      </w:r>
      <w:r w:rsidRPr="00347021">
        <w:rPr>
          <w:rFonts w:ascii="Times New Roman" w:hAnsi="Times New Roman" w:cs="Times New Roman"/>
          <w:sz w:val="24"/>
          <w:szCs w:val="24"/>
        </w:rPr>
        <w:t xml:space="preserve"> Specyfikacji Warunków Zamówienia, polegam na zasobach następującego/-ych podmiotu/-ów: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F376B2" w:rsidRPr="00347021" w14:paraId="46D2CF49" w14:textId="77777777" w:rsidTr="00355E8F">
        <w:tc>
          <w:tcPr>
            <w:tcW w:w="9212" w:type="dxa"/>
            <w:tcBorders>
              <w:bottom w:val="dashed" w:sz="4" w:space="0" w:color="auto"/>
            </w:tcBorders>
          </w:tcPr>
          <w:p w14:paraId="34EB6D74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6B2" w:rsidRPr="00347021" w14:paraId="29F8A542" w14:textId="77777777" w:rsidTr="00355E8F"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14:paraId="2066FCB0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6B2" w:rsidRPr="00347021" w14:paraId="73453C92" w14:textId="77777777" w:rsidTr="00355E8F"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14:paraId="42E8AD18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31987D" w14:textId="77777777" w:rsidR="00F376B2" w:rsidRPr="00347021" w:rsidRDefault="00F376B2" w:rsidP="00F376B2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(podać pełną nazwę / firmę, adres, a także w zależności od podmiotu: NIP/PESEL, KRS/CEiDG)</w:t>
      </w:r>
    </w:p>
    <w:p w14:paraId="03B3B92C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886"/>
      </w:tblGrid>
      <w:tr w:rsidR="00F376B2" w:rsidRPr="00347021" w14:paraId="18E64783" w14:textId="77777777" w:rsidTr="00355E8F">
        <w:tc>
          <w:tcPr>
            <w:tcW w:w="2867" w:type="dxa"/>
          </w:tcPr>
          <w:p w14:paraId="20D38495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47021">
              <w:rPr>
                <w:rFonts w:ascii="Times New Roman" w:hAnsi="Times New Roman" w:cs="Times New Roman"/>
              </w:rPr>
              <w:t>w następującym zakresie:</w:t>
            </w:r>
          </w:p>
        </w:tc>
        <w:tc>
          <w:tcPr>
            <w:tcW w:w="6061" w:type="dxa"/>
            <w:tcBorders>
              <w:bottom w:val="dashed" w:sz="4" w:space="0" w:color="auto"/>
            </w:tcBorders>
          </w:tcPr>
          <w:p w14:paraId="6D92196C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6B2" w:rsidRPr="00347021" w14:paraId="4BFDEE54" w14:textId="77777777" w:rsidTr="00355E8F">
        <w:tc>
          <w:tcPr>
            <w:tcW w:w="8928" w:type="dxa"/>
            <w:gridSpan w:val="2"/>
            <w:tcBorders>
              <w:bottom w:val="dashed" w:sz="4" w:space="0" w:color="auto"/>
            </w:tcBorders>
          </w:tcPr>
          <w:p w14:paraId="5552290E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ACEA19" w14:textId="77777777" w:rsidR="00F376B2" w:rsidRPr="00347021" w:rsidRDefault="00F376B2" w:rsidP="00F376B2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(określić odpowiedni zakres zasobów dla wskazanego podmiotu)</w:t>
      </w:r>
    </w:p>
    <w:p w14:paraId="6F9DBC43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4C47DC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6D7D97" w14:textId="77777777" w:rsidR="00F376B2" w:rsidRPr="00347021" w:rsidRDefault="00F376B2" w:rsidP="00F376B2">
      <w:pPr>
        <w:shd w:val="clear" w:color="auto" w:fill="F2F2F2" w:themeFill="background1" w:themeFillShade="F2"/>
        <w:spacing w:line="276" w:lineRule="auto"/>
        <w:ind w:left="360" w:firstLine="9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Należy w tym przypadku załączyć również zobowiązanie takiego podmiotu (wg wzoru określonego w załączniku nr 4 do SWZ)</w:t>
      </w:r>
      <w:r w:rsidRPr="00347021">
        <w:rPr>
          <w:rFonts w:ascii="Times New Roman" w:hAnsi="Times New Roman" w:cs="Times New Roman"/>
          <w:sz w:val="24"/>
          <w:szCs w:val="24"/>
        </w:rPr>
        <w:t>.</w:t>
      </w:r>
    </w:p>
    <w:p w14:paraId="2177EC50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B18677" w14:textId="77777777" w:rsidR="00F376B2" w:rsidRPr="00347021" w:rsidRDefault="00F376B2" w:rsidP="00F376B2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804F10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1949"/>
        <w:gridCol w:w="3969"/>
      </w:tblGrid>
      <w:tr w:rsidR="00F376B2" w:rsidRPr="00347021" w14:paraId="47553664" w14:textId="77777777" w:rsidTr="00355E8F">
        <w:tc>
          <w:tcPr>
            <w:tcW w:w="2936" w:type="dxa"/>
            <w:tcBorders>
              <w:bottom w:val="dashed" w:sz="4" w:space="0" w:color="auto"/>
            </w:tcBorders>
          </w:tcPr>
          <w:p w14:paraId="2665C566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29529074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5F7C8708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6B2" w:rsidRPr="00347021" w14:paraId="6FB2A08C" w14:textId="77777777" w:rsidTr="00355E8F">
        <w:tc>
          <w:tcPr>
            <w:tcW w:w="2936" w:type="dxa"/>
            <w:tcBorders>
              <w:top w:val="dashed" w:sz="4" w:space="0" w:color="auto"/>
            </w:tcBorders>
          </w:tcPr>
          <w:p w14:paraId="2B14772A" w14:textId="4FDC2488" w:rsidR="00F376B2" w:rsidRPr="00347021" w:rsidRDefault="00F376B2" w:rsidP="00F376B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14:paraId="4B2C621F" w14:textId="77777777" w:rsidR="00F376B2" w:rsidRPr="00347021" w:rsidRDefault="00F376B2" w:rsidP="00F376B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00BD0D44" w14:textId="77777777" w:rsidR="00F376B2" w:rsidRPr="00347021" w:rsidRDefault="00F376B2" w:rsidP="00F376B2">
            <w:pPr>
              <w:spacing w:line="276" w:lineRule="auto"/>
              <w:ind w:left="-3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32C61991" w14:textId="77777777" w:rsidR="00F376B2" w:rsidRPr="00347021" w:rsidRDefault="00F376B2" w:rsidP="00F376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F94AF" w14:textId="77777777" w:rsidR="00F376B2" w:rsidRPr="00347021" w:rsidRDefault="00F376B2">
      <w:pPr>
        <w:numPr>
          <w:ilvl w:val="0"/>
          <w:numId w:val="9"/>
        </w:numPr>
        <w:shd w:val="clear" w:color="auto" w:fill="FFF2CC" w:themeFill="accent4" w:themeFillTint="33"/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47021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5A87E294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0C1BE9" w14:textId="77777777" w:rsidR="00F376B2" w:rsidRPr="00347021" w:rsidRDefault="00F376B2" w:rsidP="00F376B2">
      <w:pPr>
        <w:spacing w:line="276" w:lineRule="auto"/>
        <w:ind w:left="142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przedstawieniu informacji.</w:t>
      </w:r>
    </w:p>
    <w:p w14:paraId="2D9792D0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7EEE2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1524"/>
        <w:gridCol w:w="4536"/>
      </w:tblGrid>
      <w:tr w:rsidR="00F376B2" w:rsidRPr="00347021" w14:paraId="11AE34A6" w14:textId="77777777" w:rsidTr="00355E8F">
        <w:tc>
          <w:tcPr>
            <w:tcW w:w="2936" w:type="dxa"/>
            <w:tcBorders>
              <w:bottom w:val="dashed" w:sz="4" w:space="0" w:color="auto"/>
            </w:tcBorders>
          </w:tcPr>
          <w:p w14:paraId="1EC42C38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3" w:name="_Hlk63785884"/>
          </w:p>
        </w:tc>
        <w:tc>
          <w:tcPr>
            <w:tcW w:w="1524" w:type="dxa"/>
          </w:tcPr>
          <w:p w14:paraId="66E12B32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6743089C" w14:textId="77777777" w:rsidR="00F376B2" w:rsidRPr="00347021" w:rsidRDefault="00F376B2" w:rsidP="00F376B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3D4CC7F2" w14:textId="77777777" w:rsidTr="00355E8F">
        <w:tc>
          <w:tcPr>
            <w:tcW w:w="2936" w:type="dxa"/>
            <w:tcBorders>
              <w:top w:val="dashed" w:sz="4" w:space="0" w:color="auto"/>
            </w:tcBorders>
          </w:tcPr>
          <w:p w14:paraId="63266DF7" w14:textId="100F199B" w:rsidR="00F376B2" w:rsidRPr="00347021" w:rsidRDefault="00F376B2" w:rsidP="00F376B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54557645" w14:textId="77777777" w:rsidR="00F376B2" w:rsidRPr="00347021" w:rsidRDefault="00F376B2" w:rsidP="00F376B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14:paraId="6DA7113A" w14:textId="77777777" w:rsidR="00F376B2" w:rsidRPr="00347021" w:rsidRDefault="00F376B2" w:rsidP="00F376B2">
            <w:pPr>
              <w:spacing w:line="276" w:lineRule="auto"/>
              <w:ind w:left="-3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  <w:bookmarkEnd w:id="3"/>
    </w:tbl>
    <w:p w14:paraId="459F5BB7" w14:textId="77777777" w:rsidR="00F376B2" w:rsidRPr="00347021" w:rsidRDefault="00F376B2" w:rsidP="00F376B2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8E5C4B" w14:textId="77777777" w:rsidR="00F376B2" w:rsidRPr="00347021" w:rsidRDefault="00F376B2" w:rsidP="00F376B2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021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Pouczenie.</w:t>
      </w:r>
    </w:p>
    <w:p w14:paraId="2977506F" w14:textId="77777777" w:rsidR="00F376B2" w:rsidRPr="00347021" w:rsidRDefault="00F376B2" w:rsidP="00F376B2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wspólnego ubiegania się o zamówienie przez Wykonawców, oświadczenie składa każdy z Wykonawców wspólnie ubiegających się o zamówienie.</w:t>
      </w:r>
    </w:p>
    <w:p w14:paraId="61558C16" w14:textId="77777777" w:rsidR="00F376B2" w:rsidRPr="00347021" w:rsidRDefault="00F376B2" w:rsidP="00F376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9EC1910" w14:textId="77777777" w:rsidR="00F376B2" w:rsidRPr="00347021" w:rsidRDefault="00F376B2" w:rsidP="00F376B2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</w:pPr>
      <w:r w:rsidRPr="00347021"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</w:rPr>
        <w:br w:type="page"/>
      </w:r>
      <w:r w:rsidRPr="00347021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lastRenderedPageBreak/>
        <w:t>Załącznik Nr 3 do SWZ</w:t>
      </w:r>
    </w:p>
    <w:p w14:paraId="618A31F5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AB7839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</w:tblGrid>
      <w:tr w:rsidR="00F376B2" w:rsidRPr="00347021" w14:paraId="72A34CFA" w14:textId="77777777" w:rsidTr="00355E8F">
        <w:tc>
          <w:tcPr>
            <w:tcW w:w="4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62FCB9F" w14:textId="77777777" w:rsidR="00F376B2" w:rsidRPr="00347021" w:rsidRDefault="00F376B2" w:rsidP="00F376B2">
            <w:p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347021">
              <w:rPr>
                <w:rFonts w:ascii="Times New Roman" w:hAnsi="Times New Roman" w:cs="Times New Roman"/>
              </w:rPr>
              <w:t>(pieczęć adresowa firmy Wykonawcy)</w:t>
            </w:r>
          </w:p>
        </w:tc>
      </w:tr>
    </w:tbl>
    <w:p w14:paraId="7DCD1830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25F5EE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58751E" w14:textId="77777777" w:rsidR="00F376B2" w:rsidRPr="00347021" w:rsidRDefault="00F376B2" w:rsidP="00F376B2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021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5B91C894" w14:textId="0AE9F5C7" w:rsidR="00F376B2" w:rsidRPr="00347021" w:rsidRDefault="00F376B2" w:rsidP="00F376B2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021"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</w:t>
      </w:r>
    </w:p>
    <w:p w14:paraId="4C869827" w14:textId="77777777" w:rsidR="003410A9" w:rsidRPr="00347021" w:rsidRDefault="003410A9" w:rsidP="00F376B2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8B8BF" w14:textId="77777777" w:rsidR="003410A9" w:rsidRPr="00347021" w:rsidRDefault="003410A9" w:rsidP="003410A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47021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347021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91F524E" w14:textId="77777777" w:rsidR="00F376B2" w:rsidRPr="00347021" w:rsidRDefault="00F376B2" w:rsidP="00F376B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71A565DC" w14:textId="77777777" w:rsidR="00F376B2" w:rsidRPr="00347021" w:rsidRDefault="00F376B2" w:rsidP="00F376B2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Pr="00347021">
        <w:rPr>
          <w:rFonts w:ascii="Times New Roman" w:hAnsi="Times New Roman" w:cs="Times New Roman"/>
          <w:sz w:val="24"/>
          <w:szCs w:val="24"/>
        </w:rPr>
        <w:t>w postępowaniu pn.:</w:t>
      </w:r>
    </w:p>
    <w:p w14:paraId="71418C80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„</w:t>
      </w:r>
      <w:r w:rsidRPr="00347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Zagospodarowanie terenu na potrzeby placu zabaw dla dzieci w miejscowości Leszno”</w:t>
      </w:r>
    </w:p>
    <w:p w14:paraId="7AB7F3C5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 xml:space="preserve">Oświadczenie Wykonawcy </w:t>
      </w:r>
    </w:p>
    <w:p w14:paraId="7E0FD4B5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Ja / my, niżej podpisany/-i (imię, nazwisko, stanowisko / podstawa do reprezentacji)</w:t>
      </w:r>
    </w:p>
    <w:p w14:paraId="4060259B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38F7CE8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2B7A2B3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Działając w imieniu i na rzecz (nazwa / firma, adres Wykonawcy, w zależności od podmiotu: NIP / PESEL, KRS / CEiDG)</w:t>
      </w:r>
    </w:p>
    <w:p w14:paraId="09E9A5BE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3880F1C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5B8A200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Na potrzeby postępowania o udzielenie zamówienia publicznego pn. „</w:t>
      </w:r>
      <w:r w:rsidRPr="00347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Zagospodarowanie terenu na potrzeby placu zabaw dla dzieci w miejscowości Leszno” </w:t>
      </w:r>
      <w:r w:rsidRPr="00347021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72BCB5E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25A83E" w14:textId="77777777" w:rsidR="00F376B2" w:rsidRPr="00347021" w:rsidRDefault="00F376B2">
      <w:pPr>
        <w:numPr>
          <w:ilvl w:val="0"/>
          <w:numId w:val="13"/>
        </w:numPr>
        <w:shd w:val="clear" w:color="auto" w:fill="FFF2CC" w:themeFill="accent4" w:themeFillTint="33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Oświadczenia dotycząca Wykonawcy (wypełnić właściwy punkt / skreślić niewłaściwy):</w:t>
      </w:r>
    </w:p>
    <w:p w14:paraId="1DB43D39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9D805C" w14:textId="77777777" w:rsidR="00F376B2" w:rsidRPr="00347021" w:rsidRDefault="00F376B2">
      <w:pPr>
        <w:numPr>
          <w:ilvl w:val="0"/>
          <w:numId w:val="12"/>
        </w:num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1-6ustawy Pzp oraz art. 109 ust. 1 pkt 4-10 ustawy Pzp</w:t>
      </w:r>
      <w:r w:rsidRPr="00347021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03521C4C" w14:textId="77777777" w:rsidR="00F376B2" w:rsidRPr="00347021" w:rsidRDefault="00F376B2" w:rsidP="00F376B2">
      <w:p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143F0B" w14:textId="77777777" w:rsidR="00F376B2" w:rsidRPr="00347021" w:rsidRDefault="00F376B2" w:rsidP="00F376B2">
      <w:p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34702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art. 108 ust. 1 pkt 1-6 ustawy Pzp oraz art. 109 ust. 1 pkt 4-10 ustawy Pzp, </w:t>
      </w:r>
    </w:p>
    <w:p w14:paraId="23C33BA7" w14:textId="77777777" w:rsidR="00F376B2" w:rsidRPr="00347021" w:rsidRDefault="00F376B2" w:rsidP="00F376B2">
      <w:p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D4380D" w14:textId="77777777" w:rsidR="00F376B2" w:rsidRPr="00347021" w:rsidRDefault="00F376B2" w:rsidP="00F376B2">
      <w:pPr>
        <w:spacing w:after="0" w:line="288" w:lineRule="auto"/>
        <w:ind w:left="284"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 postępowania na podstawie art. ……………… ustawy Pzp (podać mającą zastosowanie podstawę wykluczenia spośród wymienionych w art. 108 ust. 1 pkt 1, 2, 5 ustawy Pzp oraz art. 109 ust. 1 pkt 4-5 i 7-10 ustawy Pzp. Jednocześnie oświadczam, że w związku z ww. </w:t>
      </w: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okolicznością, na podstawie art. 110 ust. 2 ustawy Pzp podjąłem następujące środki naprawcze (procedura sanacyjna – samooczyszczenie):</w:t>
      </w:r>
    </w:p>
    <w:p w14:paraId="4F77110B" w14:textId="77777777" w:rsidR="00F376B2" w:rsidRPr="00347021" w:rsidRDefault="00F376B2" w:rsidP="00F376B2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25D5ABAD" w14:textId="77777777" w:rsidR="00F376B2" w:rsidRPr="00347021" w:rsidRDefault="00F376B2" w:rsidP="00F376B2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</w:t>
      </w:r>
    </w:p>
    <w:p w14:paraId="1127D162" w14:textId="3198AB09" w:rsidR="00F376B2" w:rsidRPr="00347021" w:rsidRDefault="00F376B2" w:rsidP="00F376B2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</w:t>
      </w:r>
    </w:p>
    <w:p w14:paraId="48E6510F" w14:textId="77777777" w:rsidR="003410A9" w:rsidRPr="00347021" w:rsidRDefault="003410A9" w:rsidP="00F376B2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F747D" w14:textId="2CFEC5AC" w:rsidR="003410A9" w:rsidRPr="00347021" w:rsidRDefault="003410A9" w:rsidP="00F376B2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  <w:u w:val="single"/>
        </w:rPr>
        <w:t xml:space="preserve">Oświadczam, że nie zachodzą w stosunku do mnie przesłanki wykluczenia z postępowania na podstawie art.  </w:t>
      </w:r>
      <w:r w:rsidRPr="00347021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7 ust. 1 ustawy </w:t>
      </w:r>
      <w:r w:rsidRPr="00347021">
        <w:rPr>
          <w:rFonts w:ascii="Times New Roman" w:hAnsi="Times New Roman" w:cs="Times New Roman"/>
          <w:sz w:val="24"/>
          <w:szCs w:val="24"/>
          <w:u w:val="single"/>
        </w:rPr>
        <w:t xml:space="preserve">z dnia 13 kwietnia 2022 r. </w:t>
      </w:r>
      <w:r w:rsidRPr="00347021">
        <w:rPr>
          <w:rFonts w:ascii="Times New Roman" w:hAnsi="Times New Roman" w:cs="Times New Roman"/>
          <w:color w:val="222222"/>
          <w:sz w:val="24"/>
          <w:szCs w:val="24"/>
          <w:u w:val="single"/>
        </w:rPr>
        <w:t>o szczególnych rozwiązaniach w zakresie przeciwdziałania wspieraniu agresji na Ukrainę oraz służących ochronie bezpieczeństwa narodowego (Dz.U. 2023 poz. 129 ze zm.).</w:t>
      </w:r>
    </w:p>
    <w:p w14:paraId="3F9865A8" w14:textId="77777777" w:rsidR="00F376B2" w:rsidRPr="00347021" w:rsidRDefault="00F376B2" w:rsidP="00F376B2">
      <w:pPr>
        <w:suppressAutoHyphens/>
        <w:spacing w:before="120" w:after="120" w:line="276" w:lineRule="auto"/>
        <w:ind w:left="322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tbl>
      <w:tblPr>
        <w:tblStyle w:val="Tabela-Siatka"/>
        <w:tblW w:w="871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1520"/>
        <w:gridCol w:w="4252"/>
      </w:tblGrid>
      <w:tr w:rsidR="00F376B2" w:rsidRPr="00347021" w14:paraId="247F46AF" w14:textId="77777777" w:rsidTr="00093B42">
        <w:tc>
          <w:tcPr>
            <w:tcW w:w="2940" w:type="dxa"/>
            <w:tcBorders>
              <w:bottom w:val="dashed" w:sz="4" w:space="0" w:color="auto"/>
            </w:tcBorders>
          </w:tcPr>
          <w:p w14:paraId="5480BBB1" w14:textId="77777777" w:rsidR="00F376B2" w:rsidRPr="00347021" w:rsidRDefault="00F376B2" w:rsidP="00F376B2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69AD5116" w14:textId="77777777" w:rsidR="00F376B2" w:rsidRPr="00347021" w:rsidRDefault="00F376B2" w:rsidP="00F376B2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390CA663" w14:textId="77777777" w:rsidR="00F376B2" w:rsidRPr="00347021" w:rsidRDefault="00F376B2" w:rsidP="00F376B2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3558054C" w14:textId="77777777" w:rsidR="00F376B2" w:rsidRPr="00347021" w:rsidRDefault="00F376B2" w:rsidP="00F376B2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dashed" w:sz="4" w:space="0" w:color="auto"/>
            </w:tcBorders>
          </w:tcPr>
          <w:p w14:paraId="0CD00C94" w14:textId="77777777" w:rsidR="00F376B2" w:rsidRPr="00347021" w:rsidRDefault="00F376B2" w:rsidP="00F376B2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76B2" w:rsidRPr="00347021" w14:paraId="77C340CE" w14:textId="77777777" w:rsidTr="00093B42">
        <w:tc>
          <w:tcPr>
            <w:tcW w:w="2940" w:type="dxa"/>
            <w:tcBorders>
              <w:top w:val="dashed" w:sz="4" w:space="0" w:color="auto"/>
            </w:tcBorders>
          </w:tcPr>
          <w:p w14:paraId="41C774E7" w14:textId="6259D428" w:rsidR="00F376B2" w:rsidRPr="00347021" w:rsidRDefault="00F376B2" w:rsidP="00601D95">
            <w:pPr>
              <w:ind w:left="66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20" w:type="dxa"/>
          </w:tcPr>
          <w:p w14:paraId="1BDC86C8" w14:textId="77777777" w:rsidR="00F376B2" w:rsidRPr="00347021" w:rsidRDefault="00F376B2" w:rsidP="00F376B2">
            <w:pPr>
              <w:ind w:left="36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14:paraId="762B575B" w14:textId="77777777" w:rsidR="00F376B2" w:rsidRPr="00347021" w:rsidRDefault="00F376B2" w:rsidP="00F376B2">
            <w:pPr>
              <w:ind w:left="-33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0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189A1DB1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71D6B5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46BB91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966D08" w14:textId="77777777" w:rsidR="00F376B2" w:rsidRPr="00347021" w:rsidRDefault="00F376B2">
      <w:pPr>
        <w:numPr>
          <w:ilvl w:val="0"/>
          <w:numId w:val="13"/>
        </w:numPr>
        <w:shd w:val="clear" w:color="auto" w:fill="FFF2CC" w:themeFill="accent4" w:themeFillTint="33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 (jeżeli dotyczy):</w:t>
      </w:r>
    </w:p>
    <w:p w14:paraId="1AE1D76D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122C77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 xml:space="preserve">1) Oświadczam, że w stosunku do następującego/-ych podmiotu/-ów, na którego/-ych zasoby powołuję się w niniejszym postępowaniu, tj. (podać pełną nazwę /firmę, adres, a także w zależności od podmiotu: NIP/PESEL, KRS/CEiDG): </w:t>
      </w:r>
    </w:p>
    <w:p w14:paraId="0540B018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a)</w:t>
      </w:r>
      <w:r w:rsidRPr="0034702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1DB03A8C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b)</w:t>
      </w:r>
      <w:r w:rsidRPr="0034702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………………………………………………….……………………………… </w:t>
      </w:r>
    </w:p>
    <w:p w14:paraId="67EE040C" w14:textId="6B3BE40F" w:rsidR="003410A9" w:rsidRPr="00347021" w:rsidRDefault="00F376B2" w:rsidP="003410A9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</w:t>
      </w:r>
      <w:r w:rsidRPr="00347021">
        <w:rPr>
          <w:rFonts w:ascii="Times New Roman" w:eastAsia="Calibri" w:hAnsi="Times New Roman" w:cs="Times New Roman"/>
          <w:sz w:val="24"/>
          <w:szCs w:val="24"/>
        </w:rPr>
        <w:t>art. 108 ust. 1 pkt 1-6 ustawy Pzp oraz art. 109 ust. 1 pkt 4-10 ustawy Pzp</w:t>
      </w:r>
      <w:r w:rsidR="003410A9" w:rsidRPr="00347021">
        <w:rPr>
          <w:rFonts w:ascii="Times New Roman" w:eastAsia="Calibri" w:hAnsi="Times New Roman" w:cs="Times New Roman"/>
          <w:sz w:val="24"/>
          <w:szCs w:val="24"/>
        </w:rPr>
        <w:t xml:space="preserve"> oraz na </w:t>
      </w:r>
      <w:r w:rsidRPr="00347021">
        <w:rPr>
          <w:rFonts w:ascii="Times New Roman" w:hAnsi="Times New Roman" w:cs="Times New Roman"/>
          <w:sz w:val="24"/>
          <w:szCs w:val="24"/>
        </w:rPr>
        <w:t xml:space="preserve"> </w:t>
      </w:r>
      <w:r w:rsidR="003410A9" w:rsidRPr="00347021">
        <w:rPr>
          <w:rFonts w:ascii="Times New Roman" w:hAnsi="Times New Roman" w:cs="Times New Roman"/>
          <w:sz w:val="24"/>
          <w:szCs w:val="24"/>
        </w:rPr>
        <w:t xml:space="preserve">podstawie art.  </w:t>
      </w:r>
      <w:r w:rsidR="003410A9" w:rsidRPr="00347021">
        <w:rPr>
          <w:rFonts w:ascii="Times New Roman" w:hAnsi="Times New Roman" w:cs="Times New Roman"/>
          <w:sz w:val="24"/>
          <w:szCs w:val="24"/>
          <w:lang w:eastAsia="pl-PL"/>
        </w:rPr>
        <w:t xml:space="preserve">7 ust. 1 ustawy </w:t>
      </w:r>
      <w:r w:rsidR="003410A9" w:rsidRPr="00347021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="003410A9" w:rsidRPr="00347021">
        <w:rPr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 (Dz.U. 2023 poz. 129 ze zm.).</w:t>
      </w:r>
    </w:p>
    <w:p w14:paraId="0CC2DEAF" w14:textId="311E1C99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968"/>
        <w:gridCol w:w="4818"/>
      </w:tblGrid>
      <w:tr w:rsidR="00F376B2" w:rsidRPr="00347021" w14:paraId="4D2305BB" w14:textId="77777777" w:rsidTr="00355E8F">
        <w:tc>
          <w:tcPr>
            <w:tcW w:w="2925" w:type="dxa"/>
            <w:tcBorders>
              <w:bottom w:val="dashed" w:sz="4" w:space="0" w:color="auto"/>
            </w:tcBorders>
          </w:tcPr>
          <w:p w14:paraId="2AE5A08A" w14:textId="77777777" w:rsidR="00F376B2" w:rsidRPr="00347021" w:rsidRDefault="00F376B2" w:rsidP="00F376B2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4C941E" w14:textId="77777777" w:rsidR="00F376B2" w:rsidRPr="00347021" w:rsidRDefault="00F376B2" w:rsidP="00F376B2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dxa"/>
          </w:tcPr>
          <w:p w14:paraId="02DB0F67" w14:textId="77777777" w:rsidR="00F376B2" w:rsidRPr="00347021" w:rsidRDefault="00F376B2" w:rsidP="00F376B2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</w:tcPr>
          <w:p w14:paraId="28EAA75B" w14:textId="77777777" w:rsidR="00F376B2" w:rsidRPr="00347021" w:rsidRDefault="00F376B2" w:rsidP="00F376B2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64D9F975" w14:textId="77777777" w:rsidTr="00355E8F">
        <w:tc>
          <w:tcPr>
            <w:tcW w:w="2925" w:type="dxa"/>
            <w:tcBorders>
              <w:top w:val="dashed" w:sz="4" w:space="0" w:color="auto"/>
            </w:tcBorders>
          </w:tcPr>
          <w:p w14:paraId="539FC634" w14:textId="53C9A9B2" w:rsidR="00F376B2" w:rsidRPr="00347021" w:rsidRDefault="00F376B2" w:rsidP="00F376B2">
            <w:pPr>
              <w:spacing w:line="276" w:lineRule="auto"/>
              <w:ind w:left="-76" w:right="-126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dxa"/>
          </w:tcPr>
          <w:p w14:paraId="3383889E" w14:textId="77777777" w:rsidR="00F376B2" w:rsidRPr="00347021" w:rsidRDefault="00F376B2" w:rsidP="00F376B2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581CD310" w14:textId="1C4E3847" w:rsidR="00F376B2" w:rsidRPr="00347021" w:rsidRDefault="00F376B2" w:rsidP="00F376B2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601D95" w:rsidRPr="003470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</w:tbl>
    <w:p w14:paraId="1943E5E2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D6C38D" w14:textId="77777777" w:rsidR="00F376B2" w:rsidRPr="00347021" w:rsidRDefault="00F376B2">
      <w:pPr>
        <w:numPr>
          <w:ilvl w:val="0"/>
          <w:numId w:val="50"/>
        </w:numP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Oświadczenie dotyczące podwykonawcy niebędącego podmiotem, na którego zasoby powołuje się Wykonawca (jeżeli dotyczy):</w:t>
      </w:r>
    </w:p>
    <w:p w14:paraId="3618D7C2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19F7A7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stosunku do następującego/-ych podmiotu/-ów, będącego/-ch podwykonawcą/-ami (podać pełną nazwę / firmę, adres, a także w zależności od podmiotu: NIP/PESEL, KRS/CEiDG): </w:t>
      </w:r>
    </w:p>
    <w:p w14:paraId="693EBB20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a)</w:t>
      </w:r>
      <w:r w:rsidRPr="0034702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269DA566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b)</w:t>
      </w:r>
      <w:r w:rsidRPr="0034702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………………………………………………….……………………………… </w:t>
      </w:r>
    </w:p>
    <w:p w14:paraId="35CE9D29" w14:textId="2E3350FD" w:rsidR="003410A9" w:rsidRPr="00347021" w:rsidRDefault="00F376B2" w:rsidP="003410A9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</w:t>
      </w:r>
      <w:r w:rsidRPr="00347021">
        <w:rPr>
          <w:rFonts w:ascii="Times New Roman" w:eastAsia="Calibri" w:hAnsi="Times New Roman" w:cs="Times New Roman"/>
          <w:sz w:val="24"/>
          <w:szCs w:val="24"/>
        </w:rPr>
        <w:t>art. 108 ust. 1 pkt 1-6 ustawy Pzp oraz art. 109 ust. 1 pkt 4-10 ustawy Pzp</w:t>
      </w:r>
      <w:r w:rsidRPr="00347021">
        <w:rPr>
          <w:rFonts w:ascii="Times New Roman" w:hAnsi="Times New Roman" w:cs="Times New Roman"/>
          <w:sz w:val="24"/>
          <w:szCs w:val="24"/>
        </w:rPr>
        <w:t xml:space="preserve"> </w:t>
      </w:r>
      <w:r w:rsidR="003410A9" w:rsidRPr="00347021">
        <w:rPr>
          <w:rFonts w:ascii="Times New Roman" w:eastAsia="Calibri" w:hAnsi="Times New Roman" w:cs="Times New Roman"/>
          <w:sz w:val="24"/>
          <w:szCs w:val="24"/>
        </w:rPr>
        <w:t xml:space="preserve">oraz na </w:t>
      </w:r>
      <w:r w:rsidR="003410A9" w:rsidRPr="00347021">
        <w:rPr>
          <w:rFonts w:ascii="Times New Roman" w:hAnsi="Times New Roman" w:cs="Times New Roman"/>
          <w:sz w:val="24"/>
          <w:szCs w:val="24"/>
        </w:rPr>
        <w:t xml:space="preserve"> podstawie art.  </w:t>
      </w:r>
      <w:r w:rsidR="003410A9" w:rsidRPr="00347021">
        <w:rPr>
          <w:rFonts w:ascii="Times New Roman" w:hAnsi="Times New Roman" w:cs="Times New Roman"/>
          <w:sz w:val="24"/>
          <w:szCs w:val="24"/>
          <w:lang w:eastAsia="pl-PL"/>
        </w:rPr>
        <w:t xml:space="preserve">7 ust. 1 ustawy </w:t>
      </w:r>
      <w:r w:rsidR="003410A9" w:rsidRPr="00347021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="003410A9" w:rsidRPr="00347021">
        <w:rPr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 (Dz.U. 2023 poz. 129 ze zm.).</w:t>
      </w:r>
    </w:p>
    <w:p w14:paraId="08DF0DAE" w14:textId="52700316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1C7498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961"/>
        <w:gridCol w:w="4818"/>
      </w:tblGrid>
      <w:tr w:rsidR="00F376B2" w:rsidRPr="00347021" w14:paraId="7488AE8D" w14:textId="77777777" w:rsidTr="00355E8F">
        <w:tc>
          <w:tcPr>
            <w:tcW w:w="2931" w:type="dxa"/>
            <w:tcBorders>
              <w:top w:val="dashed" w:sz="4" w:space="0" w:color="auto"/>
            </w:tcBorders>
          </w:tcPr>
          <w:p w14:paraId="0EB1E7C1" w14:textId="5D8E07DB" w:rsidR="00F376B2" w:rsidRPr="00347021" w:rsidRDefault="00F376B2" w:rsidP="00F376B2">
            <w:pPr>
              <w:spacing w:line="276" w:lineRule="auto"/>
              <w:ind w:left="-76" w:right="-1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</w:tcPr>
          <w:p w14:paraId="5A148664" w14:textId="77777777" w:rsidR="00F376B2" w:rsidRPr="00347021" w:rsidRDefault="00F376B2" w:rsidP="00F376B2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dashed" w:sz="4" w:space="0" w:color="auto"/>
            </w:tcBorders>
          </w:tcPr>
          <w:p w14:paraId="60749BC5" w14:textId="77777777" w:rsidR="00F376B2" w:rsidRPr="00347021" w:rsidRDefault="00F376B2" w:rsidP="00F376B2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3A9D5D32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0D1850" w14:textId="77777777" w:rsidR="00F376B2" w:rsidRPr="00347021" w:rsidRDefault="00F376B2">
      <w:pPr>
        <w:numPr>
          <w:ilvl w:val="0"/>
          <w:numId w:val="50"/>
        </w:numPr>
        <w:shd w:val="clear" w:color="auto" w:fill="FFF2CC" w:themeFill="accent4" w:themeFillTint="33"/>
        <w:spacing w:after="0" w:line="276" w:lineRule="auto"/>
        <w:ind w:left="426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47021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0B6A840A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583858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21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2376511A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1210B7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103"/>
        <w:gridCol w:w="4676"/>
      </w:tblGrid>
      <w:tr w:rsidR="00F376B2" w:rsidRPr="00347021" w14:paraId="76B05267" w14:textId="77777777" w:rsidTr="00601D95">
        <w:trPr>
          <w:trHeight w:val="579"/>
        </w:trPr>
        <w:tc>
          <w:tcPr>
            <w:tcW w:w="2932" w:type="dxa"/>
            <w:tcBorders>
              <w:bottom w:val="dashed" w:sz="4" w:space="0" w:color="auto"/>
            </w:tcBorders>
          </w:tcPr>
          <w:p w14:paraId="0917EDC9" w14:textId="77777777" w:rsidR="00F376B2" w:rsidRPr="00347021" w:rsidRDefault="00F376B2" w:rsidP="00F376B2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09FF6C" w14:textId="77777777" w:rsidR="00F376B2" w:rsidRPr="00347021" w:rsidRDefault="00F376B2" w:rsidP="00F376B2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98D668" w14:textId="77777777" w:rsidR="00F376B2" w:rsidRPr="00347021" w:rsidRDefault="00F376B2" w:rsidP="00F376B2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3" w:type="dxa"/>
          </w:tcPr>
          <w:p w14:paraId="1A663D82" w14:textId="77777777" w:rsidR="00F376B2" w:rsidRPr="00347021" w:rsidRDefault="00F376B2" w:rsidP="00F376B2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5F526317" w14:textId="77777777" w:rsidR="00F376B2" w:rsidRPr="00347021" w:rsidRDefault="00F376B2" w:rsidP="00F376B2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50557A50" w14:textId="77777777" w:rsidTr="00355E8F">
        <w:tc>
          <w:tcPr>
            <w:tcW w:w="2932" w:type="dxa"/>
            <w:tcBorders>
              <w:top w:val="dashed" w:sz="4" w:space="0" w:color="auto"/>
            </w:tcBorders>
          </w:tcPr>
          <w:p w14:paraId="65562C95" w14:textId="71005B76" w:rsidR="00F376B2" w:rsidRPr="00347021" w:rsidRDefault="00F376B2" w:rsidP="00F376B2">
            <w:pPr>
              <w:spacing w:line="276" w:lineRule="auto"/>
              <w:ind w:left="-76" w:right="-1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</w:tcPr>
          <w:p w14:paraId="35F93103" w14:textId="77777777" w:rsidR="00F376B2" w:rsidRPr="00347021" w:rsidRDefault="00F376B2" w:rsidP="00F376B2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dashed" w:sz="4" w:space="0" w:color="auto"/>
            </w:tcBorders>
          </w:tcPr>
          <w:p w14:paraId="33DA149C" w14:textId="77777777" w:rsidR="00F376B2" w:rsidRPr="00347021" w:rsidRDefault="00F376B2" w:rsidP="00F376B2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7A424080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B16EDA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F680E0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BB0FDC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5C0F69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021"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</w:p>
    <w:p w14:paraId="2FC81A98" w14:textId="77777777" w:rsidR="00F376B2" w:rsidRPr="00347021" w:rsidRDefault="00F376B2" w:rsidP="00F376B2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1">
        <w:rPr>
          <w:rFonts w:ascii="Times New Roman" w:hAnsi="Times New Roman" w:cs="Times New Roman"/>
          <w:b/>
          <w:sz w:val="24"/>
          <w:szCs w:val="24"/>
        </w:rPr>
        <w:t>W przypadku wspólnego ubiegania się o zamówienie przez Wykonawców oświadczenie składa każdy z Wykonawców wspólnie ubiegających się o zamówienie.</w:t>
      </w:r>
    </w:p>
    <w:p w14:paraId="5FD95690" w14:textId="02CE20F6" w:rsidR="00F376B2" w:rsidRPr="00347021" w:rsidRDefault="00F376B2" w:rsidP="00F3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33E7B" w14:textId="77777777" w:rsidR="00D75EB7" w:rsidRPr="00347021" w:rsidRDefault="00D75EB7" w:rsidP="00F3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AB8BE" w14:textId="77777777" w:rsidR="00F376B2" w:rsidRPr="00347021" w:rsidRDefault="00F376B2" w:rsidP="00F3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E101C" w14:textId="77777777" w:rsidR="00F376B2" w:rsidRPr="00347021" w:rsidRDefault="00F376B2" w:rsidP="00F3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D0020" w14:textId="77777777" w:rsidR="00F376B2" w:rsidRPr="00347021" w:rsidRDefault="00F376B2" w:rsidP="00F3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AB280" w14:textId="77777777" w:rsidR="00F376B2" w:rsidRPr="00347021" w:rsidRDefault="00F376B2" w:rsidP="00F3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EC179" w14:textId="77777777" w:rsidR="00F376B2" w:rsidRPr="00347021" w:rsidRDefault="00F376B2" w:rsidP="00F3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12B3B" w14:textId="77777777" w:rsidR="00F376B2" w:rsidRPr="00347021" w:rsidRDefault="00F376B2" w:rsidP="00F3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43BF8" w14:textId="77777777" w:rsidR="00F376B2" w:rsidRPr="00347021" w:rsidRDefault="00F376B2" w:rsidP="00F376B2">
      <w:pPr>
        <w:keepNext/>
        <w:keepLines/>
        <w:spacing w:before="240" w:after="0"/>
        <w:jc w:val="right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bookmarkStart w:id="4" w:name="_Toc69304547"/>
      <w:r w:rsidRPr="003470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Załącznik nr 4 do SWZ</w:t>
      </w:r>
      <w:bookmarkEnd w:id="4"/>
    </w:p>
    <w:p w14:paraId="4EFD6226" w14:textId="77777777" w:rsidR="00F376B2" w:rsidRPr="00347021" w:rsidRDefault="00F376B2" w:rsidP="00F376B2">
      <w:pPr>
        <w:tabs>
          <w:tab w:val="left" w:pos="426"/>
        </w:tabs>
        <w:spacing w:before="60" w:after="0" w:line="160" w:lineRule="exac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9AB2976" w14:textId="77777777" w:rsidR="00F376B2" w:rsidRPr="00347021" w:rsidRDefault="00F376B2" w:rsidP="00F3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629604" w14:textId="77777777" w:rsidR="00F376B2" w:rsidRPr="00347021" w:rsidRDefault="00F376B2" w:rsidP="00F376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trzeciego do oddania do dyspozycji Wykonawcy niezbędnych zasobów na potrzeby wykonania zamówienia </w:t>
      </w:r>
    </w:p>
    <w:p w14:paraId="6F2204D9" w14:textId="77777777" w:rsidR="00F376B2" w:rsidRPr="00347021" w:rsidRDefault="00F376B2" w:rsidP="00F376B2">
      <w:pPr>
        <w:tabs>
          <w:tab w:val="left" w:pos="5415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14:paraId="0720DA2B" w14:textId="77777777" w:rsidR="00F376B2" w:rsidRPr="00347021" w:rsidRDefault="00F376B2" w:rsidP="00F376B2">
      <w:pPr>
        <w:tabs>
          <w:tab w:val="left" w:pos="5415"/>
        </w:tabs>
        <w:spacing w:after="0" w:line="276" w:lineRule="auto"/>
        <w:ind w:left="426" w:right="25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......................................................................</w:t>
      </w:r>
    </w:p>
    <w:p w14:paraId="125E554D" w14:textId="77777777" w:rsidR="00F376B2" w:rsidRPr="00347021" w:rsidRDefault="00F376B2" w:rsidP="00F376B2">
      <w:pPr>
        <w:tabs>
          <w:tab w:val="left" w:pos="5415"/>
        </w:tabs>
        <w:spacing w:after="0" w:line="276" w:lineRule="auto"/>
        <w:ind w:left="426" w:right="25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(nazwa/firma Podmiotu, adres)</w:t>
      </w:r>
    </w:p>
    <w:p w14:paraId="47FB2EDC" w14:textId="77777777" w:rsidR="00F376B2" w:rsidRPr="00347021" w:rsidRDefault="00F376B2" w:rsidP="00F376B2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zobowiązuję/-emy się do oddania do dyspozycji:</w:t>
      </w:r>
    </w:p>
    <w:p w14:paraId="0A417721" w14:textId="77777777" w:rsidR="00F376B2" w:rsidRPr="00347021" w:rsidRDefault="00F376B2" w:rsidP="00F376B2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…………………………………………………………………………………………………, </w:t>
      </w:r>
    </w:p>
    <w:p w14:paraId="0C83F23A" w14:textId="77777777" w:rsidR="00F376B2" w:rsidRPr="00347021" w:rsidRDefault="00F376B2" w:rsidP="00F376B2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Wykonawcy ubiegaj</w:t>
      </w:r>
      <w:r w:rsidRPr="00347021">
        <w:rPr>
          <w:rFonts w:ascii="Times New Roman" w:eastAsia="TimesNewRoman" w:hAnsi="Times New Roman" w:cs="Times New Roman"/>
          <w:i/>
          <w:iCs/>
          <w:sz w:val="24"/>
          <w:szCs w:val="24"/>
          <w:lang w:eastAsia="pl-PL"/>
        </w:rPr>
        <w:t>ą</w:t>
      </w:r>
      <w:r w:rsidRPr="00347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cego si</w:t>
      </w:r>
      <w:r w:rsidRPr="00347021">
        <w:rPr>
          <w:rFonts w:ascii="Times New Roman" w:eastAsia="TimesNewRoman" w:hAnsi="Times New Roman" w:cs="Times New Roman"/>
          <w:i/>
          <w:iCs/>
          <w:sz w:val="24"/>
          <w:szCs w:val="24"/>
          <w:lang w:eastAsia="pl-PL"/>
        </w:rPr>
        <w:t xml:space="preserve">ę </w:t>
      </w:r>
      <w:r w:rsidRPr="003470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udzielenie zamówienia)</w:t>
      </w:r>
    </w:p>
    <w:p w14:paraId="3CF04841" w14:textId="77777777" w:rsidR="00F376B2" w:rsidRPr="00347021" w:rsidRDefault="00F376B2" w:rsidP="00F376B2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Wykonawcą, niezbędnych zasobów w zakresie*:</w:t>
      </w:r>
    </w:p>
    <w:p w14:paraId="6910AD64" w14:textId="77777777" w:rsidR="00F376B2" w:rsidRPr="00347021" w:rsidRDefault="00F376B2" w:rsidP="00F376B2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14:paraId="3FD8D5FB" w14:textId="77777777" w:rsidR="00F376B2" w:rsidRPr="00347021" w:rsidRDefault="00F376B2" w:rsidP="00F376B2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…………………………………………………………………………….. </w:t>
      </w:r>
    </w:p>
    <w:p w14:paraId="7C95D34C" w14:textId="77777777" w:rsidR="00F376B2" w:rsidRPr="00347021" w:rsidRDefault="00F376B2" w:rsidP="00F376B2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wykonania zamówienia pn.: </w:t>
      </w:r>
      <w:r w:rsidRPr="00347021">
        <w:rPr>
          <w:rFonts w:ascii="Times New Roman" w:hAnsi="Times New Roman" w:cs="Times New Roman"/>
          <w:sz w:val="24"/>
          <w:szCs w:val="24"/>
        </w:rPr>
        <w:t>„</w:t>
      </w:r>
      <w:r w:rsidRPr="00347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Zagospodarowanie terenu na potrzeby placu zabaw dla dzieci w miejscowości Leszno”</w:t>
      </w:r>
    </w:p>
    <w:p w14:paraId="1AD81800" w14:textId="77777777" w:rsidR="00F376B2" w:rsidRPr="00347021" w:rsidRDefault="00F376B2" w:rsidP="00F376B2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Verdana,Italic" w:hAnsi="Times New Roman" w:cs="Times New Roman"/>
          <w:sz w:val="24"/>
          <w:szCs w:val="24"/>
          <w:lang w:eastAsia="pl-PL"/>
        </w:rPr>
        <w:t>Oświadczam/y, iż:</w:t>
      </w:r>
    </w:p>
    <w:p w14:paraId="6F1D888C" w14:textId="77777777" w:rsidR="00F376B2" w:rsidRPr="00347021" w:rsidRDefault="00F376B2" w:rsidP="00F376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Verdana,Italic" w:hAnsi="Times New Roman" w:cs="Times New Roman"/>
          <w:sz w:val="24"/>
          <w:szCs w:val="24"/>
          <w:lang w:eastAsia="pl-PL"/>
        </w:rPr>
        <w:t>a) sposób wykorzystania udostępnionych zasobów będzie następujący**:</w:t>
      </w:r>
    </w:p>
    <w:p w14:paraId="5B0C46D0" w14:textId="77777777" w:rsidR="00F376B2" w:rsidRPr="00347021" w:rsidRDefault="00F376B2" w:rsidP="00F376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1057F65" w14:textId="77777777" w:rsidR="00F376B2" w:rsidRPr="00347021" w:rsidRDefault="00F376B2" w:rsidP="00F376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Verdana,Italic" w:hAnsi="Times New Roman" w:cs="Times New Roman"/>
          <w:sz w:val="24"/>
          <w:szCs w:val="24"/>
          <w:lang w:eastAsia="pl-PL"/>
        </w:rPr>
        <w:t>b) charakter stosunku łączącego mnie/nas z Wykonawcą będzie następujący***:</w:t>
      </w:r>
    </w:p>
    <w:p w14:paraId="4AF4F366" w14:textId="77777777" w:rsidR="00F376B2" w:rsidRPr="00347021" w:rsidRDefault="00F376B2" w:rsidP="00F376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22A6241" w14:textId="77777777" w:rsidR="00F376B2" w:rsidRPr="00347021" w:rsidRDefault="00F376B2" w:rsidP="00F376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Verdana,Italic" w:hAnsi="Times New Roman" w:cs="Times New Roman"/>
          <w:sz w:val="24"/>
          <w:szCs w:val="24"/>
          <w:lang w:eastAsia="pl-PL"/>
        </w:rPr>
        <w:t>c) zakres mojego/naszego udziału przy wykonywaniu zamówienia będzie następujący:</w:t>
      </w:r>
    </w:p>
    <w:p w14:paraId="1F082085" w14:textId="77777777" w:rsidR="00F376B2" w:rsidRPr="00347021" w:rsidRDefault="00F376B2" w:rsidP="00F376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5D45E0B" w14:textId="77777777" w:rsidR="00F376B2" w:rsidRPr="00347021" w:rsidRDefault="00F376B2" w:rsidP="00F376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889AA" w14:textId="77777777" w:rsidR="00F376B2" w:rsidRPr="00347021" w:rsidRDefault="00F376B2" w:rsidP="00F376B2">
      <w:pPr>
        <w:tabs>
          <w:tab w:val="left" w:pos="1134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gwarantuję/gwarantujemy, rzeczywisty dostęp do udostępnianych przeze mnie/nas zasobów oraz oświadczam/oświadczamy, iż w każdy sposób, który okaże się potrzebny do prawidłowej realizacji zamówienia będę/będziemy służył/służyć potencjałem wskazanym powyżej. Oświadczam, że będę odpowiadał solidarnie z Wykonawcą za szkodę Zamawiającego powstałą wskutek nieudostępnienia tych zasobów, chyba że za nieudostępnienie zasobów nie ponoszę/ponosimy winy. </w:t>
      </w:r>
    </w:p>
    <w:p w14:paraId="2136050B" w14:textId="77777777" w:rsidR="00F376B2" w:rsidRPr="00347021" w:rsidRDefault="00F376B2" w:rsidP="00F376B2">
      <w:pPr>
        <w:tabs>
          <w:tab w:val="left" w:pos="1134"/>
          <w:tab w:val="left" w:pos="184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384"/>
        <w:gridCol w:w="3670"/>
      </w:tblGrid>
      <w:tr w:rsidR="00F376B2" w:rsidRPr="00347021" w14:paraId="77085F4C" w14:textId="77777777" w:rsidTr="00355E8F">
        <w:tc>
          <w:tcPr>
            <w:tcW w:w="3070" w:type="dxa"/>
          </w:tcPr>
          <w:p w14:paraId="306C3902" w14:textId="77777777" w:rsidR="00F376B2" w:rsidRPr="00347021" w:rsidRDefault="00F376B2" w:rsidP="00F376B2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5" w:type="dxa"/>
          </w:tcPr>
          <w:p w14:paraId="42D3DC8A" w14:textId="77777777" w:rsidR="00F376B2" w:rsidRPr="00347021" w:rsidRDefault="00F376B2" w:rsidP="00F376B2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7" w:type="dxa"/>
            <w:tcBorders>
              <w:bottom w:val="dashed" w:sz="4" w:space="0" w:color="auto"/>
            </w:tcBorders>
          </w:tcPr>
          <w:p w14:paraId="54C079AA" w14:textId="77777777" w:rsidR="00F376B2" w:rsidRPr="00347021" w:rsidRDefault="00F376B2" w:rsidP="00F376B2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76B2" w:rsidRPr="00347021" w14:paraId="2192754E" w14:textId="77777777" w:rsidTr="00355E8F">
        <w:tc>
          <w:tcPr>
            <w:tcW w:w="3070" w:type="dxa"/>
          </w:tcPr>
          <w:p w14:paraId="173CE012" w14:textId="77777777" w:rsidR="00F376B2" w:rsidRPr="00347021" w:rsidRDefault="00F376B2" w:rsidP="00F376B2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5" w:type="dxa"/>
          </w:tcPr>
          <w:p w14:paraId="156CD6F4" w14:textId="77777777" w:rsidR="00F376B2" w:rsidRPr="00347021" w:rsidRDefault="00F376B2" w:rsidP="00F376B2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17" w:type="dxa"/>
            <w:tcBorders>
              <w:top w:val="dashed" w:sz="4" w:space="0" w:color="auto"/>
            </w:tcBorders>
          </w:tcPr>
          <w:p w14:paraId="0B7EFBE7" w14:textId="77777777" w:rsidR="00F376B2" w:rsidRPr="00347021" w:rsidRDefault="00F376B2" w:rsidP="00F37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(podpis osoby uprawnionej do składania oświadczeń woli w imieniu podmiotu oddającego do dyspozycji zasoby)</w:t>
            </w:r>
          </w:p>
        </w:tc>
      </w:tr>
    </w:tbl>
    <w:p w14:paraId="0AAB0782" w14:textId="77777777" w:rsidR="00F376B2" w:rsidRPr="00347021" w:rsidRDefault="00F376B2" w:rsidP="00F3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4BB55B" w14:textId="77777777" w:rsidR="00F376B2" w:rsidRPr="00347021" w:rsidRDefault="00F376B2" w:rsidP="00F37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794791" w14:textId="77777777" w:rsidR="00F376B2" w:rsidRPr="00347021" w:rsidRDefault="00F376B2" w:rsidP="00F3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7021">
        <w:rPr>
          <w:rFonts w:ascii="Times New Roman" w:eastAsia="Times New Roman" w:hAnsi="Times New Roman" w:cs="Times New Roman"/>
          <w:sz w:val="20"/>
          <w:szCs w:val="20"/>
          <w:lang w:eastAsia="pl-PL"/>
        </w:rPr>
        <w:t>*) Zakres udostępnianych zasobów niezbędnych do potwierdzenia spełniania warunku:</w:t>
      </w:r>
    </w:p>
    <w:p w14:paraId="5CBB418B" w14:textId="77777777" w:rsidR="00F376B2" w:rsidRPr="00347021" w:rsidRDefault="00F376B2">
      <w:pPr>
        <w:numPr>
          <w:ilvl w:val="0"/>
          <w:numId w:val="10"/>
        </w:numPr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70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zdolność techniczna lub zawodowa (np. kwalifikacje zawodowe, doświadczenie, potencjał techniczny, osoby skierowane do realizacji zamówienia) </w:t>
      </w:r>
    </w:p>
    <w:p w14:paraId="16CE505C" w14:textId="77777777" w:rsidR="00F376B2" w:rsidRPr="00347021" w:rsidRDefault="00F376B2">
      <w:pPr>
        <w:numPr>
          <w:ilvl w:val="0"/>
          <w:numId w:val="10"/>
        </w:numPr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7021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sytuacja finansowa lub ekonomiczna</w:t>
      </w:r>
    </w:p>
    <w:p w14:paraId="03ED8B41" w14:textId="77777777" w:rsidR="00F376B2" w:rsidRPr="00347021" w:rsidRDefault="00F376B2" w:rsidP="00F376B2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4702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**) </w:t>
      </w:r>
      <w:r w:rsidRPr="0034702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gdy przedmiotem udzielenia są zasoby dotyczące wykształcenia, kwalifikacji zawodowych lub </w:t>
      </w:r>
      <w:r w:rsidRPr="0034702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doświadczenia</w:t>
      </w:r>
      <w:r w:rsidRPr="0034702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, </w:t>
      </w:r>
      <w:r w:rsidRPr="0034702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niniejsze zobowiązanie musi wskazywać, że </w:t>
      </w:r>
      <w:r w:rsidRPr="0034702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podmiot udostępniający ww. zasoby zrealizuje je jako podwykonawca usługi</w:t>
      </w:r>
      <w:r w:rsidRPr="0034702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, do realizacji której te zdolności są wymagane</w:t>
      </w:r>
    </w:p>
    <w:p w14:paraId="4B03E812" w14:textId="77777777" w:rsidR="00F376B2" w:rsidRPr="00347021" w:rsidRDefault="00F376B2" w:rsidP="00F376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0"/>
          <w:szCs w:val="20"/>
          <w:lang w:eastAsia="zh-CN"/>
        </w:rPr>
        <w:t>***) np. umowa cywilno-prawna, umowa o współpracy.</w:t>
      </w:r>
    </w:p>
    <w:p w14:paraId="6FEAE1DD" w14:textId="77777777" w:rsidR="00F376B2" w:rsidRPr="00347021" w:rsidRDefault="00F376B2" w:rsidP="00F376B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0E7C7A2" w14:textId="77777777" w:rsidR="00F376B2" w:rsidRPr="00347021" w:rsidRDefault="00F376B2" w:rsidP="00F376B2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4"/>
          <w:szCs w:val="24"/>
        </w:rPr>
      </w:pPr>
      <w:bookmarkStart w:id="5" w:name="_Toc69304548"/>
      <w:r w:rsidRPr="00347021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Załącznik Nr 5 do SWZ</w:t>
      </w:r>
      <w:bookmarkEnd w:id="5"/>
    </w:p>
    <w:p w14:paraId="76E25E80" w14:textId="77777777" w:rsidR="00F376B2" w:rsidRPr="00347021" w:rsidRDefault="00F376B2" w:rsidP="00F37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F376B2" w:rsidRPr="00347021" w14:paraId="54C2FB3D" w14:textId="77777777" w:rsidTr="00355E8F">
        <w:tc>
          <w:tcPr>
            <w:tcW w:w="3969" w:type="dxa"/>
            <w:tcBorders>
              <w:top w:val="dashed" w:sz="4" w:space="0" w:color="auto"/>
            </w:tcBorders>
            <w:shd w:val="clear" w:color="auto" w:fill="auto"/>
          </w:tcPr>
          <w:p w14:paraId="65504DBB" w14:textId="77777777" w:rsidR="00F376B2" w:rsidRPr="00347021" w:rsidRDefault="00F376B2" w:rsidP="00F376B2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pl-PL"/>
              </w:rPr>
              <w:t>(pieczęć adresowa firmy Wykonawcy)</w:t>
            </w:r>
          </w:p>
        </w:tc>
      </w:tr>
    </w:tbl>
    <w:p w14:paraId="572D3A1C" w14:textId="77777777" w:rsidR="00F376B2" w:rsidRPr="00347021" w:rsidRDefault="00F376B2" w:rsidP="00F3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1B3409" w14:textId="77777777" w:rsidR="00F376B2" w:rsidRPr="00347021" w:rsidRDefault="00F376B2" w:rsidP="00F3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ROBÓT BUDOWLANYCH</w:t>
      </w:r>
    </w:p>
    <w:p w14:paraId="17A844BE" w14:textId="77777777" w:rsidR="00F376B2" w:rsidRPr="00347021" w:rsidRDefault="00F376B2" w:rsidP="00F3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WYKONANYCH W OKRESIE OSTATNICH 5 LAT PRZED UPŁYWEM TERMINU SKŁADANIA OFERT, A JEŻELI OKRES PROWADZENIA DZIAŁALNOŚCI JEST KRÓTSZY - W TYM OKRESIE W ZAKRESIE ZGODNIE Z SWZ</w:t>
      </w:r>
    </w:p>
    <w:p w14:paraId="2D61F016" w14:textId="77777777" w:rsidR="00F376B2" w:rsidRPr="00347021" w:rsidRDefault="00F376B2" w:rsidP="00F3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na zadanie pn.:</w:t>
      </w:r>
    </w:p>
    <w:p w14:paraId="21444546" w14:textId="77777777" w:rsidR="00F376B2" w:rsidRPr="00347021" w:rsidRDefault="00F376B2" w:rsidP="00F376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</w:rPr>
        <w:t>„</w:t>
      </w:r>
      <w:r w:rsidRPr="00347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Zagospodarowanie terenu na potrzeby placu zabaw dla dzieci w miejscowości Leszno”</w:t>
      </w:r>
    </w:p>
    <w:tbl>
      <w:tblPr>
        <w:tblW w:w="9095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50"/>
        <w:gridCol w:w="2786"/>
        <w:gridCol w:w="2346"/>
        <w:gridCol w:w="1811"/>
        <w:gridCol w:w="1702"/>
      </w:tblGrid>
      <w:tr w:rsidR="00F376B2" w:rsidRPr="00347021" w14:paraId="03FB97EA" w14:textId="77777777" w:rsidTr="00355E8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25AA2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BC846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F13F3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zamówienia*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D280C" w14:textId="77777777" w:rsidR="00F376B2" w:rsidRPr="00347021" w:rsidRDefault="00F376B2" w:rsidP="00F376B2">
            <w:pPr>
              <w:spacing w:after="0" w:line="240" w:lineRule="auto"/>
              <w:ind w:left="6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wykonania zamówienia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14DF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Nazwa i adres Zamawiającego (odbiorcy)</w:t>
            </w:r>
          </w:p>
        </w:tc>
      </w:tr>
      <w:tr w:rsidR="00F376B2" w:rsidRPr="00347021" w14:paraId="63216494" w14:textId="77777777" w:rsidTr="00355E8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FAADF" w14:textId="77777777" w:rsidR="00F376B2" w:rsidRPr="00347021" w:rsidRDefault="00F376B2" w:rsidP="00F376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B1610" w14:textId="77777777" w:rsidR="00F376B2" w:rsidRPr="00347021" w:rsidRDefault="00F376B2" w:rsidP="00F376B2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A309E" w14:textId="77777777" w:rsidR="00F376B2" w:rsidRPr="00347021" w:rsidRDefault="00F376B2" w:rsidP="00F376B2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7D7D8" w14:textId="77777777" w:rsidR="00F376B2" w:rsidRPr="00347021" w:rsidRDefault="00F376B2" w:rsidP="00F376B2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4704" w14:textId="77777777" w:rsidR="00F376B2" w:rsidRPr="00347021" w:rsidRDefault="00F376B2" w:rsidP="00F376B2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76B2" w:rsidRPr="00347021" w14:paraId="3CDE2250" w14:textId="77777777" w:rsidTr="00355E8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C72FC" w14:textId="77777777" w:rsidR="00F376B2" w:rsidRPr="00347021" w:rsidRDefault="00F376B2" w:rsidP="00F376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lang w:eastAsia="pl-PL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3F2A1" w14:textId="77777777" w:rsidR="00F376B2" w:rsidRPr="00347021" w:rsidRDefault="00F376B2" w:rsidP="00F376B2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FF677" w14:textId="77777777" w:rsidR="00F376B2" w:rsidRPr="00347021" w:rsidRDefault="00F376B2" w:rsidP="00F376B2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EDCE4" w14:textId="77777777" w:rsidR="00F376B2" w:rsidRPr="00347021" w:rsidRDefault="00F376B2" w:rsidP="00F376B2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F05F" w14:textId="77777777" w:rsidR="00F376B2" w:rsidRPr="00347021" w:rsidRDefault="00F376B2" w:rsidP="00F376B2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0D71A93" w14:textId="77777777" w:rsidR="00F376B2" w:rsidRPr="00347021" w:rsidRDefault="00F376B2" w:rsidP="00F376B2">
      <w:pPr>
        <w:spacing w:before="100" w:beforeAutospacing="1" w:after="0" w:line="276" w:lineRule="auto"/>
        <w:ind w:right="-42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UWAGA!</w:t>
      </w:r>
    </w:p>
    <w:p w14:paraId="47235484" w14:textId="77777777" w:rsidR="00F376B2" w:rsidRPr="00347021" w:rsidRDefault="00F376B2" w:rsidP="00F376B2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47021">
        <w:rPr>
          <w:rFonts w:ascii="Times New Roman" w:eastAsia="Times New Roman" w:hAnsi="Times New Roman" w:cs="Times New Roman"/>
          <w:i/>
          <w:u w:val="single"/>
          <w:lang w:eastAsia="pl-PL"/>
        </w:rPr>
        <w:t>*</w:t>
      </w:r>
      <w:r w:rsidRPr="00347021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Uwaga</w:t>
      </w:r>
      <w:r w:rsidRPr="00347021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347021">
        <w:rPr>
          <w:rFonts w:ascii="Times New Roman" w:eastAsia="Times New Roman" w:hAnsi="Times New Roman" w:cs="Times New Roman"/>
          <w:b/>
          <w:i/>
          <w:lang w:eastAsia="pl-PL"/>
        </w:rPr>
        <w:t>w przypadku zadań złożonych, obejmujących różne rodzaje robót, w kolumnie – wartość zamówienia – należy wydzielić wartość robót, wymaganych przez Zamawiającego celem oceny spełnienia przez wykonawcę warunków udziału w postępowaniu.</w:t>
      </w:r>
    </w:p>
    <w:p w14:paraId="316E20FF" w14:textId="77777777" w:rsidR="00F376B2" w:rsidRPr="00347021" w:rsidRDefault="00F376B2" w:rsidP="00F376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68F4B6B1" w14:textId="77777777" w:rsidR="00F376B2" w:rsidRPr="00347021" w:rsidRDefault="00F376B2" w:rsidP="00F376B2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zostały wykonywane, a jeżeli wykonawca z przyczyn niezależnych od niego nie jest w stanie uzyskać tych dokumentów – inne odpowiednie dokumenty.</w:t>
      </w:r>
    </w:p>
    <w:p w14:paraId="0F119F43" w14:textId="77777777" w:rsidR="00F376B2" w:rsidRPr="00347021" w:rsidRDefault="00F376B2" w:rsidP="00F376B2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14:paraId="32178397" w14:textId="77777777" w:rsidR="00F376B2" w:rsidRPr="00347021" w:rsidRDefault="00F376B2" w:rsidP="00F376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B1FFED0" w14:textId="3DD97814" w:rsidR="00F376B2" w:rsidRPr="00347021" w:rsidRDefault="00F376B2" w:rsidP="00812BB8">
      <w:pPr>
        <w:spacing w:after="0" w:line="276" w:lineRule="auto"/>
        <w:ind w:left="-284" w:right="-2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347021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Wykonawca może w celu potwierdzenia spełnienia warunków udziału w postępowaniu, polegać na zdolnościach technicznych lub zawodowych lub sytuacji finansowej lub ekonomicznej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zamówienia, według wzoru stanowiącego złącznik nr 4 do SWZ</w:t>
      </w:r>
    </w:p>
    <w:p w14:paraId="5AE06B69" w14:textId="7D41495B" w:rsidR="00601D95" w:rsidRPr="00347021" w:rsidRDefault="00601D95" w:rsidP="00812BB8">
      <w:pPr>
        <w:spacing w:after="0" w:line="276" w:lineRule="auto"/>
        <w:ind w:left="-284" w:right="-2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3098"/>
        <w:gridCol w:w="1580"/>
        <w:gridCol w:w="4536"/>
      </w:tblGrid>
      <w:tr w:rsidR="00F376B2" w:rsidRPr="00347021" w14:paraId="6B5D325E" w14:textId="77777777" w:rsidTr="00355E8F">
        <w:trPr>
          <w:jc w:val="center"/>
        </w:trPr>
        <w:tc>
          <w:tcPr>
            <w:tcW w:w="3098" w:type="dxa"/>
            <w:tcBorders>
              <w:top w:val="dashed" w:sz="4" w:space="0" w:color="auto"/>
            </w:tcBorders>
            <w:shd w:val="clear" w:color="auto" w:fill="auto"/>
          </w:tcPr>
          <w:p w14:paraId="1F909F30" w14:textId="065A3140" w:rsidR="00F376B2" w:rsidRPr="00347021" w:rsidRDefault="00F376B2" w:rsidP="00F3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</w:tcPr>
          <w:p w14:paraId="0A37B0FC" w14:textId="77777777" w:rsidR="00F376B2" w:rsidRPr="00347021" w:rsidRDefault="00F376B2" w:rsidP="00F376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shd w:val="clear" w:color="auto" w:fill="auto"/>
          </w:tcPr>
          <w:p w14:paraId="158D5E09" w14:textId="77777777" w:rsidR="00F376B2" w:rsidRPr="00347021" w:rsidRDefault="00F376B2" w:rsidP="00F376B2">
            <w:pPr>
              <w:keepLines/>
              <w:widowControl w:val="0"/>
              <w:suppressAutoHyphens/>
              <w:autoSpaceDE w:val="0"/>
              <w:spacing w:after="0" w:line="276" w:lineRule="auto"/>
              <w:ind w:left="4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71623BB4" w14:textId="77777777" w:rsidR="00F376B2" w:rsidRPr="00347021" w:rsidRDefault="00F376B2" w:rsidP="00F376B2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0995675" w14:textId="77777777" w:rsidR="00F376B2" w:rsidRPr="00347021" w:rsidRDefault="00F376B2" w:rsidP="00F376B2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6 do SWZ</w:t>
      </w:r>
    </w:p>
    <w:p w14:paraId="7596C042" w14:textId="77777777" w:rsidR="00F376B2" w:rsidRPr="00347021" w:rsidRDefault="00F376B2" w:rsidP="00F37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F376B2" w:rsidRPr="00347021" w14:paraId="384D9F64" w14:textId="77777777" w:rsidTr="00355E8F">
        <w:tc>
          <w:tcPr>
            <w:tcW w:w="3969" w:type="dxa"/>
            <w:tcBorders>
              <w:top w:val="dashed" w:sz="4" w:space="0" w:color="auto"/>
            </w:tcBorders>
            <w:shd w:val="clear" w:color="auto" w:fill="auto"/>
          </w:tcPr>
          <w:p w14:paraId="335AAA8D" w14:textId="77777777" w:rsidR="00F376B2" w:rsidRPr="00347021" w:rsidRDefault="00F376B2" w:rsidP="00F376B2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pl-PL"/>
              </w:rPr>
              <w:t>(pieczęć adresowa firmy Wykonawcy)</w:t>
            </w:r>
          </w:p>
        </w:tc>
      </w:tr>
    </w:tbl>
    <w:p w14:paraId="14E893B3" w14:textId="77777777" w:rsidR="00F376B2" w:rsidRPr="00347021" w:rsidRDefault="00F376B2" w:rsidP="00F3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7701BC" w14:textId="77777777" w:rsidR="00F376B2" w:rsidRPr="00347021" w:rsidRDefault="00F376B2" w:rsidP="00F3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7021">
        <w:rPr>
          <w:rFonts w:ascii="Times New Roman" w:eastAsia="Times New Roman" w:hAnsi="Times New Roman" w:cs="Times New Roman"/>
          <w:b/>
          <w:lang w:eastAsia="pl-PL"/>
        </w:rPr>
        <w:t>WYKAZ OSÓB, KTÓRE BĘDĄ UCZESTNICZYĆ W WYKONYWANIU ZAMÓWIENIA WRAZ Z OŚWIADCZENIAMI O POSIADANYCH UPRAWNIENIACH</w:t>
      </w:r>
    </w:p>
    <w:p w14:paraId="258A5C9E" w14:textId="77777777" w:rsidR="00F376B2" w:rsidRPr="00347021" w:rsidRDefault="00F376B2" w:rsidP="00F3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postępowania o udzielenie zamówienia publicznego na zadanie pn.:</w:t>
      </w:r>
    </w:p>
    <w:p w14:paraId="480FF2A3" w14:textId="77777777" w:rsidR="00F376B2" w:rsidRPr="00347021" w:rsidRDefault="00F376B2" w:rsidP="00F376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</w:rPr>
        <w:t>„</w:t>
      </w:r>
      <w:r w:rsidRPr="00347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Zagospodarowanie terenu na potrzeby placu zabaw dla dzieci w miejscowości Leszno”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1610"/>
        <w:gridCol w:w="2060"/>
        <w:gridCol w:w="2060"/>
      </w:tblGrid>
      <w:tr w:rsidR="00F376B2" w:rsidRPr="00347021" w14:paraId="4D1137D6" w14:textId="77777777" w:rsidTr="00355E8F">
        <w:trPr>
          <w:jc w:val="center"/>
        </w:trPr>
        <w:tc>
          <w:tcPr>
            <w:tcW w:w="2405" w:type="dxa"/>
            <w:vAlign w:val="center"/>
          </w:tcPr>
          <w:p w14:paraId="26DC3DDE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pl-PL"/>
              </w:rPr>
            </w:pPr>
            <w:r w:rsidRPr="00347021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6A3E41A4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pl-PL"/>
              </w:rPr>
            </w:pPr>
            <w:r w:rsidRPr="00347021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pl-PL"/>
              </w:rPr>
              <w:t>Zakres wykonywanych czynności</w:t>
            </w:r>
          </w:p>
        </w:tc>
        <w:tc>
          <w:tcPr>
            <w:tcW w:w="1610" w:type="dxa"/>
            <w:vAlign w:val="center"/>
          </w:tcPr>
          <w:p w14:paraId="7169222B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2060" w:type="dxa"/>
            <w:vAlign w:val="center"/>
          </w:tcPr>
          <w:p w14:paraId="6950B38B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pl-PL"/>
              </w:rPr>
            </w:pPr>
            <w:r w:rsidRPr="00347021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pl-PL"/>
              </w:rPr>
              <w:t>Kwalifikacje</w:t>
            </w:r>
          </w:p>
        </w:tc>
        <w:tc>
          <w:tcPr>
            <w:tcW w:w="2060" w:type="dxa"/>
          </w:tcPr>
          <w:p w14:paraId="5804D94D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pl-PL"/>
              </w:rPr>
            </w:pPr>
            <w:r w:rsidRPr="00347021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pl-PL"/>
              </w:rPr>
              <w:t>Informacja o podstawie do dysponowania osobą</w:t>
            </w:r>
          </w:p>
        </w:tc>
      </w:tr>
      <w:tr w:rsidR="00F376B2" w:rsidRPr="00347021" w14:paraId="3F858312" w14:textId="77777777" w:rsidTr="00355E8F">
        <w:trPr>
          <w:trHeight w:val="2809"/>
          <w:jc w:val="center"/>
        </w:trPr>
        <w:tc>
          <w:tcPr>
            <w:tcW w:w="2405" w:type="dxa"/>
            <w:vAlign w:val="center"/>
          </w:tcPr>
          <w:p w14:paraId="2897F6EB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8E8579B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vAlign w:val="center"/>
          </w:tcPr>
          <w:p w14:paraId="3475C507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251470B7" w14:textId="77777777" w:rsidR="00F376B2" w:rsidRPr="00347021" w:rsidRDefault="00F376B2" w:rsidP="00F376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uprawnienia budowlane do:</w:t>
            </w:r>
          </w:p>
          <w:p w14:paraId="1C34E7C9" w14:textId="77777777" w:rsidR="00F376B2" w:rsidRPr="00347021" w:rsidRDefault="00F376B2" w:rsidP="00F376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  <w:p w14:paraId="34ACD28D" w14:textId="77777777" w:rsidR="00F376B2" w:rsidRPr="00347021" w:rsidRDefault="00F376B2" w:rsidP="00F376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specjalności: ………………….... ……………………</w:t>
            </w:r>
          </w:p>
          <w:p w14:paraId="65163E77" w14:textId="77777777" w:rsidR="00F376B2" w:rsidRPr="00347021" w:rsidRDefault="00F376B2" w:rsidP="00F376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uprawnień …………………...</w:t>
            </w:r>
          </w:p>
          <w:p w14:paraId="216753DE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</w:tcPr>
          <w:p w14:paraId="14093010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76B2" w:rsidRPr="00347021" w14:paraId="08AF860E" w14:textId="77777777" w:rsidTr="00355E8F">
        <w:trPr>
          <w:trHeight w:val="273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184B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A50C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B937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6459" w14:textId="77777777" w:rsidR="00F376B2" w:rsidRPr="00347021" w:rsidRDefault="00F376B2" w:rsidP="00F376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uprawnienia budowlane do:</w:t>
            </w:r>
          </w:p>
          <w:p w14:paraId="60067D6D" w14:textId="77777777" w:rsidR="00F376B2" w:rsidRPr="00347021" w:rsidRDefault="00F376B2" w:rsidP="00F376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……………………………..…………</w:t>
            </w:r>
          </w:p>
          <w:p w14:paraId="7406A94B" w14:textId="77777777" w:rsidR="00F376B2" w:rsidRPr="00347021" w:rsidRDefault="00F376B2" w:rsidP="00F376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specjalności: ………………….... </w:t>
            </w:r>
          </w:p>
          <w:p w14:paraId="3E999543" w14:textId="77777777" w:rsidR="00F376B2" w:rsidRPr="00347021" w:rsidRDefault="00F376B2" w:rsidP="00F376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uprawnień …………………...</w:t>
            </w:r>
          </w:p>
          <w:p w14:paraId="24FFFE4A" w14:textId="77777777" w:rsidR="00F376B2" w:rsidRPr="00347021" w:rsidRDefault="00F376B2" w:rsidP="00F376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349" w14:textId="77777777" w:rsidR="00F376B2" w:rsidRPr="00347021" w:rsidRDefault="00F376B2" w:rsidP="00F37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0B672D8" w14:textId="77777777" w:rsidR="00F376B2" w:rsidRPr="00347021" w:rsidRDefault="00F376B2" w:rsidP="00F37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0A54F" w14:textId="77777777" w:rsidR="00F376B2" w:rsidRPr="00347021" w:rsidRDefault="00F376B2" w:rsidP="00F376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zaproponowane osoby posiadają wymagane uprawnienia i przynależą do właściwej izby samorządu zawodowego.</w:t>
      </w:r>
    </w:p>
    <w:p w14:paraId="50B27D33" w14:textId="5FB54861" w:rsidR="00F376B2" w:rsidRPr="00347021" w:rsidRDefault="00F376B2" w:rsidP="00F376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12a Prawa budowlanego który to odsyła do ustawy z dnia 22 grudnia 2015 r. o zasadach uznawania kwalifikacji zawodowych nabytych w państwach członkowskich Unii Europejskiej (Dz. U. 202</w:t>
      </w:r>
      <w:r w:rsidR="004F2AF1"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4F2AF1"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334</w:t>
      </w: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</w:t>
      </w:r>
    </w:p>
    <w:p w14:paraId="5FE7BE41" w14:textId="35E59214" w:rsidR="00F376B2" w:rsidRPr="00347021" w:rsidRDefault="00F376B2" w:rsidP="00F376B2">
      <w:pPr>
        <w:widowControl w:val="0"/>
        <w:spacing w:before="100" w:beforeAutospacing="1"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470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Dokument należy podpisać kwalifikowanym podpisem elektronicznym lub podpisem zaufanym lub elektronicznym podpisem osobisty</w:t>
      </w:r>
      <w:bookmarkStart w:id="6" w:name="_Toc69304549"/>
    </w:p>
    <w:p w14:paraId="587AB940" w14:textId="77777777" w:rsidR="00F376B2" w:rsidRPr="00347021" w:rsidRDefault="00F376B2" w:rsidP="00F376B2">
      <w:pPr>
        <w:widowControl w:val="0"/>
        <w:spacing w:before="100" w:beforeAutospacing="1"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7721ACD4" w14:textId="27E50042" w:rsidR="00F376B2" w:rsidRDefault="00F376B2" w:rsidP="00F376B2">
      <w:pPr>
        <w:widowControl w:val="0"/>
        <w:spacing w:before="100" w:beforeAutospacing="1"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77E69AED" w14:textId="77777777" w:rsidR="000739F7" w:rsidRPr="00347021" w:rsidRDefault="000739F7" w:rsidP="00F376B2">
      <w:pPr>
        <w:widowControl w:val="0"/>
        <w:spacing w:before="100" w:beforeAutospacing="1"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1747B2A7" w14:textId="77777777" w:rsidR="00093B42" w:rsidRPr="00347021" w:rsidRDefault="00093B42" w:rsidP="00F376B2">
      <w:pPr>
        <w:widowControl w:val="0"/>
        <w:spacing w:before="100" w:beforeAutospacing="1"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61F04663" w14:textId="29A0F62B" w:rsidR="00F376B2" w:rsidRPr="00347021" w:rsidRDefault="00F376B2" w:rsidP="00F376B2">
      <w:pPr>
        <w:spacing w:after="0" w:line="276" w:lineRule="auto"/>
        <w:ind w:right="214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7" w:name="_Hlk128566617"/>
      <w:r w:rsidRPr="00347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A05996" w:rsidRPr="00347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7</w:t>
      </w:r>
      <w:r w:rsidRPr="00347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do SWZ</w:t>
      </w:r>
    </w:p>
    <w:bookmarkEnd w:id="7"/>
    <w:p w14:paraId="59C92A17" w14:textId="77777777" w:rsidR="00F376B2" w:rsidRPr="00347021" w:rsidRDefault="00F376B2" w:rsidP="00F376B2">
      <w:pPr>
        <w:spacing w:after="0" w:line="276" w:lineRule="auto"/>
        <w:ind w:right="21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2"/>
        <w:gridCol w:w="3014"/>
        <w:gridCol w:w="3014"/>
      </w:tblGrid>
      <w:tr w:rsidR="00F376B2" w:rsidRPr="00347021" w14:paraId="084D7E66" w14:textId="77777777" w:rsidTr="00355E8F">
        <w:tc>
          <w:tcPr>
            <w:tcW w:w="3070" w:type="dxa"/>
            <w:tcBorders>
              <w:bottom w:val="dashed" w:sz="4" w:space="0" w:color="auto"/>
            </w:tcBorders>
          </w:tcPr>
          <w:p w14:paraId="1560A44D" w14:textId="77777777" w:rsidR="00F376B2" w:rsidRPr="00347021" w:rsidRDefault="00F376B2" w:rsidP="00F376B2">
            <w:pPr>
              <w:spacing w:after="0"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bookmarkStart w:id="8" w:name="_Hlk128558956"/>
          </w:p>
        </w:tc>
        <w:tc>
          <w:tcPr>
            <w:tcW w:w="3071" w:type="dxa"/>
          </w:tcPr>
          <w:p w14:paraId="378BDFB0" w14:textId="77777777" w:rsidR="00F376B2" w:rsidRPr="00347021" w:rsidRDefault="00F376B2" w:rsidP="00F376B2">
            <w:pPr>
              <w:spacing w:after="0"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C1121E1" w14:textId="77777777" w:rsidR="00F376B2" w:rsidRPr="00347021" w:rsidRDefault="00F376B2" w:rsidP="00F376B2">
            <w:pPr>
              <w:spacing w:after="0"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F376B2" w:rsidRPr="00347021" w14:paraId="00CD89D4" w14:textId="77777777" w:rsidTr="00355E8F">
        <w:tc>
          <w:tcPr>
            <w:tcW w:w="3070" w:type="dxa"/>
            <w:tcBorders>
              <w:top w:val="dashed" w:sz="4" w:space="0" w:color="auto"/>
            </w:tcBorders>
          </w:tcPr>
          <w:p w14:paraId="1FF6B160" w14:textId="77777777" w:rsidR="00F376B2" w:rsidRPr="00347021" w:rsidRDefault="00F376B2" w:rsidP="00F376B2">
            <w:pPr>
              <w:spacing w:after="0"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470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(Pieczęć adresowa firmy Wykonawcy)</w:t>
            </w:r>
          </w:p>
        </w:tc>
        <w:tc>
          <w:tcPr>
            <w:tcW w:w="3071" w:type="dxa"/>
          </w:tcPr>
          <w:p w14:paraId="55FF6AB1" w14:textId="77777777" w:rsidR="00F376B2" w:rsidRPr="00347021" w:rsidRDefault="00F376B2" w:rsidP="00F376B2">
            <w:pPr>
              <w:spacing w:after="0"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42ACF8B2" w14:textId="77777777" w:rsidR="00F376B2" w:rsidRPr="00347021" w:rsidRDefault="00F376B2" w:rsidP="00F376B2">
            <w:pPr>
              <w:spacing w:after="0"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82D303A" w14:textId="77777777" w:rsidR="00F376B2" w:rsidRPr="00347021" w:rsidRDefault="00F376B2" w:rsidP="00F376B2">
      <w:pPr>
        <w:spacing w:after="0" w:line="276" w:lineRule="auto"/>
        <w:ind w:right="21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FORMULARZ CENOWY</w:t>
      </w:r>
    </w:p>
    <w:p w14:paraId="28A01357" w14:textId="77777777" w:rsidR="00F376B2" w:rsidRPr="00347021" w:rsidRDefault="00F376B2" w:rsidP="00F376B2">
      <w:pPr>
        <w:spacing w:after="0" w:line="276" w:lineRule="auto"/>
        <w:ind w:right="21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ZESTAWIENIE WARTOŚCI RYCZAŁTOWEJ</w:t>
      </w:r>
    </w:p>
    <w:p w14:paraId="2012AF9F" w14:textId="77777777" w:rsidR="00F376B2" w:rsidRPr="00347021" w:rsidRDefault="00F376B2" w:rsidP="00F376B2">
      <w:pPr>
        <w:spacing w:after="0" w:line="276" w:lineRule="auto"/>
        <w:ind w:right="21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Z PODZIAŁEM NA ELEMENTY ROBÓT</w:t>
      </w:r>
    </w:p>
    <w:p w14:paraId="07E83763" w14:textId="77777777" w:rsidR="00F376B2" w:rsidRPr="00347021" w:rsidRDefault="00F376B2" w:rsidP="00F376B2">
      <w:pPr>
        <w:spacing w:after="0" w:line="276" w:lineRule="auto"/>
        <w:ind w:righ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A19585" w14:textId="77777777" w:rsidR="00F376B2" w:rsidRPr="00347021" w:rsidRDefault="00F376B2" w:rsidP="00F376B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postępowania o udzielenie zamówienia publicznego na:</w:t>
      </w:r>
    </w:p>
    <w:p w14:paraId="3BF2173D" w14:textId="77777777" w:rsidR="00F376B2" w:rsidRPr="00347021" w:rsidRDefault="00F376B2" w:rsidP="00F376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47021">
        <w:rPr>
          <w:rFonts w:ascii="Times New Roman" w:hAnsi="Times New Roman" w:cs="Times New Roman"/>
          <w:sz w:val="24"/>
          <w:szCs w:val="24"/>
        </w:rPr>
        <w:t>„</w:t>
      </w:r>
      <w:r w:rsidRPr="00347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Zagospodarowanie terenu na potrzeby placu zabaw dla dzieci w miejscowości Leszno”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5247"/>
        <w:gridCol w:w="3027"/>
      </w:tblGrid>
      <w:tr w:rsidR="00F376B2" w:rsidRPr="00347021" w14:paraId="51A0C4B1" w14:textId="77777777" w:rsidTr="00355E8F">
        <w:tc>
          <w:tcPr>
            <w:tcW w:w="796" w:type="dxa"/>
          </w:tcPr>
          <w:p w14:paraId="517245D1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5390" w:type="dxa"/>
          </w:tcPr>
          <w:p w14:paraId="27ED47C8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Elementy przedmiotu zamówienia </w:t>
            </w:r>
          </w:p>
        </w:tc>
        <w:tc>
          <w:tcPr>
            <w:tcW w:w="3100" w:type="dxa"/>
          </w:tcPr>
          <w:p w14:paraId="54E789DD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Wartość ryczałtowa </w:t>
            </w:r>
          </w:p>
        </w:tc>
      </w:tr>
      <w:tr w:rsidR="00F376B2" w:rsidRPr="00347021" w14:paraId="421B8E17" w14:textId="77777777" w:rsidTr="00355E8F">
        <w:tc>
          <w:tcPr>
            <w:tcW w:w="796" w:type="dxa"/>
          </w:tcPr>
          <w:p w14:paraId="1FA6993D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>1.</w:t>
            </w:r>
          </w:p>
        </w:tc>
        <w:tc>
          <w:tcPr>
            <w:tcW w:w="5390" w:type="dxa"/>
          </w:tcPr>
          <w:p w14:paraId="555171F4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>Roboty przygotowawcze</w:t>
            </w:r>
          </w:p>
        </w:tc>
        <w:tc>
          <w:tcPr>
            <w:tcW w:w="3100" w:type="dxa"/>
          </w:tcPr>
          <w:p w14:paraId="308D91B5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F376B2" w:rsidRPr="00347021" w14:paraId="207B5F22" w14:textId="77777777" w:rsidTr="00355E8F">
        <w:tc>
          <w:tcPr>
            <w:tcW w:w="796" w:type="dxa"/>
          </w:tcPr>
          <w:p w14:paraId="3626F12E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5390" w:type="dxa"/>
          </w:tcPr>
          <w:p w14:paraId="0EFF4FF9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Zestawy zabawkowe </w:t>
            </w:r>
          </w:p>
        </w:tc>
        <w:tc>
          <w:tcPr>
            <w:tcW w:w="3100" w:type="dxa"/>
          </w:tcPr>
          <w:p w14:paraId="73ABCA43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F376B2" w:rsidRPr="00347021" w14:paraId="0A2D4222" w14:textId="77777777" w:rsidTr="00355E8F">
        <w:tc>
          <w:tcPr>
            <w:tcW w:w="796" w:type="dxa"/>
          </w:tcPr>
          <w:p w14:paraId="37FD5951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>3.</w:t>
            </w:r>
          </w:p>
        </w:tc>
        <w:tc>
          <w:tcPr>
            <w:tcW w:w="5390" w:type="dxa"/>
          </w:tcPr>
          <w:p w14:paraId="0D585A96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Sprzęt pomocniczy</w:t>
            </w:r>
          </w:p>
        </w:tc>
        <w:tc>
          <w:tcPr>
            <w:tcW w:w="3100" w:type="dxa"/>
          </w:tcPr>
          <w:p w14:paraId="1197DE06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F376B2" w:rsidRPr="00347021" w14:paraId="079DA209" w14:textId="77777777" w:rsidTr="00355E8F">
        <w:tc>
          <w:tcPr>
            <w:tcW w:w="796" w:type="dxa"/>
          </w:tcPr>
          <w:p w14:paraId="054EBD70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>4.</w:t>
            </w:r>
          </w:p>
        </w:tc>
        <w:tc>
          <w:tcPr>
            <w:tcW w:w="5390" w:type="dxa"/>
          </w:tcPr>
          <w:p w14:paraId="38C6362C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Ogrodzenie</w:t>
            </w:r>
          </w:p>
        </w:tc>
        <w:tc>
          <w:tcPr>
            <w:tcW w:w="3100" w:type="dxa"/>
          </w:tcPr>
          <w:p w14:paraId="27191093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F376B2" w:rsidRPr="00347021" w14:paraId="1F972C69" w14:textId="77777777" w:rsidTr="00355E8F">
        <w:tc>
          <w:tcPr>
            <w:tcW w:w="796" w:type="dxa"/>
          </w:tcPr>
          <w:p w14:paraId="455DE373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>5.</w:t>
            </w:r>
          </w:p>
        </w:tc>
        <w:tc>
          <w:tcPr>
            <w:tcW w:w="5390" w:type="dxa"/>
          </w:tcPr>
          <w:p w14:paraId="3DEB84C0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Oświetlenie</w:t>
            </w:r>
          </w:p>
        </w:tc>
        <w:tc>
          <w:tcPr>
            <w:tcW w:w="3100" w:type="dxa"/>
          </w:tcPr>
          <w:p w14:paraId="0F5088A7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F376B2" w:rsidRPr="00347021" w14:paraId="14A75389" w14:textId="77777777" w:rsidTr="00355E8F">
        <w:tc>
          <w:tcPr>
            <w:tcW w:w="796" w:type="dxa"/>
          </w:tcPr>
          <w:p w14:paraId="058F8566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>6.</w:t>
            </w:r>
          </w:p>
        </w:tc>
        <w:tc>
          <w:tcPr>
            <w:tcW w:w="5390" w:type="dxa"/>
          </w:tcPr>
          <w:p w14:paraId="6DFD57F1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Obsługa geodezyjna</w:t>
            </w:r>
          </w:p>
        </w:tc>
        <w:tc>
          <w:tcPr>
            <w:tcW w:w="3100" w:type="dxa"/>
          </w:tcPr>
          <w:p w14:paraId="2B23BA1A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F376B2" w:rsidRPr="00347021" w14:paraId="430F402F" w14:textId="77777777" w:rsidTr="00355E8F">
        <w:tc>
          <w:tcPr>
            <w:tcW w:w="6186" w:type="dxa"/>
            <w:gridSpan w:val="2"/>
          </w:tcPr>
          <w:p w14:paraId="723C6B4F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>OGÓŁEM WARTOŚĆ NETTO:</w:t>
            </w:r>
          </w:p>
        </w:tc>
        <w:tc>
          <w:tcPr>
            <w:tcW w:w="3100" w:type="dxa"/>
          </w:tcPr>
          <w:p w14:paraId="12EDACEA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F376B2" w:rsidRPr="00347021" w14:paraId="78DD1D35" w14:textId="77777777" w:rsidTr="00355E8F">
        <w:tc>
          <w:tcPr>
            <w:tcW w:w="6186" w:type="dxa"/>
            <w:gridSpan w:val="2"/>
          </w:tcPr>
          <w:p w14:paraId="3B1E273D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>PODATEK VAT</w:t>
            </w:r>
          </w:p>
        </w:tc>
        <w:tc>
          <w:tcPr>
            <w:tcW w:w="3100" w:type="dxa"/>
          </w:tcPr>
          <w:p w14:paraId="0ED412AD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F376B2" w:rsidRPr="00347021" w14:paraId="00D0F39D" w14:textId="77777777" w:rsidTr="00355E8F">
        <w:tc>
          <w:tcPr>
            <w:tcW w:w="6186" w:type="dxa"/>
            <w:gridSpan w:val="2"/>
          </w:tcPr>
          <w:p w14:paraId="55B67A75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>WARTOŚĆ PODATKU VAT:</w:t>
            </w:r>
          </w:p>
        </w:tc>
        <w:tc>
          <w:tcPr>
            <w:tcW w:w="3100" w:type="dxa"/>
          </w:tcPr>
          <w:p w14:paraId="5484AC40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F376B2" w:rsidRPr="00347021" w14:paraId="3060223B" w14:textId="77777777" w:rsidTr="00355E8F">
        <w:tc>
          <w:tcPr>
            <w:tcW w:w="6186" w:type="dxa"/>
            <w:gridSpan w:val="2"/>
          </w:tcPr>
          <w:p w14:paraId="6B1E71C6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7021">
              <w:rPr>
                <w:rFonts w:ascii="Times New Roman" w:eastAsia="Times New Roman" w:hAnsi="Times New Roman" w:cs="Times New Roman"/>
                <w:b/>
                <w:lang w:eastAsia="zh-CN"/>
              </w:rPr>
              <w:t>OGÓŁEM WARTOŚĆ BRUTTO:</w:t>
            </w:r>
          </w:p>
        </w:tc>
        <w:tc>
          <w:tcPr>
            <w:tcW w:w="3100" w:type="dxa"/>
          </w:tcPr>
          <w:p w14:paraId="09FFAB6D" w14:textId="77777777" w:rsidR="00F376B2" w:rsidRPr="00347021" w:rsidRDefault="00F376B2" w:rsidP="00F37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</w:tbl>
    <w:p w14:paraId="730DFCA9" w14:textId="77777777" w:rsidR="00F376B2" w:rsidRPr="00347021" w:rsidRDefault="00F376B2" w:rsidP="00F376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AA2C751" w14:textId="77777777" w:rsidR="00F376B2" w:rsidRPr="00347021" w:rsidRDefault="00F376B2" w:rsidP="00F376B2">
      <w:pPr>
        <w:widowControl w:val="0"/>
        <w:spacing w:before="120"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70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Formularz cenowy stanowiący zestawienie wartości ryczałtowej z podziałem na elementy robót jest sporządzany przez Wykonawcę pomocniczo na potrzeby Zamawiającego celem prawidłowego rozliczenia przedmiotowej inwestycji przed instytucją finansującą. </w:t>
      </w:r>
    </w:p>
    <w:p w14:paraId="65061878" w14:textId="77777777" w:rsidR="00601D95" w:rsidRPr="00347021" w:rsidRDefault="00601D95" w:rsidP="00F376B2">
      <w:pPr>
        <w:widowControl w:val="0"/>
        <w:spacing w:before="100" w:beforeAutospacing="1"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5E5CA" w14:textId="417039A9" w:rsidR="005A71CC" w:rsidRPr="00347021" w:rsidRDefault="00F376B2" w:rsidP="0047294F">
      <w:pPr>
        <w:widowControl w:val="0"/>
        <w:spacing w:before="100" w:beforeAutospacing="1"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34702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Dokument należy podpisać kwalifikowanym podpisem elektronicznym lub podpisem zaufanym lub elektronicznym podpisem osobistym</w:t>
      </w:r>
      <w:bookmarkEnd w:id="6"/>
      <w:bookmarkEnd w:id="8"/>
    </w:p>
    <w:sectPr w:rsidR="005A71CC" w:rsidRPr="00347021" w:rsidSect="00B445A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B955" w14:textId="77777777" w:rsidR="00DC3239" w:rsidRDefault="00DC3239" w:rsidP="00EC4044">
      <w:pPr>
        <w:spacing w:after="0" w:line="240" w:lineRule="auto"/>
      </w:pPr>
      <w:r>
        <w:separator/>
      </w:r>
    </w:p>
  </w:endnote>
  <w:endnote w:type="continuationSeparator" w:id="0">
    <w:p w14:paraId="5624683B" w14:textId="77777777" w:rsidR="00DC3239" w:rsidRDefault="00DC3239" w:rsidP="00EC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auto"/>
    <w:pitch w:val="variable"/>
  </w:font>
  <w:font w:name="Verdana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4163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6F4672" w14:textId="77777777" w:rsidR="00AD370C" w:rsidRDefault="00000000">
            <w:pPr>
              <w:pStyle w:val="Stopka"/>
              <w:jc w:val="center"/>
            </w:pPr>
            <w:r w:rsidRPr="00863D4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13EE68F2" w14:textId="77777777" w:rsidR="00AD370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8186" w14:textId="77777777" w:rsidR="00DC3239" w:rsidRDefault="00DC3239" w:rsidP="00EC4044">
      <w:pPr>
        <w:spacing w:after="0" w:line="240" w:lineRule="auto"/>
      </w:pPr>
      <w:r>
        <w:separator/>
      </w:r>
    </w:p>
  </w:footnote>
  <w:footnote w:type="continuationSeparator" w:id="0">
    <w:p w14:paraId="226B336D" w14:textId="77777777" w:rsidR="00DC3239" w:rsidRDefault="00DC3239" w:rsidP="00EC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3AD40C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2E0A"/>
    <w:multiLevelType w:val="hybridMultilevel"/>
    <w:tmpl w:val="888AAB9A"/>
    <w:lvl w:ilvl="0" w:tplc="3426E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w w:val="9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7C42"/>
    <w:multiLevelType w:val="hybridMultilevel"/>
    <w:tmpl w:val="2170148A"/>
    <w:lvl w:ilvl="0" w:tplc="31866E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A21EA"/>
    <w:multiLevelType w:val="hybridMultilevel"/>
    <w:tmpl w:val="7946D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CD6FBF"/>
    <w:multiLevelType w:val="hybridMultilevel"/>
    <w:tmpl w:val="238E4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308E"/>
    <w:multiLevelType w:val="hybridMultilevel"/>
    <w:tmpl w:val="4B0A0C8E"/>
    <w:lvl w:ilvl="0" w:tplc="8EEA1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w w:val="9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D2EB318">
      <w:start w:val="6"/>
      <w:numFmt w:val="decimal"/>
      <w:lvlText w:val="%7."/>
      <w:lvlJc w:val="left"/>
      <w:pPr>
        <w:ind w:left="5040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7BC4F81"/>
    <w:multiLevelType w:val="multilevel"/>
    <w:tmpl w:val="07C0D04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 w15:restartNumberingAfterBreak="0">
    <w:nsid w:val="17C04469"/>
    <w:multiLevelType w:val="multilevel"/>
    <w:tmpl w:val="238ACF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 w15:restartNumberingAfterBreak="0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3" w15:restartNumberingAfterBreak="0">
    <w:nsid w:val="1E333017"/>
    <w:multiLevelType w:val="singleLevel"/>
    <w:tmpl w:val="1E588306"/>
    <w:lvl w:ilvl="0">
      <w:start w:val="1"/>
      <w:numFmt w:val="lowerLetter"/>
      <w:lvlText w:val="%1)"/>
      <w:lvlJc w:val="left"/>
      <w:pPr>
        <w:tabs>
          <w:tab w:val="num" w:pos="1277"/>
        </w:tabs>
        <w:ind w:left="1277" w:hanging="360"/>
      </w:pPr>
      <w:rPr>
        <w:b w:val="0"/>
        <w:bCs w:val="0"/>
        <w:i w:val="0"/>
        <w:iCs w:val="0"/>
      </w:rPr>
    </w:lvl>
  </w:abstractNum>
  <w:abstractNum w:abstractNumId="14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E7C12"/>
    <w:multiLevelType w:val="hybridMultilevel"/>
    <w:tmpl w:val="19BC8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A13BC"/>
    <w:multiLevelType w:val="hybridMultilevel"/>
    <w:tmpl w:val="644087EC"/>
    <w:lvl w:ilvl="0" w:tplc="E9F038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B05405"/>
    <w:multiLevelType w:val="hybridMultilevel"/>
    <w:tmpl w:val="44B43854"/>
    <w:styleLink w:val="List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2D3B61E5"/>
    <w:multiLevelType w:val="hybridMultilevel"/>
    <w:tmpl w:val="0B10E8CA"/>
    <w:lvl w:ilvl="0" w:tplc="466AA8D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44FD8"/>
    <w:multiLevelType w:val="hybridMultilevel"/>
    <w:tmpl w:val="7FBA6FFC"/>
    <w:lvl w:ilvl="0" w:tplc="AA90C25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424574"/>
    <w:multiLevelType w:val="hybridMultilevel"/>
    <w:tmpl w:val="82600C8E"/>
    <w:lvl w:ilvl="0" w:tplc="B74AFF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306FB"/>
    <w:multiLevelType w:val="hybridMultilevel"/>
    <w:tmpl w:val="1270AC5A"/>
    <w:lvl w:ilvl="0" w:tplc="FDB4A29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8886638"/>
    <w:multiLevelType w:val="multilevel"/>
    <w:tmpl w:val="69B2486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C2C12D7"/>
    <w:multiLevelType w:val="hybridMultilevel"/>
    <w:tmpl w:val="0FD25C4E"/>
    <w:lvl w:ilvl="0" w:tplc="E53267EE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80EC1"/>
    <w:multiLevelType w:val="hybridMultilevel"/>
    <w:tmpl w:val="8C32FCCA"/>
    <w:lvl w:ilvl="0" w:tplc="947830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C520D"/>
    <w:multiLevelType w:val="hybridMultilevel"/>
    <w:tmpl w:val="F928FC06"/>
    <w:lvl w:ilvl="0" w:tplc="00000005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D2430"/>
    <w:multiLevelType w:val="hybridMultilevel"/>
    <w:tmpl w:val="F0F48A16"/>
    <w:lvl w:ilvl="0" w:tplc="FD5A0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E560A"/>
    <w:multiLevelType w:val="hybridMultilevel"/>
    <w:tmpl w:val="211EE83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E34622"/>
    <w:multiLevelType w:val="hybridMultilevel"/>
    <w:tmpl w:val="A6A0F50A"/>
    <w:lvl w:ilvl="0" w:tplc="6950A634">
      <w:start w:val="7"/>
      <w:numFmt w:val="decimal"/>
      <w:lvlText w:val="%1."/>
      <w:lvlJc w:val="left"/>
      <w:pPr>
        <w:ind w:left="50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FE0024"/>
    <w:multiLevelType w:val="hybridMultilevel"/>
    <w:tmpl w:val="E45A0872"/>
    <w:lvl w:ilvl="0" w:tplc="B884509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DA00F52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8565A"/>
    <w:multiLevelType w:val="hybridMultilevel"/>
    <w:tmpl w:val="6C9C30C6"/>
    <w:lvl w:ilvl="0" w:tplc="881CFDF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983F5B"/>
    <w:multiLevelType w:val="hybridMultilevel"/>
    <w:tmpl w:val="BA8075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73C05"/>
    <w:multiLevelType w:val="hybridMultilevel"/>
    <w:tmpl w:val="3BE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E305C"/>
    <w:multiLevelType w:val="hybridMultilevel"/>
    <w:tmpl w:val="DE52B444"/>
    <w:lvl w:ilvl="0" w:tplc="61E276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D505BA"/>
    <w:multiLevelType w:val="hybridMultilevel"/>
    <w:tmpl w:val="E4CCE0EC"/>
    <w:lvl w:ilvl="0" w:tplc="B4E084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5790D"/>
    <w:multiLevelType w:val="multilevel"/>
    <w:tmpl w:val="8E20E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6DC0302"/>
    <w:multiLevelType w:val="hybridMultilevel"/>
    <w:tmpl w:val="BB4C096E"/>
    <w:lvl w:ilvl="0" w:tplc="3084C5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3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4BEA59A">
      <w:start w:val="1"/>
      <w:numFmt w:val="lowerLetter"/>
      <w:lvlText w:val="%3)"/>
      <w:lvlJc w:val="left"/>
      <w:pPr>
        <w:ind w:left="2160" w:hanging="180"/>
      </w:pPr>
      <w:rPr>
        <w:rFonts w:hint="default"/>
        <w:spacing w:val="-30"/>
        <w:w w:val="1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03B04"/>
    <w:multiLevelType w:val="hybridMultilevel"/>
    <w:tmpl w:val="170ED806"/>
    <w:styleLink w:val="List51"/>
    <w:lvl w:ilvl="0" w:tplc="333613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8606AD"/>
    <w:multiLevelType w:val="hybridMultilevel"/>
    <w:tmpl w:val="32DC87C4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B85E7B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C43D98"/>
    <w:multiLevelType w:val="hybridMultilevel"/>
    <w:tmpl w:val="5C14F466"/>
    <w:lvl w:ilvl="0" w:tplc="95AC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1C6621"/>
    <w:multiLevelType w:val="multilevel"/>
    <w:tmpl w:val="412CA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BF3209A"/>
    <w:multiLevelType w:val="hybridMultilevel"/>
    <w:tmpl w:val="F856BCE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032E9"/>
    <w:multiLevelType w:val="hybridMultilevel"/>
    <w:tmpl w:val="9FB441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713A17DA"/>
    <w:multiLevelType w:val="multilevel"/>
    <w:tmpl w:val="90D4A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740B9F"/>
    <w:multiLevelType w:val="multilevel"/>
    <w:tmpl w:val="C81EB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27321805">
    <w:abstractNumId w:val="24"/>
  </w:num>
  <w:num w:numId="2" w16cid:durableId="2050449310">
    <w:abstractNumId w:val="18"/>
  </w:num>
  <w:num w:numId="3" w16cid:durableId="158276391">
    <w:abstractNumId w:val="0"/>
  </w:num>
  <w:num w:numId="4" w16cid:durableId="1701205257">
    <w:abstractNumId w:val="17"/>
  </w:num>
  <w:num w:numId="5" w16cid:durableId="38670806">
    <w:abstractNumId w:val="9"/>
  </w:num>
  <w:num w:numId="6" w16cid:durableId="2143958164">
    <w:abstractNumId w:val="39"/>
  </w:num>
  <w:num w:numId="7" w16cid:durableId="1385904358">
    <w:abstractNumId w:val="40"/>
  </w:num>
  <w:num w:numId="8" w16cid:durableId="129710212">
    <w:abstractNumId w:val="41"/>
  </w:num>
  <w:num w:numId="9" w16cid:durableId="1616909594">
    <w:abstractNumId w:val="19"/>
  </w:num>
  <w:num w:numId="10" w16cid:durableId="108206938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7318198">
    <w:abstractNumId w:val="34"/>
  </w:num>
  <w:num w:numId="12" w16cid:durableId="1659185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2655824">
    <w:abstractNumId w:val="29"/>
  </w:num>
  <w:num w:numId="14" w16cid:durableId="2042508400">
    <w:abstractNumId w:val="31"/>
  </w:num>
  <w:num w:numId="15" w16cid:durableId="1569732099">
    <w:abstractNumId w:val="28"/>
  </w:num>
  <w:num w:numId="16" w16cid:durableId="1032338035">
    <w:abstractNumId w:val="37"/>
  </w:num>
  <w:num w:numId="17" w16cid:durableId="278725455">
    <w:abstractNumId w:val="11"/>
  </w:num>
  <w:num w:numId="18" w16cid:durableId="678123525">
    <w:abstractNumId w:val="14"/>
  </w:num>
  <w:num w:numId="19" w16cid:durableId="2023974883">
    <w:abstractNumId w:val="1"/>
  </w:num>
  <w:num w:numId="20" w16cid:durableId="895091065">
    <w:abstractNumId w:val="16"/>
  </w:num>
  <w:num w:numId="21" w16cid:durableId="768281287">
    <w:abstractNumId w:val="5"/>
  </w:num>
  <w:num w:numId="22" w16cid:durableId="426579715">
    <w:abstractNumId w:val="23"/>
  </w:num>
  <w:num w:numId="23" w16cid:durableId="163665677">
    <w:abstractNumId w:val="10"/>
  </w:num>
  <w:num w:numId="24" w16cid:durableId="1231427692">
    <w:abstractNumId w:val="20"/>
  </w:num>
  <w:num w:numId="25" w16cid:durableId="221017668">
    <w:abstractNumId w:val="45"/>
  </w:num>
  <w:num w:numId="26" w16cid:durableId="1378509238">
    <w:abstractNumId w:val="6"/>
  </w:num>
  <w:num w:numId="27" w16cid:durableId="1129663685">
    <w:abstractNumId w:val="27"/>
  </w:num>
  <w:num w:numId="28" w16cid:durableId="1623151849">
    <w:abstractNumId w:val="12"/>
    <w:lvlOverride w:ilvl="0">
      <w:startOverride w:val="1"/>
    </w:lvlOverride>
  </w:num>
  <w:num w:numId="29" w16cid:durableId="573976093">
    <w:abstractNumId w:val="13"/>
    <w:lvlOverride w:ilvl="0">
      <w:startOverride w:val="1"/>
    </w:lvlOverride>
  </w:num>
  <w:num w:numId="30" w16cid:durableId="1985623977">
    <w:abstractNumId w:val="7"/>
  </w:num>
  <w:num w:numId="31" w16cid:durableId="117650553">
    <w:abstractNumId w:val="8"/>
  </w:num>
  <w:num w:numId="32" w16cid:durableId="1406147127">
    <w:abstractNumId w:val="36"/>
  </w:num>
  <w:num w:numId="33" w16cid:durableId="1941570676">
    <w:abstractNumId w:val="35"/>
  </w:num>
  <w:num w:numId="34" w16cid:durableId="193541369">
    <w:abstractNumId w:val="32"/>
  </w:num>
  <w:num w:numId="35" w16cid:durableId="1744913931">
    <w:abstractNumId w:val="22"/>
  </w:num>
  <w:num w:numId="36" w16cid:durableId="1380323749">
    <w:abstractNumId w:val="48"/>
  </w:num>
  <w:num w:numId="37" w16cid:durableId="654526635">
    <w:abstractNumId w:val="4"/>
  </w:num>
  <w:num w:numId="38" w16cid:durableId="99834329">
    <w:abstractNumId w:val="38"/>
  </w:num>
  <w:num w:numId="39" w16cid:durableId="404376802">
    <w:abstractNumId w:val="26"/>
  </w:num>
  <w:num w:numId="40" w16cid:durableId="915936249">
    <w:abstractNumId w:val="30"/>
  </w:num>
  <w:num w:numId="41" w16cid:durableId="2015180482">
    <w:abstractNumId w:val="46"/>
  </w:num>
  <w:num w:numId="42" w16cid:durableId="1758480127">
    <w:abstractNumId w:val="44"/>
  </w:num>
  <w:num w:numId="43" w16cid:durableId="1898122495">
    <w:abstractNumId w:val="43"/>
  </w:num>
  <w:num w:numId="44" w16cid:durableId="939028101">
    <w:abstractNumId w:val="42"/>
  </w:num>
  <w:num w:numId="45" w16cid:durableId="765924155">
    <w:abstractNumId w:val="21"/>
  </w:num>
  <w:num w:numId="46" w16cid:durableId="1785609880">
    <w:abstractNumId w:val="15"/>
  </w:num>
  <w:num w:numId="47" w16cid:durableId="199902777">
    <w:abstractNumId w:val="33"/>
  </w:num>
  <w:num w:numId="48" w16cid:durableId="1327710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437826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38625315">
    <w:abstractNumId w:val="25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Pietrusa">
    <w15:presenceInfo w15:providerId="None" w15:userId="Paweł Pietru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B2"/>
    <w:rsid w:val="00027DD5"/>
    <w:rsid w:val="000331DF"/>
    <w:rsid w:val="00067D8E"/>
    <w:rsid w:val="000739F7"/>
    <w:rsid w:val="00093B42"/>
    <w:rsid w:val="00191516"/>
    <w:rsid w:val="00205F39"/>
    <w:rsid w:val="00217545"/>
    <w:rsid w:val="00227185"/>
    <w:rsid w:val="00233A95"/>
    <w:rsid w:val="002A2417"/>
    <w:rsid w:val="002E4B78"/>
    <w:rsid w:val="00306049"/>
    <w:rsid w:val="003410A9"/>
    <w:rsid w:val="00347021"/>
    <w:rsid w:val="00410DDF"/>
    <w:rsid w:val="00411A0A"/>
    <w:rsid w:val="0045676B"/>
    <w:rsid w:val="0047294F"/>
    <w:rsid w:val="00497CB3"/>
    <w:rsid w:val="004A4B1B"/>
    <w:rsid w:val="004C073C"/>
    <w:rsid w:val="004F2AF1"/>
    <w:rsid w:val="00585D12"/>
    <w:rsid w:val="005A71CC"/>
    <w:rsid w:val="005B5482"/>
    <w:rsid w:val="005C26C9"/>
    <w:rsid w:val="00601D95"/>
    <w:rsid w:val="00617DC9"/>
    <w:rsid w:val="006F26F8"/>
    <w:rsid w:val="007137BC"/>
    <w:rsid w:val="00717075"/>
    <w:rsid w:val="00797F67"/>
    <w:rsid w:val="00812173"/>
    <w:rsid w:val="00812BB8"/>
    <w:rsid w:val="00816F0B"/>
    <w:rsid w:val="00884635"/>
    <w:rsid w:val="00894A19"/>
    <w:rsid w:val="008D4A96"/>
    <w:rsid w:val="008E527B"/>
    <w:rsid w:val="009E7FC6"/>
    <w:rsid w:val="00A05996"/>
    <w:rsid w:val="00A36273"/>
    <w:rsid w:val="00AC4344"/>
    <w:rsid w:val="00B3251A"/>
    <w:rsid w:val="00B4119D"/>
    <w:rsid w:val="00B440D1"/>
    <w:rsid w:val="00B46BDD"/>
    <w:rsid w:val="00B559D9"/>
    <w:rsid w:val="00BF34B8"/>
    <w:rsid w:val="00C912ED"/>
    <w:rsid w:val="00CB4759"/>
    <w:rsid w:val="00CB4B47"/>
    <w:rsid w:val="00D65FD8"/>
    <w:rsid w:val="00D670AE"/>
    <w:rsid w:val="00D75EB7"/>
    <w:rsid w:val="00DC3239"/>
    <w:rsid w:val="00E17D87"/>
    <w:rsid w:val="00E26D92"/>
    <w:rsid w:val="00E755B8"/>
    <w:rsid w:val="00EC108D"/>
    <w:rsid w:val="00EC4044"/>
    <w:rsid w:val="00F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2005"/>
  <w15:chartTrackingRefBased/>
  <w15:docId w15:val="{8BCB3E9D-33C5-4AA6-821B-82A1CB33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37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376B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F376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376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76B2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76B2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376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76B2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376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76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F376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376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376B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rsid w:val="00F376B2"/>
    <w:rPr>
      <w:rFonts w:ascii="Calibri" w:eastAsia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376B2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376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rsid w:val="00F376B2"/>
    <w:rPr>
      <w:rFonts w:ascii="Calibri" w:eastAsia="Calibri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376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F376B2"/>
  </w:style>
  <w:style w:type="character" w:customStyle="1" w:styleId="alb">
    <w:name w:val="a_lb"/>
    <w:basedOn w:val="Domylnaczcionkaakapitu"/>
    <w:rsid w:val="00F376B2"/>
  </w:style>
  <w:style w:type="paragraph" w:styleId="Bezodstpw">
    <w:name w:val="No Spacing"/>
    <w:uiPriority w:val="1"/>
    <w:qFormat/>
    <w:rsid w:val="00F376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376B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76B2"/>
    <w:rPr>
      <w:color w:val="605E5C"/>
      <w:shd w:val="clear" w:color="auto" w:fill="E1DFDD"/>
    </w:rPr>
  </w:style>
  <w:style w:type="paragraph" w:styleId="Akapitzlist">
    <w:name w:val="List Paragraph"/>
    <w:aliases w:val="L1,Numerowanie,Tabela,wypunktowanie,CW_Lista,Wypunktowanie,Akapit z listą BS,normalny tekst,Akapit z list¹,2 heading,A_wyliczenie,K-P_odwolanie,Akapit z listą5,maz_wyliczenie,opis dzialania,Nagłowek 3,Preambuła,Kolorowa lista — akcent 11"/>
    <w:basedOn w:val="Normalny"/>
    <w:link w:val="AkapitzlistZnak"/>
    <w:uiPriority w:val="34"/>
    <w:qFormat/>
    <w:rsid w:val="00F376B2"/>
    <w:pPr>
      <w:ind w:left="720"/>
      <w:contextualSpacing/>
    </w:pPr>
  </w:style>
  <w:style w:type="character" w:customStyle="1" w:styleId="AkapitzlistZnak">
    <w:name w:val="Akapit z listą Znak"/>
    <w:aliases w:val="L1 Znak,Numerowanie Znak,Tabela Znak,wypunktowanie Znak,CW_Lista Znak,Wypunktowanie Znak,Akapit z listą BS Znak,normalny tekst Znak,Akapit z list¹ Znak,2 heading Znak,A_wyliczenie Znak,K-P_odwolanie Znak,Akapit z listą5 Znak"/>
    <w:link w:val="Akapitzlist"/>
    <w:uiPriority w:val="34"/>
    <w:qFormat/>
    <w:rsid w:val="00F376B2"/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qFormat/>
    <w:rsid w:val="00F37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qFormat/>
    <w:rsid w:val="00F376B2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F376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76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F376B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F37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F37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376B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76B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unhideWhenUsed/>
    <w:rsid w:val="00F376B2"/>
    <w:pPr>
      <w:spacing w:after="100"/>
    </w:pPr>
  </w:style>
  <w:style w:type="paragraph" w:styleId="Tytu">
    <w:name w:val="Title"/>
    <w:basedOn w:val="Normalny"/>
    <w:next w:val="Normalny"/>
    <w:link w:val="TytuZnak"/>
    <w:uiPriority w:val="99"/>
    <w:qFormat/>
    <w:rsid w:val="00F376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F37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nhideWhenUsed/>
    <w:rsid w:val="00F3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6B2"/>
  </w:style>
  <w:style w:type="paragraph" w:styleId="Stopka">
    <w:name w:val="footer"/>
    <w:basedOn w:val="Normalny"/>
    <w:link w:val="StopkaZnak"/>
    <w:uiPriority w:val="99"/>
    <w:unhideWhenUsed/>
    <w:rsid w:val="00F3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6B2"/>
  </w:style>
  <w:style w:type="table" w:styleId="Tabela-Siatka">
    <w:name w:val="Table Grid"/>
    <w:basedOn w:val="Standardowy"/>
    <w:uiPriority w:val="59"/>
    <w:rsid w:val="00F3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F376B2"/>
  </w:style>
  <w:style w:type="paragraph" w:customStyle="1" w:styleId="Akapitzlist1">
    <w:name w:val="Akapit z listą1"/>
    <w:basedOn w:val="Normalny"/>
    <w:link w:val="ListParagraphChar2"/>
    <w:rsid w:val="00F376B2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F376B2"/>
    <w:rPr>
      <w:rFonts w:ascii="Calibri" w:eastAsia="Times New Roman" w:hAnsi="Calibri" w:cs="Calibri"/>
    </w:rPr>
  </w:style>
  <w:style w:type="paragraph" w:styleId="Zwykytekst">
    <w:name w:val="Plain Text"/>
    <w:basedOn w:val="Normalny"/>
    <w:link w:val="ZwykytekstZnak"/>
    <w:uiPriority w:val="99"/>
    <w:rsid w:val="00F376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76B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376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376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rsid w:val="00F376B2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3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3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99"/>
    <w:unhideWhenUsed/>
    <w:rsid w:val="00F376B2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7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6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6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6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B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F376B2"/>
  </w:style>
  <w:style w:type="character" w:customStyle="1" w:styleId="alb-s">
    <w:name w:val="a_lb-s"/>
    <w:basedOn w:val="Domylnaczcionkaakapitu"/>
    <w:rsid w:val="00F376B2"/>
  </w:style>
  <w:style w:type="character" w:customStyle="1" w:styleId="fn-ref">
    <w:name w:val="fn-ref"/>
    <w:basedOn w:val="Domylnaczcionkaakapitu"/>
    <w:rsid w:val="00F376B2"/>
  </w:style>
  <w:style w:type="character" w:styleId="Uwydatnienie">
    <w:name w:val="Emphasis"/>
    <w:basedOn w:val="Domylnaczcionkaakapitu"/>
    <w:uiPriority w:val="20"/>
    <w:qFormat/>
    <w:rsid w:val="00F376B2"/>
    <w:rPr>
      <w:i/>
      <w:iCs/>
    </w:rPr>
  </w:style>
  <w:style w:type="character" w:customStyle="1" w:styleId="text-justify">
    <w:name w:val="text-justify"/>
    <w:basedOn w:val="Domylnaczcionkaakapitu"/>
    <w:rsid w:val="00F376B2"/>
  </w:style>
  <w:style w:type="paragraph" w:customStyle="1" w:styleId="text-justify1">
    <w:name w:val="text-justify1"/>
    <w:basedOn w:val="Normalny"/>
    <w:rsid w:val="00F3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rsid w:val="00F376B2"/>
    <w:pPr>
      <w:numPr>
        <w:numId w:val="1"/>
      </w:numPr>
    </w:pPr>
  </w:style>
  <w:style w:type="paragraph" w:customStyle="1" w:styleId="Default">
    <w:name w:val="Default"/>
    <w:rsid w:val="00F376B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F376B2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List7">
    <w:name w:val="List 7"/>
    <w:basedOn w:val="Bezlisty"/>
    <w:rsid w:val="00F376B2"/>
    <w:pPr>
      <w:numPr>
        <w:numId w:val="2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76B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376B2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F376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opre">
    <w:name w:val="acopre"/>
    <w:basedOn w:val="Domylnaczcionkaakapitu"/>
    <w:rsid w:val="00F376B2"/>
  </w:style>
  <w:style w:type="character" w:styleId="Pogrubienie">
    <w:name w:val="Strong"/>
    <w:basedOn w:val="Domylnaczcionkaakapitu"/>
    <w:uiPriority w:val="22"/>
    <w:qFormat/>
    <w:rsid w:val="00F376B2"/>
    <w:rPr>
      <w:b/>
      <w:bCs/>
    </w:rPr>
  </w:style>
  <w:style w:type="paragraph" w:customStyle="1" w:styleId="ust">
    <w:name w:val="ust"/>
    <w:uiPriority w:val="99"/>
    <w:rsid w:val="00F376B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76B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F376B2"/>
    <w:rPr>
      <w:color w:val="800080"/>
      <w:u w:val="single"/>
    </w:rPr>
  </w:style>
  <w:style w:type="paragraph" w:styleId="Spistreci2">
    <w:name w:val="toc 2"/>
    <w:basedOn w:val="Normalny"/>
    <w:next w:val="Normalny"/>
    <w:autoRedefine/>
    <w:uiPriority w:val="99"/>
    <w:semiHidden/>
    <w:rsid w:val="00F376B2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rsid w:val="00F376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semiHidden/>
    <w:rsid w:val="00F376B2"/>
    <w:pPr>
      <w:spacing w:after="0" w:line="360" w:lineRule="auto"/>
      <w:ind w:right="2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rsid w:val="00F376B2"/>
    <w:pPr>
      <w:numPr>
        <w:numId w:val="3"/>
      </w:numPr>
      <w:tabs>
        <w:tab w:val="clear" w:pos="360"/>
        <w:tab w:val="num" w:pos="502"/>
      </w:tabs>
      <w:suppressAutoHyphens/>
      <w:spacing w:after="0" w:line="240" w:lineRule="auto"/>
      <w:ind w:left="5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semiHidden/>
    <w:rsid w:val="00F376B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76B2"/>
    <w:pPr>
      <w:snapToGrid w:val="0"/>
      <w:spacing w:after="0" w:line="360" w:lineRule="auto"/>
      <w:ind w:firstLine="567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76B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376B2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376B2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376B2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76B2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376B2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76B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76B2"/>
    <w:pPr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76B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F376B2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376B2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76B2"/>
    <w:rPr>
      <w:rFonts w:ascii="Tahoma" w:eastAsia="Calibri" w:hAnsi="Tahoma" w:cs="Times New Roman"/>
      <w:sz w:val="20"/>
      <w:szCs w:val="20"/>
      <w:shd w:val="clear" w:color="auto" w:fill="000080"/>
      <w:lang w:eastAsia="pl-PL"/>
    </w:rPr>
  </w:style>
  <w:style w:type="paragraph" w:customStyle="1" w:styleId="1">
    <w:name w:val="1"/>
    <w:uiPriority w:val="99"/>
    <w:rsid w:val="00F376B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F376B2"/>
    <w:pPr>
      <w:keepNext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ekstpodstawowy31">
    <w:name w:val="Tekst podstawowy 31"/>
    <w:basedOn w:val="Normalny"/>
    <w:uiPriority w:val="99"/>
    <w:rsid w:val="00F376B2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agwek50">
    <w:name w:val="Nag?—wek 5"/>
    <w:basedOn w:val="Normalny"/>
    <w:next w:val="Normalny"/>
    <w:uiPriority w:val="99"/>
    <w:rsid w:val="00F376B2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uiPriority w:val="99"/>
    <w:rsid w:val="00F376B2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CM136">
    <w:name w:val="CM136"/>
    <w:basedOn w:val="Normalny"/>
    <w:next w:val="Normalny"/>
    <w:uiPriority w:val="99"/>
    <w:rsid w:val="00F376B2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GAGEIA+TimesNewRoman,Bold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uiPriority w:val="99"/>
    <w:rsid w:val="00F376B2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GAGEIA+TimesNewRoman,Bold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376B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0">
    <w:name w:val="Nag?—wek 4"/>
    <w:basedOn w:val="Normalny"/>
    <w:next w:val="Normalny"/>
    <w:uiPriority w:val="99"/>
    <w:rsid w:val="00F376B2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Paragraf">
    <w:name w:val="Paragraf"/>
    <w:basedOn w:val="Normalny"/>
    <w:uiPriority w:val="99"/>
    <w:rsid w:val="00F376B2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bCs/>
      <w:spacing w:val="30"/>
      <w:sz w:val="28"/>
      <w:szCs w:val="28"/>
      <w:u w:val="single"/>
    </w:rPr>
  </w:style>
  <w:style w:type="paragraph" w:customStyle="1" w:styleId="Nagwek-bazowy">
    <w:name w:val="Nagłówek - bazowy"/>
    <w:basedOn w:val="Normalny"/>
    <w:next w:val="Tekstpodstawowy"/>
    <w:uiPriority w:val="99"/>
    <w:rsid w:val="00F376B2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Arial Black"/>
      <w:spacing w:val="-10"/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376B2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kstpodstawowy311">
    <w:name w:val="Tekst podstawowy 311"/>
    <w:basedOn w:val="Normalny"/>
    <w:uiPriority w:val="99"/>
    <w:rsid w:val="00F376B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paragraph" w:customStyle="1" w:styleId="tekst">
    <w:name w:val="tekst"/>
    <w:basedOn w:val="Normalny"/>
    <w:rsid w:val="00F376B2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rsid w:val="00F376B2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3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F376B2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kern w:val="2"/>
      <w:sz w:val="24"/>
      <w:szCs w:val="24"/>
      <w:lang w:eastAsia="pl-PL"/>
    </w:rPr>
  </w:style>
  <w:style w:type="character" w:customStyle="1" w:styleId="gltab01danetd1kol1txt">
    <w:name w:val="gl_tab_0_1_dane_td_1_kol_1_txt"/>
    <w:basedOn w:val="Domylnaczcionkaakapitu"/>
    <w:uiPriority w:val="99"/>
    <w:rsid w:val="00F376B2"/>
  </w:style>
  <w:style w:type="character" w:customStyle="1" w:styleId="oznaczenie">
    <w:name w:val="oznaczenie"/>
    <w:basedOn w:val="Domylnaczcionkaakapitu"/>
    <w:uiPriority w:val="99"/>
    <w:rsid w:val="00F376B2"/>
  </w:style>
  <w:style w:type="character" w:customStyle="1" w:styleId="ZnakZnak2">
    <w:name w:val="Znak Znak2"/>
    <w:uiPriority w:val="99"/>
    <w:rsid w:val="00F376B2"/>
    <w:rPr>
      <w:b/>
      <w:bCs/>
      <w:sz w:val="28"/>
      <w:szCs w:val="28"/>
      <w:lang w:eastAsia="en-US"/>
    </w:rPr>
  </w:style>
  <w:style w:type="numbering" w:styleId="111111">
    <w:name w:val="Outline List 2"/>
    <w:aliases w:val="1.1"/>
    <w:basedOn w:val="Bezlisty"/>
    <w:uiPriority w:val="99"/>
    <w:semiHidden/>
    <w:unhideWhenUsed/>
    <w:rsid w:val="00F376B2"/>
    <w:pPr>
      <w:numPr>
        <w:numId w:val="5"/>
      </w:numPr>
    </w:pPr>
  </w:style>
  <w:style w:type="numbering" w:customStyle="1" w:styleId="List6">
    <w:name w:val="List 6"/>
    <w:rsid w:val="00F376B2"/>
    <w:pPr>
      <w:numPr>
        <w:numId w:val="4"/>
      </w:numPr>
    </w:pPr>
  </w:style>
  <w:style w:type="numbering" w:customStyle="1" w:styleId="List51">
    <w:name w:val="List 51"/>
    <w:rsid w:val="00F376B2"/>
    <w:pPr>
      <w:numPr>
        <w:numId w:val="6"/>
      </w:numPr>
    </w:pPr>
  </w:style>
  <w:style w:type="numbering" w:customStyle="1" w:styleId="Styl2">
    <w:name w:val="Styl2"/>
    <w:rsid w:val="00F376B2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376B2"/>
    <w:rPr>
      <w:vertAlign w:val="superscript"/>
    </w:rPr>
  </w:style>
  <w:style w:type="character" w:customStyle="1" w:styleId="czeinternetowe">
    <w:name w:val="Łącze internetowe"/>
    <w:rsid w:val="00F376B2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F376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czeinternetowe">
    <w:name w:val="WW-Łącze internetowe"/>
    <w:qFormat/>
    <w:rsid w:val="00F376B2"/>
    <w:rPr>
      <w:color w:val="000080"/>
      <w:u w:val="single"/>
    </w:rPr>
  </w:style>
  <w:style w:type="paragraph" w:customStyle="1" w:styleId="Bezodstpw1">
    <w:name w:val="Bez odstępów1"/>
    <w:rsid w:val="00F376B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TekstprzypisudolnegoTekstprzypisu">
    <w:name w:val="Tekst przypisu dolnego.Tekst przypisu"/>
    <w:basedOn w:val="Normalny"/>
    <w:qFormat/>
    <w:rsid w:val="00F376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1"/>
    <w:rsid w:val="00F376B2"/>
  </w:style>
  <w:style w:type="character" w:customStyle="1" w:styleId="Teksttreci">
    <w:name w:val="Tekst treści"/>
    <w:rsid w:val="00F376B2"/>
    <w:rPr>
      <w:rFonts w:ascii="Arial Narrow" w:eastAsia="Arial Narrow" w:hAnsi="Arial Narrow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Domylnaczcionkaakapitu0">
    <w:name w:val="Domy?lna czcionka akapitu"/>
    <w:rsid w:val="00F376B2"/>
  </w:style>
  <w:style w:type="paragraph" w:customStyle="1" w:styleId="Tekstpodstawowywcity31">
    <w:name w:val="Tekst podstawowy wcięty 31"/>
    <w:basedOn w:val="Normalny"/>
    <w:rsid w:val="00F376B2"/>
    <w:pPr>
      <w:widowControl w:val="0"/>
      <w:suppressAutoHyphens/>
      <w:spacing w:after="0" w:line="240" w:lineRule="auto"/>
      <w:ind w:left="284" w:hanging="284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376B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ItalicSpacing1pt">
    <w:name w:val="Body text (2) + Italic;Spacing 1 pt"/>
    <w:rsid w:val="00F376B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30"/>
      <w:szCs w:val="30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rsid w:val="00F376B2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376B2"/>
    <w:pPr>
      <w:widowControl w:val="0"/>
      <w:shd w:val="clear" w:color="auto" w:fill="FFFFFF"/>
      <w:spacing w:after="0" w:line="360" w:lineRule="exact"/>
      <w:ind w:hanging="560"/>
      <w:jc w:val="both"/>
    </w:pPr>
    <w:rPr>
      <w:rFonts w:ascii="Times New Roman" w:eastAsia="Times New Roman" w:hAnsi="Times New Roman"/>
      <w:sz w:val="30"/>
      <w:szCs w:val="30"/>
    </w:rPr>
  </w:style>
  <w:style w:type="character" w:customStyle="1" w:styleId="markedcontent">
    <w:name w:val="markedcontent"/>
    <w:basedOn w:val="Domylnaczcionkaakapitu"/>
    <w:rsid w:val="00F376B2"/>
  </w:style>
  <w:style w:type="character" w:styleId="Nierozpoznanawzmianka">
    <w:name w:val="Unresolved Mention"/>
    <w:basedOn w:val="Domylnaczcionkaakapitu"/>
    <w:uiPriority w:val="99"/>
    <w:semiHidden/>
    <w:unhideWhenUsed/>
    <w:rsid w:val="00F3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14</Pages>
  <Words>3180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Łowczyńska</dc:creator>
  <cp:keywords/>
  <dc:description/>
  <cp:lastModifiedBy>Jolanta Łowczyńska</cp:lastModifiedBy>
  <cp:revision>38</cp:revision>
  <dcterms:created xsi:type="dcterms:W3CDTF">2023-03-01T11:28:00Z</dcterms:created>
  <dcterms:modified xsi:type="dcterms:W3CDTF">2023-04-19T06:15:00Z</dcterms:modified>
</cp:coreProperties>
</file>