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EA1" w14:textId="77777777" w:rsidR="009A055F" w:rsidRPr="003565B7" w:rsidRDefault="009A055F" w:rsidP="009A055F">
      <w:pPr>
        <w:rPr>
          <w:rFonts w:cs="Arial"/>
          <w:b/>
          <w:color w:val="000000"/>
        </w:rPr>
      </w:pPr>
      <w:r w:rsidRPr="003565B7">
        <w:rPr>
          <w:rFonts w:cs="Arial"/>
          <w:b/>
          <w:color w:val="000000"/>
        </w:rPr>
        <w:t xml:space="preserve">Zamawiający: </w:t>
      </w:r>
    </w:p>
    <w:p w14:paraId="5C277F34" w14:textId="77777777" w:rsidR="009A055F" w:rsidRPr="003565B7" w:rsidRDefault="009A055F" w:rsidP="009A055F">
      <w:pPr>
        <w:rPr>
          <w:rFonts w:cs="Arial"/>
          <w:color w:val="000000"/>
        </w:rPr>
      </w:pPr>
    </w:p>
    <w:p w14:paraId="7247CA20" w14:textId="77777777" w:rsidR="009A055F" w:rsidRPr="003565B7" w:rsidRDefault="009A055F" w:rsidP="009A055F">
      <w:pPr>
        <w:jc w:val="both"/>
        <w:rPr>
          <w:rFonts w:cs="Arial"/>
          <w:color w:val="000000"/>
        </w:rPr>
      </w:pPr>
      <w:r w:rsidRPr="003565B7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94</w:t>
      </w:r>
      <w:r>
        <w:rPr>
          <w:rFonts w:cs="Arial"/>
          <w:color w:val="000000"/>
        </w:rPr>
        <w:t> 854 000</w:t>
      </w:r>
      <w:r w:rsidRPr="003565B7">
        <w:rPr>
          <w:rFonts w:cs="Arial"/>
          <w:color w:val="000000"/>
        </w:rPr>
        <w:t>,00 zł</w:t>
      </w:r>
      <w:r>
        <w:rPr>
          <w:rFonts w:cs="Arial"/>
          <w:color w:val="000000"/>
        </w:rPr>
        <w:t xml:space="preserve">, </w:t>
      </w:r>
      <w:r w:rsidRPr="003565B7">
        <w:rPr>
          <w:rFonts w:cs="Arial"/>
          <w:color w:val="000000"/>
        </w:rPr>
        <w:t>NIP 855-00-24-412, REGON 810 561 303.</w:t>
      </w:r>
    </w:p>
    <w:p w14:paraId="47221E78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02F7AA5A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724F007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5BD25AF5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2FF8458B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90A57C" w14:textId="77777777" w:rsidR="009A055F" w:rsidRPr="003565B7" w:rsidRDefault="009A055F" w:rsidP="009A055F">
      <w:pPr>
        <w:jc w:val="center"/>
        <w:rPr>
          <w:rFonts w:cs="Arial"/>
          <w:b/>
        </w:rPr>
      </w:pPr>
    </w:p>
    <w:p w14:paraId="62296488" w14:textId="77777777" w:rsidR="009A055F" w:rsidRPr="003565B7" w:rsidRDefault="009A055F" w:rsidP="009A055F">
      <w:pPr>
        <w:jc w:val="center"/>
        <w:rPr>
          <w:rFonts w:cs="Arial"/>
          <w:b/>
        </w:rPr>
      </w:pPr>
      <w:r w:rsidRPr="003565B7">
        <w:rPr>
          <w:rFonts w:cs="Arial"/>
          <w:b/>
        </w:rPr>
        <w:t>SPECYFIKACJA ISTOTNYCH WARUNKÓW ZAMÓWIENIA</w:t>
      </w:r>
    </w:p>
    <w:p w14:paraId="6902911E" w14:textId="77777777" w:rsidR="009A055F" w:rsidRPr="003565B7" w:rsidRDefault="009A055F" w:rsidP="009A055F">
      <w:pPr>
        <w:jc w:val="center"/>
        <w:rPr>
          <w:rFonts w:cs="Arial"/>
        </w:rPr>
      </w:pPr>
    </w:p>
    <w:p w14:paraId="22861254" w14:textId="77777777" w:rsidR="009A055F" w:rsidRPr="003565B7" w:rsidRDefault="009A055F" w:rsidP="009A055F">
      <w:pPr>
        <w:jc w:val="center"/>
        <w:rPr>
          <w:rFonts w:cs="Arial"/>
        </w:rPr>
      </w:pPr>
    </w:p>
    <w:p w14:paraId="0C79DF9C" w14:textId="77777777" w:rsidR="009A055F" w:rsidRPr="003565B7" w:rsidRDefault="009A055F" w:rsidP="009A055F">
      <w:pPr>
        <w:jc w:val="center"/>
        <w:rPr>
          <w:rFonts w:cs="Arial"/>
        </w:rPr>
      </w:pPr>
    </w:p>
    <w:p w14:paraId="3A8414E7" w14:textId="77777777" w:rsidR="009A055F" w:rsidRPr="003565B7" w:rsidRDefault="009A055F" w:rsidP="009A055F">
      <w:pPr>
        <w:jc w:val="center"/>
        <w:rPr>
          <w:rFonts w:cs="Arial"/>
        </w:rPr>
      </w:pPr>
    </w:p>
    <w:p w14:paraId="7822A25A" w14:textId="77777777" w:rsidR="009A055F" w:rsidRPr="003565B7" w:rsidRDefault="009A055F" w:rsidP="009A055F">
      <w:pPr>
        <w:jc w:val="both"/>
        <w:rPr>
          <w:rFonts w:cs="Arial"/>
        </w:rPr>
      </w:pPr>
      <w:r w:rsidRPr="003565B7">
        <w:rPr>
          <w:rFonts w:cs="Arial"/>
          <w:color w:val="000000"/>
        </w:rPr>
        <w:t xml:space="preserve">w postępowaniu prowadzonym </w:t>
      </w:r>
      <w:r w:rsidRPr="003565B7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3565B7">
        <w:rPr>
          <w:rFonts w:cs="Arial"/>
          <w:color w:val="000000"/>
        </w:rPr>
        <w:t xml:space="preserve">pn.: </w:t>
      </w:r>
    </w:p>
    <w:p w14:paraId="63BB5EFD" w14:textId="77777777" w:rsidR="009A055F" w:rsidRPr="00324247" w:rsidRDefault="009A055F" w:rsidP="009A055F">
      <w:pPr>
        <w:jc w:val="center"/>
        <w:rPr>
          <w:rFonts w:cs="Arial"/>
        </w:rPr>
      </w:pPr>
    </w:p>
    <w:p w14:paraId="2637F95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4C652186" w14:textId="77777777" w:rsidR="009A055F" w:rsidRDefault="009A055F" w:rsidP="009A055F">
      <w:pPr>
        <w:ind w:left="360"/>
        <w:jc w:val="center"/>
        <w:rPr>
          <w:rFonts w:cs="Arial"/>
          <w:b/>
        </w:rPr>
      </w:pPr>
    </w:p>
    <w:p w14:paraId="5EC3DDE1" w14:textId="77777777" w:rsidR="009A055F" w:rsidRPr="00CA04BA" w:rsidRDefault="009A055F" w:rsidP="009A055F">
      <w:pPr>
        <w:ind w:left="360"/>
        <w:jc w:val="center"/>
        <w:rPr>
          <w:rFonts w:cs="Arial"/>
          <w:b/>
          <w:sz w:val="24"/>
          <w:szCs w:val="24"/>
        </w:rPr>
      </w:pPr>
    </w:p>
    <w:p w14:paraId="1B23F687" w14:textId="001D41A1" w:rsidR="009A055F" w:rsidRPr="009B0CE5" w:rsidRDefault="009A055F" w:rsidP="009A055F">
      <w:pPr>
        <w:jc w:val="center"/>
        <w:rPr>
          <w:rFonts w:cs="Arial"/>
          <w:b/>
          <w:bCs/>
          <w:sz w:val="24"/>
          <w:szCs w:val="24"/>
        </w:rPr>
      </w:pPr>
      <w:r w:rsidRPr="009B0CE5">
        <w:rPr>
          <w:rFonts w:cs="Arial"/>
          <w:b/>
          <w:bCs/>
        </w:rPr>
        <w:t xml:space="preserve">„Zakup </w:t>
      </w:r>
      <w:r w:rsidR="001C0E1F">
        <w:rPr>
          <w:rFonts w:cs="Arial"/>
          <w:b/>
          <w:bCs/>
        </w:rPr>
        <w:t>materiałów hydraulicznych</w:t>
      </w:r>
      <w:r w:rsidR="00ED5F19">
        <w:rPr>
          <w:rFonts w:cs="Arial"/>
          <w:b/>
          <w:bCs/>
        </w:rPr>
        <w:t xml:space="preserve"> wraz z dostawą</w:t>
      </w:r>
      <w:r w:rsidRPr="009B0CE5">
        <w:rPr>
          <w:b/>
          <w:bCs/>
        </w:rPr>
        <w:t>”</w:t>
      </w:r>
    </w:p>
    <w:p w14:paraId="4DB56133" w14:textId="77777777" w:rsidR="009A055F" w:rsidRPr="009B0CE5" w:rsidRDefault="009A055F" w:rsidP="009A055F">
      <w:pPr>
        <w:jc w:val="center"/>
        <w:rPr>
          <w:rFonts w:cs="Arial"/>
          <w:b/>
          <w:bCs/>
        </w:rPr>
      </w:pPr>
    </w:p>
    <w:p w14:paraId="425EB84B" w14:textId="77777777" w:rsidR="009A055F" w:rsidRPr="009B0CE5" w:rsidRDefault="009A055F" w:rsidP="009A055F">
      <w:pPr>
        <w:jc w:val="center"/>
        <w:rPr>
          <w:rFonts w:cs="Arial"/>
          <w:b/>
          <w:bCs/>
        </w:rPr>
      </w:pPr>
    </w:p>
    <w:p w14:paraId="46D0FC1F" w14:textId="77777777" w:rsidR="009A055F" w:rsidRPr="009B0CE5" w:rsidRDefault="009A055F" w:rsidP="009A055F">
      <w:pPr>
        <w:ind w:left="360"/>
        <w:jc w:val="center"/>
        <w:rPr>
          <w:rFonts w:cs="Arial"/>
          <w:b/>
          <w:bCs/>
          <w:color w:val="000000"/>
        </w:rPr>
      </w:pPr>
    </w:p>
    <w:p w14:paraId="5A651A29" w14:textId="77777777" w:rsidR="009A055F" w:rsidRPr="007B2D73" w:rsidRDefault="009A055F" w:rsidP="009A055F">
      <w:pPr>
        <w:rPr>
          <w:rFonts w:cs="Arial"/>
          <w:color w:val="000000"/>
        </w:rPr>
      </w:pPr>
    </w:p>
    <w:p w14:paraId="73A97C1F" w14:textId="77777777" w:rsidR="009A055F" w:rsidRPr="006F0FD7" w:rsidRDefault="009A055F" w:rsidP="009A055F">
      <w:pPr>
        <w:ind w:left="360"/>
        <w:rPr>
          <w:rFonts w:cs="Arial"/>
          <w:color w:val="000000"/>
        </w:rPr>
      </w:pPr>
    </w:p>
    <w:p w14:paraId="480B9A50" w14:textId="77777777" w:rsidR="009A055F" w:rsidRPr="006F0FD7" w:rsidRDefault="009A055F" w:rsidP="009A055F">
      <w:pPr>
        <w:jc w:val="center"/>
        <w:rPr>
          <w:rFonts w:cs="Arial"/>
          <w:b/>
        </w:rPr>
      </w:pPr>
      <w:r w:rsidRPr="006F0FD7">
        <w:rPr>
          <w:rFonts w:cs="Arial"/>
          <w:b/>
        </w:rPr>
        <w:t>ZATWIERDZAM</w:t>
      </w:r>
    </w:p>
    <w:p w14:paraId="002BBC05" w14:textId="77777777" w:rsidR="009A055F" w:rsidRPr="0028600B" w:rsidRDefault="009A055F" w:rsidP="009A055F">
      <w:pPr>
        <w:jc w:val="center"/>
        <w:rPr>
          <w:rFonts w:cs="Arial"/>
        </w:rPr>
      </w:pPr>
    </w:p>
    <w:p w14:paraId="28D8ADD6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1B91B00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3F1BCB9F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285F77FE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</w:p>
    <w:p w14:paraId="718B0DF5" w14:textId="70E421D9" w:rsidR="009A055F" w:rsidRPr="006F37F9" w:rsidRDefault="009A055F" w:rsidP="009A055F">
      <w:pPr>
        <w:jc w:val="center"/>
        <w:rPr>
          <w:rFonts w:cs="Arial"/>
          <w:b/>
        </w:rPr>
      </w:pPr>
      <w:r w:rsidRPr="006F37F9">
        <w:rPr>
          <w:rFonts w:cs="Arial"/>
          <w:b/>
        </w:rPr>
        <w:t xml:space="preserve">Świnoujście, </w:t>
      </w:r>
      <w:r w:rsidR="001C0E1F">
        <w:rPr>
          <w:rFonts w:cs="Arial"/>
          <w:b/>
        </w:rPr>
        <w:t>czerwiec</w:t>
      </w:r>
      <w:r>
        <w:rPr>
          <w:rFonts w:cs="Arial"/>
          <w:b/>
        </w:rPr>
        <w:t xml:space="preserve"> 202</w:t>
      </w:r>
      <w:r w:rsidR="00F55583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6F37F9">
        <w:rPr>
          <w:rFonts w:cs="Arial"/>
          <w:b/>
        </w:rPr>
        <w:t>r.</w:t>
      </w:r>
    </w:p>
    <w:p w14:paraId="7EA3632A" w14:textId="77777777" w:rsidR="009A055F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5D204980" w14:textId="77777777" w:rsidR="009A055F" w:rsidRDefault="009A055F" w:rsidP="009A055F">
      <w:pPr>
        <w:rPr>
          <w:rFonts w:cs="Arial"/>
          <w:b/>
        </w:rPr>
      </w:pPr>
    </w:p>
    <w:p w14:paraId="3AB0AE75" w14:textId="77777777" w:rsidR="009A055F" w:rsidRDefault="009A055F" w:rsidP="009A055F">
      <w:pPr>
        <w:rPr>
          <w:rFonts w:cs="Arial"/>
          <w:b/>
        </w:rPr>
      </w:pPr>
    </w:p>
    <w:p w14:paraId="27219B1E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4F4894DB" w14:textId="77777777" w:rsidR="009A055F" w:rsidRPr="00324247" w:rsidRDefault="009A055F" w:rsidP="009A055F">
      <w:pPr>
        <w:rPr>
          <w:rFonts w:cs="Arial"/>
          <w:b/>
        </w:rPr>
      </w:pPr>
    </w:p>
    <w:p w14:paraId="2E836FEC" w14:textId="77777777" w:rsidR="009A055F" w:rsidRPr="00324247" w:rsidRDefault="009A055F" w:rsidP="009A055F">
      <w:pPr>
        <w:rPr>
          <w:rFonts w:cs="Arial"/>
          <w:b/>
        </w:rPr>
      </w:pPr>
    </w:p>
    <w:p w14:paraId="03698CD3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34C3733" w14:textId="77777777" w:rsidR="009A055F" w:rsidRPr="00324247" w:rsidRDefault="009A055F" w:rsidP="009A055F">
      <w:pPr>
        <w:rPr>
          <w:rFonts w:cs="Arial"/>
          <w:b/>
        </w:rPr>
      </w:pPr>
    </w:p>
    <w:p w14:paraId="1DEE4A04" w14:textId="77777777" w:rsidR="009A055F" w:rsidRPr="00324247" w:rsidRDefault="009A055F" w:rsidP="009A055F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599A2E8E" w14:textId="77777777" w:rsidR="009A055F" w:rsidRDefault="009A055F" w:rsidP="009A055F">
      <w:pPr>
        <w:rPr>
          <w:rFonts w:cs="Arial"/>
          <w:b/>
        </w:rPr>
      </w:pPr>
    </w:p>
    <w:p w14:paraId="0AF8E9C9" w14:textId="77777777" w:rsidR="009A055F" w:rsidRDefault="009A055F" w:rsidP="009A055F">
      <w:pPr>
        <w:rPr>
          <w:rFonts w:cs="Arial"/>
          <w:b/>
        </w:rPr>
      </w:pPr>
    </w:p>
    <w:p w14:paraId="0A2D8297" w14:textId="77777777" w:rsidR="009A055F" w:rsidRDefault="009A055F" w:rsidP="009A055F">
      <w:pPr>
        <w:rPr>
          <w:rFonts w:cs="Arial"/>
          <w:b/>
        </w:rPr>
      </w:pPr>
    </w:p>
    <w:p w14:paraId="0EF781AC" w14:textId="77777777" w:rsidR="009A055F" w:rsidRDefault="009A055F" w:rsidP="009A055F">
      <w:pPr>
        <w:rPr>
          <w:rFonts w:cs="Arial"/>
          <w:b/>
        </w:rPr>
      </w:pPr>
    </w:p>
    <w:p w14:paraId="48365A68" w14:textId="77777777" w:rsidR="009A055F" w:rsidRDefault="009A055F" w:rsidP="009A055F">
      <w:pPr>
        <w:rPr>
          <w:rFonts w:cs="Arial"/>
          <w:b/>
        </w:rPr>
      </w:pPr>
    </w:p>
    <w:p w14:paraId="68372717" w14:textId="77777777" w:rsidR="009A055F" w:rsidRDefault="009A055F" w:rsidP="009A055F">
      <w:pPr>
        <w:rPr>
          <w:rFonts w:cs="Arial"/>
          <w:b/>
        </w:rPr>
      </w:pPr>
    </w:p>
    <w:p w14:paraId="26E378FF" w14:textId="77777777" w:rsidR="009A055F" w:rsidRDefault="009A055F" w:rsidP="009A055F">
      <w:pPr>
        <w:rPr>
          <w:rFonts w:cs="Arial"/>
          <w:b/>
        </w:rPr>
      </w:pPr>
    </w:p>
    <w:p w14:paraId="7FA587BB" w14:textId="77777777" w:rsidR="009A055F" w:rsidRDefault="009A055F" w:rsidP="009A055F">
      <w:pPr>
        <w:rPr>
          <w:rFonts w:cs="Arial"/>
          <w:b/>
        </w:rPr>
      </w:pPr>
    </w:p>
    <w:p w14:paraId="0C54FA83" w14:textId="77777777" w:rsidR="009A055F" w:rsidRDefault="009A055F" w:rsidP="009A055F">
      <w:pPr>
        <w:rPr>
          <w:rFonts w:cs="Arial"/>
          <w:b/>
        </w:rPr>
      </w:pPr>
    </w:p>
    <w:p w14:paraId="331B2485" w14:textId="77777777" w:rsidR="009A055F" w:rsidRDefault="009A055F" w:rsidP="009A055F">
      <w:pPr>
        <w:rPr>
          <w:rFonts w:cs="Arial"/>
          <w:b/>
        </w:rPr>
      </w:pPr>
    </w:p>
    <w:p w14:paraId="3354CD3F" w14:textId="77777777" w:rsidR="009A055F" w:rsidRDefault="009A055F" w:rsidP="009A055F">
      <w:pPr>
        <w:rPr>
          <w:rFonts w:cs="Arial"/>
          <w:b/>
        </w:rPr>
      </w:pPr>
    </w:p>
    <w:p w14:paraId="5752B5F0" w14:textId="77777777" w:rsidR="009A055F" w:rsidRDefault="009A055F" w:rsidP="009A055F">
      <w:pPr>
        <w:rPr>
          <w:rFonts w:cs="Arial"/>
          <w:b/>
        </w:rPr>
      </w:pPr>
    </w:p>
    <w:p w14:paraId="1B1AA00A" w14:textId="77777777" w:rsidR="009A055F" w:rsidRDefault="009A055F" w:rsidP="009A055F">
      <w:pPr>
        <w:rPr>
          <w:rFonts w:cs="Arial"/>
          <w:b/>
        </w:rPr>
      </w:pPr>
    </w:p>
    <w:p w14:paraId="677A7007" w14:textId="77777777" w:rsidR="009A055F" w:rsidRDefault="009A055F" w:rsidP="009A055F">
      <w:pPr>
        <w:rPr>
          <w:rFonts w:cs="Arial"/>
          <w:b/>
        </w:rPr>
      </w:pPr>
    </w:p>
    <w:p w14:paraId="5F28B8EC" w14:textId="77777777" w:rsidR="009A055F" w:rsidRDefault="009A055F" w:rsidP="009A055F">
      <w:pPr>
        <w:rPr>
          <w:rFonts w:cs="Arial"/>
          <w:b/>
        </w:rPr>
      </w:pPr>
    </w:p>
    <w:p w14:paraId="384B23A8" w14:textId="77777777" w:rsidR="009A055F" w:rsidRDefault="009A055F" w:rsidP="009A055F">
      <w:pPr>
        <w:rPr>
          <w:rFonts w:cs="Arial"/>
          <w:b/>
        </w:rPr>
      </w:pPr>
    </w:p>
    <w:p w14:paraId="35A3A96A" w14:textId="77777777" w:rsidR="009A055F" w:rsidRDefault="009A055F" w:rsidP="009A055F">
      <w:pPr>
        <w:rPr>
          <w:rFonts w:cs="Arial"/>
          <w:b/>
        </w:rPr>
      </w:pPr>
    </w:p>
    <w:p w14:paraId="62A728FD" w14:textId="77777777" w:rsidR="009A055F" w:rsidRDefault="009A055F" w:rsidP="009A055F">
      <w:pPr>
        <w:rPr>
          <w:rFonts w:cs="Arial"/>
          <w:b/>
        </w:rPr>
      </w:pPr>
    </w:p>
    <w:p w14:paraId="41DC57D0" w14:textId="77777777" w:rsidR="009A055F" w:rsidRDefault="009A055F" w:rsidP="009A055F">
      <w:pPr>
        <w:rPr>
          <w:rFonts w:cs="Arial"/>
          <w:b/>
        </w:rPr>
      </w:pPr>
    </w:p>
    <w:p w14:paraId="3D21A19A" w14:textId="77777777" w:rsidR="009A055F" w:rsidRDefault="009A055F" w:rsidP="009A055F">
      <w:pPr>
        <w:rPr>
          <w:rFonts w:cs="Arial"/>
          <w:b/>
        </w:rPr>
      </w:pPr>
    </w:p>
    <w:p w14:paraId="4E415F05" w14:textId="77777777" w:rsidR="009A055F" w:rsidRPr="00324247" w:rsidRDefault="009A055F" w:rsidP="009A055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CE726FF" w14:textId="77777777" w:rsidR="009A055F" w:rsidRPr="00324247" w:rsidRDefault="009A055F" w:rsidP="009A055F">
      <w:pPr>
        <w:rPr>
          <w:rFonts w:cs="Arial"/>
          <w:b/>
        </w:rPr>
      </w:pPr>
    </w:p>
    <w:p w14:paraId="0ACFD8DC" w14:textId="77777777" w:rsidR="009A055F" w:rsidRPr="00324247" w:rsidRDefault="009A055F" w:rsidP="009A055F">
      <w:pPr>
        <w:rPr>
          <w:rFonts w:cs="Arial"/>
          <w:b/>
        </w:rPr>
      </w:pPr>
    </w:p>
    <w:p w14:paraId="62BF29B1" w14:textId="77777777" w:rsidR="009A055F" w:rsidRPr="00324247" w:rsidRDefault="009A055F" w:rsidP="009A055F">
      <w:pPr>
        <w:rPr>
          <w:rFonts w:cs="Arial"/>
          <w:b/>
        </w:rPr>
      </w:pPr>
    </w:p>
    <w:p w14:paraId="5AAF46DD" w14:textId="77777777" w:rsidR="009A055F" w:rsidRPr="00324247" w:rsidRDefault="009A055F" w:rsidP="009A055F">
      <w:pPr>
        <w:rPr>
          <w:rFonts w:cs="Arial"/>
          <w:b/>
        </w:rPr>
      </w:pPr>
    </w:p>
    <w:p w14:paraId="113E64C7" w14:textId="77777777" w:rsidR="009A055F" w:rsidRPr="00324247" w:rsidRDefault="009A055F" w:rsidP="009A055F">
      <w:pPr>
        <w:rPr>
          <w:rFonts w:cs="Arial"/>
          <w:b/>
        </w:rPr>
      </w:pPr>
    </w:p>
    <w:p w14:paraId="21ACEDA0" w14:textId="77777777" w:rsidR="009A055F" w:rsidRPr="00324247" w:rsidRDefault="009A055F" w:rsidP="009A055F">
      <w:pPr>
        <w:rPr>
          <w:rFonts w:cs="Arial"/>
          <w:b/>
        </w:rPr>
      </w:pPr>
    </w:p>
    <w:p w14:paraId="0224E9F9" w14:textId="77777777" w:rsidR="009A055F" w:rsidRPr="00324247" w:rsidRDefault="009A055F" w:rsidP="009A055F">
      <w:pPr>
        <w:rPr>
          <w:rFonts w:cs="Arial"/>
          <w:b/>
        </w:rPr>
      </w:pPr>
    </w:p>
    <w:p w14:paraId="5D309693" w14:textId="77777777" w:rsidR="009A055F" w:rsidRPr="00324247" w:rsidRDefault="009A055F" w:rsidP="009A055F">
      <w:pPr>
        <w:rPr>
          <w:rFonts w:cs="Arial"/>
          <w:b/>
        </w:rPr>
      </w:pPr>
    </w:p>
    <w:p w14:paraId="2C0D6A2F" w14:textId="77777777" w:rsidR="009A055F" w:rsidRPr="00324247" w:rsidRDefault="009A055F" w:rsidP="009A055F">
      <w:pPr>
        <w:rPr>
          <w:rFonts w:cs="Arial"/>
          <w:b/>
        </w:rPr>
      </w:pPr>
    </w:p>
    <w:p w14:paraId="19AF6352" w14:textId="77777777" w:rsidR="009A055F" w:rsidRPr="00324247" w:rsidRDefault="009A055F" w:rsidP="009A055F">
      <w:pPr>
        <w:rPr>
          <w:rFonts w:cs="Arial"/>
          <w:b/>
        </w:rPr>
      </w:pPr>
    </w:p>
    <w:p w14:paraId="7881F6E2" w14:textId="77777777" w:rsidR="009A055F" w:rsidRPr="00324247" w:rsidRDefault="009A055F" w:rsidP="009A055F">
      <w:pPr>
        <w:rPr>
          <w:rFonts w:cs="Arial"/>
          <w:b/>
        </w:rPr>
      </w:pPr>
    </w:p>
    <w:p w14:paraId="2CE941DA" w14:textId="77777777" w:rsidR="009A055F" w:rsidRPr="00324247" w:rsidRDefault="009A055F" w:rsidP="009A055F">
      <w:pPr>
        <w:rPr>
          <w:rFonts w:cs="Arial"/>
          <w:b/>
        </w:rPr>
      </w:pPr>
    </w:p>
    <w:p w14:paraId="0B900484" w14:textId="7D559686" w:rsidR="009A055F" w:rsidRDefault="009A055F" w:rsidP="009A055F">
      <w:pPr>
        <w:rPr>
          <w:rFonts w:cs="Arial"/>
          <w:b/>
        </w:rPr>
      </w:pPr>
    </w:p>
    <w:p w14:paraId="577C8FA9" w14:textId="78D1314B" w:rsidR="00434CA9" w:rsidRDefault="00434CA9" w:rsidP="009A055F">
      <w:pPr>
        <w:rPr>
          <w:rFonts w:cs="Arial"/>
          <w:b/>
        </w:rPr>
      </w:pPr>
    </w:p>
    <w:p w14:paraId="0C5CFA6B" w14:textId="77777777" w:rsidR="00434CA9" w:rsidRPr="00324247" w:rsidRDefault="00434CA9" w:rsidP="009A055F">
      <w:pPr>
        <w:rPr>
          <w:rFonts w:cs="Arial"/>
          <w:b/>
        </w:rPr>
      </w:pPr>
    </w:p>
    <w:p w14:paraId="2F09F7E6" w14:textId="77777777" w:rsidR="009A055F" w:rsidRPr="00324247" w:rsidRDefault="009A055F" w:rsidP="009A055F">
      <w:pPr>
        <w:rPr>
          <w:rFonts w:cs="Arial"/>
          <w:b/>
        </w:rPr>
      </w:pPr>
    </w:p>
    <w:p w14:paraId="2C77F205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Rozdział I</w:t>
      </w:r>
    </w:p>
    <w:p w14:paraId="108C7DE4" w14:textId="77777777" w:rsidR="009A055F" w:rsidRPr="00324247" w:rsidRDefault="009A055F" w:rsidP="009A055F">
      <w:pPr>
        <w:jc w:val="center"/>
        <w:rPr>
          <w:rFonts w:cs="Arial"/>
          <w:b/>
        </w:rPr>
      </w:pPr>
    </w:p>
    <w:p w14:paraId="78C63FA8" w14:textId="77777777" w:rsidR="009A055F" w:rsidRPr="00324247" w:rsidRDefault="009A055F" w:rsidP="009A055F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68851A32" w14:textId="77777777" w:rsidR="009A055F" w:rsidRPr="00324247" w:rsidRDefault="009A055F" w:rsidP="009A055F">
      <w:pPr>
        <w:rPr>
          <w:rFonts w:cs="Arial"/>
          <w:b/>
        </w:rPr>
      </w:pPr>
    </w:p>
    <w:p w14:paraId="554AEE44" w14:textId="77777777" w:rsidR="009A055F" w:rsidRDefault="009A055F" w:rsidP="009A055F">
      <w:pPr>
        <w:jc w:val="center"/>
        <w:rPr>
          <w:rFonts w:cs="Arial"/>
          <w:b/>
        </w:rPr>
      </w:pPr>
    </w:p>
    <w:p w14:paraId="36A39B71" w14:textId="77777777" w:rsidR="009A055F" w:rsidRPr="005363FD" w:rsidRDefault="009A055F" w:rsidP="009A055F">
      <w:pPr>
        <w:rPr>
          <w:rFonts w:cs="Arial"/>
        </w:rPr>
      </w:pPr>
    </w:p>
    <w:p w14:paraId="3D8F17BE" w14:textId="77777777" w:rsidR="009A055F" w:rsidRPr="005363FD" w:rsidRDefault="009A055F" w:rsidP="009A055F">
      <w:pPr>
        <w:rPr>
          <w:rFonts w:cs="Arial"/>
        </w:rPr>
      </w:pPr>
    </w:p>
    <w:p w14:paraId="358E97C2" w14:textId="77777777" w:rsidR="009A055F" w:rsidRPr="005363FD" w:rsidRDefault="009A055F" w:rsidP="009A055F">
      <w:pPr>
        <w:rPr>
          <w:rFonts w:cs="Arial"/>
        </w:rPr>
      </w:pPr>
    </w:p>
    <w:p w14:paraId="3A60CF1C" w14:textId="77777777" w:rsidR="009A055F" w:rsidRPr="005363FD" w:rsidRDefault="009A055F" w:rsidP="009A055F">
      <w:pPr>
        <w:rPr>
          <w:rFonts w:cs="Arial"/>
        </w:rPr>
      </w:pPr>
    </w:p>
    <w:p w14:paraId="2EF632A6" w14:textId="77777777" w:rsidR="009A055F" w:rsidRPr="005363FD" w:rsidRDefault="009A055F" w:rsidP="009A055F">
      <w:pPr>
        <w:rPr>
          <w:rFonts w:cs="Arial"/>
        </w:rPr>
      </w:pPr>
    </w:p>
    <w:p w14:paraId="3601DD1A" w14:textId="77777777" w:rsidR="009A055F" w:rsidRPr="005363FD" w:rsidRDefault="009A055F" w:rsidP="009A055F">
      <w:pPr>
        <w:rPr>
          <w:rFonts w:cs="Arial"/>
        </w:rPr>
      </w:pPr>
    </w:p>
    <w:p w14:paraId="008BFD46" w14:textId="77777777" w:rsidR="009A055F" w:rsidRPr="005363FD" w:rsidRDefault="009A055F" w:rsidP="009A055F">
      <w:pPr>
        <w:rPr>
          <w:rFonts w:cs="Arial"/>
        </w:rPr>
      </w:pPr>
    </w:p>
    <w:p w14:paraId="15801D35" w14:textId="77777777" w:rsidR="009A055F" w:rsidRPr="005363FD" w:rsidRDefault="009A055F" w:rsidP="009A055F">
      <w:pPr>
        <w:rPr>
          <w:rFonts w:cs="Arial"/>
        </w:rPr>
      </w:pPr>
    </w:p>
    <w:p w14:paraId="6EED2543" w14:textId="77777777" w:rsidR="009A055F" w:rsidRPr="005363FD" w:rsidRDefault="009A055F" w:rsidP="009A055F">
      <w:pPr>
        <w:rPr>
          <w:rFonts w:cs="Arial"/>
        </w:rPr>
      </w:pPr>
    </w:p>
    <w:p w14:paraId="1ABB6AB9" w14:textId="77777777" w:rsidR="009A055F" w:rsidRPr="005363FD" w:rsidRDefault="009A055F" w:rsidP="009A055F">
      <w:pPr>
        <w:rPr>
          <w:rFonts w:cs="Arial"/>
        </w:rPr>
      </w:pPr>
    </w:p>
    <w:p w14:paraId="22FA0251" w14:textId="77777777" w:rsidR="009A055F" w:rsidRPr="005363FD" w:rsidRDefault="009A055F" w:rsidP="009A055F">
      <w:pPr>
        <w:rPr>
          <w:rFonts w:cs="Arial"/>
        </w:rPr>
      </w:pPr>
    </w:p>
    <w:p w14:paraId="6C379F5C" w14:textId="77777777" w:rsidR="009A055F" w:rsidRPr="005363FD" w:rsidRDefault="009A055F" w:rsidP="009A055F">
      <w:pPr>
        <w:rPr>
          <w:rFonts w:cs="Arial"/>
        </w:rPr>
      </w:pPr>
    </w:p>
    <w:p w14:paraId="2CE986A2" w14:textId="77777777" w:rsidR="009A055F" w:rsidRPr="005363FD" w:rsidRDefault="009A055F" w:rsidP="009A055F">
      <w:pPr>
        <w:rPr>
          <w:rFonts w:cs="Arial"/>
        </w:rPr>
      </w:pPr>
    </w:p>
    <w:p w14:paraId="15DEB239" w14:textId="77777777" w:rsidR="009A055F" w:rsidRPr="005363FD" w:rsidRDefault="009A055F" w:rsidP="009A055F">
      <w:pPr>
        <w:rPr>
          <w:rFonts w:cs="Arial"/>
        </w:rPr>
      </w:pPr>
    </w:p>
    <w:p w14:paraId="1B67DF1E" w14:textId="77777777" w:rsidR="009A055F" w:rsidRPr="005363FD" w:rsidRDefault="009A055F" w:rsidP="009A055F">
      <w:pPr>
        <w:rPr>
          <w:rFonts w:cs="Arial"/>
        </w:rPr>
      </w:pPr>
    </w:p>
    <w:p w14:paraId="7AE75464" w14:textId="77777777" w:rsidR="009A055F" w:rsidRPr="005363FD" w:rsidRDefault="009A055F" w:rsidP="009A055F">
      <w:pPr>
        <w:rPr>
          <w:rFonts w:cs="Arial"/>
        </w:rPr>
      </w:pPr>
    </w:p>
    <w:p w14:paraId="179D8002" w14:textId="77777777" w:rsidR="009A055F" w:rsidRPr="005363FD" w:rsidRDefault="009A055F" w:rsidP="009A055F">
      <w:pPr>
        <w:rPr>
          <w:rFonts w:cs="Arial"/>
        </w:rPr>
      </w:pPr>
    </w:p>
    <w:p w14:paraId="104493FD" w14:textId="77777777" w:rsidR="009A055F" w:rsidRPr="005363FD" w:rsidRDefault="009A055F" w:rsidP="009A055F">
      <w:pPr>
        <w:rPr>
          <w:rFonts w:cs="Arial"/>
        </w:rPr>
      </w:pPr>
    </w:p>
    <w:p w14:paraId="31EDFA6C" w14:textId="77777777" w:rsidR="009A055F" w:rsidRDefault="009A055F" w:rsidP="009A055F">
      <w:pPr>
        <w:jc w:val="center"/>
        <w:rPr>
          <w:rFonts w:cs="Arial"/>
        </w:rPr>
      </w:pPr>
    </w:p>
    <w:p w14:paraId="11ACCCD7" w14:textId="77777777" w:rsidR="009A055F" w:rsidRDefault="009A055F" w:rsidP="009A055F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2D3B1226" w14:textId="77777777" w:rsidR="009A055F" w:rsidRPr="00324247" w:rsidRDefault="009A055F" w:rsidP="009A055F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4E33FE91" w14:textId="77777777" w:rsidR="009A055F" w:rsidRPr="00D27E45" w:rsidRDefault="009A055F" w:rsidP="009A055F">
      <w:pPr>
        <w:numPr>
          <w:ilvl w:val="0"/>
          <w:numId w:val="1"/>
        </w:numPr>
        <w:jc w:val="both"/>
        <w:rPr>
          <w:rFonts w:cs="Arial"/>
        </w:rPr>
      </w:pPr>
      <w:r w:rsidRPr="00D27E45">
        <w:rPr>
          <w:rFonts w:cs="Arial"/>
          <w:b/>
        </w:rPr>
        <w:lastRenderedPageBreak/>
        <w:t>Zamawiający</w:t>
      </w:r>
    </w:p>
    <w:p w14:paraId="3BB9D472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6317F619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>Adres: ul. Kołłątaja 4, 72-600 Świnoujście</w:t>
      </w:r>
    </w:p>
    <w:p w14:paraId="2949115F" w14:textId="77777777" w:rsidR="009A055F" w:rsidRPr="00584C77" w:rsidRDefault="00CA7649" w:rsidP="009A055F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9A055F" w:rsidRPr="00584C77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732C3FC0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84C77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584C7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0396AB94" w14:textId="77777777" w:rsidR="009A055F" w:rsidRPr="00584C77" w:rsidRDefault="009A055F" w:rsidP="009A055F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64105F0" w14:textId="77777777" w:rsidR="009A055F" w:rsidRPr="0056787B" w:rsidRDefault="009A055F" w:rsidP="009A055F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78D925E" w14:textId="77777777" w:rsidR="009A055F" w:rsidRPr="0056787B" w:rsidRDefault="009A055F" w:rsidP="009A055F">
      <w:pPr>
        <w:rPr>
          <w:rFonts w:cs="Arial"/>
          <w:b/>
          <w:bCs/>
        </w:rPr>
      </w:pPr>
    </w:p>
    <w:p w14:paraId="1D34F33F" w14:textId="4D7A3979" w:rsidR="009A055F" w:rsidRPr="0056787B" w:rsidRDefault="009A055F" w:rsidP="009A055F">
      <w:pPr>
        <w:pStyle w:val="Akapitzlist"/>
        <w:numPr>
          <w:ilvl w:val="1"/>
          <w:numId w:val="11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56787B">
        <w:rPr>
          <w:rFonts w:ascii="Arial" w:hAnsi="Arial" w:cs="Arial"/>
          <w:sz w:val="22"/>
          <w:szCs w:val="22"/>
        </w:rPr>
        <w:t xml:space="preserve">Zamawiający pracuje w następujących dniach </w:t>
      </w:r>
      <w:r w:rsidRPr="00DB1C99">
        <w:rPr>
          <w:rFonts w:ascii="Arial" w:hAnsi="Arial" w:cs="Arial"/>
          <w:sz w:val="22"/>
          <w:szCs w:val="22"/>
        </w:rPr>
        <w:t>(</w:t>
      </w:r>
      <w:r w:rsidR="00587083" w:rsidRPr="00DB1C99">
        <w:rPr>
          <w:rFonts w:ascii="Arial" w:hAnsi="Arial" w:cs="Arial"/>
          <w:sz w:val="22"/>
          <w:szCs w:val="22"/>
        </w:rPr>
        <w:t>roboczych</w:t>
      </w:r>
      <w:r w:rsidRPr="00DB1C99">
        <w:rPr>
          <w:rFonts w:ascii="Arial" w:hAnsi="Arial" w:cs="Arial"/>
          <w:sz w:val="22"/>
          <w:szCs w:val="22"/>
        </w:rPr>
        <w:t>)</w:t>
      </w:r>
      <w:r w:rsidRPr="0056787B">
        <w:rPr>
          <w:rFonts w:ascii="Arial" w:hAnsi="Arial" w:cs="Arial"/>
          <w:sz w:val="22"/>
          <w:szCs w:val="22"/>
        </w:rPr>
        <w:t xml:space="preserve"> od poniedziałku do piątku w godzinach od 7:00 do 15:00.</w:t>
      </w:r>
    </w:p>
    <w:p w14:paraId="13647C3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0FE635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56787B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0A36934C" w14:textId="77777777" w:rsidR="009A055F" w:rsidRPr="0056787B" w:rsidRDefault="009A055F" w:rsidP="009A055F">
      <w:pPr>
        <w:ind w:left="567"/>
        <w:rPr>
          <w:rFonts w:cs="Arial"/>
        </w:rPr>
      </w:pPr>
      <w:r w:rsidRPr="0056787B">
        <w:rPr>
          <w:rFonts w:cs="Arial"/>
        </w:rPr>
        <w:t>Przycisk “Wyślij wiadomość” służy również do odpowiedzi na wezwanie do uzupełnienia ofert, przesłania odwołania /inne.</w:t>
      </w:r>
    </w:p>
    <w:bookmarkEnd w:id="0"/>
    <w:p w14:paraId="6ABD7A09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1FFAAA7" w14:textId="68900D95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="00434CA9" w:rsidRPr="004119CF">
          <w:rPr>
            <w:rStyle w:val="Hipercze"/>
            <w:rFonts w:ascii="Arial" w:hAnsi="Arial" w:cs="Arial"/>
            <w:sz w:val="22"/>
            <w:szCs w:val="22"/>
          </w:rPr>
          <w:t>pmarszalek@zwik.fn.pl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4842740D" w14:textId="77777777" w:rsidR="009A055F" w:rsidRPr="0056787B" w:rsidRDefault="009A055F" w:rsidP="009A055F">
      <w:pPr>
        <w:pStyle w:val="Akapitzlist"/>
        <w:numPr>
          <w:ilvl w:val="1"/>
          <w:numId w:val="11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386AF715" w14:textId="77777777" w:rsidR="009A055F" w:rsidRPr="0056787B" w:rsidRDefault="009A055F" w:rsidP="009A055F">
      <w:pPr>
        <w:ind w:left="567"/>
        <w:jc w:val="both"/>
        <w:rPr>
          <w:rFonts w:cs="Arial"/>
        </w:rPr>
      </w:pPr>
    </w:p>
    <w:p w14:paraId="7A95C1BC" w14:textId="77777777" w:rsidR="009A055F" w:rsidRPr="0056787B" w:rsidRDefault="009A055F" w:rsidP="009A055F">
      <w:pPr>
        <w:numPr>
          <w:ilvl w:val="0"/>
          <w:numId w:val="12"/>
        </w:numPr>
        <w:jc w:val="both"/>
        <w:rPr>
          <w:rFonts w:cs="Arial"/>
          <w:b/>
        </w:rPr>
      </w:pPr>
      <w:r w:rsidRPr="0056787B">
        <w:rPr>
          <w:rFonts w:cs="Arial"/>
          <w:b/>
        </w:rPr>
        <w:t>Tryb postępowania</w:t>
      </w:r>
    </w:p>
    <w:p w14:paraId="5E3632B8" w14:textId="77777777" w:rsidR="009A055F" w:rsidRPr="0056787B" w:rsidRDefault="009A055F" w:rsidP="009A055F">
      <w:pPr>
        <w:jc w:val="both"/>
        <w:rPr>
          <w:rFonts w:cs="Arial"/>
          <w:b/>
        </w:rPr>
      </w:pPr>
    </w:p>
    <w:p w14:paraId="6044AC8F" w14:textId="750F472D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="00B36EE1">
        <w:rPr>
          <w:rFonts w:cs="Arial"/>
        </w:rPr>
        <w:t xml:space="preserve"> </w:t>
      </w:r>
      <w:r w:rsidRPr="0056787B">
        <w:rPr>
          <w:rFonts w:cs="Arial"/>
        </w:rPr>
        <w:t xml:space="preserve">wprowadzony uchwałą Zarządu </w:t>
      </w:r>
      <w:proofErr w:type="spellStart"/>
      <w:r w:rsidRPr="0056787B">
        <w:rPr>
          <w:rFonts w:cs="Arial"/>
        </w:rPr>
        <w:t>ZWiK</w:t>
      </w:r>
      <w:proofErr w:type="spellEnd"/>
      <w:r w:rsidRPr="0056787B">
        <w:rPr>
          <w:rFonts w:cs="Arial"/>
        </w:rPr>
        <w:t xml:space="preserve"> Sp. z o.o. Nr 82/2019 z dn. 12.09. 2019r. ). Regulamin dostępny jest na stronie internetowej Zamawiającego: </w:t>
      </w:r>
    </w:p>
    <w:p w14:paraId="459CE37C" w14:textId="77777777" w:rsidR="009A055F" w:rsidRPr="0056787B" w:rsidRDefault="00CA7649" w:rsidP="009A055F">
      <w:pPr>
        <w:jc w:val="both"/>
        <w:rPr>
          <w:rFonts w:cs="Arial"/>
        </w:rPr>
      </w:pPr>
      <w:hyperlink r:id="rId13" w:history="1">
        <w:r w:rsidR="009A055F" w:rsidRPr="0056787B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9A055F" w:rsidRPr="0056787B">
        <w:rPr>
          <w:rFonts w:cs="Arial"/>
        </w:rPr>
        <w:t xml:space="preserve"> </w:t>
      </w:r>
    </w:p>
    <w:p w14:paraId="2ECFD75A" w14:textId="57849AC4" w:rsidR="009A055F" w:rsidRPr="0056787B" w:rsidRDefault="009A055F" w:rsidP="009A055F">
      <w:pPr>
        <w:jc w:val="both"/>
        <w:rPr>
          <w:rFonts w:cs="Arial"/>
        </w:rPr>
      </w:pPr>
      <w:r w:rsidRPr="0056787B">
        <w:rPr>
          <w:rFonts w:cs="Arial"/>
        </w:rPr>
        <w:t>Regulamin dostępny jest również w siedzibie Zamawiającego w pokoju nr 4</w:t>
      </w:r>
      <w:r w:rsidR="00416CC7">
        <w:rPr>
          <w:rFonts w:cs="Arial"/>
        </w:rPr>
        <w:t>.</w:t>
      </w:r>
    </w:p>
    <w:p w14:paraId="76856039" w14:textId="77777777" w:rsidR="009A055F" w:rsidRPr="0056787B" w:rsidRDefault="009A055F" w:rsidP="009A055F">
      <w:pPr>
        <w:jc w:val="both"/>
        <w:rPr>
          <w:rFonts w:cs="Arial"/>
          <w:b/>
          <w:bCs/>
          <w:color w:val="000000"/>
        </w:rPr>
      </w:pPr>
    </w:p>
    <w:p w14:paraId="75C96450" w14:textId="77777777" w:rsidR="009A055F" w:rsidRPr="00493FF1" w:rsidRDefault="009A055F" w:rsidP="009A055F">
      <w:pPr>
        <w:jc w:val="both"/>
        <w:rPr>
          <w:b/>
        </w:rPr>
      </w:pPr>
      <w:r w:rsidRPr="00493FF1">
        <w:rPr>
          <w:b/>
          <w:bCs/>
          <w:color w:val="000000"/>
        </w:rPr>
        <w:t xml:space="preserve">Do udzielenia tego zamówienia nie stosuje się przepisów </w:t>
      </w:r>
      <w:r w:rsidRPr="00493FF1">
        <w:rPr>
          <w:b/>
        </w:rPr>
        <w:t>ustawy z dnia 11 września 2019 r. Prawo zamówień publicznych (</w:t>
      </w:r>
      <w:r w:rsidRPr="00A67D95">
        <w:rPr>
          <w:rFonts w:cs="Arial"/>
          <w:b/>
          <w:bCs/>
        </w:rPr>
        <w:t>Dz. U. z 2021r. poz. 1129 z późn. zm</w:t>
      </w:r>
      <w:r w:rsidRPr="00A67D95">
        <w:rPr>
          <w:b/>
          <w:bCs/>
        </w:rPr>
        <w:t>.).</w:t>
      </w:r>
    </w:p>
    <w:p w14:paraId="4A1A49C6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</w:t>
      </w:r>
    </w:p>
    <w:p w14:paraId="6D8CFC61" w14:textId="3A24AEB6" w:rsidR="009A055F" w:rsidRDefault="009A055F" w:rsidP="009A055F">
      <w:pPr>
        <w:numPr>
          <w:ilvl w:val="0"/>
          <w:numId w:val="5"/>
        </w:numPr>
        <w:jc w:val="both"/>
        <w:rPr>
          <w:rFonts w:cs="Arial"/>
          <w:b/>
        </w:rPr>
      </w:pPr>
      <w:r w:rsidRPr="009D4EB6">
        <w:rPr>
          <w:rFonts w:cs="Arial"/>
          <w:b/>
        </w:rPr>
        <w:t>Opis przedmiotu zamówienia</w:t>
      </w:r>
    </w:p>
    <w:p w14:paraId="2C4F5AFA" w14:textId="7B620102" w:rsidR="00ED5F19" w:rsidRDefault="00ED5F19" w:rsidP="00ED5F19">
      <w:pPr>
        <w:jc w:val="both"/>
        <w:rPr>
          <w:rFonts w:cs="Arial"/>
          <w:b/>
        </w:rPr>
      </w:pPr>
    </w:p>
    <w:p w14:paraId="79CDA1E9" w14:textId="443F7501" w:rsidR="00ED5F19" w:rsidRDefault="00ED5F19" w:rsidP="00ED5F19">
      <w:pPr>
        <w:jc w:val="both"/>
        <w:rPr>
          <w:rFonts w:cs="Arial"/>
          <w:b/>
        </w:rPr>
      </w:pPr>
      <w:r>
        <w:rPr>
          <w:rFonts w:cs="Arial"/>
          <w:b/>
        </w:rPr>
        <w:t>Przedmiotem zamówienia jest zakup</w:t>
      </w:r>
      <w:r w:rsidR="002668CC">
        <w:rPr>
          <w:rFonts w:cs="Arial"/>
          <w:b/>
        </w:rPr>
        <w:t xml:space="preserve"> materiałów hydraulicznych </w:t>
      </w:r>
      <w:r>
        <w:rPr>
          <w:rFonts w:cs="Arial"/>
          <w:b/>
        </w:rPr>
        <w:t xml:space="preserve"> wraz z dostawą</w:t>
      </w:r>
      <w:r w:rsidR="0082788F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14:paraId="5178700B" w14:textId="146F372E" w:rsidR="00434CA9" w:rsidRDefault="00434CA9" w:rsidP="00ED5F19">
      <w:pPr>
        <w:jc w:val="both"/>
        <w:rPr>
          <w:rFonts w:cs="Arial"/>
          <w:b/>
        </w:rPr>
      </w:pPr>
    </w:p>
    <w:p w14:paraId="09A4A9BE" w14:textId="0AABE893" w:rsidR="00434CA9" w:rsidRDefault="00434CA9" w:rsidP="00ED5F19">
      <w:pPr>
        <w:jc w:val="both"/>
        <w:rPr>
          <w:rFonts w:cs="Arial"/>
          <w:b/>
        </w:rPr>
      </w:pPr>
    </w:p>
    <w:p w14:paraId="000602F5" w14:textId="774A6FDA" w:rsidR="00434CA9" w:rsidRDefault="00434CA9" w:rsidP="00ED5F19">
      <w:pPr>
        <w:jc w:val="both"/>
        <w:rPr>
          <w:rFonts w:cs="Arial"/>
          <w:b/>
        </w:rPr>
      </w:pPr>
    </w:p>
    <w:p w14:paraId="7DB1E72B" w14:textId="3F590E7F" w:rsidR="00434CA9" w:rsidRDefault="00434CA9" w:rsidP="00ED5F19">
      <w:pPr>
        <w:jc w:val="both"/>
        <w:rPr>
          <w:rFonts w:cs="Arial"/>
          <w:b/>
        </w:rPr>
      </w:pPr>
    </w:p>
    <w:p w14:paraId="568DF7AD" w14:textId="7E8B22AB" w:rsidR="00434CA9" w:rsidRDefault="00434CA9" w:rsidP="00ED5F19">
      <w:pPr>
        <w:jc w:val="both"/>
        <w:rPr>
          <w:rFonts w:cs="Arial"/>
          <w:b/>
        </w:rPr>
      </w:pPr>
    </w:p>
    <w:p w14:paraId="3ABDFA53" w14:textId="0C23611E" w:rsidR="00434CA9" w:rsidRDefault="00434CA9" w:rsidP="00ED5F19">
      <w:pPr>
        <w:jc w:val="both"/>
        <w:rPr>
          <w:rFonts w:cs="Arial"/>
          <w:b/>
        </w:rPr>
      </w:pPr>
    </w:p>
    <w:p w14:paraId="445161AA" w14:textId="3B5A135F" w:rsidR="00434CA9" w:rsidRDefault="00434CA9" w:rsidP="00ED5F19">
      <w:pPr>
        <w:jc w:val="both"/>
        <w:rPr>
          <w:rFonts w:cs="Arial"/>
          <w:b/>
        </w:rPr>
      </w:pPr>
    </w:p>
    <w:p w14:paraId="09A5F304" w14:textId="76644260" w:rsidR="00434CA9" w:rsidRDefault="00434CA9" w:rsidP="00ED5F19">
      <w:pPr>
        <w:jc w:val="both"/>
        <w:rPr>
          <w:rFonts w:cs="Arial"/>
          <w:b/>
        </w:rPr>
      </w:pPr>
    </w:p>
    <w:p w14:paraId="7F534240" w14:textId="6C92CE29" w:rsidR="00434CA9" w:rsidRDefault="00434CA9" w:rsidP="00ED5F19">
      <w:pPr>
        <w:jc w:val="both"/>
        <w:rPr>
          <w:rFonts w:cs="Arial"/>
          <w:b/>
        </w:rPr>
      </w:pPr>
    </w:p>
    <w:p w14:paraId="56FBE405" w14:textId="77777777" w:rsidR="00434CA9" w:rsidRPr="009D4EB6" w:rsidRDefault="00434CA9" w:rsidP="00ED5F19">
      <w:pPr>
        <w:jc w:val="both"/>
        <w:rPr>
          <w:rFonts w:cs="Arial"/>
          <w:b/>
        </w:rPr>
      </w:pPr>
    </w:p>
    <w:p w14:paraId="160416A9" w14:textId="77777777" w:rsidR="00F55583" w:rsidRPr="009F6177" w:rsidRDefault="00F55583" w:rsidP="009A055F">
      <w:pPr>
        <w:jc w:val="both"/>
        <w:rPr>
          <w:rFonts w:cs="Arial"/>
          <w:b/>
          <w:bCs/>
          <w:color w:val="000000"/>
          <w:sz w:val="24"/>
          <w:szCs w:val="24"/>
        </w:rPr>
      </w:pPr>
      <w:bookmarkStart w:id="1" w:name="_Hlk488306187"/>
      <w:bookmarkStart w:id="2" w:name="_Hlk496775700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60"/>
        <w:gridCol w:w="4346"/>
      </w:tblGrid>
      <w:tr w:rsidR="00434CA9" w:rsidRPr="00434CA9" w14:paraId="077CEE8D" w14:textId="77777777" w:rsidTr="00434CA9">
        <w:trPr>
          <w:trHeight w:val="58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77748475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D9B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BF3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34CA9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434CA9" w:rsidRPr="00434CA9" w14:paraId="31948AAF" w14:textId="77777777" w:rsidTr="00434CA9">
        <w:trPr>
          <w:trHeight w:val="29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3F7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5A1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ED2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6A0C389F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E7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CC1" w14:textId="695D645B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Skrzynka do poboru próbek HUOT </w:t>
            </w:r>
            <w:r w:rsidR="00B217D4">
              <w:rPr>
                <w:rFonts w:ascii="Calibri" w:hAnsi="Calibri" w:cs="Calibri"/>
                <w:color w:val="000000"/>
                <w:vertAlign w:val="superscript"/>
              </w:rPr>
              <w:t>*</w:t>
            </w:r>
            <w:r w:rsidRPr="00434CA9">
              <w:rPr>
                <w:rFonts w:ascii="Calibri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C90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34CA9" w:rsidRPr="00434CA9" w14:paraId="7E58BBD8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153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23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samoodwadniająca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1"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C9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34CA9" w:rsidRPr="00434CA9" w14:paraId="221CC297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6D0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173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(krótka)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B7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4CA9" w:rsidRPr="00434CA9" w14:paraId="0E02C94B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F5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E73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(długa)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3CC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4CA9" w:rsidRPr="00434CA9" w14:paraId="7B08AAEB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DD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97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(krótka)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Hawle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19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4CA9" w:rsidRPr="00434CA9" w14:paraId="11275397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3F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C3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 65/80     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6D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34CA9" w:rsidRPr="00434CA9" w14:paraId="595C16D2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52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CC9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zasuwy fi 50    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34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4CA9" w:rsidRPr="00434CA9" w14:paraId="7E25034D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76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B7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Opaska naprawcza fi 250 L=300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7C8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34CA9" w:rsidRPr="00434CA9" w14:paraId="337FB5DA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46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79C" w14:textId="77777777" w:rsidR="00434CA9" w:rsidRPr="00587083" w:rsidRDefault="00434CA9" w:rsidP="00434CA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87083">
              <w:rPr>
                <w:rFonts w:ascii="Calibri" w:hAnsi="Calibri" w:cs="Calibri"/>
                <w:color w:val="000000"/>
                <w:lang w:val="en-US"/>
              </w:rPr>
              <w:t>Rura</w:t>
            </w:r>
            <w:proofErr w:type="spellEnd"/>
            <w:r w:rsidRPr="00587083">
              <w:rPr>
                <w:rFonts w:ascii="Calibri" w:hAnsi="Calibri" w:cs="Calibri"/>
                <w:color w:val="000000"/>
                <w:lang w:val="en-US"/>
              </w:rPr>
              <w:t xml:space="preserve"> PE- RC 100 SDR 17 fi 90 - 12m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B53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34CA9" w:rsidRPr="00434CA9" w14:paraId="66181814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699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39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Uszczelka wodomierzowa fi 15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97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434CA9" w:rsidRPr="00434CA9" w14:paraId="4A92B48E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CF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A5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Uszczelka wodomierzowa fi 20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96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434CA9" w:rsidRPr="00434CA9" w14:paraId="4AF070C2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9801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833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zasuwy fi 400   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D7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34CA9" w:rsidRPr="00434CA9" w14:paraId="51ACCD17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EF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81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Łącznik RK 400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Synoflex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(398-442)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4E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34CA9" w:rsidRPr="00434CA9" w14:paraId="6B3C22E3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44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26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Korek mosiężny 25         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498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2506415D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CD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21E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Nasuwka ciśnieniowa PVC-u fi 50 do wody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38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4CA9" w:rsidRPr="00434CA9" w14:paraId="5B065505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3C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EB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50 mm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8A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4BCE4D74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F4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8B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80 mm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801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434CA9" w:rsidRPr="00434CA9" w14:paraId="51F7F66B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2B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6B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100 mm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C3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434CA9" w:rsidRPr="00434CA9" w14:paraId="4F4DB74D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F8C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E2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125mm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021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56E6651C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058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4F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150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89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7F59B479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2D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3A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200 mm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EB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47B5B58B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1E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79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250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97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005F34B1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FB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B9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300 mm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B7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790FAEC9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BB8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C23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350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7DC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4CA9" w:rsidRPr="00434CA9" w14:paraId="14B93F15" w14:textId="77777777" w:rsidTr="00434CA9">
        <w:trPr>
          <w:trHeight w:val="2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A3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D4D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400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20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14:paraId="04647302" w14:textId="43B5CA6A" w:rsidR="009A055F" w:rsidRDefault="009A055F" w:rsidP="00434CA9">
      <w:pPr>
        <w:jc w:val="both"/>
        <w:rPr>
          <w:rFonts w:cs="Arial"/>
          <w:vertAlign w:val="superscript"/>
        </w:rPr>
      </w:pPr>
    </w:p>
    <w:p w14:paraId="302313A2" w14:textId="4DE880A8" w:rsidR="00B217D4" w:rsidRPr="00B217D4" w:rsidRDefault="00B217D4" w:rsidP="00434CA9">
      <w:pPr>
        <w:jc w:val="both"/>
        <w:rPr>
          <w:rFonts w:cs="Arial"/>
          <w:vertAlign w:val="superscript"/>
        </w:rPr>
      </w:pPr>
      <w:r>
        <w:rPr>
          <w:rFonts w:cs="Arial"/>
          <w:vertAlign w:val="superscript"/>
        </w:rPr>
        <w:t>*</w:t>
      </w:r>
      <w:r w:rsidR="004C0587">
        <w:rPr>
          <w:rFonts w:cs="Arial"/>
          <w:vertAlign w:val="superscript"/>
        </w:rPr>
        <w:t xml:space="preserve"> Studnia o przekroju prostokątnym</w:t>
      </w:r>
      <w:r w:rsidR="00183AAC">
        <w:rPr>
          <w:rFonts w:cs="Arial"/>
          <w:vertAlign w:val="superscript"/>
        </w:rPr>
        <w:t>, mrozoodporna umożliwiająca pobieranie próbek wody bezpośrednio z sieci wodociągowej</w:t>
      </w:r>
      <w:r w:rsidR="00336C6F">
        <w:rPr>
          <w:rFonts w:cs="Arial"/>
          <w:vertAlign w:val="superscript"/>
        </w:rPr>
        <w:t xml:space="preserve">. </w:t>
      </w:r>
      <w:r w:rsidR="006F4E49">
        <w:rPr>
          <w:rFonts w:cs="Arial"/>
          <w:vertAlign w:val="superscript"/>
        </w:rPr>
        <w:t>Szafka połączona jest ze studzienką wykonana ze spienionego polipropylenu</w:t>
      </w:r>
      <w:r w:rsidR="00336C6F">
        <w:rPr>
          <w:rFonts w:cs="Arial"/>
          <w:vertAlign w:val="superscript"/>
        </w:rPr>
        <w:t xml:space="preserve">. Wnętrze szafki wyłożone blachą nierdzewną (tłoczoną/giętą).Szafka zamykana na kluczyk. Część podziemna wykonana ze spienionego PP. Szafka wyposażona </w:t>
      </w:r>
      <w:r w:rsidR="002A3AD3">
        <w:rPr>
          <w:rFonts w:cs="Arial"/>
          <w:vertAlign w:val="superscript"/>
        </w:rPr>
        <w:t>w zawór 3/8 z wylewką ze stali nierdzewnej do pobierania próbek wody.</w:t>
      </w:r>
      <w:r w:rsidR="00336C6F">
        <w:rPr>
          <w:rFonts w:cs="Arial"/>
          <w:vertAlign w:val="superscript"/>
        </w:rPr>
        <w:t xml:space="preserve"> </w:t>
      </w:r>
    </w:p>
    <w:p w14:paraId="4FBD523E" w14:textId="5D0D081B" w:rsidR="002668CC" w:rsidRDefault="002668CC" w:rsidP="00473FB2">
      <w:pPr>
        <w:jc w:val="both"/>
        <w:rPr>
          <w:rFonts w:cs="Arial"/>
        </w:rPr>
      </w:pPr>
    </w:p>
    <w:p w14:paraId="57FCDA3C" w14:textId="77777777" w:rsidR="00473FB2" w:rsidRPr="00473FB2" w:rsidRDefault="00473FB2" w:rsidP="00473FB2">
      <w:pPr>
        <w:jc w:val="both"/>
        <w:rPr>
          <w:rFonts w:cs="Arial"/>
        </w:rPr>
      </w:pPr>
    </w:p>
    <w:p w14:paraId="1C9CCD0D" w14:textId="02AE91C3" w:rsidR="009A055F" w:rsidRPr="00657251" w:rsidRDefault="009A055F" w:rsidP="009A055F">
      <w:pPr>
        <w:jc w:val="both"/>
        <w:rPr>
          <w:rFonts w:cs="Arial"/>
        </w:rPr>
      </w:pPr>
      <w:r w:rsidRPr="00657251">
        <w:rPr>
          <w:rFonts w:cs="Arial"/>
        </w:rPr>
        <w:t xml:space="preserve">Wykonawca udzieli Zamawiającemu 24 miesiące rękojmi  </w:t>
      </w:r>
      <w:r>
        <w:rPr>
          <w:rFonts w:cs="Arial"/>
        </w:rPr>
        <w:t xml:space="preserve">oraz gwarancji </w:t>
      </w:r>
      <w:r w:rsidR="004C73DF">
        <w:rPr>
          <w:rFonts w:cs="Arial"/>
        </w:rPr>
        <w:t xml:space="preserve">na dostarczone </w:t>
      </w:r>
      <w:r w:rsidR="00956602">
        <w:rPr>
          <w:rFonts w:cs="Arial"/>
        </w:rPr>
        <w:t>materiały</w:t>
      </w:r>
      <w:r w:rsidR="004C73DF">
        <w:rPr>
          <w:rFonts w:cs="Arial"/>
        </w:rPr>
        <w:t xml:space="preserve"> </w:t>
      </w:r>
      <w:r w:rsidR="00430BA0">
        <w:rPr>
          <w:rFonts w:cs="Arial"/>
        </w:rPr>
        <w:t xml:space="preserve"> </w:t>
      </w:r>
      <w:r w:rsidR="00430BA0" w:rsidRPr="00123C98">
        <w:rPr>
          <w:rFonts w:cs="Arial"/>
        </w:rPr>
        <w:t>licząc od dnia podpisania protokołu końcowego odbioru bez zastrzeżeń</w:t>
      </w:r>
      <w:r w:rsidR="00430BA0">
        <w:rPr>
          <w:rFonts w:cs="Arial"/>
        </w:rPr>
        <w:t>.</w:t>
      </w:r>
    </w:p>
    <w:p w14:paraId="46731D7A" w14:textId="77777777" w:rsidR="009A055F" w:rsidRPr="001F2877" w:rsidRDefault="009A055F" w:rsidP="009A055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493E9C2C" w14:textId="1B516552" w:rsidR="009A055F" w:rsidRPr="00053876" w:rsidRDefault="009A055F" w:rsidP="009A055F">
      <w:pPr>
        <w:jc w:val="both"/>
        <w:rPr>
          <w:rFonts w:cs="Arial"/>
        </w:rPr>
      </w:pPr>
      <w:r w:rsidRPr="00053876">
        <w:rPr>
          <w:rFonts w:cs="Arial"/>
        </w:rPr>
        <w:t>Wykonawca zobowiązany jest dostarczyć</w:t>
      </w:r>
      <w:r w:rsidR="004C73DF">
        <w:rPr>
          <w:rFonts w:cs="Arial"/>
        </w:rPr>
        <w:t xml:space="preserve"> przedmiot zamówienia</w:t>
      </w:r>
      <w:r w:rsidRPr="00053876">
        <w:rPr>
          <w:rFonts w:cs="Arial"/>
        </w:rPr>
        <w:t xml:space="preserve"> do siedziby Zamawiającego przy ul. Kołłątaja 4 w Świnoujściu</w:t>
      </w:r>
      <w:r w:rsidR="0082788F">
        <w:rPr>
          <w:rFonts w:cs="Arial"/>
        </w:rPr>
        <w:t xml:space="preserve"> w dni robocze od poniedziałku do piątku w godzinach od 7.00 do 15.00</w:t>
      </w:r>
      <w:r w:rsidRPr="00053876">
        <w:rPr>
          <w:rFonts w:cs="Arial"/>
        </w:rPr>
        <w:t xml:space="preserve"> – magazyn.</w:t>
      </w:r>
    </w:p>
    <w:bookmarkEnd w:id="2"/>
    <w:p w14:paraId="01FA2F70" w14:textId="77777777" w:rsidR="009A055F" w:rsidRDefault="009A055F" w:rsidP="009A055F">
      <w:pPr>
        <w:jc w:val="both"/>
        <w:rPr>
          <w:rFonts w:cs="Arial"/>
        </w:rPr>
      </w:pPr>
    </w:p>
    <w:p w14:paraId="75FA7AEE" w14:textId="62424924" w:rsidR="009A055F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Każdy Wykonawca może złożyć w niniejszym postępowaniu tylko jedną ofertę. Wykonawcy przedstawią oferty zgodnie z wymaganiami SIWZ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B2F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Zamawiający </w:t>
      </w:r>
      <w:r w:rsidR="00AD216D">
        <w:rPr>
          <w:rFonts w:ascii="Arial" w:hAnsi="Arial" w:cs="Arial"/>
          <w:b/>
          <w:color w:val="000000"/>
          <w:sz w:val="22"/>
          <w:szCs w:val="22"/>
        </w:rPr>
        <w:t xml:space="preserve">nie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dopuszcza możliwości składania ofert częściowych. </w:t>
      </w:r>
    </w:p>
    <w:p w14:paraId="5AD156AE" w14:textId="77777777" w:rsidR="009A055F" w:rsidRDefault="009A055F" w:rsidP="009A055F">
      <w:pPr>
        <w:jc w:val="both"/>
        <w:rPr>
          <w:rFonts w:cs="Arial"/>
        </w:rPr>
      </w:pPr>
    </w:p>
    <w:p w14:paraId="2BF7449A" w14:textId="77777777" w:rsidR="009A055F" w:rsidRPr="002B6DA8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B6DA8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480F974B" w14:textId="77777777" w:rsidR="009A055F" w:rsidRPr="002B6DA8" w:rsidRDefault="009A055F" w:rsidP="009A055F">
      <w:pPr>
        <w:rPr>
          <w:rFonts w:cs="Arial"/>
          <w:color w:val="000000"/>
        </w:rPr>
      </w:pPr>
    </w:p>
    <w:p w14:paraId="192BFFCD" w14:textId="1A350FD8" w:rsidR="009A055F" w:rsidRPr="001F2877" w:rsidRDefault="009A055F" w:rsidP="009A055F">
      <w:pPr>
        <w:jc w:val="both"/>
        <w:rPr>
          <w:rFonts w:cs="Arial"/>
        </w:rPr>
      </w:pPr>
      <w:bookmarkStart w:id="3" w:name="_Hlk488306315"/>
      <w:r w:rsidRPr="001F2877">
        <w:rPr>
          <w:rFonts w:cs="Arial"/>
        </w:rPr>
        <w:lastRenderedPageBreak/>
        <w:t>Wykonawca dostarczy</w:t>
      </w:r>
      <w:r>
        <w:rPr>
          <w:rFonts w:cs="Arial"/>
        </w:rPr>
        <w:t xml:space="preserve"> przedmiot zamówienia </w:t>
      </w:r>
      <w:r w:rsidRPr="001F2877">
        <w:rPr>
          <w:rFonts w:cs="Arial"/>
        </w:rPr>
        <w:t>do siedziby Zamawiającego w terminie</w:t>
      </w:r>
      <w:r w:rsidR="004C73DF">
        <w:rPr>
          <w:rFonts w:cs="Arial"/>
        </w:rPr>
        <w:t xml:space="preserve"> </w:t>
      </w:r>
      <w:r w:rsidR="00473FB2">
        <w:rPr>
          <w:rFonts w:cs="Arial"/>
        </w:rPr>
        <w:t>6</w:t>
      </w:r>
      <w:r w:rsidR="00AD216D">
        <w:rPr>
          <w:rFonts w:cs="Arial"/>
        </w:rPr>
        <w:t>0</w:t>
      </w:r>
      <w:r w:rsidRPr="001F2877">
        <w:rPr>
          <w:rFonts w:cs="Arial"/>
        </w:rPr>
        <w:t xml:space="preserve"> </w:t>
      </w:r>
      <w:r>
        <w:rPr>
          <w:rFonts w:cs="Arial"/>
        </w:rPr>
        <w:t>dni kalendarzowych,</w:t>
      </w:r>
      <w:r w:rsidRPr="001F2877">
        <w:rPr>
          <w:rFonts w:cs="Arial"/>
        </w:rPr>
        <w:t xml:space="preserve"> licząc od dnia podpisania umowy.</w:t>
      </w:r>
    </w:p>
    <w:bookmarkEnd w:id="3"/>
    <w:p w14:paraId="48010FFF" w14:textId="77777777" w:rsidR="009A055F" w:rsidRPr="00267FC0" w:rsidRDefault="009A055F" w:rsidP="009A055F">
      <w:pPr>
        <w:ind w:left="567"/>
        <w:jc w:val="both"/>
        <w:rPr>
          <w:rFonts w:cs="Arial"/>
          <w:b/>
        </w:rPr>
      </w:pPr>
    </w:p>
    <w:p w14:paraId="6BCF9023" w14:textId="77777777" w:rsidR="009A055F" w:rsidRPr="00267FC0" w:rsidRDefault="009A055F" w:rsidP="009A055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7FC0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14D97B24" w14:textId="77777777" w:rsidR="009A055F" w:rsidRPr="00267FC0" w:rsidRDefault="009A055F" w:rsidP="009A055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655C142" w14:textId="77777777" w:rsidR="009A055F" w:rsidRPr="00742261" w:rsidRDefault="009A055F" w:rsidP="009A055F">
      <w:pPr>
        <w:pStyle w:val="Akapitzlist"/>
        <w:numPr>
          <w:ilvl w:val="1"/>
          <w:numId w:val="13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52E3EF1F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uprawnienia do wykonywania określonej działalności lub czynności, jeżeli ustawy nakładają obowiązek posiadania takich uprawnień,</w:t>
      </w:r>
    </w:p>
    <w:p w14:paraId="0D5952B4" w14:textId="77777777" w:rsidR="009A055F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niezbędną wiedzę i doświadczenie oraz dysponują potencjałem technicznym i osobami z</w:t>
      </w:r>
      <w:r>
        <w:rPr>
          <w:rFonts w:cs="Arial"/>
          <w:color w:val="000000"/>
        </w:rPr>
        <w:t>dolnymi do wykonania zamówienia,</w:t>
      </w:r>
    </w:p>
    <w:p w14:paraId="36C68015" w14:textId="77777777" w:rsidR="009A055F" w:rsidRPr="005D4747" w:rsidRDefault="009A055F" w:rsidP="009A055F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Pr="005D4747">
        <w:rPr>
          <w:rFonts w:cs="Arial"/>
          <w:color w:val="000000"/>
        </w:rPr>
        <w:t xml:space="preserve">najdują się w sytuacji ekonomicznej i finansowej zapewniającej wykonanie zamówienia, </w:t>
      </w:r>
    </w:p>
    <w:p w14:paraId="782C8469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nie podlegają wykluczeniu z postępowania o udzielenie zamówienia.</w:t>
      </w:r>
    </w:p>
    <w:p w14:paraId="5EE0A7BB" w14:textId="77777777" w:rsidR="009A055F" w:rsidRPr="005D4747" w:rsidRDefault="009A055F" w:rsidP="009A055F">
      <w:pPr>
        <w:jc w:val="both"/>
        <w:rPr>
          <w:rFonts w:cs="Arial"/>
          <w:color w:val="000000"/>
        </w:rPr>
      </w:pPr>
    </w:p>
    <w:p w14:paraId="6B8F86E0" w14:textId="1632D349" w:rsidR="009A055F" w:rsidRDefault="009A055F" w:rsidP="009A055F">
      <w:pPr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W celu potwierdzenia spełniania w/w warunków Wykonawcy zobowiązani są przedłożyć:</w:t>
      </w:r>
    </w:p>
    <w:p w14:paraId="36E057A9" w14:textId="77777777" w:rsidR="00AD216D" w:rsidRPr="005D4747" w:rsidRDefault="00AD216D" w:rsidP="009A055F">
      <w:pPr>
        <w:jc w:val="both"/>
        <w:rPr>
          <w:rFonts w:cs="Arial"/>
          <w:color w:val="000000"/>
        </w:rPr>
      </w:pPr>
    </w:p>
    <w:p w14:paraId="7C362653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>Załącznik nr 3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44692E2C" w14:textId="77777777" w:rsidR="009A055F" w:rsidRPr="005D4747" w:rsidRDefault="009A055F" w:rsidP="009A055F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121D16BE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</w:t>
      </w:r>
      <w:r w:rsidRPr="00DD2847">
        <w:rPr>
          <w:rFonts w:ascii="Arial" w:hAnsi="Arial" w:cs="Arial"/>
          <w:sz w:val="22"/>
          <w:szCs w:val="22"/>
        </w:rPr>
        <w:t>Dz. U. z 2020 r. poz. 358</w:t>
      </w:r>
      <w:r w:rsidRPr="005D4747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t>Załącznik nr 4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00FE38D1" w14:textId="77777777" w:rsidR="009A055F" w:rsidRPr="005D4747" w:rsidRDefault="009A055F" w:rsidP="009A055F">
      <w:pPr>
        <w:pStyle w:val="Akapitzlist"/>
        <w:rPr>
          <w:rFonts w:ascii="Arial" w:hAnsi="Arial" w:cs="Arial"/>
          <w:sz w:val="22"/>
          <w:szCs w:val="22"/>
        </w:rPr>
      </w:pPr>
    </w:p>
    <w:p w14:paraId="33D64979" w14:textId="77777777" w:rsidR="009A055F" w:rsidRPr="005D4747" w:rsidRDefault="009A055F" w:rsidP="009A055F">
      <w:pPr>
        <w:pStyle w:val="Akapitzlist"/>
        <w:numPr>
          <w:ilvl w:val="0"/>
          <w:numId w:val="14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ECD6C7E" w14:textId="77777777" w:rsidR="009A055F" w:rsidRPr="005D4747" w:rsidRDefault="009A055F" w:rsidP="009A055F">
      <w:pPr>
        <w:ind w:left="1068"/>
        <w:contextualSpacing/>
        <w:jc w:val="both"/>
        <w:rPr>
          <w:rFonts w:cs="Arial"/>
        </w:rPr>
      </w:pPr>
    </w:p>
    <w:p w14:paraId="69C7F254" w14:textId="77777777" w:rsidR="009A055F" w:rsidRPr="005D4747" w:rsidRDefault="009A055F" w:rsidP="009A055F">
      <w:pPr>
        <w:numPr>
          <w:ilvl w:val="0"/>
          <w:numId w:val="2"/>
        </w:numPr>
        <w:contextualSpacing/>
        <w:jc w:val="both"/>
        <w:rPr>
          <w:rFonts w:cs="Arial"/>
          <w:color w:val="000000"/>
        </w:rPr>
      </w:pPr>
      <w:r w:rsidRPr="005D4747">
        <w:rPr>
          <w:rFonts w:cs="Arial"/>
          <w:color w:val="000000"/>
        </w:rPr>
        <w:t>spełniają wszystkie warunki udziału w postępowaniu określone przez Zamawiającego.</w:t>
      </w:r>
    </w:p>
    <w:p w14:paraId="36A86CDD" w14:textId="77777777" w:rsidR="009A055F" w:rsidRPr="005D4747" w:rsidRDefault="009A055F" w:rsidP="009A055F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766526C9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218DD852" w14:textId="77777777" w:rsidR="009A055F" w:rsidRPr="005D474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59B07976" w14:textId="265D2332" w:rsidR="009A055F" w:rsidRPr="005D4747" w:rsidRDefault="009A055F" w:rsidP="009A055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 w:rsidR="00A95365"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2307C22" w14:textId="77777777" w:rsidR="009A055F" w:rsidRPr="005D4747" w:rsidRDefault="009A055F" w:rsidP="009A055F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916FD23" w14:textId="77777777" w:rsidR="009A055F" w:rsidRPr="005D4747" w:rsidRDefault="009A055F" w:rsidP="009A055F">
      <w:pPr>
        <w:pStyle w:val="pkt"/>
        <w:numPr>
          <w:ilvl w:val="1"/>
          <w:numId w:val="13"/>
        </w:numPr>
        <w:tabs>
          <w:tab w:val="clear" w:pos="567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01FA314A" w14:textId="77777777" w:rsidR="009A055F" w:rsidRPr="005D4747" w:rsidRDefault="009A055F" w:rsidP="009A055F">
      <w:pPr>
        <w:autoSpaceDE w:val="0"/>
        <w:autoSpaceDN w:val="0"/>
        <w:adjustRightInd w:val="0"/>
        <w:ind w:left="900"/>
        <w:jc w:val="both"/>
        <w:rPr>
          <w:rFonts w:cs="Arial"/>
        </w:rPr>
      </w:pPr>
    </w:p>
    <w:p w14:paraId="764183E0" w14:textId="77777777" w:rsidR="009A055F" w:rsidRPr="005D4747" w:rsidRDefault="009A055F" w:rsidP="009A055F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D4747">
        <w:rPr>
          <w:rFonts w:cs="Arial"/>
          <w:bCs/>
        </w:rPr>
        <w:t xml:space="preserve">Zamawiający zawiadamia równocześnie wykonawców, którzy zostali wykluczeni z postępowania o udzielenie zamówienia, podając uzasadnienie faktyczne i prawne. </w:t>
      </w:r>
      <w:r w:rsidRPr="005D4747">
        <w:rPr>
          <w:rFonts w:cs="Arial"/>
        </w:rPr>
        <w:t>Ofertę wykonawcy wykluczonego uznaje się za odrzuconą.</w:t>
      </w:r>
    </w:p>
    <w:p w14:paraId="4A6D17B8" w14:textId="77777777" w:rsidR="009A055F" w:rsidRPr="005D4747" w:rsidRDefault="009A055F" w:rsidP="009A055F">
      <w:pPr>
        <w:autoSpaceDE w:val="0"/>
        <w:autoSpaceDN w:val="0"/>
        <w:adjustRightInd w:val="0"/>
        <w:rPr>
          <w:rFonts w:cs="Arial"/>
          <w:b/>
          <w:bCs/>
        </w:rPr>
      </w:pPr>
    </w:p>
    <w:p w14:paraId="5633DB9D" w14:textId="77777777" w:rsidR="009A055F" w:rsidRPr="005D4747" w:rsidRDefault="009A055F" w:rsidP="009A055F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7</w:t>
      </w:r>
      <w:r w:rsidRPr="005D4747">
        <w:rPr>
          <w:rFonts w:cs="Arial"/>
          <w:color w:val="000000"/>
        </w:rPr>
        <w:t>.4.   Zamawiający odrzuci ofertę jeżeli:</w:t>
      </w:r>
    </w:p>
    <w:p w14:paraId="1E7CF3D9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266786">
        <w:rPr>
          <w:rFonts w:cs="Arial"/>
          <w:color w:val="000000"/>
        </w:rPr>
        <w:t>jest niezgodna z Regulaminem</w:t>
      </w:r>
      <w:r>
        <w:rPr>
          <w:rFonts w:cs="Arial"/>
          <w:color w:val="000000"/>
        </w:rPr>
        <w:t>,</w:t>
      </w:r>
    </w:p>
    <w:p w14:paraId="3AA38F31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jej treść nie odpowiada treści specyfikacji</w:t>
      </w:r>
      <w:r>
        <w:rPr>
          <w:rFonts w:cs="Arial"/>
          <w:color w:val="000000"/>
        </w:rPr>
        <w:t>,</w:t>
      </w:r>
      <w:r w:rsidRPr="00266786">
        <w:rPr>
          <w:rFonts w:cs="Arial"/>
          <w:color w:val="000000"/>
        </w:rPr>
        <w:t xml:space="preserve"> </w:t>
      </w:r>
    </w:p>
    <w:p w14:paraId="2FB92FF5" w14:textId="6BE91371" w:rsidR="009A055F" w:rsidRPr="00A95365" w:rsidRDefault="009A055F" w:rsidP="00E06C19">
      <w:pPr>
        <w:numPr>
          <w:ilvl w:val="0"/>
          <w:numId w:val="3"/>
        </w:numPr>
        <w:autoSpaceDE w:val="0"/>
        <w:autoSpaceDN w:val="0"/>
        <w:ind w:left="899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 xml:space="preserve">jej złożenie stanowi czyn nieuczciwej konkurencji w rozumieniu przepisów </w:t>
      </w:r>
      <w:r w:rsidRPr="00CB4266">
        <w:rPr>
          <w:rFonts w:cs="Arial"/>
          <w:color w:val="000000"/>
        </w:rPr>
        <w:t>ustawy z</w:t>
      </w:r>
      <w:r>
        <w:rPr>
          <w:rFonts w:cs="Arial"/>
          <w:color w:val="000000"/>
        </w:rPr>
        <w:t> </w:t>
      </w:r>
      <w:r w:rsidRPr="00CB4266">
        <w:rPr>
          <w:rFonts w:cs="Arial"/>
          <w:color w:val="000000"/>
        </w:rPr>
        <w:t xml:space="preserve">dnia 16 kwietnia 1993 r. o zwalczaniu nieuczciwej </w:t>
      </w:r>
      <w:r w:rsidRPr="00A8259A">
        <w:rPr>
          <w:rFonts w:cs="Arial"/>
          <w:color w:val="000000"/>
        </w:rPr>
        <w:t>konkurencji (</w:t>
      </w:r>
      <w:r w:rsidRPr="00A8259A">
        <w:rPr>
          <w:rFonts w:cs="Arial"/>
        </w:rPr>
        <w:t xml:space="preserve">Dz. U. </w:t>
      </w:r>
      <w:r w:rsidRPr="00A95365">
        <w:rPr>
          <w:rFonts w:cs="Arial"/>
        </w:rPr>
        <w:t xml:space="preserve">z </w:t>
      </w:r>
      <w:r w:rsidR="00A95365" w:rsidRPr="00A95365">
        <w:rPr>
          <w:rFonts w:cs="Arial"/>
        </w:rPr>
        <w:t>2020 poz. 1913</w:t>
      </w:r>
      <w:r w:rsidRPr="00A95365">
        <w:rPr>
          <w:rFonts w:cs="Arial"/>
          <w:color w:val="000000"/>
        </w:rPr>
        <w:t>),</w:t>
      </w:r>
    </w:p>
    <w:p w14:paraId="6E7185B8" w14:textId="77777777" w:rsidR="009A055F" w:rsidRPr="002213BD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213BD">
        <w:rPr>
          <w:rFonts w:cs="Arial"/>
          <w:color w:val="000000"/>
        </w:rPr>
        <w:t>jest nieważna na podstawie odrębnych przepisów,</w:t>
      </w:r>
    </w:p>
    <w:p w14:paraId="1423DB22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266786">
        <w:rPr>
          <w:rFonts w:cs="Arial"/>
          <w:color w:val="000000"/>
        </w:rPr>
        <w:t>została złożona przez wykonawcę wykluczonego z udziału w postępowaniu o udzielenie zamówienia,</w:t>
      </w:r>
    </w:p>
    <w:p w14:paraId="3E9A616C" w14:textId="77777777" w:rsidR="009A055F" w:rsidRPr="00266786" w:rsidRDefault="009A055F" w:rsidP="009A055F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266786">
        <w:rPr>
          <w:rFonts w:cs="Arial"/>
        </w:rPr>
        <w:t>zawiera rażąco niską cenę w stosunku do przedmiotu zamówienia</w:t>
      </w:r>
      <w:r>
        <w:rPr>
          <w:rFonts w:cs="Arial"/>
        </w:rPr>
        <w:t>.</w:t>
      </w:r>
    </w:p>
    <w:p w14:paraId="43983D4F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4274C7B5" w14:textId="77777777" w:rsidR="009A055F" w:rsidRPr="009D4EB6" w:rsidRDefault="009A055F" w:rsidP="009A055F">
      <w:pPr>
        <w:numPr>
          <w:ilvl w:val="0"/>
          <w:numId w:val="5"/>
        </w:numPr>
        <w:ind w:left="360"/>
        <w:jc w:val="both"/>
        <w:rPr>
          <w:rFonts w:cs="Arial"/>
          <w:b/>
        </w:rPr>
      </w:pPr>
      <w:r w:rsidRPr="009D4EB6">
        <w:rPr>
          <w:rFonts w:cs="Arial"/>
          <w:b/>
          <w:color w:val="000000"/>
        </w:rPr>
        <w:t>Wykaz oświadczeń i dokumentów jakie mają dostarczyć Wykonawcy:</w:t>
      </w:r>
    </w:p>
    <w:p w14:paraId="151E3396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</w:p>
    <w:p w14:paraId="42ADCA3F" w14:textId="77777777" w:rsidR="009A055F" w:rsidRPr="009D4EB6" w:rsidRDefault="009A055F" w:rsidP="009A055F">
      <w:pPr>
        <w:tabs>
          <w:tab w:val="num" w:pos="567"/>
        </w:tabs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2034BB0A" w14:textId="77777777" w:rsidR="009A055F" w:rsidRPr="009D4EB6" w:rsidRDefault="009A055F" w:rsidP="009A055F">
      <w:pPr>
        <w:jc w:val="both"/>
        <w:rPr>
          <w:rFonts w:cs="Arial"/>
        </w:rPr>
      </w:pPr>
    </w:p>
    <w:p w14:paraId="21F8348B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 xml:space="preserve">.1. oświadczenie Wykonawcy o spełnianiu warunków udziału w postępowaniu, </w:t>
      </w:r>
      <w:r w:rsidRPr="009D4EB6">
        <w:rPr>
          <w:rFonts w:cs="Arial"/>
          <w:b/>
          <w:bCs/>
        </w:rPr>
        <w:t>– załącznik nr 1 do oferty</w:t>
      </w:r>
      <w:r w:rsidRPr="009D4EB6">
        <w:rPr>
          <w:rFonts w:cs="Arial"/>
        </w:rPr>
        <w:t>,</w:t>
      </w:r>
    </w:p>
    <w:p w14:paraId="4A047E07" w14:textId="77777777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</w:t>
      </w:r>
      <w:r w:rsidRPr="009D4EB6">
        <w:rPr>
          <w:rFonts w:cs="Arial"/>
        </w:rPr>
        <w:t>.2. aktualny (wystawiony nie wcześniej niż 6 miesięcy przed upływem terminu składania ofert) odpis z właściwego rejestru, jeżeli odrębne przepisy wymagają wpisu do rejestru</w:t>
      </w:r>
      <w:r>
        <w:rPr>
          <w:rFonts w:cs="Arial"/>
        </w:rPr>
        <w:t xml:space="preserve"> lub</w:t>
      </w:r>
      <w:r w:rsidRPr="009D4EB6">
        <w:rPr>
          <w:rFonts w:cs="Arial"/>
        </w:rPr>
        <w:t xml:space="preserve"> wydruk z Centralnej Ewidencji i Informacji o Działalności Gospodarczej lub Krajowego Rejestru Sądowego,</w:t>
      </w:r>
    </w:p>
    <w:p w14:paraId="2963C1F7" w14:textId="77777777" w:rsidR="009A055F" w:rsidRPr="007A25B2" w:rsidRDefault="009A055F" w:rsidP="009A055F">
      <w:pPr>
        <w:jc w:val="both"/>
        <w:rPr>
          <w:rFonts w:cs="Arial"/>
          <w:b/>
          <w:bCs/>
        </w:rPr>
      </w:pPr>
      <w:r>
        <w:rPr>
          <w:rFonts w:cs="Arial"/>
        </w:rPr>
        <w:t>8</w:t>
      </w:r>
      <w:r w:rsidRPr="007A25B2">
        <w:rPr>
          <w:rFonts w:cs="Arial"/>
        </w:rPr>
        <w:t xml:space="preserve">.3.zaakceptowany przez Wykonawcę projekt umowy stanowiący </w:t>
      </w:r>
      <w:r w:rsidRPr="007A25B2">
        <w:rPr>
          <w:rFonts w:cs="Arial"/>
          <w:b/>
          <w:bCs/>
        </w:rPr>
        <w:t>załącznik nr 2 do oferty,</w:t>
      </w:r>
    </w:p>
    <w:p w14:paraId="01B06056" w14:textId="06DF00E7" w:rsidR="009A055F" w:rsidRPr="001F2877" w:rsidRDefault="009A055F" w:rsidP="009A055F">
      <w:pPr>
        <w:pStyle w:val="Tekstpodstawowy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8.</w:t>
      </w:r>
      <w:r w:rsidR="00E06C19">
        <w:rPr>
          <w:rFonts w:cs="Arial"/>
          <w:color w:val="000000"/>
          <w:sz w:val="22"/>
          <w:szCs w:val="22"/>
        </w:rPr>
        <w:t>4</w:t>
      </w:r>
      <w:r>
        <w:rPr>
          <w:rFonts w:cs="Arial"/>
          <w:color w:val="000000"/>
          <w:sz w:val="22"/>
          <w:szCs w:val="22"/>
        </w:rPr>
        <w:t xml:space="preserve">. </w:t>
      </w:r>
      <w:r w:rsidRPr="001F2877">
        <w:rPr>
          <w:rFonts w:cs="Arial"/>
          <w:color w:val="000000"/>
          <w:sz w:val="22"/>
          <w:szCs w:val="22"/>
        </w:rPr>
        <w:t>pełnomocnictwo do reprezentowania o ile ofertę składa pełnomocnik,</w:t>
      </w:r>
    </w:p>
    <w:p w14:paraId="666C63FC" w14:textId="095DE1E2" w:rsidR="009A055F" w:rsidRPr="00DE052D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5</w:t>
      </w:r>
      <w:r>
        <w:rPr>
          <w:rFonts w:cs="Arial"/>
        </w:rPr>
        <w:t xml:space="preserve">. </w:t>
      </w:r>
      <w:r w:rsidRPr="00DE052D">
        <w:rPr>
          <w:rFonts w:cs="Arial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 do oferty</w:t>
      </w:r>
    </w:p>
    <w:p w14:paraId="6744A2D9" w14:textId="6FCD79C2" w:rsidR="009A055F" w:rsidRPr="009D4EB6" w:rsidRDefault="009A055F" w:rsidP="009A055F">
      <w:pPr>
        <w:jc w:val="both"/>
        <w:rPr>
          <w:rFonts w:cs="Arial"/>
        </w:rPr>
      </w:pPr>
      <w:r>
        <w:rPr>
          <w:rFonts w:cs="Arial"/>
        </w:rPr>
        <w:t>8.</w:t>
      </w:r>
      <w:r w:rsidR="00E06C19">
        <w:rPr>
          <w:rFonts w:cs="Arial"/>
        </w:rPr>
        <w:t>6</w:t>
      </w:r>
      <w:r w:rsidRPr="009D4EB6">
        <w:rPr>
          <w:rFonts w:cs="Arial"/>
        </w:rPr>
        <w:t xml:space="preserve">. oświadczenie, że sąd w stosunku do Wykonawcy (podmiotu zbiorowego) nie orzekł zakazu ubiegania się o zamówienia, na podstawie przepisów o odpowiedzialności podmiotów zbiorowych za czyny zabronione pod groźbą kary –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 do oferty,</w:t>
      </w:r>
    </w:p>
    <w:p w14:paraId="4F2849AE" w14:textId="79C46FF4" w:rsidR="009A055F" w:rsidRPr="009D4EB6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9D4EB6">
        <w:rPr>
          <w:rFonts w:cs="Arial"/>
        </w:rPr>
        <w:t>.</w:t>
      </w:r>
      <w:r w:rsidR="00E06C19">
        <w:rPr>
          <w:rFonts w:cs="Arial"/>
        </w:rPr>
        <w:t>7</w:t>
      </w:r>
      <w:r w:rsidRPr="009D4EB6">
        <w:rPr>
          <w:rFonts w:cs="Arial"/>
        </w:rPr>
        <w:t xml:space="preserve">. oświadczenie, że Wykonawca nie zalega z uiszczaniem podatków, opłat lub składek na ubezpieczenie społeczne lub zdrowotne </w:t>
      </w:r>
      <w:r>
        <w:rPr>
          <w:rFonts w:cs="Arial"/>
        </w:rPr>
        <w:t>–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  <w:r w:rsidRPr="009D4EB6">
        <w:rPr>
          <w:rFonts w:cs="Arial"/>
          <w:b/>
        </w:rPr>
        <w:t xml:space="preserve"> do oferty,</w:t>
      </w:r>
    </w:p>
    <w:p w14:paraId="579F72CC" w14:textId="4AB6BC0A" w:rsidR="009A055F" w:rsidRDefault="009A055F" w:rsidP="009A055F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4E074C">
        <w:rPr>
          <w:rFonts w:cs="Arial"/>
        </w:rPr>
        <w:t>.</w:t>
      </w:r>
      <w:r w:rsidR="00E06C19">
        <w:rPr>
          <w:rFonts w:cs="Arial"/>
        </w:rPr>
        <w:t>8</w:t>
      </w:r>
      <w:r w:rsidRPr="004E074C">
        <w:rPr>
          <w:rFonts w:cs="Arial"/>
        </w:rPr>
        <w:t xml:space="preserve">. </w:t>
      </w:r>
      <w:r w:rsidRPr="00DF41B7">
        <w:rPr>
          <w:rFonts w:cs="Arial"/>
        </w:rPr>
        <w:t xml:space="preserve">oświadczenie </w:t>
      </w:r>
      <w:r w:rsidRPr="00DF41B7">
        <w:rPr>
          <w:rFonts w:cs="Arial"/>
          <w:color w:val="000000"/>
        </w:rPr>
        <w:t xml:space="preserve">wykonawcy w zakresie wypełnienia obowiązków informacyjnych przewidzianych w art. 13 lub art. 14 RODO </w:t>
      </w:r>
      <w:r w:rsidRPr="00DF41B7">
        <w:rPr>
          <w:rFonts w:cs="Arial"/>
          <w:b/>
        </w:rPr>
        <w:t xml:space="preserve">– załącznik nr </w:t>
      </w:r>
      <w:r>
        <w:rPr>
          <w:rFonts w:cs="Arial"/>
          <w:b/>
        </w:rPr>
        <w:t>6</w:t>
      </w:r>
      <w:r w:rsidRPr="00DF41B7">
        <w:rPr>
          <w:rFonts w:cs="Arial"/>
          <w:b/>
        </w:rPr>
        <w:t xml:space="preserve"> do oferty</w:t>
      </w:r>
    </w:p>
    <w:p w14:paraId="5B16BFE1" w14:textId="77777777" w:rsidR="009A055F" w:rsidRPr="009D4EB6" w:rsidRDefault="009A055F" w:rsidP="009A055F">
      <w:pPr>
        <w:jc w:val="both"/>
        <w:rPr>
          <w:rFonts w:cs="Arial"/>
        </w:rPr>
      </w:pPr>
    </w:p>
    <w:p w14:paraId="12CC1001" w14:textId="77777777" w:rsidR="009A055F" w:rsidRPr="009D4EB6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398EBF92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34580946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306895F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74E5F9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</w:t>
      </w:r>
      <w:r w:rsidRPr="0090377D">
        <w:rPr>
          <w:rFonts w:ascii="Arial" w:hAnsi="Arial" w:cs="Arial"/>
          <w:sz w:val="22"/>
          <w:szCs w:val="22"/>
        </w:rPr>
        <w:lastRenderedPageBreak/>
        <w:t xml:space="preserve">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4B6713C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7622DFEA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32F4FB09" w14:textId="77777777" w:rsidR="009A055F" w:rsidRPr="0090377D" w:rsidRDefault="009A055F" w:rsidP="009A055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7B4F58D0" w14:textId="77777777" w:rsidR="009A055F" w:rsidRDefault="009A055F" w:rsidP="009A055F">
      <w:pPr>
        <w:spacing w:line="260" w:lineRule="atLeast"/>
        <w:jc w:val="both"/>
        <w:rPr>
          <w:rFonts w:cs="Arial"/>
          <w:b/>
          <w:color w:val="000000"/>
        </w:rPr>
      </w:pPr>
      <w:bookmarkStart w:id="4" w:name="_Toc137005111"/>
      <w:bookmarkStart w:id="5" w:name="_Toc137005112"/>
      <w:bookmarkEnd w:id="4"/>
      <w:bookmarkEnd w:id="5"/>
    </w:p>
    <w:p w14:paraId="2E0F2DE2" w14:textId="77777777" w:rsidR="009A055F" w:rsidRPr="009D4EB6" w:rsidRDefault="009A055F" w:rsidP="009A055F">
      <w:pPr>
        <w:spacing w:line="260" w:lineRule="atLeast"/>
        <w:jc w:val="both"/>
        <w:rPr>
          <w:rFonts w:cs="Arial"/>
        </w:rPr>
      </w:pPr>
      <w:r w:rsidRPr="009D4EB6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0</w:t>
      </w:r>
      <w:r w:rsidRPr="009D4EB6">
        <w:rPr>
          <w:rFonts w:cs="Arial"/>
          <w:b/>
        </w:rPr>
        <w:t xml:space="preserve">. Informacja o sposobie porozumiewania się Zamawiającego z Wykonawcami </w:t>
      </w:r>
      <w:r>
        <w:rPr>
          <w:rFonts w:cs="Arial"/>
          <w:b/>
        </w:rPr>
        <w:t>–</w:t>
      </w:r>
      <w:r w:rsidRPr="009D4EB6">
        <w:rPr>
          <w:rFonts w:cs="Arial"/>
          <w:b/>
        </w:rPr>
        <w:t xml:space="preserve"> wyjaśnienia treści materiałów przetargowych</w:t>
      </w:r>
    </w:p>
    <w:p w14:paraId="175FF692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i formularza Wyślij wiadomość . </w:t>
      </w:r>
    </w:p>
    <w:p w14:paraId="5782ECBF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54C12D95" w14:textId="77777777" w:rsidR="009A055F" w:rsidRPr="00DD2847" w:rsidRDefault="009A055F" w:rsidP="009A055F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11FE90F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E0AF890" w14:textId="77777777" w:rsidR="009A055F" w:rsidRPr="00DD2847" w:rsidRDefault="009A055F" w:rsidP="009A055F">
      <w:pPr>
        <w:pStyle w:val="Akapitzlist"/>
        <w:numPr>
          <w:ilvl w:val="0"/>
          <w:numId w:val="15"/>
        </w:numPr>
        <w:spacing w:line="260" w:lineRule="atLeast"/>
        <w:ind w:left="426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35EEA10D" w14:textId="77777777" w:rsidR="009A055F" w:rsidRPr="009D4EB6" w:rsidRDefault="009A055F" w:rsidP="009A055F">
      <w:pPr>
        <w:spacing w:line="260" w:lineRule="atLeast"/>
        <w:jc w:val="both"/>
        <w:rPr>
          <w:rFonts w:cs="Arial"/>
          <w:color w:val="000000"/>
        </w:rPr>
      </w:pPr>
    </w:p>
    <w:p w14:paraId="1EA54990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1</w:t>
      </w:r>
      <w:r w:rsidRPr="009D4EB6">
        <w:rPr>
          <w:rFonts w:cs="Arial"/>
          <w:b/>
        </w:rPr>
        <w:t>.   Opis sposobu przygotowania ofert:</w:t>
      </w:r>
    </w:p>
    <w:p w14:paraId="4603EAFC" w14:textId="77777777" w:rsidR="009A055F" w:rsidRPr="008263F7" w:rsidRDefault="009A055F" w:rsidP="009A055F">
      <w:pPr>
        <w:jc w:val="both"/>
        <w:rPr>
          <w:rFonts w:cs="Arial"/>
          <w:b/>
        </w:rPr>
      </w:pPr>
    </w:p>
    <w:p w14:paraId="1F5A9EF0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2902B69" w14:textId="77777777" w:rsidR="009A055F" w:rsidRPr="00DD2847" w:rsidRDefault="009A055F" w:rsidP="009A055F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B36EE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B36EE1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 przez Wykonawcę jest bezpłatne. </w:t>
      </w:r>
    </w:p>
    <w:p w14:paraId="1FDE4D43" w14:textId="77777777" w:rsidR="009A055F" w:rsidRPr="00DD2847" w:rsidRDefault="009A055F" w:rsidP="009A055F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95BE31E" w14:textId="77777777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pkt.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 xml:space="preserve"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11.4. SIWZ.  </w:t>
      </w:r>
    </w:p>
    <w:p w14:paraId="6524BFB3" w14:textId="29BB2B61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</w:t>
      </w:r>
      <w:r w:rsidRPr="00BD1C01">
        <w:rPr>
          <w:rFonts w:ascii="Arial" w:hAnsi="Arial" w:cs="Arial"/>
          <w:sz w:val="22"/>
          <w:szCs w:val="22"/>
        </w:rPr>
        <w:lastRenderedPageBreak/>
        <w:t>Zamawiającego tj. 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211677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4556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4CA9">
        <w:rPr>
          <w:rFonts w:ascii="Arial" w:hAnsi="Arial" w:cs="Arial"/>
          <w:b/>
          <w:bCs/>
          <w:color w:val="000000"/>
          <w:sz w:val="22"/>
          <w:szCs w:val="22"/>
        </w:rPr>
        <w:t>materiałów hydraulicznych</w:t>
      </w:r>
      <w:r w:rsidR="00735A88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455621">
        <w:rPr>
          <w:rFonts w:ascii="Arial" w:hAnsi="Arial" w:cs="Arial"/>
          <w:b/>
          <w:bCs/>
          <w:color w:val="000000"/>
          <w:sz w:val="22"/>
          <w:szCs w:val="22"/>
        </w:rPr>
        <w:t xml:space="preserve"> – Wydział Sieci.</w:t>
      </w:r>
    </w:p>
    <w:p w14:paraId="4DDB3302" w14:textId="6BAC6894" w:rsidR="00B36EE1" w:rsidRPr="002E0F3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2E0F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="005921FD" w:rsidRPr="00B706B1">
          <w:rPr>
            <w:rStyle w:val="Hipercze"/>
            <w:rFonts w:ascii="Arial" w:hAnsi="Arial" w:cs="Arial"/>
            <w:sz w:val="22"/>
            <w:szCs w:val="22"/>
          </w:rPr>
          <w:t>pmarszalek@zwik.fn.pl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6D40ACAA" w14:textId="77777777" w:rsidR="00B36EE1" w:rsidRPr="00E5227E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652CE6E6" w14:textId="77777777" w:rsidR="00B36EE1" w:rsidRPr="00FF1EE6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FF1EE6">
        <w:rPr>
          <w:rFonts w:ascii="Arial" w:hAnsi="Arial" w:cs="Arial"/>
          <w:bCs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06A2EA3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2FEE4BE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779A146D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6D0E9DC5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64C7784A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 xml:space="preserve">. z 2020 poz. 1913) </w:t>
      </w:r>
      <w:bookmarkEnd w:id="6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535E94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6E64DF38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2ED45A83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23A10E1C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74A71CB0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A0487F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2AE01A12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 xml:space="preserve">Wycofanie złożonej oferty powoduje, że Zamawiający nie będzie miał możliwości zapoznania się z nią po upływie terminu zakończenia składania ofert w postepowaniu. </w:t>
      </w:r>
    </w:p>
    <w:p w14:paraId="7254DF21" w14:textId="77777777" w:rsidR="00B36EE1" w:rsidRPr="00DD2847" w:rsidRDefault="00B36EE1" w:rsidP="00B36EE1">
      <w:pPr>
        <w:pStyle w:val="Akapitzlist"/>
        <w:numPr>
          <w:ilvl w:val="0"/>
          <w:numId w:val="16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D00F6D7" w14:textId="77777777" w:rsidR="00B36EE1" w:rsidRPr="00DD2847" w:rsidRDefault="00B36EE1" w:rsidP="00B36EE1">
      <w:pPr>
        <w:pStyle w:val="Akapitzlist"/>
        <w:numPr>
          <w:ilvl w:val="0"/>
          <w:numId w:val="16"/>
        </w:numPr>
        <w:spacing w:line="260" w:lineRule="atLeast"/>
        <w:ind w:left="567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241953F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9078AF9" w14:textId="77777777" w:rsidR="009A055F" w:rsidRPr="008263F7" w:rsidRDefault="009A055F" w:rsidP="009A055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8263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63F7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016B3A51" w14:textId="2FC1CA65" w:rsidR="009A055F" w:rsidRPr="009D4EB6" w:rsidRDefault="009A055F" w:rsidP="009A055F">
      <w:pPr>
        <w:jc w:val="both"/>
        <w:rPr>
          <w:rFonts w:cs="Arial"/>
        </w:rPr>
      </w:pPr>
      <w:r w:rsidRPr="008263F7">
        <w:rPr>
          <w:rFonts w:cs="Arial"/>
          <w:color w:val="000000"/>
        </w:rPr>
        <w:t>1</w:t>
      </w:r>
      <w:r>
        <w:rPr>
          <w:rFonts w:cs="Arial"/>
          <w:color w:val="000000"/>
        </w:rPr>
        <w:t>2</w:t>
      </w:r>
      <w:r w:rsidRPr="008263F7">
        <w:rPr>
          <w:rFonts w:cs="Arial"/>
          <w:color w:val="000000"/>
        </w:rPr>
        <w:t xml:space="preserve">.1. </w:t>
      </w:r>
      <w:r w:rsidRPr="008263F7">
        <w:rPr>
          <w:rFonts w:cs="Arial"/>
        </w:rPr>
        <w:t xml:space="preserve">Termin związania ofertą wynosi </w:t>
      </w:r>
      <w:r w:rsidR="0040760D">
        <w:rPr>
          <w:rFonts w:cs="Arial"/>
        </w:rPr>
        <w:t>45</w:t>
      </w:r>
      <w:r w:rsidRPr="008263F7">
        <w:rPr>
          <w:rFonts w:cs="Arial"/>
        </w:rPr>
        <w:t xml:space="preserve"> dni</w:t>
      </w:r>
      <w:r w:rsidRPr="009D4EB6">
        <w:rPr>
          <w:rFonts w:cs="Arial"/>
        </w:rPr>
        <w:t xml:space="preserve">. Bieg terminu związania ofertą rozpoczyna się </w:t>
      </w:r>
    </w:p>
    <w:p w14:paraId="09A8F053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         wraz z upływem terminu składania ofert.</w:t>
      </w:r>
    </w:p>
    <w:p w14:paraId="31184AC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2</w:t>
      </w:r>
      <w:r w:rsidRPr="009D4EB6">
        <w:rPr>
          <w:rFonts w:cs="Arial"/>
        </w:rPr>
        <w:t xml:space="preserve">.2. W uzasadnionych przypadkach, co najmniej na 7 dni przed upływem terminu związania </w:t>
      </w:r>
    </w:p>
    <w:p w14:paraId="0BF9F3ED" w14:textId="77777777" w:rsidR="009A055F" w:rsidRPr="009D4EB6" w:rsidRDefault="009A055F" w:rsidP="009A055F">
      <w:pPr>
        <w:ind w:left="600"/>
        <w:jc w:val="both"/>
        <w:rPr>
          <w:rFonts w:cs="Arial"/>
        </w:rPr>
      </w:pPr>
      <w:r w:rsidRPr="009D4EB6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0F0F8056" w14:textId="77777777" w:rsidR="009A055F" w:rsidRDefault="009A055F" w:rsidP="009A055F">
      <w:pPr>
        <w:spacing w:line="260" w:lineRule="atLeast"/>
        <w:jc w:val="both"/>
        <w:rPr>
          <w:rFonts w:cs="Arial"/>
          <w:b/>
        </w:rPr>
      </w:pPr>
    </w:p>
    <w:p w14:paraId="60BB2C09" w14:textId="77777777" w:rsidR="009A055F" w:rsidRPr="009D4EB6" w:rsidRDefault="009A055F" w:rsidP="009A055F">
      <w:pPr>
        <w:spacing w:line="260" w:lineRule="atLeast"/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3</w:t>
      </w:r>
      <w:r w:rsidRPr="009D4EB6">
        <w:rPr>
          <w:rFonts w:cs="Arial"/>
          <w:b/>
        </w:rPr>
        <w:t>.</w:t>
      </w:r>
      <w:r w:rsidRPr="009D4EB6">
        <w:rPr>
          <w:rFonts w:cs="Arial"/>
        </w:rPr>
        <w:t xml:space="preserve"> </w:t>
      </w:r>
      <w:r w:rsidRPr="009D4EB6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9D4EB6">
        <w:rPr>
          <w:rFonts w:cs="Arial"/>
          <w:b/>
        </w:rPr>
        <w:t>en</w:t>
      </w:r>
      <w:r>
        <w:rPr>
          <w:rFonts w:cs="Arial"/>
          <w:b/>
        </w:rPr>
        <w:t>a</w:t>
      </w:r>
      <w:r w:rsidRPr="009D4EB6">
        <w:rPr>
          <w:rFonts w:cs="Arial"/>
          <w:b/>
        </w:rPr>
        <w:t xml:space="preserve"> oferty</w:t>
      </w:r>
    </w:p>
    <w:p w14:paraId="07952DBA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 xml:space="preserve">.1. Zamawiający weźmie pod uwagę zaproponowaną przez Wykonawcę </w:t>
      </w:r>
      <w:r w:rsidRPr="009D4EB6">
        <w:rPr>
          <w:rFonts w:cs="Arial"/>
          <w:b/>
        </w:rPr>
        <w:t xml:space="preserve">cenę brutto </w:t>
      </w:r>
      <w:r w:rsidRPr="009D4EB6">
        <w:rPr>
          <w:rFonts w:cs="Arial"/>
        </w:rPr>
        <w:t>przedstawioną w Formularzu oferty. Cena oferty powinna być podana w PLN liczbowo                         i słownie oraz obejmować wszelkie koszty związane z realizacją zamówienia. Cena  w czasie obowiązywania umowy nie ulegnie zmianie.</w:t>
      </w:r>
    </w:p>
    <w:p w14:paraId="0107E947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4E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9D4EB6">
        <w:rPr>
          <w:rFonts w:ascii="Arial" w:hAnsi="Arial" w:cs="Arial"/>
          <w:sz w:val="22"/>
          <w:szCs w:val="22"/>
        </w:rPr>
        <w:t xml:space="preserve">.2. Wszystkie obliczenia oraz wpisywanie ich wyników do dokumentów stanowiących ofertę należy wykonać ze szczególną starannością i poddać sprawdzeniu w celu uniknięcia omyłek rachunkowych i pisarskich. </w:t>
      </w:r>
    </w:p>
    <w:p w14:paraId="278CFED1" w14:textId="77777777" w:rsidR="009A055F" w:rsidRPr="009D4EB6" w:rsidRDefault="009A055F" w:rsidP="009A05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D4EB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9D4EB6">
        <w:rPr>
          <w:rFonts w:ascii="Arial" w:hAnsi="Arial" w:cs="Arial"/>
          <w:color w:val="auto"/>
          <w:sz w:val="22"/>
          <w:szCs w:val="22"/>
        </w:rPr>
        <w:t>.3. Rozliczenia miedzy Zamawiającym a Wykonawcą będą dokonywane w złotych polskich.</w:t>
      </w:r>
    </w:p>
    <w:p w14:paraId="67187057" w14:textId="20F14319" w:rsidR="009A055F" w:rsidRDefault="009A055F" w:rsidP="009A055F">
      <w:pPr>
        <w:jc w:val="both"/>
        <w:rPr>
          <w:color w:val="000000"/>
        </w:rPr>
      </w:pPr>
      <w:r w:rsidRPr="009D4EB6">
        <w:rPr>
          <w:rFonts w:cs="Arial"/>
        </w:rPr>
        <w:t>1</w:t>
      </w:r>
      <w:r>
        <w:rPr>
          <w:rFonts w:cs="Arial"/>
        </w:rPr>
        <w:t>3</w:t>
      </w:r>
      <w:r w:rsidRPr="009D4EB6">
        <w:rPr>
          <w:rFonts w:cs="Arial"/>
        </w:rPr>
        <w:t>.4. Stawka podatku VAT jest określana zgodnie z ustawą z dnia 11 marca 2004 r.  podatku od towarów i usług (</w:t>
      </w:r>
      <w:bookmarkStart w:id="7" w:name="_Hlk2156565"/>
      <w:r w:rsidR="00B36EE1" w:rsidRPr="00DD2847">
        <w:rPr>
          <w:rFonts w:cs="Arial"/>
        </w:rPr>
        <w:t xml:space="preserve">Dz. U. z </w:t>
      </w:r>
      <w:r w:rsidR="00B36EE1" w:rsidRPr="00DB1C99">
        <w:rPr>
          <w:rFonts w:cs="Arial"/>
        </w:rPr>
        <w:t>202</w:t>
      </w:r>
      <w:r w:rsidR="00C12326" w:rsidRPr="00DB1C99">
        <w:rPr>
          <w:rFonts w:cs="Arial"/>
        </w:rPr>
        <w:t>2</w:t>
      </w:r>
      <w:r w:rsidR="00B36EE1" w:rsidRPr="00DB1C99">
        <w:rPr>
          <w:rFonts w:cs="Arial"/>
        </w:rPr>
        <w:t xml:space="preserve"> r. poz. </w:t>
      </w:r>
      <w:r w:rsidR="00C12326" w:rsidRPr="00DB1C99">
        <w:rPr>
          <w:rFonts w:cs="Arial"/>
        </w:rPr>
        <w:t>931</w:t>
      </w:r>
      <w:bookmarkEnd w:id="7"/>
      <w:r w:rsidRPr="00DB1C99">
        <w:rPr>
          <w:rFonts w:cs="Arial"/>
        </w:rPr>
        <w:t>)</w:t>
      </w:r>
      <w:r w:rsidRPr="009D4EB6">
        <w:rPr>
          <w:rFonts w:cs="Arial"/>
        </w:rPr>
        <w:t xml:space="preserve"> oraz przepisami  wykonawczymi do tej ustawy.</w:t>
      </w:r>
      <w:r w:rsidRPr="009D4EB6">
        <w:rPr>
          <w:rFonts w:cs="Arial"/>
          <w:color w:val="000000"/>
        </w:rPr>
        <w:t xml:space="preserve"> W przypadku zmiany przepisów dotyczących ustawy o podatku od towarów i usług, strony obowiązywać będzie cena z uwzględnieniem stawki VAT obowiązującej na dzień </w:t>
      </w:r>
      <w:r w:rsidRPr="00591B31">
        <w:rPr>
          <w:rFonts w:cs="Arial"/>
          <w:color w:val="000000"/>
        </w:rPr>
        <w:t>wystawienia faktury.</w:t>
      </w:r>
      <w:r w:rsidRPr="006446FD">
        <w:t xml:space="preserve"> </w:t>
      </w:r>
    </w:p>
    <w:p w14:paraId="2F9AABD6" w14:textId="77777777" w:rsidR="009A055F" w:rsidRPr="008E1128" w:rsidRDefault="009A055F" w:rsidP="009A055F">
      <w:pPr>
        <w:jc w:val="both"/>
        <w:rPr>
          <w:rFonts w:cs="Arial"/>
          <w:color w:val="FF0000"/>
        </w:rPr>
      </w:pPr>
      <w:r w:rsidRPr="009E36AF">
        <w:rPr>
          <w:rFonts w:cs="Arial"/>
        </w:rPr>
        <w:t>1</w:t>
      </w:r>
      <w:r>
        <w:rPr>
          <w:rFonts w:cs="Arial"/>
        </w:rPr>
        <w:t>3</w:t>
      </w:r>
      <w:r w:rsidRPr="009E36AF">
        <w:rPr>
          <w:rFonts w:cs="Arial"/>
        </w:rPr>
        <w:t>.5. 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5BBEF407" w14:textId="70597AF6" w:rsidR="009A055F" w:rsidRPr="00DE472A" w:rsidRDefault="009A055F" w:rsidP="009A055F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r w:rsidRPr="00591B31">
        <w:rPr>
          <w:rFonts w:cs="Arial"/>
        </w:rPr>
        <w:t>1</w:t>
      </w:r>
      <w:r>
        <w:rPr>
          <w:rFonts w:cs="Arial"/>
        </w:rPr>
        <w:t>3</w:t>
      </w:r>
      <w:r w:rsidRPr="00591B31">
        <w:rPr>
          <w:rFonts w:cs="Arial"/>
        </w:rPr>
        <w:t>.</w:t>
      </w:r>
      <w:r>
        <w:rPr>
          <w:rFonts w:cs="Arial"/>
        </w:rPr>
        <w:t>6</w:t>
      </w:r>
      <w:r w:rsidRPr="00591B31">
        <w:rPr>
          <w:rFonts w:cs="Arial"/>
        </w:rPr>
        <w:t>. Cena podana przez Wykonawcę w ofercie nie będzie zmieniana w toku realizacji przedmiotu zamówienia</w:t>
      </w:r>
      <w:r>
        <w:rPr>
          <w:rFonts w:cs="Arial"/>
        </w:rPr>
        <w:t xml:space="preserve">, </w:t>
      </w:r>
      <w:r w:rsidRPr="00DE472A">
        <w:rPr>
          <w:rFonts w:cs="Arial"/>
        </w:rPr>
        <w:t xml:space="preserve">o ile nie zajdą przesłanki </w:t>
      </w:r>
      <w:r w:rsidR="00A95365">
        <w:rPr>
          <w:rFonts w:cs="Arial"/>
        </w:rPr>
        <w:t>wymienione</w:t>
      </w:r>
      <w:r w:rsidRPr="00DE472A">
        <w:rPr>
          <w:rFonts w:cs="Arial"/>
        </w:rPr>
        <w:t xml:space="preserve"> w pkt. 1</w:t>
      </w:r>
      <w:r>
        <w:rPr>
          <w:rFonts w:cs="Arial"/>
        </w:rPr>
        <w:t>6</w:t>
      </w:r>
      <w:r w:rsidRPr="00DE472A">
        <w:rPr>
          <w:rFonts w:cs="Arial"/>
        </w:rPr>
        <w:t>.</w:t>
      </w:r>
      <w:r w:rsidR="00D57E17">
        <w:rPr>
          <w:rFonts w:cs="Arial"/>
        </w:rPr>
        <w:t>5</w:t>
      </w:r>
      <w:r>
        <w:rPr>
          <w:rFonts w:cs="Arial"/>
        </w:rPr>
        <w:t>.</w:t>
      </w:r>
      <w:r w:rsidRPr="00DE472A">
        <w:rPr>
          <w:rFonts w:cs="Arial"/>
        </w:rPr>
        <w:t xml:space="preserve"> SIWZ.</w:t>
      </w:r>
    </w:p>
    <w:p w14:paraId="47A48EBA" w14:textId="77777777" w:rsidR="009A055F" w:rsidRPr="009D4EB6" w:rsidRDefault="009A055F" w:rsidP="009A055F">
      <w:pPr>
        <w:jc w:val="both"/>
        <w:rPr>
          <w:rFonts w:cs="Arial"/>
        </w:rPr>
      </w:pPr>
    </w:p>
    <w:p w14:paraId="0F045BC7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4</w:t>
      </w:r>
      <w:r w:rsidRPr="009D4EB6">
        <w:rPr>
          <w:rFonts w:cs="Arial"/>
          <w:b/>
        </w:rPr>
        <w:t xml:space="preserve">. Opis kryteriów i sposobu oceny ofert </w:t>
      </w:r>
    </w:p>
    <w:p w14:paraId="35418B7B" w14:textId="77777777" w:rsidR="009A055F" w:rsidRPr="00324247" w:rsidRDefault="009A055F" w:rsidP="009A05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17324E" w14:textId="30197514" w:rsidR="009A055F" w:rsidRPr="005921FD" w:rsidRDefault="009A055F" w:rsidP="005921FD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 xml:space="preserve">Kryterium wyboru oferty najkorzystniejszej będzie </w:t>
      </w:r>
      <w:r>
        <w:rPr>
          <w:rFonts w:cs="Arial"/>
          <w:sz w:val="22"/>
          <w:szCs w:val="22"/>
        </w:rPr>
        <w:t>–</w:t>
      </w:r>
      <w:r w:rsidRPr="009D4EB6">
        <w:rPr>
          <w:rFonts w:cs="Arial"/>
          <w:sz w:val="22"/>
          <w:szCs w:val="22"/>
        </w:rPr>
        <w:t xml:space="preserve"> cena  brutto – 100 % - przedstawiona w</w:t>
      </w:r>
      <w:r w:rsidR="00C32221">
        <w:rPr>
          <w:rFonts w:cs="Arial"/>
          <w:sz w:val="22"/>
          <w:szCs w:val="22"/>
        </w:rPr>
        <w:t> </w:t>
      </w:r>
      <w:r w:rsidRPr="009D4EB6">
        <w:rPr>
          <w:rFonts w:cs="Arial"/>
          <w:sz w:val="22"/>
          <w:szCs w:val="22"/>
        </w:rPr>
        <w:t>Formularzu oferty.</w:t>
      </w:r>
      <w:bookmarkStart w:id="8" w:name="_Hlk48637592"/>
      <w:r>
        <w:rPr>
          <w:b/>
          <w:bCs/>
          <w:color w:val="000000"/>
        </w:rPr>
        <w:t xml:space="preserve"> </w:t>
      </w:r>
      <w:bookmarkEnd w:id="8"/>
    </w:p>
    <w:p w14:paraId="3AF1B4C6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65B0F2FC" w14:textId="77777777" w:rsidR="009A055F" w:rsidRPr="009D4EB6" w:rsidRDefault="009A055F" w:rsidP="009A055F">
      <w:pPr>
        <w:jc w:val="both"/>
        <w:rPr>
          <w:rFonts w:cs="Arial"/>
          <w:b/>
          <w:u w:val="single"/>
        </w:rPr>
      </w:pPr>
      <w:bookmarkStart w:id="9" w:name="_Hlk515572081"/>
      <w:r w:rsidRPr="009D4EB6">
        <w:rPr>
          <w:rFonts w:cs="Arial"/>
          <w:b/>
          <w:u w:val="single"/>
        </w:rPr>
        <w:t>UWAGA!</w:t>
      </w:r>
    </w:p>
    <w:p w14:paraId="50668C55" w14:textId="77777777" w:rsidR="009A055F" w:rsidRPr="009D4EB6" w:rsidRDefault="009A055F" w:rsidP="009A055F">
      <w:pPr>
        <w:jc w:val="both"/>
        <w:rPr>
          <w:rFonts w:cs="Arial"/>
          <w:b/>
        </w:rPr>
      </w:pPr>
      <w:r w:rsidRPr="009D4EB6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4EB6">
        <w:rPr>
          <w:rFonts w:cs="Arial"/>
          <w:b/>
          <w:u w:val="single"/>
        </w:rPr>
        <w:t>jedynie do oceny ofert.</w:t>
      </w:r>
      <w:r w:rsidRPr="009D4EB6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9"/>
    <w:p w14:paraId="09226A1B" w14:textId="77777777" w:rsidR="009A055F" w:rsidRPr="009D4EB6" w:rsidRDefault="009A055F" w:rsidP="009A055F">
      <w:pPr>
        <w:jc w:val="both"/>
        <w:rPr>
          <w:rFonts w:cs="Arial"/>
          <w:b/>
        </w:rPr>
      </w:pPr>
    </w:p>
    <w:p w14:paraId="084D3D64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b/>
          <w:color w:val="000000"/>
        </w:rPr>
        <w:t>Sposób wyliczenia ceny brutto, którą Zamawiający przyjmie do oceny</w:t>
      </w:r>
      <w:r w:rsidRPr="009D4EB6">
        <w:rPr>
          <w:rFonts w:cs="Arial"/>
          <w:color w:val="000000"/>
        </w:rPr>
        <w:t>:</w:t>
      </w:r>
    </w:p>
    <w:p w14:paraId="1638E5E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1FD931E1" w14:textId="77777777" w:rsidR="009A055F" w:rsidRPr="009D4EB6" w:rsidRDefault="009A055F" w:rsidP="009A055F">
      <w:pPr>
        <w:jc w:val="both"/>
        <w:rPr>
          <w:rFonts w:cs="Arial"/>
          <w:color w:val="000000"/>
        </w:rPr>
      </w:pPr>
      <w:r w:rsidRPr="009D4EB6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6A5B3F7B" w14:textId="77777777" w:rsidR="009A055F" w:rsidRPr="009D4EB6" w:rsidRDefault="009A055F" w:rsidP="009A055F">
      <w:pPr>
        <w:jc w:val="both"/>
        <w:rPr>
          <w:rFonts w:cs="Arial"/>
          <w:color w:val="000000"/>
        </w:rPr>
      </w:pPr>
    </w:p>
    <w:p w14:paraId="499F3B1C" w14:textId="77777777" w:rsidR="009A055F" w:rsidRPr="009D4EB6" w:rsidRDefault="009A055F" w:rsidP="009A055F">
      <w:pPr>
        <w:jc w:val="both"/>
        <w:rPr>
          <w:rFonts w:cs="Arial"/>
        </w:rPr>
      </w:pPr>
      <w:r w:rsidRPr="009D4EB6">
        <w:rPr>
          <w:rFonts w:cs="Arial"/>
        </w:rPr>
        <w:t xml:space="preserve">( 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n</w:t>
      </w:r>
      <w:proofErr w:type="spellEnd"/>
      <w:r w:rsidRPr="009D4EB6">
        <w:rPr>
          <w:rFonts w:cs="Arial"/>
        </w:rPr>
        <w:t>/</w:t>
      </w:r>
      <w:proofErr w:type="spellStart"/>
      <w:r w:rsidRPr="009D4EB6">
        <w:rPr>
          <w:rFonts w:cs="Arial"/>
        </w:rPr>
        <w:t>C</w:t>
      </w:r>
      <w:r w:rsidRPr="009D4EB6">
        <w:rPr>
          <w:rFonts w:cs="Arial"/>
          <w:vertAlign w:val="subscript"/>
        </w:rPr>
        <w:t>of.b</w:t>
      </w:r>
      <w:proofErr w:type="spellEnd"/>
      <w:r w:rsidRPr="009D4EB6">
        <w:rPr>
          <w:rFonts w:cs="Arial"/>
          <w:vertAlign w:val="subscript"/>
        </w:rPr>
        <w:t>.</w:t>
      </w:r>
      <w:r w:rsidRPr="009D4EB6">
        <w:rPr>
          <w:rFonts w:cs="Arial"/>
        </w:rPr>
        <w:t>)x 100 pkt = ilość punktów, gdzie:</w:t>
      </w:r>
    </w:p>
    <w:p w14:paraId="7CAB6A73" w14:textId="77777777" w:rsidR="009A055F" w:rsidRPr="009D4EB6" w:rsidRDefault="009A055F" w:rsidP="009A055F">
      <w:pPr>
        <w:jc w:val="both"/>
        <w:rPr>
          <w:rFonts w:cs="Arial"/>
        </w:rPr>
      </w:pPr>
    </w:p>
    <w:p w14:paraId="571FB05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lastRenderedPageBreak/>
        <w:t>C</w:t>
      </w:r>
      <w:r w:rsidRPr="009D4EB6">
        <w:rPr>
          <w:rFonts w:cs="Arial"/>
          <w:sz w:val="22"/>
          <w:szCs w:val="22"/>
          <w:vertAlign w:val="subscript"/>
        </w:rPr>
        <w:t>n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         </w:t>
      </w:r>
      <w:r w:rsidRPr="009D4EB6">
        <w:rPr>
          <w:rFonts w:cs="Arial"/>
          <w:sz w:val="22"/>
          <w:szCs w:val="22"/>
        </w:rPr>
        <w:t xml:space="preserve">–  najniższa cena, </w:t>
      </w:r>
    </w:p>
    <w:p w14:paraId="75BCEF77" w14:textId="77777777" w:rsidR="009A055F" w:rsidRPr="009D4EB6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D4EB6">
        <w:rPr>
          <w:rFonts w:cs="Arial"/>
          <w:sz w:val="22"/>
          <w:szCs w:val="22"/>
        </w:rPr>
        <w:t>C</w:t>
      </w:r>
      <w:r w:rsidRPr="009D4EB6">
        <w:rPr>
          <w:rFonts w:cs="Arial"/>
          <w:sz w:val="22"/>
          <w:szCs w:val="22"/>
          <w:vertAlign w:val="subscript"/>
        </w:rPr>
        <w:t>of.b</w:t>
      </w:r>
      <w:proofErr w:type="spellEnd"/>
      <w:r w:rsidRPr="009D4EB6">
        <w:rPr>
          <w:rFonts w:cs="Arial"/>
          <w:sz w:val="22"/>
          <w:szCs w:val="22"/>
          <w:vertAlign w:val="subscript"/>
        </w:rPr>
        <w:t xml:space="preserve">.     </w:t>
      </w:r>
      <w:r w:rsidRPr="009D4EB6">
        <w:rPr>
          <w:rFonts w:cs="Arial"/>
          <w:sz w:val="22"/>
          <w:szCs w:val="22"/>
        </w:rPr>
        <w:t>– cena oferty badanej</w:t>
      </w:r>
      <w:r>
        <w:rPr>
          <w:rFonts w:cs="Arial"/>
          <w:sz w:val="22"/>
          <w:szCs w:val="22"/>
        </w:rPr>
        <w:t>.</w:t>
      </w:r>
      <w:r w:rsidRPr="009D4EB6">
        <w:rPr>
          <w:rFonts w:cs="Arial"/>
          <w:sz w:val="22"/>
          <w:szCs w:val="22"/>
        </w:rPr>
        <w:t xml:space="preserve"> </w:t>
      </w:r>
    </w:p>
    <w:p w14:paraId="6C3B9DB7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461E6E7D" w14:textId="77777777" w:rsidR="009A055F" w:rsidRPr="009D4EB6" w:rsidRDefault="009A055F" w:rsidP="009A055F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D4EB6">
        <w:rPr>
          <w:rFonts w:cs="Arial"/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188198BD" w14:textId="77777777" w:rsidR="009A055F" w:rsidRPr="00591B31" w:rsidRDefault="009A055F" w:rsidP="009A055F">
      <w:pPr>
        <w:jc w:val="both"/>
        <w:rPr>
          <w:rFonts w:cs="Arial"/>
          <w:b/>
        </w:rPr>
      </w:pPr>
    </w:p>
    <w:p w14:paraId="3ECD50A5" w14:textId="77777777" w:rsidR="009A055F" w:rsidRPr="00591B31" w:rsidRDefault="009A055F" w:rsidP="009A055F">
      <w:pPr>
        <w:jc w:val="both"/>
        <w:rPr>
          <w:rFonts w:cs="Arial"/>
          <w:b/>
        </w:rPr>
      </w:pPr>
      <w:r w:rsidRPr="00591B31">
        <w:rPr>
          <w:rFonts w:cs="Arial"/>
          <w:b/>
        </w:rPr>
        <w:t>1</w:t>
      </w:r>
      <w:r>
        <w:rPr>
          <w:rFonts w:cs="Arial"/>
          <w:b/>
        </w:rPr>
        <w:t>5</w:t>
      </w:r>
      <w:r w:rsidRPr="00591B31">
        <w:rPr>
          <w:rFonts w:cs="Arial"/>
          <w:b/>
        </w:rPr>
        <w:t>. Miejsce</w:t>
      </w:r>
      <w:r>
        <w:rPr>
          <w:rFonts w:cs="Arial"/>
          <w:b/>
        </w:rPr>
        <w:t>,</w:t>
      </w:r>
      <w:r w:rsidRPr="00591B31">
        <w:rPr>
          <w:rFonts w:cs="Arial"/>
          <w:b/>
        </w:rPr>
        <w:t xml:space="preserve"> termin składania </w:t>
      </w:r>
      <w:r>
        <w:rPr>
          <w:rFonts w:cs="Arial"/>
          <w:b/>
        </w:rPr>
        <w:t xml:space="preserve">i otwarcia </w:t>
      </w:r>
      <w:r w:rsidRPr="00591B31">
        <w:rPr>
          <w:rFonts w:cs="Arial"/>
          <w:b/>
        </w:rPr>
        <w:t>ofert</w:t>
      </w:r>
    </w:p>
    <w:p w14:paraId="659B9671" w14:textId="2F455036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 xml:space="preserve"> pod adresem: </w:t>
      </w:r>
      <w:hyperlink r:id="rId19" w:history="1">
        <w:r w:rsidRPr="00FA5A69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FA5A69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8B3D0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FA5A6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32221">
        <w:rPr>
          <w:rFonts w:ascii="Arial" w:hAnsi="Arial" w:cs="Arial"/>
          <w:b/>
          <w:bCs/>
          <w:sz w:val="22"/>
          <w:szCs w:val="22"/>
        </w:rPr>
        <w:t>……….</w:t>
      </w:r>
      <w:r w:rsidRPr="00FA5A69">
        <w:rPr>
          <w:rFonts w:ascii="Arial" w:hAnsi="Arial" w:cs="Arial"/>
          <w:b/>
          <w:bCs/>
          <w:sz w:val="22"/>
          <w:szCs w:val="22"/>
        </w:rPr>
        <w:t>.202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CE7585A" w14:textId="41172C42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) nastąpi w siedzibie Zamawiającego w Świnoujściu przy ul. Kołłątaja 4, w pokoju nr 4, w dniu</w:t>
      </w:r>
      <w:r w:rsidR="00626A29">
        <w:rPr>
          <w:rFonts w:ascii="Arial" w:hAnsi="Arial" w:cs="Arial"/>
          <w:sz w:val="22"/>
          <w:szCs w:val="22"/>
        </w:rPr>
        <w:t xml:space="preserve"> </w:t>
      </w:r>
      <w:r w:rsidR="00C32221">
        <w:rPr>
          <w:rFonts w:ascii="Arial" w:hAnsi="Arial" w:cs="Arial"/>
          <w:sz w:val="22"/>
          <w:szCs w:val="22"/>
        </w:rPr>
        <w:t>……….</w:t>
      </w:r>
      <w:r w:rsidRPr="00FA5A69">
        <w:rPr>
          <w:rFonts w:ascii="Arial" w:hAnsi="Arial" w:cs="Arial"/>
          <w:b/>
          <w:bCs/>
          <w:sz w:val="22"/>
          <w:szCs w:val="22"/>
        </w:rPr>
        <w:t>.202</w:t>
      </w:r>
      <w:r w:rsidR="00C32221">
        <w:rPr>
          <w:rFonts w:ascii="Arial" w:hAnsi="Arial" w:cs="Arial"/>
          <w:b/>
          <w:bCs/>
          <w:sz w:val="22"/>
          <w:szCs w:val="22"/>
        </w:rPr>
        <w:t>2</w:t>
      </w:r>
      <w:r w:rsidRPr="00FA5A69">
        <w:rPr>
          <w:rFonts w:ascii="Arial" w:hAnsi="Arial" w:cs="Arial"/>
          <w:b/>
          <w:bCs/>
          <w:sz w:val="22"/>
          <w:szCs w:val="22"/>
        </w:rPr>
        <w:t>r</w:t>
      </w:r>
      <w:r w:rsidRPr="00FA5A69">
        <w:rPr>
          <w:rFonts w:ascii="Arial" w:hAnsi="Arial" w:cs="Arial"/>
          <w:sz w:val="22"/>
          <w:szCs w:val="22"/>
        </w:rPr>
        <w:t xml:space="preserve">. </w:t>
      </w:r>
      <w:r w:rsidRPr="00FA5A69">
        <w:rPr>
          <w:rFonts w:ascii="Arial" w:hAnsi="Arial" w:cs="Arial"/>
          <w:b/>
          <w:bCs/>
          <w:sz w:val="22"/>
          <w:szCs w:val="22"/>
        </w:rPr>
        <w:t>o godzinie 1</w:t>
      </w:r>
      <w:r w:rsidR="00CA7649">
        <w:rPr>
          <w:rFonts w:ascii="Arial" w:hAnsi="Arial" w:cs="Arial"/>
          <w:b/>
          <w:bCs/>
          <w:sz w:val="22"/>
          <w:szCs w:val="22"/>
        </w:rPr>
        <w:t>4</w:t>
      </w:r>
      <w:r w:rsidRPr="00FA5A69">
        <w:rPr>
          <w:rFonts w:ascii="Arial" w:hAnsi="Arial" w:cs="Arial"/>
          <w:b/>
          <w:bCs/>
          <w:sz w:val="22"/>
          <w:szCs w:val="22"/>
        </w:rPr>
        <w:t>:</w:t>
      </w:r>
      <w:r w:rsidR="005921FD">
        <w:rPr>
          <w:rFonts w:ascii="Arial" w:hAnsi="Arial" w:cs="Arial"/>
          <w:b/>
          <w:bCs/>
          <w:sz w:val="22"/>
          <w:szCs w:val="22"/>
        </w:rPr>
        <w:t>00</w:t>
      </w:r>
      <w:r w:rsidRPr="00FA5A69">
        <w:rPr>
          <w:rFonts w:ascii="Arial" w:hAnsi="Arial" w:cs="Arial"/>
          <w:b/>
          <w:bCs/>
          <w:sz w:val="22"/>
          <w:szCs w:val="22"/>
        </w:rPr>
        <w:t>.</w:t>
      </w:r>
    </w:p>
    <w:p w14:paraId="7CF3EA69" w14:textId="77777777" w:rsidR="009A055F" w:rsidRPr="0029227D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9227D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3474BD73" w14:textId="77777777" w:rsidR="009A055F" w:rsidRPr="00FA5A69" w:rsidRDefault="009A055F" w:rsidP="009A055F">
      <w:pPr>
        <w:pStyle w:val="Akapitzlist"/>
        <w:numPr>
          <w:ilvl w:val="1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FA5A69">
        <w:rPr>
          <w:rFonts w:ascii="Arial" w:hAnsi="Arial" w:cs="Arial"/>
          <w:sz w:val="22"/>
          <w:szCs w:val="22"/>
        </w:rPr>
        <w:t>Nexus</w:t>
      </w:r>
      <w:proofErr w:type="spellEnd"/>
      <w:r w:rsidRPr="00FA5A69">
        <w:rPr>
          <w:rFonts w:ascii="Arial" w:hAnsi="Arial" w:cs="Arial"/>
          <w:sz w:val="22"/>
          <w:szCs w:val="22"/>
        </w:rPr>
        <w:t>:</w:t>
      </w:r>
    </w:p>
    <w:p w14:paraId="7D94AFA1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C229EEF" w14:textId="77777777" w:rsidR="009A055F" w:rsidRPr="00FA5A69" w:rsidRDefault="009A055F" w:rsidP="009A055F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FA5A69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673822F2" w14:textId="77777777" w:rsidR="009A055F" w:rsidRPr="00591B31" w:rsidRDefault="009A055F" w:rsidP="009A055F">
      <w:pPr>
        <w:jc w:val="both"/>
        <w:rPr>
          <w:rFonts w:cs="Arial"/>
        </w:rPr>
      </w:pPr>
    </w:p>
    <w:p w14:paraId="6FA17BDF" w14:textId="77777777" w:rsidR="009A055F" w:rsidRPr="003E576F" w:rsidRDefault="009A055F" w:rsidP="009A055F">
      <w:pPr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Pr="003E576F">
        <w:rPr>
          <w:rFonts w:cs="Arial"/>
          <w:b/>
        </w:rPr>
        <w:t>. Udzielenie zamówienia</w:t>
      </w:r>
    </w:p>
    <w:p w14:paraId="211A11AD" w14:textId="77777777" w:rsidR="009A055F" w:rsidRPr="003E576F" w:rsidRDefault="009A055F" w:rsidP="009A055F">
      <w:pPr>
        <w:jc w:val="both"/>
        <w:rPr>
          <w:rFonts w:cs="Arial"/>
        </w:rPr>
      </w:pPr>
    </w:p>
    <w:p w14:paraId="0024D079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1F5E7565" w14:textId="77777777" w:rsidR="009A055F" w:rsidRPr="003E576F" w:rsidRDefault="009A055F" w:rsidP="009A055F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ogłoszeniu o zamówieniu i specyfikacji kryteria wyboru.</w:t>
      </w:r>
    </w:p>
    <w:p w14:paraId="05CA6974" w14:textId="77777777" w:rsidR="009A055F" w:rsidRPr="003E576F" w:rsidRDefault="009A055F" w:rsidP="009A055F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.2. O wykluczeniu Wykonawcy, odrzuceniu oferty oraz wyborze najkorzystniejszej oferty,  </w:t>
      </w:r>
    </w:p>
    <w:p w14:paraId="413C4D20" w14:textId="77777777" w:rsidR="009A055F" w:rsidRPr="003E576F" w:rsidRDefault="009A055F" w:rsidP="009A055F">
      <w:pPr>
        <w:ind w:left="555"/>
        <w:jc w:val="both"/>
        <w:rPr>
          <w:rFonts w:cs="Arial"/>
        </w:rPr>
      </w:pPr>
      <w:r w:rsidRPr="003E576F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41679121" w14:textId="77777777" w:rsidR="009A055F" w:rsidRPr="003E576F" w:rsidRDefault="009A055F" w:rsidP="009A055F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3D3763EC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110132C6" w14:textId="77777777" w:rsidR="009A055F" w:rsidRPr="00B47823" w:rsidRDefault="009A055F" w:rsidP="009A055F">
      <w:pPr>
        <w:tabs>
          <w:tab w:val="left" w:pos="360"/>
          <w:tab w:val="left" w:pos="540"/>
        </w:tabs>
        <w:ind w:left="540"/>
        <w:jc w:val="both"/>
        <w:rPr>
          <w:rFonts w:cs="Arial"/>
          <w:b/>
        </w:rPr>
      </w:pPr>
      <w:bookmarkStart w:id="10" w:name="_Hlk2156694"/>
      <w:r w:rsidRPr="00B47823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0"/>
    <w:p w14:paraId="1901AD4F" w14:textId="77777777" w:rsidR="00B36EE1" w:rsidRDefault="00B36EE1" w:rsidP="00B36EE1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3719F">
        <w:rPr>
          <w:rFonts w:ascii="Arial" w:hAnsi="Arial" w:cs="Arial"/>
          <w:sz w:val="22"/>
          <w:szCs w:val="22"/>
        </w:rPr>
        <w:t xml:space="preserve">W przypadku nie złożenia dokumentów w formie pisemnej w terminie określonym w pkt. 11.4. </w:t>
      </w:r>
      <w:proofErr w:type="spellStart"/>
      <w:r w:rsidRPr="0063719F">
        <w:rPr>
          <w:rFonts w:ascii="Arial" w:hAnsi="Arial" w:cs="Arial"/>
          <w:sz w:val="22"/>
          <w:szCs w:val="22"/>
        </w:rPr>
        <w:t>siwz</w:t>
      </w:r>
      <w:proofErr w:type="spellEnd"/>
      <w:r w:rsidRPr="0063719F">
        <w:rPr>
          <w:rFonts w:ascii="Arial" w:hAnsi="Arial" w:cs="Arial"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 </w:t>
      </w:r>
      <w:r>
        <w:rPr>
          <w:rFonts w:ascii="Arial" w:hAnsi="Arial" w:cs="Arial"/>
          <w:sz w:val="22"/>
          <w:szCs w:val="22"/>
        </w:rPr>
        <w:t xml:space="preserve">Powyższego zapisu nie stosuje się w przypadku złożenia w/w dokumentów w postaci elektronicznej opatrzonych podpisem zaufanym, podpisem osobistym lub kwalifikowalnym podpisem elektronicznym. </w:t>
      </w:r>
    </w:p>
    <w:p w14:paraId="44F0B324" w14:textId="77777777" w:rsidR="009A055F" w:rsidRPr="00D52B2F" w:rsidRDefault="009A055F" w:rsidP="009A055F">
      <w:pPr>
        <w:jc w:val="both"/>
        <w:rPr>
          <w:rFonts w:cs="Arial"/>
        </w:rPr>
      </w:pPr>
    </w:p>
    <w:p w14:paraId="61153CED" w14:textId="65EF2311" w:rsidR="009A055F" w:rsidRPr="00AA5DCD" w:rsidRDefault="009A055F" w:rsidP="009A055F">
      <w:pPr>
        <w:jc w:val="both"/>
        <w:rPr>
          <w:rFonts w:cs="Arial"/>
        </w:rPr>
      </w:pPr>
      <w:r w:rsidRPr="00B47823">
        <w:rPr>
          <w:rFonts w:cs="Arial"/>
        </w:rPr>
        <w:t>16.</w:t>
      </w:r>
      <w:r w:rsidR="00D57E17">
        <w:rPr>
          <w:rFonts w:cs="Arial"/>
        </w:rPr>
        <w:t>5</w:t>
      </w:r>
      <w:r w:rsidRPr="00B47823">
        <w:rPr>
          <w:rFonts w:cs="Arial"/>
        </w:rPr>
        <w:t xml:space="preserve">. Zamawiający przewiduje możliwość wprowadzenia zmian do zawartej umowy w formie pisemnego </w:t>
      </w:r>
      <w:r w:rsidRPr="00AA5DCD">
        <w:rPr>
          <w:rFonts w:cs="Arial"/>
        </w:rPr>
        <w:t xml:space="preserve">aneksu </w:t>
      </w:r>
      <w:r w:rsidR="007C6F88" w:rsidRPr="00AA5DCD">
        <w:rPr>
          <w:rFonts w:cs="Arial"/>
        </w:rPr>
        <w:t>w</w:t>
      </w:r>
      <w:r w:rsidRPr="00AA5DCD">
        <w:rPr>
          <w:rFonts w:cs="Arial"/>
        </w:rPr>
        <w:t xml:space="preserve"> następujących</w:t>
      </w:r>
      <w:r w:rsidR="007C6F88" w:rsidRPr="00AA5DCD">
        <w:rPr>
          <w:rFonts w:cs="Arial"/>
        </w:rPr>
        <w:t xml:space="preserve"> przypadkach</w:t>
      </w:r>
      <w:r w:rsidRPr="00AA5DCD">
        <w:rPr>
          <w:rFonts w:cs="Arial"/>
        </w:rPr>
        <w:t>:</w:t>
      </w:r>
      <w:r w:rsidR="007C6F88" w:rsidRPr="00AA5DCD">
        <w:rPr>
          <w:rFonts w:cs="Arial"/>
        </w:rPr>
        <w:t xml:space="preserve"> </w:t>
      </w:r>
    </w:p>
    <w:p w14:paraId="5CFA7EA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0D8C80C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77F3ADD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17022D91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99AE220" w14:textId="77777777" w:rsidR="00EC4BCB" w:rsidRPr="00AA5DCD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55E1C648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A5DCD">
        <w:rPr>
          <w:rFonts w:ascii="Arial" w:hAnsi="Arial" w:cs="Arial"/>
          <w:sz w:val="22"/>
          <w:szCs w:val="22"/>
        </w:rPr>
        <w:t>w przypadku innej okoliczności prawnej</w:t>
      </w:r>
      <w:r w:rsidRPr="00EC4BCB">
        <w:rPr>
          <w:rFonts w:ascii="Arial" w:hAnsi="Arial" w:cs="Arial"/>
          <w:sz w:val="22"/>
          <w:szCs w:val="22"/>
        </w:rPr>
        <w:t>, ekonomicznej lub technicznej skutkującej niemożliwością wykonania lub nienależytym wykonaniem umowy zgodnie z SIWZ,</w:t>
      </w:r>
    </w:p>
    <w:p w14:paraId="4E3F605B" w14:textId="77777777" w:rsidR="00EC4BCB" w:rsidRPr="00EC4BCB" w:rsidRDefault="00EC4BCB" w:rsidP="00EC4BCB">
      <w:pPr>
        <w:pStyle w:val="Akapitzlist"/>
        <w:numPr>
          <w:ilvl w:val="1"/>
          <w:numId w:val="20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32F6FEBE" w14:textId="5C30B33E" w:rsidR="009A055F" w:rsidRDefault="009A055F" w:rsidP="00155BBD">
      <w:pPr>
        <w:tabs>
          <w:tab w:val="left" w:pos="662"/>
        </w:tabs>
        <w:autoSpaceDE w:val="0"/>
        <w:autoSpaceDN w:val="0"/>
        <w:adjustRightInd w:val="0"/>
        <w:jc w:val="both"/>
        <w:rPr>
          <w:rFonts w:cs="Arial"/>
        </w:rPr>
      </w:pPr>
    </w:p>
    <w:p w14:paraId="2190618D" w14:textId="77777777" w:rsidR="00155BBD" w:rsidRPr="004B2F45" w:rsidRDefault="00155BBD" w:rsidP="00155BBD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1" w:name="_Toc213477059"/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1"/>
    </w:p>
    <w:p w14:paraId="3AFB1DC3" w14:textId="77777777" w:rsidR="00155BBD" w:rsidRPr="006A6F8A" w:rsidRDefault="00155BBD" w:rsidP="00155BBD">
      <w:pPr>
        <w:jc w:val="both"/>
        <w:rPr>
          <w:rFonts w:cs="Arial"/>
          <w:color w:val="000000"/>
        </w:rPr>
      </w:pPr>
      <w:r w:rsidRPr="006A6F8A">
        <w:rPr>
          <w:rFonts w:cs="Arial"/>
          <w:color w:val="000000"/>
        </w:rPr>
        <w:t>Zamawiający nie wymaga wniesienia wadium.</w:t>
      </w:r>
    </w:p>
    <w:p w14:paraId="48979364" w14:textId="0EDC31D1" w:rsidR="009A055F" w:rsidRPr="004E074C" w:rsidRDefault="009A055F" w:rsidP="009A055F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155BBD">
        <w:rPr>
          <w:rFonts w:cs="Arial"/>
          <w:color w:val="000000"/>
          <w:sz w:val="22"/>
          <w:szCs w:val="22"/>
        </w:rPr>
        <w:t>8</w:t>
      </w:r>
      <w:r>
        <w:rPr>
          <w:rFonts w:cs="Arial"/>
          <w:color w:val="000000"/>
          <w:sz w:val="22"/>
          <w:szCs w:val="22"/>
        </w:rPr>
        <w:t xml:space="preserve">.  </w:t>
      </w:r>
      <w:r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79FE5165" w14:textId="77777777" w:rsidR="009A055F" w:rsidRDefault="009A055F" w:rsidP="009A055F">
      <w:pPr>
        <w:jc w:val="both"/>
        <w:rPr>
          <w:rFonts w:eastAsia="Calibri" w:cs="Arial"/>
          <w:lang w:eastAsia="en-US"/>
        </w:rPr>
      </w:pPr>
    </w:p>
    <w:p w14:paraId="2C858960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Dziennik Urzędowy UE L 119, zwane w dalszej części </w:t>
      </w:r>
      <w:proofErr w:type="spellStart"/>
      <w:r w:rsidRPr="004E074C">
        <w:rPr>
          <w:rFonts w:eastAsia="Calibri" w:cs="Arial"/>
          <w:lang w:eastAsia="en-US"/>
        </w:rPr>
        <w:t>siwz</w:t>
      </w:r>
      <w:proofErr w:type="spellEnd"/>
      <w:r w:rsidRPr="004E074C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19F4011E" w14:textId="77777777" w:rsidR="009A055F" w:rsidRPr="004E074C" w:rsidRDefault="009A055F" w:rsidP="009A055F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Zgodnie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13 ust. 1 i 2 RODO Zamawiający informuje, że: </w:t>
      </w:r>
    </w:p>
    <w:p w14:paraId="40DB9C30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Zakład Wodociągów i Kanalizacji Sp. z o.o.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siedziba: 72-600 Świnoujście, ul. Kołłątaja 4 jest Administratorem Danych Osobowych;</w:t>
      </w:r>
    </w:p>
    <w:p w14:paraId="4403B16F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pozyskane dane osobowe będą przetwarzane przez </w:t>
      </w:r>
      <w:proofErr w:type="spellStart"/>
      <w:r w:rsidRPr="004E074C">
        <w:rPr>
          <w:rFonts w:eastAsia="Calibri" w:cs="Arial"/>
          <w:lang w:eastAsia="en-US"/>
        </w:rPr>
        <w:t>ZWiK</w:t>
      </w:r>
      <w:proofErr w:type="spellEnd"/>
      <w:r w:rsidRPr="004E074C">
        <w:rPr>
          <w:rFonts w:eastAsia="Calibri" w:cs="Arial"/>
          <w:lang w:eastAsia="en-US"/>
        </w:rPr>
        <w:t xml:space="preserve"> Spółka z o.o. w Świnoujściu, jako Administratora Danych w celu związanym z realizacją niniejszego zamówienia;</w:t>
      </w:r>
    </w:p>
    <w:p w14:paraId="5CBABA8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02939B27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22 RODO;</w:t>
      </w:r>
    </w:p>
    <w:p w14:paraId="73B3D82B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5578E1E2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telefonicznie: nr (91) 321-45-31 / 321-42-86 / 321-35-24 </w:t>
      </w:r>
    </w:p>
    <w:p w14:paraId="197E7A0A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pocztą tradycyjną: na adres 72-600 Świnoujście, ul. Kołłątaja 4</w:t>
      </w:r>
    </w:p>
    <w:p w14:paraId="241C8A6E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4E074C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>
        <w:rPr>
          <w:rFonts w:eastAsia="Calibri" w:cs="Arial"/>
          <w:color w:val="0000FF"/>
          <w:u w:val="single"/>
          <w:lang w:eastAsia="en-US"/>
        </w:rPr>
        <w:t>; iod@zwik.fn.pl</w:t>
      </w:r>
    </w:p>
    <w:p w14:paraId="75F76BA9" w14:textId="77777777" w:rsidR="009A055F" w:rsidRPr="004E074C" w:rsidRDefault="009A055F" w:rsidP="009A055F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osobiście: w siedzibie Spółki w Świnoujściu przy ul. Kołłątaja 4.</w:t>
      </w:r>
    </w:p>
    <w:p w14:paraId="2FEA1A19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posiada Pani/Pan:</w:t>
      </w:r>
    </w:p>
    <w:p w14:paraId="42F7F38B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15 RODO prawo dostępu do danych osobowych Pani/Pana dotyczących;</w:t>
      </w:r>
    </w:p>
    <w:p w14:paraId="3D46F9C2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16 RODO prawo do sprostowania Pani/Pana danych osobowych*;</w:t>
      </w:r>
    </w:p>
    <w:p w14:paraId="66E84E48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ust. 2 RODO**;  </w:t>
      </w:r>
    </w:p>
    <w:p w14:paraId="791012F1" w14:textId="77777777" w:rsidR="009A055F" w:rsidRPr="004E074C" w:rsidRDefault="009A055F" w:rsidP="009A055F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8B3B23D" w14:textId="77777777" w:rsidR="009A055F" w:rsidRPr="004E074C" w:rsidRDefault="009A055F" w:rsidP="009A055F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nie przysługuje Pani/Panu:</w:t>
      </w:r>
    </w:p>
    <w:p w14:paraId="20C9D6C2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związku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17 ust. 3 lit. b, d lub e RODO prawo do usunięcia danych osobowych;</w:t>
      </w:r>
    </w:p>
    <w:p w14:paraId="7A40890B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prawo do przenoszenia danych osobowych, o którym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20 RODO;</w:t>
      </w:r>
    </w:p>
    <w:p w14:paraId="18D67085" w14:textId="77777777" w:rsidR="009A055F" w:rsidRPr="004E074C" w:rsidRDefault="009A055F" w:rsidP="009A055F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lastRenderedPageBreak/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6 ust. 1 lit. c RODO.</w:t>
      </w:r>
    </w:p>
    <w:p w14:paraId="75A76C2A" w14:textId="77777777" w:rsidR="009A055F" w:rsidRPr="004E074C" w:rsidRDefault="009A055F" w:rsidP="009A055F">
      <w:pPr>
        <w:jc w:val="both"/>
        <w:rPr>
          <w:rFonts w:cs="Arial"/>
        </w:rPr>
      </w:pPr>
    </w:p>
    <w:p w14:paraId="32ED7CE5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</w:p>
    <w:p w14:paraId="5BDD3DEC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519D73AE" w14:textId="77777777" w:rsidR="009A055F" w:rsidRPr="002A4287" w:rsidRDefault="009A055F" w:rsidP="009A055F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6BB819" w14:textId="77777777" w:rsidR="009A055F" w:rsidRPr="002A4287" w:rsidRDefault="009A055F" w:rsidP="009A055F">
      <w:pPr>
        <w:jc w:val="both"/>
        <w:rPr>
          <w:rFonts w:cs="Arial"/>
          <w:b/>
        </w:rPr>
      </w:pPr>
    </w:p>
    <w:p w14:paraId="5F826169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27DFDA2E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51C1D2CD" w14:textId="77777777" w:rsidR="009A055F" w:rsidRDefault="009A055F" w:rsidP="009A055F">
      <w:pPr>
        <w:ind w:left="567" w:hanging="567"/>
        <w:jc w:val="both"/>
        <w:rPr>
          <w:rFonts w:cs="Arial"/>
        </w:rPr>
      </w:pPr>
    </w:p>
    <w:p w14:paraId="2B8C6661" w14:textId="77777777" w:rsidR="00D57E17" w:rsidRDefault="00D57E17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3C0F63D" w14:textId="33CF1CB0" w:rsidR="009A055F" w:rsidRPr="00DE052D" w:rsidRDefault="009A055F" w:rsidP="009A055F">
      <w:pPr>
        <w:snapToGrid w:val="0"/>
        <w:jc w:val="both"/>
        <w:rPr>
          <w:rFonts w:cs="Arial"/>
          <w:b/>
        </w:rPr>
      </w:pPr>
      <w:r w:rsidRPr="00DE052D">
        <w:rPr>
          <w:rFonts w:cs="Arial"/>
          <w:b/>
        </w:rPr>
        <w:lastRenderedPageBreak/>
        <w:t>Wykaz załączników do oferty:</w:t>
      </w:r>
    </w:p>
    <w:p w14:paraId="6CB34DFC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1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 xml:space="preserve">oświadczenie Wykonawcy o spełnianiu warunków określonych w SIWZ </w:t>
      </w:r>
    </w:p>
    <w:p w14:paraId="35C3B5DB" w14:textId="77777777" w:rsidR="009A055F" w:rsidRPr="00DE052D" w:rsidRDefault="009A055F" w:rsidP="009A055F">
      <w:pPr>
        <w:tabs>
          <w:tab w:val="num" w:pos="1440"/>
        </w:tabs>
        <w:jc w:val="both"/>
        <w:rPr>
          <w:rFonts w:cs="Arial"/>
          <w:b/>
        </w:rPr>
      </w:pPr>
      <w:r w:rsidRPr="00DE052D">
        <w:rPr>
          <w:rFonts w:cs="Arial"/>
          <w:b/>
        </w:rPr>
        <w:t xml:space="preserve">- załącznik nr 2 </w:t>
      </w:r>
      <w:r>
        <w:rPr>
          <w:rFonts w:cs="Arial"/>
          <w:b/>
        </w:rPr>
        <w:t>–</w:t>
      </w:r>
      <w:r w:rsidRPr="00DE052D">
        <w:rPr>
          <w:rFonts w:cs="Arial"/>
        </w:rPr>
        <w:t xml:space="preserve"> projekt umowy </w:t>
      </w:r>
    </w:p>
    <w:p w14:paraId="30246F65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3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  <w:r w:rsidRPr="00DE052D">
        <w:rPr>
          <w:rFonts w:cs="Arial"/>
          <w:b/>
        </w:rPr>
        <w:t xml:space="preserve"> </w:t>
      </w:r>
    </w:p>
    <w:p w14:paraId="00D2518F" w14:textId="77777777" w:rsidR="009A055F" w:rsidRPr="00DE052D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4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DE052D">
        <w:rPr>
          <w:rFonts w:cs="Arial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1F8F8297" w14:textId="77777777" w:rsidR="009A055F" w:rsidRPr="001E1D35" w:rsidRDefault="009A055F" w:rsidP="009A055F">
      <w:pPr>
        <w:jc w:val="both"/>
        <w:rPr>
          <w:rFonts w:cs="Arial"/>
        </w:rPr>
      </w:pPr>
      <w:r w:rsidRPr="00DE052D">
        <w:rPr>
          <w:rFonts w:cs="Arial"/>
          <w:b/>
        </w:rPr>
        <w:t xml:space="preserve">- załącznik nr </w:t>
      </w:r>
      <w:r>
        <w:rPr>
          <w:rFonts w:cs="Arial"/>
          <w:b/>
        </w:rPr>
        <w:t>5</w:t>
      </w:r>
      <w:r w:rsidRPr="00DE052D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DE052D">
        <w:rPr>
          <w:rFonts w:cs="Arial"/>
          <w:b/>
        </w:rPr>
        <w:t xml:space="preserve"> </w:t>
      </w:r>
      <w:r w:rsidRPr="001E1D35">
        <w:rPr>
          <w:rFonts w:cs="Arial"/>
        </w:rPr>
        <w:t xml:space="preserve">oświadczenie, że Wykonawca nie zalega z uiszczaniem podatków, opłat lub składek na ubezpieczenie społeczne lub zdrowotne. </w:t>
      </w:r>
    </w:p>
    <w:p w14:paraId="33A65E12" w14:textId="2EA6B2E1" w:rsidR="002668CC" w:rsidRPr="00BE69F2" w:rsidRDefault="009A055F" w:rsidP="009A055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1D35">
        <w:rPr>
          <w:rFonts w:ascii="Arial" w:hAnsi="Arial" w:cs="Arial"/>
          <w:sz w:val="22"/>
          <w:szCs w:val="22"/>
        </w:rPr>
        <w:t xml:space="preserve">- </w:t>
      </w:r>
      <w:r w:rsidRPr="001E1D3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1E1D35">
        <w:rPr>
          <w:rFonts w:ascii="Arial" w:hAnsi="Arial" w:cs="Arial"/>
          <w:b/>
          <w:sz w:val="22"/>
          <w:szCs w:val="22"/>
        </w:rPr>
        <w:t xml:space="preserve"> – </w:t>
      </w:r>
      <w:r w:rsidRPr="001E1D35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13B6E7E2" w14:textId="77777777" w:rsidR="009A055F" w:rsidRPr="00DE052D" w:rsidRDefault="009A055F" w:rsidP="009A055F">
      <w:pPr>
        <w:spacing w:before="60" w:after="60"/>
        <w:jc w:val="both"/>
        <w:rPr>
          <w:rFonts w:cs="Arial"/>
          <w:iCs/>
        </w:rPr>
      </w:pPr>
    </w:p>
    <w:p w14:paraId="6AEA72AF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F3E9C82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00707A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8BDAF7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015699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E641AC6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640D0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56556D95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2659E05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61015DEC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0C7D1688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35D6132F" w14:textId="77777777" w:rsidR="009A055F" w:rsidRDefault="009A055F" w:rsidP="009A055F">
      <w:pPr>
        <w:jc w:val="both"/>
        <w:rPr>
          <w:rFonts w:cs="Arial"/>
          <w:b/>
          <w:color w:val="000000"/>
        </w:rPr>
      </w:pPr>
    </w:p>
    <w:p w14:paraId="70AAB941" w14:textId="77777777" w:rsidR="009A055F" w:rsidRPr="00DE052D" w:rsidRDefault="009A055F" w:rsidP="009A055F">
      <w:pPr>
        <w:jc w:val="both"/>
        <w:rPr>
          <w:rFonts w:cs="Arial"/>
          <w:b/>
          <w:color w:val="000000"/>
        </w:rPr>
      </w:pPr>
    </w:p>
    <w:p w14:paraId="6091E1E1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57936AE6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4D78E48D" w14:textId="77777777" w:rsidR="009A055F" w:rsidRPr="00DE052D" w:rsidRDefault="009A055F" w:rsidP="009A055F">
      <w:pPr>
        <w:jc w:val="both"/>
        <w:rPr>
          <w:rFonts w:cs="Arial"/>
          <w:b/>
        </w:rPr>
      </w:pPr>
    </w:p>
    <w:p w14:paraId="31E4DDC0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341BD123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A330302" w14:textId="77777777" w:rsidR="009A055F" w:rsidRPr="00DE052D" w:rsidRDefault="009A055F" w:rsidP="009A055F">
      <w:pPr>
        <w:ind w:left="5664" w:firstLine="708"/>
        <w:jc w:val="both"/>
        <w:rPr>
          <w:rFonts w:cs="Arial"/>
          <w:b/>
        </w:rPr>
      </w:pPr>
    </w:p>
    <w:p w14:paraId="210DF6F2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2FC76A4C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1045C1ED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5F2D4C2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67D06B8E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41BB278A" w14:textId="77777777" w:rsidR="009A055F" w:rsidRDefault="009A055F" w:rsidP="009A055F">
      <w:pPr>
        <w:spacing w:line="259" w:lineRule="auto"/>
        <w:jc w:val="center"/>
        <w:rPr>
          <w:b/>
          <w:sz w:val="28"/>
          <w:szCs w:val="28"/>
        </w:rPr>
      </w:pPr>
    </w:p>
    <w:p w14:paraId="72E0B03E" w14:textId="77777777" w:rsidR="00D57E17" w:rsidRDefault="00D57E17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4D321E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C43A9E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054CDCF7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6697B681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195B76B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E3986F3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AE1E6A8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25DDA56A" w14:textId="77777777" w:rsidR="00D57E17" w:rsidRDefault="00D57E17" w:rsidP="009A055F">
      <w:pPr>
        <w:spacing w:line="259" w:lineRule="auto"/>
        <w:jc w:val="center"/>
        <w:rPr>
          <w:b/>
          <w:sz w:val="28"/>
          <w:szCs w:val="28"/>
        </w:rPr>
      </w:pPr>
    </w:p>
    <w:p w14:paraId="43E8A3C3" w14:textId="375A7F97" w:rsidR="009A055F" w:rsidRPr="001E1D35" w:rsidRDefault="009A055F" w:rsidP="009A055F">
      <w:pPr>
        <w:spacing w:line="259" w:lineRule="auto"/>
        <w:jc w:val="center"/>
        <w:rPr>
          <w:rFonts w:cs="Arial"/>
          <w:b/>
        </w:rPr>
      </w:pPr>
      <w:r>
        <w:rPr>
          <w:b/>
          <w:sz w:val="28"/>
          <w:szCs w:val="28"/>
        </w:rPr>
        <w:t>Rozdział II</w:t>
      </w:r>
    </w:p>
    <w:p w14:paraId="4EDF4662" w14:textId="77777777" w:rsidR="009A055F" w:rsidRDefault="009A055F" w:rsidP="009A055F">
      <w:pPr>
        <w:jc w:val="center"/>
        <w:rPr>
          <w:b/>
          <w:sz w:val="28"/>
          <w:szCs w:val="28"/>
        </w:rPr>
      </w:pPr>
    </w:p>
    <w:p w14:paraId="669BEF92" w14:textId="77777777" w:rsidR="009A055F" w:rsidRDefault="009A055F" w:rsidP="009A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4CECB492" w14:textId="77777777" w:rsidR="007C4E44" w:rsidRDefault="009A055F" w:rsidP="009A055F">
      <w:pPr>
        <w:spacing w:line="260" w:lineRule="atLeast"/>
        <w:jc w:val="right"/>
        <w:rPr>
          <w:b/>
        </w:rPr>
      </w:pPr>
      <w:r>
        <w:rPr>
          <w:b/>
        </w:rPr>
        <w:br w:type="page"/>
      </w:r>
    </w:p>
    <w:p w14:paraId="1216E48D" w14:textId="77777777" w:rsidR="007C4E44" w:rsidRDefault="007C4E44" w:rsidP="009A055F">
      <w:pPr>
        <w:spacing w:line="260" w:lineRule="atLeast"/>
        <w:jc w:val="right"/>
        <w:rPr>
          <w:b/>
        </w:rPr>
      </w:pPr>
    </w:p>
    <w:p w14:paraId="0742A94E" w14:textId="2FD8252C" w:rsidR="009A055F" w:rsidRDefault="009A055F" w:rsidP="009A055F">
      <w:pPr>
        <w:spacing w:line="260" w:lineRule="atLeast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365D314" w14:textId="77777777" w:rsidR="009A055F" w:rsidRPr="006A2B5E" w:rsidRDefault="009A055F" w:rsidP="009A055F">
      <w:pPr>
        <w:jc w:val="both"/>
        <w:rPr>
          <w:rFonts w:cs="Arial"/>
          <w:color w:val="000000"/>
        </w:rPr>
      </w:pPr>
    </w:p>
    <w:p w14:paraId="145F738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2CDF7335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1353937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84C3211" w14:textId="77777777" w:rsidR="009A055F" w:rsidRPr="000B4ED1" w:rsidRDefault="009A055F" w:rsidP="009A055F">
      <w:pPr>
        <w:jc w:val="center"/>
        <w:rPr>
          <w:rFonts w:cs="Arial"/>
          <w:b/>
          <w:color w:val="000000"/>
        </w:rPr>
      </w:pPr>
    </w:p>
    <w:p w14:paraId="6E296BBF" w14:textId="77777777" w:rsidR="009A055F" w:rsidRDefault="009A055F" w:rsidP="009A055F">
      <w:pPr>
        <w:jc w:val="center"/>
        <w:rPr>
          <w:rFonts w:cs="Arial"/>
          <w:b/>
          <w:color w:val="000000"/>
        </w:rPr>
      </w:pPr>
      <w:r w:rsidRPr="008A1CE6">
        <w:rPr>
          <w:rFonts w:cs="Arial"/>
          <w:b/>
          <w:color w:val="000000"/>
        </w:rPr>
        <w:t>FORMULARZ OFERTY</w:t>
      </w:r>
    </w:p>
    <w:p w14:paraId="461779B8" w14:textId="77777777" w:rsidR="009A055F" w:rsidRPr="00A52551" w:rsidRDefault="009A055F" w:rsidP="009A055F">
      <w:pPr>
        <w:jc w:val="center"/>
        <w:rPr>
          <w:rFonts w:cs="Arial"/>
          <w:b/>
          <w:color w:val="000000"/>
        </w:rPr>
      </w:pPr>
    </w:p>
    <w:p w14:paraId="0DA56116" w14:textId="0F583659" w:rsidR="009A055F" w:rsidRPr="00A52551" w:rsidRDefault="009A055F" w:rsidP="009A055F">
      <w:pPr>
        <w:jc w:val="both"/>
        <w:rPr>
          <w:rFonts w:cs="Arial"/>
          <w:color w:val="000000"/>
        </w:rPr>
      </w:pPr>
      <w:r w:rsidRPr="00A52551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Pr="00A52551">
        <w:t xml:space="preserve">w postępowaniu prowadzonym w trybie przetargu nieograniczonego </w:t>
      </w:r>
      <w:r w:rsidRPr="00A52551">
        <w:rPr>
          <w:rFonts w:cs="Arial"/>
        </w:rPr>
        <w:t xml:space="preserve">na realizację zadania pn.: </w:t>
      </w:r>
      <w:r w:rsidRPr="009B0CE5">
        <w:rPr>
          <w:rFonts w:cs="Arial"/>
          <w:b/>
          <w:bCs/>
        </w:rPr>
        <w:t xml:space="preserve">„Zakup </w:t>
      </w:r>
      <w:r w:rsidR="00434CA9">
        <w:rPr>
          <w:rFonts w:cs="Arial"/>
          <w:b/>
          <w:bCs/>
        </w:rPr>
        <w:t>materiałów hydraulicznych</w:t>
      </w:r>
      <w:r w:rsidR="00735A88">
        <w:rPr>
          <w:rFonts w:cs="Arial"/>
          <w:b/>
          <w:bCs/>
        </w:rPr>
        <w:t xml:space="preserve"> wraz z dostawą</w:t>
      </w:r>
      <w:r>
        <w:rPr>
          <w:rFonts w:cs="Arial"/>
          <w:b/>
        </w:rPr>
        <w:t xml:space="preserve">”, </w:t>
      </w:r>
      <w:r w:rsidRPr="00A52551">
        <w:rPr>
          <w:rFonts w:cs="Arial"/>
        </w:rPr>
        <w:t>przedkładamy niniejszą ofertę oświadczając, że akceptujemy w całości wszystkie warunki zawarte w specyfikacji istotnych warunków zamówienia.</w:t>
      </w:r>
    </w:p>
    <w:p w14:paraId="1C8A4948" w14:textId="77777777" w:rsidR="009A055F" w:rsidRPr="00A52551" w:rsidRDefault="009A055F" w:rsidP="009A055F">
      <w:pPr>
        <w:jc w:val="both"/>
        <w:rPr>
          <w:rFonts w:cs="Arial"/>
        </w:rPr>
      </w:pPr>
    </w:p>
    <w:p w14:paraId="002A2328" w14:textId="77777777" w:rsidR="009A055F" w:rsidRPr="000B4ED1" w:rsidRDefault="009A055F" w:rsidP="009A055F">
      <w:pPr>
        <w:pStyle w:val="Nagwek1"/>
        <w:jc w:val="both"/>
        <w:rPr>
          <w:b w:val="0"/>
          <w:color w:val="000000"/>
          <w:sz w:val="22"/>
          <w:szCs w:val="22"/>
        </w:rPr>
      </w:pPr>
      <w:r w:rsidRPr="00A52551">
        <w:rPr>
          <w:b w:val="0"/>
          <w:color w:val="000000"/>
          <w:sz w:val="22"/>
          <w:szCs w:val="22"/>
        </w:rPr>
        <w:t>Będąc uprawnionym(-i) do składania oświadczeń woli, w tym do</w:t>
      </w:r>
      <w:r w:rsidRPr="000B4ED1">
        <w:rPr>
          <w:b w:val="0"/>
          <w:color w:val="000000"/>
          <w:sz w:val="22"/>
          <w:szCs w:val="22"/>
        </w:rPr>
        <w:t xml:space="preserve"> zaciągania zobowiązań w imieniu Wykonawcy, którym jest:</w:t>
      </w:r>
    </w:p>
    <w:p w14:paraId="6B935A65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EFFBC9F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</w:rPr>
        <w:t>.........................................................................................................</w:t>
      </w:r>
    </w:p>
    <w:p w14:paraId="03F3DF3B" w14:textId="77777777" w:rsidR="009A055F" w:rsidRPr="000B4ED1" w:rsidRDefault="009A055F" w:rsidP="009A055F">
      <w:pPr>
        <w:pStyle w:val="Tekstpodstawowy3"/>
        <w:rPr>
          <w:rFonts w:cs="Arial"/>
        </w:rPr>
      </w:pPr>
      <w:r w:rsidRPr="000B4ED1">
        <w:rPr>
          <w:szCs w:val="22"/>
        </w:rPr>
        <w:tab/>
      </w:r>
      <w:r w:rsidRPr="000B4ED1">
        <w:rPr>
          <w:szCs w:val="22"/>
        </w:rPr>
        <w:tab/>
      </w:r>
    </w:p>
    <w:p w14:paraId="3DC78824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ab/>
      </w:r>
      <w:r w:rsidRPr="000B4ED1">
        <w:rPr>
          <w:rFonts w:cs="Arial"/>
        </w:rPr>
        <w:tab/>
        <w:t>.........................................................................................................</w:t>
      </w:r>
    </w:p>
    <w:p w14:paraId="2ABE9F4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8B39F4A" w14:textId="77777777" w:rsidR="007C4E44" w:rsidRPr="00DD2847" w:rsidRDefault="007C4E44" w:rsidP="007C4E44">
      <w:pPr>
        <w:rPr>
          <w:rFonts w:cs="Arial"/>
        </w:rPr>
      </w:pPr>
      <w:r w:rsidRPr="00DD2847">
        <w:rPr>
          <w:rFonts w:cs="Arial"/>
        </w:rPr>
        <w:t>Zarejestrowanym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1DF2D644" w14:textId="77777777" w:rsidR="007C4E44" w:rsidRPr="00DD2847" w:rsidRDefault="007C4E44" w:rsidP="007C4E44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812B643" w14:textId="77777777" w:rsidR="007C4E44" w:rsidRPr="00DD2847" w:rsidRDefault="007C4E44" w:rsidP="007C4E44">
      <w:pPr>
        <w:jc w:val="both"/>
        <w:rPr>
          <w:rFonts w:cs="Arial"/>
        </w:rPr>
      </w:pPr>
    </w:p>
    <w:p w14:paraId="50E6EDB9" w14:textId="77777777" w:rsidR="007C4E44" w:rsidRPr="00DD2847" w:rsidRDefault="007C4E44" w:rsidP="007C4E44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DF1243B" w14:textId="53ECAF24" w:rsidR="009A055F" w:rsidRDefault="009A055F" w:rsidP="009A055F">
      <w:pPr>
        <w:jc w:val="both"/>
        <w:rPr>
          <w:rFonts w:cs="Arial"/>
          <w:color w:val="000000"/>
        </w:rPr>
      </w:pPr>
    </w:p>
    <w:p w14:paraId="3A07EC84" w14:textId="77777777" w:rsidR="007C4E44" w:rsidRPr="000B4ED1" w:rsidRDefault="007C4E44" w:rsidP="009A055F">
      <w:pPr>
        <w:jc w:val="both"/>
        <w:rPr>
          <w:rFonts w:cs="Arial"/>
          <w:color w:val="000000"/>
        </w:rPr>
      </w:pPr>
    </w:p>
    <w:p w14:paraId="5707E989" w14:textId="39C8D89D" w:rsidR="009A055F" w:rsidRDefault="009A055F" w:rsidP="009A055F">
      <w:pPr>
        <w:jc w:val="both"/>
        <w:rPr>
          <w:rFonts w:cs="Arial"/>
        </w:rPr>
      </w:pPr>
      <w:r w:rsidRPr="000B4ED1">
        <w:rPr>
          <w:rFonts w:cs="Arial"/>
          <w:b/>
          <w:color w:val="000000"/>
        </w:rPr>
        <w:t xml:space="preserve">składamy ofertę </w:t>
      </w:r>
      <w:r w:rsidRPr="000B4ED1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0B4ED1">
        <w:rPr>
          <w:rFonts w:cs="Arial"/>
        </w:rPr>
        <w:t xml:space="preserve"> </w:t>
      </w:r>
    </w:p>
    <w:p w14:paraId="692AC04C" w14:textId="28200578" w:rsidR="00434CA9" w:rsidRDefault="00434CA9" w:rsidP="009A055F">
      <w:pPr>
        <w:jc w:val="both"/>
        <w:rPr>
          <w:rFonts w:cs="Arial"/>
        </w:rPr>
      </w:pPr>
    </w:p>
    <w:p w14:paraId="6F7E889C" w14:textId="644BB577" w:rsidR="00434CA9" w:rsidRDefault="00434CA9" w:rsidP="009A055F">
      <w:pPr>
        <w:jc w:val="both"/>
        <w:rPr>
          <w:rFonts w:cs="Arial"/>
        </w:rPr>
      </w:pPr>
    </w:p>
    <w:p w14:paraId="477D8C8B" w14:textId="36858311" w:rsidR="00434CA9" w:rsidRDefault="00434CA9" w:rsidP="009A055F">
      <w:pPr>
        <w:jc w:val="both"/>
        <w:rPr>
          <w:rFonts w:cs="Arial"/>
        </w:rPr>
      </w:pPr>
    </w:p>
    <w:p w14:paraId="3B020376" w14:textId="574B8900" w:rsidR="00434CA9" w:rsidRDefault="00434CA9" w:rsidP="009A055F">
      <w:pPr>
        <w:jc w:val="both"/>
        <w:rPr>
          <w:rFonts w:cs="Arial"/>
        </w:rPr>
      </w:pPr>
    </w:p>
    <w:p w14:paraId="07D3BB9E" w14:textId="60D13E1D" w:rsidR="00434CA9" w:rsidRDefault="00434CA9" w:rsidP="009A055F">
      <w:pPr>
        <w:jc w:val="both"/>
        <w:rPr>
          <w:rFonts w:cs="Arial"/>
        </w:rPr>
      </w:pPr>
    </w:p>
    <w:p w14:paraId="5648D4B2" w14:textId="43149BA9" w:rsidR="00434CA9" w:rsidRDefault="00434CA9" w:rsidP="009A055F">
      <w:pPr>
        <w:jc w:val="both"/>
        <w:rPr>
          <w:rFonts w:cs="Arial"/>
        </w:rPr>
      </w:pPr>
    </w:p>
    <w:p w14:paraId="08A48AEC" w14:textId="2B72421F" w:rsidR="00434CA9" w:rsidRDefault="00434CA9" w:rsidP="009A055F">
      <w:pPr>
        <w:jc w:val="both"/>
        <w:rPr>
          <w:rFonts w:cs="Arial"/>
        </w:rPr>
      </w:pPr>
    </w:p>
    <w:p w14:paraId="595F768D" w14:textId="3E53F084" w:rsidR="00434CA9" w:rsidRDefault="00434CA9" w:rsidP="009A055F">
      <w:pPr>
        <w:jc w:val="both"/>
        <w:rPr>
          <w:rFonts w:cs="Arial"/>
        </w:rPr>
      </w:pPr>
    </w:p>
    <w:p w14:paraId="353EC402" w14:textId="43F24237" w:rsidR="00434CA9" w:rsidRDefault="00434CA9" w:rsidP="009A055F">
      <w:pPr>
        <w:jc w:val="both"/>
        <w:rPr>
          <w:rFonts w:cs="Arial"/>
        </w:rPr>
      </w:pPr>
    </w:p>
    <w:p w14:paraId="3FE30861" w14:textId="03C54743" w:rsidR="00434CA9" w:rsidRDefault="00434CA9" w:rsidP="009A055F">
      <w:pPr>
        <w:jc w:val="both"/>
        <w:rPr>
          <w:rFonts w:cs="Arial"/>
        </w:rPr>
      </w:pPr>
    </w:p>
    <w:p w14:paraId="424B7689" w14:textId="640F2B27" w:rsidR="00434CA9" w:rsidRDefault="00434CA9" w:rsidP="009A055F">
      <w:pPr>
        <w:jc w:val="both"/>
        <w:rPr>
          <w:rFonts w:cs="Arial"/>
        </w:rPr>
      </w:pPr>
    </w:p>
    <w:p w14:paraId="34F758A7" w14:textId="1010BE36" w:rsidR="00434CA9" w:rsidRDefault="00434CA9" w:rsidP="009A055F">
      <w:pPr>
        <w:jc w:val="both"/>
        <w:rPr>
          <w:rFonts w:cs="Arial"/>
        </w:rPr>
      </w:pPr>
    </w:p>
    <w:p w14:paraId="6D5DD24A" w14:textId="43595552" w:rsidR="00434CA9" w:rsidRDefault="00434CA9" w:rsidP="009A055F">
      <w:pPr>
        <w:jc w:val="both"/>
        <w:rPr>
          <w:rFonts w:cs="Arial"/>
        </w:rPr>
      </w:pPr>
    </w:p>
    <w:p w14:paraId="552B0F1E" w14:textId="6FEFD40D" w:rsidR="00434CA9" w:rsidRDefault="00434CA9" w:rsidP="009A055F">
      <w:pPr>
        <w:jc w:val="both"/>
        <w:rPr>
          <w:rFonts w:cs="Arial"/>
        </w:rPr>
      </w:pPr>
    </w:p>
    <w:p w14:paraId="5EA6F4FA" w14:textId="4610F735" w:rsidR="00434CA9" w:rsidRDefault="00434CA9" w:rsidP="009A055F">
      <w:pPr>
        <w:jc w:val="both"/>
        <w:rPr>
          <w:rFonts w:cs="Arial"/>
        </w:rPr>
      </w:pPr>
    </w:p>
    <w:p w14:paraId="13E884AC" w14:textId="5A367AD9" w:rsidR="00434CA9" w:rsidRDefault="00434CA9" w:rsidP="009A055F">
      <w:pPr>
        <w:jc w:val="both"/>
        <w:rPr>
          <w:rFonts w:cs="Arial"/>
        </w:rPr>
      </w:pPr>
    </w:p>
    <w:p w14:paraId="7713B1CB" w14:textId="4998A637" w:rsidR="00434CA9" w:rsidRDefault="00434CA9" w:rsidP="009A055F">
      <w:pPr>
        <w:jc w:val="both"/>
        <w:rPr>
          <w:rFonts w:cs="Arial"/>
        </w:rPr>
      </w:pPr>
    </w:p>
    <w:p w14:paraId="002D745C" w14:textId="6AD5A1DF" w:rsidR="00434CA9" w:rsidRDefault="00434CA9" w:rsidP="009A055F">
      <w:pPr>
        <w:jc w:val="both"/>
        <w:rPr>
          <w:rFonts w:cs="Arial"/>
        </w:rPr>
      </w:pPr>
    </w:p>
    <w:p w14:paraId="20AFC78D" w14:textId="12871E81" w:rsidR="00434CA9" w:rsidRDefault="00434CA9" w:rsidP="009A055F">
      <w:pPr>
        <w:jc w:val="both"/>
        <w:rPr>
          <w:rFonts w:cs="Arial"/>
        </w:rPr>
      </w:pPr>
    </w:p>
    <w:p w14:paraId="64A9E9C4" w14:textId="6579F92A" w:rsidR="00434CA9" w:rsidRDefault="00434CA9" w:rsidP="009A055F">
      <w:pPr>
        <w:jc w:val="both"/>
        <w:rPr>
          <w:rFonts w:cs="Arial"/>
        </w:rPr>
      </w:pPr>
    </w:p>
    <w:p w14:paraId="1358AEDB" w14:textId="4C38BEEE" w:rsidR="00434CA9" w:rsidRDefault="00434CA9" w:rsidP="009A055F">
      <w:pPr>
        <w:jc w:val="both"/>
        <w:rPr>
          <w:rFonts w:cs="Arial"/>
        </w:rPr>
      </w:pPr>
    </w:p>
    <w:p w14:paraId="38019338" w14:textId="2F798E42" w:rsidR="00434CA9" w:rsidRDefault="00434CA9" w:rsidP="009A055F">
      <w:pPr>
        <w:jc w:val="both"/>
        <w:rPr>
          <w:rFonts w:cs="Arial"/>
        </w:rPr>
      </w:pPr>
    </w:p>
    <w:p w14:paraId="65533551" w14:textId="44315F3C" w:rsidR="00434CA9" w:rsidRDefault="00434CA9" w:rsidP="009A055F">
      <w:pPr>
        <w:jc w:val="both"/>
        <w:rPr>
          <w:rFonts w:cs="Arial"/>
        </w:rPr>
      </w:pPr>
    </w:p>
    <w:p w14:paraId="351F4F79" w14:textId="0D38A429" w:rsidR="00434CA9" w:rsidRDefault="00434CA9" w:rsidP="009A055F">
      <w:pPr>
        <w:jc w:val="both"/>
        <w:rPr>
          <w:rFonts w:cs="Arial"/>
        </w:rPr>
      </w:pPr>
    </w:p>
    <w:p w14:paraId="50FE6C25" w14:textId="4B87AA92" w:rsidR="00434CA9" w:rsidRDefault="00434CA9" w:rsidP="009A055F">
      <w:pPr>
        <w:jc w:val="both"/>
        <w:rPr>
          <w:rFonts w:cs="Arial"/>
        </w:rPr>
      </w:pPr>
    </w:p>
    <w:p w14:paraId="2EA788CB" w14:textId="77777777" w:rsidR="00434CA9" w:rsidRPr="000B4ED1" w:rsidRDefault="00434CA9" w:rsidP="009A055F">
      <w:pPr>
        <w:jc w:val="both"/>
        <w:rPr>
          <w:rFonts w:cs="Arial"/>
        </w:rPr>
      </w:pPr>
    </w:p>
    <w:p w14:paraId="65972195" w14:textId="77777777" w:rsidR="009A055F" w:rsidRPr="000B4ED1" w:rsidRDefault="009A055F" w:rsidP="009A055F">
      <w:pPr>
        <w:jc w:val="both"/>
        <w:rPr>
          <w:rFonts w:cs="Arial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3960"/>
        <w:gridCol w:w="1020"/>
        <w:gridCol w:w="1399"/>
        <w:gridCol w:w="901"/>
      </w:tblGrid>
      <w:tr w:rsidR="00434CA9" w:rsidRPr="00434CA9" w14:paraId="2D9CDB6C" w14:textId="77777777" w:rsidTr="00434CA9">
        <w:trPr>
          <w:trHeight w:val="5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3A6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C6B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B1D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34CA9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E400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34CA9">
              <w:rPr>
                <w:rFonts w:ascii="Calibri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8D06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34CA9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434CA9" w:rsidRPr="00434CA9" w14:paraId="1C4A13FA" w14:textId="77777777" w:rsidTr="00434CA9">
        <w:trPr>
          <w:trHeight w:val="292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9992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6E6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7ED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AC7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94E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 (1x2)</w:t>
            </w:r>
          </w:p>
        </w:tc>
      </w:tr>
      <w:tr w:rsidR="00434CA9" w:rsidRPr="00434CA9" w14:paraId="0D5ABB93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1F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9E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Skrzynka do poboru próbek HUOT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5E0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A7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EA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125B5BD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C02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F1E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samoodwadniająca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1"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51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61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DB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6EF6916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478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42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(krótka)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681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E6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FC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0342E3E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463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A2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(długa)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C8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852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FDB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352BBBE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9C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47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Zasuwa fi 80 żeliwo sfero (krótka)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Hawle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9C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5D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48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2C59D50E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A4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A0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 65/80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56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87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6D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51F7BD63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73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9CE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zasuwy fi 50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AFC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7C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EF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58B852FC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D69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4F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Opaska naprawcza fi 250 L=300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C8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F62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B5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156DBA0B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EE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A07" w14:textId="77777777" w:rsidR="00434CA9" w:rsidRPr="00587083" w:rsidRDefault="00434CA9" w:rsidP="00434CA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87083">
              <w:rPr>
                <w:rFonts w:ascii="Calibri" w:hAnsi="Calibri" w:cs="Calibri"/>
                <w:color w:val="000000"/>
                <w:lang w:val="en-US"/>
              </w:rPr>
              <w:t>Rura</w:t>
            </w:r>
            <w:proofErr w:type="spellEnd"/>
            <w:r w:rsidRPr="00587083">
              <w:rPr>
                <w:rFonts w:ascii="Calibri" w:hAnsi="Calibri" w:cs="Calibri"/>
                <w:color w:val="000000"/>
                <w:lang w:val="en-US"/>
              </w:rPr>
              <w:t xml:space="preserve"> PE- RC 100 SDR 17 fi 90 - 12m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24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84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55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62F07DBE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B82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6F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Uszczelka wodomierzowa fi 15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87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85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49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50361A94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BE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34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Uszczelka wodomierzowa fi 20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AF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A4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21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18D57515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1E2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713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Drążek do zasuwy fi 400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B2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356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6AB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1988E838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AA1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E9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Łącznik RK 400 </w:t>
            </w:r>
            <w:proofErr w:type="spellStart"/>
            <w:r w:rsidRPr="00434CA9">
              <w:rPr>
                <w:rFonts w:ascii="Calibri" w:hAnsi="Calibri" w:cs="Calibri"/>
                <w:color w:val="000000"/>
              </w:rPr>
              <w:t>Synoflex</w:t>
            </w:r>
            <w:proofErr w:type="spellEnd"/>
            <w:r w:rsidRPr="00434CA9">
              <w:rPr>
                <w:rFonts w:ascii="Calibri" w:hAnsi="Calibri" w:cs="Calibri"/>
                <w:color w:val="000000"/>
              </w:rPr>
              <w:t xml:space="preserve"> (398-442)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04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78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F6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3877D066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FD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14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Korek mosiężny 25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75B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61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01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10EAD8E1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BC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D7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Nasuwka ciśnieniowa PVC-u fi 50 do wody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CA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A3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B9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9AFEA34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2FE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70B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50 mm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064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31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97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1FBCEBA1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82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32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80 mm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0B2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8F9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04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2387730A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AAF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21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100 mm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68C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75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25B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8496D99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247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7B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125mm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EF0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440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6DA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58FD9E7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FB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68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150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F5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71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A2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6207D3C2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24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69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200 mm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71A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A6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862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6D93F305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27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D8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250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7A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1F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9C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F57814E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97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40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300 mm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25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5C6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76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005129F1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196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90B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350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715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388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F9F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40ABDE84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859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83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 xml:space="preserve">Komplet doszczelniający fi 400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45D" w14:textId="77777777" w:rsidR="00434CA9" w:rsidRPr="00434CA9" w:rsidRDefault="00434CA9" w:rsidP="00434CA9">
            <w:pPr>
              <w:jc w:val="right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F32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ADD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364D2B7A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A9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3A3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Razem brutto poz.1-5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837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211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914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4CA9" w:rsidRPr="00434CA9" w14:paraId="785FC896" w14:textId="77777777" w:rsidTr="00434CA9">
        <w:trPr>
          <w:trHeight w:val="29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0DC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Słownie razem brutto: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415" w14:textId="77777777" w:rsidR="00434CA9" w:rsidRPr="00434CA9" w:rsidRDefault="00434CA9" w:rsidP="00434CA9">
            <w:pPr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D380" w14:textId="77777777" w:rsidR="00434CA9" w:rsidRPr="00434CA9" w:rsidRDefault="00434CA9" w:rsidP="00434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34CA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1100C3C" w14:textId="6C3A3453" w:rsidR="009A055F" w:rsidRPr="00AA6F1A" w:rsidRDefault="009A055F" w:rsidP="009A055F">
      <w:pPr>
        <w:jc w:val="both"/>
        <w:rPr>
          <w:rFonts w:cs="Arial"/>
          <w:b/>
          <w:bCs/>
          <w:color w:val="000000"/>
        </w:rPr>
      </w:pPr>
    </w:p>
    <w:p w14:paraId="0FB25E0C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48CEBCC3" w14:textId="5DD3BC69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Oświadczamy, że naliczona przez nas stawka podatku VAT jest zgodna z obowiązującymi przepisami</w:t>
      </w:r>
      <w:r>
        <w:rPr>
          <w:rFonts w:cs="Arial"/>
          <w:color w:val="000000"/>
        </w:rPr>
        <w:t xml:space="preserve"> i  wynosi …… %</w:t>
      </w:r>
      <w:r w:rsidRPr="000B4ED1">
        <w:rPr>
          <w:rFonts w:cs="Arial"/>
          <w:color w:val="000000"/>
        </w:rPr>
        <w:t>. Cena  obejmować będzie całkowity koszt realizacji przedmiotu zamówienia opisanego w SIWZ</w:t>
      </w:r>
      <w:r w:rsidR="00711241">
        <w:rPr>
          <w:rFonts w:cs="Arial"/>
          <w:color w:val="000000"/>
        </w:rPr>
        <w:t xml:space="preserve"> wraz z kosztami transportu do Zamawiającego tj. 72-600 Świnoujście, ul. Kołłątaja 4 – magazyn.</w:t>
      </w:r>
    </w:p>
    <w:p w14:paraId="3E2C6CD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9585271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5C5F86D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57C43B52" w14:textId="6DCC2A30" w:rsidR="009A055F" w:rsidRPr="00440279" w:rsidRDefault="009A055F" w:rsidP="009A055F">
      <w:pPr>
        <w:pStyle w:val="Akapitzlist"/>
        <w:numPr>
          <w:ilvl w:val="0"/>
          <w:numId w:val="33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 xml:space="preserve">termin związania ofertą wynosi </w:t>
      </w:r>
      <w:r w:rsidR="00062A7B">
        <w:rPr>
          <w:rFonts w:ascii="Arial" w:hAnsi="Arial" w:cs="Arial"/>
          <w:sz w:val="22"/>
          <w:szCs w:val="22"/>
        </w:rPr>
        <w:t>30</w:t>
      </w:r>
      <w:r w:rsidRPr="00440279">
        <w:rPr>
          <w:rFonts w:ascii="Arial" w:hAnsi="Arial" w:cs="Arial"/>
          <w:sz w:val="22"/>
          <w:szCs w:val="22"/>
        </w:rPr>
        <w:t xml:space="preserve"> dni od daty otwarcia ofert,</w:t>
      </w:r>
    </w:p>
    <w:p w14:paraId="1E249D7F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DBAC968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01CD846F" w14:textId="77777777" w:rsidR="009A055F" w:rsidRPr="00B64225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lastRenderedPageBreak/>
        <w:t>akceptujemy 21-dniowy termin płatności w formie przelewu po dostarczeniu przedmiotu zamówienia i otrzymaniu faktury VAT.</w:t>
      </w:r>
    </w:p>
    <w:p w14:paraId="445E4E4C" w14:textId="7791E511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330DC506" w14:textId="39FFF10B" w:rsidR="009A055F" w:rsidRPr="009A055F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70EE8762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09CCC047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0EF91912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054380A3" w14:textId="77777777" w:rsidR="009A055F" w:rsidRPr="000B4ED1" w:rsidRDefault="009A055F" w:rsidP="009A055F">
      <w:pPr>
        <w:numPr>
          <w:ilvl w:val="0"/>
          <w:numId w:val="33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09AAB06E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743F1CD0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44141E3" w14:textId="77777777" w:rsidR="009A055F" w:rsidRPr="000B4ED1" w:rsidRDefault="009A055F" w:rsidP="009A055F">
      <w:pPr>
        <w:numPr>
          <w:ilvl w:val="0"/>
          <w:numId w:val="33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468971B7" w14:textId="77777777" w:rsidR="009A055F" w:rsidRPr="000B4ED1" w:rsidRDefault="009A055F" w:rsidP="009A055F">
      <w:pPr>
        <w:pStyle w:val="Tekstpodstawowy"/>
        <w:jc w:val="both"/>
        <w:rPr>
          <w:rFonts w:cs="Arial"/>
        </w:rPr>
      </w:pPr>
    </w:p>
    <w:p w14:paraId="21DC4190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9CC011D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42537A2B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1782AC26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0B12F032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70955F17" w14:textId="77777777" w:rsidR="009A055F" w:rsidRPr="000B4ED1" w:rsidRDefault="009A055F" w:rsidP="009A055F">
      <w:pPr>
        <w:jc w:val="both"/>
        <w:rPr>
          <w:rFonts w:cs="Arial"/>
          <w:color w:val="000000"/>
        </w:rPr>
      </w:pPr>
    </w:p>
    <w:p w14:paraId="2D6DE6A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6C363A5B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7699CE8" w14:textId="77777777" w:rsidR="009A055F" w:rsidRPr="00DF53B7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29B56732" w14:textId="77777777" w:rsidR="009A055F" w:rsidRPr="00DF53B7" w:rsidRDefault="009A055F" w:rsidP="009A055F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2F44A6D5" w14:textId="77777777" w:rsidR="009A055F" w:rsidRPr="00DF53B7" w:rsidRDefault="009A055F" w:rsidP="009A055F">
      <w:pPr>
        <w:rPr>
          <w:rFonts w:cs="Arial"/>
        </w:rPr>
      </w:pPr>
    </w:p>
    <w:p w14:paraId="77C0FFA9" w14:textId="77777777" w:rsidR="009A055F" w:rsidRPr="00DF53B7" w:rsidRDefault="009A055F" w:rsidP="009A055F">
      <w:pPr>
        <w:rPr>
          <w:rFonts w:cs="Arial"/>
        </w:rPr>
      </w:pPr>
    </w:p>
    <w:p w14:paraId="421CDEC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689B0674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E5376A5" w14:textId="77777777" w:rsidR="009A055F" w:rsidRPr="00DF53B7" w:rsidRDefault="009A055F" w:rsidP="009A055F">
      <w:pPr>
        <w:rPr>
          <w:rFonts w:cs="Arial"/>
        </w:rPr>
      </w:pPr>
    </w:p>
    <w:p w14:paraId="02FB5E01" w14:textId="77777777" w:rsidR="009A055F" w:rsidRPr="00DF53B7" w:rsidRDefault="009A055F" w:rsidP="009A055F">
      <w:pPr>
        <w:rPr>
          <w:rFonts w:cs="Arial"/>
        </w:rPr>
      </w:pPr>
    </w:p>
    <w:p w14:paraId="0051F979" w14:textId="77777777" w:rsidR="009A055F" w:rsidRPr="00DF53B7" w:rsidRDefault="009A055F" w:rsidP="009A055F">
      <w:pPr>
        <w:rPr>
          <w:rFonts w:cs="Arial"/>
        </w:rPr>
      </w:pPr>
    </w:p>
    <w:p w14:paraId="63DC57C5" w14:textId="77777777" w:rsidR="009A055F" w:rsidRPr="00DF53B7" w:rsidRDefault="009A055F" w:rsidP="009A055F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72015FA" w14:textId="77777777" w:rsidR="009A055F" w:rsidRPr="00DF53B7" w:rsidRDefault="009A055F" w:rsidP="009A055F">
      <w:pPr>
        <w:rPr>
          <w:rFonts w:cs="Arial"/>
        </w:rPr>
      </w:pPr>
    </w:p>
    <w:p w14:paraId="44F7D33D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726FA692" w14:textId="77777777" w:rsidR="009A055F" w:rsidRPr="009A3D9B" w:rsidRDefault="009A055F" w:rsidP="009A055F">
      <w:pPr>
        <w:jc w:val="both"/>
        <w:rPr>
          <w:rFonts w:cs="Arial"/>
        </w:rPr>
      </w:pPr>
    </w:p>
    <w:p w14:paraId="40561FF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4314C9A7" w14:textId="77777777" w:rsidR="009A055F" w:rsidRPr="00DF53B7" w:rsidRDefault="009A055F" w:rsidP="009A055F">
      <w:pPr>
        <w:jc w:val="both"/>
        <w:rPr>
          <w:rFonts w:cs="Arial"/>
          <w:color w:val="000000"/>
        </w:rPr>
      </w:pPr>
    </w:p>
    <w:p w14:paraId="0F88E8B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12551857" w14:textId="77777777" w:rsidR="009A055F" w:rsidRPr="00DF53B7" w:rsidRDefault="009A055F" w:rsidP="009A055F">
      <w:pPr>
        <w:ind w:left="1428"/>
        <w:jc w:val="both"/>
        <w:rPr>
          <w:rFonts w:cs="Arial"/>
          <w:color w:val="000000"/>
        </w:rPr>
      </w:pPr>
    </w:p>
    <w:p w14:paraId="6593833E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671EBFDB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21B328B3" w14:textId="77777777" w:rsidR="009A055F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12D2355" w14:textId="77777777" w:rsidR="009A055F" w:rsidRDefault="009A055F" w:rsidP="009A055F">
      <w:pPr>
        <w:jc w:val="both"/>
        <w:rPr>
          <w:rFonts w:cs="Arial"/>
          <w:color w:val="000000"/>
        </w:rPr>
      </w:pPr>
    </w:p>
    <w:p w14:paraId="6BB15895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0DA02AC4" w14:textId="77777777" w:rsidR="009A055F" w:rsidRPr="00DF53B7" w:rsidRDefault="009A055F" w:rsidP="009A055F">
      <w:pPr>
        <w:jc w:val="both"/>
        <w:rPr>
          <w:rFonts w:cs="Arial"/>
        </w:rPr>
      </w:pPr>
    </w:p>
    <w:p w14:paraId="54956490" w14:textId="77777777" w:rsidR="009A055F" w:rsidRPr="00DF53B7" w:rsidRDefault="009A055F" w:rsidP="009A055F">
      <w:pPr>
        <w:jc w:val="center"/>
        <w:rPr>
          <w:rFonts w:cs="Arial"/>
        </w:rPr>
      </w:pPr>
    </w:p>
    <w:p w14:paraId="023FCD78" w14:textId="77777777" w:rsidR="009A055F" w:rsidRPr="00DF53B7" w:rsidRDefault="009A055F" w:rsidP="009A055F">
      <w:pPr>
        <w:rPr>
          <w:rFonts w:cs="Arial"/>
        </w:rPr>
      </w:pPr>
    </w:p>
    <w:p w14:paraId="64BA304F" w14:textId="77777777" w:rsidR="009A055F" w:rsidRPr="00DF53B7" w:rsidRDefault="009A055F" w:rsidP="009A055F">
      <w:pPr>
        <w:rPr>
          <w:rFonts w:cs="Arial"/>
        </w:rPr>
      </w:pPr>
    </w:p>
    <w:p w14:paraId="55DC3DFD" w14:textId="77777777" w:rsidR="009A055F" w:rsidRPr="00DF53B7" w:rsidRDefault="009A055F" w:rsidP="009A055F">
      <w:pPr>
        <w:rPr>
          <w:rFonts w:cs="Arial"/>
        </w:rPr>
      </w:pPr>
    </w:p>
    <w:p w14:paraId="7D42E3FB" w14:textId="77777777" w:rsidR="009A055F" w:rsidRPr="00DF53B7" w:rsidRDefault="009A055F" w:rsidP="009A055F">
      <w:pPr>
        <w:rPr>
          <w:rFonts w:cs="Arial"/>
        </w:rPr>
      </w:pPr>
    </w:p>
    <w:p w14:paraId="0A31028E" w14:textId="77777777" w:rsidR="009A055F" w:rsidRPr="00DF53B7" w:rsidRDefault="009A055F" w:rsidP="009A055F">
      <w:pPr>
        <w:rPr>
          <w:rFonts w:cs="Arial"/>
        </w:rPr>
      </w:pPr>
    </w:p>
    <w:p w14:paraId="153BCA7E" w14:textId="77777777" w:rsidR="009A055F" w:rsidRPr="00DF53B7" w:rsidRDefault="009A055F" w:rsidP="009A055F">
      <w:pPr>
        <w:rPr>
          <w:rFonts w:cs="Arial"/>
        </w:rPr>
      </w:pPr>
    </w:p>
    <w:p w14:paraId="31D41380" w14:textId="77777777" w:rsidR="009A055F" w:rsidRPr="00DF53B7" w:rsidRDefault="009A055F" w:rsidP="009A055F">
      <w:pPr>
        <w:rPr>
          <w:rFonts w:cs="Arial"/>
        </w:rPr>
      </w:pPr>
    </w:p>
    <w:p w14:paraId="2FFCD32B" w14:textId="77777777" w:rsidR="009A055F" w:rsidRPr="00DF53B7" w:rsidRDefault="009A055F" w:rsidP="009A055F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13DDEE8" w14:textId="77777777" w:rsidR="009A055F" w:rsidRPr="00DF53B7" w:rsidRDefault="009A055F" w:rsidP="009A055F">
      <w:pPr>
        <w:ind w:left="5664" w:hanging="5004"/>
        <w:jc w:val="both"/>
        <w:rPr>
          <w:ins w:id="12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0D9D2C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61B9140F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44362F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83927B9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3B5DDAA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305AD88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7BDF0E06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729F14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F1AA07D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1B8BB7E0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A19C565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29B6964C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B0BCF2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034D79DE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4E48E6FB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DD200E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5C7986F7" w14:textId="77777777" w:rsidR="009A055F" w:rsidRDefault="009A055F" w:rsidP="009A055F">
      <w:pPr>
        <w:pStyle w:val="Tytu"/>
        <w:tabs>
          <w:tab w:val="left" w:pos="7200"/>
        </w:tabs>
        <w:jc w:val="left"/>
      </w:pPr>
    </w:p>
    <w:p w14:paraId="3D3BA4E5" w14:textId="77777777" w:rsidR="009A055F" w:rsidRPr="00725ADC" w:rsidRDefault="009A055F" w:rsidP="009A055F">
      <w:pPr>
        <w:jc w:val="right"/>
        <w:rPr>
          <w:b/>
        </w:rPr>
      </w:pPr>
      <w:r>
        <w:br w:type="page"/>
      </w:r>
      <w:r w:rsidRPr="00725ADC">
        <w:rPr>
          <w:b/>
        </w:rPr>
        <w:lastRenderedPageBreak/>
        <w:t xml:space="preserve">Załącznik nr 2 </w:t>
      </w:r>
    </w:p>
    <w:p w14:paraId="3431C600" w14:textId="77777777" w:rsidR="009A055F" w:rsidRDefault="009A055F" w:rsidP="009A055F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7485BB8C" w14:textId="30D4DAD7" w:rsidR="009A055F" w:rsidRDefault="009A055F" w:rsidP="009A055F">
      <w:pPr>
        <w:pStyle w:val="Tytu"/>
        <w:rPr>
          <w:szCs w:val="22"/>
        </w:rPr>
      </w:pPr>
      <w:r>
        <w:rPr>
          <w:szCs w:val="22"/>
        </w:rPr>
        <w:t>UMOWA Nr ....../202</w:t>
      </w:r>
      <w:r w:rsidR="0093146F">
        <w:rPr>
          <w:szCs w:val="22"/>
        </w:rPr>
        <w:t>2</w:t>
      </w:r>
    </w:p>
    <w:p w14:paraId="4978E9FD" w14:textId="4E1BC198" w:rsidR="009A055F" w:rsidRDefault="009A055F" w:rsidP="009A055F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93146F">
        <w:rPr>
          <w:rFonts w:cs="Arial"/>
        </w:rPr>
        <w:t>2</w:t>
      </w:r>
      <w:r>
        <w:rPr>
          <w:rFonts w:cs="Arial"/>
        </w:rPr>
        <w:t>r.</w:t>
      </w:r>
    </w:p>
    <w:p w14:paraId="3EB559C4" w14:textId="77777777" w:rsidR="009A055F" w:rsidRDefault="009A055F" w:rsidP="009A055F">
      <w:pPr>
        <w:jc w:val="center"/>
        <w:rPr>
          <w:rFonts w:cs="Arial"/>
        </w:rPr>
      </w:pPr>
    </w:p>
    <w:p w14:paraId="40D6D17E" w14:textId="77777777" w:rsidR="009A055F" w:rsidRPr="000B4ED1" w:rsidRDefault="009A055F" w:rsidP="009A055F">
      <w:pPr>
        <w:rPr>
          <w:rFonts w:cs="Arial"/>
          <w:color w:val="000000"/>
        </w:rPr>
      </w:pPr>
      <w:r w:rsidRPr="000B4ED1">
        <w:rPr>
          <w:rFonts w:cs="Arial"/>
          <w:color w:val="000000"/>
        </w:rPr>
        <w:t>zawarta w Świnoujściu pomiędzy:</w:t>
      </w:r>
    </w:p>
    <w:p w14:paraId="0C2F9ECD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b/>
          <w:color w:val="000000"/>
        </w:rPr>
        <w:t>Zakładem Wodociągów i Kanalizacji Spółką z o.o.</w:t>
      </w:r>
      <w:r w:rsidRPr="000B4ED1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</w:t>
      </w:r>
      <w:r w:rsidRPr="008B3D0C">
        <w:rPr>
          <w:rFonts w:cs="Arial"/>
          <w:color w:val="000000"/>
        </w:rPr>
        <w:t>kwocie 94 854 000,00 zł, NIP</w:t>
      </w:r>
      <w:r w:rsidRPr="000B4ED1">
        <w:rPr>
          <w:rFonts w:cs="Arial"/>
          <w:color w:val="000000"/>
        </w:rPr>
        <w:t>: 855-00-24-412, REGON:  810 561 303 reprezentowaną przez</w:t>
      </w:r>
      <w:r w:rsidRPr="000B4ED1">
        <w:rPr>
          <w:rFonts w:cs="Arial"/>
        </w:rPr>
        <w:t>:</w:t>
      </w:r>
    </w:p>
    <w:p w14:paraId="19EBD1A7" w14:textId="73C46B48" w:rsidR="009A055F" w:rsidRPr="000B4ED1" w:rsidRDefault="009A055F" w:rsidP="009A055F">
      <w:pPr>
        <w:ind w:left="360"/>
        <w:jc w:val="both"/>
        <w:rPr>
          <w:rFonts w:cs="Arial"/>
        </w:rPr>
      </w:pPr>
      <w:r w:rsidRPr="000B4ED1">
        <w:rPr>
          <w:rFonts w:cs="Arial"/>
        </w:rPr>
        <w:t xml:space="preserve"> </w:t>
      </w:r>
      <w:r w:rsidR="00816E40">
        <w:rPr>
          <w:rFonts w:cs="Arial"/>
        </w:rPr>
        <w:t xml:space="preserve">Prezesa Zarządu, </w:t>
      </w:r>
      <w:r w:rsidRPr="000B4ED1">
        <w:rPr>
          <w:rFonts w:cs="Arial"/>
        </w:rPr>
        <w:t xml:space="preserve">Dyrektora Naczelnego - mgr inż. Małgorzatę </w:t>
      </w:r>
      <w:proofErr w:type="spellStart"/>
      <w:r w:rsidRPr="000B4ED1">
        <w:rPr>
          <w:rFonts w:cs="Arial"/>
        </w:rPr>
        <w:t>Bogdał</w:t>
      </w:r>
      <w:proofErr w:type="spellEnd"/>
      <w:r w:rsidRPr="000B4ED1">
        <w:rPr>
          <w:rFonts w:cs="Arial"/>
        </w:rPr>
        <w:t xml:space="preserve">                               </w:t>
      </w:r>
    </w:p>
    <w:p w14:paraId="06D6A978" w14:textId="77777777" w:rsidR="009A055F" w:rsidRPr="000B4ED1" w:rsidRDefault="009A055F" w:rsidP="009A055F">
      <w:pPr>
        <w:rPr>
          <w:rFonts w:cs="Arial"/>
        </w:rPr>
      </w:pPr>
      <w:r w:rsidRPr="000B4ED1">
        <w:rPr>
          <w:rFonts w:cs="Arial"/>
        </w:rPr>
        <w:t xml:space="preserve">       zwaną w dalszej części umowy ZAMAWIAJĄCYM</w:t>
      </w:r>
    </w:p>
    <w:p w14:paraId="7430241A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a:</w:t>
      </w:r>
    </w:p>
    <w:p w14:paraId="75E5EC88" w14:textId="5B4E9FE6" w:rsidR="009A055F" w:rsidRPr="000B4ED1" w:rsidRDefault="009A055F" w:rsidP="009A055F">
      <w:pPr>
        <w:pStyle w:val="Tekstpodstawowy3"/>
        <w:rPr>
          <w:rFonts w:cs="Arial"/>
          <w:sz w:val="22"/>
          <w:szCs w:val="22"/>
        </w:rPr>
      </w:pPr>
      <w:r w:rsidRPr="000B4ED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ED83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reprezentowanym przez:</w:t>
      </w:r>
    </w:p>
    <w:p w14:paraId="669A1989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1) ..............................................................................................................</w:t>
      </w:r>
    </w:p>
    <w:p w14:paraId="40D28F43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2) ..............................................................................................................</w:t>
      </w:r>
    </w:p>
    <w:p w14:paraId="68CEC5CB" w14:textId="77777777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zwanym w dalszej części umowy WYKONAWCĄ</w:t>
      </w:r>
    </w:p>
    <w:p w14:paraId="5F86EF63" w14:textId="77777777" w:rsidR="009A055F" w:rsidRPr="000B4ED1" w:rsidRDefault="009A055F" w:rsidP="009A055F">
      <w:pPr>
        <w:jc w:val="both"/>
        <w:rPr>
          <w:rFonts w:cs="Arial"/>
        </w:rPr>
      </w:pPr>
    </w:p>
    <w:p w14:paraId="34C24FA6" w14:textId="6C31E5F0" w:rsidR="009A055F" w:rsidRPr="00675250" w:rsidRDefault="009A055F" w:rsidP="009A055F">
      <w:pPr>
        <w:jc w:val="both"/>
        <w:rPr>
          <w:rFonts w:cs="Arial"/>
          <w:b/>
        </w:rPr>
      </w:pPr>
      <w:r w:rsidRPr="000B4ED1">
        <w:t>W wyniku postępowania o udzielenie zamówienia pn.:</w:t>
      </w:r>
      <w:r w:rsidRPr="000B4ED1">
        <w:rPr>
          <w:b/>
        </w:rPr>
        <w:t xml:space="preserve"> </w:t>
      </w:r>
      <w:r w:rsidRPr="009B0CE5">
        <w:rPr>
          <w:b/>
        </w:rPr>
        <w:t>„</w:t>
      </w:r>
      <w:r w:rsidRPr="009B0CE5">
        <w:rPr>
          <w:rFonts w:cs="Arial"/>
          <w:b/>
        </w:rPr>
        <w:t xml:space="preserve">Zakup </w:t>
      </w:r>
      <w:r w:rsidR="00AA6F1A">
        <w:rPr>
          <w:rFonts w:cs="Arial"/>
          <w:b/>
        </w:rPr>
        <w:t>materiałów hydraulicznych</w:t>
      </w:r>
      <w:r w:rsidR="007C0B36">
        <w:rPr>
          <w:rFonts w:cs="Arial"/>
          <w:b/>
        </w:rPr>
        <w:t xml:space="preserve"> wraz z dostawą</w:t>
      </w:r>
      <w:r w:rsidRPr="009B0CE5">
        <w:rPr>
          <w:rFonts w:cs="Arial"/>
          <w:b/>
        </w:rPr>
        <w:t>”</w:t>
      </w:r>
      <w:r>
        <w:rPr>
          <w:rFonts w:cs="Arial"/>
        </w:rPr>
        <w:t xml:space="preserve"> </w:t>
      </w:r>
      <w:r w:rsidRPr="006E1ED4">
        <w:rPr>
          <w:rFonts w:cs="Arial"/>
        </w:rPr>
        <w:t>prowadzonego w trybie przetargu nieograniczonego na podstawie Regulaminu Wewnętrznego w sprawie zasad, form</w:t>
      </w:r>
      <w:r w:rsidRPr="005D4747">
        <w:rPr>
          <w:rFonts w:cs="Arial"/>
        </w:rPr>
        <w:t xml:space="preserve"> i trybu udzielania zamówień na wykonanie robót budowlanych, </w:t>
      </w:r>
      <w:r w:rsidRPr="00675250">
        <w:rPr>
          <w:rFonts w:cs="Arial"/>
        </w:rPr>
        <w:t>dostaw i usług (</w:t>
      </w:r>
      <w:r w:rsidR="00711241">
        <w:rPr>
          <w:rFonts w:cs="Arial"/>
        </w:rPr>
        <w:t>wp</w:t>
      </w:r>
      <w:r w:rsidRPr="00675250">
        <w:rPr>
          <w:rFonts w:cs="Arial"/>
        </w:rPr>
        <w:t xml:space="preserve">rowadzony uchwałą Zarządu </w:t>
      </w:r>
      <w:proofErr w:type="spellStart"/>
      <w:r w:rsidRPr="00675250">
        <w:rPr>
          <w:rFonts w:cs="Arial"/>
        </w:rPr>
        <w:t>ZWiK</w:t>
      </w:r>
      <w:proofErr w:type="spellEnd"/>
      <w:r w:rsidRPr="00675250">
        <w:rPr>
          <w:rFonts w:cs="Arial"/>
        </w:rPr>
        <w:t xml:space="preserve">  Sp. z o.o. Nr 82/2019 z dn. 12.09.2019 r.) została zawarta umowa  o następującej treści: </w:t>
      </w:r>
    </w:p>
    <w:p w14:paraId="1D76504D" w14:textId="77777777" w:rsidR="009A055F" w:rsidRPr="002C3562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5EF3558A" w14:textId="77777777" w:rsidR="009A055F" w:rsidRPr="000B4ED1" w:rsidRDefault="009A055F" w:rsidP="009A055F">
      <w:pPr>
        <w:jc w:val="center"/>
        <w:rPr>
          <w:rFonts w:cs="Arial"/>
          <w:b/>
        </w:rPr>
      </w:pPr>
    </w:p>
    <w:p w14:paraId="3825787C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108BEF5D" w14:textId="77777777" w:rsidR="009A055F" w:rsidRPr="005E2801" w:rsidRDefault="009A055F" w:rsidP="009A055F">
      <w:pPr>
        <w:jc w:val="center"/>
        <w:rPr>
          <w:rFonts w:cs="Arial"/>
          <w:b/>
        </w:rPr>
      </w:pPr>
      <w:r w:rsidRPr="005E2801">
        <w:rPr>
          <w:rFonts w:cs="Arial"/>
          <w:b/>
        </w:rPr>
        <w:t>§ 1.</w:t>
      </w:r>
    </w:p>
    <w:p w14:paraId="1441E67B" w14:textId="77669215" w:rsidR="0093146F" w:rsidRPr="00AA6F1A" w:rsidRDefault="009A055F" w:rsidP="00AA6F1A">
      <w:pPr>
        <w:pStyle w:val="Tekstpodstawowy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93146F">
        <w:rPr>
          <w:sz w:val="22"/>
          <w:szCs w:val="22"/>
        </w:rPr>
        <w:t>WYKONAWCA zobowiązuje się wobec ZAMAWIAJĄCEGO do dostawy</w:t>
      </w:r>
      <w:r w:rsidR="0093146F" w:rsidRPr="0093146F">
        <w:rPr>
          <w:sz w:val="22"/>
          <w:szCs w:val="22"/>
        </w:rPr>
        <w:t xml:space="preserve"> fabrycznie nowych </w:t>
      </w:r>
      <w:r w:rsidR="00AA6F1A">
        <w:rPr>
          <w:sz w:val="22"/>
          <w:szCs w:val="22"/>
        </w:rPr>
        <w:t>materiałów zgodnych z załącznikiem nr.</w:t>
      </w:r>
      <w:r w:rsidR="00416CC7">
        <w:rPr>
          <w:sz w:val="22"/>
          <w:szCs w:val="22"/>
        </w:rPr>
        <w:t>1 do umowy (formularz oferty)</w:t>
      </w:r>
    </w:p>
    <w:p w14:paraId="1B59F72E" w14:textId="77777777" w:rsidR="009A055F" w:rsidRDefault="009A055F" w:rsidP="009A055F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Wykonawca gwarantuje, że oferowany przez niego przedmiot umowy jest wolny od wad, </w:t>
      </w:r>
      <w:r>
        <w:rPr>
          <w:sz w:val="22"/>
          <w:szCs w:val="22"/>
        </w:rPr>
        <w:t>odpowiada pod względem jakości wymaganiom polskich i unijnych norm jakościowych, posiada wymagane certyfikaty oraz że jest dopuszczony do obrotu prawnego na terenie Unii Europejskiej.</w:t>
      </w:r>
    </w:p>
    <w:p w14:paraId="656C58F4" w14:textId="77777777" w:rsidR="009A055F" w:rsidRDefault="009A055F" w:rsidP="009A055F">
      <w:pPr>
        <w:ind w:left="284" w:hanging="284"/>
        <w:jc w:val="both"/>
        <w:rPr>
          <w:rFonts w:cs="Arial"/>
        </w:rPr>
      </w:pPr>
      <w:r>
        <w:rPr>
          <w:rFonts w:cs="Arial"/>
        </w:rPr>
        <w:t>3. Dostawa zostanie zrealizowana do Zakładu Wodociągów i Kanalizacji Sp. z o.o. tj. 72-600 Świnoujście, ul. Hugona Kołłątaja 4 – Magazyn.</w:t>
      </w:r>
    </w:p>
    <w:p w14:paraId="089D8028" w14:textId="77777777" w:rsidR="009A055F" w:rsidRDefault="009A055F" w:rsidP="009A055F">
      <w:pPr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 xml:space="preserve">4. W dniu dostawy Wykonawca przekaże Zamawiającemu wszystkie dokumenty związane z przedmiotem umowy tj.: </w:t>
      </w:r>
    </w:p>
    <w:p w14:paraId="1D4A2725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 xml:space="preserve">- DTR, </w:t>
      </w:r>
    </w:p>
    <w:p w14:paraId="40CC7B27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- certyfikat CE lub deklarację producenta o zgodności z odpowiednimi dyrektywami,</w:t>
      </w:r>
    </w:p>
    <w:p w14:paraId="7F9D504B" w14:textId="77777777" w:rsidR="009A055F" w:rsidRDefault="009A055F" w:rsidP="009A055F">
      <w:pPr>
        <w:jc w:val="both"/>
        <w:rPr>
          <w:rFonts w:cs="Arial"/>
        </w:rPr>
      </w:pPr>
      <w:r>
        <w:rPr>
          <w:rFonts w:cs="Arial"/>
        </w:rPr>
        <w:t>- karty gwarancyjne.</w:t>
      </w:r>
    </w:p>
    <w:p w14:paraId="142BF3E7" w14:textId="77777777" w:rsidR="009A055F" w:rsidRPr="001F2877" w:rsidRDefault="009A055F" w:rsidP="009A055F">
      <w:pPr>
        <w:pStyle w:val="Tekstpodstawowy"/>
        <w:ind w:left="780"/>
        <w:jc w:val="both"/>
        <w:rPr>
          <w:color w:val="000000"/>
          <w:szCs w:val="22"/>
        </w:rPr>
      </w:pPr>
    </w:p>
    <w:p w14:paraId="7538B34A" w14:textId="77777777" w:rsidR="009A055F" w:rsidRPr="00FD71B9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 REALIZACJI UMOWY</w:t>
      </w:r>
    </w:p>
    <w:p w14:paraId="1B431DF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>§ 2.</w:t>
      </w:r>
    </w:p>
    <w:p w14:paraId="78E043FF" w14:textId="39B8D422" w:rsidR="009A055F" w:rsidRPr="001F2877" w:rsidRDefault="009A055F" w:rsidP="009A055F">
      <w:pPr>
        <w:jc w:val="both"/>
        <w:rPr>
          <w:rFonts w:cs="Arial"/>
        </w:rPr>
      </w:pPr>
      <w:r w:rsidRPr="001F2877">
        <w:rPr>
          <w:rFonts w:cs="Arial"/>
        </w:rPr>
        <w:t xml:space="preserve">WYKONAWCA zobowiązuje się do dostarczenia </w:t>
      </w:r>
      <w:r>
        <w:rPr>
          <w:rFonts w:cs="Arial"/>
        </w:rPr>
        <w:t xml:space="preserve">przedmiotu zamówienia </w:t>
      </w:r>
      <w:r w:rsidRPr="001F2877">
        <w:rPr>
          <w:rFonts w:cs="Arial"/>
        </w:rPr>
        <w:t>do siedziby ZAMAWIAJACEGO</w:t>
      </w:r>
      <w:r w:rsidRPr="001F2877">
        <w:rPr>
          <w:rFonts w:cs="Arial"/>
          <w:b/>
        </w:rPr>
        <w:t xml:space="preserve"> </w:t>
      </w:r>
      <w:r w:rsidRPr="001F2877">
        <w:rPr>
          <w:rFonts w:cs="Arial"/>
        </w:rPr>
        <w:t>tj. ul. Kołłątaja 4, 72-600 Świnoujście – magazyn, w</w:t>
      </w:r>
      <w:r>
        <w:rPr>
          <w:rFonts w:cs="Arial"/>
        </w:rPr>
        <w:t> </w:t>
      </w:r>
      <w:r w:rsidRPr="001F2877">
        <w:rPr>
          <w:rFonts w:cs="Arial"/>
        </w:rPr>
        <w:t xml:space="preserve">terminie </w:t>
      </w:r>
      <w:r w:rsidR="00416CC7">
        <w:rPr>
          <w:rFonts w:cs="Arial"/>
        </w:rPr>
        <w:t>6</w:t>
      </w:r>
      <w:r w:rsidR="00251166" w:rsidRPr="00434CA9">
        <w:rPr>
          <w:rFonts w:cs="Arial"/>
        </w:rPr>
        <w:t>0</w:t>
      </w:r>
      <w:r w:rsidRPr="00434CA9">
        <w:rPr>
          <w:rFonts w:cs="Arial"/>
        </w:rPr>
        <w:t xml:space="preserve"> dni</w:t>
      </w:r>
      <w:r>
        <w:rPr>
          <w:rFonts w:cs="Arial"/>
        </w:rPr>
        <w:t xml:space="preserve"> kalendarzowych,</w:t>
      </w:r>
      <w:r w:rsidRPr="001F2877">
        <w:rPr>
          <w:rFonts w:cs="Arial"/>
        </w:rPr>
        <w:t xml:space="preserve"> licząc od dnia podpisania umowy.  </w:t>
      </w:r>
    </w:p>
    <w:p w14:paraId="4E9D763C" w14:textId="77777777" w:rsidR="009A055F" w:rsidRPr="00C03353" w:rsidRDefault="009A055F" w:rsidP="009A055F">
      <w:pPr>
        <w:pStyle w:val="Tekstpodstawowy"/>
        <w:jc w:val="center"/>
        <w:rPr>
          <w:rFonts w:cs="Arial"/>
          <w:b/>
          <w:sz w:val="22"/>
          <w:szCs w:val="22"/>
        </w:rPr>
      </w:pPr>
    </w:p>
    <w:p w14:paraId="09CDCB85" w14:textId="77777777" w:rsidR="009A055F" w:rsidRPr="00C03353" w:rsidRDefault="009A055F" w:rsidP="009A055F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  <w:r w:rsidRPr="00C03353">
        <w:rPr>
          <w:rFonts w:cs="Arial"/>
          <w:b/>
          <w:sz w:val="22"/>
          <w:szCs w:val="22"/>
        </w:rPr>
        <w:t>.</w:t>
      </w:r>
    </w:p>
    <w:p w14:paraId="37055A20" w14:textId="7E87D406" w:rsidR="009A055F" w:rsidRPr="00C03353" w:rsidRDefault="009A055F" w:rsidP="00E306DA">
      <w:pPr>
        <w:pStyle w:val="Tekstpodstawowy"/>
        <w:jc w:val="both"/>
        <w:rPr>
          <w:rFonts w:cs="Arial"/>
          <w:sz w:val="22"/>
          <w:szCs w:val="22"/>
        </w:rPr>
      </w:pPr>
      <w:r w:rsidRPr="00C03353">
        <w:rPr>
          <w:rFonts w:cs="Arial"/>
          <w:sz w:val="22"/>
          <w:szCs w:val="22"/>
        </w:rPr>
        <w:t>Osobą odpowiedzialną w sprawach związanych z realizacją niniejszej umowy ze strony ZAMAWIAJĄCEGO jest</w:t>
      </w:r>
      <w:r w:rsidR="0093146F">
        <w:rPr>
          <w:rFonts w:cs="Arial"/>
          <w:sz w:val="22"/>
          <w:szCs w:val="22"/>
        </w:rPr>
        <w:t xml:space="preserve"> </w:t>
      </w:r>
      <w:r w:rsidR="00251166">
        <w:rPr>
          <w:rFonts w:cs="Arial"/>
          <w:sz w:val="22"/>
          <w:szCs w:val="22"/>
        </w:rPr>
        <w:t>Paweł Marszałek</w:t>
      </w:r>
      <w:r w:rsidRPr="00C03353">
        <w:rPr>
          <w:rFonts w:cs="Arial"/>
          <w:sz w:val="22"/>
          <w:szCs w:val="22"/>
        </w:rPr>
        <w:t>.</w:t>
      </w:r>
    </w:p>
    <w:p w14:paraId="635F48ED" w14:textId="77777777" w:rsidR="009A055F" w:rsidRPr="00C03353" w:rsidRDefault="009A055F" w:rsidP="009A055F">
      <w:pPr>
        <w:rPr>
          <w:rFonts w:cs="Arial"/>
        </w:rPr>
      </w:pPr>
      <w:r w:rsidRPr="00C03353">
        <w:rPr>
          <w:rFonts w:cs="Arial"/>
        </w:rPr>
        <w:t xml:space="preserve">                                                                         </w:t>
      </w:r>
    </w:p>
    <w:p w14:paraId="597D9AF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WYNAGRODZENIE</w:t>
      </w:r>
    </w:p>
    <w:p w14:paraId="42AFD585" w14:textId="77777777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4</w:t>
      </w:r>
      <w:r w:rsidRPr="00C03353">
        <w:rPr>
          <w:rFonts w:cs="Arial"/>
          <w:b/>
        </w:rPr>
        <w:t>.</w:t>
      </w:r>
    </w:p>
    <w:p w14:paraId="0ECE0137" w14:textId="27EEBE7F" w:rsidR="00251166" w:rsidRDefault="009A055F" w:rsidP="009A055F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>1. Wynagrodzenie za przedmiot umowy (zgodnie z ofertą) ustala się  w  wysokości</w:t>
      </w:r>
      <w:r w:rsidR="00251166">
        <w:rPr>
          <w:rFonts w:cs="Arial"/>
        </w:rPr>
        <w:t>:</w:t>
      </w:r>
    </w:p>
    <w:p w14:paraId="6D9012C2" w14:textId="77777777" w:rsidR="00251166" w:rsidRDefault="00251166" w:rsidP="009A055F">
      <w:pPr>
        <w:ind w:left="360" w:hanging="360"/>
        <w:jc w:val="both"/>
        <w:rPr>
          <w:rFonts w:cs="Arial"/>
        </w:rPr>
      </w:pPr>
    </w:p>
    <w:p w14:paraId="08082208" w14:textId="51D526AB" w:rsidR="00251166" w:rsidRDefault="00251166" w:rsidP="009A055F">
      <w:pPr>
        <w:ind w:left="360" w:hanging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…………………………………………………………………………………………………zł brutto.</w:t>
      </w:r>
    </w:p>
    <w:p w14:paraId="6E9F2196" w14:textId="4B2C92CA" w:rsidR="009A055F" w:rsidRDefault="009A055F" w:rsidP="009A055F">
      <w:pPr>
        <w:ind w:left="360" w:hanging="360"/>
        <w:jc w:val="both"/>
        <w:rPr>
          <w:rFonts w:cs="Arial"/>
        </w:rPr>
      </w:pPr>
      <w:r w:rsidRPr="00C03353">
        <w:rPr>
          <w:rFonts w:cs="Arial"/>
        </w:rPr>
        <w:t xml:space="preserve">  </w:t>
      </w:r>
    </w:p>
    <w:p w14:paraId="629A3658" w14:textId="77777777" w:rsidR="009A055F" w:rsidRPr="00C03353" w:rsidRDefault="009A055F" w:rsidP="009A055F">
      <w:pPr>
        <w:jc w:val="both"/>
        <w:rPr>
          <w:rFonts w:cs="Arial"/>
        </w:rPr>
      </w:pPr>
      <w:r>
        <w:rPr>
          <w:rFonts w:cs="Arial"/>
        </w:rPr>
        <w:t>2</w:t>
      </w:r>
      <w:r w:rsidRPr="00C03353">
        <w:rPr>
          <w:rFonts w:cs="Arial"/>
        </w:rPr>
        <w:t>. Kwota określona w ust. 1 zawiera wszelkie koszty związane z realizacją przedmiotu umowy, wynikające wprost z</w:t>
      </w:r>
      <w:r>
        <w:rPr>
          <w:rFonts w:cs="Arial"/>
        </w:rPr>
        <w:t>e</w:t>
      </w:r>
      <w:r w:rsidRPr="00C03353">
        <w:rPr>
          <w:rFonts w:cs="Arial"/>
        </w:rPr>
        <w:t xml:space="preserve">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 jak również nie ujęte w </w:t>
      </w:r>
      <w:proofErr w:type="spellStart"/>
      <w:r w:rsidRPr="00C03353">
        <w:rPr>
          <w:rFonts w:cs="Arial"/>
        </w:rPr>
        <w:t>siwz</w:t>
      </w:r>
      <w:proofErr w:type="spellEnd"/>
      <w:r w:rsidRPr="00C03353">
        <w:rPr>
          <w:rFonts w:cs="Arial"/>
        </w:rPr>
        <w:t xml:space="preserve">, a niezbędne do wykonania zadania, wpływające na ostateczną cenę. </w:t>
      </w:r>
    </w:p>
    <w:p w14:paraId="613412FF" w14:textId="7BB075B2" w:rsidR="009A055F" w:rsidRPr="00C03353" w:rsidRDefault="009A055F" w:rsidP="0052740E">
      <w:pPr>
        <w:jc w:val="both"/>
        <w:rPr>
          <w:rFonts w:cs="Arial"/>
          <w:b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14:paraId="25C9B2D4" w14:textId="77777777" w:rsidR="009A055F" w:rsidRDefault="009A055F" w:rsidP="009A055F">
      <w:pPr>
        <w:jc w:val="center"/>
        <w:rPr>
          <w:rFonts w:cs="Arial"/>
          <w:b/>
        </w:rPr>
      </w:pPr>
    </w:p>
    <w:p w14:paraId="45DE41F6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7A955720" w14:textId="77777777" w:rsidR="009A055F" w:rsidRPr="00C03353" w:rsidRDefault="009A055F" w:rsidP="009A055F">
      <w:pPr>
        <w:jc w:val="center"/>
        <w:rPr>
          <w:rFonts w:cs="Arial"/>
        </w:rPr>
      </w:pPr>
      <w:r w:rsidRPr="00C03353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C03353">
        <w:rPr>
          <w:rFonts w:cs="Arial"/>
          <w:b/>
        </w:rPr>
        <w:t xml:space="preserve">. </w:t>
      </w:r>
    </w:p>
    <w:p w14:paraId="4E3C61E2" w14:textId="283AEFD6" w:rsidR="009A055F" w:rsidRPr="006D1DCB" w:rsidRDefault="009A055F" w:rsidP="009A055F">
      <w:pPr>
        <w:jc w:val="both"/>
        <w:rPr>
          <w:rFonts w:cs="Arial"/>
        </w:rPr>
      </w:pPr>
      <w:r w:rsidRPr="00C03353">
        <w:rPr>
          <w:rFonts w:cs="Arial"/>
        </w:rPr>
        <w:t>1</w:t>
      </w:r>
      <w:r w:rsidRPr="006D1DCB">
        <w:rPr>
          <w:rFonts w:cs="Arial"/>
        </w:rPr>
        <w:t>. Zapłata za wykonanie przedmiotu umowy nastąpi w terminie 21 dni od daty doręczenia faktury VAT Zamawiającemu. Terminem zapłaty jest data obciążenia rachunku bankowego Zamawiającego.</w:t>
      </w:r>
    </w:p>
    <w:p w14:paraId="7D83ED4B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2. Podstawą do wystawienia faktury będzie protokół dostawy przedmiot</w:t>
      </w:r>
      <w:r>
        <w:rPr>
          <w:rFonts w:cs="Arial"/>
        </w:rPr>
        <w:t>u</w:t>
      </w:r>
      <w:r w:rsidRPr="006D1DCB">
        <w:rPr>
          <w:rFonts w:cs="Arial"/>
        </w:rPr>
        <w:t xml:space="preserve"> umowy (bez zastrzeżeń), podpisany przez upoważnionego pracownika ZAMAWIAJĄCEGO oraz przedstawiciela WYKONAWCY.</w:t>
      </w:r>
    </w:p>
    <w:p w14:paraId="4933606A" w14:textId="77777777" w:rsidR="009A055F" w:rsidRPr="006D1DCB" w:rsidRDefault="009A055F" w:rsidP="009A055F">
      <w:pPr>
        <w:jc w:val="both"/>
        <w:rPr>
          <w:rFonts w:cs="Arial"/>
        </w:rPr>
      </w:pPr>
      <w:r w:rsidRPr="006D1DCB">
        <w:rPr>
          <w:rFonts w:cs="Arial"/>
        </w:rPr>
        <w:t>3. Wynagrodzenie za wykonanie przedmiotu umowy zostanie zapłacone  przelewem na rachunek WYKONAWCY wskazany na fakturze VAT/rachunku.</w:t>
      </w:r>
    </w:p>
    <w:p w14:paraId="53069A3F" w14:textId="77777777" w:rsidR="009A055F" w:rsidRPr="006D1DCB" w:rsidRDefault="009A055F" w:rsidP="00A441AD">
      <w:pPr>
        <w:pStyle w:val="Tekstpodstawowy3"/>
        <w:spacing w:after="0"/>
        <w:rPr>
          <w:sz w:val="22"/>
          <w:szCs w:val="22"/>
        </w:rPr>
      </w:pPr>
      <w:r w:rsidRPr="006D1DCB">
        <w:rPr>
          <w:sz w:val="22"/>
          <w:szCs w:val="22"/>
        </w:rPr>
        <w:t>4.ZAMAWIAJĄCY upoważnia WYKONAWCĘ do wystawienia faktury VAT bez jego podpisu.</w:t>
      </w:r>
    </w:p>
    <w:p w14:paraId="3F5857A0" w14:textId="77777777" w:rsidR="009A055F" w:rsidRPr="006D1DCB" w:rsidRDefault="009A055F" w:rsidP="00A441AD">
      <w:pPr>
        <w:jc w:val="both"/>
        <w:rPr>
          <w:rFonts w:cs="Arial"/>
        </w:rPr>
      </w:pPr>
      <w:r w:rsidRPr="006D1DCB">
        <w:rPr>
          <w:rFonts w:cs="Arial"/>
        </w:rPr>
        <w:t>5.ZAMAWIAJĄCY jest podatnikiem podatku VAT o numerze identyfikacyjnym: 855-00-24-412</w:t>
      </w:r>
    </w:p>
    <w:p w14:paraId="3B266ED1" w14:textId="77777777" w:rsidR="009A055F" w:rsidRPr="006D1DCB" w:rsidRDefault="009A055F" w:rsidP="0052740E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6D1DCB">
        <w:rPr>
          <w:sz w:val="22"/>
          <w:szCs w:val="22"/>
        </w:rPr>
        <w:t>6.WYKONAWCA jest  podatnikiem podatku VAT o numerze identyfikacyjnym: ………………..</w:t>
      </w:r>
    </w:p>
    <w:p w14:paraId="4C760BA9" w14:textId="77777777" w:rsidR="009A055F" w:rsidRDefault="009A055F" w:rsidP="0052740E">
      <w:pPr>
        <w:pStyle w:val="Tekstpodstawowy"/>
        <w:jc w:val="center"/>
        <w:rPr>
          <w:b/>
          <w:color w:val="000000"/>
          <w:szCs w:val="22"/>
        </w:rPr>
      </w:pPr>
    </w:p>
    <w:p w14:paraId="70ABE68F" w14:textId="77777777" w:rsidR="009A055F" w:rsidRDefault="009A055F" w:rsidP="0052740E">
      <w:pPr>
        <w:jc w:val="center"/>
        <w:rPr>
          <w:rFonts w:cs="Arial"/>
          <w:b/>
        </w:rPr>
      </w:pPr>
      <w:r>
        <w:rPr>
          <w:rFonts w:cs="Arial"/>
          <w:b/>
        </w:rPr>
        <w:t>GWARANCJA I RĘKOJMIA ZA WADY</w:t>
      </w:r>
    </w:p>
    <w:p w14:paraId="0DB8FD81" w14:textId="4F92B332" w:rsidR="009A055F" w:rsidRPr="00C03353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D57E17">
        <w:rPr>
          <w:rFonts w:cs="Arial"/>
          <w:b/>
        </w:rPr>
        <w:t>6</w:t>
      </w:r>
      <w:r>
        <w:rPr>
          <w:rFonts w:cs="Arial"/>
          <w:b/>
        </w:rPr>
        <w:t>.</w:t>
      </w:r>
    </w:p>
    <w:p w14:paraId="0CE1F397" w14:textId="77777777" w:rsidR="009A055F" w:rsidRPr="00C95C81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Wykonawca jest odpowiedzialny wobec Zamawiającego z tytułu rękojmi za wady przedmiotu umowy przez okres 24 miesięcy od dnia podpisania protokołu bezusterkowego odbioru.</w:t>
      </w:r>
      <w:r w:rsidRPr="00C95C81">
        <w:rPr>
          <w:rFonts w:cs="Arial"/>
          <w:iCs/>
          <w:strike/>
          <w:sz w:val="22"/>
          <w:szCs w:val="22"/>
        </w:rPr>
        <w:t xml:space="preserve"> </w:t>
      </w:r>
    </w:p>
    <w:p w14:paraId="534AA466" w14:textId="4BE12012" w:rsidR="009A055F" w:rsidRPr="00C95C81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cs="Arial"/>
          <w:b/>
          <w:bCs/>
          <w:i/>
          <w:iCs/>
          <w:strike/>
          <w:sz w:val="22"/>
          <w:szCs w:val="22"/>
        </w:rPr>
      </w:pPr>
      <w:r w:rsidRPr="00C95C81">
        <w:rPr>
          <w:rFonts w:cs="Arial"/>
          <w:iCs/>
          <w:sz w:val="22"/>
          <w:szCs w:val="22"/>
        </w:rPr>
        <w:t>Niezależnie od uprawnień z tytułu rękojmi Wykonawca udziela Zamawiającemu 24 miesięcznej  gwarancji na przedmiot umowy</w:t>
      </w:r>
      <w:r w:rsidRPr="00C95C81">
        <w:rPr>
          <w:rFonts w:cs="Arial"/>
          <w:sz w:val="22"/>
          <w:szCs w:val="22"/>
        </w:rPr>
        <w:t xml:space="preserve"> od dnia przekazania przedmiotu umowy Zamawiającemu protokołem </w:t>
      </w:r>
      <w:r w:rsidR="00C87896">
        <w:rPr>
          <w:rFonts w:cs="Arial"/>
          <w:sz w:val="22"/>
          <w:szCs w:val="22"/>
        </w:rPr>
        <w:t xml:space="preserve">bezusterkowego </w:t>
      </w:r>
      <w:r w:rsidRPr="00C95C81">
        <w:rPr>
          <w:rFonts w:cs="Arial"/>
          <w:sz w:val="22"/>
          <w:szCs w:val="22"/>
        </w:rPr>
        <w:t>odbioru.</w:t>
      </w:r>
    </w:p>
    <w:p w14:paraId="7CC95061" w14:textId="5B1E3611" w:rsidR="009A055F" w:rsidRPr="0052740E" w:rsidRDefault="009A055F" w:rsidP="009A055F">
      <w:pPr>
        <w:pStyle w:val="Tekstpodstawowy"/>
        <w:numPr>
          <w:ilvl w:val="0"/>
          <w:numId w:val="23"/>
        </w:numPr>
        <w:tabs>
          <w:tab w:val="clear" w:pos="360"/>
          <w:tab w:val="num" w:pos="426"/>
        </w:tabs>
        <w:jc w:val="both"/>
        <w:rPr>
          <w:rFonts w:cs="Arial"/>
        </w:rPr>
      </w:pPr>
      <w:r w:rsidRPr="0052740E">
        <w:rPr>
          <w:rFonts w:cs="Arial"/>
          <w:iCs/>
          <w:sz w:val="22"/>
          <w:szCs w:val="22"/>
        </w:rPr>
        <w:t xml:space="preserve">Bieg rękojmi i gwarancji rozpoczyna się z dniem podpisania protokołu bezusterkowego odbioru lub od daty protokolarnego potwierdzenia usunięcia usterek stwierdzonych przy odbiorze końcowym. </w:t>
      </w:r>
    </w:p>
    <w:p w14:paraId="53E7DD8E" w14:textId="77777777" w:rsidR="009A055F" w:rsidRDefault="009A055F" w:rsidP="009A055F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012B8208" w14:textId="49F390C3" w:rsidR="009A055F" w:rsidRDefault="009A055F" w:rsidP="009A055F">
      <w:pPr>
        <w:jc w:val="center"/>
        <w:rPr>
          <w:rFonts w:cs="Arial"/>
          <w:b/>
        </w:rPr>
      </w:pPr>
      <w:r w:rsidRPr="00C03353">
        <w:rPr>
          <w:rFonts w:cs="Arial"/>
          <w:b/>
        </w:rPr>
        <w:t xml:space="preserve">§ </w:t>
      </w:r>
      <w:r w:rsidR="00D57E17">
        <w:rPr>
          <w:rFonts w:cs="Arial"/>
          <w:b/>
        </w:rPr>
        <w:t>7</w:t>
      </w:r>
      <w:r w:rsidRPr="00C03353">
        <w:rPr>
          <w:rFonts w:cs="Arial"/>
          <w:b/>
        </w:rPr>
        <w:t>.</w:t>
      </w:r>
    </w:p>
    <w:p w14:paraId="7D282087" w14:textId="77777777" w:rsidR="009A055F" w:rsidRPr="001F2877" w:rsidRDefault="009A055F" w:rsidP="009A055F">
      <w:pPr>
        <w:jc w:val="both"/>
        <w:rPr>
          <w:rFonts w:cs="Arial"/>
        </w:rPr>
      </w:pPr>
      <w:r w:rsidRPr="001F2877">
        <w:rPr>
          <w:rFonts w:cs="Arial"/>
        </w:rPr>
        <w:t>1. Wykonawca zapłaci Zamawiającemu</w:t>
      </w:r>
      <w:r w:rsidRPr="001F2877">
        <w:rPr>
          <w:rFonts w:cs="Arial"/>
          <w:b/>
        </w:rPr>
        <w:t xml:space="preserve"> </w:t>
      </w:r>
      <w:r w:rsidRPr="001F2877">
        <w:rPr>
          <w:rFonts w:cs="Arial"/>
        </w:rPr>
        <w:t>karę umowną:</w:t>
      </w:r>
    </w:p>
    <w:p w14:paraId="0774E105" w14:textId="18AED76B" w:rsidR="009A055F" w:rsidRPr="001F2877" w:rsidRDefault="009A055F" w:rsidP="009A055F">
      <w:pPr>
        <w:pStyle w:val="Tekstpodstawowy"/>
        <w:tabs>
          <w:tab w:val="num" w:pos="360"/>
        </w:tabs>
        <w:ind w:left="360"/>
        <w:jc w:val="both"/>
        <w:rPr>
          <w:szCs w:val="22"/>
        </w:rPr>
      </w:pPr>
      <w:r w:rsidRPr="001F2877">
        <w:rPr>
          <w:szCs w:val="22"/>
        </w:rPr>
        <w:t xml:space="preserve">a) za zwłokę w realizacji umowy w umówionym terminie określonym w § </w:t>
      </w:r>
      <w:r w:rsidR="00A441AD">
        <w:rPr>
          <w:szCs w:val="22"/>
        </w:rPr>
        <w:t>2</w:t>
      </w:r>
      <w:r w:rsidRPr="001F2877">
        <w:rPr>
          <w:szCs w:val="22"/>
        </w:rPr>
        <w:t xml:space="preserve"> umowy,                          w wysokości 0,2%</w:t>
      </w:r>
      <w:r w:rsidR="00416CC7">
        <w:rPr>
          <w:szCs w:val="22"/>
        </w:rPr>
        <w:t xml:space="preserve"> </w:t>
      </w:r>
      <w:r w:rsidR="00C12326" w:rsidRPr="00DB1C99">
        <w:rPr>
          <w:szCs w:val="22"/>
        </w:rPr>
        <w:t>wynagrodzenia umownego brutto naliczonego</w:t>
      </w:r>
      <w:r w:rsidR="00C12326">
        <w:rPr>
          <w:szCs w:val="22"/>
        </w:rPr>
        <w:t xml:space="preserve"> </w:t>
      </w:r>
      <w:r w:rsidR="00416CC7">
        <w:rPr>
          <w:szCs w:val="22"/>
        </w:rPr>
        <w:t>od pozycji niezrealizowanych w terminie</w:t>
      </w:r>
      <w:r w:rsidR="00C12326">
        <w:rPr>
          <w:szCs w:val="22"/>
        </w:rPr>
        <w:t xml:space="preserve"> -</w:t>
      </w:r>
      <w:r w:rsidRPr="001F2877">
        <w:rPr>
          <w:szCs w:val="22"/>
        </w:rPr>
        <w:t xml:space="preserve"> za każdy dzień zwłoki;</w:t>
      </w:r>
    </w:p>
    <w:p w14:paraId="29E93324" w14:textId="77777777" w:rsidR="009A055F" w:rsidRPr="001F2877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1F2877">
        <w:rPr>
          <w:rFonts w:cs="Arial"/>
        </w:rPr>
        <w:t>b) za zwłokę w usunięciu wad stwierdzonych przy odbiorze w wysokości 0,5 % wynagrodzenia umownego brutto za każdy dzień zwłoki od dnia wyznaczonego przez Zamawiającego na usunięcie wad,</w:t>
      </w:r>
    </w:p>
    <w:p w14:paraId="725BBA00" w14:textId="6C3F69EB" w:rsidR="009A055F" w:rsidRPr="001F2877" w:rsidRDefault="009A055F" w:rsidP="009A055F">
      <w:pPr>
        <w:tabs>
          <w:tab w:val="num" w:pos="360"/>
        </w:tabs>
        <w:ind w:left="360"/>
        <w:jc w:val="both"/>
        <w:rPr>
          <w:rFonts w:cs="Arial"/>
        </w:rPr>
      </w:pPr>
      <w:r w:rsidRPr="001F2877">
        <w:rPr>
          <w:rFonts w:cs="Arial"/>
        </w:rPr>
        <w:t xml:space="preserve">c) za zwłokę w usunięciu wad stwierdzonych w okresie rękojmi </w:t>
      </w:r>
      <w:r w:rsidR="00A441AD">
        <w:rPr>
          <w:rFonts w:cs="Arial"/>
        </w:rPr>
        <w:t xml:space="preserve">i gwarancji </w:t>
      </w:r>
      <w:r w:rsidRPr="001F2877">
        <w:rPr>
          <w:rFonts w:cs="Arial"/>
        </w:rPr>
        <w:t>w wysokości 0,5 % wynagrodzenia umownego brutto za każdy dzień zwłoki od dnia wyznaczonego przez Zamawiającego na usunięcie wad,</w:t>
      </w:r>
    </w:p>
    <w:p w14:paraId="43FB8E9B" w14:textId="77777777" w:rsidR="009A055F" w:rsidRPr="001F2877" w:rsidRDefault="009A055F" w:rsidP="009A055F">
      <w:pPr>
        <w:ind w:left="284" w:hanging="284"/>
        <w:jc w:val="both"/>
        <w:rPr>
          <w:rFonts w:cs="Arial"/>
          <w:b/>
        </w:rPr>
      </w:pPr>
      <w:r w:rsidRPr="001F2877">
        <w:rPr>
          <w:rFonts w:cs="Arial"/>
        </w:rPr>
        <w:t>2. Wykonawca wyraża zgodę na potrącenie kary umownej określonej w ust. 1 lit. a) i b) z przysługującego mu wynagrodzenia</w:t>
      </w:r>
      <w:r w:rsidRPr="001F2877">
        <w:rPr>
          <w:rFonts w:cs="Arial"/>
          <w:b/>
        </w:rPr>
        <w:t>.</w:t>
      </w:r>
    </w:p>
    <w:p w14:paraId="249AACD9" w14:textId="77777777" w:rsidR="009A055F" w:rsidRDefault="009A055F" w:rsidP="009A055F">
      <w:pPr>
        <w:ind w:left="284" w:hanging="284"/>
        <w:jc w:val="both"/>
        <w:rPr>
          <w:rFonts w:cs="Arial"/>
        </w:rPr>
      </w:pPr>
      <w:r w:rsidRPr="001F2877">
        <w:rPr>
          <w:rFonts w:cs="Arial"/>
        </w:rPr>
        <w:t>3. Zamawiający zastrzega sobie prawo dochodzenia odszkodowania uzupełniającego w przypadku, gdy wysokość szkody przewyższy zastrzeżoną karę umowną.</w:t>
      </w:r>
    </w:p>
    <w:p w14:paraId="5CE5C0D2" w14:textId="77777777" w:rsidR="009A055F" w:rsidRPr="001F2877" w:rsidRDefault="009A055F" w:rsidP="009A055F">
      <w:pPr>
        <w:ind w:left="284" w:hanging="284"/>
        <w:jc w:val="both"/>
        <w:rPr>
          <w:rFonts w:cs="Arial"/>
        </w:rPr>
      </w:pPr>
    </w:p>
    <w:p w14:paraId="752316C5" w14:textId="77777777" w:rsidR="009A055F" w:rsidRPr="00FD71B9" w:rsidRDefault="009A055F" w:rsidP="009A055F">
      <w:pPr>
        <w:pStyle w:val="Nagwek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5E2D85A4" w14:textId="09DB3C8F" w:rsidR="009A055F" w:rsidRPr="00F734F5" w:rsidRDefault="009A055F" w:rsidP="009A055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34F5">
        <w:rPr>
          <w:rFonts w:cs="Arial"/>
          <w:b/>
        </w:rPr>
        <w:t xml:space="preserve">§ </w:t>
      </w:r>
      <w:r w:rsidR="00D57E17">
        <w:rPr>
          <w:rFonts w:cs="Arial"/>
          <w:b/>
        </w:rPr>
        <w:t>8</w:t>
      </w:r>
      <w:r w:rsidRPr="00F734F5">
        <w:rPr>
          <w:rFonts w:cs="Arial"/>
          <w:b/>
        </w:rPr>
        <w:t>.</w:t>
      </w:r>
    </w:p>
    <w:p w14:paraId="136CCB02" w14:textId="77777777" w:rsidR="009A055F" w:rsidRPr="00EC4BCB" w:rsidRDefault="009A055F" w:rsidP="00356C6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lastRenderedPageBreak/>
        <w:t>Zamawiający przewiduje możliwość wprowadzenia zmian do zawartej umowy w formie pisemnego aneksu na następujących warunkach:</w:t>
      </w:r>
    </w:p>
    <w:p w14:paraId="4FB4CAD1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65D58B84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4C562DC1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126270C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FB4BA58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635DAAA4" w14:textId="7A9E14A2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B429BC2" w14:textId="77777777" w:rsidR="009A055F" w:rsidRPr="00EC4BCB" w:rsidRDefault="009A055F" w:rsidP="00356C69">
      <w:pPr>
        <w:pStyle w:val="Akapitzlist"/>
        <w:numPr>
          <w:ilvl w:val="1"/>
          <w:numId w:val="3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155E06CB" w14:textId="77777777" w:rsidR="009A055F" w:rsidRPr="00EC4BCB" w:rsidRDefault="009A055F" w:rsidP="00356C69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C4BCB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3375EC1" w14:textId="4238752B" w:rsidR="009A055F" w:rsidRPr="00DB1C99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DB1C99">
        <w:rPr>
          <w:rFonts w:cs="Arial"/>
          <w:sz w:val="22"/>
          <w:szCs w:val="22"/>
        </w:rPr>
        <w:t>W sprawach nieuregulowanych niniejszą umową mają zastosowanie przepisy Kodeksu Cywilnego (Dz. U. z 202</w:t>
      </w:r>
      <w:r w:rsidR="00C12326" w:rsidRPr="00DB1C99">
        <w:rPr>
          <w:rFonts w:cs="Arial"/>
          <w:sz w:val="22"/>
          <w:szCs w:val="22"/>
        </w:rPr>
        <w:t>0</w:t>
      </w:r>
      <w:r w:rsidRPr="00DB1C99">
        <w:rPr>
          <w:rFonts w:cs="Arial"/>
          <w:sz w:val="22"/>
          <w:szCs w:val="22"/>
        </w:rPr>
        <w:t xml:space="preserve">r. poz. </w:t>
      </w:r>
      <w:r w:rsidR="00C12326" w:rsidRPr="00DB1C99">
        <w:rPr>
          <w:rFonts w:cs="Arial"/>
          <w:sz w:val="22"/>
          <w:szCs w:val="22"/>
        </w:rPr>
        <w:t>1740, z późn. zm.</w:t>
      </w:r>
      <w:r w:rsidRPr="00DB1C99">
        <w:rPr>
          <w:rFonts w:cs="Arial"/>
          <w:sz w:val="22"/>
          <w:szCs w:val="22"/>
        </w:rPr>
        <w:t>).</w:t>
      </w:r>
    </w:p>
    <w:p w14:paraId="0E3AF71F" w14:textId="77777777" w:rsidR="009A055F" w:rsidRPr="00EC4BCB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 w:rsidRPr="00EC4BCB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07270E0C" w14:textId="77777777" w:rsidR="009A055F" w:rsidRPr="00EC4BCB" w:rsidRDefault="009A055F" w:rsidP="00356C69">
      <w:pPr>
        <w:pStyle w:val="Tekstpodstawowy"/>
        <w:numPr>
          <w:ilvl w:val="0"/>
          <w:numId w:val="38"/>
        </w:numPr>
        <w:jc w:val="both"/>
        <w:rPr>
          <w:rFonts w:cs="Arial"/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Wszelkie zmiany umowy mogą nastąpić w formie pisemnej pod rygorem nieważności.</w:t>
      </w:r>
    </w:p>
    <w:p w14:paraId="0052952A" w14:textId="77777777" w:rsidR="009A055F" w:rsidRPr="00EF5451" w:rsidRDefault="009A055F" w:rsidP="00356C69">
      <w:pPr>
        <w:pStyle w:val="Tekstpodstawowy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EC4BCB">
        <w:rPr>
          <w:rFonts w:cs="Arial"/>
          <w:sz w:val="22"/>
          <w:szCs w:val="22"/>
        </w:rPr>
        <w:t>Zamawiający ustala następującą hierarchię ważności dokumentów</w:t>
      </w:r>
      <w:r w:rsidRPr="00EF5451">
        <w:rPr>
          <w:sz w:val="22"/>
          <w:szCs w:val="22"/>
        </w:rPr>
        <w:t xml:space="preserve"> przy rozstrzyganiu jakichkolwiek rozbieżności przy realizacji umowy: </w:t>
      </w:r>
    </w:p>
    <w:p w14:paraId="7B312593" w14:textId="77777777" w:rsidR="009A055F" w:rsidRPr="00EF5451" w:rsidRDefault="009A055F" w:rsidP="009A055F">
      <w:pPr>
        <w:pStyle w:val="Default"/>
        <w:numPr>
          <w:ilvl w:val="2"/>
          <w:numId w:val="21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277B76E2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468C9557" w14:textId="77777777" w:rsidR="009A055F" w:rsidRPr="00EF5451" w:rsidRDefault="009A055F" w:rsidP="009A055F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1A4A1143" w14:textId="77777777" w:rsidR="009A055F" w:rsidRPr="00EF5451" w:rsidRDefault="009A055F" w:rsidP="00356C69">
      <w:pPr>
        <w:pStyle w:val="Default"/>
        <w:numPr>
          <w:ilvl w:val="0"/>
          <w:numId w:val="3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F5451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6307F47F" w14:textId="77777777" w:rsidR="009A055F" w:rsidRPr="00C03353" w:rsidRDefault="009A055F" w:rsidP="009A055F">
      <w:pPr>
        <w:pStyle w:val="Tekstpodstawowy"/>
        <w:rPr>
          <w:rFonts w:cs="Arial"/>
          <w:sz w:val="22"/>
          <w:szCs w:val="22"/>
        </w:rPr>
      </w:pPr>
    </w:p>
    <w:p w14:paraId="433BA9DE" w14:textId="77777777" w:rsidR="009A055F" w:rsidRPr="00C03353" w:rsidRDefault="009A055F" w:rsidP="009A055F">
      <w:pPr>
        <w:jc w:val="both"/>
        <w:rPr>
          <w:rFonts w:cs="Arial"/>
        </w:rPr>
      </w:pPr>
      <w:r w:rsidRPr="00C03353">
        <w:rPr>
          <w:rFonts w:cs="Arial"/>
          <w:b/>
        </w:rPr>
        <w:t>ZAMAWIAJĄCY:</w:t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</w:r>
      <w:r w:rsidRPr="00C03353">
        <w:rPr>
          <w:rFonts w:cs="Arial"/>
          <w:b/>
        </w:rPr>
        <w:tab/>
        <w:t>WYKONAWCA:</w:t>
      </w:r>
    </w:p>
    <w:p w14:paraId="62F07B8B" w14:textId="77777777" w:rsidR="009A055F" w:rsidRPr="00C03353" w:rsidRDefault="009A055F" w:rsidP="009A055F">
      <w:pPr>
        <w:jc w:val="both"/>
        <w:rPr>
          <w:rFonts w:cs="Arial"/>
        </w:rPr>
      </w:pPr>
    </w:p>
    <w:p w14:paraId="3EC071CA" w14:textId="77777777" w:rsidR="009A055F" w:rsidRPr="00C03353" w:rsidRDefault="009A055F" w:rsidP="009A055F">
      <w:pPr>
        <w:rPr>
          <w:rFonts w:cs="Arial"/>
        </w:rPr>
      </w:pPr>
    </w:p>
    <w:p w14:paraId="77DA3A9B" w14:textId="77777777" w:rsidR="009A055F" w:rsidRPr="00C03353" w:rsidRDefault="009A055F" w:rsidP="009A055F">
      <w:pPr>
        <w:rPr>
          <w:rFonts w:cs="Arial"/>
          <w:b/>
        </w:rPr>
      </w:pPr>
    </w:p>
    <w:p w14:paraId="0A073F8D" w14:textId="77777777" w:rsidR="009A055F" w:rsidRDefault="009A055F" w:rsidP="009A055F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31DC5C9" w14:textId="77777777" w:rsidR="009A055F" w:rsidRPr="000B4ED1" w:rsidRDefault="009A055F" w:rsidP="009A055F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</w:t>
      </w:r>
      <w:r w:rsidRPr="000B4ED1">
        <w:rPr>
          <w:rFonts w:cs="Arial"/>
          <w:b/>
          <w:sz w:val="22"/>
          <w:szCs w:val="22"/>
        </w:rPr>
        <w:t>ałącznik</w:t>
      </w:r>
      <w:r w:rsidRPr="000B4ED1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38398763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120BB2DD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65D99037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667E763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1C899C22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663785C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7B1379A1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352E15FE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440E7888" w14:textId="5B9B5C80" w:rsidR="009A055F" w:rsidRDefault="009A055F" w:rsidP="009A055F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 xml:space="preserve">Zakup </w:t>
      </w:r>
      <w:r w:rsidR="00954F1E">
        <w:rPr>
          <w:rFonts w:cs="Arial"/>
          <w:b/>
          <w:bCs/>
        </w:rPr>
        <w:t xml:space="preserve">materiałów hydraulicznych </w:t>
      </w:r>
      <w:r w:rsidR="007C0B36">
        <w:rPr>
          <w:rFonts w:cs="Arial"/>
          <w:b/>
          <w:bCs/>
        </w:rPr>
        <w:t>wraz z dostawą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7A32C947" w14:textId="77777777" w:rsidR="009A055F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09609AC3" w14:textId="77777777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</w:p>
    <w:p w14:paraId="5A1DE8F4" w14:textId="77777777" w:rsidR="009A055F" w:rsidRPr="000B4ED1" w:rsidRDefault="009A055F" w:rsidP="009A055F">
      <w:pPr>
        <w:jc w:val="both"/>
        <w:rPr>
          <w:rFonts w:cs="Arial"/>
        </w:rPr>
      </w:pPr>
    </w:p>
    <w:p w14:paraId="487EC8BC" w14:textId="36DA2338" w:rsidR="009A055F" w:rsidRPr="000B4ED1" w:rsidRDefault="009A055F" w:rsidP="009A055F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 w:rsidR="00A441AD"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42E7A3F2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4B8957FA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F00DC39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F0D5EB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EF72418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A305422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6B1864A8" w14:textId="77777777" w:rsidR="009A055F" w:rsidRPr="000B4ED1" w:rsidRDefault="009A055F" w:rsidP="009A055F">
      <w:pPr>
        <w:rPr>
          <w:rFonts w:cs="Arial"/>
          <w:color w:val="FF0000"/>
          <w:sz w:val="28"/>
          <w:szCs w:val="28"/>
        </w:rPr>
      </w:pPr>
    </w:p>
    <w:p w14:paraId="21DA65BD" w14:textId="77777777" w:rsidR="009A055F" w:rsidRPr="000B4ED1" w:rsidRDefault="009A055F" w:rsidP="009A055F">
      <w:pPr>
        <w:jc w:val="right"/>
        <w:rPr>
          <w:rFonts w:cs="Arial"/>
          <w:b/>
        </w:rPr>
      </w:pPr>
      <w:r w:rsidRPr="000B4ED1">
        <w:rPr>
          <w:rFonts w:cs="Arial"/>
          <w:b/>
          <w:bCs/>
          <w:color w:val="FF0000"/>
        </w:rPr>
        <w:br w:type="page"/>
      </w:r>
      <w:r w:rsidRPr="000B4ED1">
        <w:rPr>
          <w:rFonts w:cs="Arial"/>
          <w:b/>
        </w:rPr>
        <w:lastRenderedPageBreak/>
        <w:t>Załącznik nr</w:t>
      </w:r>
      <w:r>
        <w:rPr>
          <w:rFonts w:cs="Arial"/>
          <w:b/>
        </w:rPr>
        <w:t xml:space="preserve"> 4</w:t>
      </w:r>
    </w:p>
    <w:p w14:paraId="527DBBEE" w14:textId="77777777" w:rsidR="009A055F" w:rsidRPr="000B4ED1" w:rsidRDefault="009A055F" w:rsidP="009A055F">
      <w:pPr>
        <w:pStyle w:val="Nagwek2"/>
        <w:jc w:val="right"/>
        <w:rPr>
          <w:rFonts w:cs="Arial"/>
          <w:b/>
        </w:rPr>
      </w:pPr>
      <w:r w:rsidRPr="000B4ED1">
        <w:rPr>
          <w:rFonts w:cs="Arial"/>
          <w:b/>
          <w:sz w:val="22"/>
        </w:rPr>
        <w:t xml:space="preserve">do </w:t>
      </w:r>
      <w:r>
        <w:rPr>
          <w:rFonts w:cs="Arial"/>
          <w:b/>
          <w:sz w:val="22"/>
        </w:rPr>
        <w:t>oferty</w:t>
      </w:r>
      <w:r w:rsidRPr="000B4ED1">
        <w:rPr>
          <w:rFonts w:cs="Arial"/>
          <w:b/>
          <w:sz w:val="22"/>
        </w:rPr>
        <w:br/>
      </w:r>
    </w:p>
    <w:p w14:paraId="3C9F831C" w14:textId="77777777" w:rsidR="009A055F" w:rsidRPr="000B4ED1" w:rsidRDefault="009A055F" w:rsidP="009A055F">
      <w:pPr>
        <w:spacing w:before="120"/>
        <w:rPr>
          <w:rFonts w:cs="Arial"/>
          <w:szCs w:val="24"/>
        </w:rPr>
      </w:pPr>
    </w:p>
    <w:p w14:paraId="4E75A75B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12A23444" w14:textId="77777777" w:rsidR="009A055F" w:rsidRPr="000B4ED1" w:rsidRDefault="009A055F" w:rsidP="009A055F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73BBBEE3" w14:textId="77777777" w:rsidR="009A055F" w:rsidRPr="000B4ED1" w:rsidRDefault="009A055F" w:rsidP="009A055F">
      <w:pPr>
        <w:spacing w:before="120"/>
        <w:rPr>
          <w:rFonts w:cs="Arial"/>
          <w:sz w:val="20"/>
        </w:rPr>
      </w:pPr>
    </w:p>
    <w:p w14:paraId="0496EE6C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2D4564B3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5A34FB18" w14:textId="77777777" w:rsidR="009A055F" w:rsidRPr="000B4ED1" w:rsidRDefault="009A055F" w:rsidP="009A055F">
      <w:pPr>
        <w:spacing w:before="120"/>
        <w:jc w:val="center"/>
        <w:rPr>
          <w:rFonts w:cs="Arial"/>
          <w:b/>
          <w:szCs w:val="24"/>
        </w:rPr>
      </w:pPr>
    </w:p>
    <w:p w14:paraId="3D91C047" w14:textId="522795E8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</w:t>
      </w:r>
      <w:r>
        <w:rPr>
          <w:rFonts w:cs="Arial"/>
          <w:szCs w:val="24"/>
        </w:rPr>
        <w:t xml:space="preserve"> pn</w:t>
      </w:r>
      <w:r w:rsidRPr="009B0CE5">
        <w:rPr>
          <w:rFonts w:cs="Arial"/>
          <w:b/>
          <w:bCs/>
          <w:szCs w:val="24"/>
        </w:rPr>
        <w:t>.: „</w:t>
      </w:r>
      <w:r w:rsidRPr="009B0CE5">
        <w:rPr>
          <w:rFonts w:cs="Arial"/>
          <w:b/>
          <w:bCs/>
        </w:rPr>
        <w:t xml:space="preserve">Zakup </w:t>
      </w:r>
      <w:r w:rsidR="00954F1E">
        <w:rPr>
          <w:rFonts w:cs="Arial"/>
          <w:b/>
          <w:bCs/>
        </w:rPr>
        <w:t>materiałów hydraulicznych</w:t>
      </w:r>
      <w:r w:rsidR="007C0B36">
        <w:rPr>
          <w:rFonts w:cs="Arial"/>
          <w:b/>
          <w:bCs/>
        </w:rPr>
        <w:t xml:space="preserve"> wraz z dostawą</w:t>
      </w:r>
      <w:r>
        <w:rPr>
          <w:rFonts w:cs="Arial"/>
          <w:b/>
        </w:rPr>
        <w:t>”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B8A479A" w14:textId="77777777" w:rsidR="009A055F" w:rsidRDefault="009A055F" w:rsidP="009A055F">
      <w:pPr>
        <w:jc w:val="both"/>
        <w:rPr>
          <w:rFonts w:cs="Arial"/>
        </w:rPr>
      </w:pPr>
    </w:p>
    <w:p w14:paraId="22E99053" w14:textId="77777777" w:rsidR="009A055F" w:rsidRPr="000B4ED1" w:rsidRDefault="009A055F" w:rsidP="009A055F">
      <w:pPr>
        <w:jc w:val="both"/>
        <w:rPr>
          <w:rFonts w:cs="Arial"/>
        </w:rPr>
      </w:pPr>
    </w:p>
    <w:p w14:paraId="75528E86" w14:textId="77777777" w:rsidR="009A055F" w:rsidRPr="00160DE9" w:rsidRDefault="009A055F" w:rsidP="009A055F">
      <w:pPr>
        <w:jc w:val="both"/>
        <w:rPr>
          <w:rFonts w:cs="Arial"/>
        </w:rPr>
      </w:pPr>
      <w:r w:rsidRPr="00940125">
        <w:rPr>
          <w:rFonts w:cs="Arial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cs="Arial"/>
        </w:rPr>
        <w:t>kary (Dz. U. z 2020 r. poz. 358).</w:t>
      </w:r>
    </w:p>
    <w:p w14:paraId="7B32AAB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61CCB21B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04D99E7D" w14:textId="77777777" w:rsidR="009A055F" w:rsidRPr="000B4ED1" w:rsidRDefault="009A055F" w:rsidP="009A055F">
      <w:pPr>
        <w:spacing w:before="120"/>
        <w:ind w:right="5292"/>
        <w:rPr>
          <w:rFonts w:cs="Arial"/>
          <w:szCs w:val="24"/>
        </w:rPr>
      </w:pPr>
    </w:p>
    <w:p w14:paraId="2BA1CB5F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7903CA8F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17EC1FE" w14:textId="77777777" w:rsidR="009A055F" w:rsidRPr="000B4ED1" w:rsidRDefault="009A055F" w:rsidP="009A055F">
      <w:pPr>
        <w:ind w:left="5664" w:hanging="5004"/>
        <w:jc w:val="both"/>
        <w:rPr>
          <w:rFonts w:cs="Arial"/>
          <w:color w:val="000000"/>
        </w:rPr>
      </w:pPr>
    </w:p>
    <w:p w14:paraId="16E4F26F" w14:textId="77777777" w:rsidR="009A055F" w:rsidRPr="000B4ED1" w:rsidRDefault="009A055F" w:rsidP="009A055F">
      <w:pPr>
        <w:jc w:val="right"/>
        <w:rPr>
          <w:rFonts w:cs="Arial"/>
          <w:b/>
          <w:bCs/>
          <w:color w:val="FF0000"/>
        </w:rPr>
      </w:pPr>
    </w:p>
    <w:p w14:paraId="683558E6" w14:textId="77777777" w:rsidR="009A055F" w:rsidRPr="000B4ED1" w:rsidRDefault="009A055F" w:rsidP="009A055F">
      <w:pPr>
        <w:jc w:val="both"/>
      </w:pPr>
      <w:r>
        <w:br w:type="page"/>
      </w:r>
    </w:p>
    <w:p w14:paraId="61A061D2" w14:textId="77777777" w:rsidR="009A055F" w:rsidRPr="000B4ED1" w:rsidRDefault="009A055F" w:rsidP="009A055F">
      <w:pPr>
        <w:ind w:left="7080"/>
        <w:jc w:val="center"/>
        <w:rPr>
          <w:rFonts w:cs="Arial"/>
          <w:b/>
        </w:rPr>
      </w:pPr>
      <w:r w:rsidRPr="000B4ED1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60D58F34" w14:textId="77777777" w:rsidR="009A055F" w:rsidRPr="000B4ED1" w:rsidRDefault="009A055F" w:rsidP="009A055F">
      <w:pPr>
        <w:ind w:left="7080"/>
        <w:jc w:val="right"/>
        <w:rPr>
          <w:rFonts w:cs="Arial"/>
          <w:b/>
        </w:rPr>
      </w:pPr>
      <w:r w:rsidRPr="000B4ED1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7BE39687" w14:textId="77777777" w:rsidR="009A055F" w:rsidRPr="000B4ED1" w:rsidRDefault="009A055F" w:rsidP="009A055F">
      <w:pPr>
        <w:jc w:val="right"/>
        <w:rPr>
          <w:rFonts w:cs="Arial"/>
          <w:b/>
        </w:rPr>
      </w:pPr>
    </w:p>
    <w:p w14:paraId="6512B4AC" w14:textId="77777777" w:rsidR="009A055F" w:rsidRPr="000B4ED1" w:rsidRDefault="009A055F" w:rsidP="009A055F">
      <w:pPr>
        <w:jc w:val="right"/>
        <w:rPr>
          <w:rFonts w:cs="Arial"/>
        </w:rPr>
      </w:pPr>
    </w:p>
    <w:p w14:paraId="19AA1F9A" w14:textId="77777777" w:rsidR="009A055F" w:rsidRPr="000B4ED1" w:rsidRDefault="009A055F" w:rsidP="009A055F">
      <w:pPr>
        <w:rPr>
          <w:rFonts w:cs="Arial"/>
        </w:rPr>
      </w:pPr>
    </w:p>
    <w:p w14:paraId="2E8B06C0" w14:textId="77777777" w:rsidR="009A055F" w:rsidRPr="000B4ED1" w:rsidRDefault="009A055F" w:rsidP="009A055F">
      <w:pPr>
        <w:rPr>
          <w:rFonts w:cs="Arial"/>
        </w:rPr>
      </w:pPr>
    </w:p>
    <w:p w14:paraId="268EC93F" w14:textId="77777777" w:rsidR="009A055F" w:rsidRPr="000B4ED1" w:rsidRDefault="009A055F" w:rsidP="009A055F">
      <w:pPr>
        <w:rPr>
          <w:rFonts w:cs="Arial"/>
        </w:rPr>
      </w:pPr>
    </w:p>
    <w:p w14:paraId="4ECB3307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............................................................</w:t>
      </w:r>
    </w:p>
    <w:p w14:paraId="647175C6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 pieczęć nagłówkowa Wykonawcy)</w:t>
      </w:r>
    </w:p>
    <w:p w14:paraId="6FC00BC9" w14:textId="77777777" w:rsidR="009A055F" w:rsidRPr="000B4ED1" w:rsidRDefault="009A055F" w:rsidP="009A055F">
      <w:pPr>
        <w:rPr>
          <w:rFonts w:cs="Arial"/>
        </w:rPr>
      </w:pPr>
    </w:p>
    <w:p w14:paraId="35911C93" w14:textId="77777777" w:rsidR="009A055F" w:rsidRPr="000B4ED1" w:rsidRDefault="009A055F" w:rsidP="009A055F">
      <w:pPr>
        <w:rPr>
          <w:rFonts w:cs="Arial"/>
        </w:rPr>
      </w:pPr>
    </w:p>
    <w:p w14:paraId="1B02054D" w14:textId="77777777" w:rsidR="009A055F" w:rsidRPr="000B4ED1" w:rsidRDefault="009A055F" w:rsidP="009A055F">
      <w:pPr>
        <w:rPr>
          <w:rFonts w:cs="Arial"/>
        </w:rPr>
      </w:pPr>
    </w:p>
    <w:p w14:paraId="379222E8" w14:textId="77777777" w:rsidR="009A055F" w:rsidRPr="000B4ED1" w:rsidRDefault="009A055F" w:rsidP="009A055F">
      <w:pPr>
        <w:rPr>
          <w:rFonts w:cs="Arial"/>
        </w:rPr>
      </w:pPr>
    </w:p>
    <w:p w14:paraId="7C51E024" w14:textId="77777777" w:rsidR="009A055F" w:rsidRPr="000B4ED1" w:rsidRDefault="009A055F" w:rsidP="009A055F">
      <w:pPr>
        <w:rPr>
          <w:rFonts w:cs="Arial"/>
        </w:rPr>
      </w:pPr>
    </w:p>
    <w:p w14:paraId="6C10B851" w14:textId="77777777" w:rsidR="009A055F" w:rsidRPr="000B4ED1" w:rsidRDefault="009A055F" w:rsidP="009A055F">
      <w:pPr>
        <w:rPr>
          <w:rFonts w:cs="Arial"/>
        </w:rPr>
      </w:pPr>
    </w:p>
    <w:p w14:paraId="587BE35A" w14:textId="77777777" w:rsidR="009A055F" w:rsidRPr="000B4ED1" w:rsidRDefault="009A055F" w:rsidP="009A055F">
      <w:pPr>
        <w:rPr>
          <w:rFonts w:cs="Arial"/>
        </w:rPr>
      </w:pPr>
    </w:p>
    <w:p w14:paraId="23CDCB24" w14:textId="77777777" w:rsidR="009A055F" w:rsidRPr="000B4ED1" w:rsidRDefault="009A055F" w:rsidP="009A055F">
      <w:pPr>
        <w:rPr>
          <w:rFonts w:cs="Arial"/>
        </w:rPr>
      </w:pPr>
    </w:p>
    <w:p w14:paraId="28F6D695" w14:textId="77777777" w:rsidR="009A055F" w:rsidRPr="000B4ED1" w:rsidRDefault="009A055F" w:rsidP="009A055F">
      <w:pPr>
        <w:jc w:val="center"/>
        <w:rPr>
          <w:rFonts w:cs="Arial"/>
          <w:b/>
        </w:rPr>
      </w:pPr>
      <w:r w:rsidRPr="000B4ED1">
        <w:rPr>
          <w:rFonts w:cs="Arial"/>
          <w:b/>
        </w:rPr>
        <w:t>OŚWIADCZENIE</w:t>
      </w:r>
    </w:p>
    <w:p w14:paraId="2092D5F1" w14:textId="77777777" w:rsidR="009A055F" w:rsidRPr="000B4ED1" w:rsidRDefault="009A055F" w:rsidP="009A055F">
      <w:pPr>
        <w:rPr>
          <w:rFonts w:cs="Arial"/>
        </w:rPr>
      </w:pPr>
    </w:p>
    <w:p w14:paraId="3C2640CA" w14:textId="77777777" w:rsidR="009A055F" w:rsidRPr="000B4ED1" w:rsidRDefault="009A055F" w:rsidP="009A055F">
      <w:pPr>
        <w:rPr>
          <w:rFonts w:cs="Arial"/>
        </w:rPr>
      </w:pPr>
    </w:p>
    <w:p w14:paraId="22904EBD" w14:textId="10C22583" w:rsidR="009A055F" w:rsidRPr="00CA0DDE" w:rsidRDefault="009A055F" w:rsidP="009A055F">
      <w:pPr>
        <w:jc w:val="both"/>
        <w:rPr>
          <w:rFonts w:cs="Arial"/>
          <w:b/>
          <w:sz w:val="24"/>
          <w:szCs w:val="24"/>
          <w:highlight w:val="red"/>
        </w:rPr>
      </w:pPr>
      <w:r w:rsidRPr="000B4ED1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 xml:space="preserve">Zakup </w:t>
      </w:r>
      <w:r w:rsidR="00434CA9">
        <w:rPr>
          <w:rFonts w:cs="Arial"/>
          <w:b/>
          <w:bCs/>
        </w:rPr>
        <w:t>materiałów hydraulicznych</w:t>
      </w:r>
      <w:r w:rsidR="007C0B36">
        <w:rPr>
          <w:rFonts w:cs="Arial"/>
          <w:b/>
          <w:bCs/>
        </w:rPr>
        <w:t xml:space="preserve"> wraz z dostawą</w:t>
      </w:r>
      <w:r w:rsidRPr="009B0CE5">
        <w:rPr>
          <w:rFonts w:cs="Arial"/>
          <w:b/>
          <w:bCs/>
        </w:rPr>
        <w:t>”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 w:rsidR="00A441AD"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15297BD5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738065AE" w14:textId="77777777" w:rsidR="009A055F" w:rsidRPr="000B4ED1" w:rsidRDefault="009A055F" w:rsidP="009A055F">
      <w:pPr>
        <w:jc w:val="both"/>
        <w:rPr>
          <w:rFonts w:cs="Arial"/>
          <w:b/>
        </w:rPr>
      </w:pPr>
    </w:p>
    <w:p w14:paraId="1FC9B31B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 xml:space="preserve">nie zalegamy z opłacaniem podatków i opłat /* </w:t>
      </w:r>
    </w:p>
    <w:p w14:paraId="17E8E60F" w14:textId="77777777" w:rsidR="009A055F" w:rsidRPr="000B4ED1" w:rsidRDefault="009A055F" w:rsidP="009A055F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0B4ED1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5CCE795B" w14:textId="77777777" w:rsidR="009A055F" w:rsidRPr="000B4ED1" w:rsidRDefault="009A055F" w:rsidP="009A055F">
      <w:pPr>
        <w:rPr>
          <w:rFonts w:cs="Arial"/>
        </w:rPr>
      </w:pPr>
    </w:p>
    <w:p w14:paraId="781282D4" w14:textId="77777777" w:rsidR="009A055F" w:rsidRPr="000B4ED1" w:rsidRDefault="009A055F" w:rsidP="009A055F">
      <w:pPr>
        <w:rPr>
          <w:rFonts w:cs="Arial"/>
        </w:rPr>
      </w:pPr>
    </w:p>
    <w:p w14:paraId="7931F8FF" w14:textId="77777777" w:rsidR="009A055F" w:rsidRPr="000B4ED1" w:rsidRDefault="009A055F" w:rsidP="009A055F">
      <w:pPr>
        <w:rPr>
          <w:rFonts w:cs="Arial"/>
        </w:rPr>
      </w:pPr>
    </w:p>
    <w:p w14:paraId="0D2A43C1" w14:textId="77777777" w:rsidR="009A055F" w:rsidRPr="000B4ED1" w:rsidRDefault="009A055F" w:rsidP="009A055F">
      <w:pPr>
        <w:rPr>
          <w:rFonts w:cs="Arial"/>
        </w:rPr>
      </w:pPr>
    </w:p>
    <w:p w14:paraId="2975F2FF" w14:textId="77777777" w:rsidR="009A055F" w:rsidRPr="000B4ED1" w:rsidRDefault="009A055F" w:rsidP="009A055F">
      <w:pPr>
        <w:rPr>
          <w:rFonts w:cs="Arial"/>
        </w:rPr>
      </w:pPr>
    </w:p>
    <w:p w14:paraId="2CF7D6BD" w14:textId="77777777" w:rsidR="009A055F" w:rsidRPr="000B4ED1" w:rsidRDefault="009A055F" w:rsidP="009A055F">
      <w:pPr>
        <w:rPr>
          <w:rFonts w:cs="Arial"/>
        </w:rPr>
      </w:pPr>
    </w:p>
    <w:p w14:paraId="3AF5C9AE" w14:textId="77777777" w:rsidR="009A055F" w:rsidRPr="000B4ED1" w:rsidRDefault="009A055F" w:rsidP="009A05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246FAD2" w14:textId="77777777" w:rsidR="009A055F" w:rsidRPr="000B4ED1" w:rsidRDefault="009A055F" w:rsidP="009A055F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  <w:t xml:space="preserve"> </w:t>
      </w:r>
      <w:r w:rsidRPr="000B4ED1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7810FF43" w14:textId="77777777" w:rsidR="009A055F" w:rsidRPr="000B4ED1" w:rsidRDefault="009A055F" w:rsidP="009A055F">
      <w:pPr>
        <w:jc w:val="both"/>
        <w:rPr>
          <w:rFonts w:cs="Arial"/>
        </w:rPr>
      </w:pPr>
    </w:p>
    <w:p w14:paraId="3F1D974B" w14:textId="77777777" w:rsidR="009A055F" w:rsidRPr="000B4ED1" w:rsidRDefault="009A055F" w:rsidP="009A055F"/>
    <w:p w14:paraId="6D41DCA7" w14:textId="77777777" w:rsidR="009A055F" w:rsidRPr="000B4ED1" w:rsidRDefault="009A055F" w:rsidP="009A055F"/>
    <w:p w14:paraId="12BAECA8" w14:textId="77777777" w:rsidR="009A055F" w:rsidRPr="000B4ED1" w:rsidRDefault="009A055F" w:rsidP="009A055F"/>
    <w:p w14:paraId="2815916B" w14:textId="77777777" w:rsidR="009A055F" w:rsidRPr="000B4ED1" w:rsidRDefault="009A055F" w:rsidP="009A055F"/>
    <w:p w14:paraId="5E788C09" w14:textId="77777777" w:rsidR="009A055F" w:rsidRPr="001D1BAF" w:rsidRDefault="009A055F" w:rsidP="009A055F">
      <w:pPr>
        <w:rPr>
          <w:sz w:val="18"/>
          <w:szCs w:val="18"/>
        </w:rPr>
      </w:pPr>
      <w:r w:rsidRPr="000B4ED1">
        <w:rPr>
          <w:sz w:val="18"/>
          <w:szCs w:val="18"/>
        </w:rPr>
        <w:t xml:space="preserve">* należy skreślić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 xml:space="preserve">. a lub </w:t>
      </w:r>
      <w:proofErr w:type="spellStart"/>
      <w:r w:rsidRPr="000B4ED1">
        <w:rPr>
          <w:sz w:val="18"/>
          <w:szCs w:val="18"/>
        </w:rPr>
        <w:t>ppkt</w:t>
      </w:r>
      <w:proofErr w:type="spellEnd"/>
      <w:r w:rsidRPr="000B4ED1">
        <w:rPr>
          <w:sz w:val="18"/>
          <w:szCs w:val="18"/>
        </w:rPr>
        <w:t>. b</w:t>
      </w:r>
    </w:p>
    <w:p w14:paraId="51A13120" w14:textId="77777777" w:rsidR="009A055F" w:rsidRDefault="009A055F" w:rsidP="009A055F"/>
    <w:p w14:paraId="2FE67C22" w14:textId="77777777" w:rsidR="009A055F" w:rsidRDefault="009A055F" w:rsidP="009A055F"/>
    <w:p w14:paraId="3834E038" w14:textId="77777777" w:rsidR="009A055F" w:rsidRDefault="009A055F" w:rsidP="009A055F"/>
    <w:p w14:paraId="5F8AA334" w14:textId="77777777" w:rsidR="009A055F" w:rsidRDefault="009A055F" w:rsidP="009A055F">
      <w:pPr>
        <w:spacing w:line="259" w:lineRule="auto"/>
        <w:jc w:val="center"/>
      </w:pPr>
      <w:r>
        <w:br w:type="page"/>
      </w:r>
    </w:p>
    <w:p w14:paraId="64A3DA14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7CF22972" w14:textId="77777777" w:rsidR="009A055F" w:rsidRPr="004020B9" w:rsidRDefault="009A055F" w:rsidP="009A055F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oferty</w:t>
      </w:r>
    </w:p>
    <w:p w14:paraId="712D081A" w14:textId="77777777" w:rsidR="009A055F" w:rsidRPr="004020B9" w:rsidRDefault="009A055F" w:rsidP="009A055F">
      <w:pPr>
        <w:rPr>
          <w:rFonts w:cs="Arial"/>
        </w:rPr>
      </w:pPr>
    </w:p>
    <w:p w14:paraId="679CB9DD" w14:textId="77777777" w:rsidR="009A055F" w:rsidRPr="004020B9" w:rsidRDefault="009A055F" w:rsidP="009A055F">
      <w:pPr>
        <w:rPr>
          <w:rFonts w:cs="Arial"/>
        </w:rPr>
      </w:pPr>
    </w:p>
    <w:p w14:paraId="02934D33" w14:textId="77777777" w:rsidR="009A055F" w:rsidRPr="004020B9" w:rsidRDefault="009A055F" w:rsidP="009A055F">
      <w:pPr>
        <w:rPr>
          <w:rFonts w:cs="Arial"/>
        </w:rPr>
      </w:pPr>
    </w:p>
    <w:p w14:paraId="68053EF1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2C4CA435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13444B04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3DFE900D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69E91405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2DB1E0BB" w14:textId="77777777" w:rsidR="009A055F" w:rsidRPr="004020B9" w:rsidRDefault="009A055F" w:rsidP="009A055F">
      <w:pPr>
        <w:jc w:val="right"/>
        <w:rPr>
          <w:rFonts w:cs="Arial"/>
          <w:color w:val="000000"/>
        </w:rPr>
      </w:pPr>
    </w:p>
    <w:p w14:paraId="1C072267" w14:textId="77777777" w:rsidR="009A055F" w:rsidRPr="004020B9" w:rsidRDefault="009A055F" w:rsidP="009A055F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58BF934C" w14:textId="77777777" w:rsidR="009A055F" w:rsidRPr="004020B9" w:rsidRDefault="009A055F" w:rsidP="009A055F">
      <w:pPr>
        <w:rPr>
          <w:rFonts w:cs="Arial"/>
          <w:color w:val="000000"/>
        </w:rPr>
      </w:pPr>
    </w:p>
    <w:p w14:paraId="4882A832" w14:textId="77777777" w:rsidR="009A055F" w:rsidRPr="004020B9" w:rsidRDefault="009A055F" w:rsidP="009A055F">
      <w:pPr>
        <w:rPr>
          <w:rFonts w:cs="Arial"/>
          <w:color w:val="000000"/>
        </w:rPr>
      </w:pPr>
    </w:p>
    <w:p w14:paraId="577B5AFB" w14:textId="77777777" w:rsidR="009A055F" w:rsidRPr="004020B9" w:rsidRDefault="009A055F" w:rsidP="009A055F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325E40B3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4E4F3FC" w14:textId="77777777" w:rsidR="009A055F" w:rsidRPr="004020B9" w:rsidRDefault="009A055F" w:rsidP="009A055F">
      <w:pPr>
        <w:rPr>
          <w:rFonts w:cs="Arial"/>
        </w:rPr>
      </w:pPr>
    </w:p>
    <w:p w14:paraId="3E70E609" w14:textId="77777777" w:rsidR="009A055F" w:rsidRPr="004020B9" w:rsidRDefault="009A055F" w:rsidP="009A055F">
      <w:pPr>
        <w:rPr>
          <w:rFonts w:cs="Arial"/>
        </w:rPr>
      </w:pPr>
    </w:p>
    <w:p w14:paraId="0C35B8CC" w14:textId="77777777" w:rsidR="009A055F" w:rsidRPr="004020B9" w:rsidRDefault="009A055F" w:rsidP="009A055F">
      <w:pPr>
        <w:rPr>
          <w:rFonts w:cs="Arial"/>
        </w:rPr>
      </w:pPr>
    </w:p>
    <w:p w14:paraId="03FF0F34" w14:textId="77777777" w:rsidR="009A055F" w:rsidRPr="004020B9" w:rsidRDefault="009A055F" w:rsidP="009A055F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6AF6EDFE" w14:textId="77777777" w:rsidR="009A055F" w:rsidRPr="004020B9" w:rsidRDefault="009A055F" w:rsidP="009A055F">
      <w:pPr>
        <w:ind w:left="5664" w:hanging="5004"/>
        <w:jc w:val="both"/>
        <w:rPr>
          <w:ins w:id="14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E151AA4" w14:textId="77777777" w:rsidR="009A055F" w:rsidRPr="004020B9" w:rsidRDefault="009A055F" w:rsidP="009A055F">
      <w:pPr>
        <w:rPr>
          <w:rFonts w:cs="Arial"/>
        </w:rPr>
      </w:pPr>
    </w:p>
    <w:p w14:paraId="2AABD8AD" w14:textId="77777777" w:rsidR="009A055F" w:rsidRPr="004020B9" w:rsidRDefault="009A055F" w:rsidP="009A055F">
      <w:pPr>
        <w:rPr>
          <w:rFonts w:cs="Arial"/>
        </w:rPr>
      </w:pPr>
    </w:p>
    <w:p w14:paraId="1DA4292F" w14:textId="77777777" w:rsidR="009A055F" w:rsidRPr="004020B9" w:rsidRDefault="009A055F" w:rsidP="009A055F">
      <w:pPr>
        <w:rPr>
          <w:rFonts w:cs="Arial"/>
        </w:rPr>
      </w:pPr>
    </w:p>
    <w:p w14:paraId="3DCCBCBA" w14:textId="77777777" w:rsidR="009A055F" w:rsidRPr="004020B9" w:rsidRDefault="009A055F" w:rsidP="009A055F">
      <w:pPr>
        <w:rPr>
          <w:rFonts w:cs="Arial"/>
        </w:rPr>
      </w:pPr>
    </w:p>
    <w:p w14:paraId="7270FE70" w14:textId="77777777" w:rsidR="009A055F" w:rsidRPr="004020B9" w:rsidRDefault="009A055F" w:rsidP="009A055F">
      <w:pPr>
        <w:rPr>
          <w:rFonts w:cs="Arial"/>
        </w:rPr>
      </w:pPr>
    </w:p>
    <w:p w14:paraId="73DE0AD7" w14:textId="77777777" w:rsidR="009A055F" w:rsidRPr="004020B9" w:rsidRDefault="009A055F" w:rsidP="009A055F">
      <w:pPr>
        <w:rPr>
          <w:rFonts w:cs="Arial"/>
        </w:rPr>
      </w:pPr>
    </w:p>
    <w:p w14:paraId="2852D98F" w14:textId="77777777" w:rsidR="009A055F" w:rsidRPr="004020B9" w:rsidRDefault="009A055F" w:rsidP="009A055F">
      <w:pPr>
        <w:rPr>
          <w:rFonts w:cs="Arial"/>
        </w:rPr>
      </w:pPr>
    </w:p>
    <w:p w14:paraId="0D711BBE" w14:textId="77777777" w:rsidR="009A055F" w:rsidRPr="004020B9" w:rsidRDefault="009A055F" w:rsidP="009A055F">
      <w:pPr>
        <w:rPr>
          <w:rFonts w:cs="Arial"/>
        </w:rPr>
      </w:pPr>
    </w:p>
    <w:p w14:paraId="474204DD" w14:textId="77777777" w:rsidR="009A055F" w:rsidRPr="004020B9" w:rsidRDefault="009A055F" w:rsidP="009A055F">
      <w:pPr>
        <w:rPr>
          <w:rFonts w:cs="Arial"/>
        </w:rPr>
      </w:pPr>
    </w:p>
    <w:p w14:paraId="4AC17F01" w14:textId="77777777" w:rsidR="009A055F" w:rsidRPr="004020B9" w:rsidRDefault="009A055F" w:rsidP="009A055F">
      <w:pPr>
        <w:rPr>
          <w:rFonts w:cs="Arial"/>
        </w:rPr>
      </w:pPr>
    </w:p>
    <w:p w14:paraId="7C3238B4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2DB64E73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45EC4B66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1555AF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</w:p>
    <w:p w14:paraId="6E84D4F1" w14:textId="77777777" w:rsidR="009A055F" w:rsidRPr="004020B9" w:rsidRDefault="009A055F" w:rsidP="009A055F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A0E7E" w14:textId="77777777" w:rsidR="009A055F" w:rsidRDefault="009A055F" w:rsidP="009A055F"/>
    <w:p w14:paraId="463AFC2C" w14:textId="77777777" w:rsidR="009A055F" w:rsidRDefault="009A055F" w:rsidP="009A055F"/>
    <w:p w14:paraId="5FE8FC53" w14:textId="77777777" w:rsidR="009A055F" w:rsidRDefault="009A055F" w:rsidP="009A055F"/>
    <w:p w14:paraId="0824DBEA" w14:textId="77777777" w:rsidR="009A055F" w:rsidRDefault="009A055F" w:rsidP="009A055F"/>
    <w:p w14:paraId="091558BB" w14:textId="77777777" w:rsidR="009A055F" w:rsidRDefault="009A055F" w:rsidP="009A055F"/>
    <w:p w14:paraId="12F9C4AB" w14:textId="77777777" w:rsidR="009A055F" w:rsidRDefault="009A055F" w:rsidP="009A055F">
      <w:pPr>
        <w:spacing w:line="259" w:lineRule="auto"/>
        <w:rPr>
          <w:rFonts w:cs="Arial"/>
          <w:b/>
        </w:rPr>
      </w:pPr>
    </w:p>
    <w:p w14:paraId="12FA9995" w14:textId="77777777" w:rsidR="009A055F" w:rsidRDefault="009A055F" w:rsidP="009A055F"/>
    <w:p w14:paraId="0B6F367F" w14:textId="3CA62C84" w:rsidR="008D2AA6" w:rsidRDefault="008D2AA6">
      <w:pPr>
        <w:spacing w:line="259" w:lineRule="auto"/>
      </w:pPr>
      <w:r>
        <w:br w:type="page"/>
      </w:r>
    </w:p>
    <w:sectPr w:rsidR="008D2AA6" w:rsidSect="003364AD">
      <w:headerReference w:type="default" r:id="rId21"/>
      <w:footerReference w:type="even" r:id="rId22"/>
      <w:footerReference w:type="default" r:id="rId23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A37E" w14:textId="77777777" w:rsidR="00423A9B" w:rsidRDefault="00423A9B">
      <w:r>
        <w:separator/>
      </w:r>
    </w:p>
  </w:endnote>
  <w:endnote w:type="continuationSeparator" w:id="0">
    <w:p w14:paraId="217578AE" w14:textId="77777777" w:rsidR="00423A9B" w:rsidRDefault="004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204A" w14:textId="77777777" w:rsidR="003364AD" w:rsidRDefault="003364AD" w:rsidP="00336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9B86F" w14:textId="77777777" w:rsidR="003364AD" w:rsidRDefault="00336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2612"/>
      <w:docPartObj>
        <w:docPartGallery w:val="Page Numbers (Bottom of Page)"/>
        <w:docPartUnique/>
      </w:docPartObj>
    </w:sdtPr>
    <w:sdtEndPr/>
    <w:sdtContent>
      <w:p w14:paraId="3D292066" w14:textId="604CE02B" w:rsidR="00C12326" w:rsidRDefault="00C12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D0C93" w14:textId="77777777" w:rsidR="003364AD" w:rsidRPr="00C86D26" w:rsidRDefault="003364AD" w:rsidP="003364AD">
    <w:pPr>
      <w:pStyle w:val="Stopka"/>
      <w:ind w:left="2124" w:hanging="2124"/>
      <w:rPr>
        <w:rFonts w:cs="Arial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C3BB" w14:textId="77777777" w:rsidR="00423A9B" w:rsidRDefault="00423A9B">
      <w:r>
        <w:separator/>
      </w:r>
    </w:p>
  </w:footnote>
  <w:footnote w:type="continuationSeparator" w:id="0">
    <w:p w14:paraId="1E009660" w14:textId="77777777" w:rsidR="00423A9B" w:rsidRDefault="004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D7F8" w14:textId="77777777" w:rsidR="003364AD" w:rsidRPr="001E4C23" w:rsidRDefault="003364AD" w:rsidP="003364AD">
    <w:pPr>
      <w:pStyle w:val="Nagwek"/>
      <w:jc w:val="center"/>
      <w:rPr>
        <w:rFonts w:cs="Arial"/>
        <w:b/>
        <w:sz w:val="18"/>
        <w:szCs w:val="18"/>
      </w:rPr>
    </w:pPr>
    <w:r w:rsidRPr="001E4C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6D4280E" wp14:editId="24118F1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cs="Arial"/>
        <w:b/>
        <w:sz w:val="18"/>
        <w:szCs w:val="18"/>
      </w:rPr>
      <w:t>Zakład Wodociągów i Kanalizacji Sp. z o.o.</w:t>
    </w:r>
  </w:p>
  <w:p w14:paraId="767633E9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72-600 Świnoujście, ul. Kołłątaja 4</w:t>
    </w:r>
  </w:p>
  <w:p w14:paraId="2FB26449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tel. (91) 321 45 31  fax. (91) 321 47 82</w:t>
    </w:r>
  </w:p>
  <w:p w14:paraId="69BE1B0F" w14:textId="77777777" w:rsidR="003364AD" w:rsidRPr="001E4C23" w:rsidRDefault="003364AD" w:rsidP="003364AD">
    <w:pPr>
      <w:pStyle w:val="Nagwek"/>
      <w:jc w:val="center"/>
      <w:rPr>
        <w:rFonts w:cs="Arial"/>
        <w:sz w:val="18"/>
        <w:szCs w:val="18"/>
      </w:rPr>
    </w:pPr>
  </w:p>
  <w:p w14:paraId="3D2106C9" w14:textId="77777777" w:rsidR="003364AD" w:rsidRPr="001E4C23" w:rsidRDefault="003364AD" w:rsidP="003364AD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Sąd Rejonowy Szczecin-Centrum w Szczecinie,</w:t>
    </w:r>
  </w:p>
  <w:p w14:paraId="370E1BEB" w14:textId="77777777" w:rsidR="003364AD" w:rsidRPr="001E4C23" w:rsidRDefault="003364AD" w:rsidP="003364AD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XIII Wydział Gospodarczy Krajowego Rejestru Sądowego nr 0000139551</w:t>
    </w:r>
  </w:p>
  <w:p w14:paraId="3351EA7A" w14:textId="77777777" w:rsidR="003364AD" w:rsidRPr="00107633" w:rsidRDefault="003364AD" w:rsidP="003364AD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AE4FB" wp14:editId="471F4E8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57B4F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cs="Arial"/>
        <w:b/>
        <w:sz w:val="14"/>
        <w:szCs w:val="14"/>
      </w:rPr>
      <w:t>NIP: 855-00-24-412</w:t>
    </w:r>
    <w:r w:rsidRPr="001E4C23">
      <w:rPr>
        <w:rFonts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854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0</w:t>
    </w:r>
    <w:r w:rsidRPr="001E4C23">
      <w:rPr>
        <w:rFonts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CD3"/>
    <w:multiLevelType w:val="multilevel"/>
    <w:tmpl w:val="8B0CF308"/>
    <w:styleLink w:val="WWNum17"/>
    <w:lvl w:ilvl="0">
      <w:start w:val="5"/>
      <w:numFmt w:val="decimal"/>
      <w:lvlText w:val="%1."/>
      <w:lvlJc w:val="left"/>
      <w:pPr>
        <w:ind w:left="720" w:hanging="360"/>
      </w:pPr>
      <w:rPr>
        <w:rFonts w:cs="Symbol"/>
        <w:color w:val="00000A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StarSymbol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636"/>
    <w:multiLevelType w:val="multilevel"/>
    <w:tmpl w:val="D9C616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8DC6B18"/>
    <w:multiLevelType w:val="hybridMultilevel"/>
    <w:tmpl w:val="7A548B7E"/>
    <w:lvl w:ilvl="0" w:tplc="C8B42F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57F"/>
    <w:multiLevelType w:val="hybridMultilevel"/>
    <w:tmpl w:val="733417BE"/>
    <w:lvl w:ilvl="0" w:tplc="4178058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39A"/>
    <w:multiLevelType w:val="hybridMultilevel"/>
    <w:tmpl w:val="CC9279A6"/>
    <w:lvl w:ilvl="0" w:tplc="60EEE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DE4431"/>
    <w:multiLevelType w:val="multilevel"/>
    <w:tmpl w:val="E8CE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0A2F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1226BAD"/>
    <w:multiLevelType w:val="multilevel"/>
    <w:tmpl w:val="4BFA09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8FD"/>
    <w:multiLevelType w:val="hybridMultilevel"/>
    <w:tmpl w:val="B0983BAC"/>
    <w:lvl w:ilvl="0" w:tplc="9864A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25A1A5E"/>
    <w:multiLevelType w:val="hybridMultilevel"/>
    <w:tmpl w:val="0C32224A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861C73"/>
    <w:multiLevelType w:val="hybridMultilevel"/>
    <w:tmpl w:val="D48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35BBD"/>
    <w:multiLevelType w:val="multilevel"/>
    <w:tmpl w:val="F3D8466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88288B"/>
    <w:multiLevelType w:val="hybridMultilevel"/>
    <w:tmpl w:val="95BE0B3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E01361"/>
    <w:multiLevelType w:val="hybridMultilevel"/>
    <w:tmpl w:val="657EF070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0483CD2"/>
    <w:multiLevelType w:val="hybridMultilevel"/>
    <w:tmpl w:val="1D7690F4"/>
    <w:lvl w:ilvl="0" w:tplc="5B9AA7F0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01993"/>
    <w:multiLevelType w:val="multilevel"/>
    <w:tmpl w:val="5CC213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9216378">
    <w:abstractNumId w:val="23"/>
  </w:num>
  <w:num w:numId="2" w16cid:durableId="484663146">
    <w:abstractNumId w:val="22"/>
  </w:num>
  <w:num w:numId="3" w16cid:durableId="1379167084">
    <w:abstractNumId w:val="30"/>
  </w:num>
  <w:num w:numId="4" w16cid:durableId="1464805719">
    <w:abstractNumId w:val="1"/>
  </w:num>
  <w:num w:numId="5" w16cid:durableId="1191457024">
    <w:abstractNumId w:val="36"/>
  </w:num>
  <w:num w:numId="6" w16cid:durableId="1675064029">
    <w:abstractNumId w:val="24"/>
  </w:num>
  <w:num w:numId="7" w16cid:durableId="588543299">
    <w:abstractNumId w:val="19"/>
  </w:num>
  <w:num w:numId="8" w16cid:durableId="1982881732">
    <w:abstractNumId w:val="15"/>
  </w:num>
  <w:num w:numId="9" w16cid:durableId="818573832">
    <w:abstractNumId w:val="2"/>
  </w:num>
  <w:num w:numId="10" w16cid:durableId="2063210003">
    <w:abstractNumId w:val="27"/>
  </w:num>
  <w:num w:numId="11" w16cid:durableId="1890221974">
    <w:abstractNumId w:val="16"/>
  </w:num>
  <w:num w:numId="12" w16cid:durableId="645210322">
    <w:abstractNumId w:val="9"/>
  </w:num>
  <w:num w:numId="13" w16cid:durableId="1242058661">
    <w:abstractNumId w:val="28"/>
  </w:num>
  <w:num w:numId="14" w16cid:durableId="1870072241">
    <w:abstractNumId w:val="14"/>
  </w:num>
  <w:num w:numId="15" w16cid:durableId="1313565167">
    <w:abstractNumId w:val="32"/>
  </w:num>
  <w:num w:numId="16" w16cid:durableId="1270351927">
    <w:abstractNumId w:val="31"/>
  </w:num>
  <w:num w:numId="17" w16cid:durableId="990906420">
    <w:abstractNumId w:val="34"/>
  </w:num>
  <w:num w:numId="18" w16cid:durableId="1513958429">
    <w:abstractNumId w:val="17"/>
  </w:num>
  <w:num w:numId="19" w16cid:durableId="364720739">
    <w:abstractNumId w:val="18"/>
  </w:num>
  <w:num w:numId="20" w16cid:durableId="2100635970">
    <w:abstractNumId w:val="20"/>
  </w:num>
  <w:num w:numId="21" w16cid:durableId="1390762307">
    <w:abstractNumId w:val="26"/>
  </w:num>
  <w:num w:numId="22" w16cid:durableId="1415662820">
    <w:abstractNumId w:val="0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olor w:val="00000A"/>
          <w:sz w:val="22"/>
          <w:szCs w:val="22"/>
          <w:lang w:val="pl-PL"/>
        </w:rPr>
      </w:lvl>
    </w:lvlOverride>
  </w:num>
  <w:num w:numId="23" w16cid:durableId="324212097">
    <w:abstractNumId w:val="11"/>
  </w:num>
  <w:num w:numId="24" w16cid:durableId="1062145191">
    <w:abstractNumId w:val="8"/>
  </w:num>
  <w:num w:numId="25" w16cid:durableId="377703921">
    <w:abstractNumId w:val="5"/>
  </w:num>
  <w:num w:numId="26" w16cid:durableId="1134717588">
    <w:abstractNumId w:val="21"/>
  </w:num>
  <w:num w:numId="27" w16cid:durableId="388117720">
    <w:abstractNumId w:val="25"/>
  </w:num>
  <w:num w:numId="28" w16cid:durableId="1599555399">
    <w:abstractNumId w:val="3"/>
  </w:num>
  <w:num w:numId="29" w16cid:durableId="1664627341">
    <w:abstractNumId w:val="12"/>
  </w:num>
  <w:num w:numId="30" w16cid:durableId="1463303500">
    <w:abstractNumId w:val="10"/>
  </w:num>
  <w:num w:numId="31" w16cid:durableId="679697554">
    <w:abstractNumId w:val="6"/>
  </w:num>
  <w:num w:numId="32" w16cid:durableId="1462573891">
    <w:abstractNumId w:val="0"/>
  </w:num>
  <w:num w:numId="33" w16cid:durableId="650138920">
    <w:abstractNumId w:val="4"/>
  </w:num>
  <w:num w:numId="34" w16cid:durableId="249392228">
    <w:abstractNumId w:val="33"/>
  </w:num>
  <w:num w:numId="35" w16cid:durableId="690110233">
    <w:abstractNumId w:val="7"/>
  </w:num>
  <w:num w:numId="36" w16cid:durableId="1883402788">
    <w:abstractNumId w:val="35"/>
  </w:num>
  <w:num w:numId="37" w16cid:durableId="1355232563">
    <w:abstractNumId w:val="29"/>
  </w:num>
  <w:num w:numId="38" w16cid:durableId="615717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5F"/>
    <w:rsid w:val="00062A7B"/>
    <w:rsid w:val="001124FC"/>
    <w:rsid w:val="00155BBD"/>
    <w:rsid w:val="00162697"/>
    <w:rsid w:val="00183AAC"/>
    <w:rsid w:val="001B53C3"/>
    <w:rsid w:val="001C0E1F"/>
    <w:rsid w:val="00251166"/>
    <w:rsid w:val="00253506"/>
    <w:rsid w:val="00254672"/>
    <w:rsid w:val="002668CC"/>
    <w:rsid w:val="0029227D"/>
    <w:rsid w:val="002A3AD3"/>
    <w:rsid w:val="002C4EF9"/>
    <w:rsid w:val="002C52A8"/>
    <w:rsid w:val="003364AD"/>
    <w:rsid w:val="00336C6F"/>
    <w:rsid w:val="00356C69"/>
    <w:rsid w:val="003F3B68"/>
    <w:rsid w:val="0040760D"/>
    <w:rsid w:val="00416CC7"/>
    <w:rsid w:val="00423A9B"/>
    <w:rsid w:val="00430BA0"/>
    <w:rsid w:val="00434CA9"/>
    <w:rsid w:val="00455621"/>
    <w:rsid w:val="00473FB2"/>
    <w:rsid w:val="004C0587"/>
    <w:rsid w:val="004C4074"/>
    <w:rsid w:val="004C73DF"/>
    <w:rsid w:val="004D0D96"/>
    <w:rsid w:val="0052740E"/>
    <w:rsid w:val="005722C7"/>
    <w:rsid w:val="00587083"/>
    <w:rsid w:val="005921FD"/>
    <w:rsid w:val="005F3ED3"/>
    <w:rsid w:val="00626A29"/>
    <w:rsid w:val="00631178"/>
    <w:rsid w:val="00654540"/>
    <w:rsid w:val="006F4E49"/>
    <w:rsid w:val="00711241"/>
    <w:rsid w:val="00735A88"/>
    <w:rsid w:val="007914B2"/>
    <w:rsid w:val="007C0B36"/>
    <w:rsid w:val="007C4E44"/>
    <w:rsid w:val="007C6F88"/>
    <w:rsid w:val="007F4E78"/>
    <w:rsid w:val="00816E40"/>
    <w:rsid w:val="0082788F"/>
    <w:rsid w:val="00856619"/>
    <w:rsid w:val="008D194C"/>
    <w:rsid w:val="008D2AA6"/>
    <w:rsid w:val="0093146F"/>
    <w:rsid w:val="00954F1E"/>
    <w:rsid w:val="00956602"/>
    <w:rsid w:val="009A055F"/>
    <w:rsid w:val="009F6177"/>
    <w:rsid w:val="00A441AD"/>
    <w:rsid w:val="00A76F7B"/>
    <w:rsid w:val="00A95365"/>
    <w:rsid w:val="00AA5DCD"/>
    <w:rsid w:val="00AA6F1A"/>
    <w:rsid w:val="00AB1642"/>
    <w:rsid w:val="00AD216D"/>
    <w:rsid w:val="00AD6C52"/>
    <w:rsid w:val="00B217D4"/>
    <w:rsid w:val="00B36EE1"/>
    <w:rsid w:val="00B70AAD"/>
    <w:rsid w:val="00B83AC8"/>
    <w:rsid w:val="00B84F57"/>
    <w:rsid w:val="00BC2312"/>
    <w:rsid w:val="00BE69F2"/>
    <w:rsid w:val="00C12326"/>
    <w:rsid w:val="00C32221"/>
    <w:rsid w:val="00C51579"/>
    <w:rsid w:val="00C87896"/>
    <w:rsid w:val="00CA7649"/>
    <w:rsid w:val="00CD3156"/>
    <w:rsid w:val="00D57E17"/>
    <w:rsid w:val="00D82AA5"/>
    <w:rsid w:val="00DB1C99"/>
    <w:rsid w:val="00DB6819"/>
    <w:rsid w:val="00E06C19"/>
    <w:rsid w:val="00E306DA"/>
    <w:rsid w:val="00EC4BCB"/>
    <w:rsid w:val="00EC519A"/>
    <w:rsid w:val="00ED5F19"/>
    <w:rsid w:val="00F434A7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370"/>
  <w15:chartTrackingRefBased/>
  <w15:docId w15:val="{9806B367-68A2-440A-A7A9-A0F1B04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55F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55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055F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A055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55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A055F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55F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055F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055F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5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A05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055F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05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A055F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9A05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A055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055F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A055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9A0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55F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9A055F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A055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9A055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5F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A055F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A055F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A055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9A055F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9A055F"/>
    <w:rPr>
      <w:color w:val="auto"/>
    </w:rPr>
  </w:style>
  <w:style w:type="paragraph" w:customStyle="1" w:styleId="Tekstpodstawowy21">
    <w:name w:val="Tekst podstawowy 21"/>
    <w:basedOn w:val="Normalny"/>
    <w:rsid w:val="009A055F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55F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5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9A055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9A055F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A055F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55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055F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55F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A055F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9A055F"/>
  </w:style>
  <w:style w:type="character" w:customStyle="1" w:styleId="TekstdymkaZnak">
    <w:name w:val="Tekst dymka Znak"/>
    <w:link w:val="Tekstdymka"/>
    <w:semiHidden/>
    <w:rsid w:val="009A055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A05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A055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9A055F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9A0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A055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9A055F"/>
  </w:style>
  <w:style w:type="paragraph" w:customStyle="1" w:styleId="punkt">
    <w:name w:val="punkt"/>
    <w:rsid w:val="009A055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9A055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55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55F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A055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9A055F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9A055F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55F"/>
    <w:rPr>
      <w:color w:val="605E5C"/>
      <w:shd w:val="clear" w:color="auto" w:fill="E1DFDD"/>
    </w:rPr>
  </w:style>
  <w:style w:type="paragraph" w:styleId="Bezodstpw">
    <w:name w:val="No Spacing"/>
    <w:rsid w:val="009A055F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numbering" w:customStyle="1" w:styleId="WWNum17">
    <w:name w:val="WWNum17"/>
    <w:basedOn w:val="Bezlisty"/>
    <w:rsid w:val="009A055F"/>
    <w:pPr>
      <w:numPr>
        <w:numId w:val="32"/>
      </w:numPr>
    </w:pPr>
  </w:style>
  <w:style w:type="paragraph" w:styleId="Zwykytekst">
    <w:name w:val="Plain Text"/>
    <w:basedOn w:val="Normalny"/>
    <w:link w:val="ZwykytekstZnak"/>
    <w:uiPriority w:val="99"/>
    <w:rsid w:val="009A055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55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36EE1"/>
  </w:style>
  <w:style w:type="character" w:customStyle="1" w:styleId="highlight">
    <w:name w:val="highlight"/>
    <w:basedOn w:val="Domylnaczcionkaakapitu"/>
    <w:rsid w:val="00B36EE1"/>
  </w:style>
  <w:style w:type="character" w:styleId="Nierozpoznanawzmianka">
    <w:name w:val="Unresolved Mention"/>
    <w:basedOn w:val="Domylnaczcionkaakapitu"/>
    <w:uiPriority w:val="99"/>
    <w:semiHidden/>
    <w:unhideWhenUsed/>
    <w:rsid w:val="009F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pmarszalek@zwik.fn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marszalek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D5B0-B19D-4F3D-BD19-A768217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7181</Words>
  <Characters>43087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6</cp:revision>
  <cp:lastPrinted>2022-06-27T10:04:00Z</cp:lastPrinted>
  <dcterms:created xsi:type="dcterms:W3CDTF">2022-06-10T10:06:00Z</dcterms:created>
  <dcterms:modified xsi:type="dcterms:W3CDTF">2022-06-27T10:05:00Z</dcterms:modified>
</cp:coreProperties>
</file>