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F31D" w14:textId="77777777" w:rsidR="00E20C9C" w:rsidRDefault="00E20C9C" w:rsidP="008458CC">
      <w:pPr>
        <w:keepNext/>
        <w:tabs>
          <w:tab w:val="left" w:pos="3119"/>
        </w:tabs>
        <w:spacing w:after="0"/>
        <w:ind w:left="397"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</w:p>
    <w:p w14:paraId="32C9013C" w14:textId="0D78E5AE" w:rsidR="00965A48" w:rsidRPr="00622162" w:rsidRDefault="00965A48" w:rsidP="008458CC">
      <w:pPr>
        <w:keepNext/>
        <w:tabs>
          <w:tab w:val="left" w:pos="3119"/>
        </w:tabs>
        <w:spacing w:after="0"/>
        <w:ind w:left="397"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622162">
        <w:rPr>
          <w:rFonts w:asciiTheme="minorHAnsi" w:hAnsiTheme="minorHAnsi" w:cstheme="minorHAnsi"/>
          <w:b/>
          <w:bCs/>
          <w:lang w:eastAsia="pl-PL"/>
        </w:rPr>
        <w:t>UMOWA NR …………</w:t>
      </w:r>
      <w:r w:rsidR="00A011C8" w:rsidRPr="00622162">
        <w:rPr>
          <w:rFonts w:asciiTheme="minorHAnsi" w:hAnsiTheme="minorHAnsi" w:cstheme="minorHAnsi"/>
          <w:b/>
          <w:bCs/>
          <w:lang w:eastAsia="pl-PL"/>
        </w:rPr>
        <w:t>…</w:t>
      </w:r>
    </w:p>
    <w:p w14:paraId="644128CC" w14:textId="30ECBEC7" w:rsidR="00977643" w:rsidRDefault="00977643" w:rsidP="008458CC">
      <w:pPr>
        <w:keepNext/>
        <w:tabs>
          <w:tab w:val="left" w:pos="3119"/>
        </w:tabs>
        <w:spacing w:after="0"/>
        <w:ind w:left="397"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</w:p>
    <w:p w14:paraId="055FB5F5" w14:textId="77777777" w:rsidR="00147F13" w:rsidRPr="00E16834" w:rsidRDefault="00147F13" w:rsidP="008458CC">
      <w:pPr>
        <w:keepNext/>
        <w:tabs>
          <w:tab w:val="left" w:pos="3119"/>
        </w:tabs>
        <w:spacing w:after="0"/>
        <w:ind w:left="397"/>
        <w:jc w:val="center"/>
        <w:outlineLvl w:val="0"/>
        <w:rPr>
          <w:rFonts w:asciiTheme="minorHAnsi" w:hAnsiTheme="minorHAnsi" w:cstheme="minorHAnsi"/>
          <w:b/>
          <w:lang w:eastAsia="pl-PL"/>
        </w:rPr>
      </w:pPr>
    </w:p>
    <w:p w14:paraId="32C6F752" w14:textId="6AE348B2" w:rsidR="00965A48" w:rsidRPr="00E16834" w:rsidRDefault="00965A48" w:rsidP="008458CC">
      <w:pPr>
        <w:spacing w:after="0"/>
        <w:jc w:val="both"/>
        <w:rPr>
          <w:rFonts w:asciiTheme="minorHAnsi" w:hAnsiTheme="minorHAnsi" w:cstheme="minorHAnsi"/>
          <w:b/>
          <w:lang w:eastAsia="pl-PL"/>
        </w:rPr>
      </w:pPr>
      <w:r w:rsidRPr="00E16834">
        <w:rPr>
          <w:rFonts w:asciiTheme="minorHAnsi" w:hAnsiTheme="minorHAnsi" w:cstheme="minorHAnsi"/>
          <w:b/>
          <w:lang w:eastAsia="pl-PL"/>
        </w:rPr>
        <w:t>zawarta w dniu</w:t>
      </w:r>
      <w:r w:rsidR="00E16834" w:rsidRPr="00E16834">
        <w:rPr>
          <w:rFonts w:asciiTheme="minorHAnsi" w:hAnsiTheme="minorHAnsi" w:cstheme="minorHAnsi"/>
          <w:b/>
          <w:lang w:eastAsia="pl-PL"/>
        </w:rPr>
        <w:t xml:space="preserve"> </w:t>
      </w:r>
      <w:r w:rsidR="00D437A5">
        <w:rPr>
          <w:rFonts w:asciiTheme="minorHAnsi" w:hAnsiTheme="minorHAnsi" w:cstheme="minorHAnsi"/>
          <w:b/>
          <w:lang w:eastAsia="pl-PL"/>
        </w:rPr>
        <w:t>………….</w:t>
      </w:r>
      <w:r w:rsidR="00977643" w:rsidRPr="00E16834">
        <w:rPr>
          <w:rFonts w:asciiTheme="minorHAnsi" w:hAnsiTheme="minorHAnsi" w:cstheme="minorHAnsi"/>
          <w:b/>
          <w:lang w:eastAsia="pl-PL"/>
        </w:rPr>
        <w:t xml:space="preserve"> roku</w:t>
      </w:r>
      <w:r w:rsidRPr="00E16834">
        <w:rPr>
          <w:rFonts w:asciiTheme="minorHAnsi" w:hAnsiTheme="minorHAnsi" w:cstheme="minorHAnsi"/>
          <w:b/>
          <w:lang w:eastAsia="pl-PL"/>
        </w:rPr>
        <w:t xml:space="preserve"> w Tychach, </w:t>
      </w:r>
    </w:p>
    <w:p w14:paraId="160ADD22" w14:textId="77777777" w:rsidR="00965A48" w:rsidRPr="00622162" w:rsidRDefault="00965A48" w:rsidP="008458CC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39D21ABF" w14:textId="105A679B" w:rsidR="00965A48" w:rsidRPr="00622162" w:rsidRDefault="00965A48" w:rsidP="008458CC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622162">
        <w:rPr>
          <w:rFonts w:asciiTheme="minorHAnsi" w:hAnsiTheme="minorHAnsi" w:cstheme="minorHAnsi"/>
          <w:b/>
          <w:lang w:eastAsia="pl-PL"/>
        </w:rPr>
        <w:t>MASTER – Odpady i Energia Spółka z ograniczoną odpowiedzialnością</w:t>
      </w:r>
      <w:r w:rsidRPr="00622162">
        <w:rPr>
          <w:rFonts w:asciiTheme="minorHAnsi" w:hAnsiTheme="minorHAnsi" w:cstheme="minorHAnsi"/>
          <w:lang w:eastAsia="pl-PL"/>
        </w:rPr>
        <w:t xml:space="preserve"> z siedzibą w Tychach, pod adresem 43-100, ul Lokalna 11, wpisaną pod numerem 0000078561 do rejestru przedsiębiorców Krajowego Rejestru Sądowego przez Sąd Rejonowy Katowice- Wschód w Katowicach Wydział VIII Gospodarczy  Krajowego Rejestru Sądowego (NIP: 6462347267, </w:t>
      </w:r>
      <w:r w:rsidR="00B44771" w:rsidRPr="00622162">
        <w:t>Numer BDO: 000000421</w:t>
      </w:r>
      <w:r w:rsidRPr="00622162">
        <w:rPr>
          <w:rFonts w:asciiTheme="minorHAnsi" w:hAnsiTheme="minorHAnsi" w:cstheme="minorHAnsi"/>
          <w:lang w:eastAsia="pl-PL"/>
        </w:rPr>
        <w:t xml:space="preserve">),  </w:t>
      </w:r>
    </w:p>
    <w:p w14:paraId="4C58F078" w14:textId="77777777" w:rsidR="00965A48" w:rsidRPr="00622162" w:rsidRDefault="00965A48" w:rsidP="008458CC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622162">
        <w:rPr>
          <w:rFonts w:asciiTheme="minorHAnsi" w:hAnsiTheme="minorHAnsi" w:cstheme="minorHAnsi"/>
          <w:lang w:eastAsia="pl-PL"/>
        </w:rPr>
        <w:t>reprezentowanym przez:</w:t>
      </w:r>
    </w:p>
    <w:p w14:paraId="0B0E18B1" w14:textId="77777777" w:rsidR="00450224" w:rsidRPr="00622162" w:rsidRDefault="00450224" w:rsidP="008458CC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36D603C3" w14:textId="77777777" w:rsidR="00D745DA" w:rsidRPr="00622162" w:rsidRDefault="00D745DA" w:rsidP="00774041">
      <w:pPr>
        <w:pStyle w:val="Akapitzlist"/>
        <w:numPr>
          <w:ilvl w:val="0"/>
          <w:numId w:val="11"/>
        </w:numPr>
        <w:spacing w:after="80"/>
        <w:jc w:val="both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 xml:space="preserve">Mieczysława Podmokłego </w:t>
      </w:r>
      <w:r w:rsidRPr="00622162">
        <w:rPr>
          <w:rFonts w:asciiTheme="minorHAnsi" w:hAnsiTheme="minorHAnsi" w:cstheme="minorHAnsi"/>
          <w:b/>
          <w:lang w:val="pl-PL"/>
        </w:rPr>
        <w:t>- Prezesa</w:t>
      </w:r>
      <w:r w:rsidRPr="00622162">
        <w:rPr>
          <w:rFonts w:asciiTheme="minorHAnsi" w:hAnsiTheme="minorHAnsi" w:cstheme="minorHAnsi"/>
          <w:b/>
        </w:rPr>
        <w:t xml:space="preserve"> Zarządu </w:t>
      </w:r>
    </w:p>
    <w:p w14:paraId="4B5B11ED" w14:textId="77777777" w:rsidR="00D745DA" w:rsidRPr="00622162" w:rsidRDefault="00D745DA" w:rsidP="00D745DA">
      <w:pPr>
        <w:pStyle w:val="Akapitzlist"/>
        <w:numPr>
          <w:ilvl w:val="0"/>
          <w:numId w:val="11"/>
        </w:numPr>
        <w:spacing w:after="80"/>
        <w:jc w:val="both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 xml:space="preserve">Krzysztofa Setlaka </w:t>
      </w:r>
      <w:r w:rsidRPr="00622162">
        <w:rPr>
          <w:rFonts w:asciiTheme="minorHAnsi" w:hAnsiTheme="minorHAnsi" w:cstheme="minorHAnsi"/>
          <w:b/>
          <w:lang w:val="pl-PL"/>
        </w:rPr>
        <w:t xml:space="preserve"> - </w:t>
      </w:r>
      <w:r w:rsidRPr="00622162">
        <w:rPr>
          <w:rFonts w:asciiTheme="minorHAnsi" w:hAnsiTheme="minorHAnsi" w:cstheme="minorHAnsi"/>
          <w:b/>
        </w:rPr>
        <w:t xml:space="preserve"> Wiceprezesa Zarządu</w:t>
      </w:r>
    </w:p>
    <w:p w14:paraId="7FCB92E0" w14:textId="77777777" w:rsidR="00D745DA" w:rsidRPr="00622162" w:rsidRDefault="00D745DA" w:rsidP="00D745DA">
      <w:pPr>
        <w:spacing w:after="8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zwanym w dalszej części Umowy ZAMAWIAJĄCYM, </w:t>
      </w:r>
    </w:p>
    <w:p w14:paraId="3FCE9D27" w14:textId="77777777" w:rsidR="00D745DA" w:rsidRPr="00622162" w:rsidRDefault="00D745DA" w:rsidP="00D745DA">
      <w:pPr>
        <w:spacing w:after="8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a</w:t>
      </w:r>
    </w:p>
    <w:p w14:paraId="296305B1" w14:textId="026C5E84" w:rsidR="00566DD4" w:rsidRPr="00E16834" w:rsidRDefault="00D437A5" w:rsidP="00D745DA">
      <w:pPr>
        <w:spacing w:after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………………………………………………………………………………….</w:t>
      </w:r>
    </w:p>
    <w:p w14:paraId="7B1BA7C7" w14:textId="77777777" w:rsidR="00D745DA" w:rsidRPr="00622162" w:rsidRDefault="00D745DA" w:rsidP="00D745DA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622162">
        <w:rPr>
          <w:rFonts w:asciiTheme="minorHAnsi" w:hAnsiTheme="minorHAnsi" w:cstheme="minorHAnsi"/>
          <w:lang w:eastAsia="pl-PL"/>
        </w:rPr>
        <w:t>reprezentowaną przez:</w:t>
      </w:r>
    </w:p>
    <w:p w14:paraId="6F0079E5" w14:textId="77777777" w:rsidR="00D745DA" w:rsidRPr="00622162" w:rsidRDefault="00D745DA" w:rsidP="00D745DA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16E2271D" w14:textId="01D1C708" w:rsidR="00D745DA" w:rsidRPr="00E16834" w:rsidRDefault="00D437A5" w:rsidP="00E16834">
      <w:pPr>
        <w:spacing w:after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…………………………………………………………………..</w:t>
      </w:r>
    </w:p>
    <w:p w14:paraId="7D034325" w14:textId="77777777" w:rsidR="00230C3D" w:rsidRPr="00622162" w:rsidRDefault="00230C3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zwanym w dalszej części Umowy </w:t>
      </w:r>
      <w:r w:rsidRPr="00622162">
        <w:rPr>
          <w:rFonts w:asciiTheme="minorHAnsi" w:hAnsiTheme="minorHAnsi" w:cstheme="minorHAnsi"/>
          <w:lang w:val="pl-PL"/>
        </w:rPr>
        <w:t xml:space="preserve">WYKONAWCĄ </w:t>
      </w:r>
      <w:r w:rsidR="00965A48" w:rsidRPr="00622162">
        <w:rPr>
          <w:rFonts w:asciiTheme="minorHAnsi" w:hAnsiTheme="minorHAnsi" w:cstheme="minorHAnsi"/>
        </w:rPr>
        <w:t xml:space="preserve">     </w:t>
      </w:r>
    </w:p>
    <w:p w14:paraId="0133EAD1" w14:textId="77777777" w:rsidR="00471108" w:rsidRPr="00622162" w:rsidRDefault="0047110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3FC3F784" w14:textId="4FDB7BCC" w:rsidR="00471108" w:rsidRPr="00622162" w:rsidRDefault="00471108" w:rsidP="00471108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bCs/>
          <w:i/>
          <w:iCs/>
          <w:lang w:val="pl-PL"/>
        </w:rPr>
      </w:pPr>
      <w:r w:rsidRPr="00622162">
        <w:rPr>
          <w:rFonts w:asciiTheme="minorHAnsi" w:hAnsiTheme="minorHAnsi" w:cstheme="minorHAnsi"/>
          <w:bCs/>
          <w:i/>
          <w:iCs/>
          <w:lang w:val="pl-PL"/>
        </w:rPr>
        <w:t xml:space="preserve">Po przeprowadzeniu </w:t>
      </w:r>
      <w:r w:rsidR="00401453">
        <w:rPr>
          <w:rFonts w:asciiTheme="minorHAnsi" w:hAnsiTheme="minorHAnsi" w:cstheme="minorHAnsi"/>
          <w:bCs/>
          <w:i/>
          <w:iCs/>
          <w:lang w:val="pl-PL"/>
        </w:rPr>
        <w:t xml:space="preserve">postępowania w trybie podstawowym Nr sprawy: </w:t>
      </w:r>
    </w:p>
    <w:p w14:paraId="5BFB6782" w14:textId="77777777" w:rsidR="00450224" w:rsidRPr="00622162" w:rsidRDefault="00450224" w:rsidP="00471108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bCs/>
          <w:i/>
          <w:iCs/>
          <w:lang w:val="pl-PL"/>
        </w:rPr>
      </w:pPr>
    </w:p>
    <w:p w14:paraId="56BEC263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 xml:space="preserve">PRZEDMIOT UMOWY        </w:t>
      </w:r>
      <w:r w:rsidRPr="00622162">
        <w:rPr>
          <w:rFonts w:asciiTheme="minorHAnsi" w:hAnsiTheme="minorHAnsi" w:cstheme="minorHAnsi"/>
          <w:b/>
        </w:rPr>
        <w:br/>
        <w:t>§</w:t>
      </w:r>
      <w:r w:rsidR="008820F0" w:rsidRPr="00622162">
        <w:rPr>
          <w:rFonts w:asciiTheme="minorHAnsi" w:hAnsiTheme="minorHAnsi" w:cstheme="minorHAnsi"/>
          <w:b/>
          <w:lang w:val="pl-PL"/>
        </w:rPr>
        <w:t xml:space="preserve"> 1</w:t>
      </w:r>
    </w:p>
    <w:p w14:paraId="6F3439D6" w14:textId="32291541" w:rsidR="00965A48" w:rsidRPr="00215356" w:rsidRDefault="00965A48" w:rsidP="00A011C8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  <w:b/>
          <w:color w:val="FF0000"/>
        </w:rPr>
      </w:pPr>
      <w:r w:rsidRPr="00622162">
        <w:rPr>
          <w:rFonts w:asciiTheme="minorHAnsi" w:hAnsiTheme="minorHAnsi" w:cstheme="minorHAnsi"/>
        </w:rPr>
        <w:t xml:space="preserve">1. Przedmiotem zamówienia jest </w:t>
      </w:r>
      <w:r w:rsidR="0092240B" w:rsidRPr="00622162">
        <w:rPr>
          <w:rFonts w:asciiTheme="minorHAnsi" w:hAnsiTheme="minorHAnsi" w:cstheme="minorHAnsi"/>
          <w:b/>
        </w:rPr>
        <w:t>„</w:t>
      </w:r>
      <w:r w:rsidR="00A011C8" w:rsidRPr="00622162">
        <w:rPr>
          <w:i/>
          <w:iCs/>
        </w:rPr>
        <w:t xml:space="preserve">Sukcesywny odbiór i zagospodarowanie </w:t>
      </w:r>
      <w:r w:rsidR="00D437A5">
        <w:rPr>
          <w:i/>
          <w:iCs/>
        </w:rPr>
        <w:t>odpadu Opakowania ze szkła</w:t>
      </w:r>
      <w:r w:rsidR="00A011C8" w:rsidRPr="00622162">
        <w:rPr>
          <w:i/>
          <w:iCs/>
        </w:rPr>
        <w:t xml:space="preserve"> o kodzie 1</w:t>
      </w:r>
      <w:r w:rsidR="00D437A5">
        <w:rPr>
          <w:i/>
          <w:iCs/>
        </w:rPr>
        <w:t>5 01 07</w:t>
      </w:r>
      <w:r w:rsidR="00A011C8" w:rsidRPr="00622162">
        <w:rPr>
          <w:i/>
          <w:iCs/>
        </w:rPr>
        <w:t xml:space="preserve"> </w:t>
      </w:r>
      <w:r w:rsidR="00FF6F4B" w:rsidRPr="00E4507A">
        <w:rPr>
          <w:rFonts w:asciiTheme="minorHAnsi" w:hAnsiTheme="minorHAnsi" w:cstheme="minorHAnsi"/>
        </w:rPr>
        <w:t xml:space="preserve">w okresie </w:t>
      </w:r>
      <w:r w:rsidR="00D437A5">
        <w:rPr>
          <w:rFonts w:asciiTheme="minorHAnsi" w:hAnsiTheme="minorHAnsi" w:cstheme="minorHAnsi"/>
        </w:rPr>
        <w:t xml:space="preserve">do </w:t>
      </w:r>
      <w:r w:rsidR="00401453">
        <w:rPr>
          <w:rFonts w:asciiTheme="minorHAnsi" w:hAnsiTheme="minorHAnsi" w:cstheme="minorHAnsi"/>
        </w:rPr>
        <w:t xml:space="preserve">200 dni od dnia podpisania umowy. </w:t>
      </w:r>
    </w:p>
    <w:p w14:paraId="419BB9D5" w14:textId="0D41674D" w:rsidR="00965A48" w:rsidRPr="00622162" w:rsidRDefault="00965A48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2. Sposób zagospodarowania </w:t>
      </w:r>
      <w:r w:rsidR="00D437A5">
        <w:rPr>
          <w:rFonts w:asciiTheme="minorHAnsi" w:hAnsiTheme="minorHAnsi" w:cstheme="minorHAnsi"/>
        </w:rPr>
        <w:t xml:space="preserve">odpadu „opakowania ze szkła” </w:t>
      </w:r>
      <w:r w:rsidR="00D437A5" w:rsidRPr="00622162">
        <w:rPr>
          <w:rFonts w:asciiTheme="minorHAnsi" w:hAnsiTheme="minorHAnsi" w:cstheme="minorHAnsi"/>
        </w:rPr>
        <w:t xml:space="preserve"> </w:t>
      </w:r>
      <w:r w:rsidRPr="00622162">
        <w:rPr>
          <w:rFonts w:asciiTheme="minorHAnsi" w:hAnsiTheme="minorHAnsi" w:cstheme="minorHAnsi"/>
        </w:rPr>
        <w:t>musi być zgodny z obowiązującymi w tym zakresie przepisami prawa oraz procesami odzysku wyszczególnionymi w załączniku nr 1 do ustawy z dnia 14 grudnia 2012r. o</w:t>
      </w:r>
      <w:r w:rsidR="00BC1691" w:rsidRPr="00622162">
        <w:rPr>
          <w:rFonts w:asciiTheme="minorHAnsi" w:hAnsiTheme="minorHAnsi" w:cstheme="minorHAnsi"/>
        </w:rPr>
        <w:t> </w:t>
      </w:r>
      <w:r w:rsidRPr="00622162">
        <w:rPr>
          <w:rFonts w:asciiTheme="minorHAnsi" w:hAnsiTheme="minorHAnsi" w:cstheme="minorHAnsi"/>
        </w:rPr>
        <w:t>odpadach (Dz. U. z 2019r., poz. 701, ze zm.</w:t>
      </w:r>
      <w:r w:rsidRPr="00622162">
        <w:rPr>
          <w:rFonts w:asciiTheme="minorHAnsi" w:hAnsiTheme="minorHAnsi" w:cstheme="minorHAnsi"/>
          <w:color w:val="000000"/>
        </w:rPr>
        <w:t xml:space="preserve">). </w:t>
      </w:r>
    </w:p>
    <w:p w14:paraId="0E34FA39" w14:textId="4C3D24BE" w:rsidR="00965A48" w:rsidRPr="00215356" w:rsidRDefault="00965A48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  <w:strike/>
        </w:rPr>
      </w:pPr>
      <w:r w:rsidRPr="00622162">
        <w:rPr>
          <w:rFonts w:asciiTheme="minorHAnsi" w:hAnsiTheme="minorHAnsi" w:cstheme="minorHAnsi"/>
          <w:color w:val="000000"/>
        </w:rPr>
        <w:t xml:space="preserve">3.  Ilość </w:t>
      </w:r>
      <w:r w:rsidR="00D437A5">
        <w:rPr>
          <w:rFonts w:asciiTheme="minorHAnsi" w:hAnsiTheme="minorHAnsi" w:cstheme="minorHAnsi"/>
          <w:color w:val="000000"/>
        </w:rPr>
        <w:t>odpadu</w:t>
      </w:r>
      <w:r w:rsidRPr="00622162">
        <w:rPr>
          <w:rFonts w:asciiTheme="minorHAnsi" w:hAnsiTheme="minorHAnsi" w:cstheme="minorHAnsi"/>
          <w:color w:val="000000"/>
        </w:rPr>
        <w:t xml:space="preserve">, która zostanie przekazana Wykonawcy w okresie obowiązywania umowy nie przekroczy </w:t>
      </w:r>
      <w:r w:rsidR="00D437A5">
        <w:rPr>
          <w:rFonts w:asciiTheme="minorHAnsi" w:hAnsiTheme="minorHAnsi" w:cstheme="minorHAnsi"/>
        </w:rPr>
        <w:t>3000</w:t>
      </w:r>
      <w:r w:rsidR="00215356" w:rsidRPr="003A4B7C">
        <w:rPr>
          <w:rFonts w:asciiTheme="minorHAnsi" w:hAnsiTheme="minorHAnsi" w:cstheme="minorHAnsi"/>
        </w:rPr>
        <w:t xml:space="preserve"> Mg</w:t>
      </w:r>
      <w:r w:rsidR="003A4B7C" w:rsidRPr="003A4B7C">
        <w:rPr>
          <w:rFonts w:asciiTheme="minorHAnsi" w:hAnsiTheme="minorHAnsi" w:cstheme="minorHAnsi"/>
          <w:b/>
          <w:strike/>
        </w:rPr>
        <w:t>.</w:t>
      </w:r>
    </w:p>
    <w:p w14:paraId="21700805" w14:textId="63E3B885" w:rsidR="009F618D" w:rsidRPr="00622162" w:rsidRDefault="00965A48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4. Zamawiający ośw</w:t>
      </w:r>
      <w:r w:rsidR="009F618D" w:rsidRPr="00622162">
        <w:rPr>
          <w:rFonts w:asciiTheme="minorHAnsi" w:hAnsiTheme="minorHAnsi" w:cstheme="minorHAnsi"/>
        </w:rPr>
        <w:t xml:space="preserve">iadcza, że </w:t>
      </w:r>
      <w:r w:rsidR="00D437A5">
        <w:rPr>
          <w:rFonts w:asciiTheme="minorHAnsi" w:hAnsiTheme="minorHAnsi" w:cstheme="minorHAnsi"/>
        </w:rPr>
        <w:t>odpad „opakowania ze szkła” powstaje w wyniku odbioru do zagospodarowania odpadów komunalnych od mieszkańców gmin wspólników spółki. Odpad dostarczany jest z selektywnej zbiórki odpadów komunalnych z zabudowy jednorodzinnej i wielorodzinnej oraz wydzielany jest na linii sortowniczej z odpadów komunalnych niesegregowanych (zmieszanych).</w:t>
      </w:r>
    </w:p>
    <w:p w14:paraId="1A6E4E41" w14:textId="77777777" w:rsidR="00D437A5" w:rsidRPr="000807EC" w:rsidRDefault="00D437A5" w:rsidP="00D437A5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0807EC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Odpad luzem lub w workach do selektywnej zbiorki odpadów</w:t>
      </w:r>
      <w:r w:rsidRPr="000807EC">
        <w:rPr>
          <w:rFonts w:asciiTheme="minorHAnsi" w:hAnsiTheme="minorHAnsi" w:cstheme="minorHAnsi"/>
        </w:rPr>
        <w:t>,</w:t>
      </w:r>
    </w:p>
    <w:p w14:paraId="5ACE27E3" w14:textId="7DCDBCDB" w:rsidR="00566DD4" w:rsidRPr="00D437A5" w:rsidRDefault="00D437A5" w:rsidP="00D437A5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0807EC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Zanieczyszczenia (wtrącenia) wagowo  5 – 15 %</w:t>
      </w:r>
    </w:p>
    <w:p w14:paraId="55F361A4" w14:textId="6A093BDD" w:rsidR="009F618D" w:rsidRPr="00622162" w:rsidRDefault="00D437A5" w:rsidP="008458C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hAnsiTheme="minorHAnsi" w:cstheme="minorHAnsi"/>
        </w:rPr>
        <w:t xml:space="preserve">Odbiór </w:t>
      </w:r>
      <w:bookmarkStart w:id="0" w:name="_Hlk70417384"/>
      <w:r>
        <w:rPr>
          <w:rFonts w:asciiTheme="minorHAnsi" w:hAnsiTheme="minorHAnsi" w:cstheme="minorHAnsi"/>
        </w:rPr>
        <w:t xml:space="preserve">odpadu „opakowania ze szkła” </w:t>
      </w:r>
      <w:r w:rsidR="00C970FD" w:rsidRPr="00622162">
        <w:rPr>
          <w:rFonts w:asciiTheme="minorHAnsi" w:hAnsiTheme="minorHAnsi" w:cstheme="minorHAnsi"/>
        </w:rPr>
        <w:t xml:space="preserve"> </w:t>
      </w:r>
      <w:bookmarkEnd w:id="0"/>
      <w:r w:rsidR="00965A48" w:rsidRPr="00622162">
        <w:rPr>
          <w:rFonts w:asciiTheme="minorHAnsi" w:hAnsiTheme="minorHAnsi" w:cstheme="minorHAnsi"/>
        </w:rPr>
        <w:t xml:space="preserve">będzie odbywał się z terenu </w:t>
      </w:r>
      <w:r w:rsidR="009F618D" w:rsidRPr="00622162">
        <w:rPr>
          <w:rFonts w:asciiTheme="minorHAnsi" w:hAnsiTheme="minorHAnsi" w:cstheme="minorHAnsi"/>
        </w:rPr>
        <w:t xml:space="preserve">Master Odpady i Energia </w:t>
      </w:r>
      <w:r w:rsidR="00850B39" w:rsidRPr="00622162">
        <w:rPr>
          <w:rFonts w:asciiTheme="minorHAnsi" w:hAnsiTheme="minorHAnsi" w:cstheme="minorHAnsi"/>
        </w:rPr>
        <w:t>s</w:t>
      </w:r>
      <w:r w:rsidR="009F618D" w:rsidRPr="00622162">
        <w:rPr>
          <w:rFonts w:asciiTheme="minorHAnsi" w:hAnsiTheme="minorHAnsi" w:cstheme="minorHAnsi"/>
        </w:rPr>
        <w:t>p. z</w:t>
      </w:r>
      <w:r w:rsidR="00850B39" w:rsidRPr="00622162">
        <w:rPr>
          <w:rFonts w:asciiTheme="minorHAnsi" w:hAnsiTheme="minorHAnsi" w:cstheme="minorHAnsi"/>
        </w:rPr>
        <w:t xml:space="preserve"> o.o.</w:t>
      </w:r>
      <w:r w:rsidR="009F618D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>w dniach od</w:t>
      </w:r>
      <w:r w:rsidR="00C970FD" w:rsidRPr="00622162">
        <w:rPr>
          <w:rFonts w:asciiTheme="minorHAnsi" w:hAnsiTheme="minorHAnsi" w:cstheme="minorHAnsi"/>
        </w:rPr>
        <w:t xml:space="preserve"> poniedziałku </w:t>
      </w:r>
      <w:r w:rsidR="00965A48" w:rsidRPr="00622162">
        <w:rPr>
          <w:rFonts w:asciiTheme="minorHAnsi" w:hAnsiTheme="minorHAnsi" w:cstheme="minorHAnsi"/>
        </w:rPr>
        <w:t>do</w:t>
      </w:r>
      <w:r w:rsidR="00C970FD" w:rsidRPr="00622162">
        <w:rPr>
          <w:rFonts w:asciiTheme="minorHAnsi" w:hAnsiTheme="minorHAnsi" w:cstheme="minorHAnsi"/>
        </w:rPr>
        <w:t xml:space="preserve"> </w:t>
      </w:r>
      <w:r w:rsidR="00174574" w:rsidRPr="00622162">
        <w:rPr>
          <w:rFonts w:asciiTheme="minorHAnsi" w:hAnsiTheme="minorHAnsi" w:cstheme="minorHAnsi"/>
        </w:rPr>
        <w:t>piątku</w:t>
      </w:r>
      <w:r w:rsidR="00C970FD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>w godzinach od</w:t>
      </w:r>
      <w:r w:rsidR="00C970FD" w:rsidRPr="00622162">
        <w:rPr>
          <w:rFonts w:asciiTheme="minorHAnsi" w:hAnsiTheme="minorHAnsi" w:cstheme="minorHAnsi"/>
        </w:rPr>
        <w:t xml:space="preserve"> 6</w:t>
      </w:r>
      <w:r w:rsidR="00635AF9" w:rsidRPr="00622162">
        <w:rPr>
          <w:rFonts w:asciiTheme="minorHAnsi" w:hAnsiTheme="minorHAnsi" w:cstheme="minorHAnsi"/>
        </w:rPr>
        <w:t>.00</w:t>
      </w:r>
      <w:r w:rsidR="00C970FD" w:rsidRPr="00622162">
        <w:rPr>
          <w:rFonts w:asciiTheme="minorHAnsi" w:hAnsiTheme="minorHAnsi" w:cstheme="minorHAnsi"/>
        </w:rPr>
        <w:t xml:space="preserve"> do 2</w:t>
      </w:r>
      <w:r>
        <w:rPr>
          <w:rFonts w:asciiTheme="minorHAnsi" w:hAnsiTheme="minorHAnsi" w:cstheme="minorHAnsi"/>
        </w:rPr>
        <w:t>1</w:t>
      </w:r>
      <w:r w:rsidR="00635AF9" w:rsidRPr="00622162">
        <w:rPr>
          <w:rFonts w:asciiTheme="minorHAnsi" w:hAnsiTheme="minorHAnsi" w:cstheme="minorHAnsi"/>
        </w:rPr>
        <w:t>.00</w:t>
      </w:r>
      <w:r w:rsidR="00965A48" w:rsidRPr="00622162">
        <w:rPr>
          <w:rFonts w:asciiTheme="minorHAnsi" w:hAnsiTheme="minorHAnsi" w:cstheme="minorHAnsi"/>
        </w:rPr>
        <w:t xml:space="preserve">, transportem Wykonawcy i na jego koszt. </w:t>
      </w:r>
    </w:p>
    <w:p w14:paraId="74F5C217" w14:textId="290AD477" w:rsidR="008A715B" w:rsidRPr="00622162" w:rsidRDefault="00D437A5" w:rsidP="008458C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hAnsiTheme="minorHAnsi" w:cstheme="minorHAnsi"/>
        </w:rPr>
        <w:t xml:space="preserve">Odbiór będzie się odbywał w ilości określonej w zamówieniu odbioru </w:t>
      </w:r>
      <w:r>
        <w:rPr>
          <w:rFonts w:asciiTheme="minorHAnsi" w:hAnsiTheme="minorHAnsi" w:cstheme="minorHAnsi"/>
        </w:rPr>
        <w:t xml:space="preserve">odpadu „opakowania ze szkła” </w:t>
      </w:r>
      <w:r w:rsidRPr="00622162">
        <w:rPr>
          <w:rFonts w:asciiTheme="minorHAnsi" w:hAnsiTheme="minorHAnsi" w:cstheme="minorHAnsi"/>
        </w:rPr>
        <w:t xml:space="preserve"> </w:t>
      </w:r>
      <w:r w:rsidR="00C970FD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>przesłanym mailem do przedstawiciela Wykonawcy</w:t>
      </w:r>
      <w:r w:rsidR="00452180" w:rsidRPr="00622162">
        <w:rPr>
          <w:rFonts w:asciiTheme="minorHAnsi" w:hAnsiTheme="minorHAnsi" w:cstheme="minorHAnsi"/>
        </w:rPr>
        <w:t xml:space="preserve"> lub uzgodnionym telefonicznie</w:t>
      </w:r>
      <w:r w:rsidR="00965A48" w:rsidRPr="00622162">
        <w:rPr>
          <w:rFonts w:asciiTheme="minorHAnsi" w:hAnsiTheme="minorHAnsi" w:cstheme="minorHAnsi"/>
        </w:rPr>
        <w:t xml:space="preserve">. Wykonawca zobowiązany jest do odbioru </w:t>
      </w:r>
      <w:r>
        <w:rPr>
          <w:rFonts w:asciiTheme="minorHAnsi" w:hAnsiTheme="minorHAnsi" w:cstheme="minorHAnsi"/>
        </w:rPr>
        <w:t xml:space="preserve">odpadu „opakowania ze szkła” </w:t>
      </w:r>
      <w:r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 xml:space="preserve"> w terminach określonych każdorazowo przez Zamawiającego</w:t>
      </w:r>
      <w:r>
        <w:rPr>
          <w:rFonts w:asciiTheme="minorHAnsi" w:hAnsiTheme="minorHAnsi" w:cstheme="minorHAnsi"/>
        </w:rPr>
        <w:t>.</w:t>
      </w:r>
    </w:p>
    <w:p w14:paraId="1323F3AE" w14:textId="63E72DEF" w:rsidR="00965A48" w:rsidRPr="00622162" w:rsidRDefault="001C6F1A" w:rsidP="008458C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hAnsiTheme="minorHAnsi" w:cstheme="minorHAnsi"/>
        </w:rPr>
        <w:t xml:space="preserve">Ważenie </w:t>
      </w:r>
      <w:r w:rsidR="00D437A5">
        <w:rPr>
          <w:rFonts w:asciiTheme="minorHAnsi" w:hAnsiTheme="minorHAnsi" w:cstheme="minorHAnsi"/>
        </w:rPr>
        <w:t>odpadu „opakowania ze szkła”</w:t>
      </w:r>
      <w:r w:rsidR="00965A48" w:rsidRPr="00622162">
        <w:rPr>
          <w:rFonts w:asciiTheme="minorHAnsi" w:hAnsiTheme="minorHAnsi" w:cstheme="minorHAnsi"/>
        </w:rPr>
        <w:t xml:space="preserve"> będzie się odbywało na wagach Zamawiającego, zlokalizowanych</w:t>
      </w:r>
      <w:r w:rsidR="0064202B" w:rsidRPr="00622162">
        <w:rPr>
          <w:rFonts w:asciiTheme="minorHAnsi" w:hAnsiTheme="minorHAnsi" w:cstheme="minorHAnsi"/>
        </w:rPr>
        <w:t xml:space="preserve"> na terenie zakładu Zamawiającego</w:t>
      </w:r>
      <w:r w:rsidR="00965A48" w:rsidRPr="00622162">
        <w:rPr>
          <w:rFonts w:asciiTheme="minorHAnsi" w:hAnsiTheme="minorHAnsi" w:cstheme="minorHAnsi"/>
        </w:rPr>
        <w:t xml:space="preserve"> i będzie potwierdzone dokumentem WZ</w:t>
      </w:r>
      <w:r w:rsidR="00E029BE" w:rsidRPr="00622162">
        <w:rPr>
          <w:rFonts w:asciiTheme="minorHAnsi" w:hAnsiTheme="minorHAnsi" w:cstheme="minorHAnsi"/>
        </w:rPr>
        <w:t xml:space="preserve"> oraz wygenerowanym w rejestrze BDO potwierdzeniem wystawienia KPO</w:t>
      </w:r>
      <w:r w:rsidR="00965A48" w:rsidRPr="00622162">
        <w:rPr>
          <w:rFonts w:asciiTheme="minorHAnsi" w:hAnsiTheme="minorHAnsi" w:cstheme="minorHAnsi"/>
        </w:rPr>
        <w:t>. Każdy transport odbieranych przez Wykonawcę odpadów będzie ewidencjonowany w systemie wagowym</w:t>
      </w:r>
      <w:r w:rsidR="00E029BE" w:rsidRPr="00622162">
        <w:rPr>
          <w:rFonts w:asciiTheme="minorHAnsi" w:hAnsiTheme="minorHAnsi" w:cstheme="minorHAnsi"/>
        </w:rPr>
        <w:t xml:space="preserve"> oraz rejestrze BDO</w:t>
      </w:r>
      <w:r w:rsidR="00965A48" w:rsidRPr="00622162">
        <w:rPr>
          <w:rFonts w:asciiTheme="minorHAnsi" w:hAnsiTheme="minorHAnsi" w:cstheme="minorHAnsi"/>
        </w:rPr>
        <w:t xml:space="preserve">. Wykonawca, po zakończeniu każdego miesiąca, będzie potwierdzał ilości odebranych do zagospodarowania odpadów na wystawionej przez Zamawiającego zbiorczej karcie przekazania odpadów </w:t>
      </w:r>
      <w:r w:rsidR="00D437A5">
        <w:rPr>
          <w:rFonts w:asciiTheme="minorHAnsi" w:hAnsiTheme="minorHAnsi" w:cstheme="minorHAnsi"/>
        </w:rPr>
        <w:t xml:space="preserve">odpadu „opakowania ze szkła” </w:t>
      </w:r>
      <w:r w:rsidR="00D437A5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 xml:space="preserve">o kodzie odpadu </w:t>
      </w:r>
      <w:r w:rsidR="00D437A5">
        <w:rPr>
          <w:rFonts w:asciiTheme="minorHAnsi" w:hAnsiTheme="minorHAnsi" w:cstheme="minorHAnsi"/>
        </w:rPr>
        <w:t>15 01 07</w:t>
      </w:r>
      <w:r w:rsidR="00965A48" w:rsidRPr="00622162">
        <w:rPr>
          <w:rFonts w:asciiTheme="minorHAnsi" w:hAnsiTheme="minorHAnsi" w:cstheme="minorHAnsi"/>
        </w:rPr>
        <w:t xml:space="preserve">, odebranych w danym miesiącu, na podstawie dowodu wydania odpadu (WZ) pochodzącego z programu komputerowego obsługującego system wagowy </w:t>
      </w:r>
      <w:r w:rsidR="001F1389" w:rsidRPr="00622162">
        <w:rPr>
          <w:rFonts w:asciiTheme="minorHAnsi" w:hAnsiTheme="minorHAnsi" w:cstheme="minorHAnsi"/>
        </w:rPr>
        <w:t>w Master Odpady i</w:t>
      </w:r>
      <w:r w:rsidR="00BC1691" w:rsidRPr="00622162">
        <w:rPr>
          <w:rFonts w:asciiTheme="minorHAnsi" w:hAnsiTheme="minorHAnsi" w:cstheme="minorHAnsi"/>
        </w:rPr>
        <w:t> </w:t>
      </w:r>
      <w:r w:rsidR="001F1389" w:rsidRPr="00622162">
        <w:rPr>
          <w:rFonts w:asciiTheme="minorHAnsi" w:hAnsiTheme="minorHAnsi" w:cstheme="minorHAnsi"/>
        </w:rPr>
        <w:t>Energia Sp. z o.o</w:t>
      </w:r>
      <w:r w:rsidR="004D7976" w:rsidRPr="00622162">
        <w:rPr>
          <w:rFonts w:asciiTheme="minorHAnsi" w:hAnsiTheme="minorHAnsi" w:cstheme="minorHAnsi"/>
        </w:rPr>
        <w:t>.</w:t>
      </w:r>
      <w:r w:rsidR="001F1389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>w</w:t>
      </w:r>
      <w:r w:rsidR="008A715B" w:rsidRPr="00622162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>terminie 14 dni od zakończenia każdego miesiąca</w:t>
      </w:r>
      <w:r w:rsidR="00965A48" w:rsidRPr="00622162">
        <w:rPr>
          <w:rFonts w:asciiTheme="minorHAnsi" w:eastAsia="Times New Roman" w:hAnsiTheme="minorHAnsi" w:cstheme="minorHAnsi"/>
          <w:lang w:eastAsia="pl-PL"/>
        </w:rPr>
        <w:t>.</w:t>
      </w:r>
    </w:p>
    <w:p w14:paraId="65480F7C" w14:textId="6B157C17" w:rsidR="009F618D" w:rsidRPr="00622162" w:rsidRDefault="001C6F1A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E029BE" w:rsidRPr="00622162">
        <w:rPr>
          <w:rFonts w:asciiTheme="minorHAnsi" w:hAnsiTheme="minorHAnsi" w:cstheme="minorHAnsi"/>
        </w:rPr>
        <w:t xml:space="preserve">Potwierdzenia wystawienia Kart przekazania odpadów oraz </w:t>
      </w:r>
      <w:r w:rsidR="00566DD4" w:rsidRPr="00622162">
        <w:rPr>
          <w:rFonts w:asciiTheme="minorHAnsi" w:hAnsiTheme="minorHAnsi" w:cstheme="minorHAnsi"/>
        </w:rPr>
        <w:t>K</w:t>
      </w:r>
      <w:r w:rsidR="00965A48" w:rsidRPr="00622162">
        <w:rPr>
          <w:rFonts w:asciiTheme="minorHAnsi" w:hAnsiTheme="minorHAnsi" w:cstheme="minorHAnsi"/>
        </w:rPr>
        <w:t xml:space="preserve">arty przekazania odpadów będą wystawiane </w:t>
      </w:r>
      <w:r w:rsidR="00E029BE" w:rsidRPr="00622162">
        <w:rPr>
          <w:rFonts w:asciiTheme="minorHAnsi" w:hAnsiTheme="minorHAnsi" w:cstheme="minorHAnsi"/>
        </w:rPr>
        <w:t>w rejestrze BDO</w:t>
      </w:r>
      <w:r w:rsidR="00566DD4" w:rsidRPr="00622162">
        <w:rPr>
          <w:rFonts w:asciiTheme="minorHAnsi" w:hAnsiTheme="minorHAnsi" w:cstheme="minorHAnsi"/>
        </w:rPr>
        <w:t xml:space="preserve"> w formie dopuszczalnej przez ustawodawcę</w:t>
      </w:r>
      <w:r w:rsidR="00965A48" w:rsidRPr="00622162">
        <w:rPr>
          <w:rFonts w:asciiTheme="minorHAnsi" w:hAnsiTheme="minorHAnsi" w:cstheme="minorHAnsi"/>
        </w:rPr>
        <w:t>.</w:t>
      </w:r>
    </w:p>
    <w:p w14:paraId="1886E782" w14:textId="3BB770A6" w:rsidR="009F618D" w:rsidRPr="00622162" w:rsidRDefault="001C6F1A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hAnsiTheme="minorHAnsi" w:cstheme="minorHAnsi"/>
        </w:rPr>
        <w:t xml:space="preserve">W chwili przekazania odpadów przez Zamawiającego na rzecz Wykonawcy, Wykonawca przejmuje odpowiedzialność za przejęte odpady, za należyte postępowanie z nimi i za skutki z tego wynikające. </w:t>
      </w:r>
    </w:p>
    <w:p w14:paraId="0A6C2971" w14:textId="6E6549CA" w:rsidR="009F618D" w:rsidRPr="00622162" w:rsidRDefault="009F618D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1</w:t>
      </w:r>
      <w:r w:rsidR="001C6F1A">
        <w:rPr>
          <w:rFonts w:asciiTheme="minorHAnsi" w:hAnsiTheme="minorHAnsi" w:cstheme="minorHAnsi"/>
        </w:rPr>
        <w:t>0</w:t>
      </w:r>
      <w:r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hAnsiTheme="minorHAnsi" w:cstheme="minorHAnsi"/>
        </w:rPr>
        <w:t>Odebrany odpad nie będzie podlegał</w:t>
      </w:r>
      <w:r w:rsidR="00965A48" w:rsidRPr="00622162">
        <w:rPr>
          <w:rFonts w:asciiTheme="minorHAnsi" w:hAnsiTheme="minorHAnsi" w:cstheme="minorHAnsi"/>
          <w:color w:val="000000"/>
        </w:rPr>
        <w:t xml:space="preserve"> zwrotowi. </w:t>
      </w:r>
    </w:p>
    <w:p w14:paraId="727E84E7" w14:textId="2CEB2ADA" w:rsidR="00965A48" w:rsidRDefault="009F618D" w:rsidP="003D34C0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1</w:t>
      </w:r>
      <w:r w:rsidR="001C6F1A">
        <w:rPr>
          <w:rFonts w:asciiTheme="minorHAnsi" w:hAnsiTheme="minorHAnsi" w:cstheme="minorHAnsi"/>
        </w:rPr>
        <w:t>1</w:t>
      </w:r>
      <w:r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Wykonawca sporządzi i przekaże Zamawiającemu pisemne potwierdzenie poddania odebranego </w:t>
      </w:r>
      <w:r w:rsidR="001C6F1A">
        <w:rPr>
          <w:rFonts w:asciiTheme="minorHAnsi" w:hAnsiTheme="minorHAnsi" w:cstheme="minorHAnsi"/>
        </w:rPr>
        <w:t xml:space="preserve">odpadu „opakowania ze szkła” </w:t>
      </w:r>
      <w:r w:rsidR="001C6F1A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procesowi </w:t>
      </w:r>
      <w:r w:rsidR="0064202B" w:rsidRPr="00622162">
        <w:rPr>
          <w:rFonts w:asciiTheme="minorHAnsi" w:eastAsia="Times New Roman" w:hAnsiTheme="minorHAnsi" w:cstheme="minorHAnsi"/>
          <w:color w:val="000000"/>
          <w:lang w:eastAsia="pl-PL"/>
        </w:rPr>
        <w:t>zagospodarowania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po zakończeniu każdego miesiąca kalendarzowego, w</w:t>
      </w:r>
      <w:r w:rsidR="00BC1691" w:rsidRPr="00622162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którym będzie miał miejsce odbiór </w:t>
      </w:r>
      <w:r w:rsidR="001C6F1A">
        <w:rPr>
          <w:rFonts w:asciiTheme="minorHAnsi" w:hAnsiTheme="minorHAnsi" w:cstheme="minorHAnsi"/>
        </w:rPr>
        <w:t xml:space="preserve">odpadu „opakowania ze szkła” </w:t>
      </w:r>
      <w:r w:rsidR="001C6F1A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>, w terminie 14 dni od zakończenia miesiąca</w:t>
      </w:r>
      <w:r w:rsidR="00965A48" w:rsidRPr="00622162">
        <w:rPr>
          <w:rFonts w:asciiTheme="minorHAnsi" w:eastAsia="Times New Roman" w:hAnsiTheme="minorHAnsi" w:cstheme="minorHAnsi"/>
          <w:lang w:eastAsia="pl-PL"/>
        </w:rPr>
        <w:t>.</w:t>
      </w:r>
      <w:r w:rsidR="00965A48" w:rsidRPr="00622162">
        <w:rPr>
          <w:rFonts w:asciiTheme="minorHAnsi" w:hAnsiTheme="minorHAnsi" w:cstheme="minorHAnsi"/>
        </w:rPr>
        <w:t xml:space="preserve"> </w:t>
      </w:r>
    </w:p>
    <w:p w14:paraId="54D7B8F2" w14:textId="06D73211" w:rsidR="001C6F1A" w:rsidRPr="00622162" w:rsidRDefault="001C6F1A" w:rsidP="003D34C0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</w:t>
      </w:r>
      <w:r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Wykonawca sporządzi i przekaże Zamawiającemu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dokumenty potwierdzające recykling odpadu DPR na całość odebranego odpadu, każdorazowo po zakończonym kwartale na wniosek zamawiającego</w:t>
      </w:r>
      <w:r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w terminie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30</w:t>
      </w:r>
      <w:r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dni od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dnia wystawienia wniosku o DPR</w:t>
      </w:r>
      <w:r w:rsidRPr="00622162">
        <w:rPr>
          <w:rFonts w:asciiTheme="minorHAnsi" w:eastAsia="Times New Roman" w:hAnsiTheme="minorHAnsi" w:cstheme="minorHAnsi"/>
          <w:lang w:eastAsia="pl-PL"/>
        </w:rPr>
        <w:t>.</w:t>
      </w:r>
    </w:p>
    <w:p w14:paraId="6EBFF273" w14:textId="7CDBB5C0" w:rsidR="006B22A8" w:rsidRPr="00622162" w:rsidRDefault="006B22A8" w:rsidP="003D34C0">
      <w:pPr>
        <w:pStyle w:val="Zwykytekst"/>
        <w:spacing w:line="276" w:lineRule="auto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1</w:t>
      </w:r>
      <w:r w:rsidR="001C6F1A">
        <w:rPr>
          <w:rFonts w:asciiTheme="minorHAnsi" w:hAnsiTheme="minorHAnsi" w:cstheme="minorHAnsi"/>
        </w:rPr>
        <w:t>3</w:t>
      </w:r>
      <w:r w:rsidRPr="00622162">
        <w:rPr>
          <w:rFonts w:asciiTheme="minorHAnsi" w:hAnsiTheme="minorHAnsi" w:cstheme="minorHAnsi"/>
        </w:rPr>
        <w:t xml:space="preserve">. </w:t>
      </w:r>
      <w:r w:rsidRPr="00622162">
        <w:t>Zamawiający oświadcza, że jest dużym przedsiębiorcą w rozumieniu przepisów ustawy z dnia 8 marca 2013r. o przeciwdziałaniu nadmiernym opóźnieniom w transakcjach handlowych (tj. Dz.U. z 2019r. poz. 118 z późn.zm.).</w:t>
      </w:r>
    </w:p>
    <w:p w14:paraId="525426C5" w14:textId="77777777" w:rsidR="00965A48" w:rsidRPr="00622162" w:rsidRDefault="00965A48" w:rsidP="008458CC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01604217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§</w:t>
      </w:r>
      <w:r w:rsidR="003A63E9" w:rsidRPr="00622162">
        <w:rPr>
          <w:rFonts w:asciiTheme="minorHAnsi" w:hAnsiTheme="minorHAnsi" w:cstheme="minorHAnsi"/>
          <w:b/>
          <w:lang w:val="pl-PL"/>
        </w:rPr>
        <w:t xml:space="preserve"> 2</w:t>
      </w:r>
    </w:p>
    <w:p w14:paraId="64D41CC2" w14:textId="77777777" w:rsidR="00096652" w:rsidRPr="00622162" w:rsidRDefault="009F618D" w:rsidP="008458CC">
      <w:pPr>
        <w:tabs>
          <w:tab w:val="left" w:pos="0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color w:val="000000"/>
        </w:rPr>
        <w:t xml:space="preserve">1. </w:t>
      </w:r>
      <w:r w:rsidR="00965A48" w:rsidRPr="00622162">
        <w:rPr>
          <w:rFonts w:asciiTheme="minorHAnsi" w:hAnsiTheme="minorHAnsi" w:cstheme="minorHAnsi"/>
          <w:color w:val="000000"/>
        </w:rPr>
        <w:t xml:space="preserve">Wykonawca </w:t>
      </w:r>
      <w:r w:rsidRPr="00622162">
        <w:rPr>
          <w:rFonts w:asciiTheme="minorHAnsi" w:hAnsiTheme="minorHAnsi" w:cstheme="minorHAnsi"/>
          <w:color w:val="000000"/>
        </w:rPr>
        <w:t>oświadcza, że posiada wszelkie zgody i pozwolenia wynikające z obowiązujących przepisów prawa</w:t>
      </w:r>
      <w:r w:rsidR="00965A48" w:rsidRPr="00622162">
        <w:rPr>
          <w:rFonts w:asciiTheme="minorHAnsi" w:hAnsiTheme="minorHAnsi" w:cstheme="minorHAnsi"/>
          <w:color w:val="000000"/>
        </w:rPr>
        <w:t xml:space="preserve"> do wykonywania działalności objętej przedmiotem umowy</w:t>
      </w:r>
      <w:r w:rsidR="0064202B" w:rsidRPr="00622162">
        <w:rPr>
          <w:rFonts w:asciiTheme="minorHAnsi" w:hAnsiTheme="minorHAnsi" w:cstheme="minorHAnsi"/>
          <w:color w:val="000000"/>
        </w:rPr>
        <w:t xml:space="preserve"> szczegółowo opisane w</w:t>
      </w:r>
      <w:r w:rsidR="00BC1691" w:rsidRPr="00622162">
        <w:rPr>
          <w:rFonts w:asciiTheme="minorHAnsi" w:hAnsiTheme="minorHAnsi" w:cstheme="minorHAnsi"/>
          <w:color w:val="000000"/>
        </w:rPr>
        <w:t> </w:t>
      </w:r>
      <w:r w:rsidR="0064202B" w:rsidRPr="00622162">
        <w:rPr>
          <w:rFonts w:asciiTheme="minorHAnsi" w:hAnsiTheme="minorHAnsi" w:cstheme="minorHAnsi"/>
          <w:color w:val="000000"/>
        </w:rPr>
        <w:t xml:space="preserve">opisie przedmiotu zamówienia </w:t>
      </w:r>
      <w:r w:rsidR="0064202B" w:rsidRPr="00622162">
        <w:rPr>
          <w:rFonts w:asciiTheme="minorHAnsi" w:hAnsiTheme="minorHAnsi" w:cstheme="minorHAnsi"/>
        </w:rPr>
        <w:t>stanowiącym załącznik numer</w:t>
      </w:r>
      <w:r w:rsidR="00EC01C0" w:rsidRPr="00622162">
        <w:rPr>
          <w:rFonts w:asciiTheme="minorHAnsi" w:hAnsiTheme="minorHAnsi" w:cstheme="minorHAnsi"/>
        </w:rPr>
        <w:t xml:space="preserve"> </w:t>
      </w:r>
      <w:r w:rsidR="00AE5A88" w:rsidRPr="00622162">
        <w:rPr>
          <w:rFonts w:asciiTheme="minorHAnsi" w:hAnsiTheme="minorHAnsi" w:cstheme="minorHAnsi"/>
        </w:rPr>
        <w:t>1</w:t>
      </w:r>
      <w:r w:rsidR="0064202B" w:rsidRPr="00622162">
        <w:rPr>
          <w:rFonts w:asciiTheme="minorHAnsi" w:hAnsiTheme="minorHAnsi" w:cstheme="minorHAnsi"/>
        </w:rPr>
        <w:t xml:space="preserve"> do niniejszej umowy.</w:t>
      </w:r>
    </w:p>
    <w:p w14:paraId="3860255B" w14:textId="77777777" w:rsidR="00965A48" w:rsidRPr="00622162" w:rsidRDefault="00096652" w:rsidP="008458CC">
      <w:pPr>
        <w:tabs>
          <w:tab w:val="left" w:pos="0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color w:val="000000"/>
        </w:rPr>
        <w:t xml:space="preserve">2. </w:t>
      </w:r>
      <w:r w:rsidR="00965A48" w:rsidRPr="00622162">
        <w:rPr>
          <w:rFonts w:asciiTheme="minorHAnsi" w:hAnsiTheme="minorHAnsi" w:cstheme="minorHAnsi"/>
          <w:color w:val="000000"/>
        </w:rPr>
        <w:t xml:space="preserve">W przypadku wspólnego wykonywania umowy przez kilka podmiotów (np. konsorcjum), zobowiązany do posiadania uprawnień jest każdy Wykonawca faktycznie </w:t>
      </w:r>
      <w:r w:rsidR="00965A48" w:rsidRPr="00622162">
        <w:rPr>
          <w:rFonts w:asciiTheme="minorHAnsi" w:hAnsiTheme="minorHAnsi" w:cstheme="minorHAnsi"/>
          <w:color w:val="111111"/>
          <w:shd w:val="clear" w:color="auto" w:fill="FFFFFF"/>
        </w:rPr>
        <w:t>wykonujący działania lub czynności, dla których niezbędne jest posiadanie ww. uprawnień.</w:t>
      </w:r>
    </w:p>
    <w:p w14:paraId="5B85E20F" w14:textId="38CB436E" w:rsidR="00096652" w:rsidRDefault="00FB4EA9" w:rsidP="00EC01C0">
      <w:pPr>
        <w:tabs>
          <w:tab w:val="left" w:pos="0"/>
          <w:tab w:val="left" w:pos="284"/>
        </w:tabs>
        <w:spacing w:after="0"/>
        <w:jc w:val="both"/>
        <w:rPr>
          <w:ins w:id="1" w:author="Szymon Łakota" w:date="2021-05-14T12:19:00Z"/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3.</w:t>
      </w:r>
      <w:r w:rsidR="009F618D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>Wpisy do rejestrów oraz zezwolenia Wykonawca zobowiązany jest posiadać ważne przez cały okres wykonywania umowy.</w:t>
      </w:r>
    </w:p>
    <w:p w14:paraId="68E6998B" w14:textId="719D4761" w:rsidR="00401453" w:rsidRDefault="00401453" w:rsidP="00EC01C0">
      <w:pPr>
        <w:tabs>
          <w:tab w:val="left" w:pos="0"/>
          <w:tab w:val="left" w:pos="284"/>
        </w:tabs>
        <w:spacing w:after="0"/>
        <w:jc w:val="both"/>
        <w:rPr>
          <w:ins w:id="2" w:author="Szymon Łakota" w:date="2021-05-14T12:19:00Z"/>
          <w:rFonts w:asciiTheme="minorHAnsi" w:hAnsiTheme="minorHAnsi" w:cstheme="minorHAnsi"/>
        </w:rPr>
      </w:pPr>
    </w:p>
    <w:p w14:paraId="39C844EE" w14:textId="77777777" w:rsidR="00401453" w:rsidRPr="00622162" w:rsidRDefault="00401453" w:rsidP="00EC01C0">
      <w:pPr>
        <w:tabs>
          <w:tab w:val="left" w:pos="0"/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14:paraId="0E6B86CF" w14:textId="77777777" w:rsidR="00300420" w:rsidRDefault="00300420" w:rsidP="00B4167D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</w:rPr>
      </w:pPr>
    </w:p>
    <w:p w14:paraId="7FC3C9BB" w14:textId="4FBC85F2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>WYNAGRODZENIE</w:t>
      </w:r>
    </w:p>
    <w:p w14:paraId="151F110F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§</w:t>
      </w:r>
      <w:r w:rsidR="00EC01C0" w:rsidRPr="00622162">
        <w:rPr>
          <w:rFonts w:asciiTheme="minorHAnsi" w:hAnsiTheme="minorHAnsi" w:cstheme="minorHAnsi"/>
          <w:b/>
          <w:lang w:val="pl-PL"/>
        </w:rPr>
        <w:t xml:space="preserve"> </w:t>
      </w:r>
      <w:r w:rsidR="003A63E9" w:rsidRPr="00622162">
        <w:rPr>
          <w:rFonts w:asciiTheme="minorHAnsi" w:hAnsiTheme="minorHAnsi" w:cstheme="minorHAnsi"/>
          <w:b/>
          <w:lang w:val="pl-PL"/>
        </w:rPr>
        <w:t>3</w:t>
      </w:r>
    </w:p>
    <w:p w14:paraId="5C4A8F75" w14:textId="43D9402E" w:rsidR="00965A48" w:rsidRPr="00F132DF" w:rsidRDefault="00096652" w:rsidP="00F132DF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b/>
          <w:color w:val="000000"/>
          <w:lang w:eastAsia="ar-SA"/>
        </w:rPr>
      </w:pPr>
      <w:r w:rsidRPr="00622162">
        <w:rPr>
          <w:rFonts w:asciiTheme="minorHAnsi" w:hAnsiTheme="minorHAnsi" w:cstheme="minorHAnsi"/>
        </w:rPr>
        <w:lastRenderedPageBreak/>
        <w:t xml:space="preserve">1. </w:t>
      </w:r>
      <w:r w:rsidR="00965A48" w:rsidRPr="00622162">
        <w:rPr>
          <w:rFonts w:asciiTheme="minorHAnsi" w:hAnsiTheme="minorHAnsi" w:cstheme="minorHAnsi"/>
        </w:rPr>
        <w:t xml:space="preserve">Wynagrodzenie Wykonawcy za odbiór i zagospodarowanie </w:t>
      </w:r>
      <w:r w:rsidR="001C6F1A">
        <w:rPr>
          <w:rFonts w:asciiTheme="minorHAnsi" w:hAnsiTheme="minorHAnsi" w:cstheme="minorHAnsi"/>
        </w:rPr>
        <w:t xml:space="preserve">odpadu „opakowania ze szkła” </w:t>
      </w:r>
      <w:r w:rsidR="001C6F1A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 xml:space="preserve"> o kodzie</w:t>
      </w:r>
      <w:r w:rsidR="0064202B" w:rsidRPr="00622162">
        <w:rPr>
          <w:rFonts w:asciiTheme="minorHAnsi" w:hAnsiTheme="minorHAnsi" w:cstheme="minorHAnsi"/>
        </w:rPr>
        <w:t xml:space="preserve"> </w:t>
      </w:r>
      <w:r w:rsidR="001C6F1A">
        <w:rPr>
          <w:rFonts w:asciiTheme="minorHAnsi" w:hAnsiTheme="minorHAnsi" w:cstheme="minorHAnsi"/>
        </w:rPr>
        <w:t>15 01 07</w:t>
      </w:r>
      <w:r w:rsidR="00965A48" w:rsidRPr="00622162">
        <w:rPr>
          <w:rFonts w:asciiTheme="minorHAnsi" w:hAnsiTheme="minorHAnsi" w:cstheme="minorHAnsi"/>
        </w:rPr>
        <w:t xml:space="preserve"> nie przekroczy kwoty </w:t>
      </w:r>
      <w:r w:rsidR="00965A48" w:rsidRPr="00622162">
        <w:rPr>
          <w:rFonts w:asciiTheme="minorHAnsi" w:hAnsiTheme="minorHAnsi" w:cstheme="minorHAnsi"/>
          <w:color w:val="000000"/>
          <w:lang w:eastAsia="ar-SA"/>
        </w:rPr>
        <w:t>brutto</w:t>
      </w:r>
      <w:r w:rsidR="00DC16A3" w:rsidRPr="00622162">
        <w:rPr>
          <w:rFonts w:asciiTheme="minorHAnsi" w:hAnsiTheme="minorHAnsi" w:cstheme="minorHAnsi"/>
          <w:color w:val="000000"/>
          <w:lang w:eastAsia="ar-SA"/>
        </w:rPr>
        <w:t xml:space="preserve">: </w:t>
      </w:r>
      <w:r w:rsidR="001C6F1A">
        <w:rPr>
          <w:rFonts w:asciiTheme="minorHAnsi" w:hAnsiTheme="minorHAnsi" w:cstheme="minorHAnsi"/>
          <w:b/>
          <w:color w:val="000000"/>
          <w:lang w:eastAsia="ar-SA"/>
        </w:rPr>
        <w:t>……………………..zł</w:t>
      </w:r>
      <w:r w:rsidR="00965A48" w:rsidRPr="00622162">
        <w:rPr>
          <w:rFonts w:asciiTheme="minorHAnsi" w:hAnsiTheme="minorHAnsi" w:cstheme="minorHAnsi"/>
          <w:b/>
          <w:color w:val="000000"/>
          <w:lang w:eastAsia="ar-SA"/>
        </w:rPr>
        <w:t xml:space="preserve"> </w:t>
      </w:r>
      <w:r w:rsidR="00F132DF">
        <w:rPr>
          <w:rFonts w:asciiTheme="minorHAnsi" w:hAnsiTheme="minorHAnsi" w:cstheme="minorHAnsi"/>
          <w:b/>
          <w:color w:val="000000"/>
          <w:lang w:eastAsia="ar-SA"/>
        </w:rPr>
        <w:t>(</w:t>
      </w:r>
      <w:r w:rsidR="00965A48" w:rsidRPr="00622162">
        <w:rPr>
          <w:rFonts w:asciiTheme="minorHAnsi" w:hAnsiTheme="minorHAnsi" w:cstheme="minorHAnsi"/>
          <w:color w:val="000000"/>
          <w:lang w:eastAsia="ar-SA"/>
        </w:rPr>
        <w:t>słownie</w:t>
      </w:r>
      <w:r w:rsidR="001C6F1A">
        <w:rPr>
          <w:rFonts w:asciiTheme="minorHAnsi" w:hAnsiTheme="minorHAnsi" w:cstheme="minorHAnsi"/>
          <w:color w:val="000000"/>
          <w:lang w:eastAsia="ar-SA"/>
        </w:rPr>
        <w:t>…………………………………………</w:t>
      </w:r>
      <w:r w:rsidR="00F132DF" w:rsidRPr="003A4B7C">
        <w:rPr>
          <w:rFonts w:asciiTheme="minorHAnsi" w:hAnsiTheme="minorHAnsi" w:cstheme="minorHAnsi"/>
          <w:lang w:eastAsia="ar-SA"/>
        </w:rPr>
        <w:t xml:space="preserve">, </w:t>
      </w:r>
      <w:r w:rsidR="00215356" w:rsidRPr="003A4B7C">
        <w:rPr>
          <w:rFonts w:asciiTheme="minorHAnsi" w:hAnsiTheme="minorHAnsi" w:cstheme="minorHAnsi"/>
          <w:lang w:eastAsia="ar-SA"/>
        </w:rPr>
        <w:t>00/100</w:t>
      </w:r>
      <w:r w:rsidR="00965A48" w:rsidRPr="003A4B7C">
        <w:rPr>
          <w:rFonts w:asciiTheme="minorHAnsi" w:hAnsiTheme="minorHAnsi" w:cstheme="minorHAnsi"/>
          <w:lang w:eastAsia="ar-SA"/>
        </w:rPr>
        <w:t xml:space="preserve"> </w:t>
      </w:r>
      <w:r w:rsidR="00F132DF" w:rsidRPr="003A4B7C">
        <w:rPr>
          <w:rFonts w:asciiTheme="minorHAnsi" w:hAnsiTheme="minorHAnsi" w:cstheme="minorHAnsi"/>
          <w:lang w:eastAsia="ar-SA"/>
        </w:rPr>
        <w:t>)</w:t>
      </w:r>
    </w:p>
    <w:p w14:paraId="336E5F16" w14:textId="47FE106B" w:rsidR="00965A48" w:rsidRPr="00622162" w:rsidRDefault="00965A48" w:rsidP="008458CC">
      <w:pPr>
        <w:suppressAutoHyphens/>
        <w:spacing w:after="0"/>
        <w:rPr>
          <w:rFonts w:asciiTheme="minorHAnsi" w:hAnsiTheme="minorHAnsi" w:cstheme="minorHAnsi"/>
          <w:color w:val="000000"/>
          <w:lang w:eastAsia="ar-SA"/>
        </w:rPr>
      </w:pPr>
      <w:r w:rsidRPr="00622162">
        <w:rPr>
          <w:rFonts w:asciiTheme="minorHAnsi" w:hAnsiTheme="minorHAnsi" w:cstheme="minorHAnsi"/>
          <w:color w:val="000000"/>
          <w:lang w:eastAsia="ar-SA"/>
        </w:rPr>
        <w:t xml:space="preserve">w tym należny podatek </w:t>
      </w:r>
      <w:r w:rsidR="00D922D5" w:rsidRPr="00622162">
        <w:rPr>
          <w:rFonts w:asciiTheme="minorHAnsi" w:hAnsiTheme="minorHAnsi" w:cstheme="minorHAnsi"/>
          <w:color w:val="000000"/>
          <w:lang w:eastAsia="ar-SA"/>
        </w:rPr>
        <w:t>VAT-</w:t>
      </w:r>
      <w:r w:rsidR="00993267">
        <w:rPr>
          <w:rFonts w:asciiTheme="minorHAnsi" w:hAnsiTheme="minorHAnsi" w:cstheme="minorHAnsi"/>
          <w:color w:val="000000"/>
          <w:lang w:eastAsia="ar-SA"/>
        </w:rPr>
        <w:t xml:space="preserve"> 8</w:t>
      </w:r>
      <w:r w:rsidR="00215356">
        <w:rPr>
          <w:rFonts w:asciiTheme="minorHAnsi" w:hAnsiTheme="minorHAnsi" w:cstheme="minorHAnsi"/>
          <w:color w:val="000000"/>
          <w:lang w:eastAsia="ar-SA"/>
        </w:rPr>
        <w:t>%</w:t>
      </w:r>
      <w:r w:rsidR="00993267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622162">
        <w:rPr>
          <w:rFonts w:asciiTheme="minorHAnsi" w:hAnsiTheme="minorHAnsi" w:cstheme="minorHAnsi"/>
          <w:color w:val="000000"/>
          <w:lang w:eastAsia="ar-SA"/>
        </w:rPr>
        <w:t xml:space="preserve"> w wysokości </w:t>
      </w:r>
      <w:r w:rsidR="00E43C22" w:rsidRPr="00622162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1C6F1A">
        <w:rPr>
          <w:rFonts w:asciiTheme="minorHAnsi" w:hAnsiTheme="minorHAnsi" w:cstheme="minorHAnsi"/>
          <w:b/>
          <w:color w:val="000000"/>
          <w:lang w:eastAsia="ar-SA"/>
        </w:rPr>
        <w:t>…………………..</w:t>
      </w:r>
      <w:r w:rsidR="00993267">
        <w:rPr>
          <w:rFonts w:asciiTheme="minorHAnsi" w:hAnsiTheme="minorHAnsi" w:cstheme="minorHAnsi"/>
          <w:b/>
          <w:color w:val="000000"/>
          <w:lang w:eastAsia="ar-SA"/>
        </w:rPr>
        <w:t xml:space="preserve"> </w:t>
      </w:r>
      <w:r w:rsidRPr="00622162">
        <w:rPr>
          <w:rFonts w:asciiTheme="minorHAnsi" w:hAnsiTheme="minorHAnsi" w:cstheme="minorHAnsi"/>
          <w:b/>
          <w:color w:val="000000"/>
          <w:lang w:eastAsia="ar-SA"/>
        </w:rPr>
        <w:t>zł</w:t>
      </w:r>
      <w:r w:rsidRPr="00622162">
        <w:rPr>
          <w:rFonts w:asciiTheme="minorHAnsi" w:hAnsiTheme="minorHAnsi" w:cstheme="minorHAnsi"/>
          <w:color w:val="000000"/>
          <w:lang w:eastAsia="ar-SA"/>
        </w:rPr>
        <w:t>.</w:t>
      </w:r>
    </w:p>
    <w:p w14:paraId="2C4291D4" w14:textId="35B3B59A" w:rsidR="00965A48" w:rsidRPr="00622162" w:rsidRDefault="00096652" w:rsidP="008458CC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color w:val="000000"/>
          <w:lang w:eastAsia="ar-SA"/>
        </w:rPr>
        <w:t xml:space="preserve">2. </w:t>
      </w:r>
      <w:r w:rsidR="00965A48" w:rsidRPr="00622162">
        <w:rPr>
          <w:rFonts w:asciiTheme="minorHAnsi" w:hAnsiTheme="minorHAnsi" w:cstheme="minorHAnsi"/>
          <w:color w:val="000000"/>
          <w:lang w:eastAsia="ar-SA"/>
        </w:rPr>
        <w:t xml:space="preserve">Cena za </w:t>
      </w:r>
      <w:r w:rsidR="00965A48" w:rsidRPr="00622162">
        <w:rPr>
          <w:rFonts w:asciiTheme="minorHAnsi" w:hAnsiTheme="minorHAnsi" w:cstheme="minorHAnsi"/>
        </w:rPr>
        <w:t xml:space="preserve">odbiór i zagospodarowanie </w:t>
      </w:r>
      <w:r w:rsidR="00965A48" w:rsidRPr="00622162">
        <w:rPr>
          <w:rFonts w:asciiTheme="minorHAnsi" w:hAnsiTheme="minorHAnsi" w:cstheme="minorHAnsi"/>
          <w:color w:val="000000"/>
          <w:lang w:eastAsia="ar-SA"/>
        </w:rPr>
        <w:t>1</w:t>
      </w:r>
      <w:r w:rsidR="00965A48" w:rsidRPr="00622162">
        <w:rPr>
          <w:rFonts w:asciiTheme="minorHAnsi" w:hAnsiTheme="minorHAnsi" w:cstheme="minorHAnsi"/>
        </w:rPr>
        <w:t xml:space="preserve"> Mg odpadów wynosi</w:t>
      </w:r>
      <w:r w:rsidR="00965A48" w:rsidRPr="00622162">
        <w:rPr>
          <w:rFonts w:asciiTheme="minorHAnsi" w:hAnsiTheme="minorHAnsi" w:cstheme="minorHAnsi"/>
          <w:b/>
        </w:rPr>
        <w:t xml:space="preserve">: </w:t>
      </w:r>
      <w:r w:rsidR="001C6F1A">
        <w:rPr>
          <w:rFonts w:asciiTheme="minorHAnsi" w:hAnsiTheme="minorHAnsi" w:cstheme="minorHAnsi"/>
          <w:b/>
        </w:rPr>
        <w:t>…………</w:t>
      </w:r>
      <w:r w:rsidR="003C5821" w:rsidRPr="00622162">
        <w:rPr>
          <w:rFonts w:asciiTheme="minorHAnsi" w:hAnsiTheme="minorHAnsi" w:cstheme="minorHAnsi"/>
          <w:b/>
        </w:rPr>
        <w:t xml:space="preserve"> </w:t>
      </w:r>
      <w:r w:rsidR="00965A48" w:rsidRPr="00622162">
        <w:rPr>
          <w:rFonts w:asciiTheme="minorHAnsi" w:hAnsiTheme="minorHAnsi" w:cstheme="minorHAnsi"/>
          <w:b/>
        </w:rPr>
        <w:t>zł netto</w:t>
      </w:r>
      <w:r w:rsidR="00965A48" w:rsidRPr="00622162">
        <w:rPr>
          <w:rFonts w:asciiTheme="minorHAnsi" w:hAnsiTheme="minorHAnsi" w:cstheme="minorHAnsi"/>
        </w:rPr>
        <w:t xml:space="preserve"> (słownie</w:t>
      </w:r>
      <w:r w:rsidR="001C6F1A">
        <w:rPr>
          <w:rFonts w:asciiTheme="minorHAnsi" w:hAnsiTheme="minorHAnsi" w:cstheme="minorHAnsi"/>
        </w:rPr>
        <w:t>…………………</w:t>
      </w:r>
      <w:r w:rsidR="00993267">
        <w:rPr>
          <w:rFonts w:asciiTheme="minorHAnsi" w:hAnsiTheme="minorHAnsi" w:cstheme="minorHAnsi"/>
        </w:rPr>
        <w:t xml:space="preserve">złotych </w:t>
      </w:r>
      <w:r w:rsidR="00E43C22" w:rsidRPr="00622162">
        <w:rPr>
          <w:rFonts w:asciiTheme="minorHAnsi" w:hAnsiTheme="minorHAnsi" w:cstheme="minorHAnsi"/>
        </w:rPr>
        <w:t xml:space="preserve"> 00/100).</w:t>
      </w:r>
    </w:p>
    <w:p w14:paraId="10E14CC2" w14:textId="77777777" w:rsidR="00965A48" w:rsidRPr="00622162" w:rsidRDefault="00965A48" w:rsidP="008458CC">
      <w:pPr>
        <w:suppressAutoHyphens/>
        <w:spacing w:after="0"/>
        <w:rPr>
          <w:rFonts w:asciiTheme="minorHAnsi" w:hAnsiTheme="minorHAnsi" w:cstheme="minorHAnsi"/>
        </w:rPr>
      </w:pPr>
    </w:p>
    <w:p w14:paraId="11F65DA9" w14:textId="77777777" w:rsidR="00B4167D" w:rsidRDefault="00B4167D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2E4A60AE" w14:textId="4AD2BF01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 xml:space="preserve">ZASADY I TERMIN PŁATNOŚCI </w:t>
      </w:r>
      <w:r w:rsidRPr="00622162">
        <w:rPr>
          <w:rFonts w:asciiTheme="minorHAnsi" w:hAnsiTheme="minorHAnsi" w:cstheme="minorHAnsi"/>
          <w:b/>
        </w:rPr>
        <w:br/>
        <w:t>§</w:t>
      </w:r>
      <w:r w:rsidR="00EC01C0" w:rsidRPr="00622162">
        <w:rPr>
          <w:rFonts w:asciiTheme="minorHAnsi" w:hAnsiTheme="minorHAnsi" w:cstheme="minorHAnsi"/>
          <w:b/>
          <w:lang w:val="pl-PL"/>
        </w:rPr>
        <w:t xml:space="preserve"> </w:t>
      </w:r>
      <w:r w:rsidR="003A63E9" w:rsidRPr="00622162">
        <w:rPr>
          <w:rFonts w:asciiTheme="minorHAnsi" w:hAnsiTheme="minorHAnsi" w:cstheme="minorHAnsi"/>
          <w:b/>
          <w:lang w:val="pl-PL"/>
        </w:rPr>
        <w:t>4</w:t>
      </w:r>
    </w:p>
    <w:p w14:paraId="766BC182" w14:textId="77777777" w:rsidR="00965A48" w:rsidRPr="00622162" w:rsidRDefault="00BD015D" w:rsidP="008458CC">
      <w:pPr>
        <w:pStyle w:val="Akapitzlist"/>
        <w:tabs>
          <w:tab w:val="left" w:pos="142"/>
          <w:tab w:val="left" w:pos="284"/>
          <w:tab w:val="left" w:pos="426"/>
          <w:tab w:val="left" w:pos="7065"/>
        </w:tabs>
        <w:spacing w:after="0"/>
        <w:ind w:left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22162">
        <w:rPr>
          <w:rFonts w:asciiTheme="minorHAnsi" w:eastAsia="Times New Roman" w:hAnsiTheme="minorHAnsi" w:cstheme="minorHAnsi"/>
          <w:color w:val="000000"/>
          <w:lang w:val="pl-PL" w:eastAsia="pl-PL"/>
        </w:rPr>
        <w:t>1.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Za każdorazowe wykonanie zamówienia Wykonawcy przysługiwać będzie wynagrodzenie wyliczone na podstawie ceny jednostkowej, o której mowa w </w:t>
      </w:r>
      <w:r w:rsidR="00965A48" w:rsidRPr="00622162">
        <w:rPr>
          <w:rFonts w:asciiTheme="minorHAnsi" w:hAnsiTheme="minorHAnsi" w:cstheme="minorHAnsi"/>
        </w:rPr>
        <w:t xml:space="preserve">§ </w:t>
      </w:r>
      <w:r w:rsidR="00E43C22" w:rsidRPr="00622162">
        <w:rPr>
          <w:rFonts w:asciiTheme="minorHAnsi" w:hAnsiTheme="minorHAnsi" w:cstheme="minorHAnsi"/>
          <w:lang w:val="pl-PL"/>
        </w:rPr>
        <w:t>3</w:t>
      </w:r>
      <w:r w:rsidR="00965A48" w:rsidRPr="00622162">
        <w:rPr>
          <w:rFonts w:asciiTheme="minorHAnsi" w:hAnsiTheme="minorHAnsi" w:cstheme="minorHAnsi"/>
        </w:rPr>
        <w:t xml:space="preserve"> ust. </w:t>
      </w:r>
      <w:r w:rsidR="00965A48" w:rsidRPr="00622162">
        <w:rPr>
          <w:rFonts w:asciiTheme="minorHAnsi" w:hAnsiTheme="minorHAnsi" w:cstheme="minorHAnsi"/>
          <w:color w:val="000000"/>
        </w:rPr>
        <w:t xml:space="preserve">2. 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oraz faktycznie odebranej ilości odpadów, z zastrzeżeniem </w:t>
      </w:r>
      <w:r w:rsidR="00965A48" w:rsidRPr="00622162">
        <w:rPr>
          <w:rFonts w:asciiTheme="minorHAnsi" w:hAnsiTheme="minorHAnsi" w:cstheme="minorHAnsi"/>
        </w:rPr>
        <w:t xml:space="preserve">§ </w:t>
      </w:r>
      <w:r w:rsidR="00E43C22" w:rsidRPr="00622162">
        <w:rPr>
          <w:rFonts w:asciiTheme="minorHAnsi" w:hAnsiTheme="minorHAnsi" w:cstheme="minorHAnsi"/>
          <w:lang w:val="pl-PL"/>
        </w:rPr>
        <w:t>3</w:t>
      </w:r>
      <w:r w:rsidR="00965A48" w:rsidRPr="00622162">
        <w:rPr>
          <w:rFonts w:asciiTheme="minorHAnsi" w:hAnsiTheme="minorHAnsi" w:cstheme="minorHAnsi"/>
        </w:rPr>
        <w:t xml:space="preserve"> ust.</w:t>
      </w:r>
      <w:r w:rsidR="00EC01C0" w:rsidRPr="00622162">
        <w:rPr>
          <w:rFonts w:asciiTheme="minorHAnsi" w:hAnsiTheme="minorHAnsi" w:cstheme="minorHAnsi"/>
          <w:lang w:val="pl-PL"/>
        </w:rPr>
        <w:t xml:space="preserve"> </w:t>
      </w:r>
      <w:r w:rsidR="00965A48" w:rsidRPr="00622162">
        <w:rPr>
          <w:rFonts w:asciiTheme="minorHAnsi" w:hAnsiTheme="minorHAnsi" w:cstheme="minorHAnsi"/>
          <w:color w:val="000000"/>
        </w:rPr>
        <w:t>1.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1EEB9150" w14:textId="28B573AC" w:rsidR="00965A48" w:rsidRPr="00622162" w:rsidRDefault="00BD015D" w:rsidP="008458CC">
      <w:pPr>
        <w:pStyle w:val="Akapitzlist"/>
        <w:tabs>
          <w:tab w:val="left" w:pos="142"/>
          <w:tab w:val="left" w:pos="284"/>
          <w:tab w:val="left" w:pos="7065"/>
        </w:tabs>
        <w:spacing w:after="0"/>
        <w:ind w:left="0"/>
        <w:jc w:val="both"/>
        <w:rPr>
          <w:rFonts w:asciiTheme="minorHAnsi" w:eastAsia="Times New Roman" w:hAnsiTheme="minorHAnsi" w:cstheme="minorHAnsi"/>
          <w:color w:val="000000"/>
          <w:lang w:val="pl-PL" w:eastAsia="pl-PL"/>
        </w:rPr>
      </w:pPr>
      <w:r w:rsidRPr="00622162">
        <w:rPr>
          <w:rFonts w:asciiTheme="minorHAnsi" w:eastAsia="Times New Roman" w:hAnsiTheme="minorHAnsi" w:cstheme="minorHAnsi"/>
          <w:color w:val="000000"/>
          <w:lang w:val="pl-PL" w:eastAsia="pl-PL"/>
        </w:rPr>
        <w:t>2.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Wykonawcy nie przysługują żadne roszczenia względem Zamawiającego, jeśli ilość odebranych odpadów przez Wykonawcę</w:t>
      </w:r>
      <w:r w:rsidR="00EC01C0" w:rsidRPr="00622162">
        <w:rPr>
          <w:rFonts w:asciiTheme="minorHAnsi" w:eastAsia="Times New Roman" w:hAnsiTheme="minorHAnsi" w:cstheme="minorHAnsi"/>
          <w:color w:val="000000"/>
          <w:lang w:val="pl-PL" w:eastAsia="pl-PL"/>
        </w:rPr>
        <w:t xml:space="preserve"> będzie mniejsza niż </w:t>
      </w:r>
      <w:r w:rsidR="00562AB5">
        <w:rPr>
          <w:rFonts w:asciiTheme="minorHAnsi" w:eastAsia="Times New Roman" w:hAnsiTheme="minorHAnsi" w:cstheme="minorHAnsi"/>
          <w:color w:val="000000"/>
          <w:lang w:val="pl-PL" w:eastAsia="pl-PL"/>
        </w:rPr>
        <w:t xml:space="preserve">1800 </w:t>
      </w:r>
      <w:r w:rsidR="00137998">
        <w:rPr>
          <w:rFonts w:asciiTheme="minorHAnsi" w:eastAsia="Times New Roman" w:hAnsiTheme="minorHAnsi" w:cstheme="minorHAnsi"/>
          <w:color w:val="000000"/>
          <w:lang w:val="pl-PL" w:eastAsia="pl-PL"/>
        </w:rPr>
        <w:t>Mg.</w:t>
      </w:r>
      <w:r w:rsidR="00EC01C0" w:rsidRPr="00622162">
        <w:rPr>
          <w:rFonts w:asciiTheme="minorHAnsi" w:eastAsia="Times New Roman" w:hAnsiTheme="minorHAnsi" w:cstheme="minorHAnsi"/>
          <w:color w:val="000000"/>
          <w:lang w:val="pl-PL" w:eastAsia="pl-PL"/>
        </w:rPr>
        <w:t xml:space="preserve"> </w:t>
      </w:r>
    </w:p>
    <w:p w14:paraId="4E3271EB" w14:textId="77777777" w:rsidR="00965A48" w:rsidRPr="00622162" w:rsidRDefault="00BD015D" w:rsidP="008458CC">
      <w:pPr>
        <w:pStyle w:val="Akapitzlist"/>
        <w:tabs>
          <w:tab w:val="left" w:pos="142"/>
          <w:tab w:val="left" w:pos="426"/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eastAsia="Times New Roman" w:hAnsiTheme="minorHAnsi" w:cstheme="minorHAnsi"/>
          <w:color w:val="000000"/>
          <w:lang w:val="pl-PL" w:eastAsia="pl-PL"/>
        </w:rPr>
        <w:t xml:space="preserve">3. 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965A48" w:rsidRPr="00622162">
        <w:rPr>
          <w:rFonts w:asciiTheme="minorHAnsi" w:hAnsiTheme="minorHAnsi" w:cstheme="minorHAnsi"/>
        </w:rPr>
        <w:t xml:space="preserve">Należność za odebrane odpady Zamawiający zobowiązuje się regulować w oparciu o faktury VAT, wystawione przez Wykonawcę. </w:t>
      </w:r>
    </w:p>
    <w:p w14:paraId="004925A2" w14:textId="5864C51F" w:rsidR="00965A48" w:rsidRPr="00622162" w:rsidRDefault="00BD015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color w:val="000000"/>
        </w:rPr>
      </w:pPr>
      <w:r w:rsidRPr="00622162">
        <w:rPr>
          <w:rFonts w:asciiTheme="minorHAnsi" w:hAnsiTheme="minorHAnsi" w:cstheme="minorHAnsi"/>
          <w:lang w:val="pl-PL"/>
        </w:rPr>
        <w:t xml:space="preserve">4. </w:t>
      </w:r>
      <w:r w:rsidR="00965A48" w:rsidRPr="00622162">
        <w:rPr>
          <w:rFonts w:asciiTheme="minorHAnsi" w:hAnsiTheme="minorHAnsi" w:cstheme="minorHAnsi"/>
        </w:rPr>
        <w:t xml:space="preserve"> Dokumentami stanowiącymi podstawę do wystawiania faktur VAT będą </w:t>
      </w:r>
      <w:r w:rsidR="00965A48" w:rsidRPr="00622162">
        <w:rPr>
          <w:rFonts w:asciiTheme="minorHAnsi" w:hAnsiTheme="minorHAnsi" w:cstheme="minorHAnsi"/>
          <w:color w:val="000000"/>
        </w:rPr>
        <w:t xml:space="preserve">kwity wagowe (WZ) odpadów o kodzie </w:t>
      </w:r>
      <w:r w:rsidR="001C6F1A">
        <w:rPr>
          <w:rFonts w:asciiTheme="minorHAnsi" w:hAnsiTheme="minorHAnsi" w:cstheme="minorHAnsi"/>
          <w:bCs/>
          <w:lang w:val="pl-PL"/>
        </w:rPr>
        <w:t>15 01 07</w:t>
      </w:r>
      <w:r w:rsidR="00965A48" w:rsidRPr="00622162">
        <w:rPr>
          <w:rFonts w:asciiTheme="minorHAnsi" w:hAnsiTheme="minorHAnsi" w:cstheme="minorHAnsi"/>
          <w:color w:val="000000"/>
        </w:rPr>
        <w:t xml:space="preserve"> podpisane przez pracownika Zamawiającego.</w:t>
      </w:r>
    </w:p>
    <w:p w14:paraId="1135627D" w14:textId="77777777" w:rsidR="00965A48" w:rsidRPr="00622162" w:rsidRDefault="00BD015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5</w:t>
      </w:r>
      <w:r w:rsidR="00965A48" w:rsidRPr="00622162">
        <w:rPr>
          <w:rFonts w:asciiTheme="minorHAnsi" w:hAnsiTheme="minorHAnsi" w:cstheme="minorHAnsi"/>
        </w:rPr>
        <w:t>. Zamawiający zobowiązuje się płacić faktury w terminie do</w:t>
      </w:r>
      <w:r w:rsidR="0064202B" w:rsidRPr="00622162">
        <w:rPr>
          <w:rFonts w:asciiTheme="minorHAnsi" w:hAnsiTheme="minorHAnsi" w:cstheme="minorHAnsi"/>
          <w:lang w:val="pl-PL"/>
        </w:rPr>
        <w:t xml:space="preserve"> 14</w:t>
      </w:r>
      <w:r w:rsidR="00965A48" w:rsidRPr="00622162">
        <w:rPr>
          <w:rFonts w:asciiTheme="minorHAnsi" w:hAnsiTheme="minorHAnsi" w:cstheme="minorHAnsi"/>
        </w:rPr>
        <w:t xml:space="preserve"> dni od daty otrzymania prawidłowo wystawionej faktury VAT. Zapłata nastąpi przelewem na konto wskazane na fakturze VAT.</w:t>
      </w:r>
    </w:p>
    <w:p w14:paraId="48101673" w14:textId="77777777" w:rsidR="006641F9" w:rsidRPr="00622162" w:rsidRDefault="00BD015D" w:rsidP="008458CC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6.</w:t>
      </w:r>
      <w:r w:rsidR="00965A48" w:rsidRPr="00622162">
        <w:rPr>
          <w:rFonts w:asciiTheme="minorHAnsi" w:hAnsiTheme="minorHAnsi" w:cstheme="minorHAnsi"/>
        </w:rPr>
        <w:t xml:space="preserve"> Jako dzień zapłaty Strony uznają dzień obciążenia rachunku bankowego Zamawiającego.</w:t>
      </w:r>
    </w:p>
    <w:p w14:paraId="2C3A1519" w14:textId="77777777" w:rsidR="006641F9" w:rsidRPr="00622162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7. Wykonawca zobowiązany jest zapewnić, by rachunek bankowy wskazany na fakturze był rachunkiem uwidocznionym w wykazie prowadzonym przez Szefa Krajowej Administracji Skarbowej na podstawie art. 96b ustawy z dnia 11 marca 2004 r. o podatku od towarów i usług (Biała lista podatników VAT).</w:t>
      </w:r>
    </w:p>
    <w:p w14:paraId="4B482B89" w14:textId="77777777" w:rsidR="006641F9" w:rsidRPr="00622162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8. W przypadku, w którym w dniu płatności faktury rachunek bankowy Wykonawcy wskazany na fakturze VAT nie będzie uwidoczniony w wykazie, o którym mowa w ust. 7, Zamawiający uprawniony jest do wstrzymania się od zapłaty do momentu, w którym Wykonawca wskaże prawidłowy rachunek bankowy, spełniający wymagania, o których mowa w ust. 7. </w:t>
      </w:r>
    </w:p>
    <w:p w14:paraId="2ABAFD3D" w14:textId="77777777" w:rsidR="006641F9" w:rsidRPr="00622162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9.</w:t>
      </w:r>
      <w:r w:rsidRPr="00622162">
        <w:rPr>
          <w:rFonts w:asciiTheme="minorHAnsi" w:hAnsiTheme="minorHAnsi" w:cstheme="minorHAnsi"/>
        </w:rPr>
        <w:tab/>
        <w:t>W przypadku, o którym mowa w ust. 8 Zamawiający zobowiązuje się uregulować należność w</w:t>
      </w:r>
      <w:r w:rsidR="00F1684D" w:rsidRPr="00622162">
        <w:rPr>
          <w:rFonts w:asciiTheme="minorHAnsi" w:hAnsiTheme="minorHAnsi" w:cstheme="minorHAnsi"/>
        </w:rPr>
        <w:t> </w:t>
      </w:r>
      <w:r w:rsidRPr="00622162">
        <w:rPr>
          <w:rFonts w:asciiTheme="minorHAnsi" w:hAnsiTheme="minorHAnsi" w:cstheme="minorHAnsi"/>
        </w:rPr>
        <w:t>terminie 7 dni od daty wskazania przez Wykonawcę prawidłowego numeru rachunku bankowego.</w:t>
      </w:r>
    </w:p>
    <w:p w14:paraId="6291D829" w14:textId="77777777" w:rsidR="00965A48" w:rsidRPr="00622162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  <w:lang w:eastAsia="pl-PL"/>
        </w:rPr>
      </w:pPr>
      <w:r w:rsidRPr="00622162">
        <w:rPr>
          <w:rFonts w:asciiTheme="minorHAnsi" w:hAnsiTheme="minorHAnsi" w:cstheme="minorHAnsi"/>
        </w:rPr>
        <w:t>10.</w:t>
      </w:r>
      <w:r w:rsidRPr="00622162">
        <w:rPr>
          <w:rFonts w:asciiTheme="minorHAnsi" w:hAnsiTheme="minorHAnsi" w:cstheme="minorHAnsi"/>
        </w:rPr>
        <w:tab/>
        <w:t xml:space="preserve"> Wykonawcy nie będzie przysługiwało prawo do jakichkolwiek odsetek wynikających z odroczenia płatności wynikłej na skutek zdarzeń, o których mowa w ust. 8 i 9.</w:t>
      </w:r>
      <w:r w:rsidR="00965A48" w:rsidRPr="00622162">
        <w:rPr>
          <w:rFonts w:asciiTheme="minorHAnsi" w:hAnsiTheme="minorHAnsi" w:cstheme="minorHAnsi"/>
        </w:rPr>
        <w:t xml:space="preserve"> </w:t>
      </w:r>
    </w:p>
    <w:p w14:paraId="101E9648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00780587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KARY UMOWNE</w:t>
      </w:r>
      <w:r w:rsidRPr="00622162">
        <w:rPr>
          <w:rFonts w:asciiTheme="minorHAnsi" w:hAnsiTheme="minorHAnsi" w:cstheme="minorHAnsi"/>
          <w:b/>
        </w:rPr>
        <w:br/>
        <w:t>§</w:t>
      </w:r>
      <w:r w:rsidR="003A63E9" w:rsidRPr="00622162">
        <w:rPr>
          <w:rFonts w:asciiTheme="minorHAnsi" w:hAnsiTheme="minorHAnsi" w:cstheme="minorHAnsi"/>
          <w:b/>
          <w:lang w:val="pl-PL"/>
        </w:rPr>
        <w:t xml:space="preserve"> 5</w:t>
      </w:r>
    </w:p>
    <w:p w14:paraId="1778B675" w14:textId="77777777" w:rsidR="00965A48" w:rsidRPr="00622162" w:rsidRDefault="00BD015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1. Z tytułu niewykonania lub nienależytego wykonania obowiązków wynikających z niniejszej umowy</w:t>
      </w:r>
      <w:r w:rsidR="00965A48" w:rsidRPr="00622162">
        <w:rPr>
          <w:rFonts w:asciiTheme="minorHAnsi" w:hAnsiTheme="minorHAnsi" w:cstheme="minorHAnsi"/>
        </w:rPr>
        <w:t xml:space="preserve"> Wykonawca zapłaci Zamawiającemu karę umowną w razie:</w:t>
      </w:r>
    </w:p>
    <w:p w14:paraId="0CFC52A4" w14:textId="3F411D19" w:rsidR="00965A48" w:rsidRPr="00622162" w:rsidRDefault="00965A4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odstąpienia od umowy przez Wykonawcę lub Zamawiającego wskutek okoliczności, za które odpowiada Wykonawca – w wysokości 10 % </w:t>
      </w:r>
      <w:r w:rsidR="00FF4E79">
        <w:rPr>
          <w:rFonts w:asciiTheme="minorHAnsi" w:hAnsiTheme="minorHAnsi" w:cstheme="minorHAnsi"/>
          <w:lang w:val="pl-PL"/>
        </w:rPr>
        <w:t xml:space="preserve">maksymalnego </w:t>
      </w:r>
      <w:r w:rsidRPr="00622162">
        <w:rPr>
          <w:rFonts w:asciiTheme="minorHAnsi" w:hAnsiTheme="minorHAnsi" w:cstheme="minorHAnsi"/>
        </w:rPr>
        <w:t xml:space="preserve">wynagrodzenia umownego brutto, o którym mowa w § </w:t>
      </w:r>
      <w:r w:rsidR="006641F9" w:rsidRPr="00622162">
        <w:rPr>
          <w:rFonts w:asciiTheme="minorHAnsi" w:hAnsiTheme="minorHAnsi" w:cstheme="minorHAnsi"/>
          <w:lang w:val="pl-PL"/>
        </w:rPr>
        <w:t>3</w:t>
      </w:r>
      <w:r w:rsidRPr="00622162">
        <w:rPr>
          <w:rFonts w:asciiTheme="minorHAnsi" w:hAnsiTheme="minorHAnsi" w:cstheme="minorHAnsi"/>
        </w:rPr>
        <w:t xml:space="preserve"> ust. </w:t>
      </w:r>
      <w:r w:rsidR="00BD015D" w:rsidRPr="00622162">
        <w:rPr>
          <w:rFonts w:asciiTheme="minorHAnsi" w:hAnsiTheme="minorHAnsi" w:cstheme="minorHAnsi"/>
          <w:lang w:val="pl-PL"/>
        </w:rPr>
        <w:t>1</w:t>
      </w:r>
      <w:r w:rsidR="00904CD0" w:rsidRPr="00622162">
        <w:rPr>
          <w:rFonts w:asciiTheme="minorHAnsi" w:hAnsiTheme="minorHAnsi" w:cstheme="minorHAnsi"/>
          <w:lang w:val="pl-PL"/>
        </w:rPr>
        <w:t>.</w:t>
      </w:r>
    </w:p>
    <w:p w14:paraId="46FB1C08" w14:textId="7EF738CA" w:rsidR="00C31DC8" w:rsidRPr="00622162" w:rsidRDefault="00C31DC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 xml:space="preserve">w przypadku </w:t>
      </w:r>
      <w:r w:rsidR="00FF4E79">
        <w:rPr>
          <w:rFonts w:asciiTheme="minorHAnsi" w:hAnsiTheme="minorHAnsi" w:cstheme="minorHAnsi"/>
          <w:lang w:val="pl-PL"/>
        </w:rPr>
        <w:t>odstąpienia od</w:t>
      </w:r>
      <w:r w:rsidR="00FF4E79" w:rsidRPr="00622162">
        <w:rPr>
          <w:rFonts w:asciiTheme="minorHAnsi" w:hAnsiTheme="minorHAnsi" w:cstheme="minorHAnsi"/>
          <w:lang w:val="pl-PL"/>
        </w:rPr>
        <w:t xml:space="preserve"> </w:t>
      </w:r>
      <w:r w:rsidRPr="00622162">
        <w:rPr>
          <w:rFonts w:asciiTheme="minorHAnsi" w:hAnsiTheme="minorHAnsi" w:cstheme="minorHAnsi"/>
          <w:lang w:val="pl-PL"/>
        </w:rPr>
        <w:t>umowy przez Zamawiającego z przyczyn leżący</w:t>
      </w:r>
      <w:r w:rsidR="00FF4E79">
        <w:rPr>
          <w:rFonts w:asciiTheme="minorHAnsi" w:hAnsiTheme="minorHAnsi" w:cstheme="minorHAnsi"/>
          <w:lang w:val="pl-PL"/>
        </w:rPr>
        <w:t>ch</w:t>
      </w:r>
      <w:r w:rsidRPr="00622162">
        <w:rPr>
          <w:rFonts w:asciiTheme="minorHAnsi" w:hAnsiTheme="minorHAnsi" w:cstheme="minorHAnsi"/>
          <w:lang w:val="pl-PL"/>
        </w:rPr>
        <w:t xml:space="preserve"> po stronie Wykonawc</w:t>
      </w:r>
      <w:r w:rsidR="00FF4E79">
        <w:rPr>
          <w:rFonts w:asciiTheme="minorHAnsi" w:hAnsiTheme="minorHAnsi" w:cstheme="minorHAnsi"/>
          <w:lang w:val="pl-PL"/>
        </w:rPr>
        <w:t>y,</w:t>
      </w:r>
      <w:r w:rsidRPr="00622162">
        <w:rPr>
          <w:rFonts w:asciiTheme="minorHAnsi" w:hAnsiTheme="minorHAnsi" w:cstheme="minorHAnsi"/>
          <w:lang w:val="pl-PL"/>
        </w:rPr>
        <w:t xml:space="preserve"> </w:t>
      </w:r>
      <w:r w:rsidRPr="00622162">
        <w:rPr>
          <w:rFonts w:asciiTheme="minorHAnsi" w:hAnsiTheme="minorHAnsi" w:cstheme="minorHAnsi"/>
        </w:rPr>
        <w:t xml:space="preserve">– w wysokości 10 % </w:t>
      </w:r>
      <w:r w:rsidR="00FF4E79">
        <w:rPr>
          <w:rFonts w:asciiTheme="minorHAnsi" w:hAnsiTheme="minorHAnsi" w:cstheme="minorHAnsi"/>
          <w:lang w:val="pl-PL"/>
        </w:rPr>
        <w:t xml:space="preserve">maksymalnego </w:t>
      </w:r>
      <w:r w:rsidRPr="00622162">
        <w:rPr>
          <w:rFonts w:asciiTheme="minorHAnsi" w:hAnsiTheme="minorHAnsi" w:cstheme="minorHAnsi"/>
        </w:rPr>
        <w:t xml:space="preserve">wynagrodzenia umownego brutto, o którym mowa w § </w:t>
      </w:r>
      <w:r w:rsidR="006641F9" w:rsidRPr="00622162">
        <w:rPr>
          <w:rFonts w:asciiTheme="minorHAnsi" w:hAnsiTheme="minorHAnsi" w:cstheme="minorHAnsi"/>
          <w:lang w:val="pl-PL"/>
        </w:rPr>
        <w:t>3</w:t>
      </w:r>
      <w:r w:rsidRPr="00622162">
        <w:rPr>
          <w:rFonts w:asciiTheme="minorHAnsi" w:hAnsiTheme="minorHAnsi" w:cstheme="minorHAnsi"/>
        </w:rPr>
        <w:t xml:space="preserve"> ust. </w:t>
      </w:r>
      <w:r w:rsidRPr="00622162">
        <w:rPr>
          <w:rFonts w:asciiTheme="minorHAnsi" w:hAnsiTheme="minorHAnsi" w:cstheme="minorHAnsi"/>
          <w:lang w:val="pl-PL"/>
        </w:rPr>
        <w:t>1</w:t>
      </w:r>
      <w:r w:rsidR="00904CD0" w:rsidRPr="00622162">
        <w:rPr>
          <w:rFonts w:asciiTheme="minorHAnsi" w:hAnsiTheme="minorHAnsi" w:cstheme="minorHAnsi"/>
          <w:lang w:val="pl-PL"/>
        </w:rPr>
        <w:t>.</w:t>
      </w:r>
    </w:p>
    <w:p w14:paraId="2A6F34D0" w14:textId="7C05DF02" w:rsidR="00965A48" w:rsidRPr="00622162" w:rsidRDefault="00965A4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opóźnienia w odbiorze odpadów – w wysokości </w:t>
      </w:r>
      <w:r w:rsidR="009E1797" w:rsidRPr="00622162">
        <w:rPr>
          <w:rFonts w:asciiTheme="minorHAnsi" w:hAnsiTheme="minorHAnsi" w:cstheme="minorHAnsi"/>
          <w:lang w:val="pl-PL"/>
        </w:rPr>
        <w:t>0,</w:t>
      </w:r>
      <w:r w:rsidR="00EC01C0" w:rsidRPr="00622162">
        <w:rPr>
          <w:rFonts w:asciiTheme="minorHAnsi" w:hAnsiTheme="minorHAnsi" w:cstheme="minorHAnsi"/>
          <w:lang w:val="pl-PL"/>
        </w:rPr>
        <w:t>2</w:t>
      </w:r>
      <w:r w:rsidR="009E1797" w:rsidRPr="00622162">
        <w:rPr>
          <w:rFonts w:asciiTheme="minorHAnsi" w:hAnsiTheme="minorHAnsi" w:cstheme="minorHAnsi"/>
          <w:lang w:val="pl-PL"/>
        </w:rPr>
        <w:t xml:space="preserve"> </w:t>
      </w:r>
      <w:r w:rsidRPr="00622162">
        <w:rPr>
          <w:rFonts w:asciiTheme="minorHAnsi" w:hAnsiTheme="minorHAnsi" w:cstheme="minorHAnsi"/>
        </w:rPr>
        <w:t xml:space="preserve">% </w:t>
      </w:r>
      <w:r w:rsidR="00FF4E79">
        <w:rPr>
          <w:rFonts w:asciiTheme="minorHAnsi" w:hAnsiTheme="minorHAnsi" w:cstheme="minorHAnsi"/>
          <w:lang w:val="pl-PL"/>
        </w:rPr>
        <w:t xml:space="preserve">maksymalnego </w:t>
      </w:r>
      <w:r w:rsidRPr="00622162">
        <w:rPr>
          <w:rFonts w:asciiTheme="minorHAnsi" w:hAnsiTheme="minorHAnsi" w:cstheme="minorHAnsi"/>
        </w:rPr>
        <w:t>wynagrodzenia umownego brutto, o</w:t>
      </w:r>
      <w:r w:rsidR="00904CD0" w:rsidRPr="00622162">
        <w:rPr>
          <w:rFonts w:asciiTheme="minorHAnsi" w:hAnsiTheme="minorHAnsi" w:cstheme="minorHAnsi"/>
          <w:lang w:val="pl-PL"/>
        </w:rPr>
        <w:t> </w:t>
      </w:r>
      <w:r w:rsidRPr="00622162">
        <w:rPr>
          <w:rFonts w:asciiTheme="minorHAnsi" w:hAnsiTheme="minorHAnsi" w:cstheme="minorHAnsi"/>
        </w:rPr>
        <w:t xml:space="preserve">którym mowa w § </w:t>
      </w:r>
      <w:r w:rsidR="006641F9" w:rsidRPr="00622162">
        <w:rPr>
          <w:rFonts w:asciiTheme="minorHAnsi" w:hAnsiTheme="minorHAnsi" w:cstheme="minorHAnsi"/>
          <w:lang w:val="pl-PL"/>
        </w:rPr>
        <w:t>3</w:t>
      </w:r>
      <w:r w:rsidRPr="00622162">
        <w:rPr>
          <w:rFonts w:asciiTheme="minorHAnsi" w:hAnsiTheme="minorHAnsi" w:cstheme="minorHAnsi"/>
        </w:rPr>
        <w:t xml:space="preserve"> ust. </w:t>
      </w:r>
      <w:r w:rsidR="00BD015D" w:rsidRPr="00622162">
        <w:rPr>
          <w:rFonts w:asciiTheme="minorHAnsi" w:hAnsiTheme="minorHAnsi" w:cstheme="minorHAnsi"/>
          <w:lang w:val="pl-PL"/>
        </w:rPr>
        <w:t>1</w:t>
      </w:r>
      <w:r w:rsidRPr="00622162">
        <w:rPr>
          <w:rFonts w:asciiTheme="minorHAnsi" w:hAnsiTheme="minorHAnsi" w:cstheme="minorHAnsi"/>
        </w:rPr>
        <w:t xml:space="preserve">. za każdy dzień opóźnienia po terminie odbioru </w:t>
      </w:r>
      <w:r w:rsidRPr="00622162">
        <w:rPr>
          <w:rFonts w:asciiTheme="minorHAnsi" w:hAnsiTheme="minorHAnsi" w:cstheme="minorHAnsi"/>
        </w:rPr>
        <w:lastRenderedPageBreak/>
        <w:t xml:space="preserve">wskazanym przez Zamawiającego w zamówieniu odbioru odpadów, o których mowa w § </w:t>
      </w:r>
      <w:r w:rsidR="006641F9" w:rsidRPr="00622162">
        <w:rPr>
          <w:rFonts w:asciiTheme="minorHAnsi" w:hAnsiTheme="minorHAnsi" w:cstheme="minorHAnsi"/>
          <w:lang w:val="pl-PL"/>
        </w:rPr>
        <w:t>1</w:t>
      </w:r>
      <w:r w:rsidRPr="00622162">
        <w:rPr>
          <w:rFonts w:asciiTheme="minorHAnsi" w:hAnsiTheme="minorHAnsi" w:cstheme="minorHAnsi"/>
        </w:rPr>
        <w:t xml:space="preserve"> ust. </w:t>
      </w:r>
      <w:r w:rsidR="006641F9" w:rsidRPr="00622162">
        <w:rPr>
          <w:rFonts w:asciiTheme="minorHAnsi" w:hAnsiTheme="minorHAnsi" w:cstheme="minorHAnsi"/>
          <w:lang w:val="pl-PL"/>
        </w:rPr>
        <w:t>8</w:t>
      </w:r>
      <w:r w:rsidR="00904CD0" w:rsidRPr="00622162">
        <w:rPr>
          <w:rFonts w:asciiTheme="minorHAnsi" w:hAnsiTheme="minorHAnsi" w:cstheme="minorHAnsi"/>
          <w:lang w:val="pl-PL"/>
        </w:rPr>
        <w:t>.</w:t>
      </w:r>
    </w:p>
    <w:p w14:paraId="381ED684" w14:textId="630891E1" w:rsidR="00965A48" w:rsidRPr="00622162" w:rsidRDefault="00965A4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622162">
        <w:rPr>
          <w:rFonts w:asciiTheme="minorHAnsi" w:hAnsiTheme="minorHAnsi" w:cstheme="minorHAnsi"/>
        </w:rPr>
        <w:t xml:space="preserve">opóźnienia </w:t>
      </w:r>
      <w:r w:rsidRPr="00622162">
        <w:rPr>
          <w:rFonts w:asciiTheme="minorHAnsi" w:hAnsiTheme="minorHAnsi" w:cstheme="minorHAnsi"/>
          <w:color w:val="000000"/>
        </w:rPr>
        <w:t xml:space="preserve">w przekazaniu Zamawiającemu </w:t>
      </w:r>
      <w:r w:rsidRPr="00622162">
        <w:rPr>
          <w:rFonts w:asciiTheme="minorHAnsi" w:eastAsia="Times New Roman" w:hAnsiTheme="minorHAnsi" w:cstheme="minorHAnsi"/>
          <w:color w:val="000000"/>
          <w:lang w:eastAsia="pl-PL"/>
        </w:rPr>
        <w:t>pisemnego potwierdzenia poddania odebranych odpadów procesowi odzysku/recyklingu</w:t>
      </w:r>
      <w:r w:rsidRPr="00622162">
        <w:rPr>
          <w:rFonts w:asciiTheme="minorHAnsi" w:hAnsiTheme="minorHAnsi" w:cstheme="minorHAnsi"/>
          <w:color w:val="000000"/>
        </w:rPr>
        <w:t xml:space="preserve"> </w:t>
      </w:r>
      <w:r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w terminie, o którym mowa w § </w:t>
      </w:r>
      <w:r w:rsidR="00FF4E79">
        <w:rPr>
          <w:rFonts w:asciiTheme="minorHAnsi" w:eastAsia="Times New Roman" w:hAnsiTheme="minorHAnsi" w:cstheme="minorHAnsi"/>
          <w:color w:val="000000"/>
          <w:lang w:val="pl-PL" w:eastAsia="pl-PL"/>
        </w:rPr>
        <w:t>1</w:t>
      </w:r>
      <w:r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ust. 1</w:t>
      </w:r>
      <w:r w:rsidR="00562AB5">
        <w:rPr>
          <w:rFonts w:asciiTheme="minorHAnsi" w:eastAsia="Times New Roman" w:hAnsiTheme="minorHAnsi" w:cstheme="minorHAnsi"/>
          <w:color w:val="000000"/>
          <w:lang w:val="pl-PL" w:eastAsia="pl-PL"/>
        </w:rPr>
        <w:t>2</w:t>
      </w:r>
      <w:r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. w wysokości </w:t>
      </w:r>
      <w:r w:rsidRPr="00622162">
        <w:rPr>
          <w:rFonts w:asciiTheme="minorHAnsi" w:hAnsiTheme="minorHAnsi" w:cstheme="minorHAnsi"/>
          <w:color w:val="000000"/>
        </w:rPr>
        <w:t xml:space="preserve">0,02% </w:t>
      </w:r>
      <w:r w:rsidR="00FF4E79">
        <w:rPr>
          <w:rFonts w:asciiTheme="minorHAnsi" w:hAnsiTheme="minorHAnsi" w:cstheme="minorHAnsi"/>
          <w:color w:val="000000"/>
          <w:lang w:val="pl-PL"/>
        </w:rPr>
        <w:t xml:space="preserve">maksymalnego </w:t>
      </w:r>
      <w:r w:rsidRPr="00622162">
        <w:rPr>
          <w:rFonts w:asciiTheme="minorHAnsi" w:hAnsiTheme="minorHAnsi" w:cstheme="minorHAnsi"/>
          <w:color w:val="000000"/>
        </w:rPr>
        <w:t xml:space="preserve">wynagrodzenia umownego brutto określonego w § </w:t>
      </w:r>
      <w:r w:rsidR="00437439" w:rsidRPr="00622162">
        <w:rPr>
          <w:rFonts w:asciiTheme="minorHAnsi" w:hAnsiTheme="minorHAnsi" w:cstheme="minorHAnsi"/>
          <w:color w:val="000000"/>
          <w:lang w:val="pl-PL"/>
        </w:rPr>
        <w:t>3</w:t>
      </w:r>
      <w:r w:rsidRPr="00622162">
        <w:rPr>
          <w:rFonts w:asciiTheme="minorHAnsi" w:hAnsiTheme="minorHAnsi" w:cstheme="minorHAnsi"/>
          <w:color w:val="000000"/>
        </w:rPr>
        <w:t xml:space="preserve"> ust. 1. za każdy dzień </w:t>
      </w:r>
      <w:r w:rsidRPr="00622162">
        <w:rPr>
          <w:rFonts w:asciiTheme="minorHAnsi" w:hAnsiTheme="minorHAnsi" w:cstheme="minorHAnsi"/>
        </w:rPr>
        <w:t>opóźnienia</w:t>
      </w:r>
      <w:r w:rsidRPr="00622162">
        <w:rPr>
          <w:rFonts w:asciiTheme="minorHAnsi" w:hAnsiTheme="minorHAnsi" w:cstheme="minorHAnsi"/>
          <w:color w:val="000000"/>
        </w:rPr>
        <w:t>;</w:t>
      </w:r>
    </w:p>
    <w:p w14:paraId="121851A2" w14:textId="03238926" w:rsidR="00965A48" w:rsidRPr="00622162" w:rsidRDefault="00965A4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za każdy stwierdzony przez Zamawiającego przypadek nienależytego wykonania umowy przez Wykonawcę (inny niż wskazane w ust. </w:t>
      </w:r>
      <w:r w:rsidR="00BD015D" w:rsidRPr="00622162">
        <w:rPr>
          <w:rFonts w:asciiTheme="minorHAnsi" w:hAnsiTheme="minorHAnsi" w:cstheme="minorHAnsi"/>
          <w:lang w:val="pl-PL"/>
        </w:rPr>
        <w:t xml:space="preserve">1 pkt. a – </w:t>
      </w:r>
      <w:r w:rsidR="00437439" w:rsidRPr="00622162">
        <w:rPr>
          <w:rFonts w:asciiTheme="minorHAnsi" w:hAnsiTheme="minorHAnsi" w:cstheme="minorHAnsi"/>
          <w:lang w:val="pl-PL"/>
        </w:rPr>
        <w:t>e</w:t>
      </w:r>
      <w:r w:rsidRPr="00622162">
        <w:rPr>
          <w:rFonts w:asciiTheme="minorHAnsi" w:hAnsiTheme="minorHAnsi" w:cstheme="minorHAnsi"/>
        </w:rPr>
        <w:t>) w wysokości 0,</w:t>
      </w:r>
      <w:r w:rsidR="00FF4E79">
        <w:rPr>
          <w:rFonts w:asciiTheme="minorHAnsi" w:hAnsiTheme="minorHAnsi" w:cstheme="minorHAnsi"/>
          <w:lang w:val="pl-PL"/>
        </w:rPr>
        <w:t>0</w:t>
      </w:r>
      <w:r w:rsidR="00452180" w:rsidRPr="00622162">
        <w:rPr>
          <w:rFonts w:asciiTheme="minorHAnsi" w:hAnsiTheme="minorHAnsi" w:cstheme="minorHAnsi"/>
          <w:lang w:val="pl-PL"/>
        </w:rPr>
        <w:t xml:space="preserve">2 </w:t>
      </w:r>
      <w:r w:rsidRPr="00622162">
        <w:rPr>
          <w:rFonts w:asciiTheme="minorHAnsi" w:hAnsiTheme="minorHAnsi" w:cstheme="minorHAnsi"/>
        </w:rPr>
        <w:t xml:space="preserve">% </w:t>
      </w:r>
      <w:r w:rsidR="00FF4E79">
        <w:rPr>
          <w:rFonts w:asciiTheme="minorHAnsi" w:hAnsiTheme="minorHAnsi" w:cstheme="minorHAnsi"/>
          <w:lang w:val="pl-PL"/>
        </w:rPr>
        <w:t xml:space="preserve">maksymalnego </w:t>
      </w:r>
      <w:r w:rsidRPr="00622162">
        <w:rPr>
          <w:rFonts w:asciiTheme="minorHAnsi" w:hAnsiTheme="minorHAnsi" w:cstheme="minorHAnsi"/>
        </w:rPr>
        <w:t xml:space="preserve">wynagrodzenia umownego brutto, o którym mowa w § </w:t>
      </w:r>
      <w:r w:rsidR="00437439" w:rsidRPr="00622162">
        <w:rPr>
          <w:rFonts w:asciiTheme="minorHAnsi" w:hAnsiTheme="minorHAnsi" w:cstheme="minorHAnsi"/>
          <w:lang w:val="pl-PL"/>
        </w:rPr>
        <w:t>3</w:t>
      </w:r>
      <w:r w:rsidRPr="00622162">
        <w:rPr>
          <w:rFonts w:asciiTheme="minorHAnsi" w:hAnsiTheme="minorHAnsi" w:cstheme="minorHAnsi"/>
        </w:rPr>
        <w:t xml:space="preserve"> ust.1.;</w:t>
      </w:r>
      <w:r w:rsidR="00BD015D" w:rsidRPr="00622162">
        <w:rPr>
          <w:rFonts w:asciiTheme="minorHAnsi" w:hAnsiTheme="minorHAnsi" w:cstheme="minorHAnsi"/>
          <w:lang w:val="pl-PL"/>
        </w:rPr>
        <w:t>za każdy przypadek</w:t>
      </w:r>
    </w:p>
    <w:p w14:paraId="0F2974EE" w14:textId="2689C994" w:rsidR="00965A48" w:rsidRPr="00622162" w:rsidRDefault="00FF4E79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2.</w:t>
      </w:r>
      <w:r w:rsidR="00965A48" w:rsidRPr="00622162">
        <w:rPr>
          <w:rFonts w:asciiTheme="minorHAnsi" w:hAnsiTheme="minorHAnsi" w:cstheme="minorHAnsi"/>
        </w:rPr>
        <w:t xml:space="preserve"> Zamawiający zastrzega sobie prawo do odszkodowania uzupełniającego przenoszącego wysokość zastrzeżonych kar umownych do wysokości rzeczywiście poniesionej szkody.</w:t>
      </w:r>
    </w:p>
    <w:p w14:paraId="44777C3E" w14:textId="0F06E7BE" w:rsidR="00965A48" w:rsidRPr="00622162" w:rsidRDefault="00FF4E79" w:rsidP="008458CC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31DC8"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hAnsiTheme="minorHAnsi" w:cstheme="minorHAnsi"/>
        </w:rPr>
        <w:t xml:space="preserve"> Zamawiający może potrącić karę umowną z wynagrodzeniem należnym Wykonawcy.</w:t>
      </w:r>
    </w:p>
    <w:p w14:paraId="36E62FB0" w14:textId="55FD5F5E" w:rsidR="00C31DC8" w:rsidRPr="00622162" w:rsidRDefault="00FF4E79" w:rsidP="008458CC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31DC8" w:rsidRPr="00622162">
        <w:rPr>
          <w:rFonts w:asciiTheme="minorHAnsi" w:hAnsiTheme="minorHAnsi" w:cstheme="minorHAnsi"/>
        </w:rPr>
        <w:t xml:space="preserve">. Łączna wysokość kar umownych </w:t>
      </w:r>
      <w:r>
        <w:rPr>
          <w:rFonts w:asciiTheme="minorHAnsi" w:hAnsiTheme="minorHAnsi" w:cstheme="minorHAnsi"/>
        </w:rPr>
        <w:t xml:space="preserve">naliczonych Wykonawcy przez Zamawiającego </w:t>
      </w:r>
      <w:r w:rsidR="00C31DC8" w:rsidRPr="00622162">
        <w:rPr>
          <w:rFonts w:asciiTheme="minorHAnsi" w:hAnsiTheme="minorHAnsi" w:cstheme="minorHAnsi"/>
        </w:rPr>
        <w:t xml:space="preserve">nie może przekroczyć 30 % </w:t>
      </w:r>
      <w:r>
        <w:rPr>
          <w:rFonts w:asciiTheme="minorHAnsi" w:hAnsiTheme="minorHAnsi" w:cstheme="minorHAnsi"/>
        </w:rPr>
        <w:t>maksymalnego</w:t>
      </w:r>
      <w:r w:rsidRPr="00622162">
        <w:rPr>
          <w:rFonts w:asciiTheme="minorHAnsi" w:hAnsiTheme="minorHAnsi" w:cstheme="minorHAnsi"/>
        </w:rPr>
        <w:t xml:space="preserve"> </w:t>
      </w:r>
      <w:r w:rsidR="00C31DC8" w:rsidRPr="00622162">
        <w:rPr>
          <w:rFonts w:asciiTheme="minorHAnsi" w:hAnsiTheme="minorHAnsi" w:cstheme="minorHAnsi"/>
        </w:rPr>
        <w:t>wynagrodzenia brutto o</w:t>
      </w:r>
      <w:r w:rsidR="00904CD0" w:rsidRPr="00622162">
        <w:rPr>
          <w:rFonts w:asciiTheme="minorHAnsi" w:hAnsiTheme="minorHAnsi" w:cstheme="minorHAnsi"/>
        </w:rPr>
        <w:t> </w:t>
      </w:r>
      <w:r w:rsidR="00C31DC8" w:rsidRPr="00622162">
        <w:rPr>
          <w:rFonts w:asciiTheme="minorHAnsi" w:hAnsiTheme="minorHAnsi" w:cstheme="minorHAnsi"/>
        </w:rPr>
        <w:t xml:space="preserve">którym mowa § </w:t>
      </w:r>
      <w:r w:rsidR="00437439" w:rsidRPr="00622162">
        <w:rPr>
          <w:rFonts w:asciiTheme="minorHAnsi" w:hAnsiTheme="minorHAnsi" w:cstheme="minorHAnsi"/>
        </w:rPr>
        <w:t>3</w:t>
      </w:r>
      <w:r w:rsidR="00C31DC8" w:rsidRPr="00622162">
        <w:rPr>
          <w:rFonts w:asciiTheme="minorHAnsi" w:hAnsiTheme="minorHAnsi" w:cstheme="minorHAnsi"/>
        </w:rPr>
        <w:t xml:space="preserve"> ust. 1. </w:t>
      </w:r>
    </w:p>
    <w:p w14:paraId="329F2DEB" w14:textId="7D035E97" w:rsidR="00566DD4" w:rsidRPr="00622162" w:rsidRDefault="00566DD4" w:rsidP="008458CC">
      <w:pPr>
        <w:spacing w:after="60"/>
        <w:jc w:val="both"/>
        <w:rPr>
          <w:rFonts w:asciiTheme="minorHAnsi" w:hAnsiTheme="minorHAnsi" w:cstheme="minorHAnsi"/>
        </w:rPr>
      </w:pPr>
    </w:p>
    <w:p w14:paraId="682E75E0" w14:textId="1EC76328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 xml:space="preserve">ODSTĄPIENIE OD UMOWY </w:t>
      </w:r>
      <w:r w:rsidRPr="00622162">
        <w:rPr>
          <w:rFonts w:asciiTheme="minorHAnsi" w:hAnsiTheme="minorHAnsi" w:cstheme="minorHAnsi"/>
          <w:b/>
        </w:rPr>
        <w:br/>
        <w:t>§</w:t>
      </w:r>
      <w:r w:rsidR="00452180" w:rsidRPr="00622162">
        <w:rPr>
          <w:rFonts w:asciiTheme="minorHAnsi" w:hAnsiTheme="minorHAnsi" w:cstheme="minorHAnsi"/>
          <w:b/>
          <w:lang w:val="pl-PL"/>
        </w:rPr>
        <w:t xml:space="preserve"> </w:t>
      </w:r>
      <w:r w:rsidR="003A63E9" w:rsidRPr="00622162">
        <w:rPr>
          <w:rFonts w:asciiTheme="minorHAnsi" w:hAnsiTheme="minorHAnsi" w:cstheme="minorHAnsi"/>
          <w:b/>
          <w:lang w:val="pl-PL"/>
        </w:rPr>
        <w:t>6</w:t>
      </w:r>
    </w:p>
    <w:p w14:paraId="65AE92CE" w14:textId="392193A2" w:rsidR="00965A48" w:rsidRPr="00622162" w:rsidRDefault="00C31DC8" w:rsidP="005F1B6D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1.</w:t>
      </w:r>
      <w:r w:rsidR="00965A48" w:rsidRPr="00622162">
        <w:rPr>
          <w:rFonts w:asciiTheme="minorHAnsi" w:hAnsiTheme="minorHAnsi" w:cstheme="minorHAnsi"/>
        </w:rPr>
        <w:t xml:space="preserve"> Strony postanawiają, że przysługuje im prawo odstąpienia od umowy w wypadkach określonych w przepisach kodeksu cywilnego</w:t>
      </w:r>
      <w:r w:rsidR="00034BA2">
        <w:rPr>
          <w:rFonts w:asciiTheme="minorHAnsi" w:hAnsiTheme="minorHAnsi" w:cstheme="minorHAnsi"/>
          <w:lang w:val="pl-PL"/>
        </w:rPr>
        <w:t xml:space="preserve"> oraz Ustawie Prawo Zamówień Publicznych</w:t>
      </w:r>
      <w:r w:rsidR="00965A48" w:rsidRPr="00622162">
        <w:rPr>
          <w:rFonts w:asciiTheme="minorHAnsi" w:hAnsiTheme="minorHAnsi" w:cstheme="minorHAnsi"/>
        </w:rPr>
        <w:t>.</w:t>
      </w:r>
    </w:p>
    <w:p w14:paraId="78A51112" w14:textId="7E698F01" w:rsidR="001D701E" w:rsidRPr="005C0F5A" w:rsidRDefault="005F1B6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lang w:val="pl-PL"/>
        </w:rPr>
        <w:t>2</w:t>
      </w:r>
      <w:r w:rsidR="005F6607" w:rsidRPr="00622162">
        <w:rPr>
          <w:rFonts w:asciiTheme="minorHAnsi" w:hAnsiTheme="minorHAnsi" w:cstheme="minorHAnsi"/>
          <w:lang w:val="pl-PL"/>
        </w:rPr>
        <w:t xml:space="preserve">. </w:t>
      </w:r>
      <w:r w:rsidR="00965A48" w:rsidRPr="00622162">
        <w:rPr>
          <w:rFonts w:asciiTheme="minorHAnsi" w:hAnsiTheme="minorHAnsi" w:cstheme="minorHAnsi"/>
          <w:color w:val="000000"/>
          <w:shd w:val="clear" w:color="auto" w:fill="FFFFFF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20A5B0D2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</w:p>
    <w:p w14:paraId="0F7D1C38" w14:textId="77777777" w:rsidR="00965A48" w:rsidRPr="00622162" w:rsidRDefault="00965A48" w:rsidP="008458C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>ROZWIĄZANIE UMOWY</w:t>
      </w:r>
    </w:p>
    <w:p w14:paraId="4DB03F19" w14:textId="77777777" w:rsidR="00965A48" w:rsidRPr="00622162" w:rsidRDefault="00965A48" w:rsidP="008458C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 xml:space="preserve">§ </w:t>
      </w:r>
      <w:r w:rsidR="003A63E9" w:rsidRPr="00622162">
        <w:rPr>
          <w:rFonts w:asciiTheme="minorHAnsi" w:hAnsiTheme="minorHAnsi" w:cstheme="minorHAnsi"/>
          <w:b/>
        </w:rPr>
        <w:t>7</w:t>
      </w:r>
    </w:p>
    <w:p w14:paraId="7D71891B" w14:textId="77777777" w:rsidR="00965A48" w:rsidRPr="00622162" w:rsidRDefault="00C31DC8" w:rsidP="008458C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1. </w:t>
      </w:r>
      <w:r w:rsidR="00965A48" w:rsidRPr="00622162">
        <w:rPr>
          <w:rFonts w:asciiTheme="minorHAnsi" w:hAnsiTheme="minorHAnsi" w:cstheme="minorHAnsi"/>
        </w:rPr>
        <w:t>Zamawiający może rozwiązać umowę ze skutkiem natychmiastowym, jeżeli zachodzi co najmniej jedna z następujących okoliczności:</w:t>
      </w:r>
    </w:p>
    <w:p w14:paraId="3177533F" w14:textId="488C766D" w:rsidR="00C31DC8" w:rsidRPr="00622162" w:rsidRDefault="00E4507A" w:rsidP="008458CC">
      <w:pPr>
        <w:widowControl w:val="0"/>
        <w:tabs>
          <w:tab w:val="num" w:pos="28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31DC8" w:rsidRPr="00622162">
        <w:rPr>
          <w:rFonts w:asciiTheme="minorHAnsi" w:hAnsiTheme="minorHAnsi" w:cstheme="minorHAnsi"/>
        </w:rPr>
        <w:t>) Wykonawca przerwał odbi</w:t>
      </w:r>
      <w:r w:rsidR="00FF4E79">
        <w:rPr>
          <w:rFonts w:asciiTheme="minorHAnsi" w:hAnsiTheme="minorHAnsi" w:cstheme="minorHAnsi"/>
        </w:rPr>
        <w:t>ory</w:t>
      </w:r>
      <w:r w:rsidR="001C6F1A" w:rsidRPr="001C6F1A">
        <w:rPr>
          <w:rFonts w:asciiTheme="minorHAnsi" w:hAnsiTheme="minorHAnsi" w:cstheme="minorHAnsi"/>
        </w:rPr>
        <w:t xml:space="preserve"> </w:t>
      </w:r>
      <w:r w:rsidR="001C6F1A">
        <w:rPr>
          <w:rFonts w:asciiTheme="minorHAnsi" w:hAnsiTheme="minorHAnsi" w:cstheme="minorHAnsi"/>
        </w:rPr>
        <w:t xml:space="preserve">odpadu „opakowania ze szkła” </w:t>
      </w:r>
      <w:r w:rsidR="001C6F1A" w:rsidRPr="00622162">
        <w:rPr>
          <w:rFonts w:asciiTheme="minorHAnsi" w:hAnsiTheme="minorHAnsi" w:cstheme="minorHAnsi"/>
        </w:rPr>
        <w:t xml:space="preserve"> </w:t>
      </w:r>
      <w:r w:rsidR="00C31DC8" w:rsidRPr="00622162">
        <w:rPr>
          <w:rFonts w:asciiTheme="minorHAnsi" w:hAnsiTheme="minorHAnsi" w:cstheme="minorHAnsi"/>
        </w:rPr>
        <w:t>z przyczyn zależnych od Wykonawcy i nie realizuje ich przez okres 14 dni kalendarzowych pomimo pisemnego wezwania przez Zamawiającego;</w:t>
      </w:r>
    </w:p>
    <w:p w14:paraId="49C15E2B" w14:textId="0FFF8633" w:rsidR="00C31DC8" w:rsidRPr="00622162" w:rsidRDefault="00E4507A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val="pl-PL"/>
        </w:rPr>
        <w:t>b</w:t>
      </w:r>
      <w:r w:rsidR="00C31DC8" w:rsidRPr="00622162">
        <w:rPr>
          <w:rFonts w:asciiTheme="minorHAnsi" w:hAnsiTheme="minorHAnsi" w:cstheme="minorHAnsi"/>
          <w:lang w:val="pl-PL"/>
        </w:rPr>
        <w:t>)</w:t>
      </w:r>
      <w:r w:rsidR="00C31DC8" w:rsidRPr="00622162">
        <w:rPr>
          <w:rFonts w:asciiTheme="minorHAnsi" w:hAnsiTheme="minorHAnsi" w:cstheme="minorHAnsi"/>
        </w:rPr>
        <w:t xml:space="preserve"> Wykonawca nie wykonuje przedmiotu zamówienia zgodnie z umową, </w:t>
      </w:r>
      <w:r w:rsidR="00C31DC8" w:rsidRPr="00622162">
        <w:rPr>
          <w:rFonts w:asciiTheme="minorHAnsi" w:hAnsiTheme="minorHAnsi" w:cstheme="minorHAnsi"/>
          <w:lang w:eastAsia="pl-PL"/>
        </w:rPr>
        <w:t xml:space="preserve">pomimo pisemnego upomnienia przez Zamawiającego; </w:t>
      </w:r>
    </w:p>
    <w:p w14:paraId="1A468000" w14:textId="29DABA53" w:rsidR="00C31DC8" w:rsidRPr="00622162" w:rsidRDefault="00E4507A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val="pl-PL" w:eastAsia="pl-PL"/>
        </w:rPr>
        <w:t>c</w:t>
      </w:r>
      <w:r w:rsidR="00C31DC8" w:rsidRPr="00622162">
        <w:rPr>
          <w:rFonts w:asciiTheme="minorHAnsi" w:hAnsiTheme="minorHAnsi" w:cstheme="minorHAnsi"/>
          <w:lang w:val="pl-PL" w:eastAsia="pl-PL"/>
        </w:rPr>
        <w:t xml:space="preserve">) </w:t>
      </w:r>
      <w:r w:rsidR="00C31DC8" w:rsidRPr="00622162">
        <w:rPr>
          <w:rFonts w:asciiTheme="minorHAnsi" w:hAnsiTheme="minorHAnsi" w:cstheme="minorHAnsi"/>
          <w:lang w:eastAsia="pl-PL"/>
        </w:rPr>
        <w:t xml:space="preserve"> Wykonawca utracił uprawnienia</w:t>
      </w:r>
      <w:r w:rsidR="00FF4E79">
        <w:rPr>
          <w:rFonts w:asciiTheme="minorHAnsi" w:hAnsiTheme="minorHAnsi" w:cstheme="minorHAnsi"/>
          <w:lang w:val="pl-PL" w:eastAsia="pl-PL"/>
        </w:rPr>
        <w:t xml:space="preserve"> niezbędne do należytej realizacji Umowy</w:t>
      </w:r>
      <w:r w:rsidR="00C31DC8" w:rsidRPr="00622162">
        <w:rPr>
          <w:rFonts w:asciiTheme="minorHAnsi" w:hAnsiTheme="minorHAnsi" w:cstheme="minorHAnsi"/>
        </w:rPr>
        <w:t xml:space="preserve">, niezależnie od tego, czy naruszenie spowodowane było okolicznościami zależnymi od Wykonawcy; </w:t>
      </w:r>
    </w:p>
    <w:p w14:paraId="1DA93474" w14:textId="506F0627" w:rsidR="00C31DC8" w:rsidRPr="00622162" w:rsidRDefault="00E4507A" w:rsidP="008458CC">
      <w:pPr>
        <w:pStyle w:val="Akapitzlist"/>
        <w:tabs>
          <w:tab w:val="left" w:pos="709"/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val="pl-PL" w:eastAsia="pl-PL"/>
        </w:rPr>
        <w:t>d</w:t>
      </w:r>
      <w:r w:rsidR="00C31DC8" w:rsidRPr="00622162">
        <w:rPr>
          <w:rFonts w:asciiTheme="minorHAnsi" w:hAnsiTheme="minorHAnsi" w:cstheme="minorHAnsi"/>
          <w:lang w:val="pl-PL" w:eastAsia="pl-PL"/>
        </w:rPr>
        <w:t xml:space="preserve">) </w:t>
      </w:r>
      <w:r w:rsidR="00C31DC8" w:rsidRPr="00622162">
        <w:rPr>
          <w:rFonts w:asciiTheme="minorHAnsi" w:hAnsiTheme="minorHAnsi" w:cstheme="minorHAnsi"/>
          <w:lang w:eastAsia="pl-PL"/>
        </w:rPr>
        <w:t xml:space="preserve"> </w:t>
      </w:r>
      <w:r w:rsidR="00FF4E79">
        <w:rPr>
          <w:rFonts w:asciiTheme="minorHAnsi" w:hAnsiTheme="minorHAnsi" w:cstheme="minorHAnsi"/>
          <w:lang w:val="pl-PL"/>
        </w:rPr>
        <w:t>wobec Wykonawcy ogłoszono upadłość lub postępowanie restrukturyzacyjne</w:t>
      </w:r>
      <w:r w:rsidR="00C31DC8" w:rsidRPr="00622162">
        <w:rPr>
          <w:rFonts w:asciiTheme="minorHAnsi" w:hAnsiTheme="minorHAnsi" w:cstheme="minorHAnsi"/>
        </w:rPr>
        <w:t>,</w:t>
      </w:r>
      <w:r w:rsidR="00FF4E79">
        <w:rPr>
          <w:rFonts w:asciiTheme="minorHAnsi" w:hAnsiTheme="minorHAnsi" w:cstheme="minorHAnsi"/>
          <w:lang w:val="pl-PL"/>
        </w:rPr>
        <w:t xml:space="preserve"> lub otwarto jego likwidację</w:t>
      </w:r>
      <w:r w:rsidR="00C31DC8" w:rsidRPr="00622162">
        <w:rPr>
          <w:rFonts w:asciiTheme="minorHAnsi" w:hAnsiTheme="minorHAnsi" w:cstheme="minorHAnsi"/>
        </w:rPr>
        <w:t>.</w:t>
      </w:r>
    </w:p>
    <w:p w14:paraId="7F4DFF4F" w14:textId="77777777" w:rsidR="00965A48" w:rsidRPr="00622162" w:rsidRDefault="001F1389" w:rsidP="008458C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2. </w:t>
      </w:r>
      <w:r w:rsidR="00965A48" w:rsidRPr="00622162">
        <w:rPr>
          <w:rFonts w:asciiTheme="minorHAnsi" w:hAnsiTheme="minorHAnsi" w:cstheme="minorHAnsi"/>
        </w:rPr>
        <w:t>Oświadczenie o rozwiązaniu umowy, o którym mowa w ust. 1 powinno zostać złożone  w formie pisemnej pod rygorem nieważności takiego oświadczenia i powinno zawierać uzasadnienie.</w:t>
      </w:r>
    </w:p>
    <w:p w14:paraId="6E486A3D" w14:textId="77777777" w:rsidR="00965A48" w:rsidRPr="00622162" w:rsidRDefault="001F1389" w:rsidP="008458C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3. </w:t>
      </w:r>
      <w:r w:rsidR="00965A48" w:rsidRPr="00622162">
        <w:rPr>
          <w:rFonts w:asciiTheme="minorHAnsi" w:hAnsiTheme="minorHAnsi" w:cstheme="minorHAnsi"/>
        </w:rPr>
        <w:t>W przypadkach, o których mowa w ust. 1 Wykonawca może żądać wyłącznie wynagrodzenia należnego z tytułu wykonania części umowy.</w:t>
      </w:r>
    </w:p>
    <w:p w14:paraId="4B948625" w14:textId="77777777" w:rsidR="006B22A8" w:rsidRPr="00622162" w:rsidRDefault="006B22A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27911D53" w14:textId="4FA81B00" w:rsidR="006B22A8" w:rsidRDefault="006B22A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7F209BF3" w14:textId="210BA806" w:rsidR="001C6F1A" w:rsidRDefault="001C6F1A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5739B3A3" w14:textId="77777777" w:rsidR="001C6F1A" w:rsidRPr="00622162" w:rsidRDefault="001C6F1A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099FB6D0" w14:textId="77777777" w:rsidR="006B22A8" w:rsidRPr="00622162" w:rsidRDefault="006B22A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5D9E1AE9" w14:textId="051ECCB4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TERMIN REALIZACJI UMOWY</w:t>
      </w:r>
      <w:r w:rsidRPr="00622162">
        <w:rPr>
          <w:rFonts w:asciiTheme="minorHAnsi" w:hAnsiTheme="minorHAnsi" w:cstheme="minorHAnsi"/>
          <w:b/>
        </w:rPr>
        <w:br/>
        <w:t>§</w:t>
      </w:r>
      <w:r w:rsidR="003A63E9" w:rsidRPr="00622162">
        <w:rPr>
          <w:rFonts w:asciiTheme="minorHAnsi" w:hAnsiTheme="minorHAnsi" w:cstheme="minorHAnsi"/>
          <w:b/>
          <w:lang w:val="pl-PL"/>
        </w:rPr>
        <w:t xml:space="preserve"> 8</w:t>
      </w:r>
    </w:p>
    <w:p w14:paraId="157B4E77" w14:textId="73160BBF" w:rsidR="00C9693E" w:rsidRPr="00622162" w:rsidRDefault="00C9693E" w:rsidP="009E179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622162">
        <w:rPr>
          <w:rFonts w:asciiTheme="minorHAnsi" w:hAnsiTheme="minorHAnsi" w:cstheme="minorHAnsi"/>
          <w:color w:val="000000"/>
        </w:rPr>
        <w:t>1. Umowa obowiązuje od dnia podpisania</w:t>
      </w:r>
      <w:r w:rsidR="00007C59" w:rsidRPr="00622162">
        <w:rPr>
          <w:rFonts w:asciiTheme="minorHAnsi" w:hAnsiTheme="minorHAnsi" w:cstheme="minorHAnsi"/>
          <w:color w:val="000000"/>
        </w:rPr>
        <w:t xml:space="preserve"> </w:t>
      </w:r>
      <w:r w:rsidR="001C6F1A">
        <w:rPr>
          <w:rFonts w:asciiTheme="minorHAnsi" w:hAnsiTheme="minorHAnsi" w:cstheme="minorHAnsi"/>
          <w:color w:val="000000"/>
        </w:rPr>
        <w:t>do 31.12.2021r.</w:t>
      </w:r>
      <w:r w:rsidRPr="00622162">
        <w:rPr>
          <w:rFonts w:asciiTheme="minorHAnsi" w:hAnsiTheme="minorHAnsi" w:cstheme="minorHAnsi"/>
          <w:color w:val="000000"/>
        </w:rPr>
        <w:t xml:space="preserve">, </w:t>
      </w:r>
      <w:r w:rsidRPr="00622162">
        <w:rPr>
          <w:rFonts w:asciiTheme="minorHAnsi" w:hAnsiTheme="minorHAnsi" w:cstheme="minorHAnsi"/>
        </w:rPr>
        <w:t>lub</w:t>
      </w:r>
      <w:r w:rsidRPr="00622162">
        <w:rPr>
          <w:rFonts w:asciiTheme="minorHAnsi" w:hAnsiTheme="minorHAnsi" w:cstheme="minorHAnsi"/>
          <w:b/>
        </w:rPr>
        <w:t xml:space="preserve"> </w:t>
      </w:r>
      <w:r w:rsidRPr="00622162">
        <w:rPr>
          <w:rFonts w:asciiTheme="minorHAnsi" w:hAnsiTheme="minorHAnsi" w:cstheme="minorHAnsi"/>
        </w:rPr>
        <w:t>do wyczerpania ilości odpadów objętych zamówieniem</w:t>
      </w:r>
      <w:r w:rsidR="00007C59" w:rsidRPr="00622162">
        <w:rPr>
          <w:rFonts w:asciiTheme="minorHAnsi" w:hAnsiTheme="minorHAnsi" w:cstheme="minorHAnsi"/>
          <w:color w:val="000000"/>
          <w:lang w:eastAsia="pl-PL"/>
        </w:rPr>
        <w:t>.</w:t>
      </w:r>
    </w:p>
    <w:p w14:paraId="367DDB56" w14:textId="33E09EDA" w:rsidR="001F1389" w:rsidRPr="00622162" w:rsidRDefault="00965A48" w:rsidP="009E179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622162">
        <w:rPr>
          <w:rFonts w:asciiTheme="minorHAnsi" w:hAnsiTheme="minorHAnsi" w:cstheme="minorHAnsi"/>
          <w:color w:val="000000"/>
          <w:lang w:eastAsia="pl-PL"/>
        </w:rPr>
        <w:t xml:space="preserve">2. Umowa wygasa przed terminem </w:t>
      </w:r>
      <w:r w:rsidR="00691DCB">
        <w:rPr>
          <w:rFonts w:asciiTheme="minorHAnsi" w:hAnsiTheme="minorHAnsi" w:cstheme="minorHAnsi"/>
          <w:color w:val="000000"/>
          <w:lang w:eastAsia="pl-PL"/>
        </w:rPr>
        <w:t>o którym mowa w ust. 1</w:t>
      </w:r>
      <w:r w:rsidR="00147F13" w:rsidRPr="00622162">
        <w:rPr>
          <w:rFonts w:asciiTheme="minorHAnsi" w:hAnsiTheme="minorHAnsi" w:cstheme="minorHAnsi"/>
          <w:color w:val="000000"/>
        </w:rPr>
        <w:t xml:space="preserve"> </w:t>
      </w:r>
      <w:r w:rsidR="00E029BE" w:rsidRPr="00622162">
        <w:rPr>
          <w:rFonts w:asciiTheme="minorHAnsi" w:hAnsiTheme="minorHAnsi" w:cstheme="minorHAnsi"/>
          <w:color w:val="000000"/>
          <w:lang w:eastAsia="pl-PL"/>
        </w:rPr>
        <w:t>roku</w:t>
      </w:r>
      <w:r w:rsidRPr="00622162">
        <w:rPr>
          <w:rFonts w:asciiTheme="minorHAnsi" w:hAnsiTheme="minorHAnsi" w:cstheme="minorHAnsi"/>
          <w:color w:val="000000"/>
          <w:lang w:eastAsia="pl-PL"/>
        </w:rPr>
        <w:t xml:space="preserve"> jeżeli kwota określona w § </w:t>
      </w:r>
      <w:r w:rsidR="00437439" w:rsidRPr="00622162">
        <w:rPr>
          <w:rFonts w:asciiTheme="minorHAnsi" w:hAnsiTheme="minorHAnsi" w:cstheme="minorHAnsi"/>
          <w:color w:val="000000"/>
          <w:lang w:eastAsia="pl-PL"/>
        </w:rPr>
        <w:t>3</w:t>
      </w:r>
      <w:r w:rsidRPr="00622162">
        <w:rPr>
          <w:rFonts w:asciiTheme="minorHAnsi" w:hAnsiTheme="minorHAnsi" w:cstheme="minorHAnsi"/>
          <w:color w:val="000000"/>
          <w:lang w:eastAsia="pl-PL"/>
        </w:rPr>
        <w:t xml:space="preserve"> ust. </w:t>
      </w:r>
      <w:r w:rsidR="00C31DC8" w:rsidRPr="00622162">
        <w:rPr>
          <w:rFonts w:asciiTheme="minorHAnsi" w:hAnsiTheme="minorHAnsi" w:cstheme="minorHAnsi"/>
          <w:color w:val="000000"/>
          <w:lang w:eastAsia="pl-PL"/>
        </w:rPr>
        <w:t xml:space="preserve">1 </w:t>
      </w:r>
      <w:r w:rsidRPr="00622162">
        <w:rPr>
          <w:rFonts w:asciiTheme="minorHAnsi" w:hAnsiTheme="minorHAnsi" w:cstheme="minorHAnsi"/>
          <w:color w:val="000000"/>
          <w:lang w:eastAsia="pl-PL"/>
        </w:rPr>
        <w:t xml:space="preserve"> zostanie wypłacona z tytułu zapłaty należnego Wykonawcy wynagrodzenia za świadczone usługi przed tym terminem. </w:t>
      </w:r>
    </w:p>
    <w:p w14:paraId="15543D40" w14:textId="77777777" w:rsidR="001F1389" w:rsidRPr="00622162" w:rsidRDefault="001F1389" w:rsidP="008458CC">
      <w:pPr>
        <w:tabs>
          <w:tab w:val="left" w:pos="7065"/>
        </w:tabs>
        <w:spacing w:after="0"/>
        <w:jc w:val="center"/>
        <w:rPr>
          <w:rFonts w:asciiTheme="minorHAnsi" w:hAnsiTheme="minorHAnsi" w:cstheme="minorHAnsi"/>
          <w:b/>
          <w:color w:val="000000"/>
        </w:rPr>
      </w:pPr>
    </w:p>
    <w:p w14:paraId="5BBE6CE8" w14:textId="77777777" w:rsidR="00965A48" w:rsidRPr="00622162" w:rsidRDefault="00965A48" w:rsidP="008458CC">
      <w:pPr>
        <w:tabs>
          <w:tab w:val="left" w:pos="7065"/>
        </w:tabs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622162">
        <w:rPr>
          <w:rFonts w:asciiTheme="minorHAnsi" w:hAnsiTheme="minorHAnsi" w:cstheme="minorHAnsi"/>
          <w:b/>
          <w:color w:val="000000"/>
        </w:rPr>
        <w:t>ZMIANA UMOWY</w:t>
      </w:r>
    </w:p>
    <w:p w14:paraId="3364E403" w14:textId="77777777" w:rsidR="00965A48" w:rsidRPr="00622162" w:rsidRDefault="00965A48" w:rsidP="008458CC">
      <w:pPr>
        <w:tabs>
          <w:tab w:val="left" w:pos="7065"/>
        </w:tabs>
        <w:spacing w:after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>§</w:t>
      </w:r>
      <w:r w:rsidR="003A63E9" w:rsidRPr="00622162">
        <w:rPr>
          <w:rFonts w:asciiTheme="minorHAnsi" w:hAnsiTheme="minorHAnsi" w:cstheme="minorHAnsi"/>
          <w:b/>
        </w:rPr>
        <w:t xml:space="preserve"> 9</w:t>
      </w:r>
    </w:p>
    <w:p w14:paraId="408C17DD" w14:textId="0BDE6519" w:rsidR="00965A48" w:rsidRPr="00622162" w:rsidRDefault="00C31DC8" w:rsidP="008458CC">
      <w:pPr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1.</w:t>
      </w:r>
      <w:r w:rsidR="00965A48" w:rsidRPr="00622162">
        <w:rPr>
          <w:rFonts w:asciiTheme="minorHAnsi" w:hAnsiTheme="minorHAnsi" w:cstheme="minorHAnsi"/>
        </w:rPr>
        <w:t xml:space="preserve"> Niedopuszczalna jest zmiana postanowień umowy w stosunku do treści oferty, na podstawie której dokonano wyboru Wykonawcy, z wyjątkiem przypadków określonych </w:t>
      </w:r>
      <w:r w:rsidRPr="00622162">
        <w:rPr>
          <w:rFonts w:asciiTheme="minorHAnsi" w:hAnsiTheme="minorHAnsi" w:cstheme="minorHAnsi"/>
        </w:rPr>
        <w:t xml:space="preserve">w niniejszej umowy oraz </w:t>
      </w:r>
      <w:r w:rsidR="005F1B6D">
        <w:rPr>
          <w:rFonts w:asciiTheme="minorHAnsi" w:hAnsiTheme="minorHAnsi" w:cstheme="minorHAnsi"/>
        </w:rPr>
        <w:t>p</w:t>
      </w:r>
      <w:r w:rsidRPr="00622162">
        <w:rPr>
          <w:rFonts w:asciiTheme="minorHAnsi" w:hAnsiTheme="minorHAnsi" w:cstheme="minorHAnsi"/>
        </w:rPr>
        <w:t xml:space="preserve">rzepisach Ustawy Prawo Zamówień Publicznych. </w:t>
      </w:r>
      <w:r w:rsidR="00965A48" w:rsidRPr="00622162">
        <w:rPr>
          <w:rFonts w:asciiTheme="minorHAnsi" w:hAnsiTheme="minorHAnsi" w:cstheme="minorHAnsi"/>
        </w:rPr>
        <w:t xml:space="preserve"> </w:t>
      </w:r>
    </w:p>
    <w:p w14:paraId="5C2F4BAC" w14:textId="77777777" w:rsidR="00806495" w:rsidRDefault="00806495" w:rsidP="003A4B7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</w:rPr>
      </w:pPr>
    </w:p>
    <w:p w14:paraId="6B1ACCDF" w14:textId="63DACE75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POSTANOWIENIA KOŃCOWE</w:t>
      </w:r>
      <w:r w:rsidRPr="00622162">
        <w:rPr>
          <w:rFonts w:asciiTheme="minorHAnsi" w:hAnsiTheme="minorHAnsi" w:cstheme="minorHAnsi"/>
          <w:b/>
        </w:rPr>
        <w:br/>
        <w:t>§</w:t>
      </w:r>
      <w:r w:rsidR="003A63E9" w:rsidRPr="00622162">
        <w:rPr>
          <w:rFonts w:asciiTheme="minorHAnsi" w:hAnsiTheme="minorHAnsi" w:cstheme="minorHAnsi"/>
          <w:b/>
          <w:lang w:val="pl-PL"/>
        </w:rPr>
        <w:t xml:space="preserve"> 10</w:t>
      </w:r>
    </w:p>
    <w:p w14:paraId="7E32771A" w14:textId="73571E37" w:rsidR="00C43F13" w:rsidRPr="00622162" w:rsidRDefault="00C43F13" w:rsidP="00C43F13">
      <w:pPr>
        <w:tabs>
          <w:tab w:val="left" w:pos="7065"/>
        </w:tabs>
        <w:spacing w:after="0"/>
        <w:contextualSpacing/>
        <w:rPr>
          <w:rFonts w:asciiTheme="minorHAnsi" w:hAnsiTheme="minorHAnsi" w:cstheme="minorHAnsi"/>
          <w:lang w:val="x-none"/>
        </w:rPr>
      </w:pPr>
      <w:r w:rsidRPr="00622162">
        <w:rPr>
          <w:rFonts w:asciiTheme="minorHAnsi" w:hAnsiTheme="minorHAnsi" w:cstheme="minorHAnsi"/>
        </w:rPr>
        <w:t>1.</w:t>
      </w:r>
      <w:r w:rsidRPr="00622162">
        <w:rPr>
          <w:rFonts w:asciiTheme="minorHAnsi" w:hAnsiTheme="minorHAnsi" w:cstheme="minorHAnsi"/>
          <w:lang w:val="x-none"/>
        </w:rPr>
        <w:t xml:space="preserve"> Zamawiający ustanawia swojego przedstawiciela w osobie</w:t>
      </w:r>
      <w:r w:rsidRPr="00622162">
        <w:rPr>
          <w:rFonts w:asciiTheme="minorHAnsi" w:hAnsiTheme="minorHAnsi" w:cstheme="minorHAnsi"/>
        </w:rPr>
        <w:t xml:space="preserve">: </w:t>
      </w:r>
      <w:r w:rsidR="001C6F1A">
        <w:rPr>
          <w:rFonts w:asciiTheme="minorHAnsi" w:hAnsiTheme="minorHAnsi" w:cstheme="minorHAnsi"/>
        </w:rPr>
        <w:t>……………………..</w:t>
      </w:r>
    </w:p>
    <w:p w14:paraId="71101674" w14:textId="27CEABFB" w:rsidR="00C43F13" w:rsidRPr="00622162" w:rsidRDefault="00C43F13" w:rsidP="00C43F13">
      <w:pPr>
        <w:tabs>
          <w:tab w:val="left" w:pos="7065"/>
        </w:tabs>
        <w:spacing w:after="0"/>
        <w:contextualSpacing/>
        <w:rPr>
          <w:rFonts w:asciiTheme="minorHAnsi" w:hAnsiTheme="minorHAnsi" w:cstheme="minorHAnsi"/>
          <w:lang w:val="x-none"/>
        </w:rPr>
      </w:pPr>
      <w:proofErr w:type="spellStart"/>
      <w:r w:rsidRPr="00622162">
        <w:rPr>
          <w:rFonts w:asciiTheme="minorHAnsi" w:hAnsiTheme="minorHAnsi" w:cstheme="minorHAnsi"/>
          <w:lang w:val="x-none"/>
        </w:rPr>
        <w:t>tel</w:t>
      </w:r>
      <w:proofErr w:type="spellEnd"/>
      <w:r w:rsidRPr="00622162">
        <w:rPr>
          <w:rFonts w:asciiTheme="minorHAnsi" w:hAnsiTheme="minorHAnsi" w:cstheme="minorHAnsi"/>
          <w:lang w:val="x-none"/>
        </w:rPr>
        <w:t xml:space="preserve">: </w:t>
      </w:r>
      <w:r w:rsidR="001C6F1A">
        <w:rPr>
          <w:rFonts w:asciiTheme="minorHAnsi" w:hAnsiTheme="minorHAnsi" w:cstheme="minorHAnsi"/>
          <w:lang w:val="en-US"/>
        </w:rPr>
        <w:t>………………………..</w:t>
      </w:r>
      <w:r w:rsidRPr="00622162">
        <w:rPr>
          <w:rFonts w:asciiTheme="minorHAnsi" w:hAnsiTheme="minorHAnsi" w:cstheme="minorHAnsi"/>
          <w:lang w:val="en-US"/>
        </w:rPr>
        <w:t xml:space="preserve"> ,</w:t>
      </w:r>
      <w:r w:rsidR="00E029BE" w:rsidRPr="00622162">
        <w:rPr>
          <w:rFonts w:asciiTheme="minorHAnsi" w:hAnsiTheme="minorHAnsi" w:cstheme="minorHAnsi"/>
          <w:lang w:val="en-US"/>
        </w:rPr>
        <w:t xml:space="preserve"> </w:t>
      </w:r>
      <w:r w:rsidRPr="00622162">
        <w:rPr>
          <w:rFonts w:asciiTheme="minorHAnsi" w:hAnsiTheme="minorHAnsi" w:cstheme="minorHAnsi"/>
          <w:lang w:val="x-none"/>
        </w:rPr>
        <w:t xml:space="preserve">e-mail: </w:t>
      </w:r>
      <w:r w:rsidR="001C6F1A">
        <w:rPr>
          <w:rFonts w:asciiTheme="minorHAnsi" w:hAnsiTheme="minorHAnsi" w:cstheme="minorHAnsi"/>
          <w:lang w:val="en-US"/>
        </w:rPr>
        <w:t>……………………………………</w:t>
      </w:r>
    </w:p>
    <w:p w14:paraId="113A63A5" w14:textId="670378FF" w:rsidR="00965A48" w:rsidRPr="00622162" w:rsidRDefault="00C31DC8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2.</w:t>
      </w:r>
      <w:r w:rsidR="00965A48" w:rsidRPr="00622162">
        <w:rPr>
          <w:rFonts w:asciiTheme="minorHAnsi" w:hAnsiTheme="minorHAnsi" w:cstheme="minorHAnsi"/>
        </w:rPr>
        <w:t xml:space="preserve"> Wykonawca ustanawia swojego przedstawiciela w osobie </w:t>
      </w:r>
    </w:p>
    <w:p w14:paraId="6900EE86" w14:textId="427E585E" w:rsidR="003A4B7C" w:rsidRDefault="003A4B7C" w:rsidP="003A4B7C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Awizacje:</w:t>
      </w:r>
      <w:r w:rsidR="001C6F1A">
        <w:rPr>
          <w:rFonts w:eastAsia="Times New Roman"/>
        </w:rPr>
        <w:t>………..……………………………………..</w:t>
      </w:r>
    </w:p>
    <w:p w14:paraId="3408049A" w14:textId="3E3523DB" w:rsidR="003A4B7C" w:rsidRPr="003A4B7C" w:rsidRDefault="003A4B7C" w:rsidP="003A4B7C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BDO i FA:</w:t>
      </w:r>
      <w:r w:rsidR="001C6F1A">
        <w:rPr>
          <w:rFonts w:eastAsia="Times New Roman"/>
        </w:rPr>
        <w:t>………………………………………………..</w:t>
      </w:r>
    </w:p>
    <w:p w14:paraId="03903D08" w14:textId="33894425" w:rsidR="00965A48" w:rsidRPr="00622162" w:rsidRDefault="00C31DC8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3.</w:t>
      </w:r>
      <w:r w:rsidR="00965A48" w:rsidRPr="00622162">
        <w:rPr>
          <w:rFonts w:asciiTheme="minorHAnsi" w:hAnsiTheme="minorHAnsi" w:cstheme="minorHAnsi"/>
        </w:rPr>
        <w:t xml:space="preserve"> Integralną część umowy stanowią:</w:t>
      </w:r>
    </w:p>
    <w:p w14:paraId="4F821021" w14:textId="77777777" w:rsidR="00965A48" w:rsidRPr="00622162" w:rsidRDefault="00965A48" w:rsidP="008458CC">
      <w:pPr>
        <w:pStyle w:val="Akapitzlist"/>
        <w:numPr>
          <w:ilvl w:val="0"/>
          <w:numId w:val="10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622162">
        <w:rPr>
          <w:rFonts w:asciiTheme="minorHAnsi" w:hAnsiTheme="minorHAnsi" w:cstheme="minorHAnsi"/>
          <w:color w:val="000000"/>
        </w:rPr>
        <w:t>Oferta Wykonawcy;</w:t>
      </w:r>
    </w:p>
    <w:p w14:paraId="4BB1B2FB" w14:textId="77777777" w:rsidR="00965A48" w:rsidRPr="00622162" w:rsidRDefault="00965A48" w:rsidP="008458CC">
      <w:pPr>
        <w:pStyle w:val="Akapitzlist"/>
        <w:numPr>
          <w:ilvl w:val="0"/>
          <w:numId w:val="10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622162">
        <w:rPr>
          <w:rFonts w:asciiTheme="minorHAnsi" w:hAnsiTheme="minorHAnsi" w:cstheme="minorHAnsi"/>
          <w:color w:val="000000"/>
        </w:rPr>
        <w:t>Załącznik nr 1 do umowy – wzór oświadczenia Wykonawcy.</w:t>
      </w:r>
    </w:p>
    <w:p w14:paraId="7B2C1DB9" w14:textId="77777777" w:rsidR="00965A48" w:rsidRPr="00622162" w:rsidRDefault="00C31DC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4.</w:t>
      </w:r>
      <w:r w:rsidR="00965A48" w:rsidRPr="00622162">
        <w:rPr>
          <w:rFonts w:asciiTheme="minorHAnsi" w:hAnsiTheme="minorHAnsi" w:cstheme="minorHAnsi"/>
        </w:rPr>
        <w:t xml:space="preserve"> Wszelkie spory wynikające z niniejszej umowy podlegają rozstrzygnięciu przez sąd właściwy miejscowo dla siedziby Zamawiającego.</w:t>
      </w:r>
    </w:p>
    <w:p w14:paraId="667D3A8A" w14:textId="77777777" w:rsidR="00965A48" w:rsidRPr="00622162" w:rsidRDefault="00C31DC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5.</w:t>
      </w:r>
      <w:r w:rsidR="00965A48" w:rsidRPr="00622162">
        <w:rPr>
          <w:rFonts w:asciiTheme="minorHAnsi" w:hAnsiTheme="minorHAnsi" w:cstheme="minorHAnsi"/>
        </w:rPr>
        <w:t xml:space="preserve"> W sprawach nieuregulowanych niniejszą umową mają zastosowanie przepisy ustawy Prawo Zamówień Publicznych oraz Kodeksu Cywilnego.</w:t>
      </w:r>
    </w:p>
    <w:p w14:paraId="6D3BB58B" w14:textId="49C68247" w:rsidR="00965A48" w:rsidRPr="00622162" w:rsidRDefault="00C31DC8" w:rsidP="008458CC">
      <w:pPr>
        <w:pStyle w:val="Akapitzlist"/>
        <w:tabs>
          <w:tab w:val="left" w:pos="426"/>
          <w:tab w:val="left" w:pos="567"/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6.</w:t>
      </w:r>
      <w:r w:rsidR="00965A48" w:rsidRPr="00622162">
        <w:rPr>
          <w:rFonts w:asciiTheme="minorHAnsi" w:hAnsiTheme="minorHAnsi" w:cstheme="minorHAnsi"/>
        </w:rPr>
        <w:t xml:space="preserve"> Wszelkie zmiany niniejszej umowy wymagają formy pisemnej pod rygorem nieważności, z</w:t>
      </w:r>
      <w:r w:rsidR="00BC1691" w:rsidRPr="00622162">
        <w:rPr>
          <w:rFonts w:asciiTheme="minorHAnsi" w:hAnsiTheme="minorHAnsi" w:cstheme="minorHAnsi"/>
          <w:lang w:val="pl-PL"/>
        </w:rPr>
        <w:t> </w:t>
      </w:r>
      <w:r w:rsidR="00965A48" w:rsidRPr="00622162">
        <w:rPr>
          <w:rFonts w:asciiTheme="minorHAnsi" w:hAnsiTheme="minorHAnsi" w:cstheme="minorHAnsi"/>
        </w:rPr>
        <w:t xml:space="preserve">zastrzeżeniem art. </w:t>
      </w:r>
      <w:r w:rsidR="00691DCB">
        <w:rPr>
          <w:rFonts w:asciiTheme="minorHAnsi" w:hAnsiTheme="minorHAnsi" w:cstheme="minorHAnsi"/>
          <w:lang w:val="pl-PL"/>
        </w:rPr>
        <w:t xml:space="preserve">455 </w:t>
      </w:r>
      <w:r w:rsidR="00965A48" w:rsidRPr="00622162">
        <w:rPr>
          <w:rFonts w:asciiTheme="minorHAnsi" w:hAnsiTheme="minorHAnsi" w:cstheme="minorHAnsi"/>
        </w:rPr>
        <w:t>ustawy Prawo Zamówień Publicznych.</w:t>
      </w:r>
    </w:p>
    <w:p w14:paraId="26B0878A" w14:textId="0AB16C67" w:rsidR="00965A48" w:rsidRDefault="00C31DC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7.</w:t>
      </w:r>
      <w:r w:rsidR="00965A48" w:rsidRPr="00622162">
        <w:rPr>
          <w:rFonts w:asciiTheme="minorHAnsi" w:hAnsiTheme="minorHAnsi" w:cstheme="minorHAnsi"/>
        </w:rPr>
        <w:t xml:space="preserve"> Wykonawca nie może dokonać cesji praw i obowiązków wynikających z niniejszej umowy, bez uprzedniej pisemnej zgody Zamawiającego.</w:t>
      </w:r>
    </w:p>
    <w:p w14:paraId="5D4C7E4A" w14:textId="6205E96C" w:rsidR="00452180" w:rsidRPr="00622162" w:rsidRDefault="00F71A61" w:rsidP="00174574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8</w:t>
      </w:r>
      <w:r w:rsidR="00C31DC8" w:rsidRPr="00622162">
        <w:rPr>
          <w:rFonts w:asciiTheme="minorHAnsi" w:hAnsiTheme="minorHAnsi" w:cstheme="minorHAnsi"/>
          <w:lang w:val="pl-PL"/>
        </w:rPr>
        <w:t>.</w:t>
      </w:r>
      <w:r w:rsidR="00965A48" w:rsidRPr="00622162">
        <w:rPr>
          <w:rFonts w:asciiTheme="minorHAnsi" w:hAnsiTheme="minorHAnsi" w:cstheme="minorHAnsi"/>
        </w:rPr>
        <w:t xml:space="preserve"> Umowa została sporządzona w 2 jednobrzmiących egzemplarzach, po 1 dla każdej ze Stron. </w:t>
      </w:r>
    </w:p>
    <w:p w14:paraId="3C732A80" w14:textId="77777777" w:rsidR="00C43F13" w:rsidRPr="00622162" w:rsidRDefault="00C43F13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</w:p>
    <w:p w14:paraId="14B587EF" w14:textId="2C2660BE" w:rsidR="00452180" w:rsidRPr="003A4B7C" w:rsidRDefault="00C43F13" w:rsidP="00452180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  <w:u w:val="single"/>
          <w:lang w:val="pl-PL"/>
        </w:rPr>
      </w:pPr>
      <w:r w:rsidRPr="00622162">
        <w:rPr>
          <w:rFonts w:asciiTheme="minorHAnsi" w:hAnsiTheme="minorHAnsi" w:cstheme="minorHAnsi"/>
          <w:b/>
          <w:lang w:val="pl-PL"/>
        </w:rPr>
        <w:t xml:space="preserve">                </w:t>
      </w:r>
      <w:r w:rsidR="00965A48" w:rsidRPr="00622162">
        <w:rPr>
          <w:rFonts w:asciiTheme="minorHAnsi" w:hAnsiTheme="minorHAnsi" w:cstheme="minorHAnsi"/>
          <w:b/>
          <w:u w:val="single"/>
        </w:rPr>
        <w:t>Zamawiający</w:t>
      </w:r>
      <w:r w:rsidR="00965A48" w:rsidRPr="00622162">
        <w:rPr>
          <w:rFonts w:asciiTheme="minorHAnsi" w:hAnsiTheme="minorHAnsi" w:cstheme="minorHAnsi"/>
          <w:b/>
        </w:rPr>
        <w:t xml:space="preserve">:                                                     </w:t>
      </w:r>
      <w:r w:rsidRPr="00622162">
        <w:rPr>
          <w:rFonts w:asciiTheme="minorHAnsi" w:hAnsiTheme="minorHAnsi" w:cstheme="minorHAnsi"/>
          <w:b/>
        </w:rPr>
        <w:t xml:space="preserve">                               </w:t>
      </w:r>
      <w:r w:rsidR="00965A48" w:rsidRPr="00622162">
        <w:rPr>
          <w:rFonts w:asciiTheme="minorHAnsi" w:hAnsiTheme="minorHAnsi" w:cstheme="minorHAnsi"/>
          <w:b/>
        </w:rPr>
        <w:t xml:space="preserve"> </w:t>
      </w:r>
      <w:r w:rsidR="00965A48" w:rsidRPr="00622162">
        <w:rPr>
          <w:rFonts w:asciiTheme="minorHAnsi" w:hAnsiTheme="minorHAnsi" w:cstheme="minorHAnsi"/>
          <w:b/>
          <w:u w:val="single"/>
        </w:rPr>
        <w:t>Wykonawca</w:t>
      </w:r>
      <w:r w:rsidR="00BF3747" w:rsidRPr="00622162">
        <w:rPr>
          <w:rFonts w:asciiTheme="minorHAnsi" w:hAnsiTheme="minorHAnsi" w:cstheme="minorHAnsi"/>
          <w:b/>
          <w:u w:val="single"/>
          <w:lang w:val="pl-PL"/>
        </w:rPr>
        <w:t>:</w:t>
      </w:r>
    </w:p>
    <w:p w14:paraId="132CA40F" w14:textId="77777777" w:rsidR="00BF3747" w:rsidRPr="00622162" w:rsidRDefault="00BF3747" w:rsidP="00452180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</w:rPr>
      </w:pPr>
    </w:p>
    <w:p w14:paraId="329E8AD3" w14:textId="77777777" w:rsidR="00BF3747" w:rsidRPr="00622162" w:rsidRDefault="00BF3747" w:rsidP="00BF3747">
      <w:pPr>
        <w:pStyle w:val="Akapitzlist"/>
        <w:numPr>
          <w:ilvl w:val="0"/>
          <w:numId w:val="16"/>
        </w:numPr>
        <w:tabs>
          <w:tab w:val="left" w:pos="7065"/>
        </w:tabs>
        <w:spacing w:after="0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  <w:lang w:val="pl-PL"/>
        </w:rPr>
        <w:t>………………….……………………….                                      1 . …………………………………………………..</w:t>
      </w:r>
    </w:p>
    <w:p w14:paraId="07407D0C" w14:textId="77777777" w:rsidR="00BF3747" w:rsidRPr="00622162" w:rsidRDefault="00BF3747" w:rsidP="00BF3747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5009F845" w14:textId="77777777" w:rsidR="00BF3747" w:rsidRPr="00622162" w:rsidRDefault="00BF3747" w:rsidP="00BF3747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sectPr w:rsidR="00BF3747" w:rsidRPr="00622162" w:rsidSect="00DA0CCB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0D5C" w14:textId="77777777" w:rsidR="0048151E" w:rsidRDefault="0048151E" w:rsidP="00DF5DA7">
      <w:pPr>
        <w:spacing w:after="0" w:line="240" w:lineRule="auto"/>
      </w:pPr>
      <w:r>
        <w:separator/>
      </w:r>
    </w:p>
  </w:endnote>
  <w:endnote w:type="continuationSeparator" w:id="0">
    <w:p w14:paraId="77B9CA98" w14:textId="77777777" w:rsidR="0048151E" w:rsidRDefault="0048151E" w:rsidP="00DF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50758"/>
      <w:docPartObj>
        <w:docPartGallery w:val="Page Numbers (Bottom of Page)"/>
        <w:docPartUnique/>
      </w:docPartObj>
    </w:sdtPr>
    <w:sdtEndPr/>
    <w:sdtContent>
      <w:p w14:paraId="4AEEAF32" w14:textId="77777777" w:rsidR="00DF5DA7" w:rsidRDefault="00DF5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DF">
          <w:rPr>
            <w:noProof/>
          </w:rPr>
          <w:t>5</w:t>
        </w:r>
        <w:r>
          <w:fldChar w:fldCharType="end"/>
        </w:r>
      </w:p>
    </w:sdtContent>
  </w:sdt>
  <w:p w14:paraId="41C3E8FB" w14:textId="77777777" w:rsidR="00DF5DA7" w:rsidRDefault="00DF5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E1B4" w14:textId="77777777" w:rsidR="0048151E" w:rsidRDefault="0048151E" w:rsidP="00DF5DA7">
      <w:pPr>
        <w:spacing w:after="0" w:line="240" w:lineRule="auto"/>
      </w:pPr>
      <w:r>
        <w:separator/>
      </w:r>
    </w:p>
  </w:footnote>
  <w:footnote w:type="continuationSeparator" w:id="0">
    <w:p w14:paraId="4042A522" w14:textId="77777777" w:rsidR="0048151E" w:rsidRDefault="0048151E" w:rsidP="00DF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305"/>
    <w:multiLevelType w:val="multilevel"/>
    <w:tmpl w:val="FC5C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573332"/>
    <w:multiLevelType w:val="multilevel"/>
    <w:tmpl w:val="E244F84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0511534"/>
    <w:multiLevelType w:val="hybridMultilevel"/>
    <w:tmpl w:val="4028A0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263C28"/>
    <w:multiLevelType w:val="multilevel"/>
    <w:tmpl w:val="BDE0E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527366F"/>
    <w:multiLevelType w:val="hybridMultilevel"/>
    <w:tmpl w:val="5F72E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4536C"/>
    <w:multiLevelType w:val="hybridMultilevel"/>
    <w:tmpl w:val="E2F6BBEA"/>
    <w:lvl w:ilvl="0" w:tplc="F17841CE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1E7C19"/>
    <w:multiLevelType w:val="multilevel"/>
    <w:tmpl w:val="616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31674"/>
    <w:multiLevelType w:val="hybridMultilevel"/>
    <w:tmpl w:val="01848F22"/>
    <w:lvl w:ilvl="0" w:tplc="82D6BDD8">
      <w:start w:val="1"/>
      <w:numFmt w:val="decimal"/>
      <w:lvlText w:val="4.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33EBD"/>
    <w:multiLevelType w:val="multilevel"/>
    <w:tmpl w:val="0F04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C17417"/>
    <w:multiLevelType w:val="hybridMultilevel"/>
    <w:tmpl w:val="A4B4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5308F"/>
    <w:multiLevelType w:val="hybridMultilevel"/>
    <w:tmpl w:val="31D87B7C"/>
    <w:lvl w:ilvl="0" w:tplc="940C3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796BED"/>
    <w:multiLevelType w:val="multilevel"/>
    <w:tmpl w:val="C32CF3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2" w15:restartNumberingAfterBreak="0">
    <w:nsid w:val="6D496A52"/>
    <w:multiLevelType w:val="hybridMultilevel"/>
    <w:tmpl w:val="2636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A7EDA"/>
    <w:multiLevelType w:val="hybridMultilevel"/>
    <w:tmpl w:val="F47E0AC8"/>
    <w:lvl w:ilvl="0" w:tplc="DFB0E3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B81DF9"/>
    <w:multiLevelType w:val="hybridMultilevel"/>
    <w:tmpl w:val="113A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364FB"/>
    <w:multiLevelType w:val="hybridMultilevel"/>
    <w:tmpl w:val="859AC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A2BF2"/>
    <w:multiLevelType w:val="hybridMultilevel"/>
    <w:tmpl w:val="1CFA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90AC7"/>
    <w:multiLevelType w:val="multilevel"/>
    <w:tmpl w:val="4D70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057172"/>
    <w:multiLevelType w:val="hybridMultilevel"/>
    <w:tmpl w:val="E81AC2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18"/>
  </w:num>
  <w:num w:numId="7">
    <w:abstractNumId w:val="17"/>
  </w:num>
  <w:num w:numId="8">
    <w:abstractNumId w:val="6"/>
  </w:num>
  <w:num w:numId="9">
    <w:abstractNumId w:val="2"/>
  </w:num>
  <w:num w:numId="10">
    <w:abstractNumId w:val="15"/>
  </w:num>
  <w:num w:numId="11">
    <w:abstractNumId w:val="4"/>
  </w:num>
  <w:num w:numId="12">
    <w:abstractNumId w:val="14"/>
  </w:num>
  <w:num w:numId="13">
    <w:abstractNumId w:val="10"/>
  </w:num>
  <w:num w:numId="14">
    <w:abstractNumId w:val="13"/>
  </w:num>
  <w:num w:numId="15">
    <w:abstractNumId w:val="9"/>
  </w:num>
  <w:num w:numId="16">
    <w:abstractNumId w:val="12"/>
  </w:num>
  <w:num w:numId="17">
    <w:abstractNumId w:val="16"/>
  </w:num>
  <w:num w:numId="18">
    <w:abstractNumId w:val="0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ymon Łakota">
    <w15:presenceInfo w15:providerId="AD" w15:userId="S-1-5-21-2268965738-3699430422-920908328-1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48"/>
    <w:rsid w:val="00007C59"/>
    <w:rsid w:val="00034BA2"/>
    <w:rsid w:val="00036ED2"/>
    <w:rsid w:val="0007798F"/>
    <w:rsid w:val="0008236F"/>
    <w:rsid w:val="00096652"/>
    <w:rsid w:val="000970E5"/>
    <w:rsid w:val="000A0630"/>
    <w:rsid w:val="000A32CC"/>
    <w:rsid w:val="000B4D55"/>
    <w:rsid w:val="000D004A"/>
    <w:rsid w:val="000D7AE7"/>
    <w:rsid w:val="00125EE2"/>
    <w:rsid w:val="00130BBC"/>
    <w:rsid w:val="00137998"/>
    <w:rsid w:val="00137D9D"/>
    <w:rsid w:val="00147F13"/>
    <w:rsid w:val="00150ED7"/>
    <w:rsid w:val="00153494"/>
    <w:rsid w:val="001644CC"/>
    <w:rsid w:val="00174574"/>
    <w:rsid w:val="001A4C25"/>
    <w:rsid w:val="001C6CC0"/>
    <w:rsid w:val="001C6F1A"/>
    <w:rsid w:val="001D701E"/>
    <w:rsid w:val="001D7C25"/>
    <w:rsid w:val="001E6521"/>
    <w:rsid w:val="001F1389"/>
    <w:rsid w:val="00215356"/>
    <w:rsid w:val="00226C93"/>
    <w:rsid w:val="00230C3D"/>
    <w:rsid w:val="00250B1A"/>
    <w:rsid w:val="00260C1F"/>
    <w:rsid w:val="00273223"/>
    <w:rsid w:val="00275839"/>
    <w:rsid w:val="00286DDB"/>
    <w:rsid w:val="0029134B"/>
    <w:rsid w:val="002A054D"/>
    <w:rsid w:val="002C4AFC"/>
    <w:rsid w:val="002D7914"/>
    <w:rsid w:val="002E10C9"/>
    <w:rsid w:val="00300420"/>
    <w:rsid w:val="00333B99"/>
    <w:rsid w:val="003354A6"/>
    <w:rsid w:val="00353A2A"/>
    <w:rsid w:val="00363901"/>
    <w:rsid w:val="00373DBA"/>
    <w:rsid w:val="00393611"/>
    <w:rsid w:val="003A4B7C"/>
    <w:rsid w:val="003A63E9"/>
    <w:rsid w:val="003B66C4"/>
    <w:rsid w:val="003C5821"/>
    <w:rsid w:val="003D34C0"/>
    <w:rsid w:val="003D53AF"/>
    <w:rsid w:val="003D736B"/>
    <w:rsid w:val="003E7EC7"/>
    <w:rsid w:val="003F1BB3"/>
    <w:rsid w:val="00401453"/>
    <w:rsid w:val="00437439"/>
    <w:rsid w:val="00441B40"/>
    <w:rsid w:val="004450E5"/>
    <w:rsid w:val="00445F98"/>
    <w:rsid w:val="00450224"/>
    <w:rsid w:val="00452180"/>
    <w:rsid w:val="00471108"/>
    <w:rsid w:val="00472D4A"/>
    <w:rsid w:val="0048151E"/>
    <w:rsid w:val="00485C83"/>
    <w:rsid w:val="004A51D6"/>
    <w:rsid w:val="004B75B9"/>
    <w:rsid w:val="004D7976"/>
    <w:rsid w:val="00510D37"/>
    <w:rsid w:val="00544A8D"/>
    <w:rsid w:val="00550943"/>
    <w:rsid w:val="00562AB5"/>
    <w:rsid w:val="00566DD4"/>
    <w:rsid w:val="0059010C"/>
    <w:rsid w:val="005C0F5A"/>
    <w:rsid w:val="005E63BF"/>
    <w:rsid w:val="005E67BF"/>
    <w:rsid w:val="005F1B6D"/>
    <w:rsid w:val="005F6607"/>
    <w:rsid w:val="00615BB4"/>
    <w:rsid w:val="00622162"/>
    <w:rsid w:val="0063357C"/>
    <w:rsid w:val="00635AF9"/>
    <w:rsid w:val="0064202B"/>
    <w:rsid w:val="006641F9"/>
    <w:rsid w:val="00666679"/>
    <w:rsid w:val="00683978"/>
    <w:rsid w:val="00691DCB"/>
    <w:rsid w:val="00694EB9"/>
    <w:rsid w:val="006A5244"/>
    <w:rsid w:val="006A5B10"/>
    <w:rsid w:val="006B22A8"/>
    <w:rsid w:val="006C6969"/>
    <w:rsid w:val="006F6E53"/>
    <w:rsid w:val="00742EF3"/>
    <w:rsid w:val="00790439"/>
    <w:rsid w:val="007D747E"/>
    <w:rsid w:val="00806495"/>
    <w:rsid w:val="00815308"/>
    <w:rsid w:val="00826547"/>
    <w:rsid w:val="008458CC"/>
    <w:rsid w:val="00850B39"/>
    <w:rsid w:val="00865077"/>
    <w:rsid w:val="008820F0"/>
    <w:rsid w:val="008862AE"/>
    <w:rsid w:val="008A5FC4"/>
    <w:rsid w:val="008A715B"/>
    <w:rsid w:val="008D1419"/>
    <w:rsid w:val="008E0997"/>
    <w:rsid w:val="008F0A5B"/>
    <w:rsid w:val="00904CD0"/>
    <w:rsid w:val="0092240B"/>
    <w:rsid w:val="00923572"/>
    <w:rsid w:val="00965A48"/>
    <w:rsid w:val="00977643"/>
    <w:rsid w:val="00993267"/>
    <w:rsid w:val="00993B9F"/>
    <w:rsid w:val="009D1535"/>
    <w:rsid w:val="009E1797"/>
    <w:rsid w:val="009F618D"/>
    <w:rsid w:val="00A00DA8"/>
    <w:rsid w:val="00A011C8"/>
    <w:rsid w:val="00A04327"/>
    <w:rsid w:val="00A33468"/>
    <w:rsid w:val="00A45BD6"/>
    <w:rsid w:val="00A740EA"/>
    <w:rsid w:val="00AD20A9"/>
    <w:rsid w:val="00AD5251"/>
    <w:rsid w:val="00AE5A88"/>
    <w:rsid w:val="00AF4A04"/>
    <w:rsid w:val="00B34ED6"/>
    <w:rsid w:val="00B4167D"/>
    <w:rsid w:val="00B44771"/>
    <w:rsid w:val="00B7511E"/>
    <w:rsid w:val="00BC1691"/>
    <w:rsid w:val="00BC7C35"/>
    <w:rsid w:val="00BD015D"/>
    <w:rsid w:val="00BD17F2"/>
    <w:rsid w:val="00BF3747"/>
    <w:rsid w:val="00C20F52"/>
    <w:rsid w:val="00C31DC8"/>
    <w:rsid w:val="00C43F13"/>
    <w:rsid w:val="00C62158"/>
    <w:rsid w:val="00C85AF3"/>
    <w:rsid w:val="00C93167"/>
    <w:rsid w:val="00C9693E"/>
    <w:rsid w:val="00C970FD"/>
    <w:rsid w:val="00CB3660"/>
    <w:rsid w:val="00CB4C5D"/>
    <w:rsid w:val="00CD2DD1"/>
    <w:rsid w:val="00CE0478"/>
    <w:rsid w:val="00CE0A91"/>
    <w:rsid w:val="00CE30A1"/>
    <w:rsid w:val="00CF500C"/>
    <w:rsid w:val="00D434FA"/>
    <w:rsid w:val="00D437A5"/>
    <w:rsid w:val="00D574C0"/>
    <w:rsid w:val="00D745DA"/>
    <w:rsid w:val="00D91D8F"/>
    <w:rsid w:val="00D922D5"/>
    <w:rsid w:val="00DA0CCB"/>
    <w:rsid w:val="00DB45C1"/>
    <w:rsid w:val="00DC16A3"/>
    <w:rsid w:val="00DF5DA7"/>
    <w:rsid w:val="00E029BE"/>
    <w:rsid w:val="00E16834"/>
    <w:rsid w:val="00E16B0C"/>
    <w:rsid w:val="00E20C9C"/>
    <w:rsid w:val="00E257DD"/>
    <w:rsid w:val="00E2773D"/>
    <w:rsid w:val="00E43C22"/>
    <w:rsid w:val="00E4507A"/>
    <w:rsid w:val="00E45EBF"/>
    <w:rsid w:val="00E61319"/>
    <w:rsid w:val="00E9387B"/>
    <w:rsid w:val="00EB48D1"/>
    <w:rsid w:val="00EC01C0"/>
    <w:rsid w:val="00ED3FDC"/>
    <w:rsid w:val="00F132DF"/>
    <w:rsid w:val="00F1684D"/>
    <w:rsid w:val="00F279EB"/>
    <w:rsid w:val="00F45A80"/>
    <w:rsid w:val="00F562B8"/>
    <w:rsid w:val="00F66F11"/>
    <w:rsid w:val="00F71A61"/>
    <w:rsid w:val="00F80C6C"/>
    <w:rsid w:val="00FA3A99"/>
    <w:rsid w:val="00FB3B98"/>
    <w:rsid w:val="00FB4EA9"/>
    <w:rsid w:val="00FF4E79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DA8D"/>
  <w15:chartTrackingRefBased/>
  <w15:docId w15:val="{2A585E7F-3BAE-CA48-8398-7DA38709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A4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65A48"/>
    <w:pPr>
      <w:ind w:left="720"/>
      <w:contextualSpacing/>
    </w:pPr>
    <w:rPr>
      <w:lang w:val="x-none"/>
    </w:rPr>
  </w:style>
  <w:style w:type="character" w:styleId="Pogrubienie">
    <w:name w:val="Strong"/>
    <w:uiPriority w:val="99"/>
    <w:qFormat/>
    <w:rsid w:val="00965A48"/>
    <w:rPr>
      <w:b/>
      <w:bCs/>
    </w:rPr>
  </w:style>
  <w:style w:type="character" w:customStyle="1" w:styleId="AkapitzlistZnak">
    <w:name w:val="Akapit z listą Znak"/>
    <w:link w:val="Akapitzlist"/>
    <w:uiPriority w:val="99"/>
    <w:qFormat/>
    <w:locked/>
    <w:rsid w:val="00965A48"/>
    <w:rPr>
      <w:rFonts w:ascii="Calibri" w:eastAsia="Calibri" w:hAnsi="Calibri" w:cs="Times New Roman"/>
      <w:sz w:val="22"/>
      <w:szCs w:val="22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D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1D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1DC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D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DC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DC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C8"/>
    <w:rPr>
      <w:rFonts w:ascii="Times New Roman" w:eastAsia="Calibri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DA7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DA7"/>
    <w:rPr>
      <w:rFonts w:ascii="Calibri" w:eastAsia="Calibri" w:hAnsi="Calibri" w:cs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6B22A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22A8"/>
    <w:rPr>
      <w:rFonts w:ascii="Calibri" w:hAnsi="Calibri"/>
      <w:sz w:val="22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3A4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2833-61B5-4E36-9B5D-D6042862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Morawska - Paterek</dc:creator>
  <cp:keywords/>
  <dc:description/>
  <cp:lastModifiedBy>Szymon Łakota</cp:lastModifiedBy>
  <cp:revision>2</cp:revision>
  <cp:lastPrinted>2021-04-02T10:04:00Z</cp:lastPrinted>
  <dcterms:created xsi:type="dcterms:W3CDTF">2021-05-14T10:41:00Z</dcterms:created>
  <dcterms:modified xsi:type="dcterms:W3CDTF">2021-05-14T10:41:00Z</dcterms:modified>
</cp:coreProperties>
</file>