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D76E" w14:textId="107F9A2F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62491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5F6ED4D9" w14:textId="77777777" w:rsidR="00E62954" w:rsidRDefault="00E62954" w:rsidP="00E62954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32FB8BE0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E62954">
        <w:rPr>
          <w:rFonts w:asciiTheme="minorHAnsi" w:hAnsiTheme="minorHAnsi" w:cstheme="minorHAnsi"/>
          <w:b/>
          <w:sz w:val="20"/>
          <w:szCs w:val="20"/>
        </w:rPr>
        <w:t>40</w:t>
      </w:r>
      <w:r w:rsidR="0034659C">
        <w:rPr>
          <w:rFonts w:asciiTheme="minorHAnsi" w:hAnsiTheme="minorHAnsi" w:cstheme="minorHAnsi"/>
          <w:b/>
          <w:sz w:val="20"/>
          <w:szCs w:val="20"/>
        </w:rPr>
        <w:t>.202</w:t>
      </w:r>
      <w:r w:rsidR="00EB79B3">
        <w:rPr>
          <w:rFonts w:asciiTheme="minorHAnsi" w:hAnsiTheme="minorHAnsi" w:cstheme="minorHAnsi"/>
          <w:b/>
          <w:sz w:val="20"/>
          <w:szCs w:val="20"/>
        </w:rPr>
        <w:t>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29872E0" w14:textId="28FE13FA" w:rsidR="0006792C" w:rsidRPr="000A4DEE" w:rsidRDefault="0006792C" w:rsidP="000A4DE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0A4DEE">
        <w:rPr>
          <w:rFonts w:asciiTheme="minorHAnsi" w:hAnsiTheme="minorHAnsi" w:cstheme="minorHAnsi"/>
          <w:b/>
        </w:rPr>
        <w:t xml:space="preserve">  </w:t>
      </w:r>
      <w:r w:rsidR="00261901"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</w:p>
    <w:p w14:paraId="5F54F31D" w14:textId="39B55D95" w:rsidR="000A4DEE" w:rsidRPr="000867EF" w:rsidRDefault="0006792C" w:rsidP="000867E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(słownie złotych: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="000867EF">
        <w:rPr>
          <w:rFonts w:asciiTheme="minorHAnsi" w:hAnsiTheme="minorHAnsi" w:cstheme="minorHAnsi"/>
          <w:b/>
        </w:rPr>
        <w:t xml:space="preserve">), </w:t>
      </w:r>
      <w:r w:rsidR="000A4DEE" w:rsidRPr="000A4DEE">
        <w:rPr>
          <w:rFonts w:asciiTheme="minorHAnsi" w:hAnsiTheme="minorHAnsi" w:cstheme="minorHAnsi"/>
        </w:rPr>
        <w:t xml:space="preserve">zgodnie z </w:t>
      </w:r>
      <w:r w:rsidR="000A4DEE" w:rsidRPr="000A4DEE">
        <w:rPr>
          <w:rFonts w:asciiTheme="minorHAnsi" w:hAnsiTheme="minorHAnsi" w:cstheme="minorHAnsi"/>
          <w:bCs/>
        </w:rPr>
        <w:t>opisem przedmiotu zamówienia, stanowiącym Tom III SWZ</w:t>
      </w:r>
      <w:r w:rsidR="000867EF">
        <w:rPr>
          <w:rFonts w:asciiTheme="minorHAnsi" w:hAnsiTheme="minorHAnsi" w:cstheme="minorHAnsi"/>
          <w:bCs/>
        </w:rPr>
        <w:t>,</w:t>
      </w:r>
      <w:r w:rsidR="000867EF">
        <w:rPr>
          <w:rFonts w:asciiTheme="minorHAnsi" w:hAnsiTheme="minorHAnsi" w:cstheme="minorHAnsi"/>
          <w:b/>
        </w:rPr>
        <w:t xml:space="preserve"> </w:t>
      </w:r>
      <w:r w:rsidR="000867EF" w:rsidRPr="000867EF">
        <w:rPr>
          <w:rFonts w:asciiTheme="minorHAnsi" w:hAnsiTheme="minorHAnsi" w:cstheme="minorHAnsi"/>
        </w:rPr>
        <w:t>w tym podatek VAT, w wysokości ……………zł  (słownie</w:t>
      </w:r>
      <w:r w:rsidR="002F2E2B">
        <w:rPr>
          <w:rFonts w:asciiTheme="minorHAnsi" w:hAnsiTheme="minorHAnsi" w:cstheme="minorHAnsi"/>
        </w:rPr>
        <w:t xml:space="preserve"> złotych</w:t>
      </w:r>
      <w:r w:rsidR="000867EF" w:rsidRPr="000867EF">
        <w:rPr>
          <w:rFonts w:asciiTheme="minorHAnsi" w:hAnsiTheme="minorHAnsi" w:cstheme="minorHAnsi"/>
        </w:rPr>
        <w:t>: ……</w:t>
      </w:r>
      <w:r w:rsidR="000867EF">
        <w:rPr>
          <w:rFonts w:asciiTheme="minorHAnsi" w:hAnsiTheme="minorHAnsi" w:cstheme="minorHAnsi"/>
        </w:rPr>
        <w:t xml:space="preserve">……, jeżeli dotyczy – </w:t>
      </w:r>
      <w:r w:rsidR="000867EF" w:rsidRPr="000867EF">
        <w:rPr>
          <w:rFonts w:asciiTheme="minorHAnsi" w:hAnsiTheme="minorHAnsi" w:cstheme="minorHAnsi"/>
          <w:i/>
        </w:rPr>
        <w:t>patrz pkt 5 poniżej;</w:t>
      </w:r>
    </w:p>
    <w:p w14:paraId="7D4E8DF6" w14:textId="5BCEA72B" w:rsidR="00BC5A3A" w:rsidRPr="00B04681" w:rsidRDefault="00B04681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B04681">
        <w:rPr>
          <w:rFonts w:asciiTheme="minorHAnsi" w:hAnsiTheme="minorHAnsi" w:cstheme="minorHAnsi"/>
          <w:b/>
          <w:iCs/>
        </w:rPr>
        <w:t>OŚWIADCZAMY</w:t>
      </w:r>
      <w:r w:rsidR="00BC5A3A" w:rsidRPr="00B04681">
        <w:rPr>
          <w:rFonts w:asciiTheme="minorHAnsi" w:hAnsiTheme="minorHAnsi" w:cstheme="minorHAnsi"/>
          <w:b/>
          <w:iCs/>
        </w:rPr>
        <w:t>,</w:t>
      </w:r>
      <w:r w:rsidR="00BC5A3A" w:rsidRPr="00B04681">
        <w:rPr>
          <w:rFonts w:asciiTheme="minorHAnsi" w:hAnsiTheme="minorHAnsi" w:cstheme="minorHAnsi"/>
          <w:iCs/>
        </w:rPr>
        <w:t xml:space="preserve"> że złożona oferta obejmuje i jest zgodna z wykazem </w:t>
      </w:r>
      <w:r w:rsidRPr="00B04681">
        <w:rPr>
          <w:rFonts w:asciiTheme="minorHAnsi" w:hAnsiTheme="minorHAnsi" w:cstheme="minorHAnsi"/>
          <w:iCs/>
        </w:rPr>
        <w:t>robót opisanych w Tomie III.</w:t>
      </w:r>
    </w:p>
    <w:p w14:paraId="6BC3B013" w14:textId="27C1EA00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56F33B00" w:rsidR="0006792C" w:rsidRPr="007C29EC" w:rsidRDefault="002D1738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21CD31D4" w14:textId="120128B9" w:rsidR="0006792C" w:rsidRPr="007C29EC" w:rsidRDefault="0006792C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7C29EC">
        <w:rPr>
          <w:rFonts w:asciiTheme="minorHAnsi" w:hAnsiTheme="minorHAnsi" w:cstheme="minorHAnsi"/>
          <w:sz w:val="20"/>
          <w:szCs w:val="20"/>
        </w:rPr>
        <w:t xml:space="preserve"> </w:t>
      </w:r>
      <w:r w:rsidR="00624917" w:rsidRPr="00624917">
        <w:rPr>
          <w:rFonts w:asciiTheme="minorHAnsi" w:hAnsiTheme="minorHAnsi" w:cstheme="minorHAnsi"/>
          <w:sz w:val="20"/>
          <w:szCs w:val="20"/>
        </w:rPr>
        <w:t>wskazanym w SWZ.</w:t>
      </w:r>
      <w:r w:rsidR="00C2514C" w:rsidRPr="007C29E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2CEC74EB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C6AA8C2" w14:textId="77777777" w:rsidR="004533FC" w:rsidRPr="004533FC" w:rsidRDefault="004533FC" w:rsidP="004533FC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>Na potwierdzenie powyższego wnieśliśmy wadium w wysokości ___________ PLN w formie ___________________________________________________</w:t>
      </w:r>
    </w:p>
    <w:p w14:paraId="62D8EF38" w14:textId="0948DDB4" w:rsidR="004533FC" w:rsidRPr="004533FC" w:rsidRDefault="004533FC" w:rsidP="004533F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>Wadium należy zwrócić przelewem na konto nr _________________________________________________</w:t>
      </w:r>
    </w:p>
    <w:p w14:paraId="375E21E5" w14:textId="77777777" w:rsidR="004533FC" w:rsidRPr="004533FC" w:rsidRDefault="004533FC" w:rsidP="004533FC">
      <w:pPr>
        <w:pStyle w:val="Zwykytekst1"/>
        <w:tabs>
          <w:tab w:val="left" w:pos="284"/>
        </w:tabs>
        <w:spacing w:before="80" w:after="120"/>
        <w:ind w:left="284"/>
        <w:jc w:val="both"/>
        <w:rPr>
          <w:rFonts w:asciiTheme="minorHAnsi" w:hAnsiTheme="minorHAnsi" w:cstheme="minorHAnsi"/>
          <w:i/>
          <w:sz w:val="18"/>
        </w:rPr>
      </w:pPr>
      <w:r w:rsidRPr="004533FC">
        <w:rPr>
          <w:rFonts w:asciiTheme="minorHAnsi" w:hAnsiTheme="minorHAnsi" w:cstheme="minorHAnsi"/>
          <w:i/>
          <w:sz w:val="18"/>
        </w:rPr>
        <w:t>(w przypadku wniesienia w formie pieniądza)</w:t>
      </w:r>
    </w:p>
    <w:p w14:paraId="31470CE8" w14:textId="77777777" w:rsidR="004533FC" w:rsidRPr="004533FC" w:rsidRDefault="004533FC" w:rsidP="004533F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 xml:space="preserve">oświadczenie o zwolnieniu wadium, o którym mowa w art. 98 ust. 5 ustawy </w:t>
      </w:r>
      <w:proofErr w:type="spellStart"/>
      <w:r w:rsidRPr="004533FC">
        <w:rPr>
          <w:rFonts w:asciiTheme="minorHAnsi" w:hAnsiTheme="minorHAnsi" w:cstheme="minorHAnsi"/>
        </w:rPr>
        <w:t>Pzp</w:t>
      </w:r>
      <w:proofErr w:type="spellEnd"/>
      <w:r w:rsidRPr="004533FC">
        <w:rPr>
          <w:rFonts w:asciiTheme="minorHAnsi" w:hAnsiTheme="minorHAnsi" w:cstheme="minorHAnsi"/>
        </w:rPr>
        <w:t xml:space="preserve"> należy przesłać wystawcy gwarancji lub poręczenia na adres e-mail  …………..@.........................</w:t>
      </w:r>
    </w:p>
    <w:p w14:paraId="694481A0" w14:textId="0DC6FB66" w:rsidR="004533FC" w:rsidRPr="004533FC" w:rsidRDefault="004533FC" w:rsidP="004533FC">
      <w:pPr>
        <w:pStyle w:val="Zwykytekst1"/>
        <w:tabs>
          <w:tab w:val="left" w:pos="284"/>
        </w:tabs>
        <w:spacing w:before="80" w:after="120"/>
        <w:ind w:left="284"/>
        <w:jc w:val="both"/>
        <w:rPr>
          <w:rFonts w:asciiTheme="minorHAnsi" w:hAnsiTheme="minorHAnsi" w:cstheme="minorHAnsi"/>
          <w:i/>
          <w:sz w:val="18"/>
          <w:szCs w:val="16"/>
        </w:rPr>
      </w:pPr>
      <w:r w:rsidRPr="004533FC">
        <w:rPr>
          <w:rFonts w:asciiTheme="minorHAnsi" w:hAnsiTheme="minorHAnsi" w:cstheme="minorHAnsi"/>
          <w:i/>
          <w:sz w:val="18"/>
          <w:szCs w:val="16"/>
        </w:rPr>
        <w:t>(w przypadku wniesienia w formie  innej niż pieniądz)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4D153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23C2AFE6" w:rsidR="006D12F8" w:rsidRPr="000C3CA5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0C3CA5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 xml:space="preserve">do reprezentacji </w:t>
      </w:r>
      <w:r w:rsidR="000C3CA5">
        <w:rPr>
          <w:rFonts w:ascii="Calibri" w:hAnsi="Calibri" w:cs="Calibri"/>
          <w:bCs/>
          <w:i/>
          <w:iCs/>
          <w:szCs w:val="24"/>
          <w:lang w:val="x-none" w:eastAsia="pl-PL"/>
        </w:rPr>
        <w:t>Wykonawcy</w:t>
      </w:r>
      <w:r w:rsidR="000C3CA5">
        <w:rPr>
          <w:rFonts w:ascii="Calibri" w:hAnsi="Calibri" w:cs="Calibri"/>
          <w:bCs/>
          <w:i/>
          <w:iCs/>
          <w:szCs w:val="24"/>
          <w:lang w:eastAsia="pl-PL"/>
        </w:rPr>
        <w:t>)</w:t>
      </w:r>
    </w:p>
    <w:p w14:paraId="50332827" w14:textId="77777777" w:rsidR="00F376E5" w:rsidRPr="008D4F73" w:rsidRDefault="00F376E5" w:rsidP="000C3CA5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7D285B0" w14:textId="77777777" w:rsidR="00FA374A" w:rsidRPr="00FA374A" w:rsidRDefault="00FA374A" w:rsidP="00C2514C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FA374A" w:rsidRPr="00FA374A" w14:paraId="1DDA0768" w14:textId="77777777" w:rsidTr="0098511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525F7845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3395C5E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3D643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505AE005" w14:textId="77777777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4F74B17B" w14:textId="262C4DCD" w:rsidR="00E62954" w:rsidDel="00E62954" w:rsidRDefault="00E62954" w:rsidP="00E62954">
      <w:pPr>
        <w:pStyle w:val="Tekstpodstawowy"/>
        <w:spacing w:before="120" w:after="120"/>
        <w:rPr>
          <w:del w:id="0" w:author="Długaszek Anna" w:date="2022-06-15T13:38:00Z"/>
          <w:rFonts w:asciiTheme="minorHAnsi" w:hAnsiTheme="minorHAnsi" w:cstheme="minorHAnsi"/>
          <w:b/>
          <w:bCs/>
          <w:sz w:val="20"/>
          <w:szCs w:val="20"/>
        </w:rPr>
      </w:pPr>
      <w:r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  <w:r w:rsidR="00E42147">
        <w:rPr>
          <w:rFonts w:asciiTheme="minorHAnsi" w:hAnsiTheme="minorHAnsi" w:cstheme="minorHAnsi"/>
          <w:b/>
          <w:bCs/>
          <w:sz w:val="20"/>
          <w:szCs w:val="20"/>
        </w:rPr>
        <w:br/>
      </w:r>
      <w:bookmarkStart w:id="1" w:name="_GoBack"/>
      <w:bookmarkEnd w:id="1"/>
    </w:p>
    <w:p w14:paraId="100A0B3A" w14:textId="3F6B0C92" w:rsidR="00722B12" w:rsidRDefault="00FA374A" w:rsidP="00FA374A">
      <w:pPr>
        <w:suppressAutoHyphens/>
        <w:spacing w:before="120" w:after="12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0867EF">
        <w:rPr>
          <w:rFonts w:ascii="Calibri" w:hAnsi="Calibri" w:cs="Calibri"/>
          <w:b/>
          <w:bCs/>
          <w:sz w:val="20"/>
          <w:szCs w:val="20"/>
          <w:lang w:eastAsia="ar-SA"/>
        </w:rPr>
        <w:t>40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</w:p>
    <w:p w14:paraId="4446DF87" w14:textId="6C5D68A4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oświadczamy, że</w:t>
      </w:r>
    </w:p>
    <w:tbl>
      <w:tblPr>
        <w:tblW w:w="9356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4456"/>
      </w:tblGrid>
      <w:tr w:rsidR="00FA374A" w:rsidRPr="00FA374A" w14:paraId="62E5F66A" w14:textId="77777777" w:rsidTr="00116BDB">
        <w:trPr>
          <w:trHeight w:val="92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DFA20B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proofErr w:type="spellStart"/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Pozacenowe</w:t>
            </w:r>
            <w:proofErr w:type="spellEnd"/>
          </w:p>
          <w:p w14:paraId="2FC63B84" w14:textId="34651180" w:rsidR="00FA374A" w:rsidRPr="00FA374A" w:rsidRDefault="00FA374A" w:rsidP="0031427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</w:t>
            </w:r>
            <w:proofErr w:type="spellStart"/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Pozacenowych</w:t>
            </w:r>
            <w:proofErr w:type="spellEnd"/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- </w:t>
            </w:r>
            <w:r w:rsidR="0031427F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0 punktów</w:t>
            </w:r>
          </w:p>
        </w:tc>
      </w:tr>
      <w:tr w:rsidR="00FA374A" w:rsidRPr="00FA374A" w14:paraId="542CE031" w14:textId="77777777" w:rsidTr="00116BDB">
        <w:trPr>
          <w:trHeight w:val="838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2B2B3AF1" w14:textId="29CE3283" w:rsid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  <w:r w:rsidR="00722B12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  <w:p w14:paraId="348101C0" w14:textId="6F0E7756" w:rsidR="00FA374A" w:rsidRPr="00FA374A" w:rsidRDefault="00FA374A" w:rsidP="00611BCD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Okres gwarancji (maksymalna liczba punktów - </w:t>
            </w:r>
            <w:r w:rsidR="00611BCD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0)</w:t>
            </w:r>
          </w:p>
        </w:tc>
      </w:tr>
      <w:tr w:rsidR="00FA374A" w:rsidRPr="00FA374A" w14:paraId="482CFF75" w14:textId="77777777" w:rsidTr="00116BDB">
        <w:trPr>
          <w:trHeight w:val="1532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7BE13A61" w14:textId="77777777" w:rsidR="00611BCD" w:rsidRDefault="00FA374A" w:rsidP="00FA374A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IDW - Tom I SWZ, deklaruję</w:t>
            </w:r>
            <w:r w:rsidR="00611BCD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  <w:p w14:paraId="490C95DF" w14:textId="2095B0AF" w:rsidR="00FA374A" w:rsidRPr="00FA374A" w:rsidRDefault="0031427F" w:rsidP="00FA374A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  <w:r w:rsidR="00611BCD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) </w:t>
            </w:r>
            <w:r w:rsidR="00FA374A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>okres gwarancji:</w:t>
            </w:r>
            <w:r w:rsidR="00722B12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………… miesięcy 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2DE65B4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28F06E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2ABDA343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w miesiącach 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FA374A" w:rsidRPr="00FA374A" w14:paraId="607244BD" w14:textId="77777777" w:rsidTr="00116BDB">
        <w:trPr>
          <w:trHeight w:val="3712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150F53D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1C35D21B" w14:textId="687F3D32" w:rsidR="0031427F" w:rsidRPr="0031427F" w:rsidRDefault="0031427F" w:rsidP="0031427F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Minimalny wymagany okres gwarancji na przedmiot zamówienia wynosi 36 miesięcy licząc od dnia odbioru końcowego.</w:t>
            </w:r>
          </w:p>
          <w:p w14:paraId="42DCC21D" w14:textId="77777777" w:rsidR="000867EF" w:rsidRPr="000867EF" w:rsidRDefault="000867EF" w:rsidP="000867EF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0867E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- </w:t>
            </w:r>
            <w:r w:rsidRPr="000E7E4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W przypadku braku wskazania  </w:t>
            </w:r>
            <w:r w:rsidRPr="000867E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okresu gwarancji</w:t>
            </w:r>
            <w:r w:rsidRPr="000E7E4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, Zamawia</w:t>
            </w:r>
            <w:r w:rsidRPr="000867E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jący uzna, iż wykonawca oferuje 36 miesięczny okres gwarancji</w:t>
            </w:r>
            <w:r w:rsidRPr="000E7E4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, tym samym przyzna 0 pkt w tym kryterium. </w:t>
            </w:r>
          </w:p>
          <w:p w14:paraId="3F53C278" w14:textId="15514FC4" w:rsidR="000867EF" w:rsidRPr="000867EF" w:rsidRDefault="000867EF" w:rsidP="000867EF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0867E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- W przypadku zaoferowania okresu gwarancji mniejszego niż 36 miesięcy, Zamawiający odrzuci ofertę.  </w:t>
            </w:r>
          </w:p>
          <w:p w14:paraId="54446F64" w14:textId="71CA7117" w:rsidR="000867EF" w:rsidRPr="000867EF" w:rsidRDefault="00FA374A" w:rsidP="0031427F">
            <w:pPr>
              <w:suppressAutoHyphens/>
              <w:spacing w:before="120" w:after="12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</w:t>
            </w:r>
            <w:r w:rsid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21</w:t>
            </w:r>
            <w:r w:rsid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.1.2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IDW - Tom I SWZ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14:paraId="1AC3F8B4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6B28D666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18B5EC10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4D2001D8" w14:textId="46A6563A" w:rsidR="00E75CCE" w:rsidRPr="00116BDB" w:rsidRDefault="00FA374A" w:rsidP="00116BDB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  <w:sz w:val="16"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 w:rsidR="00E75CCE" w:rsidRPr="003B4FAE">
        <w:rPr>
          <w:rFonts w:asciiTheme="minorHAnsi" w:hAnsiTheme="minorHAnsi" w:cstheme="minorHAnsi"/>
          <w:b/>
          <w:bCs/>
        </w:rPr>
        <w:t xml:space="preserve"> </w:t>
      </w:r>
    </w:p>
    <w:p w14:paraId="0BB5907F" w14:textId="2CADAF9E" w:rsidR="00F376E5" w:rsidRPr="003B4FAE" w:rsidRDefault="00F376E5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88C579F" w14:textId="77777777" w:rsidR="00E75CCE" w:rsidRDefault="00E75CCE" w:rsidP="00E75CCE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</w:p>
    <w:p w14:paraId="07B25900" w14:textId="6883EBBA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E75CCE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EZP.270.40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8B5C9C">
        <w:rPr>
          <w:rFonts w:asciiTheme="minorHAnsi" w:hAnsiTheme="minorHAnsi" w:cstheme="minorHAnsi"/>
          <w:i/>
          <w:sz w:val="20"/>
          <w:szCs w:val="20"/>
        </w:rPr>
        <w:t>ionej/-</w:t>
      </w:r>
      <w:proofErr w:type="spellStart"/>
      <w:r w:rsidR="008B5C9C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="008B5C9C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CAD347" w14:textId="07D9895C" w:rsidR="00A35FA5" w:rsidRPr="001E6199" w:rsidRDefault="0090623A" w:rsidP="001E6199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8B5C9C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11C71D93" w14:textId="0D01BE90" w:rsidR="00A35FA5" w:rsidRPr="00031E62" w:rsidRDefault="00A35FA5" w:rsidP="00031E62">
      <w:pPr>
        <w:pStyle w:val="Zwykytekst"/>
        <w:numPr>
          <w:ilvl w:val="1"/>
          <w:numId w:val="4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nie podlega wykluczeniu z postępowania na podstawie art. 108 ustawy Prawo zamówień publicznych (Dz. </w:t>
      </w:r>
      <w:r w:rsidR="00031E62">
        <w:rPr>
          <w:rFonts w:asciiTheme="minorHAnsi" w:hAnsiTheme="minorHAnsi" w:cstheme="minorHAnsi"/>
          <w:spacing w:val="4"/>
        </w:rPr>
        <w:t xml:space="preserve">U. z 2021  r. poz. 1129 ze zm.) </w:t>
      </w:r>
      <w:r w:rsidR="00031E62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04ECD">
        <w:rPr>
          <w:rStyle w:val="Odwoanieprzypisudolnego"/>
          <w:rFonts w:asciiTheme="minorHAnsi" w:hAnsiTheme="minorHAnsi" w:cstheme="minorHAnsi"/>
          <w:spacing w:val="4"/>
        </w:rPr>
        <w:footnoteReference w:id="5"/>
      </w:r>
      <w:r w:rsidR="00031E62" w:rsidRPr="00F45BB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A15552">
      <w:pPr>
        <w:pStyle w:val="Zwykytekst"/>
        <w:numPr>
          <w:ilvl w:val="1"/>
          <w:numId w:val="2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>, tj.: __________________________________________________________________________________;</w:t>
      </w:r>
    </w:p>
    <w:p w14:paraId="1EC64108" w14:textId="524B8175" w:rsidR="00A35FA5" w:rsidRDefault="00A35FA5" w:rsidP="00A15552">
      <w:pPr>
        <w:pStyle w:val="Zwykytekst"/>
        <w:numPr>
          <w:ilvl w:val="1"/>
          <w:numId w:val="2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36B9A553" w14:textId="77777777" w:rsidR="00A35FA5" w:rsidRDefault="00A35FA5" w:rsidP="00A15552">
      <w:pPr>
        <w:pStyle w:val="Zwykytekst"/>
        <w:numPr>
          <w:ilvl w:val="1"/>
          <w:numId w:val="2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7"/>
      </w:r>
      <w:r>
        <w:rPr>
          <w:rFonts w:asciiTheme="minorHAnsi" w:hAnsiTheme="minorHAnsi" w:cstheme="minorHAnsi"/>
        </w:rPr>
        <w:t>: ______________________________;*</w:t>
      </w:r>
    </w:p>
    <w:p w14:paraId="0B083DB1" w14:textId="16A05E97" w:rsidR="00A35FA5" w:rsidRDefault="00A35FA5" w:rsidP="00A15552">
      <w:pPr>
        <w:pStyle w:val="Zwykytekst"/>
        <w:numPr>
          <w:ilvl w:val="1"/>
          <w:numId w:val="2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56336F4A" w14:textId="0A59C71C" w:rsidR="00A35FA5" w:rsidRPr="00A35FA5" w:rsidRDefault="00A35FA5" w:rsidP="00A15552">
      <w:pPr>
        <w:pStyle w:val="Zwykytekst"/>
        <w:numPr>
          <w:ilvl w:val="1"/>
          <w:numId w:val="2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0E20D8B6" w14:textId="1037D708" w:rsidR="002813F6" w:rsidRPr="008D4F73" w:rsidRDefault="002813F6" w:rsidP="008B5C9C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D0C3642" w14:textId="77777777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1A6C98B" w14:textId="77777777" w:rsidR="00441B4D" w:rsidRPr="008D4F73" w:rsidRDefault="00441B4D" w:rsidP="00441B4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20BCEA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5EFC2264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08CD7765" w14:textId="60A1FAA4" w:rsidR="00A35FA5" w:rsidRPr="00A35FA5" w:rsidRDefault="00A35FA5" w:rsidP="008E0CB8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DE30F" wp14:editId="3E2C835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3C5" w14:textId="77777777" w:rsidR="00FD355B" w:rsidRDefault="00FD355B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FAC1" w14:textId="77777777" w:rsidR="00FD355B" w:rsidRDefault="00FD355B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4EF87DF4" w14:textId="77777777" w:rsidR="00FD355B" w:rsidRDefault="00FD355B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E3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05183C5" w14:textId="77777777" w:rsidR="00FD355B" w:rsidRDefault="00FD355B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238FAC1" w14:textId="77777777" w:rsidR="00FD355B" w:rsidRDefault="00FD355B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4EF87DF4" w14:textId="77777777" w:rsidR="00FD355B" w:rsidRDefault="00FD355B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0CB8"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14:paraId="4D6A1D01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14:paraId="7AE79BDB" w14:textId="77777777" w:rsidR="00A35FA5" w:rsidRPr="00A35FA5" w:rsidRDefault="00A35FA5" w:rsidP="00A35FA5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14:paraId="2253215D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6A33A98D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A35FA5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A35FA5">
        <w:rPr>
          <w:rFonts w:ascii="Calibri" w:hAnsi="Calibri" w:cs="Calibri"/>
          <w:i/>
          <w:sz w:val="20"/>
          <w:szCs w:val="20"/>
        </w:rPr>
        <w:t xml:space="preserve">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5AFC6BF9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20C722EC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12938E0E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1BD6C27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AEAEF6F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14:paraId="41F031F1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36B8C25E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</w:t>
      </w:r>
      <w:proofErr w:type="spellStart"/>
      <w:r w:rsidRPr="00A35FA5">
        <w:rPr>
          <w:rFonts w:ascii="Calibri" w:hAnsi="Calibri" w:cs="Calibri"/>
          <w:i/>
          <w:sz w:val="20"/>
          <w:szCs w:val="20"/>
        </w:rPr>
        <w:t>ób</w:t>
      </w:r>
      <w:proofErr w:type="spellEnd"/>
      <w:r w:rsidRPr="00A35FA5">
        <w:rPr>
          <w:rFonts w:ascii="Calibri" w:hAnsi="Calibri" w:cs="Calibri"/>
          <w:i/>
          <w:sz w:val="20"/>
          <w:szCs w:val="20"/>
        </w:rPr>
        <w:t xml:space="preserve"> upoważnionej/-</w:t>
      </w:r>
      <w:proofErr w:type="spellStart"/>
      <w:r w:rsidRPr="00A35FA5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A35FA5">
        <w:rPr>
          <w:rFonts w:ascii="Calibri" w:hAnsi="Calibri" w:cs="Calibr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6905657D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13685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14:paraId="7696BC1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FBA2961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14:paraId="73D2271B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03331D7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14:paraId="270BE8D6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EF02A85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14:paraId="2E9BDC7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C65011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14:paraId="39E7BCFA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A4992B3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14:paraId="438D8244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F0A816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24AD41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64899F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6CB4F1C" w14:textId="6FB96976" w:rsidR="00A35FA5" w:rsidRPr="00E75CCE" w:rsidRDefault="00A35FA5" w:rsidP="00E75CCE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Pr="00A35FA5">
        <w:rPr>
          <w:rFonts w:ascii="Calibri" w:hAnsi="Calibri" w:cs="Calibri"/>
          <w:b/>
          <w:sz w:val="20"/>
          <w:szCs w:val="20"/>
        </w:rPr>
        <w:t>„</w:t>
      </w:r>
      <w:r w:rsidR="00E75CCE"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 w:rsidR="00E75CCE"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="00E75CCE"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 w:rsidR="00E75CCE"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  <w:r w:rsidRPr="00A35FA5">
        <w:rPr>
          <w:rFonts w:ascii="Calibri" w:hAnsi="Calibri" w:cs="Calibri"/>
          <w:b/>
          <w:bCs/>
          <w:sz w:val="20"/>
          <w:szCs w:val="20"/>
        </w:rPr>
        <w:t>”</w:t>
      </w:r>
    </w:p>
    <w:p w14:paraId="60A6A7EE" w14:textId="29CC3792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75CCE">
        <w:rPr>
          <w:rFonts w:ascii="Calibri" w:hAnsi="Calibri" w:cs="Calibri"/>
          <w:b/>
          <w:bCs/>
          <w:sz w:val="20"/>
          <w:szCs w:val="20"/>
        </w:rPr>
        <w:t>EZP.270.40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14:paraId="74854F97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394B56E8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14:paraId="1A51D049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FB0375E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3648E97D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632402C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0D490B4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25C0367D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F71EDE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868131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BB187DD" w14:textId="77777777" w:rsidR="00A35FA5" w:rsidRPr="00A35FA5" w:rsidRDefault="00A35FA5" w:rsidP="00A35FA5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74B604C5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14:paraId="05E1F175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F8BA9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C1B2FB0" w14:textId="77777777" w:rsidR="00A35FA5" w:rsidRPr="00A35FA5" w:rsidRDefault="00A35FA5" w:rsidP="00A35FA5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A013DF1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CB21993" w14:textId="77777777" w:rsidR="00A35FA5" w:rsidRPr="00A35FA5" w:rsidRDefault="00A35FA5" w:rsidP="00A35FA5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8BD9C5" w14:textId="77777777" w:rsidR="00A35FA5" w:rsidRPr="00A35FA5" w:rsidRDefault="00A35FA5" w:rsidP="00A35FA5">
      <w:pPr>
        <w:spacing w:before="120"/>
        <w:rPr>
          <w:rFonts w:ascii="Calibri" w:hAnsi="Calibri" w:cs="Calibri"/>
          <w:sz w:val="20"/>
          <w:szCs w:val="20"/>
        </w:rPr>
      </w:pPr>
    </w:p>
    <w:p w14:paraId="3B2E2B57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75417B19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C1C6DC2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AB9919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71D2407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  <w:sectPr w:rsidR="00A35FA5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14:paraId="63FC197A" w14:textId="2117CA84" w:rsidR="00A35FA5" w:rsidRPr="00A35FA5" w:rsidRDefault="008E0CB8" w:rsidP="008E0CB8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="00A35FA5"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="00A35FA5"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96A3D9A" w14:textId="77777777" w:rsidR="00A35FA5" w:rsidRPr="00A35FA5" w:rsidRDefault="00A35FA5" w:rsidP="00A35FA5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A35FA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D61C51" w14:textId="77777777" w:rsidR="00A35FA5" w:rsidRPr="00A35FA5" w:rsidRDefault="00A35FA5" w:rsidP="00A35FA5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na:</w:t>
      </w:r>
    </w:p>
    <w:p w14:paraId="26194AA6" w14:textId="77777777" w:rsidR="00E75CCE" w:rsidRDefault="00E75CCE" w:rsidP="00E75CCE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</w:p>
    <w:p w14:paraId="294DB3E2" w14:textId="77777777" w:rsidR="00E75CCE" w:rsidRDefault="00E75CCE" w:rsidP="00A35FA5">
      <w:pPr>
        <w:spacing w:before="120" w:after="120" w:line="360" w:lineRule="auto"/>
        <w:rPr>
          <w:rFonts w:ascii="Calibri" w:hAnsi="Calibri" w:cs="Calibri"/>
          <w:bCs/>
          <w:sz w:val="20"/>
          <w:szCs w:val="20"/>
        </w:rPr>
      </w:pPr>
    </w:p>
    <w:p w14:paraId="2919EE90" w14:textId="79497226" w:rsidR="00A35FA5" w:rsidRPr="00A35FA5" w:rsidRDefault="00A35FA5" w:rsidP="00A35FA5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75CCE">
        <w:rPr>
          <w:rFonts w:ascii="Calibri" w:hAnsi="Calibri" w:cs="Calibri"/>
          <w:b/>
          <w:bCs/>
          <w:sz w:val="20"/>
          <w:szCs w:val="20"/>
        </w:rPr>
        <w:t>EZP.270.40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2E1D264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35FA5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A35FA5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664212A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A594850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E37E8CC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01EABBBF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5313580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75C2C1C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74356C7" w14:textId="081870C4" w:rsidR="008E0CB8" w:rsidRDefault="008E0CB8" w:rsidP="00353C5E">
      <w:pPr>
        <w:autoSpaceDN w:val="0"/>
        <w:ind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F88D09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DE424C" w14:textId="373E63D6" w:rsidR="00A35FA5" w:rsidRPr="00A35FA5" w:rsidRDefault="00A35FA5" w:rsidP="008E0CB8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48A24370" w14:textId="77777777" w:rsidR="00A35FA5" w:rsidRPr="00A35FA5" w:rsidRDefault="00A35FA5" w:rsidP="00A35FA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0B2D61B2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01F3D6" w14:textId="77777777" w:rsidR="00A35FA5" w:rsidRPr="00A35FA5" w:rsidRDefault="00A35FA5" w:rsidP="00A35FA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F40B8C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26BB32F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8C5C3D4" w14:textId="77777777" w:rsidR="00A35FA5" w:rsidRPr="00A35FA5" w:rsidRDefault="00A35FA5" w:rsidP="00A35FA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5F666DE" w14:textId="77777777" w:rsidR="00A35FA5" w:rsidRPr="00A35FA5" w:rsidRDefault="00A35FA5" w:rsidP="00A35FA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8D53E19" w14:textId="77777777" w:rsidR="00A35FA5" w:rsidRPr="00A35FA5" w:rsidRDefault="00A35FA5" w:rsidP="00A35FA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7BC0AB0" w14:textId="77777777" w:rsidR="00A35FA5" w:rsidRPr="00A35FA5" w:rsidRDefault="00A35FA5" w:rsidP="00A35FA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3F2F853" w14:textId="77777777" w:rsidR="00A35FA5" w:rsidRPr="00A35FA5" w:rsidRDefault="00A35FA5" w:rsidP="008E0CB8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7099F76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7375BBD" w14:textId="77777777" w:rsidR="00A35FA5" w:rsidRPr="00A35FA5" w:rsidRDefault="00A35FA5" w:rsidP="00A35FA5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9F23687" w14:textId="77777777" w:rsidR="00E75CCE" w:rsidRDefault="00E75CCE" w:rsidP="00E75CCE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</w:p>
    <w:p w14:paraId="770B2396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</w:pPr>
    </w:p>
    <w:p w14:paraId="01612988" w14:textId="2ABEE068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="001108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75CCE">
        <w:rPr>
          <w:rFonts w:ascii="Calibri" w:hAnsi="Calibri" w:cs="Calibri"/>
          <w:b/>
          <w:bCs/>
          <w:sz w:val="20"/>
          <w:szCs w:val="20"/>
        </w:rPr>
        <w:t>EZP.270.40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0782F996" w14:textId="7777777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46ADA54B" w14:textId="3551F0CD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</w:t>
      </w:r>
      <w:r w:rsidR="0011088B"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</w:t>
      </w:r>
      <w:r w:rsidR="00433DEC">
        <w:rPr>
          <w:rFonts w:ascii="Calibri" w:eastAsia="Verdana" w:hAnsi="Calibri" w:cs="Calibri"/>
          <w:color w:val="000000"/>
          <w:sz w:val="20"/>
          <w:szCs w:val="22"/>
        </w:rPr>
        <w:t xml:space="preserve">, </w:t>
      </w:r>
      <w:proofErr w:type="spellStart"/>
      <w:r w:rsidR="00433DEC">
        <w:rPr>
          <w:rFonts w:ascii="Calibri" w:eastAsia="Verdana" w:hAnsi="Calibri" w:cs="Calibri"/>
          <w:color w:val="000000"/>
          <w:sz w:val="20"/>
          <w:szCs w:val="22"/>
        </w:rPr>
        <w:t>ppkt</w:t>
      </w:r>
      <w:proofErr w:type="spellEnd"/>
      <w:r w:rsidR="00433DEC">
        <w:rPr>
          <w:rFonts w:ascii="Calibri" w:eastAsia="Verdana" w:hAnsi="Calibri" w:cs="Calibri"/>
          <w:color w:val="000000"/>
          <w:sz w:val="20"/>
          <w:szCs w:val="22"/>
        </w:rPr>
        <w:t xml:space="preserve"> 4,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AAFD43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A35FA5" w:rsidRPr="00A35FA5" w14:paraId="6251FCF5" w14:textId="77777777" w:rsidTr="00A35FA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0C2A863" w14:textId="77777777" w:rsidR="00A35FA5" w:rsidRPr="00A35FA5" w:rsidRDefault="00A35FA5" w:rsidP="00A35FA5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C2CEE1" w14:textId="77777777" w:rsidR="00A35FA5" w:rsidRPr="00A35FA5" w:rsidRDefault="00A35FA5" w:rsidP="00A35FA5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A8783AE" w14:textId="77777777" w:rsidR="00A35FA5" w:rsidRPr="00A35FA5" w:rsidRDefault="00A35FA5" w:rsidP="00A35FA5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BD359F2" w14:textId="77777777" w:rsidR="00A35FA5" w:rsidRPr="00A35FA5" w:rsidRDefault="00A35FA5" w:rsidP="00A35FA5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462E4113" w14:textId="77777777" w:rsidR="00A35FA5" w:rsidRPr="00A35FA5" w:rsidRDefault="00A35FA5" w:rsidP="00A35FA5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7835D86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5A7E5E7" w14:textId="77777777" w:rsidR="00A35FA5" w:rsidRPr="00A35FA5" w:rsidRDefault="00A35FA5" w:rsidP="00A35FA5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152B8B17" w14:textId="77777777" w:rsidR="00A35FA5" w:rsidRPr="00A35FA5" w:rsidRDefault="00A35FA5" w:rsidP="00A35FA5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F5D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4E857A7E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1B90717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A35FA5" w:rsidRPr="00A35FA5" w14:paraId="63BBD715" w14:textId="77777777" w:rsidTr="00A35FA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29BA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C5E6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FD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2E7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4A4A" w14:textId="77777777" w:rsidR="00A35FA5" w:rsidRPr="00A35FA5" w:rsidRDefault="00A35FA5" w:rsidP="00A35FA5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7CDD4A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164222A6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37E7B7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5C10DCE" w14:textId="77777777" w:rsidR="00A35FA5" w:rsidRPr="00A35FA5" w:rsidRDefault="00A35FA5" w:rsidP="00A35FA5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A3B65C3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53B6227E" w14:textId="77777777" w:rsidTr="00A35FA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373A63" w14:textId="77777777" w:rsidR="00A35FA5" w:rsidRPr="00A35FA5" w:rsidRDefault="00A35FA5" w:rsidP="00A35FA5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C7C82C" w14:textId="77777777" w:rsidR="00A35FA5" w:rsidRPr="00A35FA5" w:rsidRDefault="00A35FA5" w:rsidP="00A35FA5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057228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D3F652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95DD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F8AEC3E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F95DFC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A35FA5" w:rsidRPr="00A35FA5" w14:paraId="1AF65E8B" w14:textId="77777777" w:rsidTr="00A35FA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D560FC5" w14:textId="77777777" w:rsidR="00A35FA5" w:rsidRPr="00A35FA5" w:rsidRDefault="00A35FA5" w:rsidP="00A35FA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A7C3CC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0F2AAB" w14:textId="77777777" w:rsidR="00A35FA5" w:rsidRPr="00A35FA5" w:rsidRDefault="00A35FA5" w:rsidP="00A35FA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4E4DFDB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B6C803E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064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D95FC50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1DFD56C4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30482DC5" w14:textId="77777777" w:rsidTr="00A35FA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95BCF4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7EE144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594B4A9" w14:textId="77777777" w:rsidR="00A35FA5" w:rsidRPr="00A35FA5" w:rsidRDefault="00A35FA5" w:rsidP="00A35FA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4E391C2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5B9B90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637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A02332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172E858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C10A214" w14:textId="77777777" w:rsidR="00A35FA5" w:rsidRPr="00A35FA5" w:rsidRDefault="00A35FA5" w:rsidP="00A35FA5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0526B17F" w14:textId="77777777" w:rsidR="00A35FA5" w:rsidRPr="00A35FA5" w:rsidRDefault="00A35FA5" w:rsidP="00A35FA5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8741739" w14:textId="77777777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8ABC77D" w14:textId="77777777" w:rsidR="00A35FA5" w:rsidRPr="00A35FA5" w:rsidRDefault="00A35FA5" w:rsidP="00A35FA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110E1D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FB42636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0D2A8ED5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34B6311C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4C86CDB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6A8E0D4A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6A0B1BD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CF820B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CBCA66D" w14:textId="72BC759C" w:rsidR="00A35FA5" w:rsidRPr="00A35FA5" w:rsidRDefault="00A35FA5" w:rsidP="00A35FA5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4C4999E9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3EA25237" w14:textId="77777777" w:rsidR="00A35FA5" w:rsidRPr="00A35FA5" w:rsidRDefault="00A35FA5" w:rsidP="00A35FA5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438E843" w14:textId="77777777" w:rsidR="00A35FA5" w:rsidRPr="00A35FA5" w:rsidRDefault="00A35FA5" w:rsidP="00A15552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  <w:t xml:space="preserve">Rozdział 3. Formularz nr 3.5. </w:t>
      </w:r>
    </w:p>
    <w:p w14:paraId="46333BD7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6442267F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68B775B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1F6EA624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72E882E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5CF1B65F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FEE4309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28E9905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3912C1C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1355F91A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58CBBDFC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B446350" w14:textId="77777777" w:rsidR="00A35FA5" w:rsidRPr="00A35FA5" w:rsidRDefault="00A35FA5" w:rsidP="00A15552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7345D61" w14:textId="77777777" w:rsidR="00E75CCE" w:rsidRDefault="00E75CCE" w:rsidP="00E75CCE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D71FD">
        <w:rPr>
          <w:rFonts w:asciiTheme="minorHAnsi" w:hAnsiTheme="minorHAnsi" w:cstheme="minorHAnsi"/>
          <w:b/>
          <w:bCs/>
          <w:sz w:val="20"/>
          <w:szCs w:val="20"/>
        </w:rPr>
        <w:t>Wykonanie dodatkowej osłony radiologicznej bunkró</w:t>
      </w:r>
      <w:r>
        <w:rPr>
          <w:rFonts w:asciiTheme="minorHAnsi" w:hAnsiTheme="minorHAnsi" w:cstheme="minorHAnsi"/>
          <w:b/>
          <w:bCs/>
          <w:sz w:val="20"/>
          <w:szCs w:val="20"/>
        </w:rPr>
        <w:t>w w budynku 90B na terenie Narodowego</w:t>
      </w:r>
      <w:r w:rsidRPr="00BF46FC">
        <w:rPr>
          <w:rFonts w:asciiTheme="minorHAnsi" w:hAnsiTheme="minorHAnsi" w:cstheme="minorHAnsi"/>
          <w:b/>
          <w:bCs/>
          <w:sz w:val="20"/>
          <w:szCs w:val="20"/>
        </w:rPr>
        <w:t xml:space="preserve"> Ce</w:t>
      </w:r>
      <w:r>
        <w:rPr>
          <w:rFonts w:asciiTheme="minorHAnsi" w:hAnsiTheme="minorHAnsi" w:cstheme="minorHAnsi"/>
          <w:b/>
          <w:bCs/>
          <w:sz w:val="20"/>
          <w:szCs w:val="20"/>
        </w:rPr>
        <w:t>ntrum Badań Jądrowych w Otwocku</w:t>
      </w:r>
    </w:p>
    <w:p w14:paraId="0B8A0FDA" w14:textId="77777777" w:rsidR="00A15552" w:rsidRPr="00A35FA5" w:rsidRDefault="00A15552" w:rsidP="00A35FA5">
      <w:pPr>
        <w:autoSpaceDN w:val="0"/>
        <w:ind w:right="56"/>
        <w:rPr>
          <w:rFonts w:ascii="Calibri" w:eastAsia="Verdana" w:hAnsi="Calibri" w:cs="Calibri"/>
          <w:bCs/>
          <w:color w:val="000000"/>
          <w:sz w:val="20"/>
          <w:szCs w:val="22"/>
        </w:rPr>
      </w:pPr>
    </w:p>
    <w:p w14:paraId="5629E1CD" w14:textId="371EADCE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Cs/>
          <w:color w:val="000000"/>
          <w:sz w:val="20"/>
          <w:szCs w:val="22"/>
        </w:rPr>
        <w:t>Znak postępowania:</w:t>
      </w:r>
      <w:r w:rsidRPr="00A35FA5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 </w:t>
      </w:r>
      <w:r w:rsidR="00E75CCE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EZP.270.40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.2022</w:t>
      </w:r>
    </w:p>
    <w:p w14:paraId="1FC856F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3BCB48B" w14:textId="45B3422B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</w:t>
      </w:r>
      <w:r w:rsidR="00433DEC">
        <w:rPr>
          <w:rFonts w:ascii="Calibri" w:eastAsia="Verdana" w:hAnsi="Calibri" w:cs="Calibri"/>
          <w:color w:val="000000"/>
          <w:sz w:val="20"/>
          <w:szCs w:val="22"/>
        </w:rPr>
        <w:t xml:space="preserve">, </w:t>
      </w:r>
      <w:proofErr w:type="spellStart"/>
      <w:r w:rsidR="00433DEC">
        <w:rPr>
          <w:rFonts w:ascii="Calibri" w:eastAsia="Verdana" w:hAnsi="Calibri" w:cs="Calibri"/>
          <w:color w:val="000000"/>
          <w:sz w:val="20"/>
          <w:szCs w:val="22"/>
        </w:rPr>
        <w:t>ppkt</w:t>
      </w:r>
      <w:proofErr w:type="spellEnd"/>
      <w:r w:rsidR="00433DEC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4</w:t>
      </w:r>
      <w:r w:rsidR="00433DEC">
        <w:rPr>
          <w:rFonts w:ascii="Calibri" w:eastAsia="Verdana" w:hAnsi="Calibri" w:cs="Calibri"/>
          <w:color w:val="000000"/>
          <w:sz w:val="20"/>
          <w:szCs w:val="22"/>
        </w:rPr>
        <w:t xml:space="preserve">, </w:t>
      </w:r>
      <w:r w:rsidR="00D34CB7">
        <w:rPr>
          <w:rFonts w:ascii="Calibri" w:eastAsia="Verdana" w:hAnsi="Calibri" w:cs="Calibri"/>
          <w:color w:val="000000"/>
          <w:sz w:val="20"/>
          <w:szCs w:val="22"/>
        </w:rPr>
        <w:t>lit.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b) IDW  </w:t>
      </w:r>
    </w:p>
    <w:p w14:paraId="59671388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52"/>
        <w:gridCol w:w="2126"/>
        <w:gridCol w:w="2639"/>
        <w:gridCol w:w="2008"/>
      </w:tblGrid>
      <w:tr w:rsidR="00A35FA5" w:rsidRPr="00A35FA5" w14:paraId="65C694FC" w14:textId="77777777" w:rsidTr="00A15552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3CD8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0EA5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CA85" w14:textId="77777777" w:rsidR="00A35FA5" w:rsidRPr="00A35FA5" w:rsidRDefault="00A35FA5" w:rsidP="00A35FA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05A856D1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534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A35FA5" w:rsidRPr="00A35FA5" w14:paraId="6D5430F4" w14:textId="77777777" w:rsidTr="00A15552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E7120" w14:textId="24A0459F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897A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4F7A4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53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116BDB" w:rsidRPr="00A35FA5" w14:paraId="020596B8" w14:textId="77777777" w:rsidTr="00A15552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F023C" w14:textId="77777777" w:rsidR="00116BDB" w:rsidRPr="00A35FA5" w:rsidRDefault="00116BDB" w:rsidP="00A35FA5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8FC4" w14:textId="77777777" w:rsidR="00116BDB" w:rsidRPr="00A35FA5" w:rsidRDefault="00116BDB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0F1E" w14:textId="77777777" w:rsidR="00116BDB" w:rsidRPr="00A35FA5" w:rsidRDefault="00116BDB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E596" w14:textId="77777777" w:rsidR="00116BDB" w:rsidRPr="00A35FA5" w:rsidRDefault="00116BDB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764CC01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971DA10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20"/>
          <w:szCs w:val="22"/>
        </w:rPr>
      </w:pPr>
    </w:p>
    <w:p w14:paraId="1FC7A282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48B21118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246A493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B2499F5" w14:textId="77777777" w:rsidR="00A35FA5" w:rsidRPr="00A35FA5" w:rsidRDefault="00A35FA5" w:rsidP="00A35FA5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66331DE6" w14:textId="77777777" w:rsidR="00A35FA5" w:rsidRPr="00A35FA5" w:rsidRDefault="00A35FA5" w:rsidP="00A35FA5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(podpis elektroniczny/zaufany /osobisty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osoby uprawnionej do reprezentacji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Wykonawcy lub Pełnomocnika)</w:t>
      </w:r>
    </w:p>
    <w:p w14:paraId="520EEED9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0434B9D" w14:textId="77777777" w:rsidR="00874DFA" w:rsidRPr="008D4F73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672E" w14:textId="77777777" w:rsidR="00FD355B" w:rsidRDefault="00FD355B">
      <w:r>
        <w:separator/>
      </w:r>
    </w:p>
  </w:endnote>
  <w:endnote w:type="continuationSeparator" w:id="0">
    <w:p w14:paraId="0BDFE23E" w14:textId="77777777" w:rsidR="00FD355B" w:rsidRDefault="00FD355B">
      <w:r>
        <w:continuationSeparator/>
      </w:r>
    </w:p>
  </w:endnote>
  <w:endnote w:type="continuationNotice" w:id="1">
    <w:p w14:paraId="73B92321" w14:textId="77777777" w:rsidR="00FD355B" w:rsidRDefault="00FD3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848AC97" w:rsidR="00FD355B" w:rsidRDefault="00FD355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42147">
      <w:rPr>
        <w:rStyle w:val="Numerstrony"/>
        <w:rFonts w:ascii="Verdana" w:hAnsi="Verdana" w:cs="Verdana"/>
        <w:b/>
        <w:bCs/>
        <w:noProof/>
      </w:rPr>
      <w:t>12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A3D0" w14:textId="77777777" w:rsidR="00FD355B" w:rsidRDefault="00FD355B">
      <w:r>
        <w:separator/>
      </w:r>
    </w:p>
  </w:footnote>
  <w:footnote w:type="continuationSeparator" w:id="0">
    <w:p w14:paraId="2CFDC8B2" w14:textId="77777777" w:rsidR="00FD355B" w:rsidRDefault="00FD355B">
      <w:r>
        <w:continuationSeparator/>
      </w:r>
    </w:p>
  </w:footnote>
  <w:footnote w:type="continuationNotice" w:id="1">
    <w:p w14:paraId="3A788882" w14:textId="77777777" w:rsidR="00FD355B" w:rsidRDefault="00FD355B"/>
  </w:footnote>
  <w:footnote w:id="2">
    <w:p w14:paraId="55445A69" w14:textId="77777777" w:rsidR="00FD355B" w:rsidRDefault="00FD355B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D355B" w:rsidRDefault="00FD355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D355B" w:rsidRPr="00874DFA" w:rsidRDefault="00FD355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D355B" w:rsidRDefault="00FD355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D355B" w:rsidRDefault="00FD355B">
      <w:pPr>
        <w:pStyle w:val="Tekstprzypisudolnego"/>
      </w:pPr>
    </w:p>
  </w:footnote>
  <w:footnote w:id="3">
    <w:p w14:paraId="1F2EBBF3" w14:textId="77777777" w:rsidR="00FD355B" w:rsidRPr="002F6DD9" w:rsidRDefault="00FD355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FD355B" w:rsidRPr="002F6DD9" w:rsidRDefault="00FD355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6F84267" w14:textId="5F42CB10" w:rsidR="00FD355B" w:rsidRDefault="00FD35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ECD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0E41485F" w14:textId="77777777" w:rsidR="00FD355B" w:rsidRDefault="00FD355B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7">
    <w:p w14:paraId="798219DC" w14:textId="77777777" w:rsidR="00FD355B" w:rsidRDefault="00FD355B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EB1E" w14:textId="77F4DBF1" w:rsidR="000C3CA5" w:rsidRDefault="000C3CA5">
    <w:pPr>
      <w:pStyle w:val="Nagwek"/>
    </w:pPr>
    <w:r>
      <w:rPr>
        <w:noProof/>
      </w:rPr>
      <w:drawing>
        <wp:inline distT="0" distB="0" distL="0" distR="0" wp14:anchorId="07A6A856" wp14:editId="1F94A16B">
          <wp:extent cx="3183255" cy="6902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AB16549"/>
    <w:multiLevelType w:val="multilevel"/>
    <w:tmpl w:val="CCA216A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sz w:val="20"/>
      </w:rPr>
    </w:lvl>
  </w:abstractNum>
  <w:abstractNum w:abstractNumId="12" w15:restartNumberingAfterBreak="0">
    <w:nsid w:val="151A45D4"/>
    <w:multiLevelType w:val="hybridMultilevel"/>
    <w:tmpl w:val="133E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9C37B7F"/>
    <w:multiLevelType w:val="multilevel"/>
    <w:tmpl w:val="3AEC0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1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C8A4ADB"/>
    <w:multiLevelType w:val="hybridMultilevel"/>
    <w:tmpl w:val="6EF42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C9082C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73166"/>
    <w:multiLevelType w:val="multilevel"/>
    <w:tmpl w:val="4A4E0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</w:rPr>
    </w:lvl>
  </w:abstractNum>
  <w:abstractNum w:abstractNumId="29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FF0277"/>
    <w:multiLevelType w:val="hybridMultilevel"/>
    <w:tmpl w:val="16F89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2D16EFE"/>
    <w:multiLevelType w:val="hybridMultilevel"/>
    <w:tmpl w:val="EC98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A5DA9"/>
    <w:multiLevelType w:val="hybridMultilevel"/>
    <w:tmpl w:val="E27ADC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34"/>
  </w:num>
  <w:num w:numId="5">
    <w:abstractNumId w:val="16"/>
  </w:num>
  <w:num w:numId="6">
    <w:abstractNumId w:val="40"/>
  </w:num>
  <w:num w:numId="7">
    <w:abstractNumId w:val="23"/>
  </w:num>
  <w:num w:numId="8">
    <w:abstractNumId w:val="49"/>
  </w:num>
  <w:num w:numId="9">
    <w:abstractNumId w:val="18"/>
  </w:num>
  <w:num w:numId="10">
    <w:abstractNumId w:val="30"/>
  </w:num>
  <w:num w:numId="11">
    <w:abstractNumId w:val="10"/>
  </w:num>
  <w:num w:numId="12">
    <w:abstractNumId w:val="47"/>
  </w:num>
  <w:num w:numId="13">
    <w:abstractNumId w:val="36"/>
  </w:num>
  <w:num w:numId="14">
    <w:abstractNumId w:val="8"/>
  </w:num>
  <w:num w:numId="15">
    <w:abstractNumId w:val="25"/>
  </w:num>
  <w:num w:numId="16">
    <w:abstractNumId w:val="38"/>
  </w:num>
  <w:num w:numId="17">
    <w:abstractNumId w:val="22"/>
  </w:num>
  <w:num w:numId="18">
    <w:abstractNumId w:val="44"/>
  </w:num>
  <w:num w:numId="19">
    <w:abstractNumId w:val="27"/>
  </w:num>
  <w:num w:numId="20">
    <w:abstractNumId w:val="42"/>
  </w:num>
  <w:num w:numId="21">
    <w:abstractNumId w:val="32"/>
  </w:num>
  <w:num w:numId="22">
    <w:abstractNumId w:val="48"/>
  </w:num>
  <w:num w:numId="23">
    <w:abstractNumId w:val="9"/>
  </w:num>
  <w:num w:numId="24">
    <w:abstractNumId w:val="7"/>
  </w:num>
  <w:num w:numId="25">
    <w:abstractNumId w:val="3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1"/>
  </w:num>
  <w:num w:numId="34">
    <w:abstractNumId w:val="17"/>
  </w:num>
  <w:num w:numId="35">
    <w:abstractNumId w:val="29"/>
  </w:num>
  <w:num w:numId="36">
    <w:abstractNumId w:val="21"/>
  </w:num>
  <w:num w:numId="37">
    <w:abstractNumId w:val="37"/>
  </w:num>
  <w:num w:numId="38">
    <w:abstractNumId w:val="2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8"/>
  </w:num>
  <w:num w:numId="42">
    <w:abstractNumId w:val="12"/>
  </w:num>
  <w:num w:numId="43">
    <w:abstractNumId w:val="24"/>
  </w:num>
  <w:num w:numId="44">
    <w:abstractNumId w:val="31"/>
  </w:num>
  <w:num w:numId="45">
    <w:abstractNumId w:val="33"/>
  </w:num>
  <w:num w:numId="46">
    <w:abstractNumId w:val="46"/>
  </w:num>
  <w:num w:numId="47">
    <w:abstractNumId w:val="15"/>
  </w:num>
  <w:num w:numId="48">
    <w:abstractNumId w:val="11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1D6D"/>
    <w:rsid w:val="00022B3E"/>
    <w:rsid w:val="00024884"/>
    <w:rsid w:val="00031443"/>
    <w:rsid w:val="00031E62"/>
    <w:rsid w:val="000337F3"/>
    <w:rsid w:val="00034AE4"/>
    <w:rsid w:val="0003772B"/>
    <w:rsid w:val="0004167B"/>
    <w:rsid w:val="00042BAC"/>
    <w:rsid w:val="00044F36"/>
    <w:rsid w:val="000505CE"/>
    <w:rsid w:val="000556DA"/>
    <w:rsid w:val="00056436"/>
    <w:rsid w:val="00057867"/>
    <w:rsid w:val="00062736"/>
    <w:rsid w:val="000658C1"/>
    <w:rsid w:val="00066154"/>
    <w:rsid w:val="0006641D"/>
    <w:rsid w:val="0006792C"/>
    <w:rsid w:val="00067EFF"/>
    <w:rsid w:val="000709BE"/>
    <w:rsid w:val="000768BA"/>
    <w:rsid w:val="000829C7"/>
    <w:rsid w:val="00082A00"/>
    <w:rsid w:val="00083C02"/>
    <w:rsid w:val="00085BC5"/>
    <w:rsid w:val="000867EF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B0339"/>
    <w:rsid w:val="000B21E5"/>
    <w:rsid w:val="000B262D"/>
    <w:rsid w:val="000B2F68"/>
    <w:rsid w:val="000B3466"/>
    <w:rsid w:val="000B3C42"/>
    <w:rsid w:val="000B4702"/>
    <w:rsid w:val="000B55F2"/>
    <w:rsid w:val="000B5E51"/>
    <w:rsid w:val="000B610C"/>
    <w:rsid w:val="000C21EF"/>
    <w:rsid w:val="000C28FB"/>
    <w:rsid w:val="000C2F9E"/>
    <w:rsid w:val="000C3CA5"/>
    <w:rsid w:val="000C3E01"/>
    <w:rsid w:val="000C50F2"/>
    <w:rsid w:val="000C6096"/>
    <w:rsid w:val="000D0142"/>
    <w:rsid w:val="000D2BFD"/>
    <w:rsid w:val="000D547C"/>
    <w:rsid w:val="000E0B08"/>
    <w:rsid w:val="000E1F87"/>
    <w:rsid w:val="000E1F8C"/>
    <w:rsid w:val="000E2D85"/>
    <w:rsid w:val="000E3BCB"/>
    <w:rsid w:val="000E581A"/>
    <w:rsid w:val="000E7E49"/>
    <w:rsid w:val="000F14FD"/>
    <w:rsid w:val="000F25CE"/>
    <w:rsid w:val="000F33B7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16BDB"/>
    <w:rsid w:val="00121049"/>
    <w:rsid w:val="0012143C"/>
    <w:rsid w:val="00123FBB"/>
    <w:rsid w:val="00124317"/>
    <w:rsid w:val="001262F3"/>
    <w:rsid w:val="001268BA"/>
    <w:rsid w:val="0013222E"/>
    <w:rsid w:val="00133311"/>
    <w:rsid w:val="00135A28"/>
    <w:rsid w:val="00135C3D"/>
    <w:rsid w:val="001376E7"/>
    <w:rsid w:val="00137882"/>
    <w:rsid w:val="00143435"/>
    <w:rsid w:val="00144DD6"/>
    <w:rsid w:val="0014730D"/>
    <w:rsid w:val="001475E7"/>
    <w:rsid w:val="001478A5"/>
    <w:rsid w:val="00152B0A"/>
    <w:rsid w:val="00153E93"/>
    <w:rsid w:val="001604CF"/>
    <w:rsid w:val="001617C3"/>
    <w:rsid w:val="00163471"/>
    <w:rsid w:val="00166672"/>
    <w:rsid w:val="00167601"/>
    <w:rsid w:val="001709F4"/>
    <w:rsid w:val="00171BC4"/>
    <w:rsid w:val="00175397"/>
    <w:rsid w:val="00176B73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B118E"/>
    <w:rsid w:val="001B3BBB"/>
    <w:rsid w:val="001B5C04"/>
    <w:rsid w:val="001C007B"/>
    <w:rsid w:val="001C267A"/>
    <w:rsid w:val="001C65DE"/>
    <w:rsid w:val="001C6925"/>
    <w:rsid w:val="001D2F0D"/>
    <w:rsid w:val="001D33A5"/>
    <w:rsid w:val="001D3F90"/>
    <w:rsid w:val="001D790E"/>
    <w:rsid w:val="001DBA48"/>
    <w:rsid w:val="001E2F15"/>
    <w:rsid w:val="001E6199"/>
    <w:rsid w:val="001E6EEA"/>
    <w:rsid w:val="001E73DB"/>
    <w:rsid w:val="001F2E7B"/>
    <w:rsid w:val="00200FBF"/>
    <w:rsid w:val="002036B9"/>
    <w:rsid w:val="00204ECD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26C5B"/>
    <w:rsid w:val="00231E26"/>
    <w:rsid w:val="002329A7"/>
    <w:rsid w:val="0023407F"/>
    <w:rsid w:val="00236058"/>
    <w:rsid w:val="00236B5A"/>
    <w:rsid w:val="00236E34"/>
    <w:rsid w:val="00241DA5"/>
    <w:rsid w:val="00241EC4"/>
    <w:rsid w:val="00244623"/>
    <w:rsid w:val="00244A8C"/>
    <w:rsid w:val="002451D4"/>
    <w:rsid w:val="00250375"/>
    <w:rsid w:val="002523D7"/>
    <w:rsid w:val="00252516"/>
    <w:rsid w:val="0025263A"/>
    <w:rsid w:val="002530D3"/>
    <w:rsid w:val="00260DA7"/>
    <w:rsid w:val="00261901"/>
    <w:rsid w:val="00264BFC"/>
    <w:rsid w:val="0026519F"/>
    <w:rsid w:val="00267663"/>
    <w:rsid w:val="002724F2"/>
    <w:rsid w:val="0027360E"/>
    <w:rsid w:val="00276381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9C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738"/>
    <w:rsid w:val="002D1CAF"/>
    <w:rsid w:val="002D26B1"/>
    <w:rsid w:val="002D457D"/>
    <w:rsid w:val="002D749D"/>
    <w:rsid w:val="002E7127"/>
    <w:rsid w:val="002E72AF"/>
    <w:rsid w:val="002E7522"/>
    <w:rsid w:val="002E7E3F"/>
    <w:rsid w:val="002F03DC"/>
    <w:rsid w:val="002F298E"/>
    <w:rsid w:val="002F2E2B"/>
    <w:rsid w:val="002F57C4"/>
    <w:rsid w:val="002F6770"/>
    <w:rsid w:val="00301C3A"/>
    <w:rsid w:val="00306AA0"/>
    <w:rsid w:val="00313A18"/>
    <w:rsid w:val="00314160"/>
    <w:rsid w:val="0031427F"/>
    <w:rsid w:val="00314929"/>
    <w:rsid w:val="00315989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3C5E"/>
    <w:rsid w:val="00354BC6"/>
    <w:rsid w:val="00355275"/>
    <w:rsid w:val="003620DE"/>
    <w:rsid w:val="00364014"/>
    <w:rsid w:val="00364494"/>
    <w:rsid w:val="00364A98"/>
    <w:rsid w:val="00364CFD"/>
    <w:rsid w:val="00365DC4"/>
    <w:rsid w:val="003671A7"/>
    <w:rsid w:val="00375EBB"/>
    <w:rsid w:val="00382F4B"/>
    <w:rsid w:val="0038584C"/>
    <w:rsid w:val="00386058"/>
    <w:rsid w:val="003870E3"/>
    <w:rsid w:val="003907BC"/>
    <w:rsid w:val="003925D1"/>
    <w:rsid w:val="00393D7A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D0A72"/>
    <w:rsid w:val="003D1229"/>
    <w:rsid w:val="003D3475"/>
    <w:rsid w:val="003D35C5"/>
    <w:rsid w:val="003D535C"/>
    <w:rsid w:val="003D5D3F"/>
    <w:rsid w:val="003D5EDC"/>
    <w:rsid w:val="003D5F6E"/>
    <w:rsid w:val="003E027B"/>
    <w:rsid w:val="003E3ACB"/>
    <w:rsid w:val="003E3B43"/>
    <w:rsid w:val="003E44B1"/>
    <w:rsid w:val="003E4A53"/>
    <w:rsid w:val="003E773B"/>
    <w:rsid w:val="003F1F89"/>
    <w:rsid w:val="003F461E"/>
    <w:rsid w:val="003F5D90"/>
    <w:rsid w:val="003F7155"/>
    <w:rsid w:val="00407CE3"/>
    <w:rsid w:val="00410125"/>
    <w:rsid w:val="004109AC"/>
    <w:rsid w:val="004130F9"/>
    <w:rsid w:val="004133F4"/>
    <w:rsid w:val="00415235"/>
    <w:rsid w:val="00421BB9"/>
    <w:rsid w:val="004271E3"/>
    <w:rsid w:val="00427BBE"/>
    <w:rsid w:val="00433DEC"/>
    <w:rsid w:val="004353D4"/>
    <w:rsid w:val="00436233"/>
    <w:rsid w:val="004371DB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7B5B"/>
    <w:rsid w:val="0049056D"/>
    <w:rsid w:val="00490950"/>
    <w:rsid w:val="00492F0E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C19A8"/>
    <w:rsid w:val="004C2CDC"/>
    <w:rsid w:val="004C3492"/>
    <w:rsid w:val="004C4080"/>
    <w:rsid w:val="004C5090"/>
    <w:rsid w:val="004C543A"/>
    <w:rsid w:val="004D119A"/>
    <w:rsid w:val="004D1530"/>
    <w:rsid w:val="004D1FE9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56C5"/>
    <w:rsid w:val="004F712D"/>
    <w:rsid w:val="00503683"/>
    <w:rsid w:val="00503B13"/>
    <w:rsid w:val="0050419E"/>
    <w:rsid w:val="005070F6"/>
    <w:rsid w:val="00507D9C"/>
    <w:rsid w:val="005100A7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7143"/>
    <w:rsid w:val="00572B4A"/>
    <w:rsid w:val="00576EC8"/>
    <w:rsid w:val="00582CD9"/>
    <w:rsid w:val="0058347C"/>
    <w:rsid w:val="00584401"/>
    <w:rsid w:val="00586536"/>
    <w:rsid w:val="005865EB"/>
    <w:rsid w:val="00591B9D"/>
    <w:rsid w:val="0059596E"/>
    <w:rsid w:val="005A049A"/>
    <w:rsid w:val="005A1797"/>
    <w:rsid w:val="005A4BFC"/>
    <w:rsid w:val="005AC572"/>
    <w:rsid w:val="005AE06D"/>
    <w:rsid w:val="005B1FDD"/>
    <w:rsid w:val="005B2947"/>
    <w:rsid w:val="005B29C6"/>
    <w:rsid w:val="005B305C"/>
    <w:rsid w:val="005B4E44"/>
    <w:rsid w:val="005B5AA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1BCD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D16"/>
    <w:rsid w:val="006513B9"/>
    <w:rsid w:val="00652E3C"/>
    <w:rsid w:val="00653FB5"/>
    <w:rsid w:val="006546DB"/>
    <w:rsid w:val="00654F1A"/>
    <w:rsid w:val="006619E4"/>
    <w:rsid w:val="00662370"/>
    <w:rsid w:val="006652D6"/>
    <w:rsid w:val="00665C8D"/>
    <w:rsid w:val="00667816"/>
    <w:rsid w:val="006706B9"/>
    <w:rsid w:val="00686184"/>
    <w:rsid w:val="006900B8"/>
    <w:rsid w:val="00694EDF"/>
    <w:rsid w:val="00697BEF"/>
    <w:rsid w:val="00697E23"/>
    <w:rsid w:val="006A16AB"/>
    <w:rsid w:val="006A1961"/>
    <w:rsid w:val="006A7EB5"/>
    <w:rsid w:val="006B1182"/>
    <w:rsid w:val="006B1C25"/>
    <w:rsid w:val="006B2231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12F8"/>
    <w:rsid w:val="006D6DFA"/>
    <w:rsid w:val="006E14AC"/>
    <w:rsid w:val="006E1E1C"/>
    <w:rsid w:val="006E4F91"/>
    <w:rsid w:val="006F3552"/>
    <w:rsid w:val="006F5FB7"/>
    <w:rsid w:val="00700BA4"/>
    <w:rsid w:val="00702B58"/>
    <w:rsid w:val="00704037"/>
    <w:rsid w:val="00710F8D"/>
    <w:rsid w:val="00715B11"/>
    <w:rsid w:val="00722B12"/>
    <w:rsid w:val="0073277D"/>
    <w:rsid w:val="00744E09"/>
    <w:rsid w:val="0074555C"/>
    <w:rsid w:val="007457E9"/>
    <w:rsid w:val="00754808"/>
    <w:rsid w:val="00756192"/>
    <w:rsid w:val="00760CBC"/>
    <w:rsid w:val="00761E39"/>
    <w:rsid w:val="00764FE3"/>
    <w:rsid w:val="007704BB"/>
    <w:rsid w:val="00770F98"/>
    <w:rsid w:val="0077141E"/>
    <w:rsid w:val="007720C0"/>
    <w:rsid w:val="0077224A"/>
    <w:rsid w:val="007722FA"/>
    <w:rsid w:val="00775A0A"/>
    <w:rsid w:val="0077703E"/>
    <w:rsid w:val="007806AE"/>
    <w:rsid w:val="007827CF"/>
    <w:rsid w:val="00782E8B"/>
    <w:rsid w:val="0079140F"/>
    <w:rsid w:val="0079248B"/>
    <w:rsid w:val="007928E4"/>
    <w:rsid w:val="00792AF2"/>
    <w:rsid w:val="007939BD"/>
    <w:rsid w:val="00793FF5"/>
    <w:rsid w:val="00795176"/>
    <w:rsid w:val="007977D0"/>
    <w:rsid w:val="007A0C1E"/>
    <w:rsid w:val="007A528B"/>
    <w:rsid w:val="007A758D"/>
    <w:rsid w:val="007B3E3C"/>
    <w:rsid w:val="007B41E8"/>
    <w:rsid w:val="007C0B67"/>
    <w:rsid w:val="007C29EC"/>
    <w:rsid w:val="007C723C"/>
    <w:rsid w:val="007C7DD4"/>
    <w:rsid w:val="007D3A1D"/>
    <w:rsid w:val="007D3E29"/>
    <w:rsid w:val="007D4D19"/>
    <w:rsid w:val="007E1076"/>
    <w:rsid w:val="007E41BB"/>
    <w:rsid w:val="007E64D7"/>
    <w:rsid w:val="007E7780"/>
    <w:rsid w:val="007E7BB0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505C"/>
    <w:rsid w:val="0083643B"/>
    <w:rsid w:val="008374C6"/>
    <w:rsid w:val="00843934"/>
    <w:rsid w:val="00843AAE"/>
    <w:rsid w:val="00844DC9"/>
    <w:rsid w:val="00846AF6"/>
    <w:rsid w:val="00850B77"/>
    <w:rsid w:val="0085192F"/>
    <w:rsid w:val="00852C7D"/>
    <w:rsid w:val="00853C7B"/>
    <w:rsid w:val="00853D3C"/>
    <w:rsid w:val="00856340"/>
    <w:rsid w:val="00857EDE"/>
    <w:rsid w:val="00860677"/>
    <w:rsid w:val="00865ACB"/>
    <w:rsid w:val="00866346"/>
    <w:rsid w:val="00866689"/>
    <w:rsid w:val="0086748D"/>
    <w:rsid w:val="00874DFA"/>
    <w:rsid w:val="00874FFC"/>
    <w:rsid w:val="0087626C"/>
    <w:rsid w:val="00876562"/>
    <w:rsid w:val="00881018"/>
    <w:rsid w:val="008810FD"/>
    <w:rsid w:val="008827F0"/>
    <w:rsid w:val="008832D8"/>
    <w:rsid w:val="00883D60"/>
    <w:rsid w:val="008872DC"/>
    <w:rsid w:val="00891041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1B77"/>
    <w:rsid w:val="008D4F73"/>
    <w:rsid w:val="008D5534"/>
    <w:rsid w:val="008D62F3"/>
    <w:rsid w:val="008D7572"/>
    <w:rsid w:val="008E0CB8"/>
    <w:rsid w:val="008E3985"/>
    <w:rsid w:val="008E63A5"/>
    <w:rsid w:val="008E658F"/>
    <w:rsid w:val="008E7049"/>
    <w:rsid w:val="008F2C3E"/>
    <w:rsid w:val="008F3166"/>
    <w:rsid w:val="008F3A2A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1AF6"/>
    <w:rsid w:val="00922420"/>
    <w:rsid w:val="00922B02"/>
    <w:rsid w:val="009242E6"/>
    <w:rsid w:val="00932F52"/>
    <w:rsid w:val="00937EC5"/>
    <w:rsid w:val="00940467"/>
    <w:rsid w:val="009435D5"/>
    <w:rsid w:val="0094601D"/>
    <w:rsid w:val="009465D9"/>
    <w:rsid w:val="0094698B"/>
    <w:rsid w:val="00950AD8"/>
    <w:rsid w:val="009511F5"/>
    <w:rsid w:val="00955FD0"/>
    <w:rsid w:val="00956E14"/>
    <w:rsid w:val="00960D58"/>
    <w:rsid w:val="00965916"/>
    <w:rsid w:val="00966201"/>
    <w:rsid w:val="009664C9"/>
    <w:rsid w:val="009672EF"/>
    <w:rsid w:val="00970899"/>
    <w:rsid w:val="00972DB1"/>
    <w:rsid w:val="009818FE"/>
    <w:rsid w:val="00981FC2"/>
    <w:rsid w:val="0098337C"/>
    <w:rsid w:val="00985118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C796D"/>
    <w:rsid w:val="009D5330"/>
    <w:rsid w:val="009D7696"/>
    <w:rsid w:val="009D76AF"/>
    <w:rsid w:val="009E03EA"/>
    <w:rsid w:val="009E043C"/>
    <w:rsid w:val="009E0575"/>
    <w:rsid w:val="009E38AD"/>
    <w:rsid w:val="009E6B75"/>
    <w:rsid w:val="009E7B9F"/>
    <w:rsid w:val="009F059E"/>
    <w:rsid w:val="009F0C5A"/>
    <w:rsid w:val="009F7BA4"/>
    <w:rsid w:val="009F7EBA"/>
    <w:rsid w:val="00A0318E"/>
    <w:rsid w:val="00A05D32"/>
    <w:rsid w:val="00A0788A"/>
    <w:rsid w:val="00A10680"/>
    <w:rsid w:val="00A10E18"/>
    <w:rsid w:val="00A116A1"/>
    <w:rsid w:val="00A11938"/>
    <w:rsid w:val="00A15552"/>
    <w:rsid w:val="00A17939"/>
    <w:rsid w:val="00A219F4"/>
    <w:rsid w:val="00A23B49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514DD"/>
    <w:rsid w:val="00A51769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3896"/>
    <w:rsid w:val="00A90FF7"/>
    <w:rsid w:val="00A91B86"/>
    <w:rsid w:val="00AA0A39"/>
    <w:rsid w:val="00AA2D56"/>
    <w:rsid w:val="00AB15F4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AF733D"/>
    <w:rsid w:val="00B005D1"/>
    <w:rsid w:val="00B04681"/>
    <w:rsid w:val="00B046F1"/>
    <w:rsid w:val="00B05A17"/>
    <w:rsid w:val="00B1272E"/>
    <w:rsid w:val="00B1274A"/>
    <w:rsid w:val="00B1419C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78B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B72DA"/>
    <w:rsid w:val="00BB7F07"/>
    <w:rsid w:val="00BC0ABB"/>
    <w:rsid w:val="00BC2ACC"/>
    <w:rsid w:val="00BC5437"/>
    <w:rsid w:val="00BC5A3A"/>
    <w:rsid w:val="00BD1FA3"/>
    <w:rsid w:val="00BD2C1E"/>
    <w:rsid w:val="00BD71FD"/>
    <w:rsid w:val="00BD78DB"/>
    <w:rsid w:val="00BE09C3"/>
    <w:rsid w:val="00BE2265"/>
    <w:rsid w:val="00BE2460"/>
    <w:rsid w:val="00BE3901"/>
    <w:rsid w:val="00BE4007"/>
    <w:rsid w:val="00BE40BD"/>
    <w:rsid w:val="00BF0096"/>
    <w:rsid w:val="00BF2142"/>
    <w:rsid w:val="00BF2656"/>
    <w:rsid w:val="00BF464E"/>
    <w:rsid w:val="00BF46FC"/>
    <w:rsid w:val="00C03541"/>
    <w:rsid w:val="00C071EB"/>
    <w:rsid w:val="00C1007A"/>
    <w:rsid w:val="00C10C72"/>
    <w:rsid w:val="00C14A10"/>
    <w:rsid w:val="00C16F10"/>
    <w:rsid w:val="00C20884"/>
    <w:rsid w:val="00C227AB"/>
    <w:rsid w:val="00C23DD7"/>
    <w:rsid w:val="00C24203"/>
    <w:rsid w:val="00C2514C"/>
    <w:rsid w:val="00C258EB"/>
    <w:rsid w:val="00C278CE"/>
    <w:rsid w:val="00C351A8"/>
    <w:rsid w:val="00C35480"/>
    <w:rsid w:val="00C375FA"/>
    <w:rsid w:val="00C376BB"/>
    <w:rsid w:val="00C465C4"/>
    <w:rsid w:val="00C523A7"/>
    <w:rsid w:val="00C52673"/>
    <w:rsid w:val="00C6069E"/>
    <w:rsid w:val="00C6093F"/>
    <w:rsid w:val="00C63C33"/>
    <w:rsid w:val="00C6515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5FA3"/>
    <w:rsid w:val="00C90143"/>
    <w:rsid w:val="00C90415"/>
    <w:rsid w:val="00C93AB3"/>
    <w:rsid w:val="00C94B8B"/>
    <w:rsid w:val="00C9782E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7F03"/>
    <w:rsid w:val="00CD195F"/>
    <w:rsid w:val="00CD6762"/>
    <w:rsid w:val="00CD7F48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1A5"/>
    <w:rsid w:val="00D26B1B"/>
    <w:rsid w:val="00D3030F"/>
    <w:rsid w:val="00D31FF1"/>
    <w:rsid w:val="00D3401A"/>
    <w:rsid w:val="00D34CB7"/>
    <w:rsid w:val="00D37E0B"/>
    <w:rsid w:val="00D47B4E"/>
    <w:rsid w:val="00D500B0"/>
    <w:rsid w:val="00D51F09"/>
    <w:rsid w:val="00D5567D"/>
    <w:rsid w:val="00D56491"/>
    <w:rsid w:val="00D635D1"/>
    <w:rsid w:val="00D65208"/>
    <w:rsid w:val="00D65A4B"/>
    <w:rsid w:val="00D6738D"/>
    <w:rsid w:val="00D7004E"/>
    <w:rsid w:val="00D71ED3"/>
    <w:rsid w:val="00D72965"/>
    <w:rsid w:val="00D72B51"/>
    <w:rsid w:val="00D73E84"/>
    <w:rsid w:val="00D74562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4A3"/>
    <w:rsid w:val="00E077D3"/>
    <w:rsid w:val="00E10C9A"/>
    <w:rsid w:val="00E11764"/>
    <w:rsid w:val="00E130A7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147"/>
    <w:rsid w:val="00E42FA1"/>
    <w:rsid w:val="00E44E84"/>
    <w:rsid w:val="00E475B3"/>
    <w:rsid w:val="00E50E98"/>
    <w:rsid w:val="00E52E11"/>
    <w:rsid w:val="00E53D07"/>
    <w:rsid w:val="00E5665F"/>
    <w:rsid w:val="00E62954"/>
    <w:rsid w:val="00E64D2D"/>
    <w:rsid w:val="00E65FBD"/>
    <w:rsid w:val="00E709A0"/>
    <w:rsid w:val="00E75CCE"/>
    <w:rsid w:val="00E7747B"/>
    <w:rsid w:val="00E81B66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79B3"/>
    <w:rsid w:val="00EC09DF"/>
    <w:rsid w:val="00EC170F"/>
    <w:rsid w:val="00EC1F26"/>
    <w:rsid w:val="00EC2C0B"/>
    <w:rsid w:val="00EC5024"/>
    <w:rsid w:val="00ED1FD9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05364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2B8E"/>
    <w:rsid w:val="00F33679"/>
    <w:rsid w:val="00F3522F"/>
    <w:rsid w:val="00F36C48"/>
    <w:rsid w:val="00F376E5"/>
    <w:rsid w:val="00F415E3"/>
    <w:rsid w:val="00F4621E"/>
    <w:rsid w:val="00F5053F"/>
    <w:rsid w:val="00F515F2"/>
    <w:rsid w:val="00F523F4"/>
    <w:rsid w:val="00F57896"/>
    <w:rsid w:val="00F57AE4"/>
    <w:rsid w:val="00F61068"/>
    <w:rsid w:val="00F628ED"/>
    <w:rsid w:val="00F63A9A"/>
    <w:rsid w:val="00F64207"/>
    <w:rsid w:val="00F650AA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405"/>
    <w:rsid w:val="00F8655C"/>
    <w:rsid w:val="00F86AAA"/>
    <w:rsid w:val="00F9104F"/>
    <w:rsid w:val="00F91434"/>
    <w:rsid w:val="00F922D4"/>
    <w:rsid w:val="00F9514B"/>
    <w:rsid w:val="00FA01B4"/>
    <w:rsid w:val="00FA2C6C"/>
    <w:rsid w:val="00FA374A"/>
    <w:rsid w:val="00FA60EF"/>
    <w:rsid w:val="00FB1704"/>
    <w:rsid w:val="00FB209C"/>
    <w:rsid w:val="00FB2270"/>
    <w:rsid w:val="00FB2702"/>
    <w:rsid w:val="00FB373D"/>
    <w:rsid w:val="00FB69EB"/>
    <w:rsid w:val="00FB7093"/>
    <w:rsid w:val="00FC04DF"/>
    <w:rsid w:val="00FC0DF7"/>
    <w:rsid w:val="00FC2183"/>
    <w:rsid w:val="00FC4AAA"/>
    <w:rsid w:val="00FC766A"/>
    <w:rsid w:val="00FCBD20"/>
    <w:rsid w:val="00FD06A0"/>
    <w:rsid w:val="00FD2125"/>
    <w:rsid w:val="00FD21DD"/>
    <w:rsid w:val="00FD2E97"/>
    <w:rsid w:val="00FD32C5"/>
    <w:rsid w:val="00FD355B"/>
    <w:rsid w:val="00FD6A77"/>
    <w:rsid w:val="00FE158E"/>
    <w:rsid w:val="00FE25B0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14D5589E-94E5-450B-B3F6-71A165DD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B13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503B13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C3680D-5F2E-4E1B-88F3-27E33FB7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35</cp:revision>
  <cp:lastPrinted>2021-07-16T11:12:00Z</cp:lastPrinted>
  <dcterms:created xsi:type="dcterms:W3CDTF">2022-03-18T07:49:00Z</dcterms:created>
  <dcterms:modified xsi:type="dcterms:W3CDTF">2022-07-05T13:49:00Z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