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D941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8F659C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7CF344BD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Sprawa: ZP/TM/tp/01/202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BA0F45C" w14:textId="77777777" w:rsidR="00614F57" w:rsidRPr="008F659C" w:rsidRDefault="00614F57" w:rsidP="00614F57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08CB2971" w14:textId="77777777" w:rsidR="00614F57" w:rsidRPr="008F659C" w:rsidRDefault="00614F57" w:rsidP="00614F57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8F659C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5019A7B" w14:textId="77777777" w:rsidR="00614F57" w:rsidRPr="008F659C" w:rsidRDefault="00614F57" w:rsidP="00614F57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8F659C">
        <w:rPr>
          <w:rFonts w:ascii="Arial" w:eastAsia="Calibri" w:hAnsi="Arial" w:cs="Arial"/>
          <w:b/>
          <w:sz w:val="24"/>
          <w:szCs w:val="24"/>
        </w:rPr>
        <w:tab/>
      </w:r>
      <w:r w:rsidRPr="008F659C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599056FE" w14:textId="77777777" w:rsidR="00614F57" w:rsidRPr="008F659C" w:rsidRDefault="00614F57" w:rsidP="00614F57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8F659C">
        <w:rPr>
          <w:rFonts w:ascii="Arial" w:eastAsia="Calibri" w:hAnsi="Arial" w:cs="Arial"/>
          <w:b/>
          <w:sz w:val="24"/>
          <w:szCs w:val="24"/>
        </w:rPr>
        <w:tab/>
      </w:r>
      <w:r w:rsidRPr="008F659C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11664749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1BC97C69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614F57" w:rsidRPr="008F659C" w14:paraId="7E5CB2DF" w14:textId="77777777" w:rsidTr="0065446E">
        <w:tc>
          <w:tcPr>
            <w:tcW w:w="0" w:type="auto"/>
          </w:tcPr>
          <w:p w14:paraId="1BB6872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446C008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7AB12A89" w14:textId="77777777" w:rsidTr="0065446E">
        <w:tc>
          <w:tcPr>
            <w:tcW w:w="0" w:type="auto"/>
          </w:tcPr>
          <w:p w14:paraId="45471CE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542DC37B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0F02EA1A" w14:textId="77777777" w:rsidTr="0065446E">
        <w:trPr>
          <w:trHeight w:val="1123"/>
        </w:trPr>
        <w:tc>
          <w:tcPr>
            <w:tcW w:w="0" w:type="auto"/>
          </w:tcPr>
          <w:p w14:paraId="79B9B65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6495091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448A76F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DDBB165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</w:t>
      </w:r>
    </w:p>
    <w:p w14:paraId="70317A9B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507ED3B8" w14:textId="77777777" w:rsidTr="0065446E">
        <w:tc>
          <w:tcPr>
            <w:tcW w:w="0" w:type="auto"/>
          </w:tcPr>
          <w:p w14:paraId="35398385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7A775ED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1E1B8CA9" w14:textId="77777777" w:rsidTr="0065446E">
        <w:tc>
          <w:tcPr>
            <w:tcW w:w="0" w:type="auto"/>
          </w:tcPr>
          <w:p w14:paraId="2C8D23D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DA5D65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CA625CF" w14:textId="77777777" w:rsidTr="0065446E">
        <w:tc>
          <w:tcPr>
            <w:tcW w:w="0" w:type="auto"/>
          </w:tcPr>
          <w:p w14:paraId="21F001D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F82814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298B1D1" w14:textId="77777777" w:rsidTr="0065446E">
        <w:tc>
          <w:tcPr>
            <w:tcW w:w="0" w:type="auto"/>
          </w:tcPr>
          <w:p w14:paraId="2D0545B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E4FB32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5BBA552C" w14:textId="77777777" w:rsidTr="0065446E">
        <w:trPr>
          <w:trHeight w:val="313"/>
        </w:trPr>
        <w:tc>
          <w:tcPr>
            <w:tcW w:w="0" w:type="auto"/>
          </w:tcPr>
          <w:p w14:paraId="06EA5FD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686A93F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(niewłaściwe skreślić)</w:t>
            </w:r>
          </w:p>
        </w:tc>
      </w:tr>
    </w:tbl>
    <w:p w14:paraId="166263E9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8F659C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579F9CD6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2150AA9D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24B32D04" w14:textId="77777777" w:rsidTr="0065446E">
        <w:tc>
          <w:tcPr>
            <w:tcW w:w="0" w:type="auto"/>
          </w:tcPr>
          <w:p w14:paraId="2EAE1FF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90CA21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02DA8D08" w14:textId="77777777" w:rsidTr="0065446E">
        <w:tc>
          <w:tcPr>
            <w:tcW w:w="0" w:type="auto"/>
          </w:tcPr>
          <w:p w14:paraId="08D2B212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606182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0B4C830" w14:textId="77777777" w:rsidTr="0065446E">
        <w:tc>
          <w:tcPr>
            <w:tcW w:w="0" w:type="auto"/>
          </w:tcPr>
          <w:p w14:paraId="15612A1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B98D1C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79188AE" w14:textId="77777777" w:rsidTr="0065446E">
        <w:tc>
          <w:tcPr>
            <w:tcW w:w="0" w:type="auto"/>
          </w:tcPr>
          <w:p w14:paraId="7270ADC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7C8A5E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52BF4DC4" w14:textId="77777777" w:rsidTr="0065446E">
        <w:trPr>
          <w:trHeight w:val="390"/>
        </w:trPr>
        <w:tc>
          <w:tcPr>
            <w:tcW w:w="0" w:type="auto"/>
          </w:tcPr>
          <w:p w14:paraId="4535350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25413C9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7375A4FD" w14:textId="77777777" w:rsidTr="0065446E">
        <w:trPr>
          <w:trHeight w:val="390"/>
        </w:trPr>
        <w:tc>
          <w:tcPr>
            <w:tcW w:w="0" w:type="auto"/>
          </w:tcPr>
          <w:p w14:paraId="1017464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67EFBEB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3476491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4E9BC7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W odpowiedzi na ogłoszenie dotyczące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8F65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(t.j. Dz.U. z 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8F65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8F65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8F65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późn. zm., dalej  PZP)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659C">
        <w:rPr>
          <w:rFonts w:ascii="Arial" w:hAnsi="Arial" w:cs="Arial"/>
          <w:sz w:val="24"/>
          <w:szCs w:val="24"/>
        </w:rPr>
        <w:t xml:space="preserve">na: </w:t>
      </w:r>
      <w:bookmarkStart w:id="1" w:name="_Hlk92879748"/>
      <w:r w:rsidRPr="008F659C">
        <w:rPr>
          <w:rFonts w:ascii="Arial" w:hAnsi="Arial" w:cs="Arial"/>
          <w:b/>
          <w:sz w:val="24"/>
          <w:szCs w:val="24"/>
        </w:rPr>
        <w:t>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75EFADAB" w14:textId="77777777" w:rsidR="00614F57" w:rsidRPr="00DD49C1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SKŁADAMY OFERTĘ na </w:t>
      </w:r>
      <w:r w:rsidRPr="00DD49C1">
        <w:rPr>
          <w:rFonts w:ascii="Arial" w:hAnsi="Arial" w:cs="Arial"/>
          <w:sz w:val="24"/>
          <w:szCs w:val="24"/>
        </w:rPr>
        <w:t xml:space="preserve">realizację przedmiotu zamówienia w zakresie określonym w Specyfikacji Warunków Zamówienia (dalej również jako SWZ) i załączników do SWZ stanowiących jej integralną część, na następujących warunkach: </w:t>
      </w:r>
    </w:p>
    <w:p w14:paraId="54C230E5" w14:textId="77777777" w:rsidR="00C57291" w:rsidRDefault="00614F57" w:rsidP="00614F5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C57291">
        <w:rPr>
          <w:rFonts w:ascii="Arial" w:hAnsi="Arial" w:cs="Arial"/>
          <w:sz w:val="24"/>
          <w:szCs w:val="24"/>
        </w:rPr>
        <w:t xml:space="preserve">Maksymalna prowizja  oferty ……………………%,  budżet </w:t>
      </w:r>
      <w:r w:rsidR="00C57291">
        <w:rPr>
          <w:rFonts w:ascii="Arial" w:hAnsi="Arial" w:cs="Arial"/>
          <w:sz w:val="24"/>
          <w:szCs w:val="24"/>
        </w:rPr>
        <w:t>netto za</w:t>
      </w:r>
      <w:r w:rsidR="00C57291" w:rsidRPr="000665EC">
        <w:rPr>
          <w:rFonts w:ascii="Arial" w:hAnsi="Arial" w:cs="Arial"/>
          <w:sz w:val="24"/>
          <w:szCs w:val="24"/>
        </w:rPr>
        <w:t xml:space="preserve"> realizację całego zamówienia wynosi: </w:t>
      </w:r>
      <w:r w:rsidR="00C57291">
        <w:rPr>
          <w:rFonts w:ascii="Arial" w:hAnsi="Arial" w:cs="Arial"/>
          <w:sz w:val="24"/>
          <w:szCs w:val="24"/>
        </w:rPr>
        <w:t>220 000,00</w:t>
      </w:r>
      <w:r w:rsidR="00C57291" w:rsidRPr="000665EC">
        <w:rPr>
          <w:rFonts w:ascii="Arial" w:hAnsi="Arial" w:cs="Arial"/>
          <w:sz w:val="24"/>
          <w:szCs w:val="24"/>
        </w:rPr>
        <w:t xml:space="preserve"> zł</w:t>
      </w:r>
      <w:r w:rsidR="00C57291">
        <w:rPr>
          <w:rFonts w:ascii="Arial" w:hAnsi="Arial" w:cs="Arial"/>
          <w:sz w:val="24"/>
          <w:szCs w:val="24"/>
        </w:rPr>
        <w:t xml:space="preserve">, budżet </w:t>
      </w:r>
      <w:r w:rsidR="00C57291" w:rsidRPr="000665EC">
        <w:rPr>
          <w:rFonts w:ascii="Arial" w:hAnsi="Arial" w:cs="Arial"/>
          <w:sz w:val="24"/>
          <w:szCs w:val="24"/>
        </w:rPr>
        <w:t xml:space="preserve">brutto </w:t>
      </w:r>
      <w:bookmarkStart w:id="2" w:name="_Hlk127447133"/>
      <w:r w:rsidR="00C57291" w:rsidRPr="000665EC">
        <w:rPr>
          <w:rFonts w:ascii="Arial" w:hAnsi="Arial" w:cs="Arial"/>
          <w:sz w:val="24"/>
          <w:szCs w:val="24"/>
        </w:rPr>
        <w:t xml:space="preserve">za realizację całego zamówienia wynosi: </w:t>
      </w:r>
      <w:r w:rsidR="00C57291" w:rsidRPr="00E87941">
        <w:rPr>
          <w:rFonts w:ascii="Arial" w:hAnsi="Arial" w:cs="Arial"/>
          <w:b/>
          <w:bCs/>
          <w:sz w:val="24"/>
          <w:szCs w:val="24"/>
        </w:rPr>
        <w:t>270 600,00 zł</w:t>
      </w:r>
      <w:r w:rsidR="00C57291" w:rsidRPr="000665EC">
        <w:rPr>
          <w:rFonts w:ascii="Arial" w:hAnsi="Arial" w:cs="Arial"/>
          <w:sz w:val="24"/>
          <w:szCs w:val="24"/>
        </w:rPr>
        <w:t xml:space="preserve"> </w:t>
      </w:r>
      <w:bookmarkEnd w:id="2"/>
      <w:r w:rsidR="00C57291" w:rsidRPr="000665EC">
        <w:rPr>
          <w:rFonts w:ascii="Arial" w:hAnsi="Arial" w:cs="Arial"/>
          <w:sz w:val="24"/>
          <w:szCs w:val="24"/>
        </w:rPr>
        <w:t xml:space="preserve">(słownie: </w:t>
      </w:r>
      <w:r w:rsidR="00C57291">
        <w:rPr>
          <w:rFonts w:ascii="Arial" w:hAnsi="Arial" w:cs="Arial"/>
          <w:sz w:val="24"/>
          <w:szCs w:val="24"/>
        </w:rPr>
        <w:t xml:space="preserve">dwieście siedemdziesiąt tysięcy sześćset </w:t>
      </w:r>
      <w:r w:rsidR="00C57291" w:rsidRPr="000665EC">
        <w:rPr>
          <w:rFonts w:ascii="Arial" w:hAnsi="Arial" w:cs="Arial"/>
          <w:sz w:val="24"/>
          <w:szCs w:val="24"/>
        </w:rPr>
        <w:t xml:space="preserve">złotych 00/100)., w tym podatek od towarów i usług (VAT), wg stawki: 23% tj. </w:t>
      </w:r>
      <w:r w:rsidR="00C57291">
        <w:rPr>
          <w:rFonts w:ascii="Arial" w:hAnsi="Arial" w:cs="Arial"/>
          <w:sz w:val="24"/>
          <w:szCs w:val="24"/>
        </w:rPr>
        <w:t xml:space="preserve">50 600,00 </w:t>
      </w:r>
      <w:r w:rsidR="00C57291" w:rsidRPr="000665EC">
        <w:rPr>
          <w:rFonts w:ascii="Arial" w:hAnsi="Arial" w:cs="Arial"/>
          <w:sz w:val="24"/>
          <w:szCs w:val="24"/>
        </w:rPr>
        <w:t>złotych.</w:t>
      </w:r>
    </w:p>
    <w:p w14:paraId="515C273F" w14:textId="229894D2" w:rsidR="00614F57" w:rsidRPr="00C57291" w:rsidRDefault="00614F57" w:rsidP="00614F5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C57291">
        <w:rPr>
          <w:rFonts w:ascii="Arial" w:hAnsi="Arial" w:cs="Arial"/>
          <w:sz w:val="24"/>
          <w:szCs w:val="24"/>
        </w:rPr>
        <w:t xml:space="preserve">Zamówienie będziemy realizować przez </w:t>
      </w:r>
      <w:r w:rsidRPr="00C57291">
        <w:rPr>
          <w:rFonts w:ascii="Arial" w:hAnsi="Arial" w:cs="Arial"/>
          <w:b/>
          <w:bCs/>
          <w:sz w:val="24"/>
          <w:szCs w:val="24"/>
        </w:rPr>
        <w:t>okres 9 miesięcy licząc od daty</w:t>
      </w:r>
      <w:r w:rsidRPr="00C57291">
        <w:rPr>
          <w:rFonts w:ascii="Arial" w:hAnsi="Arial" w:cs="Arial"/>
          <w:sz w:val="24"/>
          <w:szCs w:val="24"/>
        </w:rPr>
        <w:t xml:space="preserve"> udzielenia zamówienia</w:t>
      </w:r>
      <w:r w:rsidR="00C57291">
        <w:rPr>
          <w:rFonts w:ascii="Arial" w:hAnsi="Arial" w:cs="Arial"/>
          <w:sz w:val="24"/>
          <w:szCs w:val="24"/>
        </w:rPr>
        <w:t>.</w:t>
      </w:r>
    </w:p>
    <w:p w14:paraId="575A8DED" w14:textId="77777777" w:rsidR="00614F57" w:rsidRPr="008F659C" w:rsidRDefault="00614F57" w:rsidP="00614F5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2365D">
        <w:rPr>
          <w:rFonts w:ascii="Arial" w:hAnsi="Arial" w:cs="Arial"/>
          <w:sz w:val="24"/>
          <w:szCs w:val="24"/>
        </w:rPr>
        <w:t>2. OŚWIADCZAM</w:t>
      </w:r>
      <w:r w:rsidRPr="008F659C">
        <w:rPr>
          <w:rFonts w:ascii="Arial" w:hAnsi="Arial" w:cs="Arial"/>
          <w:sz w:val="24"/>
          <w:szCs w:val="24"/>
        </w:rPr>
        <w:t xml:space="preserve">/Y, że zapoznaliśmy się ze Specyfikacją Warunków Zamówienia i akceptujemy wszystkie warunki w niej zawarte. </w:t>
      </w:r>
    </w:p>
    <w:p w14:paraId="4803A878" w14:textId="77777777" w:rsidR="00614F57" w:rsidRPr="008F659C" w:rsidRDefault="00614F57" w:rsidP="00614F5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4F62E899" w14:textId="77777777" w:rsidR="00614F57" w:rsidRPr="008F659C" w:rsidRDefault="00614F57" w:rsidP="00614F57">
      <w:pPr>
        <w:spacing w:after="0" w:line="360" w:lineRule="auto"/>
        <w:ind w:left="993" w:hanging="273"/>
        <w:rPr>
          <w:rFonts w:ascii="Arial" w:hAnsi="Arial" w:cs="Arial"/>
          <w:b/>
          <w:bCs/>
          <w:sz w:val="24"/>
          <w:szCs w:val="24"/>
          <w:u w:val="single"/>
        </w:rPr>
      </w:pPr>
      <w:r w:rsidRPr="008F659C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208209BB" w14:textId="77777777" w:rsidR="00614F57" w:rsidRPr="00EE1A3F" w:rsidRDefault="00614F57" w:rsidP="00614F5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5. OŚWIADCZAM/Y, że zapoznaliśmy się z Projektowanymi Postanowieniami Umowy, określonymi w Załączniku nr 4 do SWZ i </w:t>
      </w:r>
      <w:r w:rsidRPr="00EE1A3F">
        <w:rPr>
          <w:rFonts w:ascii="Arial" w:hAnsi="Arial" w:cs="Arial"/>
          <w:sz w:val="24"/>
          <w:szCs w:val="24"/>
        </w:rPr>
        <w:t xml:space="preserve">ZOBOWIĄZUJEMY SIĘ, w przypadku wyboru naszej oferty, do zawarcia umowy zgodnej z niniejszą ofertą, na warunkach w nich określonych </w:t>
      </w:r>
      <w:bookmarkStart w:id="3" w:name="_Hlk95726720"/>
      <w:r w:rsidRPr="00EE1A3F">
        <w:rPr>
          <w:rFonts w:ascii="Arial" w:hAnsi="Arial" w:cs="Arial"/>
          <w:sz w:val="24"/>
          <w:szCs w:val="24"/>
        </w:rPr>
        <w:t>z uwzględnieniem modyfikacji wynikającej z treści udzielonych odpowiedzi na pytania</w:t>
      </w:r>
      <w:bookmarkEnd w:id="3"/>
      <w:r w:rsidRPr="00EE1A3F">
        <w:rPr>
          <w:rFonts w:ascii="Arial" w:hAnsi="Arial" w:cs="Arial"/>
          <w:sz w:val="24"/>
          <w:szCs w:val="24"/>
        </w:rPr>
        <w:t>..</w:t>
      </w:r>
    </w:p>
    <w:p w14:paraId="37BBFDBC" w14:textId="77777777" w:rsidR="00614F57" w:rsidRPr="008F659C" w:rsidRDefault="00614F57" w:rsidP="00614F5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E1A3F">
        <w:rPr>
          <w:rFonts w:ascii="Arial" w:hAnsi="Arial" w:cs="Arial"/>
          <w:sz w:val="24"/>
          <w:szCs w:val="24"/>
        </w:rPr>
        <w:t>6. Oświadczamy, że w</w:t>
      </w:r>
      <w:r w:rsidRPr="00EE1A3F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4201F4FB" w14:textId="77777777" w:rsidR="00614F57" w:rsidRPr="008F659C" w:rsidRDefault="00614F57" w:rsidP="00614F5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6020194C" w14:textId="77777777" w:rsidR="00614F57" w:rsidRPr="008F659C" w:rsidRDefault="00614F57" w:rsidP="00614F57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8F659C">
        <w:rPr>
          <w:rFonts w:ascii="Arial" w:hAnsi="Arial" w:cs="Arial"/>
        </w:rPr>
        <w:t xml:space="preserve">8. Oświadczam/y, że wypełniliśmy obowiązki informacyjne przewidziane w art. 13 lub art. 14 RODO wobec osób fizycznych, od których dane osobowe </w:t>
      </w:r>
      <w:r w:rsidRPr="008F659C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  <w:r w:rsidRPr="008F659C">
        <w:rPr>
          <w:rFonts w:ascii="Arial" w:hAnsi="Arial" w:cs="Arial"/>
          <w:i/>
        </w:rPr>
        <w:t xml:space="preserve"> </w:t>
      </w:r>
    </w:p>
    <w:p w14:paraId="4A7769D3" w14:textId="77777777" w:rsidR="00614F57" w:rsidRPr="008F659C" w:rsidRDefault="00614F57" w:rsidP="00614F57">
      <w:pPr>
        <w:pStyle w:val="Zwykytekst"/>
        <w:spacing w:line="360" w:lineRule="auto"/>
        <w:ind w:left="709"/>
        <w:rPr>
          <w:rFonts w:ascii="Arial" w:hAnsi="Arial" w:cs="Arial"/>
          <w:i/>
        </w:rPr>
      </w:pPr>
      <w:r w:rsidRPr="008F659C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p w14:paraId="6223AF19" w14:textId="77777777" w:rsidR="00614F57" w:rsidRPr="008F659C" w:rsidRDefault="00614F57" w:rsidP="00614F57">
      <w:pPr>
        <w:spacing w:after="0" w:line="360" w:lineRule="auto"/>
        <w:ind w:left="1134" w:hanging="708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0E013E0F" w14:textId="77777777" w:rsidR="00614F57" w:rsidRPr="008F659C" w:rsidRDefault="00614F57" w:rsidP="00614F57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10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F659C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14F57" w:rsidRPr="008F659C" w14:paraId="5F80B5AA" w14:textId="77777777" w:rsidTr="0065446E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60B66F1C" w14:textId="77777777" w:rsidR="00614F57" w:rsidRPr="008F659C" w:rsidRDefault="00614F57" w:rsidP="0065446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95726787"/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1D15EB6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82B4847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614F57" w:rsidRPr="008F659C" w14:paraId="1AB3BEEC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67C62DD8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8D9B7AC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3681329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1AB097EA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7CB031F5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E797620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4B54F50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21CE274B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03C0BC69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408B7CD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D7FFB08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4"/>
    <w:p w14:paraId="7CC6235C" w14:textId="77777777" w:rsidR="00614F57" w:rsidRPr="008F659C" w:rsidRDefault="00614F57" w:rsidP="00614F57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8F659C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8478CB0" w14:textId="77777777" w:rsidR="00614F57" w:rsidRPr="00EE1A3F" w:rsidRDefault="00614F57" w:rsidP="00614F57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Pr="00EE1A3F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EE1A3F">
        <w:rPr>
          <w:rFonts w:ascii="Arial" w:hAnsi="Arial" w:cs="Arial"/>
          <w:i/>
          <w:sz w:val="24"/>
          <w:szCs w:val="24"/>
        </w:rPr>
        <w:t>(zaznaczyć właściwe)</w:t>
      </w:r>
      <w:r w:rsidRPr="00EE1A3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ED16FA" w14:textId="77777777" w:rsidR="00614F57" w:rsidRPr="008F659C" w:rsidRDefault="00614F57" w:rsidP="00614F57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>□</w:t>
      </w:r>
      <w:r w:rsidRPr="008F659C">
        <w:rPr>
          <w:rFonts w:ascii="Arial" w:eastAsia="Calibri" w:hAnsi="Arial" w:cs="Arial"/>
          <w:sz w:val="24"/>
          <w:szCs w:val="24"/>
        </w:rPr>
        <w:t xml:space="preserve">     </w:t>
      </w:r>
      <w:r w:rsidRPr="008F659C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619742E5" w14:textId="77777777" w:rsidR="00614F57" w:rsidRPr="008F659C" w:rsidRDefault="00614F57" w:rsidP="00614F57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□    </w:t>
      </w:r>
      <w:r w:rsidRPr="008F659C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02EE2F60" w14:textId="77777777" w:rsidR="00614F57" w:rsidRPr="008F659C" w:rsidRDefault="00614F57" w:rsidP="00614F57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8F659C">
        <w:rPr>
          <w:rFonts w:ascii="Arial" w:hAnsi="Arial" w:cs="Arial"/>
          <w:sz w:val="24"/>
          <w:szCs w:val="24"/>
        </w:rPr>
        <w:t xml:space="preserve">. Informujemy, że tajemnicę przedsiębiorstwa w rozumieniu przepisów ustawy z dnia 16 kwietnia 1993 r. o zwalczaniu nieuczciwej konkurencji (t.j. Dz. U. z 2020 r., poz. 1913 ze zmianami) stanowią informacje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8F6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8F65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069C23BC" w14:textId="77777777" w:rsidR="00614F57" w:rsidRPr="00EE1A3F" w:rsidRDefault="00614F57" w:rsidP="00614F57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13. </w:t>
      </w:r>
      <w:r w:rsidRPr="00EE1A3F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14F57" w:rsidRPr="008F659C" w14:paraId="623EB9AE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2F139D12" w14:textId="77777777" w:rsidR="00614F57" w:rsidRPr="008F659C" w:rsidRDefault="00614F57" w:rsidP="0065446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E7D87BC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0CCF779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614F57" w:rsidRPr="008F659C" w14:paraId="2E1DDADA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1B662CC4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9D02BE7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2310873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65858FE8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4A61A414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EE07DAB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541B9E7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7C548204" w14:textId="77777777" w:rsidTr="0065446E">
        <w:tc>
          <w:tcPr>
            <w:tcW w:w="1163" w:type="dxa"/>
            <w:shd w:val="clear" w:color="auto" w:fill="FFFFFF" w:themeFill="background1"/>
            <w:vAlign w:val="center"/>
          </w:tcPr>
          <w:p w14:paraId="4FEEB1F0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32D2B4B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6E28D53" w14:textId="77777777" w:rsidR="00614F57" w:rsidRPr="008F659C" w:rsidRDefault="00614F57" w:rsidP="006544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0CBDA0" w14:textId="77777777" w:rsidR="00614F57" w:rsidRPr="008F659C" w:rsidRDefault="00614F57" w:rsidP="00614F57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70D38BCC" w14:textId="77777777" w:rsidR="00614F57" w:rsidRPr="008F659C" w:rsidRDefault="00614F57" w:rsidP="00614F57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8F659C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8F659C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8F659C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8F659C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8F659C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8F659C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8F659C">
        <w:rPr>
          <w:rStyle w:val="Brak"/>
          <w:rFonts w:ascii="Arial" w:hAnsi="Arial" w:cs="Arial"/>
          <w:b/>
          <w:sz w:val="24"/>
          <w:szCs w:val="24"/>
        </w:rPr>
        <w:t>w do udostępnienia zasobów – propozycję stanowi Załącznik nr 8 do SWZ.</w:t>
      </w:r>
    </w:p>
    <w:p w14:paraId="7EA707CB" w14:textId="77777777" w:rsidR="00614F57" w:rsidRPr="00EE1A3F" w:rsidRDefault="00614F57" w:rsidP="00614F57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EE1A3F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EE1A3F">
        <w:rPr>
          <w:rFonts w:ascii="Arial" w:hAnsi="Arial" w:cs="Arial"/>
          <w:i/>
          <w:sz w:val="24"/>
          <w:szCs w:val="24"/>
        </w:rPr>
        <w:t>(zaznaczyć właściwe)*</w:t>
      </w:r>
      <w:r w:rsidRPr="00EE1A3F">
        <w:rPr>
          <w:rFonts w:ascii="Arial" w:hAnsi="Arial" w:cs="Arial"/>
          <w:sz w:val="24"/>
          <w:szCs w:val="24"/>
        </w:rPr>
        <w:t>:</w:t>
      </w:r>
    </w:p>
    <w:p w14:paraId="68E2EC28" w14:textId="77777777" w:rsidR="00614F57" w:rsidRPr="008F659C" w:rsidRDefault="00614F57" w:rsidP="00614F57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a) </w:t>
      </w:r>
      <w:r w:rsidRPr="008F659C">
        <w:rPr>
          <w:rFonts w:ascii="Arial" w:eastAsia="Times New Roman" w:hAnsi="Arial" w:cs="Arial"/>
          <w:sz w:val="24"/>
          <w:szCs w:val="24"/>
        </w:rPr>
        <w:t xml:space="preserve">  </w:t>
      </w:r>
      <w:r w:rsidRPr="008F659C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2004 r. o podatku od towarów i usług (t. jedn. Dz. U. z 2021 r. poz. 685, z późn. Zm.)</w:t>
      </w:r>
    </w:p>
    <w:p w14:paraId="648AACA5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b) </w:t>
      </w:r>
      <w:r w:rsidRPr="008F659C">
        <w:rPr>
          <w:rFonts w:ascii="Arial" w:hAnsi="Arial" w:cs="Arial"/>
          <w:sz w:val="24"/>
          <w:szCs w:val="24"/>
        </w:rPr>
        <w:t>będzie prowadzić u zamawiającego do powstania obowiązku podatkowego zgodnie z ustawą z dnia 11 marca 2004 r. o podatku od towarów i usług (Dz. U. z 2021 r. poz. 685,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614F57" w:rsidRPr="008F659C" w14:paraId="4F9BC2B7" w14:textId="77777777" w:rsidTr="0065446E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370E2848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5" w:name="_Hlk95727010"/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2C330A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BAEDB26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7E1A3CCF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614F57" w:rsidRPr="008F659C" w14:paraId="11BC1312" w14:textId="77777777" w:rsidTr="0065446E">
        <w:tc>
          <w:tcPr>
            <w:tcW w:w="713" w:type="dxa"/>
            <w:shd w:val="clear" w:color="auto" w:fill="FFFFFF" w:themeFill="background1"/>
            <w:vAlign w:val="center"/>
          </w:tcPr>
          <w:p w14:paraId="2589C784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B7CF0C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38ECCC2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485220AB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704B043E" w14:textId="77777777" w:rsidTr="0065446E">
        <w:tc>
          <w:tcPr>
            <w:tcW w:w="713" w:type="dxa"/>
            <w:shd w:val="clear" w:color="auto" w:fill="FFFFFF" w:themeFill="background1"/>
            <w:vAlign w:val="center"/>
          </w:tcPr>
          <w:p w14:paraId="77344FEF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EB7F15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1771AD3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14CF475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2EB2C380" w14:textId="77777777" w:rsidTr="0065446E">
        <w:tc>
          <w:tcPr>
            <w:tcW w:w="713" w:type="dxa"/>
            <w:shd w:val="clear" w:color="auto" w:fill="FFFFFF" w:themeFill="background1"/>
            <w:vAlign w:val="center"/>
          </w:tcPr>
          <w:p w14:paraId="08EEB344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85FEB2E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2CE1563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571729FD" w14:textId="77777777" w:rsidR="00614F57" w:rsidRPr="008F659C" w:rsidRDefault="00614F57" w:rsidP="006544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5"/>
    <w:p w14:paraId="1B02D14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</w:t>
      </w:r>
      <w:r w:rsidRPr="008F659C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6227697" w14:textId="77777777" w:rsidR="00614F57" w:rsidRPr="00EE1A3F" w:rsidRDefault="00614F57" w:rsidP="00614F57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EE1A3F">
        <w:rPr>
          <w:rFonts w:ascii="Arial" w:hAnsi="Arial" w:cs="Arial"/>
          <w:sz w:val="24"/>
          <w:szCs w:val="24"/>
        </w:rPr>
        <w:t>Rodzaj wykonawcy składającego ofertę</w:t>
      </w:r>
      <w:r w:rsidRPr="00EE1A3F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EE1A3F">
        <w:rPr>
          <w:rFonts w:ascii="Arial" w:hAnsi="Arial" w:cs="Arial"/>
          <w:sz w:val="24"/>
          <w:szCs w:val="24"/>
        </w:rPr>
        <w:t>:</w:t>
      </w:r>
    </w:p>
    <w:p w14:paraId="032C5FBE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a) </w:t>
      </w:r>
      <w:r w:rsidRPr="008F659C">
        <w:rPr>
          <w:rFonts w:ascii="Arial" w:eastAsia="Times New Roman" w:hAnsi="Arial" w:cs="Arial"/>
          <w:sz w:val="24"/>
          <w:szCs w:val="24"/>
        </w:rPr>
        <w:t xml:space="preserve">  </w:t>
      </w:r>
      <w:r w:rsidRPr="008F659C">
        <w:rPr>
          <w:rFonts w:ascii="Arial" w:hAnsi="Arial" w:cs="Arial"/>
          <w:sz w:val="24"/>
          <w:szCs w:val="24"/>
        </w:rPr>
        <w:t>mikro przedsiębiorstwo,</w:t>
      </w:r>
    </w:p>
    <w:p w14:paraId="5861AA2E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</w:rPr>
        <w:t xml:space="preserve">b)   </w:t>
      </w:r>
      <w:r w:rsidRPr="008F659C">
        <w:rPr>
          <w:rFonts w:ascii="Arial" w:hAnsi="Arial" w:cs="Arial"/>
          <w:sz w:val="24"/>
          <w:szCs w:val="24"/>
        </w:rPr>
        <w:t>małe przedsiębiorstwo,</w:t>
      </w:r>
    </w:p>
    <w:p w14:paraId="35CA7C5B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</w:rPr>
        <w:t xml:space="preserve">c)   </w:t>
      </w:r>
      <w:r w:rsidRPr="008F659C">
        <w:rPr>
          <w:rFonts w:ascii="Arial" w:hAnsi="Arial" w:cs="Arial"/>
          <w:sz w:val="24"/>
          <w:szCs w:val="24"/>
        </w:rPr>
        <w:t>średnie przedsiębiorstwo</w:t>
      </w:r>
    </w:p>
    <w:p w14:paraId="34119124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</w:rPr>
        <w:t xml:space="preserve">d)   </w:t>
      </w:r>
      <w:r w:rsidRPr="008F659C">
        <w:rPr>
          <w:rFonts w:ascii="Arial" w:hAnsi="Arial" w:cs="Arial"/>
          <w:sz w:val="24"/>
          <w:szCs w:val="24"/>
        </w:rPr>
        <w:t>inne.</w:t>
      </w:r>
    </w:p>
    <w:p w14:paraId="20F9E301" w14:textId="77777777" w:rsidR="00614F57" w:rsidRPr="008F659C" w:rsidRDefault="00614F57" w:rsidP="00614F57">
      <w:pPr>
        <w:pStyle w:val="Zwykytek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8F659C">
        <w:rPr>
          <w:rFonts w:ascii="Arial" w:hAnsi="Arial" w:cs="Arial"/>
        </w:rPr>
        <w:t xml:space="preserve">Wykonawca oświadcza, że: </w:t>
      </w:r>
      <w:r w:rsidRPr="008F659C">
        <w:rPr>
          <w:rFonts w:ascii="Arial" w:hAnsi="Arial" w:cs="Arial"/>
          <w:i/>
        </w:rPr>
        <w:t>(zaznaczyć właściwe)</w:t>
      </w:r>
      <w:r w:rsidRPr="008F659C">
        <w:rPr>
          <w:rFonts w:ascii="Arial" w:hAnsi="Arial" w:cs="Arial"/>
        </w:rPr>
        <w:t>:</w:t>
      </w:r>
    </w:p>
    <w:p w14:paraId="2D86576F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>□</w:t>
      </w:r>
      <w:r w:rsidRPr="008F659C">
        <w:rPr>
          <w:rFonts w:ascii="Arial" w:eastAsia="Times New Roman" w:hAnsi="Arial" w:cs="Arial"/>
          <w:sz w:val="24"/>
          <w:szCs w:val="24"/>
        </w:rPr>
        <w:t xml:space="preserve"> jest </w:t>
      </w:r>
      <w:r w:rsidRPr="008F659C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15D50E66" w14:textId="77777777" w:rsidR="00614F57" w:rsidRPr="008F659C" w:rsidRDefault="00614F57" w:rsidP="00614F57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>□</w:t>
      </w:r>
      <w:r w:rsidRPr="008F659C">
        <w:rPr>
          <w:rFonts w:ascii="Arial" w:eastAsia="Times New Roman" w:hAnsi="Arial" w:cs="Arial"/>
          <w:sz w:val="24"/>
          <w:szCs w:val="24"/>
        </w:rPr>
        <w:t xml:space="preserve">   </w:t>
      </w:r>
      <w:r w:rsidRPr="008F659C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9962710" w14:textId="77777777" w:rsidR="00614F57" w:rsidRPr="008F659C" w:rsidRDefault="00614F57" w:rsidP="00614F57">
      <w:pPr>
        <w:widowControl w:val="0"/>
        <w:tabs>
          <w:tab w:val="left" w:pos="426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17.</w:t>
      </w:r>
      <w:r w:rsidRPr="008F659C">
        <w:rPr>
          <w:rFonts w:ascii="Arial" w:hAnsi="Arial" w:cs="Arial"/>
          <w:sz w:val="24"/>
          <w:szCs w:val="24"/>
        </w:rPr>
        <w:t xml:space="preserve"> Wraz z ofertą SKŁADAMY następujące oświadczenia i dokumenty:</w:t>
      </w:r>
    </w:p>
    <w:p w14:paraId="006559A6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   </w:t>
      </w:r>
    </w:p>
    <w:p w14:paraId="4B2CD7B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 </w:t>
      </w:r>
      <w:r w:rsidRPr="008F659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</w:t>
      </w:r>
    </w:p>
    <w:p w14:paraId="125BAFD2" w14:textId="77777777" w:rsidR="00614F57" w:rsidRPr="007713B5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6" w:name="_Hlk84334296"/>
      <w:r w:rsidRPr="008F659C">
        <w:rPr>
          <w:rFonts w:ascii="Arial" w:hAnsi="Arial" w:cs="Arial"/>
          <w:sz w:val="24"/>
          <w:szCs w:val="24"/>
        </w:rPr>
        <w:t xml:space="preserve">Informacja dla Wykonawcy: Formularz oferty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  <w:r w:rsidRPr="007713B5">
        <w:rPr>
          <w:rFonts w:ascii="Arial" w:hAnsi="Arial" w:cs="Arial"/>
          <w:sz w:val="24"/>
          <w:szCs w:val="24"/>
        </w:rPr>
        <w:t xml:space="preserve">Nanoszenie jakichkolwiek zmian w treści dokumentu po opatrzeniu ww. podpisem może skutkować naruszeniem integralności podpisu, a w konsekwencji skutkować odrzuceniem oferty. </w:t>
      </w:r>
    </w:p>
    <w:bookmarkEnd w:id="6"/>
    <w:p w14:paraId="6274B938" w14:textId="77777777" w:rsidR="00614F57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*- niepotrzebne skreślić.</w:t>
      </w:r>
      <w:bookmarkStart w:id="7" w:name="_Hlk69369110"/>
      <w:bookmarkEnd w:id="0"/>
    </w:p>
    <w:p w14:paraId="32F28072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366CDC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FAE66C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66A769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</w:t>
      </w:r>
      <w:r w:rsidRPr="008F659C">
        <w:rPr>
          <w:rFonts w:ascii="Arial" w:hAnsi="Arial" w:cs="Arial"/>
          <w:b/>
          <w:bCs/>
          <w:sz w:val="24"/>
          <w:szCs w:val="24"/>
        </w:rPr>
        <w:t>ałącznik nr 3  do SWZ</w:t>
      </w:r>
      <w:r w:rsidRPr="008F659C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3F312975" w14:textId="77777777" w:rsidR="00614F57" w:rsidRPr="008F659C" w:rsidRDefault="00614F57" w:rsidP="00614F5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Sprawa: </w:t>
      </w:r>
      <w:r w:rsidRPr="008F659C">
        <w:rPr>
          <w:rFonts w:ascii="Arial" w:hAnsi="Arial" w:cs="Arial"/>
          <w:b/>
          <w:bCs/>
          <w:sz w:val="24"/>
          <w:szCs w:val="24"/>
        </w:rPr>
        <w:t>ZP/TM/tp/01/202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bookmarkEnd w:id="7"/>
    <w:p w14:paraId="5C103DD3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620BD1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610200DA" w14:textId="77777777" w:rsidR="00614F57" w:rsidRDefault="00614F57" w:rsidP="00614F5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</w:t>
      </w:r>
      <w:r>
        <w:rPr>
          <w:rFonts w:ascii="Arial" w:hAnsi="Arial" w:cs="Arial"/>
          <w:b/>
          <w:sz w:val="24"/>
          <w:szCs w:val="24"/>
        </w:rPr>
        <w:t>2</w:t>
      </w:r>
      <w:r w:rsidRPr="008F659C">
        <w:rPr>
          <w:rFonts w:ascii="Arial" w:hAnsi="Arial" w:cs="Arial"/>
          <w:b/>
          <w:sz w:val="24"/>
          <w:szCs w:val="24"/>
        </w:rPr>
        <w:t xml:space="preserve"> r., poz. 1</w:t>
      </w:r>
      <w:r>
        <w:rPr>
          <w:rFonts w:ascii="Arial" w:hAnsi="Arial" w:cs="Arial"/>
          <w:b/>
          <w:sz w:val="24"/>
          <w:szCs w:val="24"/>
        </w:rPr>
        <w:t>7</w:t>
      </w:r>
      <w:r w:rsidRPr="008F659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8F659C">
        <w:rPr>
          <w:rFonts w:ascii="Arial" w:hAnsi="Arial" w:cs="Arial"/>
          <w:b/>
          <w:sz w:val="24"/>
          <w:szCs w:val="24"/>
        </w:rPr>
        <w:t xml:space="preserve"> z późn. zm.)</w:t>
      </w:r>
    </w:p>
    <w:p w14:paraId="24E796B8" w14:textId="77777777" w:rsidR="00614F57" w:rsidRPr="003714AB" w:rsidRDefault="00614F57" w:rsidP="00614F5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714AB">
        <w:rPr>
          <w:rFonts w:ascii="Arial" w:hAnsi="Arial" w:cs="Arial"/>
          <w:b/>
          <w:u w:val="single"/>
        </w:rPr>
        <w:t xml:space="preserve"> Oświadczenia wykonawcy/wykonawcy wspólnie ubiegającego się o udzielenie zamówienia</w:t>
      </w:r>
    </w:p>
    <w:p w14:paraId="638DDD6B" w14:textId="77777777" w:rsidR="00614F57" w:rsidRPr="003714AB" w:rsidRDefault="00614F57" w:rsidP="00614F5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3714AB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714A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744423" w14:textId="77777777" w:rsidR="00614F57" w:rsidRPr="003714AB" w:rsidRDefault="00614F57" w:rsidP="00614F5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714AB"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0B66CCA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C5152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659C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00C86843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>(Wzór)</w:t>
      </w:r>
    </w:p>
    <w:p w14:paraId="23547A95" w14:textId="77777777" w:rsidR="00614F57" w:rsidRPr="008F659C" w:rsidRDefault="00614F57" w:rsidP="00614F5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8F659C"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6DBDF211" w14:textId="77777777" w:rsidTr="0065446E">
        <w:tc>
          <w:tcPr>
            <w:tcW w:w="0" w:type="auto"/>
          </w:tcPr>
          <w:p w14:paraId="7AEF5EF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8" w:name="_Hlk95727283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C1C1E2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7799575D" w14:textId="77777777" w:rsidTr="0065446E">
        <w:tc>
          <w:tcPr>
            <w:tcW w:w="0" w:type="auto"/>
          </w:tcPr>
          <w:p w14:paraId="2AFC7AF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305910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675399F8" w14:textId="77777777" w:rsidTr="0065446E">
        <w:tc>
          <w:tcPr>
            <w:tcW w:w="0" w:type="auto"/>
          </w:tcPr>
          <w:p w14:paraId="50B96FD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5054C7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362FA877" w14:textId="77777777" w:rsidTr="0065446E">
        <w:tc>
          <w:tcPr>
            <w:tcW w:w="0" w:type="auto"/>
          </w:tcPr>
          <w:p w14:paraId="0D469B0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8B656D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8"/>
    </w:tbl>
    <w:p w14:paraId="5D5EB5F2" w14:textId="77777777" w:rsidR="00614F57" w:rsidRDefault="00614F57" w:rsidP="00614F57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1576E127" w14:textId="77777777" w:rsidR="00614F57" w:rsidRPr="008F659C" w:rsidRDefault="00614F57" w:rsidP="00614F57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2E2363DC" w14:textId="77777777" w:rsidTr="0065446E">
        <w:tc>
          <w:tcPr>
            <w:tcW w:w="0" w:type="auto"/>
          </w:tcPr>
          <w:p w14:paraId="0CA85FA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26A2BE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42489E09" w14:textId="77777777" w:rsidTr="0065446E">
        <w:tc>
          <w:tcPr>
            <w:tcW w:w="0" w:type="auto"/>
          </w:tcPr>
          <w:p w14:paraId="1EBABD1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CF446A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336AA05" w14:textId="77777777" w:rsidTr="0065446E">
        <w:tc>
          <w:tcPr>
            <w:tcW w:w="0" w:type="auto"/>
          </w:tcPr>
          <w:p w14:paraId="76E39FD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5784D35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337CC982" w14:textId="77777777" w:rsidTr="0065446E">
        <w:tc>
          <w:tcPr>
            <w:tcW w:w="0" w:type="auto"/>
          </w:tcPr>
          <w:p w14:paraId="23254B6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8CA49C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54B49E1" w14:textId="77777777" w:rsidR="00614F57" w:rsidRDefault="00614F57" w:rsidP="00614F5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45E2BC8" w14:textId="77777777" w:rsidR="00614F57" w:rsidRDefault="00614F57" w:rsidP="00614F5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BC278D6" w14:textId="77777777" w:rsidR="00614F57" w:rsidRPr="00851D1E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</w:t>
      </w:r>
      <w:bookmarkStart w:id="9" w:name="_Hlk69369163"/>
      <w:r w:rsidRPr="008F659C">
        <w:rPr>
          <w:rFonts w:ascii="Arial" w:hAnsi="Arial" w:cs="Arial"/>
          <w:sz w:val="24"/>
          <w:szCs w:val="24"/>
        </w:rPr>
        <w:t xml:space="preserve">: </w:t>
      </w:r>
      <w:r w:rsidRPr="008F659C">
        <w:rPr>
          <w:rFonts w:ascii="Arial" w:hAnsi="Arial" w:cs="Arial"/>
          <w:b/>
          <w:sz w:val="24"/>
          <w:szCs w:val="24"/>
        </w:rPr>
        <w:t xml:space="preserve">Prowadzenie kampanii reklamowych w sieciach </w:t>
      </w:r>
      <w:r w:rsidRPr="008F659C">
        <w:rPr>
          <w:rFonts w:ascii="Arial" w:hAnsi="Arial" w:cs="Arial"/>
          <w:b/>
          <w:sz w:val="24"/>
          <w:szCs w:val="24"/>
        </w:rPr>
        <w:lastRenderedPageBreak/>
        <w:t>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bookmarkEnd w:id="9"/>
      <w:r w:rsidRPr="008F6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65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1EA29A23" w14:textId="77777777" w:rsidR="00614F57" w:rsidRPr="003714AB" w:rsidRDefault="00614F57" w:rsidP="00614F5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EFFF5DF" w14:textId="77777777" w:rsidR="00614F57" w:rsidRPr="003714AB" w:rsidRDefault="00614F57" w:rsidP="00614F5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714AB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C885EF4" w14:textId="77777777" w:rsidR="00614F57" w:rsidRPr="003714AB" w:rsidRDefault="00614F57" w:rsidP="00614F57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36AF828B" w14:textId="77777777" w:rsidR="00614F57" w:rsidRPr="003714AB" w:rsidRDefault="00614F57" w:rsidP="00614F5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714AB">
        <w:rPr>
          <w:rFonts w:ascii="Arial" w:hAnsi="Arial" w:cs="Arial"/>
          <w:sz w:val="21"/>
          <w:szCs w:val="21"/>
        </w:rPr>
        <w:br/>
        <w:t>art. 108 ust. 1 ustawy Pzp.</w:t>
      </w:r>
    </w:p>
    <w:p w14:paraId="062FE86A" w14:textId="77777777" w:rsidR="00614F57" w:rsidRPr="003714AB" w:rsidRDefault="00614F57" w:rsidP="0061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714A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714AB">
        <w:rPr>
          <w:rFonts w:ascii="Arial" w:hAnsi="Arial" w:cs="Arial"/>
          <w:sz w:val="21"/>
          <w:szCs w:val="21"/>
        </w:rPr>
        <w:br/>
        <w:t xml:space="preserve">art. 109 ust. 1 </w:t>
      </w:r>
      <w:r>
        <w:rPr>
          <w:rFonts w:ascii="Arial" w:hAnsi="Arial" w:cs="Arial"/>
          <w:sz w:val="21"/>
          <w:szCs w:val="21"/>
        </w:rPr>
        <w:t xml:space="preserve">pkt. 1) i pkt. 4) </w:t>
      </w:r>
      <w:r w:rsidRPr="003714AB">
        <w:rPr>
          <w:rFonts w:ascii="Arial" w:hAnsi="Arial" w:cs="Arial"/>
          <w:sz w:val="21"/>
          <w:szCs w:val="21"/>
        </w:rPr>
        <w:t>ustawy Pzp</w:t>
      </w:r>
      <w:r w:rsidRPr="003714AB">
        <w:rPr>
          <w:rFonts w:ascii="Arial" w:hAnsi="Arial" w:cs="Arial"/>
          <w:sz w:val="16"/>
          <w:szCs w:val="16"/>
        </w:rPr>
        <w:t>.</w:t>
      </w:r>
    </w:p>
    <w:p w14:paraId="76F3DCC8" w14:textId="77777777" w:rsidR="00614F57" w:rsidRPr="003714AB" w:rsidRDefault="00614F57" w:rsidP="00614F5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14A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3714AB">
        <w:rPr>
          <w:rFonts w:ascii="Arial" w:hAnsi="Arial" w:cs="Arial"/>
          <w:sz w:val="20"/>
          <w:szCs w:val="20"/>
        </w:rPr>
        <w:t xml:space="preserve"> </w:t>
      </w:r>
      <w:r w:rsidRPr="003714AB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714AB">
        <w:rPr>
          <w:rFonts w:ascii="Arial" w:hAnsi="Arial" w:cs="Arial"/>
          <w:sz w:val="20"/>
          <w:szCs w:val="20"/>
        </w:rPr>
        <w:t xml:space="preserve"> </w:t>
      </w:r>
      <w:r w:rsidRPr="003714AB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9E04B" w14:textId="77777777" w:rsidR="00614F57" w:rsidRPr="003714AB" w:rsidRDefault="00614F57" w:rsidP="00614F57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714A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714AB">
        <w:rPr>
          <w:rFonts w:ascii="Arial" w:hAnsi="Arial" w:cs="Arial"/>
          <w:sz w:val="21"/>
          <w:szCs w:val="21"/>
        </w:rPr>
        <w:t>z dnia 13 kwietnia 2022 r.</w:t>
      </w:r>
      <w:r w:rsidRPr="003714AB">
        <w:rPr>
          <w:rFonts w:ascii="Arial" w:hAnsi="Arial" w:cs="Arial"/>
          <w:i/>
          <w:iCs/>
          <w:sz w:val="21"/>
          <w:szCs w:val="21"/>
        </w:rPr>
        <w:t xml:space="preserve"> </w:t>
      </w:r>
      <w:r w:rsidRPr="003714A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714AB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3714AB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3714A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714A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CCE45A1" w14:textId="77777777" w:rsidR="00614F57" w:rsidRPr="003714AB" w:rsidRDefault="00614F57" w:rsidP="00614F5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714AB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40522E05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BC4B76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1" w:name="_Hlk99016333"/>
      <w:r w:rsidRPr="003714A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714AB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714AB">
        <w:rPr>
          <w:rFonts w:ascii="Arial" w:hAnsi="Arial" w:cs="Arial"/>
          <w:color w:val="0070C0"/>
          <w:sz w:val="16"/>
          <w:szCs w:val="16"/>
        </w:rPr>
        <w:t>]</w:t>
      </w:r>
    </w:p>
    <w:p w14:paraId="71A7B8F1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714A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714AB">
        <w:rPr>
          <w:rFonts w:ascii="Arial" w:hAnsi="Arial" w:cs="Arial"/>
          <w:sz w:val="16"/>
          <w:szCs w:val="16"/>
        </w:rPr>
        <w:t>.</w:t>
      </w:r>
      <w:bookmarkEnd w:id="11"/>
    </w:p>
    <w:p w14:paraId="4A6EF5E7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DC7E9B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714A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714AB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714AB">
        <w:rPr>
          <w:rFonts w:ascii="Arial" w:hAnsi="Arial" w:cs="Arial"/>
          <w:color w:val="0070C0"/>
          <w:sz w:val="16"/>
          <w:szCs w:val="16"/>
        </w:rPr>
        <w:t>]</w:t>
      </w:r>
    </w:p>
    <w:p w14:paraId="2EF1B210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2" w:name="_Hlk99016450"/>
      <w:r w:rsidRPr="003714AB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2"/>
      <w:r w:rsidRPr="003714AB">
        <w:rPr>
          <w:rFonts w:ascii="Arial" w:hAnsi="Arial" w:cs="Arial"/>
          <w:sz w:val="21"/>
          <w:szCs w:val="21"/>
        </w:rPr>
        <w:t xml:space="preserve"> </w:t>
      </w:r>
      <w:r w:rsidRPr="003714A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714AB">
        <w:rPr>
          <w:rFonts w:ascii="Arial" w:hAnsi="Arial" w:cs="Arial"/>
          <w:sz w:val="21"/>
          <w:szCs w:val="21"/>
        </w:rPr>
        <w:t xml:space="preserve"> w  następującym zakresie: </w:t>
      </w:r>
    </w:p>
    <w:p w14:paraId="0948DAAB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714AB">
        <w:rPr>
          <w:rFonts w:ascii="Arial" w:hAnsi="Arial" w:cs="Arial"/>
          <w:sz w:val="16"/>
          <w:szCs w:val="16"/>
        </w:rPr>
        <w:t>.</w:t>
      </w:r>
    </w:p>
    <w:p w14:paraId="4AF99734" w14:textId="77777777" w:rsidR="00614F57" w:rsidRPr="003714AB" w:rsidRDefault="00614F57" w:rsidP="00614F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2A91DC" w14:textId="77777777" w:rsidR="00614F57" w:rsidRPr="003714AB" w:rsidRDefault="00614F57" w:rsidP="00614F5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3714AB">
        <w:rPr>
          <w:rFonts w:ascii="Arial" w:hAnsi="Arial" w:cs="Arial"/>
          <w:sz w:val="21"/>
          <w:szCs w:val="21"/>
        </w:rPr>
        <w:t xml:space="preserve">: </w:t>
      </w:r>
    </w:p>
    <w:p w14:paraId="502A9B4F" w14:textId="77777777" w:rsidR="00614F57" w:rsidRPr="003714AB" w:rsidRDefault="00614F57" w:rsidP="00614F5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14A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3714AB">
        <w:rPr>
          <w:rFonts w:ascii="Arial" w:hAnsi="Arial" w:cs="Arial"/>
          <w:sz w:val="21"/>
          <w:szCs w:val="21"/>
        </w:rPr>
        <w:t xml:space="preserve"> polegam na zdolnościach lub sytuacji następującego/ych podmiotu/ów udostępniających zasoby: </w:t>
      </w:r>
      <w:r w:rsidRPr="003714AB">
        <w:rPr>
          <w:rFonts w:ascii="Arial" w:hAnsi="Arial" w:cs="Arial"/>
          <w:i/>
          <w:sz w:val="16"/>
          <w:szCs w:val="16"/>
        </w:rPr>
        <w:t>(wskazać nazwę/y podmiotu/ów)</w:t>
      </w:r>
      <w:r w:rsidRPr="003714AB">
        <w:rPr>
          <w:rFonts w:ascii="Arial" w:hAnsi="Arial" w:cs="Arial"/>
          <w:sz w:val="21"/>
          <w:szCs w:val="21"/>
        </w:rPr>
        <w:t>…………………</w:t>
      </w:r>
      <w:r w:rsidRPr="003714AB" w:rsidDel="002B0BDF">
        <w:rPr>
          <w:rFonts w:ascii="Arial" w:hAnsi="Arial" w:cs="Arial"/>
          <w:sz w:val="21"/>
          <w:szCs w:val="21"/>
        </w:rPr>
        <w:t xml:space="preserve"> </w:t>
      </w:r>
      <w:r w:rsidRPr="003714AB">
        <w:rPr>
          <w:rFonts w:ascii="Arial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D94FF3E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810A353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714AB">
        <w:rPr>
          <w:rFonts w:ascii="Arial" w:hAnsi="Arial" w:cs="Arial"/>
          <w:i/>
          <w:sz w:val="16"/>
          <w:szCs w:val="16"/>
        </w:rPr>
        <w:br/>
      </w:r>
      <w:bookmarkStart w:id="13" w:name="_Hlk99009560"/>
      <w:r w:rsidRPr="003714AB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3"/>
    <w:p w14:paraId="21566AAA" w14:textId="77777777" w:rsidR="00614F57" w:rsidRPr="003714AB" w:rsidRDefault="00614F57" w:rsidP="00614F57">
      <w:pPr>
        <w:spacing w:after="120" w:line="360" w:lineRule="auto"/>
        <w:jc w:val="both"/>
      </w:pPr>
      <w:r w:rsidRPr="003714A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714A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3714AB">
        <w:t xml:space="preserve"> </w:t>
      </w:r>
    </w:p>
    <w:p w14:paraId="0B46C87D" w14:textId="77777777" w:rsidR="00614F57" w:rsidRPr="003714AB" w:rsidRDefault="00614F57" w:rsidP="00614F5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714AB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58616E3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714AB">
        <w:t xml:space="preserve"> </w:t>
      </w:r>
      <w:r w:rsidRPr="003714AB">
        <w:rPr>
          <w:rFonts w:ascii="Arial" w:hAnsi="Arial" w:cs="Arial"/>
          <w:sz w:val="21"/>
          <w:szCs w:val="21"/>
        </w:rPr>
        <w:t>dane umożliwiające dostęp do tych środków:</w:t>
      </w:r>
    </w:p>
    <w:p w14:paraId="7428D422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D5F1C1A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C6061C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E532E4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14A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2DE430D" w14:textId="77777777" w:rsidR="00614F57" w:rsidRPr="003714AB" w:rsidRDefault="00614F57" w:rsidP="00614F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BF049E" w14:textId="77777777" w:rsidR="00614F57" w:rsidRPr="003714AB" w:rsidRDefault="00614F57" w:rsidP="00614F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714AB">
        <w:rPr>
          <w:rFonts w:ascii="Arial" w:hAnsi="Arial" w:cs="Arial"/>
          <w:sz w:val="21"/>
          <w:szCs w:val="21"/>
        </w:rPr>
        <w:tab/>
      </w:r>
      <w:r w:rsidRPr="003714AB">
        <w:rPr>
          <w:rFonts w:ascii="Arial" w:hAnsi="Arial" w:cs="Arial"/>
          <w:sz w:val="21"/>
          <w:szCs w:val="21"/>
        </w:rPr>
        <w:tab/>
      </w:r>
      <w:r w:rsidRPr="003714AB">
        <w:rPr>
          <w:rFonts w:ascii="Arial" w:hAnsi="Arial" w:cs="Arial"/>
          <w:sz w:val="21"/>
          <w:szCs w:val="21"/>
        </w:rPr>
        <w:tab/>
      </w:r>
      <w:r w:rsidRPr="003714AB">
        <w:rPr>
          <w:rFonts w:ascii="Arial" w:hAnsi="Arial" w:cs="Arial"/>
          <w:sz w:val="21"/>
          <w:szCs w:val="21"/>
        </w:rPr>
        <w:tab/>
      </w:r>
      <w:r w:rsidRPr="003714AB">
        <w:rPr>
          <w:rFonts w:ascii="Arial" w:hAnsi="Arial" w:cs="Arial"/>
          <w:sz w:val="21"/>
          <w:szCs w:val="21"/>
        </w:rPr>
        <w:tab/>
      </w:r>
      <w:r w:rsidRPr="003714AB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220F265" w14:textId="77777777" w:rsidR="00614F57" w:rsidRPr="008F659C" w:rsidRDefault="00614F57" w:rsidP="00614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p w14:paraId="75000B1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br w:type="page"/>
      </w:r>
    </w:p>
    <w:p w14:paraId="1DB6820B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8F659C">
        <w:rPr>
          <w:rFonts w:ascii="Arial" w:hAnsi="Arial" w:cs="Arial"/>
          <w:sz w:val="24"/>
          <w:szCs w:val="24"/>
        </w:rPr>
        <w:t xml:space="preserve"> </w:t>
      </w:r>
    </w:p>
    <w:p w14:paraId="7DA7B03E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Sprawa: </w:t>
      </w:r>
      <w:r w:rsidRPr="008F659C">
        <w:rPr>
          <w:rFonts w:ascii="Arial" w:hAnsi="Arial" w:cs="Arial"/>
          <w:b/>
          <w:bCs/>
          <w:sz w:val="24"/>
          <w:szCs w:val="24"/>
        </w:rPr>
        <w:t>ZP/TM/tp/01/202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252128F8" w14:textId="77777777" w:rsidR="00614F57" w:rsidRPr="008F659C" w:rsidRDefault="00614F57" w:rsidP="00614F5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042D820C" w14:textId="77777777" w:rsidR="00614F57" w:rsidRPr="008F659C" w:rsidRDefault="00614F57" w:rsidP="00614F57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8F659C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60E2B291" w14:textId="77777777" w:rsidR="00614F57" w:rsidRPr="008F659C" w:rsidRDefault="00614F57" w:rsidP="00614F5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73E944F5" w14:textId="77777777" w:rsidR="00614F57" w:rsidRPr="00851D1E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8F659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 w:rsidRPr="008F659C">
        <w:rPr>
          <w:rFonts w:ascii="Arial" w:hAnsi="Arial" w:cs="Arial"/>
          <w:sz w:val="24"/>
          <w:szCs w:val="24"/>
        </w:rPr>
        <w:t xml:space="preserve">związanym z postępowaniem o udzielenie zamówienia sprawa: </w:t>
      </w:r>
      <w:r w:rsidRPr="008F659C">
        <w:rPr>
          <w:rFonts w:ascii="Arial" w:hAnsi="Arial" w:cs="Arial"/>
          <w:b/>
          <w:bCs/>
          <w:sz w:val="24"/>
          <w:szCs w:val="24"/>
        </w:rPr>
        <w:t>ZP/TM/tp/01/202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F659C">
        <w:rPr>
          <w:rFonts w:ascii="Arial" w:hAnsi="Arial" w:cs="Arial"/>
          <w:b/>
          <w:sz w:val="24"/>
          <w:szCs w:val="24"/>
        </w:rPr>
        <w:t xml:space="preserve"> „Prowadzenie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 xml:space="preserve"> ”</w:t>
      </w:r>
    </w:p>
    <w:p w14:paraId="57075480" w14:textId="77777777" w:rsidR="00614F57" w:rsidRPr="008F659C" w:rsidRDefault="00614F57" w:rsidP="00614F5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hAnsi="Arial" w:cs="Arial"/>
          <w:sz w:val="24"/>
          <w:szCs w:val="24"/>
        </w:rPr>
        <w:t>prowadzonym w trybie podstawowym, na podstawie art. 275 pkt 1 ustawy z dnia 11 września 2019 r. - Prawo zamówień publicznych (Dz. U. z 202</w:t>
      </w:r>
      <w:r>
        <w:rPr>
          <w:rFonts w:ascii="Arial" w:hAnsi="Arial" w:cs="Arial"/>
          <w:sz w:val="24"/>
          <w:szCs w:val="24"/>
        </w:rPr>
        <w:t>2</w:t>
      </w:r>
      <w:r w:rsidRPr="008F659C">
        <w:rPr>
          <w:rFonts w:ascii="Arial" w:hAnsi="Arial" w:cs="Arial"/>
          <w:sz w:val="24"/>
          <w:szCs w:val="24"/>
        </w:rPr>
        <w:t xml:space="preserve"> r., poz. 1</w:t>
      </w:r>
      <w:r>
        <w:rPr>
          <w:rFonts w:ascii="Arial" w:hAnsi="Arial" w:cs="Arial"/>
          <w:sz w:val="24"/>
          <w:szCs w:val="24"/>
        </w:rPr>
        <w:t>7</w:t>
      </w:r>
      <w:r w:rsidRPr="008F65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8F659C">
        <w:rPr>
          <w:rFonts w:ascii="Arial" w:hAnsi="Arial" w:cs="Arial"/>
          <w:sz w:val="24"/>
          <w:szCs w:val="24"/>
        </w:rPr>
        <w:t xml:space="preserve">)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4F41A91C" w14:textId="77777777" w:rsidR="00614F57" w:rsidRPr="008F659C" w:rsidRDefault="00614F57" w:rsidP="00614F57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8F6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8F659C">
          <w:rPr>
            <w:rStyle w:val="Hipercze"/>
            <w:rFonts w:ascii="Arial" w:hAnsi="Arial" w:cs="Arial"/>
            <w:b/>
            <w:bCs/>
          </w:rPr>
          <w:t>iod@termymaltanskie.com.pl</w:t>
        </w:r>
      </w:hyperlink>
      <w:r w:rsidRPr="008F6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2501859E" w14:textId="77777777" w:rsidR="00614F57" w:rsidRPr="008F659C" w:rsidRDefault="00614F57" w:rsidP="00614F5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8F659C">
        <w:rPr>
          <w:rFonts w:ascii="Arial" w:hAnsi="Arial" w:cs="Arial"/>
          <w:sz w:val="24"/>
          <w:szCs w:val="24"/>
        </w:rPr>
        <w:t xml:space="preserve">art. 74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466FCE32" w14:textId="77777777" w:rsidR="00614F57" w:rsidRPr="008F659C" w:rsidRDefault="00614F57" w:rsidP="00614F5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463F29" w14:textId="77777777" w:rsidR="00614F57" w:rsidRPr="008F659C" w:rsidRDefault="00614F57" w:rsidP="00614F5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03F1F06C" w14:textId="77777777" w:rsidR="00614F57" w:rsidRPr="008F659C" w:rsidRDefault="00614F57" w:rsidP="00614F5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73A1219E" w14:textId="77777777" w:rsidR="00614F57" w:rsidRPr="008F659C" w:rsidRDefault="00614F57" w:rsidP="00614F57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0793A80F" w14:textId="77777777" w:rsidR="00614F57" w:rsidRPr="008F659C" w:rsidRDefault="00614F57" w:rsidP="00614F57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8F65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6A2EC17" w14:textId="77777777" w:rsidR="00614F57" w:rsidRPr="008F659C" w:rsidRDefault="00614F57" w:rsidP="00614F57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73480160" w14:textId="77777777" w:rsidR="00614F57" w:rsidRPr="008F659C" w:rsidRDefault="00614F57" w:rsidP="00614F57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69A39B" w14:textId="77777777" w:rsidR="00614F57" w:rsidRPr="008F659C" w:rsidRDefault="00614F57" w:rsidP="00614F5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BB64227" w14:textId="77777777" w:rsidR="00614F57" w:rsidRPr="008F659C" w:rsidRDefault="00614F57" w:rsidP="00614F57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4A14D1FF" w14:textId="77777777" w:rsidR="00614F57" w:rsidRPr="008F659C" w:rsidRDefault="00614F57" w:rsidP="00614F57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1BC8F8FC" w14:textId="77777777" w:rsidR="00614F57" w:rsidRPr="008F659C" w:rsidRDefault="00614F57" w:rsidP="00614F57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8048AC1" w14:textId="77777777" w:rsidR="00614F57" w:rsidRPr="008F659C" w:rsidRDefault="00614F57" w:rsidP="00614F57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14BD239" w14:textId="77777777" w:rsidR="00614F57" w:rsidRPr="00AB48A8" w:rsidRDefault="00614F57" w:rsidP="00614F57">
      <w:pPr>
        <w:spacing w:before="120" w:after="120" w:line="276" w:lineRule="auto"/>
        <w:rPr>
          <w:rFonts w:ascii="Arial" w:hAnsi="Arial" w:cs="Arial"/>
        </w:rPr>
      </w:pPr>
      <w:r w:rsidRPr="00AB48A8">
        <w:rPr>
          <w:rFonts w:ascii="Arial" w:hAnsi="Arial" w:cs="Arial"/>
        </w:rPr>
        <w:t>______________________</w:t>
      </w:r>
    </w:p>
    <w:p w14:paraId="44CCB2D1" w14:textId="77777777" w:rsidR="00614F57" w:rsidRPr="00AB48A8" w:rsidRDefault="00614F57" w:rsidP="00614F57">
      <w:pPr>
        <w:spacing w:after="0" w:line="240" w:lineRule="auto"/>
        <w:ind w:left="425"/>
        <w:contextualSpacing/>
        <w:rPr>
          <w:rFonts w:ascii="Arial" w:hAnsi="Arial" w:cs="Arial"/>
          <w:i/>
        </w:rPr>
      </w:pPr>
      <w:r w:rsidRPr="00AB48A8">
        <w:rPr>
          <w:rFonts w:ascii="Arial" w:hAnsi="Arial" w:cs="Arial"/>
          <w:b/>
          <w:i/>
          <w:vertAlign w:val="superscript"/>
        </w:rPr>
        <w:t xml:space="preserve">* </w:t>
      </w:r>
      <w:r w:rsidRPr="00AB48A8">
        <w:rPr>
          <w:rFonts w:ascii="Arial" w:hAnsi="Arial" w:cs="Arial"/>
          <w:b/>
          <w:i/>
        </w:rPr>
        <w:t>Wyjaśnienie:</w:t>
      </w:r>
      <w:r w:rsidRPr="00AB48A8">
        <w:rPr>
          <w:rFonts w:ascii="Arial" w:hAnsi="Arial" w:cs="Arial"/>
          <w:i/>
        </w:rPr>
        <w:t xml:space="preserve"> </w:t>
      </w:r>
      <w:r w:rsidRPr="00AB48A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AB48A8">
        <w:rPr>
          <w:rFonts w:ascii="Arial" w:hAnsi="Arial" w:cs="Arial"/>
          <w:i/>
        </w:rPr>
        <w:t>wyniku postępowania</w:t>
      </w:r>
      <w:r w:rsidRPr="00AB48A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F4DB28" w14:textId="77777777" w:rsidR="00614F57" w:rsidRPr="00AB48A8" w:rsidRDefault="00614F57" w:rsidP="00614F57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lang w:eastAsia="pl-PL"/>
        </w:rPr>
      </w:pPr>
      <w:r w:rsidRPr="00AB48A8">
        <w:rPr>
          <w:rFonts w:ascii="Arial" w:hAnsi="Arial" w:cs="Arial"/>
          <w:b/>
          <w:i/>
          <w:vertAlign w:val="superscript"/>
        </w:rPr>
        <w:t xml:space="preserve">** </w:t>
      </w:r>
      <w:r w:rsidRPr="00AB48A8">
        <w:rPr>
          <w:rFonts w:ascii="Arial" w:hAnsi="Arial" w:cs="Arial"/>
          <w:b/>
          <w:i/>
        </w:rPr>
        <w:t>Wyjaśnienie:</w:t>
      </w:r>
      <w:r w:rsidRPr="00AB48A8">
        <w:rPr>
          <w:rFonts w:ascii="Arial" w:hAnsi="Arial" w:cs="Arial"/>
          <w:i/>
        </w:rPr>
        <w:t xml:space="preserve"> prawo do ograniczenia przetwarzania nie ma zastosowania w odniesieniu do </w:t>
      </w:r>
      <w:r w:rsidRPr="00AB48A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88888F" w14:textId="77777777" w:rsidR="00614F57" w:rsidRPr="00AB48A8" w:rsidRDefault="00614F57" w:rsidP="00614F57">
      <w:pPr>
        <w:spacing w:after="0" w:line="240" w:lineRule="auto"/>
        <w:ind w:left="426" w:hanging="142"/>
        <w:rPr>
          <w:rFonts w:ascii="Arial" w:hAnsi="Arial" w:cs="Arial"/>
          <w:i/>
        </w:rPr>
      </w:pPr>
      <w:r w:rsidRPr="00AB48A8">
        <w:rPr>
          <w:rFonts w:ascii="Arial" w:hAnsi="Arial" w:cs="Arial"/>
          <w:b/>
          <w:i/>
          <w:vertAlign w:val="superscript"/>
        </w:rPr>
        <w:t>***</w:t>
      </w:r>
      <w:r w:rsidRPr="00AB48A8">
        <w:rPr>
          <w:rFonts w:ascii="Arial" w:hAnsi="Arial" w:cs="Arial"/>
          <w:i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3FEBE00B" w14:textId="77777777" w:rsidR="00614F57" w:rsidRPr="00AB48A8" w:rsidRDefault="00614F57" w:rsidP="00614F57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lang w:eastAsia="pl-PL"/>
        </w:rPr>
      </w:pPr>
    </w:p>
    <w:p w14:paraId="56FED6D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6 </w:t>
      </w:r>
    </w:p>
    <w:p w14:paraId="0984F5F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sz w:val="24"/>
          <w:szCs w:val="24"/>
          <w:shd w:val="clear" w:color="auto" w:fill="FFFFFF"/>
        </w:rPr>
        <w:t>Sprawa: ZP/TM/tp/01/202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</w:p>
    <w:p w14:paraId="4CDBA70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614F57" w:rsidRPr="008F659C" w14:paraId="1D36F95A" w14:textId="77777777" w:rsidTr="0065446E">
        <w:tc>
          <w:tcPr>
            <w:tcW w:w="0" w:type="auto"/>
          </w:tcPr>
          <w:p w14:paraId="21A3327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4" w:name="_Hlk85456799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</w:tcPr>
          <w:p w14:paraId="0CD33222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010C6246" w14:textId="77777777" w:rsidTr="0065446E">
        <w:tc>
          <w:tcPr>
            <w:tcW w:w="0" w:type="auto"/>
          </w:tcPr>
          <w:p w14:paraId="6108B19C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379" w:type="dxa"/>
          </w:tcPr>
          <w:p w14:paraId="2592853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6DE09CAB" w14:textId="77777777" w:rsidTr="0065446E">
        <w:tc>
          <w:tcPr>
            <w:tcW w:w="0" w:type="auto"/>
          </w:tcPr>
          <w:p w14:paraId="5322D71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</w:tcPr>
          <w:p w14:paraId="7AA382D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33460052" w14:textId="77777777" w:rsidTr="0065446E">
        <w:tc>
          <w:tcPr>
            <w:tcW w:w="0" w:type="auto"/>
          </w:tcPr>
          <w:p w14:paraId="5CE74F7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</w:tcPr>
          <w:p w14:paraId="30E0987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65C6349" w14:textId="77777777" w:rsidTr="0065446E">
        <w:trPr>
          <w:trHeight w:val="1123"/>
        </w:trPr>
        <w:tc>
          <w:tcPr>
            <w:tcW w:w="0" w:type="auto"/>
          </w:tcPr>
          <w:p w14:paraId="1F8723A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</w:tcPr>
          <w:p w14:paraId="1E6EA92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4"/>
    <w:p w14:paraId="7159B5BE" w14:textId="77777777" w:rsidR="00614F57" w:rsidRPr="00851D1E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Na potrzeby postępowania o udzielenie zamówienia publicznego</w:t>
      </w:r>
      <w:r w:rsidRPr="008F659C">
        <w:rPr>
          <w:rFonts w:ascii="Arial" w:hAnsi="Arial" w:cs="Arial"/>
          <w:color w:val="000000"/>
          <w:sz w:val="24"/>
          <w:szCs w:val="24"/>
        </w:rPr>
        <w:t>, którego przedmiotem jest „</w:t>
      </w:r>
      <w:r w:rsidRPr="008F659C">
        <w:rPr>
          <w:rFonts w:ascii="Arial" w:hAnsi="Arial" w:cs="Arial"/>
          <w:b/>
          <w:sz w:val="24"/>
          <w:szCs w:val="24"/>
        </w:rPr>
        <w:t>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659C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t>”</w:t>
      </w:r>
      <w:r w:rsidRPr="008F659C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199E2C2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Składam/y</w:t>
      </w:r>
    </w:p>
    <w:tbl>
      <w:tblPr>
        <w:tblpPr w:leftFromText="141" w:rightFromText="141" w:vertAnchor="text" w:horzAnchor="margin" w:tblpY="373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61"/>
        <w:gridCol w:w="2813"/>
        <w:gridCol w:w="1688"/>
        <w:gridCol w:w="1661"/>
      </w:tblGrid>
      <w:tr w:rsidR="00614F57" w:rsidRPr="008F659C" w14:paraId="11762BD4" w14:textId="77777777" w:rsidTr="0065446E">
        <w:trPr>
          <w:trHeight w:val="585"/>
        </w:trPr>
        <w:tc>
          <w:tcPr>
            <w:tcW w:w="410" w:type="dxa"/>
          </w:tcPr>
          <w:p w14:paraId="64102D21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A032D6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2BCB3281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5D54E2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708E29A8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18E0FDC8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749CEE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36B4FD93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0C332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78FD4A59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1A3BD5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Dowody czy zamówienia  zostały wykonane lub są wykonywane należycie(str. Nr)</w:t>
            </w:r>
          </w:p>
        </w:tc>
      </w:tr>
      <w:tr w:rsidR="00614F57" w:rsidRPr="008F659C" w14:paraId="561BE0B1" w14:textId="77777777" w:rsidTr="0065446E">
        <w:trPr>
          <w:trHeight w:val="1387"/>
        </w:trPr>
        <w:tc>
          <w:tcPr>
            <w:tcW w:w="410" w:type="dxa"/>
          </w:tcPr>
          <w:p w14:paraId="7D7C287F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1F2A9117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0CEA0F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6D7C1EF5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4DBC9138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4F57" w:rsidRPr="008F659C" w14:paraId="17B51A5D" w14:textId="77777777" w:rsidTr="0065446E">
        <w:trPr>
          <w:trHeight w:val="1549"/>
        </w:trPr>
        <w:tc>
          <w:tcPr>
            <w:tcW w:w="410" w:type="dxa"/>
          </w:tcPr>
          <w:p w14:paraId="0687CDDB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22F0FF16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76AF22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6E297168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F09C9D" w14:textId="77777777" w:rsidR="00614F57" w:rsidRPr="008F659C" w:rsidRDefault="00614F57" w:rsidP="0065446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C127C5" w14:textId="77777777" w:rsidR="00614F57" w:rsidRPr="008F659C" w:rsidRDefault="00614F57" w:rsidP="00614F57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 WYKAZ WYKONANYCH USŁUG  </w:t>
      </w:r>
    </w:p>
    <w:p w14:paraId="221F7D12" w14:textId="77777777" w:rsidR="00614F57" w:rsidRPr="008F659C" w:rsidRDefault="00614F57" w:rsidP="00614F57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2D0DE079" w14:textId="77777777" w:rsidR="00614F57" w:rsidRPr="008F659C" w:rsidRDefault="00614F57" w:rsidP="00614F57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Świadom(-i) odpowiedzialności karnej z art. 297 §1 Kodeksu Karnego, stanowiącego, iż kto, w celu uzyskania dla siebie lub kogo innego(…) przedkłada przerobiony, poświadczający nieprawdę dokument albo nierzetelne pisemne oświadczenie, dotyczące okoliczności </w:t>
      </w:r>
      <w:r w:rsidRPr="008F659C">
        <w:rPr>
          <w:rFonts w:ascii="Arial" w:hAnsi="Arial" w:cs="Arial"/>
          <w:sz w:val="24"/>
          <w:szCs w:val="24"/>
        </w:rPr>
        <w:br/>
        <w:t xml:space="preserve">o istotnym znaczeniu dla uzyskania(…) zamówienia, podlega karze pozbawienia wolności od </w:t>
      </w:r>
      <w:r w:rsidRPr="008F659C">
        <w:rPr>
          <w:rFonts w:ascii="Arial" w:hAnsi="Arial" w:cs="Arial"/>
          <w:sz w:val="24"/>
          <w:szCs w:val="24"/>
        </w:rPr>
        <w:br/>
        <w:t>3 miesięcy do 5 lat. Prawdziwość powyższych danych potwierdzam(-y) własnoręcznym podpisem.</w:t>
      </w:r>
    </w:p>
    <w:p w14:paraId="08695FFF" w14:textId="77777777" w:rsidR="00614F57" w:rsidRPr="008F659C" w:rsidRDefault="00614F57" w:rsidP="00614F57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zamówienia porównywalne z przedmiotem zamówienia.  Do każdego zamówienia wymienionego w wykazie należy załączyć dokument (dowód) potwierdzający należyte wykonanie zamówienia. </w:t>
      </w:r>
    </w:p>
    <w:p w14:paraId="4D946B8A" w14:textId="77777777" w:rsidR="00614F57" w:rsidRPr="008F659C" w:rsidRDefault="00614F57" w:rsidP="00614F57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51EE65E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C8F1F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 Miejscowość i data:        </w:t>
      </w:r>
      <w:r w:rsidRPr="008F659C">
        <w:rPr>
          <w:rFonts w:ascii="Arial" w:hAnsi="Arial" w:cs="Arial"/>
          <w:sz w:val="24"/>
          <w:szCs w:val="24"/>
        </w:rPr>
        <w:tab/>
        <w:t xml:space="preserve">     </w:t>
      </w:r>
    </w:p>
    <w:p w14:paraId="54F670E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14:paraId="0D5663A1" w14:textId="77777777" w:rsidR="00614F57" w:rsidRPr="008F659C" w:rsidRDefault="00614F57" w:rsidP="00614F5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4638C7D1" w14:textId="77777777" w:rsidR="00614F57" w:rsidRPr="008F659C" w:rsidRDefault="00614F57" w:rsidP="00614F5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0B567CD6" w14:textId="77777777" w:rsidR="00614F57" w:rsidRPr="008F659C" w:rsidRDefault="00614F57" w:rsidP="00614F5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zamówienie wymienione w  wykazie należycie wykonanych  usług (zał. nr …. do oferty) – pozycja nr ………. zostało wykonana należycie.    </w:t>
      </w:r>
    </w:p>
    <w:p w14:paraId="0FFFE467" w14:textId="77777777" w:rsidR="00614F57" w:rsidRPr="008F659C" w:rsidRDefault="00614F57" w:rsidP="00614F5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8F659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8F659C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66EA01E8" w14:textId="77777777" w:rsidR="00614F57" w:rsidRPr="008F659C" w:rsidRDefault="00614F57" w:rsidP="00614F5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59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5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80DDA" w14:textId="77777777" w:rsidR="00614F57" w:rsidRPr="008F659C" w:rsidRDefault="00614F57" w:rsidP="00614F5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8459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5" w:name="_Hlk83710714"/>
      <w:r w:rsidRPr="008F659C">
        <w:rPr>
          <w:rFonts w:ascii="Arial" w:hAnsi="Arial" w:cs="Arial"/>
          <w:sz w:val="24"/>
          <w:szCs w:val="24"/>
        </w:rPr>
        <w:t xml:space="preserve">   Miejscowość i data:        </w:t>
      </w:r>
      <w:r w:rsidRPr="008F659C">
        <w:rPr>
          <w:rFonts w:ascii="Arial" w:hAnsi="Arial" w:cs="Arial"/>
          <w:sz w:val="24"/>
          <w:szCs w:val="24"/>
        </w:rPr>
        <w:tab/>
        <w:t xml:space="preserve">     </w:t>
      </w:r>
    </w:p>
    <w:p w14:paraId="413303E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</w:t>
      </w:r>
    </w:p>
    <w:p w14:paraId="5D28ADE5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p w14:paraId="7CA41E4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298B5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D264E3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D7536B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C1446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56909A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9A4A316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11653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2651A9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BB904DD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3FC8A7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A5904EB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41E97B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4AF3A5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15E2D5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4FE479B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0DFFD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61BCE2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3C107E9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F5949A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bookmarkEnd w:id="15"/>
    <w:p w14:paraId="0F6AE3CF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B23DC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F83934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FB77826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Załącznik nr 7 </w:t>
      </w:r>
    </w:p>
    <w:p w14:paraId="3C89381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sz w:val="24"/>
          <w:szCs w:val="24"/>
          <w:shd w:val="clear" w:color="auto" w:fill="FFFFFF"/>
        </w:rPr>
        <w:t>Sprawa: ZP/TM/tp/01/202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</w:p>
    <w:p w14:paraId="7739FF4E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614F57" w:rsidRPr="008F659C" w14:paraId="0A4D36E3" w14:textId="77777777" w:rsidTr="0065446E">
        <w:tc>
          <w:tcPr>
            <w:tcW w:w="0" w:type="auto"/>
          </w:tcPr>
          <w:p w14:paraId="0704469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A145D5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7BA91BAF" w14:textId="77777777" w:rsidTr="0065446E">
        <w:tc>
          <w:tcPr>
            <w:tcW w:w="0" w:type="auto"/>
          </w:tcPr>
          <w:p w14:paraId="4F3F4DF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AA01DE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5E978CC6" w14:textId="77777777" w:rsidTr="0065446E">
        <w:tc>
          <w:tcPr>
            <w:tcW w:w="0" w:type="auto"/>
          </w:tcPr>
          <w:p w14:paraId="2197FBD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EA4427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3BF6B129" w14:textId="77777777" w:rsidTr="0065446E">
        <w:tc>
          <w:tcPr>
            <w:tcW w:w="0" w:type="auto"/>
          </w:tcPr>
          <w:p w14:paraId="7700803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9429FBB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B974067" w14:textId="77777777" w:rsidTr="0065446E">
        <w:trPr>
          <w:trHeight w:val="1123"/>
        </w:trPr>
        <w:tc>
          <w:tcPr>
            <w:tcW w:w="0" w:type="auto"/>
          </w:tcPr>
          <w:p w14:paraId="01F73EC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052FF35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48E7A3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</w:t>
      </w:r>
    </w:p>
    <w:p w14:paraId="38F258AB" w14:textId="77777777" w:rsidR="00614F57" w:rsidRPr="00851D1E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Na potrzeby postępowania o udzielenie zamówienia publicznego, </w:t>
      </w:r>
      <w:r w:rsidRPr="008F659C">
        <w:rPr>
          <w:rFonts w:ascii="Arial" w:hAnsi="Arial" w:cs="Arial"/>
          <w:color w:val="000000"/>
          <w:sz w:val="24"/>
          <w:szCs w:val="24"/>
        </w:rPr>
        <w:t>którego przedmiotem jest „</w:t>
      </w:r>
      <w:r w:rsidRPr="008F659C">
        <w:rPr>
          <w:rFonts w:ascii="Arial" w:hAnsi="Arial" w:cs="Arial"/>
          <w:b/>
          <w:sz w:val="24"/>
          <w:szCs w:val="24"/>
        </w:rPr>
        <w:t>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659C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t>”</w:t>
      </w:r>
      <w:r w:rsidRPr="008F659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F659C">
        <w:rPr>
          <w:rFonts w:ascii="Arial" w:hAnsi="Arial" w:cs="Arial"/>
          <w:sz w:val="24"/>
          <w:szCs w:val="24"/>
        </w:rPr>
        <w:t>Składam/y</w:t>
      </w:r>
    </w:p>
    <w:p w14:paraId="4440766B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WYKAZ OSÓB PRZEWIDZIANYCH DO REALIZACJI ZAMÓWIENIA</w:t>
      </w: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614F57" w:rsidRPr="008F659C" w14:paraId="209C8E02" w14:textId="77777777" w:rsidTr="0065446E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80BC461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8F659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7679B173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F47950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Doświadczenie  w pełnieniu funkcji – ilość lat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/ kwalifikacje zawodowe, uprawnienia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5997E7E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8F659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Zakres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wykonywanych </w:t>
            </w:r>
            <w:r w:rsidRPr="008F659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czynności, posiadane certyfikaty</w:t>
            </w:r>
          </w:p>
          <w:p w14:paraId="5C966909" w14:textId="77777777" w:rsidR="00614F57" w:rsidRPr="008F659C" w:rsidRDefault="00614F57" w:rsidP="006544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11486021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8F659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Sposób dysponowania</w:t>
            </w:r>
          </w:p>
        </w:tc>
      </w:tr>
      <w:tr w:rsidR="00614F57" w:rsidRPr="008F659C" w14:paraId="593176AC" w14:textId="77777777" w:rsidTr="0065446E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100A929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016659D9" w14:textId="77777777" w:rsidR="00614F57" w:rsidRPr="008F659C" w:rsidRDefault="00614F57" w:rsidP="006544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4E91860A" w14:textId="77777777" w:rsidR="00614F57" w:rsidRPr="008F659C" w:rsidRDefault="00614F57" w:rsidP="006544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3FD00DEB" w14:textId="77777777" w:rsidR="00614F57" w:rsidRPr="008F659C" w:rsidRDefault="00614F57" w:rsidP="006544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BB2BEF9" w14:textId="77777777" w:rsidR="00614F57" w:rsidRPr="008F659C" w:rsidRDefault="00614F57" w:rsidP="0065446E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03551EB1" w14:textId="77777777" w:rsidR="00614F57" w:rsidRPr="008F659C" w:rsidRDefault="00614F57" w:rsidP="0065446E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738723AC" w14:textId="77777777" w:rsidR="00614F57" w:rsidRPr="008F659C" w:rsidRDefault="00614F57" w:rsidP="0065446E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2270603F" w14:textId="77777777" w:rsidR="00614F57" w:rsidRPr="008F659C" w:rsidRDefault="00614F57" w:rsidP="006544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C290483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9EF532" w14:textId="77777777" w:rsidR="00614F57" w:rsidRPr="008F659C" w:rsidRDefault="00614F57" w:rsidP="006544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9A299D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uprawnienia niezbędne do realizacji zamówienia. Oświadczamy, że wszystkie podane  informacje są aktualne i zgodne z prawdą oraz zostały przedstawione z pełna świadomością konsekwencji wprowadzenia Zamawiającego w błąd przy ich przedstawianiu.</w:t>
      </w:r>
    </w:p>
    <w:p w14:paraId="4DF3F85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238BD0EB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      </w:t>
      </w:r>
      <w:r w:rsidRPr="008F659C">
        <w:rPr>
          <w:rFonts w:ascii="Arial" w:hAnsi="Arial" w:cs="Arial"/>
          <w:sz w:val="24"/>
          <w:szCs w:val="24"/>
        </w:rPr>
        <w:tab/>
        <w:t xml:space="preserve">     </w:t>
      </w:r>
    </w:p>
    <w:p w14:paraId="45DA85A3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4595E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p w14:paraId="6793C68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6" w:name="_Hlk69896566"/>
    </w:p>
    <w:p w14:paraId="2B33471D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3BEDDD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21185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AEBDE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B7548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31A4C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8ACD3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EEB069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F27D4B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BD753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46D06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B6620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DA7EA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38BE2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E3CBF1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213940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21875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552B99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A6357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5EC44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9C45F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34BF5E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9E3A3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2B1065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2094B6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F5CF6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23631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9E133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lastRenderedPageBreak/>
        <w:t>Załącznik nr 8 do SWZ-udostępnienie zasobów</w:t>
      </w:r>
    </w:p>
    <w:p w14:paraId="72533FD3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Znak sprawy: 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ZP/TM/tp/01/202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3</w:t>
      </w:r>
    </w:p>
    <w:bookmarkEnd w:id="16"/>
    <w:p w14:paraId="7EC4799C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614F57" w:rsidRPr="008F659C" w14:paraId="2476B056" w14:textId="77777777" w:rsidTr="0065446E">
        <w:tc>
          <w:tcPr>
            <w:tcW w:w="0" w:type="auto"/>
          </w:tcPr>
          <w:p w14:paraId="527A4E8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7" w:name="_Hlk95727843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92390CC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1D693012" w14:textId="77777777" w:rsidTr="0065446E">
        <w:tc>
          <w:tcPr>
            <w:tcW w:w="0" w:type="auto"/>
          </w:tcPr>
          <w:p w14:paraId="78579EF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547B689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7E681B70" w14:textId="77777777" w:rsidTr="0065446E">
        <w:tc>
          <w:tcPr>
            <w:tcW w:w="0" w:type="auto"/>
          </w:tcPr>
          <w:p w14:paraId="6765DEA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4A1ABA4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6078F4E4" w14:textId="77777777" w:rsidTr="0065446E">
        <w:tc>
          <w:tcPr>
            <w:tcW w:w="0" w:type="auto"/>
          </w:tcPr>
          <w:p w14:paraId="7AF190F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2054637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0B61F43" w14:textId="77777777" w:rsidTr="0065446E">
        <w:trPr>
          <w:trHeight w:val="1123"/>
        </w:trPr>
        <w:tc>
          <w:tcPr>
            <w:tcW w:w="0" w:type="auto"/>
          </w:tcPr>
          <w:p w14:paraId="1B57CA2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11F35FF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7"/>
    <w:p w14:paraId="25DA299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jest:</w:t>
      </w:r>
    </w:p>
    <w:p w14:paraId="3D79DD3F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 xml:space="preserve"> ”</w:t>
      </w:r>
    </w:p>
    <w:p w14:paraId="0729827F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 xml:space="preserve">Składamy oświadczenie, że zobowiązuję/emy*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79245F98" w14:textId="77777777" w:rsidTr="0065446E">
        <w:tc>
          <w:tcPr>
            <w:tcW w:w="0" w:type="auto"/>
          </w:tcPr>
          <w:p w14:paraId="5E7FF5FC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8" w:name="_Hlk86216617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6E0CB90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614F57" w:rsidRPr="008F659C" w14:paraId="6676A589" w14:textId="77777777" w:rsidTr="0065446E">
        <w:tc>
          <w:tcPr>
            <w:tcW w:w="0" w:type="auto"/>
          </w:tcPr>
          <w:p w14:paraId="037440D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DE7F38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B938E55" w14:textId="77777777" w:rsidTr="0065446E">
        <w:tc>
          <w:tcPr>
            <w:tcW w:w="0" w:type="auto"/>
          </w:tcPr>
          <w:p w14:paraId="70B95FA5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29725D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9217939" w14:textId="77777777" w:rsidTr="0065446E">
        <w:tc>
          <w:tcPr>
            <w:tcW w:w="0" w:type="auto"/>
          </w:tcPr>
          <w:p w14:paraId="76C83BE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7AAFE642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D3E4373" w14:textId="77777777" w:rsidTr="0065446E">
        <w:trPr>
          <w:trHeight w:val="286"/>
        </w:trPr>
        <w:tc>
          <w:tcPr>
            <w:tcW w:w="0" w:type="auto"/>
          </w:tcPr>
          <w:p w14:paraId="2434544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0692EA9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8"/>
    </w:tbl>
    <w:p w14:paraId="68AE6D24" w14:textId="77777777" w:rsidR="00614F57" w:rsidRPr="008F659C" w:rsidRDefault="00614F57" w:rsidP="00614F57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069DDA2B" w14:textId="77777777" w:rsidR="00614F57" w:rsidRPr="008F659C" w:rsidRDefault="00614F57" w:rsidP="00614F57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70C76029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p w14:paraId="2BC0FC1B" w14:textId="77777777" w:rsidR="00614F57" w:rsidRPr="008F659C" w:rsidRDefault="00614F57" w:rsidP="00614F57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2594715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659C">
        <w:rPr>
          <w:rFonts w:ascii="Arial" w:hAnsi="Arial" w:cs="Arial"/>
          <w:b/>
          <w:sz w:val="24"/>
          <w:szCs w:val="24"/>
        </w:rPr>
        <w:lastRenderedPageBreak/>
        <w:t xml:space="preserve">Załącznik nr 9 do SWZ - </w:t>
      </w:r>
      <w:r w:rsidRPr="008F659C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4ACD3F7E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Znak sprawy: 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ZP/TM/tp/01/202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3</w:t>
      </w:r>
    </w:p>
    <w:p w14:paraId="3F09AEA6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7DE30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57B83C0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6E7A0822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96E0B5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9" w:name="_Hlk86216696"/>
      <w:r w:rsidRPr="008F659C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1374DBFB" w14:textId="77777777" w:rsidTr="0065446E">
        <w:tc>
          <w:tcPr>
            <w:tcW w:w="0" w:type="auto"/>
          </w:tcPr>
          <w:p w14:paraId="6937705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EDEC69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6224FA48" w14:textId="77777777" w:rsidTr="0065446E">
        <w:tc>
          <w:tcPr>
            <w:tcW w:w="0" w:type="auto"/>
          </w:tcPr>
          <w:p w14:paraId="0527F93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9905BF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99B3F8F" w14:textId="77777777" w:rsidTr="0065446E">
        <w:tc>
          <w:tcPr>
            <w:tcW w:w="0" w:type="auto"/>
          </w:tcPr>
          <w:p w14:paraId="3FA2770B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6BDC77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7D541EC4" w14:textId="77777777" w:rsidTr="0065446E">
        <w:tc>
          <w:tcPr>
            <w:tcW w:w="0" w:type="auto"/>
          </w:tcPr>
          <w:p w14:paraId="63E2246B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59C040B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F2D405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7301F2BB" w14:textId="77777777" w:rsidTr="0065446E">
        <w:tc>
          <w:tcPr>
            <w:tcW w:w="0" w:type="auto"/>
          </w:tcPr>
          <w:p w14:paraId="2609015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28492D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058E87CF" w14:textId="77777777" w:rsidTr="0065446E">
        <w:tc>
          <w:tcPr>
            <w:tcW w:w="0" w:type="auto"/>
          </w:tcPr>
          <w:p w14:paraId="2CC9EBB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964A804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0BE18DEE" w14:textId="77777777" w:rsidTr="0065446E">
        <w:tc>
          <w:tcPr>
            <w:tcW w:w="0" w:type="auto"/>
          </w:tcPr>
          <w:p w14:paraId="47FCC852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79DCD8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76A5C5E" w14:textId="77777777" w:rsidTr="0065446E">
        <w:tc>
          <w:tcPr>
            <w:tcW w:w="0" w:type="auto"/>
          </w:tcPr>
          <w:p w14:paraId="670EA28C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77ED2D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6663DB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7B5A7ED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2937320C" w14:textId="77777777" w:rsidTr="0065446E">
        <w:tc>
          <w:tcPr>
            <w:tcW w:w="0" w:type="auto"/>
          </w:tcPr>
          <w:p w14:paraId="59C073B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7231DB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6C1CBE98" w14:textId="77777777" w:rsidTr="0065446E">
        <w:tc>
          <w:tcPr>
            <w:tcW w:w="0" w:type="auto"/>
          </w:tcPr>
          <w:p w14:paraId="4587BDE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38DA5C2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6D2F630C" w14:textId="77777777" w:rsidTr="0065446E">
        <w:tc>
          <w:tcPr>
            <w:tcW w:w="0" w:type="auto"/>
          </w:tcPr>
          <w:p w14:paraId="25C8B32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F8C874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65295B4" w14:textId="77777777" w:rsidTr="0065446E">
        <w:tc>
          <w:tcPr>
            <w:tcW w:w="0" w:type="auto"/>
          </w:tcPr>
          <w:p w14:paraId="4DF7A78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0E32D6E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9"/>
    <w:p w14:paraId="7945CB77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  <w:r w:rsidRPr="008F659C">
        <w:rPr>
          <w:rFonts w:ascii="Arial" w:hAnsi="Arial" w:cs="Arial"/>
          <w:b/>
          <w:sz w:val="24"/>
          <w:szCs w:val="24"/>
        </w:rPr>
        <w:t>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>”</w:t>
      </w:r>
    </w:p>
    <w:p w14:paraId="059B9376" w14:textId="77777777" w:rsidR="00614F57" w:rsidRPr="008F659C" w:rsidRDefault="00614F57" w:rsidP="00614F57">
      <w:pPr>
        <w:suppressAutoHyphens/>
        <w:spacing w:after="0" w:line="360" w:lineRule="auto"/>
        <w:ind w:left="108"/>
        <w:rPr>
          <w:rFonts w:ascii="Arial" w:hAnsi="Arial" w:cs="Arial"/>
          <w:color w:val="000000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8F65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3C74D9D4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20" w:name="_Hlk86216759"/>
      <w:r w:rsidRPr="008F659C">
        <w:rPr>
          <w:rFonts w:ascii="Arial" w:hAnsi="Arial" w:cs="Arial"/>
          <w:b/>
          <w:sz w:val="24"/>
          <w:szCs w:val="24"/>
        </w:rPr>
        <w:t>Wykonawca</w:t>
      </w:r>
      <w:r>
        <w:rPr>
          <w:rFonts w:ascii="Arial" w:hAnsi="Arial" w:cs="Arial"/>
          <w:b/>
          <w:sz w:val="24"/>
          <w:szCs w:val="24"/>
        </w:rPr>
        <w:t xml:space="preserve"> wykona podany w tabeli zakres</w:t>
      </w:r>
      <w:r w:rsidRPr="008F659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14F57" w:rsidRPr="008F659C" w14:paraId="2ADED6EE" w14:textId="77777777" w:rsidTr="0065446E">
        <w:tc>
          <w:tcPr>
            <w:tcW w:w="2405" w:type="dxa"/>
          </w:tcPr>
          <w:p w14:paraId="69D56A30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3B579AEA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775F53D1" w14:textId="77777777" w:rsidTr="0065446E">
        <w:tc>
          <w:tcPr>
            <w:tcW w:w="2405" w:type="dxa"/>
          </w:tcPr>
          <w:p w14:paraId="41E82CB9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03087AE5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FD1F568" w14:textId="77777777" w:rsidTr="0065446E">
        <w:tc>
          <w:tcPr>
            <w:tcW w:w="2405" w:type="dxa"/>
          </w:tcPr>
          <w:p w14:paraId="1F1F74B6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</w:tcPr>
          <w:p w14:paraId="14CD375F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9D306BA" w14:textId="77777777" w:rsidTr="0065446E">
        <w:tc>
          <w:tcPr>
            <w:tcW w:w="2405" w:type="dxa"/>
          </w:tcPr>
          <w:p w14:paraId="54C04B9B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70215551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4A3C4A50" w14:textId="77777777" w:rsidTr="0065446E">
        <w:trPr>
          <w:trHeight w:val="1123"/>
        </w:trPr>
        <w:tc>
          <w:tcPr>
            <w:tcW w:w="2405" w:type="dxa"/>
          </w:tcPr>
          <w:p w14:paraId="3FB5E29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657" w:type="dxa"/>
          </w:tcPr>
          <w:p w14:paraId="3FC3811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5FBBBAE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5BA2CF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:rsidRPr="008F659C" w14:paraId="77DA54F0" w14:textId="77777777" w:rsidTr="0065446E">
        <w:tc>
          <w:tcPr>
            <w:tcW w:w="0" w:type="auto"/>
          </w:tcPr>
          <w:p w14:paraId="4781933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0F8E79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:rsidRPr="008F659C" w14:paraId="516C7F61" w14:textId="77777777" w:rsidTr="0065446E">
        <w:tc>
          <w:tcPr>
            <w:tcW w:w="0" w:type="auto"/>
          </w:tcPr>
          <w:p w14:paraId="0DF9726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5A68C98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5C9A1B2D" w14:textId="77777777" w:rsidTr="0065446E">
        <w:tc>
          <w:tcPr>
            <w:tcW w:w="0" w:type="auto"/>
          </w:tcPr>
          <w:p w14:paraId="4A5F961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00EA34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1955B380" w14:textId="77777777" w:rsidTr="0065446E">
        <w:tc>
          <w:tcPr>
            <w:tcW w:w="0" w:type="auto"/>
          </w:tcPr>
          <w:p w14:paraId="1F118563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E36D9FD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:rsidRPr="008F659C" w14:paraId="33DB0FBD" w14:textId="77777777" w:rsidTr="0065446E">
        <w:trPr>
          <w:trHeight w:val="1123"/>
        </w:trPr>
        <w:tc>
          <w:tcPr>
            <w:tcW w:w="0" w:type="auto"/>
          </w:tcPr>
          <w:p w14:paraId="07D40142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554" w:type="dxa"/>
          </w:tcPr>
          <w:p w14:paraId="6B40E697" w14:textId="77777777" w:rsidR="00614F57" w:rsidRPr="008F659C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20"/>
    <w:p w14:paraId="75F79A40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659C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36E58C3A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1F415408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Miejscowość i data:        </w:t>
      </w:r>
      <w:r w:rsidRPr="008F659C">
        <w:rPr>
          <w:rFonts w:ascii="Arial" w:hAnsi="Arial" w:cs="Arial"/>
          <w:sz w:val="24"/>
          <w:szCs w:val="24"/>
        </w:rPr>
        <w:tab/>
        <w:t xml:space="preserve">     </w:t>
      </w:r>
    </w:p>
    <w:p w14:paraId="28416AE9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AF225E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C6530F" w14:textId="77777777" w:rsidR="00614F57" w:rsidRPr="008F659C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UWGA: Podpisujemy plik!</w:t>
      </w:r>
    </w:p>
    <w:p w14:paraId="186D10F0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2F7A4A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733E13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214CE5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8FDFE8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8DA4B7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F4EDBA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50CC1E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B362AE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DD8780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A40E9F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D1AA6D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83E812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6AD787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DB197B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6D4971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A75203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020E64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EEC8E1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9D1C35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4FE722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62E0F1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5C2C02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1113E1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347FB3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13AB26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99C8B1" w14:textId="77777777" w:rsidR="00614F57" w:rsidRDefault="00614F57" w:rsidP="00614F5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nr 10 do SWZ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19B4F9C2" w14:textId="77777777" w:rsidR="00614F57" w:rsidRDefault="00614F57" w:rsidP="00614F5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ZP/TM/tp/01/2023</w:t>
      </w:r>
    </w:p>
    <w:p w14:paraId="4EDE3794" w14:textId="77777777" w:rsidR="00614F57" w:rsidRDefault="00614F57" w:rsidP="00614F5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3E071A22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INFORMACJI</w:t>
      </w:r>
      <w:r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PODSTWA WYKLUCZENIA I SPEŁNIANIA WARUNKÓW UDZIAŁU W POSTEPOWANIAU </w:t>
      </w:r>
    </w:p>
    <w:p w14:paraId="31825D60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2022 r., poz. 1710 z późn. zm.)</w:t>
      </w:r>
    </w:p>
    <w:p w14:paraId="7144E93D" w14:textId="77777777" w:rsidR="00614F57" w:rsidRDefault="00614F57" w:rsidP="00614F5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7BB4C04B" w14:textId="77777777" w:rsidR="00614F57" w:rsidRDefault="00614F57" w:rsidP="00614F5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14F57" w14:paraId="1F2A9D89" w14:textId="77777777" w:rsidTr="00654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F641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2F0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14F57" w14:paraId="4805CCD2" w14:textId="77777777" w:rsidTr="00654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5D46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B5C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14:paraId="45DF1BF8" w14:textId="77777777" w:rsidTr="00654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6CA2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C40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14:paraId="5775EB6D" w14:textId="77777777" w:rsidTr="00654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E631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B43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14:paraId="6F61EB38" w14:textId="77777777" w:rsidTr="0065446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9661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2A6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14:paraId="7F288683" w14:textId="77777777" w:rsidTr="0065446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B949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Województwo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566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14:paraId="5E338E0A" w14:textId="77777777" w:rsidTr="0065446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5556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6ED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14F57" w14:paraId="5E621688" w14:textId="77777777" w:rsidTr="0065446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FB75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1F1" w14:textId="77777777" w:rsidR="00614F57" w:rsidRDefault="00614F57" w:rsidP="006544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4075125" w14:textId="77777777" w:rsidR="00614F57" w:rsidRDefault="00614F57" w:rsidP="00614F5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(pełna nazwa/firma, adres, NIP)</w:t>
      </w:r>
    </w:p>
    <w:p w14:paraId="57C0EE4D" w14:textId="77777777" w:rsidR="00614F57" w:rsidRPr="00851D1E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>
        <w:rPr>
          <w:rFonts w:ascii="Arial" w:hAnsi="Arial" w:cs="Arial"/>
          <w:b/>
          <w:sz w:val="24"/>
          <w:szCs w:val="24"/>
        </w:rPr>
        <w:t>„</w:t>
      </w:r>
      <w:r w:rsidRPr="008F659C">
        <w:rPr>
          <w:rFonts w:ascii="Arial" w:hAnsi="Arial" w:cs="Arial"/>
          <w:b/>
          <w:sz w:val="24"/>
          <w:szCs w:val="24"/>
        </w:rPr>
        <w:t>Prowadzenie kampanii reklamowych w sieciach społecznościowych</w:t>
      </w:r>
      <w:r>
        <w:rPr>
          <w:rFonts w:ascii="Arial" w:hAnsi="Arial" w:cs="Arial"/>
          <w:b/>
          <w:sz w:val="24"/>
          <w:szCs w:val="24"/>
        </w:rPr>
        <w:t>,</w:t>
      </w:r>
      <w:r w:rsidRPr="008F659C">
        <w:rPr>
          <w:rFonts w:ascii="Arial" w:hAnsi="Arial" w:cs="Arial"/>
          <w:b/>
          <w:sz w:val="24"/>
          <w:szCs w:val="24"/>
        </w:rPr>
        <w:t xml:space="preserve"> w systemie Google Ads</w:t>
      </w:r>
      <w:r>
        <w:rPr>
          <w:rFonts w:ascii="Arial" w:hAnsi="Arial" w:cs="Arial"/>
          <w:b/>
          <w:sz w:val="24"/>
          <w:szCs w:val="24"/>
        </w:rPr>
        <w:t xml:space="preserve"> z wykorzystaniem usługi Display &amp; Video</w:t>
      </w:r>
      <w:r w:rsidRPr="008F659C">
        <w:rPr>
          <w:rFonts w:ascii="Arial" w:hAnsi="Arial" w:cs="Arial"/>
          <w:b/>
          <w:sz w:val="24"/>
          <w:szCs w:val="24"/>
        </w:rPr>
        <w:t xml:space="preserve"> dla Termy Maltańskie Sp. z o.o.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7F3928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7F39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F82F58A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oświadczam, 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>
        <w:rPr>
          <w:rFonts w:ascii="Arial" w:hAnsi="Arial" w:cs="Arial"/>
          <w:b/>
          <w:sz w:val="24"/>
          <w:szCs w:val="24"/>
        </w:rPr>
        <w:t>informacje zawarte w oświadczeniu o którym mowa w art. 125 ust. 1 ustawy PZP, w zakresie odnoszącym się do podstaw wykluczenia z postępowania o których mowa w:</w:t>
      </w:r>
    </w:p>
    <w:p w14:paraId="7E126261" w14:textId="77777777" w:rsidR="00614F57" w:rsidRDefault="00614F57" w:rsidP="00614F57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3 PZP</w:t>
      </w:r>
      <w:r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22552CBC" w14:textId="77777777" w:rsidR="00614F57" w:rsidRDefault="00614F57" w:rsidP="00614F57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108 ust 1 pkt 4 PZP</w:t>
      </w:r>
      <w:r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38A1E7C3" w14:textId="77777777" w:rsidR="00614F57" w:rsidRDefault="00614F57" w:rsidP="00614F57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5 PZP</w:t>
      </w:r>
      <w:r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3644F7E9" w14:textId="77777777" w:rsidR="00614F57" w:rsidRDefault="00614F57" w:rsidP="00614F57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6 PZP</w:t>
      </w:r>
      <w:r>
        <w:rPr>
          <w:rFonts w:ascii="Arial" w:hAnsi="Arial" w:cs="Arial"/>
          <w:sz w:val="24"/>
          <w:szCs w:val="24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>
        <w:rPr>
          <w:rFonts w:ascii="Arial" w:hAnsi="Arial" w:cs="Arial"/>
          <w:sz w:val="24"/>
          <w:szCs w:val="24"/>
        </w:rPr>
        <w:br/>
        <w:t>i konsumentów, w przygotowanie postępowania o udzielenie zamówienia,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E777D8" w14:textId="77777777" w:rsidR="00614F57" w:rsidRDefault="00614F57" w:rsidP="00614F57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109 ust. 1 pkt 1 PZP, </w:t>
      </w:r>
      <w:r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60ED56E9" w14:textId="77777777" w:rsidR="00614F57" w:rsidRDefault="00614F57" w:rsidP="00614F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są aktualne / są nieaktualne.* </w:t>
      </w:r>
      <w:r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0C2C0064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UWAGA:</w:t>
      </w:r>
    </w:p>
    <w:p w14:paraId="0F17A458" w14:textId="77777777" w:rsidR="00614F57" w:rsidRDefault="00614F57" w:rsidP="00614F57">
      <w:pPr>
        <w:pStyle w:val="Akapitzlist"/>
        <w:numPr>
          <w:ilvl w:val="3"/>
          <w:numId w:val="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1908774C" w14:textId="77777777" w:rsidR="00614F57" w:rsidRDefault="00614F57" w:rsidP="00614F57">
      <w:pPr>
        <w:pStyle w:val="Akapitzlist"/>
        <w:numPr>
          <w:ilvl w:val="3"/>
          <w:numId w:val="8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Niniejsze oświadczenie składa każdy z wykonawców wspólnie ubiegających się o udzielenie zamówienia.</w:t>
      </w:r>
    </w:p>
    <w:p w14:paraId="74D56257" w14:textId="77777777" w:rsidR="00614F57" w:rsidRDefault="00614F57" w:rsidP="00614F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2AAB9A" w14:textId="77777777" w:rsidR="00614F57" w:rsidRPr="0037253C" w:rsidRDefault="00614F57" w:rsidP="00614F57">
      <w:pPr>
        <w:pStyle w:val="Default"/>
        <w:rPr>
          <w:sz w:val="23"/>
          <w:szCs w:val="23"/>
        </w:rPr>
      </w:pPr>
    </w:p>
    <w:p w14:paraId="7AB1071E" w14:textId="77777777" w:rsidR="00A932F7" w:rsidRDefault="00A932F7"/>
    <w:sectPr w:rsidR="00A932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EDAC" w14:textId="77777777" w:rsidR="00614F57" w:rsidRDefault="00614F57" w:rsidP="00614F57">
      <w:pPr>
        <w:spacing w:after="0" w:line="240" w:lineRule="auto"/>
      </w:pPr>
      <w:r>
        <w:separator/>
      </w:r>
    </w:p>
  </w:endnote>
  <w:endnote w:type="continuationSeparator" w:id="0">
    <w:p w14:paraId="67D74DA6" w14:textId="77777777" w:rsidR="00614F57" w:rsidRDefault="00614F57" w:rsidP="0061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FFA547" w14:textId="77777777" w:rsidR="00194F09" w:rsidRDefault="00614F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48A81" w14:textId="77777777" w:rsidR="00194F09" w:rsidRDefault="00C57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70C4" w14:textId="77777777" w:rsidR="00614F57" w:rsidRDefault="00614F57" w:rsidP="00614F57">
      <w:pPr>
        <w:spacing w:after="0" w:line="240" w:lineRule="auto"/>
      </w:pPr>
      <w:r>
        <w:separator/>
      </w:r>
    </w:p>
  </w:footnote>
  <w:footnote w:type="continuationSeparator" w:id="0">
    <w:p w14:paraId="1562B2D8" w14:textId="77777777" w:rsidR="00614F57" w:rsidRDefault="00614F57" w:rsidP="00614F57">
      <w:pPr>
        <w:spacing w:after="0" w:line="240" w:lineRule="auto"/>
      </w:pPr>
      <w:r>
        <w:continuationSeparator/>
      </w:r>
    </w:p>
  </w:footnote>
  <w:footnote w:id="1">
    <w:p w14:paraId="3506007F" w14:textId="77777777" w:rsidR="00614F57" w:rsidRPr="00A82964" w:rsidRDefault="00614F57" w:rsidP="00614F5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4DE1E7" w14:textId="77777777" w:rsidR="00614F57" w:rsidRPr="00A82964" w:rsidRDefault="00614F57" w:rsidP="00614F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E0259F" w14:textId="77777777" w:rsidR="00614F57" w:rsidRPr="00A82964" w:rsidRDefault="00614F57" w:rsidP="00614F5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02245" w14:textId="77777777" w:rsidR="00614F57" w:rsidRPr="00761CEB" w:rsidRDefault="00614F57" w:rsidP="00614F57">
      <w:pPr>
        <w:spacing w:after="0" w:line="240" w:lineRule="auto"/>
        <w:jc w:val="both"/>
        <w:rPr>
          <w:ins w:id="10" w:author="Irena Piotrowicz" w:date="2023-02-13T09:58:00Z"/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32672658">
    <w:abstractNumId w:val="4"/>
  </w:num>
  <w:num w:numId="2" w16cid:durableId="2060976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97698">
    <w:abstractNumId w:val="3"/>
  </w:num>
  <w:num w:numId="4" w16cid:durableId="1037437868">
    <w:abstractNumId w:val="2"/>
  </w:num>
  <w:num w:numId="5" w16cid:durableId="1698433050">
    <w:abstractNumId w:val="5"/>
  </w:num>
  <w:num w:numId="6" w16cid:durableId="2036032681">
    <w:abstractNumId w:val="6"/>
  </w:num>
  <w:num w:numId="7" w16cid:durableId="85542773">
    <w:abstractNumId w:val="1"/>
  </w:num>
  <w:num w:numId="8" w16cid:durableId="1106845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Piotrowicz">
    <w15:presenceInfo w15:providerId="AD" w15:userId="S-1-5-21-4119548346-2492810932-1358222739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57"/>
    <w:rsid w:val="00614F57"/>
    <w:rsid w:val="00A932F7"/>
    <w:rsid w:val="00C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13F"/>
  <w15:chartTrackingRefBased/>
  <w15:docId w15:val="{355BD7F8-AAD3-4DDD-BCE3-7DF1969A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F5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14F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1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F57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14F57"/>
    <w:rPr>
      <w:color w:val="0563C1" w:themeColor="hyperlink"/>
      <w:u w:val="single"/>
    </w:rPr>
  </w:style>
  <w:style w:type="character" w:customStyle="1" w:styleId="Brak">
    <w:name w:val="Brak"/>
    <w:qFormat/>
    <w:rsid w:val="00614F5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14F57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614F57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qFormat/>
    <w:rsid w:val="00614F57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pl-PL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614F57"/>
    <w:rPr>
      <w:rFonts w:ascii="Consolas" w:hAnsi="Consolas"/>
      <w:kern w:val="0"/>
      <w:sz w:val="21"/>
      <w:szCs w:val="21"/>
      <w14:ligatures w14:val="none"/>
    </w:rPr>
  </w:style>
  <w:style w:type="table" w:styleId="Tabela-Siatka">
    <w:name w:val="Table Grid"/>
    <w:basedOn w:val="Standardowy"/>
    <w:uiPriority w:val="39"/>
    <w:rsid w:val="00614F57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14F57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3983</Words>
  <Characters>23904</Characters>
  <Application>Microsoft Office Word</Application>
  <DocSecurity>0</DocSecurity>
  <Lines>199</Lines>
  <Paragraphs>55</Paragraphs>
  <ScaleCrop>false</ScaleCrop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2023-02-16T12:22:00Z</dcterms:created>
  <dcterms:modified xsi:type="dcterms:W3CDTF">2023-02-16T12:41:00Z</dcterms:modified>
</cp:coreProperties>
</file>