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5F" w:rsidRDefault="00F3385F" w:rsidP="00F3385F">
      <w:pPr>
        <w:spacing w:after="0" w:line="360" w:lineRule="auto"/>
        <w:jc w:val="right"/>
        <w:rPr>
          <w:rFonts w:ascii="Arial" w:hAnsi="Arial" w:cs="Arial"/>
        </w:rPr>
      </w:pPr>
      <w:bookmarkStart w:id="0" w:name="_Hlk3879286"/>
      <w:bookmarkStart w:id="1" w:name="_Hlk3879680"/>
      <w:bookmarkStart w:id="2" w:name="_GoBack"/>
      <w:bookmarkEnd w:id="2"/>
      <w:r w:rsidRPr="00F3385F">
        <w:rPr>
          <w:rFonts w:ascii="Arial" w:hAnsi="Arial" w:cs="Arial"/>
        </w:rPr>
        <w:t xml:space="preserve">Załącznik nr </w:t>
      </w:r>
      <w:del w:id="3" w:author="Piotr Ratajczyk" w:date="2023-10-20T11:18:00Z">
        <w:r w:rsidRPr="00F3385F" w:rsidDel="00E0531D">
          <w:rPr>
            <w:rFonts w:ascii="Arial" w:hAnsi="Arial" w:cs="Arial"/>
          </w:rPr>
          <w:delText xml:space="preserve">8 </w:delText>
        </w:r>
      </w:del>
      <w:ins w:id="4" w:author="Piotr Ratajczyk" w:date="2023-10-20T11:18:00Z">
        <w:r w:rsidR="00E0531D">
          <w:rPr>
            <w:rFonts w:ascii="Arial" w:hAnsi="Arial" w:cs="Arial"/>
          </w:rPr>
          <w:t>7</w:t>
        </w:r>
        <w:r w:rsidR="00E0531D" w:rsidRPr="00F3385F">
          <w:rPr>
            <w:rFonts w:ascii="Arial" w:hAnsi="Arial" w:cs="Arial"/>
          </w:rPr>
          <w:t xml:space="preserve"> </w:t>
        </w:r>
      </w:ins>
      <w:r w:rsidRPr="00F3385F">
        <w:rPr>
          <w:rFonts w:ascii="Arial" w:hAnsi="Arial" w:cs="Arial"/>
        </w:rPr>
        <w:t>do SWZ</w:t>
      </w:r>
    </w:p>
    <w:p w:rsidR="00703231" w:rsidRDefault="00830023" w:rsidP="00703231">
      <w:pPr>
        <w:spacing w:after="0" w:line="360" w:lineRule="auto"/>
        <w:rPr>
          <w:rFonts w:ascii="Arial" w:hAnsi="Arial" w:cs="Arial"/>
          <w:b/>
        </w:rPr>
      </w:pPr>
      <w:r w:rsidRPr="00830023">
        <w:rPr>
          <w:rFonts w:ascii="Arial" w:hAnsi="Arial" w:cs="Arial"/>
        </w:rPr>
        <w:t>MCPS</w:t>
      </w:r>
      <w:del w:id="5" w:author="Piotr Ratajczyk" w:date="2023-10-20T13:16:00Z">
        <w:r w:rsidRPr="00830023" w:rsidDel="00A1151B">
          <w:rPr>
            <w:rFonts w:ascii="Arial" w:hAnsi="Arial" w:cs="Arial"/>
          </w:rPr>
          <w:delText>.</w:delText>
        </w:r>
      </w:del>
      <w:ins w:id="6" w:author="Piotr Ratajczyk" w:date="2023-10-20T13:16:00Z">
        <w:r w:rsidR="00A1151B">
          <w:rPr>
            <w:rFonts w:ascii="Arial" w:hAnsi="Arial" w:cs="Arial"/>
          </w:rPr>
          <w:t>-</w:t>
        </w:r>
      </w:ins>
      <w:r w:rsidRPr="00830023">
        <w:rPr>
          <w:rFonts w:ascii="Arial" w:hAnsi="Arial" w:cs="Arial"/>
        </w:rPr>
        <w:t>WZ/PR/351-84/2023 TP/U/</w:t>
      </w:r>
      <w:r w:rsidR="00D0383B">
        <w:rPr>
          <w:rFonts w:ascii="Arial" w:hAnsi="Arial" w:cs="Arial"/>
        </w:rPr>
        <w:t>S</w:t>
      </w:r>
      <w:r w:rsidR="00703231" w:rsidRPr="00F3385F">
        <w:rPr>
          <w:rFonts w:ascii="Arial" w:hAnsi="Arial" w:cs="Arial"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 w:rsidRPr="00F3385F">
        <w:rPr>
          <w:rFonts w:ascii="Arial" w:hAnsi="Arial" w:cs="Arial"/>
        </w:rPr>
        <w:t xml:space="preserve">        </w:t>
      </w:r>
      <w:r w:rsidR="00F3385F" w:rsidRPr="00F3385F">
        <w:rPr>
          <w:rFonts w:ascii="Arial" w:hAnsi="Arial" w:cs="Arial"/>
        </w:rPr>
        <w:t xml:space="preserve">                </w:t>
      </w:r>
      <w:r w:rsidR="00762536" w:rsidRPr="00F3385F">
        <w:rPr>
          <w:rFonts w:ascii="Arial" w:hAnsi="Arial" w:cs="Arial"/>
        </w:rPr>
        <w:t xml:space="preserve"> </w:t>
      </w:r>
    </w:p>
    <w:bookmarkEnd w:id="0"/>
    <w:bookmarkEnd w:id="1"/>
    <w:p w:rsidR="00EC4E84" w:rsidRPr="00CF63A8" w:rsidRDefault="00EC4E84" w:rsidP="00EC4E84">
      <w:pPr>
        <w:keepNext/>
        <w:rPr>
          <w:rFonts w:ascii="Arial" w:hAnsi="Arial" w:cs="Arial"/>
          <w:b/>
          <w:bCs/>
          <w:iCs/>
        </w:rPr>
      </w:pPr>
    </w:p>
    <w:p w:rsidR="00F3385F" w:rsidRDefault="00F3385F" w:rsidP="00762536">
      <w:pPr>
        <w:widowControl w:val="0"/>
        <w:rPr>
          <w:rFonts w:ascii="Arial" w:eastAsia="SimSun" w:hAnsi="Arial" w:cs="Arial"/>
          <w:kern w:val="1"/>
        </w:rPr>
      </w:pPr>
    </w:p>
    <w:p w:rsidR="00F3385F" w:rsidRDefault="00F3385F" w:rsidP="00F3385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:rsidR="00F3385F" w:rsidRPr="00547461" w:rsidDel="00941200" w:rsidRDefault="00F3385F" w:rsidP="00F3385F">
      <w:pPr>
        <w:spacing w:after="0" w:line="276" w:lineRule="auto"/>
        <w:rPr>
          <w:del w:id="7" w:author="Dagmara Jaworska-Bednarek" w:date="2023-10-20T14:58:00Z"/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8" w:name="_Hlk2854047"/>
    </w:p>
    <w:bookmarkEnd w:id="8"/>
    <w:p w:rsidR="00F3385F" w:rsidRDefault="00F3385F">
      <w:pPr>
        <w:spacing w:after="0" w:line="276" w:lineRule="auto"/>
        <w:rPr>
          <w:rFonts w:ascii="Arial" w:eastAsia="SimSun" w:hAnsi="Arial" w:cs="Arial"/>
          <w:kern w:val="1"/>
        </w:rPr>
        <w:pPrChange w:id="9" w:author="Dagmara Jaworska-Bednarek" w:date="2023-10-20T14:58:00Z">
          <w:pPr>
            <w:widowControl w:val="0"/>
          </w:pPr>
        </w:pPrChange>
      </w:pPr>
    </w:p>
    <w:p w:rsidR="00762536" w:rsidRDefault="00762536" w:rsidP="00762536">
      <w:pPr>
        <w:widowControl w:val="0"/>
        <w:rPr>
          <w:rFonts w:ascii="Arial" w:eastAsia="SimSun" w:hAnsi="Arial" w:cs="Arial"/>
          <w:kern w:val="1"/>
        </w:rPr>
      </w:pPr>
      <w:r>
        <w:rPr>
          <w:rFonts w:ascii="Arial" w:eastAsia="SimSun" w:hAnsi="Arial" w:cs="Arial"/>
          <w:kern w:val="1"/>
        </w:rPr>
        <w:t xml:space="preserve">Informacja dot. doświadczenia </w:t>
      </w:r>
      <w:r w:rsidR="00F3385F">
        <w:rPr>
          <w:rFonts w:ascii="Arial" w:eastAsia="SimSun" w:hAnsi="Arial" w:cs="Arial"/>
          <w:kern w:val="1"/>
        </w:rPr>
        <w:t xml:space="preserve">konferansjera </w:t>
      </w:r>
      <w:r>
        <w:rPr>
          <w:rFonts w:ascii="Arial" w:eastAsia="SimSun" w:hAnsi="Arial" w:cs="Arial"/>
          <w:kern w:val="1"/>
        </w:rPr>
        <w:t>składana</w:t>
      </w:r>
      <w:r w:rsidR="00EC4E84">
        <w:rPr>
          <w:rFonts w:ascii="Arial" w:eastAsia="SimSun" w:hAnsi="Arial" w:cs="Arial"/>
          <w:kern w:val="1"/>
        </w:rPr>
        <w:t xml:space="preserve"> w celu uzyskania dodatkowych pkt </w:t>
      </w:r>
      <w:r w:rsidR="00F3385F">
        <w:rPr>
          <w:rFonts w:ascii="Arial" w:eastAsia="SimSun" w:hAnsi="Arial" w:cs="Arial"/>
          <w:kern w:val="1"/>
        </w:rPr>
        <w:br/>
      </w:r>
      <w:r w:rsidR="00EC4E84">
        <w:rPr>
          <w:rFonts w:ascii="Arial" w:eastAsia="SimSun" w:hAnsi="Arial" w:cs="Arial"/>
          <w:kern w:val="1"/>
        </w:rPr>
        <w:t xml:space="preserve">w kryterium nr </w:t>
      </w:r>
      <w:del w:id="10" w:author="Piotr Ratajczyk" w:date="2023-10-20T11:18:00Z">
        <w:r w:rsidR="00EC4E84" w:rsidDel="00FD76C8">
          <w:rPr>
            <w:rFonts w:ascii="Arial" w:eastAsia="SimSun" w:hAnsi="Arial" w:cs="Arial"/>
            <w:kern w:val="1"/>
          </w:rPr>
          <w:delText xml:space="preserve">2 </w:delText>
        </w:r>
      </w:del>
      <w:ins w:id="11" w:author="Piotr Ratajczyk" w:date="2023-10-20T11:18:00Z">
        <w:r w:rsidR="00FD76C8">
          <w:rPr>
            <w:rFonts w:ascii="Arial" w:eastAsia="SimSun" w:hAnsi="Arial" w:cs="Arial"/>
            <w:kern w:val="1"/>
          </w:rPr>
          <w:t xml:space="preserve">3 </w:t>
        </w:r>
      </w:ins>
      <w:del w:id="12" w:author="Dagmara Jaworska-Bednarek" w:date="2023-10-20T14:58:00Z">
        <w:r w:rsidR="00EC4E84" w:rsidDel="00941200">
          <w:rPr>
            <w:rFonts w:ascii="Arial" w:eastAsia="SimSun" w:hAnsi="Arial" w:cs="Arial"/>
            <w:kern w:val="1"/>
          </w:rPr>
          <w:delText>„</w:delText>
        </w:r>
      </w:del>
      <w:ins w:id="13" w:author="Piotr Ratajczyk" w:date="2023-10-20T11:18:00Z">
        <w:r w:rsidR="00FD76C8" w:rsidRPr="00FD76C8">
          <w:rPr>
            <w:rFonts w:ascii="Arial" w:eastAsia="SimSun" w:hAnsi="Arial" w:cs="Arial"/>
            <w:kern w:val="1"/>
          </w:rPr>
          <w:t>„Doświadczenie w prowadzeniu przez zaproponowanego konferansjera</w:t>
        </w:r>
      </w:ins>
      <w:ins w:id="14" w:author="Dagmara Jaworska-Bednarek" w:date="2023-10-20T14:58:00Z">
        <w:r w:rsidR="00941200">
          <w:rPr>
            <w:rFonts w:ascii="Arial" w:eastAsia="SimSun" w:hAnsi="Arial" w:cs="Arial"/>
            <w:kern w:val="1"/>
          </w:rPr>
          <w:t xml:space="preserve"> </w:t>
        </w:r>
      </w:ins>
      <w:ins w:id="15" w:author="Piotr Ratajczyk" w:date="2023-10-20T11:18:00Z">
        <w:del w:id="16" w:author="Dagmara Jaworska-Bednarek" w:date="2023-10-20T14:58:00Z">
          <w:r w:rsidR="00FD76C8" w:rsidRPr="00FD76C8" w:rsidDel="00941200">
            <w:rPr>
              <w:rFonts w:ascii="Arial" w:eastAsia="SimSun" w:hAnsi="Arial" w:cs="Arial"/>
              <w:kern w:val="1"/>
            </w:rPr>
            <w:delText>/</w:delText>
          </w:r>
        </w:del>
        <w:r w:rsidR="00FD76C8" w:rsidRPr="00FD76C8">
          <w:rPr>
            <w:rFonts w:ascii="Arial" w:eastAsia="SimSun" w:hAnsi="Arial" w:cs="Arial"/>
            <w:kern w:val="1"/>
          </w:rPr>
          <w:t>konferencji, eventów i/lub wydarzeń kulturalnych</w:t>
        </w:r>
        <w:del w:id="17" w:author="Dagmara Jaworska-Bednarek" w:date="2023-10-20T14:58:00Z">
          <w:r w:rsidR="00FD76C8" w:rsidRPr="00FD76C8" w:rsidDel="00941200">
            <w:rPr>
              <w:rFonts w:ascii="Arial" w:eastAsia="SimSun" w:hAnsi="Arial" w:cs="Arial"/>
              <w:kern w:val="1"/>
            </w:rPr>
            <w:delText>”–</w:delText>
          </w:r>
        </w:del>
      </w:ins>
      <w:del w:id="18" w:author="Unknown">
        <w:r w:rsidR="004856EF" w:rsidRPr="00FD76C8" w:rsidDel="00FD76C8">
          <w:rPr>
            <w:rFonts w:ascii="Arial" w:eastAsia="SimSun" w:hAnsi="Arial" w:cs="Arial"/>
            <w:kern w:val="1"/>
          </w:rPr>
          <w:delText>D</w:delText>
        </w:r>
      </w:del>
      <w:del w:id="19" w:author="Piotr Ratajczyk" w:date="2023-10-20T11:18:00Z">
        <w:r w:rsidR="004856EF" w:rsidRPr="004856EF" w:rsidDel="00FD76C8">
          <w:rPr>
            <w:rFonts w:ascii="Arial" w:eastAsia="SimSun" w:hAnsi="Arial" w:cs="Arial"/>
            <w:kern w:val="1"/>
          </w:rPr>
          <w:delText xml:space="preserve">odatkowe doświadczenie prowadzącego </w:delText>
        </w:r>
        <w:r w:rsidR="00906D22" w:rsidDel="00FD76C8">
          <w:rPr>
            <w:rFonts w:ascii="Arial" w:eastAsia="SimSun" w:hAnsi="Arial" w:cs="Arial"/>
            <w:kern w:val="1"/>
          </w:rPr>
          <w:delText>konferencję</w:delText>
        </w:r>
      </w:del>
      <w:r w:rsidR="00EC4E84">
        <w:rPr>
          <w:rFonts w:ascii="Arial" w:eastAsia="SimSun" w:hAnsi="Arial" w:cs="Arial"/>
          <w:kern w:val="1"/>
        </w:rPr>
        <w:t>”</w:t>
      </w:r>
      <w:r w:rsidR="00F3385F">
        <w:rPr>
          <w:rFonts w:ascii="Arial" w:eastAsia="SimSun" w:hAnsi="Arial" w:cs="Arial"/>
          <w:kern w:val="1"/>
        </w:rPr>
        <w:t>:</w:t>
      </w:r>
    </w:p>
    <w:p w:rsidR="00F3385F" w:rsidRPr="00F3385F" w:rsidRDefault="00294B79" w:rsidP="00762536">
      <w:pPr>
        <w:widowControl w:val="0"/>
        <w:rPr>
          <w:rFonts w:ascii="Arial" w:eastAsia="SimSun" w:hAnsi="Arial" w:cs="Arial"/>
          <w:kern w:val="1"/>
        </w:rPr>
      </w:pPr>
      <w:r>
        <w:rPr>
          <w:rFonts w:ascii="Arial" w:eastAsia="SimSun" w:hAnsi="Arial" w:cs="Arial"/>
          <w:kern w:val="1"/>
        </w:rPr>
        <w:t>Usługi polegające</w:t>
      </w:r>
      <w:r w:rsidRPr="00294B79">
        <w:rPr>
          <w:rFonts w:ascii="Arial" w:eastAsia="SimSun" w:hAnsi="Arial" w:cs="Arial"/>
          <w:kern w:val="1"/>
        </w:rPr>
        <w:t xml:space="preserve"> na prowadzeniu wydarzenia o charakterze konferencyjnym</w:t>
      </w:r>
      <w:r>
        <w:rPr>
          <w:rFonts w:ascii="Arial" w:eastAsia="SimSun" w:hAnsi="Arial" w:cs="Arial"/>
          <w:kern w:val="1"/>
        </w:rPr>
        <w:t xml:space="preserve"> </w:t>
      </w:r>
      <w:del w:id="20" w:author="Piotr Ratajczyk" w:date="2023-10-20T11:18:00Z">
        <w:r w:rsidDel="00FD76C8">
          <w:rPr>
            <w:rFonts w:ascii="Arial" w:eastAsia="SimSun" w:hAnsi="Arial" w:cs="Arial"/>
            <w:kern w:val="1"/>
          </w:rPr>
          <w:delText>(</w:delText>
        </w:r>
        <w:r w:rsidRPr="00893373" w:rsidDel="00FD76C8">
          <w:rPr>
            <w:rFonts w:ascii="Arial" w:eastAsia="SimSun" w:hAnsi="Arial" w:cs="Arial"/>
            <w:b/>
            <w:kern w:val="1"/>
          </w:rPr>
          <w:delText>inne niż wskazane na spełnienie warunku udziału w postępowaniu określonego w § 10 ust. 1 lit. c tiret drugie</w:delText>
        </w:r>
        <w:r w:rsidDel="00FD76C8">
          <w:rPr>
            <w:rFonts w:ascii="Arial" w:eastAsia="SimSun" w:hAnsi="Arial" w:cs="Arial"/>
            <w:kern w:val="1"/>
          </w:rPr>
          <w:delText>)</w:delText>
        </w:r>
      </w:del>
    </w:p>
    <w:tbl>
      <w:tblPr>
        <w:tblpPr w:leftFromText="141" w:rightFromText="141" w:vertAnchor="text" w:horzAnchor="margin" w:tblpXSpec="center" w:tblpY="334"/>
        <w:tblW w:w="9776" w:type="dxa"/>
        <w:tblLayout w:type="fixed"/>
        <w:tblLook w:val="0000" w:firstRow="0" w:lastRow="0" w:firstColumn="0" w:lastColumn="0" w:noHBand="0" w:noVBand="0"/>
        <w:tblPrChange w:id="21" w:author="Piotr Ratajczyk" w:date="2023-10-20T12:30:00Z">
          <w:tblPr>
            <w:tblpPr w:leftFromText="141" w:rightFromText="141" w:vertAnchor="text" w:horzAnchor="margin" w:tblpXSpec="center" w:tblpY="334"/>
            <w:tblW w:w="9776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481"/>
        <w:gridCol w:w="3975"/>
        <w:gridCol w:w="5320"/>
        <w:tblGridChange w:id="22">
          <w:tblGrid>
            <w:gridCol w:w="481"/>
            <w:gridCol w:w="3975"/>
            <w:gridCol w:w="5320"/>
          </w:tblGrid>
        </w:tblGridChange>
      </w:tblGrid>
      <w:tr w:rsidR="00D02D78" w:rsidRPr="00CF63A8" w:rsidTr="00D02D78">
        <w:trPr>
          <w:trHeight w:val="272"/>
          <w:ins w:id="23" w:author="Piotr Ratajczyk" w:date="2023-10-20T12:30:00Z"/>
          <w:trPrChange w:id="24" w:author="Piotr Ratajczyk" w:date="2023-10-20T12:30:00Z">
            <w:trPr>
              <w:trHeight w:val="272"/>
            </w:trPr>
          </w:trPrChange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5" w:author="Piotr Ratajczyk" w:date="2023-10-20T12:30:00Z">
              <w:tcPr>
                <w:tcW w:w="9776" w:type="dxa"/>
                <w:gridSpan w:val="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D02D78" w:rsidRPr="00762536" w:rsidRDefault="00D02D78">
            <w:pPr>
              <w:snapToGrid w:val="0"/>
              <w:rPr>
                <w:ins w:id="26" w:author="Piotr Ratajczyk" w:date="2023-10-20T12:30:00Z"/>
                <w:rFonts w:ascii="Arial" w:hAnsi="Arial" w:cs="Arial"/>
              </w:rPr>
              <w:pPrChange w:id="27" w:author="Piotr Ratajczyk" w:date="2023-10-20T12:30:00Z">
                <w:pPr>
                  <w:framePr w:hSpace="141" w:wrap="around" w:vAnchor="text" w:hAnchor="margin" w:xAlign="center" w:y="334"/>
                  <w:snapToGrid w:val="0"/>
                  <w:jc w:val="center"/>
                </w:pPr>
              </w:pPrChange>
            </w:pPr>
            <w:ins w:id="28" w:author="Piotr Ratajczyk" w:date="2023-10-20T12:30:00Z">
              <w:r>
                <w:rPr>
                  <w:rFonts w:ascii="Arial" w:hAnsi="Arial" w:cs="Arial"/>
                </w:rPr>
                <w:t>Imię i nazwisko</w:t>
              </w:r>
            </w:ins>
            <w:ins w:id="29" w:author="Piotr Ratajczyk" w:date="2023-10-20T12:31:00Z">
              <w:r w:rsidR="00D44BAB" w:rsidRPr="00FD76C8">
                <w:rPr>
                  <w:rFonts w:ascii="Arial" w:eastAsia="SimSun" w:hAnsi="Arial" w:cs="Arial"/>
                  <w:kern w:val="1"/>
                </w:rPr>
                <w:t xml:space="preserve"> konferansjera</w:t>
              </w:r>
            </w:ins>
            <w:ins w:id="30" w:author="Piotr Ratajczyk" w:date="2023-10-20T12:30:00Z">
              <w:r>
                <w:rPr>
                  <w:rFonts w:ascii="Arial" w:hAnsi="Arial" w:cs="Arial"/>
                </w:rPr>
                <w:t>:</w:t>
              </w:r>
            </w:ins>
          </w:p>
        </w:tc>
      </w:tr>
      <w:tr w:rsidR="00F3385F" w:rsidRPr="00CF63A8" w:rsidTr="00F3385F">
        <w:trPr>
          <w:trHeight w:val="27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762536">
              <w:rPr>
                <w:rFonts w:ascii="Arial" w:hAnsi="Arial" w:cs="Arial"/>
              </w:rPr>
              <w:t xml:space="preserve">Usługa polegająca na </w:t>
            </w:r>
            <w:r>
              <w:rPr>
                <w:rFonts w:ascii="Arial" w:hAnsi="Arial" w:cs="Arial"/>
              </w:rPr>
              <w:t>prowadzeniu wydarzenia o charakterze konferencyjnym</w:t>
            </w:r>
          </w:p>
        </w:tc>
      </w:tr>
      <w:tr w:rsidR="00EC4E84" w:rsidRPr="00CF63A8" w:rsidTr="00F3385F">
        <w:trPr>
          <w:trHeight w:val="6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F3385F">
        <w:trPr>
          <w:trHeight w:val="42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 xml:space="preserve">Nazwa </w:t>
            </w:r>
            <w:del w:id="31" w:author="Dagmara Jaworska-Bednarek" w:date="2023-10-20T14:58:00Z">
              <w:r w:rsidRPr="00CF63A8" w:rsidDel="00941200">
                <w:rPr>
                  <w:rFonts w:ascii="Arial" w:hAnsi="Arial" w:cs="Arial"/>
                  <w:bCs/>
                  <w:color w:val="000000"/>
                </w:rPr>
                <w:delText>/</w:delText>
              </w:r>
            </w:del>
            <w:r w:rsidRPr="00CF63A8">
              <w:rPr>
                <w:rFonts w:ascii="Arial" w:hAnsi="Arial" w:cs="Arial"/>
                <w:bCs/>
                <w:color w:val="000000"/>
              </w:rPr>
              <w:t>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F3385F">
        <w:trPr>
          <w:cantSplit/>
          <w:trHeight w:val="39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EC4E84" w:rsidRPr="00CF63A8" w:rsidTr="00F3385F">
        <w:trPr>
          <w:cantSplit/>
          <w:trHeight w:val="7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F3385F">
        <w:trPr>
          <w:cantSplit/>
          <w:trHeight w:val="52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 xml:space="preserve">Nazwa </w:t>
            </w:r>
            <w:del w:id="32" w:author="Dagmara Jaworska-Bednarek" w:date="2023-10-20T14:58:00Z">
              <w:r w:rsidRPr="00CF63A8" w:rsidDel="00941200">
                <w:rPr>
                  <w:rFonts w:ascii="Arial" w:hAnsi="Arial" w:cs="Arial"/>
                  <w:bCs/>
                  <w:color w:val="000000"/>
                </w:rPr>
                <w:delText>/</w:delText>
              </w:r>
            </w:del>
            <w:r w:rsidRPr="00CF63A8">
              <w:rPr>
                <w:rFonts w:ascii="Arial" w:hAnsi="Arial" w:cs="Arial"/>
                <w:bCs/>
                <w:color w:val="000000"/>
              </w:rPr>
              <w:t>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F3385F">
        <w:trPr>
          <w:cantSplit/>
          <w:trHeight w:val="25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EC4E84" w:rsidRPr="00F81A6D" w:rsidTr="00F3385F">
        <w:trPr>
          <w:cantSplit/>
          <w:trHeight w:val="57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EC4E84" w:rsidRPr="00F81A6D" w:rsidTr="00F3385F">
        <w:trPr>
          <w:cantSplit/>
          <w:trHeight w:val="413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 xml:space="preserve">Nazwa </w:t>
            </w:r>
            <w:del w:id="33" w:author="Dagmara Jaworska-Bednarek" w:date="2023-10-20T14:59:00Z">
              <w:r w:rsidRPr="00CF63A8" w:rsidDel="00941200">
                <w:rPr>
                  <w:rFonts w:ascii="Arial" w:hAnsi="Arial" w:cs="Arial"/>
                  <w:bCs/>
                  <w:color w:val="000000"/>
                </w:rPr>
                <w:delText>/</w:delText>
              </w:r>
            </w:del>
            <w:r w:rsidRPr="00CF63A8">
              <w:rPr>
                <w:rFonts w:ascii="Arial" w:hAnsi="Arial" w:cs="Arial"/>
                <w:bCs/>
                <w:color w:val="000000"/>
              </w:rPr>
              <w:t>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F3385F">
        <w:trPr>
          <w:cantSplit/>
          <w:trHeight w:val="32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DB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F63A8">
              <w:rPr>
                <w:rFonts w:ascii="Arial" w:hAnsi="Arial" w:cs="Arial"/>
              </w:rPr>
              <w:t>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DB2CDD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762536" w:rsidRPr="00CF63A8" w:rsidTr="00F3385F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762536" w:rsidRPr="00CF63A8" w:rsidTr="00F3385F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 xml:space="preserve">Nazwa </w:t>
            </w:r>
            <w:del w:id="34" w:author="Dagmara Jaworska-Bednarek" w:date="2023-10-20T14:59:00Z">
              <w:r w:rsidRPr="00CF63A8" w:rsidDel="00941200">
                <w:rPr>
                  <w:rFonts w:ascii="Arial" w:hAnsi="Arial" w:cs="Arial"/>
                  <w:bCs/>
                  <w:color w:val="000000"/>
                </w:rPr>
                <w:delText>/</w:delText>
              </w:r>
            </w:del>
            <w:r w:rsidRPr="00CF63A8">
              <w:rPr>
                <w:rFonts w:ascii="Arial" w:hAnsi="Arial" w:cs="Arial"/>
                <w:bCs/>
                <w:color w:val="000000"/>
              </w:rPr>
              <w:t>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D7017D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3385F" w:rsidRPr="00F3385F" w:rsidRDefault="00F3385F" w:rsidP="00F3385F">
            <w:pPr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5.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F3385F" w:rsidRPr="00CF63A8" w:rsidTr="00D7017D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F3385F" w:rsidRPr="00CF63A8" w:rsidTr="00F3385F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 xml:space="preserve">Nazwa </w:t>
            </w:r>
            <w:del w:id="35" w:author="Dagmara Jaworska-Bednarek" w:date="2023-10-20T14:59:00Z">
              <w:r w:rsidRPr="00CF63A8" w:rsidDel="00941200">
                <w:rPr>
                  <w:rFonts w:ascii="Arial" w:hAnsi="Arial" w:cs="Arial"/>
                  <w:bCs/>
                  <w:color w:val="000000"/>
                </w:rPr>
                <w:delText>/</w:delText>
              </w:r>
            </w:del>
            <w:r w:rsidRPr="00CF63A8">
              <w:rPr>
                <w:rFonts w:ascii="Arial" w:hAnsi="Arial" w:cs="Arial"/>
                <w:bCs/>
                <w:color w:val="000000"/>
              </w:rPr>
              <w:t>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B91066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F3385F" w:rsidRPr="00CF63A8" w:rsidTr="00F3385F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F3385F" w:rsidRPr="00CF63A8" w:rsidTr="00F3385F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 xml:space="preserve">Nazwa </w:t>
            </w:r>
            <w:del w:id="36" w:author="Dagmara Jaworska-Bednarek" w:date="2023-10-20T14:59:00Z">
              <w:r w:rsidRPr="00CF63A8" w:rsidDel="00941200">
                <w:rPr>
                  <w:rFonts w:ascii="Arial" w:hAnsi="Arial" w:cs="Arial"/>
                  <w:bCs/>
                  <w:color w:val="000000"/>
                </w:rPr>
                <w:delText>/</w:delText>
              </w:r>
            </w:del>
            <w:r w:rsidRPr="00CF63A8">
              <w:rPr>
                <w:rFonts w:ascii="Arial" w:hAnsi="Arial" w:cs="Arial"/>
                <w:bCs/>
                <w:color w:val="000000"/>
              </w:rPr>
              <w:t>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:rsidTr="000E6367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:rsidTr="000E6367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06D22" w:rsidRPr="00CF63A8" w:rsidTr="000E6367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6D22" w:rsidRPr="00F81A6D" w:rsidRDefault="00906D22" w:rsidP="000E6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 xml:space="preserve">Nazwa </w:t>
            </w:r>
            <w:del w:id="37" w:author="Dagmara Jaworska-Bednarek" w:date="2023-10-20T14:59:00Z">
              <w:r w:rsidRPr="00CF63A8" w:rsidDel="00941200">
                <w:rPr>
                  <w:rFonts w:ascii="Arial" w:hAnsi="Arial" w:cs="Arial"/>
                  <w:bCs/>
                  <w:color w:val="000000"/>
                </w:rPr>
                <w:delText>/</w:delText>
              </w:r>
            </w:del>
            <w:r w:rsidRPr="00CF63A8">
              <w:rPr>
                <w:rFonts w:ascii="Arial" w:hAnsi="Arial" w:cs="Arial"/>
                <w:bCs/>
                <w:color w:val="000000"/>
              </w:rPr>
              <w:t>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:rsidTr="000E6367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:rsidTr="000E6367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06D22" w:rsidRPr="00CF63A8" w:rsidTr="000E6367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6D22" w:rsidRPr="00F81A6D" w:rsidRDefault="00906D22" w:rsidP="000E6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 xml:space="preserve">Nazwa </w:t>
            </w:r>
            <w:del w:id="38" w:author="Dagmara Jaworska-Bednarek" w:date="2023-10-20T14:59:00Z">
              <w:r w:rsidRPr="00CF63A8" w:rsidDel="00941200">
                <w:rPr>
                  <w:rFonts w:ascii="Arial" w:hAnsi="Arial" w:cs="Arial"/>
                  <w:bCs/>
                  <w:color w:val="000000"/>
                </w:rPr>
                <w:delText>/</w:delText>
              </w:r>
            </w:del>
            <w:r w:rsidRPr="00CF63A8">
              <w:rPr>
                <w:rFonts w:ascii="Arial" w:hAnsi="Arial" w:cs="Arial"/>
                <w:bCs/>
                <w:color w:val="000000"/>
              </w:rPr>
              <w:t>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:rsidTr="000E6367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:rsidTr="000E6367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06D22" w:rsidRPr="00CF63A8" w:rsidTr="000E6367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6D22" w:rsidRPr="00F81A6D" w:rsidRDefault="00906D22" w:rsidP="000E6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 xml:space="preserve">Nazwa </w:t>
            </w:r>
            <w:del w:id="39" w:author="Dagmara Jaworska-Bednarek" w:date="2023-10-20T14:59:00Z">
              <w:r w:rsidRPr="00CF63A8" w:rsidDel="00941200">
                <w:rPr>
                  <w:rFonts w:ascii="Arial" w:hAnsi="Arial" w:cs="Arial"/>
                  <w:bCs/>
                  <w:color w:val="000000"/>
                </w:rPr>
                <w:delText>/</w:delText>
              </w:r>
            </w:del>
            <w:r w:rsidRPr="00CF63A8">
              <w:rPr>
                <w:rFonts w:ascii="Arial" w:hAnsi="Arial" w:cs="Arial"/>
                <w:bCs/>
                <w:color w:val="000000"/>
              </w:rPr>
              <w:t>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06D22" w:rsidRPr="00CF63A8" w:rsidTr="000E6367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22">
              <w:rPr>
                <w:rFonts w:ascii="Arial" w:hAnsi="Arial" w:cs="Arial"/>
              </w:rPr>
              <w:t>10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906D22" w:rsidRPr="00CF63A8" w:rsidTr="000E6367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6D22" w:rsidRPr="00F81A6D" w:rsidRDefault="00906D22" w:rsidP="000E6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06D22" w:rsidRPr="00CF63A8" w:rsidTr="000E6367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6D22" w:rsidRPr="00F81A6D" w:rsidRDefault="00906D22" w:rsidP="000E6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 xml:space="preserve">Nazwa </w:t>
            </w:r>
            <w:del w:id="40" w:author="Dagmara Jaworska-Bednarek" w:date="2023-10-20T14:59:00Z">
              <w:r w:rsidRPr="00CF63A8" w:rsidDel="00941200">
                <w:rPr>
                  <w:rFonts w:ascii="Arial" w:hAnsi="Arial" w:cs="Arial"/>
                  <w:bCs/>
                  <w:color w:val="000000"/>
                </w:rPr>
                <w:delText>/</w:delText>
              </w:r>
            </w:del>
            <w:r w:rsidRPr="00CF63A8">
              <w:rPr>
                <w:rFonts w:ascii="Arial" w:hAnsi="Arial" w:cs="Arial"/>
                <w:bCs/>
                <w:color w:val="000000"/>
              </w:rPr>
              <w:t>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D22" w:rsidRPr="00CF63A8" w:rsidRDefault="00906D22" w:rsidP="000E636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C4E84" w:rsidDel="00941200" w:rsidRDefault="00EC4E84" w:rsidP="00EC4E84">
      <w:pPr>
        <w:tabs>
          <w:tab w:val="center" w:pos="4536"/>
          <w:tab w:val="right" w:pos="9072"/>
        </w:tabs>
        <w:rPr>
          <w:del w:id="41" w:author="Dagmara Jaworska-Bednarek" w:date="2023-10-20T14:59:00Z"/>
          <w:rFonts w:ascii="Arial" w:hAnsi="Arial" w:cs="Arial"/>
          <w:b/>
          <w:bCs/>
          <w:iCs/>
          <w:sz w:val="24"/>
          <w:szCs w:val="24"/>
        </w:rPr>
      </w:pPr>
    </w:p>
    <w:p w:rsidR="00F3385F" w:rsidRPr="00F81A6D" w:rsidRDefault="00F3385F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F3385F">
        <w:rPr>
          <w:rFonts w:ascii="Arial" w:hAnsi="Arial" w:cs="Arial"/>
          <w:sz w:val="24"/>
          <w:szCs w:val="24"/>
        </w:rPr>
        <w:t>………………..</w:t>
      </w:r>
      <w:r w:rsidR="00762536">
        <w:rPr>
          <w:rFonts w:ascii="Arial" w:hAnsi="Arial" w:cs="Arial"/>
          <w:sz w:val="24"/>
          <w:szCs w:val="24"/>
        </w:rPr>
        <w:t>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:rsidR="00532F36" w:rsidRDefault="00EC4E84" w:rsidP="00906D22">
      <w:pPr>
        <w:shd w:val="clear" w:color="auto" w:fill="FFFFFF"/>
        <w:ind w:left="4536" w:right="367"/>
        <w:jc w:val="center"/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F3385F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DF" w:rsidRDefault="001025DF" w:rsidP="00703231">
      <w:pPr>
        <w:spacing w:after="0" w:line="240" w:lineRule="auto"/>
      </w:pPr>
      <w:r>
        <w:separator/>
      </w:r>
    </w:p>
  </w:endnote>
  <w:endnote w:type="continuationSeparator" w:id="0">
    <w:p w:rsidR="001025DF" w:rsidRDefault="001025D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3F7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F75FC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3F7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3F75FC">
    <w:pPr>
      <w:pStyle w:val="Stopka"/>
      <w:jc w:val="right"/>
      <w:rPr>
        <w:rFonts w:ascii="Arial" w:hAnsi="Arial" w:cs="Arial"/>
      </w:rPr>
    </w:pPr>
  </w:p>
  <w:p w:rsidR="005E5BA1" w:rsidRPr="001A6274" w:rsidRDefault="003F75FC">
    <w:pPr>
      <w:pStyle w:val="Stopka"/>
      <w:jc w:val="right"/>
      <w:rPr>
        <w:rFonts w:ascii="Arial" w:hAnsi="Arial" w:cs="Arial"/>
      </w:rPr>
    </w:pPr>
  </w:p>
  <w:p w:rsidR="005E5BA1" w:rsidRDefault="003F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DF" w:rsidRDefault="001025DF" w:rsidP="00703231">
      <w:pPr>
        <w:spacing w:after="0" w:line="240" w:lineRule="auto"/>
      </w:pPr>
      <w:r>
        <w:separator/>
      </w:r>
    </w:p>
  </w:footnote>
  <w:footnote w:type="continuationSeparator" w:id="0">
    <w:p w:rsidR="001025DF" w:rsidRDefault="001025DF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3F75FC">
    <w:pPr>
      <w:pStyle w:val="Nagwek"/>
    </w:pPr>
  </w:p>
  <w:p w:rsidR="005E5BA1" w:rsidRDefault="003F75FC">
    <w:pPr>
      <w:pStyle w:val="Nagwek"/>
    </w:pPr>
  </w:p>
  <w:p w:rsidR="005E5BA1" w:rsidRDefault="003F75FC">
    <w:pPr>
      <w:pStyle w:val="Nagwek"/>
    </w:pPr>
  </w:p>
  <w:p w:rsidR="005E5BA1" w:rsidRDefault="003F7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Ratajczyk">
    <w15:presenceInfo w15:providerId="AD" w15:userId="S-1-5-21-194194292-2837068354-3534493125-1457"/>
  </w15:person>
  <w15:person w15:author="Dagmara Jaworska-Bednarek">
    <w15:presenceInfo w15:providerId="None" w15:userId="Dagmara Jaworska-Bedn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820E1"/>
    <w:rsid w:val="000B1075"/>
    <w:rsid w:val="000E6459"/>
    <w:rsid w:val="001025DF"/>
    <w:rsid w:val="00126291"/>
    <w:rsid w:val="001812F4"/>
    <w:rsid w:val="001B27D8"/>
    <w:rsid w:val="00294B79"/>
    <w:rsid w:val="002D1305"/>
    <w:rsid w:val="00380D59"/>
    <w:rsid w:val="003B0A3D"/>
    <w:rsid w:val="003F75FC"/>
    <w:rsid w:val="0044716A"/>
    <w:rsid w:val="004856EF"/>
    <w:rsid w:val="00533503"/>
    <w:rsid w:val="0059346C"/>
    <w:rsid w:val="005A3786"/>
    <w:rsid w:val="006367B1"/>
    <w:rsid w:val="00703231"/>
    <w:rsid w:val="00732E9A"/>
    <w:rsid w:val="00762536"/>
    <w:rsid w:val="00830023"/>
    <w:rsid w:val="008403A9"/>
    <w:rsid w:val="00893373"/>
    <w:rsid w:val="00906D22"/>
    <w:rsid w:val="009144FF"/>
    <w:rsid w:val="00941200"/>
    <w:rsid w:val="009F304B"/>
    <w:rsid w:val="00A1151B"/>
    <w:rsid w:val="00A971E8"/>
    <w:rsid w:val="00AD234D"/>
    <w:rsid w:val="00B83B90"/>
    <w:rsid w:val="00D02D78"/>
    <w:rsid w:val="00D0383B"/>
    <w:rsid w:val="00D44BAB"/>
    <w:rsid w:val="00E0531D"/>
    <w:rsid w:val="00E303D4"/>
    <w:rsid w:val="00E8788A"/>
    <w:rsid w:val="00E90DF5"/>
    <w:rsid w:val="00EC4E84"/>
    <w:rsid w:val="00F32839"/>
    <w:rsid w:val="00F3385F"/>
    <w:rsid w:val="00F96515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D1F5-AADA-4D94-9204-13FA05AE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2</cp:revision>
  <dcterms:created xsi:type="dcterms:W3CDTF">2023-10-23T07:05:00Z</dcterms:created>
  <dcterms:modified xsi:type="dcterms:W3CDTF">2023-10-23T07:05:00Z</dcterms:modified>
</cp:coreProperties>
</file>