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DEC7990" w14:textId="4D2E38C2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7A5D0F">
        <w:rPr>
          <w:rFonts w:ascii="Cambria" w:hAnsi="Cambria" w:cs="Arial"/>
          <w:b/>
          <w:bCs/>
          <w:sz w:val="22"/>
          <w:szCs w:val="22"/>
        </w:rPr>
        <w:t>4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</w:t>
      </w:r>
      <w:bookmarkStart w:id="0" w:name="_GoBack"/>
      <w:bookmarkEnd w:id="0"/>
      <w:r>
        <w:rPr>
          <w:rFonts w:ascii="Arial" w:hAnsi="Arial" w:cs="Arial"/>
          <w:b/>
          <w:i/>
          <w:w w:val="0"/>
          <w:lang w:eastAsia="en-GB"/>
        </w:rPr>
        <w:t>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CBC8FEF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Dz.U. UE S numer [</w:t>
      </w:r>
      <w:ins w:id="1" w:author="N.Iława Przemysław Pierunek" w:date="2023-11-21T11:23:00Z">
        <w:r w:rsidR="00DF278D">
          <w:rPr>
            <w:rFonts w:ascii="Arial" w:hAnsi="Arial" w:cs="Arial"/>
            <w:b/>
            <w:lang w:eastAsia="en-GB"/>
          </w:rPr>
          <w:t>224/2023</w:t>
        </w:r>
      </w:ins>
      <w:r>
        <w:rPr>
          <w:rFonts w:ascii="Arial" w:hAnsi="Arial" w:cs="Arial"/>
          <w:b/>
          <w:lang w:eastAsia="en-GB"/>
        </w:rPr>
        <w:t>], data [</w:t>
      </w:r>
      <w:ins w:id="2" w:author="N.Iława Przemysław Pierunek" w:date="2023-11-21T11:23:00Z">
        <w:r w:rsidR="00DF278D">
          <w:rPr>
            <w:rFonts w:ascii="Arial" w:hAnsi="Arial" w:cs="Arial"/>
            <w:b/>
            <w:lang w:eastAsia="en-GB"/>
          </w:rPr>
          <w:t>2023/11/21</w:t>
        </w:r>
      </w:ins>
      <w:r>
        <w:rPr>
          <w:rFonts w:ascii="Arial" w:hAnsi="Arial" w:cs="Arial"/>
          <w:b/>
          <w:lang w:eastAsia="en-GB"/>
        </w:rPr>
        <w:t xml:space="preserve">], strona [], </w:t>
      </w:r>
    </w:p>
    <w:p w14:paraId="16580882" w14:textId="647E46BB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</w:t>
      </w:r>
      <w:ins w:id="3" w:author="N.Iława Przemysław Pierunek" w:date="2023-11-21T11:25:00Z">
        <w:r w:rsidR="00B314AA">
          <w:rPr>
            <w:rFonts w:ascii="Arial" w:hAnsi="Arial" w:cs="Arial"/>
            <w:b/>
            <w:lang w:eastAsia="en-GB"/>
          </w:rPr>
          <w:t>2</w:t>
        </w:r>
      </w:ins>
      <w:r>
        <w:rPr>
          <w:rFonts w:ascii="Arial" w:hAnsi="Arial" w:cs="Arial"/>
          <w:b/>
          <w:lang w:eastAsia="en-GB"/>
        </w:rPr>
        <w:t xml:space="preserve"> ][</w:t>
      </w:r>
      <w:ins w:id="4" w:author="N.Iława Przemysław Pierunek" w:date="2023-11-21T11:25:00Z">
        <w:r w:rsidR="00B314AA">
          <w:rPr>
            <w:rFonts w:ascii="Arial" w:hAnsi="Arial" w:cs="Arial"/>
            <w:b/>
            <w:lang w:eastAsia="en-GB"/>
          </w:rPr>
          <w:t>0</w:t>
        </w:r>
      </w:ins>
      <w:r>
        <w:rPr>
          <w:rFonts w:ascii="Arial" w:hAnsi="Arial" w:cs="Arial"/>
          <w:b/>
          <w:lang w:eastAsia="en-GB"/>
        </w:rPr>
        <w:t xml:space="preserve"> ][</w:t>
      </w:r>
      <w:ins w:id="5" w:author="N.Iława Przemysław Pierunek" w:date="2023-11-21T11:25:00Z">
        <w:r w:rsidR="00B314AA">
          <w:rPr>
            <w:rFonts w:ascii="Arial" w:hAnsi="Arial" w:cs="Arial"/>
            <w:b/>
            <w:lang w:eastAsia="en-GB"/>
          </w:rPr>
          <w:t>2</w:t>
        </w:r>
      </w:ins>
      <w:r>
        <w:rPr>
          <w:rFonts w:ascii="Arial" w:hAnsi="Arial" w:cs="Arial"/>
          <w:b/>
          <w:lang w:eastAsia="en-GB"/>
        </w:rPr>
        <w:t xml:space="preserve"> ][</w:t>
      </w:r>
      <w:ins w:id="6" w:author="N.Iława Przemysław Pierunek" w:date="2023-11-21T11:25:00Z">
        <w:r w:rsidR="00B314AA">
          <w:rPr>
            <w:rFonts w:ascii="Arial" w:hAnsi="Arial" w:cs="Arial"/>
            <w:b/>
            <w:lang w:eastAsia="en-GB"/>
          </w:rPr>
          <w:t>3</w:t>
        </w:r>
      </w:ins>
      <w:r>
        <w:rPr>
          <w:rFonts w:ascii="Arial" w:hAnsi="Arial" w:cs="Arial"/>
          <w:b/>
          <w:lang w:eastAsia="en-GB"/>
        </w:rPr>
        <w:t xml:space="preserve"> ]/S [</w:t>
      </w:r>
      <w:ins w:id="7" w:author="N.Iława Przemysław Pierunek" w:date="2023-11-21T11:25:00Z">
        <w:r w:rsidR="00B314AA">
          <w:rPr>
            <w:rFonts w:ascii="Arial" w:hAnsi="Arial" w:cs="Arial"/>
            <w:b/>
            <w:lang w:eastAsia="en-GB"/>
          </w:rPr>
          <w:t>2</w:t>
        </w:r>
      </w:ins>
      <w:r>
        <w:rPr>
          <w:rFonts w:ascii="Arial" w:hAnsi="Arial" w:cs="Arial"/>
          <w:b/>
          <w:lang w:eastAsia="en-GB"/>
        </w:rPr>
        <w:t xml:space="preserve"> ][</w:t>
      </w:r>
      <w:ins w:id="8" w:author="N.Iława Przemysław Pierunek" w:date="2023-11-21T11:26:00Z">
        <w:r w:rsidR="00B314AA">
          <w:rPr>
            <w:rFonts w:ascii="Arial" w:hAnsi="Arial" w:cs="Arial"/>
            <w:b/>
            <w:lang w:eastAsia="en-GB"/>
          </w:rPr>
          <w:t>2</w:t>
        </w:r>
      </w:ins>
      <w:r>
        <w:rPr>
          <w:rFonts w:ascii="Arial" w:hAnsi="Arial" w:cs="Arial"/>
          <w:b/>
          <w:lang w:eastAsia="en-GB"/>
        </w:rPr>
        <w:t xml:space="preserve"> ][</w:t>
      </w:r>
      <w:ins w:id="9" w:author="N.Iława Przemysław Pierunek" w:date="2023-11-21T11:26:00Z">
        <w:r w:rsidR="00B314AA">
          <w:rPr>
            <w:rFonts w:ascii="Arial" w:hAnsi="Arial" w:cs="Arial"/>
            <w:b/>
            <w:lang w:eastAsia="en-GB"/>
          </w:rPr>
          <w:t>4</w:t>
        </w:r>
      </w:ins>
      <w:r>
        <w:rPr>
          <w:rFonts w:ascii="Arial" w:hAnsi="Arial" w:cs="Arial"/>
          <w:b/>
          <w:lang w:eastAsia="en-GB"/>
        </w:rPr>
        <w:t xml:space="preserve"> ]–[</w:t>
      </w:r>
      <w:ins w:id="10" w:author="N.Iława Przemysław Pierunek" w:date="2023-11-21T11:26:00Z">
        <w:r w:rsidR="00B314AA">
          <w:rPr>
            <w:rFonts w:ascii="Arial" w:hAnsi="Arial" w:cs="Arial"/>
            <w:b/>
            <w:lang w:eastAsia="en-GB"/>
          </w:rPr>
          <w:t>0</w:t>
        </w:r>
      </w:ins>
      <w:r>
        <w:rPr>
          <w:rFonts w:ascii="Arial" w:hAnsi="Arial" w:cs="Arial"/>
          <w:b/>
          <w:lang w:eastAsia="en-GB"/>
        </w:rPr>
        <w:t xml:space="preserve"> ][</w:t>
      </w:r>
      <w:ins w:id="11" w:author="N.Iława Przemysław Pierunek" w:date="2023-11-21T11:26:00Z">
        <w:r w:rsidR="00B314AA">
          <w:rPr>
            <w:rFonts w:ascii="Arial" w:hAnsi="Arial" w:cs="Arial"/>
            <w:b/>
            <w:lang w:eastAsia="en-GB"/>
          </w:rPr>
          <w:t>7</w:t>
        </w:r>
      </w:ins>
      <w:r>
        <w:rPr>
          <w:rFonts w:ascii="Arial" w:hAnsi="Arial" w:cs="Arial"/>
          <w:b/>
          <w:lang w:eastAsia="en-GB"/>
        </w:rPr>
        <w:t xml:space="preserve"> ][</w:t>
      </w:r>
      <w:ins w:id="12" w:author="N.Iława Przemysław Pierunek" w:date="2023-11-21T11:26:00Z">
        <w:r w:rsidR="00B314AA">
          <w:rPr>
            <w:rFonts w:ascii="Arial" w:hAnsi="Arial" w:cs="Arial"/>
            <w:b/>
            <w:lang w:eastAsia="en-GB"/>
          </w:rPr>
          <w:t>0</w:t>
        </w:r>
      </w:ins>
      <w:r>
        <w:rPr>
          <w:rFonts w:ascii="Arial" w:hAnsi="Arial" w:cs="Arial"/>
          <w:b/>
          <w:lang w:eastAsia="en-GB"/>
        </w:rPr>
        <w:t xml:space="preserve"> ][</w:t>
      </w:r>
      <w:ins w:id="13" w:author="N.Iława Przemysław Pierunek" w:date="2023-11-21T11:26:00Z">
        <w:r w:rsidR="00B314AA">
          <w:rPr>
            <w:rFonts w:ascii="Arial" w:hAnsi="Arial" w:cs="Arial"/>
            <w:b/>
            <w:lang w:eastAsia="en-GB"/>
          </w:rPr>
          <w:t>6</w:t>
        </w:r>
      </w:ins>
      <w:r>
        <w:rPr>
          <w:rFonts w:ascii="Arial" w:hAnsi="Arial" w:cs="Arial"/>
          <w:b/>
          <w:lang w:eastAsia="en-GB"/>
        </w:rPr>
        <w:t xml:space="preserve"> ][</w:t>
      </w:r>
      <w:ins w:id="14" w:author="N.Iława Przemysław Pierunek" w:date="2023-11-21T11:26:00Z">
        <w:r w:rsidR="00B314AA">
          <w:rPr>
            <w:rFonts w:ascii="Arial" w:hAnsi="Arial" w:cs="Arial"/>
            <w:b/>
            <w:lang w:eastAsia="en-GB"/>
          </w:rPr>
          <w:t>7</w:t>
        </w:r>
      </w:ins>
      <w:r>
        <w:rPr>
          <w:rFonts w:ascii="Arial" w:hAnsi="Arial" w:cs="Arial"/>
          <w:b/>
          <w:lang w:eastAsia="en-GB"/>
        </w:rPr>
        <w:t xml:space="preserve"> ][</w:t>
      </w:r>
      <w:ins w:id="15" w:author="N.Iława Przemysław Pierunek" w:date="2023-11-21T11:26:00Z">
        <w:r w:rsidR="00B314AA">
          <w:rPr>
            <w:rFonts w:ascii="Arial" w:hAnsi="Arial" w:cs="Arial"/>
            <w:b/>
            <w:lang w:eastAsia="en-GB"/>
          </w:rPr>
          <w:t>3</w:t>
        </w:r>
      </w:ins>
      <w:r>
        <w:rPr>
          <w:rFonts w:ascii="Arial" w:hAnsi="Arial" w:cs="Arial"/>
          <w:b/>
          <w:lang w:eastAsia="en-GB"/>
        </w:rPr>
        <w:t xml:space="preserve"> ][</w:t>
      </w:r>
      <w:ins w:id="16" w:author="N.Iława Przemysław Pierunek" w:date="2023-11-21T11:26:00Z">
        <w:r w:rsidR="00B314AA">
          <w:rPr>
            <w:rFonts w:ascii="Arial" w:hAnsi="Arial" w:cs="Arial"/>
            <w:b/>
            <w:lang w:eastAsia="en-GB"/>
          </w:rPr>
          <w:t>5</w:t>
        </w:r>
      </w:ins>
      <w:r>
        <w:rPr>
          <w:rFonts w:ascii="Arial" w:hAnsi="Arial" w:cs="Arial"/>
          <w:b/>
          <w:lang w:eastAsia="en-GB"/>
        </w:rPr>
        <w:t xml:space="preserve"> 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7"/>
        <w:gridCol w:w="4416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06171BC3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337C9798" w:rsidR="00D111BC" w:rsidRDefault="00DF278D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ins w:id="17" w:author="N.Iława Przemysław Pierunek" w:date="2023-11-21T11:15:00Z">
              <w:r>
                <w:rPr>
                  <w:rFonts w:ascii="Arial" w:hAnsi="Arial" w:cs="Arial"/>
                  <w:lang w:eastAsia="en-GB"/>
                </w:rPr>
                <w:t xml:space="preserve"> </w:t>
              </w:r>
            </w:ins>
            <w:r w:rsidR="00D111BC">
              <w:rPr>
                <w:rFonts w:ascii="Arial" w:hAnsi="Arial" w:cs="Arial"/>
                <w:lang w:eastAsia="en-GB"/>
              </w:rPr>
              <w:t xml:space="preserve">[   </w:t>
            </w:r>
            <w:ins w:id="18" w:author="N.Iława Przemysław Pierunek" w:date="2023-11-21T11:16:00Z">
              <w:r>
                <w:rPr>
                  <w:rFonts w:ascii="Arial" w:hAnsi="Arial" w:cs="Arial"/>
                  <w:lang w:eastAsia="en-GB"/>
                </w:rPr>
                <w:t>Skarb Państwa Nadleśnictwo Iława</w:t>
              </w:r>
            </w:ins>
            <w:r w:rsidR="00D111BC">
              <w:rPr>
                <w:rFonts w:ascii="Arial" w:hAnsi="Arial" w:cs="Arial"/>
                <w:lang w:eastAsia="en-GB"/>
              </w:rPr>
              <w:t>]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4092D1F2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 </w:t>
            </w:r>
            <w:ins w:id="19" w:author="N.Iława Przemysław Pierunek" w:date="2023-11-21T11:16:00Z">
              <w:r w:rsidR="00DF278D">
                <w:rPr>
                  <w:rFonts w:ascii="Arial" w:hAnsi="Arial" w:cs="Arial"/>
                  <w:lang w:eastAsia="en-GB"/>
                </w:rPr>
                <w:t>Wykonywanie usług z zakresu gospodarki leśnej w Nadleśnictwie Iława w 2024 roku.</w:t>
              </w:r>
            </w:ins>
            <w:r>
              <w:rPr>
                <w:rFonts w:ascii="Arial" w:hAnsi="Arial" w:cs="Arial"/>
                <w:lang w:eastAsia="en-GB"/>
              </w:rPr>
              <w:t xml:space="preserve">  ]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460FB4C6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 </w:t>
            </w:r>
            <w:ins w:id="20" w:author="N.Iława Przemysław Pierunek" w:date="2023-11-21T11:16:00Z">
              <w:r w:rsidR="00DF278D">
                <w:rPr>
                  <w:rFonts w:ascii="Arial" w:hAnsi="Arial" w:cs="Arial"/>
                  <w:lang w:eastAsia="en-GB"/>
                </w:rPr>
                <w:t>ZG.</w:t>
              </w:r>
            </w:ins>
            <w:ins w:id="21" w:author="N.Iława Przemysław Pierunek" w:date="2023-11-21T11:17:00Z">
              <w:r w:rsidR="00DF278D">
                <w:rPr>
                  <w:rFonts w:ascii="Arial" w:hAnsi="Arial" w:cs="Arial"/>
                  <w:lang w:eastAsia="en-GB"/>
                </w:rPr>
                <w:t>270.4.2.2023</w:t>
              </w:r>
            </w:ins>
            <w:r>
              <w:rPr>
                <w:rFonts w:ascii="Arial" w:hAnsi="Arial" w:cs="Arial"/>
                <w:lang w:eastAsia="en-GB"/>
              </w:rPr>
              <w:t xml:space="preserve">  ]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Pr="00BB212A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 w:rsidRPr="00BB212A"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Pr="00BB212A" w:rsidRDefault="00D111BC" w:rsidP="00BB212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 w:rsidRPr="00BB212A">
        <w:rPr>
          <w:rFonts w:ascii="Arial" w:hAnsi="Arial" w:cs="Arial"/>
          <w:lang w:eastAsia="en-GB"/>
        </w:rPr>
        <w:t xml:space="preserve">udział w </w:t>
      </w:r>
      <w:r w:rsidRPr="00BB212A">
        <w:rPr>
          <w:rFonts w:ascii="Arial" w:hAnsi="Arial" w:cs="Arial"/>
          <w:b/>
          <w:lang w:eastAsia="en-GB"/>
        </w:rPr>
        <w:t>organizacji przestępczej</w:t>
      </w:r>
      <w:r w:rsidRPr="00BB212A">
        <w:rPr>
          <w:rFonts w:ascii="Arial" w:hAnsi="Arial" w:cs="Arial"/>
          <w:b/>
          <w:vertAlign w:val="superscript"/>
          <w:lang w:eastAsia="en-GB"/>
        </w:rPr>
        <w:footnoteReference w:id="13"/>
      </w:r>
      <w:r w:rsidRPr="00BB212A">
        <w:rPr>
          <w:rFonts w:ascii="Arial" w:hAnsi="Arial" w:cs="Arial"/>
          <w:lang w:eastAsia="en-GB"/>
        </w:rPr>
        <w:t>;</w:t>
      </w:r>
    </w:p>
    <w:p w14:paraId="53087120" w14:textId="5EC8E768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rPr>
          <w:rFonts w:ascii="Arial" w:hAnsi="Arial" w:cs="Arial"/>
          <w:w w:val="0"/>
          <w:sz w:val="20"/>
          <w:szCs w:val="20"/>
        </w:rPr>
      </w:pPr>
      <w:r w:rsidRPr="00BB212A">
        <w:rPr>
          <w:rFonts w:ascii="Arial" w:hAnsi="Arial" w:cs="Arial"/>
          <w:b/>
          <w:sz w:val="20"/>
          <w:szCs w:val="20"/>
        </w:rPr>
        <w:t>korupcja</w:t>
      </w:r>
      <w:r w:rsidRPr="00BB212A">
        <w:rPr>
          <w:sz w:val="20"/>
          <w:szCs w:val="20"/>
          <w:vertAlign w:val="superscript"/>
        </w:rPr>
        <w:footnoteReference w:id="14"/>
      </w:r>
      <w:r w:rsidRPr="00BB212A">
        <w:rPr>
          <w:rFonts w:ascii="Arial" w:hAnsi="Arial" w:cs="Arial"/>
          <w:sz w:val="20"/>
          <w:szCs w:val="20"/>
        </w:rPr>
        <w:t>;</w:t>
      </w:r>
    </w:p>
    <w:p w14:paraId="05E8C19A" w14:textId="729A3696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rPr>
          <w:rFonts w:ascii="Arial" w:hAnsi="Arial" w:cs="Arial"/>
          <w:w w:val="0"/>
          <w:sz w:val="20"/>
          <w:szCs w:val="20"/>
          <w:lang w:eastAsia="fr-BE"/>
        </w:rPr>
      </w:pPr>
      <w:r w:rsidRPr="00BB212A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BB212A">
        <w:rPr>
          <w:w w:val="0"/>
          <w:sz w:val="20"/>
          <w:szCs w:val="20"/>
          <w:vertAlign w:val="superscript"/>
        </w:rPr>
        <w:footnoteReference w:id="15"/>
      </w:r>
      <w:r w:rsidRPr="00BB212A">
        <w:rPr>
          <w:rFonts w:ascii="Arial" w:hAnsi="Arial" w:cs="Arial"/>
          <w:w w:val="0"/>
          <w:sz w:val="20"/>
          <w:szCs w:val="20"/>
        </w:rPr>
        <w:t>;</w:t>
      </w:r>
    </w:p>
    <w:p w14:paraId="4D57F6C7" w14:textId="46425691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ind w:left="426" w:hanging="426"/>
        <w:rPr>
          <w:rFonts w:ascii="Arial" w:hAnsi="Arial" w:cs="Arial"/>
          <w:w w:val="0"/>
          <w:sz w:val="20"/>
          <w:szCs w:val="20"/>
          <w:lang w:eastAsia="fr-BE"/>
        </w:rPr>
      </w:pPr>
      <w:r w:rsidRPr="00BB212A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r w:rsidRPr="00BB212A">
        <w:rPr>
          <w:w w:val="0"/>
          <w:sz w:val="20"/>
          <w:szCs w:val="20"/>
          <w:vertAlign w:val="superscript"/>
        </w:rPr>
        <w:footnoteReference w:id="16"/>
      </w:r>
    </w:p>
    <w:p w14:paraId="42A31539" w14:textId="71F086BB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rPr>
          <w:rFonts w:ascii="Arial" w:hAnsi="Arial" w:cs="Arial"/>
          <w:w w:val="0"/>
          <w:sz w:val="20"/>
          <w:szCs w:val="20"/>
          <w:lang w:eastAsia="fr-BE"/>
        </w:rPr>
      </w:pPr>
      <w:r w:rsidRPr="00BB212A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BB212A">
        <w:rPr>
          <w:w w:val="0"/>
          <w:sz w:val="20"/>
          <w:szCs w:val="20"/>
          <w:vertAlign w:val="superscript"/>
        </w:rPr>
        <w:footnoteReference w:id="17"/>
      </w:r>
    </w:p>
    <w:p w14:paraId="0571F8E3" w14:textId="51D7EEA4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rPr>
          <w:rFonts w:ascii="Arial" w:hAnsi="Arial" w:cs="Arial"/>
          <w:w w:val="0"/>
          <w:sz w:val="20"/>
          <w:szCs w:val="20"/>
        </w:rPr>
      </w:pPr>
      <w:r w:rsidRPr="00BB212A">
        <w:rPr>
          <w:rFonts w:ascii="Arial" w:hAnsi="Arial" w:cs="Arial"/>
          <w:b/>
          <w:sz w:val="20"/>
          <w:szCs w:val="20"/>
        </w:rPr>
        <w:t>praca dzieci</w:t>
      </w:r>
      <w:r w:rsidRPr="00BB212A">
        <w:rPr>
          <w:rFonts w:ascii="Arial" w:hAnsi="Arial" w:cs="Arial"/>
          <w:sz w:val="20"/>
          <w:szCs w:val="20"/>
        </w:rPr>
        <w:t xml:space="preserve"> i inne formy </w:t>
      </w:r>
      <w:r w:rsidRPr="00BB212A">
        <w:rPr>
          <w:rFonts w:ascii="Arial" w:hAnsi="Arial" w:cs="Arial"/>
          <w:b/>
          <w:sz w:val="20"/>
          <w:szCs w:val="20"/>
        </w:rPr>
        <w:t>handlu ludźmi</w:t>
      </w:r>
      <w:r w:rsidRPr="00BB212A">
        <w:rPr>
          <w:sz w:val="20"/>
          <w:szCs w:val="20"/>
          <w:vertAlign w:val="superscript"/>
        </w:rPr>
        <w:footnoteReference w:id="18"/>
      </w:r>
      <w:r w:rsidRPr="00BB212A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>
              <w:rPr>
                <w:rFonts w:ascii="Arial" w:hAnsi="Arial" w:cs="Arial"/>
                <w:lang w:eastAsia="en-GB"/>
              </w:rPr>
              <w:lastRenderedPageBreak/>
              <w:t>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 xml:space="preserve">zarządzania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5585C" w14:textId="77777777" w:rsidR="004156AD" w:rsidRDefault="004156AD">
      <w:r>
        <w:separator/>
      </w:r>
    </w:p>
  </w:endnote>
  <w:endnote w:type="continuationSeparator" w:id="0">
    <w:p w14:paraId="0F822D16" w14:textId="77777777" w:rsidR="004156AD" w:rsidRDefault="00415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212E9" w14:textId="7777777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sz w:val="16"/>
        <w:szCs w:val="16"/>
        <w:lang w:eastAsia="pl-PL"/>
      </w:rPr>
      <w:t>14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1EAA6" w14:textId="77777777" w:rsidR="004156AD" w:rsidRDefault="004156AD">
      <w:r>
        <w:separator/>
      </w:r>
    </w:p>
  </w:footnote>
  <w:footnote w:type="continuationSeparator" w:id="0">
    <w:p w14:paraId="1DDC4CCF" w14:textId="77777777" w:rsidR="004156AD" w:rsidRDefault="004156AD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22" w:name="_DV_C939"/>
      <w:r>
        <w:rPr>
          <w:rFonts w:ascii="Arial" w:hAnsi="Arial" w:cs="Arial"/>
          <w:sz w:val="16"/>
          <w:szCs w:val="16"/>
        </w:rPr>
        <w:t>osób</w:t>
      </w:r>
      <w:bookmarkEnd w:id="22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.Iława Przemysław Pierunek">
    <w15:presenceInfo w15:providerId="AD" w15:userId="S-1-5-21-1258824510-3303949563-3469234235-148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0E60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56AD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97D8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0F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1BFE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38F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3B7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14A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50D"/>
    <w:rsid w:val="00BA1C8E"/>
    <w:rsid w:val="00BA2A1B"/>
    <w:rsid w:val="00BA301C"/>
    <w:rsid w:val="00BA44C8"/>
    <w:rsid w:val="00BA577B"/>
    <w:rsid w:val="00BB0327"/>
    <w:rsid w:val="00BB13A6"/>
    <w:rsid w:val="00BB212A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278D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0BF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4511</Words>
  <Characters>27069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N.Iława Przemysław Pierunek</cp:lastModifiedBy>
  <cp:revision>4</cp:revision>
  <cp:lastPrinted>2017-05-23T10:32:00Z</cp:lastPrinted>
  <dcterms:created xsi:type="dcterms:W3CDTF">2023-11-16T11:11:00Z</dcterms:created>
  <dcterms:modified xsi:type="dcterms:W3CDTF">2023-11-21T10:26:00Z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