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61B48362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127792">
              <w:rPr>
                <w:i/>
                <w:sz w:val="16"/>
              </w:rPr>
              <w:t>Wykonawcy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018B049D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127792">
        <w:rPr>
          <w:b/>
          <w:sz w:val="22"/>
        </w:rPr>
        <w:t>Wykonawcy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Pzp)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3A9746E0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wobec którego prawomocnie orzeczono zakaz ubiegania się o zamówienia publiczne;</w:t>
      </w:r>
    </w:p>
    <w:p w14:paraId="0499EC28" w14:textId="02C1D374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 xml:space="preserve">, który naruszył obowiązki dotyczące płatności podatków, opłat lub składek na ubezpieczenia społeczne lub zdrowotne, chyba że </w:t>
      </w:r>
      <w:r>
        <w:rPr>
          <w:iCs/>
        </w:rPr>
        <w:t>Wykonawca</w:t>
      </w:r>
      <w:r w:rsidR="001A256E" w:rsidRPr="001A256E">
        <w:rPr>
          <w:iCs/>
        </w:rPr>
        <w:t xml:space="preserve">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7050C728" w:rsid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391DE562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13294B64" w:rsidR="00E27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42947D8A" w:rsidR="00F0118D" w:rsidRPr="001B1AAB" w:rsidRDefault="00127792" w:rsidP="001A256E">
      <w:pPr>
        <w:numPr>
          <w:ilvl w:val="0"/>
          <w:numId w:val="5"/>
        </w:numPr>
        <w:jc w:val="both"/>
        <w:rPr>
          <w:iCs/>
        </w:rPr>
      </w:pPr>
      <w:r>
        <w:t xml:space="preserve">Wykonawcę </w:t>
      </w:r>
      <w:r w:rsidR="001B1AAB"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02062312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4A3987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lastRenderedPageBreak/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0BB01" w14:textId="77777777" w:rsidR="00326A03" w:rsidRDefault="00326A03">
      <w:r>
        <w:separator/>
      </w:r>
    </w:p>
  </w:endnote>
  <w:endnote w:type="continuationSeparator" w:id="0">
    <w:p w14:paraId="3C3BEDF4" w14:textId="77777777" w:rsidR="00326A03" w:rsidRDefault="003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1E022238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D056FF">
            <w:rPr>
              <w:bCs/>
              <w:sz w:val="16"/>
              <w:szCs w:val="16"/>
            </w:rPr>
            <w:t xml:space="preserve">Remont elewacji budynku Kotłowni Rejonowej KR-1 </w:t>
          </w:r>
          <w:r w:rsidR="00194088">
            <w:rPr>
              <w:bCs/>
              <w:sz w:val="16"/>
              <w:szCs w:val="16"/>
            </w:rPr>
            <w:t xml:space="preserve">położonej przy ul. Traugutta </w:t>
          </w:r>
          <w:r w:rsidR="00D056FF">
            <w:rPr>
              <w:bCs/>
              <w:sz w:val="16"/>
              <w:szCs w:val="16"/>
            </w:rPr>
            <w:t>(część wschodnia) wraz z estakadą nawęglania kotłów WR-10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A2B43" w14:textId="77777777" w:rsidR="00194088" w:rsidRDefault="00194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F51E" w14:textId="77777777" w:rsidR="00326A03" w:rsidRDefault="00326A03">
      <w:r>
        <w:separator/>
      </w:r>
    </w:p>
  </w:footnote>
  <w:footnote w:type="continuationSeparator" w:id="0">
    <w:p w14:paraId="74EC13B6" w14:textId="77777777" w:rsidR="00326A03" w:rsidRDefault="0032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A24C" w14:textId="77777777" w:rsidR="00194088" w:rsidRDefault="00194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20D6" w14:textId="77777777" w:rsidR="00194088" w:rsidRDefault="00194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FF071" w14:textId="77777777" w:rsidR="00194088" w:rsidRDefault="00194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205B7"/>
    <w:rsid w:val="00127792"/>
    <w:rsid w:val="0015751E"/>
    <w:rsid w:val="00167F41"/>
    <w:rsid w:val="00194088"/>
    <w:rsid w:val="001A256E"/>
    <w:rsid w:val="001B1AAB"/>
    <w:rsid w:val="001D4665"/>
    <w:rsid w:val="001F315E"/>
    <w:rsid w:val="0023069F"/>
    <w:rsid w:val="00241718"/>
    <w:rsid w:val="00242B6A"/>
    <w:rsid w:val="00247EDF"/>
    <w:rsid w:val="00274B40"/>
    <w:rsid w:val="0028037D"/>
    <w:rsid w:val="002C79AD"/>
    <w:rsid w:val="002E25A7"/>
    <w:rsid w:val="0032502C"/>
    <w:rsid w:val="00326A03"/>
    <w:rsid w:val="003471EB"/>
    <w:rsid w:val="00354EC1"/>
    <w:rsid w:val="00356604"/>
    <w:rsid w:val="003817B7"/>
    <w:rsid w:val="003D5601"/>
    <w:rsid w:val="003E298B"/>
    <w:rsid w:val="003E7652"/>
    <w:rsid w:val="00403712"/>
    <w:rsid w:val="00407845"/>
    <w:rsid w:val="00425C73"/>
    <w:rsid w:val="00475122"/>
    <w:rsid w:val="004A3987"/>
    <w:rsid w:val="004A4B40"/>
    <w:rsid w:val="004B32F2"/>
    <w:rsid w:val="004C366B"/>
    <w:rsid w:val="004F07E9"/>
    <w:rsid w:val="004F470F"/>
    <w:rsid w:val="00545E7A"/>
    <w:rsid w:val="005B4E0F"/>
    <w:rsid w:val="005F1155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95421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37AF4"/>
    <w:rsid w:val="00C52FD7"/>
    <w:rsid w:val="00C86388"/>
    <w:rsid w:val="00CA7428"/>
    <w:rsid w:val="00D03AD0"/>
    <w:rsid w:val="00D056FF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50FA1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4223B"/>
    <w:rsid w:val="00F468EF"/>
    <w:rsid w:val="00F616C4"/>
    <w:rsid w:val="00F640B7"/>
    <w:rsid w:val="00F74AF9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Aleksandra Kupczyk</cp:lastModifiedBy>
  <cp:revision>3</cp:revision>
  <cp:lastPrinted>2023-10-23T05:45:00Z</cp:lastPrinted>
  <dcterms:created xsi:type="dcterms:W3CDTF">2024-07-16T09:05:00Z</dcterms:created>
  <dcterms:modified xsi:type="dcterms:W3CDTF">2024-07-18T11:00:00Z</dcterms:modified>
</cp:coreProperties>
</file>