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2945" w14:textId="6B0A602C" w:rsidR="00FD4FC5" w:rsidRPr="00210088" w:rsidRDefault="00A45F15">
      <w:p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F. Dostawa ciągnika siodłowego zasilanego paliwem LNG wraz z naczepą.</w:t>
      </w:r>
    </w:p>
    <w:p w14:paraId="17B849A1" w14:textId="0DA46F88" w:rsidR="00A45F15" w:rsidRPr="00210088" w:rsidRDefault="00A45F15">
      <w:pPr>
        <w:rPr>
          <w:rFonts w:cstheme="minorHAnsi"/>
          <w:b/>
          <w:bCs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b/>
          <w:bCs/>
          <w:sz w:val="24"/>
          <w:szCs w:val="24"/>
        </w:rPr>
        <w:t>Ciągnik siodłowy</w:t>
      </w:r>
    </w:p>
    <w:p w14:paraId="0CBADF96" w14:textId="1B95BF8D" w:rsidR="00BE086B" w:rsidRDefault="00BE086B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nowy,</w:t>
      </w:r>
      <w:r w:rsidR="007F67FC">
        <w:rPr>
          <w:rFonts w:cstheme="minorHAnsi"/>
          <w:sz w:val="24"/>
          <w:szCs w:val="24"/>
        </w:rPr>
        <w:t xml:space="preserve"> </w:t>
      </w:r>
      <w:r w:rsidR="00B74EED">
        <w:rPr>
          <w:rFonts w:cstheme="minorHAnsi"/>
          <w:sz w:val="24"/>
          <w:szCs w:val="24"/>
        </w:rPr>
        <w:t>EURO 6</w:t>
      </w:r>
      <w:r w:rsidR="00CB5086">
        <w:rPr>
          <w:rFonts w:cstheme="minorHAnsi"/>
          <w:sz w:val="24"/>
          <w:szCs w:val="24"/>
        </w:rPr>
        <w:t>.</w:t>
      </w:r>
    </w:p>
    <w:p w14:paraId="7F62145F" w14:textId="658B6232" w:rsidR="00A45F15" w:rsidRPr="00210088" w:rsidRDefault="00CB5086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5086">
        <w:rPr>
          <w:rFonts w:cstheme="minorHAnsi"/>
          <w:sz w:val="24"/>
          <w:szCs w:val="24"/>
        </w:rPr>
        <w:t>Rok produkcji, nie starszy niż 2021 r.</w:t>
      </w:r>
      <w:r>
        <w:rPr>
          <w:rFonts w:cstheme="minorHAnsi"/>
          <w:sz w:val="24"/>
          <w:szCs w:val="24"/>
        </w:rPr>
        <w:t xml:space="preserve"> </w:t>
      </w:r>
    </w:p>
    <w:p w14:paraId="6A9C5A16" w14:textId="4D27F58E" w:rsidR="00A45F15" w:rsidRPr="00B74EED" w:rsidRDefault="00A45F15" w:rsidP="00B74EE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Silnik zasilany paliwem LNG</w:t>
      </w:r>
    </w:p>
    <w:p w14:paraId="4C594EB7" w14:textId="45C67757" w:rsidR="00A45F15" w:rsidRDefault="00647C1D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min. 44</w:t>
      </w:r>
      <w:r w:rsidR="00A45F15" w:rsidRPr="00210088">
        <w:rPr>
          <w:rFonts w:cstheme="minorHAnsi"/>
          <w:sz w:val="24"/>
          <w:szCs w:val="24"/>
        </w:rPr>
        <w:t>0 KM</w:t>
      </w:r>
      <w:ins w:id="0" w:author="Aleksandra Adamska" w:date="2021-09-20T10:15:00Z">
        <w:r w:rsidR="00856889">
          <w:rPr>
            <w:rFonts w:cstheme="minorHAnsi"/>
            <w:sz w:val="24"/>
            <w:szCs w:val="24"/>
          </w:rPr>
          <w:t xml:space="preserve"> - </w:t>
        </w:r>
        <w:r w:rsidR="00856889" w:rsidRPr="00856889">
          <w:rPr>
            <w:rFonts w:cstheme="minorHAnsi"/>
            <w:sz w:val="24"/>
            <w:szCs w:val="24"/>
          </w:rPr>
          <w:t xml:space="preserve">Zamawiający dopuści pojazd z silnikiem o mocy 410 KM , moment obrotowy min. 2000 </w:t>
        </w:r>
        <w:proofErr w:type="spellStart"/>
        <w:r w:rsidR="00856889" w:rsidRPr="00856889">
          <w:rPr>
            <w:rFonts w:cstheme="minorHAnsi"/>
            <w:sz w:val="24"/>
            <w:szCs w:val="24"/>
          </w:rPr>
          <w:t>Nm</w:t>
        </w:r>
        <w:proofErr w:type="spellEnd"/>
        <w:r w:rsidR="00856889" w:rsidRPr="00856889">
          <w:rPr>
            <w:rFonts w:cstheme="minorHAnsi"/>
            <w:sz w:val="24"/>
            <w:szCs w:val="24"/>
          </w:rPr>
          <w:t xml:space="preserve"> i pojemności ok 12.7 </w:t>
        </w:r>
        <w:proofErr w:type="spellStart"/>
        <w:r w:rsidR="00856889" w:rsidRPr="00856889">
          <w:rPr>
            <w:rFonts w:cstheme="minorHAnsi"/>
            <w:sz w:val="24"/>
            <w:szCs w:val="24"/>
          </w:rPr>
          <w:t>ltr</w:t>
        </w:r>
      </w:ins>
      <w:proofErr w:type="spellEnd"/>
    </w:p>
    <w:p w14:paraId="483E7D72" w14:textId="11E7DAA1" w:rsidR="00283E81" w:rsidRPr="00210088" w:rsidRDefault="00283E81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Pojemność silnika</w:t>
      </w:r>
      <w:r w:rsidR="004537B7">
        <w:rPr>
          <w:rFonts w:cstheme="minorHAnsi"/>
          <w:sz w:val="24"/>
          <w:szCs w:val="24"/>
        </w:rPr>
        <w:t xml:space="preserve"> 13 dm3</w:t>
      </w:r>
    </w:p>
    <w:p w14:paraId="7C4D30BE" w14:textId="666BA1A8" w:rsidR="0054252A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DMC</w:t>
      </w:r>
      <w:r w:rsidR="00C6634E">
        <w:rPr>
          <w:rFonts w:cstheme="minorHAnsi"/>
          <w:sz w:val="24"/>
          <w:szCs w:val="24"/>
        </w:rPr>
        <w:t xml:space="preserve"> pojazdu </w:t>
      </w:r>
      <w:r w:rsidRPr="00210088">
        <w:rPr>
          <w:rFonts w:cstheme="minorHAnsi"/>
          <w:sz w:val="24"/>
          <w:szCs w:val="24"/>
        </w:rPr>
        <w:t xml:space="preserve"> </w:t>
      </w:r>
      <w:r w:rsidR="006A06E4">
        <w:rPr>
          <w:rFonts w:cstheme="minorHAnsi"/>
          <w:sz w:val="24"/>
          <w:szCs w:val="24"/>
        </w:rPr>
        <w:t xml:space="preserve">18 0000 </w:t>
      </w:r>
      <w:r w:rsidRPr="00210088">
        <w:rPr>
          <w:rFonts w:cstheme="minorHAnsi"/>
          <w:sz w:val="24"/>
          <w:szCs w:val="24"/>
        </w:rPr>
        <w:t>kg</w:t>
      </w:r>
    </w:p>
    <w:p w14:paraId="05DD3E9C" w14:textId="234D212E" w:rsidR="0061169E" w:rsidRPr="001B7534" w:rsidRDefault="00B96053" w:rsidP="001B753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Konfiguracja osi 4x2</w:t>
      </w:r>
    </w:p>
    <w:p w14:paraId="0650E64C" w14:textId="014B7722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Nośność osi </w:t>
      </w:r>
      <w:r w:rsidR="008C3D16">
        <w:rPr>
          <w:rFonts w:cstheme="minorHAnsi"/>
          <w:sz w:val="24"/>
          <w:szCs w:val="24"/>
        </w:rPr>
        <w:t xml:space="preserve">: </w:t>
      </w:r>
      <w:r w:rsidRPr="00210088">
        <w:rPr>
          <w:rFonts w:cstheme="minorHAnsi"/>
          <w:sz w:val="24"/>
          <w:szCs w:val="24"/>
        </w:rPr>
        <w:t xml:space="preserve">przedniej </w:t>
      </w:r>
      <w:r w:rsidR="008C3D16">
        <w:rPr>
          <w:rFonts w:cstheme="minorHAnsi"/>
          <w:sz w:val="24"/>
          <w:szCs w:val="24"/>
        </w:rPr>
        <w:t xml:space="preserve">min. </w:t>
      </w:r>
      <w:r w:rsidRPr="00210088">
        <w:rPr>
          <w:rFonts w:cstheme="minorHAnsi"/>
          <w:sz w:val="24"/>
          <w:szCs w:val="24"/>
        </w:rPr>
        <w:t>7 500 kg</w:t>
      </w:r>
      <w:r w:rsidR="008C3D16">
        <w:rPr>
          <w:rFonts w:cstheme="minorHAnsi"/>
          <w:sz w:val="24"/>
          <w:szCs w:val="24"/>
        </w:rPr>
        <w:t>, tylnej min. 11 500 kg</w:t>
      </w:r>
    </w:p>
    <w:p w14:paraId="4DF65EB3" w14:textId="2C26F9F6" w:rsidR="00A45F15" w:rsidRPr="00210088" w:rsidRDefault="009B3781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Skrzynia biegów automatyczna </w:t>
      </w:r>
      <w:r w:rsidR="000210D5">
        <w:rPr>
          <w:rFonts w:cstheme="minorHAnsi"/>
          <w:sz w:val="24"/>
          <w:szCs w:val="24"/>
        </w:rPr>
        <w:t xml:space="preserve"> lub zautomatyzowana bez pedału sprzęgła</w:t>
      </w:r>
    </w:p>
    <w:p w14:paraId="5577EA9E" w14:textId="4D59FE5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ABS</w:t>
      </w:r>
    </w:p>
    <w:p w14:paraId="10800D61" w14:textId="6A13896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Ograniczenie prędkości 90 km/h</w:t>
      </w:r>
    </w:p>
    <w:p w14:paraId="0A8C0034" w14:textId="145879BE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Zawieszenie</w:t>
      </w:r>
      <w:r w:rsidR="004B729E">
        <w:rPr>
          <w:rFonts w:cstheme="minorHAnsi"/>
          <w:sz w:val="24"/>
          <w:szCs w:val="24"/>
        </w:rPr>
        <w:t>:  tył</w:t>
      </w:r>
      <w:r w:rsidRPr="00210088">
        <w:rPr>
          <w:rFonts w:cstheme="minorHAnsi"/>
          <w:sz w:val="24"/>
          <w:szCs w:val="24"/>
        </w:rPr>
        <w:t xml:space="preserve"> pneumatyczne</w:t>
      </w:r>
      <w:r w:rsidR="004B729E">
        <w:rPr>
          <w:rFonts w:cstheme="minorHAnsi"/>
          <w:sz w:val="24"/>
          <w:szCs w:val="24"/>
        </w:rPr>
        <w:t>, przód resory,</w:t>
      </w:r>
    </w:p>
    <w:p w14:paraId="72F293DF" w14:textId="16C49219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Blokada tylnego mostu</w:t>
      </w:r>
    </w:p>
    <w:p w14:paraId="0E257598" w14:textId="0C23FBE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Koła stalowe</w:t>
      </w:r>
    </w:p>
    <w:p w14:paraId="5B846D77" w14:textId="16D947FF" w:rsidR="0054252A" w:rsidRPr="00210088" w:rsidRDefault="00556EB4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Opony 315/8</w:t>
      </w:r>
      <w:r w:rsidR="0054252A" w:rsidRPr="00210088">
        <w:rPr>
          <w:rFonts w:cstheme="minorHAnsi"/>
          <w:sz w:val="24"/>
          <w:szCs w:val="24"/>
        </w:rPr>
        <w:t>0 R 22.5</w:t>
      </w:r>
      <w:ins w:id="1" w:author="Aleksandra Adamska" w:date="2021-09-21T12:54:00Z">
        <w:r w:rsidR="006F2D2B">
          <w:rPr>
            <w:rFonts w:cstheme="minorHAnsi"/>
            <w:sz w:val="24"/>
            <w:szCs w:val="24"/>
          </w:rPr>
          <w:t xml:space="preserve"> - </w:t>
        </w:r>
        <w:r w:rsidR="006F2D2B" w:rsidRPr="006F2D2B">
          <w:rPr>
            <w:rFonts w:cstheme="minorHAnsi"/>
            <w:sz w:val="24"/>
            <w:szCs w:val="24"/>
          </w:rPr>
          <w:t>zamawiający dopuszcza opony 315/70R22,5</w:t>
        </w:r>
      </w:ins>
    </w:p>
    <w:p w14:paraId="48ED1B14" w14:textId="58FBFF5A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Hamulce tarczowe</w:t>
      </w:r>
    </w:p>
    <w:p w14:paraId="273465D3" w14:textId="6176E7E3" w:rsidR="00A45F15" w:rsidRPr="004A5477" w:rsidRDefault="00D0313F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5477">
        <w:rPr>
          <w:rFonts w:cstheme="minorHAnsi"/>
          <w:sz w:val="24"/>
          <w:szCs w:val="24"/>
        </w:rPr>
        <w:t>Pojemność zbiorników LNG min. 800 l</w:t>
      </w:r>
      <w:ins w:id="2" w:author="Aleksandra Adamska" w:date="2021-09-21T12:54:00Z">
        <w:r w:rsidR="006F2D2B">
          <w:rPr>
            <w:rFonts w:cstheme="minorHAnsi"/>
            <w:sz w:val="24"/>
            <w:szCs w:val="24"/>
          </w:rPr>
          <w:t xml:space="preserve"> - </w:t>
        </w:r>
        <w:r w:rsidR="006F2D2B" w:rsidRPr="006F2D2B">
          <w:rPr>
            <w:rFonts w:cstheme="minorHAnsi"/>
            <w:sz w:val="24"/>
            <w:szCs w:val="24"/>
          </w:rPr>
          <w:t>zamawiający dopuszcza pojemność zbiorników LNG 593 l</w:t>
        </w:r>
      </w:ins>
    </w:p>
    <w:p w14:paraId="36D4E303" w14:textId="489A60F6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Aktywny tempomat</w:t>
      </w:r>
    </w:p>
    <w:p w14:paraId="65868C7D" w14:textId="2B1428CA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10088">
        <w:rPr>
          <w:rFonts w:cstheme="minorHAnsi"/>
          <w:sz w:val="24"/>
          <w:szCs w:val="24"/>
        </w:rPr>
        <w:t>Immobili</w:t>
      </w:r>
      <w:r w:rsidR="00EF1B9E">
        <w:rPr>
          <w:rFonts w:cstheme="minorHAnsi"/>
          <w:sz w:val="24"/>
          <w:szCs w:val="24"/>
        </w:rPr>
        <w:t>z</w:t>
      </w:r>
      <w:r w:rsidRPr="00210088">
        <w:rPr>
          <w:rFonts w:cstheme="minorHAnsi"/>
          <w:sz w:val="24"/>
          <w:szCs w:val="24"/>
        </w:rPr>
        <w:t>er</w:t>
      </w:r>
      <w:proofErr w:type="spellEnd"/>
      <w:r w:rsidRPr="00210088">
        <w:rPr>
          <w:rFonts w:cstheme="minorHAnsi"/>
          <w:sz w:val="24"/>
          <w:szCs w:val="24"/>
        </w:rPr>
        <w:t>, dwa kluczyki</w:t>
      </w:r>
    </w:p>
    <w:p w14:paraId="2079DED8" w14:textId="7ACEE0F3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Klimatyzacja</w:t>
      </w:r>
    </w:p>
    <w:p w14:paraId="6D98B379" w14:textId="58548F95" w:rsidR="00A45F15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Kabina biała</w:t>
      </w:r>
    </w:p>
    <w:p w14:paraId="3F1526D0" w14:textId="134B9B96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Fotel kierowcy Premium</w:t>
      </w:r>
    </w:p>
    <w:p w14:paraId="569C8715" w14:textId="431BCB1A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Leżanka</w:t>
      </w:r>
    </w:p>
    <w:p w14:paraId="1C4B6DF4" w14:textId="4F51A5D3" w:rsidR="0054252A" w:rsidRPr="00E36E8D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highlight w:val="green"/>
        </w:rPr>
      </w:pPr>
      <w:del w:id="3" w:author="Aleksandra Adamska" w:date="2021-10-05T08:25:00Z">
        <w:r w:rsidRPr="00210088" w:rsidDel="00584B6B">
          <w:rPr>
            <w:rFonts w:cstheme="minorHAnsi"/>
            <w:sz w:val="24"/>
            <w:szCs w:val="24"/>
          </w:rPr>
          <w:delText>Lusterka  zewnętrzne podgrzewane i regulowane elektrycznie</w:delText>
        </w:r>
      </w:del>
      <w:ins w:id="4" w:author="Aleksandra Adamska" w:date="2021-10-05T08:25:00Z">
        <w:r w:rsidR="00584B6B">
          <w:rPr>
            <w:rFonts w:cstheme="minorHAnsi"/>
            <w:sz w:val="24"/>
            <w:szCs w:val="24"/>
          </w:rPr>
          <w:t xml:space="preserve">- </w:t>
        </w:r>
        <w:r w:rsidR="00584B6B" w:rsidRPr="00E36E8D">
          <w:rPr>
            <w:rFonts w:cstheme="minorHAnsi"/>
            <w:sz w:val="24"/>
            <w:szCs w:val="24"/>
            <w:highlight w:val="green"/>
          </w:rPr>
          <w:t>zmiana na Lusterka pojazdu podgrzewane, dodatkowo lusterka wsteczne sterowane elektrycznie</w:t>
        </w:r>
      </w:ins>
    </w:p>
    <w:p w14:paraId="079DCB9A" w14:textId="53039E59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Wywietrznik dachowy obsługiwany elektrycznie lub ręcznie</w:t>
      </w:r>
    </w:p>
    <w:p w14:paraId="60C06C96" w14:textId="56801781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Światła do jazdy dziennej LED</w:t>
      </w:r>
    </w:p>
    <w:p w14:paraId="0B129AB7" w14:textId="4228A878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Typ reflektorów LED</w:t>
      </w:r>
    </w:p>
    <w:p w14:paraId="09BC7F8A" w14:textId="5EEF27B4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Sygnał akustyczne ostrzegający o cofaniu</w:t>
      </w:r>
    </w:p>
    <w:p w14:paraId="17D2FCF5" w14:textId="548663FF" w:rsidR="0054252A" w:rsidRDefault="00797410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Radio</w:t>
      </w:r>
    </w:p>
    <w:p w14:paraId="42B72080" w14:textId="7B6FB58D" w:rsidR="008134FC" w:rsidRDefault="008134FC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Trójkąt ostrzegawczy , apteczka, narzędzia do obsługi, instrukcja</w:t>
      </w:r>
      <w:r w:rsidR="004E037D">
        <w:rPr>
          <w:rFonts w:cstheme="minorHAnsi"/>
          <w:sz w:val="24"/>
          <w:szCs w:val="24"/>
        </w:rPr>
        <w:t xml:space="preserve"> obsługi </w:t>
      </w:r>
      <w:r>
        <w:rPr>
          <w:rFonts w:cstheme="minorHAnsi"/>
          <w:sz w:val="24"/>
          <w:szCs w:val="24"/>
        </w:rPr>
        <w:t>, kliny pod koła 2 szt.</w:t>
      </w:r>
    </w:p>
    <w:p w14:paraId="650C6AD7" w14:textId="5669E0C9" w:rsidR="00D0313F" w:rsidRDefault="00D0313F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Konfiguracja osi 4x2</w:t>
      </w:r>
    </w:p>
    <w:p w14:paraId="48906D1B" w14:textId="0575B57C" w:rsidR="00C83386" w:rsidRPr="00210088" w:rsidRDefault="00C83386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wyposażony w przystawkę odbioru mocy z hydrauliką do naczepy</w:t>
      </w:r>
    </w:p>
    <w:p w14:paraId="0FE241F0" w14:textId="322743BE" w:rsidR="003D078F" w:rsidRPr="00381B31" w:rsidRDefault="003D078F" w:rsidP="003D078F">
      <w:pPr>
        <w:rPr>
          <w:rFonts w:cstheme="minorHAnsi"/>
          <w:b/>
          <w:bCs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  </w:t>
      </w:r>
      <w:r w:rsidRPr="00381B31">
        <w:rPr>
          <w:rFonts w:cstheme="minorHAnsi"/>
          <w:b/>
          <w:bCs/>
          <w:sz w:val="24"/>
          <w:szCs w:val="24"/>
        </w:rPr>
        <w:t xml:space="preserve">Nadwozie </w:t>
      </w:r>
    </w:p>
    <w:p w14:paraId="3210AABF" w14:textId="777FED16" w:rsidR="00982128" w:rsidRDefault="00982128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Fabrycznie nowe, </w:t>
      </w:r>
      <w:r w:rsidR="00CB5086">
        <w:rPr>
          <w:rFonts w:cstheme="minorHAnsi"/>
          <w:sz w:val="24"/>
          <w:szCs w:val="24"/>
        </w:rPr>
        <w:t>r</w:t>
      </w:r>
      <w:r w:rsidR="00CB5086" w:rsidRPr="00CB5086">
        <w:rPr>
          <w:rFonts w:cstheme="minorHAnsi"/>
          <w:sz w:val="24"/>
          <w:szCs w:val="24"/>
        </w:rPr>
        <w:t>ok produkcji, nie starszy niż 2021 r.</w:t>
      </w:r>
    </w:p>
    <w:p w14:paraId="768661DC" w14:textId="0CC184B0" w:rsidR="003D078F" w:rsidRPr="00210088" w:rsidRDefault="003D078F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Naczepa aluminiowa w wersji Ruchoma Podłoga do przewozu odpadów, kompostu oraz towarów na paletach. </w:t>
      </w:r>
    </w:p>
    <w:p w14:paraId="2CBCD4CA" w14:textId="72441DBA" w:rsidR="003D078F" w:rsidRPr="00C53866" w:rsidRDefault="003D078F" w:rsidP="00C5386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lastRenderedPageBreak/>
        <w:t>Długość wewnętrzna  - 13 500 mm</w:t>
      </w:r>
      <w:r w:rsidR="00C53866">
        <w:rPr>
          <w:rFonts w:cstheme="minorHAnsi"/>
          <w:sz w:val="24"/>
          <w:szCs w:val="24"/>
        </w:rPr>
        <w:t>, s</w:t>
      </w:r>
      <w:r w:rsidRPr="00C53866">
        <w:rPr>
          <w:rFonts w:cstheme="minorHAnsi"/>
          <w:sz w:val="24"/>
          <w:szCs w:val="24"/>
        </w:rPr>
        <w:t>zerokość wewnętrzna – 2 475 mm</w:t>
      </w:r>
    </w:p>
    <w:p w14:paraId="088E553A" w14:textId="7D739BF4" w:rsidR="00840AB4" w:rsidRPr="00C53866" w:rsidRDefault="00840AB4" w:rsidP="00C5386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Wysokość z przodu – 2 650 mm</w:t>
      </w:r>
      <w:r w:rsidR="00C53866">
        <w:rPr>
          <w:rFonts w:cstheme="minorHAnsi"/>
          <w:sz w:val="24"/>
          <w:szCs w:val="24"/>
        </w:rPr>
        <w:t>, w</w:t>
      </w:r>
      <w:r w:rsidRPr="00C53866">
        <w:rPr>
          <w:rFonts w:cstheme="minorHAnsi"/>
          <w:sz w:val="24"/>
          <w:szCs w:val="24"/>
        </w:rPr>
        <w:t>ysokość z tyłu – 2 825 mm</w:t>
      </w:r>
    </w:p>
    <w:p w14:paraId="1AECD539" w14:textId="22252D3A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Rozstaw między osiami  - 1 310 mm</w:t>
      </w:r>
    </w:p>
    <w:p w14:paraId="0744D587" w14:textId="0DCCE5FB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Wysokość siodła – 1 150 mm</w:t>
      </w:r>
    </w:p>
    <w:p w14:paraId="089F978B" w14:textId="6CA34F52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Nacisk na siodło  ciągnika – 13 000 kg</w:t>
      </w:r>
    </w:p>
    <w:p w14:paraId="5026DB20" w14:textId="4E42D039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Nacisk na trzy osie </w:t>
      </w:r>
      <w:r w:rsidR="0089271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 xml:space="preserve">x 9 000 kg </w:t>
      </w:r>
      <w:r w:rsidR="0089271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>27 000 kg</w:t>
      </w:r>
      <w:r w:rsidR="00892716">
        <w:rPr>
          <w:rFonts w:cstheme="minorHAnsi"/>
          <w:sz w:val="24"/>
          <w:szCs w:val="24"/>
        </w:rPr>
        <w:t xml:space="preserve"> </w:t>
      </w:r>
    </w:p>
    <w:p w14:paraId="66B6280D" w14:textId="6CB347CD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DMC 36 000 kg</w:t>
      </w:r>
    </w:p>
    <w:p w14:paraId="34D672AB" w14:textId="16C4E6A6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Masa własna</w:t>
      </w:r>
      <w:r w:rsidR="002C4BC1">
        <w:rPr>
          <w:rFonts w:cstheme="minorHAnsi"/>
          <w:sz w:val="24"/>
          <w:szCs w:val="24"/>
        </w:rPr>
        <w:t xml:space="preserve"> max.  - 7 10</w:t>
      </w:r>
      <w:r w:rsidRPr="00210088">
        <w:rPr>
          <w:rFonts w:cstheme="minorHAnsi"/>
          <w:sz w:val="24"/>
          <w:szCs w:val="24"/>
        </w:rPr>
        <w:t>0 kg</w:t>
      </w:r>
      <w:ins w:id="5" w:author="Aleksandra Adamska" w:date="2021-09-21T12:55:00Z">
        <w:r w:rsidR="006F2D2B">
          <w:rPr>
            <w:rFonts w:cstheme="minorHAnsi"/>
            <w:sz w:val="24"/>
            <w:szCs w:val="24"/>
          </w:rPr>
          <w:t xml:space="preserve">- </w:t>
        </w:r>
        <w:r w:rsidR="006F2D2B" w:rsidRPr="006F2D2B">
          <w:rPr>
            <w:rFonts w:cstheme="minorHAnsi"/>
            <w:sz w:val="24"/>
            <w:szCs w:val="24"/>
          </w:rPr>
          <w:t>zamawiający dopuszcza naczepę o masie własnej 8600 kg</w:t>
        </w:r>
      </w:ins>
    </w:p>
    <w:p w14:paraId="4052F60D" w14:textId="46BC4267" w:rsidR="00840AB4" w:rsidRPr="00210088" w:rsidRDefault="00840AB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Wszystkie wymiary i wagi skontrolowano według normy DIN  70020</w:t>
      </w:r>
    </w:p>
    <w:p w14:paraId="3F4C498D" w14:textId="29C4EB08" w:rsidR="00840AB4" w:rsidRPr="00210088" w:rsidRDefault="00840AB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Rama</w:t>
      </w:r>
      <w:r w:rsidR="00A642D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>pomocnicza stalowa/ belki dwuteowe</w:t>
      </w:r>
      <w:r w:rsidR="000E3465" w:rsidRPr="00210088">
        <w:rPr>
          <w:rFonts w:cstheme="minorHAnsi"/>
          <w:sz w:val="24"/>
          <w:szCs w:val="24"/>
        </w:rPr>
        <w:t xml:space="preserve"> z przyspawanymi elementami poprzecznymi rozstaw 1 400 mm pomiędzy środkami belek dwuteowych. Pokład pomocniczy wykonany z 140 mm elementów poprzecznych.</w:t>
      </w:r>
    </w:p>
    <w:p w14:paraId="20B2FA66" w14:textId="343EC413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Podłączenie hydrauliki</w:t>
      </w:r>
    </w:p>
    <w:p w14:paraId="66F4CF96" w14:textId="02796D79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Sworzeń zaczepowy – 2 calowy, zamontowany w płycie stalowej o grubości 10 mm, demontowany.</w:t>
      </w:r>
    </w:p>
    <w:p w14:paraId="7DE36D80" w14:textId="21F0030A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Podpory  naczepy aluminiowe, zrzutowe o nośności  2x 12 000 kg</w:t>
      </w:r>
    </w:p>
    <w:p w14:paraId="4160FF75" w14:textId="79BAA172" w:rsidR="000E3465" w:rsidRPr="00210088" w:rsidRDefault="002C2DC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Zawieszenie pneumatyczne 3x9 ton z hamulcami tarczowymi</w:t>
      </w:r>
    </w:p>
    <w:p w14:paraId="07D08AD4" w14:textId="3B6647FA" w:rsidR="0079558E" w:rsidRPr="00210088" w:rsidRDefault="0079558E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Jedna oś podnoszona</w:t>
      </w:r>
    </w:p>
    <w:p w14:paraId="57E711A8" w14:textId="38B02EB4" w:rsidR="002C2DC4" w:rsidRPr="00351FD4" w:rsidRDefault="002C2DC4" w:rsidP="00351FD4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Koła stalowe  o rozmiarze 22,5x11,75</w:t>
      </w:r>
    </w:p>
    <w:p w14:paraId="4312EB04" w14:textId="07696D16" w:rsidR="0079558E" w:rsidRPr="00210088" w:rsidRDefault="0079558E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Ściany boczne – gładkie  aluminiowe panele ścienne ( szerokość 600 mm, grubość 30 mm) </w:t>
      </w:r>
      <w:r w:rsidR="00C50A26" w:rsidRPr="00210088">
        <w:rPr>
          <w:rFonts w:cstheme="minorHAnsi"/>
          <w:sz w:val="24"/>
          <w:szCs w:val="24"/>
        </w:rPr>
        <w:t xml:space="preserve"> zaciśnięte razem , z pełnym spawaniem liniowym od strony wewnętrznej.</w:t>
      </w:r>
    </w:p>
    <w:p w14:paraId="1429C5B4" w14:textId="0EF37FB6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Ściana przednia z gładkich o szerokości 600 mm spawana na łączeniach spawem ciągłym z dużym pomostem bezpieczeństwa : szer. 360 mm, drabinka 800 mm z poręczą.</w:t>
      </w:r>
    </w:p>
    <w:p w14:paraId="2E772955" w14:textId="5DBFC825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Drzwi tylne; klapa hydraulicznie podnoszona do góry, sterowana manualn</w:t>
      </w:r>
      <w:r w:rsidR="00BC161B">
        <w:rPr>
          <w:rFonts w:cstheme="minorHAnsi"/>
          <w:sz w:val="24"/>
          <w:szCs w:val="24"/>
        </w:rPr>
        <w:t xml:space="preserve">ie, </w:t>
      </w:r>
    </w:p>
    <w:p w14:paraId="5B771995" w14:textId="77C29EA8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Hak blokujący klapę przeciw otworzeniu podczas jazdy</w:t>
      </w:r>
    </w:p>
    <w:p w14:paraId="004D7916" w14:textId="50210A3A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12 par uchwytów do pasów wewnątrz skrzyni</w:t>
      </w:r>
    </w:p>
    <w:p w14:paraId="0BCD053A" w14:textId="69229728" w:rsidR="00C50A26" w:rsidRPr="00210088" w:rsidRDefault="00FB1B4C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Przegroda przesuwna</w:t>
      </w:r>
    </w:p>
    <w:p w14:paraId="6A58B231" w14:textId="4EA27CB8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Gładkie płyty o szer. 600 mm</w:t>
      </w:r>
      <w:r w:rsidR="00AA7EE5" w:rsidRPr="00210088">
        <w:rPr>
          <w:rFonts w:cstheme="minorHAnsi"/>
          <w:sz w:val="24"/>
          <w:szCs w:val="24"/>
        </w:rPr>
        <w:t>, z plandeką na bokach przegrody przesuwnej, prz</w:t>
      </w:r>
      <w:r w:rsidR="00E02884">
        <w:rPr>
          <w:rFonts w:cstheme="minorHAnsi"/>
          <w:sz w:val="24"/>
          <w:szCs w:val="24"/>
        </w:rPr>
        <w:t>y</w:t>
      </w:r>
      <w:r w:rsidR="00AA7EE5" w:rsidRPr="00210088">
        <w:rPr>
          <w:rFonts w:cstheme="minorHAnsi"/>
          <w:sz w:val="24"/>
          <w:szCs w:val="24"/>
        </w:rPr>
        <w:t>twierdzona plandeka na podłogę  2 520x1 300 mm</w:t>
      </w:r>
    </w:p>
    <w:p w14:paraId="584B318C" w14:textId="49483D08" w:rsidR="00AA7EE5" w:rsidRPr="00FB1B4C" w:rsidRDefault="00AA7EE5" w:rsidP="00FB1B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Dach otwierany hydraulicznie w dwóch częściach wzdłuż naczepy, </w:t>
      </w:r>
      <w:proofErr w:type="spellStart"/>
      <w:r w:rsidRPr="00210088">
        <w:rPr>
          <w:rFonts w:cstheme="minorHAnsi"/>
          <w:sz w:val="24"/>
          <w:szCs w:val="24"/>
        </w:rPr>
        <w:t>plandekowa</w:t>
      </w:r>
      <w:proofErr w:type="spellEnd"/>
      <w:r w:rsidRPr="00210088">
        <w:rPr>
          <w:rFonts w:cstheme="minorHAnsi"/>
          <w:sz w:val="24"/>
          <w:szCs w:val="24"/>
        </w:rPr>
        <w:t xml:space="preserve"> pokrywa konstrukcji</w:t>
      </w:r>
    </w:p>
    <w:p w14:paraId="78A2F0EE" w14:textId="7A9C0D30" w:rsidR="00AA7EE5" w:rsidRPr="00210088" w:rsidRDefault="00D37588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narzędziowa</w:t>
      </w:r>
      <w:r w:rsidR="00AA7EE5" w:rsidRPr="00210088">
        <w:rPr>
          <w:rFonts w:cstheme="minorHAnsi"/>
          <w:sz w:val="24"/>
          <w:szCs w:val="24"/>
        </w:rPr>
        <w:t xml:space="preserve"> za osiami po stronie pasażera</w:t>
      </w:r>
    </w:p>
    <w:p w14:paraId="3BF7EEFB" w14:textId="1CAC5DA3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Błotniki ze stopu z 2 osłonami przeciw błotnymi</w:t>
      </w:r>
    </w:p>
    <w:p w14:paraId="1B90FBD3" w14:textId="47886D2E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Aluminiowe zabezpieczenie tylnych świateł podczas rozładunku </w:t>
      </w:r>
    </w:p>
    <w:p w14:paraId="57D14830" w14:textId="1490590D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Drabina ze stopu 3,7</w:t>
      </w:r>
    </w:p>
    <w:p w14:paraId="00B4F356" w14:textId="5263BDD2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2 kliny koła </w:t>
      </w:r>
    </w:p>
    <w:p w14:paraId="5775F9DA" w14:textId="08468234" w:rsidR="00AA7EE5" w:rsidRPr="00CA03C3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A03C3">
        <w:rPr>
          <w:rFonts w:cstheme="minorHAnsi"/>
          <w:sz w:val="24"/>
          <w:szCs w:val="24"/>
        </w:rPr>
        <w:t>Dokumenty homologacyjne</w:t>
      </w:r>
    </w:p>
    <w:p w14:paraId="13FDAEEE" w14:textId="5F3A9A6D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Składana drabina podestowa</w:t>
      </w:r>
    </w:p>
    <w:p w14:paraId="66433FB5" w14:textId="640C391F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Lakierowanie </w:t>
      </w:r>
      <w:r w:rsidR="000E2A7B" w:rsidRPr="00210088">
        <w:rPr>
          <w:rFonts w:cstheme="minorHAnsi"/>
          <w:sz w:val="24"/>
          <w:szCs w:val="24"/>
        </w:rPr>
        <w:t>– podwozie i nadwozie gruntowane 2 warstwami farby i 2 warstwami lakieru</w:t>
      </w:r>
    </w:p>
    <w:p w14:paraId="4BFA9695" w14:textId="4CA1A4A9" w:rsidR="000E2A7B" w:rsidRPr="002E0FC8" w:rsidRDefault="000E2A7B" w:rsidP="002E0FC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Kolor skrzyni RAL 2011 kolor pomarańczowy komunalny</w:t>
      </w:r>
    </w:p>
    <w:p w14:paraId="2B6A0D76" w14:textId="77777777" w:rsidR="00AC2064" w:rsidRDefault="000E2A7B" w:rsidP="00A642D6">
      <w:pPr>
        <w:ind w:left="360"/>
        <w:jc w:val="both"/>
        <w:rPr>
          <w:rFonts w:cstheme="minorHAnsi"/>
          <w:sz w:val="24"/>
          <w:szCs w:val="24"/>
        </w:rPr>
      </w:pPr>
      <w:r w:rsidRPr="00B763D4">
        <w:rPr>
          <w:rFonts w:cstheme="minorHAnsi"/>
          <w:sz w:val="24"/>
          <w:szCs w:val="24"/>
        </w:rPr>
        <w:lastRenderedPageBreak/>
        <w:t xml:space="preserve">Kody Wspólnego Słownika Zamówień  </w:t>
      </w:r>
    </w:p>
    <w:p w14:paraId="0D776778" w14:textId="150BA620" w:rsidR="00A45F15" w:rsidRDefault="000E2A7B" w:rsidP="00CA03C3">
      <w:pPr>
        <w:ind w:left="360"/>
        <w:jc w:val="both"/>
        <w:rPr>
          <w:rFonts w:cstheme="minorHAnsi"/>
          <w:sz w:val="24"/>
          <w:szCs w:val="24"/>
        </w:rPr>
      </w:pPr>
      <w:r w:rsidRPr="00B763D4">
        <w:rPr>
          <w:rFonts w:cstheme="minorHAnsi"/>
          <w:sz w:val="24"/>
          <w:szCs w:val="24"/>
        </w:rPr>
        <w:t>34133000-8 Pojazdy ciężarowe z przyczepą</w:t>
      </w:r>
    </w:p>
    <w:sectPr w:rsidR="00A45F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0400" w14:textId="77777777" w:rsidR="00DF6671" w:rsidRDefault="00DF6671" w:rsidP="00731A28">
      <w:pPr>
        <w:spacing w:after="0" w:line="240" w:lineRule="auto"/>
      </w:pPr>
      <w:r>
        <w:separator/>
      </w:r>
    </w:p>
  </w:endnote>
  <w:endnote w:type="continuationSeparator" w:id="0">
    <w:p w14:paraId="0FBBABD3" w14:textId="77777777" w:rsidR="00DF6671" w:rsidRDefault="00DF6671" w:rsidP="007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6316" w14:textId="77777777" w:rsidR="00DF6671" w:rsidRDefault="00DF6671" w:rsidP="00731A28">
      <w:pPr>
        <w:spacing w:after="0" w:line="240" w:lineRule="auto"/>
      </w:pPr>
      <w:r>
        <w:separator/>
      </w:r>
    </w:p>
  </w:footnote>
  <w:footnote w:type="continuationSeparator" w:id="0">
    <w:p w14:paraId="0EC6F47E" w14:textId="77777777" w:rsidR="00DF6671" w:rsidRDefault="00DF6671" w:rsidP="0073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1767" w14:textId="111248F7" w:rsidR="00731A28" w:rsidRDefault="00731A28" w:rsidP="00731A28">
    <w:pPr>
      <w:pStyle w:val="Nagwek"/>
      <w:rPr>
        <w:ins w:id="6" w:author="Aleksandra Adamska" w:date="2021-10-05T08:23:00Z"/>
      </w:rPr>
    </w:pPr>
    <w:ins w:id="7" w:author="Aleksandra Adamska" w:date="2021-09-20T10:57:00Z">
      <w:r>
        <w:t xml:space="preserve">Zmiana parametrów pojazdów_ aktualizacja 20 września 2021 r. </w:t>
      </w:r>
    </w:ins>
  </w:p>
  <w:p w14:paraId="0585EA39" w14:textId="4B4F850A" w:rsidR="00CA5B0C" w:rsidRDefault="00CA5B0C" w:rsidP="00731A28">
    <w:pPr>
      <w:pStyle w:val="Nagwek"/>
      <w:rPr>
        <w:ins w:id="8" w:author="Aleksandra Adamska" w:date="2021-09-20T10:57:00Z"/>
      </w:rPr>
    </w:pPr>
    <w:ins w:id="9" w:author="Aleksandra Adamska" w:date="2021-10-05T08:23:00Z">
      <w:r w:rsidRPr="00584B6B">
        <w:rPr>
          <w:highlight w:val="green"/>
        </w:rPr>
        <w:t>Zmiana parametrów pojazdów_ aktualizacja 05 października 2021 r.</w:t>
      </w:r>
    </w:ins>
  </w:p>
  <w:p w14:paraId="0A97C328" w14:textId="77777777" w:rsidR="00731A28" w:rsidRDefault="00731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932"/>
    <w:multiLevelType w:val="hybridMultilevel"/>
    <w:tmpl w:val="F44E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3DC9"/>
    <w:multiLevelType w:val="hybridMultilevel"/>
    <w:tmpl w:val="1A08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3DB3"/>
    <w:multiLevelType w:val="hybridMultilevel"/>
    <w:tmpl w:val="6FD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B15"/>
    <w:multiLevelType w:val="hybridMultilevel"/>
    <w:tmpl w:val="3DBA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7144"/>
    <w:multiLevelType w:val="hybridMultilevel"/>
    <w:tmpl w:val="36FE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D556E"/>
    <w:multiLevelType w:val="hybridMultilevel"/>
    <w:tmpl w:val="6B1C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5"/>
    <w:rsid w:val="000210D5"/>
    <w:rsid w:val="00033F97"/>
    <w:rsid w:val="0009209C"/>
    <w:rsid w:val="000E2A7B"/>
    <w:rsid w:val="000E3465"/>
    <w:rsid w:val="001136FC"/>
    <w:rsid w:val="001308DC"/>
    <w:rsid w:val="00150B13"/>
    <w:rsid w:val="001B7534"/>
    <w:rsid w:val="001C7B72"/>
    <w:rsid w:val="001D2BF5"/>
    <w:rsid w:val="002012AF"/>
    <w:rsid w:val="00206C29"/>
    <w:rsid w:val="00210088"/>
    <w:rsid w:val="002450A0"/>
    <w:rsid w:val="00283E81"/>
    <w:rsid w:val="002C2DC4"/>
    <w:rsid w:val="002C4BC1"/>
    <w:rsid w:val="002C558E"/>
    <w:rsid w:val="002E0FC8"/>
    <w:rsid w:val="003455BA"/>
    <w:rsid w:val="00351FD4"/>
    <w:rsid w:val="00381B31"/>
    <w:rsid w:val="003C3AE0"/>
    <w:rsid w:val="003D078F"/>
    <w:rsid w:val="003D7702"/>
    <w:rsid w:val="004537B7"/>
    <w:rsid w:val="00466E0B"/>
    <w:rsid w:val="004A432B"/>
    <w:rsid w:val="004A5477"/>
    <w:rsid w:val="004B729E"/>
    <w:rsid w:val="004E037D"/>
    <w:rsid w:val="0054252A"/>
    <w:rsid w:val="00556A2C"/>
    <w:rsid w:val="00556EB4"/>
    <w:rsid w:val="00574AB8"/>
    <w:rsid w:val="00584B6B"/>
    <w:rsid w:val="005C1907"/>
    <w:rsid w:val="005F6F77"/>
    <w:rsid w:val="0061169E"/>
    <w:rsid w:val="00647C1D"/>
    <w:rsid w:val="00693CC6"/>
    <w:rsid w:val="006A06E4"/>
    <w:rsid w:val="006F2D2B"/>
    <w:rsid w:val="00731A28"/>
    <w:rsid w:val="007749C5"/>
    <w:rsid w:val="0079558E"/>
    <w:rsid w:val="00797410"/>
    <w:rsid w:val="007F588E"/>
    <w:rsid w:val="007F67FC"/>
    <w:rsid w:val="007F7A64"/>
    <w:rsid w:val="008134FC"/>
    <w:rsid w:val="00840AB4"/>
    <w:rsid w:val="00856889"/>
    <w:rsid w:val="00892716"/>
    <w:rsid w:val="008B2743"/>
    <w:rsid w:val="008C1E06"/>
    <w:rsid w:val="008C3D16"/>
    <w:rsid w:val="00960E66"/>
    <w:rsid w:val="00982128"/>
    <w:rsid w:val="009B3781"/>
    <w:rsid w:val="00A45F15"/>
    <w:rsid w:val="00A642D6"/>
    <w:rsid w:val="00A91FF0"/>
    <w:rsid w:val="00AA7EE5"/>
    <w:rsid w:val="00AC2064"/>
    <w:rsid w:val="00B74EED"/>
    <w:rsid w:val="00B763D4"/>
    <w:rsid w:val="00B96053"/>
    <w:rsid w:val="00BA7124"/>
    <w:rsid w:val="00BB4E04"/>
    <w:rsid w:val="00BC161B"/>
    <w:rsid w:val="00BC32B9"/>
    <w:rsid w:val="00BE086B"/>
    <w:rsid w:val="00C50A26"/>
    <w:rsid w:val="00C53866"/>
    <w:rsid w:val="00C6634E"/>
    <w:rsid w:val="00C728F6"/>
    <w:rsid w:val="00C82741"/>
    <w:rsid w:val="00C83386"/>
    <w:rsid w:val="00CA03C3"/>
    <w:rsid w:val="00CA1DBA"/>
    <w:rsid w:val="00CA5B0C"/>
    <w:rsid w:val="00CA717F"/>
    <w:rsid w:val="00CB5086"/>
    <w:rsid w:val="00CC303C"/>
    <w:rsid w:val="00D0313F"/>
    <w:rsid w:val="00D37588"/>
    <w:rsid w:val="00D61618"/>
    <w:rsid w:val="00DB18A5"/>
    <w:rsid w:val="00DE052C"/>
    <w:rsid w:val="00DE3271"/>
    <w:rsid w:val="00DF6671"/>
    <w:rsid w:val="00E02884"/>
    <w:rsid w:val="00E329D7"/>
    <w:rsid w:val="00E36E8D"/>
    <w:rsid w:val="00E56AF3"/>
    <w:rsid w:val="00EF1B9E"/>
    <w:rsid w:val="00F02577"/>
    <w:rsid w:val="00F9393B"/>
    <w:rsid w:val="00FB1B4C"/>
    <w:rsid w:val="00FC1BF0"/>
    <w:rsid w:val="00FD4FC5"/>
    <w:rsid w:val="00FF0B7D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980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28"/>
  </w:style>
  <w:style w:type="paragraph" w:styleId="Stopka">
    <w:name w:val="footer"/>
    <w:basedOn w:val="Normalny"/>
    <w:link w:val="StopkaZnak"/>
    <w:uiPriority w:val="99"/>
    <w:unhideWhenUsed/>
    <w:rsid w:val="0073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Joanna Sarbak</cp:lastModifiedBy>
  <cp:revision>3</cp:revision>
  <cp:lastPrinted>2021-03-09T06:37:00Z</cp:lastPrinted>
  <dcterms:created xsi:type="dcterms:W3CDTF">2021-10-05T06:26:00Z</dcterms:created>
  <dcterms:modified xsi:type="dcterms:W3CDTF">2021-10-07T12:15:00Z</dcterms:modified>
</cp:coreProperties>
</file>