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1A8D1" w14:textId="48F49400" w:rsidR="0072396F" w:rsidRPr="004460A7" w:rsidRDefault="001105FA" w:rsidP="00AC1378">
      <w:pPr>
        <w:spacing w:before="120" w:after="120" w:line="276" w:lineRule="auto"/>
        <w:jc w:val="center"/>
        <w:rPr>
          <w:rFonts w:ascii="Calibri Light" w:hAnsi="Calibri Light" w:cs="Calibri Light"/>
          <w:b/>
        </w:rPr>
      </w:pPr>
      <w:bookmarkStart w:id="0" w:name="_GoBack"/>
      <w:bookmarkEnd w:id="0"/>
      <w:r w:rsidRPr="004460A7">
        <w:rPr>
          <w:rFonts w:ascii="Calibri Light" w:hAnsi="Calibri Light" w:cs="Calibri Light"/>
          <w:b/>
        </w:rPr>
        <w:t>UMOWA nr</w:t>
      </w:r>
    </w:p>
    <w:p w14:paraId="60B99BC8" w14:textId="1F31614E" w:rsidR="001105FA" w:rsidRPr="004460A7" w:rsidRDefault="001105FA" w:rsidP="00AC1378">
      <w:pPr>
        <w:spacing w:before="120" w:after="120" w:line="276" w:lineRule="auto"/>
        <w:rPr>
          <w:rFonts w:ascii="Calibri Light" w:hAnsi="Calibri Light" w:cs="Calibri Light"/>
        </w:rPr>
      </w:pPr>
      <w:r w:rsidRPr="004460A7">
        <w:rPr>
          <w:rFonts w:ascii="Calibri Light" w:hAnsi="Calibri Light" w:cs="Calibri Light"/>
        </w:rPr>
        <w:t>za</w:t>
      </w:r>
      <w:r w:rsidR="00254FD5" w:rsidRPr="004460A7">
        <w:rPr>
          <w:rFonts w:ascii="Calibri Light" w:hAnsi="Calibri Light" w:cs="Calibri Light"/>
        </w:rPr>
        <w:t>warta w dniu _______________ w _______________</w:t>
      </w:r>
    </w:p>
    <w:p w14:paraId="2104074B" w14:textId="3F5F4A78" w:rsidR="005471A8" w:rsidRPr="00886DFD" w:rsidRDefault="001105FA" w:rsidP="00AC1378">
      <w:pPr>
        <w:spacing w:before="120" w:after="120" w:line="276" w:lineRule="auto"/>
        <w:rPr>
          <w:rFonts w:ascii="Calibri Light" w:hAnsi="Calibri Light" w:cs="Calibri Light"/>
          <w:color w:val="000000" w:themeColor="text1"/>
        </w:rPr>
      </w:pPr>
      <w:r w:rsidRPr="008015B2">
        <w:rPr>
          <w:rFonts w:ascii="Calibri Light" w:hAnsi="Calibri Light" w:cs="Calibri Light"/>
          <w:color w:val="000000" w:themeColor="text1"/>
        </w:rPr>
        <w:t>pomiędzy</w:t>
      </w:r>
      <w:r w:rsidR="00886DFD">
        <w:rPr>
          <w:rFonts w:ascii="Calibri Light" w:hAnsi="Calibri Light" w:cs="Calibri Light"/>
          <w:color w:val="000000" w:themeColor="text1"/>
        </w:rPr>
        <w:t xml:space="preserve"> </w:t>
      </w:r>
      <w:r w:rsidR="00886DFD" w:rsidRPr="00886DFD">
        <w:rPr>
          <w:rFonts w:ascii="Calibri Light" w:hAnsi="Calibri Light" w:cs="Calibri Light"/>
          <w:color w:val="000000" w:themeColor="text1"/>
          <w:u w:val="single"/>
        </w:rPr>
        <w:t>Państwowym Gospodarstwem Leśnym Lasy Państwowe Nadleśnictwo Łosie</w:t>
      </w:r>
      <w:r w:rsidRPr="00886DFD">
        <w:rPr>
          <w:rFonts w:ascii="Calibri Light" w:hAnsi="Calibri Light" w:cs="Calibri Light"/>
          <w:color w:val="000000" w:themeColor="text1"/>
        </w:rPr>
        <w:t xml:space="preserve"> </w:t>
      </w:r>
    </w:p>
    <w:p w14:paraId="39BCC864" w14:textId="76C2C9AB" w:rsidR="005471A8" w:rsidRPr="008015B2" w:rsidRDefault="00886DFD" w:rsidP="00AC1378">
      <w:pPr>
        <w:spacing w:before="120" w:after="120" w:line="276" w:lineRule="auto"/>
        <w:rPr>
          <w:rFonts w:ascii="Calibri Light" w:hAnsi="Calibri Light" w:cs="Calibri Light"/>
          <w:color w:val="000000" w:themeColor="text1"/>
        </w:rPr>
      </w:pPr>
      <w:r>
        <w:rPr>
          <w:rFonts w:ascii="Calibri Light" w:hAnsi="Calibri Light" w:cs="Calibri Light"/>
          <w:color w:val="000000" w:themeColor="text1"/>
        </w:rPr>
        <w:t xml:space="preserve">z siedzibą </w:t>
      </w:r>
      <w:r w:rsidRPr="00886DFD">
        <w:rPr>
          <w:rFonts w:ascii="Calibri Light" w:hAnsi="Calibri Light" w:cs="Calibri Light"/>
          <w:color w:val="000000" w:themeColor="text1"/>
          <w:u w:val="single"/>
        </w:rPr>
        <w:t>w Ł</w:t>
      </w:r>
      <w:r>
        <w:rPr>
          <w:rFonts w:ascii="Calibri Light" w:hAnsi="Calibri Light" w:cs="Calibri Light"/>
          <w:color w:val="000000" w:themeColor="text1"/>
          <w:u w:val="single"/>
        </w:rPr>
        <w:t>osiu</w:t>
      </w:r>
    </w:p>
    <w:p w14:paraId="2CC771D4" w14:textId="7AF55830" w:rsidR="005471A8" w:rsidRPr="008015B2" w:rsidRDefault="001105FA" w:rsidP="00AC1378">
      <w:pPr>
        <w:spacing w:before="120" w:after="120" w:line="276" w:lineRule="auto"/>
        <w:rPr>
          <w:rFonts w:ascii="Calibri Light" w:hAnsi="Calibri Light" w:cs="Calibri Light"/>
          <w:color w:val="000000" w:themeColor="text1"/>
        </w:rPr>
      </w:pPr>
      <w:r w:rsidRPr="008015B2">
        <w:rPr>
          <w:rFonts w:ascii="Calibri Light" w:hAnsi="Calibri Light" w:cs="Calibri Light"/>
          <w:color w:val="000000" w:themeColor="text1"/>
        </w:rPr>
        <w:t>przy ul.</w:t>
      </w:r>
      <w:r w:rsidR="00886DFD">
        <w:rPr>
          <w:rFonts w:ascii="Calibri Light" w:hAnsi="Calibri Light" w:cs="Calibri Light"/>
          <w:color w:val="000000" w:themeColor="text1"/>
        </w:rPr>
        <w:t xml:space="preserve"> </w:t>
      </w:r>
      <w:r w:rsidR="00886DFD" w:rsidRPr="00886DFD">
        <w:rPr>
          <w:rFonts w:ascii="Calibri Light" w:hAnsi="Calibri Light" w:cs="Calibri Light"/>
          <w:color w:val="000000" w:themeColor="text1"/>
          <w:u w:val="single"/>
        </w:rPr>
        <w:t>Łosie 39</w:t>
      </w:r>
      <w:del w:id="1" w:author="Krzysztof Gruca (Nadl. Łosie)" w:date="2023-04-18T10:58:00Z">
        <w:r w:rsidRPr="008015B2" w:rsidDel="00695CAB">
          <w:rPr>
            <w:rFonts w:ascii="Calibri Light" w:hAnsi="Calibri Light" w:cs="Calibri Light"/>
            <w:color w:val="000000" w:themeColor="text1"/>
          </w:rPr>
          <w:delText xml:space="preserve"> </w:delText>
        </w:r>
      </w:del>
    </w:p>
    <w:p w14:paraId="1F78455C" w14:textId="3DC59E1A" w:rsidR="005471A8" w:rsidRPr="008015B2" w:rsidRDefault="005471A8" w:rsidP="00AC1378">
      <w:pPr>
        <w:spacing w:before="120" w:after="120" w:line="276" w:lineRule="auto"/>
        <w:rPr>
          <w:rFonts w:ascii="Calibri Light" w:hAnsi="Calibri Light" w:cs="Calibri Light"/>
          <w:color w:val="000000" w:themeColor="text1"/>
        </w:rPr>
      </w:pPr>
      <w:r w:rsidRPr="008015B2">
        <w:rPr>
          <w:rFonts w:ascii="Calibri Light" w:hAnsi="Calibri Light" w:cs="Calibri Light"/>
          <w:color w:val="000000" w:themeColor="text1"/>
        </w:rPr>
        <w:t>kod, miejscowość</w:t>
      </w:r>
      <w:r w:rsidR="00886DFD">
        <w:rPr>
          <w:rFonts w:ascii="Calibri Light" w:hAnsi="Calibri Light" w:cs="Calibri Light"/>
          <w:color w:val="000000" w:themeColor="text1"/>
        </w:rPr>
        <w:t xml:space="preserve"> </w:t>
      </w:r>
      <w:r w:rsidR="00886DFD" w:rsidRPr="00886DFD">
        <w:rPr>
          <w:rFonts w:ascii="Calibri Light" w:hAnsi="Calibri Light" w:cs="Calibri Light"/>
          <w:color w:val="000000" w:themeColor="text1"/>
          <w:u w:val="single"/>
        </w:rPr>
        <w:t>38-312</w:t>
      </w:r>
      <w:r w:rsidR="00886DFD">
        <w:rPr>
          <w:rFonts w:ascii="Calibri Light" w:hAnsi="Calibri Light" w:cs="Calibri Light"/>
          <w:color w:val="000000" w:themeColor="text1"/>
          <w:u w:val="single"/>
        </w:rPr>
        <w:t>,</w:t>
      </w:r>
      <w:r w:rsidR="00886DFD" w:rsidRPr="00886DFD">
        <w:rPr>
          <w:rFonts w:ascii="Calibri Light" w:hAnsi="Calibri Light" w:cs="Calibri Light"/>
          <w:color w:val="000000" w:themeColor="text1"/>
          <w:u w:val="single"/>
        </w:rPr>
        <w:t xml:space="preserve"> Ropa</w:t>
      </w:r>
    </w:p>
    <w:p w14:paraId="4A576CD7" w14:textId="243AD4D4" w:rsidR="001105FA" w:rsidRPr="008015B2" w:rsidRDefault="001105FA" w:rsidP="00AC1378">
      <w:pPr>
        <w:spacing w:before="120" w:after="120" w:line="276" w:lineRule="auto"/>
        <w:rPr>
          <w:rFonts w:ascii="Calibri Light" w:hAnsi="Calibri Light" w:cs="Calibri Light"/>
          <w:color w:val="000000" w:themeColor="text1"/>
        </w:rPr>
      </w:pPr>
      <w:r w:rsidRPr="008015B2">
        <w:rPr>
          <w:rFonts w:ascii="Calibri Light" w:hAnsi="Calibri Light" w:cs="Calibri Light"/>
          <w:color w:val="000000" w:themeColor="text1"/>
        </w:rPr>
        <w:t>posiadającą NIP:</w:t>
      </w:r>
      <w:r w:rsidR="00886DFD">
        <w:rPr>
          <w:rFonts w:ascii="Calibri Light" w:hAnsi="Calibri Light" w:cs="Calibri Light"/>
          <w:color w:val="000000" w:themeColor="text1"/>
        </w:rPr>
        <w:t xml:space="preserve"> </w:t>
      </w:r>
      <w:r w:rsidR="00886DFD" w:rsidRPr="00886DFD">
        <w:rPr>
          <w:rFonts w:ascii="Calibri Light" w:hAnsi="Calibri Light" w:cs="Calibri Light"/>
          <w:color w:val="000000" w:themeColor="text1"/>
          <w:u w:val="single"/>
        </w:rPr>
        <w:t>738 000 67 44</w:t>
      </w:r>
      <w:r w:rsidR="000F7E7B">
        <w:rPr>
          <w:rFonts w:ascii="Calibri Light" w:hAnsi="Calibri Light" w:cs="Calibri Light"/>
          <w:color w:val="000000" w:themeColor="text1"/>
          <w:u w:val="single"/>
        </w:rPr>
        <w:t xml:space="preserve"> , REGON  350545725</w:t>
      </w:r>
    </w:p>
    <w:p w14:paraId="16F75657" w14:textId="3F5318F3" w:rsidR="001105FA" w:rsidRPr="00886DFD" w:rsidRDefault="001105FA" w:rsidP="00AC1378">
      <w:pPr>
        <w:spacing w:before="120" w:after="120" w:line="276" w:lineRule="auto"/>
        <w:rPr>
          <w:rFonts w:ascii="Calibri Light" w:hAnsi="Calibri Light" w:cs="Calibri Light"/>
          <w:color w:val="000000" w:themeColor="text1"/>
          <w:u w:val="single"/>
        </w:rPr>
      </w:pPr>
      <w:r w:rsidRPr="008015B2">
        <w:rPr>
          <w:rFonts w:ascii="Calibri Light" w:hAnsi="Calibri Light" w:cs="Calibri Light"/>
          <w:color w:val="000000" w:themeColor="text1"/>
        </w:rPr>
        <w:t>reprezentowaną przez</w:t>
      </w:r>
      <w:r w:rsidR="00886DFD">
        <w:rPr>
          <w:rFonts w:ascii="Calibri Light" w:hAnsi="Calibri Light" w:cs="Calibri Light"/>
          <w:color w:val="000000" w:themeColor="text1"/>
        </w:rPr>
        <w:t xml:space="preserve"> </w:t>
      </w:r>
      <w:r w:rsidR="00AD1074">
        <w:rPr>
          <w:rFonts w:ascii="Calibri Light" w:hAnsi="Calibri Light" w:cs="Calibri Light"/>
          <w:color w:val="000000" w:themeColor="text1"/>
        </w:rPr>
        <w:t>……………………………………………………………………………………….</w:t>
      </w:r>
    </w:p>
    <w:p w14:paraId="53339BDA" w14:textId="1E59F77A" w:rsidR="005C70A7" w:rsidRPr="004460A7" w:rsidRDefault="005C70A7" w:rsidP="00AC1378">
      <w:pPr>
        <w:spacing w:before="120" w:after="120" w:line="276" w:lineRule="auto"/>
        <w:rPr>
          <w:rFonts w:ascii="Calibri Light" w:hAnsi="Calibri Light" w:cs="Calibri Light"/>
        </w:rPr>
      </w:pPr>
      <w:r w:rsidRPr="004460A7">
        <w:rPr>
          <w:rFonts w:ascii="Calibri Light" w:hAnsi="Calibri Light" w:cs="Calibri Light"/>
        </w:rPr>
        <w:t>zwanym</w:t>
      </w:r>
      <w:r w:rsidR="00CD1ABD" w:rsidRPr="004460A7">
        <w:rPr>
          <w:rFonts w:ascii="Calibri Light" w:hAnsi="Calibri Light" w:cs="Calibri Light"/>
        </w:rPr>
        <w:t xml:space="preserve"> </w:t>
      </w:r>
      <w:r w:rsidRPr="004460A7">
        <w:rPr>
          <w:rFonts w:ascii="Calibri Light" w:hAnsi="Calibri Light" w:cs="Calibri Light"/>
        </w:rPr>
        <w:t>w dalszej części umowy „</w:t>
      </w:r>
      <w:r w:rsidR="00AD774C">
        <w:rPr>
          <w:rFonts w:ascii="Calibri Light" w:hAnsi="Calibri Light" w:cs="Calibri Light"/>
          <w:b/>
        </w:rPr>
        <w:t>ZAMAWIAJĄCYM lub NABYWCĄ</w:t>
      </w:r>
      <w:r w:rsidRPr="004460A7">
        <w:rPr>
          <w:rFonts w:ascii="Calibri Light" w:hAnsi="Calibri Light" w:cs="Calibri Light"/>
        </w:rPr>
        <w:t>”</w:t>
      </w:r>
    </w:p>
    <w:p w14:paraId="1C610D0B" w14:textId="77777777" w:rsidR="00D474A6" w:rsidRPr="004460A7" w:rsidRDefault="00D474A6" w:rsidP="00AC1378">
      <w:pPr>
        <w:pStyle w:val="Standard"/>
        <w:spacing w:before="120" w:after="120" w:line="276" w:lineRule="auto"/>
        <w:rPr>
          <w:rFonts w:ascii="Calibri Light" w:hAnsi="Calibri Light" w:cs="Calibri Light"/>
          <w:sz w:val="22"/>
          <w:szCs w:val="22"/>
        </w:rPr>
      </w:pPr>
      <w:r w:rsidRPr="004460A7">
        <w:rPr>
          <w:rFonts w:ascii="Calibri Light" w:hAnsi="Calibri Light" w:cs="Calibri Light"/>
          <w:sz w:val="22"/>
          <w:szCs w:val="22"/>
        </w:rPr>
        <w:t xml:space="preserve">a </w:t>
      </w:r>
    </w:p>
    <w:p w14:paraId="3628D1A9" w14:textId="2D6CCF4F" w:rsidR="00D474A6" w:rsidRPr="00F67A99" w:rsidRDefault="00D474A6" w:rsidP="00AC1378">
      <w:pPr>
        <w:pStyle w:val="Standard"/>
        <w:spacing w:before="120" w:after="120" w:line="276" w:lineRule="auto"/>
        <w:rPr>
          <w:rFonts w:ascii="Calibri Light" w:hAnsi="Calibri Light" w:cs="Calibri Light"/>
          <w:sz w:val="22"/>
          <w:szCs w:val="22"/>
        </w:rPr>
      </w:pPr>
      <w:r w:rsidRPr="004460A7">
        <w:rPr>
          <w:rFonts w:ascii="Calibri Light" w:hAnsi="Calibri Light" w:cs="Calibri Light"/>
          <w:sz w:val="22"/>
          <w:szCs w:val="22"/>
        </w:rPr>
        <w:t>.....................................................................................................................</w:t>
      </w:r>
      <w:r w:rsidR="00886DFD">
        <w:rPr>
          <w:rFonts w:ascii="Calibri Light" w:hAnsi="Calibri Light" w:cs="Calibri Light"/>
          <w:sz w:val="22"/>
          <w:szCs w:val="22"/>
        </w:rPr>
        <w:t>.....................</w:t>
      </w:r>
      <w:r w:rsidRPr="004460A7">
        <w:rPr>
          <w:rFonts w:ascii="Calibri Light" w:hAnsi="Calibri Light" w:cs="Calibri Light"/>
          <w:sz w:val="22"/>
          <w:szCs w:val="22"/>
        </w:rPr>
        <w:t xml:space="preserve">......, z siedzibą </w:t>
      </w:r>
      <w:r w:rsidR="00886DFD">
        <w:rPr>
          <w:rFonts w:ascii="Calibri Light" w:hAnsi="Calibri Light" w:cs="Calibri Light"/>
          <w:sz w:val="22"/>
          <w:szCs w:val="22"/>
        </w:rPr>
        <w:br/>
      </w:r>
      <w:r w:rsidRPr="004460A7">
        <w:rPr>
          <w:rFonts w:ascii="Calibri Light" w:hAnsi="Calibri Light" w:cs="Calibri Light"/>
          <w:sz w:val="22"/>
          <w:szCs w:val="22"/>
        </w:rPr>
        <w:t xml:space="preserve">w ……………………………… przy ul. </w:t>
      </w:r>
      <w:r w:rsidRPr="00F67A99">
        <w:rPr>
          <w:rFonts w:ascii="Calibri Light" w:hAnsi="Calibri Light" w:cs="Calibri Light"/>
          <w:sz w:val="22"/>
          <w:szCs w:val="22"/>
        </w:rPr>
        <w:t>…………………………., NIP ……………</w:t>
      </w:r>
      <w:r w:rsidR="00886DFD">
        <w:rPr>
          <w:rFonts w:ascii="Calibri Light" w:hAnsi="Calibri Light" w:cs="Calibri Light"/>
          <w:sz w:val="22"/>
          <w:szCs w:val="22"/>
        </w:rPr>
        <w:t>…………….</w:t>
      </w:r>
      <w:r w:rsidRPr="00F67A99">
        <w:rPr>
          <w:rFonts w:ascii="Calibri Light" w:hAnsi="Calibri Light" w:cs="Calibri Light"/>
          <w:sz w:val="22"/>
          <w:szCs w:val="22"/>
        </w:rPr>
        <w:t>…..</w:t>
      </w:r>
      <w:r w:rsidR="00886DFD">
        <w:rPr>
          <w:rFonts w:ascii="Calibri Light" w:hAnsi="Calibri Light" w:cs="Calibri Light"/>
          <w:sz w:val="22"/>
          <w:szCs w:val="22"/>
        </w:rPr>
        <w:t xml:space="preserve"> </w:t>
      </w:r>
      <w:r w:rsidRPr="00F67A99">
        <w:rPr>
          <w:rFonts w:ascii="Calibri Light" w:hAnsi="Calibri Light" w:cs="Calibri Light"/>
          <w:sz w:val="22"/>
          <w:szCs w:val="22"/>
        </w:rPr>
        <w:t>REGON ………………………. zarejestrowaną w rejestrze ……………….. prowadzonym przez Sąd ……………………. Wydział ………………….. w ……………………</w:t>
      </w:r>
      <w:r w:rsidR="00886DFD">
        <w:rPr>
          <w:rFonts w:ascii="Calibri Light" w:hAnsi="Calibri Light" w:cs="Calibri Light"/>
          <w:sz w:val="22"/>
          <w:szCs w:val="22"/>
        </w:rPr>
        <w:t>………….</w:t>
      </w:r>
      <w:r w:rsidRPr="00F67A99">
        <w:rPr>
          <w:rFonts w:ascii="Calibri Light" w:hAnsi="Calibri Light" w:cs="Calibri Light"/>
          <w:sz w:val="22"/>
          <w:szCs w:val="22"/>
        </w:rPr>
        <w:t>….., posiadającą kapitał zakładowy w wysokości ……………… w całości opłacony,</w:t>
      </w:r>
    </w:p>
    <w:p w14:paraId="570005B4" w14:textId="77777777" w:rsidR="00D474A6" w:rsidRPr="00F67A99" w:rsidRDefault="00D474A6"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reprezentowaną przez:</w:t>
      </w:r>
    </w:p>
    <w:p w14:paraId="36E7A4E8" w14:textId="49666D33" w:rsidR="00D474A6" w:rsidRPr="00F67A99" w:rsidRDefault="00D474A6"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sz w:val="22"/>
          <w:szCs w:val="22"/>
        </w:rPr>
        <w:t>………………………. - ………………………</w:t>
      </w:r>
      <w:r w:rsidR="003563BC" w:rsidRPr="00F67A99">
        <w:rPr>
          <w:rFonts w:ascii="Calibri Light" w:hAnsi="Calibri Light" w:cs="Calibri Light"/>
          <w:sz w:val="22"/>
          <w:szCs w:val="22"/>
        </w:rPr>
        <w:t xml:space="preserve"> na podstawie …………………………..</w:t>
      </w:r>
    </w:p>
    <w:p w14:paraId="0A0E2440" w14:textId="4FB7D25D" w:rsidR="007E03F7" w:rsidRDefault="00D474A6" w:rsidP="00AC1378">
      <w:pPr>
        <w:pStyle w:val="Standard"/>
        <w:spacing w:before="120" w:after="120" w:line="276" w:lineRule="auto"/>
        <w:rPr>
          <w:rFonts w:ascii="Calibri Light" w:hAnsi="Calibri Light" w:cs="Calibri Light"/>
          <w:b/>
          <w:sz w:val="22"/>
          <w:szCs w:val="22"/>
        </w:rPr>
      </w:pPr>
      <w:r w:rsidRPr="00F67A99">
        <w:rPr>
          <w:rFonts w:ascii="Calibri Light" w:hAnsi="Calibri Light" w:cs="Calibri Light"/>
          <w:sz w:val="22"/>
          <w:szCs w:val="22"/>
        </w:rPr>
        <w:t>zwanym w dalszej części umowy</w:t>
      </w:r>
      <w:r w:rsidR="00CD1ABD" w:rsidRPr="00F67A99">
        <w:rPr>
          <w:rFonts w:ascii="Calibri Light" w:hAnsi="Calibri Light" w:cs="Calibri Light"/>
          <w:sz w:val="22"/>
          <w:szCs w:val="22"/>
        </w:rPr>
        <w:t xml:space="preserve"> </w:t>
      </w:r>
      <w:r w:rsidRPr="00F67A99">
        <w:rPr>
          <w:rFonts w:ascii="Calibri Light" w:hAnsi="Calibri Light" w:cs="Calibri Light"/>
          <w:b/>
          <w:sz w:val="22"/>
          <w:szCs w:val="22"/>
        </w:rPr>
        <w:t>„WYKONAWCĄ”</w:t>
      </w:r>
      <w:r w:rsidR="00AE2B00" w:rsidRPr="00F67A99">
        <w:rPr>
          <w:rFonts w:ascii="Calibri Light" w:hAnsi="Calibri Light" w:cs="Calibri Light"/>
          <w:b/>
          <w:sz w:val="22"/>
          <w:szCs w:val="22"/>
        </w:rPr>
        <w:t>.</w:t>
      </w:r>
    </w:p>
    <w:p w14:paraId="48CB8A0E" w14:textId="77777777" w:rsidR="00AD1074" w:rsidRPr="00F67A99" w:rsidRDefault="00AD1074" w:rsidP="00AC1378">
      <w:pPr>
        <w:pStyle w:val="Standard"/>
        <w:spacing w:before="120" w:after="120" w:line="276" w:lineRule="auto"/>
        <w:rPr>
          <w:rFonts w:ascii="Calibri Light" w:hAnsi="Calibri Light" w:cs="Calibri Light"/>
          <w:sz w:val="22"/>
          <w:szCs w:val="22"/>
        </w:rPr>
      </w:pPr>
    </w:p>
    <w:p w14:paraId="7D6CC18D" w14:textId="3A22A4A9" w:rsidR="00AD1074" w:rsidRPr="000F7E7B" w:rsidRDefault="00AD1074" w:rsidP="00AD1074">
      <w:pPr>
        <w:pStyle w:val="Standard"/>
        <w:spacing w:before="120" w:after="120" w:line="276" w:lineRule="auto"/>
        <w:rPr>
          <w:rFonts w:ascii="Calibri Light" w:hAnsi="Calibri Light" w:cs="Calibri Light"/>
          <w:color w:val="000000" w:themeColor="text1"/>
        </w:rPr>
      </w:pPr>
      <w:r w:rsidRPr="000F7E7B">
        <w:rPr>
          <w:rFonts w:ascii="Calibri Light" w:hAnsi="Calibri Light" w:cs="Calibri Light"/>
          <w:color w:val="000000" w:themeColor="text1"/>
        </w:rPr>
        <w:t xml:space="preserve">Niniejsza umowa zostaje zawarta w  wyniku wyboru najkorzystniejszej oferty w postępowaniu o udzielenie zamówienia publicznego przeprowadzonego w trybie bez stosowania ustawy z dnia 11 września 2019 r. Prawo zamówień publicznych (t. j. Dz. U. z 2022 r. poz. 1710 z późn. zm.) (dalej Pzp) została zawarta umowa </w:t>
      </w:r>
      <w:r w:rsidRPr="000F7E7B">
        <w:rPr>
          <w:rFonts w:ascii="Calibri Light" w:hAnsi="Calibri Light" w:cs="Calibri Light"/>
          <w:color w:val="000000" w:themeColor="text1"/>
        </w:rPr>
        <w:br/>
        <w:t>o następującej treści:</w:t>
      </w:r>
    </w:p>
    <w:p w14:paraId="7846A0A9" w14:textId="205FB44A" w:rsidR="007E03F7" w:rsidRPr="00F67A99" w:rsidRDefault="007E03F7" w:rsidP="00AC1378">
      <w:pPr>
        <w:pStyle w:val="Standard"/>
        <w:spacing w:before="120" w:after="120" w:line="276" w:lineRule="auto"/>
        <w:rPr>
          <w:rFonts w:ascii="Calibri Light" w:hAnsi="Calibri Light" w:cs="Calibri Light"/>
          <w:sz w:val="22"/>
          <w:szCs w:val="22"/>
        </w:rPr>
      </w:pPr>
    </w:p>
    <w:p w14:paraId="68D25A75" w14:textId="3408FB41" w:rsidR="007E03F7" w:rsidRPr="00147282" w:rsidRDefault="007E03F7" w:rsidP="00393EDF">
      <w:pPr>
        <w:pStyle w:val="Standard"/>
        <w:tabs>
          <w:tab w:val="center" w:pos="7020"/>
        </w:tabs>
        <w:spacing w:before="120" w:after="120" w:line="276" w:lineRule="auto"/>
        <w:jc w:val="center"/>
        <w:rPr>
          <w:rFonts w:ascii="Calibri Light" w:hAnsi="Calibri Light" w:cs="Calibri Light"/>
          <w:b/>
          <w:sz w:val="22"/>
          <w:szCs w:val="22"/>
        </w:rPr>
      </w:pPr>
      <w:r w:rsidRPr="00147282">
        <w:rPr>
          <w:rFonts w:ascii="Calibri Light" w:hAnsi="Calibri Light" w:cs="Calibri Light"/>
          <w:b/>
          <w:sz w:val="22"/>
          <w:szCs w:val="22"/>
        </w:rPr>
        <w:t>„</w:t>
      </w:r>
      <w:r w:rsidR="00AD774C" w:rsidRPr="00147282">
        <w:rPr>
          <w:rFonts w:ascii="Calibri Light" w:hAnsi="Calibri Light" w:cs="Calibri Light"/>
          <w:b/>
          <w:bCs/>
          <w:sz w:val="22"/>
          <w:szCs w:val="22"/>
        </w:rPr>
        <w:t xml:space="preserve">ZAKUP ENERGII ELEKTRYCZNEJ NA POTRZEBY OBIEKTÓW </w:t>
      </w:r>
      <w:r w:rsidR="00936E17" w:rsidRPr="00147282">
        <w:rPr>
          <w:rFonts w:ascii="Calibri Light" w:hAnsi="Calibri Light" w:cs="Calibri Light"/>
          <w:b/>
          <w:bCs/>
          <w:sz w:val="22"/>
          <w:szCs w:val="22"/>
        </w:rPr>
        <w:t xml:space="preserve">ZLOKALIZOWANYCH NA TERENIE </w:t>
      </w:r>
      <w:r w:rsidR="00695CAB" w:rsidRPr="00147282">
        <w:rPr>
          <w:rFonts w:ascii="Calibri Light" w:hAnsi="Calibri Light" w:cs="Calibri Light"/>
          <w:b/>
          <w:bCs/>
          <w:sz w:val="22"/>
          <w:szCs w:val="22"/>
        </w:rPr>
        <w:t>NADLEŚNICTWA ŁOSIE</w:t>
      </w:r>
      <w:r w:rsidR="00145251" w:rsidRPr="00147282">
        <w:rPr>
          <w:rFonts w:ascii="Calibri Light" w:hAnsi="Calibri Light" w:cs="Calibri Light"/>
          <w:b/>
          <w:sz w:val="22"/>
          <w:szCs w:val="22"/>
        </w:rPr>
        <w:t>”</w:t>
      </w:r>
    </w:p>
    <w:p w14:paraId="6A4704E9" w14:textId="6E163943" w:rsidR="007E03F7" w:rsidRPr="00AD1074" w:rsidRDefault="007E03F7" w:rsidP="00AD1074">
      <w:pPr>
        <w:pStyle w:val="Textbody"/>
        <w:tabs>
          <w:tab w:val="left" w:pos="720"/>
        </w:tabs>
        <w:spacing w:before="120" w:after="120" w:line="276" w:lineRule="auto"/>
        <w:jc w:val="center"/>
        <w:rPr>
          <w:rFonts w:ascii="Calibri Light" w:hAnsi="Calibri Light" w:cs="Calibri Light"/>
          <w:sz w:val="22"/>
          <w:szCs w:val="22"/>
        </w:rPr>
      </w:pPr>
      <w:r w:rsidRPr="00F67A99">
        <w:rPr>
          <w:rFonts w:ascii="Calibri Light" w:hAnsi="Calibri Light" w:cs="Calibri Light"/>
          <w:b w:val="0"/>
          <w:bCs w:val="0"/>
          <w:sz w:val="22"/>
          <w:szCs w:val="22"/>
        </w:rPr>
        <w:t>Wspólny Słownik Zamówień:</w:t>
      </w:r>
      <w:r w:rsidR="00CD1ABD" w:rsidRPr="00F67A99">
        <w:rPr>
          <w:rFonts w:ascii="Calibri Light" w:hAnsi="Calibri Light" w:cs="Calibri Light"/>
          <w:b w:val="0"/>
          <w:bCs w:val="0"/>
          <w:sz w:val="22"/>
          <w:szCs w:val="22"/>
        </w:rPr>
        <w:t xml:space="preserve"> </w:t>
      </w:r>
      <w:r w:rsidRPr="00F67A99">
        <w:rPr>
          <w:rFonts w:ascii="Calibri Light" w:hAnsi="Calibri Light" w:cs="Calibri Light"/>
          <w:b w:val="0"/>
          <w:bCs w:val="0"/>
          <w:sz w:val="22"/>
          <w:szCs w:val="22"/>
        </w:rPr>
        <w:t xml:space="preserve">(CPV): </w:t>
      </w:r>
      <w:r w:rsidRPr="00F67A99">
        <w:rPr>
          <w:rFonts w:ascii="Calibri Light" w:hAnsi="Calibri Light" w:cs="Calibri Light"/>
          <w:b w:val="0"/>
          <w:sz w:val="22"/>
          <w:szCs w:val="22"/>
        </w:rPr>
        <w:t>09310000-5 (Elektryczność)</w:t>
      </w:r>
    </w:p>
    <w:p w14:paraId="1BF8B37A" w14:textId="62DF87D2" w:rsidR="008B02F0" w:rsidRPr="00F67A99" w:rsidRDefault="007E03F7" w:rsidP="00AC1378">
      <w:pPr>
        <w:pStyle w:val="Standard"/>
        <w:spacing w:before="120" w:after="120" w:line="276" w:lineRule="auto"/>
        <w:rPr>
          <w:rFonts w:ascii="Calibri Light" w:hAnsi="Calibri Light" w:cs="Calibri Light"/>
          <w:sz w:val="22"/>
          <w:szCs w:val="22"/>
        </w:rPr>
      </w:pPr>
      <w:r w:rsidRPr="00F67A99">
        <w:rPr>
          <w:rFonts w:ascii="Calibri Light" w:hAnsi="Calibri Light" w:cs="Calibri Light"/>
          <w:bCs/>
          <w:sz w:val="22"/>
          <w:szCs w:val="22"/>
        </w:rPr>
        <w:t>W razie wątpliwości co do zakresu umowy, zakres przedmiotu zamówienia określa oferta</w:t>
      </w:r>
      <w:r w:rsidR="00D474A6" w:rsidRPr="00F67A99">
        <w:rPr>
          <w:rFonts w:ascii="Calibri Light" w:hAnsi="Calibri Light" w:cs="Calibri Light"/>
          <w:bCs/>
          <w:sz w:val="22"/>
          <w:szCs w:val="22"/>
        </w:rPr>
        <w:t xml:space="preserve"> Wykonawcy</w:t>
      </w:r>
      <w:r w:rsidR="00147282">
        <w:rPr>
          <w:rFonts w:ascii="Calibri Light" w:hAnsi="Calibri Light" w:cs="Calibri Light"/>
          <w:bCs/>
          <w:sz w:val="22"/>
          <w:szCs w:val="22"/>
        </w:rPr>
        <w:br/>
      </w:r>
      <w:r w:rsidR="00D478CC">
        <w:rPr>
          <w:rFonts w:ascii="Calibri Light" w:hAnsi="Calibri Light" w:cs="Calibri Light"/>
          <w:bCs/>
          <w:sz w:val="22"/>
          <w:szCs w:val="22"/>
        </w:rPr>
        <w:t>i SOP</w:t>
      </w:r>
      <w:r w:rsidR="005C3E2F">
        <w:rPr>
          <w:rFonts w:ascii="Calibri Light" w:hAnsi="Calibri Light" w:cs="Calibri Light"/>
          <w:bCs/>
          <w:sz w:val="22"/>
          <w:szCs w:val="22"/>
        </w:rPr>
        <w:t>Z</w:t>
      </w:r>
      <w:r w:rsidRPr="00F67A99">
        <w:rPr>
          <w:rFonts w:ascii="Calibri Light" w:hAnsi="Calibri Light" w:cs="Calibri Light"/>
          <w:bCs/>
          <w:sz w:val="22"/>
          <w:szCs w:val="22"/>
        </w:rPr>
        <w:t xml:space="preserve"> dla postępowania o udzielenie zamówienia publicznego.</w:t>
      </w:r>
    </w:p>
    <w:p w14:paraId="51F7C7FF" w14:textId="2D25090E" w:rsidR="0072396F" w:rsidRPr="00F67A99" w:rsidRDefault="0072396F" w:rsidP="00AC1378">
      <w:pPr>
        <w:spacing w:before="120" w:after="120" w:line="276" w:lineRule="auto"/>
        <w:jc w:val="center"/>
        <w:rPr>
          <w:rFonts w:ascii="Calibri Light" w:hAnsi="Calibri Light" w:cs="Calibri Light"/>
          <w:b/>
        </w:rPr>
      </w:pPr>
      <w:r w:rsidRPr="00F67A99">
        <w:rPr>
          <w:rFonts w:ascii="Calibri Light" w:hAnsi="Calibri Light" w:cs="Calibri Light"/>
          <w:b/>
        </w:rPr>
        <w:t>§1</w:t>
      </w:r>
      <w:r w:rsidR="00FC0941" w:rsidRPr="00F67A99">
        <w:rPr>
          <w:rFonts w:ascii="Calibri Light" w:hAnsi="Calibri Light" w:cs="Calibri Light"/>
          <w:b/>
        </w:rPr>
        <w:t>.</w:t>
      </w:r>
    </w:p>
    <w:p w14:paraId="29C069A4"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Przedmiot Umowy i Postanowienia ogólne</w:t>
      </w:r>
    </w:p>
    <w:p w14:paraId="55A1708C" w14:textId="5F0E30DC" w:rsidR="0072396F" w:rsidRPr="00F67A99" w:rsidRDefault="0072396F" w:rsidP="0000795A">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Przedmiotem Umowy jest określenie praw i obowiązków Stron, związanych ze sprzedażą energii elektrycznej na potrzeby obiektów ujętych w załączniku nr 1 do niniejszej umowy</w:t>
      </w:r>
      <w:r w:rsidR="00AE5E95" w:rsidRPr="00F67A99">
        <w:rPr>
          <w:rFonts w:ascii="Calibri Light" w:hAnsi="Calibri Light" w:cs="Calibri Light"/>
        </w:rPr>
        <w:t xml:space="preserve">, </w:t>
      </w:r>
      <w:r w:rsidRPr="00F67A99">
        <w:rPr>
          <w:rFonts w:ascii="Calibri Light" w:hAnsi="Calibri Light" w:cs="Calibri Light"/>
        </w:rPr>
        <w:t>na zasadach określonych w ustawie Prawo energetyczne z dnia 10 kwietnia 1997</w:t>
      </w:r>
      <w:r w:rsidR="00701F9B" w:rsidRPr="00F67A99">
        <w:rPr>
          <w:rFonts w:ascii="Calibri Light" w:hAnsi="Calibri Light" w:cs="Calibri Light"/>
        </w:rPr>
        <w:t xml:space="preserve"> </w:t>
      </w:r>
      <w:r w:rsidRPr="00F67A99">
        <w:rPr>
          <w:rFonts w:ascii="Calibri Light" w:hAnsi="Calibri Light" w:cs="Calibri Light"/>
        </w:rPr>
        <w:t>r. (t.j. Dz. U. z</w:t>
      </w:r>
      <w:r w:rsidR="00CD1ABD" w:rsidRPr="00F67A99">
        <w:rPr>
          <w:rFonts w:ascii="Calibri Light" w:hAnsi="Calibri Light" w:cs="Calibri Light"/>
        </w:rPr>
        <w:t xml:space="preserve"> </w:t>
      </w:r>
      <w:r w:rsidR="003563BC" w:rsidRPr="00F67A99">
        <w:rPr>
          <w:rFonts w:ascii="Calibri Light" w:hAnsi="Calibri Light" w:cs="Calibri Light"/>
        </w:rPr>
        <w:t xml:space="preserve">2022 r. </w:t>
      </w:r>
      <w:r w:rsidR="003563BC" w:rsidRPr="00F67A99">
        <w:rPr>
          <w:rFonts w:ascii="Calibri Light" w:hAnsi="Calibri Light" w:cs="Calibri Light"/>
        </w:rPr>
        <w:lastRenderedPageBreak/>
        <w:t>poz.</w:t>
      </w:r>
      <w:r w:rsidR="003D3DC6" w:rsidRPr="00F67A99">
        <w:rPr>
          <w:rFonts w:ascii="Calibri Light" w:hAnsi="Calibri Light" w:cs="Calibri Light"/>
        </w:rPr>
        <w:t>1385 z póź</w:t>
      </w:r>
      <w:r w:rsidR="006972D6">
        <w:rPr>
          <w:rFonts w:ascii="Calibri Light" w:hAnsi="Calibri Light" w:cs="Calibri Light"/>
        </w:rPr>
        <w:t>n</w:t>
      </w:r>
      <w:r w:rsidR="003D3DC6" w:rsidRPr="00F67A99">
        <w:rPr>
          <w:rFonts w:ascii="Calibri Light" w:hAnsi="Calibri Light" w:cs="Calibri Light"/>
        </w:rPr>
        <w:t>.</w:t>
      </w:r>
      <w:r w:rsidR="00AD1074">
        <w:rPr>
          <w:rFonts w:ascii="Calibri Light" w:hAnsi="Calibri Light" w:cs="Calibri Light"/>
        </w:rPr>
        <w:t xml:space="preserve"> </w:t>
      </w:r>
      <w:r w:rsidR="003D3DC6" w:rsidRPr="00F67A99">
        <w:rPr>
          <w:rFonts w:ascii="Calibri Light" w:hAnsi="Calibri Light" w:cs="Calibri Light"/>
        </w:rPr>
        <w:t>zm)</w:t>
      </w:r>
      <w:r w:rsidR="00193D28" w:rsidRPr="00F67A99">
        <w:rPr>
          <w:rFonts w:ascii="Calibri Light" w:hAnsi="Calibri Light" w:cs="Calibri Light"/>
        </w:rPr>
        <w:t xml:space="preserve"> </w:t>
      </w:r>
      <w:r w:rsidR="00720725" w:rsidRPr="00F67A99">
        <w:rPr>
          <w:rFonts w:ascii="Calibri Light" w:hAnsi="Calibri Light" w:cs="Calibri Light"/>
        </w:rPr>
        <w:t>– dalej jako „</w:t>
      </w:r>
      <w:r w:rsidR="00B201E7" w:rsidRPr="00F67A99">
        <w:rPr>
          <w:rFonts w:ascii="Calibri Light" w:hAnsi="Calibri Light" w:cs="Calibri Light"/>
        </w:rPr>
        <w:t xml:space="preserve">ustawa </w:t>
      </w:r>
      <w:r w:rsidR="00720725" w:rsidRPr="00F67A99">
        <w:rPr>
          <w:rFonts w:ascii="Calibri Light" w:hAnsi="Calibri Light" w:cs="Calibri Light"/>
        </w:rPr>
        <w:t>Prawo Energetyczne”</w:t>
      </w:r>
      <w:r w:rsidRPr="00F67A99">
        <w:rPr>
          <w:rFonts w:ascii="Calibri Light" w:hAnsi="Calibri Light" w:cs="Calibri Light"/>
        </w:rPr>
        <w:t>) oraz w wydanych na jej podstawie aktach wykonawczych.</w:t>
      </w:r>
    </w:p>
    <w:p w14:paraId="2D679F00" w14:textId="20DA6860" w:rsidR="0072396F" w:rsidRPr="00F67A99" w:rsidRDefault="0072396F" w:rsidP="00AC1378">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Umowa nie obejmuje spraw związanych z dystrybucją energii elektrycznej, przyłączeniem, opomiarowaniem i jakością energii wchodzących w zakres odrębnej umowy o świadczenie usług dystrybucyjnych zawartej przez </w:t>
      </w:r>
      <w:r w:rsidR="00266468" w:rsidRPr="00F67A99">
        <w:rPr>
          <w:rFonts w:ascii="Calibri Light" w:hAnsi="Calibri Light" w:cs="Calibri Light"/>
        </w:rPr>
        <w:t xml:space="preserve">Nabywcę </w:t>
      </w:r>
      <w:r w:rsidRPr="00F67A99">
        <w:rPr>
          <w:rFonts w:ascii="Calibri Light" w:hAnsi="Calibri Light" w:cs="Calibri Light"/>
        </w:rPr>
        <w:t>z Operatorem Systemu Dystrybucyjnego.</w:t>
      </w:r>
    </w:p>
    <w:p w14:paraId="7B4B8B4D" w14:textId="77777777" w:rsidR="0072396F" w:rsidRPr="00F67A99" w:rsidRDefault="0072396F" w:rsidP="00AC1378">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Jeżeli nic innego nie wynika z postanowień Umowy użyte w niej pojęcia oznaczają:</w:t>
      </w:r>
    </w:p>
    <w:p w14:paraId="477E6850"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przedsiębiorstwo energetyczne – podmiot prowadzący działalność gospodarczą w zakresie wytwarzania, przetwarzania, magazynowania, przesyłania, dystrybucji  lub obrotu energią elektryczną;</w:t>
      </w:r>
    </w:p>
    <w:p w14:paraId="5774A618"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OSD - Operator Systemu Dystrybucyjnego - przedsiębiorstwo energetyczne zajmujące się świadczeniem usług dystrybucyjnych;</w:t>
      </w:r>
    </w:p>
    <w:p w14:paraId="3114C92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Generalna Umowa Dystrybucyjna – umowa zawarta pomiędzy Wykonawcą a OSD określająca ich wzajemne prawa i obowiązki związane ze świadczeniem usługi dystrybucyjnej w celu realizacji niniejszej Umowy;</w:t>
      </w:r>
    </w:p>
    <w:p w14:paraId="057690C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obrót – działalność gospodarczą polegającą na handlu hurtowym albo detalicznym  energią; </w:t>
      </w:r>
    </w:p>
    <w:p w14:paraId="309BE194"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sprzedaż – bezpośrednią sprzedaż energii przez podmiot zajmujący się ich wytwarzaniem lub odsprzedaż energii przez podmiot zajmujący się ich obrotem; sprzedaż ta nie obejmuje derywatu elektroenergetycznego;</w:t>
      </w:r>
    </w:p>
    <w:p w14:paraId="6729BDB6" w14:textId="2B93E2A1"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derywat elektroenergetyczny – instrument finansowy w rozumieniu art. 2 ust. 1 pkt 2 lit. d–f ustawy z dnia 29 lipca 2005 r. o obrocie instrumentami finansowymi</w:t>
      </w:r>
      <w:r w:rsidR="003D3DC6" w:rsidRPr="00F67A99">
        <w:rPr>
          <w:rFonts w:ascii="Calibri Light" w:hAnsi="Calibri Light" w:cs="Calibri Light"/>
        </w:rPr>
        <w:t xml:space="preserve"> (t.</w:t>
      </w:r>
      <w:r w:rsidR="00AD1074">
        <w:rPr>
          <w:rFonts w:ascii="Calibri Light" w:hAnsi="Calibri Light" w:cs="Calibri Light"/>
        </w:rPr>
        <w:t xml:space="preserve"> </w:t>
      </w:r>
      <w:r w:rsidR="003D3DC6" w:rsidRPr="00F67A99">
        <w:rPr>
          <w:rFonts w:ascii="Calibri Light" w:hAnsi="Calibri Light" w:cs="Calibri Light"/>
        </w:rPr>
        <w:t>j. Dz.</w:t>
      </w:r>
      <w:r w:rsidR="00AD1074">
        <w:rPr>
          <w:rFonts w:ascii="Calibri Light" w:hAnsi="Calibri Light" w:cs="Calibri Light"/>
        </w:rPr>
        <w:t xml:space="preserve"> </w:t>
      </w:r>
      <w:r w:rsidR="003D3DC6" w:rsidRPr="00F67A99">
        <w:rPr>
          <w:rFonts w:ascii="Calibri Light" w:hAnsi="Calibri Light" w:cs="Calibri Light"/>
        </w:rPr>
        <w:t>U. z 2022 r. poz.1500 z póź</w:t>
      </w:r>
      <w:r w:rsidR="00AD1074">
        <w:rPr>
          <w:rFonts w:ascii="Calibri Light" w:hAnsi="Calibri Light" w:cs="Calibri Light"/>
        </w:rPr>
        <w:t>n</w:t>
      </w:r>
      <w:r w:rsidR="003D3DC6" w:rsidRPr="00F67A99">
        <w:rPr>
          <w:rFonts w:ascii="Calibri Light" w:hAnsi="Calibri Light" w:cs="Calibri Light"/>
        </w:rPr>
        <w:t>.</w:t>
      </w:r>
      <w:r w:rsidR="00AD1074">
        <w:rPr>
          <w:rFonts w:ascii="Calibri Light" w:hAnsi="Calibri Light" w:cs="Calibri Light"/>
        </w:rPr>
        <w:t xml:space="preserve"> </w:t>
      </w:r>
      <w:r w:rsidR="00AD1074" w:rsidRPr="00F67A99">
        <w:rPr>
          <w:rFonts w:ascii="Calibri Light" w:hAnsi="Calibri Light" w:cs="Calibri Light"/>
        </w:rPr>
        <w:t>Z</w:t>
      </w:r>
      <w:r w:rsidR="003D3DC6" w:rsidRPr="00F67A99">
        <w:rPr>
          <w:rFonts w:ascii="Calibri Light" w:hAnsi="Calibri Light" w:cs="Calibri Light"/>
        </w:rPr>
        <w:t>m</w:t>
      </w:r>
      <w:r w:rsidR="00AD1074">
        <w:rPr>
          <w:rFonts w:ascii="Calibri Light" w:hAnsi="Calibri Light" w:cs="Calibri Light"/>
        </w:rPr>
        <w:t>.</w:t>
      </w:r>
      <w:r w:rsidR="003D3DC6" w:rsidRPr="00F67A99">
        <w:rPr>
          <w:rFonts w:ascii="Calibri Light" w:hAnsi="Calibri Light" w:cs="Calibri Light"/>
        </w:rPr>
        <w:t>)</w:t>
      </w:r>
      <w:r w:rsidRPr="00F67A99">
        <w:rPr>
          <w:rFonts w:ascii="Calibri Light" w:hAnsi="Calibri Light" w:cs="Calibri Light"/>
        </w:rPr>
        <w:t>, który odnosi się do energii elektrycznej;</w:t>
      </w:r>
    </w:p>
    <w:p w14:paraId="475FCBE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Umowa – niniejsza umowa,</w:t>
      </w:r>
    </w:p>
    <w:p w14:paraId="411D4BA2"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Standardowy profil zużycia – zbiór danych o przeciętnym zużyciu energii elektrycznej zużytej przez obiekty Zamawiającego;</w:t>
      </w:r>
    </w:p>
    <w:p w14:paraId="1BEB57FA"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Umowa o świadczenie usług dystrybucji – umowa zawarta pomiędzy Zamawiającym a OSD określająca prawa i obowiązki związane ze świadczeniem przez OSD usługi dystrybucji energii elektrycznej;</w:t>
      </w:r>
    </w:p>
    <w:p w14:paraId="2E9AC84B"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ppe - punkt poboru energii – punkt pomiarowy w instalacji lub sieci, dla którego dokonuje się rozliczeń oraz dla którego może nastąpić zmiana sprzedawcy;</w:t>
      </w:r>
    </w:p>
    <w:p w14:paraId="0302C11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okres rozliczeniowy – okres, w którym na podstawie odczytów urządzeń pomiarowych następuje rozliczenie zużytej energii elektrycznej;</w:t>
      </w:r>
    </w:p>
    <w:p w14:paraId="1BB71D2D"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5AE6FE32"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podmiot odpowiedzialny za bilansowanie handlowe – osobę fizyczną lub prawną uczestniczącą w centralnym mechanizmie bilansowania handlowego na podstawie umowy z operatorem systemu przesyłowego, zajmującą się bilansowaniem handlowym użytkowników systemu;</w:t>
      </w:r>
    </w:p>
    <w:p w14:paraId="6AB2B381"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14:paraId="649D58EB"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lastRenderedPageBreak/>
        <w:t>odbiorca końcowy (Nabywca lub Odbiorca) – odbiorcę dokonującego zakupu energii na własny użytek; do własnego użytku nie zalicza się energii elektrycznej zakupionej w celu jej magazynowania lub zużycia na potrzeby wytwarzania, przesyłania lub dystrybucji energii elektrycznej;</w:t>
      </w:r>
    </w:p>
    <w:p w14:paraId="03690F49" w14:textId="77777777" w:rsidR="00DA10A9" w:rsidRPr="00F67A9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 xml:space="preserve">sprzedawca rezerwowy – przedsiębiorstwo energetyczne posiadające koncesję na obrót energią elektryczną, wskazane przez odbiorcę końcowego, zapewniają ce temu odbiorcy końcowemu sprzedaż rezerwową; </w:t>
      </w:r>
    </w:p>
    <w:p w14:paraId="707C03D0" w14:textId="77777777" w:rsidR="00DA10A9" w:rsidRPr="00130A15"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F67A99">
        <w:rPr>
          <w:rFonts w:ascii="Calibri Light" w:hAnsi="Calibri Light" w:cs="Calibri Light"/>
        </w:rPr>
        <w:t>sprzedaż rezerwowa – sprzedaż energii elektrycznej odbiorcy końcowemu przyłączonemu do sieci dystrybucyjnej dokonywana przez sprzedawcę rezerwowego w przypadku zaprzestania sprzedaży energii elektrycznej przez dotychczasowego sprzedawcę, realizowana na podstawie umowy sprzedaży</w:t>
      </w:r>
      <w:r w:rsidRPr="00130A15">
        <w:rPr>
          <w:rFonts w:ascii="Calibri Light" w:hAnsi="Calibri Light" w:cs="Calibri Light"/>
        </w:rPr>
        <w:t>;</w:t>
      </w:r>
    </w:p>
    <w:p w14:paraId="60AB276A" w14:textId="6EFD2E89" w:rsidR="00DA10A9" w:rsidRDefault="00DA10A9" w:rsidP="00DA10A9">
      <w:pPr>
        <w:numPr>
          <w:ilvl w:val="2"/>
          <w:numId w:val="15"/>
        </w:numPr>
        <w:tabs>
          <w:tab w:val="clear" w:pos="2340"/>
        </w:tabs>
        <w:autoSpaceDE w:val="0"/>
        <w:spacing w:before="0" w:after="0" w:line="240" w:lineRule="auto"/>
        <w:ind w:left="709" w:hanging="283"/>
        <w:rPr>
          <w:rFonts w:ascii="Calibri Light" w:hAnsi="Calibri Light" w:cs="Calibri Light"/>
        </w:rPr>
      </w:pPr>
      <w:r w:rsidRPr="00130A15">
        <w:rPr>
          <w:rFonts w:ascii="Calibri Light" w:hAnsi="Calibri Light" w:cs="Calibri Light"/>
        </w:rPr>
        <w:t xml:space="preserve">taryfa – zbiór cen i stawek opłat oraz warunków ich stosowania, opracowany przez przedsiębiorstwo energetyczne i wprowadzany jako obowiązujący dla określonych w nim </w:t>
      </w:r>
      <w:r w:rsidRPr="005C3E2F">
        <w:rPr>
          <w:rFonts w:ascii="Calibri Light" w:hAnsi="Calibri Light" w:cs="Calibri Light"/>
        </w:rPr>
        <w:t>odbiorców w trybie określonym ustawą.</w:t>
      </w:r>
    </w:p>
    <w:p w14:paraId="5855376F" w14:textId="258266C4" w:rsidR="00731CA0" w:rsidRPr="005C3E2F" w:rsidRDefault="00731CA0" w:rsidP="00DA10A9">
      <w:pPr>
        <w:numPr>
          <w:ilvl w:val="2"/>
          <w:numId w:val="15"/>
        </w:numPr>
        <w:tabs>
          <w:tab w:val="clear" w:pos="2340"/>
        </w:tabs>
        <w:autoSpaceDE w:val="0"/>
        <w:spacing w:before="0" w:after="0" w:line="240" w:lineRule="auto"/>
        <w:ind w:left="709" w:hanging="283"/>
        <w:rPr>
          <w:rFonts w:ascii="Calibri Light" w:hAnsi="Calibri Light" w:cs="Calibri Light"/>
        </w:rPr>
      </w:pPr>
      <w:r>
        <w:rPr>
          <w:rFonts w:ascii="Calibri Light" w:hAnsi="Calibri Light" w:cs="Calibri Light"/>
        </w:rPr>
        <w:t>moc umowna – to moc czynna pobierana lub wprowadzana do sieci, określona w umowie o świadczenie usług dystrybucji energii elektrycznej lub umowie kompleksowej.</w:t>
      </w:r>
    </w:p>
    <w:p w14:paraId="3DC36A27" w14:textId="77777777" w:rsidR="0072396F" w:rsidRPr="00F67A99" w:rsidRDefault="0072396F" w:rsidP="00AC1378">
      <w:pPr>
        <w:autoSpaceDE w:val="0"/>
        <w:spacing w:before="120" w:after="120" w:line="276" w:lineRule="auto"/>
        <w:rPr>
          <w:rFonts w:ascii="Calibri Light" w:hAnsi="Calibri Light" w:cs="Calibri Light"/>
        </w:rPr>
      </w:pPr>
    </w:p>
    <w:p w14:paraId="0CCC2C5E" w14:textId="2432BF96" w:rsidR="0072396F" w:rsidRPr="00F67A99" w:rsidRDefault="0072396F" w:rsidP="00AC1378">
      <w:pPr>
        <w:tabs>
          <w:tab w:val="left" w:pos="720"/>
        </w:tabs>
        <w:autoSpaceDE w:val="0"/>
        <w:spacing w:before="120" w:after="120" w:line="276" w:lineRule="auto"/>
        <w:jc w:val="center"/>
        <w:rPr>
          <w:rFonts w:ascii="Calibri Light" w:hAnsi="Calibri Light" w:cs="Calibri Light"/>
          <w:b/>
        </w:rPr>
      </w:pPr>
      <w:r w:rsidRPr="00F67A99">
        <w:rPr>
          <w:rFonts w:ascii="Calibri Light" w:hAnsi="Calibri Light" w:cs="Calibri Light"/>
          <w:b/>
        </w:rPr>
        <w:t>§2</w:t>
      </w:r>
      <w:r w:rsidR="00FC0941" w:rsidRPr="00F67A99">
        <w:rPr>
          <w:rFonts w:ascii="Calibri Light" w:hAnsi="Calibri Light" w:cs="Calibri Light"/>
          <w:b/>
        </w:rPr>
        <w:t>.</w:t>
      </w:r>
    </w:p>
    <w:p w14:paraId="0FCECF98"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Podstawowe zasady sprzedaży energii elektrycznej</w:t>
      </w:r>
    </w:p>
    <w:p w14:paraId="6B40E8FB" w14:textId="46FDD5AB" w:rsidR="0053198F" w:rsidRPr="00F67A99" w:rsidRDefault="007C16D8" w:rsidP="009B1C50">
      <w:pPr>
        <w:pStyle w:val="Akapitzlist"/>
        <w:numPr>
          <w:ilvl w:val="0"/>
          <w:numId w:val="16"/>
        </w:numPr>
        <w:rPr>
          <w:rFonts w:ascii="Calibri Light" w:hAnsi="Calibri Light" w:cs="Calibri Light"/>
        </w:rPr>
      </w:pPr>
      <w:r w:rsidRPr="00F67A99">
        <w:rPr>
          <w:rFonts w:ascii="Calibri Light" w:hAnsi="Calibri Light" w:cs="Calibri Light"/>
        </w:rPr>
        <w:t>Termin realizacji przedmiotu zamówienia ustala się na okres</w:t>
      </w:r>
      <w:r w:rsidR="00721704" w:rsidRPr="00F67A99">
        <w:rPr>
          <w:rFonts w:ascii="Calibri Light" w:hAnsi="Calibri Light" w:cs="Calibri Light"/>
        </w:rPr>
        <w:t xml:space="preserve"> od </w:t>
      </w:r>
      <w:r w:rsidR="00522FE4" w:rsidRPr="00522FE4">
        <w:rPr>
          <w:rFonts w:ascii="Calibri Light" w:hAnsi="Calibri Light" w:cs="Calibri Light"/>
          <w:b/>
        </w:rPr>
        <w:t>01.06.2023</w:t>
      </w:r>
      <w:r w:rsidR="000428A2" w:rsidRPr="00522FE4">
        <w:rPr>
          <w:rFonts w:ascii="Calibri Light" w:hAnsi="Calibri Light" w:cs="Calibri Light"/>
          <w:b/>
        </w:rPr>
        <w:t>r</w:t>
      </w:r>
      <w:r w:rsidR="00936E17" w:rsidRPr="00522FE4">
        <w:rPr>
          <w:rFonts w:ascii="Calibri Light" w:hAnsi="Calibri Light" w:cs="Calibri Light"/>
          <w:b/>
        </w:rPr>
        <w:t>.</w:t>
      </w:r>
      <w:r w:rsidR="00CD1ABD" w:rsidRPr="00522FE4">
        <w:rPr>
          <w:rFonts w:ascii="Calibri Light" w:hAnsi="Calibri Light" w:cs="Calibri Light"/>
          <w:b/>
        </w:rPr>
        <w:t xml:space="preserve"> </w:t>
      </w:r>
      <w:r w:rsidR="00152276" w:rsidRPr="00F67A99">
        <w:rPr>
          <w:rFonts w:ascii="Calibri Light" w:hAnsi="Calibri Light" w:cs="Calibri Light"/>
        </w:rPr>
        <w:t xml:space="preserve">do </w:t>
      </w:r>
      <w:r w:rsidR="000428A2">
        <w:rPr>
          <w:rFonts w:ascii="Calibri Light" w:hAnsi="Calibri Light" w:cs="Calibri Light"/>
        </w:rPr>
        <w:t>31.12.2024 r</w:t>
      </w:r>
      <w:r w:rsidR="00936E17">
        <w:rPr>
          <w:rFonts w:ascii="Calibri Light" w:hAnsi="Calibri Light" w:cs="Calibri Light"/>
        </w:rPr>
        <w:t>.</w:t>
      </w:r>
      <w:r w:rsidR="00936E17">
        <w:rPr>
          <w:rFonts w:ascii="Calibri Light" w:hAnsi="Calibri Light" w:cs="Calibri Light"/>
        </w:rPr>
        <w:br/>
      </w:r>
      <w:r w:rsidRPr="00F67A99">
        <w:rPr>
          <w:rFonts w:ascii="Calibri Light" w:hAnsi="Calibri Light" w:cs="Calibri Light"/>
        </w:rPr>
        <w:t>z tym, że rozpoczęcie dostaw energii elektrycznej do poszczególnych punktów poboru energii elektryczn</w:t>
      </w:r>
      <w:r w:rsidR="00152276" w:rsidRPr="00F67A99">
        <w:rPr>
          <w:rFonts w:ascii="Calibri Light" w:hAnsi="Calibri Light" w:cs="Calibri Light"/>
        </w:rPr>
        <w:t>ej nastąpi</w:t>
      </w:r>
      <w:r w:rsidR="00CD1ABD" w:rsidRPr="00F67A99">
        <w:rPr>
          <w:rFonts w:ascii="Calibri Light" w:hAnsi="Calibri Light" w:cs="Calibri Light"/>
        </w:rPr>
        <w:t xml:space="preserve"> </w:t>
      </w:r>
      <w:r w:rsidRPr="00F67A99">
        <w:rPr>
          <w:rFonts w:ascii="Calibri Light" w:hAnsi="Calibri Light" w:cs="Calibri Light"/>
        </w:rPr>
        <w:t>nie wcześniej jednak niż po pozytywnej weryfikacji</w:t>
      </w:r>
      <w:r w:rsidR="00CD1ABD" w:rsidRPr="00F67A99">
        <w:rPr>
          <w:rFonts w:ascii="Calibri Light" w:hAnsi="Calibri Light" w:cs="Calibri Light"/>
        </w:rPr>
        <w:t xml:space="preserve"> </w:t>
      </w:r>
      <w:r w:rsidRPr="00F67A99">
        <w:rPr>
          <w:rFonts w:ascii="Calibri Light" w:hAnsi="Calibri Light" w:cs="Calibri Light"/>
        </w:rPr>
        <w:t xml:space="preserve">punktów poboru energii dokonanej przez operatora systemu dystrybucyjnego, lub do wykorzystania planowanych ilości zużycia energii określonych w §2 pkt </w:t>
      </w:r>
      <w:r w:rsidR="00ED380A" w:rsidRPr="00F67A99">
        <w:rPr>
          <w:rFonts w:ascii="Calibri Light" w:hAnsi="Calibri Light" w:cs="Calibri Light"/>
        </w:rPr>
        <w:t>6</w:t>
      </w:r>
      <w:r w:rsidRPr="00F67A99">
        <w:rPr>
          <w:rFonts w:ascii="Calibri Light" w:hAnsi="Calibri Light" w:cs="Calibri Light"/>
        </w:rPr>
        <w:t>) z</w:t>
      </w:r>
      <w:r w:rsidR="006F0A74" w:rsidRPr="00F67A99">
        <w:rPr>
          <w:rFonts w:ascii="Calibri Light" w:hAnsi="Calibri Light" w:cs="Calibri Light"/>
        </w:rPr>
        <w:t> </w:t>
      </w:r>
      <w:r w:rsidRPr="00F67A99">
        <w:rPr>
          <w:rFonts w:ascii="Calibri Light" w:hAnsi="Calibri Light" w:cs="Calibri Light"/>
        </w:rPr>
        <w:t>uwzględnieniem pkt 7)</w:t>
      </w:r>
      <w:r w:rsidRPr="000428A2">
        <w:rPr>
          <w:rFonts w:ascii="Calibri Light" w:hAnsi="Calibri Light" w:cs="Calibri Light"/>
          <w:color w:val="000000" w:themeColor="text1"/>
        </w:rPr>
        <w:t xml:space="preserve"> </w:t>
      </w:r>
      <w:r w:rsidR="000C46B2" w:rsidRPr="000428A2">
        <w:rPr>
          <w:rFonts w:ascii="Calibri Light" w:hAnsi="Calibri Light" w:cs="Calibri Light"/>
          <w:b/>
          <w:color w:val="000000" w:themeColor="text1"/>
        </w:rPr>
        <w:t>Wykonawca w</w:t>
      </w:r>
      <w:r w:rsidR="000428A2" w:rsidRPr="000428A2">
        <w:rPr>
          <w:rFonts w:ascii="Calibri Light" w:hAnsi="Calibri Light" w:cs="Calibri Light"/>
          <w:b/>
          <w:color w:val="000000" w:themeColor="text1"/>
        </w:rPr>
        <w:t xml:space="preserve"> terminie nie przekraczającym 3</w:t>
      </w:r>
      <w:r w:rsidR="000C46B2" w:rsidRPr="000428A2">
        <w:rPr>
          <w:rFonts w:ascii="Calibri Light" w:hAnsi="Calibri Light" w:cs="Calibri Light"/>
          <w:b/>
          <w:color w:val="000000" w:themeColor="text1"/>
        </w:rPr>
        <w:t xml:space="preserve"> dni poprzedzających rozpoczęcie dostaw poinformuje o tym fakcie </w:t>
      </w:r>
      <w:r w:rsidR="008E58AA" w:rsidRPr="000428A2">
        <w:rPr>
          <w:rFonts w:ascii="Calibri Light" w:hAnsi="Calibri Light" w:cs="Calibri Light"/>
          <w:b/>
          <w:color w:val="000000" w:themeColor="text1"/>
        </w:rPr>
        <w:t>Zamawiając</w:t>
      </w:r>
      <w:r w:rsidR="00AD774C" w:rsidRPr="000428A2">
        <w:rPr>
          <w:rFonts w:ascii="Calibri Light" w:hAnsi="Calibri Light" w:cs="Calibri Light"/>
          <w:b/>
          <w:color w:val="000000" w:themeColor="text1"/>
        </w:rPr>
        <w:t>ego</w:t>
      </w:r>
      <w:r w:rsidR="008E58AA" w:rsidRPr="000428A2">
        <w:rPr>
          <w:rFonts w:ascii="Calibri Light" w:hAnsi="Calibri Light" w:cs="Calibri Light"/>
          <w:b/>
          <w:color w:val="000000" w:themeColor="text1"/>
        </w:rPr>
        <w:t xml:space="preserve"> </w:t>
      </w:r>
      <w:r w:rsidR="00254FD5" w:rsidRPr="000428A2">
        <w:rPr>
          <w:rFonts w:ascii="Calibri Light" w:hAnsi="Calibri Light" w:cs="Calibri Light"/>
          <w:b/>
          <w:color w:val="000000" w:themeColor="text1"/>
        </w:rPr>
        <w:t xml:space="preserve">w formie </w:t>
      </w:r>
      <w:r w:rsidR="000C46B2" w:rsidRPr="000428A2">
        <w:rPr>
          <w:rFonts w:ascii="Calibri Light" w:hAnsi="Calibri Light" w:cs="Calibri Light"/>
          <w:b/>
          <w:color w:val="000000" w:themeColor="text1"/>
        </w:rPr>
        <w:t>elektronicznej na adres</w:t>
      </w:r>
      <w:r w:rsidR="009B1C50" w:rsidRPr="000428A2">
        <w:rPr>
          <w:rFonts w:ascii="Calibri Light" w:hAnsi="Calibri Light" w:cs="Calibri Light"/>
          <w:b/>
          <w:color w:val="000000" w:themeColor="text1"/>
        </w:rPr>
        <w:t>:</w:t>
      </w:r>
      <w:r w:rsidR="00CF6597">
        <w:rPr>
          <w:rFonts w:ascii="Calibri Light" w:hAnsi="Calibri Light" w:cs="Calibri Light"/>
          <w:b/>
          <w:color w:val="000000" w:themeColor="text1"/>
        </w:rPr>
        <w:t xml:space="preserve"> </w:t>
      </w:r>
      <w:hyperlink r:id="rId8" w:history="1">
        <w:r w:rsidR="00CF6597" w:rsidRPr="00CE308D">
          <w:rPr>
            <w:rStyle w:val="Hipercze"/>
            <w:rFonts w:ascii="Calibri Light" w:hAnsi="Calibri Light" w:cs="Calibri Light"/>
            <w:b/>
          </w:rPr>
          <w:t>losie@krakow.lasy.gov.pl</w:t>
        </w:r>
      </w:hyperlink>
      <w:r w:rsidR="00CF6597">
        <w:rPr>
          <w:rFonts w:ascii="Calibri Light" w:hAnsi="Calibri Light" w:cs="Calibri Light"/>
          <w:b/>
          <w:color w:val="000000" w:themeColor="text1"/>
        </w:rPr>
        <w:t xml:space="preserve"> </w:t>
      </w:r>
      <w:r w:rsidR="001062AB" w:rsidRPr="00F67A99">
        <w:rPr>
          <w:rFonts w:ascii="Calibri Light" w:hAnsi="Calibri Light" w:cs="Calibri Light"/>
        </w:rPr>
        <w:t>Wykonawca pobierze opłaty za dostawy energii elektrycznej za realny okres realizacji.</w:t>
      </w:r>
    </w:p>
    <w:p w14:paraId="23371D11" w14:textId="343749D4" w:rsidR="0053198F" w:rsidRPr="00F67A99" w:rsidRDefault="0072396F" w:rsidP="009B1C50">
      <w:pPr>
        <w:numPr>
          <w:ilvl w:val="0"/>
          <w:numId w:val="16"/>
        </w:numPr>
        <w:spacing w:before="120" w:after="120" w:line="276" w:lineRule="auto"/>
        <w:rPr>
          <w:rFonts w:ascii="Calibri Light" w:hAnsi="Calibri Light" w:cs="Calibri Light"/>
        </w:rPr>
      </w:pPr>
      <w:r w:rsidRPr="00130A15">
        <w:rPr>
          <w:rFonts w:ascii="Calibri Light" w:hAnsi="Calibri Light" w:cs="Calibri Light"/>
        </w:rPr>
        <w:t xml:space="preserve">Zgłoszenie </w:t>
      </w:r>
      <w:r w:rsidR="003220B6" w:rsidRPr="00130A15">
        <w:rPr>
          <w:rFonts w:ascii="Calibri Light" w:hAnsi="Calibri Light" w:cs="Calibri Light"/>
        </w:rPr>
        <w:t xml:space="preserve">zmiany sprzedawcy przekazywane Operatorowi Systemy Dystrybucyjnego </w:t>
      </w:r>
      <w:r w:rsidR="00AE5E95" w:rsidRPr="00130A15">
        <w:rPr>
          <w:rFonts w:ascii="Calibri Light" w:hAnsi="Calibri Light" w:cs="Calibri Light"/>
        </w:rPr>
        <w:t xml:space="preserve">powinno </w:t>
      </w:r>
      <w:r w:rsidRPr="00130A15">
        <w:rPr>
          <w:rFonts w:ascii="Calibri Light" w:hAnsi="Calibri Light" w:cs="Calibri Light"/>
        </w:rPr>
        <w:t xml:space="preserve">zostać dokonane </w:t>
      </w:r>
      <w:r w:rsidR="000428A2">
        <w:rPr>
          <w:rFonts w:ascii="Calibri Light" w:hAnsi="Calibri Light" w:cs="Calibri Light"/>
        </w:rPr>
        <w:t>niezwłocznie, jednakże nie później niż</w:t>
      </w:r>
      <w:r w:rsidRPr="00130A15">
        <w:rPr>
          <w:rFonts w:ascii="Calibri Light" w:hAnsi="Calibri Light" w:cs="Calibri Light"/>
        </w:rPr>
        <w:t xml:space="preserve"> </w:t>
      </w:r>
      <w:r w:rsidR="000428A2">
        <w:rPr>
          <w:rFonts w:ascii="Calibri Light" w:hAnsi="Calibri Light" w:cs="Calibri Light"/>
        </w:rPr>
        <w:t>5 dni od daty zawarcia niniejszej umowy.</w:t>
      </w:r>
      <w:r w:rsidR="006C0D49" w:rsidRPr="00936E17">
        <w:rPr>
          <w:rFonts w:ascii="Calibri Light" w:hAnsi="Calibri Light" w:cs="Calibri Light"/>
          <w:color w:val="FF0000"/>
        </w:rPr>
        <w:t xml:space="preserve"> </w:t>
      </w:r>
      <w:r w:rsidR="000428A2">
        <w:rPr>
          <w:rFonts w:ascii="Calibri Light" w:hAnsi="Calibri Light" w:cs="Calibri Light"/>
          <w:color w:val="000000" w:themeColor="text1"/>
        </w:rPr>
        <w:t>Jednocześnie</w:t>
      </w:r>
      <w:r w:rsidR="000428A2">
        <w:rPr>
          <w:rFonts w:ascii="Calibri Light" w:hAnsi="Calibri Light" w:cs="Calibri Light"/>
          <w:color w:val="FF0000"/>
        </w:rPr>
        <w:t xml:space="preserve"> </w:t>
      </w:r>
      <w:r w:rsidRPr="00F67A99">
        <w:rPr>
          <w:rFonts w:ascii="Calibri Light" w:hAnsi="Calibri Light" w:cs="Calibri Light"/>
        </w:rPr>
        <w:t>Wykonawca prześle Nabywcy skan dokonanego zgłoszenia dla wszystkich ppe wymienionych w załączniku nr 1 do umowy lub oświadczenie o wykonaniu wymaganych czynności</w:t>
      </w:r>
      <w:r w:rsidR="006C0D49" w:rsidRPr="00F67A99">
        <w:rPr>
          <w:rFonts w:ascii="Calibri Light" w:hAnsi="Calibri Light" w:cs="Calibri Light"/>
        </w:rPr>
        <w:t xml:space="preserve"> </w:t>
      </w:r>
      <w:r w:rsidR="0089527B" w:rsidRPr="00F67A99">
        <w:rPr>
          <w:rFonts w:ascii="Calibri Light" w:hAnsi="Calibri Light" w:cs="Calibri Light"/>
        </w:rPr>
        <w:t xml:space="preserve">zgłoszenia </w:t>
      </w:r>
      <w:r w:rsidR="006C0D49" w:rsidRPr="00F67A99">
        <w:rPr>
          <w:rFonts w:ascii="Calibri Light" w:hAnsi="Calibri Light" w:cs="Calibri Light"/>
        </w:rPr>
        <w:t xml:space="preserve">w formie elektronicznej na adres: </w:t>
      </w:r>
      <w:r w:rsidR="00695CAB">
        <w:rPr>
          <w:rFonts w:ascii="Calibri Light" w:hAnsi="Calibri Light" w:cs="Calibri Light"/>
        </w:rPr>
        <w:t>losie@krakow.lasy.gov.pl</w:t>
      </w:r>
      <w:r w:rsidR="00185159">
        <w:rPr>
          <w:rFonts w:ascii="Calibri Light" w:hAnsi="Calibri Light" w:cs="Calibri Light"/>
        </w:rPr>
        <w:t>.</w:t>
      </w:r>
    </w:p>
    <w:p w14:paraId="2F36EA67" w14:textId="37C9C7DB" w:rsidR="0072396F" w:rsidRPr="00F67A99" w:rsidRDefault="0072396F" w:rsidP="00AC1378">
      <w:pPr>
        <w:pStyle w:val="Akapitzlist"/>
        <w:numPr>
          <w:ilvl w:val="0"/>
          <w:numId w:val="16"/>
        </w:numPr>
        <w:spacing w:before="120" w:after="120" w:line="276" w:lineRule="auto"/>
        <w:rPr>
          <w:rFonts w:ascii="Calibri Light" w:hAnsi="Calibri Light" w:cs="Calibri Light"/>
        </w:rPr>
      </w:pPr>
      <w:r w:rsidRPr="00F67A99">
        <w:rPr>
          <w:rFonts w:ascii="Calibri Light" w:hAnsi="Calibri Light" w:cs="Calibri Light"/>
        </w:rPr>
        <w:t>Wykonawca posiada koncesję na obrót energią elektryczną o numerze</w:t>
      </w:r>
      <w:r w:rsidR="00FC0941" w:rsidRPr="00F67A99">
        <w:rPr>
          <w:rFonts w:ascii="Calibri Light" w:hAnsi="Calibri Light" w:cs="Calibri Light"/>
        </w:rPr>
        <w:t xml:space="preserve"> ………………………………</w:t>
      </w:r>
      <w:r w:rsidRPr="00F67A99">
        <w:rPr>
          <w:rFonts w:ascii="Calibri Light" w:hAnsi="Calibri Light" w:cs="Calibri Light"/>
        </w:rPr>
        <w:t>.............</w:t>
      </w:r>
      <w:r w:rsidR="005471A8" w:rsidRPr="00F67A99">
        <w:rPr>
          <w:rFonts w:ascii="Calibri Light" w:hAnsi="Calibri Light" w:cs="Calibri Light"/>
        </w:rPr>
        <w:t xml:space="preserve"> </w:t>
      </w:r>
      <w:r w:rsidRPr="00F67A99">
        <w:rPr>
          <w:rFonts w:ascii="Calibri Light" w:hAnsi="Calibri Light" w:cs="Calibri Light"/>
        </w:rPr>
        <w:t>wydaną przez Prezesa Urzędu Regulacji Energetyki, której koniec okresu ważności przypada na dzień</w:t>
      </w:r>
      <w:r w:rsidR="00FC0941" w:rsidRPr="00F67A99">
        <w:rPr>
          <w:rFonts w:ascii="Calibri Light" w:hAnsi="Calibri Light" w:cs="Calibri Light"/>
        </w:rPr>
        <w:t xml:space="preserve"> </w:t>
      </w:r>
      <w:r w:rsidRPr="00F67A99">
        <w:rPr>
          <w:rFonts w:ascii="Calibri Light" w:hAnsi="Calibri Light" w:cs="Calibri Light"/>
        </w:rPr>
        <w:t>...............</w:t>
      </w:r>
      <w:r w:rsidR="00FC0941" w:rsidRPr="00F67A99">
        <w:rPr>
          <w:rFonts w:ascii="Calibri Light" w:hAnsi="Calibri Light" w:cs="Calibri Light"/>
        </w:rPr>
        <w:t>................</w:t>
      </w:r>
      <w:r w:rsidRPr="00F67A99">
        <w:rPr>
          <w:rFonts w:ascii="Calibri Light" w:hAnsi="Calibri Light" w:cs="Calibri Light"/>
        </w:rPr>
        <w:t>.....................</w:t>
      </w:r>
    </w:p>
    <w:p w14:paraId="4BFF38D5" w14:textId="0ABFF7D6" w:rsidR="00836B6C" w:rsidRPr="00F67A99" w:rsidRDefault="0072396F" w:rsidP="00AC1378">
      <w:pPr>
        <w:pStyle w:val="Akapitzlist"/>
        <w:numPr>
          <w:ilvl w:val="0"/>
          <w:numId w:val="16"/>
        </w:numPr>
        <w:spacing w:before="120" w:after="120" w:line="276" w:lineRule="auto"/>
        <w:rPr>
          <w:rStyle w:val="Odwoaniedokomentarza"/>
          <w:rFonts w:ascii="Calibri Light" w:hAnsi="Calibri Light" w:cs="Calibri Light"/>
          <w:sz w:val="22"/>
          <w:szCs w:val="22"/>
        </w:rPr>
      </w:pPr>
      <w:r w:rsidRPr="00F67A99">
        <w:rPr>
          <w:rFonts w:ascii="Calibri Light" w:hAnsi="Calibri Light" w:cs="Calibri Light"/>
        </w:rPr>
        <w:t xml:space="preserve">Wykonawca oświadcza, że posiada zawartą </w:t>
      </w:r>
      <w:r w:rsidR="001C3249" w:rsidRPr="00F67A99">
        <w:rPr>
          <w:rFonts w:ascii="Calibri Light" w:hAnsi="Calibri Light" w:cs="Calibri Light"/>
        </w:rPr>
        <w:t xml:space="preserve">ważną </w:t>
      </w:r>
      <w:r w:rsidRPr="00F67A99">
        <w:rPr>
          <w:rFonts w:ascii="Calibri Light" w:hAnsi="Calibri Light" w:cs="Calibri Light"/>
        </w:rPr>
        <w:t>generalną umowę dystrybucyjną z OSD, umożliwiającą dostawę energii elektrycznej do obiektów odbiorcy końcowego za pośrednictwem sieci dystrybucyjnej OSD przez cały okres obowiązywania umowy.</w:t>
      </w:r>
    </w:p>
    <w:p w14:paraId="3D5F7732" w14:textId="01F50A01" w:rsidR="00836B6C" w:rsidRPr="00F67A99" w:rsidRDefault="00836B6C"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Wykonawca obowiązany jest do utrzymania koncesji i Generalnej Umowy Dystrybucyjnej przez cały okres realizacji umowy.</w:t>
      </w:r>
    </w:p>
    <w:p w14:paraId="03B53E3F" w14:textId="23E1DB88" w:rsidR="009E2A2E" w:rsidRPr="00F67A99" w:rsidRDefault="0072396F" w:rsidP="00787D39">
      <w:pPr>
        <w:numPr>
          <w:ilvl w:val="0"/>
          <w:numId w:val="16"/>
        </w:numPr>
        <w:autoSpaceDE w:val="0"/>
        <w:spacing w:before="120" w:after="120" w:line="276" w:lineRule="auto"/>
        <w:rPr>
          <w:rFonts w:ascii="Calibri Light" w:hAnsi="Calibri Light" w:cs="Calibri Light"/>
        </w:rPr>
      </w:pPr>
      <w:r w:rsidRPr="00F67A99">
        <w:rPr>
          <w:rFonts w:ascii="Calibri Light" w:hAnsi="Calibri Light" w:cs="Calibri Light"/>
        </w:rPr>
        <w:lastRenderedPageBreak/>
        <w:t>Planowana wysokość zużycia energii elektrycznej w okresie trwania umowy dla poszczególnych punktów poboru</w:t>
      </w:r>
      <w:r w:rsidR="007D398A" w:rsidRPr="00F67A99">
        <w:rPr>
          <w:rFonts w:ascii="Calibri Light" w:hAnsi="Calibri Light" w:cs="Calibri Light"/>
        </w:rPr>
        <w:t xml:space="preserve"> </w:t>
      </w:r>
      <w:r w:rsidR="007D398A" w:rsidRPr="00F67A99">
        <w:rPr>
          <w:rFonts w:ascii="Calibri Light" w:hAnsi="Calibri Light" w:cs="Calibri Light"/>
          <w:i/>
        </w:rPr>
        <w:t xml:space="preserve">i </w:t>
      </w:r>
      <w:r w:rsidR="007D398A" w:rsidRPr="0092531D">
        <w:rPr>
          <w:rFonts w:ascii="Calibri Light" w:hAnsi="Calibri Light" w:cs="Calibri Light"/>
          <w:i/>
          <w:strike/>
        </w:rPr>
        <w:t>stacji ładowania pojazdów elektrycznych</w:t>
      </w:r>
      <w:r w:rsidR="00D05DD1" w:rsidRPr="00F67A99">
        <w:rPr>
          <w:rFonts w:ascii="Calibri Light" w:hAnsi="Calibri Light" w:cs="Calibri Light"/>
        </w:rPr>
        <w:t xml:space="preserve"> określo</w:t>
      </w:r>
      <w:r w:rsidRPr="00F67A99">
        <w:rPr>
          <w:rFonts w:ascii="Calibri Light" w:hAnsi="Calibri Light" w:cs="Calibri Light"/>
        </w:rPr>
        <w:t xml:space="preserve">nych w Załączniku nr 1 szacuje się łącznie w wysokości </w:t>
      </w:r>
      <w:r w:rsidR="000428A2">
        <w:rPr>
          <w:rFonts w:ascii="Calibri Light" w:hAnsi="Calibri Light" w:cs="Calibri Light"/>
          <w:b/>
        </w:rPr>
        <w:t>37,51</w:t>
      </w:r>
      <w:r w:rsidR="00787D39" w:rsidRPr="00F67A99">
        <w:rPr>
          <w:rFonts w:ascii="Calibri Light" w:hAnsi="Calibri Light" w:cs="Calibri Light"/>
          <w:b/>
        </w:rPr>
        <w:t xml:space="preserve"> </w:t>
      </w:r>
      <w:r w:rsidRPr="00F67A99">
        <w:rPr>
          <w:rFonts w:ascii="Calibri Light" w:hAnsi="Calibri Light" w:cs="Calibri Light"/>
          <w:b/>
          <w:bCs/>
        </w:rPr>
        <w:t>MWh</w:t>
      </w:r>
      <w:r w:rsidRPr="00F67A99">
        <w:rPr>
          <w:rFonts w:ascii="Calibri Light" w:hAnsi="Calibri Light" w:cs="Calibri Light"/>
        </w:rPr>
        <w:t>.</w:t>
      </w:r>
      <w:r w:rsidR="001B1C3A" w:rsidRPr="00F67A99">
        <w:rPr>
          <w:rFonts w:ascii="Calibri Light" w:hAnsi="Calibri Light" w:cs="Calibri Light"/>
        </w:rPr>
        <w:t xml:space="preserve"> </w:t>
      </w:r>
    </w:p>
    <w:p w14:paraId="102BF296" w14:textId="4466B452" w:rsidR="002D3417" w:rsidRPr="00F67A99" w:rsidRDefault="002D3417" w:rsidP="002D3417">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rPr>
        <w:t xml:space="preserve">Zamawiający przewiduje możliwość skorzystania z prawa opcji. Skorzystanie z prawa opcji uzależnione jest od wystąpienia czynników niezależnych od Zamawiającego mających wpływ na zapotrzebowanie na </w:t>
      </w:r>
      <w:r w:rsidR="006467DF" w:rsidRPr="00F67A99">
        <w:rPr>
          <w:rFonts w:ascii="Calibri Light" w:hAnsi="Calibri Light" w:cs="Calibri Light"/>
        </w:rPr>
        <w:t>energię elektryczną</w:t>
      </w:r>
      <w:r w:rsidRPr="00F67A99">
        <w:rPr>
          <w:rFonts w:ascii="Calibri Light" w:hAnsi="Calibri Light" w:cs="Calibri Light"/>
        </w:rPr>
        <w:t xml:space="preserve">, w tym między innymi zmienne warunki atmosferyczne i/lub zmiany w zakresie ilości punktów poboru (okoliczności te, nie stanowią katalogu zamkniętego). </w:t>
      </w:r>
      <w:r w:rsidR="00291103" w:rsidRPr="00F67A99">
        <w:rPr>
          <w:rFonts w:ascii="Calibri Light" w:hAnsi="Calibri Light" w:cs="Calibri Light"/>
        </w:rPr>
        <w:t>Przedstawiona w ust. 6</w:t>
      </w:r>
      <w:r w:rsidRPr="00F67A99">
        <w:rPr>
          <w:rFonts w:ascii="Calibri Light" w:hAnsi="Calibri Light" w:cs="Calibri Light"/>
        </w:rPr>
        <w:t xml:space="preserve"> prognozowana ilość zużycia </w:t>
      </w:r>
      <w:r w:rsidR="006467DF" w:rsidRPr="00F67A99">
        <w:rPr>
          <w:rFonts w:ascii="Calibri Light" w:hAnsi="Calibri Light" w:cs="Calibri Light"/>
        </w:rPr>
        <w:t>energii elektrycznej</w:t>
      </w:r>
      <w:r w:rsidRPr="00F67A99">
        <w:rPr>
          <w:rFonts w:ascii="Calibri Light" w:hAnsi="Calibri Light" w:cs="Calibri Light"/>
        </w:rPr>
        <w:t>, została oszacowana na podstawie analogicznego okresu w 202</w:t>
      </w:r>
      <w:r w:rsidR="00936E17">
        <w:rPr>
          <w:rFonts w:ascii="Calibri Light" w:hAnsi="Calibri Light" w:cs="Calibri Light"/>
        </w:rPr>
        <w:t>2</w:t>
      </w:r>
      <w:r w:rsidRPr="00F67A99">
        <w:rPr>
          <w:rFonts w:ascii="Calibri Light" w:hAnsi="Calibri Light" w:cs="Calibri Light"/>
        </w:rPr>
        <w:t xml:space="preserve"> r. Zamawiający przewiduje, iż rzeczywista ilość zużycia </w:t>
      </w:r>
      <w:r w:rsidR="006467DF" w:rsidRPr="00F67A99">
        <w:rPr>
          <w:rFonts w:ascii="Calibri Light" w:hAnsi="Calibri Light" w:cs="Calibri Light"/>
        </w:rPr>
        <w:t>energii elektrycznej</w:t>
      </w:r>
      <w:r w:rsidRPr="00F67A99">
        <w:rPr>
          <w:rFonts w:ascii="Calibri Light" w:hAnsi="Calibri Light" w:cs="Calibri Light"/>
        </w:rPr>
        <w:t xml:space="preserve"> może ulec zmianie, tj. zwiększeniu bądź zmniejszeniu przy zachowaniu zaoferowanych cen jednostkowych wskazanych w ofercie Wykonawcy. Tym samym opisane prognozowane zużycie </w:t>
      </w:r>
      <w:r w:rsidR="006467DF" w:rsidRPr="00F67A99">
        <w:rPr>
          <w:rFonts w:ascii="Calibri Light" w:hAnsi="Calibri Light" w:cs="Calibri Light"/>
        </w:rPr>
        <w:t>energii elektrycznej</w:t>
      </w:r>
      <w:r w:rsidRPr="00F67A99">
        <w:rPr>
          <w:rFonts w:ascii="Calibri Light" w:hAnsi="Calibri Light" w:cs="Calibri Light"/>
        </w:rPr>
        <w:t xml:space="preserve"> nie stanowi zobowiązania Zamawiającego do jego zakupu w prognozowanej</w:t>
      </w:r>
      <w:r w:rsidR="00CD1ABD" w:rsidRPr="00F67A99">
        <w:rPr>
          <w:rFonts w:ascii="Calibri Light" w:hAnsi="Calibri Light" w:cs="Calibri Light"/>
        </w:rPr>
        <w:t xml:space="preserve"> </w:t>
      </w:r>
      <w:r w:rsidRPr="00F67A99">
        <w:rPr>
          <w:rFonts w:ascii="Calibri Light" w:hAnsi="Calibri Light" w:cs="Calibri Light"/>
        </w:rPr>
        <w:t>ilości.</w:t>
      </w:r>
    </w:p>
    <w:p w14:paraId="01060CCF" w14:textId="6BB4FDE3" w:rsidR="002D3417" w:rsidRPr="00F67A99" w:rsidRDefault="002D3417" w:rsidP="002D3417">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rPr>
        <w:t>W ramach pra</w:t>
      </w:r>
      <w:r w:rsidR="00291103" w:rsidRPr="00F67A99">
        <w:rPr>
          <w:rFonts w:ascii="Calibri Light" w:hAnsi="Calibri Light" w:cs="Calibri Light"/>
        </w:rPr>
        <w:t>wa opcji, o którym mowa w ust. 7</w:t>
      </w:r>
      <w:r w:rsidRPr="00F67A99">
        <w:rPr>
          <w:rFonts w:ascii="Calibri Light" w:hAnsi="Calibri Light" w:cs="Calibri Light"/>
        </w:rPr>
        <w:t xml:space="preserve"> Zamawiający przewiduje zwiększenie lub zmniejszenie zużycia </w:t>
      </w:r>
      <w:r w:rsidR="00291103" w:rsidRPr="00F67A99">
        <w:rPr>
          <w:rFonts w:ascii="Calibri Light" w:hAnsi="Calibri Light" w:cs="Calibri Light"/>
        </w:rPr>
        <w:t>energii elektrycznej</w:t>
      </w:r>
      <w:r w:rsidRPr="00F67A99">
        <w:rPr>
          <w:rFonts w:ascii="Calibri Light" w:hAnsi="Calibri Light" w:cs="Calibri Light"/>
        </w:rPr>
        <w:t xml:space="preserve"> </w:t>
      </w:r>
      <w:r w:rsidR="00592ACA" w:rsidRPr="00F67A99">
        <w:rPr>
          <w:rFonts w:ascii="Calibri Light" w:hAnsi="Calibri Light" w:cs="Calibri Light"/>
        </w:rPr>
        <w:t xml:space="preserve">w </w:t>
      </w:r>
      <w:r w:rsidRPr="00F67A99">
        <w:rPr>
          <w:rFonts w:ascii="Calibri Light" w:hAnsi="Calibri Light" w:cs="Calibri Light"/>
        </w:rPr>
        <w:t>wysokości +/- 20 % wzg</w:t>
      </w:r>
      <w:r w:rsidR="00291103" w:rsidRPr="00F67A99">
        <w:rPr>
          <w:rFonts w:ascii="Calibri Light" w:hAnsi="Calibri Light" w:cs="Calibri Light"/>
        </w:rPr>
        <w:t>lędem ilości określonej w ust. 6</w:t>
      </w:r>
      <w:r w:rsidRPr="00F67A99">
        <w:rPr>
          <w:rFonts w:ascii="Calibri Light" w:hAnsi="Calibri Light" w:cs="Calibri Light"/>
        </w:rPr>
        <w:t xml:space="preserve">. </w:t>
      </w:r>
    </w:p>
    <w:p w14:paraId="60260A09" w14:textId="1084D97F" w:rsidR="002D3417" w:rsidRPr="00F67A99" w:rsidRDefault="002D3417" w:rsidP="002D3417">
      <w:pPr>
        <w:pStyle w:val="Akapitzlist"/>
        <w:numPr>
          <w:ilvl w:val="0"/>
          <w:numId w:val="16"/>
        </w:numPr>
        <w:spacing w:before="60" w:after="60" w:line="280" w:lineRule="exact"/>
        <w:rPr>
          <w:rFonts w:ascii="Calibri Light" w:hAnsi="Calibri Light" w:cs="Calibri Light"/>
        </w:rPr>
      </w:pPr>
      <w:r w:rsidRPr="00F67A99">
        <w:rPr>
          <w:rFonts w:ascii="Calibri Light" w:hAnsi="Calibri Light" w:cs="Calibri Light"/>
          <w:bCs/>
        </w:rPr>
        <w:t>Zaistnienie okol</w:t>
      </w:r>
      <w:r w:rsidR="002C7A32" w:rsidRPr="00F67A99">
        <w:rPr>
          <w:rFonts w:ascii="Calibri Light" w:hAnsi="Calibri Light" w:cs="Calibri Light"/>
          <w:bCs/>
        </w:rPr>
        <w:t>iczności, o której mowa w ust. 7 i 8</w:t>
      </w:r>
      <w:r w:rsidRPr="00F67A99">
        <w:rPr>
          <w:rFonts w:ascii="Calibri Light" w:hAnsi="Calibri Light" w:cs="Calibri Light"/>
          <w:bCs/>
        </w:rPr>
        <w:t xml:space="preserve">, spowoduje odpowiednio zmniejszenie lub zwiększenie wynagrodzenia należnego Wykonawcy z tytułu niniejszej Umowy. Zwiększenie lub zmniejszenie ilości </w:t>
      </w:r>
      <w:r w:rsidR="00C111A2" w:rsidRPr="00F67A99">
        <w:rPr>
          <w:rFonts w:ascii="Calibri Light" w:hAnsi="Calibri Light" w:cs="Calibri Light"/>
          <w:bCs/>
        </w:rPr>
        <w:t>energii elektrycznej</w:t>
      </w:r>
      <w:r w:rsidRPr="00F67A99">
        <w:rPr>
          <w:rFonts w:ascii="Calibri Light" w:hAnsi="Calibri Light" w:cs="Calibri Light"/>
          <w:bCs/>
        </w:rPr>
        <w:t xml:space="preserve"> nie stanowi podstawy do jakichkolwiek roszczeń ze strony Wykonawcy.</w:t>
      </w:r>
    </w:p>
    <w:p w14:paraId="0201A894" w14:textId="4454A0F8" w:rsidR="00C33BDE" w:rsidRPr="00F67A99" w:rsidRDefault="00C64AA2" w:rsidP="00E567B4">
      <w:pPr>
        <w:autoSpaceDE w:val="0"/>
        <w:spacing w:before="120" w:after="120" w:line="276" w:lineRule="auto"/>
        <w:ind w:left="426" w:hanging="426"/>
        <w:rPr>
          <w:rFonts w:ascii="Calibri Light" w:hAnsi="Calibri Light" w:cs="Calibri Light"/>
        </w:rPr>
      </w:pPr>
      <w:r w:rsidRPr="00F67A99">
        <w:rPr>
          <w:rFonts w:ascii="Calibri Light" w:hAnsi="Calibri Light" w:cs="Calibri Light"/>
          <w:bCs/>
        </w:rPr>
        <w:t>9</w:t>
      </w:r>
      <w:r w:rsidR="00E567B4" w:rsidRPr="00F67A99">
        <w:rPr>
          <w:rFonts w:ascii="Calibri Light" w:hAnsi="Calibri Light" w:cs="Calibri Light"/>
          <w:bCs/>
        </w:rPr>
        <w:t xml:space="preserve">.1 </w:t>
      </w:r>
      <w:r w:rsidR="00C33BDE" w:rsidRPr="00F67A99">
        <w:rPr>
          <w:rFonts w:ascii="Calibri Light" w:hAnsi="Calibri Light" w:cs="Calibri Light"/>
          <w:bCs/>
        </w:rPr>
        <w:t>Zakres i zasady dokonania zmian:</w:t>
      </w:r>
    </w:p>
    <w:p w14:paraId="4FD06C84" w14:textId="628AB3B9" w:rsidR="00C33BDE" w:rsidRPr="00F67A99" w:rsidRDefault="00C33BDE" w:rsidP="006D7E2A">
      <w:pPr>
        <w:pStyle w:val="Akapitzlist"/>
        <w:numPr>
          <w:ilvl w:val="4"/>
          <w:numId w:val="53"/>
        </w:numPr>
        <w:tabs>
          <w:tab w:val="left" w:pos="709"/>
        </w:tabs>
        <w:autoSpaceDE w:val="0"/>
        <w:spacing w:before="120" w:after="120" w:line="276" w:lineRule="auto"/>
        <w:ind w:left="709" w:hanging="284"/>
        <w:rPr>
          <w:rFonts w:ascii="Calibri Light" w:hAnsi="Calibri Light" w:cs="Calibri Light"/>
          <w:bCs/>
        </w:rPr>
      </w:pPr>
      <w:r w:rsidRPr="00F67A99">
        <w:rPr>
          <w:rFonts w:ascii="Calibri Light" w:hAnsi="Calibri Light" w:cs="Calibri Light"/>
          <w:bCs/>
        </w:rPr>
        <w:t xml:space="preserve">zmiana ilości energii elektrycznej wynikająca ze zużycia energii wg bieżących odczytów </w:t>
      </w:r>
      <w:r w:rsidR="007074A0">
        <w:rPr>
          <w:rFonts w:ascii="Calibri Light" w:hAnsi="Calibri Light" w:cs="Calibri Light"/>
          <w:bCs/>
        </w:rPr>
        <w:br/>
      </w:r>
      <w:r w:rsidRPr="00F67A99">
        <w:rPr>
          <w:rFonts w:ascii="Calibri Light" w:hAnsi="Calibri Light" w:cs="Calibri Light"/>
          <w:bCs/>
        </w:rPr>
        <w:t>z licznika, któ</w:t>
      </w:r>
      <w:r w:rsidR="006D7E2A" w:rsidRPr="00F67A99">
        <w:rPr>
          <w:rFonts w:ascii="Calibri Light" w:hAnsi="Calibri Light" w:cs="Calibri Light"/>
          <w:bCs/>
        </w:rPr>
        <w:t xml:space="preserve">ra </w:t>
      </w:r>
      <w:r w:rsidRPr="00F67A99">
        <w:rPr>
          <w:rFonts w:ascii="Calibri Light" w:hAnsi="Calibri Light" w:cs="Calibri Light"/>
          <w:bCs/>
        </w:rPr>
        <w:t>będzie różna od ilości energii</w:t>
      </w:r>
      <w:r w:rsidR="00FD3831" w:rsidRPr="00F67A99">
        <w:rPr>
          <w:rFonts w:ascii="Calibri Light" w:hAnsi="Calibri Light" w:cs="Calibri Light"/>
          <w:bCs/>
        </w:rPr>
        <w:t xml:space="preserve"> elektrycznej wskazanej w ust. 6 </w:t>
      </w:r>
      <w:r w:rsidRPr="00F67A99">
        <w:rPr>
          <w:rFonts w:ascii="Calibri Light" w:hAnsi="Calibri Light" w:cs="Calibri Light"/>
          <w:bCs/>
        </w:rPr>
        <w:t>powyżej - nie wymaga ane</w:t>
      </w:r>
      <w:r w:rsidR="00254FD5" w:rsidRPr="00F67A99">
        <w:rPr>
          <w:rFonts w:ascii="Calibri Light" w:hAnsi="Calibri Light" w:cs="Calibri Light"/>
          <w:bCs/>
        </w:rPr>
        <w:t xml:space="preserve">ksu, odbywa się automatycznie, </w:t>
      </w:r>
      <w:r w:rsidRPr="00F67A99">
        <w:rPr>
          <w:rFonts w:ascii="Calibri Light" w:hAnsi="Calibri Light" w:cs="Calibri Light"/>
          <w:bCs/>
        </w:rPr>
        <w:t>na podstawie bieżącego zużycia energii elektrycznej</w:t>
      </w:r>
      <w:r w:rsidR="00C37BA4" w:rsidRPr="00F67A99">
        <w:rPr>
          <w:rFonts w:ascii="Calibri Light" w:hAnsi="Calibri Light" w:cs="Calibri Light"/>
          <w:bCs/>
        </w:rPr>
        <w:t xml:space="preserve"> i </w:t>
      </w:r>
      <w:r w:rsidR="006F0A74" w:rsidRPr="00F67A99">
        <w:rPr>
          <w:rFonts w:ascii="Calibri Light" w:hAnsi="Calibri Light" w:cs="Calibri Light"/>
          <w:bCs/>
        </w:rPr>
        <w:t>cen jednostkowych określonych w </w:t>
      </w:r>
      <w:r w:rsidR="00C37BA4" w:rsidRPr="00F67A99">
        <w:rPr>
          <w:rFonts w:ascii="Calibri Light" w:hAnsi="Calibri Light" w:cs="Calibri Light"/>
          <w:bCs/>
        </w:rPr>
        <w:t>§6</w:t>
      </w:r>
      <w:r w:rsidR="00800200" w:rsidRPr="00F67A99">
        <w:rPr>
          <w:rFonts w:ascii="Calibri Light" w:hAnsi="Calibri Light" w:cs="Calibri Light"/>
          <w:bCs/>
        </w:rPr>
        <w:t xml:space="preserve"> (ofercie Wykonawcy)</w:t>
      </w:r>
      <w:r w:rsidRPr="00F67A99">
        <w:rPr>
          <w:rFonts w:ascii="Calibri Light" w:hAnsi="Calibri Light" w:cs="Calibri Light"/>
          <w:bCs/>
        </w:rPr>
        <w:t xml:space="preserve">, </w:t>
      </w:r>
    </w:p>
    <w:p w14:paraId="204B7107" w14:textId="02DA7356" w:rsidR="00CB0233" w:rsidRPr="00F67A99" w:rsidRDefault="00E567B4" w:rsidP="0023473A">
      <w:pPr>
        <w:pStyle w:val="Akapitzlist"/>
        <w:numPr>
          <w:ilvl w:val="4"/>
          <w:numId w:val="53"/>
        </w:numPr>
        <w:tabs>
          <w:tab w:val="left" w:pos="709"/>
        </w:tabs>
        <w:autoSpaceDE w:val="0"/>
        <w:spacing w:before="120" w:after="120" w:line="276" w:lineRule="auto"/>
        <w:ind w:left="709" w:hanging="283"/>
        <w:rPr>
          <w:rFonts w:ascii="Calibri Light" w:hAnsi="Calibri Light" w:cs="Calibri Light"/>
        </w:rPr>
      </w:pPr>
      <w:bookmarkStart w:id="2" w:name="_Hlk110931660"/>
      <w:r w:rsidRPr="00F67A99">
        <w:rPr>
          <w:rFonts w:ascii="Calibri Light" w:hAnsi="Calibri Light" w:cs="Calibri Light"/>
          <w:bCs/>
        </w:rPr>
        <w:t xml:space="preserve"> </w:t>
      </w:r>
      <w:r w:rsidR="00C33BDE" w:rsidRPr="00F67A99">
        <w:rPr>
          <w:rFonts w:ascii="Calibri Light" w:hAnsi="Calibri Light" w:cs="Calibri Light"/>
          <w:bCs/>
        </w:rPr>
        <w:t xml:space="preserve">zmniejszenie (odjęcie) i zwiększenie (dodanie) ilości PPE – </w:t>
      </w:r>
      <w:r w:rsidR="006D7E2A" w:rsidRPr="00F67A99">
        <w:rPr>
          <w:rFonts w:ascii="Calibri Light" w:hAnsi="Calibri Light" w:cs="Calibri Light"/>
          <w:bCs/>
        </w:rPr>
        <w:t xml:space="preserve">wymaga złożenia jednostronnego </w:t>
      </w:r>
      <w:r w:rsidR="00C33BDE" w:rsidRPr="00F67A99">
        <w:rPr>
          <w:rFonts w:ascii="Calibri Light" w:hAnsi="Calibri Light" w:cs="Calibri Light"/>
          <w:bCs/>
        </w:rPr>
        <w:t xml:space="preserve">oświadczenia woli </w:t>
      </w:r>
      <w:r w:rsidR="00095DDF" w:rsidRPr="00F67A99">
        <w:rPr>
          <w:rFonts w:ascii="Calibri Light" w:hAnsi="Calibri Light" w:cs="Calibri Light"/>
          <w:bCs/>
        </w:rPr>
        <w:t>Nabywcy</w:t>
      </w:r>
      <w:r w:rsidR="00C33BDE" w:rsidRPr="00F67A99">
        <w:rPr>
          <w:rFonts w:ascii="Calibri Light" w:hAnsi="Calibri Light" w:cs="Calibri Light"/>
          <w:bCs/>
        </w:rPr>
        <w:t>. Zmiana ilości PPE wynikać może w szczególnoś</w:t>
      </w:r>
      <w:r w:rsidR="006D7E2A" w:rsidRPr="00F67A99">
        <w:rPr>
          <w:rFonts w:ascii="Calibri Light" w:hAnsi="Calibri Light" w:cs="Calibri Light"/>
          <w:bCs/>
        </w:rPr>
        <w:t xml:space="preserve">ci z likwidacji PPE, </w:t>
      </w:r>
      <w:r w:rsidR="00C33BDE" w:rsidRPr="00F67A99">
        <w:rPr>
          <w:rFonts w:ascii="Calibri Light" w:hAnsi="Calibri Light" w:cs="Calibri Light"/>
          <w:bCs/>
        </w:rPr>
        <w:t>powstania/nabycia nowego PPE,</w:t>
      </w:r>
      <w:r w:rsidR="00CD1ABD" w:rsidRPr="00F67A99">
        <w:rPr>
          <w:rFonts w:ascii="Calibri Light" w:hAnsi="Calibri Light" w:cs="Calibri Light"/>
          <w:bCs/>
        </w:rPr>
        <w:t xml:space="preserve"> </w:t>
      </w:r>
      <w:r w:rsidR="00C33BDE" w:rsidRPr="00F67A99">
        <w:rPr>
          <w:rFonts w:ascii="Calibri Light" w:hAnsi="Calibri Light" w:cs="Calibri Light"/>
          <w:bCs/>
        </w:rPr>
        <w:t>zmiany właściwości technicznych PPE, podwó</w:t>
      </w:r>
      <w:r w:rsidR="006F0A74" w:rsidRPr="00F67A99">
        <w:rPr>
          <w:rFonts w:ascii="Calibri Light" w:hAnsi="Calibri Light" w:cs="Calibri Light"/>
          <w:bCs/>
        </w:rPr>
        <w:t>jnego fakturowania w </w:t>
      </w:r>
      <w:r w:rsidR="00C33BDE" w:rsidRPr="00F67A99">
        <w:rPr>
          <w:rFonts w:ascii="Calibri Light" w:hAnsi="Calibri Light" w:cs="Calibri Light"/>
          <w:bCs/>
        </w:rPr>
        <w:t xml:space="preserve">szczególności w przypadku świadczenia usługi sprzedaży energii elektrycznej na danym </w:t>
      </w:r>
      <w:r w:rsidR="006D7E2A" w:rsidRPr="00F67A99">
        <w:rPr>
          <w:rFonts w:ascii="Calibri Light" w:hAnsi="Calibri Light" w:cs="Calibri Light"/>
          <w:bCs/>
        </w:rPr>
        <w:t xml:space="preserve">PPE przez innego </w:t>
      </w:r>
      <w:r w:rsidR="00C33BDE" w:rsidRPr="00F67A99">
        <w:rPr>
          <w:rFonts w:ascii="Calibri Light" w:hAnsi="Calibri Light" w:cs="Calibri Light"/>
          <w:bCs/>
        </w:rPr>
        <w:t>sprzedawcę, zmiany stanu prawnego lub technicznego PPE, zmiany</w:t>
      </w:r>
      <w:r w:rsidR="0023473A" w:rsidRPr="00F67A99">
        <w:rPr>
          <w:rFonts w:ascii="Calibri Light" w:hAnsi="Calibri Light" w:cs="Calibri Light"/>
          <w:bCs/>
        </w:rPr>
        <w:t xml:space="preserve"> w zakresie nabywcy, odbiorcy, </w:t>
      </w:r>
      <w:r w:rsidR="00C33BDE" w:rsidRPr="00F67A99">
        <w:rPr>
          <w:rFonts w:ascii="Calibri Light" w:hAnsi="Calibri Light" w:cs="Calibri Light"/>
          <w:bCs/>
        </w:rPr>
        <w:t>płatnika w szczególności przeniesienia praw</w:t>
      </w:r>
      <w:r w:rsidR="00936E17">
        <w:rPr>
          <w:rFonts w:ascii="Calibri Light" w:hAnsi="Calibri Light" w:cs="Calibri Light"/>
          <w:bCs/>
        </w:rPr>
        <w:br/>
      </w:r>
      <w:r w:rsidR="00C33BDE" w:rsidRPr="00F67A99">
        <w:rPr>
          <w:rFonts w:ascii="Calibri Light" w:hAnsi="Calibri Light" w:cs="Calibri Light"/>
          <w:bCs/>
        </w:rPr>
        <w:t>i obowiązków związanych z obiektem, przy któ</w:t>
      </w:r>
      <w:r w:rsidR="0023473A" w:rsidRPr="00F67A99">
        <w:rPr>
          <w:rFonts w:ascii="Calibri Light" w:hAnsi="Calibri Light" w:cs="Calibri Light"/>
          <w:bCs/>
        </w:rPr>
        <w:t xml:space="preserve">rym znajduje </w:t>
      </w:r>
      <w:r w:rsidR="00C33BDE" w:rsidRPr="00F67A99">
        <w:rPr>
          <w:rFonts w:ascii="Calibri Light" w:hAnsi="Calibri Light" w:cs="Calibri Light"/>
          <w:bCs/>
        </w:rPr>
        <w:t>się dane PPE, zaistnienia przeszkód prawnych i formalnych uniemożliwiają</w:t>
      </w:r>
      <w:r w:rsidR="0023473A" w:rsidRPr="00F67A99">
        <w:rPr>
          <w:rFonts w:ascii="Calibri Light" w:hAnsi="Calibri Light" w:cs="Calibri Light"/>
          <w:bCs/>
        </w:rPr>
        <w:t xml:space="preserve">cych przeprowadzenie </w:t>
      </w:r>
      <w:r w:rsidR="00C33BDE" w:rsidRPr="00F67A99">
        <w:rPr>
          <w:rFonts w:ascii="Calibri Light" w:hAnsi="Calibri Light" w:cs="Calibri Light"/>
          <w:bCs/>
        </w:rPr>
        <w:t xml:space="preserve">procedury zmiany sprzedawcy lub włączenia punktu poboru przez </w:t>
      </w:r>
      <w:r w:rsidR="00095DDF" w:rsidRPr="00F67A99">
        <w:rPr>
          <w:rFonts w:ascii="Calibri Light" w:hAnsi="Calibri Light" w:cs="Calibri Light"/>
          <w:bCs/>
        </w:rPr>
        <w:t>Nabywcę</w:t>
      </w:r>
      <w:r w:rsidR="00C33BDE" w:rsidRPr="00F67A99">
        <w:rPr>
          <w:rFonts w:ascii="Calibri Light" w:hAnsi="Calibri Light" w:cs="Calibri Light"/>
          <w:bCs/>
        </w:rPr>
        <w:t>.</w:t>
      </w:r>
    </w:p>
    <w:bookmarkEnd w:id="2"/>
    <w:p w14:paraId="3925B783" w14:textId="0FDBFF48" w:rsidR="00C35187" w:rsidRPr="00F67A99" w:rsidRDefault="00F15C2A"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Całkowita s</w:t>
      </w:r>
      <w:r w:rsidR="0072396F" w:rsidRPr="00F67A99">
        <w:rPr>
          <w:rFonts w:ascii="Calibri Light" w:hAnsi="Calibri Light" w:cs="Calibri Light"/>
        </w:rPr>
        <w:t xml:space="preserve">zacowana wartość energii elektrycznej </w:t>
      </w:r>
      <w:r w:rsidR="00352672" w:rsidRPr="00F67A99">
        <w:rPr>
          <w:rFonts w:ascii="Calibri Light" w:hAnsi="Calibri Light" w:cs="Calibri Light"/>
        </w:rPr>
        <w:t xml:space="preserve">wynosi </w:t>
      </w:r>
      <w:r w:rsidR="0072396F" w:rsidRPr="00F67A99">
        <w:rPr>
          <w:rFonts w:ascii="Calibri Light" w:hAnsi="Calibri Light" w:cs="Calibri Light"/>
          <w:b/>
        </w:rPr>
        <w:t>_______________ zł</w:t>
      </w:r>
      <w:r w:rsidR="0035602D" w:rsidRPr="00F67A99">
        <w:rPr>
          <w:rFonts w:ascii="Calibri Light" w:hAnsi="Calibri Light" w:cs="Calibri Light"/>
          <w:b/>
        </w:rPr>
        <w:t xml:space="preserve"> netto + </w:t>
      </w:r>
      <w:r w:rsidR="00D45A23" w:rsidRPr="00F67A99">
        <w:rPr>
          <w:rFonts w:ascii="Calibri Light" w:hAnsi="Calibri Light" w:cs="Calibri Light"/>
        </w:rPr>
        <w:t xml:space="preserve">należny podatek </w:t>
      </w:r>
      <w:r w:rsidR="00081F26" w:rsidRPr="00F67A99">
        <w:rPr>
          <w:rFonts w:ascii="Calibri Light" w:hAnsi="Calibri Light" w:cs="Calibri Light"/>
        </w:rPr>
        <w:t xml:space="preserve">VAT według obowiązującej stawki tj. </w:t>
      </w:r>
      <w:r w:rsidR="00081F26" w:rsidRPr="00F67A99">
        <w:rPr>
          <w:rFonts w:ascii="Calibri Light" w:hAnsi="Calibri Light" w:cs="Calibri Light"/>
          <w:b/>
        </w:rPr>
        <w:t>brutto …………………</w:t>
      </w:r>
      <w:r w:rsidR="0069684B" w:rsidRPr="00F67A99">
        <w:rPr>
          <w:rFonts w:ascii="Calibri Light" w:hAnsi="Calibri Light" w:cs="Calibri Light"/>
          <w:b/>
        </w:rPr>
        <w:t xml:space="preserve"> zł, w tym:</w:t>
      </w:r>
    </w:p>
    <w:p w14:paraId="227D0F08" w14:textId="295FBA45" w:rsidR="0072396F" w:rsidRPr="00F67A99" w:rsidRDefault="0072396F" w:rsidP="00AC1378">
      <w:pPr>
        <w:numPr>
          <w:ilvl w:val="0"/>
          <w:numId w:val="16"/>
        </w:numPr>
        <w:tabs>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Moc umowna, warunki jej zmiany oraz miejsce dostarczenia energii elektrycznej określana jest każdorazowo w Umowie o świadczenie usług dystrybucji zawartej pomiędzy </w:t>
      </w:r>
      <w:r w:rsidR="00095DDF" w:rsidRPr="00F67A99">
        <w:rPr>
          <w:rFonts w:ascii="Calibri Light" w:hAnsi="Calibri Light" w:cs="Calibri Light"/>
        </w:rPr>
        <w:t>Nabywcą</w:t>
      </w:r>
      <w:r w:rsidR="00254FD5" w:rsidRPr="00F67A99">
        <w:rPr>
          <w:rFonts w:ascii="Calibri Light" w:hAnsi="Calibri Light" w:cs="Calibri Light"/>
        </w:rPr>
        <w:t>,</w:t>
      </w:r>
      <w:r w:rsidR="00095DDF" w:rsidRPr="00F67A99">
        <w:rPr>
          <w:rFonts w:ascii="Calibri Light" w:hAnsi="Calibri Light" w:cs="Calibri Light"/>
        </w:rPr>
        <w:t xml:space="preserve"> </w:t>
      </w:r>
      <w:r w:rsidRPr="00F67A99">
        <w:rPr>
          <w:rFonts w:ascii="Calibri Light" w:hAnsi="Calibri Light" w:cs="Calibri Light"/>
        </w:rPr>
        <w:t>a OSD.</w:t>
      </w:r>
    </w:p>
    <w:p w14:paraId="32B67748" w14:textId="5BA49A1C" w:rsidR="0072396F" w:rsidRPr="00F67A99" w:rsidRDefault="0072396F" w:rsidP="00AC1378">
      <w:pPr>
        <w:numPr>
          <w:ilvl w:val="0"/>
          <w:numId w:val="16"/>
        </w:numPr>
        <w:tabs>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Energia elektryczna kupowana na podstawie Umowy zużywana będzie na potrzeby odbiorcy końcowego, co oznacza, że </w:t>
      </w:r>
      <w:r w:rsidR="00095DDF" w:rsidRPr="00F67A99">
        <w:rPr>
          <w:rFonts w:ascii="Calibri Light" w:hAnsi="Calibri Light" w:cs="Calibri Light"/>
        </w:rPr>
        <w:t xml:space="preserve">Nabywca </w:t>
      </w:r>
      <w:r w:rsidRPr="00F67A99">
        <w:rPr>
          <w:rFonts w:ascii="Calibri Light" w:hAnsi="Calibri Light" w:cs="Calibri Light"/>
        </w:rPr>
        <w:t>nie jest przedsiębiorstwem energetycznym w rozumieniu ustawy Prawo Energetyczne.</w:t>
      </w:r>
    </w:p>
    <w:p w14:paraId="40DB1F32" w14:textId="188A1D55" w:rsidR="0072396F" w:rsidRPr="00F67A99" w:rsidRDefault="0072396F" w:rsidP="00AC1378">
      <w:pPr>
        <w:autoSpaceDE w:val="0"/>
        <w:spacing w:before="120" w:after="120" w:line="276" w:lineRule="auto"/>
        <w:jc w:val="center"/>
        <w:rPr>
          <w:rFonts w:ascii="Calibri Light" w:hAnsi="Calibri Light" w:cs="Calibri Light"/>
          <w:b/>
        </w:rPr>
      </w:pPr>
      <w:r w:rsidRPr="00F67A99">
        <w:rPr>
          <w:rFonts w:ascii="Calibri Light" w:hAnsi="Calibri Light" w:cs="Calibri Light"/>
          <w:b/>
        </w:rPr>
        <w:lastRenderedPageBreak/>
        <w:t>§3</w:t>
      </w:r>
      <w:r w:rsidR="00FC0941" w:rsidRPr="00F67A99">
        <w:rPr>
          <w:rFonts w:ascii="Calibri Light" w:hAnsi="Calibri Light" w:cs="Calibri Light"/>
          <w:b/>
        </w:rPr>
        <w:t>.</w:t>
      </w:r>
    </w:p>
    <w:p w14:paraId="31488B6B"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Podstawowe obowiązki Wykonawcy</w:t>
      </w:r>
    </w:p>
    <w:p w14:paraId="471961EF"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Wykonawca zobowiązuje się do pełnienia funkcji podmiotu odpowiedzialnego za bilansowanie handlowe dla energii elektrycznej sprzedanej w ramach tej Umowy.</w:t>
      </w:r>
    </w:p>
    <w:p w14:paraId="33CEF467" w14:textId="54B8FF35"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dokonywać będzie bilansowania handlowego energii zakupionej przez </w:t>
      </w:r>
      <w:r w:rsidR="00095DDF" w:rsidRPr="00F67A99">
        <w:rPr>
          <w:rFonts w:ascii="Calibri Light" w:hAnsi="Calibri Light" w:cs="Calibri Light"/>
        </w:rPr>
        <w:t xml:space="preserve">Nabywcę </w:t>
      </w:r>
      <w:r w:rsidRPr="00F67A99">
        <w:rPr>
          <w:rFonts w:ascii="Calibri Light" w:hAnsi="Calibri Light" w:cs="Calibri Light"/>
        </w:rPr>
        <w:t>na podstawie standardowego profilu zużycia o mocy umownej określonej w załączniku nr 1.</w:t>
      </w:r>
    </w:p>
    <w:p w14:paraId="2582E072"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Koszty wynikające z dokonania bilansowania uwzględnione są w cenie energii elektrycznej.</w:t>
      </w:r>
    </w:p>
    <w:p w14:paraId="28E944C4" w14:textId="1C354AB3"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Wszystkie prawa i obowiązki związane z bilansowaniem handlowym wynikające z niniejszej Umowy, w tym zgłaszanie grafików handlowych do OSD, </w:t>
      </w:r>
      <w:r w:rsidR="00F20642" w:rsidRPr="00F67A99">
        <w:rPr>
          <w:rFonts w:ascii="Calibri Light" w:hAnsi="Calibri Light" w:cs="Calibri Light"/>
        </w:rPr>
        <w:t>przekazane są</w:t>
      </w:r>
      <w:r w:rsidR="00CD1ABD" w:rsidRPr="00F67A99">
        <w:rPr>
          <w:rFonts w:ascii="Calibri Light" w:hAnsi="Calibri Light" w:cs="Calibri Light"/>
        </w:rPr>
        <w:t xml:space="preserve"> </w:t>
      </w:r>
      <w:r w:rsidRPr="00F67A99">
        <w:rPr>
          <w:rFonts w:ascii="Calibri Light" w:hAnsi="Calibri Light" w:cs="Calibri Light"/>
        </w:rPr>
        <w:t>na Wykonawcę.</w:t>
      </w:r>
    </w:p>
    <w:p w14:paraId="17FFD465"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zobowiązuje się wykonać przedmiot umowy siłami własnymi lub z udziałem podwykonawców. </w:t>
      </w:r>
    </w:p>
    <w:p w14:paraId="797DB37B"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odpowiada za działania lub zaniechania podwykonawcy jak za własne działania lub zaniechania. </w:t>
      </w:r>
    </w:p>
    <w:p w14:paraId="665B621A" w14:textId="1337A4D4"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Zlecenie części przedmiotu umowy Podwykonawcy nie zmieni zobowiązań Wykonawcy wobec </w:t>
      </w:r>
      <w:r w:rsidR="00095DDF" w:rsidRPr="00F67A99">
        <w:rPr>
          <w:rFonts w:ascii="Calibri Light" w:hAnsi="Calibri Light" w:cs="Calibri Light"/>
        </w:rPr>
        <w:t>Nabywcy</w:t>
      </w:r>
      <w:r w:rsidRPr="00F67A99">
        <w:rPr>
          <w:rFonts w:ascii="Calibri Light" w:hAnsi="Calibri Light" w:cs="Calibri Light"/>
        </w:rPr>
        <w:t>, który jest odpowied</w:t>
      </w:r>
      <w:r w:rsidR="00C80198">
        <w:rPr>
          <w:rFonts w:ascii="Calibri Light" w:hAnsi="Calibri Light" w:cs="Calibri Light"/>
        </w:rPr>
        <w:t xml:space="preserve">zialny za wykonanie tej części </w:t>
      </w:r>
      <w:r w:rsidR="00F20642" w:rsidRPr="00F67A99">
        <w:rPr>
          <w:rFonts w:ascii="Calibri Light" w:hAnsi="Calibri Light" w:cs="Calibri Light"/>
        </w:rPr>
        <w:t>umowy zleconej podwykonawcy.</w:t>
      </w:r>
    </w:p>
    <w:p w14:paraId="5ACF795A" w14:textId="4B880553"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Ustalony w umowie zakres przedmiotu umowy</w:t>
      </w:r>
      <w:r w:rsidR="00C879CB">
        <w:rPr>
          <w:rFonts w:ascii="Calibri Light" w:hAnsi="Calibri Light" w:cs="Calibri Light"/>
        </w:rPr>
        <w:t xml:space="preserve"> </w:t>
      </w:r>
      <w:r w:rsidRPr="00F67A99">
        <w:rPr>
          <w:rFonts w:ascii="Calibri Light" w:hAnsi="Calibri Light" w:cs="Calibri Light"/>
        </w:rPr>
        <w:t>realizowany będzie</w:t>
      </w:r>
      <w:r w:rsidR="00C879CB">
        <w:rPr>
          <w:rFonts w:ascii="Calibri Light" w:hAnsi="Calibri Light" w:cs="Calibri Light"/>
        </w:rPr>
        <w:t xml:space="preserve"> w całości/w części</w:t>
      </w:r>
      <w:r w:rsidR="00C879CB">
        <w:rPr>
          <w:rStyle w:val="Odwoanieprzypisudolnego"/>
          <w:rFonts w:ascii="Calibri Light" w:hAnsi="Calibri Light"/>
        </w:rPr>
        <w:footnoteReference w:id="1"/>
      </w:r>
      <w:r w:rsidR="00C879CB" w:rsidRPr="00F67A99">
        <w:rPr>
          <w:rFonts w:ascii="Calibri Light" w:hAnsi="Calibri Light" w:cs="Calibri Light"/>
        </w:rPr>
        <w:t xml:space="preserve"> </w:t>
      </w:r>
      <w:r w:rsidRPr="00F67A99">
        <w:rPr>
          <w:rFonts w:ascii="Calibri Light" w:hAnsi="Calibri Light" w:cs="Calibri Light"/>
        </w:rPr>
        <w:t xml:space="preserve">z udziałem następujących Podwykonawców: _________________________________________________ </w:t>
      </w:r>
    </w:p>
    <w:p w14:paraId="646F5FD7" w14:textId="77777777"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Zakres rzeczowy i udział Podwykonawców: ________________________________________</w:t>
      </w:r>
    </w:p>
    <w:p w14:paraId="1FBC9565" w14:textId="0CFE581F" w:rsidR="0072396F" w:rsidRPr="00F67A99" w:rsidRDefault="0072396F" w:rsidP="00AC1378">
      <w:pPr>
        <w:numPr>
          <w:ilvl w:val="0"/>
          <w:numId w:val="26"/>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Umowy z Podwykonawcami będą zgodne,</w:t>
      </w:r>
      <w:r w:rsidR="003252B3" w:rsidRPr="00F67A99">
        <w:rPr>
          <w:rFonts w:ascii="Calibri Light" w:hAnsi="Calibri Light" w:cs="Calibri Light"/>
        </w:rPr>
        <w:t xml:space="preserve"> co do treści z umową zawartą pomiędzy Zamawiającym a  </w:t>
      </w:r>
      <w:r w:rsidRPr="00F67A99">
        <w:rPr>
          <w:rFonts w:ascii="Calibri Light" w:hAnsi="Calibri Light" w:cs="Calibri Light"/>
        </w:rPr>
        <w:t xml:space="preserve">Wykonawcą. Odmienne postanowienia </w:t>
      </w:r>
      <w:r w:rsidR="00AE5E95" w:rsidRPr="00F67A99">
        <w:rPr>
          <w:rFonts w:ascii="Calibri Light" w:hAnsi="Calibri Light" w:cs="Calibri Light"/>
        </w:rPr>
        <w:t xml:space="preserve">umów z podwykonawcami </w:t>
      </w:r>
      <w:r w:rsidRPr="00F67A99">
        <w:rPr>
          <w:rFonts w:ascii="Calibri Light" w:hAnsi="Calibri Light" w:cs="Calibri Light"/>
        </w:rPr>
        <w:t>są nieważne.</w:t>
      </w:r>
    </w:p>
    <w:p w14:paraId="0E35F165" w14:textId="77777777" w:rsidR="001966BA" w:rsidRPr="00F67A99" w:rsidRDefault="001966BA" w:rsidP="00AC1378">
      <w:pPr>
        <w:spacing w:before="120" w:after="120" w:line="276" w:lineRule="auto"/>
        <w:rPr>
          <w:rFonts w:ascii="Calibri Light" w:hAnsi="Calibri Light" w:cs="Calibri Light"/>
          <w:b/>
        </w:rPr>
      </w:pPr>
    </w:p>
    <w:p w14:paraId="6B10A439" w14:textId="1A393991" w:rsidR="0072396F" w:rsidRPr="00F67A99" w:rsidRDefault="0072396F" w:rsidP="00AC1378">
      <w:pPr>
        <w:autoSpaceDE w:val="0"/>
        <w:spacing w:before="120" w:after="120" w:line="276" w:lineRule="auto"/>
        <w:jc w:val="center"/>
        <w:rPr>
          <w:rFonts w:ascii="Calibri Light" w:hAnsi="Calibri Light" w:cs="Calibri Light"/>
          <w:b/>
        </w:rPr>
      </w:pPr>
      <w:r w:rsidRPr="00F67A99">
        <w:rPr>
          <w:rFonts w:ascii="Calibri Light" w:hAnsi="Calibri Light" w:cs="Calibri Light"/>
          <w:b/>
        </w:rPr>
        <w:t>§4</w:t>
      </w:r>
      <w:r w:rsidR="00FC0941" w:rsidRPr="00F67A99">
        <w:rPr>
          <w:rFonts w:ascii="Calibri Light" w:hAnsi="Calibri Light" w:cs="Calibri Light"/>
          <w:b/>
        </w:rPr>
        <w:t>.</w:t>
      </w:r>
    </w:p>
    <w:p w14:paraId="7879158A"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Standardy jakości obsługi</w:t>
      </w:r>
    </w:p>
    <w:p w14:paraId="586F090C" w14:textId="5AD21234" w:rsidR="00435766" w:rsidRPr="00130A15" w:rsidRDefault="0072396F"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 xml:space="preserve">Standardy jakości obsługi klienta zostały określone w obowiązujących przepisach wykonawczych wydanych na podstawie ustawy z dnia 10 kwietnia 1997 r. – Prawo energetyczne (t.j. </w:t>
      </w:r>
      <w:r w:rsidR="00E71891" w:rsidRPr="00130A15">
        <w:rPr>
          <w:rFonts w:ascii="Calibri Light" w:hAnsi="Calibri Light" w:cs="Calibri Light"/>
        </w:rPr>
        <w:t xml:space="preserve">Dz. U. </w:t>
      </w:r>
      <w:r w:rsidR="00CF6597">
        <w:rPr>
          <w:rFonts w:ascii="Calibri Light" w:hAnsi="Calibri Light" w:cs="Calibri Light"/>
        </w:rPr>
        <w:br/>
      </w:r>
      <w:r w:rsidR="00E71891" w:rsidRPr="00130A15">
        <w:rPr>
          <w:rFonts w:ascii="Calibri Light" w:hAnsi="Calibri Light" w:cs="Calibri Light"/>
        </w:rPr>
        <w:t xml:space="preserve">z 2022 r. poz. 1385, </w:t>
      </w:r>
      <w:r w:rsidR="003252B3" w:rsidRPr="00130A15">
        <w:rPr>
          <w:rFonts w:ascii="Calibri Light" w:hAnsi="Calibri Light" w:cs="Calibri Light"/>
        </w:rPr>
        <w:t>z póź.</w:t>
      </w:r>
      <w:r w:rsidR="00C80198">
        <w:rPr>
          <w:rFonts w:ascii="Calibri Light" w:hAnsi="Calibri Light" w:cs="Calibri Light"/>
        </w:rPr>
        <w:t xml:space="preserve"> </w:t>
      </w:r>
      <w:r w:rsidR="003252B3" w:rsidRPr="00130A15">
        <w:rPr>
          <w:rFonts w:ascii="Calibri Light" w:hAnsi="Calibri Light" w:cs="Calibri Light"/>
        </w:rPr>
        <w:t>zm</w:t>
      </w:r>
      <w:r w:rsidR="00435766" w:rsidRPr="00130A15">
        <w:rPr>
          <w:rFonts w:ascii="Calibri Light" w:hAnsi="Calibri Light" w:cs="Calibri Light"/>
        </w:rPr>
        <w:t>.</w:t>
      </w:r>
      <w:r w:rsidR="003252B3" w:rsidRPr="00130A15">
        <w:rPr>
          <w:rFonts w:ascii="Calibri Light" w:hAnsi="Calibri Light" w:cs="Calibri Light"/>
        </w:rPr>
        <w:t>)</w:t>
      </w:r>
    </w:p>
    <w:p w14:paraId="782A0F8D" w14:textId="1E420843" w:rsidR="00435766" w:rsidRPr="00130A15" w:rsidRDefault="00435766"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 xml:space="preserve">W przypadku niedotrzymania jakościowych standardów obsługi Zamawiającemu przysługuje prawo bonifikaty według stawek określonych w § 44 ust. 1, ust. 10 , ust. 11 na warunkach opisanych w  § 45 Rozporządzenia Ministra Klimatu i Środowiska z dnia 29 listopada 2022 r. </w:t>
      </w:r>
      <w:r w:rsidR="00C80198">
        <w:rPr>
          <w:rFonts w:ascii="Calibri Light" w:hAnsi="Calibri Light" w:cs="Calibri Light"/>
        </w:rPr>
        <w:br/>
      </w:r>
      <w:r w:rsidRPr="00130A15">
        <w:rPr>
          <w:rFonts w:ascii="Calibri Light" w:hAnsi="Calibri Light" w:cs="Calibri Light"/>
        </w:rPr>
        <w:t>w sprawie sposobu kształtowania i kalkulacji taryf oraz sposobu rozliczeń w obrocie energią elektryczną (Dz.U. 2022 poz. 2505) lub w każdym później wydanym akcie prawnym dotyczącym jakościowych standardów obsługi.</w:t>
      </w:r>
    </w:p>
    <w:p w14:paraId="21F99B92" w14:textId="603A157E" w:rsidR="0084273F" w:rsidRPr="00130A15" w:rsidRDefault="00435766" w:rsidP="00435766">
      <w:pPr>
        <w:numPr>
          <w:ilvl w:val="0"/>
          <w:numId w:val="17"/>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lastRenderedPageBreak/>
        <w:t>Wykonawca zobowiązany jest do udzielania bonifikat za niedotrzymanie przez Sprzedawcę standardów jakościowych obsługi odbiorcy na podstawie noty Zamawiającego .</w:t>
      </w:r>
    </w:p>
    <w:p w14:paraId="3A2E026C" w14:textId="73245BB8"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§5</w:t>
      </w:r>
      <w:r w:rsidR="00FC0941" w:rsidRPr="00F67A99">
        <w:rPr>
          <w:rFonts w:ascii="Calibri Light" w:hAnsi="Calibri Light" w:cs="Calibri Light"/>
          <w:b/>
          <w:bCs/>
        </w:rPr>
        <w:t>.</w:t>
      </w:r>
    </w:p>
    <w:p w14:paraId="121FC6BF" w14:textId="67419400"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 xml:space="preserve">Podstawowe obowiązki </w:t>
      </w:r>
      <w:r w:rsidR="00AD774C" w:rsidRPr="00F67A99">
        <w:rPr>
          <w:rFonts w:ascii="Calibri Light" w:hAnsi="Calibri Light" w:cs="Calibri Light"/>
          <w:b/>
          <w:bCs/>
        </w:rPr>
        <w:t>Zamawiającego</w:t>
      </w:r>
    </w:p>
    <w:p w14:paraId="68185B3C" w14:textId="59D7ADF3" w:rsidR="0072396F" w:rsidRPr="00F67A99" w:rsidRDefault="0072396F" w:rsidP="00AC1378">
      <w:pPr>
        <w:spacing w:before="120" w:after="120" w:line="276" w:lineRule="auto"/>
        <w:rPr>
          <w:rFonts w:ascii="Calibri Light" w:hAnsi="Calibri Light" w:cs="Calibri Light"/>
        </w:rPr>
      </w:pPr>
      <w:r w:rsidRPr="00F67A99">
        <w:rPr>
          <w:rFonts w:ascii="Calibri Light" w:hAnsi="Calibri Light" w:cs="Calibri Light"/>
        </w:rPr>
        <w:t xml:space="preserve">Na mocy Umowy </w:t>
      </w:r>
      <w:r w:rsidR="00467048" w:rsidRPr="00F67A99">
        <w:rPr>
          <w:rFonts w:ascii="Calibri Light" w:hAnsi="Calibri Light" w:cs="Calibri Light"/>
        </w:rPr>
        <w:t xml:space="preserve">Zamawiający </w:t>
      </w:r>
      <w:r w:rsidRPr="00F67A99">
        <w:rPr>
          <w:rFonts w:ascii="Calibri Light" w:hAnsi="Calibri Light" w:cs="Calibri Light"/>
        </w:rPr>
        <w:t>zobowiązuje się w szczególności do:</w:t>
      </w:r>
    </w:p>
    <w:p w14:paraId="09710270" w14:textId="77777777"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Pobierania energii elektrycznej, zgodnie z warunkami Umowy oraz obowiązującymi przepisami prawa,</w:t>
      </w:r>
    </w:p>
    <w:p w14:paraId="4F773CE8" w14:textId="77777777"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Terminowego regulowania należności za zakupioną energię elektryczną,</w:t>
      </w:r>
    </w:p>
    <w:p w14:paraId="2C686F4B" w14:textId="30200A86" w:rsidR="0072396F" w:rsidRPr="00F67A99" w:rsidRDefault="0072396F" w:rsidP="00AC1378">
      <w:pPr>
        <w:numPr>
          <w:ilvl w:val="0"/>
          <w:numId w:val="18"/>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Zawiadamiania Wykonawcy o zmianie wielkości mocy </w:t>
      </w:r>
      <w:r w:rsidR="00435766">
        <w:rPr>
          <w:rFonts w:ascii="Calibri Light" w:hAnsi="Calibri Light" w:cs="Calibri Light"/>
        </w:rPr>
        <w:t>umownej</w:t>
      </w:r>
      <w:r w:rsidRPr="00F67A99">
        <w:rPr>
          <w:rFonts w:ascii="Calibri Light" w:hAnsi="Calibri Light" w:cs="Calibri Light"/>
        </w:rPr>
        <w:t xml:space="preserve"> i planowanej wysokości zużycia.</w:t>
      </w:r>
    </w:p>
    <w:p w14:paraId="3D825003" w14:textId="77777777" w:rsidR="0072396F" w:rsidRPr="00F67A99" w:rsidRDefault="0072396F" w:rsidP="00AC1378">
      <w:pPr>
        <w:autoSpaceDE w:val="0"/>
        <w:spacing w:before="120" w:after="120" w:line="276" w:lineRule="auto"/>
        <w:rPr>
          <w:rFonts w:ascii="Calibri Light" w:hAnsi="Calibri Light" w:cs="Calibri Light"/>
        </w:rPr>
      </w:pPr>
    </w:p>
    <w:p w14:paraId="4B444CAB" w14:textId="23414D8F"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§6</w:t>
      </w:r>
      <w:r w:rsidR="00FC0941" w:rsidRPr="00F67A99">
        <w:rPr>
          <w:rFonts w:ascii="Calibri Light" w:hAnsi="Calibri Light" w:cs="Calibri Light"/>
          <w:b/>
          <w:bCs/>
        </w:rPr>
        <w:t>.</w:t>
      </w:r>
    </w:p>
    <w:p w14:paraId="14AD87ED" w14:textId="2BC84328" w:rsidR="00A5248E" w:rsidRPr="00F67A99" w:rsidRDefault="00A5248E"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Zasady rozliczeń</w:t>
      </w:r>
    </w:p>
    <w:p w14:paraId="1A883E3A" w14:textId="77777777" w:rsidR="00DA10A9" w:rsidRPr="00F67A99" w:rsidRDefault="00DA10A9" w:rsidP="00DA10A9">
      <w:pPr>
        <w:numPr>
          <w:ilvl w:val="0"/>
          <w:numId w:val="27"/>
        </w:numPr>
        <w:autoSpaceDE w:val="0"/>
        <w:spacing w:before="0" w:after="0" w:line="240" w:lineRule="auto"/>
        <w:ind w:left="426" w:hanging="426"/>
        <w:rPr>
          <w:rFonts w:ascii="Calibri Light" w:hAnsi="Calibri Light" w:cs="Calibri Light"/>
          <w:color w:val="000000"/>
        </w:rPr>
      </w:pPr>
      <w:r w:rsidRPr="00F67A99">
        <w:rPr>
          <w:rFonts w:ascii="Calibri Light" w:hAnsi="Calibri Light" w:cs="Calibri Light"/>
          <w:color w:val="000000"/>
        </w:rPr>
        <w:t>Sprzedawana energia elektryczna będzie rozliczana według ceny jednostkowej netto określonej w ofercie Wykonawcy, która wynosi:</w:t>
      </w:r>
    </w:p>
    <w:tbl>
      <w:tblPr>
        <w:tblW w:w="467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tblGrid>
      <w:tr w:rsidR="00435766" w:rsidRPr="00F67A99" w14:paraId="221ADDA9" w14:textId="77777777" w:rsidTr="00435766">
        <w:trPr>
          <w:trHeight w:val="338"/>
        </w:trPr>
        <w:tc>
          <w:tcPr>
            <w:tcW w:w="4673" w:type="dxa"/>
            <w:shd w:val="clear" w:color="auto" w:fill="auto"/>
            <w:vAlign w:val="bottom"/>
            <w:hideMark/>
          </w:tcPr>
          <w:p w14:paraId="4B610FD3" w14:textId="77777777" w:rsidR="00435766" w:rsidRPr="00F67A99" w:rsidRDefault="00435766" w:rsidP="00EB4B28">
            <w:pPr>
              <w:spacing w:before="0" w:after="0" w:line="240" w:lineRule="auto"/>
              <w:jc w:val="center"/>
              <w:rPr>
                <w:rFonts w:ascii="Calibri Light" w:hAnsi="Calibri Light" w:cs="Calibri Light"/>
                <w:color w:val="000000"/>
                <w:lang w:eastAsia="pl-PL"/>
              </w:rPr>
            </w:pPr>
            <w:r w:rsidRPr="00F67A99">
              <w:rPr>
                <w:rFonts w:ascii="Calibri Light" w:hAnsi="Calibri Light" w:cs="Calibri Light"/>
                <w:color w:val="000000"/>
                <w:lang w:eastAsia="pl-PL"/>
              </w:rPr>
              <w:t xml:space="preserve">Cena jednostkowa netto energii elektrycznej </w:t>
            </w:r>
          </w:p>
          <w:p w14:paraId="65A8EDE3" w14:textId="423916F9" w:rsidR="00435766" w:rsidRPr="00F67A99" w:rsidRDefault="00435766" w:rsidP="00EB4B28">
            <w:pPr>
              <w:spacing w:before="0" w:after="0" w:line="240" w:lineRule="auto"/>
              <w:jc w:val="center"/>
              <w:rPr>
                <w:rFonts w:ascii="Calibri Light" w:eastAsia="Times New Roman" w:hAnsi="Calibri Light" w:cs="Calibri Light"/>
                <w:lang w:eastAsia="pl-PL"/>
              </w:rPr>
            </w:pPr>
          </w:p>
        </w:tc>
      </w:tr>
      <w:tr w:rsidR="00435766" w:rsidRPr="00F67A99" w14:paraId="31AF9BB7" w14:textId="77777777" w:rsidTr="00435766">
        <w:trPr>
          <w:trHeight w:val="300"/>
        </w:trPr>
        <w:tc>
          <w:tcPr>
            <w:tcW w:w="4673" w:type="dxa"/>
            <w:shd w:val="clear" w:color="auto" w:fill="auto"/>
            <w:vAlign w:val="center"/>
            <w:hideMark/>
          </w:tcPr>
          <w:p w14:paraId="206CFE49" w14:textId="77777777" w:rsidR="00435766" w:rsidRPr="00F67A99" w:rsidRDefault="00435766" w:rsidP="00EB4B28">
            <w:pPr>
              <w:spacing w:before="0" w:after="0" w:line="240" w:lineRule="auto"/>
              <w:jc w:val="center"/>
              <w:rPr>
                <w:rFonts w:ascii="Calibri Light" w:eastAsia="Times New Roman" w:hAnsi="Calibri Light" w:cs="Calibri Light"/>
                <w:lang w:eastAsia="pl-PL"/>
              </w:rPr>
            </w:pPr>
            <w:r w:rsidRPr="00F67A99">
              <w:rPr>
                <w:rFonts w:ascii="Calibri Light" w:eastAsia="Times New Roman" w:hAnsi="Calibri Light" w:cs="Calibri Light"/>
                <w:lang w:eastAsia="pl-PL"/>
              </w:rPr>
              <w:t>zł/MWh</w:t>
            </w:r>
          </w:p>
        </w:tc>
      </w:tr>
      <w:tr w:rsidR="00435766" w:rsidRPr="00F67A99" w14:paraId="545FDA2B" w14:textId="77777777" w:rsidTr="00435766">
        <w:trPr>
          <w:trHeight w:val="300"/>
        </w:trPr>
        <w:tc>
          <w:tcPr>
            <w:tcW w:w="4673" w:type="dxa"/>
            <w:shd w:val="clear" w:color="auto" w:fill="auto"/>
            <w:vAlign w:val="center"/>
            <w:hideMark/>
          </w:tcPr>
          <w:p w14:paraId="3D57C007" w14:textId="2333242D" w:rsidR="00435766" w:rsidRPr="00F67A99" w:rsidRDefault="00435766" w:rsidP="00EB4B28">
            <w:pPr>
              <w:spacing w:before="0" w:after="0" w:line="240" w:lineRule="auto"/>
              <w:jc w:val="center"/>
              <w:rPr>
                <w:rFonts w:ascii="Calibri Light" w:eastAsia="Times New Roman" w:hAnsi="Calibri Light" w:cs="Calibri Light"/>
                <w:lang w:eastAsia="pl-PL"/>
              </w:rPr>
            </w:pPr>
          </w:p>
        </w:tc>
      </w:tr>
    </w:tbl>
    <w:p w14:paraId="431E7C31" w14:textId="77777777" w:rsidR="00DA10A9" w:rsidRPr="00F67A99" w:rsidRDefault="00DA10A9" w:rsidP="00DA10A9">
      <w:pPr>
        <w:autoSpaceDE w:val="0"/>
        <w:spacing w:before="0" w:after="0" w:line="240" w:lineRule="auto"/>
        <w:rPr>
          <w:rFonts w:ascii="Calibri Light" w:hAnsi="Calibri Light" w:cs="Calibri Light"/>
          <w:color w:val="000000"/>
        </w:rPr>
      </w:pPr>
    </w:p>
    <w:p w14:paraId="4F16B1B9" w14:textId="192D1459" w:rsidR="0072396F" w:rsidRPr="00F67A99" w:rsidRDefault="00591B76"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 </w:t>
      </w:r>
      <w:r w:rsidR="0072396F" w:rsidRPr="00F67A99">
        <w:rPr>
          <w:rFonts w:ascii="Calibri Light" w:hAnsi="Calibri Light" w:cs="Calibri Light"/>
        </w:rPr>
        <w:t>Cena</w:t>
      </w:r>
      <w:r w:rsidR="00042C3D" w:rsidRPr="00F67A99">
        <w:rPr>
          <w:rFonts w:ascii="Calibri Light" w:hAnsi="Calibri Light" w:cs="Calibri Light"/>
        </w:rPr>
        <w:t xml:space="preserve"> jednostkowa</w:t>
      </w:r>
      <w:r w:rsidR="0072396F" w:rsidRPr="00F67A99">
        <w:rPr>
          <w:rFonts w:ascii="Calibri Light" w:hAnsi="Calibri Light" w:cs="Calibri Light"/>
        </w:rPr>
        <w:t xml:space="preserve"> netto, wg której rozliczana będzie sprzedaż energii elektrycznej pozostanie niezmienna przez cały czas obowiązywania Umowy, za wyjątkiem </w:t>
      </w:r>
      <w:r w:rsidR="009E2A2E" w:rsidRPr="00F67A99">
        <w:rPr>
          <w:rFonts w:ascii="Calibri Light" w:hAnsi="Calibri Light" w:cs="Calibri Light"/>
        </w:rPr>
        <w:t xml:space="preserve">zmiany ceny jednostkowej energii elektrycznej netto za 1 </w:t>
      </w:r>
      <w:r w:rsidR="009379A9" w:rsidRPr="00F67A99">
        <w:rPr>
          <w:rFonts w:ascii="Calibri Light" w:hAnsi="Calibri Light" w:cs="Calibri Light"/>
        </w:rPr>
        <w:t>M</w:t>
      </w:r>
      <w:r w:rsidR="009E2A2E" w:rsidRPr="00F67A99">
        <w:rPr>
          <w:rFonts w:ascii="Calibri Light" w:hAnsi="Calibri Light" w:cs="Calibri Light"/>
        </w:rPr>
        <w:t>Wh wyłącznie w przypadku ustawowej zmiany opodatkowania</w:t>
      </w:r>
      <w:r w:rsidR="006F0A74" w:rsidRPr="00F67A99">
        <w:rPr>
          <w:rFonts w:ascii="Calibri Light" w:hAnsi="Calibri Light" w:cs="Calibri Light"/>
        </w:rPr>
        <w:t xml:space="preserve"> energii podatkiem akcyzowym, o </w:t>
      </w:r>
      <w:r w:rsidR="009E2A2E" w:rsidRPr="00F67A99">
        <w:rPr>
          <w:rFonts w:ascii="Calibri Light" w:hAnsi="Calibri Light" w:cs="Calibri Light"/>
        </w:rPr>
        <w:t>kwotę wynikającą</w:t>
      </w:r>
      <w:r w:rsidR="008853B4" w:rsidRPr="00F67A99">
        <w:rPr>
          <w:rFonts w:ascii="Calibri Light" w:hAnsi="Calibri Light" w:cs="Calibri Light"/>
        </w:rPr>
        <w:t xml:space="preserve"> ze zmiany </w:t>
      </w:r>
      <w:r w:rsidR="006972D6">
        <w:rPr>
          <w:rFonts w:ascii="Calibri Light" w:hAnsi="Calibri Light" w:cs="Calibri Light"/>
        </w:rPr>
        <w:t>tej stawki, od dnia ich wejścia</w:t>
      </w:r>
      <w:r w:rsidR="006972D6">
        <w:rPr>
          <w:rFonts w:ascii="Calibri Light" w:hAnsi="Calibri Light" w:cs="Calibri Light"/>
        </w:rPr>
        <w:br/>
      </w:r>
      <w:r w:rsidR="008853B4" w:rsidRPr="00F67A99">
        <w:rPr>
          <w:rFonts w:ascii="Calibri Light" w:hAnsi="Calibri Light" w:cs="Calibri Light"/>
        </w:rPr>
        <w:t>w życie</w:t>
      </w:r>
      <w:r w:rsidR="00254FD5" w:rsidRPr="00F67A99">
        <w:rPr>
          <w:rFonts w:ascii="Calibri Light" w:hAnsi="Calibri Light" w:cs="Calibri Light"/>
        </w:rPr>
        <w:t>, z zastrzeżeniem §1</w:t>
      </w:r>
      <w:r w:rsidR="006972D6">
        <w:rPr>
          <w:rFonts w:ascii="Calibri Light" w:hAnsi="Calibri Light" w:cs="Calibri Light"/>
        </w:rPr>
        <w:t>1</w:t>
      </w:r>
      <w:r w:rsidR="00A14472" w:rsidRPr="00F67A99">
        <w:rPr>
          <w:rFonts w:ascii="Calibri Light" w:hAnsi="Calibri Light" w:cs="Calibri Light"/>
        </w:rPr>
        <w:t xml:space="preserve"> niniejszej umowy.</w:t>
      </w:r>
    </w:p>
    <w:p w14:paraId="34ACE032" w14:textId="7777777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6721BDC5" w14:textId="7777777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Do wyliczonej należności Wykonawca doliczy należny podatek VAT według obowiązującej stawki.</w:t>
      </w:r>
    </w:p>
    <w:p w14:paraId="147A2614" w14:textId="43D5CC4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Rozliczanie zobowiązań wynikających z tytułu zarówno sprzedaży energii elektrycznej jak i z tytułu dystrybucji energii elektrycznej (z OSD) odbywać się będzie według jednego, wspólnego układu pomiarowo – </w:t>
      </w:r>
      <w:r w:rsidRPr="00130A15">
        <w:rPr>
          <w:rFonts w:ascii="Calibri Light" w:hAnsi="Calibri Light" w:cs="Calibri Light"/>
        </w:rPr>
        <w:t xml:space="preserve">rozliczeniowego na podstawie rzeczywistych odczytów. Nabywca nie dopuszcza </w:t>
      </w:r>
      <w:r w:rsidR="008E15F3" w:rsidRPr="00130A15">
        <w:rPr>
          <w:rFonts w:ascii="Calibri Light" w:hAnsi="Calibri Light" w:cs="Calibri Light"/>
        </w:rPr>
        <w:t xml:space="preserve">dokonywania </w:t>
      </w:r>
      <w:r w:rsidRPr="00130A15">
        <w:rPr>
          <w:rFonts w:ascii="Calibri Light" w:hAnsi="Calibri Light" w:cs="Calibri Light"/>
        </w:rPr>
        <w:t>rozliczenia</w:t>
      </w:r>
      <w:r w:rsidR="00C879CB" w:rsidRPr="00130A15">
        <w:rPr>
          <w:rFonts w:ascii="Calibri Light" w:hAnsi="Calibri Light" w:cs="Calibri Light"/>
        </w:rPr>
        <w:t xml:space="preserve"> ww.</w:t>
      </w:r>
      <w:r w:rsidRPr="00130A15">
        <w:rPr>
          <w:rFonts w:ascii="Calibri Light" w:hAnsi="Calibri Light" w:cs="Calibri Light"/>
        </w:rPr>
        <w:t xml:space="preserve"> zobowiązań</w:t>
      </w:r>
      <w:r w:rsidRPr="00F67A99">
        <w:rPr>
          <w:rFonts w:ascii="Calibri Light" w:hAnsi="Calibri Light" w:cs="Calibri Light"/>
        </w:rPr>
        <w:t xml:space="preserve"> na podstawie szacowanego zużycia energii.</w:t>
      </w:r>
    </w:p>
    <w:p w14:paraId="2D139C3E" w14:textId="77777777" w:rsidR="0072396F"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Wykonawca nie przewiduje zainstalowania innego lub dodatkowego układu pomiarowego z tytułu świadczenia usługi dystrybucji oraz sprzedaży energii elektrycznej przez dwa odrębne podmioty.</w:t>
      </w:r>
    </w:p>
    <w:p w14:paraId="189E0523" w14:textId="51FEB352" w:rsidR="00F9359E" w:rsidRPr="00F67A99" w:rsidRDefault="0072396F" w:rsidP="00AC1378">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 xml:space="preserve">Odczyty rozliczeniowe układów pomiarowo-rozliczeniowych i rozliczenia kosztów sprzedanej energii odbywać się będą w okresach </w:t>
      </w:r>
      <w:r w:rsidR="009B410F" w:rsidRPr="00F67A99">
        <w:rPr>
          <w:rFonts w:ascii="Calibri Light" w:hAnsi="Calibri Light" w:cs="Calibri Light"/>
        </w:rPr>
        <w:t xml:space="preserve">rozliczeniowych </w:t>
      </w:r>
      <w:r w:rsidRPr="00F67A99">
        <w:rPr>
          <w:rFonts w:ascii="Calibri Light" w:hAnsi="Calibri Light" w:cs="Calibri Light"/>
        </w:rPr>
        <w:t>stosowanych przez OSD.</w:t>
      </w:r>
    </w:p>
    <w:p w14:paraId="7E1DB637" w14:textId="1D849133" w:rsidR="007074A0" w:rsidRPr="00CF6597" w:rsidRDefault="0072396F" w:rsidP="00CF6597">
      <w:pPr>
        <w:numPr>
          <w:ilvl w:val="0"/>
          <w:numId w:val="27"/>
        </w:numPr>
        <w:spacing w:before="120" w:after="120" w:line="276" w:lineRule="auto"/>
        <w:ind w:left="426" w:hanging="426"/>
        <w:rPr>
          <w:rFonts w:ascii="Calibri Light" w:hAnsi="Calibri Light" w:cs="Calibri Light"/>
        </w:rPr>
      </w:pPr>
      <w:r w:rsidRPr="00F67A99">
        <w:rPr>
          <w:rFonts w:ascii="Calibri Light" w:hAnsi="Calibri Light" w:cs="Calibri Light"/>
        </w:rPr>
        <w:t>Wykonawca dostarczy faktury rozliczeniowe w terminie do 30 dni od daty u</w:t>
      </w:r>
      <w:r w:rsidR="00942297" w:rsidRPr="00F67A99">
        <w:rPr>
          <w:rFonts w:ascii="Calibri Light" w:hAnsi="Calibri Light" w:cs="Calibri Light"/>
        </w:rPr>
        <w:t>dostępnienia danych pomiarowych</w:t>
      </w:r>
      <w:r w:rsidRPr="00F67A99">
        <w:rPr>
          <w:rFonts w:ascii="Calibri Light" w:hAnsi="Calibri Light" w:cs="Calibri Light"/>
        </w:rPr>
        <w:t xml:space="preserve"> przez OSD.</w:t>
      </w:r>
    </w:p>
    <w:p w14:paraId="332429BA" w14:textId="2F19E9D0"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§7</w:t>
      </w:r>
      <w:r w:rsidR="00FC0941" w:rsidRPr="00F67A99">
        <w:rPr>
          <w:rFonts w:ascii="Calibri Light" w:hAnsi="Calibri Light" w:cs="Calibri Light"/>
          <w:b/>
          <w:bCs/>
        </w:rPr>
        <w:t>.</w:t>
      </w:r>
    </w:p>
    <w:p w14:paraId="0D619C51"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Płatności</w:t>
      </w:r>
    </w:p>
    <w:p w14:paraId="6C653DF0" w14:textId="567BA079" w:rsidR="000E1F09" w:rsidRPr="00F67A99" w:rsidRDefault="0084273F" w:rsidP="00D57464">
      <w:pPr>
        <w:pStyle w:val="Akapitzlist"/>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 xml:space="preserve">Faktura winna zawierać </w:t>
      </w:r>
      <w:r w:rsidR="001C3249" w:rsidRPr="00F67A99">
        <w:rPr>
          <w:rFonts w:ascii="Calibri Light" w:hAnsi="Calibri Light" w:cs="Calibri Light"/>
          <w:shd w:val="clear" w:color="auto" w:fill="FFFFFF"/>
        </w:rPr>
        <w:t xml:space="preserve">poprawne </w:t>
      </w:r>
      <w:r w:rsidRPr="00F67A99">
        <w:rPr>
          <w:rFonts w:ascii="Calibri Light" w:hAnsi="Calibri Light" w:cs="Calibri Light"/>
          <w:shd w:val="clear" w:color="auto" w:fill="FFFFFF"/>
        </w:rPr>
        <w:t>pełne</w:t>
      </w:r>
      <w:r w:rsidR="00734E91" w:rsidRPr="00F67A99">
        <w:rPr>
          <w:rFonts w:ascii="Calibri Light" w:hAnsi="Calibri Light" w:cs="Calibri Light"/>
          <w:shd w:val="clear" w:color="auto" w:fill="FFFFFF"/>
        </w:rPr>
        <w:t xml:space="preserve"> </w:t>
      </w:r>
      <w:r w:rsidRPr="00F67A99">
        <w:rPr>
          <w:rFonts w:ascii="Calibri Light" w:hAnsi="Calibri Light" w:cs="Calibri Light"/>
          <w:shd w:val="clear" w:color="auto" w:fill="FFFFFF"/>
        </w:rPr>
        <w:t>dane identyfikacyjne Na</w:t>
      </w:r>
      <w:r w:rsidR="00FC4D32" w:rsidRPr="00F67A99">
        <w:rPr>
          <w:rFonts w:ascii="Calibri Light" w:hAnsi="Calibri Light" w:cs="Calibri Light"/>
          <w:shd w:val="clear" w:color="auto" w:fill="FFFFFF"/>
        </w:rPr>
        <w:t>bywcy</w:t>
      </w:r>
      <w:r w:rsidR="0013475A" w:rsidRPr="00F67A99">
        <w:rPr>
          <w:rFonts w:ascii="Calibri Light" w:hAnsi="Calibri Light" w:cs="Calibri Light"/>
          <w:shd w:val="clear" w:color="auto" w:fill="FFFFFF"/>
        </w:rPr>
        <w:t>, tj.: nazwę, adres i NIP</w:t>
      </w:r>
      <w:r w:rsidR="000E1F09" w:rsidRPr="00F67A99">
        <w:rPr>
          <w:rFonts w:ascii="Calibri Light" w:hAnsi="Calibri Light" w:cs="Calibri Light"/>
          <w:shd w:val="clear" w:color="auto" w:fill="FFFFFF"/>
        </w:rPr>
        <w:t xml:space="preserve"> oraz pełne dane identyfikacyjne punktu poboru energii, tj.: nazwę, lokalizację oraz daty początku i końca okresu rozliczeniowego wraz odczytanymi danymi ilościowymi.</w:t>
      </w:r>
    </w:p>
    <w:p w14:paraId="6B0A976C" w14:textId="09409565" w:rsidR="0084273F" w:rsidRPr="00F67A99" w:rsidRDefault="0084273F" w:rsidP="00D57464">
      <w:pPr>
        <w:numPr>
          <w:ilvl w:val="0"/>
          <w:numId w:val="19"/>
        </w:numPr>
        <w:shd w:val="clear" w:color="auto" w:fill="FFFFFF" w:themeFill="background1"/>
        <w:tabs>
          <w:tab w:val="clear" w:pos="825"/>
          <w:tab w:val="num" w:pos="426"/>
        </w:tabs>
        <w:spacing w:before="120" w:after="120" w:line="276" w:lineRule="auto"/>
        <w:ind w:left="426"/>
        <w:rPr>
          <w:rFonts w:ascii="Calibri Light" w:hAnsi="Calibri Light" w:cs="Calibri Light"/>
          <w:shd w:val="clear" w:color="auto" w:fill="FFFFFF"/>
        </w:rPr>
      </w:pPr>
      <w:r w:rsidRPr="00F67A99">
        <w:rPr>
          <w:rFonts w:ascii="Calibri Light" w:hAnsi="Calibri Light" w:cs="Calibri Light"/>
          <w:shd w:val="clear" w:color="auto" w:fill="FFFFFF"/>
        </w:rPr>
        <w:t>Nabywca jest płatnikiem faktur za zużytą energię elektryczną</w:t>
      </w:r>
      <w:r w:rsidR="00CD1ABD" w:rsidRPr="00F67A99">
        <w:rPr>
          <w:rFonts w:ascii="Calibri Light" w:hAnsi="Calibri Light" w:cs="Calibri Light"/>
          <w:shd w:val="clear" w:color="auto" w:fill="FFFFFF"/>
        </w:rPr>
        <w:t xml:space="preserve"> </w:t>
      </w:r>
      <w:r w:rsidRPr="00F67A99">
        <w:rPr>
          <w:rFonts w:ascii="Calibri Light" w:hAnsi="Calibri Light" w:cs="Calibri Light"/>
          <w:shd w:val="clear" w:color="auto" w:fill="FFFFFF"/>
        </w:rPr>
        <w:t xml:space="preserve">w punktach poboru energii </w:t>
      </w:r>
      <w:r w:rsidR="006F0A74" w:rsidRPr="00F67A99">
        <w:rPr>
          <w:rFonts w:ascii="Calibri Light" w:hAnsi="Calibri Light" w:cs="Calibri Light"/>
          <w:shd w:val="clear" w:color="auto" w:fill="FFFFFF"/>
        </w:rPr>
        <w:t>wymienionych w </w:t>
      </w:r>
      <w:r w:rsidRPr="00F67A99">
        <w:rPr>
          <w:rFonts w:ascii="Calibri Light" w:hAnsi="Calibri Light" w:cs="Calibri Light"/>
          <w:shd w:val="clear" w:color="auto" w:fill="FFFFFF"/>
        </w:rPr>
        <w:t>załączniku nr 1 do niniejszej umowy.</w:t>
      </w:r>
    </w:p>
    <w:p w14:paraId="20F1E177" w14:textId="54E45F67" w:rsidR="0084273F" w:rsidRPr="00F67A99" w:rsidRDefault="0084273F" w:rsidP="00D57464">
      <w:pPr>
        <w:numPr>
          <w:ilvl w:val="0"/>
          <w:numId w:val="19"/>
        </w:numPr>
        <w:shd w:val="clear" w:color="auto" w:fill="FFFFFF" w:themeFill="background1"/>
        <w:tabs>
          <w:tab w:val="clear" w:pos="825"/>
          <w:tab w:val="num" w:pos="426"/>
        </w:tabs>
        <w:spacing w:before="120" w:after="120" w:line="276" w:lineRule="auto"/>
        <w:ind w:left="426"/>
        <w:rPr>
          <w:rFonts w:ascii="Calibri Light" w:hAnsi="Calibri Light" w:cs="Calibri Light"/>
          <w:shd w:val="clear" w:color="auto" w:fill="FFFFFF"/>
        </w:rPr>
      </w:pPr>
      <w:r w:rsidRPr="00F67A99">
        <w:rPr>
          <w:rFonts w:ascii="Calibri Light" w:hAnsi="Calibri Light" w:cs="Calibri Light"/>
          <w:shd w:val="clear" w:color="auto" w:fill="FFFFFF"/>
        </w:rPr>
        <w:t xml:space="preserve">Wykonawca faktury za zużytą energię elektryczną prześle na adres </w:t>
      </w:r>
      <w:r w:rsidR="009673F8" w:rsidRPr="00F67A99">
        <w:rPr>
          <w:rFonts w:ascii="Calibri Light" w:hAnsi="Calibri Light" w:cs="Calibri Light"/>
          <w:shd w:val="clear" w:color="auto" w:fill="FFFFFF"/>
        </w:rPr>
        <w:t xml:space="preserve">mail </w:t>
      </w:r>
      <w:r w:rsidR="0013475A" w:rsidRPr="00F67A99">
        <w:rPr>
          <w:rFonts w:ascii="Calibri Light" w:hAnsi="Calibri Light" w:cs="Calibri Light"/>
          <w:shd w:val="clear" w:color="auto" w:fill="FFFFFF"/>
        </w:rPr>
        <w:t>Nabywcy</w:t>
      </w:r>
      <w:r w:rsidR="007074A0">
        <w:rPr>
          <w:rFonts w:ascii="Calibri Light" w:hAnsi="Calibri Light" w:cs="Calibri Light"/>
          <w:shd w:val="clear" w:color="auto" w:fill="FFFFFF"/>
        </w:rPr>
        <w:t>:</w:t>
      </w:r>
      <w:r w:rsidR="00C80198">
        <w:rPr>
          <w:rFonts w:ascii="Calibri Light" w:hAnsi="Calibri Light" w:cs="Calibri Light"/>
          <w:shd w:val="clear" w:color="auto" w:fill="FFFFFF"/>
        </w:rPr>
        <w:t xml:space="preserve"> </w:t>
      </w:r>
      <w:hyperlink r:id="rId9" w:history="1">
        <w:r w:rsidR="00C80198" w:rsidRPr="00CE308D">
          <w:rPr>
            <w:rStyle w:val="Hipercze"/>
            <w:rFonts w:ascii="Calibri Light" w:hAnsi="Calibri Light" w:cs="Calibri Light"/>
            <w:shd w:val="clear" w:color="auto" w:fill="FFFFFF"/>
          </w:rPr>
          <w:t>losie@krakow.lasy.gov.pl</w:t>
        </w:r>
      </w:hyperlink>
      <w:r w:rsidR="00C80198">
        <w:rPr>
          <w:rFonts w:ascii="Calibri Light" w:hAnsi="Calibri Light" w:cs="Calibri Light"/>
          <w:shd w:val="clear" w:color="auto" w:fill="FFFFFF"/>
        </w:rPr>
        <w:t xml:space="preserve"> </w:t>
      </w:r>
      <w:r w:rsidR="004F5094" w:rsidRPr="00F67A99">
        <w:rPr>
          <w:rFonts w:ascii="Calibri Light" w:hAnsi="Calibri Light" w:cs="Calibri Light"/>
        </w:rPr>
        <w:t xml:space="preserve">lub zgodnie z ustępem </w:t>
      </w:r>
      <w:r w:rsidR="004F5094" w:rsidRPr="00F67A99">
        <w:rPr>
          <w:rFonts w:ascii="Calibri Light" w:hAnsi="Calibri Light" w:cs="Calibri Light"/>
          <w:shd w:val="clear" w:color="auto" w:fill="FFFFFF"/>
        </w:rPr>
        <w:t>1</w:t>
      </w:r>
      <w:r w:rsidR="000C18EF" w:rsidRPr="00F67A99">
        <w:rPr>
          <w:rFonts w:ascii="Calibri Light" w:hAnsi="Calibri Light" w:cs="Calibri Light"/>
          <w:shd w:val="clear" w:color="auto" w:fill="FFFFFF"/>
        </w:rPr>
        <w:t>2</w:t>
      </w:r>
      <w:r w:rsidR="004F5094" w:rsidRPr="00F67A99">
        <w:rPr>
          <w:rFonts w:ascii="Calibri Light" w:hAnsi="Calibri Light" w:cs="Calibri Light"/>
          <w:shd w:val="clear" w:color="auto" w:fill="FFFFFF"/>
        </w:rPr>
        <w:t xml:space="preserve"> niniejszego rozdziału</w:t>
      </w:r>
      <w:r w:rsidRPr="00F67A99">
        <w:rPr>
          <w:rFonts w:ascii="Calibri Light" w:hAnsi="Calibri Light" w:cs="Calibri Light"/>
          <w:shd w:val="clear" w:color="auto" w:fill="FFFFFF"/>
        </w:rPr>
        <w:t>.</w:t>
      </w:r>
    </w:p>
    <w:p w14:paraId="4885D0B9" w14:textId="6362DECB" w:rsidR="0072396F" w:rsidRPr="00F67A99" w:rsidRDefault="0072396F" w:rsidP="00D57464">
      <w:pPr>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50A51C74" w14:textId="584D9B40" w:rsidR="0072396F" w:rsidRPr="00F67A99" w:rsidRDefault="0072396F" w:rsidP="00D57464">
      <w:pPr>
        <w:numPr>
          <w:ilvl w:val="0"/>
          <w:numId w:val="19"/>
        </w:numPr>
        <w:shd w:val="clear" w:color="auto" w:fill="FFFFFF" w:themeFill="background1"/>
        <w:tabs>
          <w:tab w:val="clear" w:pos="825"/>
          <w:tab w:val="num" w:pos="426"/>
        </w:tabs>
        <w:spacing w:before="120" w:after="120" w:line="276" w:lineRule="auto"/>
        <w:ind w:left="426" w:hanging="426"/>
        <w:rPr>
          <w:rFonts w:ascii="Calibri Light" w:hAnsi="Calibri Light" w:cs="Calibri Light"/>
          <w:shd w:val="clear" w:color="auto" w:fill="FFFFFF"/>
        </w:rPr>
      </w:pPr>
      <w:r w:rsidRPr="00F67A99">
        <w:rPr>
          <w:rFonts w:ascii="Calibri Light" w:hAnsi="Calibri Light" w:cs="Calibri Light"/>
          <w:shd w:val="clear" w:color="auto" w:fill="FFFFFF"/>
        </w:rPr>
        <w:t xml:space="preserve">W przypadku złożenia przez Nabywcę reklamacji faktury lub wniosku o korektę nieprawidłowo wystawionej faktury VAT, zapłata nastąpi </w:t>
      </w:r>
      <w:r w:rsidR="00497938" w:rsidRPr="00F67A99">
        <w:rPr>
          <w:rFonts w:ascii="Calibri Light" w:hAnsi="Calibri Light" w:cs="Calibri Light"/>
          <w:shd w:val="clear" w:color="auto" w:fill="FFFFFF"/>
        </w:rPr>
        <w:t xml:space="preserve">w </w:t>
      </w:r>
      <w:r w:rsidRPr="00F67A99">
        <w:rPr>
          <w:rFonts w:ascii="Calibri Light" w:hAnsi="Calibri Light" w:cs="Calibri Light"/>
          <w:shd w:val="clear" w:color="auto" w:fill="FFFFFF"/>
        </w:rPr>
        <w:t>terminie nie dłuższym niż 30 dni od daty dostarczenia ostatecznej decyzji o rozpatrzeniu reklamacji lub dostarczenia poprawnej korekty faktury VAT. W przypadku dostarczenia Nabywcy korekty faktury VAT po 16 dniach od jej wystawienia, Nabywc</w:t>
      </w:r>
      <w:r w:rsidR="006F0A74" w:rsidRPr="00F67A99">
        <w:rPr>
          <w:rFonts w:ascii="Calibri Light" w:hAnsi="Calibri Light" w:cs="Calibri Light"/>
          <w:shd w:val="clear" w:color="auto" w:fill="FFFFFF"/>
        </w:rPr>
        <w:t>a zobowiązany jest do zapłaty w </w:t>
      </w:r>
      <w:r w:rsidRPr="00F67A99">
        <w:rPr>
          <w:rFonts w:ascii="Calibri Light" w:hAnsi="Calibri Light" w:cs="Calibri Light"/>
          <w:shd w:val="clear" w:color="auto" w:fill="FFFFFF"/>
        </w:rPr>
        <w:t>terminie 14 dni od jej otrzymania.</w:t>
      </w:r>
    </w:p>
    <w:p w14:paraId="69416069" w14:textId="30D57360" w:rsidR="0072396F" w:rsidRPr="00F67A99"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Za dzień zapłaty uznaje się datę </w:t>
      </w:r>
      <w:r w:rsidR="00DB5D5A" w:rsidRPr="00F67A99">
        <w:rPr>
          <w:rFonts w:ascii="Calibri Light" w:hAnsi="Calibri Light" w:cs="Calibri Light"/>
        </w:rPr>
        <w:t>uznania</w:t>
      </w:r>
      <w:r w:rsidR="00CD1ABD" w:rsidRPr="00F67A99">
        <w:rPr>
          <w:rFonts w:ascii="Calibri Light" w:hAnsi="Calibri Light" w:cs="Calibri Light"/>
        </w:rPr>
        <w:t xml:space="preserve"> </w:t>
      </w:r>
      <w:r w:rsidRPr="00F67A99">
        <w:rPr>
          <w:rFonts w:ascii="Calibri Light" w:hAnsi="Calibri Light" w:cs="Calibri Light"/>
        </w:rPr>
        <w:t xml:space="preserve">rachunku </w:t>
      </w:r>
      <w:r w:rsidR="00DB5D5A" w:rsidRPr="00F67A99">
        <w:rPr>
          <w:rFonts w:ascii="Calibri Light" w:hAnsi="Calibri Light" w:cs="Calibri Light"/>
        </w:rPr>
        <w:t>Wykonawcy</w:t>
      </w:r>
      <w:r w:rsidRPr="00F67A99">
        <w:rPr>
          <w:rFonts w:ascii="Calibri Light" w:hAnsi="Calibri Light" w:cs="Calibri Light"/>
        </w:rPr>
        <w:t>.</w:t>
      </w:r>
    </w:p>
    <w:p w14:paraId="0C1C86EC" w14:textId="77777777" w:rsidR="0072396F" w:rsidRPr="00F67A99"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Za przekroczenie terminów płatności określonych w fakturach, Wykonawcy przysługuje prawo do naliczania odsetek w wysokości ustawowej.</w:t>
      </w:r>
    </w:p>
    <w:p w14:paraId="3D70B8FE" w14:textId="4740C4BD" w:rsidR="0072396F" w:rsidRPr="00F67A99" w:rsidRDefault="0072396F" w:rsidP="00D57464">
      <w:pPr>
        <w:numPr>
          <w:ilvl w:val="0"/>
          <w:numId w:val="19"/>
        </w:numPr>
        <w:shd w:val="clear" w:color="auto" w:fill="FFFFFF" w:themeFill="background1"/>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oświadcza, że jest </w:t>
      </w:r>
      <w:r w:rsidR="000077BA" w:rsidRPr="00F67A99">
        <w:rPr>
          <w:rFonts w:ascii="Calibri Light" w:hAnsi="Calibri Light" w:cs="Calibri Light"/>
        </w:rPr>
        <w:t xml:space="preserve">podatnikiem </w:t>
      </w:r>
      <w:r w:rsidRPr="00F67A99">
        <w:rPr>
          <w:rFonts w:ascii="Calibri Light" w:hAnsi="Calibri Light" w:cs="Calibri Light"/>
        </w:rPr>
        <w:t>podatku VAT i posiada numer identyfikacji podatkowej NIP: ______________.</w:t>
      </w:r>
    </w:p>
    <w:p w14:paraId="2875B706" w14:textId="12D0B948" w:rsidR="0072396F" w:rsidRPr="00F67A99" w:rsidRDefault="0084273F" w:rsidP="00AC1378">
      <w:pPr>
        <w:numPr>
          <w:ilvl w:val="0"/>
          <w:numId w:val="19"/>
        </w:numPr>
        <w:tabs>
          <w:tab w:val="clear" w:pos="825"/>
        </w:tabs>
        <w:spacing w:before="120" w:after="120" w:line="276" w:lineRule="auto"/>
        <w:ind w:left="426"/>
        <w:rPr>
          <w:rFonts w:ascii="Calibri Light" w:hAnsi="Calibri Light" w:cs="Calibri Light"/>
        </w:rPr>
      </w:pPr>
      <w:r w:rsidRPr="00F67A99">
        <w:rPr>
          <w:rFonts w:ascii="Calibri Light" w:hAnsi="Calibri Light" w:cs="Calibri Light"/>
        </w:rPr>
        <w:t xml:space="preserve">Wykonawca ma obowiązek wskazać odpowiedni do spełnienia świadczenia wynikającego </w:t>
      </w:r>
      <w:r w:rsidR="00C80198">
        <w:rPr>
          <w:rFonts w:ascii="Calibri Light" w:hAnsi="Calibri Light" w:cs="Calibri Light"/>
        </w:rPr>
        <w:br/>
      </w:r>
      <w:r w:rsidRPr="00F67A99">
        <w:rPr>
          <w:rFonts w:ascii="Calibri Light" w:hAnsi="Calibri Light" w:cs="Calibri Light"/>
        </w:rPr>
        <w:t>z niniejszej Umowy rachunek bankowy lub rachunek wirtualny, kt</w:t>
      </w:r>
      <w:r w:rsidR="00221E2D" w:rsidRPr="00F67A99">
        <w:rPr>
          <w:rFonts w:ascii="Calibri Light" w:hAnsi="Calibri Light" w:cs="Calibri Light"/>
        </w:rPr>
        <w:t xml:space="preserve">óry jest powiązany z rachunkiem </w:t>
      </w:r>
      <w:r w:rsidRPr="00F67A99">
        <w:rPr>
          <w:rFonts w:ascii="Calibri Light" w:hAnsi="Calibri Light" w:cs="Calibri Light"/>
        </w:rPr>
        <w:t>rozliczeniowym należącym do Wykonawcy znajdującym się w elektronicznym wykazie podmiotów prowadzonych przez Szefa Krajowej Administracji Skarbowej zgodnie z art. 96b ust.3 pkt 13 ustawy o podatku od towarów i usług rachunek.</w:t>
      </w:r>
    </w:p>
    <w:p w14:paraId="39507988" w14:textId="4D214902" w:rsidR="008F7AF1" w:rsidRPr="00F67A99" w:rsidRDefault="00095DDF" w:rsidP="00AC1378">
      <w:pPr>
        <w:numPr>
          <w:ilvl w:val="0"/>
          <w:numId w:val="19"/>
        </w:numPr>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oświadcza, że płatność za fakturę będzie realizowana z zastosowaniem mechanizmu podzielonej płatności, tzw. split payment.</w:t>
      </w:r>
    </w:p>
    <w:p w14:paraId="281ED155" w14:textId="1865F95C" w:rsidR="008F7AF1" w:rsidRPr="00F67A99" w:rsidRDefault="008F7AF1" w:rsidP="00AC1378">
      <w:pPr>
        <w:numPr>
          <w:ilvl w:val="0"/>
          <w:numId w:val="19"/>
        </w:numPr>
        <w:tabs>
          <w:tab w:val="clear" w:pos="825"/>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może wystawiać ustrukturyzowane faktury elektroniczne </w:t>
      </w:r>
      <w:r w:rsidR="003E1A24" w:rsidRPr="00F67A99">
        <w:rPr>
          <w:rFonts w:ascii="Calibri Light" w:hAnsi="Calibri Light" w:cs="Calibri Light"/>
        </w:rPr>
        <w:t>w rozumieniu przepisów ustawy z </w:t>
      </w:r>
      <w:r w:rsidRPr="00F67A99">
        <w:rPr>
          <w:rFonts w:ascii="Calibri Light" w:hAnsi="Calibri Light" w:cs="Calibri Light"/>
        </w:rPr>
        <w:t xml:space="preserve">dnia 9 listopada 2018 r. o elektronicznym fakturowaniu w zamówieniach publicznych, </w:t>
      </w:r>
      <w:r w:rsidRPr="00F67A99">
        <w:rPr>
          <w:rFonts w:ascii="Calibri Light" w:hAnsi="Calibri Light" w:cs="Calibri Light"/>
        </w:rPr>
        <w:lastRenderedPageBreak/>
        <w:t xml:space="preserve">koncesjach na roboty budowlane lub usługi oraz partnerstwie publiczno-prywatnym (tekst jedn.: Dz. U. z 2020 r., poz. 1666 z późn zm.– „Ustawa o Fakturowaniu”). </w:t>
      </w:r>
    </w:p>
    <w:p w14:paraId="00D55DB8" w14:textId="7A04DFBA" w:rsidR="00F9359E" w:rsidRPr="00F67A99" w:rsidRDefault="00F9359E" w:rsidP="00AC1378">
      <w:pPr>
        <w:pStyle w:val="Akapitzlist"/>
        <w:numPr>
          <w:ilvl w:val="0"/>
          <w:numId w:val="19"/>
        </w:numPr>
        <w:tabs>
          <w:tab w:val="clear" w:pos="825"/>
          <w:tab w:val="num" w:pos="426"/>
        </w:tabs>
        <w:spacing w:before="120" w:after="120" w:line="276" w:lineRule="auto"/>
        <w:ind w:left="426"/>
        <w:rPr>
          <w:rFonts w:ascii="Calibri Light" w:hAnsi="Calibri Light" w:cs="Calibri Light"/>
        </w:rPr>
      </w:pPr>
      <w:r w:rsidRPr="00F67A99">
        <w:rPr>
          <w:rFonts w:ascii="Calibri Light" w:hAnsi="Calibri Light" w:cs="Calibri Light"/>
        </w:rPr>
        <w:t>Wierzytelność wynikająca z Umowy nie może być przedmiotem cesji na rzecz osób trzecich bez zgody Nabywcy wyrażonej na piśmie</w:t>
      </w:r>
      <w:r w:rsidR="00221E2D" w:rsidRPr="00F67A99">
        <w:rPr>
          <w:rFonts w:ascii="Calibri Light" w:hAnsi="Calibri Light" w:cs="Calibri Light"/>
        </w:rPr>
        <w:t xml:space="preserve"> pod rygorem nieważności</w:t>
      </w:r>
      <w:r w:rsidRPr="00F67A99">
        <w:rPr>
          <w:rFonts w:ascii="Calibri Light" w:hAnsi="Calibri Light" w:cs="Calibri Light"/>
        </w:rPr>
        <w:t>.</w:t>
      </w:r>
    </w:p>
    <w:p w14:paraId="15959B88" w14:textId="77777777" w:rsidR="00DA10A9" w:rsidRPr="00F67A99" w:rsidRDefault="00DA10A9" w:rsidP="00DA10A9">
      <w:pPr>
        <w:spacing w:before="0" w:after="0" w:line="240" w:lineRule="auto"/>
        <w:jc w:val="center"/>
        <w:rPr>
          <w:rFonts w:ascii="Calibri Light" w:hAnsi="Calibri Light" w:cs="Calibri Light"/>
          <w:b/>
          <w:bCs/>
          <w:color w:val="000000"/>
        </w:rPr>
      </w:pPr>
      <w:r w:rsidRPr="00F67A99">
        <w:rPr>
          <w:rFonts w:ascii="Calibri Light" w:hAnsi="Calibri Light" w:cs="Calibri Light"/>
          <w:b/>
          <w:bCs/>
          <w:color w:val="000000"/>
        </w:rPr>
        <w:t>§8.</w:t>
      </w:r>
    </w:p>
    <w:p w14:paraId="277C5BF1" w14:textId="77777777" w:rsidR="00DA10A9" w:rsidRPr="00F67A99" w:rsidRDefault="00DA10A9" w:rsidP="00DA10A9">
      <w:pPr>
        <w:spacing w:line="240" w:lineRule="auto"/>
        <w:ind w:left="426"/>
        <w:jc w:val="center"/>
        <w:rPr>
          <w:rFonts w:ascii="Calibri Light" w:hAnsi="Calibri Light" w:cs="Calibri Light"/>
          <w:b/>
          <w:bCs/>
        </w:rPr>
      </w:pPr>
      <w:r w:rsidRPr="00F67A99">
        <w:rPr>
          <w:rFonts w:ascii="Calibri Light" w:hAnsi="Calibri Light" w:cs="Calibri Light"/>
          <w:b/>
          <w:bCs/>
        </w:rPr>
        <w:t>Klauzula waloryzacyjna.</w:t>
      </w:r>
    </w:p>
    <w:p w14:paraId="68DFF47B" w14:textId="5D8ACCE9" w:rsidR="00DA10A9" w:rsidRPr="00F67A99" w:rsidRDefault="00DA10A9" w:rsidP="00DA10A9">
      <w:pPr>
        <w:numPr>
          <w:ilvl w:val="0"/>
          <w:numId w:val="55"/>
        </w:numPr>
        <w:spacing w:before="0" w:after="200" w:line="240" w:lineRule="auto"/>
        <w:ind w:left="426"/>
        <w:contextualSpacing/>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Wynagrodzenie Wykonawcy na zasadach określonych w niniejszej umowie oraz w treści art. 439 </w:t>
      </w:r>
      <w:r w:rsidR="00676442" w:rsidRPr="00F67A99">
        <w:rPr>
          <w:rFonts w:ascii="Calibri Light" w:eastAsia="Times New Roman" w:hAnsi="Calibri Light" w:cs="Calibri Light"/>
          <w:lang w:eastAsia="pl-PL"/>
        </w:rPr>
        <w:t xml:space="preserve">Pzp </w:t>
      </w:r>
      <w:r w:rsidRPr="00F67A99">
        <w:rPr>
          <w:rFonts w:ascii="Calibri Light" w:eastAsia="Times New Roman" w:hAnsi="Calibri Light" w:cs="Calibri Light"/>
          <w:lang w:eastAsia="pl-PL"/>
        </w:rPr>
        <w:t xml:space="preserve">podlegać będzie waloryzacji prowadzącej do dokonywania zmian wysokości wynagrodzenia należnego Wykonawcy. Wynagrodzenie Wykonawcy, podlegać będzie zmianie na podstawie </w:t>
      </w:r>
      <w:r w:rsidRPr="00F67A99">
        <w:rPr>
          <w:rFonts w:ascii="Calibri Light" w:eastAsia="Times New Roman" w:hAnsi="Calibri Light" w:cs="Calibri Light"/>
          <w:i/>
          <w:iCs/>
          <w:lang w:eastAsia="pl-PL"/>
        </w:rPr>
        <w:t>Wskaźnika cen towarów i usług konsumpcyjnych</w:t>
      </w:r>
      <w:r w:rsidRPr="00F67A99">
        <w:rPr>
          <w:rFonts w:ascii="Calibri Light" w:eastAsia="Times New Roman" w:hAnsi="Calibri Light" w:cs="Calibri Light"/>
          <w:lang w:eastAsia="pl-PL"/>
        </w:rPr>
        <w:t xml:space="preserve"> publikowanego przez Prezesa Głównego Urzędu Statystycznego (dalej: „wskaźnik GUS”). </w:t>
      </w:r>
    </w:p>
    <w:p w14:paraId="72B2FAE8" w14:textId="582CE355" w:rsidR="00DA10A9" w:rsidRPr="00F67A99"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Wynagrodzenie będzie podlegało waloryzacji najwcześniej po upływie 6 miesięcy od dnia zawarcia umowy, z zastrzeżeniem, że waloryzacji podlega jedynie pozostała do wypłaty część wynagrodzenia należnego Wykonawcy za realizację zamówienia po upływie tego okresu. Wynagrodzenie zostanie zwaloryzowane o wartość przekraczającą wskaźnik </w:t>
      </w:r>
      <w:r w:rsidRPr="00F67A99">
        <w:rPr>
          <w:rFonts w:ascii="Calibri Light" w:hAnsi="Calibri Light" w:cs="Calibri Light"/>
          <w:bCs/>
        </w:rPr>
        <w:t xml:space="preserve">o którym mowa </w:t>
      </w:r>
      <w:r w:rsidR="007074A0">
        <w:rPr>
          <w:rFonts w:ascii="Calibri Light" w:hAnsi="Calibri Light" w:cs="Calibri Light"/>
          <w:bCs/>
        </w:rPr>
        <w:br/>
      </w:r>
      <w:r w:rsidRPr="00F67A99">
        <w:rPr>
          <w:rFonts w:ascii="Calibri Light" w:hAnsi="Calibri Light" w:cs="Calibri Light"/>
          <w:bCs/>
        </w:rPr>
        <w:t>w ust. 4</w:t>
      </w:r>
    </w:p>
    <w:p w14:paraId="57508985" w14:textId="77777777" w:rsidR="00DA10A9" w:rsidRPr="00F67A99"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Wynagrodzenie Wykonawcy będzie podlegało waloryzacji nie częściej niż raz na miesiąc </w:t>
      </w:r>
      <w:r w:rsidRPr="00F67A99">
        <w:rPr>
          <w:rFonts w:ascii="Calibri Light" w:eastAsia="Times New Roman" w:hAnsi="Calibri Light" w:cs="Calibri Light"/>
          <w:bCs/>
          <w:lang w:eastAsia="pl-PL"/>
        </w:rPr>
        <w:t>począwszy od terminu wskazanego w ust. 2,</w:t>
      </w:r>
      <w:r w:rsidRPr="00F67A99">
        <w:rPr>
          <w:rFonts w:ascii="Calibri Light" w:hAnsi="Calibri Light" w:cs="Calibri Light"/>
          <w:bCs/>
        </w:rPr>
        <w:t xml:space="preserve"> do przeliczenia której będzie miał zastosowanie ostatni opublikowany wskaźnik GUS na dzień złożenia wniosku, o którym mowa w ust. 5</w:t>
      </w:r>
      <w:r w:rsidRPr="00F67A99">
        <w:rPr>
          <w:rFonts w:ascii="Calibri Light" w:eastAsia="Times New Roman" w:hAnsi="Calibri Light" w:cs="Calibri Light"/>
          <w:lang w:eastAsia="pl-PL"/>
        </w:rPr>
        <w:t>.</w:t>
      </w:r>
    </w:p>
    <w:p w14:paraId="47B89B3E" w14:textId="77777777" w:rsidR="00DA10A9" w:rsidRPr="00F67A99"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Zmianę wynagrodzenia dokonuje się w przypadku gdy skumulowana, procentowa zmiana (wzrost albo obniżenie) wskaźnika GUS, począwszy od pierwszego, pełnego miesiąca kalendarzowego od daty zawarcia umowy wynosi, na moment dokonywania waloryzacji, więcej niż 25,0 %. </w:t>
      </w:r>
    </w:p>
    <w:p w14:paraId="102870E5" w14:textId="53D92037" w:rsidR="00DA10A9" w:rsidRPr="00F67A99"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Calibri Light" w:hAnsi="Calibri Light" w:cs="Calibri Light"/>
        </w:rPr>
      </w:pPr>
      <w:r w:rsidRPr="00F67A99">
        <w:rPr>
          <w:rFonts w:ascii="Calibri Light" w:hAnsi="Calibri Light" w:cs="Calibri Light"/>
        </w:rPr>
        <w:t>W sytuacji gdy wskaźnik, o którym mowa w ust. 4, przekroczy zakładany próg,  Wykonawca jest uprawniony złożyć Zamawiającemu pisemny wniosek, co najmniej na 7 dni przed rozpoczęciem kolejnego miesiąca kalendarzowego,  o zmianę wynagrodzenia zawierający co najmniej wysokość należnego Wykonawcy wynagrodzenia bez waloryzacji, wysokość zastosowanego wskaźnika, wartość wynagrodzenia po waloryzacji.</w:t>
      </w:r>
    </w:p>
    <w:p w14:paraId="7A7FACB9" w14:textId="3654B7BC" w:rsidR="00DA10A9" w:rsidRPr="00F67A99"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Calibri Light" w:hAnsi="Calibri Light" w:cs="Calibri Light"/>
        </w:rPr>
      </w:pPr>
      <w:r w:rsidRPr="00F67A99">
        <w:rPr>
          <w:rFonts w:ascii="Calibri Light" w:hAnsi="Calibri Light" w:cs="Calibri Light"/>
        </w:rPr>
        <w:t xml:space="preserve">W sytuacji gdy wskaźnik, o którym mowa w ust. 4, osiągnie wartość poniżej zera Zamawiający uprawniony będzie do </w:t>
      </w:r>
      <w:r w:rsidRPr="00F67A99">
        <w:rPr>
          <w:rFonts w:ascii="Calibri Light" w:eastAsia="Times New Roman" w:hAnsi="Calibri Light" w:cs="Calibri Light"/>
          <w:lang w:eastAsia="pl-PL"/>
        </w:rPr>
        <w:t>obniżenia przysługującego wynagrod</w:t>
      </w:r>
      <w:r w:rsidR="00CF6597">
        <w:rPr>
          <w:rFonts w:ascii="Calibri Light" w:eastAsia="Times New Roman" w:hAnsi="Calibri Light" w:cs="Calibri Light"/>
          <w:lang w:eastAsia="pl-PL"/>
        </w:rPr>
        <w:t>zenia Wykonawcy  za dany okres,</w:t>
      </w:r>
      <w:r w:rsidR="00CF6597">
        <w:rPr>
          <w:rFonts w:ascii="Calibri Light" w:eastAsia="Times New Roman" w:hAnsi="Calibri Light" w:cs="Calibri Light"/>
          <w:lang w:eastAsia="pl-PL"/>
        </w:rPr>
        <w:br/>
      </w:r>
      <w:r w:rsidRPr="00F67A99">
        <w:rPr>
          <w:rFonts w:ascii="Calibri Light" w:eastAsia="Times New Roman" w:hAnsi="Calibri Light" w:cs="Calibri Light"/>
          <w:lang w:eastAsia="pl-PL"/>
        </w:rPr>
        <w:t xml:space="preserve">o czym powiadomi Wykonawcę przedkładając stosowny wniosek, zawierający elementy, </w:t>
      </w:r>
      <w:r w:rsidR="00CF6597">
        <w:rPr>
          <w:rFonts w:ascii="Calibri Light" w:eastAsia="Times New Roman" w:hAnsi="Calibri Light" w:cs="Calibri Light"/>
          <w:lang w:eastAsia="pl-PL"/>
        </w:rPr>
        <w:br/>
      </w:r>
      <w:r w:rsidRPr="00F67A99">
        <w:rPr>
          <w:rFonts w:ascii="Calibri Light" w:eastAsia="Times New Roman" w:hAnsi="Calibri Light" w:cs="Calibri Light"/>
          <w:lang w:eastAsia="pl-PL"/>
        </w:rPr>
        <w:t xml:space="preserve">o których mowa w ustępie 5.   </w:t>
      </w:r>
    </w:p>
    <w:p w14:paraId="0F122381" w14:textId="796CAA35" w:rsidR="00DA10A9" w:rsidRPr="00F67A99"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Calibri Light" w:hAnsi="Calibri Light" w:cs="Calibri Light"/>
        </w:rPr>
      </w:pPr>
      <w:r w:rsidRPr="00F67A99">
        <w:rPr>
          <w:rFonts w:ascii="Calibri Light" w:hAnsi="Calibri Light" w:cs="Calibri Light"/>
          <w:bCs/>
        </w:rPr>
        <w:t>Maksymalna wysokość zmiany wynagrodzenia umownego jaką dopuszcza Zamawiający w efekcie wprowadzania zmian w wysokości wynagrodzenia wynikających z dokonywania waloryzacji nie może przekroc</w:t>
      </w:r>
      <w:r w:rsidR="007074A0">
        <w:rPr>
          <w:rFonts w:ascii="Calibri Light" w:hAnsi="Calibri Light" w:cs="Calibri Light"/>
          <w:bCs/>
        </w:rPr>
        <w:t>zyć 5 % wartości wynagrodzenia w</w:t>
      </w:r>
      <w:r w:rsidRPr="00F67A99">
        <w:rPr>
          <w:rFonts w:ascii="Calibri Light" w:hAnsi="Calibri Light" w:cs="Calibri Light"/>
          <w:bCs/>
        </w:rPr>
        <w:t xml:space="preserve"> chwili zawarcia umowy. Postanowień umownych w zakresie waloryzacji nie stosuje się od chwili os</w:t>
      </w:r>
      <w:r w:rsidR="007074A0">
        <w:rPr>
          <w:rFonts w:ascii="Calibri Light" w:hAnsi="Calibri Light" w:cs="Calibri Light"/>
          <w:bCs/>
        </w:rPr>
        <w:t>iągnięcia limitu, o którym mowa</w:t>
      </w:r>
      <w:r w:rsidR="007074A0">
        <w:rPr>
          <w:rFonts w:ascii="Calibri Light" w:hAnsi="Calibri Light" w:cs="Calibri Light"/>
          <w:bCs/>
        </w:rPr>
        <w:br/>
      </w:r>
      <w:r w:rsidRPr="00F67A99">
        <w:rPr>
          <w:rFonts w:ascii="Calibri Light" w:hAnsi="Calibri Light" w:cs="Calibri Light"/>
          <w:bCs/>
        </w:rPr>
        <w:t>w zdaniu powyżej.</w:t>
      </w:r>
    </w:p>
    <w:p w14:paraId="45E8CDBA" w14:textId="77777777" w:rsidR="00DA10A9" w:rsidRPr="00F67A99" w:rsidRDefault="00DA10A9" w:rsidP="00DA10A9">
      <w:pPr>
        <w:numPr>
          <w:ilvl w:val="0"/>
          <w:numId w:val="55"/>
        </w:numPr>
        <w:overflowPunct w:val="0"/>
        <w:autoSpaceDE w:val="0"/>
        <w:autoSpaceDN w:val="0"/>
        <w:adjustRightInd w:val="0"/>
        <w:spacing w:before="0" w:after="15" w:line="240" w:lineRule="auto"/>
        <w:ind w:left="426" w:right="52" w:hanging="427"/>
        <w:textAlignment w:val="baseline"/>
        <w:rPr>
          <w:rFonts w:ascii="Calibri Light" w:hAnsi="Calibri Light" w:cs="Calibri Light"/>
        </w:rPr>
      </w:pPr>
      <w:r w:rsidRPr="00F67A99">
        <w:rPr>
          <w:rFonts w:ascii="Calibri Light" w:hAnsi="Calibri Light" w:cs="Calibri Light"/>
          <w:bCs/>
        </w:rPr>
        <w:t>Wykonawca, którego wynagrodzenie zostało zmienione w wyniku waloryzacji, zobowiązany jest do zmiany wynagrodzenia przysługującego podwykonawcy, z którym zawarł umowę, w zakresie odpowiadającym zmianom cen materiałów lub kosztów dotyczących zobowiązania podwykonawcy, jeżeli przedmiotem umowy są dostawy, roboty budowlane lub usługi a okres obowiązywania umowy podwykonawcy przekracza 6 m-cy.</w:t>
      </w:r>
    </w:p>
    <w:p w14:paraId="6C60B973" w14:textId="1AD01636" w:rsidR="00C80198" w:rsidRDefault="00DA10A9" w:rsidP="00CF6597">
      <w:pPr>
        <w:numPr>
          <w:ilvl w:val="0"/>
          <w:numId w:val="55"/>
        </w:numPr>
        <w:overflowPunct w:val="0"/>
        <w:autoSpaceDE w:val="0"/>
        <w:autoSpaceDN w:val="0"/>
        <w:adjustRightInd w:val="0"/>
        <w:spacing w:before="0" w:after="15" w:line="240" w:lineRule="auto"/>
        <w:ind w:left="426" w:right="52"/>
        <w:textAlignment w:val="baseline"/>
        <w:rPr>
          <w:rFonts w:ascii="Calibri Light" w:hAnsi="Calibri Light" w:cs="Calibri Light"/>
        </w:rPr>
      </w:pPr>
      <w:r w:rsidRPr="00F67A99">
        <w:rPr>
          <w:rFonts w:ascii="Calibri Light" w:hAnsi="Calibri Light" w:cs="Calibri Light"/>
        </w:rPr>
        <w:t xml:space="preserve">Zmiana wysokości wynagrodzenia opisanego </w:t>
      </w:r>
      <w:r w:rsidR="007074A0">
        <w:rPr>
          <w:rFonts w:ascii="Calibri Light" w:hAnsi="Calibri Light" w:cs="Calibri Light"/>
        </w:rPr>
        <w:t xml:space="preserve">w niniejszym ustępie następuje </w:t>
      </w:r>
      <w:r w:rsidRPr="00F67A99">
        <w:rPr>
          <w:rFonts w:ascii="Calibri Light" w:hAnsi="Calibri Light" w:cs="Calibri Light"/>
        </w:rPr>
        <w:t>w przypadku ziszczenia się powyższych warunków i nie wymag</w:t>
      </w:r>
      <w:r w:rsidR="00CF6597">
        <w:rPr>
          <w:rFonts w:ascii="Calibri Light" w:hAnsi="Calibri Light" w:cs="Calibri Light"/>
        </w:rPr>
        <w:t>a sporządzenia aneksu do umowy.</w:t>
      </w:r>
    </w:p>
    <w:p w14:paraId="6B1979A4" w14:textId="77777777" w:rsidR="00CF6597" w:rsidRDefault="00CF6597" w:rsidP="00CF6597">
      <w:pPr>
        <w:overflowPunct w:val="0"/>
        <w:autoSpaceDE w:val="0"/>
        <w:autoSpaceDN w:val="0"/>
        <w:adjustRightInd w:val="0"/>
        <w:spacing w:before="0" w:after="15" w:line="240" w:lineRule="auto"/>
        <w:ind w:right="52"/>
        <w:textAlignment w:val="baseline"/>
        <w:rPr>
          <w:rFonts w:ascii="Calibri Light" w:hAnsi="Calibri Light" w:cs="Calibri Light"/>
        </w:rPr>
      </w:pPr>
    </w:p>
    <w:p w14:paraId="4B5C7A52" w14:textId="77777777" w:rsidR="00CF6597" w:rsidRPr="00CF6597" w:rsidRDefault="00CF6597" w:rsidP="00CF6597">
      <w:pPr>
        <w:overflowPunct w:val="0"/>
        <w:autoSpaceDE w:val="0"/>
        <w:autoSpaceDN w:val="0"/>
        <w:adjustRightInd w:val="0"/>
        <w:spacing w:before="0" w:after="15" w:line="240" w:lineRule="auto"/>
        <w:ind w:right="52"/>
        <w:textAlignment w:val="baseline"/>
        <w:rPr>
          <w:rFonts w:ascii="Calibri Light" w:hAnsi="Calibri Light" w:cs="Calibri Light"/>
        </w:rPr>
      </w:pPr>
    </w:p>
    <w:p w14:paraId="3EB4F0C3" w14:textId="7C0CE430"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lastRenderedPageBreak/>
        <w:t>§</w:t>
      </w:r>
      <w:r w:rsidR="00DA10A9" w:rsidRPr="00F67A99">
        <w:rPr>
          <w:rFonts w:ascii="Calibri Light" w:hAnsi="Calibri Light" w:cs="Calibri Light"/>
          <w:b/>
          <w:bCs/>
        </w:rPr>
        <w:t>9</w:t>
      </w:r>
      <w:r w:rsidR="00FC0941" w:rsidRPr="00F67A99">
        <w:rPr>
          <w:rFonts w:ascii="Calibri Light" w:hAnsi="Calibri Light" w:cs="Calibri Light"/>
          <w:b/>
          <w:bCs/>
        </w:rPr>
        <w:t>.</w:t>
      </w:r>
    </w:p>
    <w:p w14:paraId="3E8547B3" w14:textId="284EDD73"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 xml:space="preserve">Obowiązywanie Umowy, </w:t>
      </w:r>
      <w:r w:rsidR="00ED08ED" w:rsidRPr="00F67A99">
        <w:rPr>
          <w:rFonts w:ascii="Calibri Light" w:hAnsi="Calibri Light" w:cs="Calibri Light"/>
          <w:b/>
          <w:bCs/>
        </w:rPr>
        <w:t>odstąpienie od</w:t>
      </w:r>
      <w:r w:rsidRPr="00F67A99">
        <w:rPr>
          <w:rFonts w:ascii="Calibri Light" w:hAnsi="Calibri Light" w:cs="Calibri Light"/>
          <w:b/>
          <w:bCs/>
        </w:rPr>
        <w:t xml:space="preserve"> Umowy, wstrzymanie dostaw</w:t>
      </w:r>
    </w:p>
    <w:p w14:paraId="1A1C7638" w14:textId="654D1BDF" w:rsidR="0072396F" w:rsidRPr="00F67A99" w:rsidRDefault="0072396F" w:rsidP="00975872">
      <w:pPr>
        <w:numPr>
          <w:ilvl w:val="0"/>
          <w:numId w:val="20"/>
        </w:numPr>
        <w:tabs>
          <w:tab w:val="clear" w:pos="720"/>
        </w:tabs>
        <w:spacing w:before="120" w:after="120" w:line="276" w:lineRule="auto"/>
        <w:ind w:left="426" w:hanging="437"/>
        <w:rPr>
          <w:rFonts w:ascii="Calibri Light" w:hAnsi="Calibri Light" w:cs="Calibri Light"/>
        </w:rPr>
      </w:pPr>
      <w:r w:rsidRPr="00F67A99">
        <w:rPr>
          <w:rFonts w:ascii="Calibri Light" w:hAnsi="Calibri Light" w:cs="Calibri Light"/>
        </w:rPr>
        <w:t xml:space="preserve">Termin realizacji przedmiotu zamówienia ustala się </w:t>
      </w:r>
      <w:r w:rsidR="007F15D6" w:rsidRPr="00F67A99">
        <w:rPr>
          <w:rFonts w:ascii="Calibri Light" w:hAnsi="Calibri Light" w:cs="Calibri Light"/>
        </w:rPr>
        <w:t xml:space="preserve">na okres </w:t>
      </w:r>
      <w:r w:rsidR="003E73A1" w:rsidRPr="00F67A99">
        <w:rPr>
          <w:rFonts w:ascii="Calibri Light" w:hAnsi="Calibri Light" w:cs="Calibri Light"/>
        </w:rPr>
        <w:t xml:space="preserve">od </w:t>
      </w:r>
      <w:r w:rsidR="006972D6">
        <w:rPr>
          <w:rFonts w:ascii="Calibri Light" w:hAnsi="Calibri Light" w:cs="Calibri Light"/>
          <w:u w:val="single"/>
        </w:rPr>
        <w:t>15</w:t>
      </w:r>
      <w:r w:rsidR="001565B1" w:rsidRPr="001565B1">
        <w:rPr>
          <w:rFonts w:ascii="Calibri Light" w:hAnsi="Calibri Light" w:cs="Calibri Light"/>
          <w:u w:val="single"/>
        </w:rPr>
        <w:t>.05.2023 r</w:t>
      </w:r>
      <w:r w:rsidR="001565B1">
        <w:rPr>
          <w:rFonts w:ascii="Calibri Light" w:hAnsi="Calibri Light" w:cs="Calibri Light"/>
          <w:u w:val="single"/>
        </w:rPr>
        <w:t>.</w:t>
      </w:r>
      <w:r w:rsidR="003E73A1" w:rsidRPr="001565B1">
        <w:rPr>
          <w:rFonts w:ascii="Calibri Light" w:hAnsi="Calibri Light" w:cs="Calibri Light"/>
          <w:u w:val="single"/>
        </w:rPr>
        <w:t xml:space="preserve"> do </w:t>
      </w:r>
      <w:r w:rsidR="007074A0">
        <w:rPr>
          <w:rFonts w:ascii="Calibri Light" w:hAnsi="Calibri Light" w:cs="Calibri Light"/>
          <w:u w:val="single"/>
        </w:rPr>
        <w:t>31.12.2024</w:t>
      </w:r>
      <w:r w:rsidR="001565B1" w:rsidRPr="001565B1">
        <w:rPr>
          <w:rFonts w:ascii="Calibri Light" w:hAnsi="Calibri Light" w:cs="Calibri Light"/>
          <w:u w:val="single"/>
        </w:rPr>
        <w:t xml:space="preserve"> r</w:t>
      </w:r>
      <w:r w:rsidR="003E73A1" w:rsidRPr="00F67A99">
        <w:rPr>
          <w:rFonts w:ascii="Calibri Light" w:hAnsi="Calibri Light" w:cs="Calibri Light"/>
        </w:rPr>
        <w:t>.</w:t>
      </w:r>
      <w:r w:rsidR="001565B1">
        <w:rPr>
          <w:rFonts w:ascii="Calibri Light" w:hAnsi="Calibri Light" w:cs="Calibri Light"/>
        </w:rPr>
        <w:br/>
      </w:r>
      <w:r w:rsidRPr="00F67A99">
        <w:rPr>
          <w:rFonts w:ascii="Calibri Light" w:hAnsi="Calibri Light" w:cs="Calibri Light"/>
        </w:rPr>
        <w:t>z tym, że rozpoczęcie dostaw energii elektrycznej do poszczególnych punktów poboru energii elektrycznej nastąpi</w:t>
      </w:r>
      <w:r w:rsidR="001565B1">
        <w:rPr>
          <w:rFonts w:ascii="Calibri Light" w:hAnsi="Calibri Light" w:cs="Calibri Light"/>
          <w:b/>
        </w:rPr>
        <w:t>,</w:t>
      </w:r>
      <w:r w:rsidRPr="00F67A99">
        <w:rPr>
          <w:rFonts w:ascii="Calibri Light" w:hAnsi="Calibri Light" w:cs="Calibri Light"/>
        </w:rPr>
        <w:t xml:space="preserve"> nie wcześniej jednak niż po pozytywnej weryfikacji</w:t>
      </w:r>
      <w:r w:rsidR="00CD1ABD" w:rsidRPr="00F67A99">
        <w:rPr>
          <w:rFonts w:ascii="Calibri Light" w:hAnsi="Calibri Light" w:cs="Calibri Light"/>
        </w:rPr>
        <w:t xml:space="preserve"> </w:t>
      </w:r>
      <w:r w:rsidRPr="00F67A99">
        <w:rPr>
          <w:rFonts w:ascii="Calibri Light" w:hAnsi="Calibri Light" w:cs="Calibri Light"/>
        </w:rPr>
        <w:t>punktów poboru energii dokonanej przez operatora systemu dystrybucyjnego</w:t>
      </w:r>
      <w:r w:rsidR="00E217D8" w:rsidRPr="00F67A99">
        <w:rPr>
          <w:rFonts w:ascii="Calibri Light" w:hAnsi="Calibri Light" w:cs="Calibri Light"/>
        </w:rPr>
        <w:t xml:space="preserve">, lub do wykorzystania planowanych ilości zużycia energii określonych w §2 pkt </w:t>
      </w:r>
      <w:r w:rsidR="00500717" w:rsidRPr="00F67A99">
        <w:rPr>
          <w:rFonts w:ascii="Calibri Light" w:hAnsi="Calibri Light" w:cs="Calibri Light"/>
        </w:rPr>
        <w:t>6</w:t>
      </w:r>
      <w:r w:rsidR="00E217D8" w:rsidRPr="00F67A99">
        <w:rPr>
          <w:rFonts w:ascii="Calibri Light" w:hAnsi="Calibri Light" w:cs="Calibri Light"/>
        </w:rPr>
        <w:t>) z uwzględnieniem pkt 7)</w:t>
      </w:r>
      <w:r w:rsidR="001062AB" w:rsidRPr="00F67A99">
        <w:rPr>
          <w:rFonts w:ascii="Calibri Light" w:hAnsi="Calibri Light" w:cs="Calibri Light"/>
        </w:rPr>
        <w:t xml:space="preserve">. </w:t>
      </w:r>
      <w:r w:rsidR="00975872" w:rsidRPr="00F67A99">
        <w:rPr>
          <w:rFonts w:ascii="Calibri Light" w:hAnsi="Calibri Light" w:cs="Calibri Light"/>
        </w:rPr>
        <w:t xml:space="preserve">W przypadku, gdy realizacja dostaw energii elektrycznej z przyczyn proceduralnych rozpocznie się po </w:t>
      </w:r>
      <w:r w:rsidR="006972D6">
        <w:rPr>
          <w:rFonts w:ascii="Calibri Light" w:hAnsi="Calibri Light" w:cs="Calibri Light"/>
        </w:rPr>
        <w:t>15</w:t>
      </w:r>
      <w:r w:rsidR="001565B1">
        <w:rPr>
          <w:rFonts w:ascii="Calibri Light" w:hAnsi="Calibri Light" w:cs="Calibri Light"/>
        </w:rPr>
        <w:t>.05.2023</w:t>
      </w:r>
      <w:r w:rsidR="0060283E" w:rsidRPr="00F67A99">
        <w:rPr>
          <w:rFonts w:ascii="Calibri Light" w:hAnsi="Calibri Light" w:cs="Calibri Light"/>
        </w:rPr>
        <w:t xml:space="preserve"> r.</w:t>
      </w:r>
      <w:r w:rsidR="00975872" w:rsidRPr="00F67A99">
        <w:rPr>
          <w:rFonts w:ascii="Calibri Light" w:hAnsi="Calibri Light" w:cs="Calibri Light"/>
        </w:rPr>
        <w:t xml:space="preserve"> umowa n</w:t>
      </w:r>
      <w:r w:rsidR="003E73A1" w:rsidRPr="00F67A99">
        <w:rPr>
          <w:rFonts w:ascii="Calibri Light" w:hAnsi="Calibri Light" w:cs="Calibri Light"/>
        </w:rPr>
        <w:t xml:space="preserve">adal będzie obowiązywać do </w:t>
      </w:r>
      <w:r w:rsidR="007074A0">
        <w:rPr>
          <w:rFonts w:ascii="Calibri Light" w:hAnsi="Calibri Light" w:cs="Calibri Light"/>
        </w:rPr>
        <w:t>31.12.2024 r.</w:t>
      </w:r>
      <w:r w:rsidR="00975872" w:rsidRPr="00F67A99">
        <w:rPr>
          <w:rFonts w:ascii="Calibri Light" w:hAnsi="Calibri Light" w:cs="Calibri Light"/>
        </w:rPr>
        <w:t>, a Wykonawca pobierze opłaty za dostawy energii elektrycznej za realny okres realizacji.</w:t>
      </w:r>
    </w:p>
    <w:p w14:paraId="50F0142A" w14:textId="77777777" w:rsidR="0072396F" w:rsidRPr="00F67A99" w:rsidRDefault="0072396F" w:rsidP="00AC1378">
      <w:pPr>
        <w:numPr>
          <w:ilvl w:val="0"/>
          <w:numId w:val="20"/>
        </w:numPr>
        <w:tabs>
          <w:tab w:val="clear" w:pos="720"/>
        </w:tabs>
        <w:spacing w:before="120" w:after="120" w:line="276" w:lineRule="auto"/>
        <w:ind w:left="426" w:hanging="437"/>
        <w:rPr>
          <w:rFonts w:ascii="Calibri Light" w:hAnsi="Calibri Light" w:cs="Calibri Light"/>
        </w:rPr>
      </w:pPr>
      <w:r w:rsidRPr="00F67A99">
        <w:rPr>
          <w:rFonts w:ascii="Calibri Light" w:hAnsi="Calibri Light" w:cs="Calibri Light"/>
        </w:rPr>
        <w:t>Dla realizacji Umowy w zakresie każdego punktu poboru konieczne jest jednoczesne obowiązywanie umów:</w:t>
      </w:r>
    </w:p>
    <w:p w14:paraId="25427696" w14:textId="10FABF6D" w:rsidR="0072396F" w:rsidRPr="00F67A99" w:rsidRDefault="0072396F" w:rsidP="00AC1378">
      <w:pPr>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 xml:space="preserve">Umowy o świadczenie usług dystrybucji zawartej pomiędzy </w:t>
      </w:r>
      <w:r w:rsidR="00095DDF" w:rsidRPr="00F67A99">
        <w:rPr>
          <w:rFonts w:ascii="Calibri Light" w:hAnsi="Calibri Light" w:cs="Calibri Light"/>
        </w:rPr>
        <w:t xml:space="preserve">Nabywcą </w:t>
      </w:r>
      <w:r w:rsidRPr="00F67A99">
        <w:rPr>
          <w:rFonts w:ascii="Calibri Light" w:hAnsi="Calibri Light" w:cs="Calibri Light"/>
        </w:rPr>
        <w:t>a OSD,</w:t>
      </w:r>
    </w:p>
    <w:p w14:paraId="01CC1E7B" w14:textId="77777777" w:rsidR="0072396F" w:rsidRPr="001565B1" w:rsidRDefault="0072396F" w:rsidP="00AC1378">
      <w:pPr>
        <w:numPr>
          <w:ilvl w:val="1"/>
          <w:numId w:val="20"/>
        </w:numPr>
        <w:tabs>
          <w:tab w:val="clear" w:pos="1440"/>
        </w:tabs>
        <w:spacing w:before="120" w:after="120" w:line="276" w:lineRule="auto"/>
        <w:ind w:left="709" w:hanging="283"/>
        <w:rPr>
          <w:rFonts w:ascii="Calibri Light" w:hAnsi="Calibri Light" w:cs="Calibri Light"/>
          <w:strike/>
        </w:rPr>
      </w:pPr>
      <w:r w:rsidRPr="001565B1">
        <w:rPr>
          <w:rFonts w:ascii="Calibri Light" w:hAnsi="Calibri Light" w:cs="Calibri Light"/>
          <w:strike/>
        </w:rPr>
        <w:t>Generalnej umowy dystrybucyjnej zawartej pomiędzy Wykonawcą a OSD,</w:t>
      </w:r>
    </w:p>
    <w:p w14:paraId="0EB9FAD3" w14:textId="7E8E6913" w:rsidR="0072396F" w:rsidRPr="00F67A99" w:rsidRDefault="0072396F" w:rsidP="00AC1378">
      <w:pPr>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 xml:space="preserve">Umowy umożliwiającej bilansowanie handlowe </w:t>
      </w:r>
      <w:r w:rsidR="00095DDF" w:rsidRPr="00F67A99">
        <w:rPr>
          <w:rFonts w:ascii="Calibri Light" w:hAnsi="Calibri Light" w:cs="Calibri Light"/>
        </w:rPr>
        <w:t xml:space="preserve">Nabywcy </w:t>
      </w:r>
      <w:r w:rsidRPr="00F67A99">
        <w:rPr>
          <w:rFonts w:ascii="Calibri Light" w:hAnsi="Calibri Light" w:cs="Calibri Light"/>
        </w:rPr>
        <w:t>przez Wykonawcę lub przez podmiot wykonujący czynności bilansowania w imieniu i na rzecz Wykonawcy.</w:t>
      </w:r>
    </w:p>
    <w:p w14:paraId="0FD83598" w14:textId="21BC88C4"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 przypadku</w:t>
      </w:r>
      <w:r w:rsidR="00647D98" w:rsidRPr="00F67A99">
        <w:rPr>
          <w:rFonts w:ascii="Calibri Light" w:hAnsi="Calibri Light" w:cs="Calibri Light"/>
        </w:rPr>
        <w:t>,</w:t>
      </w:r>
      <w:r w:rsidRPr="00F67A99">
        <w:rPr>
          <w:rFonts w:ascii="Calibri Light" w:hAnsi="Calibri Light" w:cs="Calibri Light"/>
        </w:rPr>
        <w:t xml:space="preserve">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748CB087" w14:textId="1BE21C91"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Niniejsza umowa </w:t>
      </w:r>
      <w:r w:rsidR="000D1BFF" w:rsidRPr="00F67A99">
        <w:rPr>
          <w:rFonts w:ascii="Calibri Light" w:hAnsi="Calibri Light" w:cs="Calibri Light"/>
        </w:rPr>
        <w:t>ulega rozwiązaniu</w:t>
      </w:r>
      <w:r w:rsidRPr="00F67A99">
        <w:rPr>
          <w:rFonts w:ascii="Calibri Light" w:hAnsi="Calibri Light" w:cs="Calibri Light"/>
        </w:rPr>
        <w:t>, gdy Wykonawca pozbawiony zostanie koncesji na obrót energią elektryczną z dniem utraty koncesji.</w:t>
      </w:r>
    </w:p>
    <w:p w14:paraId="545D209B" w14:textId="39501D7B"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zobowiązany jest poinformować </w:t>
      </w:r>
      <w:r w:rsidR="00772875" w:rsidRPr="00F67A99">
        <w:rPr>
          <w:rFonts w:ascii="Calibri Light" w:hAnsi="Calibri Light" w:cs="Calibri Light"/>
        </w:rPr>
        <w:t xml:space="preserve">Zamawiającego </w:t>
      </w:r>
      <w:r w:rsidRPr="00F67A99">
        <w:rPr>
          <w:rFonts w:ascii="Calibri Light" w:hAnsi="Calibri Light" w:cs="Calibri Light"/>
        </w:rPr>
        <w:t>o tym, że nie może wykonywać czynności sprzedawcy energii elektrycznej</w:t>
      </w:r>
      <w:r w:rsidR="0063662C" w:rsidRPr="00F67A99">
        <w:rPr>
          <w:rFonts w:ascii="Calibri Light" w:hAnsi="Calibri Light" w:cs="Calibri Light"/>
        </w:rPr>
        <w:t>. Zawiadomienia należy dokonać</w:t>
      </w:r>
      <w:r w:rsidR="004360B1" w:rsidRPr="00F67A99">
        <w:rPr>
          <w:rFonts w:ascii="Calibri Light" w:hAnsi="Calibri Light" w:cs="Calibri Light"/>
        </w:rPr>
        <w:t xml:space="preserve"> </w:t>
      </w:r>
      <w:r w:rsidRPr="00F67A99">
        <w:rPr>
          <w:rFonts w:ascii="Calibri Light" w:hAnsi="Calibri Light" w:cs="Calibri Light"/>
        </w:rPr>
        <w:t>w formie elektronicznej w terminie 24 godzin od dnia wejścia w życie zmian, potwierdzając to w formie pisemnej przesyłając info</w:t>
      </w:r>
      <w:r w:rsidR="006F0A74" w:rsidRPr="00F67A99">
        <w:rPr>
          <w:rFonts w:ascii="Calibri Light" w:hAnsi="Calibri Light" w:cs="Calibri Light"/>
        </w:rPr>
        <w:t>rmację o </w:t>
      </w:r>
      <w:r w:rsidRPr="00F67A99">
        <w:rPr>
          <w:rFonts w:ascii="Calibri Light" w:hAnsi="Calibri Light" w:cs="Calibri Light"/>
        </w:rPr>
        <w:t xml:space="preserve">zaistniałych faktach na adres </w:t>
      </w:r>
      <w:r w:rsidR="00095DDF" w:rsidRPr="00F67A99">
        <w:rPr>
          <w:rFonts w:ascii="Calibri Light" w:hAnsi="Calibri Light" w:cs="Calibri Light"/>
        </w:rPr>
        <w:t xml:space="preserve">Nabywcy </w:t>
      </w:r>
      <w:r w:rsidRPr="00F67A99">
        <w:rPr>
          <w:rFonts w:ascii="Calibri Light" w:hAnsi="Calibri Light" w:cs="Calibri Light"/>
        </w:rPr>
        <w:t>w terminie 3 dni od momentu przesłania informacji elektronicznej.</w:t>
      </w:r>
    </w:p>
    <w:p w14:paraId="13B8B400" w14:textId="67615C3B" w:rsidR="0072396F" w:rsidRPr="00F67A99" w:rsidRDefault="00095DD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 xml:space="preserve">oświadcza, że Umowa o świadczenie usług dystrybucji, o której mowa powyżej będzie </w:t>
      </w:r>
      <w:r w:rsidR="00186919" w:rsidRPr="00F67A99">
        <w:rPr>
          <w:rFonts w:ascii="Calibri Light" w:hAnsi="Calibri Light" w:cs="Calibri Light"/>
        </w:rPr>
        <w:t xml:space="preserve">obowiązywać </w:t>
      </w:r>
      <w:r w:rsidR="0072396F" w:rsidRPr="00F67A99">
        <w:rPr>
          <w:rFonts w:ascii="Calibri Light" w:hAnsi="Calibri Light" w:cs="Calibri Light"/>
        </w:rPr>
        <w:t xml:space="preserve">przez cały okres obowiązywania Umowy, a w przypadku jej rozwiązania, </w:t>
      </w:r>
      <w:r w:rsidRPr="00F67A99">
        <w:rPr>
          <w:rFonts w:ascii="Calibri Light" w:hAnsi="Calibri Light" w:cs="Calibri Light"/>
        </w:rPr>
        <w:t xml:space="preserve">Nabywca </w:t>
      </w:r>
      <w:r w:rsidR="0072396F" w:rsidRPr="00F67A99">
        <w:rPr>
          <w:rFonts w:ascii="Calibri Light" w:hAnsi="Calibri Light" w:cs="Calibri Light"/>
        </w:rPr>
        <w:t xml:space="preserve">zobowiązany jest poinformować o tym Wykonawcę w formie pisemnej w terminie 7 dni od momentu </w:t>
      </w:r>
      <w:r w:rsidR="002F005D" w:rsidRPr="00F67A99">
        <w:rPr>
          <w:rFonts w:ascii="Calibri Light" w:hAnsi="Calibri Light" w:cs="Calibri Light"/>
        </w:rPr>
        <w:t xml:space="preserve">rozwiązania </w:t>
      </w:r>
      <w:r w:rsidR="0072396F" w:rsidRPr="00F67A99">
        <w:rPr>
          <w:rFonts w:ascii="Calibri Light" w:hAnsi="Calibri Light" w:cs="Calibri Light"/>
        </w:rPr>
        <w:t>umowy o świadczenie usług dystrybucji, pod rygorem rozwiązania Umowy.</w:t>
      </w:r>
    </w:p>
    <w:p w14:paraId="55B756C1" w14:textId="54DD46D0" w:rsidR="00C80198" w:rsidRPr="007074A0" w:rsidRDefault="0072396F" w:rsidP="00C8019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t>W przypadku gdy Wykonawca poweźmie wiadomość</w:t>
      </w:r>
      <w:r w:rsidR="0092456A" w:rsidRPr="00F67A99">
        <w:rPr>
          <w:rFonts w:ascii="Calibri Light" w:hAnsi="Calibri Light" w:cs="Calibri Light"/>
        </w:rPr>
        <w:t>,</w:t>
      </w:r>
      <w:r w:rsidRPr="00F67A99">
        <w:rPr>
          <w:rFonts w:ascii="Calibri Light" w:hAnsi="Calibri Light" w:cs="Calibri Light"/>
        </w:rPr>
        <w:t xml:space="preserve"> iż umowa o świadczenie usług dystrybucji została rozwiązana bądź wygasła, a </w:t>
      </w:r>
      <w:r w:rsidR="00095DDF" w:rsidRPr="00F67A99">
        <w:rPr>
          <w:rFonts w:ascii="Calibri Light" w:hAnsi="Calibri Light" w:cs="Calibri Light"/>
        </w:rPr>
        <w:t xml:space="preserve">Nabywca </w:t>
      </w:r>
      <w:r w:rsidRPr="00F67A99">
        <w:rPr>
          <w:rFonts w:ascii="Calibri Light" w:hAnsi="Calibri Light" w:cs="Calibri Light"/>
        </w:rPr>
        <w:t xml:space="preserve">nie poinformuje go o tym w trybie wskazanym powyżej, Umowa </w:t>
      </w:r>
      <w:r w:rsidR="009741D8" w:rsidRPr="00F67A99">
        <w:rPr>
          <w:rFonts w:ascii="Calibri Light" w:hAnsi="Calibri Light" w:cs="Calibri Light"/>
        </w:rPr>
        <w:t>zostaje rozwiązana ze skutkiem natychmiastowym</w:t>
      </w:r>
      <w:r w:rsidRPr="00F67A99">
        <w:rPr>
          <w:rFonts w:ascii="Calibri Light" w:hAnsi="Calibri Light" w:cs="Calibri Light"/>
        </w:rPr>
        <w:t xml:space="preserve"> w zakresie punktów poboru, do których dostarczana jest energia elektryczna w ramach umowy o świadczenie usług dystrybucji z dniem jej rozwiązania.</w:t>
      </w:r>
    </w:p>
    <w:p w14:paraId="78A738ED" w14:textId="5F849111" w:rsidR="0072396F" w:rsidRPr="00F67A99" w:rsidRDefault="0072396F" w:rsidP="00AC1378">
      <w:pPr>
        <w:numPr>
          <w:ilvl w:val="0"/>
          <w:numId w:val="20"/>
        </w:numPr>
        <w:tabs>
          <w:tab w:val="clear" w:pos="720"/>
        </w:tabs>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Wykonawca może wystąpić z wnioskiem do OSD o wstrzymanie dost</w:t>
      </w:r>
      <w:r w:rsidR="006F0A74" w:rsidRPr="00F67A99">
        <w:rPr>
          <w:rFonts w:ascii="Calibri Light" w:hAnsi="Calibri Light" w:cs="Calibri Light"/>
        </w:rPr>
        <w:t>arczanie energii elektrycznej w </w:t>
      </w:r>
      <w:r w:rsidRPr="00F67A99">
        <w:rPr>
          <w:rFonts w:ascii="Calibri Light" w:hAnsi="Calibri Light" w:cs="Calibri Light"/>
        </w:rPr>
        <w:t xml:space="preserve">przypadku, gdy </w:t>
      </w:r>
      <w:r w:rsidR="00095DDF" w:rsidRPr="00F67A99">
        <w:rPr>
          <w:rFonts w:ascii="Calibri Light" w:hAnsi="Calibri Light" w:cs="Calibri Light"/>
        </w:rPr>
        <w:t xml:space="preserve">Nabywca </w:t>
      </w:r>
      <w:r w:rsidRPr="00F67A99">
        <w:rPr>
          <w:rFonts w:ascii="Calibri Light" w:hAnsi="Calibri Light" w:cs="Calibri Light"/>
        </w:rPr>
        <w:t>opóźnia się z zapłatą za pobraną energię elektryczną o co najmniej 30 dni od upływu terminu płatności</w:t>
      </w:r>
      <w:r w:rsidR="00D069BF" w:rsidRPr="00F67A99">
        <w:rPr>
          <w:rFonts w:ascii="Calibri Light" w:hAnsi="Calibri Light" w:cs="Calibri Light"/>
        </w:rPr>
        <w:t xml:space="preserve"> i nie reguluje zaległości pomimo upływu dodatkowo wyznaczonego terminu 14 dni</w:t>
      </w:r>
      <w:r w:rsidRPr="00F67A99">
        <w:rPr>
          <w:rFonts w:ascii="Calibri Light" w:hAnsi="Calibri Light" w:cs="Calibri Light"/>
        </w:rPr>
        <w:t>. Wznowienie dostarczania energii elektrycznej i świadczenie usług dystrybucji przez OSD na wniosek Sprzedawcy następuje niezwłocznie po ustaniu przyczyn uzasadniających wstrzymanie ich dostarczania.</w:t>
      </w:r>
    </w:p>
    <w:p w14:paraId="0B443DCA" w14:textId="7E15BE8A" w:rsidR="009741D8" w:rsidRPr="00F67A99" w:rsidRDefault="00095DDF" w:rsidP="00AC1378">
      <w:pPr>
        <w:pStyle w:val="Akapitzlist"/>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 xml:space="preserve">Nabywca </w:t>
      </w:r>
      <w:r w:rsidR="009741D8" w:rsidRPr="00F67A99">
        <w:rPr>
          <w:rFonts w:ascii="Calibri Light" w:hAnsi="Calibri Light" w:cs="Calibri Light"/>
        </w:rPr>
        <w:t>może odstąpić od Umowy:</w:t>
      </w:r>
    </w:p>
    <w:p w14:paraId="3DE9CBFC" w14:textId="77777777" w:rsidR="009741D8" w:rsidRPr="00F67A99" w:rsidRDefault="009741D8" w:rsidP="003E73A1">
      <w:pPr>
        <w:pStyle w:val="Akapitzlist"/>
        <w:numPr>
          <w:ilvl w:val="1"/>
          <w:numId w:val="20"/>
        </w:numPr>
        <w:tabs>
          <w:tab w:val="clear" w:pos="1440"/>
        </w:tabs>
        <w:spacing w:before="120" w:after="120" w:line="276" w:lineRule="auto"/>
        <w:ind w:left="709" w:hanging="283"/>
        <w:rPr>
          <w:rFonts w:ascii="Calibri Light" w:hAnsi="Calibri Light" w:cs="Calibri Light"/>
        </w:rPr>
      </w:pPr>
      <w:r w:rsidRPr="00F67A99">
        <w:rPr>
          <w:rFonts w:ascii="Calibri Light" w:hAnsi="Calibri Light"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E28DD2F" w14:textId="7C469AD9" w:rsidR="009741D8" w:rsidRPr="00E34193" w:rsidRDefault="004951EC" w:rsidP="003E73A1">
      <w:pPr>
        <w:pStyle w:val="Akapitzlist"/>
        <w:numPr>
          <w:ilvl w:val="1"/>
          <w:numId w:val="20"/>
        </w:numPr>
        <w:tabs>
          <w:tab w:val="clear" w:pos="1440"/>
        </w:tabs>
        <w:spacing w:before="120" w:after="120" w:line="276" w:lineRule="auto"/>
        <w:ind w:left="709" w:hanging="283"/>
        <w:rPr>
          <w:rFonts w:ascii="Calibri Light" w:hAnsi="Calibri Light" w:cs="Calibri Light"/>
        </w:rPr>
      </w:pPr>
      <w:r w:rsidRPr="00E34193">
        <w:rPr>
          <w:rFonts w:ascii="Calibri Light" w:hAnsi="Calibri Light" w:cs="Calibri Light"/>
        </w:rPr>
        <w:t>za 2 - miesięcznym okresem wypowiedzenia bez podania przyczyny.</w:t>
      </w:r>
    </w:p>
    <w:p w14:paraId="17F886D1" w14:textId="13E4C211" w:rsidR="009741D8" w:rsidRPr="00F67A99" w:rsidRDefault="009741D8"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Oświadczenie o odstąpieniu,</w:t>
      </w:r>
      <w:r w:rsidR="00CD1ABD" w:rsidRPr="00F67A99">
        <w:rPr>
          <w:rFonts w:ascii="Calibri Light" w:hAnsi="Calibri Light" w:cs="Calibri Light"/>
        </w:rPr>
        <w:t xml:space="preserve"> </w:t>
      </w:r>
      <w:r w:rsidRPr="00F67A99">
        <w:rPr>
          <w:rFonts w:ascii="Calibri Light" w:hAnsi="Calibri Light" w:cs="Calibri Light"/>
        </w:rPr>
        <w:t>rozwiązaniu</w:t>
      </w:r>
      <w:r w:rsidR="00CD1ABD" w:rsidRPr="00F67A99">
        <w:rPr>
          <w:rFonts w:ascii="Calibri Light" w:hAnsi="Calibri Light" w:cs="Calibri Light"/>
        </w:rPr>
        <w:t xml:space="preserve"> </w:t>
      </w:r>
      <w:r w:rsidRPr="00F67A99">
        <w:rPr>
          <w:rFonts w:ascii="Calibri Light" w:hAnsi="Calibri Light" w:cs="Calibri Light"/>
        </w:rPr>
        <w:t>Umowy musi mieć formę pisemną pod rygorem nieważności.</w:t>
      </w:r>
    </w:p>
    <w:p w14:paraId="212255D6" w14:textId="742A9E77" w:rsidR="00E7297C" w:rsidRPr="00F67A99" w:rsidRDefault="003E1A24"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R</w:t>
      </w:r>
      <w:r w:rsidR="009741D8" w:rsidRPr="00F67A99">
        <w:rPr>
          <w:rFonts w:ascii="Calibri Light" w:hAnsi="Calibri Light" w:cs="Calibri Light"/>
        </w:rPr>
        <w:t>ozwiązanie Umowy będzie wywierało skutek pomiędzy Stronami Umowy z momentem doręczenia drugiej Stronie oświadczenia o</w:t>
      </w:r>
      <w:r w:rsidR="00CD1ABD" w:rsidRPr="00F67A99">
        <w:rPr>
          <w:rFonts w:ascii="Calibri Light" w:hAnsi="Calibri Light" w:cs="Calibri Light"/>
        </w:rPr>
        <w:t xml:space="preserve"> </w:t>
      </w:r>
      <w:r w:rsidR="00270186" w:rsidRPr="00F67A99">
        <w:rPr>
          <w:rFonts w:ascii="Calibri Light" w:hAnsi="Calibri Light" w:cs="Calibri Light"/>
        </w:rPr>
        <w:t xml:space="preserve">odstąpieniu czy </w:t>
      </w:r>
      <w:r w:rsidR="009741D8" w:rsidRPr="00F67A99">
        <w:rPr>
          <w:rFonts w:ascii="Calibri Light" w:hAnsi="Calibri Light" w:cs="Calibri Light"/>
        </w:rPr>
        <w:t>rozwiązaniu Umowy.</w:t>
      </w:r>
    </w:p>
    <w:p w14:paraId="0BEA3661" w14:textId="77777777" w:rsidR="006525C0" w:rsidRPr="00F67A99" w:rsidRDefault="00E7297C"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 xml:space="preserve">Odstąpienie </w:t>
      </w:r>
      <w:r w:rsidR="00270186" w:rsidRPr="00F67A99">
        <w:rPr>
          <w:rFonts w:ascii="Calibri Light" w:hAnsi="Calibri Light" w:cs="Calibri Light"/>
        </w:rPr>
        <w:t xml:space="preserve">bądź rozwiązanie </w:t>
      </w:r>
      <w:r w:rsidRPr="00F67A99">
        <w:rPr>
          <w:rFonts w:ascii="Calibri Light" w:hAnsi="Calibri Light" w:cs="Calibri Light"/>
        </w:rPr>
        <w:t xml:space="preserve">następuje ze skutkiem ex nunc. Wykonawcy przysługuje wynagrodzenie należne za faktycznie przez </w:t>
      </w:r>
      <w:r w:rsidR="00095DDF" w:rsidRPr="00F67A99">
        <w:rPr>
          <w:rFonts w:ascii="Calibri Light" w:hAnsi="Calibri Light" w:cs="Calibri Light"/>
        </w:rPr>
        <w:t xml:space="preserve">Nabywcę </w:t>
      </w:r>
      <w:r w:rsidRPr="00F67A99">
        <w:rPr>
          <w:rFonts w:ascii="Calibri Light" w:hAnsi="Calibri Light" w:cs="Calibri Light"/>
        </w:rPr>
        <w:t xml:space="preserve">zużytą energię, do dnia </w:t>
      </w:r>
      <w:r w:rsidR="00270186" w:rsidRPr="00F67A99">
        <w:rPr>
          <w:rFonts w:ascii="Calibri Light" w:hAnsi="Calibri Light" w:cs="Calibri Light"/>
        </w:rPr>
        <w:t xml:space="preserve">odstąpienia bądź </w:t>
      </w:r>
      <w:r w:rsidRPr="00F67A99">
        <w:rPr>
          <w:rFonts w:ascii="Calibri Light" w:hAnsi="Calibri Light" w:cs="Calibri Light"/>
        </w:rPr>
        <w:t>rozwiązania Umowy</w:t>
      </w:r>
      <w:r w:rsidR="003D5A68" w:rsidRPr="00F67A99">
        <w:rPr>
          <w:rFonts w:ascii="Calibri Light" w:hAnsi="Calibri Light" w:cs="Calibri Light"/>
        </w:rPr>
        <w:t>.</w:t>
      </w:r>
    </w:p>
    <w:p w14:paraId="728327D5" w14:textId="77777777" w:rsidR="006525C0" w:rsidRPr="00F67A99" w:rsidRDefault="0072396F" w:rsidP="00AC1378">
      <w:pPr>
        <w:numPr>
          <w:ilvl w:val="0"/>
          <w:numId w:val="20"/>
        </w:numPr>
        <w:tabs>
          <w:tab w:val="clear" w:pos="720"/>
          <w:tab w:val="num" w:pos="360"/>
        </w:tabs>
        <w:spacing w:before="120" w:after="120" w:line="276" w:lineRule="auto"/>
        <w:ind w:left="426"/>
        <w:rPr>
          <w:rFonts w:ascii="Calibri Light" w:hAnsi="Calibri Light" w:cs="Calibri Light"/>
        </w:rPr>
      </w:pPr>
      <w:r w:rsidRPr="00F67A99">
        <w:rPr>
          <w:rFonts w:ascii="Calibri Light" w:hAnsi="Calibri Light" w:cs="Calibri Light"/>
        </w:rPr>
        <w:t>Przedstawicielem Wykonawcy w ramach realizacji niniejszej umowy jest ……………................................., tel. ..................., fax, e-mail</w:t>
      </w:r>
      <w:r w:rsidR="0055446C" w:rsidRPr="00F67A99">
        <w:rPr>
          <w:rFonts w:ascii="Calibri Light" w:hAnsi="Calibri Light" w:cs="Calibri Light"/>
        </w:rPr>
        <w:t xml:space="preserve"> </w:t>
      </w:r>
      <w:r w:rsidRPr="00F67A99">
        <w:rPr>
          <w:rFonts w:ascii="Calibri Light" w:hAnsi="Calibri Light" w:cs="Calibri Light"/>
        </w:rPr>
        <w:t>..............</w:t>
      </w:r>
      <w:r w:rsidR="0055446C" w:rsidRPr="00F67A99">
        <w:rPr>
          <w:rFonts w:ascii="Calibri Light" w:hAnsi="Calibri Light" w:cs="Calibri Light"/>
        </w:rPr>
        <w:t>............</w:t>
      </w:r>
      <w:r w:rsidRPr="00F67A99">
        <w:rPr>
          <w:rFonts w:ascii="Calibri Light" w:hAnsi="Calibri Light" w:cs="Calibri Light"/>
        </w:rPr>
        <w:t>.........................................</w:t>
      </w:r>
    </w:p>
    <w:p w14:paraId="74E19392" w14:textId="2D7B772B" w:rsidR="001565B1" w:rsidRPr="001565B1" w:rsidRDefault="0072396F" w:rsidP="00787D39">
      <w:pPr>
        <w:numPr>
          <w:ilvl w:val="0"/>
          <w:numId w:val="20"/>
        </w:numPr>
        <w:tabs>
          <w:tab w:val="clear" w:pos="720"/>
          <w:tab w:val="num" w:pos="360"/>
        </w:tabs>
        <w:spacing w:before="120" w:after="120" w:line="276" w:lineRule="auto"/>
        <w:ind w:left="426"/>
        <w:jc w:val="left"/>
        <w:rPr>
          <w:rFonts w:ascii="Calibri Light" w:hAnsi="Calibri Light" w:cs="Calibri Light"/>
          <w:b/>
        </w:rPr>
      </w:pPr>
      <w:r w:rsidRPr="00F67A99">
        <w:rPr>
          <w:rFonts w:ascii="Calibri Light" w:hAnsi="Calibri Light" w:cs="Calibri Light"/>
        </w:rPr>
        <w:t xml:space="preserve">Przedstawicielem </w:t>
      </w:r>
      <w:r w:rsidR="00772875" w:rsidRPr="00F67A99">
        <w:rPr>
          <w:rFonts w:ascii="Calibri Light" w:hAnsi="Calibri Light" w:cs="Calibri Light"/>
        </w:rPr>
        <w:t xml:space="preserve">Zamawiającego </w:t>
      </w:r>
      <w:r w:rsidRPr="00F67A99">
        <w:rPr>
          <w:rFonts w:ascii="Calibri Light" w:hAnsi="Calibri Light" w:cs="Calibri Light"/>
        </w:rPr>
        <w:t xml:space="preserve">w ramach realizacji niniejszej umowy jest </w:t>
      </w:r>
      <w:r w:rsidR="001565B1">
        <w:rPr>
          <w:rFonts w:ascii="Calibri Light" w:hAnsi="Calibri Light" w:cs="Calibri Light"/>
        </w:rPr>
        <w:t>Krzysztof Gruca</w:t>
      </w:r>
      <w:r w:rsidR="00787D39" w:rsidRPr="00F67A99">
        <w:rPr>
          <w:rFonts w:ascii="Calibri Light" w:hAnsi="Calibri Light" w:cs="Calibri Light"/>
        </w:rPr>
        <w:t xml:space="preserve">, </w:t>
      </w:r>
      <w:r w:rsidRPr="00F67A99">
        <w:rPr>
          <w:rFonts w:ascii="Calibri Light" w:hAnsi="Calibri Light" w:cs="Calibri Light"/>
        </w:rPr>
        <w:t xml:space="preserve">tel. </w:t>
      </w:r>
      <w:r w:rsidR="001565B1">
        <w:rPr>
          <w:rFonts w:ascii="Calibri Light" w:hAnsi="Calibri Light" w:cs="Calibri Light"/>
        </w:rPr>
        <w:t>(18) 353 47 19</w:t>
      </w:r>
      <w:r w:rsidRPr="00F67A99">
        <w:rPr>
          <w:rFonts w:ascii="Calibri Light" w:hAnsi="Calibri Light" w:cs="Calibri Light"/>
        </w:rPr>
        <w:t>, e-mail</w:t>
      </w:r>
      <w:r w:rsidR="0055446C" w:rsidRPr="00F67A99">
        <w:rPr>
          <w:rFonts w:ascii="Calibri Light" w:hAnsi="Calibri Light" w:cs="Calibri Light"/>
        </w:rPr>
        <w:t xml:space="preserve"> </w:t>
      </w:r>
      <w:hyperlink r:id="rId10" w:history="1">
        <w:r w:rsidR="001565B1" w:rsidRPr="00EC2D61">
          <w:rPr>
            <w:rStyle w:val="Hipercze"/>
            <w:rFonts w:ascii="Calibri Light" w:hAnsi="Calibri Light" w:cs="Calibri Light"/>
          </w:rPr>
          <w:t>krzysztof.gruca@krakow.lasy.gov.pl</w:t>
        </w:r>
      </w:hyperlink>
    </w:p>
    <w:p w14:paraId="10D9DE5A" w14:textId="086FE810" w:rsidR="00787D39" w:rsidRPr="001565B1" w:rsidRDefault="00530BAA" w:rsidP="001565B1">
      <w:pPr>
        <w:spacing w:before="120" w:after="120" w:line="276" w:lineRule="auto"/>
        <w:ind w:left="426"/>
        <w:jc w:val="left"/>
        <w:rPr>
          <w:rFonts w:ascii="Calibri Light" w:hAnsi="Calibri Light" w:cs="Calibri Light"/>
          <w:b/>
        </w:rPr>
      </w:pPr>
      <w:hyperlink r:id="rId11" w:history="1"/>
      <w:r w:rsidR="00A54C7D" w:rsidRPr="00F67A99">
        <w:rPr>
          <w:rFonts w:ascii="Calibri Light" w:hAnsi="Calibri Light" w:cs="Calibri Light"/>
        </w:rPr>
        <w:t>o</w:t>
      </w:r>
      <w:r w:rsidR="00787D39" w:rsidRPr="00F67A99">
        <w:rPr>
          <w:rFonts w:ascii="Calibri Light" w:hAnsi="Calibri Light" w:cs="Calibri Light"/>
        </w:rPr>
        <w:t>raz</w:t>
      </w:r>
      <w:r w:rsidR="001565B1">
        <w:rPr>
          <w:rFonts w:ascii="Calibri Light" w:hAnsi="Calibri Light" w:cs="Calibri Light"/>
          <w:b/>
        </w:rPr>
        <w:t xml:space="preserve"> </w:t>
      </w:r>
      <w:r w:rsidR="00787D39" w:rsidRPr="00F67A99">
        <w:rPr>
          <w:rFonts w:ascii="Calibri Light" w:hAnsi="Calibri Light" w:cs="Calibri Light"/>
        </w:rPr>
        <w:t>……………................................., tel. .</w:t>
      </w:r>
      <w:r w:rsidR="001565B1">
        <w:rPr>
          <w:rFonts w:ascii="Calibri Light" w:hAnsi="Calibri Light" w:cs="Calibri Light"/>
        </w:rPr>
        <w:t xml:space="preserve">.................., fax, e-mail </w:t>
      </w:r>
      <w:r w:rsidR="00787D39" w:rsidRPr="00F67A99">
        <w:rPr>
          <w:rFonts w:ascii="Calibri Light" w:hAnsi="Calibri Light" w:cs="Calibri Light"/>
        </w:rPr>
        <w:t>.........................................</w:t>
      </w:r>
      <w:r w:rsidR="001565B1">
        <w:rPr>
          <w:rFonts w:ascii="Calibri Light" w:hAnsi="Calibri Light" w:cs="Calibri Light"/>
        </w:rPr>
        <w:t>.................</w:t>
      </w:r>
    </w:p>
    <w:p w14:paraId="747E2E0F" w14:textId="77777777" w:rsidR="00CF6597" w:rsidRPr="00CF6597" w:rsidRDefault="00CF6597" w:rsidP="005C3E2F">
      <w:pPr>
        <w:autoSpaceDE w:val="0"/>
        <w:autoSpaceDN w:val="0"/>
        <w:spacing w:before="120" w:after="120" w:line="276" w:lineRule="auto"/>
        <w:rPr>
          <w:rFonts w:ascii="Calibri Light" w:hAnsi="Calibri Light" w:cs="Calibri Light"/>
          <w:i/>
        </w:rPr>
      </w:pPr>
    </w:p>
    <w:p w14:paraId="216C9A25" w14:textId="2CE518EA" w:rsidR="0072396F" w:rsidRPr="00F67A99" w:rsidRDefault="0072396F" w:rsidP="00AC1378">
      <w:pPr>
        <w:spacing w:before="120" w:after="120" w:line="276" w:lineRule="auto"/>
        <w:jc w:val="center"/>
        <w:rPr>
          <w:rFonts w:ascii="Calibri Light" w:hAnsi="Calibri Light" w:cs="Calibri Light"/>
          <w:b/>
        </w:rPr>
      </w:pPr>
      <w:r w:rsidRPr="00F67A99">
        <w:rPr>
          <w:rFonts w:ascii="Calibri Light" w:hAnsi="Calibri Light" w:cs="Calibri Light"/>
          <w:b/>
        </w:rPr>
        <w:t>§</w:t>
      </w:r>
      <w:r w:rsidR="00297AAF" w:rsidRPr="00F67A99">
        <w:rPr>
          <w:rFonts w:ascii="Calibri Light" w:hAnsi="Calibri Light" w:cs="Calibri Light"/>
          <w:b/>
        </w:rPr>
        <w:t>1</w:t>
      </w:r>
      <w:r w:rsidR="005C3E2F">
        <w:rPr>
          <w:rFonts w:ascii="Calibri Light" w:hAnsi="Calibri Light" w:cs="Calibri Light"/>
          <w:b/>
        </w:rPr>
        <w:t>0</w:t>
      </w:r>
    </w:p>
    <w:p w14:paraId="5E62442D"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Kary umowne</w:t>
      </w:r>
    </w:p>
    <w:p w14:paraId="7ADE4ECE" w14:textId="3C1687E5" w:rsidR="0072396F" w:rsidRPr="00E34193" w:rsidRDefault="0072396F" w:rsidP="00AC1378">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Wykonawca zapłaci </w:t>
      </w:r>
      <w:r w:rsidR="00095DDF" w:rsidRPr="00F67A99">
        <w:rPr>
          <w:rFonts w:ascii="Calibri Light" w:hAnsi="Calibri Light" w:cs="Calibri Light"/>
        </w:rPr>
        <w:t xml:space="preserve">Nabywcy </w:t>
      </w:r>
      <w:r w:rsidRPr="00F67A99">
        <w:rPr>
          <w:rFonts w:ascii="Calibri Light" w:hAnsi="Calibri Light" w:cs="Calibri Light"/>
        </w:rPr>
        <w:t xml:space="preserve">karę umowną w przypadku rozwiązania </w:t>
      </w:r>
      <w:r w:rsidR="00300AF8" w:rsidRPr="00F67A99">
        <w:rPr>
          <w:rFonts w:ascii="Calibri Light" w:hAnsi="Calibri Light" w:cs="Calibri Light"/>
        </w:rPr>
        <w:t xml:space="preserve">bądź </w:t>
      </w:r>
      <w:r w:rsidRPr="00F67A99">
        <w:rPr>
          <w:rFonts w:ascii="Calibri Light" w:hAnsi="Calibri Light" w:cs="Calibri Light"/>
        </w:rPr>
        <w:t>odstąpienia Umowy</w:t>
      </w:r>
      <w:r w:rsidR="001565B1">
        <w:rPr>
          <w:rFonts w:ascii="Calibri Light" w:hAnsi="Calibri Light" w:cs="Calibri Light"/>
        </w:rPr>
        <w:br/>
      </w:r>
      <w:r w:rsidRPr="00F67A99">
        <w:rPr>
          <w:rFonts w:ascii="Calibri Light" w:hAnsi="Calibri Light" w:cs="Calibri Light"/>
        </w:rPr>
        <w:t xml:space="preserve">z przyczyn, za które odpowiedzialność ponosi Wykonawca, w wysokości </w:t>
      </w:r>
      <w:r w:rsidR="00522FE4">
        <w:rPr>
          <w:rFonts w:ascii="Calibri Light" w:hAnsi="Calibri Light" w:cs="Calibri Light"/>
        </w:rPr>
        <w:t>8</w:t>
      </w:r>
      <w:r w:rsidRPr="00F67A99">
        <w:rPr>
          <w:rFonts w:ascii="Calibri Light" w:hAnsi="Calibri Light" w:cs="Calibri Light"/>
        </w:rPr>
        <w:t>%</w:t>
      </w:r>
      <w:r w:rsidR="00F15C2A" w:rsidRPr="00F67A99">
        <w:rPr>
          <w:rFonts w:ascii="Calibri Light" w:hAnsi="Calibri Light" w:cs="Calibri Light"/>
        </w:rPr>
        <w:t xml:space="preserve"> całkowitej </w:t>
      </w:r>
      <w:r w:rsidR="00F15C2A" w:rsidRPr="00E34193">
        <w:rPr>
          <w:rFonts w:ascii="Calibri Light" w:hAnsi="Calibri Light" w:cs="Calibri Light"/>
        </w:rPr>
        <w:t>szacowanej wartości energii elektrycznej</w:t>
      </w:r>
      <w:r w:rsidRPr="00E34193">
        <w:rPr>
          <w:rFonts w:ascii="Calibri Light" w:hAnsi="Calibri Light" w:cs="Calibri Light"/>
        </w:rPr>
        <w:t xml:space="preserve"> netto określonej w § 2 ust. </w:t>
      </w:r>
      <w:r w:rsidR="00DC0EBE" w:rsidRPr="00E34193">
        <w:rPr>
          <w:rFonts w:ascii="Calibri Light" w:hAnsi="Calibri Light" w:cs="Calibri Light"/>
        </w:rPr>
        <w:t>10</w:t>
      </w:r>
      <w:r w:rsidR="00D7400D" w:rsidRPr="00E34193">
        <w:rPr>
          <w:rFonts w:ascii="Calibri Light" w:hAnsi="Calibri Light" w:cs="Calibri Light"/>
        </w:rPr>
        <w:t xml:space="preserve"> Umowy.</w:t>
      </w:r>
    </w:p>
    <w:p w14:paraId="3D823A95" w14:textId="41E982CD" w:rsidR="0072396F" w:rsidRPr="00E34193" w:rsidRDefault="00887E5D" w:rsidP="00E34193">
      <w:pPr>
        <w:numPr>
          <w:ilvl w:val="0"/>
          <w:numId w:val="21"/>
        </w:numPr>
        <w:autoSpaceDE w:val="0"/>
        <w:autoSpaceDN w:val="0"/>
        <w:adjustRightInd w:val="0"/>
        <w:spacing w:before="120" w:after="120" w:line="276" w:lineRule="auto"/>
        <w:rPr>
          <w:rFonts w:ascii="Calibri Light" w:hAnsi="Calibri Light" w:cs="Calibri Light"/>
        </w:rPr>
      </w:pPr>
      <w:r w:rsidRPr="00E34193">
        <w:rPr>
          <w:rFonts w:ascii="Calibri Light" w:hAnsi="Calibri Light" w:cs="Calibri Light"/>
        </w:rPr>
        <w:t xml:space="preserve">Nabywca </w:t>
      </w:r>
      <w:r w:rsidR="0072396F" w:rsidRPr="00E34193">
        <w:rPr>
          <w:rFonts w:ascii="Calibri Light" w:hAnsi="Calibri Light" w:cs="Calibri Light"/>
        </w:rPr>
        <w:t xml:space="preserve">zapłaci Wykonawcy karę umowną w przypadku rozwiązania </w:t>
      </w:r>
      <w:r w:rsidR="00300AF8" w:rsidRPr="00E34193">
        <w:rPr>
          <w:rFonts w:ascii="Calibri Light" w:hAnsi="Calibri Light" w:cs="Calibri Light"/>
        </w:rPr>
        <w:t>bądź</w:t>
      </w:r>
      <w:r w:rsidR="0072396F" w:rsidRPr="00E34193">
        <w:rPr>
          <w:rFonts w:ascii="Calibri Light" w:hAnsi="Calibri Light" w:cs="Calibri Light"/>
        </w:rPr>
        <w:t xml:space="preserve"> odstąpienia Umowy przez Wykonawcę z przyczyn, za które ponosi odpowiedzialność </w:t>
      </w:r>
      <w:r w:rsidR="00095DDF" w:rsidRPr="00E34193">
        <w:rPr>
          <w:rFonts w:ascii="Calibri Light" w:hAnsi="Calibri Light" w:cs="Calibri Light"/>
        </w:rPr>
        <w:t>Nabywca</w:t>
      </w:r>
      <w:r w:rsidR="0072396F" w:rsidRPr="00E34193">
        <w:rPr>
          <w:rFonts w:ascii="Calibri Light" w:hAnsi="Calibri Light" w:cs="Calibri Light"/>
        </w:rPr>
        <w:t xml:space="preserve">, w wysokości 10% </w:t>
      </w:r>
      <w:r w:rsidR="00F15C2A" w:rsidRPr="00E34193">
        <w:rPr>
          <w:rFonts w:ascii="Calibri Light" w:hAnsi="Calibri Light" w:cs="Calibri Light"/>
        </w:rPr>
        <w:t xml:space="preserve">całkowitej szacowanej wartości energii elektrycznej netto </w:t>
      </w:r>
      <w:r w:rsidR="00D7400D" w:rsidRPr="00E34193">
        <w:rPr>
          <w:rFonts w:ascii="Calibri Light" w:hAnsi="Calibri Light" w:cs="Calibri Light"/>
        </w:rPr>
        <w:t xml:space="preserve">określonej w § 2 ust. </w:t>
      </w:r>
      <w:r w:rsidR="00DC0EBE" w:rsidRPr="00E34193">
        <w:rPr>
          <w:rFonts w:ascii="Calibri Light" w:hAnsi="Calibri Light" w:cs="Calibri Light"/>
        </w:rPr>
        <w:t>10</w:t>
      </w:r>
      <w:r w:rsidR="00D7400D" w:rsidRPr="00E34193">
        <w:rPr>
          <w:rFonts w:ascii="Calibri Light" w:hAnsi="Calibri Light" w:cs="Calibri Light"/>
        </w:rPr>
        <w:t xml:space="preserve"> </w:t>
      </w:r>
      <w:r w:rsidR="00AB018E" w:rsidRPr="00E34193">
        <w:rPr>
          <w:rFonts w:ascii="Calibri Light" w:hAnsi="Calibri Light" w:cs="Calibri Light"/>
        </w:rPr>
        <w:t xml:space="preserve">Umowy, </w:t>
      </w:r>
      <w:r w:rsidR="0072396F" w:rsidRPr="00E34193">
        <w:rPr>
          <w:rFonts w:ascii="Calibri Light" w:hAnsi="Calibri Light" w:cs="Calibri Light"/>
        </w:rPr>
        <w:t xml:space="preserve">z wyłączeniem odstąpienia na zasadzie art. </w:t>
      </w:r>
      <w:r w:rsidR="003D5A68" w:rsidRPr="00E34193">
        <w:rPr>
          <w:rFonts w:ascii="Calibri Light" w:hAnsi="Calibri Light" w:cs="Calibri Light"/>
        </w:rPr>
        <w:t xml:space="preserve">456 </w:t>
      </w:r>
      <w:r w:rsidR="00E34193" w:rsidRPr="00E34193">
        <w:rPr>
          <w:rFonts w:ascii="Calibri Light" w:hAnsi="Calibri Light" w:cs="Calibri Light"/>
        </w:rPr>
        <w:t>Pzp -  zastrzeżeniem uprawnienia wynikającego z §9 pkt. 9 (wypowiedzenie z zachowanie 2 miesięcznego okresu).</w:t>
      </w:r>
    </w:p>
    <w:p w14:paraId="7A89314F" w14:textId="021917AA" w:rsidR="008953E2" w:rsidRPr="00F67A99" w:rsidRDefault="008953E2" w:rsidP="00AC1378">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Maksymalna wysoko</w:t>
      </w:r>
      <w:r w:rsidR="00863C95" w:rsidRPr="00F67A99">
        <w:rPr>
          <w:rFonts w:ascii="Calibri Light" w:hAnsi="Calibri Light" w:cs="Calibri Light"/>
        </w:rPr>
        <w:t>ść kar umownych</w:t>
      </w:r>
      <w:r w:rsidRPr="00F67A99">
        <w:rPr>
          <w:rFonts w:ascii="Calibri Light" w:hAnsi="Calibri Light" w:cs="Calibri Light"/>
        </w:rPr>
        <w:t>, jakie może naliczyć Nabywca</w:t>
      </w:r>
      <w:r w:rsidR="00151573" w:rsidRPr="00F67A99">
        <w:rPr>
          <w:rFonts w:ascii="Calibri Light" w:hAnsi="Calibri Light" w:cs="Calibri Light"/>
        </w:rPr>
        <w:t xml:space="preserve"> i Wykonawca</w:t>
      </w:r>
      <w:r w:rsidRPr="00F67A99">
        <w:rPr>
          <w:rFonts w:ascii="Calibri Light" w:hAnsi="Calibri Light" w:cs="Calibri Light"/>
        </w:rPr>
        <w:t xml:space="preserve"> w ramach niniejszej umowy stanowi </w:t>
      </w:r>
      <w:r w:rsidR="00522FE4">
        <w:rPr>
          <w:rFonts w:ascii="Calibri Light" w:hAnsi="Calibri Light" w:cs="Calibri Light"/>
        </w:rPr>
        <w:t>8</w:t>
      </w:r>
      <w:r w:rsidR="00863C95" w:rsidRPr="00F67A99">
        <w:rPr>
          <w:rFonts w:ascii="Calibri Light" w:hAnsi="Calibri Light" w:cs="Calibri Light"/>
        </w:rPr>
        <w:t xml:space="preserve"> </w:t>
      </w:r>
      <w:r w:rsidR="006042EA" w:rsidRPr="00F67A99">
        <w:rPr>
          <w:rFonts w:ascii="Calibri Light" w:hAnsi="Calibri Light" w:cs="Calibri Light"/>
        </w:rPr>
        <w:t xml:space="preserve">% </w:t>
      </w:r>
      <w:r w:rsidR="00F15C2A" w:rsidRPr="00F67A99">
        <w:rPr>
          <w:rFonts w:ascii="Calibri Light" w:hAnsi="Calibri Light" w:cs="Calibri Light"/>
        </w:rPr>
        <w:t xml:space="preserve">całkowitej szacowanej wartości energii elektrycznej netto </w:t>
      </w:r>
      <w:r w:rsidR="00DC0EBE" w:rsidRPr="00F67A99">
        <w:rPr>
          <w:rFonts w:ascii="Calibri Light" w:hAnsi="Calibri Light" w:cs="Calibri Light"/>
        </w:rPr>
        <w:t xml:space="preserve">określonej w § 2 ust. 10 </w:t>
      </w:r>
      <w:r w:rsidR="006042EA" w:rsidRPr="00F67A99">
        <w:rPr>
          <w:rFonts w:ascii="Calibri Light" w:hAnsi="Calibri Light" w:cs="Calibri Light"/>
        </w:rPr>
        <w:t xml:space="preserve"> Umowy.</w:t>
      </w:r>
    </w:p>
    <w:p w14:paraId="480E48CF" w14:textId="312904B4" w:rsidR="0072396F" w:rsidRPr="00F67A99" w:rsidRDefault="00095DDF" w:rsidP="00AC1378">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Nabywcy </w:t>
      </w:r>
      <w:r w:rsidR="0072396F" w:rsidRPr="00F67A99">
        <w:rPr>
          <w:rFonts w:ascii="Calibri Light" w:hAnsi="Calibri Light" w:cs="Calibri Light"/>
        </w:rPr>
        <w:t>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4C0710F1" w14:textId="77777777" w:rsidR="0072396F" w:rsidRPr="00F67A99" w:rsidRDefault="0072396F" w:rsidP="00AC1378">
      <w:pPr>
        <w:numPr>
          <w:ilvl w:val="0"/>
          <w:numId w:val="21"/>
        </w:numPr>
        <w:tabs>
          <w:tab w:val="clear" w:pos="720"/>
          <w:tab w:val="num" w:pos="426"/>
        </w:tabs>
        <w:autoSpaceDE w:val="0"/>
        <w:spacing w:before="120" w:after="120" w:line="276" w:lineRule="auto"/>
        <w:ind w:left="425" w:hanging="425"/>
        <w:rPr>
          <w:rFonts w:ascii="Calibri Light" w:hAnsi="Calibri Light" w:cs="Calibri Light"/>
        </w:rPr>
      </w:pPr>
      <w:r w:rsidRPr="00F67A99">
        <w:rPr>
          <w:rFonts w:ascii="Calibri Light" w:hAnsi="Calibri Light" w:cs="Calibri Light"/>
        </w:rPr>
        <w:t>Strony zastrzegają sobie możliwość dochodzenia odszkodowania uzupełniającego.</w:t>
      </w:r>
    </w:p>
    <w:p w14:paraId="1B1F9076" w14:textId="13BA798C" w:rsidR="006C0D49" w:rsidRPr="00F67A99" w:rsidRDefault="0072396F" w:rsidP="006B2857">
      <w:pPr>
        <w:numPr>
          <w:ilvl w:val="0"/>
          <w:numId w:val="21"/>
        </w:numPr>
        <w:tabs>
          <w:tab w:val="clear" w:pos="720"/>
          <w:tab w:val="num" w:pos="426"/>
        </w:tabs>
        <w:autoSpaceDE w:val="0"/>
        <w:autoSpaceDN w:val="0"/>
        <w:adjustRightInd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Niezależnie od kar umownych określonych ustępach poprzedzających, Wykonawca zobowiązany będzie do zapłacenia kar umownych </w:t>
      </w:r>
      <w:r w:rsidR="003E00C4" w:rsidRPr="00F67A99">
        <w:rPr>
          <w:rFonts w:ascii="Calibri Light" w:hAnsi="Calibri Light" w:cs="Calibri Light"/>
        </w:rPr>
        <w:t xml:space="preserve">na rzecz </w:t>
      </w:r>
      <w:r w:rsidR="00095DDF" w:rsidRPr="00F67A99">
        <w:rPr>
          <w:rFonts w:ascii="Calibri Light" w:hAnsi="Calibri Light" w:cs="Calibri Light"/>
        </w:rPr>
        <w:t xml:space="preserve">Nabywcy </w:t>
      </w:r>
      <w:r w:rsidRPr="00F67A99">
        <w:rPr>
          <w:rFonts w:ascii="Calibri Light" w:hAnsi="Calibri Light" w:cs="Calibri Light"/>
        </w:rPr>
        <w:t>w przypadku braku zapłaty lub nieterminowej zapłaty wynagrodzenia należnego podwykonawcom</w:t>
      </w:r>
      <w:r w:rsidR="00185159">
        <w:rPr>
          <w:rFonts w:ascii="Calibri Light" w:hAnsi="Calibri Light" w:cs="Calibri Light"/>
        </w:rPr>
        <w:t xml:space="preserve"> lub dalszym podwykonawcom – 2</w:t>
      </w:r>
      <w:r w:rsidRPr="00F67A99">
        <w:rPr>
          <w:rFonts w:ascii="Calibri Light" w:hAnsi="Calibri Light" w:cs="Calibri Light"/>
        </w:rPr>
        <w:t xml:space="preserve">% </w:t>
      </w:r>
      <w:r w:rsidR="00474F98" w:rsidRPr="00F67A99">
        <w:rPr>
          <w:rFonts w:ascii="Calibri Light" w:hAnsi="Calibri Light" w:cs="Calibri Light"/>
        </w:rPr>
        <w:t xml:space="preserve">całkowitej </w:t>
      </w:r>
      <w:r w:rsidRPr="00F67A99">
        <w:rPr>
          <w:rFonts w:ascii="Calibri Light" w:hAnsi="Calibri Light" w:cs="Calibri Light"/>
        </w:rPr>
        <w:t xml:space="preserve">wartości przedmiotu umowy netto </w:t>
      </w:r>
      <w:r w:rsidR="006B2857" w:rsidRPr="00F67A99">
        <w:rPr>
          <w:rFonts w:ascii="Calibri Light" w:hAnsi="Calibri Light" w:cs="Calibri Light"/>
        </w:rPr>
        <w:t xml:space="preserve">określonej w § 2 ust. </w:t>
      </w:r>
      <w:r w:rsidR="00DC0EBE" w:rsidRPr="00F67A99">
        <w:rPr>
          <w:rFonts w:ascii="Calibri Light" w:hAnsi="Calibri Light" w:cs="Calibri Light"/>
        </w:rPr>
        <w:t>10</w:t>
      </w:r>
      <w:r w:rsidR="006B2857" w:rsidRPr="00F67A99">
        <w:rPr>
          <w:rFonts w:ascii="Calibri Light" w:hAnsi="Calibri Light" w:cs="Calibri Light"/>
        </w:rPr>
        <w:t xml:space="preserve"> Umowy.</w:t>
      </w:r>
    </w:p>
    <w:p w14:paraId="49281556" w14:textId="3B3BDFD1" w:rsidR="006C0D49" w:rsidRPr="00F67A99" w:rsidRDefault="006C0D49"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 przypadku braku powiadomienia,</w:t>
      </w:r>
      <w:r w:rsidR="000E7E65" w:rsidRPr="00F67A99">
        <w:rPr>
          <w:rFonts w:ascii="Calibri Light" w:hAnsi="Calibri Light" w:cs="Calibri Light"/>
        </w:rPr>
        <w:t xml:space="preserve"> o którym mowa w par. 2, ust. 1</w:t>
      </w:r>
      <w:r w:rsidRPr="00F67A99">
        <w:rPr>
          <w:rFonts w:ascii="Calibri Light" w:hAnsi="Calibri Light" w:cs="Calibri Light"/>
        </w:rPr>
        <w:t xml:space="preserve"> Wykonawca zapłaci odszkodowanie za poniesioną przez </w:t>
      </w:r>
      <w:r w:rsidR="00095DDF" w:rsidRPr="00F67A99">
        <w:rPr>
          <w:rFonts w:ascii="Calibri Light" w:hAnsi="Calibri Light" w:cs="Calibri Light"/>
        </w:rPr>
        <w:t xml:space="preserve">Nabywcę </w:t>
      </w:r>
      <w:r w:rsidRPr="00F67A99">
        <w:rPr>
          <w:rFonts w:ascii="Calibri Light" w:hAnsi="Calibri Light" w:cs="Calibri Light"/>
        </w:rPr>
        <w:t>szkodę.</w:t>
      </w:r>
    </w:p>
    <w:p w14:paraId="2849313A" w14:textId="01E2541E" w:rsidR="004F5094" w:rsidRPr="00F67A99" w:rsidRDefault="004F5094"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braku </w:t>
      </w:r>
      <w:r w:rsidR="00E57BA2" w:rsidRPr="00F67A99">
        <w:rPr>
          <w:rFonts w:ascii="Calibri Light" w:hAnsi="Calibri Light" w:cs="Calibri Light"/>
        </w:rPr>
        <w:t xml:space="preserve">kontaktu ze strony Wykonawcy </w:t>
      </w:r>
      <w:r w:rsidR="00E57BA2" w:rsidRPr="0046052D">
        <w:rPr>
          <w:rFonts w:ascii="Calibri Light" w:hAnsi="Calibri Light" w:cs="Calibri Light"/>
          <w:b/>
        </w:rPr>
        <w:t xml:space="preserve">po </w:t>
      </w:r>
      <w:r w:rsidR="0046052D" w:rsidRPr="0046052D">
        <w:rPr>
          <w:rFonts w:ascii="Calibri Light" w:hAnsi="Calibri Light" w:cs="Calibri Light"/>
          <w:b/>
        </w:rPr>
        <w:t>3 dniach roboczych</w:t>
      </w:r>
      <w:r w:rsidR="0046052D">
        <w:rPr>
          <w:rFonts w:ascii="Calibri Light" w:hAnsi="Calibri Light" w:cs="Calibri Light"/>
        </w:rPr>
        <w:t xml:space="preserve"> </w:t>
      </w:r>
      <w:r w:rsidR="00E57BA2" w:rsidRPr="00F67A99">
        <w:rPr>
          <w:rFonts w:ascii="Calibri Light" w:hAnsi="Calibri Light" w:cs="Calibri Light"/>
        </w:rPr>
        <w:t>od przesłania elektronicznego zapytania n</w:t>
      </w:r>
      <w:r w:rsidR="00ED398E" w:rsidRPr="00F67A99">
        <w:rPr>
          <w:rFonts w:ascii="Calibri Light" w:hAnsi="Calibri Light" w:cs="Calibri Light"/>
        </w:rPr>
        <w:t xml:space="preserve">a adres wskazany w par. </w:t>
      </w:r>
      <w:r w:rsidR="000C18EF" w:rsidRPr="00F67A99">
        <w:rPr>
          <w:rFonts w:ascii="Calibri Light" w:hAnsi="Calibri Light" w:cs="Calibri Light"/>
        </w:rPr>
        <w:t>9</w:t>
      </w:r>
      <w:r w:rsidR="00ED398E" w:rsidRPr="00F67A99">
        <w:rPr>
          <w:rFonts w:ascii="Calibri Light" w:hAnsi="Calibri Light" w:cs="Calibri Light"/>
        </w:rPr>
        <w:t xml:space="preserve"> ust 13</w:t>
      </w:r>
      <w:r w:rsidR="00E57BA2" w:rsidRPr="00F67A99">
        <w:rPr>
          <w:rFonts w:ascii="Calibri Light" w:hAnsi="Calibri Light" w:cs="Calibri Light"/>
        </w:rPr>
        <w:t xml:space="preserve"> Wykonawca zapłaci karę w wysokości 50 zł za każdy dzień </w:t>
      </w:r>
      <w:r w:rsidR="00500DA6" w:rsidRPr="00F67A99">
        <w:rPr>
          <w:rFonts w:ascii="Calibri Light" w:hAnsi="Calibri Light" w:cs="Calibri Light"/>
        </w:rPr>
        <w:t>zwłoki.</w:t>
      </w:r>
    </w:p>
    <w:p w14:paraId="22EF98CB" w14:textId="6843EA13" w:rsidR="00B56740" w:rsidRPr="00F67A99" w:rsidRDefault="0072396F"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b/>
          <w:bCs/>
        </w:rPr>
      </w:pPr>
      <w:r w:rsidRPr="00F67A99">
        <w:rPr>
          <w:rFonts w:ascii="Calibri Light" w:hAnsi="Calibri Light" w:cs="Calibri Light"/>
        </w:rPr>
        <w:t xml:space="preserve">W razie wystąpienia istotnej zmiany okoliczności powodującej, że wykonanie Umowy nie leży w interesie publicznym, czego nie można było przewidzieć w chwili zawarcia niniejszej Umowy, </w:t>
      </w:r>
      <w:r w:rsidR="00095DDF" w:rsidRPr="00F67A99">
        <w:rPr>
          <w:rFonts w:ascii="Calibri Light" w:hAnsi="Calibri Light" w:cs="Calibri Light"/>
        </w:rPr>
        <w:t xml:space="preserve">Nabywca </w:t>
      </w:r>
      <w:r w:rsidRPr="00F67A99">
        <w:rPr>
          <w:rFonts w:ascii="Calibri Light" w:hAnsi="Calibri Light" w:cs="Calibri Light"/>
        </w:rPr>
        <w:t>może odstąpić od Umowy w terminie 30 dni od powzięcia wiadomości o powyższych okolicznościach. W takim przypadku Wykonawca może żądać jedynie wynagrodzenia należnego mu z </w:t>
      </w:r>
      <w:r w:rsidR="00B56740" w:rsidRPr="00F67A99">
        <w:rPr>
          <w:rFonts w:ascii="Calibri Light" w:hAnsi="Calibri Light" w:cs="Calibri Light"/>
        </w:rPr>
        <w:t>tytułu wykonania części umowy</w:t>
      </w:r>
      <w:r w:rsidR="00F95F07" w:rsidRPr="00F67A99">
        <w:rPr>
          <w:rFonts w:ascii="Calibri Light" w:hAnsi="Calibri Light" w:cs="Calibri Light"/>
        </w:rPr>
        <w:t>.</w:t>
      </w:r>
      <w:r w:rsidR="00B56740" w:rsidRPr="00F67A99">
        <w:rPr>
          <w:rFonts w:ascii="Calibri Light" w:hAnsi="Calibri Light" w:cs="Calibri Light"/>
          <w:b/>
          <w:bCs/>
        </w:rPr>
        <w:t xml:space="preserve"> </w:t>
      </w:r>
    </w:p>
    <w:p w14:paraId="1077B977" w14:textId="42B8E156" w:rsidR="00E41C2A" w:rsidRPr="00F67A99" w:rsidRDefault="00E41C2A" w:rsidP="00AC1378">
      <w:pPr>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naliczenia kar umownych Wykonawca wyraża zgodę, aby Zamawiający dokonał potrącenia naliczonych kar umownych z </w:t>
      </w:r>
      <w:r w:rsidR="00474F98" w:rsidRPr="00F67A99">
        <w:rPr>
          <w:rFonts w:ascii="Calibri Light" w:hAnsi="Calibri Light" w:cs="Calibri Light"/>
        </w:rPr>
        <w:t xml:space="preserve">całkowitego </w:t>
      </w:r>
      <w:r w:rsidRPr="00F67A99">
        <w:rPr>
          <w:rFonts w:ascii="Calibri Light" w:hAnsi="Calibri Light" w:cs="Calibri Light"/>
        </w:rPr>
        <w:t>wynagrodzenia Wykonawcy, o którym mowa w §</w:t>
      </w:r>
      <w:r w:rsidR="009B0389" w:rsidRPr="00F67A99">
        <w:rPr>
          <w:rFonts w:ascii="Calibri Light" w:hAnsi="Calibri Light" w:cs="Calibri Light"/>
        </w:rPr>
        <w:t>2</w:t>
      </w:r>
      <w:r w:rsidRPr="00F67A99">
        <w:rPr>
          <w:rFonts w:ascii="Calibri Light" w:hAnsi="Calibri Light" w:cs="Calibri Light"/>
        </w:rPr>
        <w:t xml:space="preserve"> ust. 1</w:t>
      </w:r>
      <w:r w:rsidR="000C18EF" w:rsidRPr="00F67A99">
        <w:rPr>
          <w:rFonts w:ascii="Calibri Light" w:hAnsi="Calibri Light" w:cs="Calibri Light"/>
        </w:rPr>
        <w:t>0</w:t>
      </w:r>
      <w:r w:rsidRPr="00F67A99">
        <w:rPr>
          <w:rFonts w:ascii="Calibri Light" w:hAnsi="Calibri Light" w:cs="Calibri Light"/>
        </w:rPr>
        <w:t xml:space="preserve"> umowy. Wykonawca wyraża zgodę na to, aby, w przypadku gdy dokonane potrącenie nie pokryje roszczeń Zamawiającego, Zamawiający pokrył roszczenia z zabezpieczenia należytego wykonania umowy, o którym mowa w §</w:t>
      </w:r>
      <w:r w:rsidR="00654097" w:rsidRPr="00F67A99">
        <w:rPr>
          <w:rFonts w:ascii="Calibri Light" w:hAnsi="Calibri Light" w:cs="Calibri Light"/>
        </w:rPr>
        <w:t>10</w:t>
      </w:r>
      <w:r w:rsidRPr="00F67A99">
        <w:rPr>
          <w:rFonts w:ascii="Calibri Light" w:hAnsi="Calibri Light" w:cs="Calibri Light"/>
        </w:rPr>
        <w:t xml:space="preserve"> umowy. </w:t>
      </w:r>
      <w:r w:rsidR="004951EC">
        <w:rPr>
          <w:rFonts w:ascii="Calibri Light" w:hAnsi="Calibri Light" w:cs="Calibri Light"/>
        </w:rPr>
        <w:t>Zamawiający powiadomi Wykonawcę</w:t>
      </w:r>
      <w:r w:rsidR="004951EC">
        <w:rPr>
          <w:rFonts w:ascii="Calibri Light" w:hAnsi="Calibri Light" w:cs="Calibri Light"/>
        </w:rPr>
        <w:br/>
      </w:r>
      <w:r w:rsidRPr="00F67A99">
        <w:rPr>
          <w:rFonts w:ascii="Calibri Light" w:hAnsi="Calibri Light" w:cs="Calibri Light"/>
        </w:rPr>
        <w:t>o sposobie i wysokości ww. potrącenia.</w:t>
      </w:r>
    </w:p>
    <w:p w14:paraId="58023023" w14:textId="032F8DC2" w:rsidR="001901C1" w:rsidRDefault="00D60C1D" w:rsidP="009A6D53">
      <w:pPr>
        <w:pStyle w:val="Akapitzlist"/>
        <w:numPr>
          <w:ilvl w:val="0"/>
          <w:numId w:val="21"/>
        </w:numPr>
        <w:tabs>
          <w:tab w:val="clear" w:pos="720"/>
          <w:tab w:val="num" w:pos="426"/>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Wykonawca zapłaci karę na podstawie wystawionej każdorazowo przez Zamawiającego noty obciążeniowej.</w:t>
      </w:r>
    </w:p>
    <w:p w14:paraId="525E0B3D" w14:textId="77777777" w:rsidR="00185159" w:rsidRPr="00185159" w:rsidRDefault="00185159" w:rsidP="00185159">
      <w:pPr>
        <w:pStyle w:val="Akapitzlist"/>
        <w:autoSpaceDE w:val="0"/>
        <w:spacing w:before="120" w:after="120" w:line="276" w:lineRule="auto"/>
        <w:ind w:left="426"/>
        <w:rPr>
          <w:rFonts w:ascii="Calibri Light" w:hAnsi="Calibri Light" w:cs="Calibri Light"/>
        </w:rPr>
      </w:pPr>
    </w:p>
    <w:p w14:paraId="7D1B599F" w14:textId="5FF53284" w:rsidR="0072396F" w:rsidRPr="00F67A99" w:rsidRDefault="00BB6342"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w:t>
      </w:r>
      <w:r w:rsidR="00297AAF" w:rsidRPr="00F67A99">
        <w:rPr>
          <w:rFonts w:ascii="Calibri Light" w:hAnsi="Calibri Light" w:cs="Calibri Light"/>
          <w:b/>
          <w:bCs/>
        </w:rPr>
        <w:t>1</w:t>
      </w:r>
      <w:r w:rsidR="005C3E2F">
        <w:rPr>
          <w:rFonts w:ascii="Calibri Light" w:hAnsi="Calibri Light" w:cs="Calibri Light"/>
          <w:b/>
          <w:bCs/>
        </w:rPr>
        <w:t>1</w:t>
      </w:r>
    </w:p>
    <w:p w14:paraId="1D4A25BF" w14:textId="77777777" w:rsidR="0072396F" w:rsidRPr="00F67A99" w:rsidRDefault="0072396F" w:rsidP="00AC1378">
      <w:pPr>
        <w:spacing w:before="120" w:after="120" w:line="276" w:lineRule="auto"/>
        <w:jc w:val="center"/>
        <w:rPr>
          <w:rFonts w:ascii="Calibri Light" w:hAnsi="Calibri Light" w:cs="Calibri Light"/>
          <w:b/>
          <w:bCs/>
          <w:iCs/>
        </w:rPr>
      </w:pPr>
      <w:r w:rsidRPr="00F67A99">
        <w:rPr>
          <w:rFonts w:ascii="Calibri Light" w:hAnsi="Calibri Light" w:cs="Calibri Light"/>
          <w:b/>
          <w:bCs/>
        </w:rPr>
        <w:t>Zmiana Umowy</w:t>
      </w:r>
    </w:p>
    <w:p w14:paraId="1F957DCD" w14:textId="72752622"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zaistnienia zmian w prawie skutkujących nałożeniem na Wykonawcę dodatkowych obciążeń </w:t>
      </w:r>
      <w:r w:rsidR="00D9211D" w:rsidRPr="00F67A99">
        <w:rPr>
          <w:rFonts w:ascii="Calibri Light" w:hAnsi="Calibri Light" w:cs="Calibri Light"/>
        </w:rPr>
        <w:t xml:space="preserve">wynikających z przepisów </w:t>
      </w:r>
      <w:r w:rsidR="001901C1" w:rsidRPr="00F67A99">
        <w:rPr>
          <w:rFonts w:ascii="Calibri Light" w:hAnsi="Calibri Light" w:cs="Calibri Light"/>
        </w:rPr>
        <w:t xml:space="preserve">prawa </w:t>
      </w:r>
      <w:r w:rsidR="00D9211D" w:rsidRPr="00F67A99">
        <w:rPr>
          <w:rFonts w:ascii="Calibri Light" w:hAnsi="Calibri Light" w:cs="Calibri Light"/>
        </w:rPr>
        <w:t xml:space="preserve">ogólnie obowiązujących </w:t>
      </w:r>
      <w:r w:rsidRPr="00F67A99">
        <w:rPr>
          <w:rFonts w:ascii="Calibri Light" w:hAnsi="Calibri Light" w:cs="Calibri Light"/>
        </w:rPr>
        <w:t xml:space="preserve">(np. zmian w systemie certyfikatów), Wykonawca zwróci się do </w:t>
      </w:r>
      <w:r w:rsidR="00095DDF" w:rsidRPr="00F67A99">
        <w:rPr>
          <w:rFonts w:ascii="Calibri Light" w:hAnsi="Calibri Light" w:cs="Calibri Light"/>
        </w:rPr>
        <w:t xml:space="preserve">Nabywcy </w:t>
      </w:r>
      <w:r w:rsidRPr="00F67A99">
        <w:rPr>
          <w:rFonts w:ascii="Calibri Light" w:hAnsi="Calibri Light" w:cs="Calibri Light"/>
        </w:rPr>
        <w:t xml:space="preserve">z informacją o wprowadzonych zmianach prawnych określając jednocześnie wpływ tych zmian na zmianę ceny jednostkowej energii </w:t>
      </w:r>
      <w:r w:rsidRPr="00F67A99">
        <w:rPr>
          <w:rFonts w:ascii="Calibri Light" w:hAnsi="Calibri Light" w:cs="Calibri Light"/>
        </w:rPr>
        <w:lastRenderedPageBreak/>
        <w:t>elektrycznej</w:t>
      </w:r>
      <w:r w:rsidR="00A35CBA" w:rsidRPr="00F67A99">
        <w:rPr>
          <w:rFonts w:ascii="Calibri Light" w:hAnsi="Calibri Light" w:cs="Calibri Light"/>
        </w:rPr>
        <w:t xml:space="preserve">, w szczególności poprzez </w:t>
      </w:r>
      <w:r w:rsidR="00175DBF" w:rsidRPr="00F67A99">
        <w:rPr>
          <w:rFonts w:ascii="Calibri Light" w:hAnsi="Calibri Light" w:cs="Calibri Light"/>
        </w:rPr>
        <w:t>przedstawienie</w:t>
      </w:r>
      <w:r w:rsidR="00A35CBA" w:rsidRPr="00F67A99">
        <w:rPr>
          <w:rFonts w:ascii="Calibri Light" w:hAnsi="Calibri Light" w:cs="Calibri Light"/>
        </w:rPr>
        <w:t xml:space="preserve"> kalkulacji ceny przed i po tych zmianach</w:t>
      </w:r>
      <w:r w:rsidRPr="00F67A99">
        <w:rPr>
          <w:rFonts w:ascii="Calibri Light" w:hAnsi="Calibri Light" w:cs="Calibri Light"/>
        </w:rPr>
        <w:t>. Wprowadzenie do rozliczeń zmienionej jednostkowej ceny energii elektrycznej jest możliwe po zawarciu stosownego aneksu.</w:t>
      </w:r>
    </w:p>
    <w:p w14:paraId="4507D7CC" w14:textId="0803CB87"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w:t>
      </w:r>
      <w:r w:rsidR="00095DDF" w:rsidRPr="00F67A99">
        <w:rPr>
          <w:rFonts w:ascii="Calibri Light" w:hAnsi="Calibri Light" w:cs="Calibri Light"/>
        </w:rPr>
        <w:t>Nabywcy</w:t>
      </w:r>
      <w:r w:rsidR="00185159">
        <w:rPr>
          <w:rFonts w:ascii="Calibri Light" w:hAnsi="Calibri Light" w:cs="Calibri Light"/>
        </w:rPr>
        <w:br/>
      </w:r>
      <w:r w:rsidRPr="00F67A99">
        <w:rPr>
          <w:rFonts w:ascii="Calibri Light" w:hAnsi="Calibri Light" w:cs="Calibri Light"/>
        </w:rPr>
        <w:t xml:space="preserve">o wprowadzonych zmianach w rozliczeniach wraz z pierwszą fakturą wystawioną na podstawie zmienionych stawek. Ponadto zmiany związane z rozpoczęciem naliczania akcyzy bądź zaprzestaniem jej naliczania będą realizowane po przesłaniu przez </w:t>
      </w:r>
      <w:r w:rsidR="00095DDF" w:rsidRPr="00F67A99">
        <w:rPr>
          <w:rFonts w:ascii="Calibri Light" w:hAnsi="Calibri Light" w:cs="Calibri Light"/>
        </w:rPr>
        <w:t xml:space="preserve">Nabywcy </w:t>
      </w:r>
      <w:r w:rsidRPr="00F67A99">
        <w:rPr>
          <w:rFonts w:ascii="Calibri Light" w:hAnsi="Calibri Light" w:cs="Calibri Light"/>
        </w:rPr>
        <w:t xml:space="preserve">zmienionego Oświadczenia o sposobie wykorzystania nabytej energii elektrycznej, z którego będzie wynikał zakres wprowadzanych zmian w zakresie płatności akcyzowych. </w:t>
      </w:r>
    </w:p>
    <w:p w14:paraId="58EE7B09" w14:textId="14A3AFEB"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w:t>
      </w:r>
      <w:r w:rsidR="00095DDF" w:rsidRPr="00F67A99">
        <w:rPr>
          <w:rFonts w:ascii="Calibri Light" w:hAnsi="Calibri Light" w:cs="Calibri Light"/>
        </w:rPr>
        <w:t xml:space="preserve">Nabywcy </w:t>
      </w:r>
      <w:r w:rsidRPr="00F67A99">
        <w:rPr>
          <w:rFonts w:ascii="Calibri Light" w:hAnsi="Calibri Light" w:cs="Calibri Light"/>
        </w:rPr>
        <w:t>o wprowadzonych zmianach w rozliczeniach wraz z pierwszą fakturą wystawioną na podstawie zmienionych stawek.</w:t>
      </w:r>
      <w:r w:rsidR="00CD1ABD" w:rsidRPr="00F67A99">
        <w:rPr>
          <w:rFonts w:ascii="Calibri Light" w:hAnsi="Calibri Light" w:cs="Calibri Light"/>
        </w:rPr>
        <w:t xml:space="preserve"> </w:t>
      </w:r>
      <w:r w:rsidR="00C31478" w:rsidRPr="00F67A99">
        <w:rPr>
          <w:rFonts w:ascii="Calibri Light" w:hAnsi="Calibri Light" w:cs="Calibri Light"/>
        </w:rPr>
        <w:t xml:space="preserve">W takim przypadku cena netto pozostaje niezmienna. </w:t>
      </w:r>
    </w:p>
    <w:p w14:paraId="4FF2DE83" w14:textId="7F12880B" w:rsidR="00D86282" w:rsidRPr="00BA1078" w:rsidRDefault="00095DDF" w:rsidP="00AC1378">
      <w:pPr>
        <w:pStyle w:val="Akapitzlist"/>
        <w:numPr>
          <w:ilvl w:val="1"/>
          <w:numId w:val="11"/>
        </w:numPr>
        <w:spacing w:before="120" w:after="120" w:line="276" w:lineRule="auto"/>
        <w:ind w:left="426" w:hanging="426"/>
        <w:rPr>
          <w:rFonts w:ascii="Calibri Light" w:hAnsi="Calibri Light" w:cs="Calibri Light"/>
          <w:color w:val="000000" w:themeColor="text1"/>
        </w:rPr>
      </w:pPr>
      <w:r w:rsidRPr="00BA1078">
        <w:rPr>
          <w:rFonts w:ascii="Calibri Light" w:hAnsi="Calibri Light" w:cs="Calibri Light"/>
          <w:color w:val="000000" w:themeColor="text1"/>
        </w:rPr>
        <w:t xml:space="preserve">Nabywca </w:t>
      </w:r>
      <w:r w:rsidR="00D86282" w:rsidRPr="00BA1078">
        <w:rPr>
          <w:rFonts w:ascii="Calibri Light" w:hAnsi="Calibri Light" w:cs="Calibri Light"/>
          <w:color w:val="000000" w:themeColor="text1"/>
        </w:rPr>
        <w:t>dopuszcza wprowadzenie zmian postanowień Umowy w stosunku do treści oferty,</w:t>
      </w:r>
      <w:r w:rsidR="00BA1078" w:rsidRPr="00BA1078">
        <w:rPr>
          <w:rFonts w:ascii="Calibri Light" w:hAnsi="Calibri Light" w:cs="Calibri Light"/>
          <w:color w:val="000000" w:themeColor="text1"/>
        </w:rPr>
        <w:br/>
      </w:r>
      <w:r w:rsidR="00D86282" w:rsidRPr="00BA1078">
        <w:rPr>
          <w:rFonts w:ascii="Calibri Light" w:hAnsi="Calibri Light" w:cs="Calibri Light"/>
          <w:color w:val="000000" w:themeColor="text1"/>
        </w:rPr>
        <w:t>w zakresie:</w:t>
      </w:r>
    </w:p>
    <w:p w14:paraId="334F240D" w14:textId="50DCE144" w:rsidR="00D86282" w:rsidRPr="00F67A99" w:rsidRDefault="00D86282" w:rsidP="00AC1378">
      <w:pPr>
        <w:pStyle w:val="Akapitzlist"/>
        <w:numPr>
          <w:ilvl w:val="1"/>
          <w:numId w:val="12"/>
        </w:numPr>
        <w:spacing w:before="120" w:after="120" w:line="276" w:lineRule="auto"/>
        <w:ind w:left="851"/>
        <w:rPr>
          <w:rFonts w:ascii="Calibri Light" w:hAnsi="Calibri Light" w:cs="Calibri Light"/>
        </w:rPr>
      </w:pPr>
      <w:r w:rsidRPr="00F67A99">
        <w:rPr>
          <w:rFonts w:ascii="Calibri Light" w:hAnsi="Calibri Light" w:cs="Calibri Light"/>
        </w:rPr>
        <w:t>zaistnienia okoliczności (technicznych, gospodarczych, prawnych itp.), których nie można było przewidzieć w chwili zawarcia Umowy - zmiany te mogą spowodować zmianę ilości punktów PPE,</w:t>
      </w:r>
      <w:r w:rsidR="00CD1ABD" w:rsidRPr="00F67A99">
        <w:rPr>
          <w:rFonts w:ascii="Calibri Light" w:hAnsi="Calibri Light" w:cs="Calibri Light"/>
        </w:rPr>
        <w:t xml:space="preserve"> </w:t>
      </w:r>
      <w:r w:rsidRPr="00F67A99">
        <w:rPr>
          <w:rFonts w:ascii="Calibri Light" w:hAnsi="Calibri Light" w:cs="Calibri Light"/>
        </w:rPr>
        <w:t>grupy taryfowej lub wartości zawartej Umowy,</w:t>
      </w:r>
    </w:p>
    <w:p w14:paraId="7E26E61A" w14:textId="44BAD747" w:rsidR="00D86282" w:rsidRPr="00F67A99" w:rsidRDefault="00D86282" w:rsidP="00AC1378">
      <w:pPr>
        <w:pStyle w:val="Akapitzlist"/>
        <w:numPr>
          <w:ilvl w:val="1"/>
          <w:numId w:val="12"/>
        </w:numPr>
        <w:spacing w:before="120" w:after="120" w:line="276" w:lineRule="auto"/>
        <w:ind w:left="851"/>
        <w:rPr>
          <w:rFonts w:ascii="Calibri Light" w:hAnsi="Calibri Light" w:cs="Calibri Light"/>
        </w:rPr>
      </w:pPr>
      <w:r w:rsidRPr="00F67A99">
        <w:rPr>
          <w:rFonts w:ascii="Calibri Light" w:hAnsi="Calibri Light" w:cs="Calibri Light"/>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–zmiany te mogą spowodować zmianę ilości punktów PPE,</w:t>
      </w:r>
      <w:r w:rsidR="00CD1ABD" w:rsidRPr="00F67A99">
        <w:rPr>
          <w:rFonts w:ascii="Calibri Light" w:hAnsi="Calibri Light" w:cs="Calibri Light"/>
        </w:rPr>
        <w:t xml:space="preserve"> </w:t>
      </w:r>
      <w:r w:rsidRPr="00F67A99">
        <w:rPr>
          <w:rFonts w:ascii="Calibri Light" w:hAnsi="Calibri Light" w:cs="Calibri Light"/>
        </w:rPr>
        <w:t>grupy taryfowej lub wartości zawartej Umowy,</w:t>
      </w:r>
    </w:p>
    <w:p w14:paraId="35567C6A" w14:textId="47188DB0" w:rsidR="00D86282" w:rsidRPr="00F67A99" w:rsidRDefault="00D86282" w:rsidP="00AC1378">
      <w:pPr>
        <w:pStyle w:val="Akapitzlist"/>
        <w:numPr>
          <w:ilvl w:val="1"/>
          <w:numId w:val="12"/>
        </w:numPr>
        <w:spacing w:before="120" w:after="120" w:line="276" w:lineRule="auto"/>
        <w:ind w:left="851"/>
        <w:rPr>
          <w:rFonts w:ascii="Calibri Light" w:hAnsi="Calibri Light" w:cs="Calibri Light"/>
        </w:rPr>
      </w:pPr>
      <w:r w:rsidRPr="00F67A99">
        <w:rPr>
          <w:rFonts w:ascii="Calibri Light" w:hAnsi="Calibri Light" w:cs="Calibri Light"/>
        </w:rPr>
        <w:t>zmiany sposobu wykonania Przedmiotu Umowy w przypadku zmiany regulacji prawnych odnoszących się do praw i obowiązków Stron Umowy, wprowadzonych po zawarciu Umowy, wywołujących</w:t>
      </w:r>
      <w:r w:rsidR="00CD1ABD" w:rsidRPr="00F67A99">
        <w:rPr>
          <w:rFonts w:ascii="Calibri Light" w:hAnsi="Calibri Light" w:cs="Calibri Light"/>
        </w:rPr>
        <w:t xml:space="preserve"> </w:t>
      </w:r>
      <w:r w:rsidRPr="00F67A99">
        <w:rPr>
          <w:rFonts w:ascii="Calibri Light" w:hAnsi="Calibri Light" w:cs="Calibri Light"/>
        </w:rPr>
        <w:t xml:space="preserve">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w:t>
      </w:r>
      <w:r w:rsidR="009A6D53" w:rsidRPr="00F67A99">
        <w:rPr>
          <w:rFonts w:ascii="Calibri Light" w:hAnsi="Calibri Light" w:cs="Calibri Light"/>
        </w:rPr>
        <w:t>(</w:t>
      </w:r>
      <w:r w:rsidR="00185159">
        <w:rPr>
          <w:rFonts w:ascii="Calibri Light" w:hAnsi="Calibri Light" w:cs="Calibri Light"/>
        </w:rPr>
        <w:t>t.j. Dz.U. z 2021 r. poz. 20195</w:t>
      </w:r>
      <w:r w:rsidR="00185159">
        <w:rPr>
          <w:rFonts w:ascii="Calibri Light" w:hAnsi="Calibri Light" w:cs="Calibri Light"/>
        </w:rPr>
        <w:br/>
      </w:r>
      <w:r w:rsidR="009A6D53" w:rsidRPr="00F67A99">
        <w:rPr>
          <w:rFonts w:ascii="Calibri Light" w:hAnsi="Calibri Light" w:cs="Calibri Light"/>
        </w:rPr>
        <w:t>z póź.zm)</w:t>
      </w:r>
      <w:r w:rsidRPr="00F67A99">
        <w:rPr>
          <w:rFonts w:ascii="Calibri Light" w:hAnsi="Calibri Light" w:cs="Calibri Light"/>
        </w:rPr>
        <w:t>- zmiany te mogą spowodować zmianę ilości punktów PPE,</w:t>
      </w:r>
      <w:r w:rsidR="00CD1ABD" w:rsidRPr="00F67A99">
        <w:rPr>
          <w:rFonts w:ascii="Calibri Light" w:hAnsi="Calibri Light" w:cs="Calibri Light"/>
        </w:rPr>
        <w:t xml:space="preserve"> </w:t>
      </w:r>
      <w:r w:rsidRPr="00F67A99">
        <w:rPr>
          <w:rFonts w:ascii="Calibri Light" w:hAnsi="Calibri Light" w:cs="Calibri Light"/>
        </w:rPr>
        <w:t>grupy taryfowej lub wartości zawartej Umowy.</w:t>
      </w:r>
    </w:p>
    <w:p w14:paraId="2B3B6F6C" w14:textId="317C0F2D" w:rsidR="00D86282" w:rsidRPr="00F67A99" w:rsidRDefault="00D86282" w:rsidP="00AC1378">
      <w:pPr>
        <w:pStyle w:val="Akapitzlist"/>
        <w:numPr>
          <w:ilvl w:val="1"/>
          <w:numId w:val="11"/>
        </w:numPr>
        <w:spacing w:before="120" w:after="120" w:line="276" w:lineRule="auto"/>
        <w:ind w:left="426" w:hanging="426"/>
        <w:rPr>
          <w:rFonts w:ascii="Calibri Light" w:hAnsi="Calibri Light" w:cs="Calibri Light"/>
        </w:rPr>
      </w:pPr>
      <w:r w:rsidRPr="00F67A99">
        <w:rPr>
          <w:rFonts w:ascii="Calibri Light" w:hAnsi="Calibri Light" w:cs="Calibri Light"/>
        </w:rPr>
        <w:lastRenderedPageBreak/>
        <w:t>Ponadto przewiduje się możliwość wprowadzenia z</w:t>
      </w:r>
      <w:r w:rsidR="00185159">
        <w:rPr>
          <w:rFonts w:ascii="Calibri Light" w:hAnsi="Calibri Light" w:cs="Calibri Light"/>
        </w:rPr>
        <w:t>mian postanowień zawartej umowy</w:t>
      </w:r>
      <w:r w:rsidR="00185159">
        <w:rPr>
          <w:rFonts w:ascii="Calibri Light" w:hAnsi="Calibri Light" w:cs="Calibri Light"/>
        </w:rPr>
        <w:br/>
      </w:r>
      <w:r w:rsidRPr="00F67A99">
        <w:rPr>
          <w:rFonts w:ascii="Calibri Light" w:hAnsi="Calibri Light" w:cs="Calibri Light"/>
        </w:rPr>
        <w:t>w stosunku do treści przedłożonej w postępowaniu oferty, na podstawie której dokonano wyboru Wykonawcy, w następujących przypadkach:</w:t>
      </w:r>
    </w:p>
    <w:p w14:paraId="222E3C3B" w14:textId="77777777" w:rsidR="00D86282" w:rsidRPr="00F67A99" w:rsidRDefault="00D86282" w:rsidP="00AC1378">
      <w:pPr>
        <w:pStyle w:val="Akapitzlist"/>
        <w:numPr>
          <w:ilvl w:val="0"/>
          <w:numId w:val="10"/>
        </w:numPr>
        <w:spacing w:before="120" w:after="120" w:line="276" w:lineRule="auto"/>
        <w:rPr>
          <w:rFonts w:ascii="Calibri Light" w:hAnsi="Calibri Light" w:cs="Calibri Light"/>
        </w:rPr>
      </w:pPr>
      <w:r w:rsidRPr="00F67A99">
        <w:rPr>
          <w:rFonts w:ascii="Calibri Light" w:hAnsi="Calibri Light" w:cs="Calibri Light"/>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62C96D89" w14:textId="2430139D" w:rsidR="00D86282" w:rsidRPr="00F67A99" w:rsidRDefault="00D86282" w:rsidP="00AC1378">
      <w:pPr>
        <w:pStyle w:val="Akapitzlist"/>
        <w:numPr>
          <w:ilvl w:val="0"/>
          <w:numId w:val="10"/>
        </w:numPr>
        <w:spacing w:before="120" w:after="120" w:line="276" w:lineRule="auto"/>
        <w:rPr>
          <w:rFonts w:ascii="Calibri Light" w:hAnsi="Calibri Light" w:cs="Calibri Light"/>
        </w:rPr>
      </w:pPr>
      <w:r w:rsidRPr="00F67A99">
        <w:rPr>
          <w:rFonts w:ascii="Calibri Light" w:hAnsi="Calibri Light" w:cs="Calibri Light"/>
        </w:rPr>
        <w:t>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ppe, likwidacja ppe).</w:t>
      </w:r>
    </w:p>
    <w:p w14:paraId="647C1342" w14:textId="07C99126" w:rsidR="00D86282" w:rsidRPr="00F67A99" w:rsidRDefault="00D86282" w:rsidP="00AC1378">
      <w:pPr>
        <w:pStyle w:val="Akapitzlist"/>
        <w:numPr>
          <w:ilvl w:val="0"/>
          <w:numId w:val="10"/>
        </w:numPr>
        <w:tabs>
          <w:tab w:val="left" w:pos="4500"/>
        </w:tabs>
        <w:spacing w:before="120" w:after="120" w:line="276" w:lineRule="auto"/>
        <w:rPr>
          <w:rFonts w:ascii="Calibri Light" w:hAnsi="Calibri Light" w:cs="Calibri Light"/>
        </w:rPr>
      </w:pPr>
      <w:r w:rsidRPr="00F67A99">
        <w:rPr>
          <w:rFonts w:ascii="Calibri Light" w:hAnsi="Calibri Light" w:cs="Calibri Light"/>
        </w:rPr>
        <w:t xml:space="preserve">jeżeli w wyniku zmian organizacyjnych, przekształceń własnościowych, zmiany profili działania jednostki, modernizacji lub remontu, optymalizacji pracy urządzeń, etc. nastąpi zmiana mocy umowne lub grupy taryfowej. W takim przypadku </w:t>
      </w:r>
      <w:r w:rsidR="00095DDF" w:rsidRPr="00F67A99">
        <w:rPr>
          <w:rFonts w:ascii="Calibri Light" w:hAnsi="Calibri Light" w:cs="Calibri Light"/>
        </w:rPr>
        <w:t xml:space="preserve">Nabywca </w:t>
      </w:r>
      <w:r w:rsidRPr="00F67A99">
        <w:rPr>
          <w:rFonts w:ascii="Calibri Light" w:hAnsi="Calibri Light" w:cs="Calibri Light"/>
        </w:rPr>
        <w:t>będzie się zwracał do Wykonawcy o wystąpienie ze stosownym wnioskiem dla sporządz</w:t>
      </w:r>
      <w:r w:rsidR="00185159">
        <w:rPr>
          <w:rFonts w:ascii="Calibri Light" w:hAnsi="Calibri Light" w:cs="Calibri Light"/>
        </w:rPr>
        <w:t>enia stosownego aneksu do umowy</w:t>
      </w:r>
      <w:r w:rsidR="00185159">
        <w:rPr>
          <w:rFonts w:ascii="Calibri Light" w:hAnsi="Calibri Light" w:cs="Calibri Light"/>
        </w:rPr>
        <w:br/>
      </w:r>
      <w:r w:rsidRPr="00F67A99">
        <w:rPr>
          <w:rFonts w:ascii="Calibri Light" w:hAnsi="Calibri Light" w:cs="Calibri Light"/>
        </w:rPr>
        <w:t>o świadczenie usług dystrybucji energii elektrycznej (wprowadzenie nowej mocy umownej, zmiana grupy taryfowej). Procedura zmiany mocy umownej lub grupy taryfowej przeprowadzona będzie na zasadach określonych w Taryfie OSD oraz IRiESD na mocy udzielonego Wykonawcy pełnomocnictwa</w:t>
      </w:r>
      <w:r w:rsidR="00DB5D5A" w:rsidRPr="00F67A99">
        <w:rPr>
          <w:rFonts w:ascii="Calibri Light" w:hAnsi="Calibri Light" w:cs="Calibri Light"/>
        </w:rPr>
        <w:t xml:space="preserve"> i będzie realizowana w obrębie grup taryfowych </w:t>
      </w:r>
      <w:r w:rsidR="00DB5D5A" w:rsidRPr="00CF6597">
        <w:rPr>
          <w:rFonts w:ascii="Calibri Light" w:hAnsi="Calibri Light" w:cs="Calibri Light"/>
          <w:color w:val="000000" w:themeColor="text1"/>
        </w:rPr>
        <w:t xml:space="preserve">ujętych w </w:t>
      </w:r>
      <w:r w:rsidR="00CF6597" w:rsidRPr="00CF6597">
        <w:rPr>
          <w:rFonts w:ascii="Calibri Light" w:hAnsi="Calibri Light" w:cs="Calibri Light"/>
          <w:color w:val="000000" w:themeColor="text1"/>
        </w:rPr>
        <w:t>SOPZ</w:t>
      </w:r>
      <w:r w:rsidRPr="00CF6597">
        <w:rPr>
          <w:rFonts w:ascii="Calibri Light" w:hAnsi="Calibri Light" w:cs="Calibri Light"/>
          <w:color w:val="000000" w:themeColor="text1"/>
        </w:rPr>
        <w:t xml:space="preserve">. </w:t>
      </w:r>
    </w:p>
    <w:p w14:paraId="06FBB9CD" w14:textId="03A74B08" w:rsidR="00D86282" w:rsidRPr="00F67A99" w:rsidRDefault="00D86282" w:rsidP="00AC1378">
      <w:pPr>
        <w:pStyle w:val="Akapitzlist"/>
        <w:numPr>
          <w:ilvl w:val="0"/>
          <w:numId w:val="10"/>
        </w:numPr>
        <w:shd w:val="clear" w:color="auto" w:fill="FFFFFF" w:themeFill="background1"/>
        <w:spacing w:before="120" w:after="120" w:line="276" w:lineRule="auto"/>
        <w:rPr>
          <w:rFonts w:ascii="Calibri Light" w:hAnsi="Calibri Light" w:cs="Calibri Light"/>
        </w:rPr>
      </w:pPr>
      <w:r w:rsidRPr="00F67A99">
        <w:rPr>
          <w:rFonts w:ascii="Calibri Light" w:hAnsi="Calibri Light" w:cs="Calibri Light"/>
        </w:rPr>
        <w:t>jeżeli zgodnie z zasadami określonymi w Taryfie OSD dokonana zostanie zmiana grupy taryfowej dla ppe Wykonawca rozpocznie prowadzenie rozliczeń dla tego ppe ze stawką zgodną z par. 6</w:t>
      </w:r>
      <w:r w:rsidR="00FC0D2B" w:rsidRPr="00F67A99">
        <w:rPr>
          <w:rFonts w:ascii="Calibri Light" w:hAnsi="Calibri Light" w:cs="Calibri Light"/>
        </w:rPr>
        <w:t> </w:t>
      </w:r>
      <w:r w:rsidRPr="00F67A99">
        <w:rPr>
          <w:rFonts w:ascii="Calibri Light" w:hAnsi="Calibri Light" w:cs="Calibri Light"/>
        </w:rPr>
        <w:t xml:space="preserve">ust. 1 niniejszej umowy. </w:t>
      </w:r>
    </w:p>
    <w:p w14:paraId="02139364" w14:textId="6D29078C" w:rsidR="00D86282" w:rsidRPr="00F67A99" w:rsidRDefault="00D86282" w:rsidP="00AC1378">
      <w:pPr>
        <w:pStyle w:val="Akapitzlist"/>
        <w:numPr>
          <w:ilvl w:val="1"/>
          <w:numId w:val="11"/>
        </w:numPr>
        <w:spacing w:before="120" w:after="120" w:line="276" w:lineRule="auto"/>
        <w:ind w:left="284" w:hanging="284"/>
        <w:rPr>
          <w:rFonts w:ascii="Calibri Light" w:hAnsi="Calibri Light" w:cs="Calibri Light"/>
        </w:rPr>
      </w:pPr>
      <w:r w:rsidRPr="00F67A99">
        <w:rPr>
          <w:rFonts w:ascii="Calibri Light" w:hAnsi="Calibri Light" w:cs="Calibri Light"/>
        </w:rPr>
        <w:t>Strony dopuszczają również wprowadzenie zmian w z</w:t>
      </w:r>
      <w:r w:rsidR="00C76382" w:rsidRPr="00F67A99">
        <w:rPr>
          <w:rFonts w:ascii="Calibri Light" w:hAnsi="Calibri Light" w:cs="Calibri Light"/>
        </w:rPr>
        <w:t>a</w:t>
      </w:r>
      <w:r w:rsidRPr="00F67A99">
        <w:rPr>
          <w:rFonts w:ascii="Calibri Light" w:hAnsi="Calibri Light" w:cs="Calibri Light"/>
        </w:rPr>
        <w:t>wartej umowie w przypadku:</w:t>
      </w:r>
    </w:p>
    <w:p w14:paraId="440A135B" w14:textId="77777777"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Konieczności poprawienia oczywistej omyłki pisarskiej; </w:t>
      </w:r>
    </w:p>
    <w:p w14:paraId="51957475" w14:textId="77777777"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Zmiany osób reprezentujących Wykonawcę; </w:t>
      </w:r>
    </w:p>
    <w:p w14:paraId="6DA19AA5" w14:textId="52905C17"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 xml:space="preserve">Zmiany danych podmiotowych Wykonawcy lub </w:t>
      </w:r>
      <w:r w:rsidR="00095DDF" w:rsidRPr="00F67A99">
        <w:rPr>
          <w:rFonts w:ascii="Calibri Light" w:eastAsia="Times New Roman" w:hAnsi="Calibri Light" w:cs="Calibri Light"/>
          <w:lang w:eastAsia="pl-PL"/>
        </w:rPr>
        <w:t>Nabywcy</w:t>
      </w:r>
      <w:r w:rsidRPr="00F67A99">
        <w:rPr>
          <w:rFonts w:ascii="Calibri Light" w:eastAsia="Times New Roman" w:hAnsi="Calibri Light" w:cs="Calibri Light"/>
          <w:lang w:eastAsia="pl-PL"/>
        </w:rPr>
        <w:t>;</w:t>
      </w:r>
    </w:p>
    <w:p w14:paraId="6BB6AC97" w14:textId="0F577B51"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W innych sytuacjach, których nie można było przewidzieć w chwi</w:t>
      </w:r>
      <w:r w:rsidR="006F0A74" w:rsidRPr="00F67A99">
        <w:rPr>
          <w:rFonts w:ascii="Calibri Light" w:eastAsia="Times New Roman" w:hAnsi="Calibri Light" w:cs="Calibri Light"/>
          <w:lang w:eastAsia="pl-PL"/>
        </w:rPr>
        <w:t>li zawarcia niniejszej Umowy, a </w:t>
      </w:r>
      <w:r w:rsidRPr="00F67A99">
        <w:rPr>
          <w:rFonts w:ascii="Calibri Light" w:eastAsia="Times New Roman" w:hAnsi="Calibri Light" w:cs="Calibri Light"/>
          <w:lang w:eastAsia="pl-PL"/>
        </w:rPr>
        <w:t>mających charakter zmian nieistotnych tzn. takich, o których wiedza na etapie postępowania o udzielenie zamówienia nie wpłynęłaby na krąg podmiotów ubiegających się o to zamówienie lub na wynik postępowania.</w:t>
      </w:r>
      <w:r w:rsidRPr="00F67A99">
        <w:rPr>
          <w:rFonts w:ascii="Calibri Light" w:hAnsi="Calibri Light" w:cs="Calibri Light"/>
        </w:rPr>
        <w:t xml:space="preserve"> </w:t>
      </w:r>
      <w:r w:rsidRPr="00F67A99">
        <w:rPr>
          <w:rFonts w:ascii="Calibri Light" w:eastAsia="Times New Roman" w:hAnsi="Calibri Light" w:cs="Calibri Light"/>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5A081869" w14:textId="791759D1" w:rsidR="00D86282" w:rsidRPr="00F67A99"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r w:rsidRPr="00F67A99">
        <w:rPr>
          <w:rFonts w:ascii="Calibri Light" w:eastAsia="Times New Roman" w:hAnsi="Calibri Light" w:cs="Calibri Light"/>
          <w:lang w:eastAsia="pl-PL"/>
        </w:rPr>
        <w:t>wyniknięcia rozbieżności lub niejasności w rozumieniu pojęć użytych w umowie, których nie można usunąć w inny sposób a zmiana będzie umożliwiać usunięcie rozbieżności i</w:t>
      </w:r>
      <w:r w:rsidR="00FC0D2B" w:rsidRPr="00F67A99">
        <w:rPr>
          <w:rFonts w:ascii="Calibri Light" w:eastAsia="Times New Roman" w:hAnsi="Calibri Light" w:cs="Calibri Light"/>
          <w:lang w:eastAsia="pl-PL"/>
        </w:rPr>
        <w:t> </w:t>
      </w:r>
      <w:r w:rsidRPr="00F67A99">
        <w:rPr>
          <w:rFonts w:ascii="Calibri Light" w:eastAsia="Times New Roman" w:hAnsi="Calibri Light" w:cs="Calibri Light"/>
          <w:lang w:eastAsia="pl-PL"/>
        </w:rPr>
        <w:t>doprecyzowanie umowy w celu jednoznacznej interpretacji jej zapisów przez Strony,</w:t>
      </w:r>
    </w:p>
    <w:p w14:paraId="47CDAB4D" w14:textId="77777777" w:rsidR="00D86282" w:rsidRPr="00F67A99" w:rsidRDefault="00D86282" w:rsidP="00AC1378">
      <w:pPr>
        <w:pStyle w:val="Akapitzlist"/>
        <w:tabs>
          <w:tab w:val="left" w:pos="284"/>
        </w:tabs>
        <w:overflowPunct w:val="0"/>
        <w:autoSpaceDE w:val="0"/>
        <w:autoSpaceDN w:val="0"/>
        <w:adjustRightInd w:val="0"/>
        <w:spacing w:before="120" w:after="120" w:line="276" w:lineRule="auto"/>
        <w:ind w:left="1134"/>
        <w:textAlignment w:val="baseline"/>
        <w:rPr>
          <w:rFonts w:ascii="Calibri Light" w:eastAsia="Times New Roman" w:hAnsi="Calibri Light" w:cs="Calibri Light"/>
          <w:lang w:eastAsia="pl-PL"/>
        </w:rPr>
      </w:pPr>
    </w:p>
    <w:p w14:paraId="7FE83C1D" w14:textId="3BA281E8" w:rsidR="0072396F" w:rsidRPr="00F67A99" w:rsidRDefault="00D86282" w:rsidP="00AC1378">
      <w:pPr>
        <w:pStyle w:val="Akapitzlist"/>
        <w:numPr>
          <w:ilvl w:val="1"/>
          <w:numId w:val="11"/>
        </w:numPr>
        <w:spacing w:before="120" w:after="120" w:line="276" w:lineRule="auto"/>
        <w:ind w:left="284" w:hanging="284"/>
        <w:rPr>
          <w:rFonts w:ascii="Calibri Light" w:eastAsia="Times New Roman" w:hAnsi="Calibri Light" w:cs="Calibri Light"/>
          <w:lang w:eastAsia="pl-PL"/>
        </w:rPr>
      </w:pPr>
      <w:r w:rsidRPr="00F67A99">
        <w:rPr>
          <w:rFonts w:ascii="Calibri Light" w:hAnsi="Calibri Light" w:cs="Calibri Light"/>
        </w:rPr>
        <w:t>Wszystkie</w:t>
      </w:r>
      <w:r w:rsidRPr="00F67A99">
        <w:rPr>
          <w:rFonts w:ascii="Calibri Light" w:eastAsia="Times New Roman" w:hAnsi="Calibri Light" w:cs="Calibri Light"/>
          <w:lang w:eastAsia="pl-PL"/>
        </w:rPr>
        <w:t xml:space="preserve"> postanowienia</w:t>
      </w:r>
      <w:r w:rsidR="009673F8" w:rsidRPr="00F67A99">
        <w:rPr>
          <w:rFonts w:ascii="Calibri Light" w:eastAsia="Times New Roman" w:hAnsi="Calibri Light" w:cs="Calibri Light"/>
          <w:lang w:eastAsia="pl-PL"/>
        </w:rPr>
        <w:t xml:space="preserve"> określone w </w:t>
      </w:r>
      <w:r w:rsidR="003E1A24" w:rsidRPr="00F67A99">
        <w:rPr>
          <w:rFonts w:ascii="Calibri Light" w:hAnsi="Calibri Light" w:cs="Calibri Light"/>
          <w:bCs/>
        </w:rPr>
        <w:t>§</w:t>
      </w:r>
      <w:r w:rsidR="006972D6">
        <w:rPr>
          <w:rFonts w:ascii="Calibri Light" w:hAnsi="Calibri Light" w:cs="Calibri Light"/>
          <w:bCs/>
        </w:rPr>
        <w:t>11</w:t>
      </w:r>
      <w:r w:rsidR="009673F8" w:rsidRPr="00F67A99">
        <w:rPr>
          <w:rFonts w:ascii="Calibri Light" w:eastAsia="Times New Roman" w:hAnsi="Calibri Light" w:cs="Calibri Light"/>
          <w:lang w:eastAsia="pl-PL"/>
        </w:rPr>
        <w:t xml:space="preserve"> ust. 1-6</w:t>
      </w:r>
      <w:r w:rsidRPr="00F67A99">
        <w:rPr>
          <w:rFonts w:ascii="Calibri Light" w:eastAsia="Times New Roman" w:hAnsi="Calibri Light" w:cs="Calibri Light"/>
          <w:lang w:eastAsia="pl-PL"/>
        </w:rPr>
        <w:t xml:space="preserve"> stanowią katalog zmian, na które </w:t>
      </w:r>
      <w:r w:rsidR="00095DDF" w:rsidRPr="00F67A99">
        <w:rPr>
          <w:rFonts w:ascii="Calibri Light" w:eastAsia="Times New Roman" w:hAnsi="Calibri Light" w:cs="Calibri Light"/>
          <w:lang w:eastAsia="pl-PL"/>
        </w:rPr>
        <w:t xml:space="preserve">Nabywca </w:t>
      </w:r>
      <w:r w:rsidRPr="00F67A99">
        <w:rPr>
          <w:rFonts w:ascii="Calibri Light" w:eastAsia="Times New Roman" w:hAnsi="Calibri Light" w:cs="Calibri Light"/>
          <w:lang w:eastAsia="pl-PL"/>
        </w:rPr>
        <w:t>może wyrazić zgodę. Nie</w:t>
      </w:r>
      <w:r w:rsidR="00FC0D2B" w:rsidRPr="00F67A99">
        <w:rPr>
          <w:rFonts w:ascii="Calibri Light" w:eastAsia="Times New Roman" w:hAnsi="Calibri Light" w:cs="Calibri Light"/>
          <w:lang w:eastAsia="pl-PL"/>
        </w:rPr>
        <w:t> </w:t>
      </w:r>
      <w:r w:rsidRPr="00F67A99">
        <w:rPr>
          <w:rFonts w:ascii="Calibri Light" w:eastAsia="Times New Roman" w:hAnsi="Calibri Light" w:cs="Calibri Light"/>
          <w:lang w:eastAsia="pl-PL"/>
        </w:rPr>
        <w:t>stanowią jednocześnie zobowiązania do wyrażenia takiej zgody.</w:t>
      </w:r>
    </w:p>
    <w:p w14:paraId="5F498D0C" w14:textId="77777777" w:rsidR="009A6D53" w:rsidRPr="00F67A99" w:rsidRDefault="009A6D53" w:rsidP="00AC1378">
      <w:pPr>
        <w:spacing w:before="120" w:after="120" w:line="276" w:lineRule="auto"/>
        <w:jc w:val="center"/>
        <w:rPr>
          <w:rFonts w:ascii="Calibri Light" w:hAnsi="Calibri Light" w:cs="Calibri Light"/>
          <w:b/>
          <w:bCs/>
        </w:rPr>
      </w:pPr>
    </w:p>
    <w:p w14:paraId="0B5711B6" w14:textId="7ABE6C61"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lastRenderedPageBreak/>
        <w:t>§1</w:t>
      </w:r>
      <w:r w:rsidR="005C3E2F">
        <w:rPr>
          <w:rFonts w:ascii="Calibri Light" w:hAnsi="Calibri Light" w:cs="Calibri Light"/>
          <w:b/>
          <w:bCs/>
        </w:rPr>
        <w:t>2</w:t>
      </w:r>
    </w:p>
    <w:p w14:paraId="264F1942" w14:textId="77777777" w:rsidR="0072396F" w:rsidRPr="00F67A99" w:rsidRDefault="0072396F" w:rsidP="00AC1378">
      <w:pPr>
        <w:spacing w:before="120" w:after="120" w:line="276" w:lineRule="auto"/>
        <w:jc w:val="center"/>
        <w:rPr>
          <w:rFonts w:ascii="Calibri Light" w:hAnsi="Calibri Light" w:cs="Calibri Light"/>
          <w:b/>
          <w:bCs/>
        </w:rPr>
      </w:pPr>
      <w:r w:rsidRPr="00F67A99">
        <w:rPr>
          <w:rFonts w:ascii="Calibri Light" w:hAnsi="Calibri Light" w:cs="Calibri Light"/>
          <w:b/>
          <w:bCs/>
        </w:rPr>
        <w:t>Postanowienia końcowe</w:t>
      </w:r>
    </w:p>
    <w:p w14:paraId="4388BDE9" w14:textId="65B49189"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Wszelkie sprawy sporne wynikłe na tle realizacji Umowy, rozstrzygać będzie Sąd właściwy dla siedziby </w:t>
      </w:r>
      <w:r w:rsidR="00095DDF" w:rsidRPr="00F67A99">
        <w:rPr>
          <w:rFonts w:ascii="Calibri Light" w:hAnsi="Calibri Light" w:cs="Calibri Light"/>
        </w:rPr>
        <w:t>Nabywcy</w:t>
      </w:r>
      <w:r w:rsidRPr="00F67A99">
        <w:rPr>
          <w:rFonts w:ascii="Calibri Light" w:hAnsi="Calibri Light" w:cs="Calibri Light"/>
        </w:rPr>
        <w:t>.</w:t>
      </w:r>
    </w:p>
    <w:p w14:paraId="6FEA71AD" w14:textId="1DBC2EDB"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Integralną częścią niniejszej umowy jest wykaz punktów poboru energii elektrycznej (załącznik </w:t>
      </w:r>
      <w:r w:rsidR="007F4A53">
        <w:rPr>
          <w:rFonts w:ascii="Calibri Light" w:hAnsi="Calibri Light" w:cs="Calibri Light"/>
        </w:rPr>
        <w:br/>
      </w:r>
      <w:r w:rsidRPr="00F67A99">
        <w:rPr>
          <w:rFonts w:ascii="Calibri Light" w:hAnsi="Calibri Light" w:cs="Calibri Light"/>
        </w:rPr>
        <w:t>nr 1 do Umowy).</w:t>
      </w:r>
    </w:p>
    <w:p w14:paraId="1017F87B" w14:textId="0418CE70"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W sprawach nieuregulowanych Umową z</w:t>
      </w:r>
      <w:r w:rsidR="00763617">
        <w:rPr>
          <w:rFonts w:ascii="Calibri Light" w:hAnsi="Calibri Light" w:cs="Calibri Light"/>
        </w:rPr>
        <w:t>astosowanie znajdą przepisy</w:t>
      </w:r>
      <w:r w:rsidRPr="00F67A99">
        <w:rPr>
          <w:rFonts w:ascii="Calibri Light" w:hAnsi="Calibri Light" w:cs="Calibri Light"/>
        </w:rPr>
        <w:t xml:space="preserve"> k</w:t>
      </w:r>
      <w:r w:rsidR="000D0A5A" w:rsidRPr="00F67A99">
        <w:rPr>
          <w:rFonts w:ascii="Calibri Light" w:hAnsi="Calibri Light" w:cs="Calibri Light"/>
        </w:rPr>
        <w:t xml:space="preserve">odeksu </w:t>
      </w:r>
      <w:r w:rsidRPr="00F67A99">
        <w:rPr>
          <w:rFonts w:ascii="Calibri Light" w:hAnsi="Calibri Light" w:cs="Calibri Light"/>
        </w:rPr>
        <w:t>c</w:t>
      </w:r>
      <w:r w:rsidR="000D0A5A" w:rsidRPr="00F67A99">
        <w:rPr>
          <w:rFonts w:ascii="Calibri Light" w:hAnsi="Calibri Light" w:cs="Calibri Light"/>
        </w:rPr>
        <w:t>ywilnego</w:t>
      </w:r>
      <w:r w:rsidRPr="00F67A99">
        <w:rPr>
          <w:rFonts w:ascii="Calibri Light" w:hAnsi="Calibri Light" w:cs="Calibri Light"/>
        </w:rPr>
        <w:t>, Prawa energetycznego.</w:t>
      </w:r>
    </w:p>
    <w:p w14:paraId="02A43944" w14:textId="28FC89AF" w:rsidR="0072396F" w:rsidRPr="00F67A99" w:rsidRDefault="00095DD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 xml:space="preserve">Nabywca </w:t>
      </w:r>
      <w:r w:rsidR="0072396F" w:rsidRPr="00F67A99">
        <w:rPr>
          <w:rFonts w:ascii="Calibri Light" w:hAnsi="Calibri Light" w:cs="Calibri Light"/>
        </w:rPr>
        <w:t>dla realizacji umowy i dokonania czynności związanymi z wprowadzeniem jej do systemu OSD udziela Wykonawcy pełnomocnictwa o t</w:t>
      </w:r>
      <w:r w:rsidR="00763617">
        <w:rPr>
          <w:rFonts w:ascii="Calibri Light" w:hAnsi="Calibri Light" w:cs="Calibri Light"/>
        </w:rPr>
        <w:t>reści zawartej w załączniku nr 2</w:t>
      </w:r>
      <w:r w:rsidR="0072396F" w:rsidRPr="00F67A99">
        <w:rPr>
          <w:rFonts w:ascii="Calibri Light" w:hAnsi="Calibri Light" w:cs="Calibri Light"/>
        </w:rPr>
        <w:t xml:space="preserve"> do niniejszej umowy.</w:t>
      </w:r>
    </w:p>
    <w:p w14:paraId="71358A1E" w14:textId="7D42D881" w:rsidR="0072396F" w:rsidRPr="00F67A99" w:rsidRDefault="0072396F" w:rsidP="00AC1378">
      <w:pPr>
        <w:numPr>
          <w:ilvl w:val="0"/>
          <w:numId w:val="22"/>
        </w:numPr>
        <w:tabs>
          <w:tab w:val="clear" w:pos="720"/>
        </w:tabs>
        <w:autoSpaceDE w:val="0"/>
        <w:spacing w:before="120" w:after="120" w:line="276" w:lineRule="auto"/>
        <w:ind w:left="426" w:hanging="426"/>
        <w:rPr>
          <w:rFonts w:ascii="Calibri Light" w:hAnsi="Calibri Light" w:cs="Calibri Light"/>
        </w:rPr>
      </w:pPr>
      <w:r w:rsidRPr="00F67A99">
        <w:rPr>
          <w:rFonts w:ascii="Calibri Light" w:hAnsi="Calibri Light" w:cs="Calibri Light"/>
        </w:rPr>
        <w:t>Umowę sporządzono w 2</w:t>
      </w:r>
      <w:r w:rsidR="00CD1ABD" w:rsidRPr="00F67A99">
        <w:rPr>
          <w:rFonts w:ascii="Calibri Light" w:hAnsi="Calibri Light" w:cs="Calibri Light"/>
        </w:rPr>
        <w:t xml:space="preserve"> </w:t>
      </w:r>
      <w:r w:rsidRPr="00F67A99">
        <w:rPr>
          <w:rFonts w:ascii="Calibri Light" w:hAnsi="Calibri Light" w:cs="Calibri Light"/>
        </w:rPr>
        <w:t xml:space="preserve">jednobrzmiących egzemplarzach, z czego 1 egzemplarz dla </w:t>
      </w:r>
      <w:r w:rsidR="00763617">
        <w:rPr>
          <w:rFonts w:ascii="Calibri Light" w:hAnsi="Calibri Light" w:cs="Calibri Light"/>
        </w:rPr>
        <w:t>Zamawiającego</w:t>
      </w:r>
      <w:r w:rsidR="00B6711B" w:rsidRPr="00F67A99">
        <w:rPr>
          <w:rFonts w:ascii="Calibri Light" w:hAnsi="Calibri Light" w:cs="Calibri Light"/>
        </w:rPr>
        <w:t xml:space="preserve"> </w:t>
      </w:r>
      <w:r w:rsidRPr="00F67A99">
        <w:rPr>
          <w:rFonts w:ascii="Calibri Light" w:hAnsi="Calibri Light" w:cs="Calibri Light"/>
        </w:rPr>
        <w:t>i 1 egzemplarz dla Wykonawcy</w:t>
      </w:r>
      <w:r w:rsidR="003029E7" w:rsidRPr="00F67A99">
        <w:rPr>
          <w:rFonts w:ascii="Calibri Light" w:hAnsi="Calibri Light" w:cs="Calibri Light"/>
        </w:rPr>
        <w:t>/ w formie elektronicznej.</w:t>
      </w:r>
    </w:p>
    <w:p w14:paraId="5A1563A2" w14:textId="77777777" w:rsidR="000D0A5A" w:rsidRPr="00F67A99" w:rsidRDefault="000D0A5A" w:rsidP="000D0A5A">
      <w:pPr>
        <w:autoSpaceDE w:val="0"/>
        <w:spacing w:before="120" w:after="120" w:line="276" w:lineRule="auto"/>
        <w:ind w:left="426"/>
        <w:rPr>
          <w:rFonts w:ascii="Calibri Light" w:hAnsi="Calibri Light" w:cs="Calibri Light"/>
        </w:rPr>
      </w:pPr>
    </w:p>
    <w:p w14:paraId="3BA3AA63" w14:textId="35CD6B70" w:rsidR="00763617" w:rsidRPr="00CF6597" w:rsidRDefault="000D0A5A" w:rsidP="00CF6597">
      <w:pPr>
        <w:autoSpaceDE w:val="0"/>
        <w:spacing w:before="120" w:after="120" w:line="276" w:lineRule="auto"/>
        <w:rPr>
          <w:rFonts w:ascii="Calibri Light" w:hAnsi="Calibri Light" w:cs="Calibri Light"/>
          <w:b/>
        </w:rPr>
      </w:pPr>
      <w:r w:rsidRPr="00F67A99">
        <w:rPr>
          <w:rFonts w:ascii="Calibri Light" w:hAnsi="Calibri Light" w:cs="Calibri Light"/>
          <w:b/>
        </w:rPr>
        <w:t xml:space="preserve">      </w:t>
      </w:r>
      <w:r w:rsidR="00763617">
        <w:rPr>
          <w:rFonts w:ascii="Calibri Light" w:hAnsi="Calibri Light" w:cs="Calibri Light"/>
          <w:b/>
        </w:rPr>
        <w:t xml:space="preserve">                       </w:t>
      </w:r>
      <w:r w:rsidRPr="00F67A99">
        <w:rPr>
          <w:rFonts w:ascii="Calibri Light" w:hAnsi="Calibri Light" w:cs="Calibri Light"/>
          <w:b/>
        </w:rPr>
        <w:t xml:space="preserve">Zamawiający                                                             </w:t>
      </w:r>
      <w:r w:rsidR="0072396F" w:rsidRPr="00F67A99">
        <w:rPr>
          <w:rFonts w:ascii="Calibri Light" w:hAnsi="Calibri Light" w:cs="Calibri Light"/>
          <w:b/>
        </w:rPr>
        <w:t>Wykonawca</w:t>
      </w:r>
    </w:p>
    <w:p w14:paraId="10CC7EB2" w14:textId="77777777" w:rsidR="00763617" w:rsidRDefault="00763617" w:rsidP="004A3C2B">
      <w:pPr>
        <w:spacing w:before="0" w:after="0" w:line="240" w:lineRule="auto"/>
        <w:rPr>
          <w:rFonts w:ascii="Calibri Light" w:hAnsi="Calibri Light" w:cs="Calibri Light"/>
          <w:bCs/>
        </w:rPr>
      </w:pPr>
    </w:p>
    <w:p w14:paraId="4ED82137" w14:textId="77777777" w:rsidR="00763617" w:rsidRDefault="00763617" w:rsidP="004A3C2B">
      <w:pPr>
        <w:spacing w:before="0" w:after="0" w:line="240" w:lineRule="auto"/>
        <w:rPr>
          <w:rFonts w:ascii="Calibri Light" w:hAnsi="Calibri Light" w:cs="Calibri Light"/>
          <w:bCs/>
        </w:rPr>
      </w:pPr>
    </w:p>
    <w:p w14:paraId="547F181E" w14:textId="77777777" w:rsidR="00763617" w:rsidRDefault="00763617" w:rsidP="004A3C2B">
      <w:pPr>
        <w:spacing w:before="0" w:after="0" w:line="240" w:lineRule="auto"/>
        <w:rPr>
          <w:rFonts w:ascii="Calibri Light" w:hAnsi="Calibri Light" w:cs="Calibri Light"/>
          <w:bCs/>
        </w:rPr>
      </w:pPr>
    </w:p>
    <w:p w14:paraId="2ACD0846" w14:textId="77777777" w:rsidR="00763617" w:rsidRDefault="00763617" w:rsidP="004A3C2B">
      <w:pPr>
        <w:spacing w:before="0" w:after="0" w:line="240" w:lineRule="auto"/>
        <w:rPr>
          <w:rFonts w:ascii="Calibri Light" w:hAnsi="Calibri Light" w:cs="Calibri Light"/>
          <w:bCs/>
        </w:rPr>
      </w:pPr>
    </w:p>
    <w:p w14:paraId="16C322F3" w14:textId="77777777" w:rsidR="00763617" w:rsidRPr="00F67A99" w:rsidRDefault="00763617" w:rsidP="004A3C2B">
      <w:pPr>
        <w:spacing w:before="0" w:after="0" w:line="240" w:lineRule="auto"/>
        <w:rPr>
          <w:rFonts w:ascii="Calibri Light" w:hAnsi="Calibri Light" w:cs="Calibri Light"/>
          <w:bCs/>
        </w:rPr>
      </w:pPr>
    </w:p>
    <w:p w14:paraId="7041758C" w14:textId="19FAB5F9" w:rsidR="0072396F" w:rsidRPr="00F67A99" w:rsidRDefault="0072396F" w:rsidP="004A3C2B">
      <w:pPr>
        <w:spacing w:before="0" w:after="0" w:line="240" w:lineRule="auto"/>
        <w:rPr>
          <w:rFonts w:ascii="Calibri Light" w:hAnsi="Calibri Light" w:cs="Calibri Light"/>
          <w:bCs/>
        </w:rPr>
      </w:pPr>
      <w:r w:rsidRPr="00F67A99">
        <w:rPr>
          <w:rFonts w:ascii="Calibri Light" w:hAnsi="Calibri Light" w:cs="Calibri Light"/>
          <w:bCs/>
        </w:rPr>
        <w:t>Załączniki do umowy</w:t>
      </w:r>
    </w:p>
    <w:p w14:paraId="2CD41CE8" w14:textId="7966FD8C" w:rsidR="00B800A0" w:rsidRPr="00F67A99" w:rsidRDefault="00B800A0" w:rsidP="00D068A7">
      <w:pPr>
        <w:widowControl w:val="0"/>
        <w:numPr>
          <w:ilvl w:val="1"/>
          <w:numId w:val="23"/>
        </w:numPr>
        <w:shd w:val="clear" w:color="auto" w:fill="FFFFFF" w:themeFill="background1"/>
        <w:tabs>
          <w:tab w:val="clear" w:pos="1260"/>
          <w:tab w:val="num" w:pos="426"/>
        </w:tabs>
        <w:suppressAutoHyphens/>
        <w:spacing w:before="0" w:after="0" w:line="240" w:lineRule="auto"/>
        <w:ind w:hanging="1260"/>
        <w:jc w:val="left"/>
        <w:rPr>
          <w:rFonts w:ascii="Calibri Light" w:hAnsi="Calibri Light" w:cs="Calibri Light"/>
          <w:bCs/>
        </w:rPr>
      </w:pPr>
      <w:r w:rsidRPr="00F67A99">
        <w:rPr>
          <w:rFonts w:ascii="Calibri Light" w:hAnsi="Calibri Light" w:cs="Calibri Light"/>
          <w:bCs/>
        </w:rPr>
        <w:t>Załącznik nr 1 –Wykaz punktów poboru energii elektrycznej</w:t>
      </w:r>
    </w:p>
    <w:p w14:paraId="39DFF1C4" w14:textId="1AE2BB89" w:rsidR="00B800A0" w:rsidRPr="00F67A99" w:rsidRDefault="00B800A0" w:rsidP="00D068A7">
      <w:pPr>
        <w:widowControl w:val="0"/>
        <w:numPr>
          <w:ilvl w:val="1"/>
          <w:numId w:val="23"/>
        </w:numPr>
        <w:shd w:val="clear" w:color="auto" w:fill="FFFFFF" w:themeFill="background1"/>
        <w:tabs>
          <w:tab w:val="clear" w:pos="1260"/>
          <w:tab w:val="num" w:pos="426"/>
        </w:tabs>
        <w:suppressAutoHyphens/>
        <w:spacing w:before="0" w:after="0" w:line="240" w:lineRule="auto"/>
        <w:ind w:hanging="1260"/>
        <w:jc w:val="left"/>
        <w:rPr>
          <w:rFonts w:ascii="Calibri Light" w:hAnsi="Calibri Light" w:cs="Calibri Light"/>
          <w:b/>
          <w:bCs/>
        </w:rPr>
      </w:pPr>
      <w:r w:rsidRPr="00F67A99">
        <w:rPr>
          <w:rFonts w:ascii="Calibri Light" w:hAnsi="Calibri Light" w:cs="Calibri Light"/>
          <w:bCs/>
        </w:rPr>
        <w:t xml:space="preserve">Załącznik nr </w:t>
      </w:r>
      <w:r w:rsidR="00393EDF" w:rsidRPr="00F67A99">
        <w:rPr>
          <w:rFonts w:ascii="Calibri Light" w:hAnsi="Calibri Light" w:cs="Calibri Light"/>
          <w:bCs/>
        </w:rPr>
        <w:t>2</w:t>
      </w:r>
      <w:r w:rsidRPr="00F67A99">
        <w:rPr>
          <w:rFonts w:ascii="Calibri Light" w:hAnsi="Calibri Light" w:cs="Calibri Light"/>
          <w:bCs/>
        </w:rPr>
        <w:t xml:space="preserve"> </w:t>
      </w:r>
      <w:r w:rsidR="005C472D" w:rsidRPr="00F67A99">
        <w:rPr>
          <w:rFonts w:ascii="Calibri Light" w:hAnsi="Calibri Light" w:cs="Calibri Light"/>
          <w:bCs/>
        </w:rPr>
        <w:t>–</w:t>
      </w:r>
      <w:r w:rsidRPr="00F67A99">
        <w:rPr>
          <w:rFonts w:ascii="Calibri Light" w:hAnsi="Calibri Light" w:cs="Calibri Light"/>
          <w:bCs/>
        </w:rPr>
        <w:t xml:space="preserve"> </w:t>
      </w:r>
      <w:r w:rsidR="00E57BA2" w:rsidRPr="00F67A99">
        <w:rPr>
          <w:rFonts w:ascii="Calibri Light" w:hAnsi="Calibri Light" w:cs="Calibri Light"/>
          <w:bCs/>
        </w:rPr>
        <w:t>P</w:t>
      </w:r>
      <w:r w:rsidRPr="00F67A99">
        <w:rPr>
          <w:rFonts w:ascii="Calibri Light" w:hAnsi="Calibri Light" w:cs="Calibri Light"/>
          <w:bCs/>
        </w:rPr>
        <w:t>ełnomocnictwo.</w:t>
      </w:r>
    </w:p>
    <w:p w14:paraId="28FB027C" w14:textId="77777777" w:rsidR="0072396F" w:rsidRPr="0000795A" w:rsidRDefault="0072396F" w:rsidP="00AC1378">
      <w:pPr>
        <w:spacing w:before="120" w:after="120" w:line="276" w:lineRule="auto"/>
        <w:rPr>
          <w:rFonts w:ascii="Calibri Light" w:hAnsi="Calibri Light" w:cs="Calibri Light"/>
          <w:bCs/>
        </w:rPr>
      </w:pPr>
    </w:p>
    <w:p w14:paraId="409B0CDD" w14:textId="77777777" w:rsidR="0072396F" w:rsidRPr="0000795A" w:rsidRDefault="0072396F" w:rsidP="00AC1378">
      <w:pPr>
        <w:pageBreakBefore/>
        <w:spacing w:before="120" w:after="120" w:line="276" w:lineRule="auto"/>
        <w:rPr>
          <w:rFonts w:ascii="Calibri Light" w:hAnsi="Calibri Light" w:cs="Calibri Light"/>
          <w:b/>
          <w:bCs/>
        </w:rPr>
        <w:sectPr w:rsidR="0072396F" w:rsidRPr="0000795A" w:rsidSect="00B800A0">
          <w:headerReference w:type="default" r:id="rId12"/>
          <w:footerReference w:type="default" r:id="rId13"/>
          <w:pgSz w:w="11906" w:h="16838"/>
          <w:pgMar w:top="1417" w:right="1417" w:bottom="1134" w:left="1417" w:header="708" w:footer="708" w:gutter="0"/>
          <w:cols w:space="708"/>
          <w:docGrid w:linePitch="360"/>
        </w:sectPr>
      </w:pPr>
    </w:p>
    <w:p w14:paraId="3672DEC7" w14:textId="77777777" w:rsidR="00265F98" w:rsidRPr="0000795A" w:rsidRDefault="0072396F" w:rsidP="00AC1378">
      <w:pPr>
        <w:pageBreakBefore/>
        <w:spacing w:before="120" w:after="120" w:line="276" w:lineRule="auto"/>
        <w:jc w:val="right"/>
        <w:rPr>
          <w:rFonts w:ascii="Calibri Light" w:hAnsi="Calibri Light" w:cs="Calibri Light"/>
          <w:b/>
          <w:bCs/>
        </w:rPr>
      </w:pPr>
      <w:r w:rsidRPr="0000795A">
        <w:rPr>
          <w:rFonts w:ascii="Calibri Light" w:hAnsi="Calibri Light" w:cs="Calibri Light"/>
          <w:b/>
          <w:bCs/>
        </w:rPr>
        <w:lastRenderedPageBreak/>
        <w:t>Załącznik nr 1 do umowy sprzedaży energii elektrycznej</w:t>
      </w:r>
      <w:r w:rsidR="00B800A0" w:rsidRPr="0000795A">
        <w:rPr>
          <w:rFonts w:ascii="Calibri Light" w:hAnsi="Calibri Light" w:cs="Calibri Light"/>
          <w:b/>
          <w:bCs/>
        </w:rPr>
        <w:t xml:space="preserve"> </w:t>
      </w:r>
    </w:p>
    <w:tbl>
      <w:tblP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3221"/>
        <w:gridCol w:w="925"/>
        <w:gridCol w:w="1134"/>
        <w:gridCol w:w="1701"/>
        <w:gridCol w:w="993"/>
        <w:gridCol w:w="748"/>
        <w:gridCol w:w="2524"/>
        <w:gridCol w:w="928"/>
        <w:gridCol w:w="930"/>
        <w:gridCol w:w="1674"/>
      </w:tblGrid>
      <w:tr w:rsidR="00763617" w:rsidRPr="0000795A" w14:paraId="37E35CC9" w14:textId="77777777" w:rsidTr="00763617">
        <w:trPr>
          <w:trHeight w:val="630"/>
        </w:trPr>
        <w:tc>
          <w:tcPr>
            <w:tcW w:w="460" w:type="dxa"/>
            <w:shd w:val="clear" w:color="auto" w:fill="auto"/>
            <w:noWrap/>
            <w:vAlign w:val="center"/>
            <w:hideMark/>
          </w:tcPr>
          <w:p w14:paraId="6FD9483D" w14:textId="77777777" w:rsidR="00265F98" w:rsidRPr="0000795A" w:rsidRDefault="00265F98" w:rsidP="00AC1378">
            <w:pPr>
              <w:spacing w:before="120" w:after="120" w:line="276" w:lineRule="auto"/>
              <w:jc w:val="left"/>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Lp.</w:t>
            </w:r>
          </w:p>
        </w:tc>
        <w:tc>
          <w:tcPr>
            <w:tcW w:w="3221" w:type="dxa"/>
            <w:shd w:val="clear" w:color="auto" w:fill="auto"/>
            <w:noWrap/>
            <w:vAlign w:val="center"/>
            <w:hideMark/>
          </w:tcPr>
          <w:p w14:paraId="7DB54517"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Nazwa obiektu</w:t>
            </w:r>
          </w:p>
        </w:tc>
        <w:tc>
          <w:tcPr>
            <w:tcW w:w="925" w:type="dxa"/>
            <w:shd w:val="clear" w:color="auto" w:fill="auto"/>
            <w:noWrap/>
            <w:vAlign w:val="center"/>
            <w:hideMark/>
          </w:tcPr>
          <w:p w14:paraId="2E288A27"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Kod</w:t>
            </w:r>
          </w:p>
        </w:tc>
        <w:tc>
          <w:tcPr>
            <w:tcW w:w="1134" w:type="dxa"/>
            <w:shd w:val="clear" w:color="auto" w:fill="auto"/>
            <w:noWrap/>
            <w:vAlign w:val="center"/>
            <w:hideMark/>
          </w:tcPr>
          <w:p w14:paraId="6448CB50"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Poczta</w:t>
            </w:r>
          </w:p>
        </w:tc>
        <w:tc>
          <w:tcPr>
            <w:tcW w:w="1701" w:type="dxa"/>
            <w:shd w:val="clear" w:color="auto" w:fill="auto"/>
            <w:noWrap/>
            <w:vAlign w:val="center"/>
            <w:hideMark/>
          </w:tcPr>
          <w:p w14:paraId="57ACB166"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Miejscowość</w:t>
            </w:r>
          </w:p>
        </w:tc>
        <w:tc>
          <w:tcPr>
            <w:tcW w:w="993" w:type="dxa"/>
            <w:shd w:val="clear" w:color="auto" w:fill="auto"/>
            <w:noWrap/>
            <w:vAlign w:val="center"/>
            <w:hideMark/>
          </w:tcPr>
          <w:p w14:paraId="171E8121"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Adres</w:t>
            </w:r>
          </w:p>
        </w:tc>
        <w:tc>
          <w:tcPr>
            <w:tcW w:w="736" w:type="dxa"/>
            <w:shd w:val="clear" w:color="auto" w:fill="auto"/>
            <w:noWrap/>
            <w:vAlign w:val="center"/>
            <w:hideMark/>
          </w:tcPr>
          <w:p w14:paraId="084C981F"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Nr posesji</w:t>
            </w:r>
          </w:p>
        </w:tc>
        <w:tc>
          <w:tcPr>
            <w:tcW w:w="2524" w:type="dxa"/>
            <w:shd w:val="clear" w:color="auto" w:fill="auto"/>
            <w:noWrap/>
            <w:vAlign w:val="center"/>
            <w:hideMark/>
          </w:tcPr>
          <w:p w14:paraId="7D749B86"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Numer PPE</w:t>
            </w:r>
          </w:p>
        </w:tc>
        <w:tc>
          <w:tcPr>
            <w:tcW w:w="912" w:type="dxa"/>
            <w:shd w:val="clear" w:color="auto" w:fill="auto"/>
            <w:vAlign w:val="center"/>
            <w:hideMark/>
          </w:tcPr>
          <w:p w14:paraId="7D7F61B5"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Grupa taryfowa</w:t>
            </w:r>
          </w:p>
        </w:tc>
        <w:tc>
          <w:tcPr>
            <w:tcW w:w="931" w:type="dxa"/>
            <w:shd w:val="clear" w:color="auto" w:fill="auto"/>
            <w:vAlign w:val="center"/>
            <w:hideMark/>
          </w:tcPr>
          <w:p w14:paraId="1AD44AAD" w14:textId="77777777" w:rsidR="00265F98" w:rsidRPr="0000795A" w:rsidRDefault="00265F98" w:rsidP="00AC1378">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Moc umowna [kW]</w:t>
            </w:r>
          </w:p>
        </w:tc>
        <w:tc>
          <w:tcPr>
            <w:tcW w:w="1701" w:type="dxa"/>
            <w:shd w:val="clear" w:color="auto" w:fill="auto"/>
            <w:vAlign w:val="center"/>
            <w:hideMark/>
          </w:tcPr>
          <w:p w14:paraId="5D41944E" w14:textId="734F6803" w:rsidR="00265F9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Szacowane z</w:t>
            </w:r>
            <w:r w:rsidR="00265F98" w:rsidRPr="0000795A">
              <w:rPr>
                <w:rFonts w:ascii="Calibri Light" w:eastAsia="Times New Roman" w:hAnsi="Calibri Light" w:cs="Calibri Light"/>
                <w:b/>
                <w:bCs/>
                <w:lang w:eastAsia="pl-PL"/>
              </w:rPr>
              <w:t xml:space="preserve">użycie energii </w:t>
            </w:r>
            <w:r>
              <w:rPr>
                <w:rFonts w:ascii="Calibri Light" w:eastAsia="Times New Roman" w:hAnsi="Calibri Light" w:cs="Calibri Light"/>
                <w:b/>
                <w:bCs/>
                <w:lang w:eastAsia="pl-PL"/>
              </w:rPr>
              <w:t xml:space="preserve">w okresie trwania umowy </w:t>
            </w:r>
            <w:r w:rsidR="00265F98" w:rsidRPr="0000795A">
              <w:rPr>
                <w:rFonts w:ascii="Calibri Light" w:eastAsia="Times New Roman" w:hAnsi="Calibri Light" w:cs="Calibri Light"/>
                <w:b/>
                <w:bCs/>
                <w:lang w:eastAsia="pl-PL"/>
              </w:rPr>
              <w:t>[MWh]</w:t>
            </w:r>
          </w:p>
        </w:tc>
      </w:tr>
      <w:tr w:rsidR="00763617" w:rsidRPr="0000795A" w14:paraId="35EE3CFE" w14:textId="77777777" w:rsidTr="00763617">
        <w:trPr>
          <w:trHeight w:val="630"/>
        </w:trPr>
        <w:tc>
          <w:tcPr>
            <w:tcW w:w="460" w:type="dxa"/>
            <w:shd w:val="clear" w:color="auto" w:fill="auto"/>
            <w:noWrap/>
            <w:vAlign w:val="center"/>
          </w:tcPr>
          <w:p w14:paraId="7F2AABC6" w14:textId="0FA6A7F4" w:rsidR="00BA1078" w:rsidRPr="0000795A" w:rsidRDefault="00BA1078" w:rsidP="00AC1378">
            <w:pPr>
              <w:spacing w:before="120" w:after="120" w:line="276" w:lineRule="auto"/>
              <w:jc w:val="left"/>
              <w:rPr>
                <w:rFonts w:ascii="Calibri Light" w:eastAsia="Times New Roman" w:hAnsi="Calibri Light" w:cs="Calibri Light"/>
                <w:b/>
                <w:bCs/>
                <w:lang w:eastAsia="pl-PL"/>
              </w:rPr>
            </w:pPr>
            <w:r>
              <w:rPr>
                <w:rFonts w:ascii="Calibri Light" w:eastAsia="Times New Roman" w:hAnsi="Calibri Light" w:cs="Calibri Light"/>
                <w:b/>
                <w:bCs/>
                <w:lang w:eastAsia="pl-PL"/>
              </w:rPr>
              <w:t>1</w:t>
            </w:r>
          </w:p>
        </w:tc>
        <w:tc>
          <w:tcPr>
            <w:tcW w:w="3221" w:type="dxa"/>
            <w:shd w:val="clear" w:color="auto" w:fill="auto"/>
            <w:noWrap/>
            <w:vAlign w:val="center"/>
          </w:tcPr>
          <w:p w14:paraId="230CC12B" w14:textId="29ED15FA"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Budynek biurowy Nadleśnictwa</w:t>
            </w:r>
          </w:p>
        </w:tc>
        <w:tc>
          <w:tcPr>
            <w:tcW w:w="925" w:type="dxa"/>
            <w:shd w:val="clear" w:color="auto" w:fill="auto"/>
            <w:noWrap/>
            <w:vAlign w:val="center"/>
          </w:tcPr>
          <w:p w14:paraId="3B5B5A60" w14:textId="4B7FF535"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38-312</w:t>
            </w:r>
          </w:p>
        </w:tc>
        <w:tc>
          <w:tcPr>
            <w:tcW w:w="1134" w:type="dxa"/>
            <w:shd w:val="clear" w:color="auto" w:fill="auto"/>
            <w:noWrap/>
            <w:vAlign w:val="center"/>
          </w:tcPr>
          <w:p w14:paraId="3AA6E0DA" w14:textId="284436E2"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Ropa</w:t>
            </w:r>
          </w:p>
        </w:tc>
        <w:tc>
          <w:tcPr>
            <w:tcW w:w="1701" w:type="dxa"/>
            <w:shd w:val="clear" w:color="auto" w:fill="auto"/>
            <w:noWrap/>
            <w:vAlign w:val="center"/>
          </w:tcPr>
          <w:p w14:paraId="2F0CEC14" w14:textId="177DD63C"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Łosie</w:t>
            </w:r>
          </w:p>
        </w:tc>
        <w:tc>
          <w:tcPr>
            <w:tcW w:w="993" w:type="dxa"/>
            <w:shd w:val="clear" w:color="auto" w:fill="auto"/>
            <w:noWrap/>
            <w:vAlign w:val="center"/>
          </w:tcPr>
          <w:p w14:paraId="1DC98FCA" w14:textId="6C9321B9"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39</w:t>
            </w:r>
          </w:p>
        </w:tc>
        <w:tc>
          <w:tcPr>
            <w:tcW w:w="736" w:type="dxa"/>
            <w:shd w:val="clear" w:color="auto" w:fill="auto"/>
            <w:noWrap/>
            <w:vAlign w:val="center"/>
          </w:tcPr>
          <w:p w14:paraId="589DE7A9" w14:textId="77777777" w:rsidR="00BA1078" w:rsidRPr="0000795A" w:rsidRDefault="00BA1078" w:rsidP="00AC1378">
            <w:pPr>
              <w:spacing w:before="120" w:after="120" w:line="276" w:lineRule="auto"/>
              <w:jc w:val="center"/>
              <w:rPr>
                <w:rFonts w:ascii="Calibri Light" w:eastAsia="Times New Roman" w:hAnsi="Calibri Light" w:cs="Calibri Light"/>
                <w:b/>
                <w:bCs/>
                <w:lang w:eastAsia="pl-PL"/>
              </w:rPr>
            </w:pPr>
          </w:p>
        </w:tc>
        <w:tc>
          <w:tcPr>
            <w:tcW w:w="2524" w:type="dxa"/>
            <w:shd w:val="clear" w:color="auto" w:fill="auto"/>
            <w:noWrap/>
            <w:vAlign w:val="center"/>
          </w:tcPr>
          <w:p w14:paraId="3CCD2FD6" w14:textId="0267EA16"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590322429800003700</w:t>
            </w:r>
          </w:p>
        </w:tc>
        <w:tc>
          <w:tcPr>
            <w:tcW w:w="912" w:type="dxa"/>
            <w:shd w:val="clear" w:color="auto" w:fill="auto"/>
            <w:vAlign w:val="center"/>
          </w:tcPr>
          <w:p w14:paraId="26B0FEBC" w14:textId="41E19962"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C11</w:t>
            </w:r>
          </w:p>
        </w:tc>
        <w:tc>
          <w:tcPr>
            <w:tcW w:w="931" w:type="dxa"/>
            <w:shd w:val="clear" w:color="auto" w:fill="auto"/>
            <w:vAlign w:val="center"/>
          </w:tcPr>
          <w:p w14:paraId="6F292B8A" w14:textId="7F35A061"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15</w:t>
            </w:r>
          </w:p>
        </w:tc>
        <w:tc>
          <w:tcPr>
            <w:tcW w:w="1701" w:type="dxa"/>
            <w:shd w:val="clear" w:color="auto" w:fill="auto"/>
            <w:vAlign w:val="center"/>
          </w:tcPr>
          <w:p w14:paraId="197844A5" w14:textId="2AEC0EEF"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35,567</w:t>
            </w:r>
          </w:p>
        </w:tc>
      </w:tr>
      <w:tr w:rsidR="00763617" w:rsidRPr="0000795A" w14:paraId="4DB2B195" w14:textId="77777777" w:rsidTr="00763617">
        <w:trPr>
          <w:trHeight w:val="630"/>
        </w:trPr>
        <w:tc>
          <w:tcPr>
            <w:tcW w:w="460" w:type="dxa"/>
            <w:shd w:val="clear" w:color="auto" w:fill="auto"/>
            <w:noWrap/>
            <w:vAlign w:val="center"/>
          </w:tcPr>
          <w:p w14:paraId="31993A99" w14:textId="078600A7" w:rsidR="00BA1078" w:rsidRPr="0000795A" w:rsidRDefault="00BA1078" w:rsidP="00AC1378">
            <w:pPr>
              <w:spacing w:before="120" w:after="120" w:line="276" w:lineRule="auto"/>
              <w:jc w:val="left"/>
              <w:rPr>
                <w:rFonts w:ascii="Calibri Light" w:eastAsia="Times New Roman" w:hAnsi="Calibri Light" w:cs="Calibri Light"/>
                <w:b/>
                <w:bCs/>
                <w:lang w:eastAsia="pl-PL"/>
              </w:rPr>
            </w:pPr>
            <w:r>
              <w:rPr>
                <w:rFonts w:ascii="Calibri Light" w:eastAsia="Times New Roman" w:hAnsi="Calibri Light" w:cs="Calibri Light"/>
                <w:b/>
                <w:bCs/>
                <w:lang w:eastAsia="pl-PL"/>
              </w:rPr>
              <w:t>2</w:t>
            </w:r>
          </w:p>
        </w:tc>
        <w:tc>
          <w:tcPr>
            <w:tcW w:w="3221" w:type="dxa"/>
            <w:shd w:val="clear" w:color="auto" w:fill="auto"/>
            <w:noWrap/>
            <w:vAlign w:val="center"/>
          </w:tcPr>
          <w:p w14:paraId="5E69C7D0" w14:textId="647DDC79"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Kancelaria Leśnictwa Ropki</w:t>
            </w:r>
          </w:p>
        </w:tc>
        <w:tc>
          <w:tcPr>
            <w:tcW w:w="925" w:type="dxa"/>
            <w:shd w:val="clear" w:color="auto" w:fill="auto"/>
            <w:noWrap/>
            <w:vAlign w:val="center"/>
          </w:tcPr>
          <w:p w14:paraId="1B23544D" w14:textId="06EED7A3"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38-326</w:t>
            </w:r>
          </w:p>
        </w:tc>
        <w:tc>
          <w:tcPr>
            <w:tcW w:w="1134" w:type="dxa"/>
            <w:shd w:val="clear" w:color="auto" w:fill="auto"/>
            <w:noWrap/>
            <w:vAlign w:val="center"/>
          </w:tcPr>
          <w:p w14:paraId="3565CA5E" w14:textId="57D24F47" w:rsidR="00BA1078" w:rsidRPr="0000795A" w:rsidRDefault="00763617" w:rsidP="00763617">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Wysowa - Zdrój</w:t>
            </w:r>
          </w:p>
        </w:tc>
        <w:tc>
          <w:tcPr>
            <w:tcW w:w="1701" w:type="dxa"/>
            <w:shd w:val="clear" w:color="auto" w:fill="auto"/>
            <w:noWrap/>
            <w:vAlign w:val="center"/>
          </w:tcPr>
          <w:p w14:paraId="1D113B10" w14:textId="26108ED9"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Wysowa - Zdrój</w:t>
            </w:r>
          </w:p>
        </w:tc>
        <w:tc>
          <w:tcPr>
            <w:tcW w:w="993" w:type="dxa"/>
            <w:shd w:val="clear" w:color="auto" w:fill="auto"/>
            <w:noWrap/>
            <w:vAlign w:val="center"/>
          </w:tcPr>
          <w:p w14:paraId="39139028" w14:textId="6381B775"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91</w:t>
            </w:r>
          </w:p>
        </w:tc>
        <w:tc>
          <w:tcPr>
            <w:tcW w:w="736" w:type="dxa"/>
            <w:shd w:val="clear" w:color="auto" w:fill="auto"/>
            <w:noWrap/>
            <w:vAlign w:val="center"/>
          </w:tcPr>
          <w:p w14:paraId="3E8E22FA" w14:textId="77777777" w:rsidR="00BA1078" w:rsidRPr="0000795A" w:rsidRDefault="00BA1078" w:rsidP="00AC1378">
            <w:pPr>
              <w:spacing w:before="120" w:after="120" w:line="276" w:lineRule="auto"/>
              <w:jc w:val="center"/>
              <w:rPr>
                <w:rFonts w:ascii="Calibri Light" w:eastAsia="Times New Roman" w:hAnsi="Calibri Light" w:cs="Calibri Light"/>
                <w:b/>
                <w:bCs/>
                <w:lang w:eastAsia="pl-PL"/>
              </w:rPr>
            </w:pPr>
          </w:p>
        </w:tc>
        <w:tc>
          <w:tcPr>
            <w:tcW w:w="2524" w:type="dxa"/>
            <w:shd w:val="clear" w:color="auto" w:fill="auto"/>
            <w:noWrap/>
            <w:vAlign w:val="center"/>
          </w:tcPr>
          <w:p w14:paraId="6DE09F7E" w14:textId="678BF4A7"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590322429800716327</w:t>
            </w:r>
          </w:p>
        </w:tc>
        <w:tc>
          <w:tcPr>
            <w:tcW w:w="912" w:type="dxa"/>
            <w:shd w:val="clear" w:color="auto" w:fill="auto"/>
            <w:vAlign w:val="center"/>
          </w:tcPr>
          <w:p w14:paraId="5D539A56" w14:textId="7B119522"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C11</w:t>
            </w:r>
          </w:p>
        </w:tc>
        <w:tc>
          <w:tcPr>
            <w:tcW w:w="931" w:type="dxa"/>
            <w:shd w:val="clear" w:color="auto" w:fill="auto"/>
            <w:vAlign w:val="center"/>
          </w:tcPr>
          <w:p w14:paraId="6B54AEEE" w14:textId="4756A7CB"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5</w:t>
            </w:r>
          </w:p>
        </w:tc>
        <w:tc>
          <w:tcPr>
            <w:tcW w:w="1701" w:type="dxa"/>
            <w:shd w:val="clear" w:color="auto" w:fill="auto"/>
            <w:vAlign w:val="center"/>
          </w:tcPr>
          <w:p w14:paraId="2AC7CA90" w14:textId="3D05B533" w:rsidR="00BA1078" w:rsidRPr="0000795A" w:rsidRDefault="00763617" w:rsidP="00AC1378">
            <w:pPr>
              <w:spacing w:before="120" w:after="120" w:line="276" w:lineRule="auto"/>
              <w:jc w:val="center"/>
              <w:rPr>
                <w:rFonts w:ascii="Calibri Light" w:eastAsia="Times New Roman" w:hAnsi="Calibri Light" w:cs="Calibri Light"/>
                <w:b/>
                <w:bCs/>
                <w:lang w:eastAsia="pl-PL"/>
              </w:rPr>
            </w:pPr>
            <w:r>
              <w:rPr>
                <w:rFonts w:ascii="Calibri Light" w:eastAsia="Times New Roman" w:hAnsi="Calibri Light" w:cs="Calibri Light"/>
                <w:b/>
                <w:bCs/>
                <w:lang w:eastAsia="pl-PL"/>
              </w:rPr>
              <w:t>1,943</w:t>
            </w:r>
          </w:p>
        </w:tc>
      </w:tr>
    </w:tbl>
    <w:p w14:paraId="47CC88F8" w14:textId="77777777" w:rsidR="00CE2188" w:rsidRPr="0000795A" w:rsidRDefault="00CE2188" w:rsidP="00AC1378">
      <w:pPr>
        <w:spacing w:before="120" w:after="120" w:line="276" w:lineRule="auto"/>
        <w:jc w:val="right"/>
        <w:rPr>
          <w:rFonts w:ascii="Calibri Light" w:hAnsi="Calibri Light" w:cs="Calibri Light"/>
          <w:b/>
          <w:bCs/>
        </w:rPr>
      </w:pPr>
    </w:p>
    <w:p w14:paraId="40EEFFF2" w14:textId="77777777" w:rsidR="00CE2188" w:rsidRPr="0000795A" w:rsidRDefault="00CE2188" w:rsidP="00AC1378">
      <w:pPr>
        <w:spacing w:before="120" w:after="120" w:line="276" w:lineRule="auto"/>
        <w:jc w:val="right"/>
        <w:rPr>
          <w:rFonts w:ascii="Calibri Light" w:hAnsi="Calibri Light" w:cs="Calibri Light"/>
          <w:b/>
          <w:bCs/>
        </w:rPr>
      </w:pPr>
    </w:p>
    <w:p w14:paraId="078B4E05" w14:textId="775959D3" w:rsidR="0072396F" w:rsidRPr="0000795A" w:rsidRDefault="0072396F" w:rsidP="00AC1378">
      <w:pPr>
        <w:spacing w:before="120" w:after="120" w:line="276" w:lineRule="auto"/>
        <w:jc w:val="right"/>
        <w:rPr>
          <w:rFonts w:ascii="Calibri Light" w:hAnsi="Calibri Light" w:cs="Calibri Light"/>
          <w:b/>
          <w:bCs/>
        </w:rPr>
        <w:sectPr w:rsidR="0072396F" w:rsidRPr="0000795A" w:rsidSect="00B800A0">
          <w:pgSz w:w="16838" w:h="11906" w:orient="landscape"/>
          <w:pgMar w:top="1418" w:right="1418" w:bottom="1418" w:left="1134" w:header="709" w:footer="709" w:gutter="0"/>
          <w:cols w:space="708"/>
          <w:docGrid w:linePitch="360"/>
        </w:sectPr>
      </w:pPr>
    </w:p>
    <w:p w14:paraId="71685D4B" w14:textId="472539DA" w:rsidR="00442365" w:rsidRPr="0000795A" w:rsidRDefault="00442365" w:rsidP="00AC1378">
      <w:pPr>
        <w:suppressAutoHyphens/>
        <w:spacing w:before="120" w:after="120" w:line="276" w:lineRule="auto"/>
        <w:jc w:val="right"/>
        <w:rPr>
          <w:rFonts w:ascii="Calibri Light" w:hAnsi="Calibri Light" w:cs="Calibri Light"/>
          <w:b/>
          <w:lang w:eastAsia="zh-CN"/>
        </w:rPr>
      </w:pPr>
      <w:r w:rsidRPr="0000795A">
        <w:rPr>
          <w:rFonts w:ascii="Calibri Light" w:hAnsi="Calibri Light" w:cs="Calibri Light"/>
          <w:b/>
          <w:lang w:eastAsia="zh-CN"/>
        </w:rPr>
        <w:lastRenderedPageBreak/>
        <w:t xml:space="preserve">Załącznik nr </w:t>
      </w:r>
      <w:r w:rsidR="00393EDF">
        <w:rPr>
          <w:rFonts w:ascii="Calibri Light" w:hAnsi="Calibri Light" w:cs="Calibri Light"/>
          <w:b/>
          <w:lang w:eastAsia="zh-CN"/>
        </w:rPr>
        <w:t>2</w:t>
      </w:r>
      <w:r w:rsidRPr="0000795A">
        <w:rPr>
          <w:rFonts w:ascii="Calibri Light" w:hAnsi="Calibri Light" w:cs="Calibri Light"/>
          <w:b/>
          <w:lang w:eastAsia="zh-CN"/>
        </w:rPr>
        <w:t xml:space="preserve"> do umowy sprzedaży energii elektrycznej</w:t>
      </w:r>
    </w:p>
    <w:p w14:paraId="1ADF036B" w14:textId="4BCFF19E" w:rsidR="0072396F" w:rsidRPr="0000795A" w:rsidRDefault="00954C0F" w:rsidP="00AC1378">
      <w:pPr>
        <w:suppressAutoHyphens/>
        <w:spacing w:before="120" w:after="120" w:line="276" w:lineRule="auto"/>
        <w:jc w:val="right"/>
        <w:rPr>
          <w:rFonts w:ascii="Calibri Light" w:hAnsi="Calibri Light" w:cs="Calibri Light"/>
          <w:lang w:eastAsia="zh-CN"/>
        </w:rPr>
      </w:pPr>
      <w:r w:rsidRPr="0000795A">
        <w:rPr>
          <w:rFonts w:ascii="Calibri Light" w:hAnsi="Calibri Light" w:cs="Calibri Light"/>
          <w:lang w:eastAsia="zh-CN"/>
        </w:rPr>
        <w:t>_________________</w:t>
      </w:r>
      <w:r w:rsidR="0072396F" w:rsidRPr="0000795A">
        <w:rPr>
          <w:rFonts w:ascii="Calibri Light" w:hAnsi="Calibri Light" w:cs="Calibri Light"/>
          <w:lang w:eastAsia="zh-CN"/>
        </w:rPr>
        <w:t>, dnia ........................</w:t>
      </w:r>
    </w:p>
    <w:p w14:paraId="7892D3DE" w14:textId="77777777" w:rsidR="0072396F" w:rsidRPr="0000795A" w:rsidRDefault="0072396F" w:rsidP="00AC1378">
      <w:pPr>
        <w:suppressAutoHyphens/>
        <w:autoSpaceDE w:val="0"/>
        <w:spacing w:before="120" w:after="120" w:line="276" w:lineRule="auto"/>
        <w:rPr>
          <w:rFonts w:ascii="Calibri Light" w:hAnsi="Calibri Light" w:cs="Calibri Light"/>
          <w:lang w:val="de-DE" w:eastAsia="zh-CN"/>
        </w:rPr>
      </w:pPr>
    </w:p>
    <w:p w14:paraId="33D6EE1A" w14:textId="0CAB7A28" w:rsidR="0072396F" w:rsidRPr="0000795A" w:rsidRDefault="0072396F" w:rsidP="00AC1378">
      <w:pPr>
        <w:suppressAutoHyphens/>
        <w:autoSpaceDE w:val="0"/>
        <w:spacing w:before="120" w:after="120" w:line="276" w:lineRule="auto"/>
        <w:jc w:val="center"/>
        <w:rPr>
          <w:rFonts w:ascii="Calibri Light" w:hAnsi="Calibri Light" w:cs="Calibri Light"/>
          <w:b/>
          <w:bCs/>
          <w:lang w:eastAsia="zh-CN"/>
        </w:rPr>
      </w:pPr>
      <w:r w:rsidRPr="0000795A">
        <w:rPr>
          <w:rFonts w:ascii="Calibri Light" w:hAnsi="Calibri Light" w:cs="Calibri Light"/>
          <w:b/>
          <w:bCs/>
          <w:lang w:eastAsia="zh-CN"/>
        </w:rPr>
        <w:t>PEŁNOMOCNICTWO</w:t>
      </w:r>
    </w:p>
    <w:p w14:paraId="297A0AE7" w14:textId="77777777" w:rsidR="007530DE" w:rsidRPr="0000795A" w:rsidRDefault="007530DE" w:rsidP="00AC1378">
      <w:pPr>
        <w:suppressAutoHyphens/>
        <w:autoSpaceDE w:val="0"/>
        <w:spacing w:before="120" w:after="120" w:line="276" w:lineRule="auto"/>
        <w:jc w:val="center"/>
        <w:rPr>
          <w:rFonts w:ascii="Calibri Light" w:hAnsi="Calibri Light" w:cs="Calibri Light"/>
          <w:lang w:eastAsia="zh-CN"/>
        </w:rPr>
      </w:pPr>
    </w:p>
    <w:tbl>
      <w:tblPr>
        <w:tblW w:w="9251" w:type="dxa"/>
        <w:jc w:val="center"/>
        <w:tblCellMar>
          <w:left w:w="70" w:type="dxa"/>
          <w:right w:w="70" w:type="dxa"/>
        </w:tblCellMar>
        <w:tblLook w:val="00A0" w:firstRow="1" w:lastRow="0" w:firstColumn="1" w:lastColumn="0" w:noHBand="0" w:noVBand="0"/>
      </w:tblPr>
      <w:tblGrid>
        <w:gridCol w:w="1838"/>
        <w:gridCol w:w="850"/>
        <w:gridCol w:w="1470"/>
        <w:gridCol w:w="2783"/>
        <w:gridCol w:w="852"/>
        <w:gridCol w:w="1458"/>
      </w:tblGrid>
      <w:tr w:rsidR="00EF728F" w:rsidRPr="0000795A" w14:paraId="69F1A362" w14:textId="77777777" w:rsidTr="001456B3">
        <w:trPr>
          <w:trHeight w:val="340"/>
          <w:jc w:val="center"/>
        </w:trPr>
        <w:tc>
          <w:tcPr>
            <w:tcW w:w="1838"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7791810"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Nazwa</w:t>
            </w:r>
          </w:p>
        </w:tc>
        <w:tc>
          <w:tcPr>
            <w:tcW w:w="850" w:type="dxa"/>
            <w:tcBorders>
              <w:top w:val="single" w:sz="4" w:space="0" w:color="auto"/>
              <w:left w:val="nil"/>
              <w:bottom w:val="single" w:sz="4" w:space="0" w:color="auto"/>
              <w:right w:val="single" w:sz="4" w:space="0" w:color="auto"/>
            </w:tcBorders>
            <w:shd w:val="clear" w:color="000000" w:fill="FFFF00"/>
            <w:noWrap/>
            <w:vAlign w:val="center"/>
          </w:tcPr>
          <w:p w14:paraId="5B9CF5A1"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Kod</w:t>
            </w:r>
          </w:p>
        </w:tc>
        <w:tc>
          <w:tcPr>
            <w:tcW w:w="1470" w:type="dxa"/>
            <w:tcBorders>
              <w:top w:val="single" w:sz="4" w:space="0" w:color="auto"/>
              <w:left w:val="nil"/>
              <w:bottom w:val="single" w:sz="4" w:space="0" w:color="auto"/>
              <w:right w:val="single" w:sz="4" w:space="0" w:color="auto"/>
            </w:tcBorders>
            <w:shd w:val="clear" w:color="000000" w:fill="FFFF00"/>
            <w:noWrap/>
            <w:vAlign w:val="center"/>
          </w:tcPr>
          <w:p w14:paraId="0E151EF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Miejscowość</w:t>
            </w:r>
          </w:p>
        </w:tc>
        <w:tc>
          <w:tcPr>
            <w:tcW w:w="2783" w:type="dxa"/>
            <w:tcBorders>
              <w:top w:val="single" w:sz="4" w:space="0" w:color="auto"/>
              <w:left w:val="nil"/>
              <w:bottom w:val="single" w:sz="4" w:space="0" w:color="auto"/>
              <w:right w:val="single" w:sz="4" w:space="0" w:color="auto"/>
            </w:tcBorders>
            <w:shd w:val="clear" w:color="000000" w:fill="FFFF00"/>
            <w:noWrap/>
            <w:vAlign w:val="center"/>
          </w:tcPr>
          <w:p w14:paraId="5B51146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 xml:space="preserve">Adres </w:t>
            </w:r>
          </w:p>
        </w:tc>
        <w:tc>
          <w:tcPr>
            <w:tcW w:w="852" w:type="dxa"/>
            <w:tcBorders>
              <w:top w:val="single" w:sz="4" w:space="0" w:color="auto"/>
              <w:left w:val="nil"/>
              <w:bottom w:val="single" w:sz="4" w:space="0" w:color="auto"/>
              <w:right w:val="single" w:sz="4" w:space="0" w:color="auto"/>
            </w:tcBorders>
            <w:shd w:val="clear" w:color="000000" w:fill="FFFF00"/>
            <w:vAlign w:val="center"/>
          </w:tcPr>
          <w:p w14:paraId="5087F813"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 xml:space="preserve">Nr posesji </w:t>
            </w:r>
          </w:p>
        </w:tc>
        <w:tc>
          <w:tcPr>
            <w:tcW w:w="1458" w:type="dxa"/>
            <w:tcBorders>
              <w:top w:val="single" w:sz="4" w:space="0" w:color="auto"/>
              <w:left w:val="nil"/>
              <w:bottom w:val="single" w:sz="4" w:space="0" w:color="auto"/>
              <w:right w:val="single" w:sz="4" w:space="0" w:color="auto"/>
            </w:tcBorders>
            <w:shd w:val="clear" w:color="000000" w:fill="FFFF00"/>
            <w:noWrap/>
            <w:vAlign w:val="center"/>
          </w:tcPr>
          <w:p w14:paraId="0B44D024" w14:textId="77777777" w:rsidR="007E03F7" w:rsidRPr="0000795A" w:rsidRDefault="007E03F7" w:rsidP="00AC1378">
            <w:pPr>
              <w:spacing w:before="120" w:after="120" w:line="276" w:lineRule="auto"/>
              <w:jc w:val="center"/>
              <w:rPr>
                <w:rFonts w:ascii="Calibri Light" w:hAnsi="Calibri Light" w:cs="Calibri Light"/>
                <w:b/>
                <w:bCs/>
              </w:rPr>
            </w:pPr>
            <w:r w:rsidRPr="0000795A">
              <w:rPr>
                <w:rFonts w:ascii="Calibri Light" w:hAnsi="Calibri Light" w:cs="Calibri Light"/>
                <w:b/>
                <w:bCs/>
              </w:rPr>
              <w:t>NIP</w:t>
            </w:r>
          </w:p>
        </w:tc>
      </w:tr>
      <w:tr w:rsidR="00EF728F" w:rsidRPr="0000795A" w14:paraId="2F91A5AE" w14:textId="77777777" w:rsidTr="001456B3">
        <w:trPr>
          <w:trHeight w:val="270"/>
          <w:jc w:val="center"/>
        </w:trPr>
        <w:tc>
          <w:tcPr>
            <w:tcW w:w="1838" w:type="dxa"/>
            <w:tcBorders>
              <w:top w:val="nil"/>
              <w:left w:val="single" w:sz="4" w:space="0" w:color="auto"/>
              <w:bottom w:val="single" w:sz="4" w:space="0" w:color="auto"/>
              <w:right w:val="single" w:sz="4" w:space="0" w:color="auto"/>
            </w:tcBorders>
            <w:vAlign w:val="center"/>
          </w:tcPr>
          <w:p w14:paraId="7615CA2E" w14:textId="48125967" w:rsidR="007E03F7" w:rsidRPr="0000795A" w:rsidRDefault="00BE79F4" w:rsidP="00AC1378">
            <w:pPr>
              <w:spacing w:before="120" w:after="120" w:line="276" w:lineRule="auto"/>
              <w:rPr>
                <w:rFonts w:ascii="Calibri Light" w:hAnsi="Calibri Light" w:cs="Calibri Light"/>
              </w:rPr>
            </w:pPr>
            <w:r>
              <w:rPr>
                <w:rFonts w:ascii="Calibri Light" w:hAnsi="Calibri Light" w:cs="Calibri Light"/>
              </w:rPr>
              <w:t>Nadleśnictwo Łosie</w:t>
            </w:r>
          </w:p>
        </w:tc>
        <w:tc>
          <w:tcPr>
            <w:tcW w:w="850" w:type="dxa"/>
            <w:tcBorders>
              <w:top w:val="nil"/>
              <w:left w:val="nil"/>
              <w:bottom w:val="single" w:sz="4" w:space="0" w:color="auto"/>
              <w:right w:val="single" w:sz="4" w:space="0" w:color="auto"/>
            </w:tcBorders>
            <w:vAlign w:val="center"/>
          </w:tcPr>
          <w:p w14:paraId="3CFA2FE9" w14:textId="18D885F5" w:rsidR="007E03F7" w:rsidRPr="0000795A" w:rsidRDefault="007E03F7" w:rsidP="00AC1378">
            <w:pPr>
              <w:spacing w:before="120" w:after="120" w:line="276" w:lineRule="auto"/>
              <w:jc w:val="center"/>
              <w:rPr>
                <w:rFonts w:ascii="Calibri Light" w:hAnsi="Calibri Light" w:cs="Calibri Light"/>
              </w:rPr>
            </w:pPr>
          </w:p>
        </w:tc>
        <w:tc>
          <w:tcPr>
            <w:tcW w:w="1470" w:type="dxa"/>
            <w:tcBorders>
              <w:top w:val="nil"/>
              <w:left w:val="nil"/>
              <w:bottom w:val="single" w:sz="4" w:space="0" w:color="auto"/>
              <w:right w:val="single" w:sz="4" w:space="0" w:color="auto"/>
            </w:tcBorders>
            <w:vAlign w:val="center"/>
          </w:tcPr>
          <w:p w14:paraId="38D6002B" w14:textId="4597BB68" w:rsidR="007E03F7" w:rsidRPr="0000795A" w:rsidRDefault="007E03F7" w:rsidP="00AC1378">
            <w:pPr>
              <w:spacing w:before="120" w:after="120" w:line="276" w:lineRule="auto"/>
              <w:jc w:val="center"/>
              <w:rPr>
                <w:rFonts w:ascii="Calibri Light" w:hAnsi="Calibri Light" w:cs="Calibri Light"/>
              </w:rPr>
            </w:pPr>
          </w:p>
        </w:tc>
        <w:tc>
          <w:tcPr>
            <w:tcW w:w="2783" w:type="dxa"/>
            <w:tcBorders>
              <w:top w:val="nil"/>
              <w:left w:val="nil"/>
              <w:bottom w:val="single" w:sz="4" w:space="0" w:color="auto"/>
              <w:right w:val="single" w:sz="4" w:space="0" w:color="auto"/>
            </w:tcBorders>
            <w:vAlign w:val="center"/>
          </w:tcPr>
          <w:p w14:paraId="04D13FED" w14:textId="68FD4F7C" w:rsidR="007E03F7" w:rsidRPr="0000795A" w:rsidRDefault="007E03F7" w:rsidP="00AC1378">
            <w:pPr>
              <w:spacing w:before="120" w:after="120" w:line="276" w:lineRule="auto"/>
              <w:jc w:val="center"/>
              <w:rPr>
                <w:rFonts w:ascii="Calibri Light" w:hAnsi="Calibri Light" w:cs="Calibri Light"/>
              </w:rPr>
            </w:pPr>
          </w:p>
        </w:tc>
        <w:tc>
          <w:tcPr>
            <w:tcW w:w="852" w:type="dxa"/>
            <w:tcBorders>
              <w:top w:val="nil"/>
              <w:left w:val="nil"/>
              <w:bottom w:val="single" w:sz="4" w:space="0" w:color="auto"/>
              <w:right w:val="single" w:sz="4" w:space="0" w:color="auto"/>
            </w:tcBorders>
            <w:vAlign w:val="center"/>
          </w:tcPr>
          <w:p w14:paraId="6A8E1374" w14:textId="58DF258E" w:rsidR="007E03F7" w:rsidRPr="0000795A" w:rsidRDefault="007E03F7" w:rsidP="00AC1378">
            <w:pPr>
              <w:spacing w:before="120" w:after="120" w:line="276" w:lineRule="auto"/>
              <w:jc w:val="center"/>
              <w:rPr>
                <w:rFonts w:ascii="Calibri Light" w:hAnsi="Calibri Light" w:cs="Calibri Light"/>
              </w:rPr>
            </w:pPr>
          </w:p>
        </w:tc>
        <w:tc>
          <w:tcPr>
            <w:tcW w:w="1458" w:type="dxa"/>
            <w:tcBorders>
              <w:top w:val="nil"/>
              <w:left w:val="nil"/>
              <w:bottom w:val="single" w:sz="4" w:space="0" w:color="auto"/>
              <w:right w:val="single" w:sz="4" w:space="0" w:color="auto"/>
            </w:tcBorders>
            <w:vAlign w:val="center"/>
          </w:tcPr>
          <w:p w14:paraId="678D375C" w14:textId="03B0ACCE" w:rsidR="007E03F7" w:rsidRPr="0000795A" w:rsidRDefault="007E03F7" w:rsidP="00AC1378">
            <w:pPr>
              <w:spacing w:before="120" w:after="120" w:line="276" w:lineRule="auto"/>
              <w:jc w:val="center"/>
              <w:rPr>
                <w:rFonts w:ascii="Calibri Light" w:hAnsi="Calibri Light" w:cs="Calibri Light"/>
              </w:rPr>
            </w:pPr>
          </w:p>
        </w:tc>
      </w:tr>
    </w:tbl>
    <w:p w14:paraId="6365AEFB" w14:textId="5189AB41" w:rsidR="0072396F" w:rsidRPr="0000795A" w:rsidRDefault="0072396F" w:rsidP="00AC1378">
      <w:pPr>
        <w:suppressAutoHyphens/>
        <w:spacing w:before="120" w:after="120" w:line="276" w:lineRule="auto"/>
        <w:rPr>
          <w:rFonts w:ascii="Calibri Light" w:hAnsi="Calibri Light" w:cs="Calibri Light"/>
          <w:lang w:eastAsia="zh-CN"/>
        </w:rPr>
      </w:pPr>
      <w:r w:rsidRPr="0000795A">
        <w:rPr>
          <w:rFonts w:ascii="Calibri Light" w:hAnsi="Calibri Light" w:cs="Calibri Light"/>
          <w:lang w:eastAsia="zh-CN"/>
        </w:rPr>
        <w:t xml:space="preserve">reprezentowany przez </w:t>
      </w:r>
      <w:r w:rsidR="00294333">
        <w:rPr>
          <w:rFonts w:ascii="Calibri Light" w:hAnsi="Calibri Light" w:cs="Calibri Light"/>
          <w:lang w:eastAsia="zh-CN"/>
        </w:rPr>
        <w:t>…………………………………… (imię i nazwisko nadleśniczego)</w:t>
      </w:r>
    </w:p>
    <w:p w14:paraId="4EF6CD64"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 xml:space="preserve">składa następujące oświadczenie: </w:t>
      </w:r>
    </w:p>
    <w:p w14:paraId="6D3258FB" w14:textId="77777777" w:rsidR="0072396F" w:rsidRPr="0000795A" w:rsidRDefault="0072396F" w:rsidP="00AC1378">
      <w:pPr>
        <w:spacing w:before="120" w:after="120" w:line="276" w:lineRule="auto"/>
        <w:rPr>
          <w:rFonts w:ascii="Calibri Light" w:hAnsi="Calibri Light" w:cs="Calibri Light"/>
        </w:rPr>
      </w:pPr>
    </w:p>
    <w:p w14:paraId="3F8C855A" w14:textId="77777777" w:rsidR="0072396F" w:rsidRPr="0000795A" w:rsidRDefault="0072396F" w:rsidP="00AC1378">
      <w:pPr>
        <w:spacing w:before="120" w:after="120" w:line="276" w:lineRule="auto"/>
        <w:ind w:firstLine="360"/>
        <w:rPr>
          <w:rFonts w:ascii="Calibri Light" w:hAnsi="Calibri Light" w:cs="Calibri Light"/>
        </w:rPr>
      </w:pPr>
      <w:r w:rsidRPr="0000795A">
        <w:rPr>
          <w:rFonts w:ascii="Calibri Light" w:hAnsi="Calibri Light" w:cs="Calibri Light"/>
        </w:rPr>
        <w:t>Ja, niżej podpisany, udzielam pełnomocnictwa na rzecz:</w:t>
      </w:r>
    </w:p>
    <w:p w14:paraId="0CE4A464" w14:textId="54FDC110" w:rsidR="0072396F" w:rsidRPr="0000795A" w:rsidRDefault="00130A15" w:rsidP="00AC1378">
      <w:pPr>
        <w:spacing w:before="120" w:after="120" w:line="276" w:lineRule="auto"/>
        <w:rPr>
          <w:rFonts w:ascii="Calibri Light" w:hAnsi="Calibri Light" w:cs="Calibri Light"/>
        </w:rPr>
      </w:pPr>
      <w:r>
        <w:rPr>
          <w:rFonts w:ascii="Calibri Light" w:hAnsi="Calibri Light" w:cs="Calibri Light"/>
        </w:rPr>
        <w:t>…………………………………, reprezentującego:</w:t>
      </w:r>
    </w:p>
    <w:p w14:paraId="3A8349E0"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Nazwa Sprzedawcy</w:t>
      </w:r>
    </w:p>
    <w:p w14:paraId="59B5DD08"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ul. ……….nr…………</w:t>
      </w:r>
    </w:p>
    <w:p w14:paraId="30ED60C3" w14:textId="77777777" w:rsidR="0072396F" w:rsidRPr="0000795A" w:rsidRDefault="0072396F" w:rsidP="00AC1378">
      <w:pPr>
        <w:spacing w:before="120" w:after="120" w:line="276" w:lineRule="auto"/>
        <w:rPr>
          <w:rFonts w:ascii="Calibri Light" w:hAnsi="Calibri Light" w:cs="Calibri Light"/>
        </w:rPr>
      </w:pPr>
      <w:r w:rsidRPr="0000795A">
        <w:rPr>
          <w:rFonts w:ascii="Calibri Light" w:hAnsi="Calibri Light" w:cs="Calibri Light"/>
        </w:rPr>
        <w:t>Kod pocztowy , miasto</w:t>
      </w:r>
    </w:p>
    <w:p w14:paraId="7F6AB0C3" w14:textId="79A575B0" w:rsidR="0072396F" w:rsidRDefault="0072396F" w:rsidP="00AC1378">
      <w:pPr>
        <w:spacing w:before="120" w:after="120" w:line="276" w:lineRule="auto"/>
        <w:rPr>
          <w:rFonts w:ascii="Calibri Light" w:hAnsi="Calibri Light" w:cs="Calibri Light"/>
        </w:rPr>
      </w:pPr>
      <w:r w:rsidRPr="0000795A">
        <w:rPr>
          <w:rFonts w:ascii="Calibri Light" w:hAnsi="Calibri Light" w:cs="Calibri Light"/>
        </w:rPr>
        <w:t>Nr NIP:.........................</w:t>
      </w:r>
    </w:p>
    <w:p w14:paraId="3FF757A6" w14:textId="771AD523" w:rsidR="00740926" w:rsidRPr="0000795A" w:rsidRDefault="00740926" w:rsidP="00AC1378">
      <w:pPr>
        <w:spacing w:before="120" w:after="120" w:line="276" w:lineRule="auto"/>
        <w:rPr>
          <w:rFonts w:ascii="Calibri Light" w:hAnsi="Calibri Light" w:cs="Calibri Light"/>
        </w:rPr>
      </w:pPr>
      <w:r w:rsidRPr="0000795A">
        <w:rPr>
          <w:rFonts w:ascii="Calibri Light" w:hAnsi="Calibri Light" w:cs="Calibri Light"/>
        </w:rPr>
        <w:t>Do:</w:t>
      </w:r>
    </w:p>
    <w:p w14:paraId="3B0C2E23" w14:textId="77777777" w:rsidR="0072396F" w:rsidRPr="0000795A" w:rsidRDefault="0072396F" w:rsidP="00AC1378">
      <w:pPr>
        <w:spacing w:before="120" w:after="120" w:line="276" w:lineRule="auto"/>
        <w:ind w:firstLine="357"/>
        <w:rPr>
          <w:rFonts w:ascii="Calibri Light" w:hAnsi="Calibri Light" w:cs="Calibri Light"/>
        </w:rPr>
      </w:pPr>
    </w:p>
    <w:p w14:paraId="04E8FF62" w14:textId="26368DEB" w:rsidR="00AE5859" w:rsidRPr="0000795A" w:rsidRDefault="00AE5859" w:rsidP="00AC1378">
      <w:pPr>
        <w:pStyle w:val="Akapitzlist"/>
        <w:numPr>
          <w:ilvl w:val="0"/>
          <w:numId w:val="24"/>
        </w:numPr>
        <w:tabs>
          <w:tab w:val="clear" w:pos="0"/>
        </w:tabs>
        <w:spacing w:before="120" w:after="120" w:line="276" w:lineRule="auto"/>
        <w:ind w:left="426" w:hanging="426"/>
        <w:rPr>
          <w:rStyle w:val="Teksttreci0"/>
          <w:rFonts w:ascii="Calibri Light" w:eastAsiaTheme="minorHAnsi" w:hAnsi="Calibri Light" w:cs="Calibri Light"/>
          <w:sz w:val="22"/>
          <w:szCs w:val="22"/>
          <w:lang w:eastAsia="pl-PL"/>
        </w:rPr>
      </w:pPr>
      <w:r w:rsidRPr="0000795A">
        <w:rPr>
          <w:rStyle w:val="Teksttreci0"/>
          <w:rFonts w:ascii="Calibri Light" w:eastAsiaTheme="minorHAnsi" w:hAnsi="Calibri Light" w:cs="Calibri Light"/>
          <w:sz w:val="22"/>
          <w:szCs w:val="22"/>
          <w:lang w:eastAsia="pl-PL"/>
        </w:rPr>
        <w:t xml:space="preserve">Powiadomienia właściwego Operatora Systemu Dystrybucyjnego o zawarciu umowy sprzedaży energii elektrycznej, o planowanym terminie rozpoczęcia sprzedaży energii elektrycznej </w:t>
      </w:r>
    </w:p>
    <w:p w14:paraId="4D99E5F2" w14:textId="77777777" w:rsidR="0072396F" w:rsidRPr="0000795A" w:rsidRDefault="0072396F" w:rsidP="00AC1378">
      <w:pPr>
        <w:widowControl w:val="0"/>
        <w:numPr>
          <w:ilvl w:val="0"/>
          <w:numId w:val="24"/>
        </w:numPr>
        <w:tabs>
          <w:tab w:val="clear" w:pos="0"/>
        </w:tabs>
        <w:spacing w:before="120" w:after="120" w:line="276" w:lineRule="auto"/>
        <w:ind w:left="426" w:right="20" w:hanging="426"/>
        <w:rPr>
          <w:rFonts w:ascii="Calibri Light" w:hAnsi="Calibri Light" w:cs="Calibri Light"/>
        </w:rPr>
      </w:pPr>
      <w:r w:rsidRPr="0000795A">
        <w:rPr>
          <w:rStyle w:val="Teksttreci0"/>
          <w:rFonts w:ascii="Calibri Light" w:eastAsiaTheme="minorHAnsi" w:hAnsi="Calibri Light" w:cs="Calibri Light"/>
          <w:sz w:val="22"/>
          <w:szCs w:val="22"/>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2417587F" w14:textId="00184D2A" w:rsidR="0072396F" w:rsidRPr="0000795A" w:rsidRDefault="0072396F" w:rsidP="00AC1378">
      <w:pPr>
        <w:widowControl w:val="0"/>
        <w:numPr>
          <w:ilvl w:val="0"/>
          <w:numId w:val="24"/>
        </w:numPr>
        <w:tabs>
          <w:tab w:val="clear" w:pos="0"/>
        </w:tabs>
        <w:spacing w:before="120" w:after="120" w:line="276" w:lineRule="auto"/>
        <w:ind w:left="426" w:right="20" w:hanging="426"/>
        <w:rPr>
          <w:rFonts w:ascii="Calibri Light" w:hAnsi="Calibri Light" w:cs="Calibri Light"/>
        </w:rPr>
      </w:pPr>
      <w:r w:rsidRPr="0000795A">
        <w:rPr>
          <w:rStyle w:val="Teksttreci0"/>
          <w:rFonts w:ascii="Calibri Light" w:eastAsiaTheme="minorHAnsi" w:hAnsi="Calibri Light" w:cs="Calibri Light"/>
          <w:sz w:val="22"/>
          <w:szCs w:val="22"/>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w:t>
      </w:r>
      <w:r w:rsidR="00F71318" w:rsidRPr="0000795A">
        <w:rPr>
          <w:rStyle w:val="Teksttreci0"/>
          <w:rFonts w:ascii="Calibri Light" w:eastAsiaTheme="minorHAnsi" w:hAnsi="Calibri Light" w:cs="Calibri Light"/>
          <w:sz w:val="22"/>
          <w:szCs w:val="22"/>
          <w:lang w:eastAsia="pl-PL"/>
        </w:rPr>
        <w:t> </w:t>
      </w:r>
      <w:r w:rsidRPr="0000795A">
        <w:rPr>
          <w:rStyle w:val="Teksttreci0"/>
          <w:rFonts w:ascii="Calibri Light" w:eastAsiaTheme="minorHAnsi" w:hAnsi="Calibri Light" w:cs="Calibri Light"/>
          <w:sz w:val="22"/>
          <w:szCs w:val="22"/>
          <w:lang w:eastAsia="pl-PL"/>
        </w:rPr>
        <w:t>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2EAAC2F9" w14:textId="77777777" w:rsidR="0072396F" w:rsidRPr="0000795A" w:rsidRDefault="0072396F" w:rsidP="00AC1378">
      <w:pPr>
        <w:widowControl w:val="0"/>
        <w:numPr>
          <w:ilvl w:val="0"/>
          <w:numId w:val="25"/>
        </w:numPr>
        <w:spacing w:before="120" w:after="120" w:line="276" w:lineRule="auto"/>
        <w:ind w:left="851" w:right="20"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 xml:space="preserve">wzoru umowy o świadczenie usług dystrybucji zamieszczonego na stronie internetowej </w:t>
      </w:r>
      <w:r w:rsidRPr="0000795A">
        <w:rPr>
          <w:rStyle w:val="Teksttreci0"/>
          <w:rFonts w:ascii="Calibri Light" w:eastAsiaTheme="minorHAnsi" w:hAnsi="Calibri Light" w:cs="Calibri Light"/>
          <w:sz w:val="22"/>
          <w:szCs w:val="22"/>
          <w:lang w:eastAsia="pl-PL"/>
        </w:rPr>
        <w:lastRenderedPageBreak/>
        <w:t>wskazanego Operatora Systemu Dystrybucyjnego;</w:t>
      </w:r>
    </w:p>
    <w:p w14:paraId="6806A531" w14:textId="77777777" w:rsidR="0072396F" w:rsidRPr="0000795A" w:rsidRDefault="0072396F" w:rsidP="00AC1378">
      <w:pPr>
        <w:widowControl w:val="0"/>
        <w:numPr>
          <w:ilvl w:val="0"/>
          <w:numId w:val="25"/>
        </w:numPr>
        <w:spacing w:before="120" w:after="120" w:line="276" w:lineRule="auto"/>
        <w:ind w:left="851" w:right="20"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obowiązującej taryfy wskazanego Operatora Systemu Dystrybucyjnego oraz Instrukcji Ruchu i Eksploatacji Sieci Dystrybucyjnej Operatora Systemu Dystrybucyjnego;</w:t>
      </w:r>
    </w:p>
    <w:p w14:paraId="61FC47BA" w14:textId="3A38FE3B" w:rsidR="0072396F" w:rsidRPr="0000795A" w:rsidRDefault="0072396F" w:rsidP="00AC1378">
      <w:pPr>
        <w:widowControl w:val="0"/>
        <w:numPr>
          <w:ilvl w:val="0"/>
          <w:numId w:val="25"/>
        </w:numPr>
        <w:spacing w:before="120" w:after="120" w:line="276" w:lineRule="auto"/>
        <w:ind w:left="851" w:right="20" w:hanging="425"/>
        <w:rPr>
          <w:rStyle w:val="Teksttreci0"/>
          <w:rFonts w:ascii="Calibri Light" w:eastAsiaTheme="minorHAnsi" w:hAnsi="Calibri Light" w:cs="Calibri Light"/>
          <w:sz w:val="22"/>
          <w:szCs w:val="22"/>
          <w:lang w:eastAsia="pl-PL"/>
        </w:rPr>
      </w:pPr>
      <w:r w:rsidRPr="0000795A">
        <w:rPr>
          <w:rStyle w:val="Teksttreci0"/>
          <w:rFonts w:ascii="Calibri Light" w:eastAsiaTheme="minorHAnsi" w:hAnsi="Calibri Light" w:cs="Calibri Light"/>
          <w:sz w:val="22"/>
          <w:szCs w:val="22"/>
          <w:lang w:eastAsia="pl-PL"/>
        </w:rPr>
        <w:t>dotychczasowej umowy kompleksowej lub umowy o świadczenie usług dystrybucji, w</w:t>
      </w:r>
      <w:r w:rsidR="007530DE" w:rsidRPr="0000795A">
        <w:rPr>
          <w:rStyle w:val="Teksttreci0"/>
          <w:rFonts w:ascii="Calibri Light" w:eastAsiaTheme="minorHAnsi" w:hAnsi="Calibri Light" w:cs="Calibri Light"/>
          <w:sz w:val="22"/>
          <w:szCs w:val="22"/>
          <w:lang w:eastAsia="pl-PL"/>
        </w:rPr>
        <w:t> </w:t>
      </w:r>
      <w:r w:rsidRPr="0000795A">
        <w:rPr>
          <w:rStyle w:val="Teksttreci0"/>
          <w:rFonts w:ascii="Calibri Light" w:eastAsiaTheme="minorHAnsi" w:hAnsi="Calibri Light" w:cs="Calibri Light"/>
          <w:sz w:val="22"/>
          <w:szCs w:val="22"/>
          <w:lang w:eastAsia="pl-PL"/>
        </w:rPr>
        <w:t>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26589F3C" w14:textId="77777777" w:rsidR="0072396F" w:rsidRPr="0000795A" w:rsidRDefault="0072396F" w:rsidP="00AC1378">
      <w:pPr>
        <w:widowControl w:val="0"/>
        <w:spacing w:before="120" w:after="120" w:line="276" w:lineRule="auto"/>
        <w:ind w:left="709" w:right="20"/>
        <w:rPr>
          <w:rFonts w:ascii="Calibri Light" w:hAnsi="Calibri Light" w:cs="Calibri Light"/>
        </w:rPr>
      </w:pPr>
      <w:r w:rsidRPr="0000795A">
        <w:rPr>
          <w:rStyle w:val="Teksttreci0"/>
          <w:rFonts w:ascii="Calibri Light" w:eastAsiaTheme="minorHAnsi" w:hAnsi="Calibri Light" w:cs="Calibri Light"/>
          <w:sz w:val="22"/>
          <w:szCs w:val="22"/>
          <w:lang w:eastAsia="pl-PL"/>
        </w:rPr>
        <w:t>Wskazany Operator Systemu Dystrybucyjnego będzie wówczas upoważniony do udzielania dalszego upoważnienia w tym zakresie swoim pracownikom i innym osobom, które łączy z nim stosunek prawny.</w:t>
      </w:r>
    </w:p>
    <w:p w14:paraId="30E19385" w14:textId="77777777" w:rsidR="0072396F" w:rsidRPr="0000795A" w:rsidRDefault="0072396F" w:rsidP="00AC1378">
      <w:pPr>
        <w:widowControl w:val="0"/>
        <w:numPr>
          <w:ilvl w:val="0"/>
          <w:numId w:val="24"/>
        </w:numPr>
        <w:spacing w:before="120" w:after="120" w:line="276" w:lineRule="auto"/>
        <w:ind w:left="425" w:right="23" w:hanging="425"/>
        <w:rPr>
          <w:rFonts w:ascii="Calibri Light" w:hAnsi="Calibri Light" w:cs="Calibri Light"/>
        </w:rPr>
      </w:pPr>
      <w:r w:rsidRPr="0000795A">
        <w:rPr>
          <w:rStyle w:val="Teksttreci0"/>
          <w:rFonts w:ascii="Calibri Light" w:eastAsiaTheme="minorHAnsi" w:hAnsi="Calibri Light" w:cs="Calibri Light"/>
          <w:sz w:val="22"/>
          <w:szCs w:val="22"/>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58E51D2C" w14:textId="77777777" w:rsidR="0072396F" w:rsidRPr="0000795A" w:rsidRDefault="0072396F" w:rsidP="00AC1378">
      <w:pPr>
        <w:autoSpaceDE w:val="0"/>
        <w:autoSpaceDN w:val="0"/>
        <w:adjustRightInd w:val="0"/>
        <w:spacing w:before="120" w:after="120" w:line="276" w:lineRule="auto"/>
        <w:ind w:left="851"/>
        <w:rPr>
          <w:rFonts w:ascii="Calibri Light" w:hAnsi="Calibri Light" w:cs="Calibri Light"/>
        </w:rPr>
      </w:pPr>
      <w:r w:rsidRPr="0000795A">
        <w:rPr>
          <w:rFonts w:ascii="Calibri Light" w:hAnsi="Calibri Light" w:cs="Calibri Light"/>
        </w:rPr>
        <w:t>Pełnomocnictwo niniejsze uprawnia Pełnomocnika do udzielania substytucji swoim pracownikom w zakresie spraw wynikających z niniejszego pełnomocnictwa.</w:t>
      </w:r>
    </w:p>
    <w:p w14:paraId="689D023D" w14:textId="37C9A97C" w:rsidR="0072396F" w:rsidRPr="0000795A" w:rsidRDefault="000C46B2" w:rsidP="00AC1378">
      <w:pPr>
        <w:tabs>
          <w:tab w:val="left" w:pos="360"/>
        </w:tabs>
        <w:autoSpaceDE w:val="0"/>
        <w:spacing w:before="120" w:after="120" w:line="276" w:lineRule="auto"/>
        <w:ind w:left="851"/>
        <w:rPr>
          <w:rFonts w:ascii="Calibri Light" w:hAnsi="Calibri Light" w:cs="Calibri Light"/>
        </w:rPr>
      </w:pPr>
      <w:r w:rsidRPr="0000795A">
        <w:rPr>
          <w:rFonts w:ascii="Calibri Light" w:hAnsi="Calibri Light" w:cs="Calibri Light"/>
        </w:rPr>
        <w:t>Upełnomocniony w ramach tego pełnomocnictwa ma obowiązek pisemnego informowania Mocodawcy o każdej sprawie realizowanej</w:t>
      </w:r>
      <w:r w:rsidR="00CD1ABD">
        <w:rPr>
          <w:rFonts w:ascii="Calibri Light" w:hAnsi="Calibri Light" w:cs="Calibri Light"/>
        </w:rPr>
        <w:t xml:space="preserve"> </w:t>
      </w:r>
      <w:r w:rsidRPr="0000795A">
        <w:rPr>
          <w:rFonts w:ascii="Calibri Light" w:hAnsi="Calibri Light" w:cs="Calibri Light"/>
        </w:rPr>
        <w:t>w ramach niniejszego pełnomocnictwa.</w:t>
      </w:r>
    </w:p>
    <w:p w14:paraId="6A6BD585" w14:textId="42195E74" w:rsidR="0072396F" w:rsidRDefault="0072396F" w:rsidP="00AC1378">
      <w:pPr>
        <w:tabs>
          <w:tab w:val="left" w:pos="360"/>
        </w:tabs>
        <w:autoSpaceDE w:val="0"/>
        <w:spacing w:before="120" w:after="120" w:line="276" w:lineRule="auto"/>
        <w:ind w:left="851"/>
        <w:rPr>
          <w:rFonts w:ascii="Calibri Light" w:hAnsi="Calibri Light" w:cs="Calibri Light"/>
        </w:rPr>
      </w:pPr>
      <w:r w:rsidRPr="0000795A">
        <w:rPr>
          <w:rFonts w:ascii="Calibri Light" w:hAnsi="Calibri Light" w:cs="Calibri Light"/>
        </w:rPr>
        <w:t>Pełnomocnictwo jest ważne w okresie trwania umowy sprzedaży energii elektrycznej.</w:t>
      </w:r>
    </w:p>
    <w:p w14:paraId="624970D0" w14:textId="0D213F75" w:rsidR="00875434" w:rsidRPr="0000795A" w:rsidRDefault="00875434" w:rsidP="00AC1378">
      <w:pPr>
        <w:tabs>
          <w:tab w:val="left" w:pos="360"/>
        </w:tabs>
        <w:autoSpaceDE w:val="0"/>
        <w:spacing w:before="120" w:after="120" w:line="276" w:lineRule="auto"/>
        <w:ind w:left="851"/>
        <w:rPr>
          <w:rFonts w:ascii="Calibri Light" w:hAnsi="Calibri Light" w:cs="Calibri Light"/>
        </w:rPr>
      </w:pPr>
      <w:r w:rsidRPr="00130A15">
        <w:rPr>
          <w:rFonts w:ascii="Calibri Light" w:hAnsi="Calibri Light" w:cs="Calibri Light"/>
        </w:rPr>
        <w:t>Pełnomocnictwo może być odwołane w każdej chwili</w:t>
      </w:r>
    </w:p>
    <w:p w14:paraId="612DA6D4" w14:textId="2C04C457" w:rsidR="007530DE" w:rsidRPr="0000795A" w:rsidRDefault="007530DE" w:rsidP="00875434">
      <w:pPr>
        <w:spacing w:before="120" w:after="120" w:line="276" w:lineRule="auto"/>
        <w:rPr>
          <w:rFonts w:ascii="Calibri Light" w:hAnsi="Calibri Light" w:cs="Calibri Light"/>
          <w:b/>
        </w:rPr>
      </w:pPr>
    </w:p>
    <w:p w14:paraId="6B9EFDCB" w14:textId="1720D23A" w:rsidR="0072396F" w:rsidRPr="0000795A" w:rsidRDefault="0072396F" w:rsidP="00AC1378">
      <w:pPr>
        <w:spacing w:before="120" w:after="120" w:line="276" w:lineRule="auto"/>
        <w:ind w:left="5672" w:firstLine="709"/>
        <w:rPr>
          <w:rFonts w:ascii="Calibri Light" w:hAnsi="Calibri Light" w:cs="Calibri Light"/>
          <w:b/>
        </w:rPr>
      </w:pPr>
      <w:r w:rsidRPr="0000795A">
        <w:rPr>
          <w:rFonts w:ascii="Calibri Light" w:hAnsi="Calibri Light" w:cs="Calibri Light"/>
          <w:b/>
        </w:rPr>
        <w:t>Mocodawca</w:t>
      </w:r>
    </w:p>
    <w:p w14:paraId="001C8433" w14:textId="7BBF9167" w:rsidR="008972BD" w:rsidRPr="0000795A" w:rsidRDefault="008972BD" w:rsidP="00AC1378">
      <w:pPr>
        <w:spacing w:before="120" w:after="120" w:line="276" w:lineRule="auto"/>
        <w:rPr>
          <w:rFonts w:ascii="Calibri Light" w:hAnsi="Calibri Light" w:cs="Calibri Light"/>
        </w:rPr>
      </w:pPr>
    </w:p>
    <w:sectPr w:rsidR="008972BD" w:rsidRPr="0000795A" w:rsidSect="007102A8">
      <w:headerReference w:type="default" r:id="rId14"/>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1ABE" w16cex:dateUtc="2023-03-28T05:50:00Z"/>
  <w16cex:commentExtensible w16cex:durableId="27CD1ADD" w16cex:dateUtc="2023-03-28T05:50:00Z"/>
  <w16cex:commentExtensible w16cex:durableId="27CD1B3A" w16cex:dateUtc="2023-03-28T05:52:00Z"/>
  <w16cex:commentExtensible w16cex:durableId="27CD1B77" w16cex:dateUtc="2023-03-28T05:53:00Z"/>
  <w16cex:commentExtensible w16cex:durableId="27CD1C2A" w16cex:dateUtc="2023-03-28T05:56:00Z"/>
  <w16cex:commentExtensible w16cex:durableId="27CD1DCD" w16cex:dateUtc="2023-03-28T06:03:00Z"/>
  <w16cex:commentExtensible w16cex:durableId="27CD1D74" w16cex:dateUtc="2023-03-28T06:01:00Z"/>
  <w16cex:commentExtensible w16cex:durableId="27CD1E29" w16cex:dateUtc="2023-03-28T06:04:00Z"/>
  <w16cex:commentExtensible w16cex:durableId="27CD1F40" w16cex:dateUtc="2023-03-28T06:09:00Z"/>
  <w16cex:commentExtensible w16cex:durableId="27CD1FC0" w16cex:dateUtc="2023-03-28T06:11:00Z"/>
  <w16cex:commentExtensible w16cex:durableId="27CD1FA7" w16cex:dateUtc="2023-03-28T0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95E6A8" w16cid:durableId="27CD1AAD"/>
  <w16cid:commentId w16cid:paraId="5642D240" w16cid:durableId="27CD1ABE"/>
  <w16cid:commentId w16cid:paraId="4AB255F7" w16cid:durableId="27CD1AAE"/>
  <w16cid:commentId w16cid:paraId="133CE85E" w16cid:durableId="27CD1ADD"/>
  <w16cid:commentId w16cid:paraId="40126E46" w16cid:durableId="27CD1AAF"/>
  <w16cid:commentId w16cid:paraId="01A016EB" w16cid:durableId="27CD1B3A"/>
  <w16cid:commentId w16cid:paraId="37D3B259" w16cid:durableId="27CD1AB0"/>
  <w16cid:commentId w16cid:paraId="5B01B66A" w16cid:durableId="27CD1B77"/>
  <w16cid:commentId w16cid:paraId="5380E7C5" w16cid:durableId="27CD1AB1"/>
  <w16cid:commentId w16cid:paraId="2D8A5FB0" w16cid:durableId="27CD1C2A"/>
  <w16cid:commentId w16cid:paraId="631EBE68" w16cid:durableId="27CD1DCD"/>
  <w16cid:commentId w16cid:paraId="4A1106CC" w16cid:durableId="27CD1AB5"/>
  <w16cid:commentId w16cid:paraId="584081D5" w16cid:durableId="27CD1D74"/>
  <w16cid:commentId w16cid:paraId="40279F24" w16cid:durableId="27CD1AB6"/>
  <w16cid:commentId w16cid:paraId="1CA93231" w16cid:durableId="27CD1E29"/>
  <w16cid:commentId w16cid:paraId="53F1AF2C" w16cid:durableId="27CD1AB7"/>
  <w16cid:commentId w16cid:paraId="04FDC6E2" w16cid:durableId="27CD1AB8"/>
  <w16cid:commentId w16cid:paraId="68C90639" w16cid:durableId="27CD1F40"/>
  <w16cid:commentId w16cid:paraId="39BF36C7" w16cid:durableId="27CD1AB9"/>
  <w16cid:commentId w16cid:paraId="0E93B106" w16cid:durableId="27CD1FC0"/>
  <w16cid:commentId w16cid:paraId="178D5107" w16cid:durableId="27CD1ABA"/>
  <w16cid:commentId w16cid:paraId="2E4B1FF9" w16cid:durableId="27CD1ABB"/>
  <w16cid:commentId w16cid:paraId="3F73C7AF" w16cid:durableId="27CD1FA7"/>
  <w16cid:commentId w16cid:paraId="0A68C5C4" w16cid:durableId="27CD1ABC"/>
  <w16cid:commentId w16cid:paraId="4A66918E" w16cid:durableId="27CD1A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82651" w14:textId="77777777" w:rsidR="00530BAA" w:rsidRDefault="00530BAA" w:rsidP="00517E85">
      <w:pPr>
        <w:spacing w:before="0" w:after="0" w:line="240" w:lineRule="auto"/>
      </w:pPr>
      <w:r>
        <w:separator/>
      </w:r>
    </w:p>
  </w:endnote>
  <w:endnote w:type="continuationSeparator" w:id="0">
    <w:p w14:paraId="293BC45F" w14:textId="77777777" w:rsidR="00530BAA" w:rsidRDefault="00530BAA"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7C4F47B7" w:rsidR="006972D6" w:rsidRPr="00EA38E7" w:rsidRDefault="006972D6"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D7767A">
      <w:rPr>
        <w:rFonts w:ascii="Cambria" w:hAnsi="Cambria"/>
        <w:noProof/>
        <w:sz w:val="18"/>
        <w:szCs w:val="18"/>
      </w:rPr>
      <w:t>1</w:t>
    </w:r>
    <w:r w:rsidRPr="00EA38E7">
      <w:rPr>
        <w:rFonts w:ascii="Cambria" w:hAnsi="Cambria"/>
        <w:sz w:val="18"/>
        <w:szCs w:val="18"/>
      </w:rPr>
      <w:fldChar w:fldCharType="end"/>
    </w:r>
  </w:p>
  <w:p w14:paraId="0CD8FE3C" w14:textId="77777777" w:rsidR="006972D6" w:rsidRDefault="006972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69AF0" w14:textId="77777777" w:rsidR="00530BAA" w:rsidRDefault="00530BAA" w:rsidP="00517E85">
      <w:pPr>
        <w:spacing w:before="0" w:after="0" w:line="240" w:lineRule="auto"/>
      </w:pPr>
      <w:r>
        <w:separator/>
      </w:r>
    </w:p>
  </w:footnote>
  <w:footnote w:type="continuationSeparator" w:id="0">
    <w:p w14:paraId="37081BC1" w14:textId="77777777" w:rsidR="00530BAA" w:rsidRDefault="00530BAA" w:rsidP="00517E85">
      <w:pPr>
        <w:spacing w:before="0" w:after="0" w:line="240" w:lineRule="auto"/>
      </w:pPr>
      <w:r>
        <w:continuationSeparator/>
      </w:r>
    </w:p>
  </w:footnote>
  <w:footnote w:id="1">
    <w:p w14:paraId="5B7156F7" w14:textId="3909C543" w:rsidR="006972D6" w:rsidRDefault="006972D6" w:rsidP="00C879CB">
      <w:pPr>
        <w:pStyle w:val="Tekstprzypisudolnego"/>
      </w:pPr>
      <w:r>
        <w:rPr>
          <w:rStyle w:val="Odwoanieprzypisudolnego"/>
        </w:rPr>
        <w:footnoteRef/>
      </w:r>
      <w:r>
        <w:t xml:space="preserve"> Nie 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3E68" w14:textId="77777777" w:rsidR="006972D6" w:rsidRPr="007102A8" w:rsidRDefault="006972D6"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4BAD697C" w14:textId="4017B3BA" w:rsidR="006972D6" w:rsidRDefault="006972D6"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Pr>
        <w:rFonts w:ascii="Calibri Light" w:eastAsiaTheme="majorEastAsia" w:hAnsi="Calibri Light" w:cs="Calibri Light"/>
        <w:caps/>
        <w:spacing w:val="20"/>
      </w:rPr>
      <w:t>Załącznik nr 2</w:t>
    </w:r>
  </w:p>
  <w:p w14:paraId="6856C5F4" w14:textId="3AAFE4BA" w:rsidR="006972D6" w:rsidRDefault="006972D6"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CF6597">
      <w:rPr>
        <w:rFonts w:ascii="Calibri Light" w:eastAsiaTheme="majorEastAsia" w:hAnsi="Calibri Light" w:cs="Calibri Light"/>
        <w:b/>
        <w:caps/>
        <w:spacing w:val="20"/>
      </w:rPr>
      <w:t xml:space="preserve">ZAKUP ENERGII ELEKTRYCZNEJ NA POTRZEBY OBIEKTÓW ZLOKALIZOWANYCH NA TERENIE NADLEŚNICTWA Łosie                                                                                                 </w:t>
    </w:r>
  </w:p>
  <w:p w14:paraId="2C64C9BA" w14:textId="4CB0C411" w:rsidR="006972D6" w:rsidRPr="00B6711B" w:rsidRDefault="006972D6"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sidRPr="00B6711B">
      <w:rPr>
        <w:rFonts w:ascii="Calibri Light" w:eastAsiaTheme="majorEastAsia" w:hAnsi="Calibri Light" w:cs="Calibri Light"/>
        <w:caps/>
        <w:color w:val="984806" w:themeColor="accent6" w:themeShade="80"/>
        <w:spacing w:val="20"/>
      </w:rPr>
      <w:t>Projektowane postanowienia umowy</w:t>
    </w:r>
  </w:p>
  <w:p w14:paraId="57BCAA0C" w14:textId="0F04901C" w:rsidR="006972D6" w:rsidRPr="0000795A" w:rsidRDefault="006972D6"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sidRPr="00D068A7">
      <w:rPr>
        <w:rFonts w:ascii="Calibri Light" w:eastAsiaTheme="majorEastAsia" w:hAnsi="Calibri Light" w:cs="Calibri Light"/>
        <w:caps/>
        <w:spacing w:val="20"/>
        <w:sz w:val="18"/>
        <w:szCs w:val="18"/>
      </w:rPr>
      <w:t xml:space="preserve">Nr sprawy </w:t>
    </w:r>
    <w:r w:rsidR="006D75D3">
      <w:rPr>
        <w:rFonts w:ascii="Calibri Light" w:eastAsiaTheme="majorEastAsia" w:hAnsi="Calibri Light" w:cs="Calibri Light"/>
        <w:caps/>
        <w:spacing w:val="20"/>
        <w:sz w:val="18"/>
        <w:szCs w:val="18"/>
      </w:rPr>
      <w:t>SA.270.2.7.2023</w:t>
    </w:r>
  </w:p>
  <w:p w14:paraId="7ADCD3BF" w14:textId="77777777" w:rsidR="006972D6" w:rsidRDefault="006972D6" w:rsidP="00963BF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39560" w14:textId="454C6405" w:rsidR="006972D6" w:rsidRDefault="006972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6C62CF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9"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1"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5"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0"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5"/>
  </w:num>
  <w:num w:numId="3">
    <w:abstractNumId w:val="53"/>
  </w:num>
  <w:num w:numId="4">
    <w:abstractNumId w:val="1"/>
  </w:num>
  <w:num w:numId="5">
    <w:abstractNumId w:val="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56"/>
  </w:num>
  <w:num w:numId="11">
    <w:abstractNumId w:val="44"/>
  </w:num>
  <w:num w:numId="12">
    <w:abstractNumId w:val="25"/>
  </w:num>
  <w:num w:numId="13">
    <w:abstractNumId w:val="52"/>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num>
  <w:num w:numId="22">
    <w:abstractNumId w:val="2"/>
    <w:lvlOverride w:ilvl="0">
      <w:startOverride w:val="1"/>
    </w:lvlOverride>
  </w:num>
  <w:num w:numId="23">
    <w:abstractNumId w:val="11"/>
  </w:num>
  <w:num w:numId="24">
    <w:abstractNumId w:val="59"/>
  </w:num>
  <w:num w:numId="25">
    <w:abstractNumId w:val="55"/>
    <w:lvlOverride w:ilvl="0">
      <w:startOverride w:val="1"/>
    </w:lvlOverride>
    <w:lvlOverride w:ilvl="1"/>
    <w:lvlOverride w:ilvl="2"/>
    <w:lvlOverride w:ilvl="3"/>
    <w:lvlOverride w:ilvl="4"/>
    <w:lvlOverride w:ilvl="5"/>
    <w:lvlOverride w:ilvl="6"/>
    <w:lvlOverride w:ilvl="7"/>
    <w:lvlOverride w:ilvl="8"/>
  </w:num>
  <w:num w:numId="26">
    <w:abstractNumId w:val="51"/>
  </w:num>
  <w:num w:numId="27">
    <w:abstractNumId w:val="17"/>
  </w:num>
  <w:num w:numId="28">
    <w:abstractNumId w:val="48"/>
  </w:num>
  <w:num w:numId="29">
    <w:abstractNumId w:val="37"/>
  </w:num>
  <w:num w:numId="30">
    <w:abstractNumId w:val="46"/>
  </w:num>
  <w:num w:numId="31">
    <w:abstractNumId w:val="19"/>
  </w:num>
  <w:num w:numId="32">
    <w:abstractNumId w:val="20"/>
  </w:num>
  <w:num w:numId="33">
    <w:abstractNumId w:val="58"/>
  </w:num>
  <w:num w:numId="34">
    <w:abstractNumId w:val="32"/>
  </w:num>
  <w:num w:numId="35">
    <w:abstractNumId w:val="26"/>
  </w:num>
  <w:num w:numId="36">
    <w:abstractNumId w:val="24"/>
  </w:num>
  <w:num w:numId="37">
    <w:abstractNumId w:val="50"/>
  </w:num>
  <w:num w:numId="38">
    <w:abstractNumId w:val="43"/>
  </w:num>
  <w:num w:numId="39">
    <w:abstractNumId w:val="28"/>
  </w:num>
  <w:num w:numId="40">
    <w:abstractNumId w:val="16"/>
  </w:num>
  <w:num w:numId="41">
    <w:abstractNumId w:val="21"/>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49"/>
  </w:num>
  <w:num w:numId="45">
    <w:abstractNumId w:val="38"/>
  </w:num>
  <w:num w:numId="46">
    <w:abstractNumId w:val="23"/>
  </w:num>
  <w:num w:numId="47">
    <w:abstractNumId w:val="42"/>
  </w:num>
  <w:num w:numId="48">
    <w:abstractNumId w:val="39"/>
  </w:num>
  <w:num w:numId="49">
    <w:abstractNumId w:val="22"/>
  </w:num>
  <w:num w:numId="50">
    <w:abstractNumId w:val="18"/>
  </w:num>
  <w:num w:numId="51">
    <w:abstractNumId w:val="36"/>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num>
  <w:num w:numId="54">
    <w:abstractNumId w:val="41"/>
  </w:num>
  <w:num w:numId="55">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8A2"/>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97F"/>
    <w:rsid w:val="000642BC"/>
    <w:rsid w:val="000651C2"/>
    <w:rsid w:val="00065E7E"/>
    <w:rsid w:val="00066188"/>
    <w:rsid w:val="00066C0B"/>
    <w:rsid w:val="00066F8C"/>
    <w:rsid w:val="00067775"/>
    <w:rsid w:val="00067AAC"/>
    <w:rsid w:val="000718FD"/>
    <w:rsid w:val="000719E7"/>
    <w:rsid w:val="00071A49"/>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D8C"/>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0F7E7B"/>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282"/>
    <w:rsid w:val="00147A91"/>
    <w:rsid w:val="00151573"/>
    <w:rsid w:val="00151D77"/>
    <w:rsid w:val="00152276"/>
    <w:rsid w:val="0015454D"/>
    <w:rsid w:val="00155760"/>
    <w:rsid w:val="001565B1"/>
    <w:rsid w:val="0016022F"/>
    <w:rsid w:val="00160428"/>
    <w:rsid w:val="00161E20"/>
    <w:rsid w:val="001627EE"/>
    <w:rsid w:val="00163957"/>
    <w:rsid w:val="00164EDD"/>
    <w:rsid w:val="0016600B"/>
    <w:rsid w:val="00167B3C"/>
    <w:rsid w:val="00167C10"/>
    <w:rsid w:val="00170551"/>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59"/>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0B06"/>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7E3"/>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3B9"/>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52D"/>
    <w:rsid w:val="004609A7"/>
    <w:rsid w:val="00461412"/>
    <w:rsid w:val="004617CF"/>
    <w:rsid w:val="00461EB1"/>
    <w:rsid w:val="00462CBD"/>
    <w:rsid w:val="00462D50"/>
    <w:rsid w:val="00463427"/>
    <w:rsid w:val="0046448E"/>
    <w:rsid w:val="004659B3"/>
    <w:rsid w:val="00466B53"/>
    <w:rsid w:val="00467048"/>
    <w:rsid w:val="00467175"/>
    <w:rsid w:val="00467C06"/>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1EC"/>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2FE4"/>
    <w:rsid w:val="0052310F"/>
    <w:rsid w:val="005245CA"/>
    <w:rsid w:val="00525ED1"/>
    <w:rsid w:val="0053024F"/>
    <w:rsid w:val="005309A1"/>
    <w:rsid w:val="00530ABC"/>
    <w:rsid w:val="00530BAA"/>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CA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5D1E"/>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3E2F"/>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5CAB"/>
    <w:rsid w:val="0069684B"/>
    <w:rsid w:val="006968E0"/>
    <w:rsid w:val="006972D6"/>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5D3"/>
    <w:rsid w:val="006D7E2A"/>
    <w:rsid w:val="006E2358"/>
    <w:rsid w:val="006E552F"/>
    <w:rsid w:val="006E5697"/>
    <w:rsid w:val="006E5707"/>
    <w:rsid w:val="006E7851"/>
    <w:rsid w:val="006E7928"/>
    <w:rsid w:val="006E7ACA"/>
    <w:rsid w:val="006E7CEE"/>
    <w:rsid w:val="006F0A74"/>
    <w:rsid w:val="006F0B8F"/>
    <w:rsid w:val="006F1537"/>
    <w:rsid w:val="006F1F5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074A0"/>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1CA0"/>
    <w:rsid w:val="007331A4"/>
    <w:rsid w:val="007334CC"/>
    <w:rsid w:val="007341C7"/>
    <w:rsid w:val="00734A09"/>
    <w:rsid w:val="00734E91"/>
    <w:rsid w:val="00735062"/>
    <w:rsid w:val="007350F0"/>
    <w:rsid w:val="007352B0"/>
    <w:rsid w:val="00740926"/>
    <w:rsid w:val="0074132D"/>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4AF7"/>
    <w:rsid w:val="007556BF"/>
    <w:rsid w:val="00755A2C"/>
    <w:rsid w:val="00756C04"/>
    <w:rsid w:val="00756DB7"/>
    <w:rsid w:val="00757050"/>
    <w:rsid w:val="007575E8"/>
    <w:rsid w:val="00760642"/>
    <w:rsid w:val="00761486"/>
    <w:rsid w:val="007624A2"/>
    <w:rsid w:val="007625E3"/>
    <w:rsid w:val="00763524"/>
    <w:rsid w:val="00763617"/>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A53"/>
    <w:rsid w:val="007F4F9E"/>
    <w:rsid w:val="007F7DD4"/>
    <w:rsid w:val="00800200"/>
    <w:rsid w:val="008008BB"/>
    <w:rsid w:val="008015B2"/>
    <w:rsid w:val="00801CF6"/>
    <w:rsid w:val="00802B7E"/>
    <w:rsid w:val="00802F17"/>
    <w:rsid w:val="00803E84"/>
    <w:rsid w:val="008050C1"/>
    <w:rsid w:val="00806252"/>
    <w:rsid w:val="00806950"/>
    <w:rsid w:val="008072A3"/>
    <w:rsid w:val="008077A3"/>
    <w:rsid w:val="008105AA"/>
    <w:rsid w:val="00810FBA"/>
    <w:rsid w:val="008112CA"/>
    <w:rsid w:val="00811453"/>
    <w:rsid w:val="0081240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C95"/>
    <w:rsid w:val="00863FDE"/>
    <w:rsid w:val="008642B5"/>
    <w:rsid w:val="008655F3"/>
    <w:rsid w:val="00866504"/>
    <w:rsid w:val="008673C9"/>
    <w:rsid w:val="00867771"/>
    <w:rsid w:val="00870E29"/>
    <w:rsid w:val="008725E7"/>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6DFD"/>
    <w:rsid w:val="00887039"/>
    <w:rsid w:val="0088759B"/>
    <w:rsid w:val="00887E5D"/>
    <w:rsid w:val="00890C34"/>
    <w:rsid w:val="00891DE3"/>
    <w:rsid w:val="00891F1B"/>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31D"/>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6E17"/>
    <w:rsid w:val="009371DB"/>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634D"/>
    <w:rsid w:val="00956F8F"/>
    <w:rsid w:val="00962141"/>
    <w:rsid w:val="009629F5"/>
    <w:rsid w:val="0096371E"/>
    <w:rsid w:val="00963BF7"/>
    <w:rsid w:val="00964848"/>
    <w:rsid w:val="00964916"/>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0D30"/>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B5B"/>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745"/>
    <w:rsid w:val="00A95293"/>
    <w:rsid w:val="00A95AD5"/>
    <w:rsid w:val="00A96C91"/>
    <w:rsid w:val="00A9710F"/>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4593"/>
    <w:rsid w:val="00AC54F6"/>
    <w:rsid w:val="00AC68AF"/>
    <w:rsid w:val="00AC74AF"/>
    <w:rsid w:val="00AC7BDC"/>
    <w:rsid w:val="00AD03A9"/>
    <w:rsid w:val="00AD07AA"/>
    <w:rsid w:val="00AD0C5E"/>
    <w:rsid w:val="00AD1074"/>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01B"/>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9"/>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90656"/>
    <w:rsid w:val="00B90DF7"/>
    <w:rsid w:val="00B91791"/>
    <w:rsid w:val="00B91A79"/>
    <w:rsid w:val="00B925C0"/>
    <w:rsid w:val="00B92FC1"/>
    <w:rsid w:val="00B94172"/>
    <w:rsid w:val="00B947B6"/>
    <w:rsid w:val="00B94D00"/>
    <w:rsid w:val="00B95D33"/>
    <w:rsid w:val="00B95FA5"/>
    <w:rsid w:val="00B96626"/>
    <w:rsid w:val="00B97040"/>
    <w:rsid w:val="00B974DA"/>
    <w:rsid w:val="00BA0249"/>
    <w:rsid w:val="00BA06B5"/>
    <w:rsid w:val="00BA1055"/>
    <w:rsid w:val="00BA1078"/>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E79F4"/>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198"/>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483E"/>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CF6597"/>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6FA2"/>
    <w:rsid w:val="00D4705D"/>
    <w:rsid w:val="00D474A6"/>
    <w:rsid w:val="00D478CC"/>
    <w:rsid w:val="00D50870"/>
    <w:rsid w:val="00D51F33"/>
    <w:rsid w:val="00D523DE"/>
    <w:rsid w:val="00D5290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7767A"/>
    <w:rsid w:val="00D81796"/>
    <w:rsid w:val="00D82C21"/>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E7D"/>
    <w:rsid w:val="00DE7736"/>
    <w:rsid w:val="00DF01F6"/>
    <w:rsid w:val="00DF157D"/>
    <w:rsid w:val="00DF2830"/>
    <w:rsid w:val="00DF2ABE"/>
    <w:rsid w:val="00DF35D6"/>
    <w:rsid w:val="00DF4071"/>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193"/>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73C5"/>
    <w:rsid w:val="00F37759"/>
    <w:rsid w:val="00F40437"/>
    <w:rsid w:val="00F40EE7"/>
    <w:rsid w:val="00F419D9"/>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195"/>
    <w:rsid w:val="00F90BA7"/>
    <w:rsid w:val="00F91767"/>
    <w:rsid w:val="00F9359E"/>
    <w:rsid w:val="00F93784"/>
    <w:rsid w:val="00F93F12"/>
    <w:rsid w:val="00F95F07"/>
    <w:rsid w:val="00FA00E9"/>
    <w:rsid w:val="00FA136B"/>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B322BB16-D951-4657-8EE8-F4288B9A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sie@krakow.lasy.gov.pl"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zysztof.gruca@krakow.lasy.gov.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losie@krakow.lasy.gov.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B67D5-A77D-463D-AA9C-2DAE27AA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5744</Words>
  <Characters>34470</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PPU</vt:lpstr>
    </vt:vector>
  </TitlesOfParts>
  <Company>HP Inc.</Company>
  <LinksUpToDate>false</LinksUpToDate>
  <CharactersWithSpaces>40134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Dorota Stachoń (Nadl. Łosie)</cp:lastModifiedBy>
  <cp:revision>2</cp:revision>
  <cp:lastPrinted>2021-09-30T11:19:00Z</cp:lastPrinted>
  <dcterms:created xsi:type="dcterms:W3CDTF">2023-04-26T09:32:00Z</dcterms:created>
  <dcterms:modified xsi:type="dcterms:W3CDTF">2023-04-26T09:32:00Z</dcterms:modified>
</cp:coreProperties>
</file>