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C14" w:rsidRPr="009453C0" w:rsidRDefault="00731804" w:rsidP="00387C14">
      <w:pPr>
        <w:rPr>
          <w:rFonts w:cs="Arial"/>
          <w:b/>
          <w:sz w:val="32"/>
          <w:szCs w:val="32"/>
        </w:rPr>
      </w:pPr>
      <w:r w:rsidRPr="00387C14">
        <w:t xml:space="preserve"> </w:t>
      </w:r>
      <w:r w:rsidR="008A7F39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022350" cy="1029335"/>
            <wp:effectExtent l="19050" t="0" r="6350" b="0"/>
            <wp:wrapNone/>
            <wp:docPr id="3" name="Obraz 2" descr="Logo ZWi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ZWi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7C14">
        <w:rPr>
          <w:rFonts w:cs="Arial"/>
          <w:b/>
          <w:sz w:val="36"/>
          <w:szCs w:val="36"/>
        </w:rPr>
        <w:t xml:space="preserve">                  </w:t>
      </w:r>
      <w:r w:rsidR="00387C14" w:rsidRPr="009453C0">
        <w:rPr>
          <w:rFonts w:cs="Arial"/>
          <w:b/>
          <w:sz w:val="32"/>
          <w:szCs w:val="32"/>
        </w:rPr>
        <w:t>Zakład Wodociągów i Kanalizacji Sp. z o.o.</w:t>
      </w:r>
    </w:p>
    <w:p w:rsidR="00387C14" w:rsidRPr="009453C0" w:rsidRDefault="00387C14" w:rsidP="00387C14">
      <w:pPr>
        <w:ind w:firstLine="708"/>
        <w:jc w:val="center"/>
        <w:rPr>
          <w:rFonts w:cs="Arial"/>
          <w:sz w:val="28"/>
          <w:szCs w:val="28"/>
        </w:rPr>
      </w:pPr>
      <w:r w:rsidRPr="009453C0">
        <w:rPr>
          <w:rFonts w:cs="Arial"/>
          <w:sz w:val="28"/>
          <w:szCs w:val="28"/>
        </w:rPr>
        <w:t xml:space="preserve">       72-600 Świnoujście, ul. Kołłątaja 4</w:t>
      </w:r>
    </w:p>
    <w:p w:rsidR="00387C14" w:rsidRPr="009453C0" w:rsidRDefault="00387C14" w:rsidP="00387C14">
      <w:pPr>
        <w:ind w:firstLine="708"/>
        <w:jc w:val="center"/>
        <w:rPr>
          <w:rFonts w:cs="Arial"/>
          <w:sz w:val="28"/>
          <w:szCs w:val="28"/>
        </w:rPr>
      </w:pPr>
      <w:r w:rsidRPr="009453C0">
        <w:rPr>
          <w:rFonts w:cs="Arial"/>
          <w:sz w:val="28"/>
          <w:szCs w:val="28"/>
        </w:rPr>
        <w:t xml:space="preserve">       tel. (091) 321 45 31   fax</w:t>
      </w:r>
      <w:r w:rsidR="00995914">
        <w:rPr>
          <w:rFonts w:cs="Arial"/>
          <w:sz w:val="28"/>
          <w:szCs w:val="28"/>
        </w:rPr>
        <w:t>.</w:t>
      </w:r>
      <w:r w:rsidRPr="009453C0">
        <w:rPr>
          <w:rFonts w:cs="Arial"/>
          <w:sz w:val="28"/>
          <w:szCs w:val="28"/>
        </w:rPr>
        <w:t xml:space="preserve"> (091) 321 47 82</w:t>
      </w:r>
    </w:p>
    <w:p w:rsidR="00387C14" w:rsidRPr="009704B3" w:rsidRDefault="00387C14" w:rsidP="00387C14">
      <w:pPr>
        <w:jc w:val="center"/>
        <w:rPr>
          <w:rFonts w:ascii="Times New Roman" w:hAnsi="Times New Roman"/>
          <w:sz w:val="16"/>
          <w:szCs w:val="16"/>
        </w:rPr>
      </w:pPr>
    </w:p>
    <w:p w:rsidR="00387C14" w:rsidRDefault="00387C14" w:rsidP="00387C14">
      <w:pPr>
        <w:ind w:left="708" w:firstLine="708"/>
        <w:jc w:val="center"/>
        <w:rPr>
          <w:rFonts w:cs="Arial"/>
          <w:sz w:val="14"/>
          <w:szCs w:val="14"/>
        </w:rPr>
      </w:pPr>
      <w:r>
        <w:rPr>
          <w:rFonts w:cs="Arial"/>
          <w:sz w:val="16"/>
          <w:szCs w:val="16"/>
        </w:rPr>
        <w:t xml:space="preserve">       </w:t>
      </w:r>
      <w:r>
        <w:rPr>
          <w:rFonts w:cs="Arial"/>
          <w:sz w:val="14"/>
          <w:szCs w:val="14"/>
        </w:rPr>
        <w:t>Sąd Rejonowy  Szczecin-Centrum w Szczecinie,</w:t>
      </w:r>
    </w:p>
    <w:p w:rsidR="00387C14" w:rsidRPr="009453C0" w:rsidRDefault="00387C14" w:rsidP="00387C14">
      <w:pPr>
        <w:ind w:left="708" w:firstLine="708"/>
        <w:jc w:val="center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 XIII</w:t>
      </w:r>
      <w:r w:rsidRPr="009453C0">
        <w:rPr>
          <w:rFonts w:cs="Arial"/>
          <w:sz w:val="14"/>
          <w:szCs w:val="14"/>
        </w:rPr>
        <w:t xml:space="preserve"> Wydział Gospodarczy Krajowego Rejestru Sądowego nr 0000139551</w:t>
      </w:r>
    </w:p>
    <w:p w:rsidR="00AF27EF" w:rsidRDefault="00387C14" w:rsidP="00827A54">
      <w:pPr>
        <w:pBdr>
          <w:bottom w:val="single" w:sz="12" w:space="1" w:color="auto"/>
        </w:pBdr>
        <w:rPr>
          <w:rFonts w:cs="Arial"/>
          <w:sz w:val="14"/>
          <w:szCs w:val="14"/>
        </w:rPr>
      </w:pPr>
      <w:r w:rsidRPr="009704B3">
        <w:rPr>
          <w:rFonts w:cs="Arial"/>
          <w:b/>
          <w:sz w:val="16"/>
          <w:szCs w:val="16"/>
        </w:rPr>
        <w:t xml:space="preserve">   </w:t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  <w:t xml:space="preserve">                  </w:t>
      </w:r>
      <w:r w:rsidRPr="009704B3">
        <w:rPr>
          <w:rFonts w:cs="Arial"/>
          <w:b/>
          <w:sz w:val="16"/>
          <w:szCs w:val="16"/>
        </w:rPr>
        <w:t xml:space="preserve"> NIP: 855-00-24-412</w:t>
      </w:r>
      <w:r w:rsidRPr="009704B3">
        <w:rPr>
          <w:rFonts w:cs="Arial"/>
          <w:sz w:val="16"/>
          <w:szCs w:val="16"/>
        </w:rPr>
        <w:t xml:space="preserve">                            </w:t>
      </w:r>
      <w:r>
        <w:rPr>
          <w:rFonts w:cs="Arial"/>
          <w:sz w:val="16"/>
          <w:szCs w:val="16"/>
        </w:rPr>
        <w:t xml:space="preserve">         </w:t>
      </w:r>
      <w:r w:rsidRPr="00BE3077">
        <w:rPr>
          <w:rFonts w:cs="Arial"/>
          <w:sz w:val="14"/>
          <w:szCs w:val="14"/>
        </w:rPr>
        <w:t>Wysokość ka</w:t>
      </w:r>
      <w:r w:rsidR="00CD3A78">
        <w:rPr>
          <w:rFonts w:cs="Arial"/>
          <w:sz w:val="14"/>
          <w:szCs w:val="14"/>
        </w:rPr>
        <w:t xml:space="preserve">pitału zakładowego    </w:t>
      </w:r>
      <w:r w:rsidR="00901332">
        <w:rPr>
          <w:rFonts w:cs="Arial"/>
          <w:sz w:val="14"/>
          <w:szCs w:val="14"/>
        </w:rPr>
        <w:t>94 481 4</w:t>
      </w:r>
      <w:r w:rsidR="00CD3A78">
        <w:rPr>
          <w:rFonts w:cs="Arial"/>
          <w:sz w:val="14"/>
          <w:szCs w:val="14"/>
        </w:rPr>
        <w:t>00</w:t>
      </w:r>
      <w:r w:rsidRPr="00BE3077">
        <w:rPr>
          <w:rFonts w:cs="Arial"/>
          <w:sz w:val="14"/>
          <w:szCs w:val="14"/>
        </w:rPr>
        <w:t>,00 zł</w:t>
      </w:r>
    </w:p>
    <w:p w:rsidR="00CD3A78" w:rsidRDefault="00CD3A78" w:rsidP="00827A54">
      <w:pPr>
        <w:pBdr>
          <w:bottom w:val="single" w:sz="12" w:space="1" w:color="auto"/>
        </w:pBdr>
        <w:rPr>
          <w:rFonts w:cs="Arial"/>
          <w:sz w:val="14"/>
          <w:szCs w:val="14"/>
        </w:rPr>
      </w:pPr>
    </w:p>
    <w:p w:rsidR="00CD3A78" w:rsidRPr="00827A54" w:rsidRDefault="00CD3A78" w:rsidP="00827A54">
      <w:pPr>
        <w:pBdr>
          <w:bottom w:val="single" w:sz="12" w:space="1" w:color="auto"/>
        </w:pBdr>
        <w:rPr>
          <w:rFonts w:cs="Arial"/>
          <w:sz w:val="14"/>
          <w:szCs w:val="14"/>
        </w:rPr>
      </w:pPr>
    </w:p>
    <w:p w:rsidR="00A31E63" w:rsidRDefault="00A31E63" w:rsidP="00433FC0">
      <w:pPr>
        <w:rPr>
          <w:rFonts w:cs="Arial"/>
        </w:rPr>
      </w:pPr>
    </w:p>
    <w:p w:rsidR="00636206" w:rsidRDefault="00636206" w:rsidP="00636206">
      <w:pPr>
        <w:jc w:val="right"/>
        <w:rPr>
          <w:rFonts w:cs="Arial"/>
          <w:b/>
        </w:rPr>
      </w:pPr>
      <w:r>
        <w:rPr>
          <w:rFonts w:cs="Arial"/>
          <w:b/>
        </w:rPr>
        <w:t>Załącznik nr 5</w:t>
      </w:r>
    </w:p>
    <w:p w:rsidR="00636206" w:rsidRDefault="00636206" w:rsidP="00636206">
      <w:pPr>
        <w:jc w:val="right"/>
        <w:rPr>
          <w:rFonts w:cs="Arial"/>
          <w:b/>
        </w:rPr>
      </w:pPr>
      <w:r>
        <w:rPr>
          <w:rFonts w:cs="Arial"/>
          <w:b/>
        </w:rPr>
        <w:t>do oferty</w:t>
      </w:r>
    </w:p>
    <w:p w:rsidR="00636206" w:rsidRDefault="00636206" w:rsidP="00636206">
      <w:pPr>
        <w:rPr>
          <w:rFonts w:cs="Arial"/>
        </w:rPr>
      </w:pPr>
    </w:p>
    <w:p w:rsidR="00636206" w:rsidRDefault="00636206" w:rsidP="00636206">
      <w:pPr>
        <w:rPr>
          <w:rFonts w:cs="Arial"/>
        </w:rPr>
      </w:pPr>
    </w:p>
    <w:p w:rsidR="00636206" w:rsidRDefault="00636206" w:rsidP="00636206">
      <w:pPr>
        <w:rPr>
          <w:rFonts w:cs="Arial"/>
        </w:rPr>
      </w:pPr>
    </w:p>
    <w:p w:rsidR="00636206" w:rsidRDefault="00636206" w:rsidP="00636206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............................................................</w:t>
      </w:r>
    </w:p>
    <w:p w:rsidR="00636206" w:rsidRDefault="00636206" w:rsidP="00636206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( pieczęć nagłówkowa Wykonawcy)</w:t>
      </w:r>
    </w:p>
    <w:p w:rsidR="00636206" w:rsidRDefault="00636206" w:rsidP="00636206">
      <w:pPr>
        <w:jc w:val="right"/>
        <w:rPr>
          <w:rFonts w:cs="Arial"/>
          <w:color w:val="000000"/>
        </w:rPr>
      </w:pPr>
    </w:p>
    <w:p w:rsidR="00636206" w:rsidRDefault="00636206" w:rsidP="00636206">
      <w:pPr>
        <w:jc w:val="right"/>
        <w:rPr>
          <w:rFonts w:cs="Arial"/>
          <w:color w:val="000000"/>
        </w:rPr>
      </w:pPr>
    </w:p>
    <w:p w:rsidR="00636206" w:rsidRDefault="00636206" w:rsidP="00636206">
      <w:pPr>
        <w:jc w:val="right"/>
        <w:rPr>
          <w:rFonts w:cs="Arial"/>
          <w:color w:val="000000"/>
        </w:rPr>
      </w:pPr>
    </w:p>
    <w:p w:rsidR="00636206" w:rsidRDefault="00636206" w:rsidP="00636206">
      <w:pPr>
        <w:jc w:val="right"/>
        <w:rPr>
          <w:rFonts w:cs="Arial"/>
          <w:color w:val="000000"/>
        </w:rPr>
      </w:pPr>
    </w:p>
    <w:p w:rsidR="00636206" w:rsidRDefault="00636206" w:rsidP="00636206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 xml:space="preserve">Oświadczenie </w:t>
      </w:r>
      <w:r>
        <w:rPr>
          <w:rFonts w:cs="Arial"/>
          <w:color w:val="000000"/>
        </w:rPr>
        <w:tab/>
      </w:r>
    </w:p>
    <w:p w:rsidR="00636206" w:rsidRDefault="00636206" w:rsidP="00636206">
      <w:pPr>
        <w:rPr>
          <w:rFonts w:cs="Arial"/>
          <w:color w:val="000000"/>
        </w:rPr>
      </w:pPr>
    </w:p>
    <w:p w:rsidR="00636206" w:rsidRDefault="00636206" w:rsidP="00636206">
      <w:pPr>
        <w:rPr>
          <w:rFonts w:cs="Arial"/>
          <w:color w:val="000000"/>
        </w:rPr>
      </w:pPr>
    </w:p>
    <w:p w:rsidR="00636206" w:rsidRDefault="00636206" w:rsidP="00636206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 w:rsidR="00636206" w:rsidRDefault="00636206" w:rsidP="00636206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636206" w:rsidRDefault="00636206" w:rsidP="00636206">
      <w:pPr>
        <w:rPr>
          <w:rFonts w:cs="Arial"/>
        </w:rPr>
      </w:pPr>
    </w:p>
    <w:p w:rsidR="00636206" w:rsidRDefault="00636206" w:rsidP="00636206">
      <w:pPr>
        <w:rPr>
          <w:rFonts w:cs="Arial"/>
        </w:rPr>
      </w:pPr>
    </w:p>
    <w:p w:rsidR="00636206" w:rsidRDefault="00636206" w:rsidP="00636206">
      <w:pPr>
        <w:rPr>
          <w:rFonts w:cs="Arial"/>
        </w:rPr>
      </w:pPr>
    </w:p>
    <w:p w:rsidR="00636206" w:rsidRDefault="00636206" w:rsidP="00636206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...............................................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        ..................................................</w:t>
      </w:r>
    </w:p>
    <w:p w:rsidR="00636206" w:rsidRDefault="00636206" w:rsidP="00636206">
      <w:pPr>
        <w:ind w:left="5664" w:hanging="5004"/>
        <w:jc w:val="both"/>
        <w:rPr>
          <w:ins w:id="0" w:author="awilk" w:date="2005-04-15T09:29:00Z"/>
          <w:rFonts w:cs="Arial"/>
          <w:color w:val="000000"/>
          <w:sz w:val="16"/>
          <w:szCs w:val="16"/>
        </w:rPr>
      </w:pPr>
      <w:r>
        <w:rPr>
          <w:rFonts w:cs="Arial"/>
          <w:color w:val="000000"/>
        </w:rPr>
        <w:t>(miejsce i data)</w:t>
      </w:r>
      <w:r>
        <w:rPr>
          <w:rFonts w:cs="Arial"/>
          <w:color w:val="000000"/>
        </w:rPr>
        <w:tab/>
        <w:t xml:space="preserve"> </w:t>
      </w:r>
      <w:r>
        <w:rPr>
          <w:rFonts w:cs="Arial"/>
          <w:color w:val="000000"/>
          <w:sz w:val="16"/>
          <w:szCs w:val="16"/>
        </w:rPr>
        <w:t>(podpis osoby uprawnionej do składania oświadczeń woli w imieniu Wykonawcy)</w:t>
      </w:r>
    </w:p>
    <w:p w:rsidR="00636206" w:rsidRDefault="00636206" w:rsidP="00636206">
      <w:pPr>
        <w:rPr>
          <w:rFonts w:cs="Arial"/>
        </w:rPr>
      </w:pPr>
    </w:p>
    <w:p w:rsidR="00D26998" w:rsidRPr="00624FD2" w:rsidRDefault="00D26998" w:rsidP="00636206">
      <w:pPr>
        <w:ind w:left="7080"/>
        <w:jc w:val="center"/>
      </w:pPr>
      <w:bookmarkStart w:id="1" w:name="_GoBack"/>
      <w:bookmarkEnd w:id="1"/>
    </w:p>
    <w:sectPr w:rsidR="00D26998" w:rsidRPr="00624FD2" w:rsidSect="001D0D3C"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67B" w:rsidRDefault="0011367B" w:rsidP="00CC1BBF">
      <w:r>
        <w:separator/>
      </w:r>
    </w:p>
  </w:endnote>
  <w:endnote w:type="continuationSeparator" w:id="0">
    <w:p w:rsidR="0011367B" w:rsidRDefault="0011367B" w:rsidP="00CC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86B" w:rsidRDefault="00CC1BBF" w:rsidP="000C686B">
    <w:pPr>
      <w:ind w:left="1985" w:hanging="1985"/>
    </w:pPr>
    <w:r>
      <w:rPr>
        <w:rFonts w:cs="Arial"/>
        <w:sz w:val="12"/>
        <w:szCs w:val="12"/>
      </w:rPr>
      <w:tab/>
    </w:r>
    <w:r w:rsidR="000C686B">
      <w:rPr>
        <w:rFonts w:cs="Arial"/>
        <w:sz w:val="12"/>
        <w:szCs w:val="12"/>
      </w:rPr>
      <w:t xml:space="preserve">                               </w:t>
    </w:r>
    <w:r w:rsidR="000C686B">
      <w:rPr>
        <w:rFonts w:cs="Arial"/>
        <w:sz w:val="14"/>
        <w:szCs w:val="14"/>
      </w:rPr>
      <w:t>TS-WG/073/2020 Zakup wodomierzy</w:t>
    </w:r>
  </w:p>
  <w:p w:rsidR="00CC1BBF" w:rsidRDefault="00CC1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67B" w:rsidRDefault="0011367B" w:rsidP="00CC1BBF">
      <w:r>
        <w:separator/>
      </w:r>
    </w:p>
  </w:footnote>
  <w:footnote w:type="continuationSeparator" w:id="0">
    <w:p w:rsidR="0011367B" w:rsidRDefault="0011367B" w:rsidP="00CC1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B45"/>
    <w:multiLevelType w:val="multilevel"/>
    <w:tmpl w:val="A4024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4A13E2A"/>
    <w:multiLevelType w:val="multilevel"/>
    <w:tmpl w:val="DF1AA5F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7AB606B"/>
    <w:multiLevelType w:val="hybridMultilevel"/>
    <w:tmpl w:val="7FFA3566"/>
    <w:lvl w:ilvl="0" w:tplc="8A36A5E0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27A27"/>
    <w:multiLevelType w:val="hybridMultilevel"/>
    <w:tmpl w:val="E57EAD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905013"/>
    <w:multiLevelType w:val="hybridMultilevel"/>
    <w:tmpl w:val="3E2434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C082C"/>
    <w:multiLevelType w:val="multilevel"/>
    <w:tmpl w:val="50CAEC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0B01C13"/>
    <w:multiLevelType w:val="multilevel"/>
    <w:tmpl w:val="434AD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11A7463"/>
    <w:multiLevelType w:val="hybridMultilevel"/>
    <w:tmpl w:val="F4E6A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F035F"/>
    <w:multiLevelType w:val="hybridMultilevel"/>
    <w:tmpl w:val="1DBAF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01C70"/>
    <w:multiLevelType w:val="hybridMultilevel"/>
    <w:tmpl w:val="5BD6B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F3586"/>
    <w:multiLevelType w:val="hybridMultilevel"/>
    <w:tmpl w:val="02E0B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F2BE1"/>
    <w:multiLevelType w:val="multilevel"/>
    <w:tmpl w:val="FE689D3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2"/>
  </w:num>
  <w:num w:numId="11">
    <w:abstractNumId w:val="8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7A5"/>
    <w:rsid w:val="00017263"/>
    <w:rsid w:val="000177D5"/>
    <w:rsid w:val="00021E13"/>
    <w:rsid w:val="000336E6"/>
    <w:rsid w:val="00045E98"/>
    <w:rsid w:val="000601AD"/>
    <w:rsid w:val="0008117B"/>
    <w:rsid w:val="00092458"/>
    <w:rsid w:val="000977A5"/>
    <w:rsid w:val="000C4F5D"/>
    <w:rsid w:val="000C686B"/>
    <w:rsid w:val="000F066F"/>
    <w:rsid w:val="001076B9"/>
    <w:rsid w:val="0011367B"/>
    <w:rsid w:val="001402E7"/>
    <w:rsid w:val="001534D1"/>
    <w:rsid w:val="00163A36"/>
    <w:rsid w:val="0017232E"/>
    <w:rsid w:val="00191DC2"/>
    <w:rsid w:val="001C2DC1"/>
    <w:rsid w:val="001C451E"/>
    <w:rsid w:val="001C6FAF"/>
    <w:rsid w:val="001D071B"/>
    <w:rsid w:val="001D0D3C"/>
    <w:rsid w:val="002236A0"/>
    <w:rsid w:val="00227A2E"/>
    <w:rsid w:val="00236AD5"/>
    <w:rsid w:val="002462B9"/>
    <w:rsid w:val="0024760B"/>
    <w:rsid w:val="0026075F"/>
    <w:rsid w:val="002614D3"/>
    <w:rsid w:val="00265766"/>
    <w:rsid w:val="00273280"/>
    <w:rsid w:val="002735C2"/>
    <w:rsid w:val="00291201"/>
    <w:rsid w:val="002A1C38"/>
    <w:rsid w:val="002A3FA8"/>
    <w:rsid w:val="002B224B"/>
    <w:rsid w:val="002D2938"/>
    <w:rsid w:val="003129E9"/>
    <w:rsid w:val="00313106"/>
    <w:rsid w:val="00317F1A"/>
    <w:rsid w:val="00334807"/>
    <w:rsid w:val="00352A40"/>
    <w:rsid w:val="00387C14"/>
    <w:rsid w:val="003D5453"/>
    <w:rsid w:val="003F2553"/>
    <w:rsid w:val="003F5D01"/>
    <w:rsid w:val="00401FCE"/>
    <w:rsid w:val="004142C6"/>
    <w:rsid w:val="00433FC0"/>
    <w:rsid w:val="00465359"/>
    <w:rsid w:val="0046594C"/>
    <w:rsid w:val="004838F2"/>
    <w:rsid w:val="004C2D58"/>
    <w:rsid w:val="004C41FB"/>
    <w:rsid w:val="004E1E28"/>
    <w:rsid w:val="004E4D22"/>
    <w:rsid w:val="004E552F"/>
    <w:rsid w:val="005001F7"/>
    <w:rsid w:val="00502E03"/>
    <w:rsid w:val="0051440A"/>
    <w:rsid w:val="0054193E"/>
    <w:rsid w:val="00624FD2"/>
    <w:rsid w:val="00625AFC"/>
    <w:rsid w:val="00636206"/>
    <w:rsid w:val="00646C94"/>
    <w:rsid w:val="006561CC"/>
    <w:rsid w:val="00657C90"/>
    <w:rsid w:val="006A7136"/>
    <w:rsid w:val="006D5C78"/>
    <w:rsid w:val="006F2225"/>
    <w:rsid w:val="007030BD"/>
    <w:rsid w:val="007042A6"/>
    <w:rsid w:val="00731804"/>
    <w:rsid w:val="00734749"/>
    <w:rsid w:val="00741E2B"/>
    <w:rsid w:val="00754FA7"/>
    <w:rsid w:val="00760AD9"/>
    <w:rsid w:val="007869FA"/>
    <w:rsid w:val="00794DC6"/>
    <w:rsid w:val="007B0A63"/>
    <w:rsid w:val="007C1A2E"/>
    <w:rsid w:val="007C4A44"/>
    <w:rsid w:val="007E6B64"/>
    <w:rsid w:val="007F3D62"/>
    <w:rsid w:val="00810489"/>
    <w:rsid w:val="00827A54"/>
    <w:rsid w:val="008418AD"/>
    <w:rsid w:val="00841C97"/>
    <w:rsid w:val="00842276"/>
    <w:rsid w:val="008479EA"/>
    <w:rsid w:val="008542F2"/>
    <w:rsid w:val="00887B85"/>
    <w:rsid w:val="0089393D"/>
    <w:rsid w:val="008A7F39"/>
    <w:rsid w:val="008B720F"/>
    <w:rsid w:val="008B7DAA"/>
    <w:rsid w:val="008C3F8D"/>
    <w:rsid w:val="008C6050"/>
    <w:rsid w:val="008C76FD"/>
    <w:rsid w:val="008D2BD1"/>
    <w:rsid w:val="008E04F4"/>
    <w:rsid w:val="008E6F55"/>
    <w:rsid w:val="009000F1"/>
    <w:rsid w:val="00901332"/>
    <w:rsid w:val="00914842"/>
    <w:rsid w:val="0092171C"/>
    <w:rsid w:val="00931E62"/>
    <w:rsid w:val="00936A4F"/>
    <w:rsid w:val="009574D3"/>
    <w:rsid w:val="00990438"/>
    <w:rsid w:val="00994B36"/>
    <w:rsid w:val="00995914"/>
    <w:rsid w:val="009B1D5E"/>
    <w:rsid w:val="009B34D8"/>
    <w:rsid w:val="009C3620"/>
    <w:rsid w:val="009C3FB7"/>
    <w:rsid w:val="009E1773"/>
    <w:rsid w:val="009F2D91"/>
    <w:rsid w:val="009F5D5A"/>
    <w:rsid w:val="00A310C0"/>
    <w:rsid w:val="00A31E63"/>
    <w:rsid w:val="00A32543"/>
    <w:rsid w:val="00A6018C"/>
    <w:rsid w:val="00A67B76"/>
    <w:rsid w:val="00A842E0"/>
    <w:rsid w:val="00A94845"/>
    <w:rsid w:val="00A95BDB"/>
    <w:rsid w:val="00AA4C9C"/>
    <w:rsid w:val="00AA6FAA"/>
    <w:rsid w:val="00AB33C2"/>
    <w:rsid w:val="00AB719E"/>
    <w:rsid w:val="00AD30D5"/>
    <w:rsid w:val="00AF27EF"/>
    <w:rsid w:val="00B03E9B"/>
    <w:rsid w:val="00B27564"/>
    <w:rsid w:val="00B3142F"/>
    <w:rsid w:val="00B5080D"/>
    <w:rsid w:val="00B545DF"/>
    <w:rsid w:val="00B61024"/>
    <w:rsid w:val="00BA1F79"/>
    <w:rsid w:val="00BA50CB"/>
    <w:rsid w:val="00BA62B8"/>
    <w:rsid w:val="00BB3E32"/>
    <w:rsid w:val="00BD56C7"/>
    <w:rsid w:val="00BE1520"/>
    <w:rsid w:val="00BE1A80"/>
    <w:rsid w:val="00C10646"/>
    <w:rsid w:val="00C260EF"/>
    <w:rsid w:val="00C32F1B"/>
    <w:rsid w:val="00C339FD"/>
    <w:rsid w:val="00C35ECC"/>
    <w:rsid w:val="00C45C8B"/>
    <w:rsid w:val="00C523E0"/>
    <w:rsid w:val="00C54BBA"/>
    <w:rsid w:val="00C56C9C"/>
    <w:rsid w:val="00C600B5"/>
    <w:rsid w:val="00C6570E"/>
    <w:rsid w:val="00C7224D"/>
    <w:rsid w:val="00C80426"/>
    <w:rsid w:val="00CA4433"/>
    <w:rsid w:val="00CA7131"/>
    <w:rsid w:val="00CB51A3"/>
    <w:rsid w:val="00CC1BBF"/>
    <w:rsid w:val="00CD2DE8"/>
    <w:rsid w:val="00CD3A78"/>
    <w:rsid w:val="00CF2F5C"/>
    <w:rsid w:val="00CF494E"/>
    <w:rsid w:val="00D02ECA"/>
    <w:rsid w:val="00D20533"/>
    <w:rsid w:val="00D26998"/>
    <w:rsid w:val="00D6240B"/>
    <w:rsid w:val="00D74519"/>
    <w:rsid w:val="00DB284D"/>
    <w:rsid w:val="00DB6B95"/>
    <w:rsid w:val="00DD4BBC"/>
    <w:rsid w:val="00DD545C"/>
    <w:rsid w:val="00DE3993"/>
    <w:rsid w:val="00DF3C73"/>
    <w:rsid w:val="00DF685B"/>
    <w:rsid w:val="00E01C44"/>
    <w:rsid w:val="00E20154"/>
    <w:rsid w:val="00E34E0E"/>
    <w:rsid w:val="00E55934"/>
    <w:rsid w:val="00E80EDF"/>
    <w:rsid w:val="00E85F3E"/>
    <w:rsid w:val="00E94417"/>
    <w:rsid w:val="00EA2A64"/>
    <w:rsid w:val="00EA6ADD"/>
    <w:rsid w:val="00ED20DD"/>
    <w:rsid w:val="00EF4E78"/>
    <w:rsid w:val="00F1015C"/>
    <w:rsid w:val="00F1667D"/>
    <w:rsid w:val="00F21061"/>
    <w:rsid w:val="00F21199"/>
    <w:rsid w:val="00F33048"/>
    <w:rsid w:val="00F4026C"/>
    <w:rsid w:val="00F4351A"/>
    <w:rsid w:val="00F55634"/>
    <w:rsid w:val="00F616D9"/>
    <w:rsid w:val="00F61C2D"/>
    <w:rsid w:val="00F61C93"/>
    <w:rsid w:val="00F84494"/>
    <w:rsid w:val="00F95694"/>
    <w:rsid w:val="00FA0602"/>
    <w:rsid w:val="00FC721E"/>
    <w:rsid w:val="00FD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1B2A"/>
  <w15:docId w15:val="{016D8A17-0FBF-496E-9815-E38E0C92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7A5"/>
    <w:rPr>
      <w:rFonts w:eastAsia="Times New Roman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01F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A1F79"/>
    <w:pPr>
      <w:keepNext/>
      <w:outlineLvl w:val="1"/>
    </w:pPr>
    <w:rPr>
      <w:rFonts w:ascii="Times New Roman" w:hAnsi="Times New Roman"/>
      <w:sz w:val="32"/>
      <w:szCs w:val="24"/>
    </w:rPr>
  </w:style>
  <w:style w:type="paragraph" w:styleId="Nagwek3">
    <w:name w:val="heading 3"/>
    <w:basedOn w:val="Normalny"/>
    <w:next w:val="Normalny"/>
    <w:link w:val="Nagwek3Znak"/>
    <w:qFormat/>
    <w:rsid w:val="00BA1F79"/>
    <w:pPr>
      <w:keepNext/>
      <w:outlineLvl w:val="2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1F79"/>
    <w:rPr>
      <w:rFonts w:ascii="Times New Roman" w:eastAsia="Times New Roman" w:hAnsi="Times New Roman" w:cs="Times New Roman"/>
      <w:b w:val="0"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A1F79"/>
    <w:rPr>
      <w:rFonts w:eastAsia="Times New Roman" w:cs="Times New Roman"/>
      <w:sz w:val="28"/>
      <w:szCs w:val="20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001F7"/>
    <w:rPr>
      <w:rFonts w:ascii="Cambria" w:eastAsia="Times New Roman" w:hAnsi="Cambria" w:cs="Times New Roman"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5001F7"/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001F7"/>
    <w:rPr>
      <w:rFonts w:ascii="Times New Roman" w:eastAsia="Times New Roman" w:hAnsi="Times New Roman" w:cs="Times New Roman"/>
      <w:b w:val="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03E9B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B03E9B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D2B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0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646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5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01332"/>
    <w:rPr>
      <w:b/>
      <w:bCs/>
    </w:rPr>
  </w:style>
  <w:style w:type="paragraph" w:styleId="Tekstpodstawowy3">
    <w:name w:val="Body Text 3"/>
    <w:basedOn w:val="Normalny"/>
    <w:link w:val="Tekstpodstawowy3Znak"/>
    <w:rsid w:val="00CC1BB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C1BBF"/>
    <w:rPr>
      <w:rFonts w:eastAsia="Times New Roman" w:cs="Times New Roman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CC1BBF"/>
    <w:rPr>
      <w:rFonts w:eastAsia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1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1BBF"/>
    <w:rPr>
      <w:rFonts w:eastAsia="Times New Roman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C1B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1BBF"/>
    <w:rPr>
      <w:rFonts w:eastAsia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AD30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kapitzlist2">
    <w:name w:val="Akapit z listą2"/>
    <w:basedOn w:val="Normalny"/>
    <w:rsid w:val="002614D3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0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A1B54-DE8C-4CC1-9604-4ADE45AE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Mistrz</dc:creator>
  <cp:lastModifiedBy> </cp:lastModifiedBy>
  <cp:revision>6</cp:revision>
  <cp:lastPrinted>2013-05-20T11:13:00Z</cp:lastPrinted>
  <dcterms:created xsi:type="dcterms:W3CDTF">2019-12-17T08:56:00Z</dcterms:created>
  <dcterms:modified xsi:type="dcterms:W3CDTF">2020-02-11T11:29:00Z</dcterms:modified>
</cp:coreProperties>
</file>