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AD0E" w14:textId="256BDE58" w:rsidR="001E47E4" w:rsidRPr="001864A6" w:rsidRDefault="008E5F28" w:rsidP="00D52631">
      <w:pPr>
        <w:spacing w:after="0" w:line="240" w:lineRule="auto"/>
        <w:ind w:firstLine="708"/>
        <w:jc w:val="right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Zał</w:t>
      </w:r>
      <w:r w:rsidR="001864A6">
        <w:rPr>
          <w:rFonts w:asciiTheme="majorHAnsi" w:hAnsiTheme="majorHAnsi"/>
          <w:b/>
          <w:bCs/>
          <w:spacing w:val="0"/>
          <w:sz w:val="18"/>
          <w:szCs w:val="18"/>
        </w:rPr>
        <w:t>ącznik nr 6 do SWZ</w:t>
      </w:r>
    </w:p>
    <w:p w14:paraId="0E4A1AB8" w14:textId="1EA6E8B6" w:rsidR="00BB17CE" w:rsidRPr="001368C7" w:rsidRDefault="00FC3B68" w:rsidP="00E85C86">
      <w:pPr>
        <w:spacing w:after="0" w:line="240" w:lineRule="auto"/>
        <w:jc w:val="center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br/>
      </w:r>
      <w:r w:rsidR="001864A6">
        <w:rPr>
          <w:rFonts w:asciiTheme="majorHAnsi" w:hAnsiTheme="majorHAnsi"/>
          <w:b/>
          <w:bCs/>
          <w:spacing w:val="0"/>
          <w:sz w:val="18"/>
          <w:szCs w:val="18"/>
        </w:rPr>
        <w:t>Wzór</w:t>
      </w: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 umowy</w:t>
      </w:r>
      <w:r w:rsidR="001368C7">
        <w:rPr>
          <w:rFonts w:asciiTheme="majorHAnsi" w:hAnsiTheme="majorHAnsi"/>
          <w:b/>
          <w:bCs/>
          <w:spacing w:val="0"/>
          <w:sz w:val="18"/>
          <w:szCs w:val="18"/>
        </w:rPr>
        <w:t xml:space="preserve"> </w:t>
      </w:r>
      <w:r w:rsidR="001368C7" w:rsidRPr="001368C7">
        <w:rPr>
          <w:rFonts w:asciiTheme="majorHAnsi" w:hAnsiTheme="majorHAnsi"/>
          <w:spacing w:val="0"/>
          <w:sz w:val="18"/>
          <w:szCs w:val="18"/>
        </w:rPr>
        <w:t>– UMOWA Nr. …./…../……………</w:t>
      </w:r>
    </w:p>
    <w:p w14:paraId="44EC8591" w14:textId="77777777" w:rsidR="00BB17CE" w:rsidRDefault="00BB17CE" w:rsidP="00E85C86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</w:p>
    <w:p w14:paraId="0273A71E" w14:textId="31AA8B11" w:rsidR="00FC3B68" w:rsidRPr="005C45F5" w:rsidRDefault="005C45F5" w:rsidP="005C45F5">
      <w:pPr>
        <w:spacing w:after="0" w:line="240" w:lineRule="auto"/>
        <w:jc w:val="left"/>
        <w:rPr>
          <w:rFonts w:asciiTheme="majorHAnsi" w:hAnsiTheme="majorHAnsi"/>
          <w:spacing w:val="0"/>
          <w:sz w:val="18"/>
          <w:szCs w:val="18"/>
        </w:rPr>
      </w:pPr>
      <w:r w:rsidRPr="005C45F5">
        <w:rPr>
          <w:rFonts w:asciiTheme="majorHAnsi" w:hAnsiTheme="majorHAnsi"/>
          <w:spacing w:val="0"/>
          <w:sz w:val="18"/>
          <w:szCs w:val="18"/>
        </w:rPr>
        <w:t>Umowa zawarta w dniu …………………………………..  pomiędzy:</w:t>
      </w:r>
      <w:r w:rsidR="00E85C86" w:rsidRPr="005C45F5">
        <w:rPr>
          <w:rFonts w:asciiTheme="majorHAnsi" w:hAnsiTheme="majorHAnsi"/>
          <w:spacing w:val="0"/>
          <w:sz w:val="18"/>
          <w:szCs w:val="18"/>
        </w:rPr>
        <w:br/>
      </w:r>
    </w:p>
    <w:p w14:paraId="29DED416" w14:textId="17975A56" w:rsidR="00FC3B68" w:rsidRPr="001864A6" w:rsidRDefault="00FC3B68" w:rsidP="00EB331C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Centrum Łukasiewicz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z siedzibą w Warszawie przy ul. Poleczki 19, 02-822 Warszawa, działającym na podstawie ustawy z dnia 21 lutego 2019 r. o Sieci Badawczej Łukasiewicz posiadającym NIP: 9512481668, REGON: 382967128, reprezentowanym przez Piotra Dardzińskiego – Prezesa, uprawnionego do samodzielnej reprezentacji, </w:t>
      </w:r>
    </w:p>
    <w:p w14:paraId="4553C904" w14:textId="4374D281" w:rsidR="00D774E9" w:rsidRPr="001864A6" w:rsidRDefault="00FC3B68" w:rsidP="00D774E9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„Centrum”</w:t>
      </w:r>
    </w:p>
    <w:p w14:paraId="01367409" w14:textId="3EECC814" w:rsidR="0057521E" w:rsidRDefault="00FC3B68" w:rsidP="0057521E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364F8060" w14:textId="5AB13151" w:rsidR="00FD2082" w:rsidRDefault="00FD2082" w:rsidP="00FD2082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Siecią Badawczą Łukasiewicz – </w:t>
      </w:r>
      <w:r w:rsidR="00A76C35">
        <w:rPr>
          <w:rFonts w:asciiTheme="majorHAnsi" w:hAnsiTheme="majorHAnsi"/>
          <w:b/>
          <w:bCs/>
          <w:spacing w:val="0"/>
          <w:sz w:val="18"/>
          <w:szCs w:val="18"/>
        </w:rPr>
        <w:t>Łódzki Instytut Technologiczny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w Łodzi (90-570), ul. Marii Skłodowskiej-Curie 19/27, działającym na podstawie ustawy z dnia 21 lutego 2019 r. o Sieci Badawczej Łukasiewicz wpisanym do rejestru przedsiębiorców prowadzonego przez Sąd Rejonowy dla Łodzi-Śródmieścia w Łodzi, XX Wydział Gospodarczy Krajowego Rejestru Sądowego pod numerem KRS: </w:t>
      </w:r>
      <w:r w:rsidR="00A76C35" w:rsidRPr="00A76C35">
        <w:rPr>
          <w:rFonts w:asciiTheme="majorHAnsi" w:hAnsiTheme="majorHAnsi"/>
          <w:spacing w:val="0"/>
          <w:sz w:val="18"/>
          <w:szCs w:val="18"/>
        </w:rPr>
        <w:t>0000955824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A76C35" w:rsidRPr="00A76C35">
        <w:rPr>
          <w:rFonts w:asciiTheme="majorHAnsi" w:hAnsiTheme="majorHAnsi"/>
          <w:spacing w:val="0"/>
          <w:sz w:val="18"/>
          <w:szCs w:val="18"/>
        </w:rPr>
        <w:t>7272857474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A76C35" w:rsidRPr="00A76C35">
        <w:rPr>
          <w:rFonts w:asciiTheme="majorHAnsi" w:hAnsiTheme="majorHAnsi"/>
          <w:spacing w:val="0"/>
          <w:sz w:val="18"/>
          <w:szCs w:val="18"/>
        </w:rPr>
        <w:t>521631148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22FCA81C" w14:textId="31710806" w:rsidR="00FD2082" w:rsidRPr="0015160E" w:rsidRDefault="00FD2082" w:rsidP="00FD2082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„</w:t>
      </w:r>
      <w:r w:rsidR="00A76C35">
        <w:rPr>
          <w:rFonts w:asciiTheme="majorHAnsi" w:hAnsiTheme="majorHAnsi"/>
          <w:b/>
          <w:bCs/>
          <w:spacing w:val="0"/>
          <w:sz w:val="18"/>
          <w:szCs w:val="18"/>
        </w:rPr>
        <w:t>Łódzki Instytut Technologiczny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”</w:t>
      </w:r>
    </w:p>
    <w:p w14:paraId="1CC46B27" w14:textId="117D31C4" w:rsidR="00FD2082" w:rsidRDefault="00FD2082" w:rsidP="0057521E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a</w:t>
      </w:r>
    </w:p>
    <w:p w14:paraId="70C1BA4D" w14:textId="5C44E926" w:rsidR="00FD2082" w:rsidRDefault="00FD2082" w:rsidP="00FD2082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Ceramiki i Materiałów Budowlanych</w:t>
      </w:r>
      <w:r w:rsidRPr="001864A6">
        <w:rPr>
          <w:rFonts w:asciiTheme="majorHAnsi" w:hAnsiTheme="majorHAnsi"/>
          <w:spacing w:val="0"/>
          <w:sz w:val="18"/>
          <w:szCs w:val="18"/>
        </w:rPr>
        <w:t>, z siedzibą w </w:t>
      </w:r>
      <w:r>
        <w:rPr>
          <w:rFonts w:asciiTheme="majorHAnsi" w:hAnsiTheme="majorHAnsi"/>
          <w:spacing w:val="0"/>
          <w:sz w:val="18"/>
          <w:szCs w:val="18"/>
        </w:rPr>
        <w:t>Krakowie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(</w:t>
      </w:r>
      <w:r>
        <w:rPr>
          <w:rFonts w:asciiTheme="majorHAnsi" w:hAnsiTheme="majorHAnsi"/>
          <w:spacing w:val="0"/>
          <w:sz w:val="18"/>
          <w:szCs w:val="18"/>
        </w:rPr>
        <w:t>31-983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), ul. </w:t>
      </w:r>
      <w:r>
        <w:rPr>
          <w:rFonts w:asciiTheme="majorHAnsi" w:hAnsiTheme="majorHAnsi"/>
          <w:spacing w:val="0"/>
          <w:sz w:val="18"/>
          <w:szCs w:val="18"/>
        </w:rPr>
        <w:t>Cementowa 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działającym na podstawie ustawy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dnia 21 lutego 2019 r. o Sieci Badawczej Łukasiewicz wpisanym do rejestru przedsiębiorców prowadzonego przez Sąd Rejonowy dla </w:t>
      </w:r>
      <w:r w:rsidR="00DE0D60">
        <w:rPr>
          <w:rFonts w:asciiTheme="majorHAnsi" w:hAnsiTheme="majorHAnsi"/>
          <w:spacing w:val="0"/>
          <w:sz w:val="18"/>
          <w:szCs w:val="18"/>
        </w:rPr>
        <w:t xml:space="preserve">Krakowa Śródmieścia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="00DE0D60">
        <w:rPr>
          <w:rFonts w:asciiTheme="majorHAnsi" w:hAnsiTheme="majorHAnsi"/>
          <w:spacing w:val="0"/>
          <w:sz w:val="18"/>
          <w:szCs w:val="18"/>
        </w:rPr>
        <w:t>w Krakowie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XI Wydział Gospodarczy Krajowego Rejestru Sądowego pod numerem KRS: </w:t>
      </w:r>
      <w:r w:rsidR="00DE0D60" w:rsidRPr="00DE0D60">
        <w:rPr>
          <w:rFonts w:asciiTheme="majorHAnsi" w:hAnsiTheme="majorHAnsi"/>
          <w:spacing w:val="0"/>
          <w:sz w:val="18"/>
          <w:szCs w:val="18"/>
        </w:rPr>
        <w:t>0000861078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DE0D60" w:rsidRPr="00DE0D60">
        <w:rPr>
          <w:rFonts w:asciiTheme="majorHAnsi" w:hAnsiTheme="majorHAnsi"/>
          <w:spacing w:val="0"/>
          <w:sz w:val="18"/>
          <w:szCs w:val="18"/>
        </w:rPr>
        <w:t>5250007626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DE0D60" w:rsidRPr="00DE0D60">
        <w:rPr>
          <w:rFonts w:asciiTheme="majorHAnsi" w:hAnsiTheme="majorHAnsi"/>
          <w:spacing w:val="0"/>
          <w:sz w:val="18"/>
          <w:szCs w:val="18"/>
        </w:rPr>
        <w:t>000056377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53151103" w14:textId="77777777" w:rsidR="00FD2082" w:rsidRPr="0015160E" w:rsidRDefault="00FD2082" w:rsidP="00FD2082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„Instytut Ceramiki i Materiałów Budowlanych”</w:t>
      </w:r>
    </w:p>
    <w:p w14:paraId="6A3A6F70" w14:textId="1235903D" w:rsidR="00FD2082" w:rsidRDefault="00FD2082" w:rsidP="00FD2082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78B55A5D" w14:textId="363C7D78" w:rsidR="00DE0D60" w:rsidRDefault="00DE0D60" w:rsidP="00DE0D60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Chemii Przemysłowej im. prof. Ignacego Mościckiego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 siedzibą w Warszawie (01-793), </w:t>
      </w:r>
      <w:r w:rsidRPr="001864A6">
        <w:rPr>
          <w:rFonts w:asciiTheme="majorHAnsi" w:hAnsiTheme="majorHAnsi"/>
          <w:spacing w:val="0"/>
          <w:sz w:val="18"/>
          <w:szCs w:val="18"/>
        </w:rPr>
        <w:br/>
        <w:t xml:space="preserve">ul. Rydygiera 8, działającym na podstawie ustawy z dnia 21 lutego 2019 r. o Sieci Badawczej Łukasiewicz wpisanym do rejestru przedsiębiorców prowadzonego przez Sąd Rejonowy dla M. St. Warszawy w Warszawie, XIII Wydział Gospodarczy Krajowego Rejestru Sądowego pod numerem KRS: </w:t>
      </w:r>
      <w:r w:rsidRPr="00DE0D60">
        <w:rPr>
          <w:rFonts w:asciiTheme="majorHAnsi" w:hAnsiTheme="majorHAnsi"/>
          <w:spacing w:val="0"/>
          <w:sz w:val="18"/>
          <w:szCs w:val="18"/>
        </w:rPr>
        <w:t>0000857893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DE0D60">
        <w:rPr>
          <w:rFonts w:asciiTheme="majorHAnsi" w:hAnsiTheme="majorHAnsi"/>
          <w:spacing w:val="0"/>
          <w:sz w:val="18"/>
          <w:szCs w:val="18"/>
        </w:rPr>
        <w:t>5252836114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DE0D60">
        <w:rPr>
          <w:rFonts w:asciiTheme="majorHAnsi" w:hAnsiTheme="majorHAnsi"/>
          <w:spacing w:val="0"/>
          <w:sz w:val="18"/>
          <w:szCs w:val="18"/>
        </w:rPr>
        <w:t>387049383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6058A5BB" w14:textId="77777777" w:rsidR="00DE0D60" w:rsidRPr="0015160E" w:rsidRDefault="00DE0D60" w:rsidP="00DE0D60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„Instytut Chemii Przemysłowej im. prof. Ignacego Mościckiego”</w:t>
      </w:r>
    </w:p>
    <w:p w14:paraId="43DAF231" w14:textId="2450B03E" w:rsidR="00DE0D60" w:rsidRDefault="00DE0D60" w:rsidP="00DE0D60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1D586D08" w14:textId="754DDBD2" w:rsidR="00921049" w:rsidRDefault="00921049" w:rsidP="00921049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Ciężkiej Syntezy Organicznej "Blachownia"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 Kędzierzynie-Koźle (47-225), ul. Energetyków 9, działającym na podstawie ustawy z dnia 21 lutego 2019 r. o Sieci Badawczej Łukasiewicz wpisanym do rejestru przedsiębiorców prowadzonego przez Sąd Rejonowy w Opolu, VIII Wydział Gospodarczy Krajowego Rejestru Sądowego pod numerem KRS: </w:t>
      </w:r>
      <w:r w:rsidRPr="00921049">
        <w:rPr>
          <w:rFonts w:asciiTheme="majorHAnsi" w:hAnsiTheme="majorHAnsi"/>
          <w:spacing w:val="0"/>
          <w:sz w:val="18"/>
          <w:szCs w:val="18"/>
        </w:rPr>
        <w:t>0000850420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921049">
        <w:rPr>
          <w:rFonts w:asciiTheme="majorHAnsi" w:hAnsiTheme="majorHAnsi"/>
          <w:spacing w:val="0"/>
          <w:sz w:val="18"/>
          <w:szCs w:val="18"/>
        </w:rPr>
        <w:t>7492109260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921049">
        <w:rPr>
          <w:rFonts w:asciiTheme="majorHAnsi" w:hAnsiTheme="majorHAnsi"/>
          <w:spacing w:val="0"/>
          <w:sz w:val="18"/>
          <w:szCs w:val="18"/>
        </w:rPr>
        <w:t>000041631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645BA059" w14:textId="77777777" w:rsidR="00921049" w:rsidRPr="00062F7B" w:rsidRDefault="00921049" w:rsidP="00921049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062F7B">
        <w:rPr>
          <w:rFonts w:asciiTheme="majorHAnsi" w:hAnsiTheme="majorHAnsi"/>
          <w:b/>
          <w:bCs/>
          <w:spacing w:val="0"/>
          <w:sz w:val="18"/>
          <w:szCs w:val="18"/>
        </w:rPr>
        <w:t xml:space="preserve">„Instytut Ciężkiej Syntezy Organicznej „Blachownia”” </w:t>
      </w:r>
    </w:p>
    <w:p w14:paraId="2A236B5F" w14:textId="4C9CEB51" w:rsidR="00921049" w:rsidRDefault="00921049" w:rsidP="00921049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7DBA3664" w14:textId="69175515" w:rsidR="00921049" w:rsidRDefault="00921049" w:rsidP="00921049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Inżynierii Materiałów Polimerowych i Barwników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 siedzibą w Toruniu (87-100), ul. Skłodowskiej-Curie 55, działającym na podstawie ustawy z dnia 21 lutego 2019 r. o Sieci Badawczej Łukasiewicz wpisanym do rejestru przedsiębiorców prowadzonego przez Sąd Rejonowy w Toruniu, VII Wydział Gospodarczy Krajowego Rejestru Sądowego pod numerem KRS: </w:t>
      </w:r>
      <w:r w:rsidRPr="00921049">
        <w:rPr>
          <w:rFonts w:asciiTheme="majorHAnsi" w:hAnsiTheme="majorHAnsi"/>
          <w:spacing w:val="0"/>
          <w:sz w:val="18"/>
          <w:szCs w:val="18"/>
        </w:rPr>
        <w:t>0000856159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921049">
        <w:rPr>
          <w:rFonts w:asciiTheme="majorHAnsi" w:hAnsiTheme="majorHAnsi"/>
          <w:spacing w:val="0"/>
          <w:sz w:val="18"/>
          <w:szCs w:val="18"/>
        </w:rPr>
        <w:t>8790170691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921049">
        <w:rPr>
          <w:rFonts w:asciiTheme="majorHAnsi" w:hAnsiTheme="majorHAnsi"/>
          <w:spacing w:val="0"/>
          <w:sz w:val="18"/>
          <w:szCs w:val="18"/>
        </w:rPr>
        <w:t>000044569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6BC58D0A" w14:textId="77777777" w:rsidR="00921049" w:rsidRPr="00062F7B" w:rsidRDefault="00921049" w:rsidP="00921049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062F7B">
        <w:rPr>
          <w:rFonts w:asciiTheme="majorHAnsi" w:hAnsiTheme="majorHAnsi"/>
          <w:b/>
          <w:bCs/>
          <w:spacing w:val="0"/>
          <w:sz w:val="18"/>
          <w:szCs w:val="18"/>
        </w:rPr>
        <w:t>„Instytut Inżynierii Materiałów Polimerowych i Barwników”</w:t>
      </w:r>
    </w:p>
    <w:p w14:paraId="14C0BC6F" w14:textId="5BD88C61" w:rsidR="00921049" w:rsidRDefault="00921049" w:rsidP="00921049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777DD842" w14:textId="72FE2292" w:rsidR="00921049" w:rsidRDefault="00921049" w:rsidP="00921049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Lotnictwa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 Warszawie (02-256), ul. Al. Krakowska 110/114, działającym na podstawie ustawy z dnia 21 lutego </w:t>
      </w:r>
      <w:r w:rsidRPr="001864A6">
        <w:rPr>
          <w:rFonts w:asciiTheme="majorHAnsi" w:hAnsiTheme="majorHAnsi"/>
          <w:spacing w:val="0"/>
          <w:sz w:val="18"/>
          <w:szCs w:val="18"/>
        </w:rPr>
        <w:lastRenderedPageBreak/>
        <w:t xml:space="preserve">2019 r. o Sieci Badawczej Łukasiewicz wpisanym do rejestru przedsiębiorców prowadzonego przez Sąd Rejonowy dla M. St. Warszawy w Warszawie, </w:t>
      </w:r>
      <w:r w:rsidR="00857674">
        <w:rPr>
          <w:rFonts w:asciiTheme="majorHAnsi" w:hAnsiTheme="majorHAnsi"/>
          <w:spacing w:val="0"/>
          <w:sz w:val="18"/>
          <w:szCs w:val="18"/>
        </w:rPr>
        <w:t>XIV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Wydział Gospodarczy Krajowego Rejestru Sądowego pod numerem KRS: </w:t>
      </w:r>
      <w:r w:rsidR="00857674" w:rsidRPr="00857674">
        <w:rPr>
          <w:rFonts w:asciiTheme="majorHAnsi" w:hAnsiTheme="majorHAnsi"/>
          <w:spacing w:val="0"/>
          <w:sz w:val="18"/>
          <w:szCs w:val="18"/>
        </w:rPr>
        <w:t>0000862006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857674" w:rsidRPr="00857674">
        <w:rPr>
          <w:rFonts w:asciiTheme="majorHAnsi" w:hAnsiTheme="majorHAnsi"/>
          <w:spacing w:val="0"/>
          <w:sz w:val="18"/>
          <w:szCs w:val="18"/>
        </w:rPr>
        <w:t>1070046338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857674" w:rsidRPr="00857674">
        <w:rPr>
          <w:rFonts w:asciiTheme="majorHAnsi" w:hAnsiTheme="majorHAnsi"/>
          <w:spacing w:val="0"/>
          <w:sz w:val="18"/>
          <w:szCs w:val="18"/>
        </w:rPr>
        <w:t>387193275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31DE5C2E" w14:textId="77777777" w:rsidR="00921049" w:rsidRPr="001864A6" w:rsidRDefault="00921049" w:rsidP="00921049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A766D5">
        <w:rPr>
          <w:rFonts w:asciiTheme="majorHAnsi" w:hAnsiTheme="majorHAnsi"/>
          <w:b/>
          <w:bCs/>
          <w:spacing w:val="0"/>
          <w:sz w:val="18"/>
          <w:szCs w:val="18"/>
        </w:rPr>
        <w:t>„Instytut Lotnictwa”</w:t>
      </w:r>
    </w:p>
    <w:p w14:paraId="3A832275" w14:textId="2DE381EE" w:rsidR="00921049" w:rsidRDefault="00921049" w:rsidP="00921049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6A562DDA" w14:textId="7B4AFABD" w:rsidR="008822D9" w:rsidRDefault="008822D9" w:rsidP="008822D9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Krakowski Instytut Technologiczny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br/>
        <w:t xml:space="preserve">z siedzibą w Krakowie (30-418), ul. Zakopiańska 73, działającym na podstawie ustawy z dnia 21 lutego 2019 r. o Sieci Badawczej Łukasiewicz wpisanym do rejestru przedsiębiorców prowadzonego przez Sąd Rejonowy dla </w:t>
      </w:r>
      <w:proofErr w:type="spellStart"/>
      <w:r w:rsidRPr="001864A6">
        <w:rPr>
          <w:rFonts w:asciiTheme="majorHAnsi" w:hAnsiTheme="majorHAnsi"/>
          <w:spacing w:val="0"/>
          <w:sz w:val="18"/>
          <w:szCs w:val="18"/>
        </w:rPr>
        <w:t>Krakowa-Śródmieścia</w:t>
      </w:r>
      <w:proofErr w:type="spellEnd"/>
      <w:r w:rsidRPr="001864A6">
        <w:rPr>
          <w:rFonts w:asciiTheme="majorHAnsi" w:hAnsiTheme="majorHAnsi"/>
          <w:spacing w:val="0"/>
          <w:sz w:val="18"/>
          <w:szCs w:val="18"/>
        </w:rPr>
        <w:t xml:space="preserve"> w Krakowie, XI Wydział Gospodarczy Krajowego Rejestru Sądowego pod numerem KRS: </w:t>
      </w:r>
      <w:r w:rsidR="0074505A" w:rsidRPr="0074505A">
        <w:rPr>
          <w:rFonts w:asciiTheme="majorHAnsi" w:hAnsiTheme="majorHAnsi"/>
          <w:spacing w:val="0"/>
          <w:sz w:val="18"/>
          <w:szCs w:val="18"/>
        </w:rPr>
        <w:t>0000861401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74505A" w:rsidRPr="0074505A">
        <w:rPr>
          <w:rFonts w:asciiTheme="majorHAnsi" w:hAnsiTheme="majorHAnsi"/>
          <w:spacing w:val="0"/>
          <w:sz w:val="18"/>
          <w:szCs w:val="18"/>
        </w:rPr>
        <w:t>6750000088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74505A" w:rsidRPr="0074505A">
        <w:rPr>
          <w:rFonts w:asciiTheme="majorHAnsi" w:hAnsiTheme="majorHAnsi"/>
          <w:spacing w:val="0"/>
          <w:sz w:val="18"/>
          <w:szCs w:val="18"/>
        </w:rPr>
        <w:t>387116932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0729F544" w14:textId="14AF4CD0" w:rsidR="008822D9" w:rsidRDefault="008822D9" w:rsidP="008822D9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923D27">
        <w:rPr>
          <w:rFonts w:asciiTheme="majorHAnsi" w:hAnsiTheme="majorHAnsi"/>
          <w:b/>
          <w:bCs/>
          <w:spacing w:val="0"/>
          <w:sz w:val="18"/>
          <w:szCs w:val="18"/>
        </w:rPr>
        <w:t>„KIT”</w:t>
      </w:r>
    </w:p>
    <w:p w14:paraId="0AEAE78D" w14:textId="5D7F6929" w:rsidR="00FD2082" w:rsidRPr="0074505A" w:rsidRDefault="0074505A" w:rsidP="0074505A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74505A">
        <w:rPr>
          <w:rFonts w:asciiTheme="majorHAnsi" w:hAnsiTheme="majorHAnsi"/>
          <w:spacing w:val="0"/>
          <w:sz w:val="18"/>
          <w:szCs w:val="18"/>
        </w:rPr>
        <w:t>a</w:t>
      </w:r>
    </w:p>
    <w:p w14:paraId="0EF34488" w14:textId="4AB18C94" w:rsidR="0057521E" w:rsidRDefault="0057521E" w:rsidP="0057521E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Mechaniki Precyzyjnej</w:t>
      </w:r>
      <w:r w:rsidRPr="001864A6">
        <w:rPr>
          <w:rFonts w:asciiTheme="majorHAnsi" w:hAnsiTheme="majorHAnsi"/>
          <w:spacing w:val="0"/>
          <w:sz w:val="18"/>
          <w:szCs w:val="18"/>
        </w:rPr>
        <w:t>,</w:t>
      </w:r>
      <w:r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siedzibą w Warszawie (01-796), ul. </w:t>
      </w:r>
      <w:proofErr w:type="spellStart"/>
      <w:r w:rsidRPr="001864A6">
        <w:rPr>
          <w:rFonts w:asciiTheme="majorHAnsi" w:hAnsiTheme="majorHAnsi"/>
          <w:spacing w:val="0"/>
          <w:sz w:val="18"/>
          <w:szCs w:val="18"/>
        </w:rPr>
        <w:t>Duchnicka</w:t>
      </w:r>
      <w:proofErr w:type="spellEnd"/>
      <w:r w:rsidRPr="001864A6">
        <w:rPr>
          <w:rFonts w:asciiTheme="majorHAnsi" w:hAnsiTheme="majorHAnsi"/>
          <w:spacing w:val="0"/>
          <w:sz w:val="18"/>
          <w:szCs w:val="18"/>
        </w:rPr>
        <w:t xml:space="preserve"> 3, działającym na podstawie ustawy z dnia 21 lutego 2019 r. o Sieci Badawczej Łukasiewicz wpisanym do rejestru przedsiębiorców prowadzonego przez Sąd Rejonowy dla M. St. Warszawy w Warszawie, XII Wydział Gospodarczy Krajowego Rejestru Sądowego pod numerem KRS: </w:t>
      </w:r>
      <w:r w:rsidRPr="0057521E">
        <w:rPr>
          <w:rFonts w:asciiTheme="majorHAnsi" w:hAnsiTheme="majorHAnsi"/>
          <w:spacing w:val="0"/>
          <w:sz w:val="18"/>
          <w:szCs w:val="18"/>
        </w:rPr>
        <w:t>0000861886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57521E">
        <w:rPr>
          <w:rFonts w:asciiTheme="majorHAnsi" w:hAnsiTheme="majorHAnsi"/>
          <w:spacing w:val="0"/>
          <w:sz w:val="18"/>
          <w:szCs w:val="18"/>
        </w:rPr>
        <w:t>5252838745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57521E">
        <w:rPr>
          <w:rFonts w:asciiTheme="majorHAnsi" w:hAnsiTheme="majorHAnsi"/>
          <w:spacing w:val="0"/>
          <w:sz w:val="18"/>
          <w:szCs w:val="18"/>
        </w:rPr>
        <w:t>387136113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2598C330" w14:textId="77777777" w:rsidR="0057521E" w:rsidRPr="000D7B3D" w:rsidRDefault="0057521E" w:rsidP="0057521E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0D7B3D">
        <w:rPr>
          <w:rFonts w:asciiTheme="majorHAnsi" w:hAnsiTheme="majorHAnsi"/>
          <w:b/>
          <w:bCs/>
          <w:spacing w:val="0"/>
          <w:sz w:val="18"/>
          <w:szCs w:val="18"/>
        </w:rPr>
        <w:t>„Instytut Mechaniki Precyzyjnej”</w:t>
      </w:r>
    </w:p>
    <w:p w14:paraId="7084E199" w14:textId="77777777" w:rsidR="0057521E" w:rsidRPr="001864A6" w:rsidRDefault="0057521E" w:rsidP="0057521E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639DEF8D" w14:textId="035A51BC" w:rsidR="007571C8" w:rsidRDefault="007571C8" w:rsidP="007571C8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Siecią Badawczą Łukasiewicz – Instytut Mechanizacji Budownictwa </w:t>
      </w: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br/>
        <w:t>i Górnictwa Skalnego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 siedzibą w Warszawie (02-673), ul. Racjonalizacji 6/8, działającym na podstawie ustawy z dnia 21 lutego 2019 r. o Sieci Badawczej Łukasiewicz wpisanym do rejestru przedsiębiorców prowadzonego przez Sąd Rejonowy dla M. St. Warszawy w Warszawie, XIII Wydział Gospodarczy Krajowego Rejestru Sądowego pod numerem KRS: </w:t>
      </w:r>
      <w:r w:rsidRPr="007571C8">
        <w:rPr>
          <w:rFonts w:asciiTheme="majorHAnsi" w:hAnsiTheme="majorHAnsi"/>
          <w:spacing w:val="0"/>
          <w:sz w:val="18"/>
          <w:szCs w:val="18"/>
        </w:rPr>
        <w:t>0000858544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7571C8">
        <w:rPr>
          <w:rFonts w:asciiTheme="majorHAnsi" w:hAnsiTheme="majorHAnsi"/>
          <w:spacing w:val="0"/>
          <w:sz w:val="18"/>
          <w:szCs w:val="18"/>
        </w:rPr>
        <w:t>5250008519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7571C8">
        <w:rPr>
          <w:rFonts w:asciiTheme="majorHAnsi" w:hAnsiTheme="majorHAnsi"/>
          <w:spacing w:val="0"/>
          <w:sz w:val="18"/>
          <w:szCs w:val="18"/>
        </w:rPr>
        <w:t>387096477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3CFBDC26" w14:textId="77777777" w:rsidR="007571C8" w:rsidRPr="004F705C" w:rsidRDefault="007571C8" w:rsidP="007571C8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4F705C">
        <w:rPr>
          <w:rFonts w:asciiTheme="majorHAnsi" w:hAnsiTheme="majorHAnsi"/>
          <w:b/>
          <w:bCs/>
          <w:spacing w:val="0"/>
          <w:sz w:val="18"/>
          <w:szCs w:val="18"/>
        </w:rPr>
        <w:t>„Instytut Mechanizacji Budownictwa i Górnictwa Skalnego”</w:t>
      </w:r>
    </w:p>
    <w:p w14:paraId="6C623760" w14:textId="7C7939CC" w:rsidR="0057521E" w:rsidRDefault="007571C8" w:rsidP="00473D78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32DB99CF" w14:textId="7E22BD51" w:rsidR="00473D78" w:rsidRPr="001864A6" w:rsidRDefault="00473D78" w:rsidP="00473D78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Metali Nieżelaznych</w:t>
      </w:r>
      <w:r w:rsidRPr="001864A6">
        <w:rPr>
          <w:rFonts w:asciiTheme="majorHAnsi" w:hAnsiTheme="majorHAnsi"/>
          <w:spacing w:val="0"/>
          <w:sz w:val="18"/>
          <w:szCs w:val="18"/>
        </w:rPr>
        <w:t>,</w:t>
      </w:r>
      <w:r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siedzibą w Gliwicach (44-100), ul. Sowińskiego 5, działającym na podstawie ustawy z dnia 21 lutego 2019 r. o Sieci Badawczej Łukasiewicz wpisanym do rejestru przedsiębiorców prowadzonego przez Sąd Rejonowy w Gliwicach, X Wydział Gospodarczy Krajowego Rejestru Sądowego pod numerem KRS: </w:t>
      </w:r>
      <w:r w:rsidR="008B0EC6" w:rsidRPr="008B0EC6">
        <w:rPr>
          <w:rFonts w:asciiTheme="majorHAnsi" w:hAnsiTheme="majorHAnsi"/>
          <w:spacing w:val="0"/>
          <w:sz w:val="18"/>
          <w:szCs w:val="18"/>
        </w:rPr>
        <w:t>0000853498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8B0EC6" w:rsidRPr="008B0EC6">
        <w:rPr>
          <w:rFonts w:asciiTheme="majorHAnsi" w:hAnsiTheme="majorHAnsi"/>
          <w:spacing w:val="0"/>
          <w:sz w:val="18"/>
          <w:szCs w:val="18"/>
        </w:rPr>
        <w:t>6310200771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8B0EC6" w:rsidRPr="008B0EC6">
        <w:rPr>
          <w:rFonts w:asciiTheme="majorHAnsi" w:hAnsiTheme="majorHAnsi"/>
          <w:spacing w:val="0"/>
          <w:sz w:val="18"/>
          <w:szCs w:val="18"/>
        </w:rPr>
        <w:t>000027542</w:t>
      </w:r>
      <w:r w:rsidRPr="001864A6">
        <w:rPr>
          <w:rFonts w:asciiTheme="majorHAnsi" w:hAnsiTheme="majorHAnsi"/>
          <w:spacing w:val="0"/>
          <w:sz w:val="18"/>
          <w:szCs w:val="18"/>
        </w:rPr>
        <w:t>,</w:t>
      </w:r>
    </w:p>
    <w:p w14:paraId="2DA87A8F" w14:textId="77777777" w:rsidR="00473D78" w:rsidRPr="001864A6" w:rsidRDefault="00473D78" w:rsidP="00473D78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A766D5">
        <w:rPr>
          <w:rFonts w:asciiTheme="majorHAnsi" w:hAnsiTheme="majorHAnsi"/>
          <w:b/>
          <w:bCs/>
          <w:spacing w:val="0"/>
          <w:sz w:val="18"/>
          <w:szCs w:val="18"/>
        </w:rPr>
        <w:t>„Instytut Metali Nieżelaznych”</w:t>
      </w:r>
    </w:p>
    <w:p w14:paraId="33728A0E" w14:textId="00A248BA" w:rsidR="00473D78" w:rsidRDefault="00473D78" w:rsidP="00473D78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041119F8" w14:textId="1C3A42D8" w:rsidR="008B0EC6" w:rsidRDefault="008B0EC6" w:rsidP="008B0EC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Metalurgii Żelaza im. Stanisława Staszica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 Gliwicach (44-100), ul. Karola Miarki 12-14, działającym na podstawie ustawy z dnia 21 lutego 2019 r. o Sieci Badawczej Łukasiewicz wpisanym do rejestru przedsiębiorców prowadzonego przez Sąd Rejonowy w Gliwicach, X Wydział Gospodarczy Krajowego Rejestru Sądowego, pod numerem KRS: </w:t>
      </w:r>
      <w:r w:rsidRPr="008B0EC6">
        <w:rPr>
          <w:rFonts w:asciiTheme="majorHAnsi" w:hAnsiTheme="majorHAnsi"/>
          <w:spacing w:val="0"/>
          <w:sz w:val="18"/>
          <w:szCs w:val="18"/>
        </w:rPr>
        <w:t>0000846236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8B0EC6">
        <w:rPr>
          <w:rFonts w:asciiTheme="majorHAnsi" w:hAnsiTheme="majorHAnsi"/>
          <w:spacing w:val="0"/>
          <w:sz w:val="18"/>
          <w:szCs w:val="18"/>
        </w:rPr>
        <w:t>6312691891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8B0EC6">
        <w:rPr>
          <w:rFonts w:asciiTheme="majorHAnsi" w:hAnsiTheme="majorHAnsi"/>
          <w:spacing w:val="0"/>
          <w:sz w:val="18"/>
          <w:szCs w:val="18"/>
        </w:rPr>
        <w:t>000026867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1F1DF3C5" w14:textId="77777777" w:rsidR="008B0EC6" w:rsidRPr="00923D27" w:rsidRDefault="008B0EC6" w:rsidP="008B0EC6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923D27">
        <w:rPr>
          <w:rFonts w:asciiTheme="majorHAnsi" w:hAnsiTheme="majorHAnsi"/>
          <w:b/>
          <w:bCs/>
          <w:spacing w:val="0"/>
          <w:sz w:val="18"/>
          <w:szCs w:val="18"/>
        </w:rPr>
        <w:t>„Instytut Metalurgii Żelaza im. Stanisława Staszica”</w:t>
      </w:r>
    </w:p>
    <w:p w14:paraId="5B1D9AA4" w14:textId="04DA9E68" w:rsidR="008B0EC6" w:rsidRDefault="008B0EC6" w:rsidP="008B0EC6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41BB4EEA" w14:textId="0261D387" w:rsidR="008B0EC6" w:rsidRPr="004F705C" w:rsidRDefault="008B0EC6" w:rsidP="008B0EC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Napędów i Maszyn Elektrycznych KOMEL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 Katowicach (40-203), ul. Roździeńskiego 188, działającym na podstawie ustawy z dnia 21 lutego 2019 r. o Sieci Badawczej Łukasiewicz wpisanym do rejestru przedsiębiorców prowadzonego przez Sąd Rejonowy Katowice-Wschód w Katowicach, VIII Wydział Gospodarczy Krajowego Rejestru Sądowego pod numerem KRS: </w:t>
      </w:r>
      <w:r w:rsidR="00C4243C" w:rsidRPr="00C4243C">
        <w:rPr>
          <w:rFonts w:asciiTheme="majorHAnsi" w:hAnsiTheme="majorHAnsi"/>
          <w:spacing w:val="0"/>
          <w:sz w:val="18"/>
          <w:szCs w:val="18"/>
        </w:rPr>
        <w:t>0000858338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C4243C" w:rsidRPr="00C4243C">
        <w:rPr>
          <w:rFonts w:asciiTheme="majorHAnsi" w:hAnsiTheme="majorHAnsi"/>
          <w:spacing w:val="0"/>
          <w:sz w:val="18"/>
          <w:szCs w:val="18"/>
        </w:rPr>
        <w:t>6340133163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C4243C" w:rsidRPr="00C4243C">
        <w:rPr>
          <w:rFonts w:asciiTheme="majorHAnsi" w:hAnsiTheme="majorHAnsi"/>
          <w:spacing w:val="0"/>
          <w:sz w:val="18"/>
          <w:szCs w:val="18"/>
        </w:rPr>
        <w:t>387017992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zwanym dalej </w:t>
      </w:r>
      <w:r w:rsidRPr="004F705C">
        <w:rPr>
          <w:rFonts w:asciiTheme="majorHAnsi" w:hAnsiTheme="majorHAnsi"/>
          <w:b/>
          <w:bCs/>
          <w:spacing w:val="0"/>
          <w:sz w:val="18"/>
          <w:szCs w:val="18"/>
        </w:rPr>
        <w:t>„Instytut Napędów i Maszyn Elektrycznych KOMEL”</w:t>
      </w:r>
    </w:p>
    <w:p w14:paraId="49CF31F0" w14:textId="66D7C578" w:rsidR="008B0EC6" w:rsidRDefault="00C4243C" w:rsidP="008B0EC6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a</w:t>
      </w:r>
    </w:p>
    <w:p w14:paraId="38F39E21" w14:textId="375F0EE5" w:rsidR="00C4243C" w:rsidRPr="00923D27" w:rsidRDefault="00C4243C" w:rsidP="00C4243C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Nowych Syntez Chemicznych</w:t>
      </w:r>
      <w:r w:rsidRPr="001864A6">
        <w:rPr>
          <w:rFonts w:asciiTheme="majorHAnsi" w:hAnsiTheme="majorHAnsi"/>
          <w:spacing w:val="0"/>
          <w:sz w:val="18"/>
          <w:szCs w:val="18"/>
        </w:rPr>
        <w:t>,</w:t>
      </w:r>
      <w:r>
        <w:rPr>
          <w:rFonts w:asciiTheme="majorHAnsi" w:hAnsiTheme="majorHAnsi"/>
          <w:spacing w:val="0"/>
          <w:sz w:val="18"/>
          <w:szCs w:val="18"/>
        </w:rPr>
        <w:t xml:space="preserve">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siedzibą w Puławach (24-110), ul. Tysiąclecia Państwa Polskiego 13A, działającym na </w:t>
      </w:r>
      <w:r w:rsidRPr="001864A6">
        <w:rPr>
          <w:rFonts w:asciiTheme="majorHAnsi" w:hAnsiTheme="majorHAnsi"/>
          <w:spacing w:val="0"/>
          <w:sz w:val="18"/>
          <w:szCs w:val="18"/>
        </w:rPr>
        <w:lastRenderedPageBreak/>
        <w:t xml:space="preserve">podstawie ustawy z dnia 21 lutego 2019 r. o Sieci Badawczej Łukasiewicz wpisanym do rejestru przedsiębiorców prowadzonego przez Sąd Rejonowy Lublin-Wschód w Lublinie z siedzibą w Świdniku, VI Wydział Gospodarczy Krajowego Rejestru Sądowego pod numerem </w:t>
      </w:r>
      <w:r w:rsidR="0089259A">
        <w:rPr>
          <w:rFonts w:asciiTheme="majorHAnsi" w:hAnsiTheme="majorHAnsi"/>
          <w:spacing w:val="0"/>
          <w:sz w:val="18"/>
          <w:szCs w:val="18"/>
        </w:rPr>
        <w:t xml:space="preserve">KRS: </w:t>
      </w:r>
      <w:r w:rsidR="0089259A" w:rsidRPr="0089259A">
        <w:rPr>
          <w:rFonts w:asciiTheme="majorHAnsi" w:hAnsiTheme="majorHAnsi"/>
          <w:spacing w:val="0"/>
          <w:sz w:val="18"/>
          <w:szCs w:val="18"/>
        </w:rPr>
        <w:t>0000854745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89259A" w:rsidRPr="0089259A">
        <w:rPr>
          <w:rFonts w:asciiTheme="majorHAnsi" w:hAnsiTheme="majorHAnsi"/>
          <w:spacing w:val="0"/>
          <w:sz w:val="18"/>
          <w:szCs w:val="18"/>
        </w:rPr>
        <w:t>7160002098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89259A" w:rsidRPr="0089259A">
        <w:rPr>
          <w:rFonts w:asciiTheme="majorHAnsi" w:hAnsiTheme="majorHAnsi"/>
          <w:spacing w:val="0"/>
          <w:sz w:val="18"/>
          <w:szCs w:val="18"/>
        </w:rPr>
        <w:t>000041619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zwanym dalej </w:t>
      </w:r>
      <w:r w:rsidRPr="00923D27">
        <w:rPr>
          <w:rFonts w:asciiTheme="majorHAnsi" w:hAnsiTheme="majorHAnsi"/>
          <w:b/>
          <w:bCs/>
          <w:spacing w:val="0"/>
          <w:sz w:val="18"/>
          <w:szCs w:val="18"/>
        </w:rPr>
        <w:t>„Instytut Nowych Syntez Chemicznych”</w:t>
      </w:r>
    </w:p>
    <w:p w14:paraId="75062370" w14:textId="38ABA88B" w:rsidR="00C4243C" w:rsidRDefault="0089259A" w:rsidP="00C4243C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a</w:t>
      </w:r>
    </w:p>
    <w:p w14:paraId="6EB29AED" w14:textId="54CB4873" w:rsidR="0089259A" w:rsidRDefault="0089259A" w:rsidP="0089259A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Przemysłu Organicznego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  <w:r w:rsidRPr="001864A6">
        <w:rPr>
          <w:rFonts w:asciiTheme="majorHAnsi" w:hAnsiTheme="majorHAnsi"/>
          <w:spacing w:val="0"/>
          <w:sz w:val="18"/>
          <w:szCs w:val="18"/>
        </w:rPr>
        <w:br/>
        <w:t xml:space="preserve">z siedzibą w Warszawie (03-236), ul. Annopol 6, działającym na podstawie ustawy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>z dnia 21 lutego 2019 r. o Sieci Badawczej Łukasiewicz wpisanym do rejestru przedsiębiorców prowadzonego przez Sąd Rejonowy dla M. St. Warszawy w Warszawie, XI</w:t>
      </w:r>
      <w:r>
        <w:rPr>
          <w:rFonts w:asciiTheme="majorHAnsi" w:hAnsiTheme="majorHAnsi"/>
          <w:spacing w:val="0"/>
          <w:sz w:val="18"/>
          <w:szCs w:val="18"/>
        </w:rPr>
        <w:t>V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Wydział Gospodarczy Krajowego Rejestru Sądowego pod numerem KRS: </w:t>
      </w:r>
      <w:r w:rsidRPr="0089259A">
        <w:rPr>
          <w:rFonts w:asciiTheme="majorHAnsi" w:hAnsiTheme="majorHAnsi"/>
          <w:spacing w:val="0"/>
          <w:sz w:val="18"/>
          <w:szCs w:val="18"/>
        </w:rPr>
        <w:t>0000848733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89259A">
        <w:rPr>
          <w:rFonts w:asciiTheme="majorHAnsi" w:hAnsiTheme="majorHAnsi"/>
          <w:spacing w:val="0"/>
          <w:sz w:val="18"/>
          <w:szCs w:val="18"/>
        </w:rPr>
        <w:t>5250008577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89259A">
        <w:rPr>
          <w:rFonts w:asciiTheme="majorHAnsi" w:hAnsiTheme="majorHAnsi"/>
          <w:spacing w:val="0"/>
          <w:sz w:val="18"/>
          <w:szCs w:val="18"/>
        </w:rPr>
        <w:t>000042613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54EE6C7C" w14:textId="77777777" w:rsidR="0089259A" w:rsidRPr="001864A6" w:rsidRDefault="0089259A" w:rsidP="0089259A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923D27">
        <w:rPr>
          <w:rFonts w:asciiTheme="majorHAnsi" w:hAnsiTheme="majorHAnsi"/>
          <w:b/>
          <w:bCs/>
          <w:spacing w:val="0"/>
          <w:sz w:val="18"/>
          <w:szCs w:val="18"/>
        </w:rPr>
        <w:t>„Instytut Przemysłu Organicznego”</w:t>
      </w:r>
    </w:p>
    <w:p w14:paraId="59C4AA96" w14:textId="39846EC5" w:rsidR="0089259A" w:rsidRDefault="0089259A" w:rsidP="0089259A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178E1AF3" w14:textId="15A734C7" w:rsidR="00A514B6" w:rsidRPr="001864A6" w:rsidRDefault="00A514B6" w:rsidP="00A514B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Spawalnictwa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 Gliwicach (44-100), ul. Błogosławionego Czesława 16-18, działającym na podstawie ustawy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dnia 21 lutego 2019 r. o Sieci Badawczej Łukasiewicz wpisanym do rejestru przedsiębiorców prowadzonego przez Sąd Rejonowy w Gliwicach, X Wydział Gospodarczy Krajowego Rejestru Sądowego pod numerem KRS: </w:t>
      </w:r>
      <w:r w:rsidRPr="00A514B6">
        <w:rPr>
          <w:rFonts w:asciiTheme="majorHAnsi" w:hAnsiTheme="majorHAnsi"/>
          <w:spacing w:val="0"/>
          <w:sz w:val="18"/>
          <w:szCs w:val="18"/>
        </w:rPr>
        <w:t>0000855279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A514B6">
        <w:rPr>
          <w:rFonts w:asciiTheme="majorHAnsi" w:hAnsiTheme="majorHAnsi"/>
          <w:spacing w:val="0"/>
          <w:sz w:val="18"/>
          <w:szCs w:val="18"/>
        </w:rPr>
        <w:t>6312692850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A514B6">
        <w:rPr>
          <w:rFonts w:asciiTheme="majorHAnsi" w:hAnsiTheme="majorHAnsi"/>
          <w:spacing w:val="0"/>
          <w:sz w:val="18"/>
          <w:szCs w:val="18"/>
        </w:rPr>
        <w:t>386893674</w:t>
      </w:r>
      <w:r w:rsidRPr="001864A6">
        <w:rPr>
          <w:rFonts w:asciiTheme="majorHAnsi" w:hAnsiTheme="majorHAnsi"/>
          <w:spacing w:val="0"/>
          <w:sz w:val="18"/>
          <w:szCs w:val="18"/>
        </w:rPr>
        <w:t>,</w:t>
      </w:r>
    </w:p>
    <w:p w14:paraId="41AC88C9" w14:textId="42DD7094" w:rsidR="00A514B6" w:rsidRDefault="00A514B6" w:rsidP="00A514B6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zwanym dalej „Instytut Spawalnictwa”</w:t>
      </w:r>
    </w:p>
    <w:p w14:paraId="7704FE62" w14:textId="13371570" w:rsidR="00473D78" w:rsidRPr="00A514B6" w:rsidRDefault="00A514B6" w:rsidP="00A514B6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a</w:t>
      </w:r>
    </w:p>
    <w:p w14:paraId="4DBC14BF" w14:textId="051500F9" w:rsidR="0015160E" w:rsidRDefault="00FC3B68" w:rsidP="00EB331C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Technik Innowacyjnych EMAG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  <w:r w:rsidR="00E85C86" w:rsidRPr="001864A6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siedzibą w Katowicach (40-189), ul. Leopolda 31, działającym na podstawie ustawy z dnia 21 lutego 2019 r. o Sieci Badawczej Łukasiewicz wpisanym do rejestru przedsiębiorców prowadzonego przez Sąd Rejonowy Katowice-Wschód w Katowicach, VIII Wydział Gospodarczy Krajowego Rejestru Sądowego pod numerem KRS: </w:t>
      </w:r>
      <w:r w:rsidR="00124786" w:rsidRPr="00124786">
        <w:rPr>
          <w:rFonts w:asciiTheme="majorHAnsi" w:hAnsiTheme="majorHAnsi"/>
          <w:spacing w:val="0"/>
          <w:sz w:val="18"/>
          <w:szCs w:val="18"/>
        </w:rPr>
        <w:t>0000849773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EE72AD" w:rsidRPr="00EE72AD">
        <w:rPr>
          <w:rFonts w:asciiTheme="majorHAnsi" w:hAnsiTheme="majorHAnsi"/>
          <w:spacing w:val="0"/>
          <w:sz w:val="18"/>
          <w:szCs w:val="18"/>
        </w:rPr>
        <w:t>6340125399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EE72AD" w:rsidRPr="00EE72AD">
        <w:rPr>
          <w:rFonts w:asciiTheme="majorHAnsi" w:hAnsiTheme="majorHAnsi"/>
          <w:spacing w:val="0"/>
          <w:sz w:val="18"/>
          <w:szCs w:val="18"/>
        </w:rPr>
        <w:t>386888354</w:t>
      </w:r>
      <w:r w:rsidRPr="001864A6">
        <w:rPr>
          <w:rFonts w:asciiTheme="majorHAnsi" w:hAnsiTheme="majorHAnsi"/>
          <w:spacing w:val="0"/>
          <w:sz w:val="18"/>
          <w:szCs w:val="18"/>
        </w:rPr>
        <w:t>,</w:t>
      </w:r>
      <w:r w:rsidR="00012348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</w:p>
    <w:p w14:paraId="057A4DAD" w14:textId="73BC8703" w:rsidR="003E20F8" w:rsidRPr="0015160E" w:rsidRDefault="00FC3B68" w:rsidP="0015160E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„Instytut Technik Innowacyjnych EMAG”</w:t>
      </w:r>
      <w:r w:rsidR="003E20F8" w:rsidRPr="0015160E">
        <w:rPr>
          <w:rFonts w:asciiTheme="majorHAnsi" w:hAnsiTheme="majorHAnsi"/>
          <w:b/>
          <w:bCs/>
          <w:spacing w:val="0"/>
          <w:sz w:val="18"/>
          <w:szCs w:val="18"/>
        </w:rPr>
        <w:t xml:space="preserve"> </w:t>
      </w:r>
    </w:p>
    <w:p w14:paraId="057D2CBC" w14:textId="1DD8C148" w:rsidR="00FC3B68" w:rsidRDefault="00FC3B68" w:rsidP="003E20F8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65637973" w14:textId="4AA07755" w:rsidR="00124786" w:rsidRDefault="00124786" w:rsidP="00124786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Techniki i Aparatury Medycznej ITAM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 Zabrzu (41-800), ul. Roosevelta 118, działającym na podstawie ustawy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dnia 21 lutego 2019 r. o Sieci Badawczej Łukasiewicz wpisanym do rejestru przedsiębiorców prowadzonego przez Sąd Rejonowy w Gliwicach, X Wydział Gospodarczy Krajowego Rejestru Sądowego pod numerem KRS: </w:t>
      </w:r>
      <w:r w:rsidRPr="00124786">
        <w:rPr>
          <w:rFonts w:asciiTheme="majorHAnsi" w:hAnsiTheme="majorHAnsi"/>
          <w:spacing w:val="0"/>
          <w:sz w:val="18"/>
          <w:szCs w:val="18"/>
        </w:rPr>
        <w:t>0000862298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124786">
        <w:rPr>
          <w:rFonts w:asciiTheme="majorHAnsi" w:hAnsiTheme="majorHAnsi"/>
          <w:spacing w:val="0"/>
          <w:sz w:val="18"/>
          <w:szCs w:val="18"/>
        </w:rPr>
        <w:t>6480001467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124786">
        <w:rPr>
          <w:rFonts w:asciiTheme="majorHAnsi" w:hAnsiTheme="majorHAnsi"/>
          <w:spacing w:val="0"/>
          <w:sz w:val="18"/>
          <w:szCs w:val="18"/>
        </w:rPr>
        <w:t>387172103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343729A3" w14:textId="77777777" w:rsidR="00124786" w:rsidRPr="001864A6" w:rsidRDefault="00124786" w:rsidP="00124786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CE3A70">
        <w:rPr>
          <w:rFonts w:asciiTheme="majorHAnsi" w:hAnsiTheme="majorHAnsi"/>
          <w:b/>
          <w:bCs/>
          <w:spacing w:val="0"/>
          <w:sz w:val="18"/>
          <w:szCs w:val="18"/>
        </w:rPr>
        <w:t>„Instytut Techniki i Aparatury Medycznej ITAM”</w:t>
      </w:r>
    </w:p>
    <w:p w14:paraId="43452B88" w14:textId="212A298C" w:rsidR="00124786" w:rsidRDefault="00124786" w:rsidP="00124786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38E7CC23" w14:textId="78EFFAD1" w:rsidR="00006D38" w:rsidRDefault="00006D38" w:rsidP="00006D38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Technologii Eksploatacji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  <w:r w:rsidRPr="001864A6">
        <w:rPr>
          <w:rFonts w:asciiTheme="majorHAnsi" w:hAnsiTheme="majorHAnsi"/>
          <w:spacing w:val="0"/>
          <w:sz w:val="18"/>
          <w:szCs w:val="18"/>
        </w:rPr>
        <w:br/>
        <w:t xml:space="preserve">z siedzibą w Radomiu (26-600), ul. Pułaskiego 6/10, działającym na podstawie ustawy z dnia 21 lutego 2019 r. o Sieci Badawczej Łukasiewicz wpisanym do rejestru przedsiębiorców prowadzonego przez Sąd Rejonowy w Radomiu, V Wydział Gospodarczy pod numerem KRS: </w:t>
      </w:r>
      <w:r w:rsidRPr="00006D38">
        <w:rPr>
          <w:rFonts w:asciiTheme="majorHAnsi" w:hAnsiTheme="majorHAnsi"/>
          <w:spacing w:val="0"/>
          <w:sz w:val="18"/>
          <w:szCs w:val="18"/>
        </w:rPr>
        <w:t>0000860815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7960035805, REGON: </w:t>
      </w:r>
      <w:r w:rsidR="0022760C" w:rsidRPr="0022760C">
        <w:rPr>
          <w:rFonts w:asciiTheme="majorHAnsi" w:hAnsiTheme="majorHAnsi"/>
          <w:spacing w:val="0"/>
          <w:sz w:val="18"/>
          <w:szCs w:val="18"/>
        </w:rPr>
        <w:t>387139360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2F8F300F" w14:textId="77777777" w:rsidR="00006D38" w:rsidRPr="00CE3A70" w:rsidRDefault="00006D38" w:rsidP="00006D38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CE3A70">
        <w:rPr>
          <w:rFonts w:asciiTheme="majorHAnsi" w:hAnsiTheme="majorHAnsi"/>
          <w:b/>
          <w:bCs/>
          <w:spacing w:val="0"/>
          <w:sz w:val="18"/>
          <w:szCs w:val="18"/>
        </w:rPr>
        <w:t>„Instytut Technologii Eksploatacji”</w:t>
      </w:r>
    </w:p>
    <w:p w14:paraId="23338505" w14:textId="3127BD08" w:rsidR="00006D38" w:rsidRDefault="00006D38" w:rsidP="00006D38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725BA503" w14:textId="090EC4D5" w:rsidR="0022760C" w:rsidRDefault="0022760C" w:rsidP="0022760C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Siecią Badawczą Łukasiewicz – Instytut </w:t>
      </w:r>
      <w:r>
        <w:rPr>
          <w:rFonts w:asciiTheme="majorHAnsi" w:hAnsiTheme="majorHAnsi"/>
          <w:b/>
          <w:bCs/>
          <w:spacing w:val="0"/>
          <w:sz w:val="18"/>
          <w:szCs w:val="18"/>
        </w:rPr>
        <w:t>Mikroelektroniki i Fotoniki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 </w:t>
      </w:r>
      <w:r>
        <w:rPr>
          <w:rFonts w:asciiTheme="majorHAnsi" w:hAnsiTheme="majorHAnsi"/>
          <w:spacing w:val="0"/>
          <w:sz w:val="18"/>
          <w:szCs w:val="18"/>
        </w:rPr>
        <w:t>Warszawie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(</w:t>
      </w:r>
      <w:r>
        <w:rPr>
          <w:rFonts w:asciiTheme="majorHAnsi" w:hAnsiTheme="majorHAnsi"/>
          <w:spacing w:val="0"/>
          <w:sz w:val="18"/>
          <w:szCs w:val="18"/>
        </w:rPr>
        <w:t>02-668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), ul. </w:t>
      </w:r>
      <w:r>
        <w:rPr>
          <w:rFonts w:asciiTheme="majorHAnsi" w:hAnsiTheme="majorHAnsi"/>
          <w:spacing w:val="0"/>
          <w:sz w:val="18"/>
          <w:szCs w:val="18"/>
        </w:rPr>
        <w:t>Aleja Lotników 32/46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działającym na podstawie ustawy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 dnia 21 lutego 2019 r. o Sieci Badawczej Łukasiewicz wpisanym do rejestru przedsiębiorców prowadzonego przez Sąd Rejonowy dla </w:t>
      </w:r>
      <w:r>
        <w:rPr>
          <w:rFonts w:asciiTheme="majorHAnsi" w:hAnsiTheme="majorHAnsi"/>
          <w:spacing w:val="0"/>
          <w:sz w:val="18"/>
          <w:szCs w:val="18"/>
        </w:rPr>
        <w:t>M. St. Warszawy w Warszawie</w:t>
      </w:r>
      <w:r w:rsidRPr="001864A6">
        <w:rPr>
          <w:rFonts w:asciiTheme="majorHAnsi" w:hAnsiTheme="majorHAnsi"/>
          <w:spacing w:val="0"/>
          <w:sz w:val="18"/>
          <w:szCs w:val="18"/>
        </w:rPr>
        <w:t>, X</w:t>
      </w:r>
      <w:r>
        <w:rPr>
          <w:rFonts w:asciiTheme="majorHAnsi" w:hAnsiTheme="majorHAnsi"/>
          <w:spacing w:val="0"/>
          <w:sz w:val="18"/>
          <w:szCs w:val="18"/>
        </w:rPr>
        <w:t>III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Wydział Gospodarczy Krajowego Rejestru Sądowego pod numerem KRS: </w:t>
      </w:r>
      <w:r w:rsidRPr="0022760C">
        <w:rPr>
          <w:rFonts w:asciiTheme="majorHAnsi" w:hAnsiTheme="majorHAnsi"/>
          <w:spacing w:val="0"/>
          <w:sz w:val="18"/>
          <w:szCs w:val="18"/>
        </w:rPr>
        <w:t>0000865821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22760C">
        <w:rPr>
          <w:rFonts w:asciiTheme="majorHAnsi" w:hAnsiTheme="majorHAnsi"/>
          <w:spacing w:val="0"/>
          <w:sz w:val="18"/>
          <w:szCs w:val="18"/>
        </w:rPr>
        <w:t>5213910680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22760C">
        <w:rPr>
          <w:rFonts w:asciiTheme="majorHAnsi" w:hAnsiTheme="majorHAnsi"/>
          <w:spacing w:val="0"/>
          <w:sz w:val="18"/>
          <w:szCs w:val="18"/>
        </w:rPr>
        <w:t>387374918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40D649EB" w14:textId="4678DD0B" w:rsidR="0022760C" w:rsidRPr="0015160E" w:rsidRDefault="0022760C" w:rsidP="0022760C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„</w:t>
      </w:r>
      <w:r>
        <w:rPr>
          <w:rFonts w:asciiTheme="majorHAnsi" w:hAnsiTheme="majorHAnsi"/>
          <w:b/>
          <w:bCs/>
          <w:spacing w:val="0"/>
          <w:sz w:val="18"/>
          <w:szCs w:val="18"/>
        </w:rPr>
        <w:t>Instytut Mikroelektroniki i Fotoniki</w:t>
      </w:r>
      <w:r w:rsidRPr="0015160E">
        <w:rPr>
          <w:rFonts w:asciiTheme="majorHAnsi" w:hAnsiTheme="majorHAnsi"/>
          <w:b/>
          <w:bCs/>
          <w:spacing w:val="0"/>
          <w:sz w:val="18"/>
          <w:szCs w:val="18"/>
        </w:rPr>
        <w:t>”</w:t>
      </w:r>
    </w:p>
    <w:p w14:paraId="77DE9083" w14:textId="35D583E9" w:rsidR="0022760C" w:rsidRDefault="0022760C" w:rsidP="0022760C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33EFAC9C" w14:textId="5003AD73" w:rsidR="005110CE" w:rsidRDefault="005110CE" w:rsidP="005110CE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Tele i Radiotechniczny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  <w:r w:rsidRPr="001864A6">
        <w:rPr>
          <w:rFonts w:asciiTheme="majorHAnsi" w:hAnsiTheme="majorHAnsi"/>
          <w:spacing w:val="0"/>
          <w:sz w:val="18"/>
          <w:szCs w:val="18"/>
        </w:rPr>
        <w:br/>
        <w:t xml:space="preserve">z siedzibą w Warszawie (03-450), ul. Ratuszowa 11, działającym na podstawie ustawy </w:t>
      </w:r>
      <w:r w:rsidRPr="001864A6">
        <w:rPr>
          <w:rFonts w:asciiTheme="majorHAnsi" w:hAnsiTheme="majorHAnsi"/>
          <w:spacing w:val="0"/>
          <w:sz w:val="18"/>
          <w:szCs w:val="18"/>
        </w:rPr>
        <w:lastRenderedPageBreak/>
        <w:t xml:space="preserve">z dnia 21 lutego 2019 r. o Sieci Badawczej Łukasiewicz wpisanym do rejestru przedsiębiorców prowadzonego przez Sąd Rejonowy dla M. St. Warszawy w Warszawie, XIII Wydział Gospodarczy Krajowego Rejestru Sądowego pod numerem KRS: </w:t>
      </w:r>
      <w:r w:rsidRPr="005110CE">
        <w:rPr>
          <w:rFonts w:asciiTheme="majorHAnsi" w:hAnsiTheme="majorHAnsi"/>
          <w:spacing w:val="0"/>
          <w:sz w:val="18"/>
          <w:szCs w:val="18"/>
        </w:rPr>
        <w:t>0000851799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5110CE">
        <w:rPr>
          <w:rFonts w:asciiTheme="majorHAnsi" w:hAnsiTheme="majorHAnsi"/>
          <w:spacing w:val="0"/>
          <w:sz w:val="18"/>
          <w:szCs w:val="18"/>
        </w:rPr>
        <w:t>5250008850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5110CE">
        <w:rPr>
          <w:rFonts w:asciiTheme="majorHAnsi" w:hAnsiTheme="majorHAnsi"/>
          <w:spacing w:val="0"/>
          <w:sz w:val="18"/>
          <w:szCs w:val="18"/>
        </w:rPr>
        <w:t>000039309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0CBDB697" w14:textId="77777777" w:rsidR="005110CE" w:rsidRPr="001864A6" w:rsidRDefault="005110CE" w:rsidP="005110CE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C352E0">
        <w:rPr>
          <w:rFonts w:asciiTheme="majorHAnsi" w:hAnsiTheme="majorHAnsi"/>
          <w:b/>
          <w:bCs/>
          <w:spacing w:val="0"/>
          <w:sz w:val="18"/>
          <w:szCs w:val="18"/>
        </w:rPr>
        <w:t>„Instytut Tele i Radiotechniczny”</w:t>
      </w:r>
    </w:p>
    <w:p w14:paraId="65127121" w14:textId="0DD9BB16" w:rsidR="005110CE" w:rsidRDefault="005110CE" w:rsidP="005110CE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1042BC87" w14:textId="387FCF4C" w:rsidR="00FD2282" w:rsidRDefault="00FD2282" w:rsidP="00FD2282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Instytut PORT - Polski Ośrodek Rozwoju Technologii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we Wrocławiu (54-066), ul. </w:t>
      </w:r>
      <w:proofErr w:type="spellStart"/>
      <w:r w:rsidRPr="001864A6">
        <w:rPr>
          <w:rFonts w:asciiTheme="majorHAnsi" w:hAnsiTheme="majorHAnsi"/>
          <w:spacing w:val="0"/>
          <w:sz w:val="18"/>
          <w:szCs w:val="18"/>
        </w:rPr>
        <w:t>Stabłowicka</w:t>
      </w:r>
      <w:proofErr w:type="spellEnd"/>
      <w:r w:rsidRPr="001864A6">
        <w:rPr>
          <w:rFonts w:asciiTheme="majorHAnsi" w:hAnsiTheme="majorHAnsi"/>
          <w:spacing w:val="0"/>
          <w:sz w:val="18"/>
          <w:szCs w:val="18"/>
        </w:rPr>
        <w:t xml:space="preserve"> 147, działającym na podstawie ustawy z dnia 21 lutego 2019 r. o Sieci Badawczej Łukasiewicz wpisanym do rejestru przedsiębiorców prowadzonego przez Sąd Rejonowy dla Wrocławia</w:t>
      </w:r>
      <w:r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Fabrycznej we Wrocławiu, </w:t>
      </w:r>
      <w:r>
        <w:rPr>
          <w:rFonts w:asciiTheme="majorHAnsi" w:hAnsiTheme="majorHAnsi"/>
          <w:spacing w:val="0"/>
          <w:sz w:val="18"/>
          <w:szCs w:val="18"/>
        </w:rPr>
        <w:t xml:space="preserve">VI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Wydział Gospodarczy Krajowego Rejestru Sądowego pod numerem KRS: </w:t>
      </w:r>
      <w:r w:rsidRPr="00FD2282">
        <w:rPr>
          <w:rFonts w:asciiTheme="majorHAnsi" w:hAnsiTheme="majorHAnsi"/>
          <w:spacing w:val="0"/>
          <w:sz w:val="18"/>
          <w:szCs w:val="18"/>
        </w:rPr>
        <w:t>0000850580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8943140523, REGON: </w:t>
      </w:r>
      <w:r w:rsidRPr="00FD2282">
        <w:rPr>
          <w:rFonts w:asciiTheme="majorHAnsi" w:hAnsiTheme="majorHAnsi"/>
          <w:spacing w:val="0"/>
          <w:sz w:val="18"/>
          <w:szCs w:val="18"/>
        </w:rPr>
        <w:t>386585168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zwanym dalej </w:t>
      </w:r>
      <w:r w:rsidRPr="003C07AF">
        <w:rPr>
          <w:rFonts w:asciiTheme="majorHAnsi" w:hAnsiTheme="majorHAnsi"/>
          <w:b/>
          <w:bCs/>
          <w:spacing w:val="0"/>
          <w:sz w:val="18"/>
          <w:szCs w:val="18"/>
        </w:rPr>
        <w:t>„Instytut PORT”</w:t>
      </w:r>
    </w:p>
    <w:p w14:paraId="1A406C55" w14:textId="03AC69E7" w:rsidR="00EA5614" w:rsidRPr="00EA5614" w:rsidRDefault="00EA5614" w:rsidP="00EA5614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a</w:t>
      </w:r>
    </w:p>
    <w:p w14:paraId="6F9357B5" w14:textId="2ECAED71" w:rsidR="00EA5614" w:rsidRPr="00E523AA" w:rsidRDefault="00EA5614" w:rsidP="00EA5614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Przemysłowy Instytut Automatyki i Pomiarów PIAP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 siedzibą w Warszawie (02-486), ul. Al. Jerozolimskie 202, działającym na podstawie ustawy z dnia 21 lutego 2019 r. o Sieci Badawczej Łukasiewicz  wpisanym do rejestru przedsiębiorców prowadzonego przez Sąd Rejonowy w dla M. St. Warszawy w Warszawie, XIII Wydział Gospodarczy Krajowego Rejestru Sądowego pod numerem KRS: </w:t>
      </w:r>
      <w:r w:rsidRPr="00EA5614">
        <w:rPr>
          <w:rFonts w:asciiTheme="majorHAnsi" w:hAnsiTheme="majorHAnsi"/>
          <w:spacing w:val="0"/>
          <w:sz w:val="18"/>
          <w:szCs w:val="18"/>
        </w:rPr>
        <w:t>0000846727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Pr="00EA5614">
        <w:rPr>
          <w:rFonts w:asciiTheme="majorHAnsi" w:hAnsiTheme="majorHAnsi"/>
          <w:spacing w:val="0"/>
          <w:sz w:val="18"/>
          <w:szCs w:val="18"/>
        </w:rPr>
        <w:t>5223185370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Pr="00EA5614">
        <w:rPr>
          <w:rFonts w:asciiTheme="majorHAnsi" w:hAnsiTheme="majorHAnsi"/>
          <w:spacing w:val="0"/>
          <w:sz w:val="18"/>
          <w:szCs w:val="18"/>
        </w:rPr>
        <w:t>000035257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zwanym dalej </w:t>
      </w:r>
      <w:r w:rsidRPr="00E523AA">
        <w:rPr>
          <w:rFonts w:asciiTheme="majorHAnsi" w:hAnsiTheme="majorHAnsi"/>
          <w:b/>
          <w:bCs/>
          <w:spacing w:val="0"/>
          <w:sz w:val="18"/>
          <w:szCs w:val="18"/>
        </w:rPr>
        <w:t>„Przemysłowy Instytut Automatyki i Pomiarów PIAP”</w:t>
      </w:r>
    </w:p>
    <w:p w14:paraId="025770E9" w14:textId="4F5996E5" w:rsidR="00EA5614" w:rsidRDefault="00EA5614" w:rsidP="00EA5614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a</w:t>
      </w:r>
    </w:p>
    <w:p w14:paraId="781BD42A" w14:textId="746DC06F" w:rsidR="00EA5614" w:rsidRDefault="00EA5614" w:rsidP="00EA5614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Siecią Badawczą Łukasiewicz – </w:t>
      </w:r>
      <w:r w:rsidR="00781DBE">
        <w:rPr>
          <w:rFonts w:asciiTheme="majorHAnsi" w:hAnsiTheme="majorHAnsi"/>
          <w:b/>
          <w:bCs/>
          <w:spacing w:val="0"/>
          <w:sz w:val="18"/>
          <w:szCs w:val="18"/>
        </w:rPr>
        <w:t>Poznański Instytut Technologiczny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  <w:r w:rsidRPr="001864A6">
        <w:rPr>
          <w:rFonts w:asciiTheme="majorHAnsi" w:hAnsiTheme="majorHAnsi"/>
          <w:spacing w:val="0"/>
          <w:sz w:val="18"/>
          <w:szCs w:val="18"/>
        </w:rPr>
        <w:br/>
        <w:t>z siedzibą w </w:t>
      </w:r>
      <w:r w:rsidR="00781DBE">
        <w:rPr>
          <w:rFonts w:asciiTheme="majorHAnsi" w:hAnsiTheme="majorHAnsi"/>
          <w:spacing w:val="0"/>
          <w:sz w:val="18"/>
          <w:szCs w:val="18"/>
        </w:rPr>
        <w:t>Poznaniu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(</w:t>
      </w:r>
      <w:r w:rsidR="00781DBE">
        <w:rPr>
          <w:rFonts w:asciiTheme="majorHAnsi" w:hAnsiTheme="majorHAnsi"/>
          <w:spacing w:val="0"/>
          <w:sz w:val="18"/>
          <w:szCs w:val="18"/>
        </w:rPr>
        <w:t>61-755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), ul. </w:t>
      </w:r>
      <w:r w:rsidR="00781DBE">
        <w:rPr>
          <w:rFonts w:asciiTheme="majorHAnsi" w:hAnsiTheme="majorHAnsi"/>
          <w:spacing w:val="0"/>
          <w:sz w:val="18"/>
          <w:szCs w:val="18"/>
        </w:rPr>
        <w:t>Ewarysta Estkowskiego 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działającym na podstawie ustawy z dnia 21 lutego 2019 r. o Sieci Badawczej Łukasiewicz wpisanym do rejestru przedsiębiorców prowadzonego przez Sąd Rejonowy </w:t>
      </w:r>
      <w:r w:rsidR="00781DBE">
        <w:rPr>
          <w:rFonts w:asciiTheme="majorHAnsi" w:hAnsiTheme="majorHAnsi"/>
          <w:spacing w:val="0"/>
          <w:sz w:val="18"/>
          <w:szCs w:val="18"/>
        </w:rPr>
        <w:t>Poznań – Nowe Miasto i Wilda w Poznaniu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  <w:r w:rsidR="00781DBE">
        <w:rPr>
          <w:rFonts w:asciiTheme="majorHAnsi" w:hAnsiTheme="majorHAnsi"/>
          <w:spacing w:val="0"/>
          <w:sz w:val="18"/>
          <w:szCs w:val="18"/>
        </w:rPr>
        <w:t>V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III Wydział Gospodarczy Krajowego Rejestru  Sądowego pod numerem KRS: </w:t>
      </w:r>
      <w:r w:rsidR="00781DBE" w:rsidRPr="00781DBE">
        <w:rPr>
          <w:rFonts w:asciiTheme="majorHAnsi" w:hAnsiTheme="majorHAnsi"/>
          <w:spacing w:val="0"/>
          <w:sz w:val="18"/>
          <w:szCs w:val="18"/>
        </w:rPr>
        <w:t>0000850093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781DBE" w:rsidRPr="00781DBE">
        <w:rPr>
          <w:rFonts w:asciiTheme="majorHAnsi" w:hAnsiTheme="majorHAnsi"/>
          <w:spacing w:val="0"/>
          <w:sz w:val="18"/>
          <w:szCs w:val="18"/>
        </w:rPr>
        <w:t>7831822694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781DBE" w:rsidRPr="00781DBE">
        <w:rPr>
          <w:rFonts w:asciiTheme="majorHAnsi" w:hAnsiTheme="majorHAnsi"/>
          <w:spacing w:val="0"/>
          <w:sz w:val="18"/>
          <w:szCs w:val="18"/>
        </w:rPr>
        <w:t>386566426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5EA754A1" w14:textId="5669D46B" w:rsidR="00EA5614" w:rsidRPr="001864A6" w:rsidRDefault="00EA5614" w:rsidP="00EA5614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3C07AF">
        <w:rPr>
          <w:rFonts w:asciiTheme="majorHAnsi" w:hAnsiTheme="majorHAnsi"/>
          <w:b/>
          <w:bCs/>
          <w:spacing w:val="0"/>
          <w:sz w:val="18"/>
          <w:szCs w:val="18"/>
        </w:rPr>
        <w:t>„</w:t>
      </w:r>
      <w:r w:rsidR="00781DBE">
        <w:rPr>
          <w:rFonts w:asciiTheme="majorHAnsi" w:hAnsiTheme="majorHAnsi"/>
          <w:b/>
          <w:bCs/>
          <w:spacing w:val="0"/>
          <w:sz w:val="18"/>
          <w:szCs w:val="18"/>
        </w:rPr>
        <w:t>Poznański Instytut Technologiczny</w:t>
      </w:r>
      <w:r w:rsidRPr="003C07AF">
        <w:rPr>
          <w:rFonts w:asciiTheme="majorHAnsi" w:hAnsiTheme="majorHAnsi"/>
          <w:b/>
          <w:bCs/>
          <w:spacing w:val="0"/>
          <w:sz w:val="18"/>
          <w:szCs w:val="18"/>
        </w:rPr>
        <w:t>”</w:t>
      </w:r>
    </w:p>
    <w:p w14:paraId="54668A9D" w14:textId="6EF90FE7" w:rsidR="00EA5614" w:rsidRDefault="00EA5614" w:rsidP="00EA5614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a</w:t>
      </w:r>
    </w:p>
    <w:p w14:paraId="3BE26D15" w14:textId="2B2A1F68" w:rsidR="00781DBE" w:rsidRDefault="00781DBE" w:rsidP="00781DBE">
      <w:pPr>
        <w:pStyle w:val="Akapitzlist"/>
        <w:numPr>
          <w:ilvl w:val="0"/>
          <w:numId w:val="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Siecią Badawczą Łukasiewicz – Przemysłowy Instytut Motoryzacji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  <w:r w:rsidRPr="001864A6">
        <w:rPr>
          <w:rFonts w:asciiTheme="majorHAnsi" w:hAnsiTheme="majorHAnsi"/>
          <w:spacing w:val="0"/>
          <w:sz w:val="18"/>
          <w:szCs w:val="18"/>
        </w:rPr>
        <w:br/>
        <w:t xml:space="preserve">z siedzibą w Warszawie (03-301), ul. Jagiellońska 55, działającym na podstawie ustawy z dnia 21 lutego 2019 r. o Sieci Badawczej Łukasiewicz wpisanym do rejestru przedsiębiorców prowadzonego przez Sąd Rejonowy dla M. St. Warszawy w Warszawie, XIII Wydział Gospodarczy Krajowego Rejestru  Sądowego pod numerem KRS: </w:t>
      </w:r>
      <w:r w:rsidR="0080341D" w:rsidRPr="0080341D">
        <w:rPr>
          <w:rFonts w:asciiTheme="majorHAnsi" w:hAnsiTheme="majorHAnsi"/>
          <w:spacing w:val="0"/>
          <w:sz w:val="18"/>
          <w:szCs w:val="18"/>
        </w:rPr>
        <w:t>0000851766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NIP: </w:t>
      </w:r>
      <w:r w:rsidR="0080341D" w:rsidRPr="0080341D">
        <w:rPr>
          <w:rFonts w:asciiTheme="majorHAnsi" w:hAnsiTheme="majorHAnsi"/>
          <w:spacing w:val="0"/>
          <w:sz w:val="18"/>
          <w:szCs w:val="18"/>
        </w:rPr>
        <w:t>5250008821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REGON: </w:t>
      </w:r>
      <w:r w:rsidR="0080341D" w:rsidRPr="0080341D">
        <w:rPr>
          <w:rFonts w:asciiTheme="majorHAnsi" w:hAnsiTheme="majorHAnsi"/>
          <w:spacing w:val="0"/>
          <w:sz w:val="18"/>
          <w:szCs w:val="18"/>
        </w:rPr>
        <w:t>000036044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</w:t>
      </w:r>
    </w:p>
    <w:p w14:paraId="7A5A52C9" w14:textId="2103B3E5" w:rsidR="008A7526" w:rsidRDefault="00781DBE" w:rsidP="0080341D">
      <w:pPr>
        <w:pStyle w:val="Akapitzlist"/>
        <w:spacing w:after="0" w:line="240" w:lineRule="auto"/>
        <w:ind w:left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3C07AF">
        <w:rPr>
          <w:rFonts w:asciiTheme="majorHAnsi" w:hAnsiTheme="majorHAnsi"/>
          <w:b/>
          <w:bCs/>
          <w:spacing w:val="0"/>
          <w:sz w:val="18"/>
          <w:szCs w:val="18"/>
        </w:rPr>
        <w:t>„Przemysłowy Instytut Motoryzacji”</w:t>
      </w:r>
    </w:p>
    <w:p w14:paraId="26190F7E" w14:textId="77777777" w:rsidR="0080341D" w:rsidRPr="0080341D" w:rsidRDefault="0080341D" w:rsidP="0080341D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</w:p>
    <w:p w14:paraId="64A4E652" w14:textId="58C6E1AF" w:rsidR="00FC3B68" w:rsidRPr="001864A6" w:rsidRDefault="00FC3B68" w:rsidP="008A752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bookmarkStart w:id="0" w:name="_Hlk35576938"/>
      <w:r w:rsidRPr="001864A6">
        <w:rPr>
          <w:rFonts w:asciiTheme="majorHAnsi" w:hAnsiTheme="majorHAnsi"/>
          <w:spacing w:val="0"/>
          <w:sz w:val="18"/>
          <w:szCs w:val="18"/>
        </w:rPr>
        <w:t xml:space="preserve">Strony wskazane w punktach 2. do </w:t>
      </w:r>
      <w:r w:rsidR="0061034D">
        <w:rPr>
          <w:rFonts w:asciiTheme="majorHAnsi" w:hAnsiTheme="majorHAnsi"/>
          <w:spacing w:val="0"/>
          <w:sz w:val="18"/>
          <w:szCs w:val="18"/>
        </w:rPr>
        <w:t>25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. </w:t>
      </w:r>
      <w:bookmarkEnd w:id="0"/>
      <w:r w:rsidR="00BB17CE">
        <w:rPr>
          <w:rFonts w:asciiTheme="majorHAnsi" w:hAnsiTheme="majorHAnsi"/>
          <w:spacing w:val="0"/>
          <w:sz w:val="18"/>
          <w:szCs w:val="18"/>
        </w:rPr>
        <w:t xml:space="preserve">Powyżej,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zwane dalej będą także indywidualnie </w:t>
      </w:r>
      <w:r w:rsidRPr="00BB17CE">
        <w:rPr>
          <w:rFonts w:asciiTheme="majorHAnsi" w:hAnsiTheme="majorHAnsi"/>
          <w:b/>
          <w:bCs/>
          <w:spacing w:val="0"/>
          <w:sz w:val="18"/>
          <w:szCs w:val="18"/>
        </w:rPr>
        <w:t>„Instytutem”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a łącznie </w:t>
      </w:r>
      <w:r w:rsidRPr="00BB17CE">
        <w:rPr>
          <w:rFonts w:asciiTheme="majorHAnsi" w:hAnsiTheme="majorHAnsi"/>
          <w:b/>
          <w:bCs/>
          <w:spacing w:val="0"/>
          <w:sz w:val="18"/>
          <w:szCs w:val="18"/>
        </w:rPr>
        <w:t>„Instytutami”</w:t>
      </w:r>
      <w:r w:rsidRPr="001864A6">
        <w:rPr>
          <w:rFonts w:asciiTheme="majorHAnsi" w:hAnsiTheme="majorHAnsi"/>
          <w:spacing w:val="0"/>
          <w:sz w:val="18"/>
          <w:szCs w:val="18"/>
        </w:rPr>
        <w:t>. Pełnomocnikiem Instytutów do zawarcia niniejszej umowy jest Centrum Łukasiewicz na podstawie pełnomocnictwa.</w:t>
      </w:r>
    </w:p>
    <w:p w14:paraId="2524C5DC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0EC75C3F" w14:textId="5F8ADEE8" w:rsidR="00FC3B68" w:rsidRPr="001864A6" w:rsidRDefault="00FC3B68" w:rsidP="00484F17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Strony wskazane w punktach 1. do </w:t>
      </w:r>
      <w:r w:rsidR="0061034D">
        <w:rPr>
          <w:rFonts w:asciiTheme="majorHAnsi" w:hAnsiTheme="majorHAnsi"/>
          <w:spacing w:val="0"/>
          <w:sz w:val="18"/>
          <w:szCs w:val="18"/>
        </w:rPr>
        <w:t>25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. </w:t>
      </w:r>
      <w:r w:rsidR="00BB17CE">
        <w:rPr>
          <w:rFonts w:asciiTheme="majorHAnsi" w:hAnsiTheme="majorHAnsi"/>
          <w:spacing w:val="0"/>
          <w:sz w:val="18"/>
          <w:szCs w:val="18"/>
        </w:rPr>
        <w:t xml:space="preserve">powyżej,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zwane dalej będą także indywidualnie </w:t>
      </w:r>
      <w:r w:rsidRPr="00BB17CE">
        <w:rPr>
          <w:rFonts w:asciiTheme="majorHAnsi" w:hAnsiTheme="majorHAnsi"/>
          <w:b/>
          <w:bCs/>
          <w:spacing w:val="0"/>
          <w:sz w:val="18"/>
          <w:szCs w:val="18"/>
        </w:rPr>
        <w:t>„Zamawiającym”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, a łącznie </w:t>
      </w:r>
      <w:r w:rsidRPr="00BB17CE">
        <w:rPr>
          <w:rFonts w:asciiTheme="majorHAnsi" w:hAnsiTheme="majorHAnsi"/>
          <w:b/>
          <w:bCs/>
          <w:spacing w:val="0"/>
          <w:sz w:val="18"/>
          <w:szCs w:val="18"/>
        </w:rPr>
        <w:t>„Zamawiającymi”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. </w:t>
      </w:r>
    </w:p>
    <w:p w14:paraId="112A8FC4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28DA127E" w14:textId="77777777" w:rsidR="00FC3B68" w:rsidRPr="001864A6" w:rsidRDefault="00FC3B68" w:rsidP="00484F17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oraz</w:t>
      </w:r>
    </w:p>
    <w:p w14:paraId="51043FC4" w14:textId="77777777" w:rsidR="00FC3B68" w:rsidRPr="001864A6" w:rsidRDefault="00FC3B68" w:rsidP="00484F17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Wykonawcą, </w:t>
      </w:r>
      <w:r w:rsidRPr="001864A6">
        <w:rPr>
          <w:rFonts w:asciiTheme="majorHAnsi" w:hAnsiTheme="majorHAnsi"/>
          <w:spacing w:val="0"/>
          <w:sz w:val="18"/>
          <w:szCs w:val="18"/>
          <w:highlight w:val="lightGray"/>
        </w:rPr>
        <w:t>________________________________________</w:t>
      </w:r>
    </w:p>
    <w:p w14:paraId="2B0F33CC" w14:textId="77777777" w:rsidR="00FC3B68" w:rsidRPr="001864A6" w:rsidRDefault="00FC3B68" w:rsidP="00484F17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 dalej </w:t>
      </w:r>
      <w:r w:rsidRPr="00AF6D2C">
        <w:rPr>
          <w:rFonts w:asciiTheme="majorHAnsi" w:hAnsiTheme="majorHAnsi"/>
          <w:b/>
          <w:bCs/>
          <w:spacing w:val="0"/>
          <w:sz w:val="18"/>
          <w:szCs w:val="18"/>
        </w:rPr>
        <w:t>„Wykonawcą”</w:t>
      </w:r>
      <w:r w:rsidRPr="001864A6">
        <w:rPr>
          <w:rFonts w:asciiTheme="majorHAnsi" w:hAnsiTheme="majorHAnsi"/>
          <w:spacing w:val="0"/>
          <w:sz w:val="18"/>
          <w:szCs w:val="18"/>
        </w:rPr>
        <w:t>,</w:t>
      </w:r>
    </w:p>
    <w:p w14:paraId="0142DAAD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1FFD5C44" w14:textId="7B829799" w:rsidR="00FC3B68" w:rsidRPr="001864A6" w:rsidRDefault="00FC3B68" w:rsidP="00484F17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zwanymi dalej indywidualnie </w:t>
      </w:r>
      <w:r w:rsidR="00DB22FF">
        <w:rPr>
          <w:rFonts w:asciiTheme="majorHAnsi" w:hAnsiTheme="majorHAnsi"/>
          <w:spacing w:val="0"/>
          <w:sz w:val="18"/>
          <w:szCs w:val="18"/>
        </w:rPr>
        <w:t>„</w:t>
      </w:r>
      <w:r w:rsidRPr="001864A6">
        <w:rPr>
          <w:rFonts w:asciiTheme="majorHAnsi" w:hAnsiTheme="majorHAnsi"/>
          <w:spacing w:val="0"/>
          <w:sz w:val="18"/>
          <w:szCs w:val="18"/>
        </w:rPr>
        <w:t>Stroną</w:t>
      </w:r>
      <w:r w:rsidR="00DB22FF">
        <w:rPr>
          <w:rFonts w:asciiTheme="majorHAnsi" w:hAnsiTheme="majorHAnsi"/>
          <w:spacing w:val="0"/>
          <w:sz w:val="18"/>
          <w:szCs w:val="18"/>
        </w:rPr>
        <w:t>”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albo  a łącznie </w:t>
      </w:r>
      <w:r w:rsidR="00DB22FF">
        <w:rPr>
          <w:rFonts w:asciiTheme="majorHAnsi" w:hAnsiTheme="majorHAnsi"/>
          <w:spacing w:val="0"/>
          <w:sz w:val="18"/>
          <w:szCs w:val="18"/>
        </w:rPr>
        <w:t>„</w:t>
      </w:r>
      <w:r w:rsidRPr="001864A6">
        <w:rPr>
          <w:rFonts w:asciiTheme="majorHAnsi" w:hAnsiTheme="majorHAnsi"/>
          <w:spacing w:val="0"/>
          <w:sz w:val="18"/>
          <w:szCs w:val="18"/>
        </w:rPr>
        <w:t>Stronami”.</w:t>
      </w:r>
    </w:p>
    <w:p w14:paraId="7BB6EA8C" w14:textId="77777777" w:rsidR="00484F17" w:rsidRPr="001864A6" w:rsidRDefault="00484F17" w:rsidP="00484F17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55C9647C" w14:textId="05259C7B" w:rsidR="00FC3B68" w:rsidRPr="001864A6" w:rsidRDefault="00FC3B68" w:rsidP="00E85C86">
      <w:pPr>
        <w:spacing w:after="0" w:line="240" w:lineRule="auto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Preambuła  </w:t>
      </w:r>
    </w:p>
    <w:p w14:paraId="2A20C356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Zważywszy, że:</w:t>
      </w:r>
    </w:p>
    <w:p w14:paraId="45F28F5C" w14:textId="40F7AE43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Niniejsza umowa została zawarta w imieniu i na rzecz podmiotów tworzących Sieć Badawczą Łukasiewicz w rozumieniu ustawy z dnia 21 lutego 2019 r. o Sieci Badawczej </w:t>
      </w:r>
      <w:r w:rsidRPr="001864A6">
        <w:rPr>
          <w:rFonts w:asciiTheme="majorHAnsi" w:hAnsiTheme="majorHAnsi"/>
          <w:spacing w:val="0"/>
          <w:sz w:val="18"/>
          <w:szCs w:val="18"/>
        </w:rPr>
        <w:lastRenderedPageBreak/>
        <w:t xml:space="preserve">Łukasiewicz, zwanej dalej „ustawą o Sieci"; tj.: na rzecz Instytutów Sieci oraz Centrum Łukasiewicz; </w:t>
      </w:r>
    </w:p>
    <w:p w14:paraId="0572A374" w14:textId="02255BAD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Celem Sieci Badawczej Łukasiewicz (</w:t>
      </w:r>
      <w:bookmarkStart w:id="1" w:name="_Hlk35577187"/>
      <w:r w:rsidRPr="001864A6">
        <w:rPr>
          <w:rFonts w:asciiTheme="majorHAnsi" w:hAnsiTheme="majorHAnsi"/>
          <w:spacing w:val="0"/>
          <w:sz w:val="18"/>
          <w:szCs w:val="18"/>
        </w:rPr>
        <w:t>zwanej dalej:</w:t>
      </w:r>
      <w:bookmarkEnd w:id="1"/>
      <w:r w:rsidRPr="001864A6">
        <w:rPr>
          <w:rFonts w:asciiTheme="majorHAnsi" w:hAnsiTheme="majorHAnsi"/>
          <w:spacing w:val="0"/>
          <w:sz w:val="18"/>
          <w:szCs w:val="18"/>
        </w:rPr>
        <w:t> „Siecią”) jest prowadzenie kluczowych z punktu widzenia polityki kraju prac badawczych i komercjalizacja ich wyników, wspieranie polityki gospodarczej państwa oraz prowadzenie działalności mającej na celu kształtowanie świadomości społecznej na temat zawansowanych technologii;</w:t>
      </w:r>
    </w:p>
    <w:p w14:paraId="19F54341" w14:textId="6F752F74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Realizacja tych celów wymaga także współpracy w ramach podwyższania poziomu kompetencji pracowników Instytutów Sieci (zwani dalej: Uczestnikami), co wpływa na osiągane wyniki oraz realizację kluczowych w punktu widzenia Sieci projektów;</w:t>
      </w:r>
    </w:p>
    <w:p w14:paraId="7121CB3C" w14:textId="0E0BD5D6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Centrum Łukasiewicz jest powołane do koordynowania i planowania prac badawczych prowadzonych przez Instytuty oraz realizacja zadań wynikających z ustawy o Sieci, strategii działalności Sieci oraz planów działalności Sieci;</w:t>
      </w:r>
    </w:p>
    <w:p w14:paraId="387EA699" w14:textId="345759D6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 związku z realizacją celu Sieci oraz zadań, o których mowa w punkcie 3 i 4 powyżej, członkowie Sieci organizują szkolenia w ramach Programu Zarządzania Talentami, którego zadaniem jest wyselekcjonowanie wśród pracowników Instytutów Sieci osób o kluczowych dla Sieci kompetencjach i dużym potencjalne rozwojowym;</w:t>
      </w:r>
    </w:p>
    <w:p w14:paraId="6DCA0156" w14:textId="4F6E35DA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 ramach II etapu tego programu, niezbędny jest udział profesjonalnego podmiotu, który na podstawie odrębnej umowy przeprowadzi proces selekcji pracowników Instytutów Sieci w sposób odpowiedni do celów opisanych w punkcie 5</w:t>
      </w:r>
      <w:r w:rsidR="00943950">
        <w:rPr>
          <w:rFonts w:asciiTheme="majorHAnsi" w:hAnsiTheme="majorHAnsi"/>
          <w:spacing w:val="0"/>
          <w:sz w:val="18"/>
          <w:szCs w:val="18"/>
        </w:rPr>
        <w:t xml:space="preserve"> powyżej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; </w:t>
      </w:r>
    </w:p>
    <w:p w14:paraId="79A24490" w14:textId="454AC354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 związku z tym konieczne stało się wspólne przeprowadzenie postępowania i udzielenie zamówienia w przedmiocie organizacji i obsługi szkoleń w ramach Programu Zarządzania Talentami – Poziom II Standard Plus</w:t>
      </w:r>
      <w:bookmarkStart w:id="2" w:name="_Hlk35330012"/>
      <w:r w:rsidRPr="001864A6">
        <w:rPr>
          <w:rFonts w:asciiTheme="majorHAnsi" w:hAnsiTheme="majorHAnsi"/>
          <w:spacing w:val="0"/>
          <w:sz w:val="18"/>
          <w:szCs w:val="18"/>
        </w:rPr>
        <w:t xml:space="preserve"> (zwany dalej: „Zamówieniem” lub „Programem”)</w:t>
      </w:r>
      <w:bookmarkEnd w:id="2"/>
      <w:r w:rsidRPr="001864A6">
        <w:rPr>
          <w:rFonts w:asciiTheme="majorHAnsi" w:hAnsiTheme="majorHAnsi"/>
          <w:spacing w:val="0"/>
          <w:sz w:val="18"/>
          <w:szCs w:val="18"/>
        </w:rPr>
        <w:t xml:space="preserve">. Szczegółowy Opis Przedmiotu Zamówienia dotyczący Programu stanowi Załącznik nr. 1 do niniejszej Umowy; </w:t>
      </w:r>
    </w:p>
    <w:p w14:paraId="612D401F" w14:textId="4B027A53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 uwagi na charakter usługi oraz specyfikę wynikającą z działalności Zamawiających jako podmiotów tworzących Sieć w celu wyłonienia Wykonawcy Zamówienia konieczne było przeprowadzenie postępowania wspólnego o udzielenie zamówienia publicznego w sposób przewidziany ustawą z dnia </w:t>
      </w:r>
      <w:r w:rsidR="00BB42E8">
        <w:rPr>
          <w:rFonts w:asciiTheme="majorHAnsi" w:hAnsiTheme="majorHAnsi"/>
          <w:spacing w:val="0"/>
          <w:sz w:val="18"/>
          <w:szCs w:val="18"/>
        </w:rPr>
        <w:t>11</w:t>
      </w:r>
      <w:r w:rsidR="00BB42E8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="00BB42E8">
        <w:rPr>
          <w:rFonts w:asciiTheme="majorHAnsi" w:hAnsiTheme="majorHAnsi"/>
          <w:spacing w:val="0"/>
          <w:sz w:val="18"/>
          <w:szCs w:val="18"/>
        </w:rPr>
        <w:t>września</w:t>
      </w:r>
      <w:r w:rsidR="00BB42E8" w:rsidRPr="001864A6">
        <w:rPr>
          <w:rFonts w:asciiTheme="majorHAnsi" w:hAnsiTheme="majorHAnsi"/>
          <w:spacing w:val="0"/>
          <w:sz w:val="18"/>
          <w:szCs w:val="18"/>
        </w:rPr>
        <w:t xml:space="preserve"> 20</w:t>
      </w:r>
      <w:r w:rsidR="00BB42E8">
        <w:rPr>
          <w:rFonts w:asciiTheme="majorHAnsi" w:hAnsiTheme="majorHAnsi"/>
          <w:spacing w:val="0"/>
          <w:sz w:val="18"/>
          <w:szCs w:val="18"/>
        </w:rPr>
        <w:t>19</w:t>
      </w:r>
      <w:r w:rsidR="00BB42E8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>r. Prawo Zamówień Publicznych (dalej: „PZP”),</w:t>
      </w:r>
      <w:r w:rsidR="00C46CB7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Centrum Łukasiewicz, przygotowało i przeprowadziło postępowanie wspólne dla Sieci o udzielenie niniejszego zamówienia publicznego;  </w:t>
      </w:r>
    </w:p>
    <w:p w14:paraId="2001D030" w14:textId="0545AA7E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Umowa z Wykonawcą zawiera każdy członek Sieci we własnym imieniu i na własną rzecz. Pełnomocnikiem Instytutów do zawarcia umowy jest Centrum Łukasiewicz; </w:t>
      </w:r>
    </w:p>
    <w:p w14:paraId="009C7CA3" w14:textId="688F33E6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Koordynatorem Umowy ze strony Sieci, tj.: </w:t>
      </w:r>
      <w:r w:rsidR="00CC1A24" w:rsidRPr="001864A6">
        <w:rPr>
          <w:rFonts w:asciiTheme="majorHAnsi" w:hAnsiTheme="majorHAnsi"/>
          <w:spacing w:val="0"/>
          <w:sz w:val="18"/>
          <w:szCs w:val="18"/>
        </w:rPr>
        <w:t>osob</w:t>
      </w:r>
      <w:r w:rsidR="00CC1A24">
        <w:rPr>
          <w:rFonts w:asciiTheme="majorHAnsi" w:hAnsiTheme="majorHAnsi"/>
          <w:spacing w:val="0"/>
          <w:sz w:val="18"/>
          <w:szCs w:val="18"/>
        </w:rPr>
        <w:t>ą</w:t>
      </w:r>
      <w:r w:rsidR="00CC1A24" w:rsidRPr="001864A6">
        <w:rPr>
          <w:rFonts w:asciiTheme="majorHAnsi" w:hAnsiTheme="majorHAnsi"/>
          <w:spacing w:val="0"/>
          <w:sz w:val="18"/>
          <w:szCs w:val="18"/>
        </w:rPr>
        <w:t xml:space="preserve"> upoważnion</w:t>
      </w:r>
      <w:r w:rsidR="00CC1A24">
        <w:rPr>
          <w:rFonts w:asciiTheme="majorHAnsi" w:hAnsiTheme="majorHAnsi"/>
          <w:spacing w:val="0"/>
          <w:sz w:val="18"/>
          <w:szCs w:val="18"/>
        </w:rPr>
        <w:t>ą</w:t>
      </w:r>
      <w:r w:rsidR="00CC1A24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do kontaktów z Wykonawcą w tym odbioru zamówienia oraz stwierdzenia wykonania lub nienależytego wykonania umowy jest osoba, o której mowa w § 3 ust. 1 </w:t>
      </w:r>
      <w:r w:rsidR="007A4C1B">
        <w:rPr>
          <w:rFonts w:asciiTheme="majorHAnsi" w:hAnsiTheme="majorHAnsi"/>
          <w:spacing w:val="0"/>
          <w:sz w:val="18"/>
          <w:szCs w:val="18"/>
        </w:rPr>
        <w:t>pkt 1)</w:t>
      </w:r>
      <w:r w:rsidR="005766C6">
        <w:rPr>
          <w:rFonts w:asciiTheme="majorHAnsi" w:hAnsiTheme="majorHAnsi"/>
          <w:spacing w:val="0"/>
          <w:sz w:val="18"/>
          <w:szCs w:val="18"/>
        </w:rPr>
        <w:t xml:space="preserve"> umowy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; </w:t>
      </w:r>
    </w:p>
    <w:p w14:paraId="0E66195D" w14:textId="70D2C271" w:rsidR="00FC3B68" w:rsidRPr="001864A6" w:rsidRDefault="00FC3B68" w:rsidP="00EB331C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Koszt zamówienia (wynagrodzenie Wykonawcy) ponoszą poszczególne Instytuty oraz Centrum Łukasiewicz, w części w jakiej uczestniczą w niniejszej umowie tj.: każdy Instytut w zakresie uczestnictwa swoich pracowników w Programie, natomiast Centrum Łukasiewicz w zakresie kosztów raportu końcowego Programu.  </w:t>
      </w:r>
    </w:p>
    <w:p w14:paraId="7DE7B556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3D24A48F" w14:textId="2ED1FD6A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Strony postanowiły zawrzeć umowę o poniższej treści</w:t>
      </w:r>
      <w:r w:rsidR="002343F1">
        <w:rPr>
          <w:rFonts w:asciiTheme="majorHAnsi" w:hAnsiTheme="majorHAnsi"/>
          <w:spacing w:val="0"/>
          <w:sz w:val="18"/>
          <w:szCs w:val="18"/>
        </w:rPr>
        <w:t>:</w:t>
      </w:r>
      <w:r w:rsidR="002343F1" w:rsidRPr="001864A6">
        <w:rPr>
          <w:rFonts w:asciiTheme="majorHAnsi" w:hAnsiTheme="majorHAnsi"/>
          <w:spacing w:val="0"/>
          <w:sz w:val="18"/>
          <w:szCs w:val="18"/>
        </w:rPr>
        <w:t xml:space="preserve">  </w:t>
      </w:r>
    </w:p>
    <w:p w14:paraId="41C9CB01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757DC305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74AF98F7" w14:textId="77777777" w:rsidR="00FC3B68" w:rsidRPr="001864A6" w:rsidRDefault="00FC3B68" w:rsidP="00A94F15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1. Przedmiot Umowy</w:t>
      </w:r>
    </w:p>
    <w:p w14:paraId="0F8C2934" w14:textId="71FE36C5" w:rsidR="00FC3B68" w:rsidRPr="001864A6" w:rsidRDefault="00FC3B68" w:rsidP="00EB331C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Przedmiotem umowy jest świadczenie przez Wykonawcę usługi polegającej na organizacji i obsłudze szkoleń w ramach Programu Zarządzania Talentami – Poziom II Standard Plus (zwany dalej: „Zamówieniem” lub „Programem”) na rzecz Zamawiających zgodnie </w:t>
      </w:r>
      <w:bookmarkStart w:id="3" w:name="_Hlk34836691"/>
      <w:r w:rsidRPr="001864A6">
        <w:rPr>
          <w:rFonts w:asciiTheme="majorHAnsi" w:hAnsiTheme="majorHAnsi"/>
          <w:spacing w:val="0"/>
          <w:sz w:val="18"/>
          <w:szCs w:val="18"/>
        </w:rPr>
        <w:t>Opisem Przedmiotu Zamówienia (dalej: „OPZ”) stanowiącym załącznik nr. 1 do niniejszej Umowy</w:t>
      </w:r>
      <w:bookmarkEnd w:id="3"/>
      <w:r w:rsidRPr="001864A6">
        <w:rPr>
          <w:rFonts w:asciiTheme="majorHAnsi" w:hAnsiTheme="majorHAnsi"/>
          <w:spacing w:val="0"/>
          <w:sz w:val="18"/>
          <w:szCs w:val="18"/>
        </w:rPr>
        <w:t xml:space="preserve"> oraz zgodnie z ofertą Wykonawcy stanowiącą załącznik nr. 2 do niniejszej Umowy.</w:t>
      </w:r>
    </w:p>
    <w:p w14:paraId="0F1571E8" w14:textId="77777777" w:rsidR="00FC3B68" w:rsidRPr="001864A6" w:rsidRDefault="00FC3B68" w:rsidP="00EB331C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Przedmiot umowy będzie realizowany na rzecz Zamawiających, tj. podmiotów wchodzących w skład Sieci Łukasiewicz (Instytutów Sieci oraz samego Centrum Łukasiewicz.</w:t>
      </w:r>
    </w:p>
    <w:p w14:paraId="44BF85BB" w14:textId="2486F067" w:rsidR="00FC3B68" w:rsidRPr="00BA27ED" w:rsidRDefault="00FC3B68" w:rsidP="00EB331C">
      <w:pPr>
        <w:pStyle w:val="Akapitzlist"/>
        <w:numPr>
          <w:ilvl w:val="0"/>
          <w:numId w:val="4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BA27ED">
        <w:rPr>
          <w:rFonts w:asciiTheme="majorHAnsi" w:hAnsiTheme="majorHAnsi"/>
          <w:spacing w:val="0"/>
          <w:sz w:val="18"/>
          <w:szCs w:val="18"/>
        </w:rPr>
        <w:t xml:space="preserve">Lista Uczestników tj.: osób delegowanych przez Instytut do Programu i danego etapu wraz z danymi do wystawienia faktury lub rachunku zostanie przekazana Wykonawcy </w:t>
      </w:r>
      <w:r w:rsidRPr="00BA27ED">
        <w:rPr>
          <w:rFonts w:asciiTheme="majorHAnsi" w:hAnsiTheme="majorHAnsi"/>
          <w:spacing w:val="0"/>
          <w:sz w:val="18"/>
          <w:szCs w:val="18"/>
        </w:rPr>
        <w:lastRenderedPageBreak/>
        <w:t>przed rozpoczęciem wykonywania każdego etapu</w:t>
      </w:r>
      <w:r w:rsidR="00BA27ED">
        <w:rPr>
          <w:rFonts w:asciiTheme="majorHAnsi" w:hAnsiTheme="majorHAnsi"/>
          <w:spacing w:val="0"/>
          <w:sz w:val="18"/>
          <w:szCs w:val="18"/>
        </w:rPr>
        <w:t xml:space="preserve"> wskazanego harmonogramie szczegółowym</w:t>
      </w:r>
      <w:r w:rsidRPr="00BA27ED">
        <w:rPr>
          <w:rFonts w:asciiTheme="majorHAnsi" w:hAnsiTheme="majorHAnsi"/>
          <w:spacing w:val="0"/>
          <w:sz w:val="18"/>
          <w:szCs w:val="18"/>
        </w:rPr>
        <w:t xml:space="preserve">.   </w:t>
      </w:r>
    </w:p>
    <w:p w14:paraId="027A3679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258863C6" w14:textId="77777777" w:rsidR="00FC3B68" w:rsidRPr="001864A6" w:rsidRDefault="00FC3B68" w:rsidP="00B43712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2. Termin realizacji Umowy</w:t>
      </w:r>
    </w:p>
    <w:p w14:paraId="7C687606" w14:textId="6A9CC82F" w:rsidR="00FC3B68" w:rsidRDefault="00FC3B68" w:rsidP="00EB331C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Termin realizacji umowy: od dnia podpisania umowy </w:t>
      </w: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do dnia </w:t>
      </w:r>
      <w:r w:rsidR="00D312BD">
        <w:rPr>
          <w:rFonts w:asciiTheme="majorHAnsi" w:hAnsiTheme="majorHAnsi"/>
          <w:b/>
          <w:bCs/>
          <w:spacing w:val="0"/>
          <w:sz w:val="18"/>
          <w:szCs w:val="18"/>
        </w:rPr>
        <w:t>…………………..</w:t>
      </w: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 r.</w:t>
      </w:r>
      <w:r w:rsidR="00D312BD">
        <w:rPr>
          <w:rFonts w:asciiTheme="majorHAnsi" w:hAnsiTheme="majorHAnsi"/>
          <w:b/>
          <w:bCs/>
          <w:spacing w:val="0"/>
          <w:sz w:val="18"/>
          <w:szCs w:val="18"/>
        </w:rPr>
        <w:t xml:space="preserve"> (do 180 dni).</w:t>
      </w:r>
    </w:p>
    <w:p w14:paraId="4E6788AF" w14:textId="101218CA" w:rsidR="00AD18E8" w:rsidRPr="00AD18E8" w:rsidRDefault="00AD18E8" w:rsidP="00AD18E8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  <w:r w:rsidRPr="00AD18E8">
        <w:rPr>
          <w:rFonts w:asciiTheme="majorHAnsi" w:hAnsiTheme="majorHAnsi"/>
          <w:spacing w:val="0"/>
          <w:sz w:val="18"/>
          <w:szCs w:val="18"/>
        </w:rPr>
        <w:t xml:space="preserve">1) Szczegóły dotyczące poszczególnych etapów realizacji zamówienia zostały zawarte w Szczegółowym Opisie Przedmiotu Zamówienia stanowiącym załącznik nr 1 do </w:t>
      </w:r>
      <w:r>
        <w:rPr>
          <w:rFonts w:asciiTheme="majorHAnsi" w:hAnsiTheme="majorHAnsi"/>
          <w:spacing w:val="0"/>
          <w:sz w:val="18"/>
          <w:szCs w:val="18"/>
        </w:rPr>
        <w:t xml:space="preserve">umowy oraz Harmonogramie szczegółowym stanowiącym załącznik nr </w:t>
      </w:r>
      <w:r w:rsidR="00EC37B4">
        <w:rPr>
          <w:rFonts w:asciiTheme="majorHAnsi" w:hAnsiTheme="majorHAnsi"/>
          <w:spacing w:val="0"/>
          <w:sz w:val="18"/>
          <w:szCs w:val="18"/>
        </w:rPr>
        <w:t xml:space="preserve">3 </w:t>
      </w:r>
      <w:r>
        <w:rPr>
          <w:rFonts w:asciiTheme="majorHAnsi" w:hAnsiTheme="majorHAnsi"/>
          <w:spacing w:val="0"/>
          <w:sz w:val="18"/>
          <w:szCs w:val="18"/>
        </w:rPr>
        <w:t>do umowy.</w:t>
      </w:r>
    </w:p>
    <w:p w14:paraId="4E84C5E1" w14:textId="77777777" w:rsidR="00FC3B68" w:rsidRPr="00537BA5" w:rsidRDefault="00FC3B68" w:rsidP="00EB331C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bookmarkStart w:id="4" w:name="_Hlk35002396"/>
      <w:r w:rsidRPr="00537BA5">
        <w:rPr>
          <w:rFonts w:asciiTheme="majorHAnsi" w:hAnsiTheme="majorHAnsi"/>
          <w:spacing w:val="0"/>
          <w:sz w:val="18"/>
          <w:szCs w:val="18"/>
        </w:rPr>
        <w:t xml:space="preserve">Harmonogram ramowy został określony w Opisie Przedmiotu Zamówienia (dalej: „OPZ”) stanowiącym załącznik nr. 1 do niniejszej Umowy.  </w:t>
      </w:r>
    </w:p>
    <w:p w14:paraId="56A832C3" w14:textId="214DA5B2" w:rsidR="00FC3B68" w:rsidRDefault="00FC3B68" w:rsidP="00EB331C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bookmarkStart w:id="5" w:name="_Hlk35001215"/>
      <w:bookmarkEnd w:id="4"/>
      <w:r w:rsidRPr="00537BA5">
        <w:rPr>
          <w:rFonts w:asciiTheme="majorHAnsi" w:hAnsiTheme="majorHAnsi"/>
          <w:spacing w:val="0"/>
          <w:sz w:val="18"/>
          <w:szCs w:val="18"/>
        </w:rPr>
        <w:t xml:space="preserve">Harmonogram szczegółowy zostanie ustalony przez strony w terminie 14 dni po zawarciu umowy i będzie stanowił załącznik nr. </w:t>
      </w:r>
      <w:r w:rsidR="00AC08D4">
        <w:rPr>
          <w:rFonts w:asciiTheme="majorHAnsi" w:hAnsiTheme="majorHAnsi"/>
          <w:spacing w:val="0"/>
          <w:sz w:val="18"/>
          <w:szCs w:val="18"/>
        </w:rPr>
        <w:t>3</w:t>
      </w:r>
      <w:r w:rsidRPr="00537BA5">
        <w:rPr>
          <w:rFonts w:asciiTheme="majorHAnsi" w:hAnsiTheme="majorHAnsi"/>
          <w:spacing w:val="0"/>
          <w:sz w:val="18"/>
          <w:szCs w:val="18"/>
        </w:rPr>
        <w:t xml:space="preserve"> </w:t>
      </w:r>
      <w:bookmarkEnd w:id="5"/>
      <w:r w:rsidRPr="00537BA5">
        <w:rPr>
          <w:rFonts w:asciiTheme="majorHAnsi" w:hAnsiTheme="majorHAnsi"/>
          <w:spacing w:val="0"/>
          <w:sz w:val="18"/>
          <w:szCs w:val="18"/>
        </w:rPr>
        <w:t xml:space="preserve">do niniejszej Umowy.  Wykonawca, po zawarciu umowy, jest zobowiązany przedstawić harmonogram oraz wnieść do niego ewentualne poprawki, a Zamawiający jest zobowiązany przedstawiony harmonogram zaakceptować albo wnieść uwagi.  Każda ze Stron ma termin 5 dni roboczych na podjęcie odpowiedniej czynności (dniami roboczymi są dni od poniedziałku do piątku, z wyłączeniem dni ustawowo wolnych – świąt). </w:t>
      </w:r>
    </w:p>
    <w:p w14:paraId="3B9D1C66" w14:textId="17DD0268" w:rsidR="000F0C4B" w:rsidRPr="00CF6346" w:rsidRDefault="000F0C4B" w:rsidP="00EB331C">
      <w:pPr>
        <w:pStyle w:val="Akapitzlist"/>
        <w:numPr>
          <w:ilvl w:val="0"/>
          <w:numId w:val="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CF6346">
        <w:rPr>
          <w:rFonts w:asciiTheme="majorHAnsi" w:hAnsiTheme="majorHAnsi"/>
          <w:spacing w:val="0"/>
          <w:sz w:val="18"/>
          <w:szCs w:val="18"/>
        </w:rPr>
        <w:t>Harmonogram może ulegać zmianie w związku ze zgłaszanymi przez Zamawiającego lub Uczestników uwagami.</w:t>
      </w:r>
      <w:r w:rsidR="004C0A7D" w:rsidRPr="00CF6346">
        <w:rPr>
          <w:rFonts w:asciiTheme="majorHAnsi" w:hAnsiTheme="majorHAnsi"/>
          <w:spacing w:val="0"/>
          <w:sz w:val="18"/>
          <w:szCs w:val="18"/>
        </w:rPr>
        <w:t xml:space="preserve"> </w:t>
      </w:r>
      <w:r w:rsidR="004C0A7D" w:rsidRPr="00CF6346">
        <w:rPr>
          <w:sz w:val="18"/>
          <w:szCs w:val="20"/>
        </w:rPr>
        <w:t>Zmiany harmonogramu nie wpływają na termin realizacji umowy określony w ustępie 1.</w:t>
      </w:r>
    </w:p>
    <w:p w14:paraId="0DB03D82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3D344F76" w14:textId="4CC333D2" w:rsidR="00FC3B68" w:rsidRPr="001864A6" w:rsidRDefault="00FC3B68" w:rsidP="00B43712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§ 3. </w:t>
      </w:r>
      <w:r w:rsidR="00DE6AD6" w:rsidRPr="001864A6">
        <w:rPr>
          <w:rFonts w:asciiTheme="majorHAnsi" w:hAnsiTheme="majorHAnsi"/>
          <w:b/>
          <w:bCs/>
          <w:spacing w:val="0"/>
          <w:sz w:val="18"/>
          <w:szCs w:val="18"/>
        </w:rPr>
        <w:t>Ko</w:t>
      </w:r>
      <w:r w:rsidR="00DE6AD6">
        <w:rPr>
          <w:rFonts w:asciiTheme="majorHAnsi" w:hAnsiTheme="majorHAnsi"/>
          <w:b/>
          <w:bCs/>
          <w:spacing w:val="0"/>
          <w:sz w:val="18"/>
          <w:szCs w:val="18"/>
        </w:rPr>
        <w:t>ordynatorzy</w:t>
      </w:r>
    </w:p>
    <w:p w14:paraId="1DA0D6DE" w14:textId="77777777" w:rsidR="00904672" w:rsidRPr="001864A6" w:rsidRDefault="00FC3B68" w:rsidP="00EB331C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Dla potrzeb związanych z wykonywaniem obowiązków wynikających z niniejszej Umowy, Strony ustalają następujące osoby kontaktowe:</w:t>
      </w:r>
    </w:p>
    <w:p w14:paraId="4F1243EC" w14:textId="0CA2D7E5" w:rsidR="00904672" w:rsidRPr="001864A6" w:rsidRDefault="00FC3B68" w:rsidP="00EB331C">
      <w:pPr>
        <w:pStyle w:val="Akapitzlist"/>
        <w:numPr>
          <w:ilvl w:val="0"/>
          <w:numId w:val="7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Ze Strony Zamawiających: - Pracownik Centrum Łukasiewicz - </w:t>
      </w:r>
      <w:r w:rsidRPr="001864A6">
        <w:rPr>
          <w:rFonts w:asciiTheme="majorHAnsi" w:hAnsiTheme="majorHAnsi"/>
          <w:spacing w:val="0"/>
          <w:sz w:val="18"/>
          <w:szCs w:val="18"/>
          <w:highlight w:val="lightGray"/>
        </w:rPr>
        <w:t>[imię i nazwisko], [numer telefonu], [adres e-mail]</w:t>
      </w:r>
    </w:p>
    <w:p w14:paraId="3B491BD0" w14:textId="2136D190" w:rsidR="00FC3B68" w:rsidRPr="001864A6" w:rsidRDefault="00FC3B68" w:rsidP="00EB331C">
      <w:pPr>
        <w:pStyle w:val="Akapitzlist"/>
        <w:numPr>
          <w:ilvl w:val="0"/>
          <w:numId w:val="7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Ze strony Wykonawcy: </w:t>
      </w:r>
      <w:r w:rsidRPr="001864A6">
        <w:rPr>
          <w:rFonts w:asciiTheme="majorHAnsi" w:hAnsiTheme="majorHAnsi"/>
          <w:spacing w:val="0"/>
          <w:sz w:val="18"/>
          <w:szCs w:val="18"/>
          <w:highlight w:val="lightGray"/>
        </w:rPr>
        <w:t>[imię i nazwisko], [numer telefonu], [adres e-mail]</w:t>
      </w:r>
    </w:p>
    <w:p w14:paraId="1DDED7AA" w14:textId="3E1AD337" w:rsidR="00F646E2" w:rsidRPr="00EA45B7" w:rsidRDefault="00FC3B68" w:rsidP="00F646E2">
      <w:pPr>
        <w:pStyle w:val="Akapitzlist"/>
        <w:numPr>
          <w:ilvl w:val="0"/>
          <w:numId w:val="6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Zmiana osób wymienionych </w:t>
      </w:r>
      <w:r w:rsidR="00DE6AD6">
        <w:rPr>
          <w:rFonts w:asciiTheme="majorHAnsi" w:hAnsiTheme="majorHAnsi"/>
          <w:spacing w:val="0"/>
          <w:sz w:val="18"/>
          <w:szCs w:val="18"/>
        </w:rPr>
        <w:t xml:space="preserve">powyżej </w:t>
      </w:r>
      <w:r w:rsidRPr="001864A6">
        <w:rPr>
          <w:rFonts w:asciiTheme="majorHAnsi" w:hAnsiTheme="majorHAnsi"/>
          <w:spacing w:val="0"/>
          <w:sz w:val="18"/>
          <w:szCs w:val="18"/>
        </w:rPr>
        <w:t>w ust. 1 nie stanowi zmiany umowy, lecz dla swej skuteczności wymaga pisemnego powiadomienia drugiej strony.</w:t>
      </w:r>
    </w:p>
    <w:p w14:paraId="0F593EAC" w14:textId="39383D42" w:rsidR="001309A9" w:rsidRPr="00197FC1" w:rsidRDefault="001309A9" w:rsidP="00197FC1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4ACB47D5" w14:textId="77777777" w:rsidR="00FC3B68" w:rsidRPr="001864A6" w:rsidRDefault="00FC3B68" w:rsidP="00904672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4. Obowiązki Wykonawcy</w:t>
      </w:r>
    </w:p>
    <w:p w14:paraId="738F9DA1" w14:textId="4F808243" w:rsidR="00FC3B68" w:rsidRPr="001864A6" w:rsidRDefault="00FC3B68" w:rsidP="00EB331C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Wykonawca oświadcza, że posiada niezbędny potencjał techniczny oraz dysponuje osobami </w:t>
      </w:r>
      <w:bookmarkStart w:id="6" w:name="_Hlk35333026"/>
      <w:r w:rsidRPr="001864A6">
        <w:rPr>
          <w:rFonts w:asciiTheme="majorHAnsi" w:hAnsiTheme="majorHAnsi"/>
          <w:spacing w:val="0"/>
          <w:sz w:val="18"/>
          <w:szCs w:val="18"/>
        </w:rPr>
        <w:t>zdolnymi do wykonania przedmiotu umowy spełniającymi wymagania</w:t>
      </w:r>
      <w:bookmarkEnd w:id="6"/>
      <w:r w:rsidRPr="001864A6">
        <w:rPr>
          <w:rFonts w:asciiTheme="majorHAnsi" w:hAnsiTheme="majorHAnsi"/>
          <w:spacing w:val="0"/>
          <w:sz w:val="18"/>
          <w:szCs w:val="18"/>
        </w:rPr>
        <w:t xml:space="preserve"> (wykaz osób stanowił załącznik nr. </w:t>
      </w:r>
      <w:r w:rsidR="00025B17">
        <w:rPr>
          <w:rFonts w:asciiTheme="majorHAnsi" w:hAnsiTheme="majorHAnsi"/>
          <w:spacing w:val="0"/>
          <w:sz w:val="18"/>
          <w:szCs w:val="18"/>
        </w:rPr>
        <w:t>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do umowy), a także posiada kwalifikacje, wiedzę, umiejętności oraz doświadczenie niezbędne do należytego wykonania przedmiotu umowy oraz wszystkie pozwolenia i zgody, o ile wymagane są w obowiązujących przepisach prawa.</w:t>
      </w:r>
    </w:p>
    <w:p w14:paraId="679F0EDD" w14:textId="5DA5C3A7" w:rsidR="00FC3B68" w:rsidRPr="001864A6" w:rsidRDefault="00FC3B68" w:rsidP="00EB331C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Wykonawca zobowiązuje się zrealizować przedmiot umowy z należytą starannością, z uwzględnieniem obowiązujących przepisów prawa, przyjętych standardów oraz interesów Zamawiającego.</w:t>
      </w:r>
    </w:p>
    <w:p w14:paraId="5C0A2B58" w14:textId="0E715B12" w:rsidR="00FC3B68" w:rsidRPr="00CF6346" w:rsidRDefault="00FC3B68" w:rsidP="00EB331C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CF6346">
        <w:rPr>
          <w:rFonts w:asciiTheme="majorHAnsi" w:hAnsiTheme="majorHAnsi"/>
          <w:spacing w:val="0"/>
          <w:sz w:val="18"/>
          <w:szCs w:val="18"/>
        </w:rPr>
        <w:t>Wszelkie obowiązki wynikające ze konieczności uzyskania stosownych pozwoleń i zezwoleń dotyczących organizacji Programu jako całości lub poszczególnych jego elementów leżą po stronie Wykonawcy</w:t>
      </w:r>
      <w:r w:rsidR="008512C9" w:rsidRPr="00CF6346">
        <w:rPr>
          <w:rFonts w:asciiTheme="majorHAnsi" w:hAnsiTheme="majorHAnsi"/>
          <w:spacing w:val="0"/>
          <w:sz w:val="18"/>
          <w:szCs w:val="18"/>
        </w:rPr>
        <w:t>.</w:t>
      </w:r>
    </w:p>
    <w:p w14:paraId="7B708C76" w14:textId="77777777" w:rsidR="008512C9" w:rsidRPr="001864A6" w:rsidRDefault="00FC3B68" w:rsidP="00EB331C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Wykonawca ponosi odpowiedzialność za działanie lub zaniechanie osób, przy pomocy których wykonuje niniejszą umowę, jak za własne działanie lub zaniechanie.</w:t>
      </w:r>
    </w:p>
    <w:p w14:paraId="0539BBA7" w14:textId="77777777" w:rsidR="008512C9" w:rsidRPr="001864A6" w:rsidRDefault="00FC3B68" w:rsidP="00EB331C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Zamawiający jest uprawniony do kontroli przebiegu wykonania umowy, a Wykonawca zobowiązany jest zapewnić warunki do jej przeprowadzenia bez zbędnej zwłoki. </w:t>
      </w:r>
    </w:p>
    <w:p w14:paraId="3D68072C" w14:textId="77777777" w:rsidR="008512C9" w:rsidRPr="001864A6" w:rsidRDefault="00FC3B68" w:rsidP="00EB331C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 przypadku zastrzeżeń co do sposobu realizacji przedmiotu umowy, Zamawiający zgłosi je Wykonawcy a Wykonawca zobowiązuje się do dołożenia wszelkich starań w celu usunięcia zgłoszonych zastrzeżeń bez zbędnej zwłoki.</w:t>
      </w:r>
    </w:p>
    <w:p w14:paraId="4BB676AB" w14:textId="2923085E" w:rsidR="004F0F1C" w:rsidRDefault="004F0F1C" w:rsidP="00197FC1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 xml:space="preserve">Przedmiot umowy będzie realizowany </w:t>
      </w:r>
      <w:r w:rsidR="00EA45B7">
        <w:rPr>
          <w:rFonts w:asciiTheme="majorHAnsi" w:hAnsiTheme="majorHAnsi"/>
          <w:spacing w:val="0"/>
          <w:sz w:val="18"/>
          <w:szCs w:val="18"/>
        </w:rPr>
        <w:t xml:space="preserve">co najmniej </w:t>
      </w:r>
      <w:r>
        <w:rPr>
          <w:rFonts w:asciiTheme="majorHAnsi" w:hAnsiTheme="majorHAnsi"/>
          <w:spacing w:val="0"/>
          <w:sz w:val="18"/>
          <w:szCs w:val="18"/>
        </w:rPr>
        <w:t xml:space="preserve">przez osoby wskazane w wykazie osób, który stanowi załącznik nr. </w:t>
      </w:r>
      <w:r w:rsidR="001B0C3E">
        <w:rPr>
          <w:rFonts w:asciiTheme="majorHAnsi" w:hAnsiTheme="majorHAnsi"/>
          <w:spacing w:val="0"/>
          <w:sz w:val="18"/>
          <w:szCs w:val="18"/>
        </w:rPr>
        <w:t xml:space="preserve">4 </w:t>
      </w:r>
      <w:r>
        <w:rPr>
          <w:rFonts w:asciiTheme="majorHAnsi" w:hAnsiTheme="majorHAnsi"/>
          <w:spacing w:val="0"/>
          <w:sz w:val="18"/>
          <w:szCs w:val="18"/>
        </w:rPr>
        <w:t>do umowy</w:t>
      </w:r>
      <w:r w:rsidR="00B24FFB">
        <w:rPr>
          <w:rFonts w:asciiTheme="majorHAnsi" w:hAnsiTheme="majorHAnsi"/>
          <w:spacing w:val="0"/>
          <w:sz w:val="18"/>
          <w:szCs w:val="18"/>
        </w:rPr>
        <w:t>.</w:t>
      </w:r>
    </w:p>
    <w:p w14:paraId="046CC361" w14:textId="51D31D20" w:rsidR="00BB15E0" w:rsidRDefault="00B24FFB" w:rsidP="00E950FE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B24FFB">
        <w:rPr>
          <w:rFonts w:asciiTheme="majorHAnsi" w:hAnsiTheme="majorHAnsi"/>
          <w:spacing w:val="0"/>
          <w:sz w:val="18"/>
          <w:szCs w:val="18"/>
        </w:rPr>
        <w:t xml:space="preserve">Osoby wskazane z imienia i nazwiska w załączniku nr </w:t>
      </w:r>
      <w:r w:rsidR="001B0C3E">
        <w:rPr>
          <w:rFonts w:asciiTheme="majorHAnsi" w:hAnsiTheme="majorHAnsi"/>
          <w:spacing w:val="0"/>
          <w:sz w:val="18"/>
          <w:szCs w:val="18"/>
        </w:rPr>
        <w:t>4</w:t>
      </w:r>
      <w:r w:rsidR="001B0C3E" w:rsidRPr="00B24FFB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B24FFB">
        <w:rPr>
          <w:rFonts w:asciiTheme="majorHAnsi" w:hAnsiTheme="majorHAnsi"/>
          <w:spacing w:val="0"/>
          <w:sz w:val="18"/>
          <w:szCs w:val="18"/>
        </w:rPr>
        <w:t xml:space="preserve">do </w:t>
      </w:r>
      <w:r>
        <w:rPr>
          <w:rFonts w:asciiTheme="majorHAnsi" w:hAnsiTheme="majorHAnsi"/>
          <w:spacing w:val="0"/>
          <w:sz w:val="18"/>
          <w:szCs w:val="18"/>
        </w:rPr>
        <w:t>umowy</w:t>
      </w:r>
      <w:r w:rsidRPr="00B24FFB">
        <w:rPr>
          <w:rFonts w:asciiTheme="majorHAnsi" w:hAnsiTheme="majorHAnsi"/>
          <w:spacing w:val="0"/>
          <w:sz w:val="18"/>
          <w:szCs w:val="18"/>
        </w:rPr>
        <w:t>, któr</w:t>
      </w:r>
      <w:r>
        <w:rPr>
          <w:rFonts w:asciiTheme="majorHAnsi" w:hAnsiTheme="majorHAnsi"/>
          <w:spacing w:val="0"/>
          <w:sz w:val="18"/>
          <w:szCs w:val="18"/>
        </w:rPr>
        <w:t>e</w:t>
      </w:r>
      <w:r w:rsidRPr="00B24FFB">
        <w:rPr>
          <w:rFonts w:asciiTheme="majorHAnsi" w:hAnsiTheme="majorHAnsi"/>
          <w:spacing w:val="0"/>
          <w:sz w:val="18"/>
          <w:szCs w:val="18"/>
        </w:rPr>
        <w:t xml:space="preserve"> </w:t>
      </w:r>
      <w:r>
        <w:rPr>
          <w:rFonts w:asciiTheme="majorHAnsi" w:hAnsiTheme="majorHAnsi"/>
          <w:spacing w:val="0"/>
          <w:sz w:val="18"/>
          <w:szCs w:val="18"/>
        </w:rPr>
        <w:t>spełniły warunek udziału, o którym mowa w pkt. 3 Działu V SWZ</w:t>
      </w:r>
      <w:r w:rsidRPr="00B24FFB">
        <w:rPr>
          <w:rFonts w:asciiTheme="majorHAnsi" w:hAnsiTheme="majorHAnsi"/>
          <w:spacing w:val="0"/>
          <w:sz w:val="18"/>
          <w:szCs w:val="18"/>
        </w:rPr>
        <w:t xml:space="preserve"> będą osobami wykonującymi przedmiot umowy na postawie umowy z Wykonawcą.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B24FFB">
        <w:rPr>
          <w:rFonts w:asciiTheme="majorHAnsi" w:hAnsiTheme="majorHAnsi"/>
          <w:spacing w:val="0"/>
          <w:sz w:val="18"/>
          <w:szCs w:val="18"/>
        </w:rPr>
        <w:lastRenderedPageBreak/>
        <w:t xml:space="preserve">W przypadku braku możliwości skierowania do realizacji </w:t>
      </w:r>
      <w:r>
        <w:rPr>
          <w:rFonts w:asciiTheme="majorHAnsi" w:hAnsiTheme="majorHAnsi"/>
          <w:spacing w:val="0"/>
          <w:sz w:val="18"/>
          <w:szCs w:val="18"/>
        </w:rPr>
        <w:t>przedmiotu umowy</w:t>
      </w:r>
      <w:r w:rsidRPr="00B24FFB">
        <w:rPr>
          <w:rFonts w:asciiTheme="majorHAnsi" w:hAnsiTheme="majorHAnsi"/>
          <w:spacing w:val="0"/>
          <w:sz w:val="18"/>
          <w:szCs w:val="18"/>
        </w:rPr>
        <w:t xml:space="preserve"> </w:t>
      </w:r>
      <w:r>
        <w:rPr>
          <w:rFonts w:asciiTheme="majorHAnsi" w:hAnsiTheme="majorHAnsi"/>
          <w:spacing w:val="0"/>
          <w:sz w:val="18"/>
          <w:szCs w:val="18"/>
        </w:rPr>
        <w:t xml:space="preserve">ww. </w:t>
      </w:r>
      <w:r w:rsidRPr="00B24FFB">
        <w:rPr>
          <w:rFonts w:asciiTheme="majorHAnsi" w:hAnsiTheme="majorHAnsi"/>
          <w:spacing w:val="0"/>
          <w:sz w:val="18"/>
          <w:szCs w:val="18"/>
        </w:rPr>
        <w:t xml:space="preserve">osoby, Wykonawca zobowiązany będzie do zapewnienia innej osoby o co najmniej takim doświadczeniu zawodowym jak osoba zastępowana wskazana w treści załącznika nr </w:t>
      </w:r>
      <w:r w:rsidR="00EC37B4">
        <w:rPr>
          <w:rFonts w:asciiTheme="majorHAnsi" w:hAnsiTheme="majorHAnsi"/>
          <w:spacing w:val="0"/>
          <w:sz w:val="18"/>
          <w:szCs w:val="18"/>
        </w:rPr>
        <w:t xml:space="preserve">4 </w:t>
      </w:r>
      <w:r>
        <w:rPr>
          <w:rFonts w:asciiTheme="majorHAnsi" w:hAnsiTheme="majorHAnsi"/>
          <w:spacing w:val="0"/>
          <w:sz w:val="18"/>
          <w:szCs w:val="18"/>
        </w:rPr>
        <w:t>do umowy.</w:t>
      </w:r>
      <w:r w:rsidR="003D0DC9">
        <w:rPr>
          <w:rFonts w:asciiTheme="majorHAnsi" w:hAnsiTheme="majorHAnsi"/>
          <w:spacing w:val="0"/>
          <w:sz w:val="18"/>
          <w:szCs w:val="18"/>
        </w:rPr>
        <w:t xml:space="preserve"> </w:t>
      </w:r>
    </w:p>
    <w:p w14:paraId="7C1279FC" w14:textId="10351FC8" w:rsidR="003D0DC9" w:rsidRPr="00BB15E0" w:rsidRDefault="003D0DC9" w:rsidP="00E950FE">
      <w:pPr>
        <w:pStyle w:val="Akapitzlist"/>
        <w:numPr>
          <w:ilvl w:val="0"/>
          <w:numId w:val="33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BB15E0">
        <w:rPr>
          <w:rFonts w:asciiTheme="majorHAnsi" w:hAnsiTheme="majorHAnsi"/>
          <w:spacing w:val="0"/>
          <w:sz w:val="18"/>
          <w:szCs w:val="18"/>
        </w:rPr>
        <w:t xml:space="preserve">Wykonawca o zmianie osoby/osób, o których mowa w pkt. 1) powyżej powiadomi </w:t>
      </w:r>
      <w:r w:rsidR="00BB15E0">
        <w:rPr>
          <w:rFonts w:asciiTheme="majorHAnsi" w:hAnsiTheme="majorHAnsi"/>
          <w:spacing w:val="0"/>
          <w:sz w:val="18"/>
          <w:szCs w:val="18"/>
        </w:rPr>
        <w:t>Zamawiającego</w:t>
      </w:r>
      <w:r w:rsidRPr="00BB15E0">
        <w:rPr>
          <w:rFonts w:asciiTheme="majorHAnsi" w:hAnsiTheme="majorHAnsi"/>
          <w:spacing w:val="0"/>
          <w:sz w:val="18"/>
          <w:szCs w:val="18"/>
        </w:rPr>
        <w:t xml:space="preserve"> niezwłocznie, jednak nie później niż na </w:t>
      </w:r>
      <w:r w:rsidR="00BA71EE">
        <w:rPr>
          <w:rFonts w:asciiTheme="majorHAnsi" w:hAnsiTheme="majorHAnsi"/>
          <w:spacing w:val="0"/>
          <w:sz w:val="18"/>
          <w:szCs w:val="18"/>
        </w:rPr>
        <w:t>14 dni przed realizacją szkolenia,</w:t>
      </w:r>
      <w:r w:rsidR="00BA71EE" w:rsidRPr="00BB15E0">
        <w:rPr>
          <w:rFonts w:asciiTheme="majorHAnsi" w:hAnsiTheme="majorHAnsi"/>
          <w:spacing w:val="0"/>
          <w:sz w:val="18"/>
          <w:szCs w:val="18"/>
        </w:rPr>
        <w:t xml:space="preserve"> </w:t>
      </w:r>
      <w:r w:rsidR="003769CC" w:rsidRPr="00BB15E0">
        <w:rPr>
          <w:rFonts w:asciiTheme="majorHAnsi" w:hAnsiTheme="majorHAnsi"/>
          <w:spacing w:val="0"/>
          <w:sz w:val="18"/>
          <w:szCs w:val="18"/>
        </w:rPr>
        <w:t xml:space="preserve">Wykonawca musi uzyskać od Zamawiającego zgodę na dopuszczenie nowej osoby do realizacji przedmiotu umowy. Przepis §8 ust. 3 umowy stosuje się odpowiednio. </w:t>
      </w:r>
    </w:p>
    <w:p w14:paraId="641DA4D3" w14:textId="2B113DE7" w:rsidR="00197FC1" w:rsidRPr="00CF6346" w:rsidRDefault="00197FC1" w:rsidP="009E7D15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CF6346">
        <w:rPr>
          <w:rFonts w:asciiTheme="majorHAnsi" w:hAnsiTheme="majorHAnsi"/>
          <w:spacing w:val="0"/>
          <w:sz w:val="18"/>
          <w:szCs w:val="18"/>
        </w:rPr>
        <w:t xml:space="preserve">Wykonawca zobowiązuje się zatrudnić na podstawie umowy o pracę osobę/osoby, </w:t>
      </w:r>
      <w:r w:rsidR="00B55C64" w:rsidRPr="00CF6346">
        <w:rPr>
          <w:rFonts w:asciiTheme="majorHAnsi" w:hAnsiTheme="majorHAnsi"/>
          <w:spacing w:val="0"/>
          <w:sz w:val="18"/>
          <w:szCs w:val="18"/>
        </w:rPr>
        <w:br/>
      </w:r>
      <w:r w:rsidRPr="00CF6346">
        <w:rPr>
          <w:rFonts w:asciiTheme="majorHAnsi" w:hAnsiTheme="majorHAnsi"/>
          <w:spacing w:val="0"/>
          <w:sz w:val="18"/>
          <w:szCs w:val="18"/>
        </w:rPr>
        <w:t xml:space="preserve">o której mowa w </w:t>
      </w:r>
      <w:r w:rsidR="00AD18E8" w:rsidRPr="00CF6346">
        <w:rPr>
          <w:rFonts w:asciiTheme="majorHAnsi" w:hAnsiTheme="majorHAnsi"/>
          <w:spacing w:val="0"/>
          <w:sz w:val="18"/>
          <w:szCs w:val="18"/>
        </w:rPr>
        <w:t xml:space="preserve">§3 </w:t>
      </w:r>
      <w:r w:rsidRPr="00CF6346">
        <w:rPr>
          <w:rFonts w:asciiTheme="majorHAnsi" w:hAnsiTheme="majorHAnsi"/>
          <w:spacing w:val="0"/>
          <w:sz w:val="18"/>
          <w:szCs w:val="18"/>
        </w:rPr>
        <w:t xml:space="preserve">ust. 1 pkt 1) </w:t>
      </w:r>
      <w:r w:rsidR="00AD18E8" w:rsidRPr="00CF6346">
        <w:rPr>
          <w:rFonts w:asciiTheme="majorHAnsi" w:hAnsiTheme="majorHAnsi"/>
          <w:spacing w:val="0"/>
          <w:sz w:val="18"/>
          <w:szCs w:val="18"/>
        </w:rPr>
        <w:t>umowy</w:t>
      </w:r>
      <w:r w:rsidRPr="00CF6346">
        <w:rPr>
          <w:rFonts w:asciiTheme="majorHAnsi" w:hAnsiTheme="majorHAnsi"/>
          <w:spacing w:val="0"/>
          <w:sz w:val="18"/>
          <w:szCs w:val="18"/>
        </w:rPr>
        <w:t>, tj. wykonujące wszystkie czynności koordynatora, o którym mowa w pkt II.2.5.3. i II.2.5.4. załączniku nr 1 do umowy.</w:t>
      </w:r>
    </w:p>
    <w:p w14:paraId="60492631" w14:textId="704963E7" w:rsidR="00197FC1" w:rsidRPr="009E7D15" w:rsidRDefault="00197FC1" w:rsidP="009E7D15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W przypadku zawarcia umowy z podwykonawcą Wykonawca ma obowiązek zawarcia w każdej umowie o podwykonawstwo odpowiednich zapisów zobowiązujących podwykonawców, </w:t>
      </w:r>
      <w:r w:rsidRPr="009E7D15">
        <w:rPr>
          <w:rFonts w:asciiTheme="majorHAnsi" w:hAnsiTheme="majorHAnsi"/>
          <w:spacing w:val="0"/>
          <w:sz w:val="18"/>
          <w:szCs w:val="18"/>
        </w:rPr>
        <w:t>do zatrudnienia na podstawie umowy o pracę wszystkich osób wykonujących którekolwiek z czynności wykonywanych przez Koordynatora</w:t>
      </w:r>
      <w:r w:rsidR="00FB16DC">
        <w:rPr>
          <w:rFonts w:asciiTheme="majorHAnsi" w:hAnsiTheme="majorHAnsi"/>
          <w:spacing w:val="0"/>
          <w:sz w:val="18"/>
          <w:szCs w:val="18"/>
        </w:rPr>
        <w:t>, w tym zapisów umożliwiających przeprowadzenie Zamawiającemu kontroli, o której mowa w ust. 11 - 12</w:t>
      </w:r>
      <w:r w:rsidRPr="009E7D15">
        <w:rPr>
          <w:rFonts w:asciiTheme="majorHAnsi" w:hAnsiTheme="majorHAnsi"/>
          <w:spacing w:val="0"/>
          <w:sz w:val="18"/>
          <w:szCs w:val="18"/>
        </w:rPr>
        <w:t xml:space="preserve"> (jeżeli dotyczy).</w:t>
      </w:r>
    </w:p>
    <w:p w14:paraId="203EC322" w14:textId="5ABDDA73" w:rsidR="00197FC1" w:rsidRPr="00197FC1" w:rsidRDefault="00197FC1" w:rsidP="009E7D15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Wykonawca na żądanie Zamawiającego zobowiązuje się przedstawić w terminie 7 dni od dnia otrzymania żądania, oświadczenie o zatrudnieniu na podstawie umowy o pracę względem </w:t>
      </w:r>
      <w:r w:rsidR="00AD18E8">
        <w:rPr>
          <w:rFonts w:asciiTheme="majorHAnsi" w:hAnsiTheme="majorHAnsi"/>
          <w:spacing w:val="0"/>
          <w:sz w:val="18"/>
          <w:szCs w:val="18"/>
        </w:rPr>
        <w:t>osoby/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osób wykonujących w ramach przedmiotu umowy czynności określone w ust. </w:t>
      </w:r>
      <w:r w:rsidR="00AD18E8">
        <w:rPr>
          <w:rFonts w:asciiTheme="majorHAnsi" w:hAnsiTheme="majorHAnsi"/>
          <w:spacing w:val="0"/>
          <w:sz w:val="18"/>
          <w:szCs w:val="18"/>
        </w:rPr>
        <w:t>8 powyżej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, przy czym oświadczenie to będzie zawierać co najmniej dokładne określenie podmiotu składającego oświadczenie, datę złożenia oświadczenia, wskazanie, że czynności w zakresie wymagań Zamawiającego  wykonują osoby zatrudnione na podstawie umowy o pracę wraz ze wskazaniem liczby tych osób, rodzaju umowy o pracę, oraz podpis osoby uprawnionej do złożenia oświadczenia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97FC1">
        <w:rPr>
          <w:rFonts w:asciiTheme="majorHAnsi" w:hAnsiTheme="majorHAnsi"/>
          <w:spacing w:val="0"/>
          <w:sz w:val="18"/>
          <w:szCs w:val="18"/>
        </w:rPr>
        <w:t>w imieniu Wykonawcy.</w:t>
      </w:r>
    </w:p>
    <w:p w14:paraId="0F324207" w14:textId="696EB7BE" w:rsidR="009E7D15" w:rsidRDefault="00197FC1" w:rsidP="00197FC1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W trakcie wykonywania umowy Zamawiający jest uprawniony do wykonywania czynności kontrolnych </w:t>
      </w:r>
      <w:r w:rsidR="009E7D15">
        <w:rPr>
          <w:rFonts w:asciiTheme="majorHAnsi" w:hAnsiTheme="majorHAnsi"/>
          <w:spacing w:val="0"/>
          <w:sz w:val="18"/>
          <w:szCs w:val="18"/>
        </w:rPr>
        <w:t>w zakresie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 spełniania przez Wykonawc</w:t>
      </w:r>
      <w:r w:rsidR="009E7D15">
        <w:rPr>
          <w:rFonts w:asciiTheme="majorHAnsi" w:hAnsiTheme="majorHAnsi"/>
          <w:spacing w:val="0"/>
          <w:sz w:val="18"/>
          <w:szCs w:val="18"/>
        </w:rPr>
        <w:t xml:space="preserve">ę lub 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podwykonawcę wymogu zatrudnienia na podstawie umowy o pracę osób wykonujących czynności określone w ust. </w:t>
      </w:r>
      <w:r w:rsidR="00AD18E8">
        <w:rPr>
          <w:rFonts w:asciiTheme="majorHAnsi" w:hAnsiTheme="majorHAnsi"/>
          <w:spacing w:val="0"/>
          <w:sz w:val="18"/>
          <w:szCs w:val="18"/>
        </w:rPr>
        <w:t>8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 powyżej. W trakcie wykonywania czynności kontrolnych Zamawiający jest uprawniony do następujących działań:</w:t>
      </w:r>
    </w:p>
    <w:p w14:paraId="3B5F1588" w14:textId="79175559" w:rsidR="00197FC1" w:rsidRPr="009E7D15" w:rsidRDefault="00197FC1" w:rsidP="00E950FE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9E7D15">
        <w:rPr>
          <w:rFonts w:asciiTheme="majorHAnsi" w:hAnsiTheme="majorHAnsi"/>
          <w:spacing w:val="0"/>
          <w:sz w:val="18"/>
          <w:szCs w:val="18"/>
        </w:rPr>
        <w:t xml:space="preserve">żądania oświadczeń i dokumentów w zakresie potwierdzenia spełniania wymogu zatrudnienia na podstawie umowy o pracę przez Wykonawcę, podwykonawcę lub dalszego podwykonawcę osób wykonujących czynności określone w ust. </w:t>
      </w:r>
      <w:r w:rsidR="00AD18E8" w:rsidRPr="009E7D15">
        <w:rPr>
          <w:rFonts w:asciiTheme="majorHAnsi" w:hAnsiTheme="majorHAnsi"/>
          <w:spacing w:val="0"/>
          <w:sz w:val="18"/>
          <w:szCs w:val="18"/>
        </w:rPr>
        <w:t>8</w:t>
      </w:r>
      <w:r w:rsidRPr="009E7D15">
        <w:rPr>
          <w:rFonts w:asciiTheme="majorHAnsi" w:hAnsiTheme="majorHAnsi"/>
          <w:spacing w:val="0"/>
          <w:sz w:val="18"/>
          <w:szCs w:val="18"/>
        </w:rPr>
        <w:t xml:space="preserve"> powyżej,</w:t>
      </w:r>
    </w:p>
    <w:p w14:paraId="49C9C65E" w14:textId="3CEFDF8D" w:rsidR="00197FC1" w:rsidRPr="00197FC1" w:rsidRDefault="00197FC1" w:rsidP="00E950FE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>dokonywania oceny przedstawionych oświadczeń i dokumentów,</w:t>
      </w:r>
    </w:p>
    <w:p w14:paraId="51F2746E" w14:textId="77777777" w:rsidR="009E7D15" w:rsidRDefault="00197FC1" w:rsidP="00E950FE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żądania wyjaśnień w przypadku powzięcia wątpliwości w zakresie potwierdzenia spełniania wymogu zatrudnienia na podstawie umowy o pracę przez Wykonawcę, podwykonawcę lub dalszego podwykonawcę osób wykonujących czynności określone w ust. </w:t>
      </w:r>
      <w:r w:rsidR="0068441E">
        <w:rPr>
          <w:rFonts w:asciiTheme="majorHAnsi" w:hAnsiTheme="majorHAnsi"/>
          <w:spacing w:val="0"/>
          <w:sz w:val="18"/>
          <w:szCs w:val="18"/>
        </w:rPr>
        <w:t>8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 powyżej,</w:t>
      </w:r>
    </w:p>
    <w:p w14:paraId="129D3545" w14:textId="1DF16D15" w:rsidR="00197FC1" w:rsidRPr="009E7D15" w:rsidRDefault="00197FC1" w:rsidP="00E950FE">
      <w:pPr>
        <w:pStyle w:val="Akapitzlist"/>
        <w:numPr>
          <w:ilvl w:val="0"/>
          <w:numId w:val="34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9E7D15">
        <w:rPr>
          <w:rFonts w:asciiTheme="majorHAnsi" w:hAnsiTheme="majorHAnsi"/>
          <w:spacing w:val="0"/>
          <w:sz w:val="18"/>
          <w:szCs w:val="18"/>
        </w:rPr>
        <w:t xml:space="preserve">innych działań, które okażą się niezbędne do ustalenia, czy Wykonawca, podwykonawca lub dalszy podwykonawca spełnia wymóg zatrudnienia na podstawie umowy o pracę osób wykonujących czynności określone w ust. </w:t>
      </w:r>
      <w:r w:rsidR="0068441E" w:rsidRPr="009E7D15">
        <w:rPr>
          <w:rFonts w:asciiTheme="majorHAnsi" w:hAnsiTheme="majorHAnsi"/>
          <w:spacing w:val="0"/>
          <w:sz w:val="18"/>
          <w:szCs w:val="18"/>
        </w:rPr>
        <w:t>8</w:t>
      </w:r>
      <w:r w:rsidRPr="009E7D15">
        <w:rPr>
          <w:rFonts w:asciiTheme="majorHAnsi" w:hAnsiTheme="majorHAnsi"/>
          <w:spacing w:val="0"/>
          <w:sz w:val="18"/>
          <w:szCs w:val="18"/>
        </w:rPr>
        <w:t xml:space="preserve"> powyżej.</w:t>
      </w:r>
    </w:p>
    <w:p w14:paraId="341145A0" w14:textId="574BA1D9" w:rsidR="00197FC1" w:rsidRPr="00197FC1" w:rsidRDefault="00197FC1" w:rsidP="009E7D15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W trakcie czynności kontrolnych, na każde wezwanie Zamawiającego w terminie przez niego wyznaczonym w treści wezwania, Wykonawca zobowiązuje się do przekazania Zamawiającemu wskazanych rodzajów dowodów w celu potwierdzenia spełnienia wymogu zatrudnienia na podstawie umowy o pracę osób wykonujących czynności określone ust. </w:t>
      </w:r>
      <w:r w:rsidR="0068441E">
        <w:rPr>
          <w:rFonts w:asciiTheme="majorHAnsi" w:hAnsiTheme="majorHAnsi"/>
          <w:spacing w:val="0"/>
          <w:sz w:val="18"/>
          <w:szCs w:val="18"/>
        </w:rPr>
        <w:t>8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 powyżej, tj.:</w:t>
      </w:r>
    </w:p>
    <w:p w14:paraId="15A8CF63" w14:textId="29547BED" w:rsidR="00197FC1" w:rsidRPr="00197FC1" w:rsidRDefault="00197FC1" w:rsidP="00E950FE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oświadczenia Wykonawcy, podwykonawcy lub dalszego podwykonawcy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o zatrudnieniu na podstawie umowy o pracę osób wykonujących czynności, których dotyczy wezwanie Zamawiającego, zawierającego co najmniej dokładne określenie podmiotu składającego oświadczenie, datę złożenia oświadczenia, wskazanie, że objęte wezwaniem czynności wykonują osoby zatrudnione na podstawie umowy o pracę wraz ze wskazaniem liczby tych </w:t>
      </w:r>
      <w:r w:rsidRPr="00197FC1">
        <w:rPr>
          <w:rFonts w:asciiTheme="majorHAnsi" w:hAnsiTheme="majorHAnsi"/>
          <w:spacing w:val="0"/>
          <w:sz w:val="18"/>
          <w:szCs w:val="18"/>
        </w:rPr>
        <w:lastRenderedPageBreak/>
        <w:t>osób, rodzaju umowy o pracę oraz podpis osoby uprawnionej do złożenia oświadczenia w imieniu Wykonawcy,</w:t>
      </w:r>
    </w:p>
    <w:p w14:paraId="0828CEA7" w14:textId="3EB7EA8F" w:rsidR="00197FC1" w:rsidRPr="00197FC1" w:rsidRDefault="00197FC1" w:rsidP="00E950FE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poświadczonej za zgodność z oryginałem odpowiednio przez Wykonawcę, podwykonawcę lub dalszego podwykonawcę kopii umowy lub umów o pracę osób wykonujących czynności, których dotyczy oświadczenie, wraz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z dokumentem regulującym zakres obowiązków, jeżeli został sporządzony, zanonimizowanych w sposób zapewniający ochronę danych osobowych pracowników zgodnie z przepisami Rozporządzenia Parlamentu Europejskiego i Rady (UE) 2016/679 z dnia 27 kwietnia 2016 r. (tj. w szczególności bez adresów, nr PESEL pracowników). Imię i nazwisko pracownika nie podlegają </w:t>
      </w:r>
      <w:proofErr w:type="spellStart"/>
      <w:r w:rsidRPr="00197FC1">
        <w:rPr>
          <w:rFonts w:asciiTheme="majorHAnsi" w:hAnsiTheme="majorHAnsi"/>
          <w:spacing w:val="0"/>
          <w:sz w:val="18"/>
          <w:szCs w:val="18"/>
        </w:rPr>
        <w:t>anonimizacji</w:t>
      </w:r>
      <w:proofErr w:type="spellEnd"/>
      <w:r w:rsidRPr="00197FC1">
        <w:rPr>
          <w:rFonts w:asciiTheme="majorHAnsi" w:hAnsiTheme="majorHAnsi"/>
          <w:spacing w:val="0"/>
          <w:sz w:val="18"/>
          <w:szCs w:val="18"/>
        </w:rPr>
        <w:t xml:space="preserve">. Informacje takie jak: data zawarcia umowy, rodzaj umowy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97FC1">
        <w:rPr>
          <w:rFonts w:asciiTheme="majorHAnsi" w:hAnsiTheme="majorHAnsi"/>
          <w:spacing w:val="0"/>
          <w:sz w:val="18"/>
          <w:szCs w:val="18"/>
        </w:rPr>
        <w:t>o pracę powinny być możliwe do zidentyfikowania,</w:t>
      </w:r>
    </w:p>
    <w:p w14:paraId="208C8D4C" w14:textId="38C238EA" w:rsidR="00197FC1" w:rsidRPr="00197FC1" w:rsidRDefault="00197FC1" w:rsidP="00E950FE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>zaświadczenia właściwego oddziału Zakładu Ubezpieczeń Społecznych, potwierdzającego opłacanie przez Wykonawcę, podwykonawcę lub dalszego podwykonawcę składek na ubezpieczenia społeczne i zdrowotne z tytułu zatrudnienia na podstawie umów o pracę za ostatni okres rozliczeniowy,</w:t>
      </w:r>
    </w:p>
    <w:p w14:paraId="4B157207" w14:textId="30AE49DD" w:rsidR="00197FC1" w:rsidRPr="00197FC1" w:rsidRDefault="00197FC1" w:rsidP="00E950FE">
      <w:pPr>
        <w:pStyle w:val="Akapitzlist"/>
        <w:numPr>
          <w:ilvl w:val="0"/>
          <w:numId w:val="35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poświadczonej za zgodność z oryginałem odpowiednio przez Wykonawcę, podwykonawcę lub dalszego podwykonawcę kopii dowodu potwierdzającego zgłoszenie pracownika przez pracodawcę do ubezpieczeń, zanonimizowanego w sposób zapewniający ochronę danych osobowych pracowników, zgodnie </w:t>
      </w:r>
      <w:r w:rsidR="00B55C64">
        <w:rPr>
          <w:rFonts w:asciiTheme="majorHAnsi" w:hAnsiTheme="majorHAnsi"/>
          <w:spacing w:val="0"/>
          <w:sz w:val="18"/>
          <w:szCs w:val="18"/>
        </w:rPr>
        <w:br/>
      </w:r>
      <w:r w:rsidRPr="00197FC1">
        <w:rPr>
          <w:rFonts w:asciiTheme="majorHAnsi" w:hAnsiTheme="majorHAnsi"/>
          <w:spacing w:val="0"/>
          <w:sz w:val="18"/>
          <w:szCs w:val="18"/>
        </w:rPr>
        <w:t>z powołanymi przepisami Rozporządzenia Parlamentu Europejskiego i Rady (UE) 2016/679 z dnia 27 kwietnia 2016 r.</w:t>
      </w:r>
    </w:p>
    <w:p w14:paraId="10C45315" w14:textId="44CAB290" w:rsidR="00197FC1" w:rsidRPr="00197FC1" w:rsidRDefault="00197FC1" w:rsidP="00121565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Strony ustalają, że niezłożenie przez Wykonawcę, w terminie wyznaczonym przez Zamawiającego, żądanych dowodów w celu potwierdzenia spełnienia przez Wykonawcę, wymogu zatrudnienia na podstawie umowy o pracę zostanie uznane za niespełnienie przez Wykonawcę, wymogu zatrudnienia na podstawie umowy o pracę osób wykonujących czynności określone w ust. </w:t>
      </w:r>
      <w:r w:rsidR="0068441E">
        <w:rPr>
          <w:rFonts w:asciiTheme="majorHAnsi" w:hAnsiTheme="majorHAnsi"/>
          <w:spacing w:val="0"/>
          <w:sz w:val="18"/>
          <w:szCs w:val="18"/>
        </w:rPr>
        <w:t>8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 powyżej.</w:t>
      </w:r>
    </w:p>
    <w:p w14:paraId="56B40C9E" w14:textId="594570CE" w:rsidR="00197FC1" w:rsidRPr="00197FC1" w:rsidRDefault="00197FC1" w:rsidP="00121565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 xml:space="preserve">W przypadku ujawnienia niespełnienia wymogu zatrudnienia przez Wykonawcę na podstawie umowy o pracę wszystkich osób wykonujących czynności określone w ust. </w:t>
      </w:r>
      <w:r w:rsidR="0068441E">
        <w:rPr>
          <w:rFonts w:asciiTheme="majorHAnsi" w:hAnsiTheme="majorHAnsi"/>
          <w:spacing w:val="0"/>
          <w:sz w:val="18"/>
          <w:szCs w:val="18"/>
        </w:rPr>
        <w:t>8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 powyżej, Wykonawca zobowiązany jest, poza zapłatą kary umownej,  do zatrudnienia na umowę o pracę osoby/osób, której/których dotyczy uchybienie w terminie nie dłuższym niż 2 dni robocze od daty ujawnienia uchybienia i do przekazania Zamawiającemu dokumentów potwierdzających zatrudnienie powyższej osoby/powyższych osób na umowę o pracę w postaci kopii umów o pracę zawierających imię i nazwisko osób, które świadczyć będą czynności na rzecz Zamawiającego, datę zawarcia umowy, rodzaj umowy o pracę. Inne dane, niż wskazane w zdaniu poprzedzającym, Wykonawca zobowiązuje się zakryć na przekazanych kopiach.</w:t>
      </w:r>
    </w:p>
    <w:p w14:paraId="7A947623" w14:textId="5B7F57CF" w:rsidR="00FC3B68" w:rsidRDefault="00197FC1" w:rsidP="00E85C86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97FC1">
        <w:rPr>
          <w:rFonts w:asciiTheme="majorHAnsi" w:hAnsiTheme="majorHAnsi"/>
          <w:spacing w:val="0"/>
          <w:sz w:val="18"/>
          <w:szCs w:val="18"/>
        </w:rPr>
        <w:t>W przypadku niedopełnienia obowiązku, o którym mowa w ust. 1</w:t>
      </w:r>
      <w:r w:rsidR="0068441E">
        <w:rPr>
          <w:rFonts w:asciiTheme="majorHAnsi" w:hAnsiTheme="majorHAnsi"/>
          <w:spacing w:val="0"/>
          <w:sz w:val="18"/>
          <w:szCs w:val="18"/>
        </w:rPr>
        <w:t>4</w:t>
      </w:r>
      <w:r w:rsidRPr="00197FC1">
        <w:rPr>
          <w:rFonts w:asciiTheme="majorHAnsi" w:hAnsiTheme="majorHAnsi"/>
          <w:spacing w:val="0"/>
          <w:sz w:val="18"/>
          <w:szCs w:val="18"/>
        </w:rPr>
        <w:t xml:space="preserve"> powyżej, po upływie 10 dni od dnia zaistnienia zdarzenia w nich wskazanego, Zamawiający będzie uprawniony do odstąpienia od realizacji umowy z przyczyn leżących po stronie Wykonawcy i naliczenia z tego tytułu kar umownych</w:t>
      </w:r>
      <w:r w:rsidR="00FE0841">
        <w:rPr>
          <w:rFonts w:asciiTheme="majorHAnsi" w:hAnsiTheme="majorHAnsi"/>
          <w:spacing w:val="0"/>
          <w:sz w:val="18"/>
          <w:szCs w:val="18"/>
        </w:rPr>
        <w:t>.</w:t>
      </w:r>
    </w:p>
    <w:p w14:paraId="3F587B63" w14:textId="77777777" w:rsidR="00F671ED" w:rsidRPr="00FE0841" w:rsidRDefault="00F671ED" w:rsidP="00F671ED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</w:p>
    <w:p w14:paraId="2C85259C" w14:textId="77777777" w:rsidR="00FC3B68" w:rsidRPr="001864A6" w:rsidRDefault="00FC3B68" w:rsidP="008512C9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5. Wynagrodzenie i płatności</w:t>
      </w:r>
    </w:p>
    <w:p w14:paraId="4D69E5C3" w14:textId="77777777" w:rsid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Wartość umowy brutto za wykonanie całego przedmiotu umowy wynosi: ……………………………………. zł brutto, w tym …….% VAT, zgodnie z Formularzem oferty Wykonawcy, który stanowi załącznik nr. 2 do umowy, w tym:</w:t>
      </w:r>
    </w:p>
    <w:p w14:paraId="4C51361E" w14:textId="77777777" w:rsidR="00FE0841" w:rsidRDefault="00FE0841" w:rsidP="00E950FE">
      <w:pPr>
        <w:pStyle w:val="Akapitzlist"/>
        <w:numPr>
          <w:ilvl w:val="0"/>
          <w:numId w:val="11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cena za przeprowadzenie kwalifikacji jednego uczestnika do udziału w etapie II wynosi ……………………………………. zł brutto, w tym …….% VAT, zgodnie z Formularzem oferty Wykonawcy, który stanowi załącznik nr. 2 do umowy</w:t>
      </w:r>
    </w:p>
    <w:p w14:paraId="0854B5F1" w14:textId="77777777" w:rsidR="00FE0841" w:rsidRDefault="00FE0841" w:rsidP="00E950FE">
      <w:pPr>
        <w:pStyle w:val="Akapitzlist"/>
        <w:numPr>
          <w:ilvl w:val="0"/>
          <w:numId w:val="11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c</w:t>
      </w:r>
      <w:r w:rsidRPr="00FE0841">
        <w:rPr>
          <w:rFonts w:asciiTheme="majorHAnsi" w:hAnsiTheme="majorHAnsi"/>
          <w:spacing w:val="0"/>
          <w:sz w:val="18"/>
          <w:szCs w:val="18"/>
        </w:rPr>
        <w:t>ena za udział jednego uczestnika zakwalifikowanego do etapu II wynosi ……………………………………. zł brutto, w tym …….% VAT, zgodnie z Formularzem oferty Wykonawcy, który stanowi załącznik nr. 2 do umowy,</w:t>
      </w:r>
    </w:p>
    <w:p w14:paraId="6C4FAAC4" w14:textId="77777777" w:rsidR="00FE0841" w:rsidRDefault="00FE0841" w:rsidP="00E950FE">
      <w:pPr>
        <w:pStyle w:val="Akapitzlist"/>
        <w:numPr>
          <w:ilvl w:val="0"/>
          <w:numId w:val="11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c</w:t>
      </w:r>
      <w:r w:rsidRPr="00FE0841">
        <w:rPr>
          <w:rFonts w:asciiTheme="majorHAnsi" w:hAnsiTheme="majorHAnsi"/>
          <w:spacing w:val="0"/>
          <w:sz w:val="18"/>
          <w:szCs w:val="18"/>
        </w:rPr>
        <w:t>ena za jedną dobę hotelową zakwaterowania jednego uczestnika zakwalifikowanego do etapu II wynosi ……………………………………. zł brutto, w tym …….% VAT, zgodnie z Formularzem oferty Wykonawcy, który stanowi załącznik nr. 2 do umowy.</w:t>
      </w:r>
    </w:p>
    <w:p w14:paraId="6268CD9D" w14:textId="4A103F0D" w:rsidR="00FE0841" w:rsidRPr="00FE0841" w:rsidRDefault="00FE0841" w:rsidP="00E950FE">
      <w:pPr>
        <w:pStyle w:val="Akapitzlist"/>
        <w:numPr>
          <w:ilvl w:val="0"/>
          <w:numId w:val="11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lastRenderedPageBreak/>
        <w:t>cena za wykonanie raportów zbiorczych i indywidulanych dla Zamawiającego wynosi ……………………………………. zł brutto, w tym …….% VAT, zgodnie z Formularzem oferty Wykonawcy, który stanowi załącznik nr. 2 do umowy</w:t>
      </w:r>
    </w:p>
    <w:p w14:paraId="69A4E21D" w14:textId="23620246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Obowiązuje stawka podatku VAT z dnia wystawienia faktury lub rachunku. W</w:t>
      </w:r>
      <w:r>
        <w:rPr>
          <w:rFonts w:asciiTheme="majorHAnsi" w:hAnsiTheme="majorHAnsi"/>
          <w:spacing w:val="0"/>
          <w:sz w:val="18"/>
          <w:szCs w:val="18"/>
        </w:rPr>
        <w:t> </w:t>
      </w:r>
      <w:r w:rsidRPr="00FE0841">
        <w:rPr>
          <w:rFonts w:asciiTheme="majorHAnsi" w:hAnsiTheme="majorHAnsi"/>
          <w:spacing w:val="0"/>
          <w:sz w:val="18"/>
          <w:szCs w:val="18"/>
        </w:rPr>
        <w:t>przypadku gdy stawka podatku VAT z dnia wystawienia faktury lub rachunku zostanie zwiększona lub zmniejszona w stosunku do stawki z dnia zawarcia umowy, ulegnie zmianie cena jednostkowa netto (odpowiednio zmniejszona lub zwiększona). </w:t>
      </w:r>
    </w:p>
    <w:p w14:paraId="758369D1" w14:textId="6FD83C15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Wynagrodzenie, zaspokaja wszelkie roszczenia finansowe Wykonawcy z tytułu wykonania umowy na rzecz Zamawiającego. </w:t>
      </w:r>
    </w:p>
    <w:p w14:paraId="4D7F7DB9" w14:textId="5585DC2D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Wynagrodzenie jest należne Wykonawcy jednorazowo, po wykonaniu całej realizacji Przedmiotu umowy.</w:t>
      </w:r>
    </w:p>
    <w:p w14:paraId="2F06F35B" w14:textId="452822C4" w:rsidR="00FE0841" w:rsidRPr="0039787C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39787C">
        <w:rPr>
          <w:rFonts w:asciiTheme="majorHAnsi" w:hAnsiTheme="majorHAnsi"/>
          <w:spacing w:val="0"/>
          <w:sz w:val="18"/>
          <w:szCs w:val="18"/>
        </w:rPr>
        <w:t xml:space="preserve">Podstawę do wystawienia faktury lub rachunku za wykonanie Przedmiotu umowy stanowić będzie protokół odbioru zaakceptowany </w:t>
      </w:r>
      <w:r w:rsidR="001F7E08" w:rsidRPr="0039787C">
        <w:rPr>
          <w:rFonts w:asciiTheme="majorHAnsi" w:hAnsiTheme="majorHAnsi"/>
          <w:spacing w:val="0"/>
          <w:sz w:val="18"/>
          <w:szCs w:val="18"/>
        </w:rPr>
        <w:t>i podpisany przez obie strony</w:t>
      </w:r>
      <w:r w:rsidRPr="0039787C">
        <w:rPr>
          <w:rFonts w:asciiTheme="majorHAnsi" w:hAnsiTheme="majorHAnsi"/>
          <w:spacing w:val="0"/>
          <w:sz w:val="18"/>
          <w:szCs w:val="18"/>
        </w:rPr>
        <w:t>, w szczególności osobę określoną w § 3 ust. 1 lit. a.</w:t>
      </w:r>
    </w:p>
    <w:p w14:paraId="38B2B909" w14:textId="78FCE373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Protokół będzie wskazywał liczbę Uczestników z Instytutu na danym etapie Programu oraz będzie również kwitował odbiór raportu. </w:t>
      </w:r>
    </w:p>
    <w:p w14:paraId="3B7152FB" w14:textId="18AEA5F2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Wykonawca wystawi faktury VAT na poszczególne Instytuty oraz Zamawiającego wg podziału przestawionego przez Zamawiającego.</w:t>
      </w:r>
    </w:p>
    <w:p w14:paraId="05893051" w14:textId="628BEC52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 xml:space="preserve">Termin płatności </w:t>
      </w:r>
      <w:r w:rsidR="00B0781A">
        <w:rPr>
          <w:rFonts w:asciiTheme="majorHAnsi" w:hAnsiTheme="majorHAnsi"/>
          <w:spacing w:val="0"/>
          <w:sz w:val="18"/>
          <w:szCs w:val="18"/>
        </w:rPr>
        <w:t xml:space="preserve">wynagrodzenia wynosi 30 dni od dnia prawidłowego doręczenia faktury </w:t>
      </w:r>
      <w:r w:rsidR="0039787C">
        <w:rPr>
          <w:rFonts w:asciiTheme="majorHAnsi" w:hAnsiTheme="majorHAnsi"/>
          <w:spacing w:val="0"/>
          <w:sz w:val="18"/>
          <w:szCs w:val="18"/>
        </w:rPr>
        <w:t>Zamawiającemu</w:t>
      </w:r>
      <w:r w:rsidR="00B0781A">
        <w:rPr>
          <w:rFonts w:asciiTheme="majorHAnsi" w:hAnsiTheme="majorHAnsi"/>
          <w:spacing w:val="0"/>
          <w:sz w:val="18"/>
          <w:szCs w:val="18"/>
        </w:rPr>
        <w:t>.</w:t>
      </w:r>
    </w:p>
    <w:p w14:paraId="7B0F51B0" w14:textId="741ADED4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 xml:space="preserve">Faktury lub rachunki powinny zostać doręczone na adres poszczególnych Instytutów oraz </w:t>
      </w:r>
      <w:r w:rsidR="00B0781A">
        <w:rPr>
          <w:rFonts w:asciiTheme="majorHAnsi" w:hAnsiTheme="majorHAnsi"/>
          <w:spacing w:val="0"/>
          <w:sz w:val="18"/>
          <w:szCs w:val="18"/>
        </w:rPr>
        <w:t>Centrum</w:t>
      </w:r>
      <w:r w:rsidR="00B0781A" w:rsidRPr="00FE0841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FE0841">
        <w:rPr>
          <w:rFonts w:asciiTheme="majorHAnsi" w:hAnsiTheme="majorHAnsi"/>
          <w:spacing w:val="0"/>
          <w:sz w:val="18"/>
          <w:szCs w:val="18"/>
        </w:rPr>
        <w:t>lub przesłane  w formie ustrukturyzowanej faktury elektronicznej za pośrednictwem Platformy Elektronicznego Fakturowania (PEF), o której mowa w ustawie z dnia 9 listopada 2018 r. o elektronicznym fakturowaniu w zamówieniach publicznych, koncesjach na roboty budowlane lub usługi oraz partnerstwie publiczno-prywatnym.</w:t>
      </w:r>
    </w:p>
    <w:p w14:paraId="15BDCAF8" w14:textId="46B3B91D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Zapłata wynagrodzenia nastąpi na rachunek bankowy wskazany na fakturze lub rachunku.</w:t>
      </w:r>
    </w:p>
    <w:p w14:paraId="2D2053A7" w14:textId="77D1589C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Za dzień zapłaty uważa się dzień obciążenia rachunku Zamawiającego.</w:t>
      </w:r>
    </w:p>
    <w:p w14:paraId="4C35F30D" w14:textId="35415906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Zamawiający może dokonywać zapłaty z zastosowaniem mechanizmu podzielonej płatności. </w:t>
      </w:r>
    </w:p>
    <w:p w14:paraId="4CBA1B34" w14:textId="07CFF970" w:rsidR="00FE0841" w:rsidRPr="00FE0841" w:rsidRDefault="00FE0841" w:rsidP="00E950FE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FE0841">
        <w:rPr>
          <w:rFonts w:asciiTheme="majorHAnsi" w:hAnsiTheme="majorHAnsi"/>
          <w:spacing w:val="0"/>
          <w:sz w:val="18"/>
          <w:szCs w:val="18"/>
        </w:rPr>
        <w:t>Zamawiający zobowiązuje się do informowania o wszelkich zmianach danych, które mogą wpływać na wystawianie i obieg faktury lub rachunku oraz jej księgowanie i</w:t>
      </w:r>
      <w:r>
        <w:rPr>
          <w:rFonts w:asciiTheme="majorHAnsi" w:hAnsiTheme="majorHAnsi"/>
          <w:spacing w:val="0"/>
          <w:sz w:val="18"/>
          <w:szCs w:val="18"/>
        </w:rPr>
        <w:t> </w:t>
      </w:r>
      <w:r w:rsidRPr="00FE0841">
        <w:rPr>
          <w:rFonts w:asciiTheme="majorHAnsi" w:hAnsiTheme="majorHAnsi"/>
          <w:spacing w:val="0"/>
          <w:sz w:val="18"/>
          <w:szCs w:val="18"/>
        </w:rPr>
        <w:t>rozliczanie dla celów podatkowych, w tym nazwa firmy, adres, numer konta, numer NIP płatnika.</w:t>
      </w:r>
    </w:p>
    <w:p w14:paraId="3B6EB507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2123A37D" w14:textId="77777777" w:rsidR="00FC3B68" w:rsidRPr="001864A6" w:rsidRDefault="00FC3B68" w:rsidP="00877337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bookmarkStart w:id="7" w:name="_Hlk35254964"/>
      <w:bookmarkStart w:id="8" w:name="_Hlk34900283"/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6</w:t>
      </w:r>
      <w:bookmarkEnd w:id="7"/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. Prawa Autorskie i Logotypy</w:t>
      </w:r>
    </w:p>
    <w:bookmarkEnd w:id="8"/>
    <w:p w14:paraId="6F43BE76" w14:textId="5737EC49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 ramach wynagrodzenia,</w:t>
      </w:r>
      <w:r w:rsidR="00B0781A" w:rsidRPr="00B0781A">
        <w:rPr>
          <w:rFonts w:asciiTheme="majorHAnsi" w:hAnsiTheme="majorHAnsi"/>
          <w:spacing w:val="0"/>
          <w:sz w:val="18"/>
          <w:szCs w:val="18"/>
        </w:rPr>
        <w:t xml:space="preserve"> określonego w</w:t>
      </w:r>
      <w:r w:rsidRPr="00DC7E3B">
        <w:rPr>
          <w:rFonts w:asciiTheme="majorHAnsi" w:hAnsiTheme="majorHAnsi"/>
          <w:spacing w:val="0"/>
          <w:sz w:val="18"/>
          <w:szCs w:val="18"/>
        </w:rPr>
        <w:t xml:space="preserve"> </w:t>
      </w:r>
      <w:r w:rsidR="00B0781A" w:rsidRPr="00AB75E6">
        <w:rPr>
          <w:rFonts w:asciiTheme="majorHAnsi" w:hAnsiTheme="majorHAnsi"/>
          <w:spacing w:val="0"/>
          <w:sz w:val="18"/>
          <w:szCs w:val="18"/>
        </w:rPr>
        <w:t xml:space="preserve">§ 5,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Wykonawca udzieli Zamawiającemu zgody na korzystanie z materiałów szkoleniowo dydaktycznych oraz innych utworów wykonanych lub udostępnionych Uczestnikom w związku z wykonywaniem niniejszej Umowy dla celów prawidłowego przeprowadzenia zamówienia na okres wykonywania niniejszej umowy na następujących polach: utrwalanie i zwielokrotnianie wszelkimi technikami, w szczególności: techniką zapisu magnetycznego, światłoczułą, audiowizualną, analogową, cyfrową, optyczną, laserową, drukarską, reprograficzną, komputerową, elektroniczną, niezależnie od standardu i formatu zapisu i nośnika oraz na wprowadzanie i zwielokrotnianie w pamięci komputera, </w:t>
      </w:r>
      <w:r w:rsidR="000030EB" w:rsidRPr="001864A6">
        <w:rPr>
          <w:rFonts w:asciiTheme="majorHAnsi" w:hAnsiTheme="majorHAnsi"/>
          <w:spacing w:val="0"/>
          <w:sz w:val="18"/>
          <w:szCs w:val="18"/>
        </w:rPr>
        <w:t>Internetu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lub baz danych. </w:t>
      </w:r>
    </w:p>
    <w:p w14:paraId="14EE9CB9" w14:textId="77777777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Wykonawca zobowiązuje się, że wszelkie materiały powstałe lub udostępnione Uczestnikom w związku z wykonywaniem niniejszej Umowy zawierać będą:</w:t>
      </w:r>
    </w:p>
    <w:p w14:paraId="20FF0F65" w14:textId="17709845" w:rsidR="00FC3B68" w:rsidRPr="001864A6" w:rsidRDefault="00FC3B68" w:rsidP="00AB75E6">
      <w:pPr>
        <w:pStyle w:val="Akapitzlist"/>
        <w:numPr>
          <w:ilvl w:val="0"/>
          <w:numId w:val="42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logotypy Wykonawcy jako organizatora Programu</w:t>
      </w:r>
      <w:r w:rsidR="00B0781A">
        <w:rPr>
          <w:rFonts w:asciiTheme="majorHAnsi" w:hAnsiTheme="majorHAnsi"/>
          <w:spacing w:val="0"/>
          <w:sz w:val="18"/>
          <w:szCs w:val="18"/>
        </w:rPr>
        <w:t>,</w:t>
      </w:r>
    </w:p>
    <w:p w14:paraId="73FE5348" w14:textId="77777777" w:rsidR="00FC3B68" w:rsidRPr="001864A6" w:rsidRDefault="00FC3B68" w:rsidP="00AB75E6">
      <w:pPr>
        <w:pStyle w:val="Akapitzlist"/>
        <w:numPr>
          <w:ilvl w:val="0"/>
          <w:numId w:val="42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logotypy wskazane przez Zamawiającego.</w:t>
      </w:r>
    </w:p>
    <w:p w14:paraId="7ECDD6D5" w14:textId="77777777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Wykonawca i Zamawiający oświadczają, iż przysługują im odpowiednio autorskie prawa majątkowe do logotypów, o których mowa w ust. 1 niniejszego paragrafu, w zakresie objętym niniejszą umową, bez jakichkolwiek ograniczeń na rzecz osób trzecich albo licencje, sublicencje.</w:t>
      </w:r>
    </w:p>
    <w:p w14:paraId="39B795F3" w14:textId="732BEA3D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lastRenderedPageBreak/>
        <w:t>Zamawiający, w celu wykonania przez Wykonawcę niniejszej umowy, nieodpłatnie udziela mu licencji niewyłącznej do korzystania z logotypów, o których mowa w ust. 1 pkt 2 niniejszego paragrafu, bez ograniczeń co do terytorium i liczby egzemplarzy</w:t>
      </w:r>
      <w:r w:rsidR="009F26EF">
        <w:rPr>
          <w:rFonts w:asciiTheme="majorHAnsi" w:hAnsiTheme="majorHAnsi"/>
          <w:spacing w:val="0"/>
          <w:sz w:val="18"/>
          <w:szCs w:val="18"/>
        </w:rPr>
        <w:t xml:space="preserve">,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w zakresie następujących pól eksploatacji: </w:t>
      </w:r>
    </w:p>
    <w:p w14:paraId="53006CC2" w14:textId="77777777" w:rsidR="00FC3B68" w:rsidRPr="001864A6" w:rsidRDefault="00FC3B68" w:rsidP="00E950FE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utrwalania i zwielokrotniania w całości lub w części poprzez wytwarzanie egzemplarzy logotypów jakąkolwiek techniką drukarską, zapisu magnetycznego, wszelkimi technikami graficznymi oraz techniką cyfrową;</w:t>
      </w:r>
    </w:p>
    <w:p w14:paraId="52593461" w14:textId="77777777" w:rsidR="00FC3B68" w:rsidRPr="001864A6" w:rsidRDefault="00FC3B68" w:rsidP="00E950FE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obrotu egzemplarzami, na których logotypy utrwalono poprzez wprowadzenie ich do obrotu lub użyczenie tych egzemplarzy;</w:t>
      </w:r>
    </w:p>
    <w:p w14:paraId="433B4847" w14:textId="77777777" w:rsidR="00FC3B68" w:rsidRPr="001864A6" w:rsidRDefault="00FC3B68" w:rsidP="00E950FE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rozpowszechniania poprzez publiczne wystawianie, wyświetlanie, a także publiczne udostępnianie logotypów w taki sposób, aby każdy mógł mieć dostęp w czasie i miejscu przez siebie wybranym, a w szczególności przez wprowadzenie do pamięci komputera i umieszczenie w sieci internetowej, w tym na stronie internetowej Wykonawcy;</w:t>
      </w:r>
    </w:p>
    <w:p w14:paraId="332BBDD4" w14:textId="43A46752" w:rsidR="00FC3B68" w:rsidRPr="001864A6" w:rsidRDefault="00B0781A" w:rsidP="00E950FE">
      <w:pPr>
        <w:pStyle w:val="Akapitzlist"/>
        <w:numPr>
          <w:ilvl w:val="0"/>
          <w:numId w:val="10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>
        <w:rPr>
          <w:rFonts w:asciiTheme="majorHAnsi" w:hAnsiTheme="majorHAnsi"/>
          <w:spacing w:val="0"/>
          <w:sz w:val="18"/>
          <w:szCs w:val="18"/>
        </w:rPr>
        <w:t>u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dostępnienia </w:t>
      </w:r>
      <w:r w:rsidR="00FC3B68" w:rsidRPr="001864A6">
        <w:rPr>
          <w:rFonts w:asciiTheme="majorHAnsi" w:hAnsiTheme="majorHAnsi"/>
          <w:spacing w:val="0"/>
          <w:sz w:val="18"/>
          <w:szCs w:val="18"/>
        </w:rPr>
        <w:t>materiałów opatrzonych logotypami Uczestnikom Programu</w:t>
      </w:r>
      <w:r>
        <w:rPr>
          <w:rFonts w:asciiTheme="majorHAnsi" w:hAnsiTheme="majorHAnsi"/>
          <w:spacing w:val="0"/>
          <w:sz w:val="18"/>
          <w:szCs w:val="18"/>
        </w:rPr>
        <w:t>.</w:t>
      </w:r>
    </w:p>
    <w:p w14:paraId="301E423C" w14:textId="151C917A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Wykonawca, na potrzeby realizowania Programu we współpracy z Zamawiającymi, nieodpłatnie udziela im licencji niewyłącznej do korzystania z logotypów określonych w ust. 1 na zasadach wskazanych w ust. </w:t>
      </w:r>
      <w:r w:rsidR="00DC7E3B">
        <w:rPr>
          <w:rFonts w:asciiTheme="majorHAnsi" w:hAnsiTheme="majorHAnsi"/>
          <w:spacing w:val="0"/>
          <w:sz w:val="18"/>
          <w:szCs w:val="18"/>
        </w:rPr>
        <w:t>4</w:t>
      </w:r>
      <w:r w:rsidR="00DC7E3B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>powyżej.</w:t>
      </w:r>
    </w:p>
    <w:p w14:paraId="13DFD7EF" w14:textId="0405C340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Licencja, jak i sublicencja obowiązuje przez okres obowiązywania niniejszej Umowy. </w:t>
      </w:r>
    </w:p>
    <w:p w14:paraId="0D6BA107" w14:textId="6C201E20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 ramach niniejszej umowy Wykonawca może udzielać podmiotom, przy pomocy których wykonywać będzie  przedmiot  niniejszej  umowy (podwykonawcy), nieodpłatnych  sublicencji </w:t>
      </w:r>
      <w:r w:rsidR="009F26EF">
        <w:rPr>
          <w:rFonts w:asciiTheme="majorHAnsi" w:hAnsiTheme="majorHAnsi"/>
          <w:spacing w:val="0"/>
          <w:sz w:val="18"/>
          <w:szCs w:val="18"/>
        </w:rPr>
        <w:t xml:space="preserve">do </w:t>
      </w:r>
      <w:r w:rsidRPr="001864A6">
        <w:rPr>
          <w:rFonts w:asciiTheme="majorHAnsi" w:hAnsiTheme="majorHAnsi"/>
          <w:spacing w:val="0"/>
          <w:sz w:val="18"/>
          <w:szCs w:val="18"/>
        </w:rPr>
        <w:t>logotypów, bez prawa do udzielania dalszych sublicencji, wyłącznie w związku z realizacją postanowień niniejszej umowy oraz w okresie jej obowiązywania.</w:t>
      </w:r>
    </w:p>
    <w:p w14:paraId="750D3BAB" w14:textId="77777777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Podmioty, którym Wykonawca udzieli sublicencji, zobowiązane są do używania logotypów wyłącznie w związku i w celu wykonania niniejszej umowy</w:t>
      </w:r>
    </w:p>
    <w:p w14:paraId="17B6FCD2" w14:textId="2730B474" w:rsidR="00FC3B68" w:rsidRPr="001864A6" w:rsidRDefault="00FC3B68" w:rsidP="00AB75E6">
      <w:pPr>
        <w:pStyle w:val="Akapitzlist"/>
        <w:numPr>
          <w:ilvl w:val="0"/>
          <w:numId w:val="4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 przypadku naruszenia postanowień niniejszej umowy przez Wykonawcę lub podmioty, o których mowa w ust. </w:t>
      </w:r>
      <w:r w:rsidR="009F26EF">
        <w:rPr>
          <w:rFonts w:asciiTheme="majorHAnsi" w:hAnsiTheme="majorHAnsi"/>
          <w:spacing w:val="0"/>
          <w:sz w:val="18"/>
          <w:szCs w:val="18"/>
        </w:rPr>
        <w:t>7</w:t>
      </w:r>
      <w:r w:rsidRPr="001864A6">
        <w:rPr>
          <w:rFonts w:asciiTheme="majorHAnsi" w:hAnsiTheme="majorHAnsi"/>
          <w:spacing w:val="0"/>
          <w:sz w:val="18"/>
          <w:szCs w:val="18"/>
        </w:rPr>
        <w:t>, Zamawiający ma prawo cofnąć udzieloną licencję i sublicencję, po uprzednim pisemnym zawiadomieniu Wykonawcy. Wykonawca zobowiązany jest do zawiadomienia podmiotów, którym  udzielił  sublicencji,  o  cofnięciu  licencji  lub sublicencji przez Zamawiającego i  konieczności  zaprzestania  używania  logotypów przez te podmioty.</w:t>
      </w:r>
    </w:p>
    <w:p w14:paraId="620DB4C4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42DCB10C" w14:textId="77777777" w:rsidR="00FC3B68" w:rsidRPr="001864A6" w:rsidRDefault="00FC3B68" w:rsidP="00696F1A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7. Odpowiedzialność Stron</w:t>
      </w:r>
    </w:p>
    <w:p w14:paraId="2780FE24" w14:textId="6141D37D" w:rsidR="00FC3B68" w:rsidRPr="001864A6" w:rsidRDefault="00FC3B68" w:rsidP="00E950FE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Wykonawca zapłaci Zamawiającemu kary umowne w razie niewykonania lub nienależytego wykonania zobowiązań – zgodnie z poniższą tabelą</w:t>
      </w:r>
      <w:r w:rsidR="00077534" w:rsidRPr="001864A6">
        <w:rPr>
          <w:rFonts w:asciiTheme="majorHAnsi" w:hAnsiTheme="majorHAnsi"/>
          <w:spacing w:val="0"/>
          <w:sz w:val="18"/>
          <w:szCs w:val="18"/>
        </w:rPr>
        <w:t>:</w:t>
      </w:r>
    </w:p>
    <w:p w14:paraId="2770EB2B" w14:textId="77777777" w:rsidR="00077534" w:rsidRPr="001864A6" w:rsidRDefault="00077534" w:rsidP="00077534">
      <w:p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</w:p>
    <w:tbl>
      <w:tblPr>
        <w:tblW w:w="672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4599"/>
      </w:tblGrid>
      <w:tr w:rsidR="00FC3B68" w:rsidRPr="001864A6" w14:paraId="12409134" w14:textId="77777777" w:rsidTr="00F8136E">
        <w:trPr>
          <w:trHeight w:val="522"/>
        </w:trPr>
        <w:tc>
          <w:tcPr>
            <w:tcW w:w="2121" w:type="dxa"/>
            <w:shd w:val="clear" w:color="auto" w:fill="auto"/>
          </w:tcPr>
          <w:p w14:paraId="1AA26A52" w14:textId="77777777" w:rsidR="00FC3B68" w:rsidRPr="001864A6" w:rsidRDefault="00FC3B68" w:rsidP="00F8136E">
            <w:pPr>
              <w:spacing w:after="0" w:line="240" w:lineRule="auto"/>
              <w:jc w:val="center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Procent wartości umowy brutto</w:t>
            </w:r>
          </w:p>
        </w:tc>
        <w:tc>
          <w:tcPr>
            <w:tcW w:w="4599" w:type="dxa"/>
            <w:shd w:val="clear" w:color="auto" w:fill="auto"/>
          </w:tcPr>
          <w:p w14:paraId="63D58AF4" w14:textId="77777777" w:rsidR="00FC3B68" w:rsidRPr="001864A6" w:rsidRDefault="00FC3B68" w:rsidP="00F8136E">
            <w:pPr>
              <w:spacing w:after="0" w:line="240" w:lineRule="auto"/>
              <w:jc w:val="center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Rodzaj Naruszonego zobowiązania</w:t>
            </w:r>
          </w:p>
        </w:tc>
      </w:tr>
      <w:tr w:rsidR="00FC3B68" w:rsidRPr="001864A6" w14:paraId="7C58CEC6" w14:textId="77777777" w:rsidTr="00F8136E">
        <w:trPr>
          <w:trHeight w:val="777"/>
        </w:trPr>
        <w:tc>
          <w:tcPr>
            <w:tcW w:w="2121" w:type="dxa"/>
            <w:shd w:val="clear" w:color="auto" w:fill="auto"/>
          </w:tcPr>
          <w:p w14:paraId="520F3435" w14:textId="5EBC1541" w:rsidR="00FC3B68" w:rsidRPr="001864A6" w:rsidRDefault="00CD4916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/>
                <w:spacing w:val="0"/>
                <w:sz w:val="18"/>
                <w:szCs w:val="18"/>
              </w:rPr>
              <w:t>0,1</w:t>
            </w:r>
            <w:r w:rsidR="00FC3B68" w:rsidRPr="001864A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% za każdy dzień zwłoki, nie więcej niż </w:t>
            </w:r>
            <w:r>
              <w:rPr>
                <w:rFonts w:asciiTheme="majorHAnsi" w:hAnsiTheme="majorHAnsi"/>
                <w:spacing w:val="0"/>
                <w:sz w:val="18"/>
                <w:szCs w:val="18"/>
              </w:rPr>
              <w:t>1</w:t>
            </w:r>
            <w:r w:rsidR="00FC3B68" w:rsidRPr="001864A6">
              <w:rPr>
                <w:rFonts w:asciiTheme="majorHAnsi" w:hAnsiTheme="majorHAnsi"/>
                <w:spacing w:val="0"/>
                <w:sz w:val="18"/>
                <w:szCs w:val="18"/>
              </w:rPr>
              <w:t>%</w:t>
            </w:r>
          </w:p>
        </w:tc>
        <w:tc>
          <w:tcPr>
            <w:tcW w:w="4599" w:type="dxa"/>
            <w:shd w:val="clear" w:color="auto" w:fill="auto"/>
          </w:tcPr>
          <w:p w14:paraId="2C52B790" w14:textId="5A0F422E" w:rsidR="00FC3B68" w:rsidRPr="001864A6" w:rsidRDefault="00FC3B68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Niezorganizowanie spotkań kick–off lub </w:t>
            </w:r>
            <w:proofErr w:type="spellStart"/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wrap</w:t>
            </w:r>
            <w:proofErr w:type="spellEnd"/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–</w:t>
            </w:r>
            <w:proofErr w:type="spellStart"/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up</w:t>
            </w:r>
            <w:proofErr w:type="spellEnd"/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w terminach określonych</w:t>
            </w:r>
            <w:r w:rsidR="000030EB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</w:t>
            </w: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w harmonogramie szczegółowym</w:t>
            </w:r>
          </w:p>
        </w:tc>
      </w:tr>
      <w:tr w:rsidR="00FC3B68" w:rsidRPr="001864A6" w14:paraId="304CB9CE" w14:textId="77777777" w:rsidTr="00F8136E">
        <w:trPr>
          <w:trHeight w:val="767"/>
        </w:trPr>
        <w:tc>
          <w:tcPr>
            <w:tcW w:w="2121" w:type="dxa"/>
            <w:shd w:val="clear" w:color="auto" w:fill="auto"/>
          </w:tcPr>
          <w:p w14:paraId="76017C5C" w14:textId="35382852" w:rsidR="00FC3B68" w:rsidRPr="001864A6" w:rsidRDefault="00CD4916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/>
                <w:spacing w:val="0"/>
                <w:sz w:val="18"/>
                <w:szCs w:val="18"/>
              </w:rPr>
              <w:t>0,1</w:t>
            </w:r>
            <w:r w:rsidR="00FC3B68" w:rsidRPr="001864A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% za każdy dzień zwłoki, nie więcej niż </w:t>
            </w:r>
            <w:r>
              <w:rPr>
                <w:rFonts w:asciiTheme="majorHAnsi" w:hAnsiTheme="majorHAnsi"/>
                <w:spacing w:val="0"/>
                <w:sz w:val="18"/>
                <w:szCs w:val="18"/>
              </w:rPr>
              <w:t>1</w:t>
            </w:r>
            <w:r w:rsidR="00FC3B68" w:rsidRPr="001864A6">
              <w:rPr>
                <w:rFonts w:asciiTheme="majorHAnsi" w:hAnsiTheme="majorHAnsi"/>
                <w:spacing w:val="0"/>
                <w:sz w:val="18"/>
                <w:szCs w:val="18"/>
              </w:rPr>
              <w:t>%</w:t>
            </w:r>
          </w:p>
        </w:tc>
        <w:tc>
          <w:tcPr>
            <w:tcW w:w="4599" w:type="dxa"/>
            <w:shd w:val="clear" w:color="auto" w:fill="auto"/>
          </w:tcPr>
          <w:p w14:paraId="320CCE22" w14:textId="77777777" w:rsidR="00FC3B68" w:rsidRPr="001864A6" w:rsidRDefault="00FC3B68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Niezorganizowanie szkolenia w terminie określonym w harmonogramie szczegółowym</w:t>
            </w:r>
          </w:p>
        </w:tc>
      </w:tr>
      <w:tr w:rsidR="00FC3B68" w:rsidRPr="001864A6" w14:paraId="173A45A1" w14:textId="77777777" w:rsidTr="00F8136E">
        <w:trPr>
          <w:trHeight w:val="522"/>
        </w:trPr>
        <w:tc>
          <w:tcPr>
            <w:tcW w:w="2121" w:type="dxa"/>
            <w:shd w:val="clear" w:color="auto" w:fill="auto"/>
          </w:tcPr>
          <w:p w14:paraId="0A80EA4F" w14:textId="466FAF13" w:rsidR="00FC3B68" w:rsidRPr="001864A6" w:rsidRDefault="00CD4916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/>
                <w:spacing w:val="0"/>
                <w:sz w:val="18"/>
                <w:szCs w:val="18"/>
              </w:rPr>
              <w:t>2</w:t>
            </w:r>
            <w:r w:rsidR="00FC3B68" w:rsidRPr="001864A6">
              <w:rPr>
                <w:rFonts w:asciiTheme="majorHAnsi" w:hAnsiTheme="majorHAnsi"/>
                <w:spacing w:val="0"/>
                <w:sz w:val="18"/>
                <w:szCs w:val="18"/>
              </w:rPr>
              <w:t>%</w:t>
            </w:r>
          </w:p>
        </w:tc>
        <w:tc>
          <w:tcPr>
            <w:tcW w:w="4599" w:type="dxa"/>
            <w:shd w:val="clear" w:color="auto" w:fill="auto"/>
          </w:tcPr>
          <w:p w14:paraId="0EA97D58" w14:textId="55106FC9" w:rsidR="00FC3B68" w:rsidRPr="001864A6" w:rsidRDefault="00FC3B68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Niezapewnienie na którymkolwiek etapie </w:t>
            </w:r>
            <w:r w:rsidR="000030EB">
              <w:rPr>
                <w:rFonts w:asciiTheme="majorHAnsi" w:hAnsiTheme="majorHAnsi"/>
                <w:spacing w:val="0"/>
                <w:sz w:val="18"/>
                <w:szCs w:val="18"/>
              </w:rPr>
              <w:t>Wykładowcy</w:t>
            </w:r>
            <w:r w:rsidR="000030EB" w:rsidRPr="001864A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</w:t>
            </w: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spełniającego wymogi określone w punkcie </w:t>
            </w:r>
            <w:r w:rsidRPr="00B55C64">
              <w:rPr>
                <w:rFonts w:asciiTheme="majorHAnsi" w:hAnsiTheme="majorHAnsi"/>
                <w:spacing w:val="0"/>
                <w:sz w:val="18"/>
                <w:szCs w:val="18"/>
              </w:rPr>
              <w:t>II.5 OPZ</w:t>
            </w:r>
            <w:r w:rsidR="00232E67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lub odpowiednio kryterium wyboru oferty najkorzystniejszej</w:t>
            </w:r>
          </w:p>
        </w:tc>
      </w:tr>
      <w:tr w:rsidR="00FC3B68" w:rsidRPr="001864A6" w14:paraId="03DF4761" w14:textId="77777777" w:rsidTr="00F8136E">
        <w:trPr>
          <w:trHeight w:val="777"/>
        </w:trPr>
        <w:tc>
          <w:tcPr>
            <w:tcW w:w="2121" w:type="dxa"/>
            <w:shd w:val="clear" w:color="auto" w:fill="auto"/>
          </w:tcPr>
          <w:p w14:paraId="318DEEDB" w14:textId="77777777" w:rsidR="00FC3B68" w:rsidRPr="001864A6" w:rsidRDefault="00FC3B68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5%</w:t>
            </w:r>
          </w:p>
        </w:tc>
        <w:tc>
          <w:tcPr>
            <w:tcW w:w="4599" w:type="dxa"/>
            <w:shd w:val="clear" w:color="auto" w:fill="auto"/>
          </w:tcPr>
          <w:p w14:paraId="2D111855" w14:textId="77777777" w:rsidR="00FC3B68" w:rsidRPr="001864A6" w:rsidRDefault="00FC3B68" w:rsidP="00077534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Niespełnienie wymagań odnośnie standardu i wyposażenia sali szkoleniowej za niespełnienie każdego wymagania określonego w OPZ za każdy stwierdzony przypadek</w:t>
            </w:r>
          </w:p>
        </w:tc>
      </w:tr>
      <w:tr w:rsidR="00FC3B68" w:rsidRPr="001864A6" w14:paraId="1D7AD153" w14:textId="77777777" w:rsidTr="00F8136E">
        <w:trPr>
          <w:trHeight w:val="777"/>
        </w:trPr>
        <w:tc>
          <w:tcPr>
            <w:tcW w:w="2121" w:type="dxa"/>
            <w:shd w:val="clear" w:color="auto" w:fill="auto"/>
          </w:tcPr>
          <w:p w14:paraId="27C20731" w14:textId="77777777" w:rsidR="00FC3B68" w:rsidRPr="001864A6" w:rsidRDefault="00FC3B68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lastRenderedPageBreak/>
              <w:t>5%</w:t>
            </w:r>
          </w:p>
        </w:tc>
        <w:tc>
          <w:tcPr>
            <w:tcW w:w="4599" w:type="dxa"/>
            <w:shd w:val="clear" w:color="auto" w:fill="auto"/>
          </w:tcPr>
          <w:p w14:paraId="599AAA0E" w14:textId="77777777" w:rsidR="00FC3B68" w:rsidRPr="001864A6" w:rsidRDefault="00FC3B68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1864A6">
              <w:rPr>
                <w:rFonts w:asciiTheme="majorHAnsi" w:hAnsiTheme="majorHAnsi"/>
                <w:spacing w:val="0"/>
                <w:sz w:val="18"/>
                <w:szCs w:val="18"/>
              </w:rPr>
              <w:t>Niespełnienie wymagań odnośnie standardu w zakresie wyżywienia za niespełnienie każdego wymagania określonego w OPZ za każdy stwierdzony przypadek</w:t>
            </w:r>
          </w:p>
        </w:tc>
      </w:tr>
      <w:tr w:rsidR="00F8136E" w:rsidRPr="001864A6" w14:paraId="53B4FBFB" w14:textId="77777777" w:rsidTr="00F8136E">
        <w:trPr>
          <w:trHeight w:val="777"/>
        </w:trPr>
        <w:tc>
          <w:tcPr>
            <w:tcW w:w="2121" w:type="dxa"/>
            <w:shd w:val="clear" w:color="auto" w:fill="auto"/>
          </w:tcPr>
          <w:p w14:paraId="73B1AA75" w14:textId="1D13E71E" w:rsidR="00F8136E" w:rsidRPr="001864A6" w:rsidRDefault="00F20B1A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/>
                <w:spacing w:val="0"/>
                <w:sz w:val="18"/>
                <w:szCs w:val="18"/>
              </w:rPr>
              <w:t>1%</w:t>
            </w:r>
            <w:r w:rsidR="00F8136E"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każdy przypadek</w:t>
            </w:r>
          </w:p>
        </w:tc>
        <w:tc>
          <w:tcPr>
            <w:tcW w:w="4599" w:type="dxa"/>
            <w:shd w:val="clear" w:color="auto" w:fill="auto"/>
          </w:tcPr>
          <w:p w14:paraId="01E545D7" w14:textId="6F190DE7" w:rsidR="00F8136E" w:rsidRPr="001864A6" w:rsidRDefault="00F8136E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F8136E">
              <w:rPr>
                <w:rFonts w:asciiTheme="majorHAnsi" w:hAnsiTheme="majorHAnsi"/>
                <w:spacing w:val="0"/>
                <w:sz w:val="18"/>
                <w:szCs w:val="18"/>
              </w:rPr>
              <w:t>Braku zatrudnienia pracownika na umowę o pracę zgodnie z §</w:t>
            </w:r>
            <w:r>
              <w:rPr>
                <w:rFonts w:asciiTheme="majorHAnsi" w:hAnsiTheme="majorHAnsi"/>
                <w:spacing w:val="0"/>
                <w:sz w:val="18"/>
                <w:szCs w:val="18"/>
              </w:rPr>
              <w:t>4</w:t>
            </w:r>
            <w:r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ust. </w:t>
            </w:r>
            <w:r>
              <w:rPr>
                <w:rFonts w:asciiTheme="majorHAnsi" w:hAnsiTheme="majorHAnsi"/>
                <w:spacing w:val="0"/>
                <w:sz w:val="18"/>
                <w:szCs w:val="18"/>
              </w:rPr>
              <w:t>8</w:t>
            </w:r>
            <w:r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umowy</w:t>
            </w:r>
          </w:p>
        </w:tc>
      </w:tr>
      <w:tr w:rsidR="00FB16DC" w:rsidRPr="001864A6" w14:paraId="4E16A6BC" w14:textId="77777777" w:rsidTr="00F8136E">
        <w:trPr>
          <w:trHeight w:val="777"/>
        </w:trPr>
        <w:tc>
          <w:tcPr>
            <w:tcW w:w="2121" w:type="dxa"/>
            <w:shd w:val="clear" w:color="auto" w:fill="auto"/>
          </w:tcPr>
          <w:p w14:paraId="7A09D32A" w14:textId="61D9C2F5" w:rsidR="00FB16DC" w:rsidRDefault="00FB16DC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/>
                <w:spacing w:val="0"/>
                <w:sz w:val="18"/>
                <w:szCs w:val="18"/>
              </w:rPr>
              <w:t>1%</w:t>
            </w:r>
            <w:r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każdy przypadek</w:t>
            </w:r>
          </w:p>
        </w:tc>
        <w:tc>
          <w:tcPr>
            <w:tcW w:w="4599" w:type="dxa"/>
            <w:shd w:val="clear" w:color="auto" w:fill="auto"/>
          </w:tcPr>
          <w:p w14:paraId="65F6F4B5" w14:textId="18B14A5A" w:rsidR="00FB16DC" w:rsidRPr="00F8136E" w:rsidRDefault="00FB16DC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/>
                <w:spacing w:val="0"/>
                <w:sz w:val="18"/>
                <w:szCs w:val="18"/>
              </w:rPr>
              <w:t>Brak wprowadzenia odpowiednich zapisów w umowie z podwykonawcą</w:t>
            </w:r>
            <w:r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zgodnie z §</w:t>
            </w:r>
            <w:r>
              <w:rPr>
                <w:rFonts w:asciiTheme="majorHAnsi" w:hAnsiTheme="majorHAnsi"/>
                <w:spacing w:val="0"/>
                <w:sz w:val="18"/>
                <w:szCs w:val="18"/>
              </w:rPr>
              <w:t>4</w:t>
            </w:r>
            <w:r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ust. </w:t>
            </w:r>
            <w:r>
              <w:rPr>
                <w:rFonts w:asciiTheme="majorHAnsi" w:hAnsiTheme="majorHAnsi"/>
                <w:spacing w:val="0"/>
                <w:sz w:val="18"/>
                <w:szCs w:val="18"/>
              </w:rPr>
              <w:t>9</w:t>
            </w:r>
            <w:r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umowy</w:t>
            </w:r>
          </w:p>
        </w:tc>
      </w:tr>
      <w:tr w:rsidR="00F8136E" w:rsidRPr="001864A6" w14:paraId="71E9892F" w14:textId="77777777" w:rsidTr="00F8136E">
        <w:trPr>
          <w:trHeight w:val="777"/>
        </w:trPr>
        <w:tc>
          <w:tcPr>
            <w:tcW w:w="2121" w:type="dxa"/>
            <w:shd w:val="clear" w:color="auto" w:fill="auto"/>
          </w:tcPr>
          <w:p w14:paraId="6133B2D6" w14:textId="7DBFD760" w:rsidR="00F8136E" w:rsidRPr="001864A6" w:rsidRDefault="00F20B1A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>
              <w:rPr>
                <w:rFonts w:asciiTheme="majorHAnsi" w:hAnsiTheme="majorHAnsi"/>
                <w:spacing w:val="0"/>
                <w:sz w:val="18"/>
                <w:szCs w:val="18"/>
              </w:rPr>
              <w:t>1%</w:t>
            </w:r>
            <w:r w:rsidR="00822862" w:rsidRPr="00F8136E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za każdy przypadek</w:t>
            </w:r>
          </w:p>
        </w:tc>
        <w:tc>
          <w:tcPr>
            <w:tcW w:w="4599" w:type="dxa"/>
            <w:shd w:val="clear" w:color="auto" w:fill="auto"/>
          </w:tcPr>
          <w:p w14:paraId="1760A6BE" w14:textId="6979FCFD" w:rsidR="00F8136E" w:rsidRPr="001864A6" w:rsidRDefault="00822862" w:rsidP="00972FDD">
            <w:pPr>
              <w:spacing w:after="0" w:line="240" w:lineRule="auto"/>
              <w:rPr>
                <w:rFonts w:asciiTheme="majorHAnsi" w:hAnsiTheme="majorHAnsi"/>
                <w:spacing w:val="0"/>
                <w:sz w:val="18"/>
                <w:szCs w:val="18"/>
              </w:rPr>
            </w:pPr>
            <w:r w:rsidRPr="00822862">
              <w:rPr>
                <w:rFonts w:asciiTheme="majorHAnsi" w:hAnsiTheme="majorHAnsi"/>
                <w:spacing w:val="0"/>
                <w:sz w:val="18"/>
                <w:szCs w:val="18"/>
              </w:rPr>
              <w:t xml:space="preserve">za każdy przypadek nieobecności </w:t>
            </w:r>
            <w:r w:rsidR="00F6711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w czasie trwania umowy </w:t>
            </w:r>
            <w:r w:rsidRPr="00822862">
              <w:rPr>
                <w:rFonts w:asciiTheme="majorHAnsi" w:hAnsiTheme="majorHAnsi"/>
                <w:spacing w:val="0"/>
                <w:sz w:val="18"/>
                <w:szCs w:val="18"/>
              </w:rPr>
              <w:t>którejkolwiek z osób</w:t>
            </w:r>
            <w:r w:rsidR="00F6711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</w:t>
            </w:r>
            <w:r w:rsidR="00F67116" w:rsidRPr="00F67116">
              <w:rPr>
                <w:rFonts w:asciiTheme="majorHAnsi" w:hAnsiTheme="majorHAnsi"/>
                <w:spacing w:val="0"/>
                <w:sz w:val="18"/>
                <w:szCs w:val="18"/>
              </w:rPr>
              <w:t>spełniając</w:t>
            </w:r>
            <w:r w:rsidR="00F67116">
              <w:rPr>
                <w:rFonts w:asciiTheme="majorHAnsi" w:hAnsiTheme="majorHAnsi"/>
                <w:spacing w:val="0"/>
                <w:sz w:val="18"/>
                <w:szCs w:val="18"/>
              </w:rPr>
              <w:t>ych</w:t>
            </w:r>
            <w:r w:rsidR="00F67116" w:rsidRPr="00F6711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warunek udziału, o którym mowa w pkt. 3 Działu V SWZ</w:t>
            </w:r>
            <w:r w:rsidR="00F67116">
              <w:rPr>
                <w:rFonts w:asciiTheme="majorHAnsi" w:hAnsiTheme="majorHAnsi"/>
                <w:spacing w:val="0"/>
                <w:sz w:val="18"/>
                <w:szCs w:val="18"/>
              </w:rPr>
              <w:t xml:space="preserve"> (osoby wskazane w wykazie osób) lub ich zastępców, o których mowa w §4 ust. 7 umowy</w:t>
            </w:r>
          </w:p>
        </w:tc>
      </w:tr>
    </w:tbl>
    <w:p w14:paraId="164EB2B5" w14:textId="77777777" w:rsidR="00822862" w:rsidRPr="00F67116" w:rsidRDefault="00822862" w:rsidP="00F6711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72D15884" w14:textId="45979D02" w:rsidR="00FC3B68" w:rsidRPr="001864A6" w:rsidRDefault="00FC3B68" w:rsidP="00E950FE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Wykonawca zapłaci także Zamawiającemu karę umowną w wysokości 20% wartości umowy brutto w razie odstąpienia od Umowy z przyczyn nie leżących po stronie Zamawiającego.</w:t>
      </w:r>
    </w:p>
    <w:p w14:paraId="643DA913" w14:textId="77777777" w:rsidR="00FC3B68" w:rsidRPr="001864A6" w:rsidRDefault="00FC3B68" w:rsidP="00E950FE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Kary umowne mogą się kumulować, z zastrzeżeniem, że łączna wysokość kar umownych nie przekroczy 30% wartości umowy brutto.  </w:t>
      </w:r>
    </w:p>
    <w:p w14:paraId="17C37137" w14:textId="537380D5" w:rsidR="009F26EF" w:rsidRDefault="00FC3B68" w:rsidP="00E950FE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Zamawiający zastrzega sobie prawo do dochodzenia odszkodowania przewyższającego wysokość zastrzeżonych kar umownych</w:t>
      </w:r>
      <w:r w:rsidR="009F26EF">
        <w:rPr>
          <w:rFonts w:asciiTheme="majorHAnsi" w:hAnsiTheme="majorHAnsi"/>
          <w:spacing w:val="0"/>
          <w:sz w:val="18"/>
          <w:szCs w:val="18"/>
        </w:rPr>
        <w:t>.</w:t>
      </w:r>
    </w:p>
    <w:p w14:paraId="2D3349F2" w14:textId="08C87A86" w:rsidR="00D24AEE" w:rsidRPr="00AB75E6" w:rsidRDefault="00D24AEE" w:rsidP="00AB75E6">
      <w:pPr>
        <w:pStyle w:val="Akapitzlist"/>
        <w:numPr>
          <w:ilvl w:val="0"/>
          <w:numId w:val="12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AB75E6">
        <w:rPr>
          <w:rFonts w:asciiTheme="majorHAnsi" w:hAnsiTheme="majorHAnsi"/>
          <w:spacing w:val="0"/>
          <w:sz w:val="18"/>
          <w:szCs w:val="18"/>
        </w:rPr>
        <w:t xml:space="preserve">Z zastrzeżeniem ograniczeń wynikających z przepisów prawa odnoszących się do szczególnych rozwiązań związanych z zapobieganiem, przeciwdziałaniem </w:t>
      </w:r>
      <w:r w:rsidR="00AB75E6">
        <w:rPr>
          <w:rFonts w:asciiTheme="majorHAnsi" w:hAnsiTheme="majorHAnsi"/>
          <w:spacing w:val="0"/>
          <w:sz w:val="18"/>
          <w:szCs w:val="18"/>
        </w:rPr>
        <w:br/>
      </w:r>
      <w:r w:rsidRPr="00AB75E6">
        <w:rPr>
          <w:rFonts w:asciiTheme="majorHAnsi" w:hAnsiTheme="majorHAnsi"/>
          <w:spacing w:val="0"/>
          <w:sz w:val="18"/>
          <w:szCs w:val="18"/>
        </w:rPr>
        <w:t xml:space="preserve">i zwalczaniem COVID-19, Zamawiający ma prawo dokonać potrącenia naliczonych kar umownych z wynagrodzenia Wykonawcy, </w:t>
      </w:r>
    </w:p>
    <w:p w14:paraId="23A88BE7" w14:textId="140BDF3C" w:rsidR="00D24AEE" w:rsidRDefault="00D24AEE" w:rsidP="00D24AEE">
      <w:pPr>
        <w:pStyle w:val="Akapitzlist"/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D24AEE">
        <w:rPr>
          <w:rFonts w:asciiTheme="majorHAnsi" w:hAnsiTheme="majorHAnsi"/>
          <w:spacing w:val="0"/>
          <w:sz w:val="18"/>
          <w:szCs w:val="18"/>
        </w:rPr>
        <w:t>a Wykonawca wyraża na to zgodę. Strony ustalają, że w takiej sytuacji wierzytelność Zamawiającego z tytułu kary umownej będzie wymagana z chwilą złożenia Wykonawcy przez Zamawiającego oświadczenia o potrąceniu. W przypadku braku wierzytelności do potrącenia Wykonawca zobowiązuje się zapłacić karę umowną na rachunek bankowy wskazany przez Zamawiającego w terminie 14 dni od daty doręczenia wezwania do zapłaty kary. Za datę zapłaty uznaje się datę uznania na rachunku Zamawiającego.</w:t>
      </w:r>
    </w:p>
    <w:p w14:paraId="49C85143" w14:textId="77777777" w:rsidR="00D24AEE" w:rsidRPr="00D24AEE" w:rsidRDefault="00D24AEE" w:rsidP="00D24AE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D24AEE">
        <w:rPr>
          <w:rFonts w:asciiTheme="majorHAnsi" w:hAnsiTheme="majorHAnsi"/>
          <w:spacing w:val="0"/>
          <w:sz w:val="18"/>
          <w:szCs w:val="18"/>
        </w:rPr>
        <w:t xml:space="preserve">Zapłata kar umownych nie zwalnia od obowiązku wykonania Przedmiotu Umowy. </w:t>
      </w:r>
    </w:p>
    <w:p w14:paraId="24E258D3" w14:textId="77777777" w:rsidR="00D24AEE" w:rsidRPr="00D24AEE" w:rsidRDefault="00D24AEE" w:rsidP="00D24AEE">
      <w:pPr>
        <w:pStyle w:val="Akapitzlist"/>
        <w:numPr>
          <w:ilvl w:val="0"/>
          <w:numId w:val="12"/>
        </w:num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  <w:r w:rsidRPr="00D24AEE">
        <w:rPr>
          <w:rFonts w:asciiTheme="majorHAnsi" w:hAnsiTheme="majorHAnsi"/>
          <w:spacing w:val="0"/>
          <w:sz w:val="18"/>
          <w:szCs w:val="18"/>
        </w:rPr>
        <w:t xml:space="preserve">W przypadku wypowiedzenia umowy przez Zamawiającego bądź odstąpienia od Umowy, Zamawiający nie traci uprawnienia do naliczania kar umownych. </w:t>
      </w:r>
    </w:p>
    <w:p w14:paraId="267FAAC2" w14:textId="6213CDFC" w:rsidR="00D24AEE" w:rsidRPr="00D24AEE" w:rsidRDefault="00D24AEE" w:rsidP="00AB75E6">
      <w:pPr>
        <w:pStyle w:val="Akapitzlist"/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2C8C381D" w14:textId="113904A2" w:rsidR="00FC3B68" w:rsidRPr="001864A6" w:rsidRDefault="00FC3B68" w:rsidP="00AB75E6">
      <w:pPr>
        <w:pStyle w:val="Akapitzlist"/>
        <w:spacing w:after="0" w:line="240" w:lineRule="auto"/>
        <w:ind w:left="357"/>
        <w:rPr>
          <w:rFonts w:asciiTheme="majorHAnsi" w:hAnsiTheme="majorHAnsi"/>
          <w:spacing w:val="0"/>
          <w:sz w:val="18"/>
          <w:szCs w:val="18"/>
        </w:rPr>
      </w:pPr>
    </w:p>
    <w:p w14:paraId="1A516DD4" w14:textId="77777777" w:rsidR="00FC3B68" w:rsidRPr="001864A6" w:rsidRDefault="00FC3B68" w:rsidP="00077534">
      <w:p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</w:p>
    <w:p w14:paraId="40EF27D2" w14:textId="77777777" w:rsidR="00FC3B68" w:rsidRPr="001864A6" w:rsidRDefault="00FC3B68" w:rsidP="00972FDD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8. Odstąpienie/Zmiana Umowy</w:t>
      </w:r>
    </w:p>
    <w:p w14:paraId="31D779E8" w14:textId="1E0E278C" w:rsidR="00FC3B68" w:rsidRDefault="00FC3B68" w:rsidP="00E950FE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Zamawiający zastrzega sobie prawo do odstąpienia od Umowy w całości lub w części w razie zaistnienia istotnej okoliczności powodującej, że wykonanie umowy nie leży w interesie publicznym</w:t>
      </w:r>
      <w:r w:rsidR="0010530B">
        <w:rPr>
          <w:rFonts w:asciiTheme="majorHAnsi" w:hAnsiTheme="majorHAnsi"/>
          <w:spacing w:val="0"/>
          <w:sz w:val="18"/>
          <w:szCs w:val="18"/>
        </w:rPr>
        <w:t xml:space="preserve">, </w:t>
      </w:r>
      <w:r w:rsidR="0010530B" w:rsidRPr="0010530B">
        <w:rPr>
          <w:rFonts w:asciiTheme="majorHAnsi" w:hAnsiTheme="majorHAnsi"/>
          <w:spacing w:val="0"/>
          <w:sz w:val="18"/>
          <w:szCs w:val="18"/>
        </w:rPr>
        <w:t>czego nie można było przewidzieć w chwili zawarcia umowy, lub dalsze wykonywanie umowy może zagrozić podstawowemu interesowi bezpieczeństwa państwa lub bezpieczeństwu publicznemu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. Zamawiający może odstąpić od Umowy w terminie 30 dni od powzięcia wiadomości o tych okolicznościach. </w:t>
      </w:r>
      <w:r w:rsidR="0010530B">
        <w:rPr>
          <w:rFonts w:asciiTheme="majorHAnsi" w:hAnsiTheme="majorHAnsi"/>
          <w:spacing w:val="0"/>
          <w:sz w:val="18"/>
          <w:szCs w:val="18"/>
        </w:rPr>
        <w:t>W</w:t>
      </w:r>
      <w:r w:rsidR="0010530B" w:rsidRPr="001864A6">
        <w:rPr>
          <w:rFonts w:asciiTheme="majorHAnsi" w:hAnsiTheme="majorHAnsi"/>
          <w:spacing w:val="0"/>
          <w:sz w:val="18"/>
          <w:szCs w:val="18"/>
        </w:rPr>
        <w:t> </w:t>
      </w:r>
      <w:r w:rsidRPr="001864A6">
        <w:rPr>
          <w:rFonts w:asciiTheme="majorHAnsi" w:hAnsiTheme="majorHAnsi"/>
          <w:spacing w:val="0"/>
          <w:sz w:val="18"/>
          <w:szCs w:val="18"/>
        </w:rPr>
        <w:t>takim wypadku Wykonawca może żądać wynagrodzenia należnego mu za wykonanie części umowy.</w:t>
      </w:r>
    </w:p>
    <w:p w14:paraId="200FEB8C" w14:textId="391261A7" w:rsidR="00232E67" w:rsidRPr="001864A6" w:rsidRDefault="00232E67" w:rsidP="00E950FE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Zamawiający zastrzega sobie prawo do odstąpienia od Umowy w całości lub w części</w:t>
      </w:r>
      <w:r>
        <w:rPr>
          <w:rFonts w:asciiTheme="majorHAnsi" w:hAnsiTheme="majorHAnsi"/>
          <w:spacing w:val="0"/>
          <w:sz w:val="18"/>
          <w:szCs w:val="18"/>
        </w:rPr>
        <w:t xml:space="preserve"> w</w:t>
      </w:r>
      <w:r w:rsidRPr="007D09DE">
        <w:rPr>
          <w:rFonts w:asciiTheme="majorHAnsi" w:hAnsiTheme="majorHAnsi"/>
          <w:spacing w:val="0"/>
          <w:sz w:val="18"/>
          <w:szCs w:val="18"/>
        </w:rPr>
        <w:t xml:space="preserve"> przypadku braku realizacji zamówienia </w:t>
      </w:r>
      <w:r w:rsidRPr="0039787C">
        <w:rPr>
          <w:rFonts w:asciiTheme="majorHAnsi" w:hAnsiTheme="majorHAnsi"/>
          <w:spacing w:val="0"/>
          <w:sz w:val="18"/>
          <w:szCs w:val="18"/>
        </w:rPr>
        <w:t>przez osobę (osoby) spełniającą warunek udziału, o którym mowa w pkt. 3 Działu V SWZ (osoby</w:t>
      </w:r>
      <w:r w:rsidRPr="007D09DE">
        <w:rPr>
          <w:rFonts w:asciiTheme="majorHAnsi" w:hAnsiTheme="majorHAnsi"/>
          <w:spacing w:val="0"/>
          <w:sz w:val="18"/>
          <w:szCs w:val="18"/>
        </w:rPr>
        <w:t xml:space="preserve"> wskazane w wykazie osób</w:t>
      </w:r>
      <w:r>
        <w:rPr>
          <w:rFonts w:asciiTheme="majorHAnsi" w:hAnsiTheme="majorHAnsi"/>
          <w:spacing w:val="0"/>
          <w:sz w:val="18"/>
          <w:szCs w:val="18"/>
        </w:rPr>
        <w:t xml:space="preserve">, który stanowi załącznik nr </w:t>
      </w:r>
      <w:r w:rsidR="00F766E8">
        <w:rPr>
          <w:rFonts w:asciiTheme="majorHAnsi" w:hAnsiTheme="majorHAnsi"/>
          <w:spacing w:val="0"/>
          <w:sz w:val="18"/>
          <w:szCs w:val="18"/>
        </w:rPr>
        <w:t xml:space="preserve">4 </w:t>
      </w:r>
      <w:r>
        <w:rPr>
          <w:rFonts w:asciiTheme="majorHAnsi" w:hAnsiTheme="majorHAnsi"/>
          <w:spacing w:val="0"/>
          <w:sz w:val="18"/>
          <w:szCs w:val="18"/>
        </w:rPr>
        <w:t>do umowy</w:t>
      </w:r>
      <w:r w:rsidRPr="007D09DE">
        <w:rPr>
          <w:rFonts w:asciiTheme="majorHAnsi" w:hAnsiTheme="majorHAnsi"/>
          <w:spacing w:val="0"/>
          <w:sz w:val="18"/>
          <w:szCs w:val="18"/>
        </w:rPr>
        <w:t>)</w:t>
      </w:r>
      <w:r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232E67">
        <w:rPr>
          <w:rFonts w:asciiTheme="majorHAnsi" w:hAnsiTheme="majorHAnsi"/>
          <w:spacing w:val="0"/>
          <w:sz w:val="18"/>
          <w:szCs w:val="18"/>
        </w:rPr>
        <w:t xml:space="preserve">i braku zapewnienia osoby o co najmniej takim doświadczeniu zawodowym jak osoba zastępowana lub braku osoby o doświadczeniu </w:t>
      </w:r>
      <w:r w:rsidRPr="00D266DD">
        <w:rPr>
          <w:rFonts w:asciiTheme="majorHAnsi" w:hAnsiTheme="majorHAnsi"/>
          <w:spacing w:val="0"/>
          <w:sz w:val="18"/>
          <w:szCs w:val="18"/>
        </w:rPr>
        <w:lastRenderedPageBreak/>
        <w:t xml:space="preserve">pozwalającym na uzyskanie </w:t>
      </w:r>
      <w:r>
        <w:rPr>
          <w:rFonts w:asciiTheme="majorHAnsi" w:hAnsiTheme="majorHAnsi"/>
          <w:spacing w:val="0"/>
          <w:sz w:val="18"/>
          <w:szCs w:val="18"/>
        </w:rPr>
        <w:t xml:space="preserve">co najmniej </w:t>
      </w:r>
      <w:r w:rsidRPr="00D266DD">
        <w:rPr>
          <w:rFonts w:asciiTheme="majorHAnsi" w:hAnsiTheme="majorHAnsi"/>
          <w:spacing w:val="0"/>
          <w:sz w:val="18"/>
          <w:szCs w:val="18"/>
        </w:rPr>
        <w:t xml:space="preserve">takiej samej liczby punktów w ramach kryterium nr </w:t>
      </w:r>
      <w:r>
        <w:rPr>
          <w:rFonts w:asciiTheme="majorHAnsi" w:hAnsiTheme="majorHAnsi"/>
          <w:spacing w:val="0"/>
          <w:sz w:val="18"/>
          <w:szCs w:val="18"/>
        </w:rPr>
        <w:t>2.</w:t>
      </w:r>
      <w:r w:rsidR="00D24AEE">
        <w:rPr>
          <w:rFonts w:asciiTheme="majorHAnsi" w:hAnsiTheme="majorHAnsi"/>
          <w:spacing w:val="0"/>
          <w:sz w:val="18"/>
          <w:szCs w:val="18"/>
        </w:rPr>
        <w:t xml:space="preserve"> </w:t>
      </w:r>
      <w:r w:rsidR="00D24AEE" w:rsidRPr="001864A6">
        <w:rPr>
          <w:rFonts w:asciiTheme="majorHAnsi" w:hAnsiTheme="majorHAnsi"/>
          <w:spacing w:val="0"/>
          <w:sz w:val="18"/>
          <w:szCs w:val="18"/>
        </w:rPr>
        <w:t>Zamawiający może odstąpić od Umowy w terminie 30 dni od powzięcia wiadomości o </w:t>
      </w:r>
      <w:r w:rsidR="00D24AEE">
        <w:rPr>
          <w:rFonts w:asciiTheme="majorHAnsi" w:hAnsiTheme="majorHAnsi"/>
          <w:spacing w:val="0"/>
          <w:sz w:val="18"/>
          <w:szCs w:val="18"/>
        </w:rPr>
        <w:t xml:space="preserve">powyższych </w:t>
      </w:r>
      <w:r w:rsidR="00D24AEE" w:rsidRPr="001864A6">
        <w:rPr>
          <w:rFonts w:asciiTheme="majorHAnsi" w:hAnsiTheme="majorHAnsi"/>
          <w:spacing w:val="0"/>
          <w:sz w:val="18"/>
          <w:szCs w:val="18"/>
        </w:rPr>
        <w:t xml:space="preserve"> okolicznościach.</w:t>
      </w:r>
    </w:p>
    <w:p w14:paraId="326C9239" w14:textId="4B34CC3F" w:rsidR="00FC3B68" w:rsidRPr="001864A6" w:rsidRDefault="00FC3B68" w:rsidP="00E950FE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 przypadku konieczności zmiany harmonogramu ramowego, </w:t>
      </w:r>
      <w:r w:rsidR="0010530B" w:rsidRPr="001864A6">
        <w:rPr>
          <w:rFonts w:asciiTheme="majorHAnsi" w:hAnsiTheme="majorHAnsi"/>
          <w:spacing w:val="0"/>
          <w:sz w:val="18"/>
          <w:szCs w:val="18"/>
        </w:rPr>
        <w:t>stanowiąc</w:t>
      </w:r>
      <w:r w:rsidR="0010530B">
        <w:rPr>
          <w:rFonts w:asciiTheme="majorHAnsi" w:hAnsiTheme="majorHAnsi"/>
          <w:spacing w:val="0"/>
          <w:sz w:val="18"/>
          <w:szCs w:val="18"/>
        </w:rPr>
        <w:t>ego</w:t>
      </w:r>
      <w:r w:rsidR="0010530B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załącznik nr. </w:t>
      </w:r>
      <w:r w:rsidR="00F766E8">
        <w:rPr>
          <w:rFonts w:asciiTheme="majorHAnsi" w:hAnsiTheme="majorHAnsi"/>
          <w:spacing w:val="0"/>
          <w:sz w:val="18"/>
          <w:szCs w:val="18"/>
        </w:rPr>
        <w:t>3</w:t>
      </w:r>
      <w:r w:rsidR="00F766E8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do niniejszej Umowy, na skutek okoliczności za które żadna ze stron odpowiedzialności nie ponosi (np.: stan nadzwyczajny, siła wyższa, stan zagrożenia epidemicznego, w tym w związku z zakażeniami wirusem SARS-CoV-2) strony mogą dokonać zmiany terminów wykonania umowy.  </w:t>
      </w:r>
    </w:p>
    <w:p w14:paraId="0A325F7D" w14:textId="56BC40CD" w:rsidR="00FC3B68" w:rsidRPr="001864A6" w:rsidRDefault="00FC3B68" w:rsidP="00E950FE">
      <w:pPr>
        <w:pStyle w:val="Akapitzlist"/>
        <w:numPr>
          <w:ilvl w:val="0"/>
          <w:numId w:val="13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Zamawiający, w związku ze stanem zagrożenia epidemicznego spowodowanym zakażeniami wirusem SARS-CoV-2 zastrzega sobie prawo do odstąpienia od Umowy w razie zaistnienia przyczyny w postaci :</w:t>
      </w:r>
    </w:p>
    <w:p w14:paraId="4985FC87" w14:textId="75A77C35" w:rsidR="00FC3B68" w:rsidRPr="001864A6" w:rsidRDefault="00FC3B68" w:rsidP="00E950FE">
      <w:pPr>
        <w:pStyle w:val="Akapitzlist"/>
        <w:numPr>
          <w:ilvl w:val="0"/>
          <w:numId w:val="14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wprowadzenia stanu nadzwyczajnego lub utrzymywania się jego stanu</w:t>
      </w:r>
      <w:r w:rsidR="0010530B">
        <w:rPr>
          <w:rFonts w:asciiTheme="majorHAnsi" w:hAnsiTheme="majorHAnsi"/>
          <w:spacing w:val="0"/>
          <w:sz w:val="18"/>
          <w:szCs w:val="18"/>
        </w:rPr>
        <w:t>,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albo</w:t>
      </w:r>
    </w:p>
    <w:p w14:paraId="343590C6" w14:textId="792C7FF3" w:rsidR="00FC3B68" w:rsidRPr="001864A6" w:rsidRDefault="00FC3B68" w:rsidP="00E950FE">
      <w:pPr>
        <w:pStyle w:val="Akapitzlist"/>
        <w:numPr>
          <w:ilvl w:val="0"/>
          <w:numId w:val="14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utrzymującego się lub ponownego wprowadzenia stanu zagrożenia epidemiologicznego</w:t>
      </w:r>
      <w:r w:rsidR="0010530B">
        <w:rPr>
          <w:rFonts w:asciiTheme="majorHAnsi" w:hAnsiTheme="majorHAnsi"/>
          <w:spacing w:val="0"/>
          <w:sz w:val="18"/>
          <w:szCs w:val="18"/>
        </w:rPr>
        <w:t>,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albo</w:t>
      </w:r>
    </w:p>
    <w:p w14:paraId="05FFCB95" w14:textId="77777777" w:rsidR="00FC3B68" w:rsidRPr="001864A6" w:rsidRDefault="00FC3B68" w:rsidP="00E950FE">
      <w:pPr>
        <w:pStyle w:val="Akapitzlist"/>
        <w:numPr>
          <w:ilvl w:val="0"/>
          <w:numId w:val="14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wprowadzenia dalej idących obostrzeń niż na etapie zawierania Umowy, które uniemożliwiałyby lub zagrażały zdrowiu Uczestników,  </w:t>
      </w:r>
    </w:p>
    <w:p w14:paraId="4131C9D4" w14:textId="52DA740E" w:rsidR="00FC3B68" w:rsidRPr="001864A6" w:rsidRDefault="00FC3B68" w:rsidP="00A23307">
      <w:pPr>
        <w:spacing w:after="0" w:line="240" w:lineRule="auto"/>
        <w:ind w:left="284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w terminie 21 dni przed zaplanowanym terminem: spotkania kick-off, 5-dniowego szkolenia, spotkania </w:t>
      </w:r>
      <w:proofErr w:type="spellStart"/>
      <w:r w:rsidRPr="001864A6">
        <w:rPr>
          <w:rFonts w:asciiTheme="majorHAnsi" w:hAnsiTheme="majorHAnsi"/>
          <w:spacing w:val="0"/>
          <w:sz w:val="18"/>
          <w:szCs w:val="18"/>
        </w:rPr>
        <w:t>wrap</w:t>
      </w:r>
      <w:proofErr w:type="spellEnd"/>
      <w:r w:rsidRPr="001864A6">
        <w:rPr>
          <w:rFonts w:asciiTheme="majorHAnsi" w:hAnsiTheme="majorHAnsi"/>
          <w:spacing w:val="0"/>
          <w:sz w:val="18"/>
          <w:szCs w:val="18"/>
        </w:rPr>
        <w:t xml:space="preserve">-up. </w:t>
      </w:r>
      <w:r w:rsidR="00A65FF3">
        <w:rPr>
          <w:rFonts w:asciiTheme="majorHAnsi" w:hAnsiTheme="majorHAnsi"/>
          <w:spacing w:val="0"/>
          <w:sz w:val="18"/>
          <w:szCs w:val="18"/>
        </w:rPr>
        <w:t>W</w:t>
      </w:r>
      <w:r w:rsidR="00A65FF3" w:rsidRPr="001864A6">
        <w:rPr>
          <w:rFonts w:asciiTheme="majorHAnsi" w:hAnsiTheme="majorHAnsi"/>
          <w:spacing w:val="0"/>
          <w:sz w:val="18"/>
          <w:szCs w:val="18"/>
        </w:rPr>
        <w:t> 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takim wypadku Wykonawca może jedynie żądać wynagrodzenia należnego mu za wykonanie danego etapu Umowy oraz faktycznie poniesionych kosztów w celu wykonania kolejnego etapu. Wykonawca jest zobowiązany udokumentować poniesione koszty. Instytut poniesie koszty proporcjonalnie do planowanego swojego udziału w danym etapie zgodnie z zapisami </w:t>
      </w:r>
      <w:r w:rsidR="00A65FF3">
        <w:rPr>
          <w:rFonts w:asciiTheme="majorHAnsi" w:hAnsiTheme="majorHAnsi"/>
          <w:spacing w:val="0"/>
          <w:sz w:val="18"/>
          <w:szCs w:val="18"/>
        </w:rPr>
        <w:t>§</w:t>
      </w:r>
      <w:r w:rsidRPr="001864A6">
        <w:rPr>
          <w:rFonts w:asciiTheme="majorHAnsi" w:hAnsiTheme="majorHAnsi"/>
          <w:spacing w:val="0"/>
          <w:sz w:val="18"/>
          <w:szCs w:val="18"/>
        </w:rPr>
        <w:t>5 ust. 9</w:t>
      </w:r>
      <w:r w:rsidR="00A65FF3">
        <w:rPr>
          <w:rFonts w:asciiTheme="majorHAnsi" w:hAnsiTheme="majorHAnsi"/>
          <w:spacing w:val="0"/>
          <w:sz w:val="18"/>
          <w:szCs w:val="18"/>
        </w:rPr>
        <w:t xml:space="preserve"> umowy</w:t>
      </w:r>
      <w:r w:rsidRPr="001864A6">
        <w:rPr>
          <w:rFonts w:asciiTheme="majorHAnsi" w:hAnsiTheme="majorHAnsi"/>
          <w:spacing w:val="0"/>
          <w:sz w:val="18"/>
          <w:szCs w:val="18"/>
        </w:rPr>
        <w:t>.</w:t>
      </w:r>
    </w:p>
    <w:p w14:paraId="2E18946C" w14:textId="77777777" w:rsidR="00FC3B68" w:rsidRPr="001864A6" w:rsidRDefault="00FC3B68" w:rsidP="00972FDD">
      <w:p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</w:p>
    <w:p w14:paraId="4ABEB103" w14:textId="58C2374F" w:rsidR="00835C9C" w:rsidRPr="001864A6" w:rsidRDefault="00FC3B68" w:rsidP="00AB75E6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§ 9. Przetwarzanie danych osobowych</w:t>
      </w:r>
    </w:p>
    <w:p w14:paraId="7CF9E1AD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Zamawiający jako administrator danych osobowych, o których mowa w ust. 3 poniżej, powierza Wykonawcy, w oparciu o przepisy rozporządzenia Parlamentu Europejskiego i Rady (UE) 2016/679 z dnia 27 kwietnia 2016 r. w sprawie ochrony osób fizycznych w związku z przetwarzaniem danych osobowych i w sprawie swobodnego przepływu takich danych oraz uchylenia dyrektywy 95/46/WE („Rozporządzenie” lub ,,RODO”), przetwarzanie Danych Osobowych, a Wykonawca zobowiązuje się do ich przetwarzania zgodnie z przepisami Rozporządzenia oraz zgodnie z niniejszą umową.  Strony umowy traktują jej zawarcie jako polecenie przetwarzania Danych Osobowych w rozumieniu ww. przepisów. </w:t>
      </w:r>
    </w:p>
    <w:p w14:paraId="195396A5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Celem powierzenia danych osobowych jest realizacja Przedmiotu umowy. </w:t>
      </w:r>
    </w:p>
    <w:p w14:paraId="36C707E4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Zakres danych osobowych powierzonych do przetwarzania („Dane Osobowe”): imię, nazwisko, adres e-mail, nr telefonu, wizerunek, miejsce pracy, doświadczenie </w:t>
      </w:r>
      <w:r w:rsidRPr="00835C9C">
        <w:rPr>
          <w:spacing w:val="0"/>
          <w:sz w:val="18"/>
          <w:szCs w:val="18"/>
        </w:rPr>
        <w:br/>
        <w:t xml:space="preserve">i kwalifikacje, ocenę pracownika </w:t>
      </w:r>
      <w:r w:rsidRPr="00AC08D4">
        <w:rPr>
          <w:i/>
          <w:iCs/>
          <w:spacing w:val="0"/>
          <w:sz w:val="18"/>
          <w:szCs w:val="18"/>
        </w:rPr>
        <w:t>(do ustalenia na etapie podpisania umowy).</w:t>
      </w:r>
      <w:r w:rsidRPr="00835C9C">
        <w:rPr>
          <w:spacing w:val="0"/>
          <w:sz w:val="18"/>
          <w:szCs w:val="18"/>
        </w:rPr>
        <w:t xml:space="preserve"> Zmiana zakresu Danych Osobowych powierzonych Wykonawcy następuje na podstawie pisemnego oświadczenia Zamawiającego o zmianie wyżej wskazanego zakresu, nie wymaga aneksu do umowy i jest skuteczna z chwilą doręczenia tego oświadczenia do Wykonawcy. </w:t>
      </w:r>
    </w:p>
    <w:p w14:paraId="0C868867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przyjmuje do wiadomości, iż nie będzie mu przysługiwać odrębne wynagrodzenie w związku z powierzeniem mu przetwarzania Danych Osobowych. </w:t>
      </w:r>
    </w:p>
    <w:p w14:paraId="202B9157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zobowiązany jest przetwarzać dane osobowe zgodnie z Rozporządzeniem, innymi obowiązującymi przepisami prawa oraz zasadami określonymi w niniejszej umowie. </w:t>
      </w:r>
    </w:p>
    <w:p w14:paraId="427379BE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oświadcza, że posiada zasoby infrastrukturalne, doświadczenie, wiedzę oraz wykwalifikowany personel w zakresie umożliwiającym mu należyte wykonanie umowy w części dotyczącej powierzenia przetwarzania Danych Osobowych, w zgodzie z obowiązującymi przepisami prawa. </w:t>
      </w:r>
    </w:p>
    <w:p w14:paraId="63123E45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oświadcza, iż zapewnia wystarczające gwarancje wdrożenia odpowiednich środków technicznych i organizacyjnych, by przetwarzanie powierzonych mu Danych Osobowych spełniało wymogi przewidziane przepisami Rozporządzenia oraz innymi obowiązującymi przepisami prawa i chroniło prawa osób, których dane dotyczą. </w:t>
      </w:r>
    </w:p>
    <w:p w14:paraId="4DEBCB83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zobowiązany jest do: </w:t>
      </w:r>
    </w:p>
    <w:p w14:paraId="69EB3063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dołożenia należytej staranności przy przetwarzaniu Danych Osobowych; </w:t>
      </w:r>
    </w:p>
    <w:p w14:paraId="7EAC30F5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lastRenderedPageBreak/>
        <w:t xml:space="preserve">stosowania wszelkich środków technicznych i organizacyjnych zabezpieczających Dane Osobowe, na zasadach określonych w art. 32 Rozporządzenia; </w:t>
      </w:r>
    </w:p>
    <w:p w14:paraId="2EDF35E5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pomagania Zamawiającemu w wywiązywaniu się z obowiązków określonych </w:t>
      </w:r>
      <w:r w:rsidRPr="00835C9C">
        <w:rPr>
          <w:spacing w:val="0"/>
          <w:sz w:val="18"/>
          <w:szCs w:val="18"/>
        </w:rPr>
        <w:br/>
        <w:t xml:space="preserve">w art. 32–36 Rozporządzenia;  </w:t>
      </w:r>
    </w:p>
    <w:p w14:paraId="442354A7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przetwarzania Danych Osobowych wyłącznie na udokumentowane polecenia Zamawiającego, chyba że obowiązek taki nakłada na niego obowiązujące prawo krajowe lub unijne; w takim przypadku przed rozpoczęciem przetwarzania Wykonawca informuje Zamawiającego o tym obowiązku prawnym, o ile prawo to nie zabrania udzielania takiej informacji z uwagi na ważny interes publiczny; </w:t>
      </w:r>
    </w:p>
    <w:p w14:paraId="1A7368EE" w14:textId="7D61BE4A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pomagania, w miarę możliwości, Zamawiającemu poprzez odpowiednie środki techniczne i organizacyjne w wywiązywaniu się z obowiązku odpowiadania na żądania osoby, której dane dotyczą, w zakresie wykonywania jej praw określonych w rozdziale III Rozporządzenia; </w:t>
      </w:r>
    </w:p>
    <w:p w14:paraId="588D3944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zapewnienia, by osoby upoważnione do przetwarzania Danych Osobowych zobowiązywały się do zachowania tajemnicy, chyba że będą to osoby zobowiązane do zachowania tajemnicy na podstawie obowiązujących przepisów prawa; </w:t>
      </w:r>
    </w:p>
    <w:p w14:paraId="3CDAD87E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prowadzenia rejestru wszystkich kategorii czynności przetwarzania dokonywanych w imieniu Zamawiającego, jeśli jest to wymagane przez przepisy Rozporządzenia; </w:t>
      </w:r>
    </w:p>
    <w:p w14:paraId="32B03E1B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zawiadomienia Zamawiającego, w razie stwierdzenia naruszenia ochrony Danych Osobowych, o takim naruszeniu niezwłocznie, lecz nie później niż w ciągu 24 (dwudziestu czterech) godzin, za pośrednictwem poczty elektronicznej: </w:t>
      </w:r>
      <w:hyperlink r:id="rId8" w:history="1">
        <w:r w:rsidRPr="00835C9C">
          <w:rPr>
            <w:spacing w:val="0"/>
            <w:sz w:val="18"/>
            <w:szCs w:val="18"/>
          </w:rPr>
          <w:t>dane.osobowe@luksiewicz.gov.pl</w:t>
        </w:r>
      </w:hyperlink>
      <w:r w:rsidRPr="00835C9C">
        <w:rPr>
          <w:spacing w:val="0"/>
          <w:sz w:val="18"/>
          <w:szCs w:val="18"/>
        </w:rPr>
        <w:t xml:space="preserve"> i tomasz.bzukala@lukasiewicz.gov.pl, wskazując: datę i godzinę zdarzenia (jeśli jest znana); opis charakteru </w:t>
      </w:r>
      <w:r w:rsidRPr="00835C9C">
        <w:rPr>
          <w:spacing w:val="0"/>
          <w:sz w:val="18"/>
          <w:szCs w:val="18"/>
        </w:rPr>
        <w:br/>
        <w:t xml:space="preserve">i okoliczności naruszenia ochrony Danych Osobowych (w tym wskazania, na czym polegało naruszenie, określenie miejsca, w którym fizycznie doszło do naruszenia, wskazanie nośników, na których znajdowały się Dane Osobowe będące przedmiotem naruszenia); charakter i treść Danych Osobowych, których dotyczyło naruszenie; liczbę osób, których dotyczyło naruszenie ochrony Danych Osobowych; opis potencjalnych konsekwencji i niekorzystnych skutków naruszenia ochrony Danych Osobowych, dla osób których dane dotyczą; opis środków technicznych i organizacyjnych, które zostały lub mają zostać zastosowane, w celu złagodzenia potencjalnych niekorzystnych skutków naruszenia ochrony Danych Osobowych oraz dane kontaktowe osoby, od której można uzyskać więcej informacji na temat zgłoszonego naruszenia ochrony Danych Osobowych; </w:t>
      </w:r>
    </w:p>
    <w:p w14:paraId="2E4B4D9A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zawiadomienia Zamawiającego na zasadach, o których mowa w pkt 8) powyżej o:  </w:t>
      </w:r>
    </w:p>
    <w:p w14:paraId="19ECE4D7" w14:textId="77777777" w:rsidR="00835C9C" w:rsidRPr="00835C9C" w:rsidRDefault="00835C9C" w:rsidP="00E950FE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1134" w:right="2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kontroli zgodności przetwarzania powierzonych Danych Osobowych przeprowadzonej przez organ nadzorczy u Wykonawcy lub podmiotu, któremu Wykonawca powierzył Dane osobowe do dalszego przetwarzania,  </w:t>
      </w:r>
    </w:p>
    <w:p w14:paraId="3013C20E" w14:textId="77777777" w:rsidR="00835C9C" w:rsidRPr="00835C9C" w:rsidRDefault="00835C9C" w:rsidP="00E950FE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1134" w:right="2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wydanych przez organ nadzorczy decyzjach administracyjnych </w:t>
      </w:r>
      <w:r w:rsidRPr="00835C9C">
        <w:rPr>
          <w:spacing w:val="0"/>
          <w:sz w:val="18"/>
          <w:szCs w:val="18"/>
        </w:rPr>
        <w:br/>
        <w:t xml:space="preserve">i rozpatrywanych skargach w sprawach wykonywania przez Wykonawcę lub podmiot, któremu Wykonawca powierzył do dalszego przetwarzania Dane Osobowe, obowiązków wynikających umowy, przepisów o ochronie danych osobowych, dotyczących Danych Osobowych; </w:t>
      </w:r>
    </w:p>
    <w:p w14:paraId="0108648A" w14:textId="77777777" w:rsidR="00835C9C" w:rsidRPr="00835C9C" w:rsidRDefault="00835C9C" w:rsidP="00E950FE">
      <w:pPr>
        <w:numPr>
          <w:ilvl w:val="1"/>
          <w:numId w:val="38"/>
        </w:numPr>
        <w:tabs>
          <w:tab w:val="left" w:pos="851"/>
        </w:tabs>
        <w:spacing w:after="0" w:line="240" w:lineRule="auto"/>
        <w:ind w:left="851" w:right="53" w:hanging="567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po zakończeniu umowy, zwrotu Danych Osobowych oraz usunięcia ich wszelkich kopii, chyba że prawo Unii lub prawo krajowe przewidują inaczej, i złożenia względem Zamawiającego oświadczenia potwierdzającego wykonanie powyższego zobowiązania, na każde wezwanie Zamawiającego. </w:t>
      </w:r>
    </w:p>
    <w:p w14:paraId="3A05A041" w14:textId="7BC2E4D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Zamawiający niniejszym upoważnia Wykonawcę do dalszego powierzenia przetwarzania Danych Osobowych następującym dalszym podmiotom przetwarzającym: (i) jeżeli jest to niezbędne do prawidłowego wykonania umowy, (ii) podmiotom działającym na rzecz Wykonawcy, świadczącym usługi lub dostarczającym towary lub informacje, w tym usługi IT (np. przetwarzanie danych, zarządzanie </w:t>
      </w:r>
      <w:r w:rsidRPr="00835C9C">
        <w:rPr>
          <w:spacing w:val="0"/>
          <w:sz w:val="18"/>
          <w:szCs w:val="18"/>
        </w:rPr>
        <w:lastRenderedPageBreak/>
        <w:t xml:space="preserve">zasobami IT, dostawy aplikacji biznesowych), usługi drukowania, kopiowania </w:t>
      </w:r>
      <w:r w:rsidRPr="00835C9C">
        <w:rPr>
          <w:spacing w:val="0"/>
          <w:sz w:val="18"/>
          <w:szCs w:val="18"/>
        </w:rPr>
        <w:br/>
        <w:t xml:space="preserve">i skanowania dokumentów, a także bezpiecznego niszczenia i archiwizacji dokumentów oraz nośników danych, w zakresie w jakim ma to zastosowanie do czynności związanych z wykonaniem umowy, oraz (iii) podwykonawcom (ogólna pisemna zgoda na korzystanie z usług innego podmiotu przetwarzającego). Wykonawca poinformuje Zamawiającego o każdym zamiarze dotyczącym dodania lub zastąpienia dalszego podmiotu przetwarzającego. Każdorazowo na pisemny wniosek Zamawiającego Wykonawca przedłoży Zamawiającemu aktualną listę zawierającą nazwy dalszych podmiotów przetwarzających. Na pisemny wniosek Zamawiającego Wykonawca przeprowadzi u dalszego podmiotu przetwarzającego zgodnie </w:t>
      </w:r>
      <w:r w:rsidR="00AB75E6">
        <w:rPr>
          <w:spacing w:val="0"/>
          <w:sz w:val="18"/>
          <w:szCs w:val="18"/>
        </w:rPr>
        <w:br/>
      </w:r>
      <w:r w:rsidRPr="00835C9C">
        <w:rPr>
          <w:spacing w:val="0"/>
          <w:sz w:val="18"/>
          <w:szCs w:val="18"/>
        </w:rPr>
        <w:t xml:space="preserve">z wytycznymi Zamawiającego oraz postanowieniami niniejszej umowy audyt standardów bezpieczeństwa, mający na celu potwierdzić zgodność przetwarzania powierzonych Danych Osobowych z przepisami prawa i postanowieniami umowy </w:t>
      </w:r>
      <w:r w:rsidR="00AB75E6">
        <w:rPr>
          <w:spacing w:val="0"/>
          <w:sz w:val="18"/>
          <w:szCs w:val="18"/>
        </w:rPr>
        <w:br/>
      </w:r>
      <w:r w:rsidRPr="00835C9C">
        <w:rPr>
          <w:spacing w:val="0"/>
          <w:sz w:val="18"/>
          <w:szCs w:val="18"/>
        </w:rPr>
        <w:t xml:space="preserve">i przedstawi Zamawiającemu na piśmie wnioski z przeprowadzonego audytu.  </w:t>
      </w:r>
    </w:p>
    <w:p w14:paraId="04E1B835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zapewnia, że będzie korzystał wyłącznie z usług takich dalszych podmiotów przetwarzających, które zapewniają wystarczające gwarancje wdrożenia odpowiednich środków technicznych i organizacyjnych, by przetwarzanie spełniało wymogi Rozporządzenia, a także chroniło prawa osób, których dane dotyczą. Wykonawca zobowiązany jest zapewnić, by na dalsze podmioty przetwarzające zostały nałożone co najmniej te same obowiązki co nałożone na Wykonawcę w tej umowie.  </w:t>
      </w:r>
    </w:p>
    <w:p w14:paraId="626478FB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 działania i zaniechania osób lub podmiotów, przy pomocy których Wykonawca będzie przetwarzał powierzone Dane Osobowe, Wykonawca odpowiada jak za własne działania lub zaniechania. </w:t>
      </w:r>
    </w:p>
    <w:p w14:paraId="43822A12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udostępni Zamawiającemu informacje niezbędne do wykonywania jego obowiązków związanych z powierzeniem przetwarzania Danych Osobowych. Wykonawca umożliwi Zamawiającemu przeprowadzenie audytów, w tym inspekcji, </w:t>
      </w:r>
      <w:r w:rsidRPr="00835C9C">
        <w:rPr>
          <w:spacing w:val="0"/>
          <w:sz w:val="18"/>
          <w:szCs w:val="18"/>
        </w:rPr>
        <w:br/>
        <w:t xml:space="preserve">w zakresie dotyczącym powierzenia przetwarzania Danych Osobowych i zapewni współpracę w tym zakresie, w szczególności przyczyni się do usunięcia uchybień stwierdzonych podczas przeprowadzonego audytu, w tym inspekcji. </w:t>
      </w:r>
    </w:p>
    <w:p w14:paraId="7394DC29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>Na pisemne wezwanie Zamawiającego, Wykonawca zobowiązany jest w terminie 2 Dni roboczych od otrzymania wezwania, do umożliwienia Zamawiającemu lub upoważnionemu przez niego podmiotowi przeprowadzenia audytów. Audyt może być przeprowadzony w następujących formach:</w:t>
      </w:r>
    </w:p>
    <w:p w14:paraId="30CF191E" w14:textId="77777777" w:rsidR="00835C9C" w:rsidRPr="00835C9C" w:rsidRDefault="00835C9C" w:rsidP="00E950F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09" w:right="53" w:hanging="283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>pisemnego wniosku o udzielenie odpowiednich informacji i złożenie oświadczeń przez Wykonawcę;</w:t>
      </w:r>
    </w:p>
    <w:p w14:paraId="14035012" w14:textId="77777777" w:rsidR="00835C9C" w:rsidRPr="00835C9C" w:rsidRDefault="00835C9C" w:rsidP="00E950F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09" w:right="53" w:hanging="283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udostępnienia w siedzibie Wykonawcy informacji, danych, dokumentów, oświadczeń, umów i procedur Wykonawcy potwierdzających zgodność przetwarzania powierzonych Danych Osobowych z przepisami prawa </w:t>
      </w:r>
      <w:r w:rsidRPr="00835C9C">
        <w:rPr>
          <w:spacing w:val="0"/>
          <w:sz w:val="18"/>
          <w:szCs w:val="18"/>
        </w:rPr>
        <w:br/>
        <w:t xml:space="preserve">i postanowieniami umowy, </w:t>
      </w:r>
    </w:p>
    <w:p w14:paraId="5E23708B" w14:textId="77777777" w:rsidR="00835C9C" w:rsidRPr="00835C9C" w:rsidRDefault="00835C9C" w:rsidP="00E950FE">
      <w:pPr>
        <w:numPr>
          <w:ilvl w:val="0"/>
          <w:numId w:val="39"/>
        </w:numPr>
        <w:tabs>
          <w:tab w:val="left" w:pos="851"/>
        </w:tabs>
        <w:spacing w:after="0" w:line="240" w:lineRule="auto"/>
        <w:ind w:left="709" w:right="53" w:hanging="283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>udzielenia wyjaśnień w siedzibie Wykonawcy - w przypadku, gdy przeprowadzenie audytu w sposób określony w lit. a) i b) powyżej okaże się niewystarczające dla realizacji celu audytu.</w:t>
      </w:r>
    </w:p>
    <w:p w14:paraId="10A17292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 czasie przetwarzania Danych Osobowych Strony zobowiązują się do współdziałania w procesie przetwarzania Danych Osobowych, w tym informowania się wzajemnie </w:t>
      </w:r>
      <w:r w:rsidRPr="00835C9C">
        <w:rPr>
          <w:spacing w:val="0"/>
          <w:sz w:val="18"/>
          <w:szCs w:val="18"/>
        </w:rPr>
        <w:br/>
        <w:t xml:space="preserve">o wszelkich okolicznościach mających lub mogących mieć wpływ na wykonywanie swoich zobowiązań. </w:t>
      </w:r>
    </w:p>
    <w:p w14:paraId="1CB4F800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Wykonawca nie będzie przekazywał Danych Osobowych do państw trzecich (tj. poza terytorium Europejskiego Obszaru Gospodarczego), chyba że uzyska w tym zakresie odrębną uprzednią zgodę Zamawiającego, wyrażoną w formie pisemnej pod rygorem nieważności, a taki transfer będzie odbywać się w zgodzie z właściwymi przepisami Rozporządzenia. </w:t>
      </w:r>
    </w:p>
    <w:p w14:paraId="659ACAE0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 tytułu niewykonania lub nienależytego wykonania obowiązków wynikających </w:t>
      </w:r>
      <w:r w:rsidRPr="00835C9C">
        <w:rPr>
          <w:spacing w:val="0"/>
          <w:sz w:val="18"/>
          <w:szCs w:val="18"/>
        </w:rPr>
        <w:br/>
        <w:t xml:space="preserve">z niniejszego paragrafu w zakresie przetwarzania przez Wykonawcę powierzonych mu Danych Osobowych, Wykonawca ponosi odpowiedzialność na zasadach ogólnych. </w:t>
      </w:r>
    </w:p>
    <w:p w14:paraId="7FF6232B" w14:textId="77777777" w:rsidR="00835C9C" w:rsidRPr="00835C9C" w:rsidRDefault="00835C9C" w:rsidP="00E950FE">
      <w:pPr>
        <w:numPr>
          <w:ilvl w:val="0"/>
          <w:numId w:val="40"/>
        </w:numPr>
        <w:spacing w:after="0" w:line="240" w:lineRule="auto"/>
        <w:ind w:left="426" w:hanging="426"/>
        <w:rPr>
          <w:spacing w:val="0"/>
          <w:sz w:val="18"/>
          <w:szCs w:val="18"/>
        </w:rPr>
      </w:pPr>
      <w:r w:rsidRPr="00835C9C">
        <w:rPr>
          <w:spacing w:val="0"/>
          <w:sz w:val="18"/>
          <w:szCs w:val="18"/>
        </w:rPr>
        <w:t xml:space="preserve">Zamawiający oświadcza, że został poinformowany przez Wykonawcę o korzystaniu przez niego z usługi Microsoft </w:t>
      </w:r>
      <w:del w:id="9" w:author="Monika Żygłowicz | Centrum Łukasiewicz" w:date="2022-05-20T15:02:00Z">
        <w:r w:rsidRPr="00835C9C" w:rsidDel="004D320F">
          <w:rPr>
            <w:spacing w:val="0"/>
            <w:sz w:val="18"/>
            <w:szCs w:val="18"/>
          </w:rPr>
          <w:delText>Office</w:delText>
        </w:r>
      </w:del>
      <w:r w:rsidRPr="00835C9C">
        <w:rPr>
          <w:spacing w:val="0"/>
          <w:sz w:val="18"/>
          <w:szCs w:val="18"/>
        </w:rPr>
        <w:t xml:space="preserve"> 365 i nie zgłasza w tym zakresie zastrzeżeń.  </w:t>
      </w:r>
    </w:p>
    <w:p w14:paraId="2FE73947" w14:textId="77777777" w:rsidR="00AC08D4" w:rsidRPr="00AC08D4" w:rsidRDefault="00F671ED" w:rsidP="00E950FE">
      <w:pPr>
        <w:numPr>
          <w:ilvl w:val="0"/>
          <w:numId w:val="40"/>
        </w:numPr>
        <w:spacing w:after="0" w:line="240" w:lineRule="auto"/>
        <w:ind w:left="426" w:hanging="426"/>
        <w:rPr>
          <w:rFonts w:eastAsia="Calibri" w:cs="Arial"/>
          <w:color w:val="auto"/>
          <w:spacing w:val="0"/>
          <w:sz w:val="18"/>
          <w:szCs w:val="18"/>
          <w:lang w:eastAsia="pl-PL"/>
        </w:rPr>
      </w:pPr>
      <w:r w:rsidRPr="00835C9C">
        <w:rPr>
          <w:spacing w:val="0"/>
          <w:sz w:val="18"/>
          <w:szCs w:val="18"/>
        </w:rPr>
        <w:lastRenderedPageBreak/>
        <w:t xml:space="preserve">Wykonawca oświadcza, że osoby go reprezentujące, pracownicy, współpracownicy </w:t>
      </w:r>
      <w:r w:rsidRPr="00AC08D4">
        <w:rPr>
          <w:spacing w:val="0"/>
          <w:sz w:val="18"/>
          <w:szCs w:val="18"/>
        </w:rPr>
        <w:t xml:space="preserve">oraz inne osoby, których dane osobowe zostały lub zostaną przekazane Zamawiającemu w celu zawarcia, realizacji i monitorowania wykonywania umowy, zostały lub zostaną poinformowane przez Wykonawcę, że Zamawiający jest administratorem ich danych osobowych w rozumieniu „RODO”, oraz że zapoznały lub zapoznają się z informacją o zasadach ich przetwarzania przez </w:t>
      </w:r>
      <w:r w:rsidR="00C7443E" w:rsidRPr="00AC08D4">
        <w:rPr>
          <w:spacing w:val="0"/>
          <w:sz w:val="18"/>
          <w:szCs w:val="18"/>
        </w:rPr>
        <w:t>Zamawiając</w:t>
      </w:r>
      <w:r w:rsidR="00AC08D4" w:rsidRPr="00AC08D4">
        <w:rPr>
          <w:spacing w:val="0"/>
          <w:sz w:val="18"/>
          <w:szCs w:val="18"/>
        </w:rPr>
        <w:t>ego</w:t>
      </w:r>
      <w:r w:rsidR="00C7443E" w:rsidRPr="00AC08D4">
        <w:rPr>
          <w:spacing w:val="0"/>
          <w:sz w:val="18"/>
          <w:szCs w:val="18"/>
        </w:rPr>
        <w:t xml:space="preserve"> </w:t>
      </w:r>
      <w:r w:rsidRPr="00AC08D4">
        <w:rPr>
          <w:rFonts w:eastAsia="Calibri" w:cs="Arial"/>
          <w:color w:val="auto"/>
          <w:spacing w:val="0"/>
          <w:sz w:val="18"/>
          <w:szCs w:val="18"/>
          <w:lang w:eastAsia="pl-PL"/>
        </w:rPr>
        <w:t>zamieszczo</w:t>
      </w:r>
      <w:r w:rsidR="00AC08D4" w:rsidRPr="00AC08D4">
        <w:rPr>
          <w:rFonts w:eastAsia="Calibri" w:cs="Arial"/>
          <w:color w:val="auto"/>
          <w:spacing w:val="0"/>
          <w:sz w:val="18"/>
          <w:szCs w:val="18"/>
          <w:lang w:eastAsia="pl-PL"/>
        </w:rPr>
        <w:t>nymi</w:t>
      </w:r>
      <w:r w:rsidRPr="00AC08D4">
        <w:rPr>
          <w:rFonts w:eastAsia="Calibri" w:cs="Arial"/>
          <w:color w:val="auto"/>
          <w:spacing w:val="0"/>
          <w:sz w:val="18"/>
          <w:szCs w:val="18"/>
          <w:lang w:eastAsia="pl-PL"/>
        </w:rPr>
        <w:t xml:space="preserve"> pod adresem</w:t>
      </w:r>
      <w:r w:rsidR="00C7443E" w:rsidRPr="00AC08D4">
        <w:rPr>
          <w:rFonts w:eastAsia="Calibri" w:cs="Arial"/>
          <w:color w:val="auto"/>
          <w:spacing w:val="0"/>
          <w:sz w:val="18"/>
          <w:szCs w:val="18"/>
          <w:lang w:eastAsia="pl-PL"/>
        </w:rPr>
        <w:t xml:space="preserve"> </w:t>
      </w:r>
      <w:hyperlink r:id="rId9" w:history="1">
        <w:r w:rsidR="00C7443E" w:rsidRPr="00AC08D4">
          <w:rPr>
            <w:rStyle w:val="Hipercze"/>
            <w:rFonts w:eastAsia="Calibri" w:cs="Arial"/>
            <w:spacing w:val="0"/>
            <w:sz w:val="18"/>
            <w:szCs w:val="18"/>
          </w:rPr>
          <w:t>https://lukasiewicz.gov.pl/dane-osobowe/</w:t>
        </w:r>
      </w:hyperlink>
      <w:r w:rsidR="00C7443E" w:rsidRPr="00AC08D4">
        <w:rPr>
          <w:rFonts w:eastAsia="Calibri" w:cs="Arial"/>
          <w:color w:val="auto"/>
          <w:spacing w:val="0"/>
          <w:sz w:val="18"/>
          <w:szCs w:val="18"/>
          <w:lang w:eastAsia="pl-PL"/>
        </w:rPr>
        <w:t>;</w:t>
      </w:r>
    </w:p>
    <w:p w14:paraId="43A528D3" w14:textId="4B5C52F4" w:rsidR="00F671ED" w:rsidRPr="00AC08D4" w:rsidRDefault="00F671ED" w:rsidP="00E950FE">
      <w:pPr>
        <w:numPr>
          <w:ilvl w:val="0"/>
          <w:numId w:val="40"/>
        </w:numPr>
        <w:spacing w:after="0" w:line="240" w:lineRule="auto"/>
        <w:ind w:left="426" w:hanging="426"/>
        <w:rPr>
          <w:rFonts w:eastAsia="Calibri" w:cs="Arial"/>
          <w:color w:val="auto"/>
          <w:spacing w:val="0"/>
          <w:sz w:val="18"/>
          <w:szCs w:val="18"/>
          <w:lang w:eastAsia="pl-PL"/>
        </w:rPr>
      </w:pPr>
      <w:r w:rsidRPr="00AC08D4">
        <w:rPr>
          <w:rFonts w:eastAsia="Calibri" w:cs="Arial"/>
          <w:color w:val="auto"/>
          <w:spacing w:val="0"/>
          <w:sz w:val="18"/>
          <w:szCs w:val="18"/>
          <w:lang w:eastAsia="pl-PL"/>
        </w:rPr>
        <w:t>Z inspektorem ochrony danych osobowych (lub osobą odpowiedzialną) z ramienia Wykonawcy w zakresie przetwarzania i ochrony danych osobowych można skontaktować się telefonicznie pod numerem</w:t>
      </w:r>
      <w:r w:rsidRPr="00AC08D4">
        <w:rPr>
          <w:rFonts w:eastAsia="Times New Roman" w:cs="Arial"/>
          <w:color w:val="auto"/>
          <w:spacing w:val="0"/>
          <w:sz w:val="18"/>
          <w:szCs w:val="18"/>
          <w:highlight w:val="yellow"/>
          <w:lang w:eastAsia="pl-PL"/>
        </w:rPr>
        <w:t xml:space="preserve"> …………….</w:t>
      </w:r>
      <w:r w:rsidRPr="00AC08D4">
        <w:rPr>
          <w:rFonts w:eastAsia="Times New Roman" w:cs="Arial"/>
          <w:color w:val="auto"/>
          <w:spacing w:val="0"/>
          <w:sz w:val="18"/>
          <w:szCs w:val="18"/>
          <w:lang w:eastAsia="pl-PL"/>
        </w:rPr>
        <w:t xml:space="preserve"> i za pośrednictwem poczty elektronicznej e-mail: </w:t>
      </w:r>
      <w:r w:rsidRPr="00AC08D4">
        <w:rPr>
          <w:rFonts w:eastAsia="Times New Roman" w:cs="Arial"/>
          <w:color w:val="auto"/>
          <w:spacing w:val="0"/>
          <w:sz w:val="18"/>
          <w:szCs w:val="18"/>
          <w:highlight w:val="yellow"/>
          <w:lang w:eastAsia="pl-PL"/>
        </w:rPr>
        <w:t>……………..</w:t>
      </w:r>
    </w:p>
    <w:p w14:paraId="44A75C35" w14:textId="77777777" w:rsidR="00F671ED" w:rsidRPr="00AC08D4" w:rsidRDefault="00F671ED" w:rsidP="00835C9C">
      <w:pPr>
        <w:spacing w:after="0" w:line="240" w:lineRule="auto"/>
        <w:rPr>
          <w:b/>
          <w:bCs/>
          <w:spacing w:val="0"/>
          <w:sz w:val="18"/>
          <w:szCs w:val="18"/>
        </w:rPr>
      </w:pPr>
    </w:p>
    <w:p w14:paraId="72757BBB" w14:textId="4716D400" w:rsidR="009575E0" w:rsidRDefault="009575E0" w:rsidP="009575E0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566B9331" w14:textId="77777777" w:rsidR="00FC3B68" w:rsidRPr="001864A6" w:rsidRDefault="00FC3B68" w:rsidP="00E85C86">
      <w:pPr>
        <w:spacing w:after="0" w:line="240" w:lineRule="auto"/>
        <w:rPr>
          <w:rFonts w:asciiTheme="majorHAnsi" w:hAnsiTheme="majorHAnsi"/>
          <w:spacing w:val="0"/>
          <w:sz w:val="18"/>
          <w:szCs w:val="18"/>
        </w:rPr>
      </w:pPr>
    </w:p>
    <w:p w14:paraId="77FA93D7" w14:textId="4B8E0434" w:rsidR="00FC3B68" w:rsidRPr="001864A6" w:rsidRDefault="00FC3B68" w:rsidP="00331014">
      <w:pPr>
        <w:spacing w:after="0" w:line="240" w:lineRule="auto"/>
        <w:jc w:val="center"/>
        <w:rPr>
          <w:rFonts w:asciiTheme="majorHAnsi" w:hAnsiTheme="majorHAnsi"/>
          <w:b/>
          <w:bCs/>
          <w:spacing w:val="0"/>
          <w:sz w:val="18"/>
          <w:szCs w:val="18"/>
        </w:rPr>
      </w:pP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 xml:space="preserve">§ </w:t>
      </w:r>
      <w:r w:rsidR="009575E0" w:rsidRPr="001864A6">
        <w:rPr>
          <w:rFonts w:asciiTheme="majorHAnsi" w:hAnsiTheme="majorHAnsi"/>
          <w:b/>
          <w:bCs/>
          <w:spacing w:val="0"/>
          <w:sz w:val="18"/>
          <w:szCs w:val="18"/>
        </w:rPr>
        <w:t>1</w:t>
      </w:r>
      <w:r w:rsidR="00E41D7E">
        <w:rPr>
          <w:rFonts w:asciiTheme="majorHAnsi" w:hAnsiTheme="majorHAnsi"/>
          <w:b/>
          <w:bCs/>
          <w:spacing w:val="0"/>
          <w:sz w:val="18"/>
          <w:szCs w:val="18"/>
        </w:rPr>
        <w:t>0</w:t>
      </w:r>
      <w:r w:rsidRPr="001864A6">
        <w:rPr>
          <w:rFonts w:asciiTheme="majorHAnsi" w:hAnsiTheme="majorHAnsi"/>
          <w:b/>
          <w:bCs/>
          <w:spacing w:val="0"/>
          <w:sz w:val="18"/>
          <w:szCs w:val="18"/>
        </w:rPr>
        <w:t>. Postanowienia Końcowe</w:t>
      </w:r>
    </w:p>
    <w:p w14:paraId="6306A586" w14:textId="77777777" w:rsidR="00FC3B68" w:rsidRPr="001864A6" w:rsidRDefault="00FC3B68" w:rsidP="00E950FE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Wszelkie zmiany treści niniejszej umowy wymagają formy pisemnej pod  rygorem  nieważności.</w:t>
      </w:r>
    </w:p>
    <w:p w14:paraId="110900CA" w14:textId="77777777" w:rsidR="00FC3B68" w:rsidRPr="001864A6" w:rsidRDefault="00FC3B68" w:rsidP="00E950FE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 sprawach nieuregulowanych w umowie zastosowanie mają obowiązujące przepisy prawa polskiego,</w:t>
      </w:r>
      <w:bookmarkStart w:id="10" w:name="_Hlk17885520"/>
      <w:r w:rsidRPr="001864A6">
        <w:rPr>
          <w:rFonts w:asciiTheme="majorHAnsi" w:hAnsiTheme="majorHAnsi"/>
          <w:spacing w:val="0"/>
          <w:sz w:val="18"/>
          <w:szCs w:val="18"/>
        </w:rPr>
        <w:t xml:space="preserve"> w szczególności Kodeksu cywilnego.</w:t>
      </w:r>
    </w:p>
    <w:bookmarkEnd w:id="10"/>
    <w:p w14:paraId="21700992" w14:textId="77777777" w:rsidR="00FC3B68" w:rsidRPr="001864A6" w:rsidRDefault="00FC3B68" w:rsidP="00E950FE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Wszelkie spory wynikające z zawarcia i wykonania niniejszej umowy będą rozstrzygane przez sąd powszechny właściwy dla siedziby Zamawiającego.</w:t>
      </w:r>
    </w:p>
    <w:p w14:paraId="622BE4C1" w14:textId="77777777" w:rsidR="00FC3B68" w:rsidRPr="001864A6" w:rsidRDefault="00FC3B68" w:rsidP="00E950FE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Umowa sporządzona została w formie elektronicznej.  </w:t>
      </w:r>
    </w:p>
    <w:p w14:paraId="48F39B3A" w14:textId="77777777" w:rsidR="00FC3B68" w:rsidRPr="001864A6" w:rsidRDefault="00FC3B68" w:rsidP="00E950FE">
      <w:pPr>
        <w:pStyle w:val="Akapitzlist"/>
        <w:numPr>
          <w:ilvl w:val="0"/>
          <w:numId w:val="15"/>
        </w:numPr>
        <w:spacing w:after="0" w:line="240" w:lineRule="auto"/>
        <w:ind w:left="357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Integralną część umowy stanowią załączniki:</w:t>
      </w:r>
    </w:p>
    <w:p w14:paraId="4496D51D" w14:textId="22BC12A4" w:rsidR="00FC3B68" w:rsidRPr="001864A6" w:rsidRDefault="00FC3B68" w:rsidP="00E950FE">
      <w:pPr>
        <w:pStyle w:val="Akapitzlist"/>
        <w:numPr>
          <w:ilvl w:val="0"/>
          <w:numId w:val="16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załącznik nr. 1 – </w:t>
      </w:r>
      <w:r w:rsidR="006E36D8">
        <w:rPr>
          <w:rFonts w:asciiTheme="majorHAnsi" w:hAnsiTheme="majorHAnsi"/>
          <w:spacing w:val="0"/>
          <w:sz w:val="18"/>
          <w:szCs w:val="18"/>
        </w:rPr>
        <w:t xml:space="preserve">Szczegółowy 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Opis Przedmiotu Zamówienia, </w:t>
      </w:r>
    </w:p>
    <w:p w14:paraId="697A9997" w14:textId="59345357" w:rsidR="00FC3B68" w:rsidRPr="001864A6" w:rsidRDefault="00FC3B68" w:rsidP="00E950FE">
      <w:pPr>
        <w:pStyle w:val="Akapitzlist"/>
        <w:numPr>
          <w:ilvl w:val="0"/>
          <w:numId w:val="16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załącznik nr. 2 – </w:t>
      </w:r>
      <w:r w:rsidR="007D1958">
        <w:rPr>
          <w:rFonts w:asciiTheme="majorHAnsi" w:hAnsiTheme="majorHAnsi"/>
          <w:spacing w:val="0"/>
          <w:sz w:val="18"/>
          <w:szCs w:val="18"/>
        </w:rPr>
        <w:t>Formularz o</w:t>
      </w:r>
      <w:r w:rsidR="007D1958" w:rsidRPr="001864A6">
        <w:rPr>
          <w:rFonts w:asciiTheme="majorHAnsi" w:hAnsiTheme="majorHAnsi"/>
          <w:spacing w:val="0"/>
          <w:sz w:val="18"/>
          <w:szCs w:val="18"/>
        </w:rPr>
        <w:t>fert</w:t>
      </w:r>
      <w:r w:rsidR="007D1958">
        <w:rPr>
          <w:rFonts w:asciiTheme="majorHAnsi" w:hAnsiTheme="majorHAnsi"/>
          <w:spacing w:val="0"/>
          <w:sz w:val="18"/>
          <w:szCs w:val="18"/>
        </w:rPr>
        <w:t>y</w:t>
      </w:r>
      <w:r w:rsidR="007D1958" w:rsidRPr="001864A6">
        <w:rPr>
          <w:rFonts w:asciiTheme="majorHAnsi" w:hAnsiTheme="majorHAnsi"/>
          <w:spacing w:val="0"/>
          <w:sz w:val="18"/>
          <w:szCs w:val="18"/>
        </w:rPr>
        <w:t xml:space="preserve"> </w:t>
      </w:r>
      <w:r w:rsidRPr="001864A6">
        <w:rPr>
          <w:rFonts w:asciiTheme="majorHAnsi" w:hAnsiTheme="majorHAnsi"/>
          <w:spacing w:val="0"/>
          <w:sz w:val="18"/>
          <w:szCs w:val="18"/>
        </w:rPr>
        <w:t>Wykonawcy,</w:t>
      </w:r>
    </w:p>
    <w:p w14:paraId="3B54782D" w14:textId="6496A447" w:rsidR="00FC3B68" w:rsidRPr="001864A6" w:rsidRDefault="00FC3B68" w:rsidP="00E950FE">
      <w:pPr>
        <w:pStyle w:val="Akapitzlist"/>
        <w:numPr>
          <w:ilvl w:val="0"/>
          <w:numId w:val="16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 xml:space="preserve">załącznik nr. </w:t>
      </w:r>
      <w:r w:rsidR="00AC08D4">
        <w:rPr>
          <w:rFonts w:asciiTheme="majorHAnsi" w:hAnsiTheme="majorHAnsi"/>
          <w:spacing w:val="0"/>
          <w:sz w:val="18"/>
          <w:szCs w:val="18"/>
        </w:rPr>
        <w:t>3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- Harmonogram szczegółowy, </w:t>
      </w:r>
    </w:p>
    <w:p w14:paraId="5DC54F54" w14:textId="6D348050" w:rsidR="00650036" w:rsidRDefault="00FC3B68" w:rsidP="00E950FE">
      <w:pPr>
        <w:pStyle w:val="Akapitzlist"/>
        <w:numPr>
          <w:ilvl w:val="0"/>
          <w:numId w:val="16"/>
        </w:numPr>
        <w:spacing w:after="0" w:line="240" w:lineRule="auto"/>
        <w:ind w:left="641" w:hanging="357"/>
        <w:rPr>
          <w:rFonts w:asciiTheme="majorHAnsi" w:hAnsiTheme="majorHAnsi"/>
          <w:spacing w:val="0"/>
          <w:sz w:val="18"/>
          <w:szCs w:val="18"/>
        </w:rPr>
      </w:pPr>
      <w:r w:rsidRPr="001864A6">
        <w:rPr>
          <w:rFonts w:asciiTheme="majorHAnsi" w:hAnsiTheme="majorHAnsi"/>
          <w:spacing w:val="0"/>
          <w:sz w:val="18"/>
          <w:szCs w:val="18"/>
        </w:rPr>
        <w:t>załącznik nr</w:t>
      </w:r>
      <w:r w:rsidR="00F424AE">
        <w:rPr>
          <w:rFonts w:asciiTheme="majorHAnsi" w:hAnsiTheme="majorHAnsi"/>
          <w:spacing w:val="0"/>
          <w:sz w:val="18"/>
          <w:szCs w:val="18"/>
        </w:rPr>
        <w:t xml:space="preserve"> </w:t>
      </w:r>
      <w:r w:rsidR="00AC08D4">
        <w:rPr>
          <w:rFonts w:asciiTheme="majorHAnsi" w:hAnsiTheme="majorHAnsi"/>
          <w:spacing w:val="0"/>
          <w:sz w:val="18"/>
          <w:szCs w:val="18"/>
        </w:rPr>
        <w:t>4</w:t>
      </w:r>
      <w:r w:rsidRPr="001864A6">
        <w:rPr>
          <w:rFonts w:asciiTheme="majorHAnsi" w:hAnsiTheme="majorHAnsi"/>
          <w:spacing w:val="0"/>
          <w:sz w:val="18"/>
          <w:szCs w:val="18"/>
        </w:rPr>
        <w:t xml:space="preserve"> – Wykaz osób</w:t>
      </w:r>
      <w:r w:rsidR="007D1958">
        <w:rPr>
          <w:rFonts w:asciiTheme="majorHAnsi" w:hAnsiTheme="majorHAnsi"/>
          <w:spacing w:val="0"/>
          <w:sz w:val="18"/>
          <w:szCs w:val="18"/>
        </w:rPr>
        <w:t xml:space="preserve"> załączony do oferty </w:t>
      </w:r>
      <w:r w:rsidR="008D342A">
        <w:rPr>
          <w:rFonts w:asciiTheme="majorHAnsi" w:hAnsiTheme="majorHAnsi"/>
          <w:spacing w:val="0"/>
          <w:sz w:val="18"/>
          <w:szCs w:val="18"/>
        </w:rPr>
        <w:t>Wykonawcy</w:t>
      </w:r>
      <w:r w:rsidR="00650036">
        <w:rPr>
          <w:rFonts w:asciiTheme="majorHAnsi" w:hAnsiTheme="majorHAnsi"/>
          <w:spacing w:val="0"/>
          <w:sz w:val="18"/>
          <w:szCs w:val="18"/>
        </w:rPr>
        <w:t>,</w:t>
      </w:r>
    </w:p>
    <w:p w14:paraId="24B95E4E" w14:textId="2D0CA433" w:rsidR="0084396A" w:rsidRPr="00F424AE" w:rsidRDefault="0084396A" w:rsidP="00014E0C">
      <w:pPr>
        <w:pStyle w:val="Akapitzlist"/>
        <w:spacing w:after="0" w:line="240" w:lineRule="auto"/>
        <w:ind w:left="641"/>
        <w:rPr>
          <w:rFonts w:asciiTheme="majorHAnsi" w:hAnsiTheme="majorHAnsi"/>
          <w:sz w:val="18"/>
          <w:szCs w:val="18"/>
        </w:rPr>
      </w:pPr>
      <w:bookmarkStart w:id="11" w:name="_Hlk31887475"/>
      <w:bookmarkEnd w:id="11"/>
    </w:p>
    <w:sectPr w:rsidR="0084396A" w:rsidRPr="00F424AE" w:rsidSect="00A36F46"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965E" w14:textId="77777777" w:rsidR="00222FAA" w:rsidRDefault="00222FAA" w:rsidP="006747BD">
      <w:pPr>
        <w:spacing w:after="0" w:line="240" w:lineRule="auto"/>
      </w:pPr>
      <w:r>
        <w:separator/>
      </w:r>
    </w:p>
  </w:endnote>
  <w:endnote w:type="continuationSeparator" w:id="0">
    <w:p w14:paraId="7D4D4838" w14:textId="77777777" w:rsidR="00222FAA" w:rsidRDefault="00222FA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</w:rPr>
      <w:drawing>
        <wp:anchor distT="0" distB="0" distL="114300" distR="114300" simplePos="0" relativeHeight="251664384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Pr="00D40690">
              <w:t>2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</w:rPr>
      <w:drawing>
        <wp:anchor distT="0" distB="0" distL="114300" distR="114300" simplePos="0" relativeHeight="251661312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3E75" w14:textId="77777777" w:rsidR="00222FAA" w:rsidRDefault="00222FAA" w:rsidP="006747BD">
      <w:pPr>
        <w:spacing w:after="0" w:line="240" w:lineRule="auto"/>
      </w:pPr>
      <w:r>
        <w:separator/>
      </w:r>
    </w:p>
  </w:footnote>
  <w:footnote w:type="continuationSeparator" w:id="0">
    <w:p w14:paraId="5EAFD48F" w14:textId="77777777" w:rsidR="00222FAA" w:rsidRDefault="00222FA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5BE2"/>
    <w:multiLevelType w:val="hybridMultilevel"/>
    <w:tmpl w:val="7FAE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3466D"/>
    <w:multiLevelType w:val="hybridMultilevel"/>
    <w:tmpl w:val="17B86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9A8"/>
    <w:multiLevelType w:val="hybridMultilevel"/>
    <w:tmpl w:val="2E16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0925"/>
    <w:multiLevelType w:val="hybridMultilevel"/>
    <w:tmpl w:val="19E02580"/>
    <w:lvl w:ilvl="0" w:tplc="18B41588">
      <w:start w:val="1"/>
      <w:numFmt w:val="lowerLetter"/>
      <w:lvlText w:val="%1)"/>
      <w:lvlJc w:val="left"/>
      <w:pPr>
        <w:ind w:left="360"/>
      </w:pPr>
      <w:rPr>
        <w:rFonts w:asciiTheme="minorHAnsi" w:hAnsiTheme="minorHAns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3452C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086D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6C55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62D7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5C9B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D202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D82F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A9E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49731C"/>
    <w:multiLevelType w:val="hybridMultilevel"/>
    <w:tmpl w:val="CA4C5B7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B376DFE"/>
    <w:multiLevelType w:val="hybridMultilevel"/>
    <w:tmpl w:val="09C8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B1333"/>
    <w:multiLevelType w:val="hybridMultilevel"/>
    <w:tmpl w:val="78D4E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D6F93"/>
    <w:multiLevelType w:val="hybridMultilevel"/>
    <w:tmpl w:val="4CE8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750D1"/>
    <w:multiLevelType w:val="hybridMultilevel"/>
    <w:tmpl w:val="6858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87204"/>
    <w:multiLevelType w:val="hybridMultilevel"/>
    <w:tmpl w:val="C88E7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E37F5"/>
    <w:multiLevelType w:val="hybridMultilevel"/>
    <w:tmpl w:val="9EAE1526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142626F0"/>
    <w:multiLevelType w:val="hybridMultilevel"/>
    <w:tmpl w:val="8820D6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0E5CD3"/>
    <w:multiLevelType w:val="hybridMultilevel"/>
    <w:tmpl w:val="99C00A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E08AC"/>
    <w:multiLevelType w:val="hybridMultilevel"/>
    <w:tmpl w:val="DEFAC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97E33"/>
    <w:multiLevelType w:val="hybridMultilevel"/>
    <w:tmpl w:val="79065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E5504"/>
    <w:multiLevelType w:val="hybridMultilevel"/>
    <w:tmpl w:val="9EAE1526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832383B"/>
    <w:multiLevelType w:val="hybridMultilevel"/>
    <w:tmpl w:val="E97E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E7534"/>
    <w:multiLevelType w:val="hybridMultilevel"/>
    <w:tmpl w:val="29BA5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32321"/>
    <w:multiLevelType w:val="hybridMultilevel"/>
    <w:tmpl w:val="89C0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025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132"/>
    <w:multiLevelType w:val="hybridMultilevel"/>
    <w:tmpl w:val="CD34E5DE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2BFE6A0D"/>
    <w:multiLevelType w:val="hybridMultilevel"/>
    <w:tmpl w:val="A3D2606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0D761D3"/>
    <w:multiLevelType w:val="hybridMultilevel"/>
    <w:tmpl w:val="54F0E8EA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323A141A"/>
    <w:multiLevelType w:val="hybridMultilevel"/>
    <w:tmpl w:val="A31A906C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21A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4A4A0C">
      <w:start w:val="1"/>
      <w:numFmt w:val="lowerLetter"/>
      <w:lvlText w:val="%3.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8A27E6"/>
    <w:multiLevelType w:val="hybridMultilevel"/>
    <w:tmpl w:val="D1BA6A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37334E7E"/>
    <w:multiLevelType w:val="hybridMultilevel"/>
    <w:tmpl w:val="0426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30F4C"/>
    <w:multiLevelType w:val="hybridMultilevel"/>
    <w:tmpl w:val="196464D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3B5C674C"/>
    <w:multiLevelType w:val="hybridMultilevel"/>
    <w:tmpl w:val="28E65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A70F78"/>
    <w:multiLevelType w:val="hybridMultilevel"/>
    <w:tmpl w:val="2E30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416FE"/>
    <w:multiLevelType w:val="hybridMultilevel"/>
    <w:tmpl w:val="ABC05F1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4D3F41E4"/>
    <w:multiLevelType w:val="hybridMultilevel"/>
    <w:tmpl w:val="17A0D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7F13"/>
    <w:multiLevelType w:val="hybridMultilevel"/>
    <w:tmpl w:val="8168F6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F58A0"/>
    <w:multiLevelType w:val="hybridMultilevel"/>
    <w:tmpl w:val="99C00A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E5481"/>
    <w:multiLevelType w:val="hybridMultilevel"/>
    <w:tmpl w:val="9EAE1526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566952E9"/>
    <w:multiLevelType w:val="hybridMultilevel"/>
    <w:tmpl w:val="E82677D4"/>
    <w:lvl w:ilvl="0" w:tplc="FFFFFFFF">
      <w:start w:val="1"/>
      <w:numFmt w:val="decimal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59346EB9"/>
    <w:multiLevelType w:val="hybridMultilevel"/>
    <w:tmpl w:val="E82677D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5D11217D"/>
    <w:multiLevelType w:val="hybridMultilevel"/>
    <w:tmpl w:val="C7802C50"/>
    <w:lvl w:ilvl="0" w:tplc="56126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B2D29"/>
    <w:multiLevelType w:val="hybridMultilevel"/>
    <w:tmpl w:val="AAE0C390"/>
    <w:lvl w:ilvl="0" w:tplc="FD3C6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71D07"/>
    <w:multiLevelType w:val="hybridMultilevel"/>
    <w:tmpl w:val="4CE8CA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C59D1"/>
    <w:multiLevelType w:val="hybridMultilevel"/>
    <w:tmpl w:val="D4625D5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25B67C5"/>
    <w:multiLevelType w:val="hybridMultilevel"/>
    <w:tmpl w:val="5B8A2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92776"/>
    <w:multiLevelType w:val="hybridMultilevel"/>
    <w:tmpl w:val="2F146314"/>
    <w:lvl w:ilvl="0" w:tplc="55EEFC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221A2">
      <w:start w:val="1"/>
      <w:numFmt w:val="decimal"/>
      <w:lvlText w:val="%2)"/>
      <w:lvlJc w:val="left"/>
      <w:pPr>
        <w:ind w:left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06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5EE10A">
      <w:start w:val="1"/>
      <w:numFmt w:val="decimal"/>
      <w:lvlText w:val="%4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8972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C4AEC8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866C6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BD8C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1A1C1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540630C"/>
    <w:multiLevelType w:val="hybridMultilevel"/>
    <w:tmpl w:val="1846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1395">
    <w:abstractNumId w:val="0"/>
  </w:num>
  <w:num w:numId="2" w16cid:durableId="54815371">
    <w:abstractNumId w:val="12"/>
  </w:num>
  <w:num w:numId="3" w16cid:durableId="951786732">
    <w:abstractNumId w:val="2"/>
  </w:num>
  <w:num w:numId="4" w16cid:durableId="1329166898">
    <w:abstractNumId w:val="6"/>
  </w:num>
  <w:num w:numId="5" w16cid:durableId="396128446">
    <w:abstractNumId w:val="36"/>
  </w:num>
  <w:num w:numId="6" w16cid:durableId="413405382">
    <w:abstractNumId w:val="25"/>
  </w:num>
  <w:num w:numId="7" w16cid:durableId="1801191772">
    <w:abstractNumId w:val="5"/>
  </w:num>
  <w:num w:numId="8" w16cid:durableId="2113552793">
    <w:abstractNumId w:val="14"/>
  </w:num>
  <w:num w:numId="9" w16cid:durableId="1517620445">
    <w:abstractNumId w:val="8"/>
  </w:num>
  <w:num w:numId="10" w16cid:durableId="571544950">
    <w:abstractNumId w:val="24"/>
  </w:num>
  <w:num w:numId="11" w16cid:durableId="2075270450">
    <w:abstractNumId w:val="35"/>
  </w:num>
  <w:num w:numId="12" w16cid:durableId="1074088866">
    <w:abstractNumId w:val="17"/>
  </w:num>
  <w:num w:numId="13" w16cid:durableId="699745497">
    <w:abstractNumId w:val="9"/>
  </w:num>
  <w:num w:numId="14" w16cid:durableId="484518912">
    <w:abstractNumId w:val="32"/>
  </w:num>
  <w:num w:numId="15" w16cid:durableId="733041041">
    <w:abstractNumId w:val="28"/>
  </w:num>
  <w:num w:numId="16" w16cid:durableId="757798370">
    <w:abstractNumId w:val="39"/>
  </w:num>
  <w:num w:numId="17" w16cid:durableId="1787000324">
    <w:abstractNumId w:val="7"/>
  </w:num>
  <w:num w:numId="18" w16cid:durableId="433786471">
    <w:abstractNumId w:val="1"/>
  </w:num>
  <w:num w:numId="19" w16cid:durableId="676736468">
    <w:abstractNumId w:val="19"/>
  </w:num>
  <w:num w:numId="20" w16cid:durableId="412554109">
    <w:abstractNumId w:val="29"/>
  </w:num>
  <w:num w:numId="21" w16cid:durableId="54403217">
    <w:abstractNumId w:val="30"/>
  </w:num>
  <w:num w:numId="22" w16cid:durableId="1458910904">
    <w:abstractNumId w:val="20"/>
  </w:num>
  <w:num w:numId="23" w16cid:durableId="1259366216">
    <w:abstractNumId w:val="10"/>
  </w:num>
  <w:num w:numId="24" w16cid:durableId="268198747">
    <w:abstractNumId w:val="22"/>
  </w:num>
  <w:num w:numId="25" w16cid:durableId="735592138">
    <w:abstractNumId w:val="3"/>
  </w:num>
  <w:num w:numId="26" w16cid:durableId="1186745727">
    <w:abstractNumId w:val="18"/>
  </w:num>
  <w:num w:numId="27" w16cid:durableId="111171443">
    <w:abstractNumId w:val="21"/>
  </w:num>
  <w:num w:numId="28" w16cid:durableId="1387602459">
    <w:abstractNumId w:val="15"/>
  </w:num>
  <w:num w:numId="29" w16cid:durableId="577137255">
    <w:abstractNumId w:val="26"/>
  </w:num>
  <w:num w:numId="30" w16cid:durableId="2089882009">
    <w:abstractNumId w:val="42"/>
  </w:num>
  <w:num w:numId="31" w16cid:durableId="1932735108">
    <w:abstractNumId w:val="31"/>
  </w:num>
  <w:num w:numId="32" w16cid:durableId="829752476">
    <w:abstractNumId w:val="40"/>
  </w:num>
  <w:num w:numId="33" w16cid:durableId="2065323827">
    <w:abstractNumId w:val="33"/>
  </w:num>
  <w:num w:numId="34" w16cid:durableId="889346642">
    <w:abstractNumId w:val="11"/>
  </w:num>
  <w:num w:numId="35" w16cid:durableId="1305625963">
    <w:abstractNumId w:val="16"/>
  </w:num>
  <w:num w:numId="36" w16cid:durableId="1691369839">
    <w:abstractNumId w:val="27"/>
  </w:num>
  <w:num w:numId="37" w16cid:durableId="1067806447">
    <w:abstractNumId w:val="13"/>
  </w:num>
  <w:num w:numId="38" w16cid:durableId="996104410">
    <w:abstractNumId w:val="23"/>
  </w:num>
  <w:num w:numId="39" w16cid:durableId="996150556">
    <w:abstractNumId w:val="4"/>
  </w:num>
  <w:num w:numId="40" w16cid:durableId="759064236">
    <w:abstractNumId w:val="37"/>
  </w:num>
  <w:num w:numId="41" w16cid:durableId="996305124">
    <w:abstractNumId w:val="41"/>
  </w:num>
  <w:num w:numId="42" w16cid:durableId="836195216">
    <w:abstractNumId w:val="34"/>
  </w:num>
  <w:num w:numId="43" w16cid:durableId="266694085">
    <w:abstractNumId w:val="38"/>
  </w:num>
  <w:numIdMacAtCleanup w:val="4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Żygłowicz | Centrum Łukasiewicz">
    <w15:presenceInfo w15:providerId="AD" w15:userId="S::monika.zyglowicz@lukasiewicz.gov.pl::c1988f0c-37db-44d9-bcbe-34642f98db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0EB"/>
    <w:rsid w:val="00006D38"/>
    <w:rsid w:val="00012348"/>
    <w:rsid w:val="00014E0C"/>
    <w:rsid w:val="000157DC"/>
    <w:rsid w:val="0002284C"/>
    <w:rsid w:val="00025B17"/>
    <w:rsid w:val="00040F77"/>
    <w:rsid w:val="00044658"/>
    <w:rsid w:val="00055595"/>
    <w:rsid w:val="00062F7B"/>
    <w:rsid w:val="00070438"/>
    <w:rsid w:val="0007064C"/>
    <w:rsid w:val="000715CD"/>
    <w:rsid w:val="000718A8"/>
    <w:rsid w:val="00077534"/>
    <w:rsid w:val="00077647"/>
    <w:rsid w:val="00081B42"/>
    <w:rsid w:val="0009208D"/>
    <w:rsid w:val="00095AAA"/>
    <w:rsid w:val="000A1CE3"/>
    <w:rsid w:val="000C2249"/>
    <w:rsid w:val="000C3CCD"/>
    <w:rsid w:val="000D20B3"/>
    <w:rsid w:val="000D7B3D"/>
    <w:rsid w:val="000F0C4B"/>
    <w:rsid w:val="001035A3"/>
    <w:rsid w:val="0010530B"/>
    <w:rsid w:val="001155F0"/>
    <w:rsid w:val="00121565"/>
    <w:rsid w:val="00124786"/>
    <w:rsid w:val="00127F63"/>
    <w:rsid w:val="001309A9"/>
    <w:rsid w:val="00135BDC"/>
    <w:rsid w:val="00135C85"/>
    <w:rsid w:val="001368C7"/>
    <w:rsid w:val="00136F69"/>
    <w:rsid w:val="001376D0"/>
    <w:rsid w:val="00144B34"/>
    <w:rsid w:val="0015160E"/>
    <w:rsid w:val="00160E45"/>
    <w:rsid w:val="00167EBF"/>
    <w:rsid w:val="0018016F"/>
    <w:rsid w:val="001864A6"/>
    <w:rsid w:val="001901B4"/>
    <w:rsid w:val="00193432"/>
    <w:rsid w:val="00197FC1"/>
    <w:rsid w:val="001B0C3E"/>
    <w:rsid w:val="001B779E"/>
    <w:rsid w:val="001C11AB"/>
    <w:rsid w:val="001C51AF"/>
    <w:rsid w:val="001C7F01"/>
    <w:rsid w:val="001D6209"/>
    <w:rsid w:val="001E47E4"/>
    <w:rsid w:val="001F0636"/>
    <w:rsid w:val="001F7E08"/>
    <w:rsid w:val="00205744"/>
    <w:rsid w:val="00213EC1"/>
    <w:rsid w:val="00220E9F"/>
    <w:rsid w:val="00222FAA"/>
    <w:rsid w:val="0022760C"/>
    <w:rsid w:val="00231524"/>
    <w:rsid w:val="00232E67"/>
    <w:rsid w:val="002343F1"/>
    <w:rsid w:val="002360F4"/>
    <w:rsid w:val="00240BBA"/>
    <w:rsid w:val="00244ED4"/>
    <w:rsid w:val="00250B21"/>
    <w:rsid w:val="00254DE6"/>
    <w:rsid w:val="002579C7"/>
    <w:rsid w:val="002B2BB1"/>
    <w:rsid w:val="002C244A"/>
    <w:rsid w:val="002D1141"/>
    <w:rsid w:val="002D48BE"/>
    <w:rsid w:val="002E1BEB"/>
    <w:rsid w:val="002E7D83"/>
    <w:rsid w:val="002F4540"/>
    <w:rsid w:val="00303100"/>
    <w:rsid w:val="00303551"/>
    <w:rsid w:val="0031099C"/>
    <w:rsid w:val="00314321"/>
    <w:rsid w:val="00320CA8"/>
    <w:rsid w:val="00331014"/>
    <w:rsid w:val="00335F9F"/>
    <w:rsid w:val="00340EE9"/>
    <w:rsid w:val="00346C00"/>
    <w:rsid w:val="003737AD"/>
    <w:rsid w:val="0037592A"/>
    <w:rsid w:val="003769CC"/>
    <w:rsid w:val="00393942"/>
    <w:rsid w:val="0039576A"/>
    <w:rsid w:val="0039787C"/>
    <w:rsid w:val="003C07AF"/>
    <w:rsid w:val="003C3027"/>
    <w:rsid w:val="003C398D"/>
    <w:rsid w:val="003D0DC9"/>
    <w:rsid w:val="003E20F8"/>
    <w:rsid w:val="003F4BA3"/>
    <w:rsid w:val="00410EDF"/>
    <w:rsid w:val="00417A78"/>
    <w:rsid w:val="00426388"/>
    <w:rsid w:val="00455169"/>
    <w:rsid w:val="00457401"/>
    <w:rsid w:val="00466406"/>
    <w:rsid w:val="00467632"/>
    <w:rsid w:val="00473D78"/>
    <w:rsid w:val="00474990"/>
    <w:rsid w:val="00476021"/>
    <w:rsid w:val="00484F17"/>
    <w:rsid w:val="004B79FC"/>
    <w:rsid w:val="004C0A7D"/>
    <w:rsid w:val="004C7D13"/>
    <w:rsid w:val="004D320F"/>
    <w:rsid w:val="004E4490"/>
    <w:rsid w:val="004F0F1C"/>
    <w:rsid w:val="004F5805"/>
    <w:rsid w:val="004F705C"/>
    <w:rsid w:val="005110CE"/>
    <w:rsid w:val="00526CDD"/>
    <w:rsid w:val="00537BA5"/>
    <w:rsid w:val="005506C1"/>
    <w:rsid w:val="0057521E"/>
    <w:rsid w:val="005766C6"/>
    <w:rsid w:val="00587D96"/>
    <w:rsid w:val="005909B1"/>
    <w:rsid w:val="00595F11"/>
    <w:rsid w:val="005B22E0"/>
    <w:rsid w:val="005B230D"/>
    <w:rsid w:val="005B5C76"/>
    <w:rsid w:val="005B706C"/>
    <w:rsid w:val="005C45F5"/>
    <w:rsid w:val="005D1495"/>
    <w:rsid w:val="005E17FB"/>
    <w:rsid w:val="005E7284"/>
    <w:rsid w:val="005F4D7F"/>
    <w:rsid w:val="005F6A6F"/>
    <w:rsid w:val="0061034D"/>
    <w:rsid w:val="00611626"/>
    <w:rsid w:val="0061191A"/>
    <w:rsid w:val="006144D3"/>
    <w:rsid w:val="006212DD"/>
    <w:rsid w:val="0062614C"/>
    <w:rsid w:val="006411EB"/>
    <w:rsid w:val="0064587D"/>
    <w:rsid w:val="00650036"/>
    <w:rsid w:val="00653226"/>
    <w:rsid w:val="00653571"/>
    <w:rsid w:val="00661878"/>
    <w:rsid w:val="00663BA5"/>
    <w:rsid w:val="00672A91"/>
    <w:rsid w:val="00673BE7"/>
    <w:rsid w:val="006747BD"/>
    <w:rsid w:val="00676036"/>
    <w:rsid w:val="00677DEF"/>
    <w:rsid w:val="0068441E"/>
    <w:rsid w:val="00696F1A"/>
    <w:rsid w:val="006A1CB7"/>
    <w:rsid w:val="006B13DA"/>
    <w:rsid w:val="006C5D14"/>
    <w:rsid w:val="006D61DC"/>
    <w:rsid w:val="006D6DE5"/>
    <w:rsid w:val="006D7368"/>
    <w:rsid w:val="006E36D8"/>
    <w:rsid w:val="006E5990"/>
    <w:rsid w:val="007042E5"/>
    <w:rsid w:val="007071AC"/>
    <w:rsid w:val="00711FFB"/>
    <w:rsid w:val="0072276B"/>
    <w:rsid w:val="0074505A"/>
    <w:rsid w:val="007571C8"/>
    <w:rsid w:val="007579AF"/>
    <w:rsid w:val="00781DBE"/>
    <w:rsid w:val="00786456"/>
    <w:rsid w:val="00787D5B"/>
    <w:rsid w:val="007910E4"/>
    <w:rsid w:val="00791945"/>
    <w:rsid w:val="007963EE"/>
    <w:rsid w:val="007A4C1B"/>
    <w:rsid w:val="007C2568"/>
    <w:rsid w:val="007D00A1"/>
    <w:rsid w:val="007D09DE"/>
    <w:rsid w:val="007D17FA"/>
    <w:rsid w:val="007D1958"/>
    <w:rsid w:val="007D1BF3"/>
    <w:rsid w:val="007D43C4"/>
    <w:rsid w:val="007E1427"/>
    <w:rsid w:val="007E6F1D"/>
    <w:rsid w:val="007F76A8"/>
    <w:rsid w:val="00801622"/>
    <w:rsid w:val="0080341D"/>
    <w:rsid w:val="00805DF6"/>
    <w:rsid w:val="00815388"/>
    <w:rsid w:val="00821F16"/>
    <w:rsid w:val="00822862"/>
    <w:rsid w:val="00823B6A"/>
    <w:rsid w:val="0082749B"/>
    <w:rsid w:val="00827E6E"/>
    <w:rsid w:val="00835C9C"/>
    <w:rsid w:val="00842DFF"/>
    <w:rsid w:val="0084396A"/>
    <w:rsid w:val="00846F5D"/>
    <w:rsid w:val="008512C9"/>
    <w:rsid w:val="00852135"/>
    <w:rsid w:val="00852C4D"/>
    <w:rsid w:val="00854B7B"/>
    <w:rsid w:val="00857674"/>
    <w:rsid w:val="00863F20"/>
    <w:rsid w:val="00877337"/>
    <w:rsid w:val="0088101B"/>
    <w:rsid w:val="008822D9"/>
    <w:rsid w:val="00887FCF"/>
    <w:rsid w:val="0089259A"/>
    <w:rsid w:val="008A521A"/>
    <w:rsid w:val="008A7526"/>
    <w:rsid w:val="008B0CC4"/>
    <w:rsid w:val="008B0EC6"/>
    <w:rsid w:val="008C0243"/>
    <w:rsid w:val="008C1729"/>
    <w:rsid w:val="008C75DD"/>
    <w:rsid w:val="008D162C"/>
    <w:rsid w:val="008D259E"/>
    <w:rsid w:val="008D342A"/>
    <w:rsid w:val="008E5F28"/>
    <w:rsid w:val="008E63DE"/>
    <w:rsid w:val="008F1254"/>
    <w:rsid w:val="008F209D"/>
    <w:rsid w:val="00900A32"/>
    <w:rsid w:val="00904672"/>
    <w:rsid w:val="00905D37"/>
    <w:rsid w:val="0091239E"/>
    <w:rsid w:val="00921049"/>
    <w:rsid w:val="00923D27"/>
    <w:rsid w:val="00927138"/>
    <w:rsid w:val="00934621"/>
    <w:rsid w:val="00936A2C"/>
    <w:rsid w:val="00937BA4"/>
    <w:rsid w:val="00943950"/>
    <w:rsid w:val="009575E0"/>
    <w:rsid w:val="00961349"/>
    <w:rsid w:val="00972FDD"/>
    <w:rsid w:val="00986F8D"/>
    <w:rsid w:val="009A7770"/>
    <w:rsid w:val="009B5036"/>
    <w:rsid w:val="009C56DC"/>
    <w:rsid w:val="009D4C4D"/>
    <w:rsid w:val="009E2B07"/>
    <w:rsid w:val="009E2D9B"/>
    <w:rsid w:val="009E3D25"/>
    <w:rsid w:val="009E417A"/>
    <w:rsid w:val="009E7255"/>
    <w:rsid w:val="009E7D15"/>
    <w:rsid w:val="009F23FE"/>
    <w:rsid w:val="009F26EF"/>
    <w:rsid w:val="009F3F1D"/>
    <w:rsid w:val="00A123E8"/>
    <w:rsid w:val="00A1610F"/>
    <w:rsid w:val="00A23307"/>
    <w:rsid w:val="00A3189C"/>
    <w:rsid w:val="00A36F46"/>
    <w:rsid w:val="00A43BBC"/>
    <w:rsid w:val="00A441DA"/>
    <w:rsid w:val="00A514B6"/>
    <w:rsid w:val="00A62B46"/>
    <w:rsid w:val="00A65FF3"/>
    <w:rsid w:val="00A72A71"/>
    <w:rsid w:val="00A766D5"/>
    <w:rsid w:val="00A76C35"/>
    <w:rsid w:val="00A908E6"/>
    <w:rsid w:val="00A94F15"/>
    <w:rsid w:val="00AB75E6"/>
    <w:rsid w:val="00AC08D4"/>
    <w:rsid w:val="00AC2BBA"/>
    <w:rsid w:val="00AC3966"/>
    <w:rsid w:val="00AD18E8"/>
    <w:rsid w:val="00AE7137"/>
    <w:rsid w:val="00AF3567"/>
    <w:rsid w:val="00AF3DAD"/>
    <w:rsid w:val="00AF6D2C"/>
    <w:rsid w:val="00B03929"/>
    <w:rsid w:val="00B05198"/>
    <w:rsid w:val="00B0781A"/>
    <w:rsid w:val="00B1574B"/>
    <w:rsid w:val="00B24FFB"/>
    <w:rsid w:val="00B25C8C"/>
    <w:rsid w:val="00B25CC1"/>
    <w:rsid w:val="00B275E7"/>
    <w:rsid w:val="00B27727"/>
    <w:rsid w:val="00B43712"/>
    <w:rsid w:val="00B54A2B"/>
    <w:rsid w:val="00B55C64"/>
    <w:rsid w:val="00B61021"/>
    <w:rsid w:val="00B61F2A"/>
    <w:rsid w:val="00B61F8A"/>
    <w:rsid w:val="00B72CE8"/>
    <w:rsid w:val="00B745EF"/>
    <w:rsid w:val="00BA12B3"/>
    <w:rsid w:val="00BA27ED"/>
    <w:rsid w:val="00BA71EE"/>
    <w:rsid w:val="00BB1169"/>
    <w:rsid w:val="00BB15E0"/>
    <w:rsid w:val="00BB17CE"/>
    <w:rsid w:val="00BB42E8"/>
    <w:rsid w:val="00BB6471"/>
    <w:rsid w:val="00BC33A0"/>
    <w:rsid w:val="00BD0490"/>
    <w:rsid w:val="00BE6389"/>
    <w:rsid w:val="00BF370C"/>
    <w:rsid w:val="00BF6285"/>
    <w:rsid w:val="00C01ECD"/>
    <w:rsid w:val="00C062EB"/>
    <w:rsid w:val="00C10AEC"/>
    <w:rsid w:val="00C113E3"/>
    <w:rsid w:val="00C21A6B"/>
    <w:rsid w:val="00C30637"/>
    <w:rsid w:val="00C352E0"/>
    <w:rsid w:val="00C416B0"/>
    <w:rsid w:val="00C4243C"/>
    <w:rsid w:val="00C46CB7"/>
    <w:rsid w:val="00C472E2"/>
    <w:rsid w:val="00C52BD2"/>
    <w:rsid w:val="00C55E4F"/>
    <w:rsid w:val="00C61877"/>
    <w:rsid w:val="00C7443E"/>
    <w:rsid w:val="00C81A63"/>
    <w:rsid w:val="00C86A18"/>
    <w:rsid w:val="00C8738F"/>
    <w:rsid w:val="00C94D7E"/>
    <w:rsid w:val="00C9790D"/>
    <w:rsid w:val="00CB24BD"/>
    <w:rsid w:val="00CB751F"/>
    <w:rsid w:val="00CC1A24"/>
    <w:rsid w:val="00CD3CCF"/>
    <w:rsid w:val="00CD4916"/>
    <w:rsid w:val="00CD5900"/>
    <w:rsid w:val="00CE3A70"/>
    <w:rsid w:val="00CF6346"/>
    <w:rsid w:val="00D005B3"/>
    <w:rsid w:val="00D06D36"/>
    <w:rsid w:val="00D136A1"/>
    <w:rsid w:val="00D15D73"/>
    <w:rsid w:val="00D24AEE"/>
    <w:rsid w:val="00D266DD"/>
    <w:rsid w:val="00D312BD"/>
    <w:rsid w:val="00D40690"/>
    <w:rsid w:val="00D51966"/>
    <w:rsid w:val="00D52631"/>
    <w:rsid w:val="00D578F0"/>
    <w:rsid w:val="00D60095"/>
    <w:rsid w:val="00D60E9A"/>
    <w:rsid w:val="00D65B4B"/>
    <w:rsid w:val="00D71533"/>
    <w:rsid w:val="00D72216"/>
    <w:rsid w:val="00D774E9"/>
    <w:rsid w:val="00D815A9"/>
    <w:rsid w:val="00D82D7D"/>
    <w:rsid w:val="00D852ED"/>
    <w:rsid w:val="00D9085A"/>
    <w:rsid w:val="00D96014"/>
    <w:rsid w:val="00DB22FF"/>
    <w:rsid w:val="00DC7E3B"/>
    <w:rsid w:val="00DD6064"/>
    <w:rsid w:val="00DE0D60"/>
    <w:rsid w:val="00DE672A"/>
    <w:rsid w:val="00DE6AD6"/>
    <w:rsid w:val="00DF58D7"/>
    <w:rsid w:val="00E044EF"/>
    <w:rsid w:val="00E36823"/>
    <w:rsid w:val="00E41D7E"/>
    <w:rsid w:val="00E44DA1"/>
    <w:rsid w:val="00E523AA"/>
    <w:rsid w:val="00E57F2D"/>
    <w:rsid w:val="00E85C86"/>
    <w:rsid w:val="00E93EAC"/>
    <w:rsid w:val="00E950FE"/>
    <w:rsid w:val="00E97332"/>
    <w:rsid w:val="00EA1529"/>
    <w:rsid w:val="00EA45B7"/>
    <w:rsid w:val="00EA5614"/>
    <w:rsid w:val="00EB1B51"/>
    <w:rsid w:val="00EB331C"/>
    <w:rsid w:val="00EB613F"/>
    <w:rsid w:val="00EC37B4"/>
    <w:rsid w:val="00EE493C"/>
    <w:rsid w:val="00EE72AD"/>
    <w:rsid w:val="00F044B1"/>
    <w:rsid w:val="00F20B1A"/>
    <w:rsid w:val="00F36F58"/>
    <w:rsid w:val="00F424AE"/>
    <w:rsid w:val="00F443E3"/>
    <w:rsid w:val="00F544F7"/>
    <w:rsid w:val="00F646E2"/>
    <w:rsid w:val="00F67116"/>
    <w:rsid w:val="00F671ED"/>
    <w:rsid w:val="00F766E8"/>
    <w:rsid w:val="00F8136E"/>
    <w:rsid w:val="00FA7500"/>
    <w:rsid w:val="00FB16DC"/>
    <w:rsid w:val="00FC1719"/>
    <w:rsid w:val="00FC3B68"/>
    <w:rsid w:val="00FD2082"/>
    <w:rsid w:val="00FD20A7"/>
    <w:rsid w:val="00FD2282"/>
    <w:rsid w:val="00FD26BD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5A12B"/>
  <w15:chartTrackingRefBased/>
  <w15:docId w15:val="{4D9648CD-EB1F-4684-A56B-2C7B990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rsid w:val="00474990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15160E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16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160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60E"/>
    <w:rPr>
      <w:b/>
      <w:bCs/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luksiewic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ukasiewicz.gov.pl/dane-osobowe/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D07FC-CEA8-45C1-B7FD-3F0769AC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7083</Words>
  <Characters>42501</Characters>
  <Application>Microsoft Office Word</Application>
  <DocSecurity>0</DocSecurity>
  <Lines>354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Żygłowicz | Centrum Łukasiewicz</cp:lastModifiedBy>
  <cp:revision>15</cp:revision>
  <cp:lastPrinted>2020-02-07T23:32:00Z</cp:lastPrinted>
  <dcterms:created xsi:type="dcterms:W3CDTF">2022-04-20T10:36:00Z</dcterms:created>
  <dcterms:modified xsi:type="dcterms:W3CDTF">2022-05-20T13:04:00Z</dcterms:modified>
</cp:coreProperties>
</file>