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628351" w14:textId="77777777" w:rsidR="00437BF4" w:rsidRDefault="00437BF4">
      <w:pPr>
        <w:tabs>
          <w:tab w:val="left" w:pos="0"/>
          <w:tab w:val="left" w:pos="397"/>
        </w:tabs>
        <w:jc w:val="both"/>
      </w:pPr>
      <w:r>
        <w:rPr>
          <w:rFonts w:eastAsia="Times New Roman"/>
          <w:b/>
          <w:color w:val="000000"/>
          <w:sz w:val="22"/>
          <w:szCs w:val="22"/>
        </w:rPr>
        <w:t xml:space="preserve"> </w:t>
      </w:r>
    </w:p>
    <w:p w14:paraId="66548E32" w14:textId="77777777" w:rsidR="00437BF4" w:rsidRDefault="00437BF4">
      <w:pPr>
        <w:tabs>
          <w:tab w:val="left" w:pos="0"/>
          <w:tab w:val="left" w:pos="397"/>
        </w:tabs>
        <w:jc w:val="both"/>
        <w:rPr>
          <w:rFonts w:eastAsia="Times New Roman"/>
          <w:b/>
          <w:color w:val="000000"/>
          <w:sz w:val="22"/>
          <w:szCs w:val="22"/>
        </w:rPr>
      </w:pPr>
    </w:p>
    <w:p w14:paraId="54DFF0D9" w14:textId="77777777" w:rsidR="00437BF4" w:rsidRDefault="00437BF4">
      <w:pPr>
        <w:tabs>
          <w:tab w:val="left" w:pos="0"/>
          <w:tab w:val="left" w:pos="397"/>
        </w:tabs>
        <w:jc w:val="both"/>
        <w:rPr>
          <w:rFonts w:eastAsia="Times New Roman"/>
          <w:b/>
          <w:color w:val="000000"/>
          <w:sz w:val="22"/>
          <w:szCs w:val="22"/>
        </w:rPr>
      </w:pPr>
    </w:p>
    <w:p w14:paraId="2E27A91F" w14:textId="77777777" w:rsidR="00437BF4" w:rsidRDefault="00437BF4">
      <w:pPr>
        <w:tabs>
          <w:tab w:val="left" w:pos="0"/>
          <w:tab w:val="left" w:pos="397"/>
        </w:tabs>
        <w:jc w:val="both"/>
        <w:rPr>
          <w:rFonts w:eastAsia="Times New Roman"/>
          <w:b/>
          <w:color w:val="000000"/>
          <w:sz w:val="22"/>
          <w:szCs w:val="22"/>
        </w:rPr>
      </w:pPr>
    </w:p>
    <w:p w14:paraId="428FE081" w14:textId="77777777" w:rsidR="00437BF4" w:rsidRDefault="00437BF4">
      <w:pPr>
        <w:tabs>
          <w:tab w:val="left" w:pos="0"/>
          <w:tab w:val="left" w:pos="397"/>
        </w:tabs>
        <w:jc w:val="both"/>
        <w:rPr>
          <w:rFonts w:eastAsia="Times New Roman"/>
          <w:b/>
          <w:color w:val="000000"/>
          <w:sz w:val="22"/>
          <w:szCs w:val="22"/>
        </w:rPr>
      </w:pPr>
    </w:p>
    <w:p w14:paraId="24A49154" w14:textId="77777777" w:rsidR="00437BF4" w:rsidRDefault="00437BF4">
      <w:pPr>
        <w:tabs>
          <w:tab w:val="left" w:pos="0"/>
          <w:tab w:val="left" w:pos="397"/>
        </w:tabs>
        <w:jc w:val="both"/>
        <w:rPr>
          <w:rFonts w:eastAsia="Times New Roman"/>
          <w:b/>
          <w:color w:val="000000"/>
          <w:sz w:val="22"/>
          <w:szCs w:val="22"/>
        </w:rPr>
      </w:pPr>
    </w:p>
    <w:p w14:paraId="5867FC89" w14:textId="77777777" w:rsidR="00437BF4" w:rsidRDefault="00437BF4">
      <w:pPr>
        <w:tabs>
          <w:tab w:val="left" w:pos="0"/>
          <w:tab w:val="left" w:pos="397"/>
        </w:tabs>
        <w:jc w:val="both"/>
        <w:rPr>
          <w:rFonts w:eastAsia="Times New Roman"/>
          <w:b/>
          <w:color w:val="000000"/>
          <w:sz w:val="22"/>
          <w:szCs w:val="22"/>
        </w:rPr>
      </w:pPr>
    </w:p>
    <w:p w14:paraId="284FF660" w14:textId="77777777" w:rsidR="00437BF4" w:rsidRDefault="00437BF4">
      <w:pPr>
        <w:tabs>
          <w:tab w:val="left" w:pos="0"/>
          <w:tab w:val="left" w:pos="397"/>
        </w:tabs>
        <w:jc w:val="both"/>
        <w:rPr>
          <w:rFonts w:eastAsia="Times New Roman"/>
          <w:b/>
          <w:color w:val="000000"/>
          <w:sz w:val="22"/>
          <w:szCs w:val="22"/>
        </w:rPr>
      </w:pPr>
    </w:p>
    <w:p w14:paraId="1EAB9C37" w14:textId="77777777" w:rsidR="00437BF4" w:rsidRDefault="00437BF4">
      <w:pPr>
        <w:tabs>
          <w:tab w:val="left" w:pos="0"/>
          <w:tab w:val="left" w:pos="397"/>
        </w:tabs>
        <w:jc w:val="both"/>
        <w:rPr>
          <w:rFonts w:eastAsia="Times New Roman"/>
          <w:b/>
          <w:color w:val="000000"/>
          <w:sz w:val="22"/>
          <w:szCs w:val="22"/>
        </w:rPr>
      </w:pPr>
    </w:p>
    <w:p w14:paraId="3894AD91" w14:textId="77777777" w:rsidR="00437BF4" w:rsidRDefault="00437BF4">
      <w:pPr>
        <w:tabs>
          <w:tab w:val="left" w:pos="0"/>
          <w:tab w:val="left" w:pos="397"/>
        </w:tabs>
        <w:jc w:val="both"/>
        <w:rPr>
          <w:rFonts w:eastAsia="Times New Roman"/>
          <w:b/>
          <w:color w:val="000000"/>
          <w:sz w:val="22"/>
          <w:szCs w:val="22"/>
        </w:rPr>
      </w:pPr>
    </w:p>
    <w:p w14:paraId="3AD3675F" w14:textId="77777777" w:rsidR="00437BF4" w:rsidRPr="00373543" w:rsidRDefault="00437BF4">
      <w:pPr>
        <w:tabs>
          <w:tab w:val="left" w:pos="0"/>
          <w:tab w:val="left" w:pos="397"/>
        </w:tabs>
        <w:jc w:val="both"/>
        <w:rPr>
          <w:rFonts w:eastAsia="Times New Roman"/>
          <w:b/>
          <w:color w:val="000000"/>
          <w:sz w:val="28"/>
          <w:szCs w:val="28"/>
        </w:rPr>
      </w:pPr>
    </w:p>
    <w:p w14:paraId="5B317D3A" w14:textId="77777777" w:rsidR="00437BF4" w:rsidRPr="00373543" w:rsidRDefault="00437BF4">
      <w:pPr>
        <w:jc w:val="center"/>
        <w:rPr>
          <w:b/>
          <w:color w:val="000000"/>
          <w:sz w:val="28"/>
          <w:szCs w:val="28"/>
        </w:rPr>
      </w:pPr>
      <w:r w:rsidRPr="00373543">
        <w:rPr>
          <w:rFonts w:eastAsia="Arial Unicode MS"/>
          <w:b/>
          <w:color w:val="000000"/>
          <w:sz w:val="28"/>
          <w:szCs w:val="28"/>
        </w:rPr>
        <w:t>SPECYFIKACJA</w:t>
      </w:r>
      <w:r w:rsidRPr="00373543">
        <w:rPr>
          <w:b/>
          <w:color w:val="000000"/>
          <w:sz w:val="28"/>
          <w:szCs w:val="28"/>
        </w:rPr>
        <w:t xml:space="preserve"> WARUNKÓW ZAMÓWIENIA</w:t>
      </w:r>
    </w:p>
    <w:p w14:paraId="149E127C" w14:textId="77777777" w:rsidR="00843CD2" w:rsidRDefault="00843CD2">
      <w:pPr>
        <w:jc w:val="center"/>
      </w:pPr>
    </w:p>
    <w:p w14:paraId="0F37CE8E" w14:textId="77777777" w:rsidR="00843CD2" w:rsidRPr="00290242" w:rsidRDefault="00843CD2" w:rsidP="006E0A2F">
      <w:pPr>
        <w:pStyle w:val="Tekstpodstawowy210"/>
        <w:spacing w:line="240" w:lineRule="auto"/>
        <w:ind w:left="461"/>
        <w:jc w:val="center"/>
      </w:pPr>
      <w:r w:rsidRPr="00B6618A">
        <w:t>Przedsiębiorstwo Gospodarki Komunalnej i Mieszkaniowej</w:t>
      </w:r>
      <w:r w:rsidR="0045239B" w:rsidRPr="00B6618A">
        <w:t xml:space="preserve"> w Sandomierzu</w:t>
      </w:r>
      <w:r w:rsidRPr="00B6618A">
        <w:t xml:space="preserve"> Sp. z o. o.</w:t>
      </w:r>
      <w:r>
        <w:t xml:space="preserve"> </w:t>
      </w:r>
      <w:r w:rsidR="006E0A2F">
        <w:br/>
      </w:r>
      <w:r>
        <w:t>27-600 Sandomierz ul. Przemysłowa 12</w:t>
      </w:r>
    </w:p>
    <w:p w14:paraId="6AFBD734" w14:textId="77777777" w:rsidR="00437BF4" w:rsidRPr="00C82244" w:rsidRDefault="00437BF4" w:rsidP="006E0A2F">
      <w:pPr>
        <w:jc w:val="center"/>
        <w:rPr>
          <w:b/>
          <w:color w:val="FF0000"/>
          <w:sz w:val="22"/>
          <w:szCs w:val="22"/>
        </w:rPr>
      </w:pPr>
    </w:p>
    <w:p w14:paraId="5A7BD9E1" w14:textId="77777777" w:rsidR="00437BF4" w:rsidRDefault="00437BF4">
      <w:pPr>
        <w:jc w:val="center"/>
        <w:rPr>
          <w:b/>
          <w:color w:val="000000"/>
          <w:sz w:val="22"/>
          <w:szCs w:val="22"/>
        </w:rPr>
      </w:pPr>
    </w:p>
    <w:p w14:paraId="512B5EA6" w14:textId="77777777" w:rsidR="00CF28D3" w:rsidRDefault="00437BF4" w:rsidP="00CF28D3">
      <w:pPr>
        <w:pStyle w:val="WW-Tekstpodstawowy212"/>
        <w:jc w:val="center"/>
        <w:rPr>
          <w:rFonts w:ascii="Times New Roman" w:hAnsi="Times New Roman" w:cs="Times New Roman"/>
          <w:b/>
          <w:bCs/>
          <w:sz w:val="24"/>
        </w:rPr>
      </w:pPr>
      <w:r w:rsidRPr="004E4113">
        <w:rPr>
          <w:rFonts w:ascii="Times New Roman" w:hAnsi="Times New Roman" w:cs="Times New Roman"/>
          <w:color w:val="000000"/>
          <w:sz w:val="24"/>
        </w:rPr>
        <w:t xml:space="preserve">ogłasza postępowanie o udzielenie zamówienia publicznego </w:t>
      </w:r>
      <w:r w:rsidR="004E4113" w:rsidRPr="004E4113">
        <w:rPr>
          <w:rFonts w:ascii="Times New Roman" w:hAnsi="Times New Roman" w:cs="Times New Roman"/>
          <w:sz w:val="24"/>
        </w:rPr>
        <w:t xml:space="preserve">prowadzone w trybie podstawowym bez negocjacji o wartości nie przekraczającej progów unijnych o jakich stanowi art. 3 </w:t>
      </w:r>
      <w:r w:rsidR="00985B2F">
        <w:rPr>
          <w:rFonts w:ascii="Times New Roman" w:hAnsi="Times New Roman" w:cs="Times New Roman"/>
          <w:sz w:val="24"/>
        </w:rPr>
        <w:t>U</w:t>
      </w:r>
      <w:r w:rsidR="004E4113" w:rsidRPr="004E4113">
        <w:rPr>
          <w:rFonts w:ascii="Times New Roman" w:hAnsi="Times New Roman" w:cs="Times New Roman"/>
          <w:sz w:val="24"/>
        </w:rPr>
        <w:t>stawy z  dnia</w:t>
      </w:r>
      <w:r w:rsidR="003B6D2B">
        <w:rPr>
          <w:rFonts w:ascii="Times New Roman" w:hAnsi="Times New Roman" w:cs="Times New Roman"/>
          <w:sz w:val="24"/>
        </w:rPr>
        <w:t xml:space="preserve"> </w:t>
      </w:r>
      <w:r w:rsidR="004E4113" w:rsidRPr="004E4113">
        <w:rPr>
          <w:rFonts w:ascii="Times New Roman" w:hAnsi="Times New Roman" w:cs="Times New Roman"/>
          <w:sz w:val="24"/>
        </w:rPr>
        <w:t xml:space="preserve">11 września 2019 r. Prawo zamówień publicznych </w:t>
      </w:r>
      <w:r w:rsidR="004E4113" w:rsidRPr="00B6618A">
        <w:rPr>
          <w:rFonts w:ascii="Times New Roman" w:hAnsi="Times New Roman" w:cs="Times New Roman"/>
          <w:sz w:val="24"/>
        </w:rPr>
        <w:t>(</w:t>
      </w:r>
      <w:r w:rsidR="0045239B" w:rsidRPr="00B6618A">
        <w:rPr>
          <w:rFonts w:ascii="Times New Roman" w:hAnsi="Times New Roman" w:cs="Times New Roman"/>
          <w:sz w:val="24"/>
        </w:rPr>
        <w:t>Dz. U. z 2022</w:t>
      </w:r>
      <w:r w:rsidR="00255B3A">
        <w:rPr>
          <w:rFonts w:ascii="Times New Roman" w:hAnsi="Times New Roman" w:cs="Times New Roman"/>
          <w:sz w:val="24"/>
        </w:rPr>
        <w:t xml:space="preserve"> </w:t>
      </w:r>
      <w:r w:rsidR="0045239B" w:rsidRPr="00B6618A">
        <w:rPr>
          <w:rFonts w:ascii="Times New Roman" w:hAnsi="Times New Roman" w:cs="Times New Roman"/>
          <w:sz w:val="24"/>
        </w:rPr>
        <w:t>r., poz. 1710</w:t>
      </w:r>
      <w:r w:rsidR="00255B3A">
        <w:rPr>
          <w:rFonts w:ascii="Times New Roman" w:hAnsi="Times New Roman" w:cs="Times New Roman"/>
          <w:sz w:val="24"/>
        </w:rPr>
        <w:t xml:space="preserve"> z </w:t>
      </w:r>
      <w:proofErr w:type="spellStart"/>
      <w:r w:rsidR="00255B3A">
        <w:rPr>
          <w:rFonts w:ascii="Times New Roman" w:hAnsi="Times New Roman" w:cs="Times New Roman"/>
          <w:sz w:val="24"/>
        </w:rPr>
        <w:t>późn</w:t>
      </w:r>
      <w:proofErr w:type="spellEnd"/>
      <w:r w:rsidR="00255B3A">
        <w:rPr>
          <w:rFonts w:ascii="Times New Roman" w:hAnsi="Times New Roman" w:cs="Times New Roman"/>
          <w:sz w:val="24"/>
        </w:rPr>
        <w:t>. zm.</w:t>
      </w:r>
      <w:r w:rsidR="004E4113" w:rsidRPr="00B6618A">
        <w:rPr>
          <w:rFonts w:ascii="Times New Roman" w:hAnsi="Times New Roman" w:cs="Times New Roman"/>
          <w:sz w:val="24"/>
        </w:rPr>
        <w:t>)</w:t>
      </w:r>
      <w:r w:rsidR="004E4113" w:rsidRPr="004E4113">
        <w:rPr>
          <w:rFonts w:ascii="Times New Roman" w:hAnsi="Times New Roman" w:cs="Times New Roman"/>
          <w:sz w:val="24"/>
        </w:rPr>
        <w:t xml:space="preserve"> </w:t>
      </w:r>
      <w:r w:rsidR="004E4113" w:rsidRPr="00CF28D3">
        <w:rPr>
          <w:rFonts w:ascii="Times New Roman" w:hAnsi="Times New Roman" w:cs="Times New Roman"/>
          <w:sz w:val="24"/>
        </w:rPr>
        <w:t xml:space="preserve">na </w:t>
      </w:r>
      <w:r w:rsidR="00D6310C" w:rsidRPr="00CF28D3">
        <w:rPr>
          <w:rFonts w:ascii="Times New Roman" w:hAnsi="Times New Roman" w:cs="Times New Roman"/>
          <w:sz w:val="24"/>
        </w:rPr>
        <w:t>usługę polegającą na</w:t>
      </w:r>
      <w:r w:rsidR="00D6310C" w:rsidRPr="001472CC">
        <w:rPr>
          <w:rFonts w:ascii="Times New Roman" w:hAnsi="Times New Roman" w:cs="Times New Roman"/>
          <w:b/>
          <w:bCs/>
          <w:sz w:val="24"/>
        </w:rPr>
        <w:t xml:space="preserve"> </w:t>
      </w:r>
    </w:p>
    <w:p w14:paraId="2FA5AF26" w14:textId="21EE61D1" w:rsidR="00843CD2" w:rsidRPr="00CF28D3" w:rsidRDefault="00D6310C" w:rsidP="00CF28D3">
      <w:pPr>
        <w:pStyle w:val="WW-Tekstpodstawowy212"/>
        <w:jc w:val="center"/>
        <w:rPr>
          <w:rFonts w:ascii="Times New Roman" w:hAnsi="Times New Roman" w:cs="Times New Roman"/>
          <w:sz w:val="24"/>
        </w:rPr>
      </w:pPr>
      <w:r w:rsidRPr="001472CC">
        <w:rPr>
          <w:rFonts w:ascii="Times New Roman" w:hAnsi="Times New Roman" w:cs="Times New Roman"/>
          <w:b/>
          <w:bCs/>
          <w:sz w:val="24"/>
        </w:rPr>
        <w:t>opracowaniu dokumentacji projektowej dla zadania</w:t>
      </w:r>
      <w:r w:rsidR="004E4113" w:rsidRPr="001472CC">
        <w:rPr>
          <w:rFonts w:ascii="Times New Roman" w:hAnsi="Times New Roman" w:cs="Times New Roman"/>
          <w:b/>
          <w:bCs/>
          <w:sz w:val="24"/>
        </w:rPr>
        <w:t xml:space="preserve"> pn.:</w:t>
      </w:r>
    </w:p>
    <w:p w14:paraId="0E440572" w14:textId="77777777" w:rsidR="00D6310C" w:rsidRPr="001472CC" w:rsidRDefault="005E1B76" w:rsidP="00843CD2">
      <w:pPr>
        <w:pStyle w:val="WW-Tekstpodstawowy212"/>
        <w:jc w:val="center"/>
        <w:rPr>
          <w:rFonts w:ascii="Times New Roman" w:hAnsi="Times New Roman" w:cs="Times New Roman"/>
          <w:b/>
          <w:bCs/>
          <w:sz w:val="28"/>
          <w:szCs w:val="28"/>
        </w:rPr>
      </w:pPr>
      <w:r w:rsidRPr="001472CC">
        <w:rPr>
          <w:rFonts w:ascii="Times New Roman" w:hAnsi="Times New Roman" w:cs="Times New Roman"/>
          <w:b/>
          <w:bCs/>
          <w:sz w:val="28"/>
          <w:szCs w:val="28"/>
        </w:rPr>
        <w:t>„Rozbudowa i modernizacja Oczyszczalni ścieków w Sandomierzu”</w:t>
      </w:r>
      <w:r w:rsidR="00D6310C" w:rsidRPr="001472CC">
        <w:rPr>
          <w:rFonts w:ascii="Times New Roman" w:hAnsi="Times New Roman" w:cs="Times New Roman"/>
          <w:b/>
          <w:bCs/>
          <w:sz w:val="28"/>
          <w:szCs w:val="28"/>
        </w:rPr>
        <w:t xml:space="preserve"> </w:t>
      </w:r>
    </w:p>
    <w:p w14:paraId="7921A769" w14:textId="77777777" w:rsidR="004E4113" w:rsidRPr="001472CC" w:rsidRDefault="004E4113" w:rsidP="00843CD2">
      <w:pPr>
        <w:jc w:val="center"/>
        <w:rPr>
          <w:b/>
          <w:bCs/>
          <w:color w:val="000000"/>
          <w:sz w:val="28"/>
          <w:szCs w:val="28"/>
        </w:rPr>
      </w:pPr>
    </w:p>
    <w:p w14:paraId="434C7F7A" w14:textId="77777777" w:rsidR="006C487C" w:rsidRDefault="006C487C">
      <w:pPr>
        <w:jc w:val="center"/>
        <w:rPr>
          <w:b/>
          <w:bCs/>
          <w:color w:val="000000"/>
          <w:sz w:val="22"/>
          <w:szCs w:val="22"/>
        </w:rPr>
      </w:pPr>
    </w:p>
    <w:p w14:paraId="68C33533" w14:textId="77777777" w:rsidR="006C487C" w:rsidRDefault="006C487C">
      <w:pPr>
        <w:jc w:val="center"/>
        <w:rPr>
          <w:b/>
          <w:bCs/>
          <w:color w:val="000000"/>
          <w:sz w:val="22"/>
          <w:szCs w:val="22"/>
        </w:rPr>
      </w:pPr>
    </w:p>
    <w:p w14:paraId="23DCC31D" w14:textId="77777777" w:rsidR="006C487C" w:rsidRDefault="006C487C">
      <w:pPr>
        <w:jc w:val="center"/>
        <w:rPr>
          <w:b/>
          <w:bCs/>
          <w:color w:val="000000"/>
          <w:sz w:val="22"/>
          <w:szCs w:val="22"/>
        </w:rPr>
      </w:pPr>
    </w:p>
    <w:p w14:paraId="6736045A" w14:textId="77777777" w:rsidR="006C487C" w:rsidRDefault="006C487C">
      <w:pPr>
        <w:jc w:val="center"/>
        <w:rPr>
          <w:b/>
          <w:bCs/>
          <w:color w:val="000000"/>
          <w:sz w:val="22"/>
          <w:szCs w:val="22"/>
        </w:rPr>
      </w:pPr>
    </w:p>
    <w:p w14:paraId="1E51E237" w14:textId="77777777" w:rsidR="003D3785" w:rsidRDefault="003D3785">
      <w:pPr>
        <w:jc w:val="center"/>
        <w:rPr>
          <w:b/>
          <w:bCs/>
          <w:color w:val="000000"/>
          <w:sz w:val="22"/>
          <w:szCs w:val="22"/>
        </w:rPr>
      </w:pPr>
    </w:p>
    <w:p w14:paraId="46601293" w14:textId="77777777" w:rsidR="003D3785" w:rsidRDefault="003D3785">
      <w:pPr>
        <w:jc w:val="center"/>
        <w:rPr>
          <w:b/>
          <w:bCs/>
          <w:color w:val="000000"/>
          <w:sz w:val="22"/>
          <w:szCs w:val="22"/>
        </w:rPr>
      </w:pPr>
    </w:p>
    <w:p w14:paraId="6EB56CE3" w14:textId="77777777" w:rsidR="003D3785" w:rsidRDefault="003D3785">
      <w:pPr>
        <w:jc w:val="center"/>
        <w:rPr>
          <w:b/>
          <w:bCs/>
          <w:color w:val="000000"/>
          <w:sz w:val="22"/>
          <w:szCs w:val="22"/>
        </w:rPr>
      </w:pPr>
    </w:p>
    <w:p w14:paraId="411F385A" w14:textId="77777777" w:rsidR="003D3785" w:rsidRDefault="003D3785">
      <w:pPr>
        <w:jc w:val="center"/>
        <w:rPr>
          <w:b/>
          <w:bCs/>
          <w:color w:val="000000"/>
          <w:sz w:val="22"/>
          <w:szCs w:val="22"/>
        </w:rPr>
      </w:pPr>
    </w:p>
    <w:p w14:paraId="65C1A025" w14:textId="77777777" w:rsidR="006C487C" w:rsidRDefault="006C487C">
      <w:pPr>
        <w:jc w:val="center"/>
        <w:rPr>
          <w:b/>
          <w:bCs/>
          <w:color w:val="000000"/>
          <w:sz w:val="22"/>
          <w:szCs w:val="22"/>
        </w:rPr>
      </w:pPr>
    </w:p>
    <w:p w14:paraId="5029A845" w14:textId="77777777" w:rsidR="006C487C" w:rsidRDefault="006C487C">
      <w:pPr>
        <w:jc w:val="center"/>
        <w:rPr>
          <w:b/>
          <w:bCs/>
          <w:color w:val="000000"/>
          <w:sz w:val="22"/>
          <w:szCs w:val="22"/>
        </w:rPr>
      </w:pPr>
    </w:p>
    <w:p w14:paraId="6929506E" w14:textId="77777777" w:rsidR="006C487C" w:rsidRDefault="006C487C">
      <w:pPr>
        <w:jc w:val="center"/>
        <w:rPr>
          <w:b/>
          <w:bCs/>
          <w:color w:val="000000"/>
          <w:sz w:val="22"/>
          <w:szCs w:val="22"/>
        </w:rPr>
      </w:pPr>
    </w:p>
    <w:p w14:paraId="70FF8558" w14:textId="77777777" w:rsidR="00437BF4" w:rsidRDefault="00437BF4" w:rsidP="00853091">
      <w:pPr>
        <w:spacing w:after="120"/>
        <w:jc w:val="center"/>
      </w:pPr>
      <w:r>
        <w:rPr>
          <w:color w:val="000000"/>
          <w:sz w:val="22"/>
          <w:szCs w:val="22"/>
        </w:rPr>
        <w:t xml:space="preserve">Zatwierdził: </w:t>
      </w:r>
    </w:p>
    <w:p w14:paraId="15AB64B4" w14:textId="7187AD13" w:rsidR="00437BF4" w:rsidRDefault="00853091" w:rsidP="00853091">
      <w:pPr>
        <w:jc w:val="center"/>
      </w:pPr>
      <w:r>
        <w:rPr>
          <w:color w:val="000000"/>
          <w:sz w:val="22"/>
          <w:szCs w:val="22"/>
        </w:rPr>
        <w:t>dr Piotr Sołtyk</w:t>
      </w:r>
    </w:p>
    <w:p w14:paraId="6B42F7DF" w14:textId="77777777" w:rsidR="00437BF4" w:rsidRDefault="0043747C" w:rsidP="00843CD2">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14:paraId="032C25D8" w14:textId="77777777" w:rsidR="00437BF4" w:rsidRDefault="00437BF4">
      <w:pPr>
        <w:jc w:val="center"/>
        <w:rPr>
          <w:color w:val="000000"/>
          <w:sz w:val="22"/>
          <w:szCs w:val="22"/>
        </w:rPr>
      </w:pPr>
    </w:p>
    <w:p w14:paraId="4FB47E73" w14:textId="77777777" w:rsidR="00437BF4" w:rsidRDefault="00437BF4">
      <w:pPr>
        <w:jc w:val="center"/>
        <w:rPr>
          <w:color w:val="000000"/>
          <w:sz w:val="22"/>
          <w:szCs w:val="22"/>
        </w:rPr>
      </w:pPr>
    </w:p>
    <w:p w14:paraId="5A63D759" w14:textId="77777777" w:rsidR="00437BF4" w:rsidRDefault="00437BF4">
      <w:pPr>
        <w:jc w:val="center"/>
        <w:rPr>
          <w:color w:val="000000"/>
          <w:sz w:val="22"/>
          <w:szCs w:val="22"/>
        </w:rPr>
      </w:pPr>
    </w:p>
    <w:p w14:paraId="43494C72" w14:textId="77777777" w:rsidR="00437BF4" w:rsidRDefault="00437BF4">
      <w:pPr>
        <w:pStyle w:val="Domylnie"/>
        <w:spacing w:line="100" w:lineRule="atLeast"/>
        <w:jc w:val="center"/>
        <w:rPr>
          <w:rFonts w:cs="Times New Roman"/>
          <w:color w:val="000000"/>
          <w:sz w:val="22"/>
          <w:szCs w:val="22"/>
        </w:rPr>
      </w:pPr>
    </w:p>
    <w:p w14:paraId="6E068675" w14:textId="77777777" w:rsidR="00437BF4" w:rsidRDefault="00437BF4">
      <w:pPr>
        <w:pStyle w:val="Domylnie"/>
        <w:spacing w:line="100" w:lineRule="atLeast"/>
        <w:jc w:val="center"/>
        <w:rPr>
          <w:rFonts w:cs="Times New Roman"/>
          <w:color w:val="000000"/>
          <w:sz w:val="22"/>
          <w:szCs w:val="22"/>
        </w:rPr>
      </w:pPr>
    </w:p>
    <w:p w14:paraId="0B611691" w14:textId="77777777" w:rsidR="00437BF4" w:rsidRDefault="00437BF4" w:rsidP="004E4113">
      <w:pPr>
        <w:pStyle w:val="Domylnie"/>
        <w:spacing w:line="100" w:lineRule="atLeast"/>
        <w:rPr>
          <w:rFonts w:cs="Times New Roman"/>
          <w:color w:val="000000"/>
          <w:sz w:val="22"/>
          <w:szCs w:val="22"/>
        </w:rPr>
      </w:pPr>
    </w:p>
    <w:p w14:paraId="26AB670F" w14:textId="77777777" w:rsidR="004E4113" w:rsidRDefault="004E4113" w:rsidP="004E4113">
      <w:pPr>
        <w:pStyle w:val="Domylnie"/>
        <w:spacing w:line="100" w:lineRule="atLeast"/>
        <w:rPr>
          <w:rFonts w:cs="Times New Roman"/>
          <w:color w:val="000000"/>
          <w:sz w:val="22"/>
          <w:szCs w:val="22"/>
        </w:rPr>
      </w:pPr>
    </w:p>
    <w:p w14:paraId="189D6EA3" w14:textId="77777777" w:rsidR="004E4113" w:rsidRDefault="004E4113" w:rsidP="004E4113">
      <w:pPr>
        <w:pStyle w:val="Domylnie"/>
        <w:spacing w:line="100" w:lineRule="atLeast"/>
        <w:rPr>
          <w:rFonts w:cs="Times New Roman"/>
          <w:color w:val="000000"/>
          <w:sz w:val="22"/>
          <w:szCs w:val="22"/>
        </w:rPr>
      </w:pPr>
    </w:p>
    <w:p w14:paraId="6AAA21ED" w14:textId="3ACDD8C9" w:rsidR="00437BF4" w:rsidRDefault="00843CD2">
      <w:pPr>
        <w:jc w:val="center"/>
      </w:pPr>
      <w:r>
        <w:rPr>
          <w:sz w:val="22"/>
          <w:szCs w:val="22"/>
        </w:rPr>
        <w:t>Sandomierz</w:t>
      </w:r>
      <w:r w:rsidR="00437BF4">
        <w:rPr>
          <w:sz w:val="22"/>
          <w:szCs w:val="22"/>
        </w:rPr>
        <w:t>,</w:t>
      </w:r>
      <w:r w:rsidR="003B6D2B">
        <w:rPr>
          <w:sz w:val="22"/>
          <w:szCs w:val="22"/>
        </w:rPr>
        <w:t xml:space="preserve"> </w:t>
      </w:r>
      <w:r w:rsidR="00853091">
        <w:rPr>
          <w:sz w:val="22"/>
          <w:szCs w:val="22"/>
        </w:rPr>
        <w:t xml:space="preserve">3 </w:t>
      </w:r>
      <w:r w:rsidR="00AD13E0">
        <w:rPr>
          <w:sz w:val="22"/>
          <w:szCs w:val="22"/>
        </w:rPr>
        <w:t>listopad</w:t>
      </w:r>
      <w:r w:rsidR="00853091">
        <w:rPr>
          <w:sz w:val="22"/>
          <w:szCs w:val="22"/>
        </w:rPr>
        <w:t>a</w:t>
      </w:r>
      <w:r w:rsidR="00437BF4">
        <w:rPr>
          <w:sz w:val="22"/>
          <w:szCs w:val="22"/>
        </w:rPr>
        <w:t xml:space="preserve"> 2022 r.</w:t>
      </w:r>
    </w:p>
    <w:p w14:paraId="1BE48294" w14:textId="798C93A0" w:rsidR="00437BF4" w:rsidRDefault="00437BF4">
      <w:pPr>
        <w:spacing w:after="200" w:line="252" w:lineRule="auto"/>
        <w:jc w:val="center"/>
        <w:rPr>
          <w:noProof/>
          <w:lang w:eastAsia="pl-PL"/>
        </w:rPr>
      </w:pPr>
    </w:p>
    <w:p w14:paraId="210869A6" w14:textId="5AC9B6FB" w:rsidR="002F4D73" w:rsidRDefault="002F4D73">
      <w:pPr>
        <w:spacing w:after="200" w:line="252" w:lineRule="auto"/>
        <w:jc w:val="center"/>
        <w:rPr>
          <w:noProof/>
          <w:lang w:eastAsia="pl-PL"/>
        </w:rPr>
      </w:pPr>
    </w:p>
    <w:p w14:paraId="077DA570" w14:textId="77777777" w:rsidR="002F4D73" w:rsidRDefault="002F4D73">
      <w:pPr>
        <w:spacing w:after="200" w:line="252" w:lineRule="auto"/>
        <w:jc w:val="center"/>
        <w:rPr>
          <w:noProof/>
          <w:lang w:eastAsia="pl-PL"/>
        </w:rPr>
      </w:pPr>
    </w:p>
    <w:p w14:paraId="28721673" w14:textId="77777777" w:rsidR="005D1B1F" w:rsidRDefault="005D1B1F">
      <w:pPr>
        <w:spacing w:after="200" w:line="252" w:lineRule="auto"/>
        <w:jc w:val="center"/>
        <w:rPr>
          <w:noProof/>
          <w:lang w:eastAsia="pl-PL"/>
        </w:rPr>
      </w:pPr>
    </w:p>
    <w:p w14:paraId="3BD3F379" w14:textId="77777777" w:rsidR="00437BF4" w:rsidRPr="00290242" w:rsidRDefault="00437BF4">
      <w:pPr>
        <w:spacing w:after="200" w:line="252" w:lineRule="auto"/>
        <w:jc w:val="center"/>
      </w:pPr>
      <w:r w:rsidRPr="00290242">
        <w:rPr>
          <w:rFonts w:eastAsia="font462"/>
          <w:b/>
          <w:lang w:eastAsia="en-US"/>
        </w:rPr>
        <w:t>Spis treści:</w:t>
      </w:r>
    </w:p>
    <w:p w14:paraId="4D303D8D" w14:textId="77777777" w:rsidR="00437BF4" w:rsidRPr="00290242" w:rsidRDefault="00437BF4" w:rsidP="00272CFE">
      <w:pPr>
        <w:spacing w:line="360" w:lineRule="auto"/>
        <w:jc w:val="both"/>
      </w:pPr>
      <w:r w:rsidRPr="00290242">
        <w:rPr>
          <w:rFonts w:eastAsia="font462"/>
          <w:lang w:eastAsia="en-US"/>
        </w:rPr>
        <w:t>Klauzula informacyjna</w:t>
      </w:r>
    </w:p>
    <w:p w14:paraId="5144A30C" w14:textId="77777777" w:rsidR="00272CFE" w:rsidRDefault="00437BF4" w:rsidP="00272CFE">
      <w:pPr>
        <w:pStyle w:val="Bezodstpw"/>
        <w:numPr>
          <w:ilvl w:val="0"/>
          <w:numId w:val="80"/>
        </w:numPr>
        <w:spacing w:line="360" w:lineRule="auto"/>
      </w:pPr>
      <w:r w:rsidRPr="00290242">
        <w:rPr>
          <w:rFonts w:eastAsia="font462"/>
          <w:lang w:eastAsia="en-US"/>
        </w:rPr>
        <w:t>Nazwa i adres zamawiającego</w:t>
      </w:r>
    </w:p>
    <w:p w14:paraId="0E138A84" w14:textId="77777777" w:rsidR="00272CFE" w:rsidRDefault="00437BF4" w:rsidP="00272CFE">
      <w:pPr>
        <w:pStyle w:val="Bezodstpw"/>
        <w:numPr>
          <w:ilvl w:val="0"/>
          <w:numId w:val="80"/>
        </w:numPr>
        <w:spacing w:line="360" w:lineRule="auto"/>
      </w:pPr>
      <w:r w:rsidRPr="00272CFE">
        <w:rPr>
          <w:rFonts w:eastAsia="font462"/>
          <w:bCs/>
          <w:lang w:eastAsia="en-US"/>
        </w:rPr>
        <w:t>Tryb udzielenia zamówienia</w:t>
      </w:r>
    </w:p>
    <w:p w14:paraId="42C245DD" w14:textId="77777777" w:rsidR="00272CFE" w:rsidRDefault="00437BF4" w:rsidP="00272CFE">
      <w:pPr>
        <w:pStyle w:val="Bezodstpw"/>
        <w:numPr>
          <w:ilvl w:val="0"/>
          <w:numId w:val="80"/>
        </w:numPr>
        <w:spacing w:line="360" w:lineRule="auto"/>
      </w:pPr>
      <w:r w:rsidRPr="00272CFE">
        <w:rPr>
          <w:rFonts w:eastAsia="font462"/>
          <w:lang w:eastAsia="en-US"/>
        </w:rPr>
        <w:t>Opis przedmiotu zamówienia</w:t>
      </w:r>
    </w:p>
    <w:p w14:paraId="203E986A" w14:textId="77777777" w:rsidR="00272CFE" w:rsidRDefault="00437BF4" w:rsidP="00272CFE">
      <w:pPr>
        <w:pStyle w:val="Bezodstpw"/>
        <w:numPr>
          <w:ilvl w:val="0"/>
          <w:numId w:val="80"/>
        </w:numPr>
        <w:spacing w:line="360" w:lineRule="auto"/>
      </w:pPr>
      <w:r w:rsidRPr="00272CFE">
        <w:rPr>
          <w:rFonts w:eastAsia="font462"/>
          <w:lang w:eastAsia="en-US"/>
        </w:rPr>
        <w:t>Informacje Ogólne</w:t>
      </w:r>
    </w:p>
    <w:p w14:paraId="4E6E9ACA" w14:textId="77777777" w:rsidR="00272CFE" w:rsidRDefault="00437BF4" w:rsidP="00272CFE">
      <w:pPr>
        <w:pStyle w:val="Bezodstpw"/>
        <w:numPr>
          <w:ilvl w:val="0"/>
          <w:numId w:val="80"/>
        </w:numPr>
        <w:spacing w:line="360" w:lineRule="auto"/>
      </w:pPr>
      <w:r w:rsidRPr="00272CFE">
        <w:rPr>
          <w:rFonts w:eastAsia="font462"/>
          <w:lang w:eastAsia="en-US"/>
        </w:rPr>
        <w:t>T</w:t>
      </w:r>
      <w:r w:rsidRPr="00272CFE">
        <w:rPr>
          <w:rFonts w:eastAsia="font462"/>
          <w:color w:val="000000"/>
          <w:lang w:eastAsia="en-US"/>
        </w:rPr>
        <w:t>ermin wykonania zamówienia</w:t>
      </w:r>
    </w:p>
    <w:p w14:paraId="60E884EE" w14:textId="77777777" w:rsidR="00272CFE" w:rsidRDefault="00437BF4" w:rsidP="00272CFE">
      <w:pPr>
        <w:pStyle w:val="Bezodstpw"/>
        <w:numPr>
          <w:ilvl w:val="0"/>
          <w:numId w:val="80"/>
        </w:numPr>
        <w:spacing w:line="360" w:lineRule="auto"/>
      </w:pPr>
      <w:r w:rsidRPr="00272CFE">
        <w:rPr>
          <w:rFonts w:eastAsia="font462"/>
          <w:lang w:eastAsia="en-US"/>
        </w:rPr>
        <w:t>W</w:t>
      </w:r>
      <w:r w:rsidRPr="00272CFE">
        <w:rPr>
          <w:rFonts w:eastAsia="font462"/>
          <w:color w:val="000000"/>
          <w:lang w:eastAsia="en-US"/>
        </w:rPr>
        <w:t>arunki udziału w postępowaniu  oraz opis sposobu dokonywania oceny spełniania tych warunków</w:t>
      </w:r>
    </w:p>
    <w:p w14:paraId="6ED18B97" w14:textId="3E634265" w:rsidR="00272CFE" w:rsidRDefault="00437BF4" w:rsidP="00272CFE">
      <w:pPr>
        <w:pStyle w:val="Bezodstpw"/>
        <w:numPr>
          <w:ilvl w:val="0"/>
          <w:numId w:val="80"/>
        </w:numPr>
        <w:spacing w:line="360" w:lineRule="auto"/>
      </w:pPr>
      <w:r w:rsidRPr="00272CFE">
        <w:rPr>
          <w:rFonts w:eastAsia="font462"/>
          <w:color w:val="000000"/>
          <w:lang w:eastAsia="en-US"/>
        </w:rPr>
        <w:t xml:space="preserve">Informacja dla wykonawców polegających na zasobach innych podmiotów na zasadach określonych w art. 118 </w:t>
      </w:r>
      <w:proofErr w:type="spellStart"/>
      <w:r w:rsidR="005E1B76" w:rsidRPr="00272CFE">
        <w:rPr>
          <w:rFonts w:eastAsia="font462"/>
          <w:color w:val="000000"/>
          <w:lang w:eastAsia="en-US"/>
        </w:rPr>
        <w:t>pzp</w:t>
      </w:r>
      <w:proofErr w:type="spellEnd"/>
    </w:p>
    <w:p w14:paraId="75875C4B" w14:textId="77777777" w:rsidR="00272CFE" w:rsidRDefault="00437BF4" w:rsidP="00272CFE">
      <w:pPr>
        <w:pStyle w:val="Bezodstpw"/>
        <w:numPr>
          <w:ilvl w:val="0"/>
          <w:numId w:val="80"/>
        </w:numPr>
        <w:spacing w:line="360" w:lineRule="auto"/>
      </w:pPr>
      <w:r w:rsidRPr="00272CFE">
        <w:rPr>
          <w:rFonts w:eastAsia="font462"/>
          <w:color w:val="000000"/>
          <w:lang w:eastAsia="en-US"/>
        </w:rPr>
        <w:t>Wykonawcy wspólnie ubiegający się o udzielenie zamówienia</w:t>
      </w:r>
    </w:p>
    <w:p w14:paraId="61B63A7A" w14:textId="77777777" w:rsidR="00272CFE" w:rsidRDefault="00437BF4" w:rsidP="00272CFE">
      <w:pPr>
        <w:pStyle w:val="Bezodstpw"/>
        <w:numPr>
          <w:ilvl w:val="0"/>
          <w:numId w:val="80"/>
        </w:numPr>
        <w:spacing w:line="360" w:lineRule="auto"/>
      </w:pPr>
      <w:r w:rsidRPr="00272CFE">
        <w:rPr>
          <w:rFonts w:eastAsia="font462"/>
          <w:color w:val="000000"/>
          <w:lang w:eastAsia="en-US"/>
        </w:rPr>
        <w:t>Podstawy wykluczenia</w:t>
      </w:r>
    </w:p>
    <w:p w14:paraId="4ABF48CA" w14:textId="275839BD" w:rsidR="00272CFE" w:rsidRDefault="00437BF4" w:rsidP="00272CFE">
      <w:pPr>
        <w:pStyle w:val="Bezodstpw"/>
        <w:numPr>
          <w:ilvl w:val="0"/>
          <w:numId w:val="80"/>
        </w:numPr>
        <w:spacing w:line="360" w:lineRule="auto"/>
      </w:pPr>
      <w:r w:rsidRPr="00272CFE">
        <w:rPr>
          <w:color w:val="000000"/>
        </w:rPr>
        <w:t xml:space="preserve">Zawartość i forma  oferty oraz podmiotowych środków dowodowych wymaganych </w:t>
      </w:r>
      <w:r w:rsidR="00272CFE">
        <w:rPr>
          <w:color w:val="000000"/>
        </w:rPr>
        <w:br/>
      </w:r>
      <w:r w:rsidRPr="00272CFE">
        <w:rPr>
          <w:color w:val="000000"/>
        </w:rPr>
        <w:t>w postępowaniu</w:t>
      </w:r>
    </w:p>
    <w:p w14:paraId="6B44DC86" w14:textId="77777777" w:rsidR="00272CFE" w:rsidRDefault="00437BF4" w:rsidP="00272CFE">
      <w:pPr>
        <w:pStyle w:val="Bezodstpw"/>
        <w:numPr>
          <w:ilvl w:val="0"/>
          <w:numId w:val="80"/>
        </w:numPr>
        <w:spacing w:line="360" w:lineRule="auto"/>
      </w:pPr>
      <w:r w:rsidRPr="00290242">
        <w:t xml:space="preserve">Informacje o środkach komunikacji elektronicznej oraz wymaganiach technicznych </w:t>
      </w:r>
      <w:r w:rsidR="00272CFE">
        <w:br/>
      </w:r>
      <w:r w:rsidRPr="00290242">
        <w:t>i organizacyjnych sporządzania, wysyłania i odbierania korespondencji elektronicznej</w:t>
      </w:r>
    </w:p>
    <w:p w14:paraId="32A41F33" w14:textId="77777777" w:rsidR="00272CFE" w:rsidRDefault="00437BF4" w:rsidP="00272CFE">
      <w:pPr>
        <w:pStyle w:val="Bezodstpw"/>
        <w:numPr>
          <w:ilvl w:val="0"/>
          <w:numId w:val="80"/>
        </w:numPr>
        <w:spacing w:line="360" w:lineRule="auto"/>
      </w:pPr>
      <w:r w:rsidRPr="00290242">
        <w:t>Wymagania dotyczące wadium</w:t>
      </w:r>
    </w:p>
    <w:p w14:paraId="6B2C617E" w14:textId="77777777" w:rsidR="00272CFE" w:rsidRDefault="00437BF4" w:rsidP="00272CFE">
      <w:pPr>
        <w:pStyle w:val="Bezodstpw"/>
        <w:numPr>
          <w:ilvl w:val="0"/>
          <w:numId w:val="80"/>
        </w:numPr>
        <w:spacing w:line="360" w:lineRule="auto"/>
      </w:pPr>
      <w:r w:rsidRPr="00290242">
        <w:t>Termin związania ofertą</w:t>
      </w:r>
    </w:p>
    <w:p w14:paraId="5EB29B12" w14:textId="77777777" w:rsidR="00272CFE" w:rsidRDefault="00437BF4" w:rsidP="00272CFE">
      <w:pPr>
        <w:pStyle w:val="Bezodstpw"/>
        <w:numPr>
          <w:ilvl w:val="0"/>
          <w:numId w:val="80"/>
        </w:numPr>
        <w:spacing w:line="360" w:lineRule="auto"/>
      </w:pPr>
      <w:r w:rsidRPr="00272CFE">
        <w:rPr>
          <w:color w:val="000000"/>
        </w:rPr>
        <w:t xml:space="preserve">Wskazanie osób uprawnionych do porozumiewania się z wykonawcami </w:t>
      </w:r>
    </w:p>
    <w:p w14:paraId="1F5AE211" w14:textId="77777777" w:rsidR="00272CFE" w:rsidRDefault="00437BF4" w:rsidP="00272CFE">
      <w:pPr>
        <w:pStyle w:val="Bezodstpw"/>
        <w:numPr>
          <w:ilvl w:val="0"/>
          <w:numId w:val="80"/>
        </w:numPr>
        <w:spacing w:line="360" w:lineRule="auto"/>
      </w:pPr>
      <w:r w:rsidRPr="00272CFE">
        <w:rPr>
          <w:color w:val="000000"/>
        </w:rPr>
        <w:t>Opis sposobu przygotowania ofert</w:t>
      </w:r>
    </w:p>
    <w:p w14:paraId="7C7DB8E7" w14:textId="77777777" w:rsidR="00272CFE" w:rsidRPr="00272CFE" w:rsidRDefault="00437BF4" w:rsidP="00272CFE">
      <w:pPr>
        <w:pStyle w:val="Bezodstpw"/>
        <w:numPr>
          <w:ilvl w:val="0"/>
          <w:numId w:val="80"/>
        </w:numPr>
        <w:spacing w:line="360" w:lineRule="auto"/>
      </w:pPr>
      <w:r w:rsidRPr="00272CFE">
        <w:rPr>
          <w:color w:val="000000"/>
        </w:rPr>
        <w:t>Opis sposobu obliczenia cen</w:t>
      </w:r>
      <w:r w:rsidR="00272CFE">
        <w:rPr>
          <w:color w:val="000000"/>
        </w:rPr>
        <w:t>y</w:t>
      </w:r>
    </w:p>
    <w:p w14:paraId="410A2BF3" w14:textId="4B30EC60" w:rsidR="00272CFE" w:rsidRDefault="00437BF4" w:rsidP="00272CFE">
      <w:pPr>
        <w:pStyle w:val="Bezodstpw"/>
        <w:numPr>
          <w:ilvl w:val="0"/>
          <w:numId w:val="80"/>
        </w:numPr>
        <w:spacing w:line="360" w:lineRule="auto"/>
      </w:pPr>
      <w:r w:rsidRPr="00272CFE">
        <w:rPr>
          <w:color w:val="000000"/>
        </w:rPr>
        <w:t xml:space="preserve">Opis kryteriów, którymi zamawiający będzie się kierował przy wyborze oferty, wraz </w:t>
      </w:r>
      <w:r w:rsidR="00272CFE">
        <w:rPr>
          <w:color w:val="000000"/>
        </w:rPr>
        <w:br/>
      </w:r>
      <w:r w:rsidRPr="00272CFE">
        <w:rPr>
          <w:color w:val="000000"/>
        </w:rPr>
        <w:t>z podaniem wag tych kryteriów i sposobu oceny ofert</w:t>
      </w:r>
      <w:bookmarkStart w:id="0" w:name="_Ref112158659"/>
    </w:p>
    <w:p w14:paraId="7AA4D47C" w14:textId="77777777" w:rsidR="00272CFE" w:rsidRDefault="00437BF4" w:rsidP="00272CFE">
      <w:pPr>
        <w:pStyle w:val="Bezodstpw"/>
        <w:numPr>
          <w:ilvl w:val="0"/>
          <w:numId w:val="80"/>
        </w:numPr>
        <w:spacing w:line="360" w:lineRule="auto"/>
      </w:pPr>
      <w:r w:rsidRPr="00272CFE">
        <w:rPr>
          <w:color w:val="000000"/>
        </w:rPr>
        <w:t>Miejsce, termin składania i otwarcia ofert</w:t>
      </w:r>
      <w:bookmarkEnd w:id="0"/>
    </w:p>
    <w:p w14:paraId="7F290FF6" w14:textId="77777777" w:rsidR="00272CFE" w:rsidRDefault="00437BF4" w:rsidP="00272CFE">
      <w:pPr>
        <w:pStyle w:val="Bezodstpw"/>
        <w:numPr>
          <w:ilvl w:val="0"/>
          <w:numId w:val="80"/>
        </w:numPr>
        <w:spacing w:line="360" w:lineRule="auto"/>
      </w:pPr>
      <w:r w:rsidRPr="00272CFE">
        <w:rPr>
          <w:color w:val="000000"/>
        </w:rPr>
        <w:t>Wzór umowy</w:t>
      </w:r>
    </w:p>
    <w:p w14:paraId="60856957" w14:textId="77777777" w:rsidR="00272CFE" w:rsidRDefault="00437BF4" w:rsidP="00272CFE">
      <w:pPr>
        <w:pStyle w:val="Bezodstpw"/>
        <w:numPr>
          <w:ilvl w:val="0"/>
          <w:numId w:val="80"/>
        </w:numPr>
        <w:spacing w:line="360" w:lineRule="auto"/>
      </w:pPr>
      <w:r w:rsidRPr="00272CFE">
        <w:rPr>
          <w:color w:val="000000"/>
        </w:rPr>
        <w:t xml:space="preserve">Postanowienia dotyczące  podwykonawstwa </w:t>
      </w:r>
    </w:p>
    <w:p w14:paraId="053BC513" w14:textId="77777777" w:rsidR="00272CFE" w:rsidRDefault="00437BF4" w:rsidP="00272CFE">
      <w:pPr>
        <w:pStyle w:val="Bezodstpw"/>
        <w:numPr>
          <w:ilvl w:val="0"/>
          <w:numId w:val="80"/>
        </w:numPr>
        <w:spacing w:line="360" w:lineRule="auto"/>
      </w:pPr>
      <w:r w:rsidRPr="00272CFE">
        <w:rPr>
          <w:color w:val="000000"/>
        </w:rPr>
        <w:t>Informacje o formalnościach, jakie powinny zostać dopełnione po wyborze oferty w celu zawarcia umowy</w:t>
      </w:r>
    </w:p>
    <w:p w14:paraId="2F181D83" w14:textId="77777777" w:rsidR="00272CFE" w:rsidRDefault="00437BF4" w:rsidP="00272CFE">
      <w:pPr>
        <w:pStyle w:val="Bezodstpw"/>
        <w:numPr>
          <w:ilvl w:val="0"/>
          <w:numId w:val="80"/>
        </w:numPr>
        <w:spacing w:line="360" w:lineRule="auto"/>
      </w:pPr>
      <w:r w:rsidRPr="00272CFE">
        <w:rPr>
          <w:color w:val="000000"/>
        </w:rPr>
        <w:t>Wymagania dotyczące wniesienia zabezpieczenia należytego wykonania umowy</w:t>
      </w:r>
    </w:p>
    <w:p w14:paraId="20B67FF2" w14:textId="07A3B9B6" w:rsidR="00437BF4" w:rsidRPr="00290242" w:rsidRDefault="00437BF4" w:rsidP="00272CFE">
      <w:pPr>
        <w:pStyle w:val="Bezodstpw"/>
        <w:numPr>
          <w:ilvl w:val="0"/>
          <w:numId w:val="80"/>
        </w:numPr>
        <w:spacing w:line="360" w:lineRule="auto"/>
      </w:pPr>
      <w:r w:rsidRPr="00272CFE">
        <w:rPr>
          <w:color w:val="000000"/>
        </w:rPr>
        <w:t xml:space="preserve">Pouczenie o środkach ochrony prawnej przysługujących wykonawcy w toku postępowania o udzielenie zamówienia </w:t>
      </w:r>
    </w:p>
    <w:p w14:paraId="14572BA0" w14:textId="77777777" w:rsidR="00437BF4" w:rsidRDefault="00437BF4">
      <w:pPr>
        <w:pStyle w:val="Tekstpodstawowy21"/>
        <w:widowControl w:val="0"/>
        <w:tabs>
          <w:tab w:val="clear" w:pos="2363"/>
          <w:tab w:val="left" w:pos="0"/>
        </w:tabs>
        <w:suppressAutoHyphens/>
        <w:rPr>
          <w:sz w:val="24"/>
        </w:rPr>
      </w:pPr>
    </w:p>
    <w:p w14:paraId="6F316241" w14:textId="77777777" w:rsidR="003155B8" w:rsidRDefault="003155B8">
      <w:pPr>
        <w:pStyle w:val="Tekstpodstawowy21"/>
        <w:widowControl w:val="0"/>
        <w:tabs>
          <w:tab w:val="clear" w:pos="2363"/>
          <w:tab w:val="left" w:pos="0"/>
        </w:tabs>
        <w:suppressAutoHyphens/>
        <w:rPr>
          <w:sz w:val="24"/>
        </w:rPr>
      </w:pPr>
    </w:p>
    <w:p w14:paraId="4C517D50" w14:textId="77777777" w:rsidR="00272CFE" w:rsidRDefault="00272CFE" w:rsidP="0096738C">
      <w:pPr>
        <w:tabs>
          <w:tab w:val="left" w:pos="0"/>
        </w:tabs>
        <w:rPr>
          <w:b/>
          <w:bCs/>
        </w:rPr>
      </w:pPr>
    </w:p>
    <w:p w14:paraId="282AE1C5" w14:textId="3602952E" w:rsidR="00437BF4" w:rsidRPr="00255B3A" w:rsidRDefault="00DC4DF0" w:rsidP="0096738C">
      <w:pPr>
        <w:tabs>
          <w:tab w:val="left" w:pos="0"/>
        </w:tabs>
        <w:rPr>
          <w:color w:val="FF0000"/>
        </w:rPr>
      </w:pPr>
      <w:r w:rsidRPr="0089575E">
        <w:rPr>
          <w:b/>
          <w:bCs/>
        </w:rPr>
        <w:t>S</w:t>
      </w:r>
      <w:r w:rsidR="00437BF4" w:rsidRPr="0089575E">
        <w:rPr>
          <w:b/>
          <w:bCs/>
        </w:rPr>
        <w:t>prawa</w:t>
      </w:r>
      <w:r w:rsidRPr="0089575E">
        <w:rPr>
          <w:b/>
          <w:bCs/>
        </w:rPr>
        <w:t xml:space="preserve"> nr</w:t>
      </w:r>
      <w:r w:rsidR="00012FBA" w:rsidRPr="0089575E">
        <w:rPr>
          <w:b/>
          <w:bCs/>
        </w:rPr>
        <w:t xml:space="preserve">: </w:t>
      </w:r>
      <w:r w:rsidR="0089575E" w:rsidRPr="00985B2F">
        <w:rPr>
          <w:b/>
          <w:bCs/>
        </w:rPr>
        <w:t>ZOŚ/</w:t>
      </w:r>
      <w:r w:rsidR="00807334">
        <w:rPr>
          <w:b/>
          <w:bCs/>
        </w:rPr>
        <w:t>3289/</w:t>
      </w:r>
      <w:r w:rsidR="0089575E" w:rsidRPr="00985B2F">
        <w:rPr>
          <w:b/>
          <w:bCs/>
        </w:rPr>
        <w:t>2022</w:t>
      </w:r>
    </w:p>
    <w:p w14:paraId="1023FEBD" w14:textId="77777777" w:rsidR="00437BF4" w:rsidRPr="00255B3A" w:rsidRDefault="00437BF4">
      <w:pPr>
        <w:pStyle w:val="Tekstpodstawowy21"/>
        <w:widowControl w:val="0"/>
        <w:tabs>
          <w:tab w:val="clear" w:pos="2363"/>
          <w:tab w:val="left" w:pos="0"/>
        </w:tabs>
        <w:suppressAutoHyphens/>
        <w:rPr>
          <w:color w:val="FF0000"/>
          <w:sz w:val="24"/>
        </w:rPr>
      </w:pPr>
    </w:p>
    <w:p w14:paraId="4FF046AA" w14:textId="77777777" w:rsidR="00437BF4" w:rsidRPr="00290242" w:rsidRDefault="00437BF4" w:rsidP="00DC4DF0">
      <w:r w:rsidRPr="00290242">
        <w:rPr>
          <w:color w:val="000000"/>
        </w:rPr>
        <w:t xml:space="preserve">Niniejsza </w:t>
      </w:r>
      <w:r w:rsidR="00DC4DF0" w:rsidRPr="00290242">
        <w:rPr>
          <w:color w:val="000000"/>
        </w:rPr>
        <w:t>S</w:t>
      </w:r>
      <w:r w:rsidRPr="00290242">
        <w:rPr>
          <w:color w:val="000000"/>
        </w:rPr>
        <w:t xml:space="preserve">pecyfikacja </w:t>
      </w:r>
      <w:r w:rsidR="00DC4DF0" w:rsidRPr="00290242">
        <w:rPr>
          <w:color w:val="000000"/>
        </w:rPr>
        <w:t>W</w:t>
      </w:r>
      <w:r w:rsidRPr="00290242">
        <w:rPr>
          <w:color w:val="000000"/>
        </w:rPr>
        <w:t xml:space="preserve">arunków </w:t>
      </w:r>
      <w:r w:rsidR="00DC4DF0" w:rsidRPr="00290242">
        <w:rPr>
          <w:color w:val="000000"/>
        </w:rPr>
        <w:t>Z</w:t>
      </w:r>
      <w:r w:rsidRPr="00290242">
        <w:rPr>
          <w:color w:val="000000"/>
        </w:rPr>
        <w:t>amówienia zawiera informacje i wytyczne dla Wykonawców</w:t>
      </w:r>
    </w:p>
    <w:p w14:paraId="4FD3D5D4" w14:textId="77777777" w:rsidR="00437BF4" w:rsidRPr="00290242" w:rsidRDefault="00437BF4" w:rsidP="00DC4DF0">
      <w:r w:rsidRPr="00290242">
        <w:rPr>
          <w:color w:val="000000"/>
        </w:rPr>
        <w:t>ubiegających się o uzyskanie zamówienia publicznego.</w:t>
      </w:r>
    </w:p>
    <w:p w14:paraId="0CBEF957" w14:textId="77777777" w:rsidR="00437BF4" w:rsidRPr="00290242" w:rsidRDefault="00437BF4">
      <w:pPr>
        <w:jc w:val="both"/>
        <w:rPr>
          <w:color w:val="000000"/>
        </w:rPr>
      </w:pPr>
    </w:p>
    <w:p w14:paraId="1570317C" w14:textId="77777777" w:rsidR="00437BF4" w:rsidRPr="00290242" w:rsidRDefault="00437BF4">
      <w:pPr>
        <w:jc w:val="both"/>
      </w:pPr>
      <w:r w:rsidRPr="00290242">
        <w:rPr>
          <w:color w:val="000000"/>
        </w:rPr>
        <w:t>KLAUZULA INFORMACYJNA DOTYCZĄCA PRZETWARZANIA DANYCH OSOBOWYCH</w:t>
      </w:r>
    </w:p>
    <w:p w14:paraId="0C272257" w14:textId="77777777" w:rsidR="00437BF4" w:rsidRPr="00290242" w:rsidRDefault="00437BF4">
      <w:pPr>
        <w:jc w:val="both"/>
        <w:rPr>
          <w:color w:val="000000"/>
        </w:rPr>
      </w:pPr>
    </w:p>
    <w:p w14:paraId="545D113C" w14:textId="77777777" w:rsidR="00437BF4" w:rsidRPr="00290242" w:rsidRDefault="00437BF4">
      <w:pPr>
        <w:jc w:val="both"/>
        <w:rPr>
          <w:color w:val="000000"/>
        </w:rPr>
      </w:pPr>
      <w:r w:rsidRPr="00290242">
        <w:rPr>
          <w:color w:val="000000"/>
        </w:rPr>
        <w:t xml:space="preserve">Zgodnie z art. 13 ust. 1 i 2 rozporządzenia Parlamentu Europejskiego i Rady (UE) 2016/679 z dnia </w:t>
      </w:r>
      <w:r w:rsidR="00DC4DF0" w:rsidRPr="00290242">
        <w:rPr>
          <w:color w:val="000000"/>
        </w:rPr>
        <w:t xml:space="preserve">              </w:t>
      </w:r>
      <w:r w:rsidRPr="00290242">
        <w:rPr>
          <w:color w:val="000000"/>
        </w:rP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16B1C64" w14:textId="77777777" w:rsidR="00DC4DF0" w:rsidRPr="00290242" w:rsidRDefault="00DC4DF0">
      <w:pPr>
        <w:jc w:val="both"/>
      </w:pPr>
    </w:p>
    <w:tbl>
      <w:tblPr>
        <w:tblW w:w="0" w:type="auto"/>
        <w:tblInd w:w="108" w:type="dxa"/>
        <w:tblLayout w:type="fixed"/>
        <w:tblLook w:val="0000" w:firstRow="0" w:lastRow="0" w:firstColumn="0" w:lastColumn="0" w:noHBand="0" w:noVBand="0"/>
      </w:tblPr>
      <w:tblGrid>
        <w:gridCol w:w="2108"/>
        <w:gridCol w:w="7053"/>
      </w:tblGrid>
      <w:tr w:rsidR="00437BF4" w:rsidRPr="00290242" w14:paraId="2D0EFC67" w14:textId="77777777">
        <w:tc>
          <w:tcPr>
            <w:tcW w:w="2108" w:type="dxa"/>
            <w:tcBorders>
              <w:top w:val="single" w:sz="4" w:space="0" w:color="000000"/>
              <w:left w:val="single" w:sz="4" w:space="0" w:color="000000"/>
              <w:bottom w:val="single" w:sz="4" w:space="0" w:color="000000"/>
            </w:tcBorders>
            <w:shd w:val="clear" w:color="auto" w:fill="auto"/>
          </w:tcPr>
          <w:p w14:paraId="552CE9E4" w14:textId="77777777" w:rsidR="00437BF4" w:rsidRPr="00290242" w:rsidRDefault="00437BF4">
            <w:pPr>
              <w:pStyle w:val="Tekstpodstawowy210"/>
              <w:spacing w:line="240" w:lineRule="auto"/>
            </w:pPr>
            <w:r w:rsidRPr="00290242">
              <w:rPr>
                <w:b/>
              </w:rPr>
              <w:t>Administrator, dane kontaktowe</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14:paraId="3715A732" w14:textId="77777777" w:rsidR="0089575E" w:rsidRDefault="00011051" w:rsidP="0089575E">
            <w:pPr>
              <w:pStyle w:val="Tekstpodstawowy210"/>
              <w:spacing w:after="0" w:line="240" w:lineRule="auto"/>
              <w:ind w:left="461"/>
            </w:pPr>
            <w:r>
              <w:t>Przedsiębiorstwo Gospodarki Komunalnej i Mieszkaniowej</w:t>
            </w:r>
            <w:r w:rsidR="003B6D2B">
              <w:t xml:space="preserve"> </w:t>
            </w:r>
            <w:r w:rsidR="0089575E">
              <w:br/>
            </w:r>
            <w:r w:rsidR="0089575E" w:rsidRPr="00B6618A">
              <w:t>w Sandomierzu</w:t>
            </w:r>
            <w:r w:rsidR="003B6D2B">
              <w:t xml:space="preserve">  </w:t>
            </w:r>
            <w:r>
              <w:t>Sp. z o. o.</w:t>
            </w:r>
            <w:r w:rsidR="003B6D2B">
              <w:t>,</w:t>
            </w:r>
            <w:r>
              <w:t xml:space="preserve"> 27-600 Sandomierz</w:t>
            </w:r>
            <w:r w:rsidR="003B6D2B">
              <w:t>,</w:t>
            </w:r>
            <w:r>
              <w:t xml:space="preserve"> </w:t>
            </w:r>
          </w:p>
          <w:p w14:paraId="54BBFB0F" w14:textId="77777777" w:rsidR="00437BF4" w:rsidRPr="00290242" w:rsidRDefault="00011051" w:rsidP="0089575E">
            <w:pPr>
              <w:pStyle w:val="Tekstpodstawowy210"/>
              <w:spacing w:after="0" w:line="240" w:lineRule="auto"/>
              <w:ind w:left="461"/>
            </w:pPr>
            <w:r>
              <w:t>ul. Przemysłowa 12</w:t>
            </w:r>
          </w:p>
          <w:p w14:paraId="4A9B5CBE" w14:textId="77777777" w:rsidR="00437BF4" w:rsidRPr="00290242" w:rsidRDefault="00437BF4" w:rsidP="00276049">
            <w:pPr>
              <w:pStyle w:val="Tekstpodstawowy210"/>
              <w:numPr>
                <w:ilvl w:val="0"/>
                <w:numId w:val="7"/>
              </w:numPr>
              <w:spacing w:line="240" w:lineRule="auto"/>
            </w:pPr>
            <w:r w:rsidRPr="00290242">
              <w:rPr>
                <w:color w:val="000000"/>
              </w:rPr>
              <w:t>na adres poczt</w:t>
            </w:r>
            <w:r w:rsidR="00011051">
              <w:rPr>
                <w:color w:val="000000"/>
              </w:rPr>
              <w:t xml:space="preserve">y elektronicznej: </w:t>
            </w:r>
            <w:r w:rsidR="000F5F23" w:rsidRPr="00DF5B1D">
              <w:t xml:space="preserve">:  </w:t>
            </w:r>
            <w:hyperlink r:id="rId8" w:history="1">
              <w:r w:rsidR="000F5F23" w:rsidRPr="002F4D73">
                <w:rPr>
                  <w:rStyle w:val="Hyperlink0"/>
                  <w:lang w:val="pl-PL"/>
                </w:rPr>
                <w:t>sekretariat@pgkim.sandomierz.pl</w:t>
              </w:r>
            </w:hyperlink>
          </w:p>
          <w:p w14:paraId="4541CD40" w14:textId="77777777" w:rsidR="00437BF4" w:rsidRPr="00290242" w:rsidRDefault="00437BF4" w:rsidP="00276049">
            <w:pPr>
              <w:pStyle w:val="Tekstpodstawowy210"/>
              <w:numPr>
                <w:ilvl w:val="0"/>
                <w:numId w:val="7"/>
              </w:numPr>
              <w:spacing w:line="240" w:lineRule="auto"/>
            </w:pPr>
            <w:r w:rsidRPr="00290242">
              <w:rPr>
                <w:color w:val="000000"/>
              </w:rPr>
              <w:t>telefonicznie: +48</w:t>
            </w:r>
            <w:r w:rsidR="000F5F23">
              <w:rPr>
                <w:color w:val="000000"/>
              </w:rPr>
              <w:t xml:space="preserve"> 15/832 28 44</w:t>
            </w:r>
            <w:r w:rsidRPr="00290242">
              <w:rPr>
                <w:color w:val="000000"/>
              </w:rPr>
              <w:t xml:space="preserve"> </w:t>
            </w:r>
            <w:bookmarkStart w:id="1" w:name="_GoBack2"/>
            <w:bookmarkEnd w:id="1"/>
            <w:r w:rsidRPr="00290242">
              <w:rPr>
                <w:color w:val="000000"/>
              </w:rPr>
              <w:t>,</w:t>
            </w:r>
          </w:p>
          <w:p w14:paraId="086BDD21" w14:textId="77777777" w:rsidR="00437BF4" w:rsidRPr="00290242" w:rsidRDefault="00437BF4" w:rsidP="00276049">
            <w:pPr>
              <w:pStyle w:val="Tekstpodstawowy210"/>
              <w:numPr>
                <w:ilvl w:val="0"/>
                <w:numId w:val="7"/>
              </w:numPr>
              <w:spacing w:line="240" w:lineRule="auto"/>
            </w:pPr>
            <w:r w:rsidRPr="00290242">
              <w:rPr>
                <w:color w:val="000000"/>
              </w:rPr>
              <w:t>pisemnie lub osobiście: na adres wskazany powyżej</w:t>
            </w:r>
          </w:p>
        </w:tc>
      </w:tr>
      <w:tr w:rsidR="00437BF4" w:rsidRPr="00290242" w14:paraId="717CB9C5" w14:textId="77777777">
        <w:tc>
          <w:tcPr>
            <w:tcW w:w="2108" w:type="dxa"/>
            <w:tcBorders>
              <w:top w:val="single" w:sz="4" w:space="0" w:color="000000"/>
              <w:left w:val="single" w:sz="4" w:space="0" w:color="000000"/>
              <w:bottom w:val="single" w:sz="4" w:space="0" w:color="000000"/>
            </w:tcBorders>
            <w:shd w:val="clear" w:color="auto" w:fill="auto"/>
          </w:tcPr>
          <w:p w14:paraId="32F5C4D9" w14:textId="77777777" w:rsidR="00437BF4" w:rsidRPr="00290242" w:rsidRDefault="00437BF4">
            <w:pPr>
              <w:pStyle w:val="Tekstpodstawowy210"/>
              <w:spacing w:line="240" w:lineRule="auto"/>
            </w:pPr>
            <w:r w:rsidRPr="00290242">
              <w:rPr>
                <w:b/>
              </w:rPr>
              <w:t>Inspektor Ochrony Danych</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14:paraId="198D92F9" w14:textId="77777777" w:rsidR="00437BF4" w:rsidRPr="00AD3E17" w:rsidRDefault="00AD3E17">
            <w:pPr>
              <w:pStyle w:val="Tekstpodstawowy210"/>
              <w:spacing w:line="240" w:lineRule="auto"/>
              <w:ind w:left="461"/>
            </w:pPr>
            <w:r w:rsidRPr="00AD3E17">
              <w:t xml:space="preserve">W Przedsiębiorstwie Gospodarki Komunalnej i Mieszkaniowej </w:t>
            </w:r>
            <w:r w:rsidR="0089575E" w:rsidRPr="00B6618A">
              <w:t xml:space="preserve">w Sandomierzu </w:t>
            </w:r>
            <w:r w:rsidRPr="00B6618A">
              <w:t>Sp. z o. o.</w:t>
            </w:r>
            <w:r w:rsidR="00437BF4" w:rsidRPr="00B6618A">
              <w:t xml:space="preserve"> został wyznaczony Inspektor Ochrony</w:t>
            </w:r>
            <w:r w:rsidR="00437BF4" w:rsidRPr="00AD3E17">
              <w:t xml:space="preserve"> Danych, z którym można się skontaktować:</w:t>
            </w:r>
          </w:p>
          <w:p w14:paraId="674C21A3" w14:textId="77777777" w:rsidR="007C06FB" w:rsidRPr="00DF5B1D" w:rsidRDefault="00437BF4">
            <w:pPr>
              <w:pStyle w:val="TreA"/>
              <w:numPr>
                <w:ilvl w:val="0"/>
                <w:numId w:val="19"/>
              </w:numPr>
              <w:spacing w:before="120" w:after="120"/>
              <w:jc w:val="both"/>
            </w:pPr>
            <w:r w:rsidRPr="007C06FB">
              <w:rPr>
                <w:rStyle w:val="Hipercze"/>
                <w:color w:val="auto"/>
              </w:rPr>
              <w:t>za pomocą poczty elektronicznej:</w:t>
            </w:r>
            <w:r w:rsidRPr="00290242">
              <w:t xml:space="preserve"> </w:t>
            </w:r>
            <w:hyperlink r:id="rId9" w:history="1">
              <w:r w:rsidR="007C06FB" w:rsidRPr="00DF5B1D">
                <w:rPr>
                  <w:rStyle w:val="Hyperlink2"/>
                  <w:rFonts w:eastAsia="Arial Unicode MS"/>
                </w:rPr>
                <w:t>iod@pgkim.sandomierz.pl</w:t>
              </w:r>
            </w:hyperlink>
            <w:r w:rsidR="007C06FB" w:rsidRPr="00DF5B1D">
              <w:t xml:space="preserve">; </w:t>
            </w:r>
          </w:p>
          <w:p w14:paraId="6EB3597B" w14:textId="77777777" w:rsidR="00437BF4" w:rsidRPr="00290242" w:rsidRDefault="00437BF4" w:rsidP="007C06FB">
            <w:pPr>
              <w:pStyle w:val="Tekstpodstawowy210"/>
              <w:spacing w:line="240" w:lineRule="auto"/>
            </w:pPr>
          </w:p>
        </w:tc>
      </w:tr>
      <w:tr w:rsidR="00437BF4" w:rsidRPr="00290242" w14:paraId="2A66C9BC" w14:textId="77777777">
        <w:tc>
          <w:tcPr>
            <w:tcW w:w="2108" w:type="dxa"/>
            <w:tcBorders>
              <w:top w:val="single" w:sz="4" w:space="0" w:color="000000"/>
              <w:left w:val="single" w:sz="4" w:space="0" w:color="000000"/>
              <w:bottom w:val="single" w:sz="4" w:space="0" w:color="000000"/>
            </w:tcBorders>
            <w:shd w:val="clear" w:color="auto" w:fill="auto"/>
          </w:tcPr>
          <w:p w14:paraId="58EF9E98" w14:textId="77777777" w:rsidR="00437BF4" w:rsidRPr="00290242" w:rsidRDefault="00437BF4">
            <w:pPr>
              <w:pStyle w:val="Tekstpodstawowy210"/>
              <w:spacing w:line="240" w:lineRule="auto"/>
            </w:pPr>
            <w:r w:rsidRPr="00290242">
              <w:rPr>
                <w:b/>
              </w:rPr>
              <w:t>Cele przetwarzania, podstawa prawna przetwarzania, czas przechowywania poszczególnych kategorii danych</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14:paraId="7BA419F0" w14:textId="77777777" w:rsidR="00437BF4" w:rsidRPr="00290242" w:rsidRDefault="00437BF4">
            <w:pPr>
              <w:pStyle w:val="Tekstpodstawowy210"/>
              <w:spacing w:line="240" w:lineRule="auto"/>
              <w:ind w:left="461"/>
            </w:pPr>
            <w:r w:rsidRPr="00290242">
              <w:t xml:space="preserve">Dane będą przetwarzane przez </w:t>
            </w:r>
            <w:r w:rsidR="004D24FF">
              <w:t>Przedsiębiorstwo Gospodarki Komunalnej i Mieszkaniowej</w:t>
            </w:r>
            <w:r w:rsidR="0089575E">
              <w:t xml:space="preserve"> </w:t>
            </w:r>
            <w:r w:rsidR="0089575E" w:rsidRPr="00B6618A">
              <w:t>w Sandomierzu</w:t>
            </w:r>
            <w:r w:rsidR="004D24FF">
              <w:t xml:space="preserve"> Sp. z o. o. </w:t>
            </w:r>
            <w:r w:rsidRPr="00290242">
              <w:t>wyłącznie w celu związanym z postępowaniem o udzielenie zamówienia publicznego na podstawie:</w:t>
            </w:r>
          </w:p>
          <w:p w14:paraId="6183FB87" w14:textId="77777777" w:rsidR="00437BF4" w:rsidRPr="00290242" w:rsidRDefault="00437BF4" w:rsidP="00276049">
            <w:pPr>
              <w:pStyle w:val="Tekstpodstawowy210"/>
              <w:numPr>
                <w:ilvl w:val="0"/>
                <w:numId w:val="7"/>
              </w:numPr>
              <w:spacing w:line="240" w:lineRule="auto"/>
            </w:pPr>
            <w:r w:rsidRPr="00290242">
              <w:t xml:space="preserve">art. 6 ust. 1 lit. c) i e) RODO na podstawie Ustawy z dnia 11 września 2019r. prawo zamówień publicznych </w:t>
            </w:r>
          </w:p>
          <w:p w14:paraId="1F556740" w14:textId="77777777" w:rsidR="00437BF4" w:rsidRPr="00290242" w:rsidRDefault="00437BF4">
            <w:pPr>
              <w:pStyle w:val="Tekstpodstawowy210"/>
              <w:spacing w:line="240" w:lineRule="auto"/>
              <w:ind w:left="461"/>
            </w:pPr>
            <w:r w:rsidRPr="00290242">
              <w:t xml:space="preserve">Dane będą przechowywane przez okres 4 lat od zakończenia postępowania o udzielenie zamówienia, a jeżeli czas trwania umowy przekracza 4 lata, okres przechowywania obejmuje cały czas trwania umowy. </w:t>
            </w:r>
          </w:p>
        </w:tc>
      </w:tr>
      <w:tr w:rsidR="00437BF4" w:rsidRPr="00290242" w14:paraId="590DBE5F" w14:textId="77777777">
        <w:tc>
          <w:tcPr>
            <w:tcW w:w="2108" w:type="dxa"/>
            <w:tcBorders>
              <w:top w:val="single" w:sz="4" w:space="0" w:color="000000"/>
              <w:left w:val="single" w:sz="4" w:space="0" w:color="000000"/>
              <w:bottom w:val="single" w:sz="4" w:space="0" w:color="000000"/>
            </w:tcBorders>
            <w:shd w:val="clear" w:color="auto" w:fill="auto"/>
          </w:tcPr>
          <w:p w14:paraId="4455EFB6" w14:textId="77777777" w:rsidR="00437BF4" w:rsidRPr="00290242" w:rsidRDefault="00437BF4">
            <w:pPr>
              <w:pStyle w:val="Tekstpodstawowy210"/>
              <w:spacing w:line="240" w:lineRule="auto"/>
            </w:pPr>
            <w:r w:rsidRPr="00290242">
              <w:rPr>
                <w:b/>
              </w:rPr>
              <w:t>Odbiorcy danych</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14:paraId="2FD9FEB9" w14:textId="77777777" w:rsidR="00437BF4" w:rsidRPr="00290242" w:rsidRDefault="00437BF4">
            <w:pPr>
              <w:pStyle w:val="Tekstpodstawowy210"/>
              <w:keepNext/>
              <w:keepLines/>
              <w:spacing w:line="240" w:lineRule="auto"/>
              <w:ind w:left="461"/>
            </w:pPr>
            <w:r w:rsidRPr="00290242">
              <w:t xml:space="preserve">Dane mogą zostać udostępnione osobom lub podmiotom, którym udostępniona zostanie dokumentacja postępowania w oparciu o art. 18  ustawy z dnia 11 września 2019 r. prawo zamówień publicznych. </w:t>
            </w:r>
          </w:p>
        </w:tc>
      </w:tr>
      <w:tr w:rsidR="00437BF4" w:rsidRPr="00290242" w14:paraId="770369D7" w14:textId="77777777">
        <w:tc>
          <w:tcPr>
            <w:tcW w:w="2108" w:type="dxa"/>
            <w:tcBorders>
              <w:top w:val="single" w:sz="4" w:space="0" w:color="000000"/>
              <w:left w:val="single" w:sz="4" w:space="0" w:color="000000"/>
              <w:bottom w:val="single" w:sz="4" w:space="0" w:color="000000"/>
            </w:tcBorders>
            <w:shd w:val="clear" w:color="auto" w:fill="auto"/>
          </w:tcPr>
          <w:p w14:paraId="7F4D2111" w14:textId="77777777" w:rsidR="00437BF4" w:rsidRPr="00290242" w:rsidRDefault="00437BF4">
            <w:pPr>
              <w:pStyle w:val="Tekstpodstawowy210"/>
              <w:spacing w:line="240" w:lineRule="auto"/>
            </w:pPr>
            <w:r w:rsidRPr="00290242">
              <w:rPr>
                <w:b/>
              </w:rPr>
              <w:t>Prawa osoby, której dane  dotyczą</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14:paraId="4CFA9238" w14:textId="77777777" w:rsidR="00437BF4" w:rsidRPr="00290242" w:rsidRDefault="00437BF4">
            <w:pPr>
              <w:ind w:left="461"/>
              <w:jc w:val="both"/>
            </w:pPr>
            <w:r w:rsidRPr="00290242">
              <w:rPr>
                <w:rFonts w:eastAsia="Times New Roman"/>
                <w:lang w:eastAsia="pl-PL"/>
              </w:rPr>
              <w:t>Przysługujące prawa:</w:t>
            </w:r>
          </w:p>
          <w:p w14:paraId="43C850BA" w14:textId="77777777" w:rsidR="00437BF4" w:rsidRPr="00290242" w:rsidRDefault="00437BF4" w:rsidP="00276049">
            <w:pPr>
              <w:pStyle w:val="Akapitzlist1"/>
              <w:numPr>
                <w:ilvl w:val="0"/>
                <w:numId w:val="7"/>
              </w:numPr>
              <w:spacing w:after="0" w:line="240" w:lineRule="auto"/>
              <w:contextualSpacing/>
              <w:jc w:val="both"/>
              <w:rPr>
                <w:rFonts w:ascii="Times New Roman" w:hAnsi="Times New Roman" w:cs="Times New Roman"/>
                <w:sz w:val="24"/>
                <w:szCs w:val="24"/>
              </w:rPr>
            </w:pPr>
            <w:r w:rsidRPr="00290242">
              <w:rPr>
                <w:rFonts w:ascii="Times New Roman" w:eastAsia="Times New Roman" w:hAnsi="Times New Roman" w:cs="Times New Roman"/>
                <w:sz w:val="24"/>
                <w:szCs w:val="24"/>
                <w:lang w:eastAsia="pl-PL"/>
              </w:rPr>
              <w:t>na podstawie art. 15 RODO prawo dostępu do danych osobowych;</w:t>
            </w:r>
          </w:p>
          <w:p w14:paraId="76CDB600" w14:textId="77777777" w:rsidR="00437BF4" w:rsidRPr="00290242" w:rsidRDefault="00437BF4" w:rsidP="00276049">
            <w:pPr>
              <w:pStyle w:val="Akapitzlist1"/>
              <w:numPr>
                <w:ilvl w:val="0"/>
                <w:numId w:val="7"/>
              </w:numPr>
              <w:spacing w:after="0" w:line="240" w:lineRule="auto"/>
              <w:contextualSpacing/>
              <w:jc w:val="both"/>
              <w:rPr>
                <w:rFonts w:ascii="Times New Roman" w:hAnsi="Times New Roman" w:cs="Times New Roman"/>
                <w:sz w:val="24"/>
                <w:szCs w:val="24"/>
              </w:rPr>
            </w:pPr>
            <w:r w:rsidRPr="00290242">
              <w:rPr>
                <w:rFonts w:ascii="Times New Roman" w:eastAsia="Times New Roman" w:hAnsi="Times New Roman" w:cs="Times New Roman"/>
                <w:sz w:val="24"/>
                <w:szCs w:val="24"/>
                <w:lang w:eastAsia="pl-PL"/>
              </w:rPr>
              <w:t>na podstawie art. 16 RODO prawo do sprostowania;</w:t>
            </w:r>
          </w:p>
          <w:p w14:paraId="4CCC1450" w14:textId="77777777" w:rsidR="00437BF4" w:rsidRPr="00290242" w:rsidRDefault="00437BF4" w:rsidP="00276049">
            <w:pPr>
              <w:pStyle w:val="Akapitzlist1"/>
              <w:numPr>
                <w:ilvl w:val="0"/>
                <w:numId w:val="7"/>
              </w:numPr>
              <w:spacing w:after="0" w:line="240" w:lineRule="auto"/>
              <w:contextualSpacing/>
              <w:jc w:val="both"/>
              <w:rPr>
                <w:rFonts w:ascii="Times New Roman" w:hAnsi="Times New Roman" w:cs="Times New Roman"/>
                <w:sz w:val="24"/>
                <w:szCs w:val="24"/>
              </w:rPr>
            </w:pPr>
            <w:r w:rsidRPr="00290242">
              <w:rPr>
                <w:rFonts w:ascii="Times New Roman" w:eastAsia="Times New Roman" w:hAnsi="Times New Roman" w:cs="Times New Roman"/>
                <w:sz w:val="24"/>
                <w:szCs w:val="24"/>
                <w:lang w:eastAsia="pl-PL"/>
              </w:rPr>
              <w:t xml:space="preserve">na podstawie art. 18 RODO prawo żądania od administratora ograniczenia przetwarzania danych osobowych z </w:t>
            </w:r>
            <w:r w:rsidRPr="00290242">
              <w:rPr>
                <w:rFonts w:ascii="Times New Roman" w:eastAsia="Times New Roman" w:hAnsi="Times New Roman" w:cs="Times New Roman"/>
                <w:sz w:val="24"/>
                <w:szCs w:val="24"/>
                <w:lang w:eastAsia="pl-PL"/>
              </w:rPr>
              <w:lastRenderedPageBreak/>
              <w:t xml:space="preserve">zastrzeżeniem przypadków, o których mowa w art. 18 ust. 2 RODO **;  </w:t>
            </w:r>
          </w:p>
          <w:p w14:paraId="4C3413B5" w14:textId="77777777" w:rsidR="00437BF4" w:rsidRPr="00290242" w:rsidRDefault="00437BF4" w:rsidP="00276049">
            <w:pPr>
              <w:pStyle w:val="Akapitzlist1"/>
              <w:numPr>
                <w:ilvl w:val="0"/>
                <w:numId w:val="7"/>
              </w:numPr>
              <w:spacing w:after="0" w:line="240" w:lineRule="auto"/>
              <w:contextualSpacing/>
              <w:jc w:val="both"/>
              <w:rPr>
                <w:rFonts w:ascii="Times New Roman" w:hAnsi="Times New Roman" w:cs="Times New Roman"/>
                <w:sz w:val="24"/>
                <w:szCs w:val="24"/>
              </w:rPr>
            </w:pPr>
            <w:r w:rsidRPr="00290242">
              <w:rPr>
                <w:rFonts w:ascii="Times New Roman" w:eastAsia="Times New Roman" w:hAnsi="Times New Roman" w:cs="Times New Roman"/>
                <w:sz w:val="24"/>
                <w:szCs w:val="24"/>
                <w:lang w:eastAsia="pl-PL"/>
              </w:rPr>
              <w:t>prawo do wniesienia skargi do Prezesa Urzędu Ochrony Danych Osobowych.</w:t>
            </w:r>
          </w:p>
          <w:p w14:paraId="04E4EE02" w14:textId="77777777" w:rsidR="00437BF4" w:rsidRPr="00290242" w:rsidRDefault="00437BF4">
            <w:pPr>
              <w:ind w:left="461"/>
              <w:jc w:val="both"/>
            </w:pPr>
            <w:r w:rsidRPr="00290242">
              <w:rPr>
                <w:rFonts w:eastAsia="Times New Roman"/>
                <w:lang w:eastAsia="pl-PL"/>
              </w:rPr>
              <w:t>Prawa nie mające zastosowania:</w:t>
            </w:r>
          </w:p>
          <w:p w14:paraId="5D8B81BD" w14:textId="77777777" w:rsidR="00437BF4" w:rsidRPr="00290242" w:rsidRDefault="00437BF4" w:rsidP="00276049">
            <w:pPr>
              <w:pStyle w:val="Akapitzlist1"/>
              <w:numPr>
                <w:ilvl w:val="0"/>
                <w:numId w:val="7"/>
              </w:numPr>
              <w:spacing w:after="0" w:line="240" w:lineRule="auto"/>
              <w:contextualSpacing/>
              <w:jc w:val="both"/>
              <w:rPr>
                <w:rFonts w:ascii="Times New Roman" w:hAnsi="Times New Roman" w:cs="Times New Roman"/>
                <w:sz w:val="24"/>
                <w:szCs w:val="24"/>
              </w:rPr>
            </w:pPr>
            <w:r w:rsidRPr="00290242">
              <w:rPr>
                <w:rFonts w:ascii="Times New Roman" w:eastAsia="Times New Roman" w:hAnsi="Times New Roman" w:cs="Times New Roman"/>
                <w:sz w:val="24"/>
                <w:szCs w:val="24"/>
                <w:lang w:eastAsia="pl-PL"/>
              </w:rPr>
              <w:t>w związku z art. 17 ust. 3 lit. b, d lub e RODO prawo do usunięcia danych osobowych;</w:t>
            </w:r>
          </w:p>
          <w:p w14:paraId="4BFD26A5" w14:textId="77777777" w:rsidR="00437BF4" w:rsidRPr="00290242" w:rsidRDefault="00437BF4" w:rsidP="00276049">
            <w:pPr>
              <w:pStyle w:val="Akapitzlist1"/>
              <w:numPr>
                <w:ilvl w:val="0"/>
                <w:numId w:val="7"/>
              </w:numPr>
              <w:spacing w:after="0" w:line="240" w:lineRule="auto"/>
              <w:contextualSpacing/>
              <w:jc w:val="both"/>
              <w:rPr>
                <w:rFonts w:ascii="Times New Roman" w:hAnsi="Times New Roman" w:cs="Times New Roman"/>
                <w:sz w:val="24"/>
                <w:szCs w:val="24"/>
              </w:rPr>
            </w:pPr>
            <w:r w:rsidRPr="00290242">
              <w:rPr>
                <w:rFonts w:ascii="Times New Roman" w:eastAsia="Times New Roman" w:hAnsi="Times New Roman" w:cs="Times New Roman"/>
                <w:sz w:val="24"/>
                <w:szCs w:val="24"/>
                <w:lang w:eastAsia="pl-PL"/>
              </w:rPr>
              <w:t>prawo do przenoszenia danych osobowych, o którym mowa w art. 20 RODO;</w:t>
            </w:r>
          </w:p>
          <w:p w14:paraId="49C072DD" w14:textId="77777777" w:rsidR="00437BF4" w:rsidRPr="00290242" w:rsidRDefault="00437BF4" w:rsidP="00276049">
            <w:pPr>
              <w:pStyle w:val="Akapitzlist1"/>
              <w:numPr>
                <w:ilvl w:val="0"/>
                <w:numId w:val="7"/>
              </w:numPr>
              <w:spacing w:after="0" w:line="240" w:lineRule="auto"/>
              <w:contextualSpacing/>
              <w:jc w:val="both"/>
              <w:rPr>
                <w:rFonts w:ascii="Times New Roman" w:hAnsi="Times New Roman" w:cs="Times New Roman"/>
                <w:sz w:val="24"/>
                <w:szCs w:val="24"/>
              </w:rPr>
            </w:pPr>
            <w:r w:rsidRPr="00290242">
              <w:rPr>
                <w:rFonts w:ascii="Times New Roman" w:eastAsia="Times New Roman" w:hAnsi="Times New Roman" w:cs="Times New Roman"/>
                <w:sz w:val="24"/>
                <w:szCs w:val="24"/>
                <w:lang w:eastAsia="pl-PL"/>
              </w:rPr>
              <w:t>na</w:t>
            </w:r>
            <w:r w:rsidRPr="00290242">
              <w:rPr>
                <w:rFonts w:ascii="Times New Roman" w:eastAsia="Times New Roman" w:hAnsi="Times New Roman" w:cs="Times New Roman"/>
                <w:b/>
                <w:sz w:val="24"/>
                <w:szCs w:val="24"/>
                <w:lang w:eastAsia="pl-PL"/>
              </w:rPr>
              <w:t xml:space="preserve"> </w:t>
            </w:r>
            <w:r w:rsidRPr="00290242">
              <w:rPr>
                <w:rFonts w:ascii="Times New Roman" w:eastAsia="Times New Roman" w:hAnsi="Times New Roman" w:cs="Times New Roman"/>
                <w:sz w:val="24"/>
                <w:szCs w:val="24"/>
                <w:lang w:eastAsia="pl-PL"/>
              </w:rPr>
              <w:t>podstawie art. 21 RODO prawo sprzeciwu, wobec przetwarzania danych osobowych, gdyż podstawą prawną przetwarzania danych osobowych jest art. 6 ust. 1 lit. c RODO.</w:t>
            </w:r>
            <w:r w:rsidRPr="00290242">
              <w:rPr>
                <w:rFonts w:ascii="Times New Roman" w:eastAsia="Times New Roman" w:hAnsi="Times New Roman" w:cs="Times New Roman"/>
                <w:b/>
                <w:sz w:val="24"/>
                <w:szCs w:val="24"/>
                <w:lang w:eastAsia="pl-PL"/>
              </w:rPr>
              <w:t xml:space="preserve"> </w:t>
            </w:r>
          </w:p>
        </w:tc>
      </w:tr>
    </w:tbl>
    <w:p w14:paraId="590049FA" w14:textId="77777777" w:rsidR="00437BF4" w:rsidRPr="00290242" w:rsidRDefault="00437BF4">
      <w:pPr>
        <w:autoSpaceDE w:val="0"/>
        <w:ind w:left="801"/>
        <w:jc w:val="both"/>
      </w:pPr>
      <w:r w:rsidRPr="00290242">
        <w:rPr>
          <w:rFonts w:eastAsia="Times New Roman"/>
          <w:i/>
          <w:color w:val="000000"/>
          <w:vertAlign w:val="superscript"/>
        </w:rPr>
        <w:lastRenderedPageBreak/>
        <w:t xml:space="preserve">* </w:t>
      </w:r>
      <w:r w:rsidRPr="00290242">
        <w:rPr>
          <w:rFonts w:eastAsia="Times New Roman"/>
          <w:i/>
          <w:color w:val="000000"/>
        </w:rPr>
        <w:t xml:space="preserve">Wyjaśnienie: </w:t>
      </w:r>
      <w:r w:rsidRPr="00290242">
        <w:rPr>
          <w:rFonts w:eastAsia="Times New Roman"/>
          <w:i/>
          <w:color w:val="000000"/>
          <w:lang w:eastAsia="pl-PL"/>
        </w:rPr>
        <w:t>skorzystanie z prawa do sprostowania  nie może skutkować zmianą wyniku postępowania o udzielenie zamówienia ani zmianą postanowień umowy w sprawie zamówienia publicznego w zakresie niezgodnym z ustawą.</w:t>
      </w:r>
      <w:r w:rsidRPr="00290242">
        <w:rPr>
          <w:rFonts w:eastAsia="Times New Roman"/>
          <w:i/>
          <w:color w:val="000000"/>
          <w:vertAlign w:val="superscript"/>
        </w:rPr>
        <w:t>** **</w:t>
      </w:r>
      <w:r w:rsidRPr="00290242">
        <w:rPr>
          <w:rFonts w:eastAsia="Times New Roman"/>
          <w:i/>
          <w:color w:val="000000"/>
        </w:rPr>
        <w:t>Wyjaśnienie: W postępowaniu o udzielenie zamówienia zgłoszenie żądania ograniczenia przetwarzania, o którym mowa w art. 18 ust. 1 rozporządzenia 2016/679, nie ogranicza przetwarzania danych osobowych do czasu zakończenia tego postępowania.</w:t>
      </w:r>
    </w:p>
    <w:p w14:paraId="7B22D2CF" w14:textId="77777777" w:rsidR="00437BF4" w:rsidRPr="00290242" w:rsidRDefault="00437BF4">
      <w:pPr>
        <w:autoSpaceDE w:val="0"/>
        <w:ind w:left="801"/>
        <w:jc w:val="both"/>
      </w:pPr>
    </w:p>
    <w:p w14:paraId="01FE4AFC" w14:textId="77777777" w:rsidR="00437BF4" w:rsidRPr="00290242" w:rsidRDefault="00437BF4">
      <w:pPr>
        <w:shd w:val="clear" w:color="auto" w:fill="FFFFFF"/>
        <w:tabs>
          <w:tab w:val="left" w:pos="851"/>
          <w:tab w:val="left" w:pos="1418"/>
        </w:tabs>
        <w:contextualSpacing/>
        <w:jc w:val="both"/>
      </w:pPr>
      <w:r w:rsidRPr="00290242">
        <w:rPr>
          <w:rFonts w:eastAsia="TimesNewRomanPSMT"/>
          <w:color w:val="000000"/>
        </w:rPr>
        <w:t>Wyrażenia i skróty używane w specyfikacji warunków zamówienia oznaczają:</w:t>
      </w:r>
    </w:p>
    <w:p w14:paraId="138F5BB9" w14:textId="77777777" w:rsidR="00437BF4" w:rsidRPr="00290242" w:rsidRDefault="00437BF4" w:rsidP="00985B2F">
      <w:pPr>
        <w:numPr>
          <w:ilvl w:val="0"/>
          <w:numId w:val="8"/>
        </w:numPr>
        <w:tabs>
          <w:tab w:val="clear" w:pos="720"/>
          <w:tab w:val="left" w:pos="4964"/>
        </w:tabs>
        <w:ind w:left="426"/>
        <w:jc w:val="both"/>
      </w:pPr>
      <w:r w:rsidRPr="00290242">
        <w:rPr>
          <w:color w:val="000000"/>
        </w:rPr>
        <w:t xml:space="preserve">SWZ – </w:t>
      </w:r>
      <w:r w:rsidR="00DC4DF0" w:rsidRPr="00290242">
        <w:rPr>
          <w:color w:val="000000"/>
        </w:rPr>
        <w:t>S</w:t>
      </w:r>
      <w:r w:rsidRPr="00290242">
        <w:rPr>
          <w:color w:val="000000"/>
        </w:rPr>
        <w:t xml:space="preserve">pecyfikacja </w:t>
      </w:r>
      <w:r w:rsidR="00DC4DF0" w:rsidRPr="00290242">
        <w:rPr>
          <w:color w:val="000000"/>
        </w:rPr>
        <w:t>W</w:t>
      </w:r>
      <w:r w:rsidRPr="00290242">
        <w:rPr>
          <w:color w:val="000000"/>
        </w:rPr>
        <w:t xml:space="preserve">arunków </w:t>
      </w:r>
      <w:r w:rsidR="00DC4DF0" w:rsidRPr="00290242">
        <w:rPr>
          <w:color w:val="000000"/>
        </w:rPr>
        <w:t>Z</w:t>
      </w:r>
      <w:r w:rsidRPr="00290242">
        <w:rPr>
          <w:color w:val="000000"/>
        </w:rPr>
        <w:t>amówienia</w:t>
      </w:r>
    </w:p>
    <w:p w14:paraId="7DBE8832" w14:textId="6E8575DD" w:rsidR="00437BF4" w:rsidRPr="00B6618A" w:rsidRDefault="00437BF4" w:rsidP="00985B2F">
      <w:pPr>
        <w:numPr>
          <w:ilvl w:val="0"/>
          <w:numId w:val="8"/>
        </w:numPr>
        <w:tabs>
          <w:tab w:val="clear" w:pos="720"/>
          <w:tab w:val="left" w:pos="4964"/>
        </w:tabs>
        <w:ind w:left="426"/>
        <w:jc w:val="both"/>
      </w:pPr>
      <w:proofErr w:type="spellStart"/>
      <w:r w:rsidRPr="00290242">
        <w:rPr>
          <w:color w:val="000000"/>
        </w:rPr>
        <w:t>pzp</w:t>
      </w:r>
      <w:proofErr w:type="spellEnd"/>
      <w:r w:rsidRPr="00290242">
        <w:rPr>
          <w:color w:val="000000"/>
        </w:rPr>
        <w:t xml:space="preserve"> - ustawa z</w:t>
      </w:r>
      <w:r w:rsidR="00B6618A">
        <w:rPr>
          <w:color w:val="000000"/>
        </w:rPr>
        <w:t xml:space="preserve"> </w:t>
      </w:r>
      <w:r w:rsidRPr="00290242">
        <w:rPr>
          <w:color w:val="000000"/>
        </w:rPr>
        <w:t xml:space="preserve"> 11.09.2019 r. – Prawo zamówień </w:t>
      </w:r>
      <w:r w:rsidRPr="00B6618A">
        <w:rPr>
          <w:color w:val="000000"/>
        </w:rPr>
        <w:t xml:space="preserve">publicznych </w:t>
      </w:r>
      <w:r w:rsidR="00B6618A">
        <w:rPr>
          <w:color w:val="000000"/>
        </w:rPr>
        <w:t>(</w:t>
      </w:r>
      <w:r w:rsidR="006C1EE4" w:rsidRPr="00B6618A">
        <w:rPr>
          <w:color w:val="000000"/>
        </w:rPr>
        <w:t xml:space="preserve">Dz. U. z 2022 r. poz. 1710 </w:t>
      </w:r>
      <w:proofErr w:type="spellStart"/>
      <w:r w:rsidR="006C1EE4" w:rsidRPr="00B6618A">
        <w:rPr>
          <w:color w:val="000000"/>
        </w:rPr>
        <w:t>t.j</w:t>
      </w:r>
      <w:proofErr w:type="spellEnd"/>
      <w:r w:rsidR="006C1EE4" w:rsidRPr="00B6618A">
        <w:rPr>
          <w:color w:val="000000"/>
        </w:rPr>
        <w:t>.</w:t>
      </w:r>
      <w:r w:rsidRPr="00B6618A">
        <w:rPr>
          <w:color w:val="000000"/>
        </w:rPr>
        <w:t>).</w:t>
      </w:r>
    </w:p>
    <w:p w14:paraId="117BDBA8" w14:textId="77777777" w:rsidR="00437BF4" w:rsidRPr="00290242" w:rsidRDefault="00437BF4" w:rsidP="00985B2F">
      <w:pPr>
        <w:numPr>
          <w:ilvl w:val="0"/>
          <w:numId w:val="8"/>
        </w:numPr>
        <w:tabs>
          <w:tab w:val="clear" w:pos="720"/>
          <w:tab w:val="left" w:pos="4964"/>
        </w:tabs>
        <w:ind w:left="426"/>
        <w:jc w:val="both"/>
      </w:pPr>
      <w:r w:rsidRPr="00290242">
        <w:rPr>
          <w:color w:val="000000"/>
        </w:rPr>
        <w:t>Wykonawca – należy przez to rozumieć osobę fizyczną, osobę prawną lub jednostkę organizacyjną nie posiadającą osobowości prawnej oraz podmioty te występujące wspólnie. Wykonawcy występujący wspólnie ponoszą solidarną odpowiedzialność za niewykonanie lub nienależyte wykonanie zamówienia.</w:t>
      </w:r>
    </w:p>
    <w:p w14:paraId="57A66850" w14:textId="77777777" w:rsidR="00437BF4" w:rsidRPr="00290242" w:rsidRDefault="00437BF4">
      <w:pPr>
        <w:tabs>
          <w:tab w:val="left" w:pos="0"/>
          <w:tab w:val="left" w:pos="4964"/>
        </w:tabs>
        <w:ind w:left="720"/>
        <w:jc w:val="both"/>
        <w:rPr>
          <w:rFonts w:eastAsia="TimesNewRomanPSMT"/>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9211"/>
      </w:tblGrid>
      <w:tr w:rsidR="00437BF4" w:rsidRPr="00290242" w14:paraId="696B5E70" w14:textId="77777777">
        <w:trPr>
          <w:trHeight w:val="256"/>
        </w:trPr>
        <w:tc>
          <w:tcPr>
            <w:tcW w:w="9211" w:type="dxa"/>
            <w:tcBorders>
              <w:top w:val="single" w:sz="1" w:space="0" w:color="000000"/>
              <w:left w:val="single" w:sz="1" w:space="0" w:color="000000"/>
              <w:bottom w:val="single" w:sz="1" w:space="0" w:color="000000"/>
              <w:right w:val="single" w:sz="1" w:space="0" w:color="000000"/>
            </w:tcBorders>
            <w:shd w:val="clear" w:color="auto" w:fill="auto"/>
          </w:tcPr>
          <w:p w14:paraId="25FCAC51" w14:textId="77777777" w:rsidR="00437BF4" w:rsidRPr="00290242" w:rsidRDefault="00437BF4">
            <w:pPr>
              <w:tabs>
                <w:tab w:val="left" w:pos="644"/>
              </w:tabs>
              <w:snapToGrid w:val="0"/>
              <w:jc w:val="center"/>
            </w:pPr>
            <w:r w:rsidRPr="00290242">
              <w:rPr>
                <w:rFonts w:eastAsia="Arial Unicode MS"/>
                <w:b/>
                <w:color w:val="000000"/>
              </w:rPr>
              <w:t>I.</w:t>
            </w:r>
            <w:r w:rsidRPr="00290242">
              <w:rPr>
                <w:rFonts w:eastAsia="Times New Roman"/>
                <w:b/>
                <w:color w:val="000000"/>
              </w:rPr>
              <w:t xml:space="preserve"> </w:t>
            </w:r>
            <w:r w:rsidRPr="00290242">
              <w:rPr>
                <w:b/>
                <w:color w:val="000000"/>
              </w:rPr>
              <w:t xml:space="preserve">NAZWA I ADRES ZAMAWIAJĄCEGO  </w:t>
            </w:r>
          </w:p>
        </w:tc>
      </w:tr>
    </w:tbl>
    <w:p w14:paraId="5712E5AC" w14:textId="77777777" w:rsidR="00437BF4" w:rsidRPr="00290242" w:rsidRDefault="00437BF4">
      <w:pPr>
        <w:pStyle w:val="Tekstpodstawowywcity21"/>
        <w:ind w:left="0" w:firstLine="0"/>
        <w:rPr>
          <w:rFonts w:ascii="Times New Roman" w:hAnsi="Times New Roman" w:cs="Times New Roman"/>
          <w:sz w:val="24"/>
        </w:rPr>
      </w:pPr>
    </w:p>
    <w:p w14:paraId="5745E528" w14:textId="7F1402B6" w:rsidR="00985B2F" w:rsidRDefault="00437BF4">
      <w:pPr>
        <w:pStyle w:val="Tekstpodstawowywcity21"/>
        <w:numPr>
          <w:ilvl w:val="0"/>
          <w:numId w:val="24"/>
        </w:numPr>
        <w:tabs>
          <w:tab w:val="clear" w:pos="426"/>
          <w:tab w:val="clear" w:pos="709"/>
        </w:tabs>
        <w:spacing w:line="276" w:lineRule="auto"/>
        <w:ind w:left="426"/>
        <w:rPr>
          <w:rFonts w:ascii="Times New Roman" w:hAnsi="Times New Roman" w:cs="Times New Roman"/>
          <w:sz w:val="24"/>
        </w:rPr>
      </w:pPr>
      <w:r w:rsidRPr="008D199F">
        <w:rPr>
          <w:rFonts w:ascii="Times New Roman" w:hAnsi="Times New Roman" w:cs="Times New Roman"/>
          <w:sz w:val="24"/>
        </w:rPr>
        <w:t xml:space="preserve">Nazwa zamawiającego: </w:t>
      </w:r>
      <w:r w:rsidR="00011051" w:rsidRPr="00B6618A">
        <w:rPr>
          <w:rFonts w:ascii="Times New Roman" w:hAnsi="Times New Roman" w:cs="Times New Roman"/>
          <w:sz w:val="24"/>
        </w:rPr>
        <w:t>Przedsiębiorstwo Gospodarki Komunalnej i Mieszkaniowej</w:t>
      </w:r>
      <w:r w:rsidR="000C5181">
        <w:rPr>
          <w:rFonts w:ascii="Times New Roman" w:hAnsi="Times New Roman" w:cs="Times New Roman"/>
          <w:sz w:val="24"/>
        </w:rPr>
        <w:t xml:space="preserve"> </w:t>
      </w:r>
      <w:r w:rsidR="000C5181">
        <w:rPr>
          <w:rFonts w:ascii="Times New Roman" w:hAnsi="Times New Roman" w:cs="Times New Roman"/>
          <w:sz w:val="24"/>
        </w:rPr>
        <w:br/>
        <w:t>w</w:t>
      </w:r>
      <w:r w:rsidR="006C1EE4" w:rsidRPr="00B6618A">
        <w:rPr>
          <w:rFonts w:ascii="Times New Roman" w:hAnsi="Times New Roman" w:cs="Times New Roman"/>
          <w:sz w:val="24"/>
        </w:rPr>
        <w:t xml:space="preserve"> </w:t>
      </w:r>
      <w:r w:rsidR="000C5181">
        <w:rPr>
          <w:rFonts w:ascii="Times New Roman" w:hAnsi="Times New Roman" w:cs="Times New Roman"/>
          <w:sz w:val="24"/>
        </w:rPr>
        <w:t>S</w:t>
      </w:r>
      <w:r w:rsidR="006C1EE4" w:rsidRPr="00B6618A">
        <w:rPr>
          <w:rFonts w:ascii="Times New Roman" w:hAnsi="Times New Roman" w:cs="Times New Roman"/>
          <w:sz w:val="24"/>
        </w:rPr>
        <w:t>a</w:t>
      </w:r>
      <w:r w:rsidR="0078388C" w:rsidRPr="00B6618A">
        <w:rPr>
          <w:rFonts w:ascii="Times New Roman" w:hAnsi="Times New Roman" w:cs="Times New Roman"/>
          <w:sz w:val="24"/>
        </w:rPr>
        <w:t xml:space="preserve">ndomierzu </w:t>
      </w:r>
      <w:r w:rsidR="00011051" w:rsidRPr="00B6618A">
        <w:rPr>
          <w:rFonts w:ascii="Times New Roman" w:hAnsi="Times New Roman" w:cs="Times New Roman"/>
          <w:sz w:val="24"/>
        </w:rPr>
        <w:t>Sp. z o. o.,</w:t>
      </w:r>
    </w:p>
    <w:p w14:paraId="4DDF146F" w14:textId="77777777" w:rsidR="00985B2F" w:rsidRDefault="008D199F">
      <w:pPr>
        <w:pStyle w:val="Tekstpodstawowywcity21"/>
        <w:numPr>
          <w:ilvl w:val="0"/>
          <w:numId w:val="24"/>
        </w:numPr>
        <w:tabs>
          <w:tab w:val="clear" w:pos="426"/>
          <w:tab w:val="clear" w:pos="709"/>
        </w:tabs>
        <w:spacing w:line="276" w:lineRule="auto"/>
        <w:ind w:left="426"/>
        <w:rPr>
          <w:rFonts w:ascii="Times New Roman" w:hAnsi="Times New Roman" w:cs="Times New Roman"/>
          <w:sz w:val="24"/>
        </w:rPr>
      </w:pPr>
      <w:r w:rsidRPr="00985B2F">
        <w:rPr>
          <w:rFonts w:ascii="Times New Roman" w:hAnsi="Times New Roman" w:cs="Times New Roman"/>
          <w:sz w:val="24"/>
        </w:rPr>
        <w:t xml:space="preserve">Adres zamawiającego: </w:t>
      </w:r>
      <w:r w:rsidR="00011051" w:rsidRPr="00985B2F">
        <w:rPr>
          <w:rFonts w:ascii="Times New Roman" w:hAnsi="Times New Roman" w:cs="Times New Roman"/>
          <w:sz w:val="24"/>
        </w:rPr>
        <w:t>27-600 Sandomierz, ul. Przemysłowa 12</w:t>
      </w:r>
    </w:p>
    <w:p w14:paraId="3C13A0D6" w14:textId="77777777" w:rsidR="00985B2F" w:rsidRDefault="00437BF4">
      <w:pPr>
        <w:pStyle w:val="Tekstpodstawowywcity21"/>
        <w:numPr>
          <w:ilvl w:val="0"/>
          <w:numId w:val="24"/>
        </w:numPr>
        <w:tabs>
          <w:tab w:val="clear" w:pos="426"/>
          <w:tab w:val="clear" w:pos="709"/>
        </w:tabs>
        <w:spacing w:line="276" w:lineRule="auto"/>
        <w:ind w:left="426"/>
        <w:rPr>
          <w:rFonts w:ascii="Times New Roman" w:hAnsi="Times New Roman" w:cs="Times New Roman"/>
          <w:sz w:val="24"/>
        </w:rPr>
      </w:pPr>
      <w:r w:rsidRPr="00985B2F">
        <w:rPr>
          <w:rFonts w:ascii="Times New Roman" w:hAnsi="Times New Roman" w:cs="Times New Roman"/>
          <w:sz w:val="24"/>
        </w:rPr>
        <w:t xml:space="preserve">Telefon: </w:t>
      </w:r>
      <w:r w:rsidR="007C06FB" w:rsidRPr="00985B2F">
        <w:rPr>
          <w:rFonts w:ascii="Times New Roman" w:hAnsi="Times New Roman" w:cs="Times New Roman"/>
          <w:sz w:val="24"/>
        </w:rPr>
        <w:t>+48 15/832 28 44</w:t>
      </w:r>
    </w:p>
    <w:p w14:paraId="324EF684" w14:textId="3DB8FD8C" w:rsidR="00985B2F" w:rsidRDefault="00437BF4">
      <w:pPr>
        <w:pStyle w:val="Tekstpodstawowywcity21"/>
        <w:numPr>
          <w:ilvl w:val="0"/>
          <w:numId w:val="24"/>
        </w:numPr>
        <w:tabs>
          <w:tab w:val="clear" w:pos="426"/>
          <w:tab w:val="clear" w:pos="709"/>
        </w:tabs>
        <w:spacing w:line="276" w:lineRule="auto"/>
        <w:ind w:left="426"/>
        <w:rPr>
          <w:rFonts w:ascii="Times New Roman" w:hAnsi="Times New Roman" w:cs="Times New Roman"/>
          <w:sz w:val="24"/>
        </w:rPr>
      </w:pPr>
      <w:r w:rsidRPr="00985B2F">
        <w:rPr>
          <w:rFonts w:ascii="Times New Roman" w:hAnsi="Times New Roman" w:cs="Times New Roman"/>
          <w:sz w:val="24"/>
        </w:rPr>
        <w:t xml:space="preserve">REGON: </w:t>
      </w:r>
      <w:r w:rsidR="007C06FB" w:rsidRPr="00985B2F">
        <w:rPr>
          <w:rFonts w:ascii="Times New Roman" w:hAnsi="Times New Roman" w:cs="Times New Roman"/>
          <w:sz w:val="24"/>
        </w:rPr>
        <w:t>830338452</w:t>
      </w:r>
      <w:r w:rsidR="003528A3" w:rsidRPr="00985B2F">
        <w:rPr>
          <w:rFonts w:ascii="Times New Roman" w:hAnsi="Times New Roman" w:cs="Times New Roman"/>
          <w:sz w:val="24"/>
        </w:rPr>
        <w:t>:</w:t>
      </w:r>
      <w:r w:rsidRPr="00985B2F">
        <w:rPr>
          <w:rFonts w:ascii="Times New Roman" w:hAnsi="Times New Roman" w:cs="Times New Roman"/>
          <w:sz w:val="24"/>
        </w:rPr>
        <w:t xml:space="preserve"> NIP: </w:t>
      </w:r>
      <w:r w:rsidR="00D86000" w:rsidRPr="00985B2F">
        <w:rPr>
          <w:rFonts w:ascii="Times New Roman" w:hAnsi="Times New Roman" w:cs="Times New Roman"/>
          <w:sz w:val="24"/>
        </w:rPr>
        <w:t>8640002549</w:t>
      </w:r>
    </w:p>
    <w:p w14:paraId="1DFEE9E4" w14:textId="1682DB94" w:rsidR="00985B2F" w:rsidRDefault="007C06FB">
      <w:pPr>
        <w:pStyle w:val="Tekstpodstawowywcity21"/>
        <w:numPr>
          <w:ilvl w:val="0"/>
          <w:numId w:val="24"/>
        </w:numPr>
        <w:tabs>
          <w:tab w:val="clear" w:pos="426"/>
          <w:tab w:val="clear" w:pos="709"/>
        </w:tabs>
        <w:spacing w:line="276" w:lineRule="auto"/>
        <w:ind w:left="426"/>
        <w:rPr>
          <w:rFonts w:ascii="Times New Roman" w:hAnsi="Times New Roman" w:cs="Times New Roman"/>
          <w:sz w:val="24"/>
        </w:rPr>
      </w:pPr>
      <w:r w:rsidRPr="00985B2F">
        <w:rPr>
          <w:rFonts w:ascii="Times New Roman" w:hAnsi="Times New Roman" w:cs="Times New Roman"/>
          <w:sz w:val="24"/>
        </w:rPr>
        <w:t xml:space="preserve">Adres strony internetowej Zamawiającego: </w:t>
      </w:r>
      <w:hyperlink r:id="rId10" w:history="1">
        <w:r w:rsidR="00985B2F" w:rsidRPr="005E0984">
          <w:rPr>
            <w:rStyle w:val="Hipercze"/>
            <w:rFonts w:ascii="Times New Roman" w:hAnsi="Times New Roman" w:cs="Times New Roman"/>
            <w:sz w:val="24"/>
          </w:rPr>
          <w:t>https://www.pgkim.sandomierz.pl</w:t>
        </w:r>
      </w:hyperlink>
    </w:p>
    <w:p w14:paraId="38414984" w14:textId="586CF4BA" w:rsidR="000F5F23" w:rsidRPr="00985B2F" w:rsidRDefault="000F5F23" w:rsidP="00F01739">
      <w:pPr>
        <w:pStyle w:val="Tekstpodstawowywcity21"/>
        <w:numPr>
          <w:ilvl w:val="0"/>
          <w:numId w:val="24"/>
        </w:numPr>
        <w:tabs>
          <w:tab w:val="clear" w:pos="426"/>
          <w:tab w:val="clear" w:pos="709"/>
        </w:tabs>
        <w:spacing w:line="276" w:lineRule="auto"/>
        <w:ind w:left="426"/>
        <w:jc w:val="left"/>
        <w:rPr>
          <w:rStyle w:val="Brak"/>
          <w:rFonts w:ascii="Times New Roman" w:hAnsi="Times New Roman" w:cs="Times New Roman"/>
          <w:sz w:val="24"/>
        </w:rPr>
      </w:pPr>
      <w:r w:rsidRPr="00985B2F">
        <w:rPr>
          <w:rFonts w:ascii="Times New Roman" w:hAnsi="Times New Roman" w:cs="Times New Roman"/>
          <w:sz w:val="24"/>
        </w:rPr>
        <w:t>Adres strony internetowej prowadzonego postępowania:</w:t>
      </w:r>
      <w:r w:rsidR="00F01739">
        <w:rPr>
          <w:rFonts w:ascii="Times New Roman" w:hAnsi="Times New Roman" w:cs="Times New Roman"/>
          <w:sz w:val="24"/>
        </w:rPr>
        <w:t xml:space="preserve"> </w:t>
      </w:r>
      <w:hyperlink r:id="rId11" w:history="1">
        <w:r w:rsidR="00F01739" w:rsidRPr="002A7468">
          <w:rPr>
            <w:rStyle w:val="Hipercze"/>
            <w:rFonts w:ascii="Times New Roman" w:hAnsi="Times New Roman" w:cs="Times New Roman"/>
            <w:sz w:val="24"/>
          </w:rPr>
          <w:t>https://platformazakupowa.pl/pn/pgkim_sandomierz</w:t>
        </w:r>
      </w:hyperlink>
    </w:p>
    <w:p w14:paraId="3BAE0C91" w14:textId="77777777" w:rsidR="00B2523F" w:rsidRDefault="00437BF4">
      <w:pPr>
        <w:pStyle w:val="Tekstpodstawowywcity21"/>
        <w:ind w:left="0" w:firstLine="0"/>
        <w:rPr>
          <w:rFonts w:ascii="Times New Roman" w:hAnsi="Times New Roman" w:cs="Times New Roman"/>
          <w:color w:val="FF0000"/>
          <w:sz w:val="24"/>
        </w:rPr>
      </w:pPr>
      <w:r w:rsidRPr="005A4BDB">
        <w:rPr>
          <w:rFonts w:ascii="Times New Roman" w:hAnsi="Times New Roman" w:cs="Times New Roman"/>
          <w:color w:val="FF0000"/>
          <w:sz w:val="24"/>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225"/>
      </w:tblGrid>
      <w:tr w:rsidR="00437BF4" w:rsidRPr="00290242" w14:paraId="68651B87" w14:textId="77777777">
        <w:trPr>
          <w:trHeight w:val="256"/>
        </w:trPr>
        <w:tc>
          <w:tcPr>
            <w:tcW w:w="9225" w:type="dxa"/>
            <w:tcBorders>
              <w:top w:val="single" w:sz="1" w:space="0" w:color="000000"/>
              <w:left w:val="single" w:sz="1" w:space="0" w:color="000000"/>
              <w:bottom w:val="single" w:sz="1" w:space="0" w:color="000000"/>
              <w:right w:val="single" w:sz="1" w:space="0" w:color="000000"/>
            </w:tcBorders>
            <w:shd w:val="clear" w:color="auto" w:fill="auto"/>
          </w:tcPr>
          <w:p w14:paraId="1F24F8AF" w14:textId="77777777" w:rsidR="00437BF4" w:rsidRPr="00290242" w:rsidRDefault="00437BF4">
            <w:pPr>
              <w:tabs>
                <w:tab w:val="left" w:pos="644"/>
              </w:tabs>
              <w:snapToGrid w:val="0"/>
              <w:jc w:val="center"/>
            </w:pPr>
            <w:r w:rsidRPr="00290242">
              <w:rPr>
                <w:rFonts w:eastAsia="Arial Unicode MS"/>
                <w:b/>
                <w:color w:val="000000"/>
              </w:rPr>
              <w:t>II.</w:t>
            </w:r>
            <w:r w:rsidRPr="00290242">
              <w:rPr>
                <w:rFonts w:eastAsia="Times New Roman"/>
                <w:b/>
                <w:color w:val="000000"/>
              </w:rPr>
              <w:t xml:space="preserve"> </w:t>
            </w:r>
            <w:r w:rsidRPr="00290242">
              <w:rPr>
                <w:b/>
                <w:color w:val="000000"/>
              </w:rPr>
              <w:t xml:space="preserve">TRYB UDZIELENIA ZAMÓWIENIA </w:t>
            </w:r>
          </w:p>
        </w:tc>
      </w:tr>
    </w:tbl>
    <w:p w14:paraId="09DDEE9A" w14:textId="77777777" w:rsidR="00437BF4" w:rsidRPr="00290242" w:rsidRDefault="00437BF4">
      <w:pPr>
        <w:pStyle w:val="WW-Tekstpodstawowy3"/>
        <w:widowControl w:val="0"/>
        <w:tabs>
          <w:tab w:val="clear" w:pos="9000"/>
          <w:tab w:val="left" w:pos="644"/>
        </w:tabs>
        <w:suppressAutoHyphens/>
        <w:overflowPunct w:val="0"/>
        <w:autoSpaceDE w:val="0"/>
        <w:jc w:val="both"/>
        <w:textAlignment w:val="baseline"/>
        <w:rPr>
          <w:color w:val="000000"/>
          <w:sz w:val="24"/>
        </w:rPr>
      </w:pPr>
    </w:p>
    <w:p w14:paraId="24720C03" w14:textId="7CE3C064" w:rsidR="00437BF4" w:rsidRPr="00985B2F" w:rsidRDefault="00985B2F" w:rsidP="00985B2F">
      <w:pPr>
        <w:pStyle w:val="WW-Tekstpodstawowy3"/>
        <w:widowControl w:val="0"/>
        <w:tabs>
          <w:tab w:val="clear" w:pos="9000"/>
          <w:tab w:val="left" w:pos="644"/>
        </w:tabs>
        <w:suppressAutoHyphens/>
        <w:overflowPunct w:val="0"/>
        <w:autoSpaceDE w:val="0"/>
        <w:jc w:val="both"/>
        <w:textAlignment w:val="baseline"/>
        <w:rPr>
          <w:sz w:val="24"/>
        </w:rPr>
      </w:pPr>
      <w:r>
        <w:rPr>
          <w:color w:val="000000"/>
          <w:sz w:val="24"/>
        </w:rPr>
        <w:tab/>
      </w:r>
      <w:r w:rsidR="00437BF4" w:rsidRPr="00290242">
        <w:rPr>
          <w:color w:val="000000"/>
          <w:sz w:val="24"/>
        </w:rPr>
        <w:t xml:space="preserve">Postępowanie o udzielenie zamówienia publicznego prowadzone jest w trybie podstawowym, na podstawie art. 275 pkt 1 </w:t>
      </w:r>
      <w:proofErr w:type="spellStart"/>
      <w:r w:rsidR="00437BF4" w:rsidRPr="00290242">
        <w:rPr>
          <w:color w:val="000000"/>
          <w:sz w:val="24"/>
        </w:rPr>
        <w:t>pzp</w:t>
      </w:r>
      <w:proofErr w:type="spellEnd"/>
      <w:r w:rsidR="00437BF4" w:rsidRPr="00290242">
        <w:rPr>
          <w:color w:val="000000"/>
          <w:sz w:val="24"/>
        </w:rPr>
        <w:t xml:space="preserve">. </w:t>
      </w:r>
      <w:r w:rsidR="00437BF4" w:rsidRPr="00985B2F">
        <w:rPr>
          <w:color w:val="000000"/>
          <w:sz w:val="24"/>
        </w:rPr>
        <w:t xml:space="preserve">Zamawiający </w:t>
      </w:r>
      <w:r w:rsidR="00437BF4" w:rsidRPr="00985B2F">
        <w:rPr>
          <w:b/>
          <w:color w:val="000000"/>
          <w:sz w:val="24"/>
        </w:rPr>
        <w:t>nie przewiduje wyboru</w:t>
      </w:r>
      <w:r w:rsidR="00437BF4" w:rsidRPr="00985B2F">
        <w:rPr>
          <w:color w:val="000000"/>
          <w:sz w:val="24"/>
        </w:rPr>
        <w:t xml:space="preserve"> najkorzystniejszej oferty </w:t>
      </w:r>
      <w:r w:rsidR="000C5181">
        <w:rPr>
          <w:color w:val="000000"/>
          <w:sz w:val="24"/>
        </w:rPr>
        <w:br/>
      </w:r>
      <w:r w:rsidR="00437BF4" w:rsidRPr="00985B2F">
        <w:rPr>
          <w:color w:val="000000"/>
          <w:sz w:val="24"/>
        </w:rPr>
        <w:t>z możliwością prowadzenia</w:t>
      </w:r>
      <w:r>
        <w:rPr>
          <w:color w:val="000000"/>
          <w:sz w:val="24"/>
        </w:rPr>
        <w:t xml:space="preserve"> </w:t>
      </w:r>
      <w:r w:rsidR="00437BF4" w:rsidRPr="00985B2F">
        <w:rPr>
          <w:color w:val="000000"/>
          <w:sz w:val="24"/>
        </w:rPr>
        <w:t>negocjacji.</w:t>
      </w:r>
    </w:p>
    <w:p w14:paraId="4643960C" w14:textId="77777777" w:rsidR="003B6D2B" w:rsidRPr="00290242" w:rsidRDefault="003B6D2B">
      <w:pPr>
        <w:tabs>
          <w:tab w:val="left" w:pos="644"/>
        </w:tabs>
        <w:overflowPunct w:val="0"/>
        <w:autoSpaceDE w:val="0"/>
        <w:jc w:val="both"/>
        <w:textAlignment w:val="baseline"/>
        <w:rPr>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9211"/>
      </w:tblGrid>
      <w:tr w:rsidR="00437BF4" w:rsidRPr="00290242" w14:paraId="16EDA94C" w14:textId="77777777">
        <w:trPr>
          <w:trHeight w:val="256"/>
        </w:trPr>
        <w:tc>
          <w:tcPr>
            <w:tcW w:w="9211" w:type="dxa"/>
            <w:tcBorders>
              <w:top w:val="single" w:sz="1" w:space="0" w:color="000000"/>
              <w:left w:val="single" w:sz="1" w:space="0" w:color="000000"/>
              <w:bottom w:val="single" w:sz="1" w:space="0" w:color="000000"/>
              <w:right w:val="single" w:sz="1" w:space="0" w:color="000000"/>
            </w:tcBorders>
            <w:shd w:val="clear" w:color="auto" w:fill="auto"/>
          </w:tcPr>
          <w:p w14:paraId="29E024B9" w14:textId="77777777" w:rsidR="00437BF4" w:rsidRPr="00290242" w:rsidRDefault="00437BF4">
            <w:pPr>
              <w:tabs>
                <w:tab w:val="left" w:pos="644"/>
              </w:tabs>
              <w:snapToGrid w:val="0"/>
              <w:jc w:val="center"/>
            </w:pPr>
            <w:r w:rsidRPr="00290242">
              <w:rPr>
                <w:rFonts w:eastAsia="Arial Unicode MS"/>
                <w:b/>
                <w:color w:val="000000"/>
              </w:rPr>
              <w:t>III.</w:t>
            </w:r>
            <w:r w:rsidRPr="00290242">
              <w:rPr>
                <w:rFonts w:eastAsia="Times New Roman"/>
                <w:b/>
                <w:color w:val="000000"/>
              </w:rPr>
              <w:t xml:space="preserve"> </w:t>
            </w:r>
            <w:r w:rsidRPr="00290242">
              <w:rPr>
                <w:b/>
                <w:color w:val="000000"/>
              </w:rPr>
              <w:t>OPIS</w:t>
            </w:r>
            <w:r w:rsidRPr="00290242">
              <w:rPr>
                <w:rFonts w:eastAsia="Times New Roman"/>
                <w:b/>
                <w:color w:val="000000"/>
              </w:rPr>
              <w:t xml:space="preserve"> </w:t>
            </w:r>
            <w:r w:rsidRPr="00290242">
              <w:rPr>
                <w:b/>
                <w:color w:val="000000"/>
              </w:rPr>
              <w:t>PRZEDMIOTU ZAMÓWIENIA</w:t>
            </w:r>
          </w:p>
        </w:tc>
      </w:tr>
    </w:tbl>
    <w:p w14:paraId="36848527" w14:textId="77777777" w:rsidR="00437BF4" w:rsidRDefault="00437BF4">
      <w:pPr>
        <w:tabs>
          <w:tab w:val="left" w:pos="360"/>
        </w:tabs>
        <w:jc w:val="both"/>
      </w:pPr>
    </w:p>
    <w:p w14:paraId="14920464" w14:textId="61B388A7" w:rsidR="00985B2F" w:rsidRDefault="00011051">
      <w:pPr>
        <w:pStyle w:val="Akapitzlist"/>
        <w:numPr>
          <w:ilvl w:val="0"/>
          <w:numId w:val="25"/>
        </w:numPr>
        <w:suppressAutoHyphens w:val="0"/>
        <w:ind w:left="426"/>
        <w:jc w:val="both"/>
      </w:pPr>
      <w:bookmarkStart w:id="2" w:name="_Hlk115257348"/>
      <w:r w:rsidRPr="00985B2F">
        <w:rPr>
          <w:rFonts w:eastAsia="Times New Roman"/>
          <w:color w:val="000000"/>
          <w:lang w:eastAsia="pl-PL"/>
        </w:rPr>
        <w:t>Przedmiotem zamówienia jest usługa polegająca na opracowaniu kompletnej dokumentacji projektowej</w:t>
      </w:r>
      <w:r w:rsidR="00B27EBD">
        <w:rPr>
          <w:rFonts w:eastAsia="Times New Roman"/>
          <w:color w:val="000000"/>
          <w:lang w:eastAsia="pl-PL"/>
        </w:rPr>
        <w:t xml:space="preserve"> </w:t>
      </w:r>
      <w:r w:rsidR="00B27EBD" w:rsidRPr="0043224C">
        <w:rPr>
          <w:rFonts w:eastAsia="Times New Roman"/>
          <w:bCs/>
          <w:color w:val="000000"/>
          <w:lang w:eastAsia="pl-PL"/>
        </w:rPr>
        <w:t>wraz z</w:t>
      </w:r>
      <w:r w:rsidR="00B27EBD" w:rsidRPr="0043224C">
        <w:rPr>
          <w:rFonts w:eastAsia="Times New Roman"/>
          <w:b/>
          <w:color w:val="000000"/>
          <w:lang w:eastAsia="pl-PL"/>
        </w:rPr>
        <w:t xml:space="preserve"> </w:t>
      </w:r>
      <w:r w:rsidR="00B27EBD" w:rsidRPr="0043224C">
        <w:rPr>
          <w:rFonts w:eastAsia="Times New Roman"/>
          <w:color w:val="000000"/>
          <w:lang w:eastAsia="pl-PL"/>
        </w:rPr>
        <w:t>uzyskaniem w imieniu Zamawiającego wszelkich niezbędnych decyzji i zgód na realizację inwestycji w tym również uzyskaniem p</w:t>
      </w:r>
      <w:r w:rsidR="00B27EBD" w:rsidRPr="0043224C">
        <w:t>rawomocnej decyzji o pozwoleniu na budowę</w:t>
      </w:r>
      <w:r w:rsidRPr="00985B2F">
        <w:rPr>
          <w:rFonts w:eastAsia="Times New Roman"/>
          <w:color w:val="000000"/>
          <w:lang w:eastAsia="pl-PL"/>
        </w:rPr>
        <w:t xml:space="preserve"> dla potrzeb realizacji zadania inwestycyjnego pn. </w:t>
      </w:r>
      <w:r w:rsidR="005E1B76" w:rsidRPr="00CC3A3C">
        <w:rPr>
          <w:rFonts w:eastAsia="Times New Roman"/>
          <w:b/>
          <w:color w:val="000000"/>
          <w:lang w:eastAsia="pl-PL"/>
        </w:rPr>
        <w:t xml:space="preserve">„Rozbudowa i modernizacja </w:t>
      </w:r>
      <w:r w:rsidR="005E1B76" w:rsidRPr="00CC3A3C">
        <w:rPr>
          <w:rFonts w:eastAsia="Times New Roman"/>
          <w:b/>
          <w:color w:val="000000"/>
          <w:lang w:eastAsia="pl-PL"/>
        </w:rPr>
        <w:lastRenderedPageBreak/>
        <w:t>Oczyszczalni ścieków w Sandomierzu”</w:t>
      </w:r>
      <w:bookmarkStart w:id="3" w:name="_Hlk115347128"/>
      <w:r w:rsidR="00E467A2" w:rsidRPr="0043224C">
        <w:rPr>
          <w:rFonts w:eastAsia="Times New Roman"/>
          <w:color w:val="000000"/>
          <w:lang w:eastAsia="pl-PL"/>
        </w:rPr>
        <w:t>.</w:t>
      </w:r>
      <w:bookmarkEnd w:id="3"/>
      <w:r w:rsidR="00E467A2">
        <w:rPr>
          <w:rFonts w:eastAsia="Times New Roman"/>
          <w:color w:val="000000"/>
          <w:lang w:eastAsia="pl-PL"/>
        </w:rPr>
        <w:t xml:space="preserve"> Planowana inwestycja </w:t>
      </w:r>
      <w:r w:rsidR="00DE1A74">
        <w:rPr>
          <w:rFonts w:eastAsia="Times New Roman"/>
          <w:color w:val="000000"/>
          <w:lang w:eastAsia="pl-PL"/>
        </w:rPr>
        <w:t>ma na celu</w:t>
      </w:r>
      <w:r w:rsidR="00B45F87" w:rsidRPr="00985B2F">
        <w:rPr>
          <w:rFonts w:eastAsia="Times New Roman"/>
          <w:b/>
          <w:color w:val="000000"/>
          <w:lang w:eastAsia="pl-PL"/>
        </w:rPr>
        <w:t xml:space="preserve"> </w:t>
      </w:r>
      <w:r w:rsidR="00B45F87">
        <w:t>zapewni</w:t>
      </w:r>
      <w:r w:rsidR="00DE1A74">
        <w:t>enie</w:t>
      </w:r>
      <w:r w:rsidR="00B45F87" w:rsidRPr="004F3F74">
        <w:t xml:space="preserve"> osiągnięci</w:t>
      </w:r>
      <w:r w:rsidR="00DE1A74">
        <w:t>a</w:t>
      </w:r>
      <w:r w:rsidR="00B45F87" w:rsidRPr="004F3F74">
        <w:t xml:space="preserve"> wymaganego efektu ekologicznego</w:t>
      </w:r>
      <w:r w:rsidR="00B45F87">
        <w:t xml:space="preserve"> przy aktualnych warunkach pracy oczyszczalni z jednoczesnym uwzględnieniem możliwości produkcji i wykorzystania biogazu z</w:t>
      </w:r>
      <w:r w:rsidR="00CA0C38">
        <w:t> </w:t>
      </w:r>
      <w:r w:rsidR="00B45F87">
        <w:t xml:space="preserve"> osadów ściekowych</w:t>
      </w:r>
      <w:r w:rsidR="00DE1A74">
        <w:t xml:space="preserve">. </w:t>
      </w:r>
      <w:bookmarkEnd w:id="2"/>
      <w:r w:rsidR="00673196">
        <w:t>Szczegółowy opis przedmiotu zamówienia zawiera załącznik nr 10 do SWZ.</w:t>
      </w:r>
    </w:p>
    <w:p w14:paraId="29102F71" w14:textId="0642E091" w:rsidR="00E467A2" w:rsidRPr="00E467A2" w:rsidRDefault="00011051">
      <w:pPr>
        <w:pStyle w:val="Akapitzlist"/>
        <w:numPr>
          <w:ilvl w:val="0"/>
          <w:numId w:val="25"/>
        </w:numPr>
        <w:suppressAutoHyphens w:val="0"/>
        <w:ind w:left="426"/>
        <w:jc w:val="both"/>
      </w:pPr>
      <w:r w:rsidRPr="00985B2F">
        <w:rPr>
          <w:rFonts w:eastAsia="Times New Roman"/>
          <w:color w:val="000000"/>
          <w:lang w:eastAsia="pl-PL"/>
        </w:rPr>
        <w:t xml:space="preserve">Dokumentacja musi być zgodna z obowiązującymi przepisami prawa, w szczególności Rozporządzeniem Ministra Rozwoju w sprawie szczegółowego zakresu i formy projektu budowlanego </w:t>
      </w:r>
      <w:r w:rsidR="00B6618A" w:rsidRPr="00985B2F">
        <w:rPr>
          <w:rFonts w:eastAsia="Times New Roman"/>
          <w:color w:val="000000"/>
          <w:lang w:eastAsia="pl-PL"/>
        </w:rPr>
        <w:t>(</w:t>
      </w:r>
      <w:r w:rsidR="0078388C" w:rsidRPr="00985B2F">
        <w:rPr>
          <w:rFonts w:eastAsia="Times New Roman"/>
          <w:color w:val="000000"/>
          <w:lang w:eastAsia="pl-PL"/>
        </w:rPr>
        <w:t xml:space="preserve">Dz. U. z 2022 r. </w:t>
      </w:r>
      <w:proofErr w:type="spellStart"/>
      <w:r w:rsidR="0078388C" w:rsidRPr="00985B2F">
        <w:rPr>
          <w:rFonts w:eastAsia="Times New Roman"/>
          <w:color w:val="000000"/>
          <w:lang w:eastAsia="pl-PL"/>
        </w:rPr>
        <w:t>poz</w:t>
      </w:r>
      <w:proofErr w:type="spellEnd"/>
      <w:r w:rsidR="0078388C" w:rsidRPr="00985B2F">
        <w:rPr>
          <w:rFonts w:eastAsia="Times New Roman"/>
          <w:color w:val="000000"/>
          <w:lang w:eastAsia="pl-PL"/>
        </w:rPr>
        <w:t xml:space="preserve">, 1679 </w:t>
      </w:r>
      <w:proofErr w:type="spellStart"/>
      <w:r w:rsidR="0078388C" w:rsidRPr="00985B2F">
        <w:rPr>
          <w:rFonts w:eastAsia="Times New Roman"/>
          <w:color w:val="000000"/>
          <w:lang w:eastAsia="pl-PL"/>
        </w:rPr>
        <w:t>t.j</w:t>
      </w:r>
      <w:proofErr w:type="spellEnd"/>
      <w:r w:rsidR="0078388C" w:rsidRPr="00985B2F">
        <w:rPr>
          <w:rFonts w:eastAsia="Times New Roman"/>
          <w:color w:val="000000"/>
          <w:lang w:eastAsia="pl-PL"/>
        </w:rPr>
        <w:t>.</w:t>
      </w:r>
      <w:r w:rsidR="00451F39" w:rsidRPr="00985B2F">
        <w:rPr>
          <w:rFonts w:eastAsia="Times New Roman"/>
          <w:color w:val="000000"/>
          <w:lang w:eastAsia="pl-PL"/>
        </w:rPr>
        <w:t>), Rozporządzeniem Ministra Rozwoju</w:t>
      </w:r>
      <w:r w:rsidR="003B6D2B" w:rsidRPr="00985B2F">
        <w:rPr>
          <w:rFonts w:eastAsia="Times New Roman"/>
          <w:color w:val="000000"/>
          <w:lang w:eastAsia="pl-PL"/>
        </w:rPr>
        <w:t xml:space="preserve"> </w:t>
      </w:r>
      <w:r w:rsidR="00451F39" w:rsidRPr="00985B2F">
        <w:rPr>
          <w:rFonts w:eastAsia="Times New Roman"/>
          <w:color w:val="000000"/>
          <w:lang w:eastAsia="pl-PL"/>
        </w:rPr>
        <w:t>i</w:t>
      </w:r>
      <w:r w:rsidR="00CA0C38">
        <w:rPr>
          <w:rFonts w:eastAsia="Times New Roman"/>
          <w:color w:val="000000"/>
          <w:lang w:eastAsia="pl-PL"/>
        </w:rPr>
        <w:t> </w:t>
      </w:r>
      <w:r w:rsidR="00451F39" w:rsidRPr="00985B2F">
        <w:rPr>
          <w:rFonts w:eastAsia="Times New Roman"/>
          <w:color w:val="000000"/>
          <w:lang w:eastAsia="pl-PL"/>
        </w:rPr>
        <w:t xml:space="preserve">Technologii w sprawie szczegółowego zakresu i formy dokumentacji projektowej, specyfikacji technicznych wykonania i odbioru robót budowlanych oraz programu </w:t>
      </w:r>
      <w:proofErr w:type="spellStart"/>
      <w:r w:rsidR="00451F39" w:rsidRPr="00985B2F">
        <w:rPr>
          <w:rFonts w:eastAsia="Times New Roman"/>
          <w:color w:val="000000"/>
          <w:lang w:eastAsia="pl-PL"/>
        </w:rPr>
        <w:t>funkcjonalno</w:t>
      </w:r>
      <w:proofErr w:type="spellEnd"/>
      <w:r w:rsidR="00451F39" w:rsidRPr="00985B2F">
        <w:rPr>
          <w:rFonts w:eastAsia="Times New Roman"/>
          <w:color w:val="000000"/>
          <w:lang w:eastAsia="pl-PL"/>
        </w:rPr>
        <w:t xml:space="preserve"> – użytkowego (Dz. U.  </w:t>
      </w:r>
      <w:r w:rsidR="00FE1641">
        <w:rPr>
          <w:rFonts w:eastAsia="Times New Roman"/>
          <w:color w:val="000000"/>
          <w:lang w:eastAsia="pl-PL"/>
        </w:rPr>
        <w:br/>
      </w:r>
      <w:r w:rsidR="00451F39" w:rsidRPr="00985B2F">
        <w:rPr>
          <w:rFonts w:eastAsia="Times New Roman"/>
          <w:color w:val="000000"/>
          <w:lang w:eastAsia="pl-PL"/>
        </w:rPr>
        <w:t xml:space="preserve">z dnia 29 grudnia 2021 r. poz. 2454). </w:t>
      </w:r>
    </w:p>
    <w:p w14:paraId="466C9D0D" w14:textId="0DFAAEAE" w:rsidR="00451F39" w:rsidRPr="00E467A2" w:rsidRDefault="00C21702">
      <w:pPr>
        <w:pStyle w:val="Akapitzlist"/>
        <w:numPr>
          <w:ilvl w:val="0"/>
          <w:numId w:val="25"/>
        </w:numPr>
        <w:suppressAutoHyphens w:val="0"/>
        <w:ind w:left="426"/>
        <w:jc w:val="both"/>
      </w:pPr>
      <w:bookmarkStart w:id="4" w:name="_Hlk115260133"/>
      <w:r>
        <w:t>Zakres dokumentacji projektowej obejmuje</w:t>
      </w:r>
      <w:r w:rsidR="00451F39" w:rsidRPr="00E467A2">
        <w:rPr>
          <w:rFonts w:eastAsia="Times New Roman"/>
          <w:color w:val="000000"/>
          <w:lang w:eastAsia="pl-PL"/>
        </w:rPr>
        <w:t>:</w:t>
      </w:r>
    </w:p>
    <w:p w14:paraId="4FD1D915" w14:textId="3DEA29FE" w:rsidR="00C41455" w:rsidRPr="00045803" w:rsidRDefault="00C41455">
      <w:pPr>
        <w:numPr>
          <w:ilvl w:val="0"/>
          <w:numId w:val="26"/>
        </w:numPr>
        <w:suppressAutoHyphens w:val="0"/>
        <w:ind w:left="851"/>
        <w:jc w:val="both"/>
        <w:rPr>
          <w:rFonts w:eastAsia="Times New Roman"/>
          <w:color w:val="000000"/>
          <w:lang w:eastAsia="pl-PL"/>
        </w:rPr>
      </w:pPr>
      <w:bookmarkStart w:id="5" w:name="_Hlk115347560"/>
      <w:r w:rsidRPr="00045803">
        <w:rPr>
          <w:rFonts w:eastAsia="Times New Roman"/>
          <w:color w:val="000000"/>
          <w:lang w:eastAsia="pl-PL"/>
        </w:rPr>
        <w:t>Projekt zagospodarowania terenu zgodnie z obowiązującymi przepisami prawa</w:t>
      </w:r>
      <w:r w:rsidR="00422E79">
        <w:rPr>
          <w:rFonts w:eastAsia="Times New Roman"/>
          <w:color w:val="000000"/>
          <w:lang w:eastAsia="pl-PL"/>
        </w:rPr>
        <w:t>;</w:t>
      </w:r>
    </w:p>
    <w:p w14:paraId="4081E0E8" w14:textId="5B59CA64" w:rsidR="00451F39" w:rsidRPr="00C41455" w:rsidRDefault="005B4FC2">
      <w:pPr>
        <w:numPr>
          <w:ilvl w:val="0"/>
          <w:numId w:val="26"/>
        </w:numPr>
        <w:suppressAutoHyphens w:val="0"/>
        <w:ind w:left="851"/>
        <w:jc w:val="both"/>
        <w:rPr>
          <w:rFonts w:eastAsia="Times New Roman"/>
          <w:color w:val="000000"/>
          <w:lang w:eastAsia="pl-PL"/>
        </w:rPr>
      </w:pPr>
      <w:r>
        <w:rPr>
          <w:rFonts w:eastAsia="Times New Roman"/>
          <w:color w:val="000000"/>
          <w:lang w:eastAsia="pl-PL"/>
        </w:rPr>
        <w:t>P</w:t>
      </w:r>
      <w:r w:rsidR="00451F39" w:rsidRPr="00C41455">
        <w:rPr>
          <w:rFonts w:eastAsia="Times New Roman"/>
          <w:color w:val="000000"/>
          <w:lang w:eastAsia="pl-PL"/>
        </w:rPr>
        <w:t xml:space="preserve">rojekt </w:t>
      </w:r>
      <w:proofErr w:type="spellStart"/>
      <w:r w:rsidR="00451F39" w:rsidRPr="00C41455">
        <w:rPr>
          <w:rFonts w:eastAsia="Times New Roman"/>
          <w:color w:val="000000"/>
          <w:lang w:eastAsia="pl-PL"/>
        </w:rPr>
        <w:t>architektoniczno</w:t>
      </w:r>
      <w:proofErr w:type="spellEnd"/>
      <w:r w:rsidR="00451F39" w:rsidRPr="00C41455">
        <w:rPr>
          <w:rFonts w:eastAsia="Times New Roman"/>
          <w:color w:val="000000"/>
          <w:lang w:eastAsia="pl-PL"/>
        </w:rPr>
        <w:t xml:space="preserve"> – budowlany wraz z informacją BIOZ – wszystkie branże</w:t>
      </w:r>
      <w:r w:rsidR="00422E79">
        <w:rPr>
          <w:rFonts w:eastAsia="Times New Roman"/>
          <w:color w:val="000000"/>
          <w:lang w:eastAsia="pl-PL"/>
        </w:rPr>
        <w:t>;</w:t>
      </w:r>
    </w:p>
    <w:p w14:paraId="519DFBCC" w14:textId="17E95F4E" w:rsidR="00451F39" w:rsidRPr="00C41455" w:rsidRDefault="005B4FC2">
      <w:pPr>
        <w:numPr>
          <w:ilvl w:val="0"/>
          <w:numId w:val="26"/>
        </w:numPr>
        <w:suppressAutoHyphens w:val="0"/>
        <w:ind w:left="851"/>
        <w:jc w:val="both"/>
        <w:rPr>
          <w:rFonts w:eastAsia="Times New Roman"/>
          <w:color w:val="000000"/>
          <w:lang w:eastAsia="pl-PL"/>
        </w:rPr>
      </w:pPr>
      <w:r>
        <w:rPr>
          <w:rFonts w:eastAsia="Times New Roman"/>
          <w:color w:val="000000"/>
          <w:lang w:eastAsia="pl-PL"/>
        </w:rPr>
        <w:t>P</w:t>
      </w:r>
      <w:r w:rsidR="00451F39" w:rsidRPr="00C41455">
        <w:rPr>
          <w:rFonts w:eastAsia="Times New Roman"/>
          <w:color w:val="000000"/>
          <w:lang w:eastAsia="pl-PL"/>
        </w:rPr>
        <w:t>rojekt techniczny w zakresie wszystkich branż</w:t>
      </w:r>
      <w:r w:rsidR="00422E79">
        <w:rPr>
          <w:rFonts w:eastAsia="Times New Roman"/>
          <w:color w:val="000000"/>
          <w:lang w:eastAsia="pl-PL"/>
        </w:rPr>
        <w:t>;</w:t>
      </w:r>
    </w:p>
    <w:p w14:paraId="34D1A0F2" w14:textId="5F861020" w:rsidR="00451F39" w:rsidRPr="00045803" w:rsidRDefault="00451F39">
      <w:pPr>
        <w:numPr>
          <w:ilvl w:val="0"/>
          <w:numId w:val="26"/>
        </w:numPr>
        <w:suppressAutoHyphens w:val="0"/>
        <w:ind w:left="851"/>
        <w:jc w:val="both"/>
        <w:rPr>
          <w:rFonts w:eastAsia="Times New Roman"/>
          <w:color w:val="000000"/>
          <w:lang w:eastAsia="pl-PL"/>
        </w:rPr>
      </w:pPr>
      <w:r w:rsidRPr="00C41455">
        <w:rPr>
          <w:rFonts w:eastAsia="Times New Roman"/>
          <w:color w:val="000000"/>
          <w:lang w:eastAsia="pl-PL"/>
        </w:rPr>
        <w:t xml:space="preserve">Specyfikacje Techniczne Wykonania i Odbioru Robót Budowlanych dla wszystkich </w:t>
      </w:r>
      <w:r w:rsidRPr="00045803">
        <w:rPr>
          <w:rFonts w:eastAsia="Times New Roman"/>
          <w:color w:val="000000"/>
          <w:lang w:eastAsia="pl-PL"/>
        </w:rPr>
        <w:t>wymaganych branż</w:t>
      </w:r>
      <w:r w:rsidR="00422E79">
        <w:rPr>
          <w:rFonts w:eastAsia="Times New Roman"/>
          <w:color w:val="000000"/>
          <w:lang w:eastAsia="pl-PL"/>
        </w:rPr>
        <w:t>;</w:t>
      </w:r>
    </w:p>
    <w:p w14:paraId="093FFB53" w14:textId="73965590" w:rsidR="000C5181" w:rsidRDefault="00451F39" w:rsidP="00330E5C">
      <w:pPr>
        <w:numPr>
          <w:ilvl w:val="0"/>
          <w:numId w:val="26"/>
        </w:numPr>
        <w:suppressAutoHyphens w:val="0"/>
        <w:ind w:left="851"/>
        <w:jc w:val="both"/>
        <w:rPr>
          <w:rFonts w:eastAsia="Times New Roman"/>
          <w:color w:val="000000"/>
          <w:lang w:eastAsia="pl-PL"/>
        </w:rPr>
      </w:pPr>
      <w:r w:rsidRPr="000C5181">
        <w:rPr>
          <w:rFonts w:eastAsia="Times New Roman"/>
          <w:color w:val="000000"/>
          <w:lang w:eastAsia="pl-PL"/>
        </w:rPr>
        <w:t>Przedmiary robót oraz kosztorysy inwestorskie</w:t>
      </w:r>
      <w:r w:rsidR="00EE433C" w:rsidRPr="000C5181">
        <w:rPr>
          <w:rFonts w:eastAsia="Times New Roman"/>
          <w:color w:val="000000"/>
          <w:lang w:eastAsia="pl-PL"/>
        </w:rPr>
        <w:t xml:space="preserve"> dla wszystkich wymaganych branż</w:t>
      </w:r>
      <w:r w:rsidR="000C5181" w:rsidRPr="000C5181">
        <w:rPr>
          <w:rFonts w:eastAsia="Times New Roman"/>
          <w:color w:val="000000"/>
          <w:lang w:eastAsia="pl-PL"/>
        </w:rPr>
        <w:t xml:space="preserve"> wykonane z podziałem na poszczególne obiekty budowlane;</w:t>
      </w:r>
    </w:p>
    <w:p w14:paraId="5E1AB3EB" w14:textId="6327CF13" w:rsidR="00EE433C" w:rsidRPr="000C5181" w:rsidRDefault="00905F53" w:rsidP="00330E5C">
      <w:pPr>
        <w:numPr>
          <w:ilvl w:val="0"/>
          <w:numId w:val="26"/>
        </w:numPr>
        <w:suppressAutoHyphens w:val="0"/>
        <w:ind w:left="851"/>
        <w:jc w:val="both"/>
        <w:rPr>
          <w:rFonts w:eastAsia="Times New Roman"/>
          <w:color w:val="000000"/>
          <w:lang w:eastAsia="pl-PL"/>
        </w:rPr>
      </w:pPr>
      <w:r w:rsidRPr="000C5181">
        <w:rPr>
          <w:rFonts w:eastAsia="Times New Roman"/>
          <w:color w:val="000000"/>
          <w:lang w:eastAsia="pl-PL"/>
        </w:rPr>
        <w:t>Map</w:t>
      </w:r>
      <w:r w:rsidR="0085554C" w:rsidRPr="000C5181">
        <w:rPr>
          <w:rFonts w:eastAsia="Times New Roman"/>
          <w:color w:val="000000"/>
          <w:lang w:eastAsia="pl-PL"/>
        </w:rPr>
        <w:t>y</w:t>
      </w:r>
      <w:r w:rsidRPr="000C5181">
        <w:rPr>
          <w:rFonts w:eastAsia="Times New Roman"/>
          <w:color w:val="000000"/>
          <w:lang w:eastAsia="pl-PL"/>
        </w:rPr>
        <w:t xml:space="preserve"> do celów projektowych</w:t>
      </w:r>
      <w:r w:rsidR="0085554C" w:rsidRPr="000C5181">
        <w:rPr>
          <w:rFonts w:eastAsia="Times New Roman"/>
          <w:color w:val="000000"/>
          <w:lang w:eastAsia="pl-PL"/>
        </w:rPr>
        <w:t xml:space="preserve"> </w:t>
      </w:r>
      <w:r w:rsidR="0085554C" w:rsidRPr="000C5181">
        <w:rPr>
          <w:color w:val="00000A"/>
        </w:rPr>
        <w:t>w odpowiedniej skali</w:t>
      </w:r>
      <w:r w:rsidR="00472CA4" w:rsidRPr="000C5181">
        <w:rPr>
          <w:color w:val="00000A"/>
        </w:rPr>
        <w:t xml:space="preserve"> </w:t>
      </w:r>
      <w:r w:rsidR="0085554C" w:rsidRPr="000C5181">
        <w:rPr>
          <w:color w:val="00000A"/>
        </w:rPr>
        <w:t>- w wersji drukowanej oraz cyfrowej;</w:t>
      </w:r>
    </w:p>
    <w:p w14:paraId="17DDF4BA" w14:textId="790CCA67" w:rsidR="00C21702" w:rsidRDefault="00ED15A4">
      <w:pPr>
        <w:numPr>
          <w:ilvl w:val="0"/>
          <w:numId w:val="26"/>
        </w:numPr>
        <w:suppressAutoHyphens w:val="0"/>
        <w:ind w:left="851"/>
        <w:jc w:val="both"/>
        <w:rPr>
          <w:rFonts w:eastAsia="Times New Roman"/>
          <w:color w:val="000000"/>
          <w:lang w:eastAsia="pl-PL"/>
        </w:rPr>
      </w:pPr>
      <w:r w:rsidRPr="00DD1698">
        <w:rPr>
          <w:color w:val="000000"/>
        </w:rPr>
        <w:t>Uzgodnienie</w:t>
      </w:r>
      <w:r w:rsidRPr="00C41455">
        <w:rPr>
          <w:rFonts w:eastAsia="Times New Roman"/>
          <w:color w:val="000000"/>
          <w:lang w:eastAsia="pl-PL"/>
        </w:rPr>
        <w:t xml:space="preserve"> </w:t>
      </w:r>
      <w:r w:rsidR="00EE433C" w:rsidRPr="00C41455">
        <w:rPr>
          <w:rFonts w:eastAsia="Times New Roman"/>
          <w:color w:val="000000"/>
          <w:lang w:eastAsia="pl-PL"/>
        </w:rPr>
        <w:t>z gestorem sieci energetycznej warunk</w:t>
      </w:r>
      <w:r>
        <w:rPr>
          <w:rFonts w:eastAsia="Times New Roman"/>
          <w:color w:val="000000"/>
          <w:lang w:eastAsia="pl-PL"/>
        </w:rPr>
        <w:t>ów</w:t>
      </w:r>
      <w:r w:rsidR="00EE433C" w:rsidRPr="00C41455">
        <w:rPr>
          <w:rFonts w:eastAsia="Times New Roman"/>
          <w:color w:val="000000"/>
          <w:lang w:eastAsia="pl-PL"/>
        </w:rPr>
        <w:t xml:space="preserve"> zasilania zmodernizowanej oczyszczalni ścieków w zakresie prognozowanego zapotrz</w:t>
      </w:r>
      <w:r w:rsidR="00BD0949" w:rsidRPr="00C41455">
        <w:rPr>
          <w:rFonts w:eastAsia="Times New Roman"/>
          <w:color w:val="000000"/>
          <w:lang w:eastAsia="pl-PL"/>
        </w:rPr>
        <w:t>ebowania na energię elektryczną oraz uzyska</w:t>
      </w:r>
      <w:r w:rsidR="00422E79">
        <w:rPr>
          <w:rFonts w:eastAsia="Times New Roman"/>
          <w:color w:val="000000"/>
          <w:lang w:eastAsia="pl-PL"/>
        </w:rPr>
        <w:t>nie</w:t>
      </w:r>
      <w:r w:rsidR="00BD0949" w:rsidRPr="00C41455">
        <w:rPr>
          <w:rFonts w:eastAsia="Times New Roman"/>
          <w:color w:val="000000"/>
          <w:lang w:eastAsia="pl-PL"/>
        </w:rPr>
        <w:t xml:space="preserve"> zgod</w:t>
      </w:r>
      <w:r w:rsidR="00422E79">
        <w:rPr>
          <w:rFonts w:eastAsia="Times New Roman"/>
          <w:color w:val="000000"/>
          <w:lang w:eastAsia="pl-PL"/>
        </w:rPr>
        <w:t>y</w:t>
      </w:r>
      <w:r w:rsidR="00BD0949" w:rsidRPr="00C41455">
        <w:rPr>
          <w:rFonts w:ascii="Arial" w:hAnsi="Arial" w:cs="Arial"/>
          <w:color w:val="222222"/>
          <w:shd w:val="clear" w:color="auto" w:fill="FFFFFF"/>
        </w:rPr>
        <w:t xml:space="preserve"> </w:t>
      </w:r>
      <w:r w:rsidR="00BD0949" w:rsidRPr="00C41455">
        <w:rPr>
          <w:color w:val="222222"/>
          <w:shd w:val="clear" w:color="auto" w:fill="FFFFFF"/>
        </w:rPr>
        <w:t xml:space="preserve">na prace synchroniczną z siecią </w:t>
      </w:r>
      <w:proofErr w:type="spellStart"/>
      <w:r w:rsidR="00BD0949" w:rsidRPr="00C41455">
        <w:rPr>
          <w:color w:val="222222"/>
          <w:shd w:val="clear" w:color="auto" w:fill="FFFFFF"/>
        </w:rPr>
        <w:t>kogeneratorów</w:t>
      </w:r>
      <w:proofErr w:type="spellEnd"/>
      <w:r w:rsidR="00BD0949" w:rsidRPr="00C41455">
        <w:rPr>
          <w:color w:val="222222"/>
          <w:shd w:val="clear" w:color="auto" w:fill="FFFFFF"/>
        </w:rPr>
        <w:t xml:space="preserve"> biogazowych</w:t>
      </w:r>
      <w:r w:rsidR="00422E79">
        <w:rPr>
          <w:color w:val="222222"/>
          <w:shd w:val="clear" w:color="auto" w:fill="FFFFFF"/>
        </w:rPr>
        <w:t>;</w:t>
      </w:r>
    </w:p>
    <w:p w14:paraId="178E4099" w14:textId="61BFC8FC" w:rsidR="00C21702" w:rsidRPr="00C21702" w:rsidRDefault="00ED15A4">
      <w:pPr>
        <w:numPr>
          <w:ilvl w:val="0"/>
          <w:numId w:val="26"/>
        </w:numPr>
        <w:suppressAutoHyphens w:val="0"/>
        <w:ind w:left="851"/>
        <w:jc w:val="both"/>
        <w:rPr>
          <w:rFonts w:eastAsia="Times New Roman"/>
          <w:color w:val="000000"/>
          <w:lang w:eastAsia="pl-PL"/>
        </w:rPr>
      </w:pPr>
      <w:r w:rsidRPr="00C21702">
        <w:rPr>
          <w:color w:val="222222"/>
          <w:shd w:val="clear" w:color="auto" w:fill="FFFFFF"/>
        </w:rPr>
        <w:t xml:space="preserve">Ze względu na położenie inwestycji w terenie zalewowym projektant będzie zobowiązany do złożenia operatu do Państwowego Gospodarstwa Wodnego Wody Polskie oraz uzyskanie </w:t>
      </w:r>
      <w:r w:rsidRPr="00DD1698">
        <w:rPr>
          <w:color w:val="222222"/>
          <w:shd w:val="clear" w:color="auto" w:fill="FFFFFF"/>
        </w:rPr>
        <w:t>decyzji udzielającej pozwolenia wodnoprawnego na lok</w:t>
      </w:r>
      <w:r w:rsidR="00422E79" w:rsidRPr="00DD1698">
        <w:rPr>
          <w:color w:val="222222"/>
          <w:shd w:val="clear" w:color="auto" w:fill="FFFFFF"/>
        </w:rPr>
        <w:t>alizowanie</w:t>
      </w:r>
      <w:r w:rsidRPr="00DD1698">
        <w:rPr>
          <w:color w:val="222222"/>
          <w:shd w:val="clear" w:color="auto" w:fill="FFFFFF"/>
        </w:rPr>
        <w:t xml:space="preserve"> na obszarze szczególnego zagrożenia powodzią od rzeki Wisły nowego obiektu budowlanego </w:t>
      </w:r>
      <w:r w:rsidR="00713949" w:rsidRPr="00DD1698">
        <w:rPr>
          <w:color w:val="222222"/>
          <w:shd w:val="clear" w:color="auto" w:fill="FFFFFF"/>
        </w:rPr>
        <w:t>odpowiadając</w:t>
      </w:r>
      <w:r w:rsidRPr="00DD1698">
        <w:rPr>
          <w:color w:val="222222"/>
          <w:shd w:val="clear" w:color="auto" w:fill="FFFFFF"/>
        </w:rPr>
        <w:t>ego</w:t>
      </w:r>
      <w:r w:rsidR="00713949" w:rsidRPr="00DD1698">
        <w:rPr>
          <w:color w:val="222222"/>
          <w:shd w:val="clear" w:color="auto" w:fill="FFFFFF"/>
        </w:rPr>
        <w:t xml:space="preserve"> wymogom ustawy z dnia 20 lipca 2017 roku Prawo wodne </w:t>
      </w:r>
      <w:r w:rsidR="00A140AB">
        <w:rPr>
          <w:color w:val="222222"/>
          <w:shd w:val="clear" w:color="auto" w:fill="FFFFFF"/>
        </w:rPr>
        <w:br/>
      </w:r>
      <w:r w:rsidR="00713949" w:rsidRPr="00DD1698">
        <w:rPr>
          <w:color w:val="222222"/>
          <w:shd w:val="clear" w:color="auto" w:fill="FFFFFF"/>
        </w:rPr>
        <w:t>(Dz. U. z</w:t>
      </w:r>
      <w:r w:rsidR="00CA0C38">
        <w:rPr>
          <w:color w:val="222222"/>
          <w:shd w:val="clear" w:color="auto" w:fill="FFFFFF"/>
        </w:rPr>
        <w:t> </w:t>
      </w:r>
      <w:r w:rsidR="00713949" w:rsidRPr="00C21702">
        <w:rPr>
          <w:color w:val="222222"/>
          <w:shd w:val="clear" w:color="auto" w:fill="FFFFFF"/>
        </w:rPr>
        <w:t xml:space="preserve"> 2021r poz. 2233 </w:t>
      </w:r>
      <w:proofErr w:type="spellStart"/>
      <w:r w:rsidR="00713949" w:rsidRPr="00C21702">
        <w:rPr>
          <w:color w:val="222222"/>
          <w:shd w:val="clear" w:color="auto" w:fill="FFFFFF"/>
        </w:rPr>
        <w:t>t.j</w:t>
      </w:r>
      <w:proofErr w:type="spellEnd"/>
      <w:r w:rsidR="00713949" w:rsidRPr="00C21702">
        <w:rPr>
          <w:color w:val="222222"/>
          <w:shd w:val="clear" w:color="auto" w:fill="FFFFFF"/>
        </w:rPr>
        <w:t>.)</w:t>
      </w:r>
      <w:r w:rsidR="00422E79">
        <w:rPr>
          <w:color w:val="222222"/>
          <w:shd w:val="clear" w:color="auto" w:fill="FFFFFF"/>
        </w:rPr>
        <w:t>;</w:t>
      </w:r>
    </w:p>
    <w:p w14:paraId="77D2F842" w14:textId="158E57F9" w:rsidR="00C21702" w:rsidRPr="00C21702" w:rsidRDefault="00ED15A4">
      <w:pPr>
        <w:numPr>
          <w:ilvl w:val="0"/>
          <w:numId w:val="26"/>
        </w:numPr>
        <w:suppressAutoHyphens w:val="0"/>
        <w:ind w:left="851"/>
        <w:jc w:val="both"/>
        <w:rPr>
          <w:rStyle w:val="Teksttreci"/>
          <w:rFonts w:eastAsia="Times New Roman"/>
          <w:color w:val="000000"/>
          <w:sz w:val="24"/>
          <w:szCs w:val="24"/>
          <w:shd w:val="clear" w:color="auto" w:fill="auto"/>
          <w:lang w:eastAsia="pl-PL"/>
        </w:rPr>
      </w:pPr>
      <w:r w:rsidRPr="00C21702">
        <w:rPr>
          <w:rStyle w:val="Teksttreci"/>
          <w:color w:val="000000"/>
          <w:sz w:val="24"/>
          <w:szCs w:val="24"/>
        </w:rPr>
        <w:t xml:space="preserve">Raport oddziaływania na środowisko, wnioski i niezbędne materiały do uzyskania decyzji </w:t>
      </w:r>
      <w:r w:rsidR="00A140AB">
        <w:rPr>
          <w:rStyle w:val="Teksttreci"/>
          <w:color w:val="000000"/>
          <w:sz w:val="24"/>
          <w:szCs w:val="24"/>
        </w:rPr>
        <w:br/>
      </w:r>
      <w:r w:rsidRPr="00C21702">
        <w:rPr>
          <w:rStyle w:val="Teksttreci"/>
          <w:color w:val="000000"/>
          <w:sz w:val="24"/>
          <w:szCs w:val="24"/>
        </w:rPr>
        <w:t>o środowiskowych uwarunkowaniach na realizację przedsięwzięcia, wraz z</w:t>
      </w:r>
      <w:r w:rsidR="00422E79">
        <w:rPr>
          <w:rStyle w:val="Teksttreci"/>
          <w:color w:val="000000"/>
          <w:sz w:val="24"/>
          <w:szCs w:val="24"/>
        </w:rPr>
        <w:t xml:space="preserve"> </w:t>
      </w:r>
      <w:r w:rsidRPr="00C21702">
        <w:rPr>
          <w:rStyle w:val="Teksttreci"/>
          <w:color w:val="000000"/>
          <w:sz w:val="24"/>
          <w:szCs w:val="24"/>
        </w:rPr>
        <w:t>uzyskaniem w</w:t>
      </w:r>
      <w:r w:rsidR="00CA0C38">
        <w:rPr>
          <w:rStyle w:val="Teksttreci"/>
          <w:color w:val="000000"/>
          <w:sz w:val="24"/>
          <w:szCs w:val="24"/>
        </w:rPr>
        <w:t> </w:t>
      </w:r>
      <w:r w:rsidRPr="00C21702">
        <w:rPr>
          <w:rStyle w:val="Teksttreci"/>
          <w:color w:val="000000"/>
          <w:sz w:val="24"/>
          <w:szCs w:val="24"/>
        </w:rPr>
        <w:t xml:space="preserve"> imieniu i na rzecz Zamawiającego decyzji środowiskowej;</w:t>
      </w:r>
    </w:p>
    <w:p w14:paraId="51A67E01" w14:textId="3575E3D3" w:rsidR="00ED15A4" w:rsidRPr="00DD1698" w:rsidRDefault="00ED15A4">
      <w:pPr>
        <w:numPr>
          <w:ilvl w:val="0"/>
          <w:numId w:val="26"/>
        </w:numPr>
        <w:suppressAutoHyphens w:val="0"/>
        <w:ind w:left="851"/>
        <w:jc w:val="both"/>
        <w:rPr>
          <w:rStyle w:val="Teksttreci"/>
          <w:rFonts w:eastAsia="Times New Roman"/>
          <w:color w:val="000000"/>
          <w:sz w:val="24"/>
          <w:szCs w:val="24"/>
          <w:shd w:val="clear" w:color="auto" w:fill="auto"/>
          <w:lang w:eastAsia="pl-PL"/>
        </w:rPr>
      </w:pPr>
      <w:r w:rsidRPr="00DD1698">
        <w:rPr>
          <w:rStyle w:val="Teksttreci"/>
          <w:color w:val="000000"/>
          <w:sz w:val="24"/>
          <w:szCs w:val="24"/>
        </w:rPr>
        <w:t>Uzyskanie decyzji pozwalającej na budowę od Świętokrzyskiego Wojewódzkiego Konserwatora Zabytków Delegatura w Sandomierzu.</w:t>
      </w:r>
    </w:p>
    <w:bookmarkEnd w:id="4"/>
    <w:bookmarkEnd w:id="5"/>
    <w:p w14:paraId="74F7CB71" w14:textId="7C5D329D" w:rsidR="00ED15A4" w:rsidRDefault="005B4FC2">
      <w:pPr>
        <w:pStyle w:val="Akapitzlist"/>
        <w:numPr>
          <w:ilvl w:val="0"/>
          <w:numId w:val="25"/>
        </w:numPr>
        <w:suppressAutoHyphens w:val="0"/>
        <w:ind w:left="426"/>
        <w:jc w:val="both"/>
        <w:rPr>
          <w:rFonts w:eastAsia="Times New Roman"/>
          <w:lang w:eastAsia="pl-PL"/>
        </w:rPr>
      </w:pPr>
      <w:r w:rsidRPr="00ED15A4">
        <w:rPr>
          <w:rFonts w:eastAsia="Times New Roman"/>
          <w:lang w:eastAsia="pl-PL"/>
        </w:rPr>
        <w:t>W</w:t>
      </w:r>
      <w:r w:rsidR="00673196" w:rsidRPr="00ED15A4">
        <w:rPr>
          <w:rFonts w:eastAsia="Times New Roman"/>
          <w:lang w:eastAsia="pl-PL"/>
        </w:rPr>
        <w:t xml:space="preserve">szelkie opłaty związane z wykonaniem dokumentacji projektowej (np. koszty wypisów </w:t>
      </w:r>
      <w:r w:rsidR="007D4941" w:rsidRPr="00ED15A4">
        <w:rPr>
          <w:rFonts w:eastAsia="Times New Roman"/>
          <w:lang w:eastAsia="pl-PL"/>
        </w:rPr>
        <w:br/>
      </w:r>
      <w:r w:rsidR="00673196" w:rsidRPr="00ED15A4">
        <w:rPr>
          <w:rFonts w:eastAsia="Times New Roman"/>
          <w:lang w:eastAsia="pl-PL"/>
        </w:rPr>
        <w:t>z ewidencji, pobranie kopii map zasadniczych i ewidencyjnych, opłaty skarbowe za wydane decyzje administracyjne i inne koszty wynikłe</w:t>
      </w:r>
      <w:r w:rsidR="00422E79">
        <w:rPr>
          <w:rFonts w:eastAsia="Times New Roman"/>
          <w:lang w:eastAsia="pl-PL"/>
        </w:rPr>
        <w:t xml:space="preserve"> w</w:t>
      </w:r>
      <w:r w:rsidR="00673196" w:rsidRPr="00ED15A4">
        <w:rPr>
          <w:rFonts w:eastAsia="Times New Roman"/>
          <w:lang w:eastAsia="pl-PL"/>
        </w:rPr>
        <w:t xml:space="preserve"> trakcie realizacji zamówienia) ponosi Wykonawca. Koszty te należy uwzględnić przy wycenie zamówienia.</w:t>
      </w:r>
    </w:p>
    <w:p w14:paraId="60444F26" w14:textId="2E67DE16" w:rsidR="00ED15A4" w:rsidRPr="00ED15A4" w:rsidRDefault="005C4D1A">
      <w:pPr>
        <w:pStyle w:val="Akapitzlist"/>
        <w:numPr>
          <w:ilvl w:val="0"/>
          <w:numId w:val="25"/>
        </w:numPr>
        <w:suppressAutoHyphens w:val="0"/>
        <w:ind w:left="426"/>
        <w:jc w:val="both"/>
        <w:rPr>
          <w:rFonts w:eastAsia="Times New Roman"/>
          <w:lang w:eastAsia="pl-PL"/>
        </w:rPr>
      </w:pPr>
      <w:r w:rsidRPr="00ED15A4">
        <w:rPr>
          <w:rFonts w:eastAsia="Times New Roman"/>
          <w:lang w:eastAsia="pl-PL"/>
        </w:rPr>
        <w:t>Podstawą opracowania dokumentacji projektowej jest</w:t>
      </w:r>
      <w:r w:rsidR="00422E79">
        <w:rPr>
          <w:rFonts w:eastAsia="Times New Roman"/>
          <w:lang w:eastAsia="pl-PL"/>
        </w:rPr>
        <w:t xml:space="preserve"> </w:t>
      </w:r>
      <w:r w:rsidR="00422E79" w:rsidRPr="00191EF4">
        <w:rPr>
          <w:rFonts w:eastAsia="Times New Roman"/>
          <w:lang w:eastAsia="pl-PL"/>
        </w:rPr>
        <w:t xml:space="preserve">Wariant </w:t>
      </w:r>
      <w:r w:rsidR="00A140AB">
        <w:rPr>
          <w:rFonts w:eastAsia="Times New Roman"/>
          <w:lang w:eastAsia="pl-PL"/>
        </w:rPr>
        <w:t xml:space="preserve"> W</w:t>
      </w:r>
      <w:r w:rsidR="00422E79" w:rsidRPr="00191EF4">
        <w:rPr>
          <w:rFonts w:eastAsia="Times New Roman"/>
          <w:lang w:eastAsia="pl-PL"/>
        </w:rPr>
        <w:t>1</w:t>
      </w:r>
      <w:r w:rsidR="00A140AB">
        <w:rPr>
          <w:rFonts w:eastAsia="Times New Roman"/>
          <w:lang w:eastAsia="pl-PL"/>
        </w:rPr>
        <w:t>-1</w:t>
      </w:r>
      <w:r w:rsidR="00DC6DA7" w:rsidRPr="00191EF4">
        <w:rPr>
          <w:rFonts w:eastAsia="Times New Roman"/>
          <w:lang w:eastAsia="pl-PL"/>
        </w:rPr>
        <w:t>,</w:t>
      </w:r>
      <w:r w:rsidR="00DC6DA7">
        <w:rPr>
          <w:rFonts w:eastAsia="Times New Roman"/>
          <w:lang w:eastAsia="pl-PL"/>
        </w:rPr>
        <w:t xml:space="preserve"> przedstawiony </w:t>
      </w:r>
      <w:r w:rsidR="00A140AB">
        <w:rPr>
          <w:rFonts w:eastAsia="Times New Roman"/>
          <w:lang w:eastAsia="pl-PL"/>
        </w:rPr>
        <w:br/>
      </w:r>
      <w:r w:rsidR="00DC6DA7">
        <w:rPr>
          <w:rFonts w:eastAsia="Times New Roman"/>
          <w:lang w:eastAsia="pl-PL"/>
        </w:rPr>
        <w:t>w</w:t>
      </w:r>
      <w:r w:rsidRPr="00ED15A4">
        <w:rPr>
          <w:rFonts w:eastAsia="Times New Roman"/>
          <w:lang w:eastAsia="pl-PL"/>
        </w:rPr>
        <w:t xml:space="preserve"> Wariantow</w:t>
      </w:r>
      <w:r w:rsidR="00DC6DA7">
        <w:rPr>
          <w:rFonts w:eastAsia="Times New Roman"/>
          <w:lang w:eastAsia="pl-PL"/>
        </w:rPr>
        <w:t>ej</w:t>
      </w:r>
      <w:r w:rsidRPr="00ED15A4">
        <w:rPr>
          <w:rFonts w:eastAsia="Times New Roman"/>
          <w:lang w:eastAsia="pl-PL"/>
        </w:rPr>
        <w:t xml:space="preserve"> koncepcj</w:t>
      </w:r>
      <w:r w:rsidR="00DC6DA7">
        <w:rPr>
          <w:rFonts w:eastAsia="Times New Roman"/>
          <w:lang w:eastAsia="pl-PL"/>
        </w:rPr>
        <w:t>i</w:t>
      </w:r>
      <w:r w:rsidRPr="00ED15A4">
        <w:rPr>
          <w:rFonts w:eastAsia="Times New Roman"/>
          <w:lang w:eastAsia="pl-PL"/>
        </w:rPr>
        <w:t xml:space="preserve"> technologiczn</w:t>
      </w:r>
      <w:r w:rsidR="00DC6DA7">
        <w:rPr>
          <w:rFonts w:eastAsia="Times New Roman"/>
          <w:lang w:eastAsia="pl-PL"/>
        </w:rPr>
        <w:t>ej</w:t>
      </w:r>
      <w:r w:rsidRPr="00ED15A4">
        <w:rPr>
          <w:rFonts w:eastAsia="Times New Roman"/>
          <w:lang w:eastAsia="pl-PL"/>
        </w:rPr>
        <w:t xml:space="preserve"> modernizacji i rozbudowy oczyszczalni ścieków </w:t>
      </w:r>
      <w:r w:rsidR="00A140AB">
        <w:rPr>
          <w:rFonts w:eastAsia="Times New Roman"/>
          <w:lang w:eastAsia="pl-PL"/>
        </w:rPr>
        <w:br/>
      </w:r>
      <w:r w:rsidRPr="00ED15A4">
        <w:rPr>
          <w:rFonts w:eastAsia="Times New Roman"/>
          <w:lang w:eastAsia="pl-PL"/>
        </w:rPr>
        <w:t>w Sandomierzu, stanowiąc</w:t>
      </w:r>
      <w:r w:rsidR="00DC6DA7">
        <w:rPr>
          <w:rFonts w:eastAsia="Times New Roman"/>
          <w:lang w:eastAsia="pl-PL"/>
        </w:rPr>
        <w:t>ej</w:t>
      </w:r>
      <w:r w:rsidRPr="00ED15A4">
        <w:rPr>
          <w:rFonts w:eastAsia="Times New Roman"/>
          <w:lang w:eastAsia="pl-PL"/>
        </w:rPr>
        <w:t xml:space="preserve"> załącznik nr 11 do SWZ. </w:t>
      </w:r>
      <w:r w:rsidRPr="00ED15A4">
        <w:rPr>
          <w:rFonts w:eastAsia="Times New Roman"/>
          <w:b/>
          <w:lang w:eastAsia="pl-PL"/>
        </w:rPr>
        <w:t xml:space="preserve"> </w:t>
      </w:r>
    </w:p>
    <w:p w14:paraId="0550A572" w14:textId="31F42BE3" w:rsidR="004A1AEA" w:rsidRPr="004A1AEA" w:rsidRDefault="00D86462">
      <w:pPr>
        <w:pStyle w:val="Akapitzlist"/>
        <w:numPr>
          <w:ilvl w:val="0"/>
          <w:numId w:val="25"/>
        </w:numPr>
        <w:suppressAutoHyphens w:val="0"/>
        <w:ind w:left="426"/>
        <w:jc w:val="both"/>
        <w:rPr>
          <w:rFonts w:eastAsia="Times New Roman"/>
          <w:b/>
          <w:lang w:eastAsia="pl-PL"/>
        </w:rPr>
      </w:pPr>
      <w:r w:rsidRPr="004A1AEA">
        <w:rPr>
          <w:rFonts w:eastAsia="Times New Roman"/>
          <w:lang w:eastAsia="pl-PL"/>
        </w:rPr>
        <w:t>Dokumentacj</w:t>
      </w:r>
      <w:r w:rsidR="00351642">
        <w:rPr>
          <w:rFonts w:eastAsia="Times New Roman"/>
          <w:lang w:eastAsia="pl-PL"/>
        </w:rPr>
        <w:t>ę</w:t>
      </w:r>
      <w:r w:rsidRPr="004A1AEA">
        <w:rPr>
          <w:rFonts w:eastAsia="Times New Roman"/>
          <w:lang w:eastAsia="pl-PL"/>
        </w:rPr>
        <w:t xml:space="preserve"> projektową należy przygotować w wersji tradycyjnej papierowej w ilości</w:t>
      </w:r>
      <w:r w:rsidR="00865656" w:rsidRPr="004A1AEA">
        <w:rPr>
          <w:rFonts w:eastAsia="Times New Roman"/>
          <w:lang w:eastAsia="pl-PL"/>
        </w:rPr>
        <w:t xml:space="preserve"> 6</w:t>
      </w:r>
      <w:r w:rsidR="00E51F19" w:rsidRPr="004A1AEA">
        <w:rPr>
          <w:rFonts w:eastAsia="Times New Roman"/>
          <w:lang w:eastAsia="pl-PL"/>
        </w:rPr>
        <w:t> </w:t>
      </w:r>
      <w:r w:rsidRPr="004A1AEA">
        <w:rPr>
          <w:rFonts w:eastAsia="Times New Roman"/>
          <w:lang w:eastAsia="pl-PL"/>
        </w:rPr>
        <w:t>egzemplarzy oraz w wersji elektronicznej (ściśle odpowiadającej wersji papierowej) na płytach CD lub innym nośniku w ilości 2 szt.</w:t>
      </w:r>
      <w:r w:rsidR="00ED15A4" w:rsidRPr="004A1AEA">
        <w:rPr>
          <w:rFonts w:eastAsia="Times New Roman"/>
          <w:lang w:eastAsia="pl-PL"/>
        </w:rPr>
        <w:t xml:space="preserve"> </w:t>
      </w:r>
      <w:r w:rsidR="00E95AD2" w:rsidRPr="00191EF4">
        <w:t>Wersja elektroniczna musi składać się z wersji nieedytowalnej (*pdf) oraz wersji edytowanej (*</w:t>
      </w:r>
      <w:proofErr w:type="spellStart"/>
      <w:r w:rsidR="00E95AD2" w:rsidRPr="00191EF4">
        <w:t>docx</w:t>
      </w:r>
      <w:proofErr w:type="spellEnd"/>
      <w:r w:rsidR="00E95AD2" w:rsidRPr="00191EF4">
        <w:t>/*</w:t>
      </w:r>
      <w:proofErr w:type="spellStart"/>
      <w:r w:rsidR="00E95AD2" w:rsidRPr="00191EF4">
        <w:t>doc</w:t>
      </w:r>
      <w:proofErr w:type="spellEnd"/>
      <w:r w:rsidR="00E95AD2" w:rsidRPr="00191EF4">
        <w:t>, *</w:t>
      </w:r>
      <w:proofErr w:type="spellStart"/>
      <w:r w:rsidR="00E95AD2" w:rsidRPr="00191EF4">
        <w:t>dxf</w:t>
      </w:r>
      <w:proofErr w:type="spellEnd"/>
      <w:r w:rsidR="00E95AD2" w:rsidRPr="00191EF4">
        <w:t>/*</w:t>
      </w:r>
      <w:proofErr w:type="spellStart"/>
      <w:r w:rsidR="00E95AD2" w:rsidRPr="00191EF4">
        <w:t>dwg</w:t>
      </w:r>
      <w:proofErr w:type="spellEnd"/>
      <w:r w:rsidR="00E95AD2" w:rsidRPr="00191EF4">
        <w:t>).</w:t>
      </w:r>
      <w:r w:rsidR="00E95AD2">
        <w:t xml:space="preserve"> </w:t>
      </w:r>
      <w:r w:rsidRPr="004A1AEA">
        <w:rPr>
          <w:rFonts w:eastAsia="Times New Roman"/>
          <w:lang w:eastAsia="pl-PL"/>
        </w:rPr>
        <w:t xml:space="preserve"> Należy dołączyć podpisane oświadczenie, że zawartość wersji elektronicznej jest identyczna z wersją papierową</w:t>
      </w:r>
      <w:r w:rsidR="004A1AEA" w:rsidRPr="004A1AEA">
        <w:rPr>
          <w:rFonts w:eastAsia="Times New Roman"/>
          <w:lang w:eastAsia="pl-PL"/>
        </w:rPr>
        <w:t>.</w:t>
      </w:r>
    </w:p>
    <w:p w14:paraId="4652FE08" w14:textId="4E111357" w:rsidR="004A1AEA" w:rsidRPr="00DD1698" w:rsidRDefault="00E2027C">
      <w:pPr>
        <w:pStyle w:val="Akapitzlist"/>
        <w:numPr>
          <w:ilvl w:val="0"/>
          <w:numId w:val="25"/>
        </w:numPr>
        <w:suppressAutoHyphens w:val="0"/>
        <w:ind w:left="426"/>
        <w:jc w:val="both"/>
        <w:rPr>
          <w:rFonts w:eastAsia="Times New Roman"/>
          <w:b/>
          <w:lang w:eastAsia="pl-PL"/>
        </w:rPr>
      </w:pPr>
      <w:r w:rsidRPr="004A1AEA">
        <w:rPr>
          <w:rFonts w:eastAsia="Times New Roman"/>
          <w:lang w:eastAsia="pl-PL"/>
        </w:rPr>
        <w:t>Zamawiają</w:t>
      </w:r>
      <w:r w:rsidR="00B36D1D" w:rsidRPr="004A1AEA">
        <w:rPr>
          <w:rFonts w:eastAsia="Times New Roman"/>
          <w:lang w:eastAsia="pl-PL"/>
        </w:rPr>
        <w:t xml:space="preserve">cy </w:t>
      </w:r>
      <w:r w:rsidR="00865656" w:rsidRPr="004A1AEA">
        <w:rPr>
          <w:rFonts w:eastAsia="Times New Roman"/>
          <w:lang w:eastAsia="pl-PL"/>
        </w:rPr>
        <w:t>wymaga bieżącego</w:t>
      </w:r>
      <w:r w:rsidR="00B36D1D" w:rsidRPr="004A1AEA">
        <w:rPr>
          <w:rFonts w:eastAsia="Times New Roman"/>
          <w:lang w:eastAsia="pl-PL"/>
        </w:rPr>
        <w:t xml:space="preserve"> uzgadniania projektu z Zamawiając</w:t>
      </w:r>
      <w:r w:rsidR="00F9049F">
        <w:rPr>
          <w:rFonts w:eastAsia="Times New Roman"/>
          <w:lang w:eastAsia="pl-PL"/>
        </w:rPr>
        <w:t>ym</w:t>
      </w:r>
      <w:r w:rsidR="00B36D1D" w:rsidRPr="004A1AEA">
        <w:rPr>
          <w:rFonts w:eastAsia="Times New Roman"/>
          <w:lang w:eastAsia="pl-PL"/>
        </w:rPr>
        <w:t xml:space="preserve"> celem konsultacji rozwiązań </w:t>
      </w:r>
      <w:r w:rsidR="00B36D1D" w:rsidRPr="00DD1698">
        <w:rPr>
          <w:rFonts w:eastAsia="Times New Roman"/>
          <w:lang w:eastAsia="pl-PL"/>
        </w:rPr>
        <w:t>projektowych</w:t>
      </w:r>
      <w:r w:rsidR="004A1AEA" w:rsidRPr="00DD1698">
        <w:rPr>
          <w:rFonts w:eastAsia="Times New Roman"/>
          <w:lang w:eastAsia="pl-PL"/>
        </w:rPr>
        <w:t xml:space="preserve"> i ich akceptacji</w:t>
      </w:r>
      <w:r w:rsidR="00B36D1D" w:rsidRPr="00DD1698">
        <w:rPr>
          <w:rFonts w:eastAsia="Times New Roman"/>
          <w:lang w:eastAsia="pl-PL"/>
        </w:rPr>
        <w:t xml:space="preserve">. </w:t>
      </w:r>
    </w:p>
    <w:p w14:paraId="54A862E6" w14:textId="23ECE260" w:rsidR="004A1AEA" w:rsidRPr="004A1AEA" w:rsidRDefault="00007453">
      <w:pPr>
        <w:pStyle w:val="Akapitzlist"/>
        <w:numPr>
          <w:ilvl w:val="0"/>
          <w:numId w:val="25"/>
        </w:numPr>
        <w:suppressAutoHyphens w:val="0"/>
        <w:ind w:left="426"/>
        <w:jc w:val="both"/>
        <w:rPr>
          <w:rFonts w:eastAsia="Times New Roman"/>
          <w:b/>
          <w:lang w:eastAsia="pl-PL"/>
        </w:rPr>
      </w:pPr>
      <w:r w:rsidRPr="004A1AEA">
        <w:rPr>
          <w:rFonts w:eastAsia="Times New Roman"/>
          <w:lang w:eastAsia="pl-PL"/>
        </w:rPr>
        <w:t>Wykonawca dokumentacji projektowej będzie realizował przedmiot zamówienia z</w:t>
      </w:r>
      <w:r w:rsidR="00E51F19" w:rsidRPr="004A1AEA">
        <w:rPr>
          <w:rFonts w:eastAsia="Times New Roman"/>
          <w:lang w:eastAsia="pl-PL"/>
        </w:rPr>
        <w:t> </w:t>
      </w:r>
      <w:r w:rsidRPr="004A1AEA">
        <w:rPr>
          <w:rFonts w:eastAsia="Times New Roman"/>
          <w:lang w:eastAsia="pl-PL"/>
        </w:rPr>
        <w:t xml:space="preserve">zastosowaniem art. 99 </w:t>
      </w:r>
      <w:proofErr w:type="spellStart"/>
      <w:r w:rsidR="00E25070" w:rsidRPr="004A1AEA">
        <w:rPr>
          <w:rFonts w:eastAsia="Times New Roman"/>
          <w:lang w:eastAsia="pl-PL"/>
        </w:rPr>
        <w:t>pzp</w:t>
      </w:r>
      <w:proofErr w:type="spellEnd"/>
      <w:r w:rsidRPr="004A1AEA">
        <w:rPr>
          <w:rFonts w:eastAsia="Times New Roman"/>
          <w:lang w:eastAsia="pl-PL"/>
        </w:rPr>
        <w:t xml:space="preserve">. Opisywanie proponowanych materiałów i urządzeń za pomocą parametrów technicznych, bez podawania ich nazw i nie wskazujących na konkretne rozwiązanie. Jeżeli nie będzie to możliwe i jedyną możliwością będzie podanie nazwy materiału </w:t>
      </w:r>
      <w:r w:rsidRPr="004A1AEA">
        <w:rPr>
          <w:rFonts w:eastAsia="Times New Roman"/>
          <w:lang w:eastAsia="pl-PL"/>
        </w:rPr>
        <w:lastRenderedPageBreak/>
        <w:t>lub urządzenia, to Wykonawca będzie zobowiązany do opracowania ta</w:t>
      </w:r>
      <w:r w:rsidR="009D0262" w:rsidRPr="004A1AEA">
        <w:rPr>
          <w:rFonts w:eastAsia="Times New Roman"/>
          <w:lang w:eastAsia="pl-PL"/>
        </w:rPr>
        <w:t>b</w:t>
      </w:r>
      <w:r w:rsidRPr="004A1AEA">
        <w:rPr>
          <w:rFonts w:eastAsia="Times New Roman"/>
          <w:lang w:eastAsia="pl-PL"/>
        </w:rPr>
        <w:t>eli równoważności, przy czym zawsze muszą być określone minimalne wymagane parametry.</w:t>
      </w:r>
    </w:p>
    <w:p w14:paraId="0D7F2AA6" w14:textId="67AB6606" w:rsidR="004A1AEA" w:rsidRPr="00DD1698" w:rsidRDefault="009D0262">
      <w:pPr>
        <w:pStyle w:val="Akapitzlist"/>
        <w:numPr>
          <w:ilvl w:val="0"/>
          <w:numId w:val="25"/>
        </w:numPr>
        <w:suppressAutoHyphens w:val="0"/>
        <w:ind w:left="426"/>
        <w:jc w:val="both"/>
        <w:rPr>
          <w:rFonts w:eastAsia="Times New Roman"/>
          <w:b/>
          <w:lang w:eastAsia="pl-PL"/>
        </w:rPr>
      </w:pPr>
      <w:r w:rsidRPr="004A1AEA">
        <w:rPr>
          <w:rFonts w:eastAsia="Times New Roman"/>
          <w:lang w:eastAsia="pl-PL"/>
        </w:rPr>
        <w:t xml:space="preserve">Przy sporządzaniu dokumentacji projektowej należy dokonywać opisu w sposób jednoznaczny, wyczerpujący i zrozumiały, uwzględniając wszystkie wymagania i okoliczności mogące mieć wpływ na sporządzenie oferty przez Wykonawców robót budowlanych. Dokumentacja będzie służyć, jako opis przedmiotu zamówienia do postępowania o zamówienie publiczne na roboty budowlane oraz realizację pełnego zakresu robót budowlanych na jej podstawie. </w:t>
      </w:r>
      <w:r w:rsidR="00404572" w:rsidRPr="004A1AEA">
        <w:rPr>
          <w:rFonts w:eastAsia="Times New Roman"/>
          <w:lang w:eastAsia="pl-PL"/>
        </w:rPr>
        <w:t xml:space="preserve">Wykonawca (Projektant) zobowiązany będzie do uczestniczenia w w/w postępowaniu poprzez udzielanie odpowiedzi na pytania wykonawców dotyczące dokumentacji projektowej – w terminie </w:t>
      </w:r>
      <w:r w:rsidR="004A1AEA" w:rsidRPr="00DD1698">
        <w:t>nie dłuższym niż 48 godzin od momentu </w:t>
      </w:r>
      <w:r w:rsidR="00597EC8" w:rsidRPr="00DD1698">
        <w:t>opublikowania wniosku</w:t>
      </w:r>
      <w:r w:rsidR="004A1AEA" w:rsidRPr="00DD1698">
        <w:t>.</w:t>
      </w:r>
    </w:p>
    <w:p w14:paraId="0E4807E4" w14:textId="2CCBDCA0" w:rsidR="006B1B37" w:rsidRPr="004A1AEA" w:rsidRDefault="006B1B37">
      <w:pPr>
        <w:pStyle w:val="Akapitzlist"/>
        <w:numPr>
          <w:ilvl w:val="0"/>
          <w:numId w:val="25"/>
        </w:numPr>
        <w:suppressAutoHyphens w:val="0"/>
        <w:ind w:left="426"/>
        <w:jc w:val="both"/>
        <w:rPr>
          <w:rFonts w:eastAsia="Times New Roman"/>
          <w:b/>
          <w:lang w:eastAsia="pl-PL"/>
        </w:rPr>
      </w:pPr>
      <w:r w:rsidRPr="004A1AEA">
        <w:rPr>
          <w:b/>
          <w:u w:val="single"/>
        </w:rPr>
        <w:t>Informacje dotyczące przeprowadzenia przez Wykonawcę wizji lokalnej</w:t>
      </w:r>
      <w:r w:rsidR="00642EAE">
        <w:rPr>
          <w:b/>
          <w:u w:val="single"/>
        </w:rPr>
        <w:t>:</w:t>
      </w:r>
    </w:p>
    <w:p w14:paraId="537FB536" w14:textId="6FE80A31" w:rsidR="00141A48" w:rsidRDefault="006B1B37">
      <w:pPr>
        <w:pStyle w:val="Akapitzlist"/>
        <w:numPr>
          <w:ilvl w:val="0"/>
          <w:numId w:val="27"/>
        </w:numPr>
        <w:suppressAutoHyphens w:val="0"/>
        <w:jc w:val="both"/>
      </w:pPr>
      <w:r w:rsidRPr="006B1B37">
        <w:t>Zamawiający</w:t>
      </w:r>
      <w:r w:rsidR="00141A48">
        <w:t xml:space="preserve"> umożliwi</w:t>
      </w:r>
      <w:r w:rsidR="00F9049F">
        <w:t xml:space="preserve"> i</w:t>
      </w:r>
      <w:r w:rsidRPr="006B1B37">
        <w:t xml:space="preserve"> zaleca przeprowadzenie przez Wykonawców wizji lokalnej miejsca realizacji</w:t>
      </w:r>
      <w:r w:rsidR="00141A48">
        <w:t xml:space="preserve"> </w:t>
      </w:r>
      <w:r w:rsidRPr="006B1B37">
        <w:t>zamówienia</w:t>
      </w:r>
      <w:r w:rsidR="00F9049F">
        <w:t>,</w:t>
      </w:r>
      <w:r w:rsidRPr="00F9049F">
        <w:t xml:space="preserve"> w celu pozyskania wszelkich danych mogących być przydatnymi do</w:t>
      </w:r>
      <w:r w:rsidR="00141A48" w:rsidRPr="00F9049F">
        <w:t xml:space="preserve"> </w:t>
      </w:r>
      <w:r w:rsidRPr="00F9049F">
        <w:t xml:space="preserve">przygotowania oferty oraz realizacji przedmiotu umowy. </w:t>
      </w:r>
      <w:r w:rsidRPr="006B1B37">
        <w:t>Pominięcie wizji lokalnej, nie zwalnia Wykonawcy od prawidłowego</w:t>
      </w:r>
      <w:r w:rsidR="00141A48">
        <w:t xml:space="preserve"> </w:t>
      </w:r>
      <w:r w:rsidRPr="006B1B37">
        <w:t>skalkulowania ceny oferty.</w:t>
      </w:r>
    </w:p>
    <w:p w14:paraId="21EDC99A" w14:textId="33DBE28D" w:rsidR="00141A48" w:rsidRDefault="006B1B37">
      <w:pPr>
        <w:pStyle w:val="Akapitzlist"/>
        <w:numPr>
          <w:ilvl w:val="0"/>
          <w:numId w:val="27"/>
        </w:numPr>
        <w:suppressAutoHyphens w:val="0"/>
        <w:jc w:val="both"/>
      </w:pPr>
      <w:r w:rsidRPr="006B1B37">
        <w:t>W celu umówienia wizji lokalnej należy kontaktować się z osobami wyznaczonymi do</w:t>
      </w:r>
      <w:r w:rsidRPr="006B1B37">
        <w:br/>
        <w:t xml:space="preserve">komunikowania się z Wykonawcami (pkt. </w:t>
      </w:r>
      <w:r w:rsidR="006375A5">
        <w:t>XIV</w:t>
      </w:r>
      <w:r w:rsidRPr="006B1B37">
        <w:t>.1. SWZ</w:t>
      </w:r>
      <w:r>
        <w:t>).</w:t>
      </w:r>
    </w:p>
    <w:p w14:paraId="5D2359F9" w14:textId="4E84626E" w:rsidR="00016954" w:rsidRPr="00141A48" w:rsidRDefault="00016954">
      <w:pPr>
        <w:pStyle w:val="Akapitzlist"/>
        <w:numPr>
          <w:ilvl w:val="0"/>
          <w:numId w:val="27"/>
        </w:numPr>
        <w:suppressAutoHyphens w:val="0"/>
        <w:jc w:val="both"/>
      </w:pPr>
      <w:r w:rsidRPr="00016954">
        <w:t>Koszty związane z udziałem w wizji lokalnej poniesie Wykonawca</w:t>
      </w:r>
      <w:r>
        <w:t>.</w:t>
      </w:r>
    </w:p>
    <w:p w14:paraId="57B63337" w14:textId="77777777" w:rsidR="00722697" w:rsidRPr="00722697" w:rsidRDefault="00437BF4">
      <w:pPr>
        <w:pStyle w:val="Akapitzlist"/>
        <w:numPr>
          <w:ilvl w:val="0"/>
          <w:numId w:val="25"/>
        </w:numPr>
        <w:suppressAutoHyphens w:val="0"/>
        <w:ind w:left="426"/>
        <w:jc w:val="both"/>
        <w:rPr>
          <w:b/>
          <w:color w:val="000000"/>
        </w:rPr>
      </w:pPr>
      <w:r w:rsidRPr="00722697">
        <w:rPr>
          <w:rFonts w:eastAsia="Times New Roman"/>
          <w:b/>
          <w:color w:val="000000"/>
          <w:u w:val="single"/>
        </w:rPr>
        <w:t xml:space="preserve">Wymagania dotyczące zatrudnienia przez wykonawcę lub podwykonawcę na podstawie </w:t>
      </w:r>
      <w:r w:rsidRPr="00722697">
        <w:rPr>
          <w:rFonts w:eastAsia="Times New Roman"/>
          <w:b/>
          <w:color w:val="000000"/>
        </w:rPr>
        <w:t xml:space="preserve"> </w:t>
      </w:r>
      <w:r w:rsidRPr="00722697">
        <w:rPr>
          <w:rFonts w:eastAsia="Times New Roman"/>
          <w:b/>
          <w:color w:val="000000"/>
          <w:u w:val="single"/>
        </w:rPr>
        <w:t>umowy</w:t>
      </w:r>
      <w:r w:rsidR="00722697">
        <w:rPr>
          <w:rFonts w:eastAsia="Times New Roman"/>
          <w:b/>
          <w:color w:val="000000"/>
          <w:u w:val="single"/>
        </w:rPr>
        <w:t xml:space="preserve"> </w:t>
      </w:r>
      <w:r w:rsidRPr="00722697">
        <w:rPr>
          <w:rFonts w:eastAsia="Times New Roman"/>
          <w:b/>
          <w:color w:val="000000"/>
          <w:u w:val="single"/>
        </w:rPr>
        <w:t>o pracę osób wykonujących czynności w zakresie realizacji zamówienia:</w:t>
      </w:r>
    </w:p>
    <w:p w14:paraId="6359F0FD" w14:textId="6FCBE7EE" w:rsidR="00722697" w:rsidRPr="00B27EBD" w:rsidRDefault="00290242">
      <w:pPr>
        <w:pStyle w:val="Akapitzlist"/>
        <w:numPr>
          <w:ilvl w:val="0"/>
          <w:numId w:val="28"/>
        </w:numPr>
        <w:suppressAutoHyphens w:val="0"/>
        <w:jc w:val="both"/>
        <w:rPr>
          <w:b/>
          <w:color w:val="000000"/>
        </w:rPr>
      </w:pPr>
      <w:r w:rsidRPr="00722697">
        <w:rPr>
          <w:rFonts w:eastAsia="Times New Roman"/>
          <w:iCs/>
          <w:kern w:val="0"/>
          <w:lang w:eastAsia="pl-PL"/>
        </w:rPr>
        <w:t xml:space="preserve">Zamawiający stosownie do dyspozycji wynikającej z art. 95 ustawy określa, że </w:t>
      </w:r>
      <w:r w:rsidRPr="00722697">
        <w:rPr>
          <w:rFonts w:eastAsia="Times New Roman"/>
          <w:b/>
          <w:iCs/>
          <w:kern w:val="0"/>
          <w:lang w:eastAsia="pl-PL"/>
        </w:rPr>
        <w:t>nie wymaga</w:t>
      </w:r>
      <w:r w:rsidRPr="00722697">
        <w:rPr>
          <w:rFonts w:eastAsia="Times New Roman"/>
          <w:iCs/>
          <w:kern w:val="0"/>
          <w:lang w:eastAsia="pl-PL"/>
        </w:rPr>
        <w:t xml:space="preserve"> zatrudnienia przez wykonawcę lub podwykonawcę na podstawie stosunku pracy osób wykonujących czynności w zakresie realizacji zamówienia.</w:t>
      </w:r>
    </w:p>
    <w:p w14:paraId="7C8D9788" w14:textId="4DF16FA4" w:rsidR="00B27EBD" w:rsidRPr="00B27EBD" w:rsidRDefault="00B27EBD" w:rsidP="00B27EBD">
      <w:pPr>
        <w:pStyle w:val="Akapitzlist"/>
        <w:numPr>
          <w:ilvl w:val="0"/>
          <w:numId w:val="28"/>
        </w:numPr>
        <w:suppressAutoHyphens w:val="0"/>
        <w:jc w:val="both"/>
        <w:rPr>
          <w:b/>
          <w:color w:val="000000"/>
        </w:rPr>
      </w:pPr>
      <w:r w:rsidRPr="00722697">
        <w:rPr>
          <w:rFonts w:eastAsia="Times New Roman"/>
          <w:kern w:val="0"/>
          <w:lang w:eastAsia="pl-PL"/>
        </w:rPr>
        <w:t>Zamawiający nie określa dodatkowych wymagań związanych z zatrudnianiem osób, o</w:t>
      </w:r>
      <w:r>
        <w:rPr>
          <w:rFonts w:eastAsia="Times New Roman"/>
          <w:kern w:val="0"/>
          <w:lang w:eastAsia="pl-PL"/>
        </w:rPr>
        <w:t> </w:t>
      </w:r>
      <w:r w:rsidRPr="00722697">
        <w:rPr>
          <w:rFonts w:eastAsia="Times New Roman"/>
          <w:kern w:val="0"/>
          <w:lang w:eastAsia="pl-PL"/>
        </w:rPr>
        <w:t xml:space="preserve"> których mowa  w art. 96 ust. 2 pkt 2 </w:t>
      </w:r>
      <w:proofErr w:type="spellStart"/>
      <w:r w:rsidRPr="00722697">
        <w:rPr>
          <w:rFonts w:eastAsia="Times New Roman"/>
          <w:kern w:val="0"/>
          <w:lang w:eastAsia="pl-PL"/>
        </w:rPr>
        <w:t>pzp</w:t>
      </w:r>
      <w:proofErr w:type="spellEnd"/>
      <w:r w:rsidRPr="00722697">
        <w:rPr>
          <w:rFonts w:eastAsia="Times New Roman"/>
          <w:kern w:val="0"/>
          <w:lang w:eastAsia="pl-PL"/>
        </w:rPr>
        <w:t>.</w:t>
      </w:r>
    </w:p>
    <w:p w14:paraId="5AD7399C" w14:textId="77777777" w:rsidR="00722697" w:rsidRPr="00722697" w:rsidRDefault="00437BF4">
      <w:pPr>
        <w:pStyle w:val="Akapitzlist"/>
        <w:numPr>
          <w:ilvl w:val="0"/>
          <w:numId w:val="25"/>
        </w:numPr>
        <w:suppressAutoHyphens w:val="0"/>
        <w:ind w:left="426"/>
        <w:jc w:val="both"/>
        <w:rPr>
          <w:b/>
          <w:color w:val="000000"/>
        </w:rPr>
      </w:pPr>
      <w:r w:rsidRPr="00722697">
        <w:rPr>
          <w:b/>
          <w:bCs/>
          <w:color w:val="000000"/>
          <w:u w:val="single"/>
        </w:rPr>
        <w:t>Wspólny Słownik Zamówień:</w:t>
      </w:r>
    </w:p>
    <w:p w14:paraId="1B5D1392" w14:textId="77777777" w:rsidR="00722697" w:rsidRDefault="00437BF4" w:rsidP="00722697">
      <w:pPr>
        <w:pStyle w:val="Akapitzlist"/>
        <w:suppressAutoHyphens w:val="0"/>
        <w:ind w:left="426"/>
        <w:jc w:val="both"/>
        <w:rPr>
          <w:rFonts w:eastAsia="Times New Roman"/>
          <w:color w:val="000000"/>
        </w:rPr>
      </w:pPr>
      <w:r w:rsidRPr="00722697">
        <w:rPr>
          <w:rFonts w:eastAsia="Times New Roman"/>
          <w:color w:val="000000"/>
        </w:rPr>
        <w:t xml:space="preserve">CPV – Główny przedmiot: </w:t>
      </w:r>
    </w:p>
    <w:p w14:paraId="4D1B3DC2" w14:textId="3EBE1F5C" w:rsidR="00722697" w:rsidRPr="00637471" w:rsidRDefault="00056D16" w:rsidP="00637471">
      <w:pPr>
        <w:pStyle w:val="Akapitzlist"/>
        <w:suppressAutoHyphens w:val="0"/>
        <w:ind w:left="426"/>
        <w:jc w:val="both"/>
        <w:rPr>
          <w:rFonts w:eastAsia="Times New Roman"/>
          <w:color w:val="000000"/>
        </w:rPr>
      </w:pPr>
      <w:r w:rsidRPr="00722697">
        <w:rPr>
          <w:rFonts w:eastAsia="Times New Roman"/>
          <w:color w:val="000000"/>
        </w:rPr>
        <w:t>71200000-0</w:t>
      </w:r>
      <w:r w:rsidR="00437BF4" w:rsidRPr="00722697">
        <w:rPr>
          <w:rFonts w:eastAsia="Times New Roman"/>
          <w:color w:val="000000"/>
        </w:rPr>
        <w:t xml:space="preserve"> </w:t>
      </w:r>
      <w:r w:rsidR="00926293" w:rsidRPr="00722697">
        <w:rPr>
          <w:rFonts w:eastAsia="Times New Roman"/>
          <w:color w:val="000000"/>
        </w:rPr>
        <w:t>-</w:t>
      </w:r>
      <w:r w:rsidR="00437BF4" w:rsidRPr="00722697">
        <w:rPr>
          <w:rFonts w:eastAsia="Times New Roman"/>
          <w:color w:val="000000"/>
        </w:rPr>
        <w:t xml:space="preserve"> usługi</w:t>
      </w:r>
      <w:r w:rsidR="00D934BC" w:rsidRPr="00722697">
        <w:rPr>
          <w:rFonts w:eastAsia="Times New Roman"/>
          <w:color w:val="000000"/>
        </w:rPr>
        <w:t xml:space="preserve"> </w:t>
      </w:r>
      <w:r w:rsidRPr="00722697">
        <w:rPr>
          <w:rFonts w:eastAsia="Times New Roman"/>
          <w:color w:val="000000"/>
        </w:rPr>
        <w:t>architektoniczne i podobne</w:t>
      </w:r>
      <w:r w:rsidR="00722697">
        <w:rPr>
          <w:rFonts w:eastAsia="Times New Roman"/>
          <w:color w:val="000000"/>
        </w:rPr>
        <w:t xml:space="preserve"> </w:t>
      </w:r>
      <w:r w:rsidR="00D934BC">
        <w:t>d</w:t>
      </w:r>
      <w:r w:rsidR="00437BF4" w:rsidRPr="00290242">
        <w:t xml:space="preserve">odatkowe przedmioty:  </w:t>
      </w:r>
    </w:p>
    <w:p w14:paraId="7CF160E9" w14:textId="77777777" w:rsidR="00722697" w:rsidRDefault="00056D16" w:rsidP="00722697">
      <w:pPr>
        <w:pStyle w:val="Akapitzlist"/>
        <w:suppressAutoHyphens w:val="0"/>
        <w:ind w:left="426"/>
        <w:jc w:val="both"/>
      </w:pPr>
      <w:r>
        <w:t>71300000-1 usługi inżynieryj</w:t>
      </w:r>
      <w:r w:rsidR="003E336D">
        <w:t>ne</w:t>
      </w:r>
    </w:p>
    <w:p w14:paraId="2FFEAE84" w14:textId="66B35058" w:rsidR="00722697" w:rsidRDefault="00761872" w:rsidP="00722697">
      <w:pPr>
        <w:pStyle w:val="Akapitzlist"/>
        <w:suppressAutoHyphens w:val="0"/>
        <w:ind w:left="426"/>
        <w:jc w:val="both"/>
      </w:pPr>
      <w:r>
        <w:t>71320000-7</w:t>
      </w:r>
      <w:r w:rsidR="00EF7853">
        <w:t xml:space="preserve"> usługi inżynieryjne w zakresie projektowania</w:t>
      </w:r>
    </w:p>
    <w:p w14:paraId="60C408D2" w14:textId="77777777" w:rsidR="00722697" w:rsidRDefault="00056D16" w:rsidP="00722697">
      <w:pPr>
        <w:pStyle w:val="Akapitzlist"/>
        <w:suppressAutoHyphens w:val="0"/>
        <w:ind w:left="426"/>
        <w:jc w:val="both"/>
      </w:pPr>
      <w:r>
        <w:t xml:space="preserve">71420000-8 </w:t>
      </w:r>
      <w:r w:rsidR="00EF7853">
        <w:t>a</w:t>
      </w:r>
      <w:r>
        <w:t>rchitektoniczne usługi zagospodarowania terenu</w:t>
      </w:r>
    </w:p>
    <w:p w14:paraId="7FA4218C" w14:textId="77777777" w:rsidR="00722697" w:rsidRDefault="00056D16" w:rsidP="00722697">
      <w:pPr>
        <w:pStyle w:val="Akapitzlist"/>
        <w:suppressAutoHyphens w:val="0"/>
        <w:ind w:left="426"/>
        <w:jc w:val="both"/>
      </w:pPr>
      <w:r>
        <w:t>71500000-3 usługi związane z budownictwe</w:t>
      </w:r>
      <w:r w:rsidR="003E336D">
        <w:t>m</w:t>
      </w:r>
    </w:p>
    <w:p w14:paraId="63EC1EE4" w14:textId="3ACDAE4A" w:rsidR="00056D16" w:rsidRPr="00722697" w:rsidRDefault="00056D16" w:rsidP="00722697">
      <w:pPr>
        <w:pStyle w:val="Akapitzlist"/>
        <w:suppressAutoHyphens w:val="0"/>
        <w:ind w:left="426"/>
        <w:jc w:val="both"/>
        <w:rPr>
          <w:b/>
          <w:color w:val="000000"/>
        </w:rPr>
      </w:pPr>
      <w:r>
        <w:t>71</w:t>
      </w:r>
      <w:r w:rsidR="003E336D">
        <w:t>242000-6 przygotowanie przedsięwzięcia i projektu, oszacowane kosztów</w:t>
      </w:r>
    </w:p>
    <w:p w14:paraId="746A0C15" w14:textId="77777777" w:rsidR="00437BF4" w:rsidRPr="00295238" w:rsidRDefault="00437BF4" w:rsidP="00295238">
      <w:pPr>
        <w:shd w:val="clear" w:color="auto" w:fill="FFFFFF"/>
        <w:tabs>
          <w:tab w:val="left" w:pos="844"/>
        </w:tabs>
        <w:rPr>
          <w:rFonts w:eastAsia="Times New Roman"/>
          <w:color w:val="000000"/>
          <w:shd w:val="clear" w:color="auto" w:fill="FFFFFF"/>
        </w:rPr>
      </w:pPr>
      <w:r w:rsidRPr="00290242">
        <w:rPr>
          <w:rFonts w:eastAsia="Times New Roman"/>
          <w:color w:val="000000"/>
          <w:shd w:val="clear" w:color="auto" w:fill="FFFFFF"/>
        </w:rPr>
        <w:tab/>
      </w:r>
      <w:r w:rsidRPr="00290242">
        <w:rPr>
          <w:rFonts w:eastAsia="Times New Roman"/>
          <w:color w:val="000000"/>
          <w:shd w:val="clear" w:color="auto" w:fill="FFFFFF"/>
        </w:rPr>
        <w:tab/>
      </w:r>
      <w:r w:rsidRPr="00290242">
        <w:rPr>
          <w:rFonts w:eastAsia="Times New Roman"/>
          <w:color w:val="000000"/>
          <w:shd w:val="clear" w:color="auto" w:fill="FFFFFF"/>
        </w:rPr>
        <w:tab/>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211"/>
      </w:tblGrid>
      <w:tr w:rsidR="00437BF4" w:rsidRPr="00290242" w14:paraId="7A7F875E" w14:textId="77777777">
        <w:trPr>
          <w:trHeight w:val="210"/>
        </w:trPr>
        <w:tc>
          <w:tcPr>
            <w:tcW w:w="9211" w:type="dxa"/>
            <w:tcBorders>
              <w:top w:val="single" w:sz="1" w:space="0" w:color="000000"/>
              <w:left w:val="single" w:sz="1" w:space="0" w:color="000000"/>
              <w:bottom w:val="single" w:sz="1" w:space="0" w:color="000000"/>
              <w:right w:val="single" w:sz="1" w:space="0" w:color="000000"/>
            </w:tcBorders>
            <w:shd w:val="clear" w:color="auto" w:fill="auto"/>
          </w:tcPr>
          <w:p w14:paraId="235E7A1E" w14:textId="77777777" w:rsidR="00437BF4" w:rsidRPr="00290242" w:rsidRDefault="00437BF4">
            <w:pPr>
              <w:tabs>
                <w:tab w:val="left" w:pos="644"/>
              </w:tabs>
              <w:snapToGrid w:val="0"/>
              <w:jc w:val="center"/>
            </w:pPr>
            <w:r w:rsidRPr="00290242">
              <w:rPr>
                <w:rFonts w:eastAsia="Arial Unicode MS"/>
                <w:b/>
                <w:color w:val="000000"/>
              </w:rPr>
              <w:t>IV.</w:t>
            </w:r>
            <w:r w:rsidRPr="00290242">
              <w:rPr>
                <w:b/>
                <w:color w:val="000000"/>
              </w:rPr>
              <w:t xml:space="preserve"> INFORMACJE OGÓLNE</w:t>
            </w:r>
          </w:p>
        </w:tc>
      </w:tr>
    </w:tbl>
    <w:p w14:paraId="09792361" w14:textId="77777777" w:rsidR="00437BF4" w:rsidRPr="00290242" w:rsidRDefault="00437BF4">
      <w:pPr>
        <w:widowControl/>
        <w:numPr>
          <w:ilvl w:val="0"/>
          <w:numId w:val="3"/>
        </w:numPr>
        <w:shd w:val="clear" w:color="auto" w:fill="FFFFFF"/>
        <w:tabs>
          <w:tab w:val="left" w:pos="644"/>
        </w:tabs>
        <w:suppressAutoHyphens w:val="0"/>
        <w:snapToGrid w:val="0"/>
        <w:spacing w:before="5" w:line="200" w:lineRule="atLeast"/>
        <w:jc w:val="both"/>
        <w:rPr>
          <w:rFonts w:eastAsia="Times New Roman"/>
        </w:rPr>
      </w:pPr>
    </w:p>
    <w:p w14:paraId="074EE807" w14:textId="77777777" w:rsidR="00437BF4" w:rsidRPr="00290242" w:rsidRDefault="00437BF4">
      <w:pPr>
        <w:widowControl/>
        <w:suppressAutoHyphens w:val="0"/>
        <w:jc w:val="both"/>
      </w:pPr>
      <w:r w:rsidRPr="00290242">
        <w:rPr>
          <w:color w:val="000000"/>
          <w:lang w:eastAsia="pl-PL"/>
        </w:rPr>
        <w:t>Wymogi formalne:</w:t>
      </w:r>
    </w:p>
    <w:p w14:paraId="7472F1F9" w14:textId="77777777" w:rsidR="00722697" w:rsidRDefault="00437BF4" w:rsidP="00722697">
      <w:pPr>
        <w:pStyle w:val="WW-Tekstpodstawowywcity21"/>
        <w:widowControl/>
        <w:numPr>
          <w:ilvl w:val="0"/>
          <w:numId w:val="5"/>
        </w:numPr>
        <w:tabs>
          <w:tab w:val="clear" w:pos="502"/>
        </w:tabs>
        <w:suppressAutoHyphens w:val="0"/>
        <w:rPr>
          <w:rFonts w:ascii="Times New Roman" w:hAnsi="Times New Roman" w:cs="Times New Roman"/>
          <w:sz w:val="24"/>
        </w:rPr>
      </w:pPr>
      <w:r w:rsidRPr="00290242">
        <w:rPr>
          <w:rFonts w:ascii="Times New Roman" w:hAnsi="Times New Roman" w:cs="Times New Roman"/>
          <w:color w:val="000000"/>
          <w:sz w:val="24"/>
          <w:lang w:eastAsia="pl-PL"/>
        </w:rPr>
        <w:t xml:space="preserve">Zamawiający </w:t>
      </w:r>
      <w:r w:rsidRPr="00290242">
        <w:rPr>
          <w:rFonts w:ascii="Times New Roman" w:hAnsi="Times New Roman" w:cs="Times New Roman"/>
          <w:b/>
          <w:bCs/>
          <w:color w:val="000000"/>
          <w:sz w:val="24"/>
          <w:lang w:eastAsia="pl-PL"/>
        </w:rPr>
        <w:t>nie dopuszcza</w:t>
      </w:r>
      <w:r w:rsidRPr="00290242">
        <w:rPr>
          <w:rFonts w:ascii="Times New Roman" w:hAnsi="Times New Roman" w:cs="Times New Roman"/>
          <w:color w:val="000000"/>
          <w:sz w:val="24"/>
          <w:lang w:eastAsia="pl-PL"/>
        </w:rPr>
        <w:t xml:space="preserve"> składania ofert częściowych. Powody niedokonania </w:t>
      </w:r>
      <w:r w:rsidR="005A4BDB">
        <w:rPr>
          <w:rFonts w:ascii="Times New Roman" w:hAnsi="Times New Roman" w:cs="Times New Roman"/>
          <w:color w:val="000000"/>
          <w:sz w:val="24"/>
          <w:lang w:eastAsia="pl-PL"/>
        </w:rPr>
        <w:t>podziału</w:t>
      </w:r>
      <w:r w:rsidR="00722697">
        <w:rPr>
          <w:rFonts w:ascii="Times New Roman" w:hAnsi="Times New Roman" w:cs="Times New Roman"/>
          <w:color w:val="000000"/>
          <w:sz w:val="24"/>
          <w:lang w:eastAsia="pl-PL"/>
        </w:rPr>
        <w:t xml:space="preserve"> </w:t>
      </w:r>
      <w:r w:rsidR="005A4BDB">
        <w:rPr>
          <w:rFonts w:ascii="Times New Roman" w:hAnsi="Times New Roman" w:cs="Times New Roman"/>
          <w:color w:val="000000"/>
          <w:sz w:val="24"/>
          <w:lang w:eastAsia="pl-PL"/>
        </w:rPr>
        <w:t>zamówienia na części</w:t>
      </w:r>
      <w:r w:rsidRPr="00290242">
        <w:rPr>
          <w:rFonts w:ascii="Times New Roman" w:hAnsi="Times New Roman" w:cs="Times New Roman"/>
          <w:color w:val="000000"/>
          <w:sz w:val="24"/>
          <w:lang w:eastAsia="pl-PL"/>
        </w:rPr>
        <w:t>:</w:t>
      </w:r>
    </w:p>
    <w:p w14:paraId="4C378A68" w14:textId="78B9C47B" w:rsidR="00D934BC" w:rsidRPr="00290242" w:rsidRDefault="00D934BC" w:rsidP="00722697">
      <w:pPr>
        <w:pStyle w:val="WW-Tekstpodstawowywcity21"/>
        <w:widowControl/>
        <w:suppressAutoHyphens w:val="0"/>
        <w:ind w:left="502" w:firstLine="0"/>
        <w:rPr>
          <w:rFonts w:ascii="Times New Roman" w:hAnsi="Times New Roman" w:cs="Times New Roman"/>
          <w:sz w:val="24"/>
        </w:rPr>
      </w:pPr>
      <w:r w:rsidRPr="00722697">
        <w:rPr>
          <w:rFonts w:ascii="Times New Roman" w:hAnsi="Times New Roman" w:cs="Times New Roman"/>
          <w:sz w:val="24"/>
        </w:rPr>
        <w:t>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w:t>
      </w:r>
    </w:p>
    <w:p w14:paraId="09C59DEA" w14:textId="77777777" w:rsidR="00437BF4" w:rsidRPr="00290242" w:rsidRDefault="00437BF4">
      <w:pPr>
        <w:pStyle w:val="WW-Tekstpodstawowywcity21"/>
        <w:widowControl/>
        <w:numPr>
          <w:ilvl w:val="0"/>
          <w:numId w:val="5"/>
        </w:numPr>
        <w:tabs>
          <w:tab w:val="left" w:pos="0"/>
        </w:tabs>
        <w:suppressAutoHyphens w:val="0"/>
        <w:rPr>
          <w:rFonts w:ascii="Times New Roman" w:hAnsi="Times New Roman" w:cs="Times New Roman"/>
          <w:sz w:val="24"/>
        </w:rPr>
      </w:pPr>
      <w:r w:rsidRPr="00290242">
        <w:rPr>
          <w:rFonts w:ascii="Times New Roman" w:hAnsi="Times New Roman" w:cs="Times New Roman"/>
          <w:color w:val="000000"/>
          <w:sz w:val="24"/>
          <w:lang w:eastAsia="pl-PL"/>
        </w:rPr>
        <w:t xml:space="preserve">Zamawiający </w:t>
      </w:r>
      <w:r w:rsidRPr="00290242">
        <w:rPr>
          <w:rFonts w:ascii="Times New Roman" w:hAnsi="Times New Roman" w:cs="Times New Roman"/>
          <w:b/>
          <w:bCs/>
          <w:color w:val="000000"/>
          <w:sz w:val="24"/>
          <w:lang w:eastAsia="pl-PL"/>
        </w:rPr>
        <w:t xml:space="preserve">nie przewiduje </w:t>
      </w:r>
      <w:r w:rsidRPr="00290242">
        <w:rPr>
          <w:rFonts w:ascii="Times New Roman" w:hAnsi="Times New Roman" w:cs="Times New Roman"/>
          <w:color w:val="000000"/>
          <w:sz w:val="24"/>
          <w:lang w:eastAsia="pl-PL"/>
        </w:rPr>
        <w:t>zawarcia umowy ramowej.</w:t>
      </w:r>
    </w:p>
    <w:p w14:paraId="7D47BD38" w14:textId="3A61D7D0" w:rsidR="00437BF4" w:rsidRPr="00AF01CA" w:rsidRDefault="00437BF4">
      <w:pPr>
        <w:pStyle w:val="WW-Tekstpodstawowywcity21"/>
        <w:widowControl/>
        <w:numPr>
          <w:ilvl w:val="0"/>
          <w:numId w:val="5"/>
        </w:numPr>
        <w:tabs>
          <w:tab w:val="left" w:pos="0"/>
        </w:tabs>
        <w:suppressAutoHyphens w:val="0"/>
        <w:rPr>
          <w:rFonts w:ascii="Times New Roman" w:hAnsi="Times New Roman" w:cs="Times New Roman"/>
          <w:sz w:val="24"/>
        </w:rPr>
      </w:pPr>
      <w:r w:rsidRPr="00290242">
        <w:rPr>
          <w:rFonts w:ascii="Times New Roman" w:hAnsi="Times New Roman" w:cs="Times New Roman"/>
          <w:color w:val="000000"/>
          <w:sz w:val="24"/>
          <w:lang w:eastAsia="pl-PL"/>
        </w:rPr>
        <w:t xml:space="preserve">Zamawiający </w:t>
      </w:r>
      <w:r w:rsidRPr="00290242">
        <w:rPr>
          <w:rFonts w:ascii="Times New Roman" w:hAnsi="Times New Roman" w:cs="Times New Roman"/>
          <w:b/>
          <w:bCs/>
          <w:color w:val="000000"/>
          <w:sz w:val="24"/>
          <w:lang w:eastAsia="pl-PL"/>
        </w:rPr>
        <w:t>nie przewiduje</w:t>
      </w:r>
      <w:r w:rsidRPr="00290242">
        <w:rPr>
          <w:rFonts w:ascii="Times New Roman" w:hAnsi="Times New Roman" w:cs="Times New Roman"/>
          <w:color w:val="000000"/>
          <w:sz w:val="24"/>
          <w:lang w:eastAsia="pl-PL"/>
        </w:rPr>
        <w:t xml:space="preserve"> udzielania zamówień, o których  mowa w art. 214 ust. 1 pkt </w:t>
      </w:r>
      <w:r w:rsidR="00272CFE">
        <w:rPr>
          <w:rFonts w:ascii="Times New Roman" w:hAnsi="Times New Roman" w:cs="Times New Roman"/>
          <w:color w:val="000000"/>
          <w:sz w:val="24"/>
          <w:lang w:eastAsia="pl-PL"/>
        </w:rPr>
        <w:br/>
      </w:r>
      <w:r w:rsidRPr="00290242">
        <w:rPr>
          <w:rFonts w:ascii="Times New Roman" w:hAnsi="Times New Roman" w:cs="Times New Roman"/>
          <w:color w:val="000000"/>
          <w:sz w:val="24"/>
          <w:lang w:eastAsia="pl-PL"/>
        </w:rPr>
        <w:t>7</w:t>
      </w:r>
      <w:r w:rsidRPr="00AF01CA">
        <w:rPr>
          <w:rFonts w:ascii="Times New Roman" w:hAnsi="Times New Roman" w:cs="Times New Roman"/>
          <w:color w:val="000000"/>
          <w:sz w:val="24"/>
          <w:lang w:eastAsia="pl-PL"/>
        </w:rPr>
        <w:t xml:space="preserve"> </w:t>
      </w:r>
      <w:proofErr w:type="spellStart"/>
      <w:r w:rsidR="00371654" w:rsidRPr="00AF01CA">
        <w:rPr>
          <w:rFonts w:ascii="Times New Roman" w:hAnsi="Times New Roman" w:cs="Times New Roman"/>
          <w:color w:val="000000"/>
          <w:sz w:val="24"/>
          <w:lang w:eastAsia="pl-PL"/>
        </w:rPr>
        <w:t>pzp</w:t>
      </w:r>
      <w:proofErr w:type="spellEnd"/>
      <w:r w:rsidRPr="00AF01CA">
        <w:rPr>
          <w:rFonts w:ascii="Times New Roman" w:hAnsi="Times New Roman" w:cs="Times New Roman"/>
          <w:color w:val="000000"/>
          <w:sz w:val="24"/>
          <w:lang w:eastAsia="pl-PL"/>
        </w:rPr>
        <w:t>.</w:t>
      </w:r>
    </w:p>
    <w:p w14:paraId="44331BC8" w14:textId="77777777" w:rsidR="00437BF4" w:rsidRPr="00290242" w:rsidRDefault="00437BF4">
      <w:pPr>
        <w:pStyle w:val="WW-Tekstpodstawowywcity21"/>
        <w:widowControl/>
        <w:numPr>
          <w:ilvl w:val="0"/>
          <w:numId w:val="5"/>
        </w:numPr>
        <w:tabs>
          <w:tab w:val="left" w:pos="0"/>
        </w:tabs>
        <w:suppressAutoHyphens w:val="0"/>
        <w:rPr>
          <w:rFonts w:ascii="Times New Roman" w:hAnsi="Times New Roman" w:cs="Times New Roman"/>
          <w:sz w:val="24"/>
        </w:rPr>
      </w:pPr>
      <w:r w:rsidRPr="00290242">
        <w:rPr>
          <w:rFonts w:ascii="Times New Roman" w:hAnsi="Times New Roman" w:cs="Times New Roman"/>
          <w:color w:val="000000"/>
          <w:sz w:val="24"/>
          <w:lang w:eastAsia="pl-PL"/>
        </w:rPr>
        <w:t xml:space="preserve">Zamawiający </w:t>
      </w:r>
      <w:r w:rsidRPr="00290242">
        <w:rPr>
          <w:rFonts w:ascii="Times New Roman" w:hAnsi="Times New Roman" w:cs="Times New Roman"/>
          <w:b/>
          <w:color w:val="000000"/>
          <w:sz w:val="24"/>
          <w:lang w:eastAsia="pl-PL"/>
        </w:rPr>
        <w:t>nie dopuszcza</w:t>
      </w:r>
      <w:r w:rsidRPr="00290242">
        <w:rPr>
          <w:rFonts w:ascii="Times New Roman" w:hAnsi="Times New Roman" w:cs="Times New Roman"/>
          <w:color w:val="000000"/>
          <w:sz w:val="24"/>
          <w:lang w:eastAsia="pl-PL"/>
        </w:rPr>
        <w:t xml:space="preserve"> składania ofert wariantowych. </w:t>
      </w:r>
    </w:p>
    <w:p w14:paraId="77BDAD08" w14:textId="77777777" w:rsidR="00437BF4" w:rsidRPr="00AF01CA" w:rsidRDefault="00437BF4">
      <w:pPr>
        <w:pStyle w:val="WW-Tekstpodstawowywcity21"/>
        <w:widowControl/>
        <w:numPr>
          <w:ilvl w:val="0"/>
          <w:numId w:val="5"/>
        </w:numPr>
        <w:tabs>
          <w:tab w:val="left" w:pos="0"/>
        </w:tabs>
        <w:suppressAutoHyphens w:val="0"/>
        <w:rPr>
          <w:rFonts w:ascii="Times New Roman" w:hAnsi="Times New Roman" w:cs="Times New Roman"/>
          <w:sz w:val="24"/>
        </w:rPr>
      </w:pPr>
      <w:r w:rsidRPr="00290242">
        <w:rPr>
          <w:rFonts w:ascii="Times New Roman" w:hAnsi="Times New Roman" w:cs="Times New Roman"/>
          <w:color w:val="000000"/>
          <w:sz w:val="24"/>
          <w:lang w:eastAsia="pl-PL"/>
        </w:rPr>
        <w:t xml:space="preserve">Zamawiający </w:t>
      </w:r>
      <w:r w:rsidRPr="00290242">
        <w:rPr>
          <w:rFonts w:ascii="Times New Roman" w:hAnsi="Times New Roman" w:cs="Times New Roman"/>
          <w:b/>
          <w:color w:val="000000"/>
          <w:sz w:val="24"/>
          <w:lang w:eastAsia="pl-PL"/>
        </w:rPr>
        <w:t>nie określa dodatkowych wymagań</w:t>
      </w:r>
      <w:r w:rsidRPr="00290242">
        <w:rPr>
          <w:rFonts w:ascii="Times New Roman" w:hAnsi="Times New Roman" w:cs="Times New Roman"/>
          <w:color w:val="000000"/>
          <w:sz w:val="24"/>
          <w:lang w:eastAsia="pl-PL"/>
        </w:rPr>
        <w:t xml:space="preserve"> o których mowa w art. 96 ust. 2 pkt 2 </w:t>
      </w:r>
      <w:proofErr w:type="spellStart"/>
      <w:r w:rsidR="00371654" w:rsidRPr="00AF01CA">
        <w:rPr>
          <w:rFonts w:ascii="Times New Roman" w:hAnsi="Times New Roman" w:cs="Times New Roman"/>
          <w:color w:val="000000"/>
          <w:sz w:val="24"/>
          <w:lang w:eastAsia="pl-PL"/>
        </w:rPr>
        <w:t>pzp</w:t>
      </w:r>
      <w:proofErr w:type="spellEnd"/>
      <w:r w:rsidR="00371654" w:rsidRPr="00AF01CA">
        <w:rPr>
          <w:rFonts w:ascii="Times New Roman" w:hAnsi="Times New Roman" w:cs="Times New Roman"/>
          <w:color w:val="000000"/>
          <w:sz w:val="24"/>
          <w:lang w:eastAsia="pl-PL"/>
        </w:rPr>
        <w:t>.</w:t>
      </w:r>
    </w:p>
    <w:p w14:paraId="30A75FCA" w14:textId="77777777" w:rsidR="00722697" w:rsidRPr="00722697" w:rsidRDefault="00437BF4" w:rsidP="00722697">
      <w:pPr>
        <w:pStyle w:val="Akapitzlist1"/>
        <w:widowControl/>
        <w:numPr>
          <w:ilvl w:val="0"/>
          <w:numId w:val="5"/>
        </w:numPr>
        <w:tabs>
          <w:tab w:val="left" w:pos="0"/>
        </w:tabs>
        <w:suppressAutoHyphens w:val="0"/>
        <w:spacing w:after="0"/>
        <w:ind w:right="1"/>
        <w:jc w:val="both"/>
        <w:rPr>
          <w:rFonts w:ascii="Times New Roman" w:hAnsi="Times New Roman" w:cs="Times New Roman"/>
          <w:sz w:val="24"/>
        </w:rPr>
      </w:pPr>
      <w:r w:rsidRPr="00722697">
        <w:rPr>
          <w:rFonts w:ascii="Times New Roman" w:hAnsi="Times New Roman" w:cs="Times New Roman"/>
          <w:color w:val="000000"/>
          <w:sz w:val="24"/>
          <w:szCs w:val="24"/>
        </w:rPr>
        <w:lastRenderedPageBreak/>
        <w:t>Zamawiaj</w:t>
      </w:r>
      <w:r w:rsidRPr="00722697">
        <w:rPr>
          <w:rFonts w:ascii="Times New Roman" w:eastAsia="Arial" w:hAnsi="Times New Roman" w:cs="Times New Roman"/>
          <w:color w:val="000000"/>
          <w:sz w:val="24"/>
          <w:szCs w:val="24"/>
        </w:rPr>
        <w:t>ą</w:t>
      </w:r>
      <w:r w:rsidRPr="00722697">
        <w:rPr>
          <w:rFonts w:ascii="Times New Roman" w:hAnsi="Times New Roman" w:cs="Times New Roman"/>
          <w:color w:val="000000"/>
          <w:sz w:val="24"/>
          <w:szCs w:val="24"/>
        </w:rPr>
        <w:t xml:space="preserve">cy </w:t>
      </w:r>
      <w:r w:rsidRPr="00722697">
        <w:rPr>
          <w:rFonts w:ascii="Times New Roman" w:eastAsia="Arial" w:hAnsi="Times New Roman" w:cs="Times New Roman"/>
          <w:b/>
          <w:color w:val="000000"/>
          <w:sz w:val="24"/>
          <w:szCs w:val="24"/>
        </w:rPr>
        <w:t>nie zastrzega</w:t>
      </w:r>
      <w:r w:rsidRPr="00722697">
        <w:rPr>
          <w:rFonts w:ascii="Times New Roman" w:hAnsi="Times New Roman" w:cs="Times New Roman"/>
          <w:color w:val="000000"/>
          <w:sz w:val="24"/>
          <w:szCs w:val="24"/>
        </w:rPr>
        <w:t xml:space="preserve"> wykonania zamówienia wył</w:t>
      </w:r>
      <w:r w:rsidRPr="00722697">
        <w:rPr>
          <w:rFonts w:ascii="Times New Roman" w:eastAsia="Arial" w:hAnsi="Times New Roman" w:cs="Times New Roman"/>
          <w:color w:val="000000"/>
          <w:sz w:val="24"/>
          <w:szCs w:val="24"/>
        </w:rPr>
        <w:t>ą</w:t>
      </w:r>
      <w:r w:rsidRPr="00722697">
        <w:rPr>
          <w:rFonts w:ascii="Times New Roman" w:hAnsi="Times New Roman" w:cs="Times New Roman"/>
          <w:color w:val="000000"/>
          <w:sz w:val="24"/>
          <w:szCs w:val="24"/>
        </w:rPr>
        <w:t>cznie przez Wykonawców, o</w:t>
      </w:r>
      <w:r w:rsidR="00E51F19" w:rsidRPr="00722697">
        <w:rPr>
          <w:rFonts w:ascii="Times New Roman" w:hAnsi="Times New Roman" w:cs="Times New Roman"/>
          <w:color w:val="000000"/>
          <w:sz w:val="24"/>
          <w:szCs w:val="24"/>
        </w:rPr>
        <w:t> </w:t>
      </w:r>
      <w:r w:rsidRPr="00722697">
        <w:rPr>
          <w:rFonts w:ascii="Times New Roman" w:hAnsi="Times New Roman" w:cs="Times New Roman"/>
          <w:color w:val="000000"/>
          <w:sz w:val="24"/>
          <w:szCs w:val="24"/>
        </w:rPr>
        <w:t xml:space="preserve">których mowa w art. 94 </w:t>
      </w:r>
      <w:bookmarkStart w:id="6" w:name="_Hlk113440019"/>
      <w:proofErr w:type="spellStart"/>
      <w:r w:rsidR="00371654" w:rsidRPr="00722697">
        <w:rPr>
          <w:rFonts w:ascii="Times New Roman" w:hAnsi="Times New Roman" w:cs="Times New Roman"/>
          <w:color w:val="000000"/>
          <w:sz w:val="24"/>
          <w:lang w:eastAsia="pl-PL"/>
        </w:rPr>
        <w:t>pzp</w:t>
      </w:r>
      <w:proofErr w:type="spellEnd"/>
      <w:r w:rsidR="00722697" w:rsidRPr="00722697">
        <w:rPr>
          <w:rFonts w:ascii="Times New Roman" w:hAnsi="Times New Roman" w:cs="Times New Roman"/>
          <w:color w:val="000000"/>
          <w:sz w:val="24"/>
          <w:lang w:eastAsia="pl-PL"/>
        </w:rPr>
        <w:t>.</w:t>
      </w:r>
      <w:bookmarkEnd w:id="6"/>
    </w:p>
    <w:p w14:paraId="290FCFC1" w14:textId="08295A74" w:rsidR="00437BF4" w:rsidRPr="00722697" w:rsidRDefault="00437BF4" w:rsidP="00722697">
      <w:pPr>
        <w:pStyle w:val="Akapitzlist1"/>
        <w:widowControl/>
        <w:numPr>
          <w:ilvl w:val="0"/>
          <w:numId w:val="5"/>
        </w:numPr>
        <w:tabs>
          <w:tab w:val="left" w:pos="0"/>
        </w:tabs>
        <w:suppressAutoHyphens w:val="0"/>
        <w:spacing w:after="0"/>
        <w:ind w:right="1"/>
        <w:jc w:val="both"/>
        <w:rPr>
          <w:rFonts w:ascii="Times New Roman" w:hAnsi="Times New Roman" w:cs="Times New Roman"/>
          <w:sz w:val="24"/>
        </w:rPr>
      </w:pPr>
      <w:r w:rsidRPr="00722697">
        <w:rPr>
          <w:rFonts w:ascii="Times New Roman" w:hAnsi="Times New Roman" w:cs="Times New Roman"/>
          <w:color w:val="000000"/>
          <w:sz w:val="24"/>
          <w:lang w:eastAsia="pl-PL"/>
        </w:rPr>
        <w:t xml:space="preserve">Zamawiający </w:t>
      </w:r>
      <w:r w:rsidRPr="00722697">
        <w:rPr>
          <w:rFonts w:ascii="Times New Roman" w:hAnsi="Times New Roman" w:cs="Times New Roman"/>
          <w:b/>
          <w:color w:val="000000"/>
          <w:sz w:val="24"/>
          <w:lang w:eastAsia="pl-PL"/>
        </w:rPr>
        <w:t>nie przewiduje</w:t>
      </w:r>
      <w:r w:rsidRPr="00722697">
        <w:rPr>
          <w:rFonts w:ascii="Times New Roman" w:hAnsi="Times New Roman" w:cs="Times New Roman"/>
          <w:color w:val="000000"/>
          <w:sz w:val="24"/>
          <w:lang w:eastAsia="pl-PL"/>
        </w:rPr>
        <w:t xml:space="preserve"> rozliczania w walutach obcych. </w:t>
      </w:r>
      <w:r w:rsidRPr="00722697">
        <w:rPr>
          <w:rFonts w:ascii="Times New Roman" w:hAnsi="Times New Roman" w:cs="Times New Roman"/>
          <w:sz w:val="24"/>
        </w:rPr>
        <w:t>Wszelkie rozliczenia zwi</w:t>
      </w:r>
      <w:r w:rsidRPr="00722697">
        <w:rPr>
          <w:rFonts w:ascii="Times New Roman" w:eastAsia="Arial" w:hAnsi="Times New Roman" w:cs="Times New Roman"/>
          <w:sz w:val="24"/>
        </w:rPr>
        <w:t>ą</w:t>
      </w:r>
      <w:r w:rsidRPr="00722697">
        <w:rPr>
          <w:rFonts w:ascii="Times New Roman" w:hAnsi="Times New Roman" w:cs="Times New Roman"/>
          <w:sz w:val="24"/>
        </w:rPr>
        <w:t>zane z</w:t>
      </w:r>
      <w:r w:rsidR="00CA0C38">
        <w:rPr>
          <w:rFonts w:ascii="Times New Roman" w:hAnsi="Times New Roman" w:cs="Times New Roman"/>
          <w:sz w:val="24"/>
        </w:rPr>
        <w:t> </w:t>
      </w:r>
      <w:r w:rsidRPr="00722697">
        <w:rPr>
          <w:rFonts w:ascii="Times New Roman" w:hAnsi="Times New Roman" w:cs="Times New Roman"/>
          <w:sz w:val="24"/>
        </w:rPr>
        <w:t xml:space="preserve"> realizacj</w:t>
      </w:r>
      <w:r w:rsidRPr="00722697">
        <w:rPr>
          <w:rFonts w:ascii="Times New Roman" w:eastAsia="Arial" w:hAnsi="Times New Roman" w:cs="Times New Roman"/>
          <w:sz w:val="24"/>
        </w:rPr>
        <w:t>ą</w:t>
      </w:r>
      <w:r w:rsidRPr="00722697">
        <w:rPr>
          <w:rFonts w:ascii="Times New Roman" w:hAnsi="Times New Roman" w:cs="Times New Roman"/>
          <w:sz w:val="24"/>
        </w:rPr>
        <w:t xml:space="preserve"> zamówienia publicznego, którego dotyczy niniejsza SWZ dokonywane b</w:t>
      </w:r>
      <w:r w:rsidRPr="00722697">
        <w:rPr>
          <w:rFonts w:ascii="Times New Roman" w:eastAsia="Arial" w:hAnsi="Times New Roman" w:cs="Times New Roman"/>
          <w:sz w:val="24"/>
        </w:rPr>
        <w:t>ę</w:t>
      </w:r>
      <w:r w:rsidRPr="00722697">
        <w:rPr>
          <w:rFonts w:ascii="Times New Roman" w:hAnsi="Times New Roman" w:cs="Times New Roman"/>
          <w:sz w:val="24"/>
        </w:rPr>
        <w:t>d</w:t>
      </w:r>
      <w:r w:rsidRPr="00722697">
        <w:rPr>
          <w:rFonts w:ascii="Times New Roman" w:eastAsia="Arial" w:hAnsi="Times New Roman" w:cs="Times New Roman"/>
          <w:sz w:val="24"/>
        </w:rPr>
        <w:t>ą</w:t>
      </w:r>
      <w:r w:rsidRPr="00722697">
        <w:rPr>
          <w:rFonts w:ascii="Times New Roman" w:hAnsi="Times New Roman" w:cs="Times New Roman"/>
          <w:sz w:val="24"/>
        </w:rPr>
        <w:t xml:space="preserve"> w</w:t>
      </w:r>
      <w:r w:rsidR="00CA0C38">
        <w:rPr>
          <w:rFonts w:ascii="Times New Roman" w:hAnsi="Times New Roman" w:cs="Times New Roman"/>
          <w:sz w:val="24"/>
        </w:rPr>
        <w:t> </w:t>
      </w:r>
      <w:r w:rsidRPr="00722697">
        <w:rPr>
          <w:rFonts w:ascii="Times New Roman" w:hAnsi="Times New Roman" w:cs="Times New Roman"/>
          <w:sz w:val="24"/>
        </w:rPr>
        <w:t xml:space="preserve"> </w:t>
      </w:r>
      <w:r w:rsidRPr="00722697">
        <w:rPr>
          <w:rFonts w:ascii="Times New Roman" w:eastAsia="Arial" w:hAnsi="Times New Roman" w:cs="Times New Roman"/>
          <w:b/>
          <w:sz w:val="24"/>
        </w:rPr>
        <w:t>PLN</w:t>
      </w:r>
      <w:r w:rsidRPr="00722697">
        <w:rPr>
          <w:rFonts w:ascii="Times New Roman" w:hAnsi="Times New Roman" w:cs="Times New Roman"/>
          <w:sz w:val="24"/>
        </w:rPr>
        <w:t xml:space="preserve">. </w:t>
      </w:r>
    </w:p>
    <w:p w14:paraId="5EA1DA4E" w14:textId="77777777" w:rsidR="00437BF4" w:rsidRPr="00290242" w:rsidRDefault="00437BF4">
      <w:pPr>
        <w:pStyle w:val="WW-Tekstpodstawowywcity21"/>
        <w:widowControl/>
        <w:numPr>
          <w:ilvl w:val="0"/>
          <w:numId w:val="5"/>
        </w:numPr>
        <w:tabs>
          <w:tab w:val="left" w:pos="0"/>
        </w:tabs>
        <w:suppressAutoHyphens w:val="0"/>
        <w:rPr>
          <w:rFonts w:ascii="Times New Roman" w:hAnsi="Times New Roman" w:cs="Times New Roman"/>
          <w:sz w:val="24"/>
        </w:rPr>
      </w:pPr>
      <w:r w:rsidRPr="00290242">
        <w:rPr>
          <w:rFonts w:ascii="Times New Roman" w:hAnsi="Times New Roman" w:cs="Times New Roman"/>
          <w:color w:val="000000"/>
          <w:sz w:val="24"/>
          <w:lang w:eastAsia="pl-PL"/>
        </w:rPr>
        <w:t xml:space="preserve">Zamawiający </w:t>
      </w:r>
      <w:r w:rsidRPr="00290242">
        <w:rPr>
          <w:rFonts w:ascii="Times New Roman" w:hAnsi="Times New Roman" w:cs="Times New Roman"/>
          <w:b/>
          <w:color w:val="000000"/>
          <w:sz w:val="24"/>
          <w:lang w:eastAsia="pl-PL"/>
        </w:rPr>
        <w:t>nie przewiduje</w:t>
      </w:r>
      <w:r w:rsidRPr="00290242">
        <w:rPr>
          <w:rFonts w:ascii="Times New Roman" w:hAnsi="Times New Roman" w:cs="Times New Roman"/>
          <w:color w:val="000000"/>
          <w:sz w:val="24"/>
          <w:lang w:eastAsia="pl-PL"/>
        </w:rPr>
        <w:t xml:space="preserve"> aukcji elektronicznej.</w:t>
      </w:r>
    </w:p>
    <w:p w14:paraId="0240CF36" w14:textId="77777777" w:rsidR="00437BF4" w:rsidRPr="00290242" w:rsidRDefault="00437BF4">
      <w:pPr>
        <w:pStyle w:val="WW-Tekstpodstawowywcity21"/>
        <w:widowControl/>
        <w:numPr>
          <w:ilvl w:val="0"/>
          <w:numId w:val="5"/>
        </w:numPr>
        <w:tabs>
          <w:tab w:val="left" w:pos="0"/>
        </w:tabs>
        <w:suppressAutoHyphens w:val="0"/>
        <w:rPr>
          <w:rFonts w:ascii="Times New Roman" w:hAnsi="Times New Roman" w:cs="Times New Roman"/>
          <w:sz w:val="24"/>
        </w:rPr>
      </w:pPr>
      <w:r w:rsidRPr="00290242">
        <w:rPr>
          <w:rFonts w:ascii="Times New Roman" w:hAnsi="Times New Roman" w:cs="Times New Roman"/>
          <w:color w:val="000000"/>
          <w:sz w:val="24"/>
          <w:lang w:eastAsia="pl-PL"/>
        </w:rPr>
        <w:t xml:space="preserve">Zamawiający </w:t>
      </w:r>
      <w:r w:rsidRPr="00290242">
        <w:rPr>
          <w:rFonts w:ascii="Times New Roman" w:hAnsi="Times New Roman" w:cs="Times New Roman"/>
          <w:b/>
          <w:color w:val="000000"/>
          <w:sz w:val="24"/>
          <w:lang w:eastAsia="pl-PL"/>
        </w:rPr>
        <w:t>nie przewiduje</w:t>
      </w:r>
      <w:r w:rsidRPr="00290242">
        <w:rPr>
          <w:rFonts w:ascii="Times New Roman" w:hAnsi="Times New Roman" w:cs="Times New Roman"/>
          <w:color w:val="000000"/>
          <w:sz w:val="24"/>
          <w:lang w:eastAsia="pl-PL"/>
        </w:rPr>
        <w:t xml:space="preserve"> zwrotu kosztów udziału w postępowaniu.</w:t>
      </w:r>
    </w:p>
    <w:p w14:paraId="0B59FB2D" w14:textId="77777777" w:rsidR="00437BF4" w:rsidRPr="00290242" w:rsidRDefault="00437BF4">
      <w:pPr>
        <w:pStyle w:val="WW-Tekstpodstawowywcity21"/>
        <w:widowControl/>
        <w:numPr>
          <w:ilvl w:val="0"/>
          <w:numId w:val="5"/>
        </w:numPr>
        <w:tabs>
          <w:tab w:val="left" w:pos="0"/>
        </w:tabs>
        <w:suppressAutoHyphens w:val="0"/>
        <w:rPr>
          <w:rFonts w:ascii="Times New Roman" w:hAnsi="Times New Roman" w:cs="Times New Roman"/>
          <w:sz w:val="24"/>
        </w:rPr>
      </w:pPr>
      <w:r w:rsidRPr="00290242">
        <w:rPr>
          <w:rFonts w:ascii="Times New Roman" w:hAnsi="Times New Roman" w:cs="Times New Roman"/>
          <w:color w:val="000000"/>
          <w:sz w:val="24"/>
          <w:lang w:eastAsia="pl-PL"/>
        </w:rPr>
        <w:t xml:space="preserve">Zamawiający </w:t>
      </w:r>
      <w:r w:rsidRPr="00290242">
        <w:rPr>
          <w:rFonts w:ascii="Times New Roman" w:hAnsi="Times New Roman" w:cs="Times New Roman"/>
          <w:b/>
          <w:color w:val="000000"/>
          <w:sz w:val="24"/>
          <w:lang w:eastAsia="pl-PL"/>
        </w:rPr>
        <w:t>nie wymaga</w:t>
      </w:r>
      <w:r w:rsidRPr="00290242">
        <w:rPr>
          <w:rFonts w:ascii="Times New Roman" w:hAnsi="Times New Roman" w:cs="Times New Roman"/>
          <w:color w:val="000000"/>
          <w:sz w:val="24"/>
          <w:lang w:eastAsia="pl-PL"/>
        </w:rPr>
        <w:t xml:space="preserve"> złożenia ofert w postaci katalogów elektronicznych.</w:t>
      </w:r>
    </w:p>
    <w:p w14:paraId="16059571" w14:textId="77777777" w:rsidR="00437BF4" w:rsidRPr="00290242" w:rsidRDefault="00437BF4">
      <w:pPr>
        <w:pStyle w:val="WW-Tekstpodstawowywcity21"/>
        <w:widowControl/>
        <w:numPr>
          <w:ilvl w:val="0"/>
          <w:numId w:val="5"/>
        </w:numPr>
        <w:tabs>
          <w:tab w:val="left" w:pos="0"/>
        </w:tabs>
        <w:suppressAutoHyphens w:val="0"/>
        <w:rPr>
          <w:rFonts w:ascii="Times New Roman" w:hAnsi="Times New Roman" w:cs="Times New Roman"/>
          <w:sz w:val="24"/>
        </w:rPr>
      </w:pPr>
      <w:r w:rsidRPr="00290242">
        <w:rPr>
          <w:rFonts w:ascii="Times New Roman" w:hAnsi="Times New Roman" w:cs="Times New Roman"/>
          <w:color w:val="000000"/>
          <w:sz w:val="24"/>
          <w:lang w:eastAsia="pl-PL"/>
        </w:rPr>
        <w:t xml:space="preserve">Zamawiający </w:t>
      </w:r>
      <w:r w:rsidRPr="00290242">
        <w:rPr>
          <w:rFonts w:ascii="Times New Roman" w:hAnsi="Times New Roman" w:cs="Times New Roman"/>
          <w:b/>
          <w:color w:val="000000"/>
          <w:sz w:val="24"/>
          <w:lang w:eastAsia="pl-PL"/>
        </w:rPr>
        <w:t>nie przewiduje</w:t>
      </w:r>
      <w:r w:rsidRPr="00290242">
        <w:rPr>
          <w:rFonts w:ascii="Times New Roman" w:hAnsi="Times New Roman" w:cs="Times New Roman"/>
          <w:color w:val="000000"/>
          <w:sz w:val="24"/>
          <w:lang w:eastAsia="pl-PL"/>
        </w:rPr>
        <w:t xml:space="preserve"> udzielania zaliczek na poczet wykonania zamówienia.</w:t>
      </w:r>
    </w:p>
    <w:p w14:paraId="6F42BAF9" w14:textId="77777777" w:rsidR="00437BF4" w:rsidRPr="00371654" w:rsidRDefault="00437BF4">
      <w:pPr>
        <w:widowControl/>
        <w:shd w:val="clear" w:color="auto" w:fill="FFFFFF"/>
        <w:tabs>
          <w:tab w:val="left" w:pos="0"/>
        </w:tabs>
        <w:suppressAutoHyphens w:val="0"/>
        <w:jc w:val="both"/>
        <w:rPr>
          <w:rFonts w:eastAsia="Times New Roman"/>
          <w:strike/>
          <w:color w:val="000000"/>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9211"/>
      </w:tblGrid>
      <w:tr w:rsidR="00437BF4" w:rsidRPr="00290242" w14:paraId="57302431" w14:textId="77777777">
        <w:trPr>
          <w:trHeight w:val="210"/>
        </w:trPr>
        <w:tc>
          <w:tcPr>
            <w:tcW w:w="9211" w:type="dxa"/>
            <w:tcBorders>
              <w:top w:val="single" w:sz="1" w:space="0" w:color="000000"/>
              <w:left w:val="single" w:sz="1" w:space="0" w:color="000000"/>
              <w:bottom w:val="single" w:sz="1" w:space="0" w:color="000000"/>
              <w:right w:val="single" w:sz="1" w:space="0" w:color="000000"/>
            </w:tcBorders>
            <w:shd w:val="clear" w:color="auto" w:fill="auto"/>
          </w:tcPr>
          <w:p w14:paraId="6E0BD67B" w14:textId="77777777" w:rsidR="00437BF4" w:rsidRPr="00290242" w:rsidRDefault="00437BF4">
            <w:pPr>
              <w:tabs>
                <w:tab w:val="left" w:pos="644"/>
              </w:tabs>
              <w:snapToGrid w:val="0"/>
              <w:jc w:val="center"/>
            </w:pPr>
            <w:r w:rsidRPr="00290242">
              <w:rPr>
                <w:rFonts w:eastAsia="Arial Unicode MS"/>
                <w:b/>
                <w:color w:val="000000"/>
              </w:rPr>
              <w:t>V.</w:t>
            </w:r>
            <w:r w:rsidRPr="00290242">
              <w:rPr>
                <w:b/>
                <w:color w:val="000000"/>
              </w:rPr>
              <w:t xml:space="preserve"> TERMIN WYKONANIA ZAMÓWIENIA</w:t>
            </w:r>
          </w:p>
        </w:tc>
      </w:tr>
    </w:tbl>
    <w:p w14:paraId="6CE96136" w14:textId="77777777" w:rsidR="00437BF4" w:rsidRPr="00290242" w:rsidRDefault="00437BF4">
      <w:pPr>
        <w:numPr>
          <w:ilvl w:val="0"/>
          <w:numId w:val="3"/>
        </w:numPr>
        <w:shd w:val="clear" w:color="auto" w:fill="FFFFFF"/>
        <w:spacing w:before="5" w:line="200" w:lineRule="atLeast"/>
        <w:jc w:val="both"/>
        <w:rPr>
          <w:rFonts w:eastAsia="Times New Roman"/>
        </w:rPr>
      </w:pPr>
    </w:p>
    <w:p w14:paraId="504346A8" w14:textId="088359CF" w:rsidR="00015C34" w:rsidRDefault="00722697" w:rsidP="00722697">
      <w:pPr>
        <w:pStyle w:val="Tekstpodstawowy21"/>
        <w:widowControl w:val="0"/>
        <w:tabs>
          <w:tab w:val="clear" w:pos="2363"/>
        </w:tabs>
        <w:suppressAutoHyphens/>
        <w:rPr>
          <w:color w:val="000000"/>
          <w:sz w:val="24"/>
        </w:rPr>
      </w:pPr>
      <w:r>
        <w:rPr>
          <w:color w:val="000000"/>
          <w:sz w:val="24"/>
        </w:rPr>
        <w:tab/>
      </w:r>
      <w:r w:rsidR="00015C34">
        <w:rPr>
          <w:color w:val="000000"/>
          <w:sz w:val="24"/>
        </w:rPr>
        <w:t xml:space="preserve">Wykonawca jest zobowiązany wykonać zamówienie w </w:t>
      </w:r>
      <w:r w:rsidR="00015C34" w:rsidRPr="0057323C">
        <w:rPr>
          <w:sz w:val="24"/>
        </w:rPr>
        <w:t>terminie</w:t>
      </w:r>
      <w:r w:rsidR="001F4461">
        <w:rPr>
          <w:sz w:val="24"/>
        </w:rPr>
        <w:t xml:space="preserve"> do</w:t>
      </w:r>
      <w:r w:rsidR="00371654" w:rsidRPr="00AF01CA">
        <w:rPr>
          <w:sz w:val="24"/>
        </w:rPr>
        <w:t xml:space="preserve"> 18</w:t>
      </w:r>
      <w:r w:rsidR="00371654">
        <w:rPr>
          <w:sz w:val="24"/>
        </w:rPr>
        <w:t xml:space="preserve"> </w:t>
      </w:r>
      <w:r w:rsidR="00015C34" w:rsidRPr="0057323C">
        <w:rPr>
          <w:sz w:val="24"/>
        </w:rPr>
        <w:t>miesięcy</w:t>
      </w:r>
      <w:r w:rsidR="00015C34">
        <w:rPr>
          <w:color w:val="000000"/>
          <w:sz w:val="24"/>
        </w:rPr>
        <w:t xml:space="preserve"> od dnia zawarcia umowy</w:t>
      </w:r>
      <w:r w:rsidR="00AF01CA">
        <w:rPr>
          <w:color w:val="000000"/>
          <w:sz w:val="24"/>
        </w:rPr>
        <w:t>.</w:t>
      </w:r>
    </w:p>
    <w:p w14:paraId="3FFA868E" w14:textId="77777777" w:rsidR="001A7FA8" w:rsidRPr="00290242" w:rsidRDefault="001A7FA8">
      <w:pPr>
        <w:pStyle w:val="Tekstpodstawowy21"/>
        <w:widowControl w:val="0"/>
        <w:tabs>
          <w:tab w:val="left" w:pos="4964"/>
        </w:tabs>
        <w:suppressAutoHyphens/>
        <w:rPr>
          <w:color w:val="000000"/>
          <w:sz w:val="24"/>
        </w:rPr>
      </w:pPr>
    </w:p>
    <w:tbl>
      <w:tblPr>
        <w:tblW w:w="0" w:type="auto"/>
        <w:tblInd w:w="70" w:type="dxa"/>
        <w:tblLayout w:type="fixed"/>
        <w:tblCellMar>
          <w:left w:w="70" w:type="dxa"/>
          <w:right w:w="70" w:type="dxa"/>
        </w:tblCellMar>
        <w:tblLook w:val="0000" w:firstRow="0" w:lastRow="0" w:firstColumn="0" w:lastColumn="0" w:noHBand="0" w:noVBand="0"/>
      </w:tblPr>
      <w:tblGrid>
        <w:gridCol w:w="9240"/>
      </w:tblGrid>
      <w:tr w:rsidR="00437BF4" w:rsidRPr="00290242" w14:paraId="300D9129" w14:textId="77777777">
        <w:tc>
          <w:tcPr>
            <w:tcW w:w="9240" w:type="dxa"/>
            <w:tcBorders>
              <w:top w:val="single" w:sz="1" w:space="0" w:color="000000"/>
              <w:left w:val="single" w:sz="1" w:space="0" w:color="000000"/>
              <w:bottom w:val="single" w:sz="1" w:space="0" w:color="000000"/>
              <w:right w:val="single" w:sz="1" w:space="0" w:color="000000"/>
            </w:tcBorders>
            <w:shd w:val="clear" w:color="auto" w:fill="auto"/>
          </w:tcPr>
          <w:p w14:paraId="0908C22B" w14:textId="77777777" w:rsidR="00437BF4" w:rsidRPr="00290242" w:rsidRDefault="00437BF4">
            <w:pPr>
              <w:tabs>
                <w:tab w:val="left" w:pos="644"/>
              </w:tabs>
              <w:snapToGrid w:val="0"/>
              <w:jc w:val="center"/>
            </w:pPr>
            <w:r w:rsidRPr="00290242">
              <w:rPr>
                <w:b/>
                <w:color w:val="000000"/>
              </w:rPr>
              <w:t>VI. WARUNKI UDZIAŁU W POSTĘPOWANIU  ORAZ OPIS SPOSOBU DOKONYWANIA OCENY SPEŁNIANIA TYCH WARUNKÓW</w:t>
            </w:r>
          </w:p>
        </w:tc>
      </w:tr>
    </w:tbl>
    <w:p w14:paraId="1386ABD0" w14:textId="77777777" w:rsidR="00437BF4" w:rsidRPr="00290242" w:rsidRDefault="00437BF4">
      <w:pPr>
        <w:tabs>
          <w:tab w:val="left" w:pos="644"/>
        </w:tabs>
      </w:pPr>
    </w:p>
    <w:p w14:paraId="3079FCD7" w14:textId="32191791" w:rsidR="00437BF4" w:rsidRDefault="00722697" w:rsidP="00722697">
      <w:pPr>
        <w:tabs>
          <w:tab w:val="left" w:pos="0"/>
        </w:tabs>
        <w:jc w:val="both"/>
        <w:rPr>
          <w:color w:val="000000"/>
        </w:rPr>
      </w:pPr>
      <w:r>
        <w:rPr>
          <w:color w:val="000000"/>
        </w:rPr>
        <w:tab/>
      </w:r>
      <w:r w:rsidR="00437BF4" w:rsidRPr="00290242">
        <w:rPr>
          <w:color w:val="000000"/>
        </w:rPr>
        <w:t>O udzielenie zamówienia mogą ubiegać się Wykonawcy, którzy</w:t>
      </w:r>
      <w:r w:rsidR="00D9146D">
        <w:rPr>
          <w:color w:val="000000"/>
        </w:rPr>
        <w:t xml:space="preserve"> </w:t>
      </w:r>
      <w:r w:rsidR="00437BF4" w:rsidRPr="00290242">
        <w:rPr>
          <w:color w:val="000000"/>
        </w:rPr>
        <w:t xml:space="preserve">spełniają warunki udziału </w:t>
      </w:r>
      <w:r w:rsidR="00B67D1F">
        <w:rPr>
          <w:color w:val="000000"/>
        </w:rPr>
        <w:br/>
      </w:r>
      <w:r w:rsidR="00437BF4" w:rsidRPr="00290242">
        <w:rPr>
          <w:color w:val="000000"/>
        </w:rPr>
        <w:t>w postępowaniu dotyczące:</w:t>
      </w:r>
    </w:p>
    <w:p w14:paraId="52E5995F" w14:textId="77777777" w:rsidR="00D9146D" w:rsidRPr="00290242" w:rsidRDefault="00D9146D">
      <w:pPr>
        <w:tabs>
          <w:tab w:val="left" w:pos="0"/>
          <w:tab w:val="left" w:pos="4964"/>
        </w:tabs>
        <w:jc w:val="both"/>
      </w:pPr>
    </w:p>
    <w:p w14:paraId="41D189D7" w14:textId="77777777" w:rsidR="00E858F8" w:rsidRPr="00E858F8" w:rsidRDefault="00E858F8">
      <w:pPr>
        <w:pStyle w:val="Akapitzlist"/>
        <w:numPr>
          <w:ilvl w:val="0"/>
          <w:numId w:val="29"/>
        </w:numPr>
        <w:tabs>
          <w:tab w:val="left" w:pos="0"/>
          <w:tab w:val="left" w:pos="4964"/>
        </w:tabs>
        <w:ind w:left="426"/>
        <w:jc w:val="both"/>
      </w:pPr>
      <w:r>
        <w:rPr>
          <w:b/>
          <w:bCs/>
        </w:rPr>
        <w:t>Z</w:t>
      </w:r>
      <w:r w:rsidR="00437BF4" w:rsidRPr="00E858F8">
        <w:rPr>
          <w:b/>
          <w:bCs/>
        </w:rPr>
        <w:t>dolności do występowania w obrocie gospodarczym</w:t>
      </w:r>
      <w:r>
        <w:rPr>
          <w:b/>
          <w:bCs/>
          <w:color w:val="000000"/>
        </w:rPr>
        <w:t xml:space="preserve">. </w:t>
      </w:r>
      <w:r w:rsidR="00437BF4" w:rsidRPr="00E858F8">
        <w:rPr>
          <w:color w:val="000000"/>
        </w:rPr>
        <w:t>Opis sposobu dokonywania oceny spełniania tego warunku:</w:t>
      </w:r>
    </w:p>
    <w:p w14:paraId="438060B1" w14:textId="77777777" w:rsidR="00E858F8" w:rsidRDefault="00437BF4" w:rsidP="00E858F8">
      <w:pPr>
        <w:pStyle w:val="Akapitzlist"/>
        <w:tabs>
          <w:tab w:val="left" w:pos="0"/>
          <w:tab w:val="left" w:pos="4964"/>
        </w:tabs>
        <w:ind w:left="426"/>
        <w:jc w:val="both"/>
        <w:rPr>
          <w:bCs/>
        </w:rPr>
      </w:pPr>
      <w:r w:rsidRPr="00E858F8">
        <w:rPr>
          <w:color w:val="000000"/>
        </w:rPr>
        <w:t xml:space="preserve">Zamawiający nie wyznacza szczegółowego warunku w tym zakresie. </w:t>
      </w:r>
      <w:r w:rsidRPr="00E858F8">
        <w:rPr>
          <w:bCs/>
        </w:rPr>
        <w:t>Ocena spełnienia powyższego warunku dokonana będzie na podstawie ogólnego oświadczenia o spełnianiu warunków udziału w postępowaniu, zawartego w treści oświadczenia</w:t>
      </w:r>
      <w:r w:rsidRPr="00290242">
        <w:t xml:space="preserve"> </w:t>
      </w:r>
      <w:r w:rsidRPr="00E858F8">
        <w:rPr>
          <w:bCs/>
        </w:rPr>
        <w:t>Wykonawcy.</w:t>
      </w:r>
    </w:p>
    <w:p w14:paraId="4C5EB176" w14:textId="77777777" w:rsidR="00E858F8" w:rsidRPr="00E858F8" w:rsidRDefault="00E858F8">
      <w:pPr>
        <w:pStyle w:val="Akapitzlist"/>
        <w:numPr>
          <w:ilvl w:val="0"/>
          <w:numId w:val="29"/>
        </w:numPr>
        <w:tabs>
          <w:tab w:val="left" w:pos="0"/>
          <w:tab w:val="left" w:pos="4964"/>
        </w:tabs>
        <w:ind w:left="426"/>
        <w:jc w:val="both"/>
      </w:pPr>
      <w:r>
        <w:rPr>
          <w:b/>
          <w:bCs/>
        </w:rPr>
        <w:t>U</w:t>
      </w:r>
      <w:r w:rsidR="00437BF4" w:rsidRPr="00290242">
        <w:rPr>
          <w:b/>
          <w:bCs/>
        </w:rPr>
        <w:t>prawnień do prowadzenia określonej działalności gospodarczej lub zawodowej, o ile wynika to z odrębnych przepisów</w:t>
      </w:r>
      <w:r>
        <w:rPr>
          <w:b/>
          <w:bCs/>
        </w:rPr>
        <w:t xml:space="preserve">. </w:t>
      </w:r>
      <w:r w:rsidR="00437BF4" w:rsidRPr="00E858F8">
        <w:rPr>
          <w:color w:val="000000"/>
        </w:rPr>
        <w:t>Opis sposobu dokonywania oceny spełniania tego warunku:</w:t>
      </w:r>
    </w:p>
    <w:p w14:paraId="5AC7B2F3" w14:textId="712017DC" w:rsidR="00437BF4" w:rsidRPr="00E858F8" w:rsidRDefault="00437BF4" w:rsidP="00E858F8">
      <w:pPr>
        <w:pStyle w:val="Akapitzlist"/>
        <w:tabs>
          <w:tab w:val="left" w:pos="0"/>
          <w:tab w:val="left" w:pos="4964"/>
        </w:tabs>
        <w:ind w:left="426"/>
        <w:jc w:val="both"/>
      </w:pPr>
      <w:r w:rsidRPr="00E858F8">
        <w:rPr>
          <w:color w:val="000000"/>
        </w:rPr>
        <w:t xml:space="preserve">Zamawiający nie wyznacza szczegółowego warunku w tym zakresie. </w:t>
      </w:r>
      <w:r w:rsidRPr="00E858F8">
        <w:rPr>
          <w:bCs/>
        </w:rPr>
        <w:t>Ocena spełnienia powyższego warunku dokonana będzie na podstawie ogólnego oświadczenia o spełnianiu warunków udziału w postępowaniu, zawartego w treści oświadczenia</w:t>
      </w:r>
      <w:r w:rsidRPr="00290242">
        <w:t xml:space="preserve"> </w:t>
      </w:r>
      <w:r w:rsidRPr="00E858F8">
        <w:rPr>
          <w:bCs/>
        </w:rPr>
        <w:t>Wykonawcy</w:t>
      </w:r>
      <w:r w:rsidR="00E858F8">
        <w:rPr>
          <w:bCs/>
        </w:rPr>
        <w:t>.</w:t>
      </w:r>
      <w:r w:rsidRPr="00E858F8">
        <w:rPr>
          <w:b/>
          <w:bCs/>
          <w:i/>
        </w:rPr>
        <w:t xml:space="preserve"> </w:t>
      </w:r>
    </w:p>
    <w:p w14:paraId="2BB666E7" w14:textId="77777777" w:rsidR="00E858F8" w:rsidRPr="00E858F8" w:rsidRDefault="00E858F8">
      <w:pPr>
        <w:pStyle w:val="Akapitzlist"/>
        <w:numPr>
          <w:ilvl w:val="0"/>
          <w:numId w:val="29"/>
        </w:numPr>
        <w:tabs>
          <w:tab w:val="left" w:pos="0"/>
          <w:tab w:val="left" w:pos="4964"/>
        </w:tabs>
        <w:ind w:left="426"/>
        <w:jc w:val="both"/>
      </w:pPr>
      <w:r w:rsidRPr="00E858F8">
        <w:rPr>
          <w:b/>
          <w:bCs/>
          <w:color w:val="000000"/>
        </w:rPr>
        <w:t>S</w:t>
      </w:r>
      <w:r w:rsidR="00437BF4" w:rsidRPr="00E858F8">
        <w:rPr>
          <w:b/>
          <w:bCs/>
          <w:color w:val="000000"/>
        </w:rPr>
        <w:t>ytuacji ekonomicznej lub finansowej</w:t>
      </w:r>
      <w:r>
        <w:rPr>
          <w:b/>
          <w:bCs/>
          <w:color w:val="000000"/>
        </w:rPr>
        <w:t xml:space="preserve">. </w:t>
      </w:r>
      <w:r w:rsidR="00437BF4" w:rsidRPr="00E858F8">
        <w:rPr>
          <w:color w:val="000000"/>
        </w:rPr>
        <w:t>Opis sposobu dokonywania oceny spełniania tego warunku:</w:t>
      </w:r>
    </w:p>
    <w:p w14:paraId="7A585E7C" w14:textId="67B7A9C9" w:rsidR="00437BF4" w:rsidRPr="00272CFE" w:rsidRDefault="009F1768" w:rsidP="00272CFE">
      <w:pPr>
        <w:pStyle w:val="Akapitzlist"/>
        <w:tabs>
          <w:tab w:val="left" w:pos="0"/>
          <w:tab w:val="left" w:pos="4964"/>
        </w:tabs>
        <w:ind w:left="426"/>
        <w:jc w:val="both"/>
      </w:pPr>
      <w:r w:rsidRPr="00E858F8">
        <w:rPr>
          <w:color w:val="000000"/>
        </w:rPr>
        <w:t xml:space="preserve">Zamawiający nie wyznacza szczegółowego warunku w tym zakresie. </w:t>
      </w:r>
      <w:r w:rsidRPr="00E858F8">
        <w:rPr>
          <w:bCs/>
        </w:rPr>
        <w:t>Ocena spełnienia powyższego warunku dokonana będzie na podstawie ogólnego oświadczenia o spełnianiu warunków udziału w postępowaniu, zawartego w treści oświadczenia</w:t>
      </w:r>
      <w:r w:rsidRPr="00290242">
        <w:t xml:space="preserve"> </w:t>
      </w:r>
      <w:r w:rsidRPr="00E858F8">
        <w:rPr>
          <w:bCs/>
        </w:rPr>
        <w:t>Wykonawcy</w:t>
      </w:r>
      <w:r w:rsidR="00E858F8">
        <w:rPr>
          <w:bCs/>
        </w:rPr>
        <w:t>.</w:t>
      </w:r>
      <w:r w:rsidRPr="00E858F8">
        <w:rPr>
          <w:b/>
          <w:bCs/>
          <w:i/>
        </w:rPr>
        <w:t xml:space="preserve"> </w:t>
      </w:r>
    </w:p>
    <w:p w14:paraId="12BF776C" w14:textId="77777777" w:rsidR="00DE618F" w:rsidRPr="00DE618F" w:rsidRDefault="00DE618F">
      <w:pPr>
        <w:pStyle w:val="Akapitzlist"/>
        <w:numPr>
          <w:ilvl w:val="0"/>
          <w:numId w:val="29"/>
        </w:numPr>
        <w:tabs>
          <w:tab w:val="left" w:pos="0"/>
          <w:tab w:val="left" w:pos="4964"/>
        </w:tabs>
        <w:ind w:left="426"/>
        <w:jc w:val="both"/>
      </w:pPr>
      <w:r>
        <w:rPr>
          <w:b/>
          <w:bCs/>
          <w:color w:val="000000"/>
        </w:rPr>
        <w:t>Z</w:t>
      </w:r>
      <w:r w:rsidR="00437BF4" w:rsidRPr="00DE618F">
        <w:rPr>
          <w:b/>
          <w:bCs/>
          <w:color w:val="000000"/>
        </w:rPr>
        <w:t>dolności technicznej lub zawodowej</w:t>
      </w:r>
      <w:r>
        <w:rPr>
          <w:b/>
          <w:bCs/>
          <w:color w:val="000000"/>
        </w:rPr>
        <w:t xml:space="preserve">. </w:t>
      </w:r>
      <w:r w:rsidR="00437BF4" w:rsidRPr="00DE618F">
        <w:rPr>
          <w:color w:val="000000"/>
        </w:rPr>
        <w:t>Opis sposobu dokonywania oceny spełniania tego warunku:</w:t>
      </w:r>
    </w:p>
    <w:p w14:paraId="4F3E5610" w14:textId="51EF1ACA" w:rsidR="00DE618F" w:rsidRPr="00DE618F" w:rsidRDefault="0019213B">
      <w:pPr>
        <w:pStyle w:val="Akapitzlist"/>
        <w:numPr>
          <w:ilvl w:val="0"/>
          <w:numId w:val="30"/>
        </w:numPr>
        <w:tabs>
          <w:tab w:val="left" w:pos="0"/>
          <w:tab w:val="left" w:pos="4964"/>
        </w:tabs>
        <w:jc w:val="both"/>
      </w:pPr>
      <w:r w:rsidRPr="00DE618F">
        <w:rPr>
          <w:color w:val="000000" w:themeColor="text1"/>
        </w:rPr>
        <w:t xml:space="preserve">Warunek ten </w:t>
      </w:r>
      <w:r w:rsidRPr="00DE618F">
        <w:rPr>
          <w:b/>
          <w:color w:val="000000" w:themeColor="text1"/>
        </w:rPr>
        <w:t>w zakresie</w:t>
      </w:r>
      <w:r w:rsidRPr="00DE618F">
        <w:rPr>
          <w:color w:val="000000" w:themeColor="text1"/>
        </w:rPr>
        <w:t xml:space="preserve"> </w:t>
      </w:r>
      <w:r w:rsidRPr="00DE618F">
        <w:rPr>
          <w:b/>
          <w:color w:val="000000" w:themeColor="text1"/>
        </w:rPr>
        <w:t>doświadczenia</w:t>
      </w:r>
      <w:r w:rsidRPr="00DE618F">
        <w:rPr>
          <w:color w:val="000000" w:themeColor="text1"/>
        </w:rPr>
        <w:t xml:space="preserve"> zostanie uznany za spełniony, </w:t>
      </w:r>
      <w:r w:rsidR="00E2027C" w:rsidRPr="00DE618F">
        <w:rPr>
          <w:color w:val="000000" w:themeColor="text1"/>
        </w:rPr>
        <w:t xml:space="preserve"> jeżeli Wykonawca wykaże </w:t>
      </w:r>
      <w:r w:rsidRPr="00DE618F">
        <w:rPr>
          <w:color w:val="000000" w:themeColor="text1"/>
        </w:rPr>
        <w:t xml:space="preserve">w okresie ostatnich trzech lat przed upływem terminu składania ofert, a jeżeli okres prowadzenia działalności jest krótszy –  w tym okresie, </w:t>
      </w:r>
      <w:r w:rsidR="001A1224" w:rsidRPr="00DE618F">
        <w:rPr>
          <w:color w:val="000000" w:themeColor="text1"/>
        </w:rPr>
        <w:t xml:space="preserve">że </w:t>
      </w:r>
      <w:r w:rsidRPr="00DE618F">
        <w:rPr>
          <w:color w:val="000000" w:themeColor="text1"/>
        </w:rPr>
        <w:t>zrealizował lub realizuje co najmniej jedną usługę polegającą na opracowaniu dokumentacji projektowej budowy/przebudowy/modernizacji oczyszczalni ściekó</w:t>
      </w:r>
      <w:r w:rsidR="00E30D94">
        <w:rPr>
          <w:color w:val="000000" w:themeColor="text1"/>
        </w:rPr>
        <w:t>w</w:t>
      </w:r>
      <w:r w:rsidRPr="00DE618F">
        <w:rPr>
          <w:color w:val="000000" w:themeColor="text1"/>
        </w:rPr>
        <w:t xml:space="preserve"> o wartości tej usługi </w:t>
      </w:r>
      <w:r w:rsidRPr="00DE618F">
        <w:rPr>
          <w:b/>
          <w:color w:val="000000" w:themeColor="text1"/>
        </w:rPr>
        <w:t>co najmniej</w:t>
      </w:r>
      <w:r w:rsidR="00E2027C" w:rsidRPr="00DE618F">
        <w:rPr>
          <w:b/>
          <w:color w:val="000000" w:themeColor="text1"/>
        </w:rPr>
        <w:t xml:space="preserve"> </w:t>
      </w:r>
      <w:r w:rsidRPr="00DE618F">
        <w:rPr>
          <w:b/>
          <w:color w:val="000000" w:themeColor="text1"/>
        </w:rPr>
        <w:t>200</w:t>
      </w:r>
      <w:r w:rsidR="00E2027C" w:rsidRPr="00DE618F">
        <w:rPr>
          <w:b/>
          <w:color w:val="000000" w:themeColor="text1"/>
        </w:rPr>
        <w:t>.</w:t>
      </w:r>
      <w:r w:rsidRPr="00DE618F">
        <w:rPr>
          <w:b/>
          <w:color w:val="000000" w:themeColor="text1"/>
        </w:rPr>
        <w:t>000 zł brutto</w:t>
      </w:r>
      <w:r w:rsidRPr="00DE618F">
        <w:rPr>
          <w:color w:val="000000" w:themeColor="text1"/>
        </w:rPr>
        <w:t>, z podaniem wartości, przedmiotu, dat wykonania i odbiorców, wraz z</w:t>
      </w:r>
      <w:r w:rsidR="00E90AE9">
        <w:rPr>
          <w:color w:val="000000" w:themeColor="text1"/>
        </w:rPr>
        <w:t> </w:t>
      </w:r>
      <w:r w:rsidRPr="00DE618F">
        <w:rPr>
          <w:color w:val="000000" w:themeColor="text1"/>
        </w:rPr>
        <w:t xml:space="preserve"> załączeniem dokumentów potwierdzających należyte wykonanie tych zadań.</w:t>
      </w:r>
    </w:p>
    <w:p w14:paraId="5049E95E" w14:textId="77777777" w:rsidR="00DE618F" w:rsidRPr="00DE618F" w:rsidRDefault="00577F01">
      <w:pPr>
        <w:pStyle w:val="Akapitzlist"/>
        <w:numPr>
          <w:ilvl w:val="0"/>
          <w:numId w:val="30"/>
        </w:numPr>
        <w:tabs>
          <w:tab w:val="left" w:pos="0"/>
          <w:tab w:val="left" w:pos="4964"/>
        </w:tabs>
        <w:jc w:val="both"/>
      </w:pPr>
      <w:r w:rsidRPr="00DE618F">
        <w:rPr>
          <w:bCs/>
          <w:shd w:val="clear" w:color="auto" w:fill="FFFFFF"/>
        </w:rPr>
        <w:t xml:space="preserve">Warunek ten </w:t>
      </w:r>
      <w:r w:rsidR="009F1768" w:rsidRPr="00DE618F">
        <w:rPr>
          <w:b/>
          <w:bCs/>
          <w:shd w:val="clear" w:color="auto" w:fill="FFFFFF"/>
        </w:rPr>
        <w:t>w zakresie osób</w:t>
      </w:r>
      <w:r w:rsidR="009F1768" w:rsidRPr="00DE618F">
        <w:rPr>
          <w:bCs/>
          <w:shd w:val="clear" w:color="auto" w:fill="FFFFFF"/>
        </w:rPr>
        <w:t xml:space="preserve"> </w:t>
      </w:r>
      <w:r w:rsidRPr="00DE618F">
        <w:rPr>
          <w:bCs/>
          <w:shd w:val="clear" w:color="auto" w:fill="FFFFFF"/>
        </w:rPr>
        <w:t>skierowanych przez wykonawcę do realizacji</w:t>
      </w:r>
      <w:r w:rsidR="009F1768" w:rsidRPr="00DE618F">
        <w:rPr>
          <w:bCs/>
          <w:shd w:val="clear" w:color="auto" w:fill="FFFFFF"/>
        </w:rPr>
        <w:t xml:space="preserve"> </w:t>
      </w:r>
      <w:r w:rsidRPr="00DE618F">
        <w:rPr>
          <w:bCs/>
          <w:shd w:val="clear" w:color="auto" w:fill="FFFFFF"/>
        </w:rPr>
        <w:t>zamówienia zostanie uznany</w:t>
      </w:r>
      <w:r w:rsidR="004F6689" w:rsidRPr="00DE618F">
        <w:rPr>
          <w:color w:val="000000"/>
        </w:rPr>
        <w:t xml:space="preserve"> za spełniony, jeżeli Wykonawca wykaże</w:t>
      </w:r>
      <w:r w:rsidR="00B96F45" w:rsidRPr="00DE618F">
        <w:rPr>
          <w:color w:val="000000"/>
        </w:rPr>
        <w:t>, że dysponuj</w:t>
      </w:r>
      <w:r w:rsidRPr="00DE618F">
        <w:rPr>
          <w:color w:val="000000"/>
        </w:rPr>
        <w:t xml:space="preserve">e lub będzie dysponować osobami legitymującymi się wykształceniem </w:t>
      </w:r>
      <w:r w:rsidR="0042497E" w:rsidRPr="00DE618F">
        <w:rPr>
          <w:color w:val="000000"/>
        </w:rPr>
        <w:t>i kwalifikacjami zawodowymi odpowiednimi do funkcji, jakie zostaną im przypisane:</w:t>
      </w:r>
    </w:p>
    <w:p w14:paraId="18D09EAB" w14:textId="645E71DA" w:rsidR="00DE618F" w:rsidRDefault="0042497E">
      <w:pPr>
        <w:pStyle w:val="Akapitzlist"/>
        <w:numPr>
          <w:ilvl w:val="0"/>
          <w:numId w:val="31"/>
        </w:numPr>
        <w:tabs>
          <w:tab w:val="left" w:pos="0"/>
          <w:tab w:val="left" w:pos="4964"/>
        </w:tabs>
        <w:jc w:val="both"/>
      </w:pPr>
      <w:r w:rsidRPr="00DE618F">
        <w:rPr>
          <w:b/>
          <w:color w:val="000000"/>
        </w:rPr>
        <w:lastRenderedPageBreak/>
        <w:t>minimum jedna osoba (projektant w branży konstrukcyjno-budowlanej)</w:t>
      </w:r>
      <w:r w:rsidRPr="00DE618F">
        <w:rPr>
          <w:color w:val="000000"/>
        </w:rPr>
        <w:t xml:space="preserve"> musi posiadać uprawnienia do projektowania bez ograniczeń w specjalności </w:t>
      </w:r>
      <w:proofErr w:type="spellStart"/>
      <w:r w:rsidRPr="00DE618F">
        <w:rPr>
          <w:color w:val="000000"/>
        </w:rPr>
        <w:t>konstrukcyjno</w:t>
      </w:r>
      <w:proofErr w:type="spellEnd"/>
      <w:r w:rsidRPr="00DE618F">
        <w:rPr>
          <w:color w:val="000000"/>
        </w:rPr>
        <w:t xml:space="preserve"> – budowlanej lub odpowiadające im równoważne uprawnienia budowlane wydane na podstawie wcześniej obowiązujących przepisów oraz </w:t>
      </w:r>
      <w:r w:rsidR="00AD4A3D" w:rsidRPr="00AD4A3D">
        <w:t xml:space="preserve"> uprawnienia wydane w innych Państwach Członkowskich Unii Europejskiej uznane zgodnie z</w:t>
      </w:r>
      <w:r w:rsidR="00AD4A3D">
        <w:t> </w:t>
      </w:r>
      <w:r w:rsidR="00AD4A3D" w:rsidRPr="00AD4A3D">
        <w:t xml:space="preserve">przepisami ustawy </w:t>
      </w:r>
      <w:r w:rsidR="00264C53">
        <w:br/>
      </w:r>
      <w:r w:rsidR="00AD4A3D" w:rsidRPr="00AD4A3D">
        <w:t xml:space="preserve">z dnia 22 grudnia 2015 r. o zasadach uznawania kwalifikacji zawodowych nabytych w państwach członkowskich Unii Europejskiej </w:t>
      </w:r>
      <w:bookmarkStart w:id="7" w:name="_Hlk113439859"/>
      <w:r w:rsidR="0085447B">
        <w:t>(</w:t>
      </w:r>
      <w:r w:rsidR="00611BD3" w:rsidRPr="0085447B">
        <w:t xml:space="preserve">Dz. U. z 2021 r. poz. 1646 </w:t>
      </w:r>
      <w:proofErr w:type="spellStart"/>
      <w:r w:rsidR="00611BD3" w:rsidRPr="0085447B">
        <w:t>t.j</w:t>
      </w:r>
      <w:proofErr w:type="spellEnd"/>
      <w:r w:rsidR="00611BD3" w:rsidRPr="0085447B">
        <w:t>.</w:t>
      </w:r>
      <w:r w:rsidR="00AD4A3D" w:rsidRPr="0085447B">
        <w:t>)</w:t>
      </w:r>
      <w:r w:rsidR="006A0CDB" w:rsidRPr="0085447B">
        <w:t>.</w:t>
      </w:r>
      <w:r w:rsidR="00AD4A3D" w:rsidRPr="00AD4A3D">
        <w:t xml:space="preserve"> </w:t>
      </w:r>
      <w:bookmarkEnd w:id="7"/>
    </w:p>
    <w:p w14:paraId="33F6B0CB" w14:textId="0600AB60" w:rsidR="00DE618F" w:rsidRDefault="00AD4A3D">
      <w:pPr>
        <w:pStyle w:val="Akapitzlist"/>
        <w:numPr>
          <w:ilvl w:val="0"/>
          <w:numId w:val="31"/>
        </w:numPr>
        <w:tabs>
          <w:tab w:val="left" w:pos="0"/>
          <w:tab w:val="left" w:pos="4964"/>
        </w:tabs>
        <w:jc w:val="both"/>
      </w:pPr>
      <w:r w:rsidRPr="00DE618F">
        <w:rPr>
          <w:b/>
        </w:rPr>
        <w:t>minimum je</w:t>
      </w:r>
      <w:r w:rsidR="00B24951" w:rsidRPr="00DE618F">
        <w:rPr>
          <w:b/>
        </w:rPr>
        <w:t>d</w:t>
      </w:r>
      <w:r w:rsidRPr="00DE618F">
        <w:rPr>
          <w:b/>
        </w:rPr>
        <w:t>na osoba (projektant</w:t>
      </w:r>
      <w:r w:rsidRPr="00DE618F">
        <w:rPr>
          <w:b/>
          <w:color w:val="000000"/>
        </w:rPr>
        <w:t xml:space="preserve"> </w:t>
      </w:r>
      <w:r w:rsidR="00B24951" w:rsidRPr="00DE618F">
        <w:rPr>
          <w:b/>
          <w:color w:val="000000"/>
        </w:rPr>
        <w:t>w branży sanitarnej)</w:t>
      </w:r>
      <w:r w:rsidR="00B24951" w:rsidRPr="00DE618F">
        <w:rPr>
          <w:color w:val="000000"/>
        </w:rPr>
        <w:t xml:space="preserve"> </w:t>
      </w:r>
      <w:r w:rsidRPr="00DE618F">
        <w:rPr>
          <w:color w:val="000000"/>
        </w:rPr>
        <w:t>musi posiadać uprawnienia do projektowania bez ograniczeń w specjalności instalacyjnej w</w:t>
      </w:r>
      <w:r w:rsidR="00E90AE9">
        <w:rPr>
          <w:color w:val="000000"/>
        </w:rPr>
        <w:t> </w:t>
      </w:r>
      <w:r w:rsidRPr="00DE618F">
        <w:rPr>
          <w:color w:val="000000"/>
        </w:rPr>
        <w:t xml:space="preserve"> zakresie instalacji i urządzeń cieplnych,  </w:t>
      </w:r>
      <w:r w:rsidR="00B24951" w:rsidRPr="00DE618F">
        <w:rPr>
          <w:color w:val="000000"/>
        </w:rPr>
        <w:t>wentylacyjnych, wodociągowych i</w:t>
      </w:r>
      <w:r w:rsidR="00E90AE9">
        <w:rPr>
          <w:color w:val="000000"/>
        </w:rPr>
        <w:t> </w:t>
      </w:r>
      <w:r w:rsidR="00B24951" w:rsidRPr="00DE618F">
        <w:rPr>
          <w:color w:val="000000"/>
        </w:rPr>
        <w:t xml:space="preserve"> kanalizacyjnych </w:t>
      </w:r>
      <w:r w:rsidRPr="00DE618F">
        <w:rPr>
          <w:color w:val="000000"/>
        </w:rPr>
        <w:t xml:space="preserve">lub odpowiadające im równoważne uprawnienia budowlane wydane na podstawie wcześniej obowiązujących przepisów oraz </w:t>
      </w:r>
      <w:r w:rsidRPr="00AD4A3D">
        <w:t xml:space="preserve"> uprawnienia</w:t>
      </w:r>
      <w:r w:rsidR="00046919">
        <w:t xml:space="preserve"> wyd</w:t>
      </w:r>
      <w:r w:rsidRPr="00AD4A3D">
        <w:t>ane w innych Państwach Członkowskich Unii Europejskiej uznane zgodnie z</w:t>
      </w:r>
      <w:r>
        <w:t> </w:t>
      </w:r>
      <w:r w:rsidRPr="00AD4A3D">
        <w:t xml:space="preserve">przepisami ustawy z dnia </w:t>
      </w:r>
      <w:r w:rsidR="00264C53">
        <w:br/>
      </w:r>
      <w:r w:rsidRPr="00AD4A3D">
        <w:t xml:space="preserve">22 grudnia 2015 r. o zasadach uznawania kwalifikacji zawodowych nabytych </w:t>
      </w:r>
      <w:r w:rsidR="00264C53">
        <w:br/>
      </w:r>
      <w:r w:rsidRPr="00AD4A3D">
        <w:t xml:space="preserve">w państwach członkowskich Unii Europejskiej </w:t>
      </w:r>
      <w:r w:rsidR="0085447B">
        <w:t>(</w:t>
      </w:r>
      <w:r w:rsidR="00611BD3" w:rsidRPr="0085447B">
        <w:t>Dz. U. z</w:t>
      </w:r>
      <w:r w:rsidR="00E90AE9">
        <w:t> </w:t>
      </w:r>
      <w:r w:rsidR="00611BD3" w:rsidRPr="0085447B">
        <w:t xml:space="preserve"> 2021 r. poz. 1646 </w:t>
      </w:r>
      <w:proofErr w:type="spellStart"/>
      <w:r w:rsidR="00611BD3" w:rsidRPr="0085447B">
        <w:t>t.j</w:t>
      </w:r>
      <w:proofErr w:type="spellEnd"/>
      <w:r w:rsidR="00611BD3" w:rsidRPr="0085447B">
        <w:t>.)</w:t>
      </w:r>
      <w:r w:rsidR="00E2027C" w:rsidRPr="0085447B">
        <w:t>,</w:t>
      </w:r>
      <w:r w:rsidR="00E2027C">
        <w:t xml:space="preserve"> posiadająca doświadczenie w realizacji co najmniej jednej usługi polegającej </w:t>
      </w:r>
      <w:r w:rsidR="00B24951" w:rsidRPr="006D6E67">
        <w:t xml:space="preserve">na wykonaniu </w:t>
      </w:r>
      <w:r w:rsidR="00CF6B04">
        <w:t>dokumentacji projektowej budowy/</w:t>
      </w:r>
      <w:r w:rsidR="00B24951" w:rsidRPr="006D6E67">
        <w:t xml:space="preserve"> przebudowy</w:t>
      </w:r>
      <w:r w:rsidR="00CF6B04">
        <w:t xml:space="preserve">/ </w:t>
      </w:r>
      <w:r w:rsidR="00B24951" w:rsidRPr="006D6E67">
        <w:t>modernizacji oczyszczalni ścieków o</w:t>
      </w:r>
      <w:r w:rsidR="00046919">
        <w:t> </w:t>
      </w:r>
      <w:r w:rsidR="00B24951" w:rsidRPr="006D6E67">
        <w:t>przep</w:t>
      </w:r>
      <w:r w:rsidR="00CF6B04">
        <w:t xml:space="preserve">ustowości co najmniej 3000 m3/d. </w:t>
      </w:r>
    </w:p>
    <w:p w14:paraId="0A93FBD2" w14:textId="7DEE5D40" w:rsidR="00437BF4" w:rsidRDefault="00B24951">
      <w:pPr>
        <w:pStyle w:val="Akapitzlist"/>
        <w:numPr>
          <w:ilvl w:val="0"/>
          <w:numId w:val="31"/>
        </w:numPr>
        <w:tabs>
          <w:tab w:val="left" w:pos="0"/>
          <w:tab w:val="left" w:pos="4964"/>
        </w:tabs>
        <w:jc w:val="both"/>
      </w:pPr>
      <w:r w:rsidRPr="00DE618F">
        <w:rPr>
          <w:b/>
        </w:rPr>
        <w:t>minimum jedna osoba (projektant w branży elektrycznej)</w:t>
      </w:r>
      <w:r>
        <w:t xml:space="preserve"> </w:t>
      </w:r>
      <w:r w:rsidRPr="00DE618F">
        <w:rPr>
          <w:color w:val="000000"/>
        </w:rPr>
        <w:t>musi posiadać uprawnienia do projektowania bez ograniczeń w specjalności instalacyjnej w</w:t>
      </w:r>
      <w:r w:rsidR="00E90AE9">
        <w:rPr>
          <w:color w:val="000000"/>
        </w:rPr>
        <w:t> </w:t>
      </w:r>
      <w:r w:rsidRPr="00DE618F">
        <w:rPr>
          <w:color w:val="000000"/>
        </w:rPr>
        <w:t xml:space="preserve"> zakresie instalacji i urządzeń elektrycznych i elektroenergetycznych lub odpowiadające im równoważne uprawnienia budowlane wydane na podstawie wcześniej obowiązujących przepisów oraz </w:t>
      </w:r>
      <w:r w:rsidRPr="00AD4A3D">
        <w:t xml:space="preserve"> uprawnienia wydane w innych Państwach Członkowskich Unii Europejskiej uznane zgodnie z</w:t>
      </w:r>
      <w:r>
        <w:t> </w:t>
      </w:r>
      <w:r w:rsidRPr="00AD4A3D">
        <w:t>przepisami ustawy z</w:t>
      </w:r>
      <w:r w:rsidR="00E90AE9">
        <w:t> </w:t>
      </w:r>
      <w:r w:rsidRPr="00AD4A3D">
        <w:t xml:space="preserve"> dnia 22</w:t>
      </w:r>
      <w:r w:rsidR="00311FF8">
        <w:t> </w:t>
      </w:r>
      <w:r w:rsidRPr="00AD4A3D">
        <w:t xml:space="preserve">grudnia 2015 r. o zasadach uznawania kwalifikacji zawodowych nabytych </w:t>
      </w:r>
      <w:r w:rsidR="00264C53">
        <w:br/>
      </w:r>
      <w:r w:rsidRPr="00AD4A3D">
        <w:t>w państwach członkowskich Unii Europejs</w:t>
      </w:r>
      <w:r w:rsidR="006D6E67">
        <w:t xml:space="preserve">kiej </w:t>
      </w:r>
      <w:r w:rsidR="00753356">
        <w:t>(</w:t>
      </w:r>
      <w:r w:rsidR="00611BD3" w:rsidRPr="00753356">
        <w:t xml:space="preserve">Dz. U. z 2021 r. poz. 1646 </w:t>
      </w:r>
      <w:proofErr w:type="spellStart"/>
      <w:r w:rsidR="00611BD3" w:rsidRPr="00753356">
        <w:t>t.j</w:t>
      </w:r>
      <w:proofErr w:type="spellEnd"/>
      <w:r w:rsidR="00611BD3" w:rsidRPr="00753356">
        <w:t>.).</w:t>
      </w:r>
    </w:p>
    <w:p w14:paraId="6A305DAF" w14:textId="77777777" w:rsidR="006D6E67" w:rsidRPr="001A7FA8" w:rsidRDefault="006D6E67" w:rsidP="001A7FA8">
      <w:pPr>
        <w:tabs>
          <w:tab w:val="left" w:pos="0"/>
          <w:tab w:val="left" w:pos="4964"/>
        </w:tabs>
        <w:jc w:val="both"/>
        <w:rPr>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9240"/>
      </w:tblGrid>
      <w:tr w:rsidR="00437BF4" w:rsidRPr="00290242" w14:paraId="41C4A680" w14:textId="77777777">
        <w:tc>
          <w:tcPr>
            <w:tcW w:w="9240" w:type="dxa"/>
            <w:tcBorders>
              <w:top w:val="single" w:sz="1" w:space="0" w:color="000000"/>
              <w:left w:val="single" w:sz="1" w:space="0" w:color="000000"/>
              <w:bottom w:val="single" w:sz="1" w:space="0" w:color="000000"/>
              <w:right w:val="single" w:sz="1" w:space="0" w:color="000000"/>
            </w:tcBorders>
            <w:shd w:val="clear" w:color="auto" w:fill="auto"/>
          </w:tcPr>
          <w:p w14:paraId="5C86FDD4" w14:textId="034C453F" w:rsidR="00437BF4" w:rsidRPr="00290242" w:rsidRDefault="00437BF4">
            <w:pPr>
              <w:tabs>
                <w:tab w:val="left" w:pos="644"/>
              </w:tabs>
              <w:snapToGrid w:val="0"/>
              <w:jc w:val="center"/>
            </w:pPr>
            <w:r w:rsidRPr="00290242">
              <w:rPr>
                <w:b/>
                <w:color w:val="000000"/>
              </w:rPr>
              <w:t xml:space="preserve">VII. INFORMACJA DLA WYKONAWCÓW POLEGAJĄCYCH NA ZASOBACH INNYCH PODMIOTÓW NA ZASADACH OKREŚLONYCH W ART. 118 </w:t>
            </w:r>
            <w:r w:rsidR="00272CFE">
              <w:rPr>
                <w:b/>
                <w:color w:val="000000"/>
              </w:rPr>
              <w:t>PZP</w:t>
            </w:r>
          </w:p>
        </w:tc>
      </w:tr>
    </w:tbl>
    <w:p w14:paraId="30345956" w14:textId="77777777" w:rsidR="00437BF4" w:rsidRPr="00290242" w:rsidRDefault="00437BF4">
      <w:pPr>
        <w:tabs>
          <w:tab w:val="left" w:pos="644"/>
        </w:tabs>
        <w:jc w:val="both"/>
        <w:rPr>
          <w:color w:val="000000"/>
          <w:u w:val="single"/>
        </w:rPr>
      </w:pPr>
    </w:p>
    <w:p w14:paraId="2A8A1E91" w14:textId="77777777" w:rsidR="00DE618F" w:rsidRPr="00DE618F" w:rsidRDefault="00437BF4">
      <w:pPr>
        <w:pStyle w:val="Akapitzlist"/>
        <w:numPr>
          <w:ilvl w:val="0"/>
          <w:numId w:val="32"/>
        </w:numPr>
        <w:tabs>
          <w:tab w:val="left" w:pos="0"/>
        </w:tabs>
        <w:ind w:left="426"/>
        <w:jc w:val="both"/>
      </w:pPr>
      <w:r w:rsidRPr="00DE618F">
        <w:rPr>
          <w:color w:val="000000"/>
        </w:rPr>
        <w:t xml:space="preserve">Wykonawca może w celu potwierdzenia spełnienia warunków udziału w postępowaniu </w:t>
      </w:r>
      <w:r w:rsidR="004F70C3" w:rsidRPr="00DE618F">
        <w:rPr>
          <w:color w:val="000000"/>
        </w:rPr>
        <w:br/>
      </w:r>
      <w:r w:rsidRPr="00DE618F">
        <w:rPr>
          <w:color w:val="000000"/>
        </w:rP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14:paraId="796B4485" w14:textId="77777777" w:rsidR="00DE618F" w:rsidRPr="00DE618F" w:rsidRDefault="00437BF4">
      <w:pPr>
        <w:pStyle w:val="Akapitzlist"/>
        <w:numPr>
          <w:ilvl w:val="0"/>
          <w:numId w:val="32"/>
        </w:numPr>
        <w:tabs>
          <w:tab w:val="left" w:pos="0"/>
        </w:tabs>
        <w:ind w:left="426"/>
        <w:jc w:val="both"/>
      </w:pPr>
      <w:r w:rsidRPr="00DE618F">
        <w:rPr>
          <w:bCs/>
          <w:color w:val="000000"/>
        </w:rPr>
        <w:t xml:space="preserve">Wykonawca, który polega na zdolnościach lub sytuacji  podmiotów udostępniających zasoby, </w:t>
      </w:r>
      <w:r w:rsidRPr="00DE618F">
        <w:rPr>
          <w:b/>
          <w:bCs/>
          <w:color w:val="000000"/>
        </w:rPr>
        <w:t>składa wraz z ofertą zobowiązanie</w:t>
      </w:r>
      <w:r w:rsidRPr="00DE618F">
        <w:rPr>
          <w:bCs/>
          <w:color w:val="000000"/>
        </w:rPr>
        <w:t xml:space="preserve"> podmiotu udostępniającego zasoby do oddania mu do dyspozycji niezbędnych zasobów </w:t>
      </w:r>
      <w:r w:rsidRPr="00DE618F">
        <w:rPr>
          <w:color w:val="000000"/>
        </w:rPr>
        <w:t>na</w:t>
      </w:r>
      <w:r w:rsidRPr="00DE618F">
        <w:rPr>
          <w:bCs/>
          <w:color w:val="000000"/>
        </w:rPr>
        <w:t xml:space="preserve"> </w:t>
      </w:r>
      <w:r w:rsidRPr="00DE618F">
        <w:rPr>
          <w:color w:val="000000"/>
        </w:rPr>
        <w:t xml:space="preserve">potrzeby realizacji danego  zamówienia lub inny podmiotowy środek dowodowy, potwierdzający, że wykonawca realizując zamówienie, będzie dysponował niezbędnymi zasobami tych podmiotów – </w:t>
      </w:r>
      <w:r w:rsidR="00D9146D" w:rsidRPr="00DE618F">
        <w:rPr>
          <w:color w:val="000000"/>
        </w:rPr>
        <w:t xml:space="preserve">zgodnie z treścią załącznika nr </w:t>
      </w:r>
      <w:r w:rsidR="008D6217" w:rsidRPr="00DE618F">
        <w:rPr>
          <w:color w:val="000000"/>
        </w:rPr>
        <w:t>5</w:t>
      </w:r>
      <w:r w:rsidR="00D9146D" w:rsidRPr="00DE618F">
        <w:rPr>
          <w:color w:val="000000"/>
        </w:rPr>
        <w:t xml:space="preserve"> do SWZ.</w:t>
      </w:r>
    </w:p>
    <w:p w14:paraId="30842B01" w14:textId="77777777" w:rsidR="00DE618F" w:rsidRDefault="00437BF4">
      <w:pPr>
        <w:pStyle w:val="Akapitzlist"/>
        <w:numPr>
          <w:ilvl w:val="0"/>
          <w:numId w:val="32"/>
        </w:numPr>
        <w:tabs>
          <w:tab w:val="left" w:pos="0"/>
        </w:tabs>
        <w:ind w:left="426"/>
        <w:jc w:val="both"/>
      </w:pPr>
      <w:r w:rsidRPr="00290242">
        <w:t xml:space="preserve">Zobowiązanie podmiotu udostępniającego zasoby, o którym mowa w </w:t>
      </w:r>
      <w:r w:rsidR="000D5172">
        <w:t>a</w:t>
      </w:r>
      <w:r w:rsidRPr="00290242">
        <w:t>rt. 118 ust. 3, potwierdza, że stosunek łączący wykonawcę z podmiotami udostępniającymi zasoby gwarantuje rzeczywisty dostęp do tych zasobów oraz określa w szczególności:</w:t>
      </w:r>
    </w:p>
    <w:p w14:paraId="7006B861" w14:textId="77777777" w:rsidR="00DE618F" w:rsidRDefault="00437BF4">
      <w:pPr>
        <w:pStyle w:val="Akapitzlist"/>
        <w:numPr>
          <w:ilvl w:val="0"/>
          <w:numId w:val="33"/>
        </w:numPr>
        <w:tabs>
          <w:tab w:val="left" w:pos="0"/>
        </w:tabs>
        <w:jc w:val="both"/>
      </w:pPr>
      <w:r w:rsidRPr="00290242">
        <w:t xml:space="preserve">zakres dostępnych wykonawcy zasobów  podmiotu udostępniającego zasoby, </w:t>
      </w:r>
    </w:p>
    <w:p w14:paraId="0E714DF1" w14:textId="77777777" w:rsidR="00DE618F" w:rsidRDefault="00437BF4">
      <w:pPr>
        <w:pStyle w:val="Akapitzlist"/>
        <w:numPr>
          <w:ilvl w:val="0"/>
          <w:numId w:val="33"/>
        </w:numPr>
        <w:tabs>
          <w:tab w:val="left" w:pos="0"/>
        </w:tabs>
        <w:jc w:val="both"/>
      </w:pPr>
      <w:r w:rsidRPr="00290242">
        <w:t xml:space="preserve">sposób  i okres udostępnienia wykonawcy i  wykorzystania przez niego  zasobów podmiotu udostępniającego  te zasoby przy wykonywaniu zamówienia, </w:t>
      </w:r>
    </w:p>
    <w:p w14:paraId="4B858127" w14:textId="77777777" w:rsidR="00DE618F" w:rsidRPr="00DE618F" w:rsidRDefault="00437BF4">
      <w:pPr>
        <w:pStyle w:val="Akapitzlist"/>
        <w:numPr>
          <w:ilvl w:val="0"/>
          <w:numId w:val="33"/>
        </w:numPr>
        <w:tabs>
          <w:tab w:val="left" w:pos="0"/>
        </w:tabs>
        <w:jc w:val="both"/>
      </w:pPr>
      <w:r w:rsidRPr="00DE618F">
        <w:rPr>
          <w:color w:val="000000"/>
        </w:rPr>
        <w:t xml:space="preserve">czy i w jakim zakresie, podmiot udostępniający zasoby, na zdolnościach  którego </w:t>
      </w:r>
      <w:r w:rsidRPr="00DE618F">
        <w:rPr>
          <w:bCs/>
          <w:color w:val="000000"/>
        </w:rPr>
        <w:t>wykonawca polega w odniesieniu do warunków udziału w postępowaniu dotyczących wykształcenia, kwalifikacji zawodowych lub doświadczenia, zrealizuje usługi, których wskazane zdolności dotyczą.</w:t>
      </w:r>
    </w:p>
    <w:p w14:paraId="25A74F48" w14:textId="77777777" w:rsidR="0048205B" w:rsidRPr="0048205B" w:rsidRDefault="00437BF4">
      <w:pPr>
        <w:pStyle w:val="Akapitzlist"/>
        <w:numPr>
          <w:ilvl w:val="0"/>
          <w:numId w:val="34"/>
        </w:numPr>
        <w:tabs>
          <w:tab w:val="left" w:pos="0"/>
        </w:tabs>
        <w:ind w:left="426"/>
        <w:jc w:val="both"/>
      </w:pPr>
      <w:r w:rsidRPr="00DE618F">
        <w:rPr>
          <w:color w:val="000000"/>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a</w:t>
      </w:r>
      <w:r w:rsidR="00311FF8" w:rsidRPr="00DE618F">
        <w:rPr>
          <w:color w:val="000000"/>
        </w:rPr>
        <w:t> </w:t>
      </w:r>
      <w:r w:rsidRPr="00DE618F">
        <w:rPr>
          <w:color w:val="000000"/>
        </w:rPr>
        <w:t>także  bada, czy nie zachodzą wobec tego podmiotu podstawy wykluczenia, które zostały przewidziane względem Wykonawcy.</w:t>
      </w:r>
    </w:p>
    <w:p w14:paraId="17F7BF4C" w14:textId="1028C8BE" w:rsidR="0048205B" w:rsidRPr="0048205B" w:rsidRDefault="00437BF4">
      <w:pPr>
        <w:pStyle w:val="Akapitzlist"/>
        <w:numPr>
          <w:ilvl w:val="0"/>
          <w:numId w:val="34"/>
        </w:numPr>
        <w:tabs>
          <w:tab w:val="left" w:pos="0"/>
        </w:tabs>
        <w:ind w:left="426"/>
        <w:jc w:val="both"/>
      </w:pPr>
      <w:r w:rsidRPr="0048205B">
        <w:rPr>
          <w:color w:val="000000"/>
        </w:rPr>
        <w:t>Jeżeli zdolności techniczne lub zawodowe, sytuacja ekonomiczna lub finansowa, podmiotu udostępniającego zasoby nie potwierdzają spełnienia przez wykonawcę warunków udziału w</w:t>
      </w:r>
      <w:r w:rsidR="000C5BB8">
        <w:rPr>
          <w:color w:val="000000"/>
        </w:rPr>
        <w:t> </w:t>
      </w:r>
      <w:r w:rsidRPr="0048205B">
        <w:rPr>
          <w:color w:val="000000"/>
        </w:rPr>
        <w:t xml:space="preserve"> postępowaniu lub zachodzą wobec tego  podmiotu  podstawy wykluczenia, zamawiający żąda, aby wykonawca w terminie określonym przez zamawiającego zastąpił ten podmiot innym podmiotem lub podmiotami albo wykazał, że samodzielnie spełnia warunki udziału w</w:t>
      </w:r>
      <w:r w:rsidR="000C5BB8">
        <w:rPr>
          <w:color w:val="000000"/>
        </w:rPr>
        <w:t> </w:t>
      </w:r>
      <w:r w:rsidRPr="0048205B">
        <w:rPr>
          <w:color w:val="000000"/>
        </w:rPr>
        <w:t xml:space="preserve"> postępowaniu. </w:t>
      </w:r>
    </w:p>
    <w:p w14:paraId="38C3F605" w14:textId="07A9CB10" w:rsidR="00D9146D" w:rsidRPr="000D5172" w:rsidRDefault="00437BF4">
      <w:pPr>
        <w:pStyle w:val="Akapitzlist"/>
        <w:numPr>
          <w:ilvl w:val="0"/>
          <w:numId w:val="34"/>
        </w:numPr>
        <w:tabs>
          <w:tab w:val="left" w:pos="0"/>
        </w:tabs>
        <w:ind w:left="426"/>
        <w:jc w:val="both"/>
      </w:pPr>
      <w:r w:rsidRPr="0048205B">
        <w:rPr>
          <w:color w:val="000000"/>
        </w:rPr>
        <w:t>Wykonawca nie może, po upływie terminu składania ofert, powoływać się na zdolności lub sytuację podmiotów udostępniających zasoby, jeżeli na etapie składania ofert nie polegał on w</w:t>
      </w:r>
      <w:r w:rsidR="000C5BB8">
        <w:rPr>
          <w:color w:val="000000"/>
        </w:rPr>
        <w:t> </w:t>
      </w:r>
      <w:r w:rsidRPr="0048205B">
        <w:rPr>
          <w:color w:val="000000"/>
        </w:rPr>
        <w:t xml:space="preserve"> danym zakresie na zdolnościach lub sytuacji podmiotów udostępniających zasoby.</w:t>
      </w:r>
    </w:p>
    <w:p w14:paraId="50C1F628" w14:textId="77777777" w:rsidR="00D9146D" w:rsidRPr="00290242" w:rsidRDefault="00D9146D">
      <w:pPr>
        <w:tabs>
          <w:tab w:val="left" w:pos="0"/>
          <w:tab w:val="left" w:pos="4964"/>
        </w:tabs>
        <w:ind w:left="720"/>
        <w:jc w:val="both"/>
        <w:rPr>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9240"/>
      </w:tblGrid>
      <w:tr w:rsidR="00437BF4" w:rsidRPr="00290242" w14:paraId="62CEC1F7" w14:textId="77777777">
        <w:trPr>
          <w:trHeight w:val="281"/>
        </w:trPr>
        <w:tc>
          <w:tcPr>
            <w:tcW w:w="9240" w:type="dxa"/>
            <w:tcBorders>
              <w:top w:val="single" w:sz="1" w:space="0" w:color="000000"/>
              <w:left w:val="single" w:sz="1" w:space="0" w:color="000000"/>
              <w:bottom w:val="single" w:sz="1" w:space="0" w:color="000000"/>
              <w:right w:val="single" w:sz="1" w:space="0" w:color="000000"/>
            </w:tcBorders>
            <w:shd w:val="clear" w:color="auto" w:fill="auto"/>
          </w:tcPr>
          <w:p w14:paraId="3C0D3C4A" w14:textId="77777777" w:rsidR="00437BF4" w:rsidRPr="00290242" w:rsidRDefault="00437BF4">
            <w:pPr>
              <w:tabs>
                <w:tab w:val="left" w:pos="644"/>
              </w:tabs>
              <w:snapToGrid w:val="0"/>
              <w:ind w:left="720"/>
              <w:jc w:val="center"/>
            </w:pPr>
            <w:r w:rsidRPr="00290242">
              <w:rPr>
                <w:b/>
                <w:color w:val="000000"/>
              </w:rPr>
              <w:t>VIII. WYKONAWCY WSPÓLNIE UBIEGAJĄCY SIĘ O UDZIELENIE ZAMÓWIENIA</w:t>
            </w:r>
          </w:p>
        </w:tc>
      </w:tr>
    </w:tbl>
    <w:p w14:paraId="30F40DD4" w14:textId="77777777" w:rsidR="001342D6" w:rsidRDefault="001342D6">
      <w:pPr>
        <w:jc w:val="both"/>
        <w:textAlignment w:val="baseline"/>
        <w:rPr>
          <w:color w:val="000000"/>
        </w:rPr>
      </w:pPr>
    </w:p>
    <w:p w14:paraId="77038C52" w14:textId="00E6C728" w:rsidR="0048205B" w:rsidRDefault="00437BF4">
      <w:pPr>
        <w:pStyle w:val="Akapitzlist"/>
        <w:numPr>
          <w:ilvl w:val="0"/>
          <w:numId w:val="35"/>
        </w:numPr>
        <w:ind w:left="426"/>
        <w:jc w:val="both"/>
        <w:textAlignment w:val="baseline"/>
      </w:pPr>
      <w:r w:rsidRPr="00290242">
        <w:t xml:space="preserve">Wykonawcy mogą wspólnie ubiegać się o zamówienie. </w:t>
      </w:r>
      <w:r w:rsidRPr="0048205B">
        <w:rPr>
          <w:color w:val="000000"/>
        </w:rPr>
        <w:t xml:space="preserve">Wykonawcy wspólnie ubiegający się </w:t>
      </w:r>
      <w:r w:rsidR="004F70C3" w:rsidRPr="0048205B">
        <w:rPr>
          <w:color w:val="000000"/>
        </w:rPr>
        <w:br/>
      </w:r>
      <w:r w:rsidRPr="0048205B">
        <w:rPr>
          <w:color w:val="000000"/>
        </w:rPr>
        <w:t>o udzielenie zamówienia na podstawie</w:t>
      </w:r>
      <w:r w:rsidR="00D9146D">
        <w:t xml:space="preserve"> a</w:t>
      </w:r>
      <w:r w:rsidRPr="00290242">
        <w:t>rt. 58 ust. 1 ustanawiają pełnomocnika do reprezentowania ich  w postępowaniu o udzielenie zamówienia albo do reprezentowania w</w:t>
      </w:r>
      <w:r w:rsidR="000C5BB8">
        <w:t> </w:t>
      </w:r>
      <w:r w:rsidRPr="00290242">
        <w:t xml:space="preserve">postępowaniu i zawarcia umowy w sprawie zamówienia publicznego. Pełnomocnictwo winno być załączone do oferty. </w:t>
      </w:r>
    </w:p>
    <w:p w14:paraId="6DCE3405" w14:textId="77777777" w:rsidR="0048205B" w:rsidRDefault="00437BF4">
      <w:pPr>
        <w:pStyle w:val="Akapitzlist"/>
        <w:numPr>
          <w:ilvl w:val="0"/>
          <w:numId w:val="35"/>
        </w:numPr>
        <w:ind w:left="426"/>
        <w:jc w:val="both"/>
        <w:textAlignment w:val="baseline"/>
      </w:pPr>
      <w:r w:rsidRPr="00290242">
        <w:t xml:space="preserve">Wszelka korespondencja prowadzona będzie wyłącznie z Pełnomocnikiem. </w:t>
      </w:r>
    </w:p>
    <w:p w14:paraId="20FA2D7C" w14:textId="77777777" w:rsidR="0048205B" w:rsidRDefault="00437BF4">
      <w:pPr>
        <w:pStyle w:val="Akapitzlist"/>
        <w:numPr>
          <w:ilvl w:val="0"/>
          <w:numId w:val="35"/>
        </w:numPr>
        <w:ind w:left="426"/>
        <w:jc w:val="both"/>
        <w:textAlignment w:val="baseline"/>
      </w:pPr>
      <w:r w:rsidRPr="00290242">
        <w:t xml:space="preserve">Wykonawcy wspólnie ubiegający się o zamówienie na podstawie art. 117 ust. 4 </w:t>
      </w:r>
      <w:proofErr w:type="spellStart"/>
      <w:r w:rsidRPr="00290242">
        <w:t>pzp</w:t>
      </w:r>
      <w:proofErr w:type="spellEnd"/>
      <w:r w:rsidRPr="00290242">
        <w:t xml:space="preserve"> składają </w:t>
      </w:r>
      <w:r w:rsidRPr="0048205B">
        <w:rPr>
          <w:u w:val="single"/>
        </w:rPr>
        <w:t>wraz z ofertą</w:t>
      </w:r>
      <w:r w:rsidRPr="00290242">
        <w:t xml:space="preserve"> oświadczenie, z którego wynika, jaki zakres przedmiotu zamówienia wykonają poszczególni Wykonawcy</w:t>
      </w:r>
      <w:r w:rsidR="00D9146D">
        <w:t xml:space="preserve"> według wzoru stanowiącego załącznik nr </w:t>
      </w:r>
      <w:r w:rsidR="00567579">
        <w:t>2</w:t>
      </w:r>
      <w:r w:rsidR="00D9146D">
        <w:t xml:space="preserve"> do SWZ.</w:t>
      </w:r>
    </w:p>
    <w:p w14:paraId="340CD3BA" w14:textId="48AC9C6F" w:rsidR="00437BF4" w:rsidRPr="00290242" w:rsidRDefault="00437BF4">
      <w:pPr>
        <w:pStyle w:val="Akapitzlist"/>
        <w:numPr>
          <w:ilvl w:val="0"/>
          <w:numId w:val="35"/>
        </w:numPr>
        <w:ind w:left="426"/>
        <w:jc w:val="both"/>
        <w:textAlignment w:val="baseline"/>
      </w:pPr>
      <w:r w:rsidRPr="0048205B">
        <w:rPr>
          <w:bCs/>
        </w:rPr>
        <w:t>Oświadczenia i dokumenty potwierdzające brak podstaw do wykluczenia z postępowania składa każdy z Wykonawców wspólnie ubiegający się o zamówienie.</w:t>
      </w:r>
    </w:p>
    <w:p w14:paraId="6B23511F" w14:textId="77777777" w:rsidR="00CC74D1" w:rsidRPr="00290242" w:rsidRDefault="00CC74D1">
      <w:pPr>
        <w:jc w:val="both"/>
        <w:textAlignment w:val="baseline"/>
      </w:pPr>
    </w:p>
    <w:tbl>
      <w:tblPr>
        <w:tblW w:w="0" w:type="auto"/>
        <w:tblInd w:w="70" w:type="dxa"/>
        <w:tblLayout w:type="fixed"/>
        <w:tblCellMar>
          <w:left w:w="70" w:type="dxa"/>
          <w:right w:w="70" w:type="dxa"/>
        </w:tblCellMar>
        <w:tblLook w:val="0000" w:firstRow="0" w:lastRow="0" w:firstColumn="0" w:lastColumn="0" w:noHBand="0" w:noVBand="0"/>
      </w:tblPr>
      <w:tblGrid>
        <w:gridCol w:w="9240"/>
      </w:tblGrid>
      <w:tr w:rsidR="00437BF4" w:rsidRPr="00290242" w14:paraId="2E0362C5" w14:textId="77777777">
        <w:tc>
          <w:tcPr>
            <w:tcW w:w="9240" w:type="dxa"/>
            <w:tcBorders>
              <w:top w:val="single" w:sz="1" w:space="0" w:color="000000"/>
              <w:left w:val="single" w:sz="1" w:space="0" w:color="000000"/>
              <w:bottom w:val="single" w:sz="1" w:space="0" w:color="000000"/>
              <w:right w:val="single" w:sz="1" w:space="0" w:color="000000"/>
            </w:tcBorders>
            <w:shd w:val="clear" w:color="auto" w:fill="auto"/>
          </w:tcPr>
          <w:p w14:paraId="44EC0833" w14:textId="77777777" w:rsidR="00437BF4" w:rsidRPr="00290242" w:rsidRDefault="00437BF4">
            <w:pPr>
              <w:tabs>
                <w:tab w:val="left" w:pos="644"/>
              </w:tabs>
              <w:snapToGrid w:val="0"/>
              <w:jc w:val="center"/>
            </w:pPr>
            <w:r w:rsidRPr="00290242">
              <w:rPr>
                <w:b/>
                <w:color w:val="000000"/>
              </w:rPr>
              <w:t>IX. PODSTAWY WYKLUCZENIA</w:t>
            </w:r>
          </w:p>
        </w:tc>
      </w:tr>
    </w:tbl>
    <w:p w14:paraId="52F0FC07" w14:textId="77777777" w:rsidR="00437BF4" w:rsidRPr="00290242" w:rsidRDefault="00437BF4">
      <w:pPr>
        <w:tabs>
          <w:tab w:val="left" w:pos="0"/>
          <w:tab w:val="left" w:pos="4964"/>
        </w:tabs>
        <w:jc w:val="both"/>
        <w:rPr>
          <w:color w:val="000000"/>
        </w:rPr>
      </w:pPr>
    </w:p>
    <w:p w14:paraId="4C75C654" w14:textId="2A6F5226" w:rsidR="0048205B" w:rsidRDefault="00CC74D1">
      <w:pPr>
        <w:pStyle w:val="Akapitzlist"/>
        <w:numPr>
          <w:ilvl w:val="0"/>
          <w:numId w:val="36"/>
        </w:numPr>
        <w:ind w:left="426"/>
        <w:jc w:val="both"/>
        <w:rPr>
          <w:color w:val="000000"/>
        </w:rPr>
      </w:pPr>
      <w:r w:rsidRPr="0048205B">
        <w:rPr>
          <w:color w:val="000000"/>
        </w:rPr>
        <w:t xml:space="preserve">W postępowaniu mogą brać udział Wykonawcy, którzy nie podlegają wykluczeniu </w:t>
      </w:r>
      <w:r w:rsidR="004F70C3" w:rsidRPr="0048205B">
        <w:rPr>
          <w:color w:val="000000"/>
        </w:rPr>
        <w:br/>
      </w:r>
      <w:r w:rsidRPr="0048205B">
        <w:rPr>
          <w:color w:val="000000"/>
        </w:rPr>
        <w:t xml:space="preserve">z  postępowania o udzielenie zamówienia w okolicznościach, o których mowa w art. 108 ust. </w:t>
      </w:r>
      <w:r w:rsidR="00272CFE">
        <w:rPr>
          <w:color w:val="000000"/>
        </w:rPr>
        <w:br/>
      </w:r>
      <w:r w:rsidRPr="0048205B">
        <w:rPr>
          <w:color w:val="000000"/>
        </w:rPr>
        <w:t xml:space="preserve">1 </w:t>
      </w:r>
      <w:proofErr w:type="spellStart"/>
      <w:r w:rsidR="00F11149" w:rsidRPr="0048205B">
        <w:rPr>
          <w:color w:val="000000"/>
        </w:rPr>
        <w:t>pzp</w:t>
      </w:r>
      <w:proofErr w:type="spellEnd"/>
      <w:r w:rsidR="00F11149" w:rsidRPr="0048205B">
        <w:rPr>
          <w:color w:val="000000"/>
        </w:rPr>
        <w:t>.</w:t>
      </w:r>
      <w:r w:rsidRPr="0048205B">
        <w:rPr>
          <w:color w:val="000000"/>
        </w:rPr>
        <w:t xml:space="preserve"> Na podstawie:</w:t>
      </w:r>
    </w:p>
    <w:p w14:paraId="2AECE335" w14:textId="77777777" w:rsidR="0048205B" w:rsidRDefault="00CC74D1">
      <w:pPr>
        <w:pStyle w:val="Akapitzlist"/>
        <w:numPr>
          <w:ilvl w:val="0"/>
          <w:numId w:val="37"/>
        </w:numPr>
        <w:jc w:val="both"/>
        <w:rPr>
          <w:color w:val="000000"/>
        </w:rPr>
      </w:pPr>
      <w:r w:rsidRPr="0048205B">
        <w:rPr>
          <w:color w:val="000000"/>
        </w:rPr>
        <w:t xml:space="preserve">art. 108 ust. 1 pkt 1) </w:t>
      </w:r>
      <w:bookmarkStart w:id="8" w:name="_Hlk113444476"/>
      <w:proofErr w:type="spellStart"/>
      <w:r w:rsidR="00F11149" w:rsidRPr="0048205B">
        <w:rPr>
          <w:color w:val="000000"/>
        </w:rPr>
        <w:t>pzp</w:t>
      </w:r>
      <w:proofErr w:type="spellEnd"/>
      <w:r w:rsidRPr="0048205B">
        <w:rPr>
          <w:color w:val="000000"/>
        </w:rPr>
        <w:t xml:space="preserve"> </w:t>
      </w:r>
      <w:bookmarkEnd w:id="8"/>
      <w:r w:rsidRPr="0048205B">
        <w:rPr>
          <w:color w:val="000000"/>
        </w:rPr>
        <w:t>Zamawiający wykluczy Wykonawcę będącego osobą fizyczną, którego prawomocnie skazano za przestępstwo:</w:t>
      </w:r>
    </w:p>
    <w:p w14:paraId="396A8408" w14:textId="77777777" w:rsidR="0048205B" w:rsidRDefault="00CC74D1">
      <w:pPr>
        <w:pStyle w:val="Akapitzlist"/>
        <w:numPr>
          <w:ilvl w:val="0"/>
          <w:numId w:val="38"/>
        </w:numPr>
        <w:jc w:val="both"/>
        <w:rPr>
          <w:color w:val="000000"/>
        </w:rPr>
      </w:pPr>
      <w:r w:rsidRPr="0048205B">
        <w:rPr>
          <w:color w:val="000000"/>
        </w:rPr>
        <w:t xml:space="preserve">udziału w zorganizowanej grupie przestępczej albo związku mającym na celu popełnienie przestępstwa lub przestępstwa skarbowego, o którym mowa w art. 258 ustawy z dnia 6  czerwca 1997 r. Kodeks </w:t>
      </w:r>
      <w:r w:rsidR="00E10659" w:rsidRPr="0048205B">
        <w:rPr>
          <w:color w:val="000000"/>
        </w:rPr>
        <w:t>karny (tekst jedn. Dz. U. z 2022 r. poz. 1138</w:t>
      </w:r>
      <w:r w:rsidRPr="0048205B">
        <w:rPr>
          <w:color w:val="000000"/>
        </w:rPr>
        <w:t xml:space="preserve"> z  </w:t>
      </w:r>
      <w:proofErr w:type="spellStart"/>
      <w:r w:rsidRPr="0048205B">
        <w:rPr>
          <w:color w:val="000000"/>
        </w:rPr>
        <w:t>późn</w:t>
      </w:r>
      <w:proofErr w:type="spellEnd"/>
      <w:r w:rsidRPr="0048205B">
        <w:rPr>
          <w:color w:val="000000"/>
        </w:rPr>
        <w:t>. zm. - „KK”),</w:t>
      </w:r>
    </w:p>
    <w:p w14:paraId="655A2413" w14:textId="77777777" w:rsidR="0048205B" w:rsidRDefault="00CC74D1">
      <w:pPr>
        <w:pStyle w:val="Akapitzlist"/>
        <w:numPr>
          <w:ilvl w:val="0"/>
          <w:numId w:val="38"/>
        </w:numPr>
        <w:jc w:val="both"/>
        <w:rPr>
          <w:color w:val="000000"/>
        </w:rPr>
      </w:pPr>
      <w:r w:rsidRPr="0048205B">
        <w:rPr>
          <w:color w:val="000000"/>
        </w:rPr>
        <w:t>handlu ludźmi, o którym mowa w art. 189a KK,</w:t>
      </w:r>
    </w:p>
    <w:p w14:paraId="695BB114" w14:textId="12D25764" w:rsidR="0048205B" w:rsidRPr="0048205B" w:rsidRDefault="00CC74D1">
      <w:pPr>
        <w:pStyle w:val="Akapitzlist"/>
        <w:numPr>
          <w:ilvl w:val="0"/>
          <w:numId w:val="38"/>
        </w:numPr>
        <w:jc w:val="both"/>
        <w:rPr>
          <w:rStyle w:val="markedcontent"/>
          <w:color w:val="000000"/>
        </w:rPr>
      </w:pPr>
      <w:r w:rsidRPr="0048205B">
        <w:rPr>
          <w:color w:val="000000"/>
        </w:rPr>
        <w:t>o którym mowa w art. 228-230a, art. 250a KK lub w art. 46 lub art. 48 ustawy z dnia</w:t>
      </w:r>
      <w:r w:rsidR="0048205B">
        <w:rPr>
          <w:color w:val="000000"/>
        </w:rPr>
        <w:t xml:space="preserve"> </w:t>
      </w:r>
      <w:r w:rsidRPr="0048205B">
        <w:rPr>
          <w:color w:val="000000"/>
        </w:rPr>
        <w:t xml:space="preserve">25  czerwca 2010 r. o sporcie (tekst jedn. Dz. U. z 2020 r. poz. 1133 z </w:t>
      </w:r>
      <w:proofErr w:type="spellStart"/>
      <w:r w:rsidRPr="0048205B">
        <w:rPr>
          <w:color w:val="000000"/>
        </w:rPr>
        <w:t>późn</w:t>
      </w:r>
      <w:proofErr w:type="spellEnd"/>
      <w:r w:rsidRPr="0048205B">
        <w:rPr>
          <w:color w:val="000000"/>
        </w:rPr>
        <w:t>. zm.),</w:t>
      </w:r>
      <w:r w:rsidR="00E61487" w:rsidRPr="0048205B">
        <w:rPr>
          <w:rStyle w:val="WW8Num1z0"/>
          <w:rFonts w:ascii="Arial" w:hAnsi="Arial" w:cs="Arial"/>
          <w:sz w:val="34"/>
          <w:szCs w:val="34"/>
        </w:rPr>
        <w:t xml:space="preserve"> </w:t>
      </w:r>
      <w:r w:rsidR="00272CFE">
        <w:rPr>
          <w:rStyle w:val="WW8Num1z0"/>
        </w:rPr>
        <w:t>l</w:t>
      </w:r>
      <w:r w:rsidR="00E61487" w:rsidRPr="00272CFE">
        <w:rPr>
          <w:rStyle w:val="markedcontent"/>
        </w:rPr>
        <w:t>ub</w:t>
      </w:r>
      <w:r w:rsidR="00E61487" w:rsidRPr="00E61487">
        <w:rPr>
          <w:rStyle w:val="markedcontent"/>
        </w:rPr>
        <w:t xml:space="preserve"> w art. 54 ust. 1-4 ustawy z dnia 12 maja 2011 r. o refundacji leków, środków</w:t>
      </w:r>
      <w:r w:rsidR="00E61487" w:rsidRPr="00E61487">
        <w:br/>
      </w:r>
      <w:r w:rsidR="00E61487" w:rsidRPr="00E61487">
        <w:rPr>
          <w:rStyle w:val="markedcontent"/>
        </w:rPr>
        <w:t>spożywczych specjalnego przeznaczenia żywieniowego oraz wyrobów medycznych (Dz.U. z 2021 r. poz. 523, 1292, 1559 i 2054)</w:t>
      </w:r>
    </w:p>
    <w:p w14:paraId="0535B7AF" w14:textId="77777777" w:rsidR="0048205B" w:rsidRPr="0048205B" w:rsidRDefault="00CC74D1">
      <w:pPr>
        <w:pStyle w:val="Akapitzlist"/>
        <w:numPr>
          <w:ilvl w:val="0"/>
          <w:numId w:val="38"/>
        </w:numPr>
        <w:jc w:val="both"/>
        <w:rPr>
          <w:color w:val="000000"/>
        </w:rPr>
      </w:pPr>
      <w:r w:rsidRPr="0048205B">
        <w:rPr>
          <w:color w:val="000000"/>
        </w:rPr>
        <w:t>finansowania przestępstwa o charakterze terrorystycznym, o którym mowa w art. 165a KK, lub przestępstwo udaremniania lub utrudniania stwierdzenia przestępnego pochodzenia pieniędzy lub ukrywania ich pochodzenia, o którym mowa</w:t>
      </w:r>
      <w:r>
        <w:t xml:space="preserve"> w art. 299 KK,</w:t>
      </w:r>
    </w:p>
    <w:p w14:paraId="2CB07690" w14:textId="77777777" w:rsidR="0048205B" w:rsidRPr="0048205B" w:rsidRDefault="00CC74D1">
      <w:pPr>
        <w:pStyle w:val="Akapitzlist"/>
        <w:numPr>
          <w:ilvl w:val="0"/>
          <w:numId w:val="38"/>
        </w:numPr>
        <w:jc w:val="both"/>
        <w:rPr>
          <w:color w:val="000000"/>
        </w:rPr>
      </w:pPr>
      <w:r>
        <w:lastRenderedPageBreak/>
        <w:t>o charakterze terrorystycznym, o którym mowa w art. 115 § 20 KK, lub mające na celu popełnienie tego przestępstwa,</w:t>
      </w:r>
    </w:p>
    <w:p w14:paraId="12606844" w14:textId="3C7C6852" w:rsidR="0048205B" w:rsidRPr="0048205B" w:rsidRDefault="00CC74D1">
      <w:pPr>
        <w:pStyle w:val="Akapitzlist"/>
        <w:numPr>
          <w:ilvl w:val="0"/>
          <w:numId w:val="38"/>
        </w:numPr>
        <w:jc w:val="both"/>
        <w:rPr>
          <w:color w:val="000000"/>
        </w:rPr>
      </w:pPr>
      <w:r>
        <w:t xml:space="preserve">pracy małoletnich cudzoziemców, o którym mowa w art. 9 ust. 2 ustawy z dnia 15  czerwca 2012 r. o skutkach powierzania wykonywania pracy cudzoziemcom przebywającym wbrew przepisom na terytorium Rzeczypospolitej Polskiej </w:t>
      </w:r>
      <w:r w:rsidR="00264C53">
        <w:br/>
      </w:r>
      <w:r>
        <w:t xml:space="preserve">(Dz. U. </w:t>
      </w:r>
      <w:r w:rsidR="00E10659">
        <w:t>z</w:t>
      </w:r>
      <w:r w:rsidR="000C5BB8">
        <w:t> </w:t>
      </w:r>
      <w:r w:rsidR="00E10659">
        <w:t xml:space="preserve"> 2021 r., poz. 1745</w:t>
      </w:r>
      <w:r>
        <w:t>),</w:t>
      </w:r>
    </w:p>
    <w:p w14:paraId="424943DA" w14:textId="77777777" w:rsidR="0048205B" w:rsidRPr="0048205B" w:rsidRDefault="00CC74D1">
      <w:pPr>
        <w:pStyle w:val="Akapitzlist"/>
        <w:numPr>
          <w:ilvl w:val="0"/>
          <w:numId w:val="38"/>
        </w:numPr>
        <w:jc w:val="both"/>
        <w:rPr>
          <w:color w:val="000000"/>
        </w:rPr>
      </w:pPr>
      <w:r>
        <w:t>przeciwko obrotowi gospodarczemu, o których mowa w art. 296-307 KK, przestępstwo oszustwa, o którym mowa w art. 286 KK, przestępstwo przeciwko wiarygodności dokumentów, o których mowa w art. 270-277d KK, lub przestępstwo skarbowe,</w:t>
      </w:r>
    </w:p>
    <w:p w14:paraId="66460C1E" w14:textId="0BBAE63D" w:rsidR="00CC74D1" w:rsidRPr="0048205B" w:rsidRDefault="00CC74D1">
      <w:pPr>
        <w:pStyle w:val="Akapitzlist"/>
        <w:numPr>
          <w:ilvl w:val="0"/>
          <w:numId w:val="38"/>
        </w:numPr>
        <w:jc w:val="both"/>
        <w:rPr>
          <w:color w:val="000000"/>
        </w:rPr>
      </w:pPr>
      <w:r>
        <w:t>o którym mowa w art. 9 ust. 1 i 3 lub art. 10 ustawy z dnia 15 czerwca 2012r. o</w:t>
      </w:r>
      <w:r w:rsidR="000C5BB8">
        <w:t> </w:t>
      </w:r>
      <w:r>
        <w:t xml:space="preserve"> skutkach powierzania wykonywania pracy cudzoziemcom przebywającym wbrew przepisom na  terytorium Rzeczypospolitej Polskiej, lub za odpowiedni czyn zabroniony określony w przepisach prawa obcego;</w:t>
      </w:r>
    </w:p>
    <w:p w14:paraId="284BC3BA" w14:textId="247C1990" w:rsidR="00CC74D1" w:rsidRDefault="00CC74D1">
      <w:pPr>
        <w:pStyle w:val="Akapitzlist"/>
        <w:numPr>
          <w:ilvl w:val="0"/>
          <w:numId w:val="39"/>
        </w:numPr>
        <w:jc w:val="both"/>
      </w:pPr>
      <w:r>
        <w:t xml:space="preserve">art. 108 ust. 1 pkt 2) </w:t>
      </w:r>
      <w:proofErr w:type="spellStart"/>
      <w:r w:rsidR="00F11149" w:rsidRPr="0048205B">
        <w:rPr>
          <w:color w:val="000000"/>
        </w:rPr>
        <w:t>pzp</w:t>
      </w:r>
      <w:proofErr w:type="spellEnd"/>
      <w:r w:rsidR="00F11149" w:rsidRPr="0048205B">
        <w:rPr>
          <w:color w:val="000000"/>
        </w:rPr>
        <w:t xml:space="preserve"> </w:t>
      </w:r>
      <w:r>
        <w:t>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7DA06E77" w14:textId="3C137165" w:rsidR="00CC74D1" w:rsidRDefault="00CC74D1">
      <w:pPr>
        <w:pStyle w:val="Akapitzlist"/>
        <w:numPr>
          <w:ilvl w:val="0"/>
          <w:numId w:val="39"/>
        </w:numPr>
        <w:jc w:val="both"/>
      </w:pPr>
      <w:r>
        <w:t>art. 108 ust. 1 pkt 3</w:t>
      </w:r>
      <w:r w:rsidR="00F11149" w:rsidRPr="0048205B">
        <w:rPr>
          <w:color w:val="000000"/>
        </w:rPr>
        <w:t xml:space="preserve"> </w:t>
      </w:r>
      <w:proofErr w:type="spellStart"/>
      <w:r w:rsidR="00F11149" w:rsidRPr="0048205B">
        <w:rPr>
          <w:color w:val="000000"/>
        </w:rPr>
        <w:t>pzp</w:t>
      </w:r>
      <w:proofErr w:type="spellEnd"/>
      <w: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311FF8">
        <w:t> </w:t>
      </w:r>
      <w:r>
        <w:t>postępowaniu albo przed upływem terminu składania ofert dokonał płatności należnych</w:t>
      </w:r>
      <w:r w:rsidRPr="00FE0902">
        <w:t xml:space="preserve"> </w:t>
      </w:r>
      <w:r>
        <w:t>podatków, opłat lub składek na ubezpieczenie społeczne lub zdrowotne wraz z</w:t>
      </w:r>
      <w:r w:rsidR="000C5BB8">
        <w:t> </w:t>
      </w:r>
      <w:r>
        <w:t>odsetkami lub grzywnami lub zawarł wiążące porozumienie w sprawie spłaty tych należności;</w:t>
      </w:r>
    </w:p>
    <w:p w14:paraId="0EBAB868" w14:textId="50E3471D" w:rsidR="00CC74D1" w:rsidRDefault="00CC74D1">
      <w:pPr>
        <w:pStyle w:val="Akapitzlist"/>
        <w:numPr>
          <w:ilvl w:val="0"/>
          <w:numId w:val="39"/>
        </w:numPr>
        <w:jc w:val="both"/>
      </w:pPr>
      <w:r>
        <w:t>art. 108 ust. 1 pkt 4</w:t>
      </w:r>
      <w:r w:rsidRPr="00753356">
        <w:t xml:space="preserve">) </w:t>
      </w:r>
      <w:proofErr w:type="spellStart"/>
      <w:r w:rsidR="00F11149" w:rsidRPr="0048205B">
        <w:rPr>
          <w:color w:val="000000"/>
        </w:rPr>
        <w:t>pzp</w:t>
      </w:r>
      <w:proofErr w:type="spellEnd"/>
      <w:r>
        <w:t xml:space="preserve"> Zamawiający wykluczy Wykonawcę, wobec którego orzeczono zakaz ubiegania się o zamówienia publiczne;</w:t>
      </w:r>
    </w:p>
    <w:p w14:paraId="2C4113EC" w14:textId="1C1F5A79" w:rsidR="00CC74D1" w:rsidRDefault="00CC74D1">
      <w:pPr>
        <w:pStyle w:val="Akapitzlist"/>
        <w:numPr>
          <w:ilvl w:val="0"/>
          <w:numId w:val="39"/>
        </w:numPr>
        <w:jc w:val="both"/>
      </w:pPr>
      <w:r>
        <w:t xml:space="preserve">art. 108 ust. 1 pkt 5) </w:t>
      </w:r>
      <w:proofErr w:type="spellStart"/>
      <w:r w:rsidR="00F11149" w:rsidRPr="0048205B">
        <w:rPr>
          <w:color w:val="000000"/>
        </w:rPr>
        <w:t>pzp</w:t>
      </w:r>
      <w:proofErr w:type="spellEnd"/>
      <w: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w:t>
      </w:r>
      <w:r w:rsidR="004F70C3">
        <w:br/>
      </w:r>
      <w:r>
        <w:t>o</w:t>
      </w:r>
      <w:r w:rsidR="004F70C3">
        <w:t> </w:t>
      </w:r>
      <w:r>
        <w:t xml:space="preserve"> ochronie konkurencji i konsumentów, złożyli odrębne oferty, oferty częściowe lub wnioski </w:t>
      </w:r>
      <w:r w:rsidR="004F70C3">
        <w:br/>
      </w:r>
      <w:r>
        <w:t>o dopuszczenie do udziału w postępowaniu, chyba że  wykażą, że przygotowali te oferty lub wnioski niezależnie od siebie;</w:t>
      </w:r>
    </w:p>
    <w:p w14:paraId="57A609AB" w14:textId="65118CAC" w:rsidR="00CC74D1" w:rsidRDefault="00CC74D1">
      <w:pPr>
        <w:pStyle w:val="Akapitzlist"/>
        <w:numPr>
          <w:ilvl w:val="0"/>
          <w:numId w:val="39"/>
        </w:numPr>
        <w:jc w:val="both"/>
      </w:pPr>
      <w:r>
        <w:t xml:space="preserve">art. 108 ust. 1 pkt 6 </w:t>
      </w:r>
      <w:proofErr w:type="spellStart"/>
      <w:r w:rsidR="00F11149" w:rsidRPr="0048205B">
        <w:rPr>
          <w:color w:val="000000"/>
        </w:rPr>
        <w:t>pzp</w:t>
      </w:r>
      <w:proofErr w:type="spellEnd"/>
      <w:r>
        <w:t xml:space="preserve"> Zamawiający wykluczy Wykonawcę, jeżeli, w przypadkach, </w:t>
      </w:r>
      <w:r w:rsidR="004F70C3">
        <w:br/>
      </w:r>
      <w:r>
        <w:t xml:space="preserve">o  których mowa w art. 85 ust. 1 </w:t>
      </w:r>
      <w:proofErr w:type="spellStart"/>
      <w:r w:rsidR="00F11149" w:rsidRPr="0048205B">
        <w:rPr>
          <w:color w:val="000000"/>
        </w:rPr>
        <w:t>pzp</w:t>
      </w:r>
      <w:proofErr w:type="spellEnd"/>
      <w:r w:rsidRPr="00753356">
        <w:t>,</w:t>
      </w:r>
      <w:r>
        <w:t xml:space="preserve"> doszło do zakłócenia konkurencji wynikającego </w:t>
      </w:r>
      <w:r w:rsidR="004F70C3">
        <w:br/>
      </w:r>
      <w:r>
        <w:t>z  wcześniejszego zaangażowania tego wykonawcy lub podmiotu, który należy z  Wykonawcą do tej samej grupy kapitałowej w rozumieniu ustawy z dnia 16 lutego 2007 r. o ochronie konkurencji i konsum</w:t>
      </w:r>
      <w:r w:rsidR="00E10659">
        <w:t>entów (tekst jedn. Dz. U. z 2021 r. poz. 275</w:t>
      </w:r>
      <w:r>
        <w:t>), chyba że spowodowane tym zakłócenie konkurencji może być wyeliminowane w inny sposób niż przez wykluczenie Wykonawcy z udziału w  postępowaniu o udzielenie zamówienia.</w:t>
      </w:r>
    </w:p>
    <w:p w14:paraId="633CAEF9" w14:textId="55269B34" w:rsidR="0048205B" w:rsidRDefault="00CC74D1" w:rsidP="00597EC8">
      <w:pPr>
        <w:pStyle w:val="Akapitzlist"/>
        <w:numPr>
          <w:ilvl w:val="0"/>
          <w:numId w:val="40"/>
        </w:numPr>
        <w:ind w:left="426"/>
        <w:jc w:val="both"/>
      </w:pPr>
      <w:r>
        <w:t xml:space="preserve">W związku z tym, iż wartość zamówienia nie przekracza wyrażonej w złotych równowartości kwoty dla </w:t>
      </w:r>
      <w:r w:rsidR="00E137E8">
        <w:t>dostaw lub usług</w:t>
      </w:r>
      <w:r>
        <w:t xml:space="preserve"> </w:t>
      </w:r>
      <w:r w:rsidR="00E137E8">
        <w:t>1</w:t>
      </w:r>
      <w:r>
        <w:t xml:space="preserve">0 000 000 euro przesłanka wykluczenia, o której mowa w art. 108 ust. 2 </w:t>
      </w:r>
      <w:proofErr w:type="spellStart"/>
      <w:r w:rsidR="00F11149" w:rsidRPr="0048205B">
        <w:rPr>
          <w:color w:val="000000"/>
        </w:rPr>
        <w:t>pzp</w:t>
      </w:r>
      <w:proofErr w:type="spellEnd"/>
      <w:r>
        <w:t xml:space="preserve"> w niniejszym postępowaniu nie występuje. </w:t>
      </w:r>
    </w:p>
    <w:p w14:paraId="508D4A0C" w14:textId="77777777" w:rsidR="00161AC7" w:rsidRPr="00161AC7" w:rsidRDefault="00E8489B" w:rsidP="00597EC8">
      <w:pPr>
        <w:pStyle w:val="Akapitzlist"/>
        <w:numPr>
          <w:ilvl w:val="0"/>
          <w:numId w:val="40"/>
        </w:numPr>
        <w:ind w:left="426"/>
        <w:jc w:val="both"/>
      </w:pPr>
      <w:r>
        <w:t xml:space="preserve">Z postępowania o udzielenie zamówienia, oprócz okoliczności określonych w art. 108 ust. 1 </w:t>
      </w:r>
      <w:proofErr w:type="spellStart"/>
      <w:r w:rsidR="00F11149">
        <w:t>p</w:t>
      </w:r>
      <w:r>
        <w:t>zp</w:t>
      </w:r>
      <w:proofErr w:type="spellEnd"/>
      <w:r>
        <w:t xml:space="preserve">, </w:t>
      </w:r>
      <w:r w:rsidRPr="0048205B">
        <w:rPr>
          <w:rFonts w:eastAsia="Courier New"/>
          <w:bCs/>
          <w:lang w:bidi="hi-IN"/>
        </w:rPr>
        <w:t xml:space="preserve">dodatkowo Zamawiający wykluczy Wykonawcę: </w:t>
      </w:r>
    </w:p>
    <w:p w14:paraId="19C6E7EA" w14:textId="77777777" w:rsidR="00161AC7" w:rsidRPr="00161AC7" w:rsidRDefault="00E8489B">
      <w:pPr>
        <w:pStyle w:val="Akapitzlist"/>
        <w:numPr>
          <w:ilvl w:val="0"/>
          <w:numId w:val="41"/>
        </w:numPr>
        <w:jc w:val="both"/>
      </w:pPr>
      <w:r w:rsidRPr="00161AC7">
        <w:rPr>
          <w:rFonts w:eastAsia="Courier New"/>
          <w:bCs/>
          <w:lang w:bidi="hi-IN"/>
        </w:rPr>
        <w:t xml:space="preserve">na podstawie art. 109 ust. 1 pkt 4 </w:t>
      </w:r>
      <w:proofErr w:type="spellStart"/>
      <w:r w:rsidR="00F11149" w:rsidRPr="00161AC7">
        <w:rPr>
          <w:rFonts w:eastAsia="Courier New"/>
          <w:bCs/>
          <w:lang w:bidi="hi-IN"/>
        </w:rPr>
        <w:t>pzp</w:t>
      </w:r>
      <w:proofErr w:type="spellEnd"/>
      <w:r w:rsidRPr="00161AC7">
        <w:rPr>
          <w:rFonts w:eastAsia="Courier New"/>
          <w:bCs/>
          <w:lang w:bidi="hi-IN"/>
        </w:rPr>
        <w:t xml:space="preserve"> – w stosunku do którego otwarto likwidację, ogłoszono upadłość, którego aktywami zarządza likwidator lub sąd, zawarł układ              </w:t>
      </w:r>
      <w:r w:rsidR="004F70C3" w:rsidRPr="00161AC7">
        <w:rPr>
          <w:rFonts w:eastAsia="Courier New"/>
          <w:bCs/>
          <w:lang w:bidi="hi-IN"/>
        </w:rPr>
        <w:br/>
      </w:r>
      <w:r w:rsidRPr="00161AC7">
        <w:rPr>
          <w:rFonts w:eastAsia="Courier New"/>
          <w:bCs/>
          <w:lang w:bidi="hi-IN"/>
        </w:rPr>
        <w:t>z</w:t>
      </w:r>
      <w:r w:rsidR="004F70C3" w:rsidRPr="00161AC7">
        <w:rPr>
          <w:rFonts w:eastAsia="Courier New"/>
          <w:bCs/>
          <w:lang w:bidi="hi-IN"/>
        </w:rPr>
        <w:t xml:space="preserve"> </w:t>
      </w:r>
      <w:r w:rsidRPr="00161AC7">
        <w:rPr>
          <w:rFonts w:eastAsia="Courier New"/>
          <w:bCs/>
          <w:lang w:bidi="hi-IN"/>
        </w:rPr>
        <w:t xml:space="preserve"> wierzycielami, którego działalność gospodarcza jest zawieszona albo znajduje się on </w:t>
      </w:r>
      <w:r w:rsidR="004F70C3" w:rsidRPr="00161AC7">
        <w:rPr>
          <w:rFonts w:eastAsia="Courier New"/>
          <w:bCs/>
          <w:lang w:bidi="hi-IN"/>
        </w:rPr>
        <w:br/>
      </w:r>
      <w:r w:rsidRPr="00161AC7">
        <w:rPr>
          <w:rFonts w:eastAsia="Courier New"/>
          <w:bCs/>
          <w:lang w:bidi="hi-IN"/>
        </w:rPr>
        <w:lastRenderedPageBreak/>
        <w:t xml:space="preserve">w innej tego rodzaju sytuacji wynikającej z podobnej procedury przewidzianej </w:t>
      </w:r>
      <w:r w:rsidR="004F70C3" w:rsidRPr="00161AC7">
        <w:rPr>
          <w:rFonts w:eastAsia="Courier New"/>
          <w:bCs/>
          <w:lang w:bidi="hi-IN"/>
        </w:rPr>
        <w:br/>
      </w:r>
      <w:r w:rsidRPr="00161AC7">
        <w:rPr>
          <w:rFonts w:eastAsia="Courier New"/>
          <w:bCs/>
          <w:lang w:bidi="hi-IN"/>
        </w:rPr>
        <w:t xml:space="preserve">w przepisach miejsca wszczęcia tej procedury. </w:t>
      </w:r>
    </w:p>
    <w:p w14:paraId="575CE833" w14:textId="79DEA327" w:rsidR="00161AC7" w:rsidRPr="00161AC7" w:rsidRDefault="00E8489B">
      <w:pPr>
        <w:pStyle w:val="Akapitzlist"/>
        <w:numPr>
          <w:ilvl w:val="0"/>
          <w:numId w:val="41"/>
        </w:numPr>
        <w:jc w:val="both"/>
      </w:pPr>
      <w:r w:rsidRPr="00161AC7">
        <w:rPr>
          <w:rFonts w:eastAsia="Times New Roman"/>
          <w:kern w:val="0"/>
          <w:lang w:eastAsia="pl-PL"/>
        </w:rPr>
        <w:t xml:space="preserve">na podstawie art. 7 ust. 1 Ustawy o szczególnych rozwiązaniach w zakresie przeciwdziałania wspieraniu agresji na Ukrainę oraz służących ochronie bezpieczeństwa narodowego z dnia </w:t>
      </w:r>
      <w:r w:rsidR="00264C53">
        <w:rPr>
          <w:rFonts w:eastAsia="Times New Roman"/>
          <w:kern w:val="0"/>
          <w:lang w:eastAsia="pl-PL"/>
        </w:rPr>
        <w:br/>
      </w:r>
      <w:r w:rsidRPr="00161AC7">
        <w:rPr>
          <w:rFonts w:eastAsia="Times New Roman"/>
          <w:kern w:val="0"/>
          <w:lang w:eastAsia="pl-PL"/>
        </w:rPr>
        <w:t>13 kwietnia 2022 r. (Dz. U. z 2022 poz. 835):</w:t>
      </w:r>
    </w:p>
    <w:p w14:paraId="061264FE" w14:textId="50F20E07" w:rsidR="00161AC7" w:rsidRPr="00161AC7" w:rsidRDefault="00E8489B">
      <w:pPr>
        <w:pStyle w:val="Akapitzlist"/>
        <w:numPr>
          <w:ilvl w:val="0"/>
          <w:numId w:val="42"/>
        </w:numPr>
        <w:jc w:val="both"/>
      </w:pPr>
      <w:r w:rsidRPr="00161AC7">
        <w:rPr>
          <w:rFonts w:eastAsia="Times New Roman"/>
          <w:kern w:val="0"/>
          <w:lang w:eastAsia="pl-PL"/>
        </w:rPr>
        <w:t>wymienionego w wykazach określonych w rozporządzeniu 765/2006 i</w:t>
      </w:r>
      <w:r w:rsidR="000C5BB8">
        <w:rPr>
          <w:rFonts w:eastAsia="Times New Roman"/>
          <w:kern w:val="0"/>
          <w:lang w:eastAsia="pl-PL"/>
        </w:rPr>
        <w:t> </w:t>
      </w:r>
      <w:r w:rsidRPr="00161AC7">
        <w:rPr>
          <w:rFonts w:eastAsia="Times New Roman"/>
          <w:kern w:val="0"/>
          <w:lang w:eastAsia="pl-PL"/>
        </w:rPr>
        <w:t xml:space="preserve"> rozporządzeniu 269/2014 albo wpisanego na listę na podstawie decyzji w sprawie wpisu na listę rozstrzygającej o zastosowaniu środka, o którym mowa w art. 1 pkt 3;</w:t>
      </w:r>
    </w:p>
    <w:p w14:paraId="0FB175D4" w14:textId="681FE192" w:rsidR="00161AC7" w:rsidRPr="00161AC7" w:rsidRDefault="00E8489B">
      <w:pPr>
        <w:pStyle w:val="Akapitzlist"/>
        <w:numPr>
          <w:ilvl w:val="0"/>
          <w:numId w:val="42"/>
        </w:numPr>
        <w:jc w:val="both"/>
      </w:pPr>
      <w:r w:rsidRPr="00161AC7">
        <w:rPr>
          <w:rFonts w:eastAsia="Times New Roman"/>
          <w:kern w:val="0"/>
          <w:lang w:eastAsia="pl-PL"/>
        </w:rPr>
        <w:t>którego beneficjentem rzeczywistym w rozumieniu ustawy z dnia 1 marca 2018r.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82C9548" w14:textId="3DA04FE6" w:rsidR="00E8489B" w:rsidRPr="00161AC7" w:rsidRDefault="00E8489B">
      <w:pPr>
        <w:pStyle w:val="Akapitzlist"/>
        <w:numPr>
          <w:ilvl w:val="0"/>
          <w:numId w:val="42"/>
        </w:numPr>
        <w:jc w:val="both"/>
      </w:pPr>
      <w:r w:rsidRPr="00161AC7">
        <w:rPr>
          <w:rFonts w:eastAsia="Times New Roman"/>
          <w:kern w:val="0"/>
          <w:lang w:eastAsia="pl-PL"/>
        </w:rPr>
        <w:t>którego jednostką dominującą w rozumieniu art. 3 ust. 1 pkt 37 ustawy z dnia 29</w:t>
      </w:r>
      <w:r w:rsidR="00311FF8" w:rsidRPr="00161AC7">
        <w:rPr>
          <w:rFonts w:eastAsia="Times New Roman"/>
          <w:kern w:val="0"/>
          <w:lang w:eastAsia="pl-PL"/>
        </w:rPr>
        <w:t> </w:t>
      </w:r>
      <w:r w:rsidRPr="00161AC7">
        <w:rPr>
          <w:rFonts w:eastAsia="Times New Roman"/>
          <w:kern w:val="0"/>
          <w:lang w:eastAsia="pl-PL"/>
        </w:rPr>
        <w:t>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6B6B32E" w14:textId="7A04B6C9" w:rsidR="00161AC7" w:rsidRPr="00161AC7" w:rsidRDefault="00E8489B" w:rsidP="00597EC8">
      <w:pPr>
        <w:pStyle w:val="Akapitzlist"/>
        <w:numPr>
          <w:ilvl w:val="0"/>
          <w:numId w:val="43"/>
        </w:numPr>
        <w:ind w:left="426"/>
        <w:rPr>
          <w:b/>
          <w:bCs/>
        </w:rPr>
      </w:pPr>
      <w:r w:rsidRPr="00161AC7">
        <w:rPr>
          <w:rFonts w:eastAsia="Courier New"/>
          <w:bCs/>
          <w:lang w:bidi="hi-IN"/>
        </w:rPr>
        <w:t>Wykluczenie Wykonawcy następuje</w:t>
      </w:r>
      <w:r w:rsidRPr="00161AC7">
        <w:rPr>
          <w:rFonts w:eastAsia="Courier New"/>
          <w:b/>
          <w:lang w:bidi="hi-IN"/>
        </w:rPr>
        <w:t xml:space="preserve"> na podstawie przesłanek określonych art. 111 </w:t>
      </w:r>
      <w:proofErr w:type="spellStart"/>
      <w:r w:rsidR="00877BFF" w:rsidRPr="00161AC7">
        <w:rPr>
          <w:b/>
          <w:bCs/>
          <w:color w:val="000000"/>
          <w:lang w:eastAsia="pl-PL"/>
        </w:rPr>
        <w:t>pzp</w:t>
      </w:r>
      <w:proofErr w:type="spellEnd"/>
      <w:r w:rsidR="00161AC7">
        <w:rPr>
          <w:b/>
          <w:bCs/>
          <w:color w:val="000000"/>
          <w:lang w:eastAsia="pl-PL"/>
        </w:rPr>
        <w:t>.</w:t>
      </w:r>
    </w:p>
    <w:p w14:paraId="3B959815" w14:textId="1E39491E" w:rsidR="00E8489B" w:rsidRPr="00161AC7" w:rsidRDefault="00E8489B" w:rsidP="00597EC8">
      <w:pPr>
        <w:pStyle w:val="Akapitzlist"/>
        <w:numPr>
          <w:ilvl w:val="0"/>
          <w:numId w:val="43"/>
        </w:numPr>
        <w:ind w:left="426"/>
        <w:rPr>
          <w:b/>
          <w:bCs/>
        </w:rPr>
      </w:pPr>
      <w:r w:rsidRPr="00161AC7">
        <w:rPr>
          <w:rFonts w:eastAsia="Courier New"/>
          <w:b/>
          <w:lang w:bidi="hi-IN"/>
        </w:rPr>
        <w:t xml:space="preserve">Zamawiający może wykluczyć Wykonawcę na każdym etapie postępowania                    </w:t>
      </w:r>
      <w:r w:rsidR="004F70C3" w:rsidRPr="00161AC7">
        <w:rPr>
          <w:rFonts w:eastAsia="Courier New"/>
          <w:b/>
          <w:lang w:bidi="hi-IN"/>
        </w:rPr>
        <w:br/>
      </w:r>
      <w:r w:rsidRPr="00161AC7">
        <w:rPr>
          <w:rFonts w:eastAsia="Courier New"/>
          <w:b/>
          <w:lang w:bidi="hi-IN"/>
        </w:rPr>
        <w:t>o udzielenie zamówienia.</w:t>
      </w:r>
    </w:p>
    <w:p w14:paraId="74F8242B" w14:textId="77777777" w:rsidR="000E7DB6" w:rsidRPr="00290242" w:rsidRDefault="000E7DB6" w:rsidP="00E8489B">
      <w:pPr>
        <w:spacing w:after="18"/>
        <w:jc w:val="both"/>
      </w:pPr>
    </w:p>
    <w:tbl>
      <w:tblPr>
        <w:tblW w:w="0" w:type="auto"/>
        <w:tblInd w:w="70" w:type="dxa"/>
        <w:tblLayout w:type="fixed"/>
        <w:tblCellMar>
          <w:left w:w="70" w:type="dxa"/>
          <w:right w:w="70" w:type="dxa"/>
        </w:tblCellMar>
        <w:tblLook w:val="0000" w:firstRow="0" w:lastRow="0" w:firstColumn="0" w:lastColumn="0" w:noHBand="0" w:noVBand="0"/>
      </w:tblPr>
      <w:tblGrid>
        <w:gridCol w:w="9195"/>
      </w:tblGrid>
      <w:tr w:rsidR="00437BF4" w:rsidRPr="00290242" w14:paraId="38EF26E3" w14:textId="77777777">
        <w:trPr>
          <w:trHeight w:val="256"/>
        </w:trPr>
        <w:tc>
          <w:tcPr>
            <w:tcW w:w="9195" w:type="dxa"/>
            <w:tcBorders>
              <w:top w:val="single" w:sz="1" w:space="0" w:color="000000"/>
              <w:left w:val="single" w:sz="1" w:space="0" w:color="000000"/>
              <w:bottom w:val="single" w:sz="1" w:space="0" w:color="000000"/>
              <w:right w:val="single" w:sz="1" w:space="0" w:color="000000"/>
            </w:tcBorders>
            <w:shd w:val="clear" w:color="auto" w:fill="auto"/>
          </w:tcPr>
          <w:p w14:paraId="6E908299" w14:textId="77777777" w:rsidR="00437BF4" w:rsidRPr="00290242" w:rsidRDefault="00437BF4">
            <w:pPr>
              <w:tabs>
                <w:tab w:val="left" w:pos="644"/>
              </w:tabs>
              <w:snapToGrid w:val="0"/>
              <w:jc w:val="center"/>
            </w:pPr>
            <w:r w:rsidRPr="00290242">
              <w:rPr>
                <w:rFonts w:eastAsia="Arial Unicode MS"/>
                <w:b/>
                <w:color w:val="000000"/>
              </w:rPr>
              <w:t>X.</w:t>
            </w:r>
            <w:r w:rsidRPr="00290242">
              <w:rPr>
                <w:rFonts w:eastAsia="Times New Roman"/>
                <w:b/>
                <w:color w:val="000000"/>
              </w:rPr>
              <w:t xml:space="preserve"> </w:t>
            </w:r>
            <w:r w:rsidRPr="00290242">
              <w:rPr>
                <w:rFonts w:eastAsia="Times New Roman"/>
                <w:b/>
                <w:bCs/>
                <w:color w:val="000000"/>
              </w:rPr>
              <w:t xml:space="preserve">ZAWARTOŚĆ I FORMA  OFERTY ORAZ PODMIOTOWYCH ŚRODKÓW DOWODOWYCH WYMAGANYCH W POSTĘPOWANIU. </w:t>
            </w:r>
          </w:p>
        </w:tc>
      </w:tr>
    </w:tbl>
    <w:p w14:paraId="49B39D51" w14:textId="77777777" w:rsidR="00437BF4" w:rsidRPr="00290242" w:rsidRDefault="00437BF4">
      <w:pPr>
        <w:tabs>
          <w:tab w:val="left" w:pos="1134"/>
        </w:tabs>
        <w:jc w:val="both"/>
      </w:pPr>
    </w:p>
    <w:p w14:paraId="0AA717E0" w14:textId="77777777" w:rsidR="00437BF4" w:rsidRPr="00290242" w:rsidRDefault="00437BF4" w:rsidP="00C275C1">
      <w:pPr>
        <w:shd w:val="clear" w:color="auto" w:fill="DAEEF3"/>
        <w:spacing w:before="240"/>
        <w:ind w:left="360"/>
        <w:jc w:val="center"/>
      </w:pPr>
      <w:r w:rsidRPr="00290242">
        <w:rPr>
          <w:b/>
        </w:rPr>
        <w:t>SPOSÓB PRZYGOTOWANIA OFERTY:</w:t>
      </w:r>
    </w:p>
    <w:p w14:paraId="474BB1FC" w14:textId="77777777" w:rsidR="00C275C1" w:rsidRDefault="00C275C1">
      <w:pPr>
        <w:pStyle w:val="Tekstpodstawowy210"/>
        <w:widowControl/>
        <w:tabs>
          <w:tab w:val="left" w:pos="360"/>
          <w:tab w:val="right" w:pos="2363"/>
        </w:tabs>
        <w:spacing w:after="0" w:line="240" w:lineRule="auto"/>
        <w:jc w:val="both"/>
        <w:textAlignment w:val="baseline"/>
        <w:rPr>
          <w:bCs/>
        </w:rPr>
      </w:pPr>
    </w:p>
    <w:p w14:paraId="1C9FFB10" w14:textId="77777777" w:rsidR="00E62499" w:rsidRDefault="00437BF4" w:rsidP="00597EC8">
      <w:pPr>
        <w:pStyle w:val="Tekstpodstawowy210"/>
        <w:widowControl/>
        <w:numPr>
          <w:ilvl w:val="0"/>
          <w:numId w:val="44"/>
        </w:numPr>
        <w:tabs>
          <w:tab w:val="right" w:pos="2363"/>
        </w:tabs>
        <w:spacing w:after="0" w:line="240" w:lineRule="auto"/>
        <w:ind w:left="426"/>
        <w:jc w:val="both"/>
        <w:textAlignment w:val="baseline"/>
      </w:pPr>
      <w:r w:rsidRPr="00290242">
        <w:rPr>
          <w:bCs/>
        </w:rPr>
        <w:t>Ofertę oraz załączniki do niej składa się pod rygorem nieważności w formie elektronicznej opatrzonej kwalifikowanym podpisem elektronicznym lub w postaci elektronicznej opatrzonej podpisem zaufanym lub podpisem osobistym.</w:t>
      </w:r>
    </w:p>
    <w:p w14:paraId="5BF300DF" w14:textId="77777777" w:rsidR="00E62499" w:rsidRDefault="00E62499" w:rsidP="00597EC8">
      <w:pPr>
        <w:pStyle w:val="Tekstpodstawowy210"/>
        <w:widowControl/>
        <w:spacing w:after="0" w:line="240" w:lineRule="auto"/>
        <w:ind w:left="426"/>
        <w:jc w:val="both"/>
        <w:textAlignment w:val="baseline"/>
      </w:pPr>
      <w:r>
        <w:tab/>
      </w:r>
      <w:r w:rsidR="00437BF4" w:rsidRPr="00E62499">
        <w:rPr>
          <w:rFonts w:eastAsia="font462"/>
          <w:lang w:eastAsia="en-US"/>
        </w:rPr>
        <w:t xml:space="preserve">Zgodnie z art. 3 pkt 14a ustawy z 17 lutego 2005 r. o informatyzacji działalności podmiotów realizujących zadania publiczne, podpis </w:t>
      </w:r>
      <w:r w:rsidR="00437BF4" w:rsidRPr="00E62499">
        <w:rPr>
          <w:rFonts w:eastAsia="font462"/>
          <w:b/>
          <w:lang w:eastAsia="en-US"/>
        </w:rPr>
        <w:t>zaufany to podpis elektroniczny</w:t>
      </w:r>
      <w:r w:rsidR="00437BF4" w:rsidRPr="00E62499">
        <w:rPr>
          <w:rFonts w:eastAsia="font462"/>
          <w:lang w:eastAsia="en-US"/>
        </w:rPr>
        <w:t>, którego autentyczność i</w:t>
      </w:r>
      <w:r w:rsidR="002363C9" w:rsidRPr="00E62499">
        <w:rPr>
          <w:rFonts w:eastAsia="font462"/>
          <w:lang w:eastAsia="en-US"/>
        </w:rPr>
        <w:t> </w:t>
      </w:r>
      <w:r w:rsidR="00437BF4" w:rsidRPr="00E62499">
        <w:rPr>
          <w:rFonts w:eastAsia="font462"/>
          <w:lang w:eastAsia="en-US"/>
        </w:rPr>
        <w:t xml:space="preserve">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Zgodnie z art. 2 ust. 1 pkt 9 ustawy z </w:t>
      </w:r>
      <w:r w:rsidR="002363C9" w:rsidRPr="00E62499">
        <w:rPr>
          <w:rFonts w:eastAsia="font462"/>
          <w:lang w:eastAsia="en-US"/>
        </w:rPr>
        <w:t xml:space="preserve">dnia </w:t>
      </w:r>
      <w:r w:rsidR="00437BF4" w:rsidRPr="00E62499">
        <w:rPr>
          <w:rFonts w:eastAsia="font462"/>
          <w:lang w:eastAsia="en-US"/>
        </w:rPr>
        <w:t>6</w:t>
      </w:r>
      <w:r w:rsidR="002363C9" w:rsidRPr="00E62499">
        <w:rPr>
          <w:rFonts w:eastAsia="font462"/>
          <w:lang w:eastAsia="en-US"/>
        </w:rPr>
        <w:t> </w:t>
      </w:r>
      <w:r w:rsidR="00437BF4" w:rsidRPr="00E62499">
        <w:rPr>
          <w:rFonts w:eastAsia="font462"/>
          <w:lang w:eastAsia="en-US"/>
        </w:rPr>
        <w:t xml:space="preserve">sierpnia 2010 r. o dowodach osobistych </w:t>
      </w:r>
      <w:r w:rsidR="00437BF4" w:rsidRPr="00E62499">
        <w:rPr>
          <w:rFonts w:eastAsia="font462"/>
          <w:b/>
          <w:lang w:eastAsia="en-US"/>
        </w:rPr>
        <w:t>podpis osobisty</w:t>
      </w:r>
      <w:r w:rsidR="00437BF4" w:rsidRPr="00E62499">
        <w:rPr>
          <w:rFonts w:eastAsia="font462"/>
          <w:lang w:eastAsia="en-US"/>
        </w:rPr>
        <w:t xml:space="preserve"> to zaawansowany podpis elektroniczny w</w:t>
      </w:r>
      <w:r w:rsidR="002363C9" w:rsidRPr="00E62499">
        <w:rPr>
          <w:rFonts w:eastAsia="font462"/>
          <w:lang w:eastAsia="en-US"/>
        </w:rPr>
        <w:t> </w:t>
      </w:r>
      <w:r w:rsidR="00437BF4" w:rsidRPr="00E62499">
        <w:rPr>
          <w:rFonts w:eastAsia="font462"/>
          <w:lang w:eastAsia="en-US"/>
        </w:rPr>
        <w:t>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358182DA" w14:textId="7110F051" w:rsidR="00E62499" w:rsidRDefault="00437BF4" w:rsidP="00597EC8">
      <w:pPr>
        <w:pStyle w:val="Tekstpodstawowy210"/>
        <w:widowControl/>
        <w:spacing w:after="0" w:line="240" w:lineRule="auto"/>
        <w:ind w:left="426" w:firstLine="436"/>
        <w:jc w:val="both"/>
        <w:textAlignment w:val="baseline"/>
      </w:pPr>
      <w:r w:rsidRPr="00290242">
        <w:rPr>
          <w:rFonts w:eastAsia="font462"/>
          <w:lang w:eastAsia="en-US"/>
        </w:rPr>
        <w:t>Stosownie do definicji dokumentu elektronicznego z art. 3 ust. 2 Ustawy o informatyzacji działalności podmiotów realizujących zadania publiczne, opatrzenie pliku zawierającego skompresowane dane kwalifikowanym podpisem elektronicznym jest jednoznaczne z</w:t>
      </w:r>
      <w:r w:rsidR="000C5BB8">
        <w:rPr>
          <w:rFonts w:eastAsia="font462"/>
          <w:lang w:eastAsia="en-US"/>
        </w:rPr>
        <w:t> </w:t>
      </w:r>
      <w:r w:rsidRPr="00290242">
        <w:rPr>
          <w:rFonts w:eastAsia="font462"/>
          <w:lang w:eastAsia="en-US"/>
        </w:rPr>
        <w:t xml:space="preserve"> podpisaniem oryginału dokumentu, z wyjątkiem kopii poświadczonych odpowiednio przez </w:t>
      </w:r>
      <w:r w:rsidRPr="00290242">
        <w:rPr>
          <w:rFonts w:eastAsia="font462"/>
          <w:lang w:eastAsia="en-US"/>
        </w:rPr>
        <w:lastRenderedPageBreak/>
        <w:t>innego Wykonawcę ubiegającego się wspólnie z nim o udzielenie zamówienia, przez podmiot na którego zdolnościach lub sytuacji polega Wykonawca, albo przez Podwykonawcę.</w:t>
      </w:r>
    </w:p>
    <w:p w14:paraId="554A07AE" w14:textId="03547780" w:rsidR="00437BF4" w:rsidRPr="00290242" w:rsidRDefault="00437BF4" w:rsidP="00597EC8">
      <w:pPr>
        <w:pStyle w:val="Tekstpodstawowy210"/>
        <w:widowControl/>
        <w:spacing w:after="0" w:line="240" w:lineRule="auto"/>
        <w:ind w:left="426" w:firstLine="436"/>
        <w:jc w:val="both"/>
        <w:textAlignment w:val="baseline"/>
      </w:pPr>
      <w:r w:rsidRPr="00290242">
        <w:t>Formaty plików wykorzystywanych przez Wykonawców powinny być zgodne z</w:t>
      </w:r>
      <w:r w:rsidR="000C5BB8">
        <w:t> </w:t>
      </w:r>
      <w:r w:rsidRPr="00290242">
        <w:t xml:space="preserve"> obwieszczeniem Prezesa Rady Ministrów z dnia 9 listopada 2017 r. w sprawie ogłoszenia jednolitego tekstu rozporządzenia Rady Ministrów w sprawie Krajowych Ram Interoperacyjności, minimalnych wymagań dla rejestrów publicznych i wymiany informacji w</w:t>
      </w:r>
      <w:r w:rsidR="000C5BB8">
        <w:t> </w:t>
      </w:r>
      <w:r w:rsidRPr="00290242">
        <w:t xml:space="preserve"> postaci elektronicznej oraz minimalnych wymagań dla systemów teleinformatycznych”.</w:t>
      </w:r>
    </w:p>
    <w:p w14:paraId="4E9BB0E4" w14:textId="77777777" w:rsidR="00E62499" w:rsidRDefault="00437BF4" w:rsidP="00597EC8">
      <w:pPr>
        <w:pStyle w:val="Tekstpodstawowy210"/>
        <w:widowControl/>
        <w:numPr>
          <w:ilvl w:val="0"/>
          <w:numId w:val="44"/>
        </w:numPr>
        <w:spacing w:after="0" w:line="240" w:lineRule="auto"/>
        <w:ind w:left="426"/>
        <w:jc w:val="both"/>
        <w:textAlignment w:val="baseline"/>
      </w:pPr>
      <w:r w:rsidRPr="00290242">
        <w:rPr>
          <w:color w:val="000000"/>
        </w:rPr>
        <w:t>Treść złożonej oferty musi odpowiadać treści Specyfikacji Warunków Zamówienia. Zamawiający zaleca wykorzystywanie formularzy przekazanych przez Zamawiającego. Dopuszcza się w ofercie złożenie załączników opracowanych przez Wykonawcę, pod warunkiem, że ich treść będzie zgodna z</w:t>
      </w:r>
      <w:r w:rsidR="00F57011">
        <w:rPr>
          <w:color w:val="000000"/>
        </w:rPr>
        <w:t> </w:t>
      </w:r>
      <w:r w:rsidRPr="00290242">
        <w:rPr>
          <w:color w:val="000000"/>
        </w:rPr>
        <w:t>treścią formularzy opracowanych przez Zamawiającego.</w:t>
      </w:r>
    </w:p>
    <w:p w14:paraId="030B4B5E" w14:textId="77777777" w:rsidR="00E62499" w:rsidRDefault="00437BF4" w:rsidP="00597EC8">
      <w:pPr>
        <w:pStyle w:val="Tekstpodstawowy210"/>
        <w:widowControl/>
        <w:numPr>
          <w:ilvl w:val="0"/>
          <w:numId w:val="44"/>
        </w:numPr>
        <w:spacing w:after="0" w:line="240" w:lineRule="auto"/>
        <w:ind w:left="426"/>
        <w:jc w:val="both"/>
        <w:textAlignment w:val="baseline"/>
      </w:pPr>
      <w:r w:rsidRPr="00E62499">
        <w:rPr>
          <w:color w:val="000000"/>
        </w:rPr>
        <w:t>Oferta (oraz załączniki do niej) musi być podpisana przez osoby upoważnione do</w:t>
      </w:r>
      <w:r w:rsidR="00C73383" w:rsidRPr="00E62499">
        <w:rPr>
          <w:color w:val="000000"/>
        </w:rPr>
        <w:t> </w:t>
      </w:r>
      <w:r w:rsidRPr="00E62499">
        <w:rPr>
          <w:color w:val="000000"/>
        </w:rPr>
        <w:t>reprezentowania Wykonawcy (Wykonawców wspólnie ubiegających się o udzielenie zamówienia). Oznacza to, iż jeżeli z dokumentu(ów) określającego(</w:t>
      </w:r>
      <w:proofErr w:type="spellStart"/>
      <w:r w:rsidRPr="00E62499">
        <w:rPr>
          <w:color w:val="000000"/>
        </w:rPr>
        <w:t>ych</w:t>
      </w:r>
      <w:proofErr w:type="spellEnd"/>
      <w:r w:rsidRPr="00E62499">
        <w:rPr>
          <w:color w:val="000000"/>
        </w:rPr>
        <w:t>) status prawny Wykonawcy lub pełnomocnictwa (pełnomocnictw) wynika, iż do reprezentowania Wykonawcy upoważnionych jest łącznie kilka osób, dokumenty wchodzące w skład oferty muszą być podpisane przez wszystkie te osoby.</w:t>
      </w:r>
    </w:p>
    <w:p w14:paraId="655B5CB6" w14:textId="77777777" w:rsidR="00E62499" w:rsidRDefault="00437BF4" w:rsidP="00597EC8">
      <w:pPr>
        <w:pStyle w:val="Tekstpodstawowy210"/>
        <w:widowControl/>
        <w:numPr>
          <w:ilvl w:val="0"/>
          <w:numId w:val="44"/>
        </w:numPr>
        <w:spacing w:after="0" w:line="240" w:lineRule="auto"/>
        <w:ind w:left="426"/>
        <w:jc w:val="both"/>
        <w:textAlignment w:val="baseline"/>
      </w:pPr>
      <w:r w:rsidRPr="00E62499">
        <w:rPr>
          <w:color w:val="000000"/>
        </w:rPr>
        <w:t>Upoważnienie osób podpisujących ofertę (oraz załącznik</w:t>
      </w:r>
      <w:r w:rsidR="003E56CA" w:rsidRPr="00E62499">
        <w:rPr>
          <w:color w:val="000000"/>
        </w:rPr>
        <w:t>i</w:t>
      </w:r>
      <w:r w:rsidRPr="00E62499">
        <w:rPr>
          <w:color w:val="000000"/>
        </w:rPr>
        <w:t xml:space="preserve"> do niej) musi bezpośrednio wynikać z dokumentów dołączonych do oferty. Oznacza to, że jeżeli upoważnienie takie nie wynika wprost z</w:t>
      </w:r>
      <w:r w:rsidR="0082008A" w:rsidRPr="00E62499">
        <w:rPr>
          <w:color w:val="000000"/>
        </w:rPr>
        <w:t> </w:t>
      </w:r>
      <w:r w:rsidRPr="00E62499">
        <w:rPr>
          <w:color w:val="000000"/>
        </w:rPr>
        <w:t xml:space="preserve">dokumentu stwierdzającego status prawny Wykonawcy, to do oferty należy dołączyć pełnomocnictwo wystawione przez osoby do tego upoważnione. </w:t>
      </w:r>
    </w:p>
    <w:p w14:paraId="7429079F" w14:textId="77777777" w:rsidR="00E62499" w:rsidRDefault="00437BF4" w:rsidP="00597EC8">
      <w:pPr>
        <w:pStyle w:val="Tekstpodstawowy210"/>
        <w:widowControl/>
        <w:numPr>
          <w:ilvl w:val="0"/>
          <w:numId w:val="44"/>
        </w:numPr>
        <w:spacing w:after="0" w:line="240" w:lineRule="auto"/>
        <w:ind w:left="426"/>
        <w:jc w:val="both"/>
        <w:textAlignment w:val="baseline"/>
      </w:pPr>
      <w:r w:rsidRPr="00E62499">
        <w:rPr>
          <w:color w:val="000000"/>
        </w:rPr>
        <w:t>Oferta powinna być sporządzona  w języku polskim w sposób czytelny. Dokumenty sporządzone w języku obcym, muszą być złożone wraz z tłumaczeniem na język polski.</w:t>
      </w:r>
    </w:p>
    <w:p w14:paraId="6BBDB075" w14:textId="4AA9EE55" w:rsidR="00437BF4" w:rsidRPr="00290242" w:rsidRDefault="00437BF4" w:rsidP="00597EC8">
      <w:pPr>
        <w:pStyle w:val="Tekstpodstawowy210"/>
        <w:widowControl/>
        <w:numPr>
          <w:ilvl w:val="0"/>
          <w:numId w:val="44"/>
        </w:numPr>
        <w:spacing w:after="0" w:line="240" w:lineRule="auto"/>
        <w:ind w:left="426"/>
        <w:jc w:val="both"/>
        <w:textAlignment w:val="baseline"/>
      </w:pPr>
      <w:r w:rsidRPr="00E62499">
        <w:rPr>
          <w:rFonts w:eastAsia="font462"/>
          <w:color w:val="000000"/>
          <w:lang w:eastAsia="en-US"/>
        </w:rPr>
        <w:t>Koszty przygotowania oferty ponosi Wykonawca.</w:t>
      </w:r>
    </w:p>
    <w:p w14:paraId="672765D2" w14:textId="77777777" w:rsidR="00437BF4" w:rsidRPr="00290242" w:rsidRDefault="00437BF4" w:rsidP="00F57011">
      <w:pPr>
        <w:pStyle w:val="Tekstpodstawowy210"/>
        <w:spacing w:line="240" w:lineRule="auto"/>
        <w:jc w:val="both"/>
        <w:rPr>
          <w:b/>
          <w:u w:val="single"/>
        </w:rPr>
      </w:pPr>
    </w:p>
    <w:p w14:paraId="6D7A2A17" w14:textId="77777777" w:rsidR="00437BF4" w:rsidRPr="00290242" w:rsidRDefault="00437BF4">
      <w:pPr>
        <w:pStyle w:val="Tekstpodstawowy210"/>
        <w:spacing w:line="240" w:lineRule="auto"/>
      </w:pPr>
      <w:r w:rsidRPr="00290242">
        <w:rPr>
          <w:b/>
          <w:u w:val="single"/>
        </w:rPr>
        <w:t>Kompletna oferta musi zawierać:</w:t>
      </w:r>
    </w:p>
    <w:p w14:paraId="21A1F775" w14:textId="77777777" w:rsidR="009C4ECC" w:rsidRDefault="00437BF4" w:rsidP="00597EC8">
      <w:pPr>
        <w:pStyle w:val="Tekstpodstawowy210"/>
        <w:numPr>
          <w:ilvl w:val="0"/>
          <w:numId w:val="45"/>
        </w:numPr>
        <w:spacing w:after="0" w:line="240" w:lineRule="auto"/>
        <w:ind w:left="426"/>
      </w:pPr>
      <w:r w:rsidRPr="00290242">
        <w:t xml:space="preserve">Wykonawca składa ofertę na </w:t>
      </w:r>
      <w:r w:rsidRPr="00290242">
        <w:rPr>
          <w:b/>
          <w:bCs/>
        </w:rPr>
        <w:t>Formularzu ofertowy</w:t>
      </w:r>
      <w:r w:rsidR="00426932">
        <w:rPr>
          <w:b/>
          <w:bCs/>
        </w:rPr>
        <w:t>m</w:t>
      </w:r>
      <w:r w:rsidRPr="00290242">
        <w:rPr>
          <w:b/>
          <w:bCs/>
        </w:rPr>
        <w:t xml:space="preserve"> </w:t>
      </w:r>
      <w:r w:rsidRPr="00290242">
        <w:t xml:space="preserve">(załącznik nr 1 do SWZ) </w:t>
      </w:r>
    </w:p>
    <w:p w14:paraId="57CFE639" w14:textId="03BE3382" w:rsidR="009C4ECC" w:rsidRDefault="00437BF4" w:rsidP="00F33465">
      <w:pPr>
        <w:pStyle w:val="Tekstpodstawowy210"/>
        <w:numPr>
          <w:ilvl w:val="0"/>
          <w:numId w:val="45"/>
        </w:numPr>
        <w:spacing w:line="240" w:lineRule="auto"/>
        <w:ind w:left="426"/>
        <w:jc w:val="both"/>
      </w:pPr>
      <w:r w:rsidRPr="00290242">
        <w:t xml:space="preserve">Stosownie do zapisów art. 125 </w:t>
      </w:r>
      <w:r w:rsidR="000E7DB6" w:rsidRPr="009C4ECC">
        <w:rPr>
          <w:bCs/>
          <w:color w:val="000000"/>
        </w:rPr>
        <w:t>i art. 273 ust. 2</w:t>
      </w:r>
      <w:r w:rsidR="000E7DB6" w:rsidRPr="009C4ECC">
        <w:rPr>
          <w:b/>
          <w:bCs/>
          <w:color w:val="000000"/>
        </w:rPr>
        <w:t xml:space="preserve"> </w:t>
      </w:r>
      <w:proofErr w:type="spellStart"/>
      <w:r w:rsidR="00877BFF" w:rsidRPr="009C4ECC">
        <w:rPr>
          <w:color w:val="000000"/>
          <w:lang w:eastAsia="pl-PL"/>
        </w:rPr>
        <w:t>pzp</w:t>
      </w:r>
      <w:proofErr w:type="spellEnd"/>
      <w:r w:rsidRPr="00753356">
        <w:t>.</w:t>
      </w:r>
      <w:r w:rsidRPr="00290242">
        <w:t xml:space="preserve"> Wykonawca dołącza do oferty </w:t>
      </w:r>
      <w:r w:rsidRPr="009C4ECC">
        <w:rPr>
          <w:b/>
          <w:bCs/>
        </w:rPr>
        <w:t>oświadczenie o</w:t>
      </w:r>
      <w:r w:rsidR="00C73383" w:rsidRPr="009C4ECC">
        <w:rPr>
          <w:b/>
          <w:bCs/>
        </w:rPr>
        <w:t> </w:t>
      </w:r>
      <w:r w:rsidRPr="009C4ECC">
        <w:rPr>
          <w:b/>
          <w:bCs/>
        </w:rPr>
        <w:t>niepodleganiu wykluczeniu oraz spełnianiu warunków udziału w</w:t>
      </w:r>
      <w:r w:rsidR="001F6873">
        <w:rPr>
          <w:b/>
          <w:bCs/>
        </w:rPr>
        <w:t> </w:t>
      </w:r>
      <w:r w:rsidRPr="009C4ECC">
        <w:rPr>
          <w:b/>
          <w:bCs/>
        </w:rPr>
        <w:t>postępowaniu</w:t>
      </w:r>
      <w:r w:rsidR="000E7DB6">
        <w:t xml:space="preserve"> (załącznik nr</w:t>
      </w:r>
      <w:r w:rsidR="00C73383">
        <w:t> </w:t>
      </w:r>
      <w:r w:rsidR="000E7DB6">
        <w:t>2</w:t>
      </w:r>
      <w:r w:rsidR="00426932">
        <w:t> </w:t>
      </w:r>
      <w:r w:rsidRPr="00290242">
        <w:t xml:space="preserve"> do SWZ). Oświadczenie to stanowi dowód potwierdzający brak podstaw wykluczenia oraz spełnianie warunków udziału w postępowaniu, na dzień składania ofert</w:t>
      </w:r>
      <w:r w:rsidR="000E7DB6">
        <w:t>.</w:t>
      </w:r>
    </w:p>
    <w:p w14:paraId="2E2A6FE0" w14:textId="77777777" w:rsidR="009C4ECC" w:rsidRDefault="00437BF4" w:rsidP="00597EC8">
      <w:pPr>
        <w:pStyle w:val="Tekstpodstawowy210"/>
        <w:numPr>
          <w:ilvl w:val="0"/>
          <w:numId w:val="45"/>
        </w:numPr>
        <w:spacing w:after="0" w:line="240" w:lineRule="auto"/>
        <w:ind w:left="426"/>
        <w:jc w:val="both"/>
      </w:pPr>
      <w:r w:rsidRPr="00290242">
        <w:t>Oświadczenie składają odrębnie:</w:t>
      </w:r>
    </w:p>
    <w:p w14:paraId="3287A1FC" w14:textId="77777777" w:rsidR="009C4ECC" w:rsidRDefault="00437BF4" w:rsidP="00597EC8">
      <w:pPr>
        <w:pStyle w:val="Tekstpodstawowy210"/>
        <w:numPr>
          <w:ilvl w:val="0"/>
          <w:numId w:val="46"/>
        </w:numPr>
        <w:spacing w:after="0" w:line="240" w:lineRule="auto"/>
        <w:ind w:left="851"/>
        <w:jc w:val="both"/>
      </w:pPr>
      <w:r w:rsidRPr="00290242">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36F0F01" w14:textId="2A1D83DE" w:rsidR="009C4ECC" w:rsidRDefault="00437BF4" w:rsidP="00597EC8">
      <w:pPr>
        <w:pStyle w:val="Tekstpodstawowy210"/>
        <w:numPr>
          <w:ilvl w:val="0"/>
          <w:numId w:val="46"/>
        </w:numPr>
        <w:spacing w:after="0" w:line="240" w:lineRule="auto"/>
        <w:ind w:left="851"/>
        <w:jc w:val="both"/>
      </w:pPr>
      <w:r w:rsidRPr="00290242">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264C53">
        <w:br/>
      </w:r>
      <w:r w:rsidRPr="00290242">
        <w:t>w postępowaniu w zakresie, w jakim podmiot udostępnia swoje zasoby wykonawcy;</w:t>
      </w:r>
    </w:p>
    <w:p w14:paraId="39462208" w14:textId="4F60E647" w:rsidR="00437BF4" w:rsidRPr="00290242" w:rsidRDefault="00437BF4" w:rsidP="00597EC8">
      <w:pPr>
        <w:pStyle w:val="Tekstpodstawowy210"/>
        <w:numPr>
          <w:ilvl w:val="0"/>
          <w:numId w:val="45"/>
        </w:numPr>
        <w:spacing w:after="0" w:line="240" w:lineRule="auto"/>
        <w:ind w:left="426"/>
        <w:jc w:val="both"/>
      </w:pPr>
      <w:r w:rsidRPr="00290242">
        <w:t xml:space="preserve">W przypadku wykonawców ubiegających się wspólnie o udzielenie zamówienia, </w:t>
      </w:r>
      <w:r w:rsidRPr="009C4ECC">
        <w:rPr>
          <w:b/>
        </w:rPr>
        <w:t>dokument pełnomocnictwa</w:t>
      </w:r>
      <w:r w:rsidRPr="00290242">
        <w:t xml:space="preserve">, z treści którego będzie wynikało umocowanie do reprezentowania </w:t>
      </w:r>
      <w:r w:rsidR="00426932">
        <w:br/>
      </w:r>
      <w:r w:rsidRPr="00290242">
        <w:t xml:space="preserve">w postępowaniu o udzielenie zamówienia tych wykonawców. Zaleca się aby </w:t>
      </w:r>
      <w:r w:rsidRPr="009C4ECC">
        <w:rPr>
          <w:rFonts w:eastAsia="font458"/>
          <w:bCs/>
          <w:lang w:eastAsia="en-US"/>
        </w:rPr>
        <w:t>pełnomocnictwo zawierało w szczególności wskazanie:</w:t>
      </w:r>
    </w:p>
    <w:p w14:paraId="519C86E4" w14:textId="77777777" w:rsidR="00A005BE" w:rsidRPr="00A005BE" w:rsidRDefault="00437BF4" w:rsidP="00597EC8">
      <w:pPr>
        <w:pStyle w:val="Akapitzlist"/>
        <w:numPr>
          <w:ilvl w:val="0"/>
          <w:numId w:val="47"/>
        </w:numPr>
        <w:spacing w:after="200" w:line="252" w:lineRule="auto"/>
        <w:ind w:left="851"/>
        <w:contextualSpacing/>
        <w:jc w:val="both"/>
      </w:pPr>
      <w:r w:rsidRPr="00A005BE">
        <w:rPr>
          <w:rFonts w:eastAsia="font458"/>
          <w:bCs/>
          <w:lang w:eastAsia="en-US"/>
        </w:rPr>
        <w:t>postępowania o zamówienie publiczne, którego dotyczy,</w:t>
      </w:r>
    </w:p>
    <w:p w14:paraId="5BFC37E2" w14:textId="77777777" w:rsidR="00A005BE" w:rsidRPr="00A005BE" w:rsidRDefault="00437BF4" w:rsidP="00597EC8">
      <w:pPr>
        <w:pStyle w:val="Akapitzlist"/>
        <w:numPr>
          <w:ilvl w:val="0"/>
          <w:numId w:val="47"/>
        </w:numPr>
        <w:spacing w:after="200" w:line="252" w:lineRule="auto"/>
        <w:ind w:left="851"/>
        <w:contextualSpacing/>
        <w:jc w:val="both"/>
      </w:pPr>
      <w:r w:rsidRPr="00A005BE">
        <w:rPr>
          <w:rFonts w:eastAsia="font458"/>
          <w:bCs/>
          <w:lang w:eastAsia="en-US"/>
        </w:rPr>
        <w:t>wszystkich wykonawców ubiegających się wspólnie o udzielenie zamówienia wymienionych z nazwy z określeniem adresu siedziby,</w:t>
      </w:r>
    </w:p>
    <w:p w14:paraId="4D1F644E" w14:textId="77777777" w:rsidR="00A005BE" w:rsidRPr="00A005BE" w:rsidRDefault="00437BF4" w:rsidP="00597EC8">
      <w:pPr>
        <w:pStyle w:val="Akapitzlist"/>
        <w:numPr>
          <w:ilvl w:val="0"/>
          <w:numId w:val="47"/>
        </w:numPr>
        <w:spacing w:after="200" w:line="252" w:lineRule="auto"/>
        <w:ind w:left="851"/>
        <w:contextualSpacing/>
        <w:jc w:val="both"/>
      </w:pPr>
      <w:r w:rsidRPr="00A005BE">
        <w:rPr>
          <w:rFonts w:eastAsia="font458"/>
          <w:bCs/>
          <w:lang w:eastAsia="en-US"/>
        </w:rPr>
        <w:t>ustanowionego pełnomocnika oraz zakresu jego umocowania.</w:t>
      </w:r>
    </w:p>
    <w:p w14:paraId="1EEC57EE" w14:textId="77777777" w:rsidR="00A005BE" w:rsidRPr="00A005BE" w:rsidRDefault="00437BF4" w:rsidP="00597EC8">
      <w:pPr>
        <w:pStyle w:val="Akapitzlist"/>
        <w:numPr>
          <w:ilvl w:val="0"/>
          <w:numId w:val="45"/>
        </w:numPr>
        <w:spacing w:after="200" w:line="252" w:lineRule="auto"/>
        <w:ind w:left="426"/>
        <w:contextualSpacing/>
        <w:jc w:val="both"/>
      </w:pPr>
      <w:r w:rsidRPr="00A005BE">
        <w:rPr>
          <w:color w:val="000000"/>
        </w:rPr>
        <w:lastRenderedPageBreak/>
        <w:t>W przypadku, gdy dokumenty wymienione w punktach 1-</w:t>
      </w:r>
      <w:r w:rsidR="009C4ECC" w:rsidRPr="00A005BE">
        <w:rPr>
          <w:color w:val="000000"/>
        </w:rPr>
        <w:t>4</w:t>
      </w:r>
      <w:r w:rsidRPr="00A005BE">
        <w:rPr>
          <w:color w:val="000000"/>
        </w:rPr>
        <w:t xml:space="preserve"> zostały sporządzone jako dokument </w:t>
      </w:r>
      <w:r w:rsidR="00426932" w:rsidRPr="00A005BE">
        <w:rPr>
          <w:color w:val="000000"/>
        </w:rPr>
        <w:br/>
      </w:r>
      <w:r w:rsidRPr="00A005BE">
        <w:rPr>
          <w:color w:val="000000"/>
        </w:rPr>
        <w:t>w</w:t>
      </w:r>
      <w:r w:rsidR="00426932" w:rsidRPr="00A005BE">
        <w:rPr>
          <w:color w:val="000000"/>
        </w:rPr>
        <w:t xml:space="preserve"> </w:t>
      </w:r>
      <w:r w:rsidRPr="00A005BE">
        <w:rPr>
          <w:color w:val="000000"/>
        </w:rPr>
        <w:t xml:space="preserve">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w:t>
      </w:r>
      <w:r w:rsidR="00A005BE">
        <w:rPr>
          <w:color w:val="000000"/>
        </w:rPr>
        <w:t xml:space="preserve"> należy</w:t>
      </w:r>
      <w:r w:rsidRPr="00A005BE">
        <w:rPr>
          <w:color w:val="000000"/>
        </w:rPr>
        <w:t xml:space="preserve"> dokument elektroniczny będący kopią elektroniczną treści zapisanej w postaci papierowej, umożliwiający zapoznanie się z tą treścią i jej zrozumienie, bez konieczności bezpośredniego dostępu do oryginału.</w:t>
      </w:r>
    </w:p>
    <w:p w14:paraId="18F23724" w14:textId="77777777" w:rsidR="00A005BE" w:rsidRPr="00A005BE" w:rsidRDefault="00437BF4" w:rsidP="00597EC8">
      <w:pPr>
        <w:pStyle w:val="Akapitzlist"/>
        <w:numPr>
          <w:ilvl w:val="0"/>
          <w:numId w:val="45"/>
        </w:numPr>
        <w:spacing w:after="200" w:line="252" w:lineRule="auto"/>
        <w:ind w:left="426"/>
        <w:contextualSpacing/>
        <w:jc w:val="both"/>
      </w:pPr>
      <w:r w:rsidRPr="00A005BE">
        <w:rPr>
          <w:color w:val="000000"/>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3F1AA074" w14:textId="77777777" w:rsidR="00A005BE" w:rsidRDefault="00437BF4" w:rsidP="00597EC8">
      <w:pPr>
        <w:pStyle w:val="Akapitzlist"/>
        <w:numPr>
          <w:ilvl w:val="0"/>
          <w:numId w:val="45"/>
        </w:numPr>
        <w:spacing w:after="200" w:line="252" w:lineRule="auto"/>
        <w:ind w:left="426"/>
        <w:contextualSpacing/>
        <w:jc w:val="both"/>
      </w:pPr>
      <w:r w:rsidRPr="00290242">
        <w:t>Oświadczenie wykonawców wspólnie ubiegających się o udzielenie zamówienia</w:t>
      </w:r>
      <w:r w:rsidR="00A005BE">
        <w:t>:</w:t>
      </w:r>
    </w:p>
    <w:p w14:paraId="5E6F05D7" w14:textId="6B7C51F9" w:rsidR="00A005BE" w:rsidRDefault="00437BF4" w:rsidP="00597EC8">
      <w:pPr>
        <w:pStyle w:val="Akapitzlist"/>
        <w:numPr>
          <w:ilvl w:val="0"/>
          <w:numId w:val="48"/>
        </w:numPr>
        <w:spacing w:after="200" w:line="252" w:lineRule="auto"/>
        <w:ind w:left="851"/>
        <w:contextualSpacing/>
        <w:jc w:val="both"/>
      </w:pPr>
      <w:r w:rsidRPr="00290242">
        <w:t xml:space="preserve">Wykonawcy wspólnie ubiegający się o udzielenie zamówienia, spośród których tylko jeden spełnia warunek dotyczący uprawnień, są zobowiązani dołączyć do oferty oświadczenie, </w:t>
      </w:r>
      <w:r w:rsidR="00AC3287">
        <w:br/>
      </w:r>
      <w:r w:rsidRPr="00290242">
        <w:t>z którego wynika, które usługi wykonają poszczególni wykonawcy.</w:t>
      </w:r>
    </w:p>
    <w:p w14:paraId="280F74FF" w14:textId="61B497EE" w:rsidR="00A005BE" w:rsidRDefault="00437BF4" w:rsidP="00597EC8">
      <w:pPr>
        <w:pStyle w:val="Akapitzlist"/>
        <w:numPr>
          <w:ilvl w:val="0"/>
          <w:numId w:val="48"/>
        </w:numPr>
        <w:spacing w:after="200" w:line="252" w:lineRule="auto"/>
        <w:ind w:left="851"/>
        <w:contextualSpacing/>
        <w:jc w:val="both"/>
      </w:pPr>
      <w:r w:rsidRPr="00290242">
        <w:t>Wykonawcy wspólnie ubiegający się o udzielenie zamówienia mogą polegać na zdolnościach tych z wykonawców, którzy wykonają usługi, do realizacji których te</w:t>
      </w:r>
      <w:r w:rsidR="00C73383">
        <w:t> </w:t>
      </w:r>
      <w:r w:rsidRPr="00290242">
        <w:t>zdolności są wymagane. W takiej sytuacji wykonawcy są zobowiązani dołączyć do oferty oświadczenie, z którego wynika, które usługi wykonają poszczególni wykonawcy.</w:t>
      </w:r>
    </w:p>
    <w:p w14:paraId="6E3F1975" w14:textId="77777777" w:rsidR="002C3616" w:rsidRPr="002C3616" w:rsidRDefault="00437BF4" w:rsidP="00597EC8">
      <w:pPr>
        <w:pStyle w:val="Akapitzlist"/>
        <w:numPr>
          <w:ilvl w:val="0"/>
          <w:numId w:val="49"/>
        </w:numPr>
        <w:spacing w:after="200" w:line="252" w:lineRule="auto"/>
        <w:ind w:left="426"/>
        <w:contextualSpacing/>
        <w:jc w:val="both"/>
      </w:pPr>
      <w:r w:rsidRPr="00A005BE">
        <w:rPr>
          <w:b/>
          <w:bCs/>
        </w:rPr>
        <w:t xml:space="preserve">Zobowiązanie podmiotu trzeciego udostępniającego zasoby – zgodnie z zapisami rozdziału </w:t>
      </w:r>
      <w:r w:rsidRPr="00A005BE">
        <w:rPr>
          <w:b/>
          <w:bCs/>
          <w:color w:val="000000"/>
        </w:rPr>
        <w:t>VII.</w:t>
      </w:r>
      <w:r w:rsidR="00C275C1" w:rsidRPr="00A005BE">
        <w:rPr>
          <w:b/>
          <w:bCs/>
          <w:color w:val="000000"/>
        </w:rPr>
        <w:t xml:space="preserve"> </w:t>
      </w:r>
      <w:r w:rsidRPr="00A005BE">
        <w:rPr>
          <w:b/>
          <w:bCs/>
          <w:color w:val="000000"/>
        </w:rPr>
        <w:t>3 SWZ</w:t>
      </w:r>
      <w:bookmarkStart w:id="9" w:name="_Hlk62401269"/>
      <w:bookmarkEnd w:id="9"/>
      <w:r w:rsidR="000E7DB6" w:rsidRPr="00A005BE">
        <w:rPr>
          <w:b/>
          <w:bCs/>
          <w:color w:val="000000"/>
        </w:rPr>
        <w:t xml:space="preserve"> – według wzoru stanowiącego załącznik nr </w:t>
      </w:r>
      <w:r w:rsidR="0007615A" w:rsidRPr="00A005BE">
        <w:rPr>
          <w:b/>
          <w:bCs/>
          <w:color w:val="000000"/>
        </w:rPr>
        <w:t>5</w:t>
      </w:r>
      <w:r w:rsidR="000E7DB6" w:rsidRPr="00A005BE">
        <w:rPr>
          <w:b/>
          <w:bCs/>
          <w:color w:val="000000"/>
        </w:rPr>
        <w:t xml:space="preserve"> do SWZ.</w:t>
      </w:r>
    </w:p>
    <w:p w14:paraId="22075706" w14:textId="77777777" w:rsidR="002C3616" w:rsidRDefault="00437BF4" w:rsidP="00597EC8">
      <w:pPr>
        <w:pStyle w:val="Akapitzlist"/>
        <w:numPr>
          <w:ilvl w:val="0"/>
          <w:numId w:val="49"/>
        </w:numPr>
        <w:spacing w:after="200" w:line="252" w:lineRule="auto"/>
        <w:ind w:left="426"/>
        <w:contextualSpacing/>
        <w:jc w:val="both"/>
      </w:pPr>
      <w:r w:rsidRPr="002C3616">
        <w:rPr>
          <w:b/>
        </w:rPr>
        <w:t>Stosowne Pełnomocnictwo(a)</w:t>
      </w:r>
      <w:r w:rsidRPr="00290242">
        <w:t xml:space="preserve"> – w przypadku, gdy upoważnienie do podpisania oferty</w:t>
      </w:r>
      <w:r w:rsidRPr="00290242">
        <w:br/>
        <w:t>nie wynika wprost z dokumentu stwierdzającego status prawny.</w:t>
      </w:r>
    </w:p>
    <w:p w14:paraId="080B5901" w14:textId="4958AFB8" w:rsidR="00437BF4" w:rsidRDefault="00437BF4" w:rsidP="00597EC8">
      <w:pPr>
        <w:pStyle w:val="Akapitzlist"/>
        <w:numPr>
          <w:ilvl w:val="0"/>
          <w:numId w:val="49"/>
        </w:numPr>
        <w:spacing w:after="200" w:line="252" w:lineRule="auto"/>
        <w:ind w:left="426"/>
        <w:contextualSpacing/>
        <w:jc w:val="both"/>
      </w:pPr>
      <w:r w:rsidRPr="002C3616">
        <w:rPr>
          <w:b/>
          <w:bCs/>
        </w:rPr>
        <w:t>Zastrzeżenie tajemnicy przedsiębiorstwa</w:t>
      </w:r>
      <w:r w:rsidRPr="00290242">
        <w:t xml:space="preserve"> – w sytuacji, gdy oferta lub inne dokumenty składane w toku postępowania będą zawierały tajemnicę przedsiębiorstwa, wykonawca, wraz </w:t>
      </w:r>
      <w:r w:rsidR="00264C53">
        <w:br/>
      </w:r>
      <w:r w:rsidRPr="00290242">
        <w:t>z przekazaniem takich informacji, zastrzega, że nie mogą być one udostępniane, oraz wykazuje, że zastrzeżone informacje stanowią tajemnicę przedsiębiorstwa w rozumieniu przepisów ustawy z 16 kwietnia</w:t>
      </w:r>
      <w:r w:rsidR="00C275C1">
        <w:t xml:space="preserve"> </w:t>
      </w:r>
      <w:r w:rsidRPr="00290242">
        <w:t>1993 r. o zwalczaniu nieuczciwej konkurencji.</w:t>
      </w:r>
    </w:p>
    <w:p w14:paraId="155447BE" w14:textId="77777777" w:rsidR="002C3616" w:rsidRPr="00290242" w:rsidRDefault="002C3616" w:rsidP="00597EC8">
      <w:pPr>
        <w:pStyle w:val="Akapitzlist"/>
        <w:spacing w:after="200" w:line="252" w:lineRule="auto"/>
        <w:ind w:left="426"/>
        <w:contextualSpacing/>
        <w:jc w:val="both"/>
      </w:pPr>
    </w:p>
    <w:p w14:paraId="36623848" w14:textId="77777777" w:rsidR="00437BF4" w:rsidRPr="00290242" w:rsidRDefault="00437BF4" w:rsidP="00C275C1">
      <w:pPr>
        <w:shd w:val="clear" w:color="auto" w:fill="B8CCE4"/>
        <w:tabs>
          <w:tab w:val="left" w:pos="3759"/>
        </w:tabs>
        <w:spacing w:before="240"/>
        <w:ind w:left="360"/>
        <w:jc w:val="center"/>
      </w:pPr>
      <w:r w:rsidRPr="00290242">
        <w:rPr>
          <w:b/>
        </w:rPr>
        <w:t>DOKUMENTY SKŁADANE NA WEZWANIE</w:t>
      </w:r>
      <w:r w:rsidR="00C275C1">
        <w:rPr>
          <w:b/>
        </w:rPr>
        <w:t>:</w:t>
      </w:r>
    </w:p>
    <w:p w14:paraId="7115EF7B" w14:textId="77777777" w:rsidR="00437BF4" w:rsidRPr="00290242" w:rsidRDefault="00437BF4" w:rsidP="00C275C1">
      <w:pPr>
        <w:tabs>
          <w:tab w:val="left" w:pos="3759"/>
        </w:tabs>
        <w:spacing w:line="276" w:lineRule="auto"/>
        <w:jc w:val="center"/>
        <w:rPr>
          <w:b/>
          <w:bCs/>
          <w:color w:val="000000"/>
          <w:lang w:eastAsia="en-US"/>
        </w:rPr>
      </w:pPr>
    </w:p>
    <w:p w14:paraId="71912CE7" w14:textId="77777777" w:rsidR="00437BF4" w:rsidRPr="00290242" w:rsidRDefault="00437BF4">
      <w:pPr>
        <w:tabs>
          <w:tab w:val="left" w:pos="3759"/>
        </w:tabs>
        <w:spacing w:line="276" w:lineRule="auto"/>
        <w:jc w:val="both"/>
      </w:pPr>
      <w:r w:rsidRPr="00290242">
        <w:rPr>
          <w:b/>
          <w:bCs/>
          <w:color w:val="000000"/>
          <w:lang w:eastAsia="en-US"/>
        </w:rPr>
        <w:t xml:space="preserve">Podmiotowe środki dowodowe, do których złożenia Zamawiający wezwie Wykonawcę za pośrednictwem środków komunikacji elektronicznej po upływie terminu składania ofert na zasadach opisanych w art. 274 </w:t>
      </w:r>
      <w:proofErr w:type="spellStart"/>
      <w:r w:rsidR="00877BFF" w:rsidRPr="00753356">
        <w:rPr>
          <w:b/>
          <w:bCs/>
          <w:color w:val="000000"/>
          <w:lang w:eastAsia="en-US"/>
        </w:rPr>
        <w:t>pzp</w:t>
      </w:r>
      <w:proofErr w:type="spellEnd"/>
      <w:r w:rsidRPr="00753356">
        <w:rPr>
          <w:b/>
          <w:bCs/>
          <w:color w:val="000000"/>
          <w:lang w:eastAsia="en-US"/>
        </w:rPr>
        <w:t>:</w:t>
      </w:r>
    </w:p>
    <w:p w14:paraId="6974976C" w14:textId="77777777" w:rsidR="00437BF4" w:rsidRPr="00290242" w:rsidRDefault="00437BF4">
      <w:pPr>
        <w:tabs>
          <w:tab w:val="left" w:pos="3759"/>
        </w:tabs>
        <w:rPr>
          <w:color w:val="000000"/>
        </w:rPr>
      </w:pPr>
    </w:p>
    <w:p w14:paraId="559CABFD" w14:textId="5A7928BD" w:rsidR="002C3616" w:rsidRPr="002C3616" w:rsidRDefault="00437BF4" w:rsidP="00597EC8">
      <w:pPr>
        <w:pStyle w:val="Akapitzlist"/>
        <w:numPr>
          <w:ilvl w:val="0"/>
          <w:numId w:val="50"/>
        </w:numPr>
        <w:tabs>
          <w:tab w:val="left" w:pos="3759"/>
        </w:tabs>
        <w:ind w:left="426"/>
        <w:jc w:val="both"/>
      </w:pPr>
      <w:r w:rsidRPr="002C3616">
        <w:rPr>
          <w:color w:val="000000"/>
        </w:rPr>
        <w:t xml:space="preserve">Wykaz podmiotowych środków dowodowych, które wykonawca składa w postępowaniu na </w:t>
      </w:r>
      <w:r w:rsidRPr="002C3616">
        <w:rPr>
          <w:color w:val="000000"/>
          <w:u w:val="single"/>
        </w:rPr>
        <w:t>wezwanie zamawiającego</w:t>
      </w:r>
      <w:r w:rsidRPr="002C3616">
        <w:rPr>
          <w:color w:val="000000"/>
        </w:rPr>
        <w:t xml:space="preserve"> na potwierdzenie okoliczności, o których mowa w art. 108 ust.1</w:t>
      </w:r>
      <w:r w:rsidR="002C3616">
        <w:rPr>
          <w:color w:val="000000"/>
        </w:rPr>
        <w:t xml:space="preserve"> </w:t>
      </w:r>
      <w:r w:rsidRPr="002C3616">
        <w:rPr>
          <w:color w:val="000000"/>
        </w:rPr>
        <w:t>i</w:t>
      </w:r>
      <w:r w:rsidR="000C5BB8">
        <w:rPr>
          <w:color w:val="000000"/>
        </w:rPr>
        <w:t> </w:t>
      </w:r>
      <w:r w:rsidRPr="002C3616">
        <w:rPr>
          <w:color w:val="000000"/>
        </w:rPr>
        <w:t xml:space="preserve"> 109 ust. 1 pkt 4 </w:t>
      </w:r>
      <w:proofErr w:type="spellStart"/>
      <w:r w:rsidRPr="002C3616">
        <w:rPr>
          <w:color w:val="000000"/>
        </w:rPr>
        <w:t>pzp</w:t>
      </w:r>
      <w:proofErr w:type="spellEnd"/>
      <w:r w:rsidRPr="002C3616">
        <w:rPr>
          <w:color w:val="000000"/>
        </w:rPr>
        <w:t>:</w:t>
      </w:r>
    </w:p>
    <w:p w14:paraId="302000E1" w14:textId="4E02A61E" w:rsidR="002C3616" w:rsidRPr="002C3616" w:rsidRDefault="00437BF4" w:rsidP="00597EC8">
      <w:pPr>
        <w:pStyle w:val="Akapitzlist"/>
        <w:numPr>
          <w:ilvl w:val="0"/>
          <w:numId w:val="51"/>
        </w:numPr>
        <w:tabs>
          <w:tab w:val="left" w:pos="3759"/>
        </w:tabs>
        <w:ind w:left="851"/>
        <w:jc w:val="both"/>
      </w:pPr>
      <w:r w:rsidRPr="002C3616">
        <w:rPr>
          <w:b/>
          <w:bCs/>
          <w:color w:val="000000"/>
        </w:rPr>
        <w:t>Oświadczenie wykonawcy</w:t>
      </w:r>
      <w:r w:rsidRPr="002C3616">
        <w:rPr>
          <w:color w:val="000000"/>
        </w:rPr>
        <w:t>, w zakresie art. 108 ust. 1 pkt 5 ustawy o braku przynależności do tej samej grupy kapitałowej w rozumieniu ustawy z dnia 16 lutego 2007 o ochronie konkurencji i konsumentów ( Dz. U. z 2021</w:t>
      </w:r>
      <w:r w:rsidR="00B92868">
        <w:rPr>
          <w:color w:val="000000"/>
        </w:rPr>
        <w:t xml:space="preserve"> poz.</w:t>
      </w:r>
      <w:r w:rsidRPr="002C3616">
        <w:rPr>
          <w:color w:val="000000"/>
        </w:rPr>
        <w:t xml:space="preserve">275 ), z innym wykonawcą, który złożył ofertę w postępowaniu albo oświadczenie o przynależności do tej samej grupy kapitałowej wraz </w:t>
      </w:r>
      <w:r w:rsidR="00574696" w:rsidRPr="002C3616">
        <w:rPr>
          <w:color w:val="000000"/>
        </w:rPr>
        <w:br/>
      </w:r>
      <w:r w:rsidRPr="002C3616">
        <w:rPr>
          <w:color w:val="000000"/>
        </w:rPr>
        <w:t>z dokumentami lub informacjami potwierdzającymi przygotowanie oferty niezależnie od</w:t>
      </w:r>
      <w:r w:rsidR="00C73383" w:rsidRPr="002C3616">
        <w:rPr>
          <w:color w:val="000000"/>
        </w:rPr>
        <w:t> </w:t>
      </w:r>
      <w:r w:rsidRPr="002C3616">
        <w:rPr>
          <w:color w:val="000000"/>
        </w:rPr>
        <w:t xml:space="preserve">innego wykonawcy należącego do tej samej grupy kapitałowej (wzór oświadczenia stanowi załącznik nr </w:t>
      </w:r>
      <w:r w:rsidR="000D7CA0" w:rsidRPr="002C3616">
        <w:rPr>
          <w:color w:val="000000"/>
        </w:rPr>
        <w:t>3</w:t>
      </w:r>
      <w:r w:rsidRPr="002C3616">
        <w:rPr>
          <w:color w:val="000000"/>
        </w:rPr>
        <w:t xml:space="preserve"> do SWZ)</w:t>
      </w:r>
    </w:p>
    <w:p w14:paraId="2572D8DB" w14:textId="77777777" w:rsidR="00867724" w:rsidRDefault="0025632D" w:rsidP="00597EC8">
      <w:pPr>
        <w:pStyle w:val="Akapitzlist"/>
        <w:numPr>
          <w:ilvl w:val="0"/>
          <w:numId w:val="51"/>
        </w:numPr>
        <w:tabs>
          <w:tab w:val="left" w:pos="3759"/>
        </w:tabs>
        <w:ind w:left="851"/>
        <w:jc w:val="both"/>
        <w:rPr>
          <w:rStyle w:val="markedcontent"/>
        </w:rPr>
      </w:pPr>
      <w:r w:rsidRPr="002C3616">
        <w:rPr>
          <w:rStyle w:val="markedcontent"/>
          <w:b/>
        </w:rPr>
        <w:lastRenderedPageBreak/>
        <w:t>Oświadczenie wykonawcy</w:t>
      </w:r>
      <w:r w:rsidRPr="0025632D">
        <w:rPr>
          <w:rStyle w:val="markedcontent"/>
        </w:rPr>
        <w:t xml:space="preserve"> o aktualności informacji zawartych w oświadczeniu, o którym</w:t>
      </w:r>
      <w:r w:rsidR="00867724">
        <w:rPr>
          <w:rStyle w:val="markedcontent"/>
        </w:rPr>
        <w:t xml:space="preserve"> </w:t>
      </w:r>
      <w:r w:rsidRPr="0025632D">
        <w:rPr>
          <w:rStyle w:val="markedcontent"/>
        </w:rPr>
        <w:t xml:space="preserve">mowa w art. 125 ust. </w:t>
      </w:r>
      <w:proofErr w:type="spellStart"/>
      <w:r w:rsidR="00F11149">
        <w:rPr>
          <w:rStyle w:val="markedcontent"/>
        </w:rPr>
        <w:t>p</w:t>
      </w:r>
      <w:r w:rsidRPr="0025632D">
        <w:rPr>
          <w:rStyle w:val="markedcontent"/>
        </w:rPr>
        <w:t>zp</w:t>
      </w:r>
      <w:proofErr w:type="spellEnd"/>
      <w:r w:rsidRPr="0025632D">
        <w:rPr>
          <w:rStyle w:val="markedcontent"/>
        </w:rPr>
        <w:t>, w zakresie podstaw wykluczenia z postępowania</w:t>
      </w:r>
      <w:r w:rsidR="00867724">
        <w:rPr>
          <w:rStyle w:val="markedcontent"/>
        </w:rPr>
        <w:t xml:space="preserve"> </w:t>
      </w:r>
      <w:r w:rsidRPr="0025632D">
        <w:rPr>
          <w:rStyle w:val="markedcontent"/>
        </w:rPr>
        <w:t>wskazanych przez zamawiającego, o których mowa w:</w:t>
      </w:r>
    </w:p>
    <w:p w14:paraId="031D75D6" w14:textId="77777777" w:rsidR="00867724" w:rsidRDefault="0025632D" w:rsidP="00597EC8">
      <w:pPr>
        <w:pStyle w:val="Akapitzlist"/>
        <w:numPr>
          <w:ilvl w:val="0"/>
          <w:numId w:val="52"/>
        </w:numPr>
        <w:tabs>
          <w:tab w:val="left" w:pos="3759"/>
        </w:tabs>
        <w:ind w:left="1276"/>
        <w:jc w:val="both"/>
        <w:rPr>
          <w:rStyle w:val="markedcontent"/>
        </w:rPr>
      </w:pPr>
      <w:r w:rsidRPr="0025632D">
        <w:rPr>
          <w:rStyle w:val="markedcontent"/>
        </w:rPr>
        <w:t xml:space="preserve">art. 108 ust. 1 pkt 1 i 2 </w:t>
      </w:r>
      <w:proofErr w:type="spellStart"/>
      <w:r w:rsidR="00F11149">
        <w:rPr>
          <w:rStyle w:val="markedcontent"/>
        </w:rPr>
        <w:t>p</w:t>
      </w:r>
      <w:r w:rsidRPr="0025632D">
        <w:rPr>
          <w:rStyle w:val="markedcontent"/>
        </w:rPr>
        <w:t>zp</w:t>
      </w:r>
      <w:proofErr w:type="spellEnd"/>
      <w:r w:rsidRPr="0025632D">
        <w:rPr>
          <w:rStyle w:val="markedcontent"/>
        </w:rPr>
        <w:t>,</w:t>
      </w:r>
    </w:p>
    <w:p w14:paraId="11F293C5" w14:textId="6A9948CA" w:rsidR="00867724" w:rsidRDefault="0025632D" w:rsidP="00597EC8">
      <w:pPr>
        <w:pStyle w:val="Akapitzlist"/>
        <w:numPr>
          <w:ilvl w:val="0"/>
          <w:numId w:val="52"/>
        </w:numPr>
        <w:tabs>
          <w:tab w:val="left" w:pos="3759"/>
        </w:tabs>
        <w:ind w:left="1276"/>
        <w:jc w:val="both"/>
        <w:rPr>
          <w:rStyle w:val="markedcontent"/>
        </w:rPr>
      </w:pPr>
      <w:r w:rsidRPr="0025632D">
        <w:rPr>
          <w:rStyle w:val="markedcontent"/>
        </w:rPr>
        <w:t xml:space="preserve">art. 108 ust. 1 pkt 4 </w:t>
      </w:r>
      <w:proofErr w:type="spellStart"/>
      <w:r w:rsidR="00F11149">
        <w:rPr>
          <w:rStyle w:val="markedcontent"/>
        </w:rPr>
        <w:t>p</w:t>
      </w:r>
      <w:r w:rsidRPr="0025632D">
        <w:rPr>
          <w:rStyle w:val="markedcontent"/>
        </w:rPr>
        <w:t>zp</w:t>
      </w:r>
      <w:proofErr w:type="spellEnd"/>
      <w:r w:rsidRPr="0025632D">
        <w:rPr>
          <w:rStyle w:val="markedcontent"/>
        </w:rPr>
        <w:t>, dotyczącej orzeczenia zakazu ubiegania się</w:t>
      </w:r>
      <w:r w:rsidR="00020E4A">
        <w:rPr>
          <w:rStyle w:val="markedcontent"/>
        </w:rPr>
        <w:t xml:space="preserve"> </w:t>
      </w:r>
      <w:r w:rsidRPr="0025632D">
        <w:rPr>
          <w:rStyle w:val="markedcontent"/>
        </w:rPr>
        <w:t>o</w:t>
      </w:r>
      <w:r w:rsidR="00C73383">
        <w:rPr>
          <w:rStyle w:val="markedcontent"/>
        </w:rPr>
        <w:t xml:space="preserve"> </w:t>
      </w:r>
      <w:r w:rsidRPr="0025632D">
        <w:rPr>
          <w:rStyle w:val="markedcontent"/>
        </w:rPr>
        <w:t>zamówienie publiczne tytułem środka karnego,</w:t>
      </w:r>
    </w:p>
    <w:p w14:paraId="21EB6E1F" w14:textId="0A333C34" w:rsidR="00867724" w:rsidRDefault="0025632D" w:rsidP="00597EC8">
      <w:pPr>
        <w:pStyle w:val="Akapitzlist"/>
        <w:numPr>
          <w:ilvl w:val="0"/>
          <w:numId w:val="52"/>
        </w:numPr>
        <w:tabs>
          <w:tab w:val="left" w:pos="3759"/>
        </w:tabs>
        <w:ind w:left="1276"/>
        <w:jc w:val="both"/>
        <w:rPr>
          <w:rStyle w:val="markedcontent"/>
        </w:rPr>
      </w:pPr>
      <w:r w:rsidRPr="0025632D">
        <w:rPr>
          <w:rStyle w:val="markedcontent"/>
        </w:rPr>
        <w:t xml:space="preserve">art. 108 ust. 1 pkt 3 </w:t>
      </w:r>
      <w:proofErr w:type="spellStart"/>
      <w:r w:rsidR="00F11149">
        <w:rPr>
          <w:rStyle w:val="markedcontent"/>
        </w:rPr>
        <w:t>p</w:t>
      </w:r>
      <w:r w:rsidRPr="0025632D">
        <w:rPr>
          <w:rStyle w:val="markedcontent"/>
        </w:rPr>
        <w:t>zp</w:t>
      </w:r>
      <w:proofErr w:type="spellEnd"/>
      <w:r w:rsidRPr="0025632D">
        <w:rPr>
          <w:rStyle w:val="markedcontent"/>
        </w:rPr>
        <w:t>,</w:t>
      </w:r>
    </w:p>
    <w:p w14:paraId="01A05214" w14:textId="77777777" w:rsidR="00867724" w:rsidRDefault="0025632D" w:rsidP="00597EC8">
      <w:pPr>
        <w:pStyle w:val="Akapitzlist"/>
        <w:numPr>
          <w:ilvl w:val="0"/>
          <w:numId w:val="52"/>
        </w:numPr>
        <w:tabs>
          <w:tab w:val="left" w:pos="3759"/>
        </w:tabs>
        <w:ind w:left="1276"/>
        <w:jc w:val="both"/>
        <w:rPr>
          <w:rStyle w:val="markedcontent"/>
        </w:rPr>
      </w:pPr>
      <w:r w:rsidRPr="0025632D">
        <w:rPr>
          <w:rStyle w:val="markedcontent"/>
        </w:rPr>
        <w:t xml:space="preserve">art. 108 ust. 1 pkt 4 </w:t>
      </w:r>
      <w:proofErr w:type="spellStart"/>
      <w:r w:rsidR="00F11149">
        <w:rPr>
          <w:rStyle w:val="markedcontent"/>
        </w:rPr>
        <w:t>p</w:t>
      </w:r>
      <w:r w:rsidRPr="0025632D">
        <w:rPr>
          <w:rStyle w:val="markedcontent"/>
        </w:rPr>
        <w:t>zp</w:t>
      </w:r>
      <w:proofErr w:type="spellEnd"/>
      <w:r w:rsidRPr="0025632D">
        <w:rPr>
          <w:rStyle w:val="markedcontent"/>
        </w:rPr>
        <w:t>, dotyczących orzeczenia zakazu ubiegania się</w:t>
      </w:r>
      <w:r w:rsidR="00020E4A">
        <w:rPr>
          <w:rStyle w:val="markedcontent"/>
        </w:rPr>
        <w:t xml:space="preserve"> </w:t>
      </w:r>
      <w:r w:rsidRPr="0025632D">
        <w:rPr>
          <w:rStyle w:val="markedcontent"/>
        </w:rPr>
        <w:t>o</w:t>
      </w:r>
      <w:r w:rsidR="00020E4A">
        <w:rPr>
          <w:rStyle w:val="markedcontent"/>
        </w:rPr>
        <w:t xml:space="preserve"> z</w:t>
      </w:r>
      <w:r w:rsidRPr="0025632D">
        <w:rPr>
          <w:rStyle w:val="markedcontent"/>
        </w:rPr>
        <w:t>amówienie</w:t>
      </w:r>
      <w:r w:rsidR="00020E4A">
        <w:rPr>
          <w:rStyle w:val="markedcontent"/>
        </w:rPr>
        <w:t xml:space="preserve"> </w:t>
      </w:r>
      <w:r w:rsidRPr="0025632D">
        <w:rPr>
          <w:rStyle w:val="markedcontent"/>
        </w:rPr>
        <w:t>publiczne tytułem środka</w:t>
      </w:r>
      <w:r w:rsidR="00020E4A">
        <w:rPr>
          <w:rStyle w:val="markedcontent"/>
        </w:rPr>
        <w:t xml:space="preserve"> </w:t>
      </w:r>
      <w:r w:rsidRPr="0025632D">
        <w:rPr>
          <w:rStyle w:val="markedcontent"/>
        </w:rPr>
        <w:t>zapobiegawczego,</w:t>
      </w:r>
    </w:p>
    <w:p w14:paraId="4E628B40" w14:textId="77777777" w:rsidR="00867724" w:rsidRDefault="0025632D" w:rsidP="00597EC8">
      <w:pPr>
        <w:pStyle w:val="Akapitzlist"/>
        <w:numPr>
          <w:ilvl w:val="0"/>
          <w:numId w:val="52"/>
        </w:numPr>
        <w:tabs>
          <w:tab w:val="left" w:pos="3759"/>
        </w:tabs>
        <w:ind w:left="1276"/>
        <w:jc w:val="both"/>
        <w:rPr>
          <w:rStyle w:val="markedcontent"/>
        </w:rPr>
      </w:pPr>
      <w:r w:rsidRPr="0025632D">
        <w:rPr>
          <w:rStyle w:val="markedcontent"/>
        </w:rPr>
        <w:t xml:space="preserve">art. 108 ust. 1 pkt 5 </w:t>
      </w:r>
      <w:proofErr w:type="spellStart"/>
      <w:r w:rsidR="00F11149">
        <w:rPr>
          <w:rStyle w:val="markedcontent"/>
        </w:rPr>
        <w:t>p</w:t>
      </w:r>
      <w:r w:rsidRPr="0025632D">
        <w:rPr>
          <w:rStyle w:val="markedcontent"/>
        </w:rPr>
        <w:t>zp</w:t>
      </w:r>
      <w:proofErr w:type="spellEnd"/>
      <w:r w:rsidRPr="0025632D">
        <w:rPr>
          <w:rStyle w:val="markedcontent"/>
        </w:rPr>
        <w:t>, dotyczących zawarcia z innymi wykonawcami</w:t>
      </w:r>
      <w:r w:rsidR="00020E4A">
        <w:rPr>
          <w:rStyle w:val="markedcontent"/>
        </w:rPr>
        <w:t xml:space="preserve"> </w:t>
      </w:r>
      <w:r w:rsidRPr="0025632D">
        <w:rPr>
          <w:rStyle w:val="markedcontent"/>
        </w:rPr>
        <w:t>porozumienia mającego na celu zakłócenie konkurencji,</w:t>
      </w:r>
    </w:p>
    <w:p w14:paraId="14274535" w14:textId="77777777" w:rsidR="00867724" w:rsidRDefault="0025632D" w:rsidP="00597EC8">
      <w:pPr>
        <w:pStyle w:val="Akapitzlist"/>
        <w:numPr>
          <w:ilvl w:val="0"/>
          <w:numId w:val="52"/>
        </w:numPr>
        <w:tabs>
          <w:tab w:val="left" w:pos="3759"/>
        </w:tabs>
        <w:ind w:left="1276"/>
        <w:jc w:val="both"/>
        <w:rPr>
          <w:rStyle w:val="markedcontent"/>
        </w:rPr>
      </w:pPr>
      <w:r w:rsidRPr="0025632D">
        <w:rPr>
          <w:rStyle w:val="markedcontent"/>
        </w:rPr>
        <w:t xml:space="preserve">art. 108 ust. 1 pkt 6 </w:t>
      </w:r>
      <w:proofErr w:type="spellStart"/>
      <w:r w:rsidR="00F11149">
        <w:rPr>
          <w:rStyle w:val="markedcontent"/>
        </w:rPr>
        <w:t>p</w:t>
      </w:r>
      <w:r w:rsidRPr="0025632D">
        <w:rPr>
          <w:rStyle w:val="markedcontent"/>
        </w:rPr>
        <w:t>zp</w:t>
      </w:r>
      <w:proofErr w:type="spellEnd"/>
      <w:r w:rsidRPr="0025632D">
        <w:rPr>
          <w:rStyle w:val="markedcontent"/>
        </w:rPr>
        <w:t>,</w:t>
      </w:r>
    </w:p>
    <w:p w14:paraId="7296A1EC" w14:textId="7C3B9099" w:rsidR="0025632D" w:rsidRPr="0025632D" w:rsidRDefault="0025632D" w:rsidP="00597EC8">
      <w:pPr>
        <w:pStyle w:val="Akapitzlist"/>
        <w:numPr>
          <w:ilvl w:val="0"/>
          <w:numId w:val="52"/>
        </w:numPr>
        <w:tabs>
          <w:tab w:val="left" w:pos="3759"/>
        </w:tabs>
        <w:ind w:left="1276"/>
        <w:jc w:val="both"/>
      </w:pPr>
      <w:r w:rsidRPr="0025632D">
        <w:rPr>
          <w:rStyle w:val="markedcontent"/>
        </w:rPr>
        <w:t xml:space="preserve">art. 109 ust. 1 pkt 4 </w:t>
      </w:r>
      <w:proofErr w:type="spellStart"/>
      <w:r w:rsidR="00F11149">
        <w:rPr>
          <w:rStyle w:val="markedcontent"/>
        </w:rPr>
        <w:t>p</w:t>
      </w:r>
      <w:r w:rsidRPr="0025632D">
        <w:rPr>
          <w:rStyle w:val="markedcontent"/>
        </w:rPr>
        <w:t>z</w:t>
      </w:r>
      <w:r w:rsidR="001E53F0">
        <w:rPr>
          <w:rStyle w:val="markedcontent"/>
        </w:rPr>
        <w:t>p</w:t>
      </w:r>
      <w:proofErr w:type="spellEnd"/>
      <w:r w:rsidR="001E53F0">
        <w:rPr>
          <w:rStyle w:val="markedcontent"/>
        </w:rPr>
        <w:t>.</w:t>
      </w:r>
    </w:p>
    <w:p w14:paraId="6E76BF04" w14:textId="751CC030" w:rsidR="00867724" w:rsidRPr="00867724" w:rsidRDefault="00437BF4" w:rsidP="00597EC8">
      <w:pPr>
        <w:pStyle w:val="Akapitzlist1"/>
        <w:numPr>
          <w:ilvl w:val="0"/>
          <w:numId w:val="53"/>
        </w:numPr>
        <w:spacing w:after="0"/>
        <w:ind w:left="851"/>
        <w:jc w:val="both"/>
        <w:rPr>
          <w:rFonts w:ascii="Times New Roman" w:hAnsi="Times New Roman" w:cs="Times New Roman"/>
          <w:sz w:val="24"/>
          <w:szCs w:val="24"/>
        </w:rPr>
      </w:pPr>
      <w:r w:rsidRPr="00290242">
        <w:rPr>
          <w:rFonts w:ascii="Times New Roman" w:hAnsi="Times New Roman" w:cs="Times New Roman"/>
          <w:b/>
          <w:bCs/>
          <w:color w:val="000000"/>
          <w:sz w:val="24"/>
          <w:szCs w:val="24"/>
        </w:rPr>
        <w:t xml:space="preserve">Odpis lub informacja z Krajowego Rejestru Sądowego </w:t>
      </w:r>
      <w:r w:rsidRPr="00290242">
        <w:rPr>
          <w:rFonts w:ascii="Times New Roman" w:hAnsi="Times New Roman" w:cs="Times New Roman"/>
          <w:color w:val="000000"/>
          <w:sz w:val="24"/>
          <w:szCs w:val="24"/>
        </w:rPr>
        <w:t xml:space="preserve">lub </w:t>
      </w:r>
      <w:r w:rsidRPr="00290242">
        <w:rPr>
          <w:rFonts w:ascii="Times New Roman" w:hAnsi="Times New Roman" w:cs="Times New Roman"/>
          <w:bCs/>
          <w:color w:val="000000"/>
          <w:sz w:val="24"/>
          <w:szCs w:val="24"/>
        </w:rPr>
        <w:t>z Centralnej Ewidencji</w:t>
      </w:r>
      <w:r w:rsidR="00C275C1">
        <w:rPr>
          <w:rFonts w:ascii="Times New Roman" w:hAnsi="Times New Roman" w:cs="Times New Roman"/>
          <w:bCs/>
          <w:color w:val="000000"/>
          <w:sz w:val="24"/>
          <w:szCs w:val="24"/>
        </w:rPr>
        <w:t xml:space="preserve"> </w:t>
      </w:r>
      <w:r w:rsidRPr="00290242">
        <w:rPr>
          <w:rFonts w:ascii="Times New Roman" w:hAnsi="Times New Roman" w:cs="Times New Roman"/>
          <w:bCs/>
          <w:color w:val="000000"/>
          <w:sz w:val="24"/>
          <w:szCs w:val="24"/>
        </w:rPr>
        <w:t>i</w:t>
      </w:r>
      <w:r w:rsidR="000C5BB8">
        <w:rPr>
          <w:rFonts w:ascii="Times New Roman" w:hAnsi="Times New Roman" w:cs="Times New Roman"/>
          <w:bCs/>
          <w:color w:val="000000"/>
          <w:sz w:val="24"/>
          <w:szCs w:val="24"/>
        </w:rPr>
        <w:t> </w:t>
      </w:r>
      <w:r w:rsidRPr="00290242">
        <w:rPr>
          <w:rFonts w:ascii="Times New Roman" w:hAnsi="Times New Roman" w:cs="Times New Roman"/>
          <w:bCs/>
          <w:color w:val="000000"/>
          <w:sz w:val="24"/>
          <w:szCs w:val="24"/>
        </w:rPr>
        <w:t xml:space="preserve"> Informacji o Działalności Gospodarczej</w:t>
      </w:r>
      <w:r w:rsidRPr="00290242">
        <w:rPr>
          <w:rFonts w:ascii="Times New Roman" w:hAnsi="Times New Roman" w:cs="Times New Roman"/>
          <w:color w:val="000000"/>
          <w:sz w:val="24"/>
          <w:szCs w:val="24"/>
        </w:rPr>
        <w:t xml:space="preserve">, w zakresie art. 109 ust. 1 pkt 4 ustawy, sporządzonych nie wcześniej niż 3 miesiące przed jej złożeniem jeżeli odrębne przepisy </w:t>
      </w:r>
      <w:r w:rsidRPr="00867724">
        <w:rPr>
          <w:rFonts w:ascii="Times New Roman" w:hAnsi="Times New Roman" w:cs="Times New Roman"/>
          <w:color w:val="000000"/>
          <w:sz w:val="24"/>
          <w:szCs w:val="24"/>
        </w:rPr>
        <w:t xml:space="preserve">wymagają wpisu do rejestru lub ewidencji. </w:t>
      </w:r>
    </w:p>
    <w:p w14:paraId="4D0C07C4" w14:textId="77777777" w:rsidR="00793517" w:rsidRPr="00793517" w:rsidRDefault="00437BF4" w:rsidP="00597EC8">
      <w:pPr>
        <w:pStyle w:val="Akapitzlist1"/>
        <w:numPr>
          <w:ilvl w:val="0"/>
          <w:numId w:val="50"/>
        </w:numPr>
        <w:tabs>
          <w:tab w:val="left" w:pos="400"/>
        </w:tabs>
        <w:spacing w:after="0"/>
        <w:ind w:left="426"/>
        <w:jc w:val="both"/>
        <w:rPr>
          <w:rFonts w:ascii="Times New Roman" w:hAnsi="Times New Roman" w:cs="Times New Roman"/>
          <w:sz w:val="24"/>
          <w:szCs w:val="24"/>
        </w:rPr>
      </w:pPr>
      <w:r w:rsidRPr="00867724">
        <w:rPr>
          <w:rFonts w:ascii="Times New Roman" w:hAnsi="Times New Roman" w:cs="Times New Roman"/>
          <w:color w:val="000000"/>
          <w:sz w:val="24"/>
          <w:szCs w:val="24"/>
        </w:rPr>
        <w:t xml:space="preserve">Wykaz podmiotowych środków dowodowych, które wykonawca składa w postępowaniu na </w:t>
      </w:r>
      <w:r w:rsidRPr="00867724">
        <w:rPr>
          <w:rFonts w:ascii="Times New Roman" w:hAnsi="Times New Roman" w:cs="Times New Roman"/>
          <w:color w:val="000000"/>
          <w:sz w:val="24"/>
          <w:szCs w:val="24"/>
          <w:u w:val="single"/>
        </w:rPr>
        <w:t>wezwanie zamawiającego w</w:t>
      </w:r>
      <w:r w:rsidRPr="00867724">
        <w:rPr>
          <w:rFonts w:ascii="Times New Roman" w:hAnsi="Times New Roman" w:cs="Times New Roman"/>
          <w:bCs/>
          <w:sz w:val="24"/>
          <w:szCs w:val="24"/>
        </w:rPr>
        <w:t xml:space="preserve"> celu potwierdzenia spełniania przez Wykonawcę warunków udziału w postępowaniu należy złożyć w zakresie:</w:t>
      </w:r>
    </w:p>
    <w:p w14:paraId="4476A02A" w14:textId="242F7E46" w:rsidR="00437BF4" w:rsidRPr="00793517" w:rsidRDefault="00437BF4" w:rsidP="00597EC8">
      <w:pPr>
        <w:pStyle w:val="Akapitzlist1"/>
        <w:numPr>
          <w:ilvl w:val="0"/>
          <w:numId w:val="54"/>
        </w:numPr>
        <w:spacing w:after="0"/>
        <w:ind w:left="851"/>
        <w:jc w:val="both"/>
        <w:rPr>
          <w:rFonts w:ascii="Times New Roman" w:hAnsi="Times New Roman" w:cs="Times New Roman"/>
          <w:sz w:val="24"/>
          <w:szCs w:val="24"/>
        </w:rPr>
      </w:pPr>
      <w:r w:rsidRPr="00793517">
        <w:rPr>
          <w:rFonts w:ascii="Times New Roman" w:hAnsi="Times New Roman" w:cs="Times New Roman"/>
          <w:b/>
          <w:bCs/>
          <w:sz w:val="24"/>
          <w:szCs w:val="24"/>
          <w:u w:val="single"/>
        </w:rPr>
        <w:t>zdolności do występowania w obrocie gospodarczym:</w:t>
      </w:r>
    </w:p>
    <w:p w14:paraId="15EB3284" w14:textId="77777777" w:rsidR="00437BF4" w:rsidRDefault="00437BF4" w:rsidP="00597EC8">
      <w:pPr>
        <w:pStyle w:val="Akapitzlist"/>
        <w:ind w:left="851"/>
        <w:jc w:val="both"/>
      </w:pPr>
      <w:r w:rsidRPr="00290242">
        <w:rPr>
          <w:bCs/>
          <w:iCs/>
        </w:rPr>
        <w:t>z uwagi na brak postawionego warunku Zamawiający odstępuje od żądania dowodów</w:t>
      </w:r>
      <w:r w:rsidRPr="00290242">
        <w:rPr>
          <w:bCs/>
          <w:iCs/>
        </w:rPr>
        <w:br/>
        <w:t>w przedmiotowym</w:t>
      </w:r>
      <w:r w:rsidRPr="00290242">
        <w:t xml:space="preserve"> zakresie.</w:t>
      </w:r>
    </w:p>
    <w:p w14:paraId="7401AD9E" w14:textId="77777777" w:rsidR="0061471F" w:rsidRPr="0061471F" w:rsidRDefault="00437BF4" w:rsidP="00597EC8">
      <w:pPr>
        <w:pStyle w:val="Tekstpodstawowy"/>
        <w:numPr>
          <w:ilvl w:val="0"/>
          <w:numId w:val="54"/>
        </w:numPr>
        <w:spacing w:after="0"/>
        <w:ind w:left="851"/>
        <w:jc w:val="both"/>
        <w:textAlignment w:val="baseline"/>
      </w:pPr>
      <w:r w:rsidRPr="00290242">
        <w:rPr>
          <w:b/>
          <w:bCs/>
          <w:u w:val="single"/>
        </w:rPr>
        <w:t xml:space="preserve">uprawnień do prowadzenia określonej działalności gospodarczej lub zawodowej, o ile </w:t>
      </w:r>
    </w:p>
    <w:p w14:paraId="7F6E6AE0" w14:textId="77777777" w:rsidR="00437BF4" w:rsidRPr="00290242" w:rsidRDefault="0061471F" w:rsidP="00597EC8">
      <w:pPr>
        <w:pStyle w:val="Tekstpodstawowy"/>
        <w:spacing w:after="0"/>
        <w:ind w:left="851"/>
        <w:jc w:val="both"/>
        <w:textAlignment w:val="baseline"/>
      </w:pPr>
      <w:r w:rsidRPr="0061471F">
        <w:rPr>
          <w:b/>
          <w:bCs/>
        </w:rPr>
        <w:t xml:space="preserve">     </w:t>
      </w:r>
      <w:r w:rsidR="00437BF4" w:rsidRPr="00290242">
        <w:rPr>
          <w:b/>
          <w:bCs/>
          <w:u w:val="single"/>
        </w:rPr>
        <w:t>wynika to z odrębnych przepisów</w:t>
      </w:r>
      <w:r w:rsidR="00437BF4" w:rsidRPr="00290242">
        <w:rPr>
          <w:b/>
          <w:bCs/>
        </w:rPr>
        <w:t>:</w:t>
      </w:r>
    </w:p>
    <w:p w14:paraId="4A07038B" w14:textId="77777777" w:rsidR="00437BF4" w:rsidRPr="00290242" w:rsidRDefault="00437BF4" w:rsidP="00597EC8">
      <w:pPr>
        <w:pStyle w:val="Akapitzlist"/>
        <w:ind w:left="851"/>
        <w:jc w:val="both"/>
      </w:pPr>
      <w:r w:rsidRPr="00290242">
        <w:rPr>
          <w:bCs/>
          <w:iCs/>
        </w:rPr>
        <w:t>z uwagi na brak postawionego warunku Zamawiający odstępuje od żądania dowodów</w:t>
      </w:r>
      <w:r w:rsidRPr="00290242">
        <w:rPr>
          <w:bCs/>
          <w:iCs/>
        </w:rPr>
        <w:br/>
        <w:t>w przedmiotowym</w:t>
      </w:r>
      <w:r w:rsidRPr="00290242">
        <w:t xml:space="preserve"> zakresie.</w:t>
      </w:r>
    </w:p>
    <w:p w14:paraId="7F698B58" w14:textId="77777777" w:rsidR="00437BF4" w:rsidRPr="00290242" w:rsidRDefault="00437BF4" w:rsidP="00597EC8">
      <w:pPr>
        <w:pStyle w:val="Akapitzlist"/>
        <w:numPr>
          <w:ilvl w:val="0"/>
          <w:numId w:val="54"/>
        </w:numPr>
        <w:ind w:left="851"/>
        <w:jc w:val="both"/>
      </w:pPr>
      <w:r w:rsidRPr="00793517">
        <w:rPr>
          <w:b/>
          <w:u w:val="single"/>
        </w:rPr>
        <w:t>sytuacji ekonomicznej lub finansowej</w:t>
      </w:r>
      <w:r w:rsidRPr="00793517">
        <w:rPr>
          <w:b/>
        </w:rPr>
        <w:t>:</w:t>
      </w:r>
    </w:p>
    <w:p w14:paraId="0F139BFE" w14:textId="77777777" w:rsidR="00C275C1" w:rsidRPr="00290242" w:rsidRDefault="00C275C1" w:rsidP="00597EC8">
      <w:pPr>
        <w:pStyle w:val="Akapitzlist"/>
        <w:ind w:left="851"/>
        <w:jc w:val="both"/>
      </w:pPr>
      <w:r w:rsidRPr="00290242">
        <w:rPr>
          <w:bCs/>
          <w:iCs/>
        </w:rPr>
        <w:t>z uwagi na brak postawionego warunku Zamawiający odstępuje od żądania dowodów</w:t>
      </w:r>
      <w:r w:rsidRPr="00290242">
        <w:rPr>
          <w:bCs/>
          <w:iCs/>
        </w:rPr>
        <w:br/>
        <w:t>w przedmiotowym</w:t>
      </w:r>
      <w:r w:rsidRPr="00290242">
        <w:t xml:space="preserve"> zakresie.</w:t>
      </w:r>
    </w:p>
    <w:p w14:paraId="07B610F6" w14:textId="77777777" w:rsidR="00793517" w:rsidRDefault="00437BF4" w:rsidP="00597EC8">
      <w:pPr>
        <w:pStyle w:val="Akapitzlist"/>
        <w:numPr>
          <w:ilvl w:val="0"/>
          <w:numId w:val="54"/>
        </w:numPr>
        <w:ind w:left="851"/>
        <w:jc w:val="both"/>
      </w:pPr>
      <w:r w:rsidRPr="00793517">
        <w:rPr>
          <w:b/>
          <w:u w:val="single"/>
        </w:rPr>
        <w:t>zdolności technicznej lub zawodowej:</w:t>
      </w:r>
    </w:p>
    <w:p w14:paraId="7AD6447E" w14:textId="0633E0C7" w:rsidR="00793517" w:rsidRDefault="00C275C1" w:rsidP="00597EC8">
      <w:pPr>
        <w:pStyle w:val="Akapitzlist"/>
        <w:numPr>
          <w:ilvl w:val="0"/>
          <w:numId w:val="55"/>
        </w:numPr>
        <w:ind w:left="1276"/>
        <w:jc w:val="both"/>
      </w:pPr>
      <w:r w:rsidRPr="00793517">
        <w:rPr>
          <w:b/>
          <w:bCs/>
          <w:u w:val="single"/>
        </w:rPr>
        <w:t>wykaz wykonanych</w:t>
      </w:r>
      <w:r w:rsidR="00DC6D6A" w:rsidRPr="00793517">
        <w:rPr>
          <w:b/>
          <w:bCs/>
          <w:u w:val="single"/>
        </w:rPr>
        <w:t xml:space="preserve"> usług</w:t>
      </w:r>
      <w:r w:rsidRPr="00793517">
        <w:rPr>
          <w:b/>
          <w:bCs/>
          <w:u w:val="single"/>
        </w:rPr>
        <w:t xml:space="preserve">, </w:t>
      </w:r>
      <w:r w:rsidRPr="00793517">
        <w:rPr>
          <w:bCs/>
        </w:rPr>
        <w:t>a w przypadku świadczeń okresowych lub ciągłych również wykonywanych, usług w zakresie niezbędnym do wykazania spełniania warunku wiedzy i doświadczenia, w okresie ostatnich trzech lat przed upływem terminu składania ofert albo wniosków o dopuszczenie do udziału w postępowaniu, a</w:t>
      </w:r>
      <w:r w:rsidR="000C5BB8">
        <w:rPr>
          <w:bCs/>
        </w:rPr>
        <w:t> </w:t>
      </w:r>
      <w:r w:rsidRPr="00793517">
        <w:rPr>
          <w:bCs/>
        </w:rPr>
        <w:t xml:space="preserve"> jeżeli okres prowadzenia działalności jest krótszy – w tym okresie, z podaniem ich wartości, przedmiotu, dat wykonania i odbiorców, oraz załączeniem dokumentu potwierdzającego, że usługi zostały wykonane lub są wykonywane należycie </w:t>
      </w:r>
      <w:r w:rsidR="000C5BB8">
        <w:rPr>
          <w:bCs/>
          <w:color w:val="000000"/>
        </w:rPr>
        <w:t>–</w:t>
      </w:r>
      <w:r w:rsidRPr="00793517">
        <w:rPr>
          <w:bCs/>
          <w:color w:val="000000"/>
        </w:rPr>
        <w:t xml:space="preserve"> w</w:t>
      </w:r>
      <w:r w:rsidR="000C5BB8">
        <w:rPr>
          <w:bCs/>
          <w:color w:val="000000"/>
        </w:rPr>
        <w:t> </w:t>
      </w:r>
      <w:r w:rsidRPr="00793517">
        <w:rPr>
          <w:bCs/>
          <w:color w:val="000000"/>
        </w:rPr>
        <w:t xml:space="preserve"> zakresie informacji określonych w Załączniku nr </w:t>
      </w:r>
      <w:r w:rsidR="00500215" w:rsidRPr="00793517">
        <w:rPr>
          <w:bCs/>
          <w:color w:val="000000"/>
        </w:rPr>
        <w:t>7</w:t>
      </w:r>
      <w:r w:rsidRPr="00793517">
        <w:rPr>
          <w:bCs/>
          <w:color w:val="000000"/>
        </w:rPr>
        <w:t xml:space="preserve"> do SWZ;</w:t>
      </w:r>
    </w:p>
    <w:p w14:paraId="000F13B7" w14:textId="0F42D54A" w:rsidR="00C275C1" w:rsidRPr="00793517" w:rsidRDefault="00C275C1" w:rsidP="00597EC8">
      <w:pPr>
        <w:pStyle w:val="Akapitzlist"/>
        <w:numPr>
          <w:ilvl w:val="0"/>
          <w:numId w:val="55"/>
        </w:numPr>
        <w:ind w:left="1276"/>
        <w:jc w:val="both"/>
      </w:pPr>
      <w:r w:rsidRPr="00793517">
        <w:rPr>
          <w:b/>
          <w:bCs/>
          <w:u w:val="single"/>
        </w:rPr>
        <w:t xml:space="preserve">wykaz osób </w:t>
      </w:r>
      <w:r w:rsidRPr="00793517">
        <w:rPr>
          <w:bCs/>
        </w:rPr>
        <w:t>skierowanych przez wykonawcę do realizacji zamówienia publicznego,</w:t>
      </w:r>
      <w:r w:rsidR="00793517">
        <w:rPr>
          <w:bCs/>
        </w:rPr>
        <w:t xml:space="preserve"> </w:t>
      </w:r>
      <w:r w:rsidRPr="00793517">
        <w:rPr>
          <w:bCs/>
        </w:rPr>
        <w:t>w</w:t>
      </w:r>
      <w:r w:rsidR="000C5BB8">
        <w:rPr>
          <w:bCs/>
        </w:rPr>
        <w:t> </w:t>
      </w:r>
      <w:r w:rsidRPr="00793517">
        <w:rPr>
          <w:bCs/>
        </w:rPr>
        <w:t xml:space="preserve">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w:t>
      </w:r>
      <w:r w:rsidR="00793517">
        <w:rPr>
          <w:bCs/>
        </w:rPr>
        <w:t xml:space="preserve"> </w:t>
      </w:r>
      <w:r w:rsidRPr="00793517">
        <w:rPr>
          <w:bCs/>
        </w:rPr>
        <w:t xml:space="preserve">o podstawie dysponowania tymi osobami </w:t>
      </w:r>
      <w:r w:rsidRPr="00793517">
        <w:rPr>
          <w:bCs/>
          <w:color w:val="000000"/>
        </w:rPr>
        <w:t>– w zakresie informac</w:t>
      </w:r>
      <w:r w:rsidR="00500215" w:rsidRPr="00793517">
        <w:rPr>
          <w:bCs/>
          <w:color w:val="000000"/>
        </w:rPr>
        <w:t>ji określonych w Załączniku</w:t>
      </w:r>
      <w:r w:rsidR="00CF6B04" w:rsidRPr="00793517">
        <w:rPr>
          <w:bCs/>
          <w:color w:val="000000"/>
        </w:rPr>
        <w:t xml:space="preserve"> </w:t>
      </w:r>
      <w:r w:rsidR="00500215" w:rsidRPr="00793517">
        <w:rPr>
          <w:bCs/>
          <w:color w:val="000000"/>
        </w:rPr>
        <w:t>nr 8</w:t>
      </w:r>
      <w:r w:rsidRPr="00793517">
        <w:rPr>
          <w:bCs/>
          <w:color w:val="000000"/>
        </w:rPr>
        <w:t xml:space="preserve"> do SWZ.</w:t>
      </w:r>
    </w:p>
    <w:p w14:paraId="57D4C0F0" w14:textId="482A00B0" w:rsidR="00793517" w:rsidRPr="00793517" w:rsidRDefault="00437BF4" w:rsidP="00597EC8">
      <w:pPr>
        <w:pStyle w:val="Akapitzlist"/>
        <w:numPr>
          <w:ilvl w:val="0"/>
          <w:numId w:val="50"/>
        </w:numPr>
        <w:ind w:left="426"/>
        <w:jc w:val="both"/>
      </w:pPr>
      <w:r w:rsidRPr="00793517">
        <w:rPr>
          <w:color w:val="000000"/>
        </w:rPr>
        <w:t xml:space="preserve">Jeżeli Wykonawca ma siedzibę lub miejsce zamieszkania poza terytorium Rzeczypospolitej Polskiej zamiast dokumentu, o którym mowa </w:t>
      </w:r>
      <w:r w:rsidR="00500215" w:rsidRPr="00793517">
        <w:rPr>
          <w:color w:val="000000"/>
        </w:rPr>
        <w:t>w pkt. 1</w:t>
      </w:r>
      <w:r w:rsidR="00374D36">
        <w:rPr>
          <w:color w:val="000000"/>
        </w:rPr>
        <w:t>.3</w:t>
      </w:r>
      <w:r w:rsidRPr="00793517">
        <w:rPr>
          <w:color w:val="000000"/>
        </w:rPr>
        <w:t xml:space="preserve">), składa dokument lub dokumenty wystawione w kraju, w którym Wykonawca ma siedzibę lub miejsce zamieszkania, potwierdzające, że nie otwarto jego likwidacji ani nie ogłoszono jego upadłości wystawione nie </w:t>
      </w:r>
      <w:r w:rsidRPr="00793517">
        <w:rPr>
          <w:color w:val="000000"/>
        </w:rPr>
        <w:lastRenderedPageBreak/>
        <w:t>wcześniej niż 3 miesiące przed upływem terminu składania ofert.</w:t>
      </w:r>
      <w:r w:rsidR="00793517">
        <w:rPr>
          <w:color w:val="000000"/>
        </w:rPr>
        <w:t xml:space="preserve"> </w:t>
      </w:r>
      <w:r w:rsidRPr="00793517">
        <w:rPr>
          <w:color w:val="000000"/>
        </w:rPr>
        <w:t>Jeżeli w kraju, w którym Wykonawca ma siedzibę lub miejsce zamieszkania lub miejsce  zamieszkania ma osoba, której dokument dotyczy, nie wydaje się dokumentów, o których mowa</w:t>
      </w:r>
      <w:r w:rsidR="00CF6B04" w:rsidRPr="00793517">
        <w:rPr>
          <w:color w:val="000000"/>
        </w:rPr>
        <w:t xml:space="preserve"> </w:t>
      </w:r>
      <w:r w:rsidRPr="00793517">
        <w:rPr>
          <w:color w:val="000000"/>
        </w:rPr>
        <w:t>w z § 4 ust. 1 Rozporządzenia Ministra Rozwoju, Pracy i Technologii z dnia 23 grudnia 2020 r. w sprawie podmiotowych środków dowodowych oraz innych dokumentów lub oświadczeń, jakich może żądać zamawiający od Wykonawcy (Dz. U. z 2020 r., poz. 2415), zastępuje się je odpowiednio w</w:t>
      </w:r>
      <w:r w:rsidR="000C5BB8">
        <w:rPr>
          <w:color w:val="000000"/>
        </w:rPr>
        <w:t> </w:t>
      </w:r>
      <w:r w:rsidRPr="00793517">
        <w:rPr>
          <w:color w:val="000000"/>
        </w:rPr>
        <w:t xml:space="preserve"> całości lub w części dokumentem zawierającym odpowiednio:</w:t>
      </w:r>
      <w:ins w:id="10" w:author="Elżbieta Gac" w:date="2022-01-21T09:18:00Z">
        <w:r w:rsidRPr="00793517">
          <w:rPr>
            <w:color w:val="000000"/>
          </w:rPr>
          <w:t xml:space="preserve"> </w:t>
        </w:r>
      </w:ins>
      <w:r w:rsidRPr="00793517">
        <w:rPr>
          <w:color w:val="000000"/>
        </w:rPr>
        <w:t>oświadczenie Wykonawcy, ze wskazaniem osoby albo osób uprawnionych do jego reprezentacji,</w:t>
      </w:r>
      <w:r w:rsidR="00A93210" w:rsidRPr="00793517">
        <w:rPr>
          <w:color w:val="000000"/>
        </w:rPr>
        <w:t xml:space="preserve"> </w:t>
      </w:r>
      <w:r w:rsidRPr="00793517">
        <w:rPr>
          <w:color w:val="000000"/>
        </w:rPr>
        <w:t>lub oświadczenie osoby, której dokument miał dotyczyć, złożone pod przysięgą, lub, jeżeli</w:t>
      </w:r>
      <w:r w:rsidR="004E1886" w:rsidRPr="00793517">
        <w:rPr>
          <w:color w:val="000000"/>
        </w:rPr>
        <w:t xml:space="preserve"> </w:t>
      </w:r>
      <w:r w:rsidRPr="00793517">
        <w:rPr>
          <w:color w:val="000000"/>
        </w:rPr>
        <w:t>w kraju, w</w:t>
      </w:r>
      <w:r w:rsidR="00C73383" w:rsidRPr="00793517">
        <w:rPr>
          <w:color w:val="000000"/>
        </w:rPr>
        <w:t> </w:t>
      </w:r>
      <w:r w:rsidRPr="00793517">
        <w:rPr>
          <w:color w:val="000000"/>
        </w:rPr>
        <w:t>którym Wykonawca ma siedzibę lub miejsce zamieszkania nie ma przepisów</w:t>
      </w:r>
      <w:r w:rsidR="004E1886" w:rsidRPr="00793517">
        <w:rPr>
          <w:color w:val="000000"/>
        </w:rPr>
        <w:t xml:space="preserve"> </w:t>
      </w:r>
      <w:r w:rsidRPr="00793517">
        <w:rPr>
          <w:color w:val="000000"/>
        </w:rPr>
        <w:t>o oświadczeniu pod przysięgą, złożone przed organem sądowym lub administracyjnym, notariuszem, organem samorządu zawodowego lub gospodarczego, właściwym ze względu na siedzibę lub miejsce zamieszkania Wykonawcy.</w:t>
      </w:r>
    </w:p>
    <w:p w14:paraId="349BBE85" w14:textId="77777777" w:rsidR="00793517" w:rsidRPr="00793517" w:rsidRDefault="00437BF4" w:rsidP="00597EC8">
      <w:pPr>
        <w:pStyle w:val="Akapitzlist"/>
        <w:numPr>
          <w:ilvl w:val="0"/>
          <w:numId w:val="50"/>
        </w:numPr>
        <w:ind w:left="426"/>
        <w:jc w:val="both"/>
      </w:pPr>
      <w:r w:rsidRPr="00793517">
        <w:rPr>
          <w:color w:val="000000"/>
        </w:rPr>
        <w:t>Jeżeli wykaz, oświadczenia lub inne złożone przez Wykonawcę dokumenty, o których mowa powyżej budzą wątpliwości Zamawiającego, może on zwrócić się bezpośrednio do właściwego podmiotu, na rzecz którego usługi były wykonywane, o dodatkowe informacje lub dokumenty w</w:t>
      </w:r>
      <w:r w:rsidR="00C73383" w:rsidRPr="00793517">
        <w:rPr>
          <w:color w:val="000000"/>
        </w:rPr>
        <w:t> </w:t>
      </w:r>
      <w:r w:rsidRPr="00793517">
        <w:rPr>
          <w:color w:val="000000"/>
        </w:rPr>
        <w:t>tym zakresie.</w:t>
      </w:r>
    </w:p>
    <w:p w14:paraId="18E314E4" w14:textId="6A59F80A" w:rsidR="00437BF4" w:rsidRPr="00793517" w:rsidRDefault="00437BF4" w:rsidP="00597EC8">
      <w:pPr>
        <w:pStyle w:val="Akapitzlist"/>
        <w:numPr>
          <w:ilvl w:val="0"/>
          <w:numId w:val="50"/>
        </w:numPr>
        <w:ind w:left="426"/>
        <w:jc w:val="both"/>
      </w:pPr>
      <w:r w:rsidRPr="00793517">
        <w:rPr>
          <w:rFonts w:eastAsia="Times New Roman"/>
          <w:color w:val="000000"/>
        </w:rPr>
        <w:t>Wykonawca nie jest obowiązany do złożenia oświadczeń lub dokumentów potwierdzających okoliczności, o których mowa powyżej, jeżeli Zamawiający posiada oświadczenia lub dokumenty dotyczące tego Wykonawcy lub może je uzyskać za pomocą bezpłatnych i</w:t>
      </w:r>
      <w:r w:rsidR="000C5BB8">
        <w:rPr>
          <w:rFonts w:eastAsia="Times New Roman"/>
          <w:color w:val="000000"/>
        </w:rPr>
        <w:t> </w:t>
      </w:r>
      <w:r w:rsidRPr="00793517">
        <w:rPr>
          <w:rFonts w:eastAsia="Times New Roman"/>
          <w:color w:val="000000"/>
        </w:rPr>
        <w:t xml:space="preserve"> ogólnodostępnych baz danych, w szczególności rejestrów publicznych w rozumieniu ustawy </w:t>
      </w:r>
      <w:r w:rsidR="00264C53">
        <w:rPr>
          <w:rFonts w:eastAsia="Times New Roman"/>
          <w:color w:val="000000"/>
        </w:rPr>
        <w:br/>
      </w:r>
      <w:r w:rsidRPr="00793517">
        <w:rPr>
          <w:rFonts w:eastAsia="Times New Roman"/>
          <w:color w:val="000000"/>
        </w:rPr>
        <w:t>z dnia 17 lutego 2005 r. o informatyzacji działalności podmiotów realizujących zadania publiczne.</w:t>
      </w:r>
    </w:p>
    <w:p w14:paraId="5AA52DFE" w14:textId="77777777" w:rsidR="001A7FA8" w:rsidRPr="00290242" w:rsidRDefault="001A7FA8">
      <w:pPr>
        <w:tabs>
          <w:tab w:val="left" w:pos="3759"/>
        </w:tabs>
        <w:rPr>
          <w:rFonts w:eastAsia="Times New Roman"/>
          <w:color w:val="000000"/>
        </w:rPr>
      </w:pPr>
    </w:p>
    <w:p w14:paraId="0DE247D6" w14:textId="77777777" w:rsidR="00437BF4" w:rsidRPr="00290242" w:rsidRDefault="00437BF4">
      <w:pPr>
        <w:pStyle w:val="Tekstpodstawowy21"/>
        <w:widowControl w:val="0"/>
        <w:pBdr>
          <w:top w:val="single" w:sz="4" w:space="2" w:color="000000"/>
          <w:left w:val="single" w:sz="4" w:space="4" w:color="000000"/>
          <w:bottom w:val="single" w:sz="4" w:space="1" w:color="000000"/>
          <w:right w:val="single" w:sz="4" w:space="4" w:color="000000"/>
        </w:pBdr>
        <w:tabs>
          <w:tab w:val="left" w:pos="4964"/>
        </w:tabs>
        <w:suppressAutoHyphens/>
        <w:jc w:val="center"/>
        <w:rPr>
          <w:sz w:val="24"/>
        </w:rPr>
      </w:pPr>
      <w:r w:rsidRPr="00290242">
        <w:rPr>
          <w:rFonts w:eastAsia="Times New Roman"/>
          <w:b/>
          <w:bCs/>
          <w:color w:val="000000"/>
          <w:sz w:val="24"/>
        </w:rPr>
        <w:t xml:space="preserve">XI. </w:t>
      </w:r>
      <w:r w:rsidRPr="00290242">
        <w:rPr>
          <w:rFonts w:eastAsia="Times New Roman"/>
          <w:b/>
          <w:bCs/>
          <w:sz w:val="24"/>
        </w:rPr>
        <w:t>INFORMACJE O ŚRODKACH KOMUNIKACJI ELEKTRONICZNEJ ORAZ WYMAGANIACH TECHNICZNYCH I ORGANIZACYJNYCH SPORZĄDZANIA, WYSYŁANIA I ODBIERANIA KORESPONDENCJI ELEKTRONICZNEJ:</w:t>
      </w:r>
    </w:p>
    <w:p w14:paraId="3CEA990F" w14:textId="77777777" w:rsidR="00437BF4" w:rsidRPr="00290242" w:rsidRDefault="00437BF4" w:rsidP="00B834D1"/>
    <w:p w14:paraId="6B159B35" w14:textId="0BBD43A8" w:rsidR="0013288B" w:rsidRDefault="00506C21">
      <w:pPr>
        <w:pStyle w:val="DomylneA"/>
        <w:numPr>
          <w:ilvl w:val="0"/>
          <w:numId w:val="56"/>
        </w:numPr>
        <w:tabs>
          <w:tab w:val="left" w:pos="284"/>
        </w:tabs>
        <w:ind w:left="284"/>
        <w:jc w:val="both"/>
        <w:rPr>
          <w:rFonts w:ascii="Times New Roman" w:hAnsi="Times New Roman" w:cs="Times New Roman"/>
          <w:sz w:val="24"/>
          <w:szCs w:val="24"/>
        </w:rPr>
      </w:pPr>
      <w:r w:rsidRPr="00DF5B1D">
        <w:rPr>
          <w:rFonts w:ascii="Times New Roman" w:hAnsi="Times New Roman" w:cs="Times New Roman"/>
          <w:sz w:val="24"/>
          <w:szCs w:val="24"/>
        </w:rPr>
        <w:t>W postępowaniu o udzielenie zam</w:t>
      </w:r>
      <w:r w:rsidRPr="00DF5B1D">
        <w:rPr>
          <w:rStyle w:val="Brak"/>
          <w:szCs w:val="24"/>
        </w:rPr>
        <w:t>ó</w:t>
      </w:r>
      <w:r w:rsidRPr="00DF5B1D">
        <w:rPr>
          <w:rFonts w:ascii="Times New Roman" w:hAnsi="Times New Roman" w:cs="Times New Roman"/>
          <w:sz w:val="24"/>
          <w:szCs w:val="24"/>
        </w:rPr>
        <w:t xml:space="preserve">wienia komunikacja między Zamawiającym </w:t>
      </w:r>
      <w:r w:rsidRPr="00DF5B1D">
        <w:rPr>
          <w:rFonts w:ascii="Times New Roman" w:hAnsi="Times New Roman" w:cs="Times New Roman"/>
          <w:sz w:val="24"/>
          <w:szCs w:val="24"/>
        </w:rPr>
        <w:br/>
        <w:t xml:space="preserve">a Wykonawcami odbywa się drogą elektroniczną przy użyciu Platformy Zakupowej pod adresem </w:t>
      </w:r>
      <w:hyperlink r:id="rId12" w:history="1">
        <w:r w:rsidRPr="00264C53">
          <w:rPr>
            <w:rStyle w:val="Hyperlink2"/>
            <w:sz w:val="24"/>
            <w:szCs w:val="24"/>
          </w:rPr>
          <w:t>https://platformazakupowa.pl/pn/pgkim_sandomierz/proceedings</w:t>
        </w:r>
      </w:hyperlink>
      <w:r w:rsidRPr="00264C53">
        <w:rPr>
          <w:rStyle w:val="Brak"/>
          <w:color w:val="0000FF"/>
          <w:sz w:val="24"/>
          <w:szCs w:val="24"/>
          <w:u w:color="0000FF"/>
        </w:rPr>
        <w:t xml:space="preserve"> </w:t>
      </w:r>
      <w:r w:rsidRPr="00DF5B1D">
        <w:rPr>
          <w:rFonts w:ascii="Times New Roman" w:hAnsi="Times New Roman" w:cs="Times New Roman"/>
          <w:sz w:val="24"/>
          <w:szCs w:val="24"/>
        </w:rPr>
        <w:t xml:space="preserve">(zwaną dalej jako „Platformą </w:t>
      </w:r>
      <w:r w:rsidRPr="00506C21">
        <w:rPr>
          <w:rFonts w:ascii="Times New Roman" w:hAnsi="Times New Roman" w:cs="Times New Roman"/>
          <w:sz w:val="24"/>
          <w:szCs w:val="24"/>
        </w:rPr>
        <w:t>Zakupową” lub „Platformą”).</w:t>
      </w:r>
    </w:p>
    <w:p w14:paraId="508C32CC" w14:textId="39436F67" w:rsidR="00506C21" w:rsidRPr="0013288B" w:rsidRDefault="00506C21">
      <w:pPr>
        <w:pStyle w:val="DomylneA"/>
        <w:numPr>
          <w:ilvl w:val="0"/>
          <w:numId w:val="56"/>
        </w:numPr>
        <w:tabs>
          <w:tab w:val="left" w:pos="284"/>
        </w:tabs>
        <w:ind w:left="284"/>
        <w:jc w:val="both"/>
        <w:rPr>
          <w:rFonts w:ascii="Times New Roman" w:hAnsi="Times New Roman" w:cs="Times New Roman"/>
          <w:sz w:val="24"/>
          <w:szCs w:val="24"/>
        </w:rPr>
      </w:pPr>
      <w:r w:rsidRPr="0013288B">
        <w:rPr>
          <w:rStyle w:val="Brak"/>
          <w:rFonts w:ascii="Times New Roman" w:hAnsi="Times New Roman" w:cs="Times New Roman"/>
          <w:sz w:val="24"/>
          <w:szCs w:val="24"/>
        </w:rPr>
        <w:t xml:space="preserve">Na stronie Platformy Zakupowej </w:t>
      </w:r>
      <w:r w:rsidRPr="0013288B">
        <w:rPr>
          <w:rStyle w:val="Brak"/>
          <w:rFonts w:ascii="Times New Roman" w:hAnsi="Times New Roman" w:cs="Times New Roman"/>
          <w:sz w:val="24"/>
          <w:szCs w:val="24"/>
          <w:u w:color="0000FF"/>
        </w:rPr>
        <w:t>https://platformazakupowa.pl</w:t>
      </w:r>
      <w:r w:rsidRPr="0013288B">
        <w:rPr>
          <w:rStyle w:val="Brak"/>
          <w:rFonts w:ascii="Times New Roman" w:hAnsi="Times New Roman" w:cs="Times New Roman"/>
          <w:sz w:val="24"/>
          <w:szCs w:val="24"/>
        </w:rPr>
        <w:t xml:space="preserve">, w stopce znajdują się odnośniki do: </w:t>
      </w:r>
    </w:p>
    <w:p w14:paraId="2D858BE9" w14:textId="77777777" w:rsidR="00506C21" w:rsidRPr="00506C21" w:rsidRDefault="00506C21" w:rsidP="00B834D1">
      <w:pPr>
        <w:pStyle w:val="DomylneA"/>
        <w:tabs>
          <w:tab w:val="left" w:pos="1440"/>
          <w:tab w:val="left" w:pos="2160"/>
          <w:tab w:val="left" w:pos="2880"/>
          <w:tab w:val="left" w:pos="3600"/>
          <w:tab w:val="left" w:pos="4320"/>
          <w:tab w:val="left" w:pos="5040"/>
          <w:tab w:val="left" w:pos="5760"/>
          <w:tab w:val="left" w:pos="6480"/>
          <w:tab w:val="left" w:pos="7200"/>
          <w:tab w:val="left" w:pos="7920"/>
          <w:tab w:val="left" w:pos="8566"/>
        </w:tabs>
        <w:ind w:firstLine="284"/>
        <w:jc w:val="both"/>
        <w:rPr>
          <w:rStyle w:val="Brak"/>
          <w:rFonts w:ascii="Times New Roman" w:hAnsi="Times New Roman" w:cs="Times New Roman"/>
          <w:sz w:val="24"/>
          <w:szCs w:val="24"/>
        </w:rPr>
      </w:pPr>
      <w:r w:rsidRPr="00506C21">
        <w:rPr>
          <w:rStyle w:val="Brak"/>
          <w:rFonts w:ascii="Times New Roman" w:hAnsi="Times New Roman" w:cs="Times New Roman"/>
          <w:sz w:val="24"/>
          <w:szCs w:val="24"/>
          <w:u w:color="FF2600"/>
        </w:rPr>
        <w:t xml:space="preserve">2.1. </w:t>
      </w:r>
      <w:r w:rsidRPr="00506C21">
        <w:rPr>
          <w:rStyle w:val="Brak"/>
          <w:rFonts w:ascii="Times New Roman" w:hAnsi="Times New Roman" w:cs="Times New Roman"/>
          <w:sz w:val="24"/>
          <w:szCs w:val="24"/>
        </w:rPr>
        <w:t xml:space="preserve">regulaminu Platformy Zakupowej, </w:t>
      </w:r>
    </w:p>
    <w:p w14:paraId="77552E47" w14:textId="77777777" w:rsidR="00506C21" w:rsidRPr="00506C21" w:rsidRDefault="00506C21" w:rsidP="00B834D1">
      <w:pPr>
        <w:pStyle w:val="DomylneA"/>
        <w:tabs>
          <w:tab w:val="left" w:pos="1440"/>
          <w:tab w:val="left" w:pos="2160"/>
          <w:tab w:val="left" w:pos="2880"/>
          <w:tab w:val="left" w:pos="3600"/>
          <w:tab w:val="left" w:pos="4320"/>
          <w:tab w:val="left" w:pos="5040"/>
          <w:tab w:val="left" w:pos="5760"/>
          <w:tab w:val="left" w:pos="6480"/>
          <w:tab w:val="left" w:pos="7200"/>
          <w:tab w:val="left" w:pos="7920"/>
          <w:tab w:val="left" w:pos="8566"/>
        </w:tabs>
        <w:ind w:firstLine="284"/>
        <w:jc w:val="both"/>
        <w:rPr>
          <w:rStyle w:val="Brak"/>
          <w:rFonts w:ascii="Times New Roman" w:hAnsi="Times New Roman" w:cs="Times New Roman"/>
          <w:sz w:val="24"/>
          <w:szCs w:val="24"/>
        </w:rPr>
      </w:pPr>
      <w:r w:rsidRPr="00506C21">
        <w:rPr>
          <w:rStyle w:val="Brak"/>
          <w:rFonts w:ascii="Times New Roman" w:hAnsi="Times New Roman" w:cs="Times New Roman"/>
          <w:sz w:val="24"/>
          <w:szCs w:val="24"/>
        </w:rPr>
        <w:t xml:space="preserve">2.2. instrukcji dla Wykonawców, </w:t>
      </w:r>
    </w:p>
    <w:p w14:paraId="19DD4252" w14:textId="77777777" w:rsidR="00506C21" w:rsidRPr="0013288B" w:rsidRDefault="00506C21" w:rsidP="00B834D1">
      <w:pPr>
        <w:pStyle w:val="DomylneA"/>
        <w:tabs>
          <w:tab w:val="left" w:pos="1440"/>
          <w:tab w:val="left" w:pos="2160"/>
          <w:tab w:val="left" w:pos="2880"/>
          <w:tab w:val="left" w:pos="3600"/>
          <w:tab w:val="left" w:pos="4320"/>
          <w:tab w:val="left" w:pos="5040"/>
          <w:tab w:val="left" w:pos="5760"/>
          <w:tab w:val="left" w:pos="6480"/>
          <w:tab w:val="left" w:pos="7200"/>
          <w:tab w:val="left" w:pos="7920"/>
          <w:tab w:val="left" w:pos="8566"/>
        </w:tabs>
        <w:ind w:left="232" w:firstLine="52"/>
        <w:jc w:val="both"/>
        <w:rPr>
          <w:rStyle w:val="Brak"/>
          <w:rFonts w:ascii="Times New Roman" w:hAnsi="Times New Roman" w:cs="Times New Roman"/>
          <w:sz w:val="24"/>
          <w:szCs w:val="24"/>
        </w:rPr>
      </w:pPr>
      <w:r w:rsidRPr="0013288B">
        <w:rPr>
          <w:rStyle w:val="Brak"/>
          <w:rFonts w:ascii="Times New Roman" w:hAnsi="Times New Roman" w:cs="Times New Roman"/>
          <w:sz w:val="24"/>
          <w:szCs w:val="24"/>
        </w:rPr>
        <w:t xml:space="preserve">2.3. kontaktu do Centrum Wsparcia Klienta, gdzie Wykonawca może uzyskać pomoc techniczną. </w:t>
      </w:r>
    </w:p>
    <w:p w14:paraId="444A4397" w14:textId="77777777" w:rsidR="0013288B" w:rsidRDefault="00506C21">
      <w:pPr>
        <w:pStyle w:val="Akapitzlist"/>
        <w:numPr>
          <w:ilvl w:val="0"/>
          <w:numId w:val="56"/>
        </w:numPr>
        <w:tabs>
          <w:tab w:val="left" w:pos="284"/>
        </w:tabs>
        <w:ind w:left="284"/>
        <w:jc w:val="both"/>
      </w:pPr>
      <w:r w:rsidRPr="00DF5B1D">
        <w:t xml:space="preserve">Korzystanie z Platformy Zakupowej przez Wykonawcę jest bezpłatne. </w:t>
      </w:r>
    </w:p>
    <w:p w14:paraId="2E9C1D05" w14:textId="77777777" w:rsidR="0013288B" w:rsidRDefault="00506C21">
      <w:pPr>
        <w:pStyle w:val="Akapitzlist"/>
        <w:numPr>
          <w:ilvl w:val="0"/>
          <w:numId w:val="56"/>
        </w:numPr>
        <w:tabs>
          <w:tab w:val="left" w:pos="284"/>
        </w:tabs>
        <w:ind w:left="284"/>
        <w:jc w:val="both"/>
      </w:pPr>
      <w:r w:rsidRPr="00DF5B1D">
        <w:t>Wykonawca przystępując do postępowania o udzielenie zam</w:t>
      </w:r>
      <w:r w:rsidRPr="00DF5B1D">
        <w:rPr>
          <w:rStyle w:val="Brak"/>
        </w:rPr>
        <w:t>ó</w:t>
      </w:r>
      <w:r w:rsidRPr="00DF5B1D">
        <w:t xml:space="preserve">wienia publicznego, bezpłatnie rejestrując się lub logując, w przypadku posiadania konta w Platformie Zakupowej, akceptuje warunki korzystania z Platformy, określone w Regulaminie zamieszczonym na stronie internetowej </w:t>
      </w:r>
      <w:r w:rsidRPr="0013288B">
        <w:rPr>
          <w:rStyle w:val="Brak"/>
          <w:color w:val="0000FF"/>
          <w:u w:color="0000FF"/>
        </w:rPr>
        <w:t>https://platformazakupowa.pl/</w:t>
      </w:r>
      <w:r w:rsidRPr="00DF5B1D">
        <w:t xml:space="preserve"> (stopka strony, przycisk „Regulamin”) oraz uznaje go za wiążący. Zamawiający jednocześnie informuje, że posiadanie konta na Platformie jest dobrowolne, a złożenie oferty w przetargu jest możliwe bez posiadania konta. </w:t>
      </w:r>
    </w:p>
    <w:p w14:paraId="7838739E" w14:textId="77777777" w:rsidR="0013288B" w:rsidRPr="0013288B" w:rsidRDefault="00506C21">
      <w:pPr>
        <w:pStyle w:val="Akapitzlist"/>
        <w:numPr>
          <w:ilvl w:val="0"/>
          <w:numId w:val="56"/>
        </w:numPr>
        <w:tabs>
          <w:tab w:val="left" w:pos="284"/>
        </w:tabs>
        <w:ind w:left="284"/>
        <w:jc w:val="both"/>
        <w:rPr>
          <w:rStyle w:val="Brak"/>
        </w:rPr>
      </w:pPr>
      <w:r w:rsidRPr="0013288B">
        <w:rPr>
          <w:rStyle w:val="Brak"/>
          <w:u w:color="FF2600"/>
        </w:rPr>
        <w:t xml:space="preserve">W postępowaniu o udzielenie zamówienia komunikacja pomiędzy Zamawiającym </w:t>
      </w:r>
      <w:r w:rsidRPr="0013288B">
        <w:rPr>
          <w:rStyle w:val="Brak"/>
          <w:rFonts w:eastAsia="Helvetica Neue"/>
          <w:u w:color="FF2600"/>
        </w:rPr>
        <w:br/>
      </w:r>
      <w:r w:rsidRPr="0013288B">
        <w:rPr>
          <w:rStyle w:val="Brak"/>
          <w:u w:color="FF2600"/>
        </w:rPr>
        <w:t xml:space="preserve">a Wykonawcami w szczególności składanie dokumentów elektronicznych (innych niż oferta oraz załączniki do oferty), cyfrowych </w:t>
      </w:r>
      <w:proofErr w:type="spellStart"/>
      <w:r w:rsidRPr="0013288B">
        <w:rPr>
          <w:rStyle w:val="Brak"/>
          <w:u w:color="FF2600"/>
        </w:rPr>
        <w:t>odwzorowań</w:t>
      </w:r>
      <w:proofErr w:type="spellEnd"/>
      <w:r w:rsidRPr="0013288B">
        <w:rPr>
          <w:rStyle w:val="Brak"/>
          <w:u w:color="FF2600"/>
        </w:rPr>
        <w:t xml:space="preserve"> dokumentów oraz przekazywanie informacji odbywa się elektronicznie za pośrednictwem </w:t>
      </w:r>
      <w:r w:rsidRPr="0013288B">
        <w:rPr>
          <w:rStyle w:val="Brak"/>
          <w:b/>
          <w:bCs/>
          <w:u w:color="FF2600"/>
        </w:rPr>
        <w:t>formularza Platformy Zakupowej</w:t>
      </w:r>
      <w:r w:rsidRPr="0013288B">
        <w:rPr>
          <w:rStyle w:val="Brak"/>
          <w:u w:color="FF2600"/>
        </w:rPr>
        <w:t xml:space="preserve"> - </w:t>
      </w:r>
      <w:r w:rsidRPr="0013288B">
        <w:rPr>
          <w:rStyle w:val="Brak"/>
          <w:b/>
          <w:bCs/>
          <w:u w:color="FF2600"/>
        </w:rPr>
        <w:t>przycisk „Wyślij wiadomość do zamawiającego</w:t>
      </w:r>
      <w:r w:rsidRPr="0013288B">
        <w:rPr>
          <w:rStyle w:val="Brak"/>
          <w:u w:color="FF2600"/>
        </w:rPr>
        <w:t>”.</w:t>
      </w:r>
    </w:p>
    <w:p w14:paraId="45E453BB" w14:textId="77777777" w:rsidR="0013288B" w:rsidRDefault="00506C21">
      <w:pPr>
        <w:pStyle w:val="Akapitzlist"/>
        <w:numPr>
          <w:ilvl w:val="0"/>
          <w:numId w:val="56"/>
        </w:numPr>
        <w:tabs>
          <w:tab w:val="left" w:pos="284"/>
        </w:tabs>
        <w:ind w:left="284"/>
        <w:jc w:val="both"/>
      </w:pPr>
      <w:r w:rsidRPr="00DF5B1D">
        <w:t xml:space="preserve">W przypadku zakłóceń w działaniu Platformy Zakupowej uniemożliwiających komunikację, Wykonawca powinien niezwłocznie zgłosić problem do Zamawiającego drogą e-mail: </w:t>
      </w:r>
      <w:hyperlink r:id="rId13" w:history="1">
        <w:r w:rsidRPr="00DF5B1D">
          <w:rPr>
            <w:rStyle w:val="Hyperlink2"/>
          </w:rPr>
          <w:t>sekretariat@pgkim.sandomierz.pl</w:t>
        </w:r>
      </w:hyperlink>
      <w:r w:rsidRPr="00DF5B1D">
        <w:t xml:space="preserve"> . Zamawiający po konsultacji z operatorem Platformy Zakupowej udzieli Wykonawcom wyjaśnień co do sposobu postępowania.</w:t>
      </w:r>
    </w:p>
    <w:p w14:paraId="0330B343" w14:textId="77777777" w:rsidR="0013288B" w:rsidRDefault="00506C21">
      <w:pPr>
        <w:pStyle w:val="Akapitzlist"/>
        <w:numPr>
          <w:ilvl w:val="0"/>
          <w:numId w:val="56"/>
        </w:numPr>
        <w:tabs>
          <w:tab w:val="left" w:pos="284"/>
        </w:tabs>
        <w:ind w:left="284"/>
        <w:jc w:val="both"/>
      </w:pPr>
      <w:r w:rsidRPr="00DF5B1D">
        <w:t>Pod nazwą niniejszego postępowania w sekcji „</w:t>
      </w:r>
      <w:r w:rsidRPr="0013288B">
        <w:rPr>
          <w:rStyle w:val="Brak"/>
          <w:b/>
          <w:bCs/>
        </w:rPr>
        <w:t>Załączniki do postępowania”</w:t>
      </w:r>
      <w:r w:rsidRPr="00DF5B1D">
        <w:t xml:space="preserve"> dostępna jest dokumentacja postępowania. Pobranie dokumentu następuje po kliknięciu na wybrany załącznik. </w:t>
      </w:r>
    </w:p>
    <w:p w14:paraId="45421E8E" w14:textId="77777777" w:rsidR="0013288B" w:rsidRDefault="00506C21">
      <w:pPr>
        <w:pStyle w:val="Akapitzlist"/>
        <w:numPr>
          <w:ilvl w:val="0"/>
          <w:numId w:val="56"/>
        </w:numPr>
        <w:tabs>
          <w:tab w:val="left" w:pos="284"/>
        </w:tabs>
        <w:ind w:left="284"/>
        <w:jc w:val="both"/>
      </w:pPr>
      <w:r w:rsidRPr="00DF5B1D">
        <w:t>Wykonawca może zwr</w:t>
      </w:r>
      <w:r w:rsidRPr="00DF5B1D">
        <w:rPr>
          <w:rStyle w:val="Brak"/>
        </w:rPr>
        <w:t>ó</w:t>
      </w:r>
      <w:r w:rsidRPr="00DF5B1D">
        <w:t>cić się do Zamawiającego o wyjaśnienie treści Specyfikacji Warunk</w:t>
      </w:r>
      <w:r w:rsidRPr="00DF5B1D">
        <w:rPr>
          <w:rStyle w:val="Brak"/>
        </w:rPr>
        <w:t>ó</w:t>
      </w:r>
      <w:r w:rsidRPr="00DF5B1D">
        <w:t>w Zam</w:t>
      </w:r>
      <w:r w:rsidRPr="00DF5B1D">
        <w:rPr>
          <w:rStyle w:val="Brak"/>
        </w:rPr>
        <w:t>ó</w:t>
      </w:r>
      <w:r w:rsidRPr="00DF5B1D">
        <w:t xml:space="preserve">wienia (SWZ). Wniosek należy przesłać za pośrednictwem formularza Platformy Zakupowej używając przycisku </w:t>
      </w:r>
      <w:r w:rsidRPr="0013288B">
        <w:rPr>
          <w:rStyle w:val="Brak"/>
          <w:b/>
          <w:bCs/>
        </w:rPr>
        <w:t>„Wyślij wiadomość do zamawiającego”</w:t>
      </w:r>
      <w:r w:rsidRPr="00DF5B1D">
        <w:t xml:space="preserve"> dostępnego na stronie dotyczącej postępowania. </w:t>
      </w:r>
    </w:p>
    <w:p w14:paraId="41E12793" w14:textId="77777777" w:rsidR="0013288B" w:rsidRDefault="00506C21">
      <w:pPr>
        <w:pStyle w:val="Akapitzlist"/>
        <w:numPr>
          <w:ilvl w:val="0"/>
          <w:numId w:val="56"/>
        </w:numPr>
        <w:tabs>
          <w:tab w:val="left" w:pos="284"/>
        </w:tabs>
        <w:ind w:left="284"/>
        <w:jc w:val="both"/>
      </w:pPr>
      <w:r w:rsidRPr="00DF5B1D">
        <w:t xml:space="preserve">Zamawiający jest obowiązany udzielić wyjaśnień niezwłocznie, jednak nie później niż na </w:t>
      </w:r>
      <w:r>
        <w:br/>
      </w:r>
      <w:r w:rsidRPr="00DF5B1D">
        <w:t xml:space="preserve">2 dni przed upływem terminu składania ofert, pod warunkiem, że wniosek o wyjaśnienie treści SWZ wpłynął do Zamawiającego nie później niż na 4 dni przed upływem terminu składania ofert. W przypadku gdy wniosek o wyjaśnienie treści SWZ nie wpłynie w terminie podanym w zdaniu poprzednim, Zamawiający nie ma obowiązku udzielania wyjaśnień. Przedłużenie terminu składania ofert nie wpływa na bieg terminu składania wniosku </w:t>
      </w:r>
      <w:r>
        <w:br/>
      </w:r>
      <w:r w:rsidRPr="00DF5B1D">
        <w:t xml:space="preserve">o wyjaśnienie treści SWZ. </w:t>
      </w:r>
    </w:p>
    <w:p w14:paraId="6A5B0174" w14:textId="77777777" w:rsidR="0013288B" w:rsidRDefault="00506C21">
      <w:pPr>
        <w:pStyle w:val="Akapitzlist"/>
        <w:numPr>
          <w:ilvl w:val="0"/>
          <w:numId w:val="56"/>
        </w:numPr>
        <w:tabs>
          <w:tab w:val="left" w:pos="284"/>
        </w:tabs>
        <w:ind w:left="284"/>
        <w:jc w:val="both"/>
      </w:pPr>
      <w:r w:rsidRPr="00DF5B1D">
        <w:t xml:space="preserve">Treść zapytań wraz z wyjaśnieniami, a także ewentualne zmiany SWZ, Zamawiający przekaże Wykonawcom za pośrednictwem Platformy Zakupowej pod adresem: </w:t>
      </w:r>
      <w:r w:rsidRPr="0013288B">
        <w:rPr>
          <w:rStyle w:val="Brak"/>
          <w:color w:val="0000FF"/>
          <w:u w:color="0000FF"/>
        </w:rPr>
        <w:t>https://platformazakupowa.pl/pn/pgkim_sandomierz/proceedings</w:t>
      </w:r>
      <w:r w:rsidRPr="0013288B">
        <w:rPr>
          <w:rStyle w:val="Brak"/>
          <w:b/>
          <w:bCs/>
        </w:rPr>
        <w:t xml:space="preserve"> </w:t>
      </w:r>
      <w:r w:rsidRPr="00DF5B1D">
        <w:t xml:space="preserve">i pod nazwą niniejszego postępowania, w sekcji </w:t>
      </w:r>
      <w:r w:rsidRPr="0013288B">
        <w:rPr>
          <w:rStyle w:val="Brak"/>
          <w:b/>
          <w:bCs/>
        </w:rPr>
        <w:t xml:space="preserve">"Komunikaty". </w:t>
      </w:r>
      <w:r w:rsidRPr="00DF5B1D">
        <w:t xml:space="preserve">W przypadku rozbieżności pomiędzy treścią </w:t>
      </w:r>
      <w:r w:rsidRPr="00DF5B1D">
        <w:rPr>
          <w:rStyle w:val="Brak"/>
        </w:rPr>
        <w:t xml:space="preserve">SWZ, </w:t>
      </w:r>
      <w:r w:rsidRPr="00DF5B1D">
        <w:rPr>
          <w:rStyle w:val="Brak"/>
        </w:rPr>
        <w:br/>
        <w:t>a tre</w:t>
      </w:r>
      <w:r w:rsidRPr="00DF5B1D">
        <w:t xml:space="preserve">ścią udzielonych wyjaśnień i zmian, jako obowiązującą </w:t>
      </w:r>
      <w:r w:rsidRPr="00DF5B1D">
        <w:rPr>
          <w:rStyle w:val="Brak"/>
        </w:rPr>
        <w:t>nale</w:t>
      </w:r>
      <w:r w:rsidRPr="00DF5B1D">
        <w:t xml:space="preserve">ży przyjąć treść informacji zawierającej późniejsze oświadczenie Zamawiającego. </w:t>
      </w:r>
    </w:p>
    <w:p w14:paraId="7BF8C690" w14:textId="77777777" w:rsidR="0013288B" w:rsidRDefault="00506C21">
      <w:pPr>
        <w:pStyle w:val="Akapitzlist"/>
        <w:numPr>
          <w:ilvl w:val="0"/>
          <w:numId w:val="56"/>
        </w:numPr>
        <w:tabs>
          <w:tab w:val="left" w:pos="284"/>
        </w:tabs>
        <w:ind w:left="284"/>
        <w:jc w:val="both"/>
      </w:pPr>
      <w:r w:rsidRPr="00DF5B1D">
        <w:t xml:space="preserve">Postępowanie prowadzone jest w języku polskim, w związku z czym wszelka korespondencja składana w trakcie postępowania między Zamawiającym, a Wykonawcami musi być sporządzona w języku polskim. </w:t>
      </w:r>
    </w:p>
    <w:p w14:paraId="0007B5B8" w14:textId="77777777" w:rsidR="0013288B" w:rsidRDefault="00506C21">
      <w:pPr>
        <w:pStyle w:val="Akapitzlist"/>
        <w:numPr>
          <w:ilvl w:val="0"/>
          <w:numId w:val="56"/>
        </w:numPr>
        <w:tabs>
          <w:tab w:val="left" w:pos="284"/>
        </w:tabs>
        <w:ind w:left="284"/>
        <w:jc w:val="both"/>
      </w:pPr>
      <w:r w:rsidRPr="00DF5B1D">
        <w:t xml:space="preserve">Nie udziela się żadnych ustnych lub telefonicznych informacji i wyjaśnień na pytania kierowane do Zamawiającego. </w:t>
      </w:r>
    </w:p>
    <w:p w14:paraId="71574D79" w14:textId="66C072F9" w:rsidR="00506C21" w:rsidRPr="00DF5B1D" w:rsidRDefault="00506C21">
      <w:pPr>
        <w:pStyle w:val="Akapitzlist"/>
        <w:numPr>
          <w:ilvl w:val="0"/>
          <w:numId w:val="56"/>
        </w:numPr>
        <w:tabs>
          <w:tab w:val="left" w:pos="284"/>
        </w:tabs>
        <w:ind w:left="284"/>
        <w:jc w:val="both"/>
      </w:pPr>
      <w:r w:rsidRPr="00DF5B1D">
        <w:t>Wymagania techniczne i organizacyjne sporządzania, wysyłania i odbierania korespondencji elektronicznej:</w:t>
      </w:r>
      <w:r w:rsidRPr="0013288B">
        <w:rPr>
          <w:rStyle w:val="Brak"/>
          <w:b/>
          <w:bCs/>
        </w:rPr>
        <w:t xml:space="preserve"> </w:t>
      </w:r>
    </w:p>
    <w:p w14:paraId="3D4409DA" w14:textId="77777777" w:rsidR="00506C21" w:rsidRPr="00DF5B1D" w:rsidRDefault="00506C21" w:rsidP="00B834D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rPr>
          <w:rStyle w:val="Brak"/>
          <w:rFonts w:eastAsia="Helvetica Neue"/>
        </w:rPr>
      </w:pPr>
      <w:r w:rsidRPr="00DF5B1D">
        <w:rPr>
          <w:rStyle w:val="Brak"/>
        </w:rPr>
        <w:t xml:space="preserve">13.1.Wymagania sprzętowo–aplikacyjne umożliwiające korzystanie z Platformy Zakupowej, to: </w:t>
      </w:r>
    </w:p>
    <w:p w14:paraId="73F69A2E" w14:textId="77777777" w:rsidR="00537706" w:rsidRPr="00537706" w:rsidRDefault="00506C21">
      <w:pPr>
        <w:pStyle w:val="Akapitzlist"/>
        <w:numPr>
          <w:ilvl w:val="0"/>
          <w:numId w:val="57"/>
        </w:numPr>
        <w:ind w:left="1134"/>
        <w:jc w:val="both"/>
        <w:rPr>
          <w:rStyle w:val="Brak"/>
          <w:rFonts w:eastAsia="Helvetica Neue"/>
        </w:rPr>
      </w:pPr>
      <w:r w:rsidRPr="00DF5B1D">
        <w:rPr>
          <w:rStyle w:val="Brak"/>
        </w:rPr>
        <w:t xml:space="preserve">przeglądarka internetowa Edge, Chrome i </w:t>
      </w:r>
      <w:proofErr w:type="spellStart"/>
      <w:r w:rsidRPr="00DF5B1D">
        <w:rPr>
          <w:rStyle w:val="Brak"/>
        </w:rPr>
        <w:t>Firefox</w:t>
      </w:r>
      <w:proofErr w:type="spellEnd"/>
      <w:r w:rsidRPr="00DF5B1D">
        <w:rPr>
          <w:rStyle w:val="Brak"/>
        </w:rPr>
        <w:t xml:space="preserve"> w najnowszej dostępnej wersji, </w:t>
      </w:r>
      <w:r>
        <w:rPr>
          <w:rStyle w:val="Brak"/>
        </w:rPr>
        <w:br/>
      </w:r>
      <w:r w:rsidRPr="00DF5B1D">
        <w:rPr>
          <w:rStyle w:val="Brak"/>
        </w:rPr>
        <w:t>z włączoną obsługą języka JavaScript, akceptująca pliki typu „</w:t>
      </w:r>
      <w:proofErr w:type="spellStart"/>
      <w:r w:rsidRPr="00DF5B1D">
        <w:rPr>
          <w:rStyle w:val="Brak"/>
        </w:rPr>
        <w:t>cookies</w:t>
      </w:r>
      <w:proofErr w:type="spellEnd"/>
      <w:r w:rsidRPr="00DF5B1D">
        <w:rPr>
          <w:rStyle w:val="Brak"/>
        </w:rPr>
        <w:t xml:space="preserve">”, </w:t>
      </w:r>
    </w:p>
    <w:p w14:paraId="5DFF9C29" w14:textId="77777777" w:rsidR="00537706" w:rsidRPr="00537706" w:rsidRDefault="00506C21">
      <w:pPr>
        <w:pStyle w:val="Akapitzlist"/>
        <w:numPr>
          <w:ilvl w:val="0"/>
          <w:numId w:val="57"/>
        </w:numPr>
        <w:ind w:left="1134"/>
        <w:jc w:val="both"/>
        <w:rPr>
          <w:rStyle w:val="Brak"/>
          <w:rFonts w:eastAsia="Helvetica Neue"/>
        </w:rPr>
      </w:pPr>
      <w:r w:rsidRPr="00DF5B1D">
        <w:rPr>
          <w:rStyle w:val="Brak"/>
        </w:rPr>
        <w:t xml:space="preserve">łącze internetowe o przepustowości, co najmniej 256 </w:t>
      </w:r>
      <w:proofErr w:type="spellStart"/>
      <w:r w:rsidRPr="00DF5B1D">
        <w:rPr>
          <w:rStyle w:val="Brak"/>
        </w:rPr>
        <w:t>kbit</w:t>
      </w:r>
      <w:proofErr w:type="spellEnd"/>
      <w:r w:rsidRPr="00DF5B1D">
        <w:rPr>
          <w:rStyle w:val="Brak"/>
        </w:rPr>
        <w:t xml:space="preserve">/s, </w:t>
      </w:r>
    </w:p>
    <w:p w14:paraId="72C5FFC2" w14:textId="77777777" w:rsidR="00537706" w:rsidRPr="00537706" w:rsidRDefault="00506C21">
      <w:pPr>
        <w:pStyle w:val="Akapitzlist"/>
        <w:numPr>
          <w:ilvl w:val="0"/>
          <w:numId w:val="57"/>
        </w:numPr>
        <w:ind w:left="1134"/>
        <w:jc w:val="both"/>
        <w:rPr>
          <w:rStyle w:val="Brak"/>
          <w:rFonts w:eastAsia="Helvetica Neue"/>
        </w:rPr>
      </w:pPr>
      <w:r w:rsidRPr="00DF5B1D">
        <w:rPr>
          <w:rStyle w:val="Brak"/>
        </w:rPr>
        <w:t xml:space="preserve">Platforma Zakupowa dostępna pod adresem </w:t>
      </w:r>
      <w:r w:rsidRPr="00537706">
        <w:rPr>
          <w:rStyle w:val="Brak"/>
          <w:color w:val="0000FF"/>
          <w:u w:color="0000FF"/>
        </w:rPr>
        <w:t>https://platformazakupowa.pl</w:t>
      </w:r>
      <w:r w:rsidRPr="00DF5B1D">
        <w:rPr>
          <w:rStyle w:val="Brak"/>
        </w:rPr>
        <w:t xml:space="preserve"> jest zoptymalizowana dla minimalnej rozdzielczości ekranu 1024x768 pikseli, </w:t>
      </w:r>
    </w:p>
    <w:p w14:paraId="1D406B02" w14:textId="77777777" w:rsidR="00537706" w:rsidRPr="00537706" w:rsidRDefault="00506C21">
      <w:pPr>
        <w:pStyle w:val="Akapitzlist"/>
        <w:numPr>
          <w:ilvl w:val="0"/>
          <w:numId w:val="57"/>
        </w:numPr>
        <w:ind w:left="1134"/>
        <w:jc w:val="both"/>
        <w:rPr>
          <w:rStyle w:val="Brak"/>
          <w:rFonts w:eastAsia="Helvetica Neue"/>
        </w:rPr>
      </w:pPr>
      <w:r w:rsidRPr="00DF5B1D">
        <w:rPr>
          <w:rStyle w:val="Brak"/>
        </w:rPr>
        <w:t xml:space="preserve">w celu założenia konta użytkownika na stronie </w:t>
      </w:r>
      <w:r w:rsidRPr="00537706">
        <w:rPr>
          <w:rStyle w:val="Brak"/>
          <w:color w:val="0000FF"/>
          <w:u w:color="0000FF"/>
        </w:rPr>
        <w:t>https://platformazakupowa.pl</w:t>
      </w:r>
      <w:r w:rsidRPr="00DF5B1D">
        <w:rPr>
          <w:rStyle w:val="Brak"/>
        </w:rPr>
        <w:t xml:space="preserve">, konieczne jest posiadanie przez użytkownika aktywnego konta poczty elektronicznej (e-mail), </w:t>
      </w:r>
    </w:p>
    <w:p w14:paraId="007FAA5C" w14:textId="7DE38A5F" w:rsidR="00506C21" w:rsidRPr="00537706" w:rsidRDefault="00506C21">
      <w:pPr>
        <w:pStyle w:val="Akapitzlist"/>
        <w:numPr>
          <w:ilvl w:val="0"/>
          <w:numId w:val="57"/>
        </w:numPr>
        <w:ind w:left="1134"/>
        <w:jc w:val="both"/>
        <w:rPr>
          <w:rStyle w:val="Brak"/>
          <w:rFonts w:eastAsia="Helvetica Neue"/>
        </w:rPr>
      </w:pPr>
      <w:r w:rsidRPr="00DF5B1D">
        <w:rPr>
          <w:rStyle w:val="Brak"/>
        </w:rPr>
        <w:t xml:space="preserve">przy dużych plikach kluczowe jest łącze Internetowe i dostępna przepustowość łącza oraz zaplanowanie złożenia oferty z wyprzedzeniem minimum 24h, aby zdążyć przesłać plik przed upływem terminu składania ofert. </w:t>
      </w:r>
    </w:p>
    <w:p w14:paraId="3CB73BFA" w14:textId="77777777" w:rsidR="00506C21" w:rsidRPr="00DF5B1D" w:rsidRDefault="00506C21" w:rsidP="00B834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hanging="567"/>
        <w:jc w:val="both"/>
        <w:rPr>
          <w:rStyle w:val="Brak"/>
          <w:rFonts w:eastAsia="Helvetica Neue"/>
        </w:rPr>
      </w:pPr>
      <w:r w:rsidRPr="00DF5B1D">
        <w:rPr>
          <w:rStyle w:val="Brak"/>
        </w:rPr>
        <w:t xml:space="preserve">13.2. Wymagania dotyczące dopuszczalnej objętości oraz formatów przesyłanych danych są następujące: </w:t>
      </w:r>
    </w:p>
    <w:p w14:paraId="5EEB6B1A" w14:textId="77777777" w:rsidR="00537706" w:rsidRPr="00537706" w:rsidRDefault="00506C21">
      <w:pPr>
        <w:pStyle w:val="Akapitzlist"/>
        <w:numPr>
          <w:ilvl w:val="0"/>
          <w:numId w:val="58"/>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Style w:val="Brak"/>
          <w:rFonts w:eastAsia="Helvetica Neue"/>
        </w:rPr>
      </w:pPr>
      <w:r w:rsidRPr="00DF5B1D">
        <w:rPr>
          <w:rStyle w:val="Brak"/>
        </w:rPr>
        <w:t xml:space="preserve">występuje limit objętości plików lub spakowanych folderów w zakresie całej oferty lub wniosku do 150 MB przy maksymalnej ilości 10 plików lub spakowanych folderów, </w:t>
      </w:r>
    </w:p>
    <w:p w14:paraId="574C87BC" w14:textId="77777777" w:rsidR="00537706" w:rsidRPr="00537706" w:rsidRDefault="00506C21">
      <w:pPr>
        <w:pStyle w:val="Akapitzlist"/>
        <w:numPr>
          <w:ilvl w:val="0"/>
          <w:numId w:val="58"/>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Style w:val="Brak"/>
          <w:rFonts w:eastAsia="Helvetica Neue"/>
        </w:rPr>
      </w:pPr>
      <w:r w:rsidRPr="00DF5B1D">
        <w:rPr>
          <w:rStyle w:val="Brak"/>
        </w:rPr>
        <w:t>w przypadku większych plików zalecamy skorzystać z instrukcji pakowania plików dzieląc je na mniejsze paczki,</w:t>
      </w:r>
    </w:p>
    <w:p w14:paraId="63AFAF6A" w14:textId="77777777" w:rsidR="00537706" w:rsidRPr="00537706" w:rsidRDefault="00506C21">
      <w:pPr>
        <w:pStyle w:val="Akapitzlist"/>
        <w:numPr>
          <w:ilvl w:val="0"/>
          <w:numId w:val="58"/>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Style w:val="Brak"/>
          <w:rFonts w:eastAsia="Helvetica Neue"/>
        </w:rPr>
      </w:pPr>
      <w:r w:rsidRPr="00DF5B1D">
        <w:rPr>
          <w:rStyle w:val="Brak"/>
        </w:rPr>
        <w:t>komunikacja poprzez formularz „</w:t>
      </w:r>
      <w:r w:rsidRPr="00537706">
        <w:rPr>
          <w:rStyle w:val="Brak"/>
          <w:b/>
          <w:bCs/>
        </w:rPr>
        <w:t>Wyślij wiadomość do zamawiającego”</w:t>
      </w:r>
      <w:r w:rsidRPr="00DF5B1D">
        <w:rPr>
          <w:rStyle w:val="Brak"/>
        </w:rPr>
        <w:t xml:space="preserve"> umożliwia dodanie do treści wysyłanej wiadomości plików lub spakowanego katalogu (załączników). Występuje limit objętości plików lub spakowanego katalogu w zakresie całej wiadomości do 150 MB przy maksymalnej ilości 10 plików lub spakowanych katalogów,</w:t>
      </w:r>
    </w:p>
    <w:p w14:paraId="3191AC5A" w14:textId="4D2F48AA" w:rsidR="00506C21" w:rsidRPr="00537706" w:rsidRDefault="00506C21">
      <w:pPr>
        <w:pStyle w:val="Akapitzlist"/>
        <w:numPr>
          <w:ilvl w:val="0"/>
          <w:numId w:val="58"/>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Style w:val="Brak"/>
          <w:rFonts w:eastAsia="Helvetica Neue"/>
        </w:rPr>
      </w:pPr>
      <w:r w:rsidRPr="00DF5B1D">
        <w:rPr>
          <w:rStyle w:val="Brak"/>
        </w:rPr>
        <w:lastRenderedPageBreak/>
        <w:t xml:space="preserve">do danych zawierających dokumenty tekstowe, tekstowo-graficzne lub multimedialne stosuje się formaty plików zgodne z Rozporządzeniem Rady Ministrów z dnia </w:t>
      </w:r>
      <w:r>
        <w:rPr>
          <w:rStyle w:val="Brak"/>
        </w:rPr>
        <w:br/>
      </w:r>
      <w:r w:rsidRPr="00DF5B1D">
        <w:rPr>
          <w:rStyle w:val="Brak"/>
        </w:rPr>
        <w:t>12 kwietnia 2012 r. w sprawie Krajowych Ram Interoperacyjności, minimalnych wymagań dla rejestrów publicznych i wymiany informacji w postaci elektronicznej oraz minimalnych wymagań dla systemów teleinformatycznych (Dz.U. z 2017 r., poz. 2247), przy czym Zamawiający zaleca stosowanie formatów plików: .pdf, .</w:t>
      </w:r>
      <w:proofErr w:type="spellStart"/>
      <w:r w:rsidRPr="00DF5B1D">
        <w:rPr>
          <w:rStyle w:val="Brak"/>
        </w:rPr>
        <w:t>doc</w:t>
      </w:r>
      <w:proofErr w:type="spellEnd"/>
      <w:r w:rsidRPr="00DF5B1D">
        <w:rPr>
          <w:rStyle w:val="Brak"/>
        </w:rPr>
        <w:t>, .</w:t>
      </w:r>
      <w:proofErr w:type="spellStart"/>
      <w:r w:rsidRPr="00DF5B1D">
        <w:rPr>
          <w:rStyle w:val="Brak"/>
        </w:rPr>
        <w:t>docx</w:t>
      </w:r>
      <w:proofErr w:type="spellEnd"/>
      <w:r w:rsidRPr="00DF5B1D">
        <w:rPr>
          <w:rStyle w:val="Brak"/>
        </w:rPr>
        <w:t>, .xls, .</w:t>
      </w:r>
      <w:proofErr w:type="spellStart"/>
      <w:r w:rsidRPr="00DF5B1D">
        <w:rPr>
          <w:rStyle w:val="Brak"/>
        </w:rPr>
        <w:t>xlsx</w:t>
      </w:r>
      <w:proofErr w:type="spellEnd"/>
      <w:r w:rsidRPr="00DF5B1D">
        <w:rPr>
          <w:rStyle w:val="Brak"/>
        </w:rPr>
        <w:t xml:space="preserve"> oraz dopuszcza stosowanie następujących formatów plików:</w:t>
      </w:r>
      <w:r w:rsidR="00537706">
        <w:rPr>
          <w:rStyle w:val="Brak"/>
        </w:rPr>
        <w:t xml:space="preserve"> </w:t>
      </w:r>
      <w:r w:rsidRPr="00DF5B1D">
        <w:rPr>
          <w:rStyle w:val="Brak"/>
        </w:rPr>
        <w:t>txt; .</w:t>
      </w:r>
      <w:proofErr w:type="spellStart"/>
      <w:r w:rsidRPr="00DF5B1D">
        <w:rPr>
          <w:rStyle w:val="Brak"/>
        </w:rPr>
        <w:t>rft</w:t>
      </w:r>
      <w:proofErr w:type="spellEnd"/>
      <w:r w:rsidRPr="00DF5B1D">
        <w:rPr>
          <w:rStyle w:val="Brak"/>
        </w:rPr>
        <w:t>; .</w:t>
      </w:r>
      <w:proofErr w:type="spellStart"/>
      <w:r w:rsidRPr="00DF5B1D">
        <w:rPr>
          <w:rStyle w:val="Brak"/>
        </w:rPr>
        <w:t>xps</w:t>
      </w:r>
      <w:proofErr w:type="spellEnd"/>
      <w:r w:rsidRPr="00DF5B1D">
        <w:rPr>
          <w:rStyle w:val="Brak"/>
        </w:rPr>
        <w:t>; .</w:t>
      </w:r>
      <w:proofErr w:type="spellStart"/>
      <w:r w:rsidRPr="00DF5B1D">
        <w:rPr>
          <w:rStyle w:val="Brak"/>
        </w:rPr>
        <w:t>odt</w:t>
      </w:r>
      <w:proofErr w:type="spellEnd"/>
      <w:r w:rsidRPr="00DF5B1D">
        <w:rPr>
          <w:rStyle w:val="Brak"/>
        </w:rPr>
        <w:t>; .</w:t>
      </w:r>
      <w:proofErr w:type="spellStart"/>
      <w:r w:rsidRPr="00DF5B1D">
        <w:rPr>
          <w:rStyle w:val="Brak"/>
        </w:rPr>
        <w:t>ods</w:t>
      </w:r>
      <w:proofErr w:type="spellEnd"/>
      <w:r w:rsidRPr="00DF5B1D">
        <w:rPr>
          <w:rStyle w:val="Brak"/>
        </w:rPr>
        <w:t>; .</w:t>
      </w:r>
      <w:proofErr w:type="spellStart"/>
      <w:r w:rsidRPr="00DF5B1D">
        <w:rPr>
          <w:rStyle w:val="Brak"/>
        </w:rPr>
        <w:t>odp</w:t>
      </w:r>
      <w:proofErr w:type="spellEnd"/>
      <w:r w:rsidRPr="00DF5B1D">
        <w:rPr>
          <w:rStyle w:val="Brak"/>
        </w:rPr>
        <w:t>; .</w:t>
      </w:r>
      <w:proofErr w:type="spellStart"/>
      <w:r w:rsidRPr="00DF5B1D">
        <w:rPr>
          <w:rStyle w:val="Brak"/>
        </w:rPr>
        <w:t>ppt</w:t>
      </w:r>
      <w:proofErr w:type="spellEnd"/>
      <w:r w:rsidRPr="00DF5B1D">
        <w:rPr>
          <w:rStyle w:val="Brak"/>
        </w:rPr>
        <w:t>; .</w:t>
      </w:r>
      <w:proofErr w:type="spellStart"/>
      <w:r w:rsidRPr="00DF5B1D">
        <w:rPr>
          <w:rStyle w:val="Brak"/>
        </w:rPr>
        <w:t>pptx</w:t>
      </w:r>
      <w:proofErr w:type="spellEnd"/>
      <w:r w:rsidRPr="00DF5B1D">
        <w:rPr>
          <w:rStyle w:val="Brak"/>
        </w:rPr>
        <w:t>; .</w:t>
      </w:r>
      <w:proofErr w:type="spellStart"/>
      <w:r w:rsidRPr="00DF5B1D">
        <w:rPr>
          <w:rStyle w:val="Brak"/>
        </w:rPr>
        <w:t>csv</w:t>
      </w:r>
      <w:proofErr w:type="spellEnd"/>
      <w:r w:rsidRPr="00DF5B1D">
        <w:rPr>
          <w:rStyle w:val="Brak"/>
        </w:rPr>
        <w:t>.</w:t>
      </w:r>
    </w:p>
    <w:p w14:paraId="3C8DD59B" w14:textId="7E006C10" w:rsidR="00506C21" w:rsidRPr="00EB7445" w:rsidRDefault="00EB7445">
      <w:pPr>
        <w:pStyle w:val="Akapitzlist"/>
        <w:numPr>
          <w:ilvl w:val="1"/>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Brak"/>
          <w:rFonts w:eastAsia="Helvetica Neue"/>
        </w:rPr>
      </w:pPr>
      <w:r>
        <w:rPr>
          <w:rStyle w:val="Brak"/>
        </w:rPr>
        <w:t xml:space="preserve"> </w:t>
      </w:r>
      <w:r w:rsidR="00506C21" w:rsidRPr="00DF5B1D">
        <w:rPr>
          <w:rStyle w:val="Brak"/>
        </w:rPr>
        <w:t>Dokumenty elektroniczne opatrywane kwalifikowanym podpisem elektronicznym:</w:t>
      </w:r>
    </w:p>
    <w:p w14:paraId="5635B93E" w14:textId="77777777" w:rsidR="00EB7445" w:rsidRDefault="00506C21">
      <w:pPr>
        <w:pStyle w:val="Akapitzlist"/>
        <w:numPr>
          <w:ilvl w:val="0"/>
          <w:numId w:val="5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left="1134"/>
        <w:jc w:val="both"/>
        <w:rPr>
          <w:rStyle w:val="Brak"/>
        </w:rPr>
      </w:pPr>
      <w:r w:rsidRPr="00DF5B1D">
        <w:t xml:space="preserve">sporządzone w formacie „.pdf” </w:t>
      </w:r>
      <w:r w:rsidRPr="00DF5B1D">
        <w:rPr>
          <w:rStyle w:val="Brak"/>
        </w:rPr>
        <w:t>nale</w:t>
      </w:r>
      <w:r w:rsidRPr="00DF5B1D">
        <w:t xml:space="preserve">ży opatrywać </w:t>
      </w:r>
      <w:r w:rsidRPr="00DF5B1D">
        <w:rPr>
          <w:rStyle w:val="Brak"/>
        </w:rPr>
        <w:t xml:space="preserve">formatem </w:t>
      </w:r>
      <w:proofErr w:type="spellStart"/>
      <w:r w:rsidRPr="00DF5B1D">
        <w:rPr>
          <w:rStyle w:val="Brak"/>
        </w:rPr>
        <w:t>PAdES</w:t>
      </w:r>
      <w:proofErr w:type="spellEnd"/>
      <w:r w:rsidRPr="00DF5B1D">
        <w:rPr>
          <w:rStyle w:val="Brak"/>
        </w:rPr>
        <w:t xml:space="preserve">; </w:t>
      </w:r>
    </w:p>
    <w:p w14:paraId="5508C6B7" w14:textId="77777777" w:rsidR="00EB7445" w:rsidRDefault="00506C21">
      <w:pPr>
        <w:pStyle w:val="Akapitzlist"/>
        <w:numPr>
          <w:ilvl w:val="0"/>
          <w:numId w:val="59"/>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left="1134"/>
        <w:jc w:val="both"/>
        <w:rPr>
          <w:rStyle w:val="Brak"/>
        </w:rPr>
      </w:pPr>
      <w:r w:rsidRPr="00DF5B1D">
        <w:t xml:space="preserve">sporządzone w formacie innym niż „.pdf”, należy opatrywać </w:t>
      </w:r>
      <w:r>
        <w:rPr>
          <w:rStyle w:val="Brak"/>
        </w:rPr>
        <w:t xml:space="preserve">formatem </w:t>
      </w:r>
      <w:proofErr w:type="spellStart"/>
      <w:r w:rsidRPr="00DF5B1D">
        <w:rPr>
          <w:rStyle w:val="Brak"/>
        </w:rPr>
        <w:t>XAdES</w:t>
      </w:r>
      <w:proofErr w:type="spellEnd"/>
      <w:r w:rsidRPr="00DF5B1D">
        <w:rPr>
          <w:rStyle w:val="Brak"/>
        </w:rPr>
        <w:t>.</w:t>
      </w:r>
    </w:p>
    <w:p w14:paraId="4B913897" w14:textId="191BA800" w:rsidR="00506C21" w:rsidRPr="00DF5B1D" w:rsidRDefault="00506C21">
      <w:pPr>
        <w:pStyle w:val="Akapitzlist"/>
        <w:numPr>
          <w:ilvl w:val="0"/>
          <w:numId w:val="60"/>
        </w:numPr>
        <w:pBdr>
          <w:top w:val="nil"/>
          <w:left w:val="nil"/>
          <w:bottom w:val="nil"/>
          <w:right w:val="nil"/>
          <w:between w:val="nil"/>
          <w:bar w:val="nil"/>
        </w:pBd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left="284"/>
        <w:jc w:val="both"/>
      </w:pPr>
      <w:r w:rsidRPr="00DF5B1D">
        <w:t xml:space="preserve">Informacje na temat szyfrowania i oznaczania czasu przekazania i odbioru danych: </w:t>
      </w:r>
    </w:p>
    <w:p w14:paraId="27EB10C2" w14:textId="77777777" w:rsidR="00EB7445" w:rsidRPr="00EB7445" w:rsidRDefault="00506C21">
      <w:pPr>
        <w:pStyle w:val="Akapitzlist"/>
        <w:numPr>
          <w:ilvl w:val="1"/>
          <w:numId w:val="60"/>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851"/>
        <w:jc w:val="both"/>
        <w:rPr>
          <w:rStyle w:val="Brak"/>
          <w:rFonts w:eastAsia="Helvetica Neue"/>
        </w:rPr>
      </w:pPr>
      <w:r w:rsidRPr="00DF5B1D">
        <w:rPr>
          <w:rStyle w:val="Brak"/>
        </w:rPr>
        <w:t>za datę przekazania oferty lub wniosków przyjmuje się datę ich przekazania w systemie poprzez kliknięcie przycisku „</w:t>
      </w:r>
      <w:r w:rsidRPr="00EB7445">
        <w:rPr>
          <w:rStyle w:val="Brak"/>
          <w:b/>
          <w:bCs/>
        </w:rPr>
        <w:t>Złóż ofertę”</w:t>
      </w:r>
      <w:r w:rsidRPr="00DF5B1D">
        <w:rPr>
          <w:rStyle w:val="Brak"/>
        </w:rPr>
        <w:t xml:space="preserve"> w drugim kroku i wyświetlaniu komunikatu, że oferta została złożona, </w:t>
      </w:r>
    </w:p>
    <w:p w14:paraId="1412D97C" w14:textId="76D93674" w:rsidR="00EB7445" w:rsidRPr="00EB7445" w:rsidRDefault="00506C21">
      <w:pPr>
        <w:pStyle w:val="Akapitzlist"/>
        <w:numPr>
          <w:ilvl w:val="1"/>
          <w:numId w:val="60"/>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851"/>
        <w:jc w:val="both"/>
        <w:rPr>
          <w:rStyle w:val="Brak"/>
          <w:rFonts w:eastAsia="Helvetica Neue"/>
        </w:rPr>
      </w:pPr>
      <w:r w:rsidRPr="00DF5B1D">
        <w:rPr>
          <w:rStyle w:val="Brak"/>
        </w:rPr>
        <w:t>za datę przekazania składanych dokumentów, oświadczeń, wniosków (innych niż wnio</w:t>
      </w:r>
      <w:r>
        <w:rPr>
          <w:rStyle w:val="Brak"/>
        </w:rPr>
        <w:t xml:space="preserve">ski </w:t>
      </w:r>
      <w:r w:rsidR="00264C53">
        <w:rPr>
          <w:rStyle w:val="Brak"/>
        </w:rPr>
        <w:br/>
      </w:r>
      <w:r w:rsidRPr="00DF5B1D">
        <w:rPr>
          <w:rStyle w:val="Brak"/>
        </w:rPr>
        <w:t>o dopuszczenie do udziału w postępowaniu), zawiadomień, zapytań oraz przekazywanie informacji uznaje się kliknięcie przycisku „</w:t>
      </w:r>
      <w:r w:rsidRPr="00EB7445">
        <w:rPr>
          <w:rStyle w:val="Brak"/>
          <w:b/>
          <w:bCs/>
        </w:rPr>
        <w:t xml:space="preserve">Wyślij wiadomość do zamawiającego” </w:t>
      </w:r>
      <w:r w:rsidRPr="00DF5B1D">
        <w:rPr>
          <w:rStyle w:val="Brak"/>
        </w:rPr>
        <w:t>po których pojawi się komunikat, że wiadomość została wysłana do zamawiającego,</w:t>
      </w:r>
    </w:p>
    <w:p w14:paraId="77644CAE" w14:textId="77777777" w:rsidR="00EB7445" w:rsidRPr="00EB7445" w:rsidRDefault="00506C21">
      <w:pPr>
        <w:pStyle w:val="Akapitzlist"/>
        <w:numPr>
          <w:ilvl w:val="1"/>
          <w:numId w:val="60"/>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851"/>
        <w:jc w:val="both"/>
        <w:rPr>
          <w:rFonts w:eastAsia="Helvetica Neue"/>
        </w:rPr>
      </w:pPr>
      <w:r w:rsidRPr="00DF5B1D">
        <w:t>oznaczenie czasu przekazania i odbioru danych określone jest w postępowaniu, w prawym górnym rogu formularza – zakładka „Terminy” i obejmuje: termin zamieszczenia postępowania, termin składania ofert oraz termin otwarcia ofert w postępowaniu. Ponadto określony jest również tryb i rodzaj postępowania.</w:t>
      </w:r>
    </w:p>
    <w:p w14:paraId="63BF05A5" w14:textId="77777777" w:rsidR="00EB7445" w:rsidRPr="00EB7445" w:rsidRDefault="00506C21">
      <w:pPr>
        <w:pStyle w:val="Akapitzlist"/>
        <w:numPr>
          <w:ilvl w:val="1"/>
          <w:numId w:val="60"/>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851"/>
        <w:jc w:val="both"/>
        <w:rPr>
          <w:rFonts w:eastAsia="Helvetica Neue"/>
        </w:rPr>
      </w:pPr>
      <w:r w:rsidRPr="00DF5B1D">
        <w:t>składając ofertę zaleca się zaplanowanie złożenia jej z wyprzedzeniem minimum 24h , aby zdążyć w terminie przewidzianym na jej złożenie w przypadku siły wyższej, jak np. awaria platformazakupowa.pl , awaria Internetu, problemy techniczne związane z brakiem np. aktualnej przeglądarki, itp.</w:t>
      </w:r>
    </w:p>
    <w:p w14:paraId="5220D727" w14:textId="77777777" w:rsidR="00EB7445" w:rsidRPr="00EB7445" w:rsidRDefault="00506C21">
      <w:pPr>
        <w:pStyle w:val="Akapitzlist"/>
        <w:numPr>
          <w:ilvl w:val="1"/>
          <w:numId w:val="60"/>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851"/>
        <w:jc w:val="both"/>
        <w:rPr>
          <w:rFonts w:eastAsia="Helvetica Neue"/>
        </w:rPr>
      </w:pPr>
      <w:r w:rsidRPr="00EB7445">
        <w:rPr>
          <w:rFonts w:eastAsia="Helvetica Neue"/>
        </w:rPr>
        <w:t>k</w:t>
      </w:r>
      <w:r w:rsidRPr="00DF5B1D">
        <w:t xml:space="preserve">ażda oferta wraz z wymaganymi załącznikami w momencie jej wysyłania </w:t>
      </w:r>
      <w:r>
        <w:br/>
      </w:r>
      <w:r w:rsidRPr="00DF5B1D">
        <w:t>i przekazywania na Platformę Zakupową jest szyfrowana. Szyfrowanie to jest procesem automatycznym, uniemożliwiającym ingerencję w treść tych dokumentów, przed przewidzianym terminem ich otwarcia.</w:t>
      </w:r>
    </w:p>
    <w:p w14:paraId="1ED7BFE9" w14:textId="1B922EF9" w:rsidR="00506C21" w:rsidRPr="00EB7445" w:rsidRDefault="00506C21">
      <w:pPr>
        <w:pStyle w:val="Akapitzlist"/>
        <w:numPr>
          <w:ilvl w:val="1"/>
          <w:numId w:val="60"/>
        </w:numPr>
        <w:tabs>
          <w:tab w:val="left" w:pos="1416"/>
          <w:tab w:val="left" w:pos="2124"/>
          <w:tab w:val="left" w:pos="2832"/>
          <w:tab w:val="left" w:pos="3540"/>
          <w:tab w:val="left" w:pos="4248"/>
          <w:tab w:val="left" w:pos="4956"/>
          <w:tab w:val="left" w:pos="5664"/>
          <w:tab w:val="left" w:pos="6372"/>
          <w:tab w:val="left" w:pos="7080"/>
          <w:tab w:val="left" w:pos="7788"/>
          <w:tab w:val="left" w:pos="8496"/>
        </w:tabs>
        <w:ind w:left="851"/>
        <w:jc w:val="both"/>
        <w:rPr>
          <w:rFonts w:eastAsia="Helvetica Neue"/>
        </w:rPr>
      </w:pPr>
      <w:r w:rsidRPr="00DF5B1D">
        <w:t xml:space="preserve">szczegółowe instrukcje dotyczące powyższego znajdują się w stopce strony głównej </w:t>
      </w:r>
      <w:hyperlink r:id="rId14" w:history="1">
        <w:r w:rsidRPr="00DF5B1D">
          <w:rPr>
            <w:rStyle w:val="Hyperlink3"/>
          </w:rPr>
          <w:t>https://platformazakupowa.pl/</w:t>
        </w:r>
      </w:hyperlink>
      <w:r w:rsidRPr="00DF5B1D">
        <w:t xml:space="preserve"> (zakładka „Instrukcje” - </w:t>
      </w:r>
      <w:hyperlink r:id="rId15" w:history="1">
        <w:r w:rsidRPr="00DF5B1D">
          <w:rPr>
            <w:rStyle w:val="Hyperlink3"/>
          </w:rPr>
          <w:t>https://platformazakupowa.pl/strona/45-instrukcje</w:t>
        </w:r>
      </w:hyperlink>
      <w:r w:rsidRPr="00DF5B1D">
        <w:t xml:space="preserve"> ).</w:t>
      </w:r>
    </w:p>
    <w:p w14:paraId="413D2363" w14:textId="060B09B6" w:rsidR="00B834D1" w:rsidRDefault="00506C21">
      <w:pPr>
        <w:pStyle w:val="DomylneA"/>
        <w:numPr>
          <w:ilvl w:val="0"/>
          <w:numId w:val="61"/>
        </w:numPr>
        <w:ind w:left="284"/>
        <w:jc w:val="both"/>
        <w:rPr>
          <w:rFonts w:ascii="Times New Roman" w:hAnsi="Times New Roman" w:cs="Times New Roman"/>
          <w:sz w:val="24"/>
          <w:szCs w:val="24"/>
        </w:rPr>
      </w:pPr>
      <w:r w:rsidRPr="00EB7445">
        <w:rPr>
          <w:rStyle w:val="Brak"/>
          <w:rFonts w:ascii="Times New Roman" w:hAnsi="Times New Roman" w:cs="Times New Roman"/>
          <w:sz w:val="24"/>
          <w:szCs w:val="24"/>
        </w:rPr>
        <w:t>Sposó</w:t>
      </w:r>
      <w:r w:rsidRPr="00EB7445">
        <w:rPr>
          <w:rFonts w:ascii="Times New Roman" w:hAnsi="Times New Roman" w:cs="Times New Roman"/>
          <w:sz w:val="24"/>
          <w:szCs w:val="24"/>
        </w:rPr>
        <w:t>b sp</w:t>
      </w:r>
      <w:r w:rsidRPr="00DF5B1D">
        <w:rPr>
          <w:rFonts w:ascii="Times New Roman" w:hAnsi="Times New Roman" w:cs="Times New Roman"/>
          <w:sz w:val="24"/>
          <w:szCs w:val="24"/>
        </w:rPr>
        <w:t>orządzenia oraz przekazywania dokument</w:t>
      </w:r>
      <w:r w:rsidRPr="00DF5B1D">
        <w:rPr>
          <w:rStyle w:val="Brak"/>
          <w:szCs w:val="24"/>
        </w:rPr>
        <w:t>ó</w:t>
      </w:r>
      <w:r w:rsidRPr="00DF5B1D">
        <w:rPr>
          <w:rFonts w:ascii="Times New Roman" w:hAnsi="Times New Roman" w:cs="Times New Roman"/>
          <w:sz w:val="24"/>
          <w:szCs w:val="24"/>
        </w:rPr>
        <w:t xml:space="preserve">w elektronicznych, cyfrowych </w:t>
      </w:r>
      <w:proofErr w:type="spellStart"/>
      <w:r w:rsidRPr="00DF5B1D">
        <w:rPr>
          <w:rFonts w:ascii="Times New Roman" w:hAnsi="Times New Roman" w:cs="Times New Roman"/>
          <w:sz w:val="24"/>
          <w:szCs w:val="24"/>
        </w:rPr>
        <w:t>odwzorowań</w:t>
      </w:r>
      <w:proofErr w:type="spellEnd"/>
      <w:r w:rsidRPr="00DF5B1D">
        <w:rPr>
          <w:rFonts w:ascii="Times New Roman" w:hAnsi="Times New Roman" w:cs="Times New Roman"/>
          <w:sz w:val="24"/>
          <w:szCs w:val="24"/>
        </w:rPr>
        <w:t xml:space="preserve"> dokument</w:t>
      </w:r>
      <w:r w:rsidRPr="00DF5B1D">
        <w:rPr>
          <w:rStyle w:val="Brak"/>
          <w:szCs w:val="24"/>
        </w:rPr>
        <w:t>ó</w:t>
      </w:r>
      <w:r w:rsidRPr="00DF5B1D">
        <w:rPr>
          <w:rFonts w:ascii="Times New Roman" w:hAnsi="Times New Roman" w:cs="Times New Roman"/>
          <w:sz w:val="24"/>
          <w:szCs w:val="24"/>
        </w:rPr>
        <w:t xml:space="preserve">w oraz informacji musi być zgody z wymaganiami określonymi </w:t>
      </w:r>
      <w:r>
        <w:rPr>
          <w:rFonts w:ascii="Times New Roman" w:hAnsi="Times New Roman" w:cs="Times New Roman"/>
          <w:sz w:val="24"/>
          <w:szCs w:val="24"/>
        </w:rPr>
        <w:br/>
      </w:r>
      <w:r w:rsidRPr="00DF5B1D">
        <w:rPr>
          <w:rFonts w:ascii="Times New Roman" w:hAnsi="Times New Roman" w:cs="Times New Roman"/>
          <w:sz w:val="24"/>
          <w:szCs w:val="24"/>
        </w:rPr>
        <w:t>w rozporządzeniu Prezesa Rady Ministr</w:t>
      </w:r>
      <w:r w:rsidRPr="00DF5B1D">
        <w:rPr>
          <w:rStyle w:val="Brak"/>
          <w:szCs w:val="24"/>
        </w:rPr>
        <w:t>ó</w:t>
      </w:r>
      <w:r w:rsidRPr="00DF5B1D">
        <w:rPr>
          <w:rFonts w:ascii="Times New Roman" w:hAnsi="Times New Roman" w:cs="Times New Roman"/>
          <w:sz w:val="24"/>
          <w:szCs w:val="24"/>
        </w:rPr>
        <w:t xml:space="preserve">w z dnia z dnia 30 grudnia 2020 r. </w:t>
      </w:r>
      <w:r>
        <w:rPr>
          <w:rFonts w:ascii="Times New Roman" w:hAnsi="Times New Roman" w:cs="Times New Roman"/>
          <w:sz w:val="24"/>
          <w:szCs w:val="24"/>
        </w:rPr>
        <w:t xml:space="preserve">w sprawie sposobu </w:t>
      </w:r>
      <w:r w:rsidR="00264C53">
        <w:rPr>
          <w:rFonts w:ascii="Times New Roman" w:hAnsi="Times New Roman" w:cs="Times New Roman"/>
          <w:sz w:val="24"/>
          <w:szCs w:val="24"/>
        </w:rPr>
        <w:br/>
      </w:r>
      <w:r w:rsidRPr="00DF5B1D">
        <w:rPr>
          <w:rFonts w:ascii="Times New Roman" w:hAnsi="Times New Roman" w:cs="Times New Roman"/>
          <w:sz w:val="24"/>
          <w:szCs w:val="24"/>
        </w:rPr>
        <w:t>o udzielenie zam</w:t>
      </w:r>
      <w:r w:rsidRPr="00DF5B1D">
        <w:rPr>
          <w:rStyle w:val="Brak"/>
          <w:szCs w:val="24"/>
        </w:rPr>
        <w:t>ó</w:t>
      </w:r>
      <w:r w:rsidRPr="00DF5B1D">
        <w:rPr>
          <w:rFonts w:ascii="Times New Roman" w:hAnsi="Times New Roman" w:cs="Times New Roman"/>
          <w:sz w:val="24"/>
          <w:szCs w:val="24"/>
        </w:rPr>
        <w:t>wienia publicznego lub konkursie (Dz. U. z 2020 r., poz. 2452).</w:t>
      </w:r>
    </w:p>
    <w:p w14:paraId="11C03FD2" w14:textId="517CF12D" w:rsidR="00506C21" w:rsidRPr="00B834D1" w:rsidRDefault="00506C21">
      <w:pPr>
        <w:pStyle w:val="DomylneA"/>
        <w:numPr>
          <w:ilvl w:val="0"/>
          <w:numId w:val="61"/>
        </w:numPr>
        <w:ind w:left="284"/>
        <w:jc w:val="both"/>
        <w:rPr>
          <w:rFonts w:ascii="Times New Roman" w:hAnsi="Times New Roman" w:cs="Times New Roman"/>
          <w:sz w:val="24"/>
          <w:szCs w:val="24"/>
        </w:rPr>
      </w:pPr>
      <w:r w:rsidRPr="00B834D1">
        <w:rPr>
          <w:rFonts w:ascii="Times New Roman" w:hAnsi="Times New Roman" w:cs="Times New Roman"/>
          <w:sz w:val="24"/>
          <w:szCs w:val="24"/>
        </w:rPr>
        <w:t>Zamawiający nie przewiduje sposobu komunikowania się z Wykonawcami w inny spos</w:t>
      </w:r>
      <w:r w:rsidRPr="00B834D1">
        <w:rPr>
          <w:rStyle w:val="Brak"/>
          <w:szCs w:val="24"/>
        </w:rPr>
        <w:t>ó</w:t>
      </w:r>
      <w:r w:rsidRPr="00B834D1">
        <w:rPr>
          <w:rFonts w:ascii="Times New Roman" w:hAnsi="Times New Roman" w:cs="Times New Roman"/>
          <w:sz w:val="24"/>
          <w:szCs w:val="24"/>
        </w:rPr>
        <w:t>b niż przy użyciu środk</w:t>
      </w:r>
      <w:r w:rsidRPr="00B834D1">
        <w:rPr>
          <w:rStyle w:val="Brak"/>
          <w:szCs w:val="24"/>
        </w:rPr>
        <w:t>ó</w:t>
      </w:r>
      <w:r w:rsidRPr="00B834D1">
        <w:rPr>
          <w:rFonts w:ascii="Times New Roman" w:hAnsi="Times New Roman" w:cs="Times New Roman"/>
          <w:sz w:val="24"/>
          <w:szCs w:val="24"/>
        </w:rPr>
        <w:t>w komunikacji elektronicznej, wskazanych w SWZ.</w:t>
      </w:r>
    </w:p>
    <w:p w14:paraId="1CC8D3BE" w14:textId="77777777" w:rsidR="0054282B" w:rsidRPr="0054282B" w:rsidRDefault="0054282B" w:rsidP="0054282B">
      <w:pPr>
        <w:pStyle w:val="DomylneA"/>
        <w:spacing w:before="120" w:after="120"/>
        <w:jc w:val="both"/>
        <w:rPr>
          <w:rFonts w:ascii="Times New Roman" w:hAnsi="Times New Roman" w:cs="Times New Roman"/>
          <w:sz w:val="24"/>
          <w:szCs w:val="24"/>
        </w:rPr>
      </w:pPr>
    </w:p>
    <w:p w14:paraId="5F6FDF09" w14:textId="77777777" w:rsidR="00437BF4" w:rsidRPr="00290242" w:rsidRDefault="00437BF4">
      <w:pPr>
        <w:pStyle w:val="Tekstpodstawowy21"/>
        <w:widowControl w:val="0"/>
        <w:pBdr>
          <w:top w:val="single" w:sz="4" w:space="2" w:color="000000"/>
          <w:left w:val="single" w:sz="4" w:space="4" w:color="000000"/>
          <w:bottom w:val="single" w:sz="4" w:space="1" w:color="000000"/>
          <w:right w:val="single" w:sz="4" w:space="4" w:color="000000"/>
        </w:pBdr>
        <w:tabs>
          <w:tab w:val="left" w:pos="4964"/>
        </w:tabs>
        <w:suppressAutoHyphens/>
        <w:jc w:val="center"/>
        <w:rPr>
          <w:sz w:val="24"/>
        </w:rPr>
      </w:pPr>
      <w:r w:rsidRPr="00290242">
        <w:rPr>
          <w:b/>
          <w:bCs/>
          <w:color w:val="000000"/>
          <w:sz w:val="24"/>
        </w:rPr>
        <w:t>XII. WYMAGANIA DOTYCZĄCE WADIUM</w:t>
      </w:r>
    </w:p>
    <w:p w14:paraId="070B3627" w14:textId="77777777" w:rsidR="00B834D1" w:rsidRDefault="00B834D1" w:rsidP="00D34BD9">
      <w:pPr>
        <w:jc w:val="both"/>
      </w:pPr>
    </w:p>
    <w:p w14:paraId="76A2CF88" w14:textId="70805179" w:rsidR="004E78A8" w:rsidRDefault="004E78A8" w:rsidP="00D34BD9">
      <w:pPr>
        <w:jc w:val="both"/>
      </w:pPr>
      <w:r w:rsidRPr="00D34BD9">
        <w:t xml:space="preserve">Zamawiający </w:t>
      </w:r>
      <w:r w:rsidR="00D34BD9" w:rsidRPr="00D34BD9">
        <w:t xml:space="preserve">nie </w:t>
      </w:r>
      <w:r w:rsidRPr="00D34BD9">
        <w:t>wymaga wniesienia wadium</w:t>
      </w:r>
      <w:r w:rsidR="00D34BD9" w:rsidRPr="00D34BD9">
        <w:t>.</w:t>
      </w:r>
    </w:p>
    <w:p w14:paraId="05C27E4E" w14:textId="117426D1" w:rsidR="00264C53" w:rsidRDefault="00264C53" w:rsidP="00D34BD9">
      <w:pPr>
        <w:jc w:val="both"/>
      </w:pPr>
    </w:p>
    <w:p w14:paraId="3001E769" w14:textId="77777777" w:rsidR="00264C53" w:rsidRPr="00D34BD9" w:rsidRDefault="00264C53" w:rsidP="00D34BD9">
      <w:pPr>
        <w:jc w:val="both"/>
      </w:pPr>
    </w:p>
    <w:p w14:paraId="5F009C53" w14:textId="77777777" w:rsidR="00D34BD9" w:rsidRPr="00F674F1" w:rsidRDefault="00D34BD9" w:rsidP="00D34BD9">
      <w:pPr>
        <w:jc w:val="both"/>
        <w:rPr>
          <w:highlight w:val="yellow"/>
        </w:rPr>
      </w:pPr>
    </w:p>
    <w:p w14:paraId="357A092D" w14:textId="77777777" w:rsidR="00437BF4" w:rsidRPr="00290242" w:rsidRDefault="00437BF4">
      <w:pPr>
        <w:pStyle w:val="Tekstpodstawowy21"/>
        <w:widowControl w:val="0"/>
        <w:pBdr>
          <w:top w:val="single" w:sz="4" w:space="2" w:color="000000"/>
          <w:left w:val="single" w:sz="4" w:space="4" w:color="000000"/>
          <w:bottom w:val="single" w:sz="4" w:space="1" w:color="000000"/>
          <w:right w:val="single" w:sz="4" w:space="4" w:color="000000"/>
        </w:pBdr>
        <w:tabs>
          <w:tab w:val="left" w:pos="4964"/>
        </w:tabs>
        <w:suppressAutoHyphens/>
        <w:jc w:val="center"/>
        <w:rPr>
          <w:sz w:val="24"/>
        </w:rPr>
      </w:pPr>
      <w:r w:rsidRPr="00290242">
        <w:rPr>
          <w:b/>
          <w:bCs/>
          <w:color w:val="000000"/>
          <w:sz w:val="24"/>
        </w:rPr>
        <w:t>XIII. TERMIN ZWIĄZANIA OFERTĄ</w:t>
      </w:r>
    </w:p>
    <w:p w14:paraId="25BEC1D7" w14:textId="77777777" w:rsidR="00437BF4" w:rsidRPr="00290242" w:rsidRDefault="00437BF4">
      <w:pPr>
        <w:tabs>
          <w:tab w:val="left" w:pos="0"/>
          <w:tab w:val="left" w:pos="499"/>
        </w:tabs>
        <w:jc w:val="both"/>
      </w:pPr>
    </w:p>
    <w:p w14:paraId="75BD4CA4" w14:textId="1BB107D4" w:rsidR="00B834D1" w:rsidRPr="00B834D1" w:rsidRDefault="00437BF4">
      <w:pPr>
        <w:pStyle w:val="Akapitzlist"/>
        <w:numPr>
          <w:ilvl w:val="0"/>
          <w:numId w:val="62"/>
        </w:numPr>
        <w:tabs>
          <w:tab w:val="left" w:pos="0"/>
          <w:tab w:val="left" w:pos="499"/>
        </w:tabs>
        <w:ind w:left="284"/>
        <w:jc w:val="both"/>
        <w:rPr>
          <w:color w:val="FF0000"/>
        </w:rPr>
      </w:pPr>
      <w:r w:rsidRPr="00B834D1">
        <w:rPr>
          <w:color w:val="000000"/>
        </w:rPr>
        <w:lastRenderedPageBreak/>
        <w:t xml:space="preserve">Termin związania złożoną ofertą ustala się na </w:t>
      </w:r>
      <w:r w:rsidRPr="00B834D1">
        <w:rPr>
          <w:b/>
          <w:color w:val="000000"/>
        </w:rPr>
        <w:t>30 dni</w:t>
      </w:r>
      <w:r w:rsidRPr="00B834D1">
        <w:rPr>
          <w:color w:val="000000"/>
        </w:rPr>
        <w:t xml:space="preserve"> (trzydzieści dni</w:t>
      </w:r>
      <w:r w:rsidR="00500215" w:rsidRPr="00B834D1">
        <w:rPr>
          <w:color w:val="000000"/>
        </w:rPr>
        <w:t xml:space="preserve">), przy czym bieg terminu rozpoczyna się wraz z upływem terminu składania ofert tj. </w:t>
      </w:r>
      <w:r w:rsidR="00500215" w:rsidRPr="00215A02">
        <w:rPr>
          <w:b/>
          <w:color w:val="000000" w:themeColor="text1"/>
        </w:rPr>
        <w:t xml:space="preserve">do dnia </w:t>
      </w:r>
      <w:r w:rsidR="00215A02" w:rsidRPr="00215A02">
        <w:rPr>
          <w:b/>
          <w:color w:val="000000" w:themeColor="text1"/>
        </w:rPr>
        <w:t xml:space="preserve"> 17.12</w:t>
      </w:r>
      <w:r w:rsidR="00130C20" w:rsidRPr="00215A02">
        <w:rPr>
          <w:b/>
          <w:color w:val="000000" w:themeColor="text1"/>
        </w:rPr>
        <w:t>.2022 r.</w:t>
      </w:r>
    </w:p>
    <w:p w14:paraId="3DCD89E2" w14:textId="77777777" w:rsidR="00B834D1" w:rsidRPr="00B834D1" w:rsidRDefault="00437BF4">
      <w:pPr>
        <w:pStyle w:val="Akapitzlist"/>
        <w:numPr>
          <w:ilvl w:val="0"/>
          <w:numId w:val="62"/>
        </w:numPr>
        <w:tabs>
          <w:tab w:val="left" w:pos="0"/>
          <w:tab w:val="left" w:pos="499"/>
        </w:tabs>
        <w:ind w:left="284"/>
        <w:jc w:val="both"/>
        <w:rPr>
          <w:color w:val="FF0000"/>
        </w:rPr>
      </w:pPr>
      <w:r w:rsidRPr="00B834D1">
        <w:rPr>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A76B388" w14:textId="55808079" w:rsidR="00437BF4" w:rsidRPr="00B834D1" w:rsidRDefault="00437BF4">
      <w:pPr>
        <w:pStyle w:val="Akapitzlist"/>
        <w:numPr>
          <w:ilvl w:val="0"/>
          <w:numId w:val="62"/>
        </w:numPr>
        <w:tabs>
          <w:tab w:val="left" w:pos="0"/>
          <w:tab w:val="left" w:pos="499"/>
        </w:tabs>
        <w:ind w:left="284"/>
        <w:jc w:val="both"/>
        <w:rPr>
          <w:color w:val="FF0000"/>
        </w:rPr>
      </w:pPr>
      <w:r w:rsidRPr="00B834D1">
        <w:rPr>
          <w:color w:val="000000"/>
        </w:rPr>
        <w:t xml:space="preserve">Przedłużenie terminu związania oferta, o którym mowa w ust. 2, wymaga złożenia przez </w:t>
      </w:r>
      <w:r w:rsidRPr="00290242">
        <w:t>Wykonawcę pisemnego oświadczenia o wyrażeniu zgody na przedłużenie terminu związania oferta.</w:t>
      </w:r>
    </w:p>
    <w:p w14:paraId="46509597" w14:textId="77777777" w:rsidR="001F4461" w:rsidRPr="00290242" w:rsidRDefault="001F4461">
      <w:pPr>
        <w:tabs>
          <w:tab w:val="left" w:pos="0"/>
          <w:tab w:val="left" w:pos="499"/>
        </w:tabs>
        <w:jc w:val="both"/>
        <w:rPr>
          <w:color w:val="000000"/>
        </w:rPr>
      </w:pPr>
    </w:p>
    <w:tbl>
      <w:tblPr>
        <w:tblW w:w="9953" w:type="dxa"/>
        <w:jc w:val="center"/>
        <w:tblLayout w:type="fixed"/>
        <w:tblCellMar>
          <w:left w:w="70" w:type="dxa"/>
          <w:right w:w="70" w:type="dxa"/>
        </w:tblCellMar>
        <w:tblLook w:val="0000" w:firstRow="0" w:lastRow="0" w:firstColumn="0" w:lastColumn="0" w:noHBand="0" w:noVBand="0"/>
      </w:tblPr>
      <w:tblGrid>
        <w:gridCol w:w="9953"/>
      </w:tblGrid>
      <w:tr w:rsidR="00437BF4" w:rsidRPr="00290242" w14:paraId="1B80956A" w14:textId="77777777" w:rsidTr="00055ADB">
        <w:trPr>
          <w:trHeight w:val="678"/>
          <w:jc w:val="center"/>
        </w:trPr>
        <w:tc>
          <w:tcPr>
            <w:tcW w:w="9953" w:type="dxa"/>
            <w:tcBorders>
              <w:top w:val="single" w:sz="1" w:space="0" w:color="000000"/>
              <w:left w:val="single" w:sz="1" w:space="0" w:color="000000"/>
              <w:bottom w:val="single" w:sz="1" w:space="0" w:color="000000"/>
              <w:right w:val="single" w:sz="1" w:space="0" w:color="000000"/>
            </w:tcBorders>
            <w:shd w:val="clear" w:color="auto" w:fill="auto"/>
          </w:tcPr>
          <w:p w14:paraId="1C87A98F" w14:textId="77777777" w:rsidR="00437BF4" w:rsidRPr="00290242" w:rsidRDefault="00437BF4">
            <w:pPr>
              <w:pStyle w:val="WW-Tekstpodstawowy21"/>
              <w:snapToGrid w:val="0"/>
              <w:jc w:val="center"/>
              <w:rPr>
                <w:sz w:val="24"/>
              </w:rPr>
            </w:pPr>
            <w:r w:rsidRPr="00290242">
              <w:rPr>
                <w:color w:val="000000"/>
                <w:sz w:val="24"/>
              </w:rPr>
              <w:t>XIV.</w:t>
            </w:r>
            <w:r w:rsidRPr="00290242">
              <w:rPr>
                <w:rFonts w:eastAsia="Times New Roman"/>
                <w:color w:val="000000"/>
                <w:sz w:val="24"/>
              </w:rPr>
              <w:t xml:space="preserve"> </w:t>
            </w:r>
            <w:r w:rsidRPr="00290242">
              <w:rPr>
                <w:color w:val="000000"/>
                <w:sz w:val="24"/>
              </w:rPr>
              <w:t>WSKAZANIE</w:t>
            </w:r>
            <w:r w:rsidRPr="00290242">
              <w:rPr>
                <w:rFonts w:eastAsia="Times New Roman"/>
                <w:color w:val="000000"/>
                <w:sz w:val="24"/>
              </w:rPr>
              <w:t xml:space="preserve"> </w:t>
            </w:r>
            <w:r w:rsidRPr="00290242">
              <w:rPr>
                <w:color w:val="000000"/>
                <w:sz w:val="24"/>
              </w:rPr>
              <w:t>OSÓB</w:t>
            </w:r>
            <w:r w:rsidRPr="00290242">
              <w:rPr>
                <w:rFonts w:eastAsia="Times New Roman"/>
                <w:color w:val="000000"/>
                <w:sz w:val="24"/>
              </w:rPr>
              <w:t xml:space="preserve"> </w:t>
            </w:r>
            <w:r w:rsidRPr="00290242">
              <w:rPr>
                <w:color w:val="000000"/>
                <w:sz w:val="24"/>
              </w:rPr>
              <w:t>UPRAWNIONYCH</w:t>
            </w:r>
            <w:r w:rsidRPr="00290242">
              <w:rPr>
                <w:rFonts w:eastAsia="Times New Roman"/>
                <w:color w:val="000000"/>
                <w:sz w:val="24"/>
              </w:rPr>
              <w:t xml:space="preserve"> </w:t>
            </w:r>
            <w:r w:rsidRPr="00290242">
              <w:rPr>
                <w:color w:val="000000"/>
                <w:sz w:val="24"/>
              </w:rPr>
              <w:t>DO</w:t>
            </w:r>
            <w:r w:rsidRPr="00290242">
              <w:rPr>
                <w:rFonts w:eastAsia="Times New Roman"/>
                <w:color w:val="000000"/>
                <w:sz w:val="24"/>
              </w:rPr>
              <w:t xml:space="preserve"> </w:t>
            </w:r>
            <w:r w:rsidRPr="00290242">
              <w:rPr>
                <w:color w:val="000000"/>
                <w:sz w:val="24"/>
              </w:rPr>
              <w:t>POROZUMIEWANIA</w:t>
            </w:r>
            <w:r w:rsidRPr="00290242">
              <w:rPr>
                <w:rFonts w:eastAsia="Times New Roman"/>
                <w:color w:val="000000"/>
                <w:sz w:val="24"/>
              </w:rPr>
              <w:t xml:space="preserve"> </w:t>
            </w:r>
            <w:r w:rsidRPr="00290242">
              <w:rPr>
                <w:color w:val="000000"/>
                <w:sz w:val="24"/>
              </w:rPr>
              <w:t>SIĘ</w:t>
            </w:r>
            <w:r w:rsidRPr="00290242">
              <w:rPr>
                <w:rFonts w:eastAsia="Times New Roman"/>
                <w:color w:val="000000"/>
                <w:sz w:val="24"/>
              </w:rPr>
              <w:t xml:space="preserve"> </w:t>
            </w:r>
            <w:r w:rsidRPr="00290242">
              <w:rPr>
                <w:color w:val="000000"/>
                <w:sz w:val="24"/>
              </w:rPr>
              <w:t>Z</w:t>
            </w:r>
            <w:r w:rsidRPr="00290242">
              <w:rPr>
                <w:rFonts w:eastAsia="Times New Roman"/>
                <w:color w:val="000000"/>
                <w:sz w:val="24"/>
              </w:rPr>
              <w:t xml:space="preserve"> </w:t>
            </w:r>
            <w:r w:rsidRPr="00290242">
              <w:rPr>
                <w:color w:val="000000"/>
                <w:sz w:val="24"/>
              </w:rPr>
              <w:t>WYKONAWCAMI</w:t>
            </w:r>
            <w:r w:rsidRPr="00290242">
              <w:rPr>
                <w:rFonts w:eastAsia="Times New Roman"/>
                <w:color w:val="000000"/>
                <w:sz w:val="24"/>
              </w:rPr>
              <w:t xml:space="preserve"> </w:t>
            </w:r>
          </w:p>
        </w:tc>
      </w:tr>
    </w:tbl>
    <w:p w14:paraId="2EF0BB68" w14:textId="77777777" w:rsidR="00437BF4" w:rsidRPr="00290242" w:rsidRDefault="00437BF4" w:rsidP="00055ADB">
      <w:pPr>
        <w:shd w:val="clear" w:color="auto" w:fill="FFFFFF"/>
        <w:jc w:val="both"/>
      </w:pPr>
    </w:p>
    <w:p w14:paraId="64524B96" w14:textId="77777777" w:rsidR="00437BF4" w:rsidRPr="00934D10" w:rsidRDefault="00437BF4">
      <w:pPr>
        <w:numPr>
          <w:ilvl w:val="0"/>
          <w:numId w:val="9"/>
        </w:numPr>
        <w:tabs>
          <w:tab w:val="clear" w:pos="720"/>
        </w:tabs>
        <w:ind w:left="284"/>
        <w:jc w:val="both"/>
      </w:pPr>
      <w:r w:rsidRPr="00290242">
        <w:t>Osobami uprawnionymi przez Zamawiającego do kontaktowania się z Wykonawcami są:</w:t>
      </w:r>
    </w:p>
    <w:p w14:paraId="442AAC48" w14:textId="104E11E3" w:rsidR="00FD4A25" w:rsidRPr="00FD4A25" w:rsidRDefault="00FD4A25" w:rsidP="00055ADB">
      <w:pPr>
        <w:numPr>
          <w:ilvl w:val="0"/>
          <w:numId w:val="6"/>
        </w:numPr>
        <w:shd w:val="clear" w:color="auto" w:fill="FFFFFF"/>
        <w:tabs>
          <w:tab w:val="clear" w:pos="720"/>
          <w:tab w:val="left" w:pos="0"/>
        </w:tabs>
        <w:ind w:left="1080"/>
        <w:jc w:val="both"/>
      </w:pPr>
      <w:r w:rsidRPr="00FD4A25">
        <w:t xml:space="preserve">Dariusz </w:t>
      </w:r>
      <w:proofErr w:type="spellStart"/>
      <w:r w:rsidRPr="00FD4A25">
        <w:t>Kozieja</w:t>
      </w:r>
      <w:proofErr w:type="spellEnd"/>
      <w:r w:rsidR="00500215" w:rsidRPr="00FD4A25">
        <w:t xml:space="preserve">, </w:t>
      </w:r>
    </w:p>
    <w:p w14:paraId="02AA3803" w14:textId="77777777" w:rsidR="00374D36" w:rsidRDefault="00FD4A25" w:rsidP="00374D36">
      <w:pPr>
        <w:numPr>
          <w:ilvl w:val="0"/>
          <w:numId w:val="6"/>
        </w:numPr>
        <w:shd w:val="clear" w:color="auto" w:fill="FFFFFF"/>
        <w:tabs>
          <w:tab w:val="clear" w:pos="720"/>
          <w:tab w:val="left" w:pos="0"/>
        </w:tabs>
        <w:ind w:left="1080"/>
        <w:jc w:val="both"/>
      </w:pPr>
      <w:r w:rsidRPr="00374D36">
        <w:t xml:space="preserve">Henryk </w:t>
      </w:r>
      <w:proofErr w:type="spellStart"/>
      <w:r w:rsidRPr="00374D36">
        <w:t>Dąda</w:t>
      </w:r>
      <w:proofErr w:type="spellEnd"/>
      <w:r w:rsidR="00374D36">
        <w:t>.</w:t>
      </w:r>
    </w:p>
    <w:p w14:paraId="77C3DF0B" w14:textId="3DFCB320" w:rsidR="00B834D1" w:rsidRDefault="00437BF4" w:rsidP="00374D36">
      <w:pPr>
        <w:pStyle w:val="Akapitzlist"/>
        <w:numPr>
          <w:ilvl w:val="0"/>
          <w:numId w:val="63"/>
        </w:numPr>
        <w:shd w:val="clear" w:color="auto" w:fill="FFFFFF"/>
        <w:tabs>
          <w:tab w:val="left" w:pos="0"/>
        </w:tabs>
        <w:ind w:left="284"/>
        <w:jc w:val="both"/>
      </w:pPr>
      <w:r w:rsidRPr="00290242">
        <w:t xml:space="preserve">Zamawiający udzieli odpowiedzi Wykonawcom na ich zapytania dotyczące wyjaśnienia treści SWZ  albo opisu potrzeb i wymagań, zgodnie z art. </w:t>
      </w:r>
      <w:r w:rsidRPr="004D6EF4">
        <w:t xml:space="preserve">284 </w:t>
      </w:r>
      <w:proofErr w:type="spellStart"/>
      <w:r w:rsidR="00FD4A25" w:rsidRPr="00FD4A25">
        <w:t>p</w:t>
      </w:r>
      <w:r w:rsidRPr="00290242">
        <w:t>zp</w:t>
      </w:r>
      <w:proofErr w:type="spellEnd"/>
      <w:r w:rsidRPr="00290242">
        <w:t>.</w:t>
      </w:r>
    </w:p>
    <w:p w14:paraId="652F7EF9" w14:textId="397C82C9" w:rsidR="00B834D1" w:rsidRDefault="00437BF4">
      <w:pPr>
        <w:pStyle w:val="Akapitzlist"/>
        <w:numPr>
          <w:ilvl w:val="0"/>
          <w:numId w:val="63"/>
        </w:numPr>
        <w:shd w:val="clear" w:color="auto" w:fill="FFFFFF"/>
        <w:tabs>
          <w:tab w:val="left" w:pos="0"/>
        </w:tabs>
        <w:ind w:left="284"/>
        <w:jc w:val="both"/>
      </w:pPr>
      <w:r w:rsidRPr="00290242">
        <w:t xml:space="preserve">Treść zapytań wraz z wyjaśnieniami </w:t>
      </w:r>
      <w:r w:rsidR="000A16F6">
        <w:t>Z</w:t>
      </w:r>
      <w:r w:rsidRPr="00290242">
        <w:t xml:space="preserve">amawiający przekaże </w:t>
      </w:r>
      <w:r w:rsidR="000A16F6">
        <w:t>W</w:t>
      </w:r>
      <w:r w:rsidRPr="00290242">
        <w:t>ykonawcom, którym przekazał SWZ, bez ujawniania źródła zapytania oraz zamieści na stronie internetowej postępowania.</w:t>
      </w:r>
    </w:p>
    <w:p w14:paraId="57B4E716" w14:textId="77777777" w:rsidR="00B834D1" w:rsidRDefault="00437BF4">
      <w:pPr>
        <w:pStyle w:val="Akapitzlist"/>
        <w:numPr>
          <w:ilvl w:val="0"/>
          <w:numId w:val="63"/>
        </w:numPr>
        <w:shd w:val="clear" w:color="auto" w:fill="FFFFFF"/>
        <w:tabs>
          <w:tab w:val="left" w:pos="0"/>
        </w:tabs>
        <w:ind w:left="284"/>
        <w:jc w:val="both"/>
      </w:pPr>
      <w:r w:rsidRPr="00290242">
        <w:t xml:space="preserve">Zamawiający nie przewiduje zorganizowania zebrania z wykonawcami, o którym mowa </w:t>
      </w:r>
      <w:r w:rsidR="007B304A">
        <w:br/>
      </w:r>
      <w:r w:rsidRPr="00290242">
        <w:t xml:space="preserve">w art. 285 </w:t>
      </w:r>
      <w:proofErr w:type="spellStart"/>
      <w:r w:rsidRPr="00290242">
        <w:t>pzp</w:t>
      </w:r>
      <w:proofErr w:type="spellEnd"/>
      <w:r w:rsidRPr="00290242">
        <w:t>.</w:t>
      </w:r>
    </w:p>
    <w:p w14:paraId="7ADABAE1" w14:textId="01A73257" w:rsidR="00B834D1" w:rsidRDefault="00437BF4">
      <w:pPr>
        <w:pStyle w:val="Akapitzlist"/>
        <w:numPr>
          <w:ilvl w:val="0"/>
          <w:numId w:val="63"/>
        </w:numPr>
        <w:shd w:val="clear" w:color="auto" w:fill="FFFFFF"/>
        <w:tabs>
          <w:tab w:val="left" w:pos="0"/>
        </w:tabs>
        <w:ind w:left="284"/>
        <w:jc w:val="both"/>
      </w:pPr>
      <w:r w:rsidRPr="00B834D1">
        <w:rPr>
          <w:b/>
        </w:rPr>
        <w:t>Wykonawca pobierający wersję elektroniczną SWZ ze strony internetowej Zamawiającego zobowiązany jest do jej monitorowania w tym samym miejscu,</w:t>
      </w:r>
      <w:r w:rsidR="0061471F" w:rsidRPr="00B834D1">
        <w:rPr>
          <w:b/>
        </w:rPr>
        <w:t xml:space="preserve"> </w:t>
      </w:r>
      <w:r w:rsidRPr="00B834D1">
        <w:rPr>
          <w:b/>
        </w:rPr>
        <w:t xml:space="preserve">z którego została pobrana, </w:t>
      </w:r>
      <w:r w:rsidR="00FE1641">
        <w:rPr>
          <w:b/>
        </w:rPr>
        <w:br/>
      </w:r>
      <w:r w:rsidRPr="00B834D1">
        <w:rPr>
          <w:b/>
        </w:rPr>
        <w:t>w terminie do dnia otwarcia ofert, gdyż zamieszczane tam są wyjaśnienia treści SWZ. Dokonane w ten sposób uzupełnienie stanie się częścią SWZ i będzie dla Wykonawców wiążące</w:t>
      </w:r>
      <w:r w:rsidRPr="00290242">
        <w:t>.</w:t>
      </w:r>
    </w:p>
    <w:p w14:paraId="6D850F8E" w14:textId="1E1DDE02" w:rsidR="00437BF4" w:rsidRPr="00290242" w:rsidRDefault="00437BF4">
      <w:pPr>
        <w:pStyle w:val="Akapitzlist"/>
        <w:numPr>
          <w:ilvl w:val="0"/>
          <w:numId w:val="63"/>
        </w:numPr>
        <w:shd w:val="clear" w:color="auto" w:fill="FFFFFF"/>
        <w:tabs>
          <w:tab w:val="left" w:pos="0"/>
        </w:tabs>
        <w:ind w:left="284"/>
        <w:jc w:val="both"/>
      </w:pPr>
      <w:r w:rsidRPr="00290242">
        <w:t>Zamawiający w uzasadnionych przypadkach może przed upływem terminu składania ofert zmienić treść SWZ. Dokonaną zmianę treści SWZ Zamawiający udostępniona na stronie internetowej w miejscu publikacji SWZ.</w:t>
      </w:r>
    </w:p>
    <w:p w14:paraId="24B2B77E" w14:textId="77777777" w:rsidR="00437BF4" w:rsidRPr="00290242" w:rsidRDefault="00437BF4"/>
    <w:tbl>
      <w:tblPr>
        <w:tblW w:w="9848" w:type="dxa"/>
        <w:tblInd w:w="70" w:type="dxa"/>
        <w:tblLayout w:type="fixed"/>
        <w:tblCellMar>
          <w:left w:w="70" w:type="dxa"/>
          <w:right w:w="70" w:type="dxa"/>
        </w:tblCellMar>
        <w:tblLook w:val="0000" w:firstRow="0" w:lastRow="0" w:firstColumn="0" w:lastColumn="0" w:noHBand="0" w:noVBand="0"/>
      </w:tblPr>
      <w:tblGrid>
        <w:gridCol w:w="9848"/>
      </w:tblGrid>
      <w:tr w:rsidR="00437BF4" w:rsidRPr="00290242" w14:paraId="74AF0427" w14:textId="77777777" w:rsidTr="00055ADB">
        <w:trPr>
          <w:trHeight w:val="424"/>
        </w:trPr>
        <w:tc>
          <w:tcPr>
            <w:tcW w:w="9848" w:type="dxa"/>
            <w:tcBorders>
              <w:top w:val="single" w:sz="1" w:space="0" w:color="000000"/>
              <w:left w:val="single" w:sz="1" w:space="0" w:color="000000"/>
              <w:bottom w:val="single" w:sz="1" w:space="0" w:color="000000"/>
              <w:right w:val="single" w:sz="1" w:space="0" w:color="000000"/>
            </w:tcBorders>
            <w:shd w:val="clear" w:color="auto" w:fill="auto"/>
          </w:tcPr>
          <w:p w14:paraId="77362ED1" w14:textId="77777777" w:rsidR="00437BF4" w:rsidRPr="00290242" w:rsidRDefault="00437BF4">
            <w:pPr>
              <w:tabs>
                <w:tab w:val="left" w:pos="360"/>
              </w:tabs>
              <w:snapToGrid w:val="0"/>
              <w:jc w:val="center"/>
            </w:pPr>
            <w:r w:rsidRPr="00290242">
              <w:rPr>
                <w:b/>
                <w:color w:val="000000"/>
              </w:rPr>
              <w:t>XV. OPIS SPOSOBU PRZYGOTOWANIA OFERT</w:t>
            </w:r>
          </w:p>
        </w:tc>
      </w:tr>
    </w:tbl>
    <w:p w14:paraId="69FDFE5D" w14:textId="77777777" w:rsidR="00055ADB" w:rsidRDefault="006C0C98">
      <w:pPr>
        <w:pStyle w:val="Akapitzlist"/>
        <w:numPr>
          <w:ilvl w:val="0"/>
          <w:numId w:val="64"/>
        </w:numPr>
        <w:pBdr>
          <w:top w:val="nil"/>
          <w:left w:val="nil"/>
          <w:bottom w:val="nil"/>
          <w:right w:val="nil"/>
          <w:between w:val="nil"/>
          <w:bar w:val="nil"/>
        </w:pBdr>
        <w:ind w:left="284"/>
        <w:jc w:val="both"/>
      </w:pPr>
      <w:r w:rsidRPr="00DF5B1D">
        <w:t>Oferta musi być sporządzona w języku polskim, w postaci elektronicznej w formacie dany</w:t>
      </w:r>
      <w:r w:rsidR="00055ADB">
        <w:t>ch</w:t>
      </w:r>
      <w:r w:rsidRPr="00DF5B1D">
        <w:t xml:space="preserve">: pdf, </w:t>
      </w:r>
      <w:r w:rsidRPr="00DF5B1D">
        <w:rPr>
          <w:rStyle w:val="Brak"/>
        </w:rPr>
        <w:t>.</w:t>
      </w:r>
      <w:proofErr w:type="spellStart"/>
      <w:r w:rsidRPr="00DF5B1D">
        <w:rPr>
          <w:rStyle w:val="Brak"/>
        </w:rPr>
        <w:t>doc</w:t>
      </w:r>
      <w:proofErr w:type="spellEnd"/>
      <w:r w:rsidRPr="00DF5B1D">
        <w:rPr>
          <w:rStyle w:val="Brak"/>
        </w:rPr>
        <w:t>, .</w:t>
      </w:r>
      <w:proofErr w:type="spellStart"/>
      <w:r w:rsidRPr="00DF5B1D">
        <w:rPr>
          <w:rStyle w:val="Brak"/>
        </w:rPr>
        <w:t>docx</w:t>
      </w:r>
      <w:proofErr w:type="spellEnd"/>
      <w:r w:rsidRPr="00DF5B1D">
        <w:rPr>
          <w:rStyle w:val="Brak"/>
        </w:rPr>
        <w:t>, .xls,</w:t>
      </w:r>
      <w:r w:rsidRPr="00DF5B1D">
        <w:t xml:space="preserve"> </w:t>
      </w:r>
      <w:r w:rsidRPr="00DF5B1D">
        <w:rPr>
          <w:rStyle w:val="Brak"/>
        </w:rPr>
        <w:t>xls</w:t>
      </w:r>
      <w:r w:rsidRPr="00DF5B1D">
        <w:t>, .txt; .</w:t>
      </w:r>
      <w:proofErr w:type="spellStart"/>
      <w:r w:rsidRPr="00DF5B1D">
        <w:t>rft</w:t>
      </w:r>
      <w:proofErr w:type="spellEnd"/>
      <w:r w:rsidRPr="00DF5B1D">
        <w:t>; .</w:t>
      </w:r>
      <w:proofErr w:type="spellStart"/>
      <w:r w:rsidRPr="00DF5B1D">
        <w:t>xps</w:t>
      </w:r>
      <w:proofErr w:type="spellEnd"/>
      <w:r w:rsidRPr="00DF5B1D">
        <w:t>; .</w:t>
      </w:r>
      <w:proofErr w:type="spellStart"/>
      <w:r w:rsidRPr="00DF5B1D">
        <w:t>odt</w:t>
      </w:r>
      <w:proofErr w:type="spellEnd"/>
      <w:r w:rsidRPr="00DF5B1D">
        <w:t>; .</w:t>
      </w:r>
      <w:proofErr w:type="spellStart"/>
      <w:r w:rsidRPr="00DF5B1D">
        <w:t>ods</w:t>
      </w:r>
      <w:proofErr w:type="spellEnd"/>
      <w:r w:rsidRPr="00DF5B1D">
        <w:t>; .</w:t>
      </w:r>
      <w:proofErr w:type="spellStart"/>
      <w:r w:rsidRPr="00DF5B1D">
        <w:t>odp</w:t>
      </w:r>
      <w:proofErr w:type="spellEnd"/>
      <w:r w:rsidRPr="00DF5B1D">
        <w:t>; .</w:t>
      </w:r>
      <w:proofErr w:type="spellStart"/>
      <w:r w:rsidRPr="00DF5B1D">
        <w:t>ppt</w:t>
      </w:r>
      <w:proofErr w:type="spellEnd"/>
      <w:r w:rsidRPr="00DF5B1D">
        <w:t>; .</w:t>
      </w:r>
      <w:proofErr w:type="spellStart"/>
      <w:r w:rsidRPr="00DF5B1D">
        <w:t>pptx</w:t>
      </w:r>
      <w:proofErr w:type="spellEnd"/>
      <w:r w:rsidRPr="00DF5B1D">
        <w:t>; .</w:t>
      </w:r>
      <w:proofErr w:type="spellStart"/>
      <w:r w:rsidRPr="00DF5B1D">
        <w:t>csv</w:t>
      </w:r>
      <w:proofErr w:type="spellEnd"/>
      <w:r w:rsidRPr="00DF5B1D">
        <w:t xml:space="preserve"> i opatrzona kwalifikowanym podpisem elektronicznym, podpisem zaufanym lub podpisem osobistym. </w:t>
      </w:r>
    </w:p>
    <w:p w14:paraId="29C76D2E" w14:textId="77777777" w:rsidR="00055ADB" w:rsidRDefault="006C0C98">
      <w:pPr>
        <w:pStyle w:val="Akapitzlist"/>
        <w:numPr>
          <w:ilvl w:val="0"/>
          <w:numId w:val="64"/>
        </w:numPr>
        <w:pBdr>
          <w:top w:val="nil"/>
          <w:left w:val="nil"/>
          <w:bottom w:val="nil"/>
          <w:right w:val="nil"/>
          <w:between w:val="nil"/>
          <w:bar w:val="nil"/>
        </w:pBdr>
        <w:ind w:left="284"/>
        <w:jc w:val="both"/>
      </w:pPr>
      <w:r w:rsidRPr="00DF5B1D">
        <w:rPr>
          <w:rStyle w:val="Brak"/>
        </w:rPr>
        <w:t>Sposó</w:t>
      </w:r>
      <w:r w:rsidRPr="00DF5B1D">
        <w:t>b złożenia oferty, dokonywania jej zmiany lub wycofania został opisany w Instrukcji dla Wykonawc</w:t>
      </w:r>
      <w:r w:rsidRPr="00DF5B1D">
        <w:rPr>
          <w:rStyle w:val="Brak"/>
        </w:rPr>
        <w:t>ó</w:t>
      </w:r>
      <w:r w:rsidRPr="00DF5B1D">
        <w:t>w dostępnej na Platformie Zakupowej.</w:t>
      </w:r>
    </w:p>
    <w:p w14:paraId="366016D6" w14:textId="77777777" w:rsidR="00055ADB" w:rsidRDefault="006C0C98">
      <w:pPr>
        <w:pStyle w:val="Akapitzlist"/>
        <w:numPr>
          <w:ilvl w:val="0"/>
          <w:numId w:val="64"/>
        </w:numPr>
        <w:pBdr>
          <w:top w:val="nil"/>
          <w:left w:val="nil"/>
          <w:bottom w:val="nil"/>
          <w:right w:val="nil"/>
          <w:between w:val="nil"/>
          <w:bar w:val="nil"/>
        </w:pBdr>
        <w:ind w:left="284"/>
        <w:jc w:val="both"/>
      </w:pPr>
      <w:r w:rsidRPr="00DF5B1D">
        <w:t>Jeżeli Wykonawca skł</w:t>
      </w:r>
      <w:r w:rsidRPr="00DF5B1D">
        <w:rPr>
          <w:rStyle w:val="Brak"/>
        </w:rPr>
        <w:t>ada ofert</w:t>
      </w:r>
      <w:r w:rsidRPr="00DF5B1D">
        <w:t>ę w postaci kilku osobnych plik</w:t>
      </w:r>
      <w:r w:rsidRPr="00DF5B1D">
        <w:rPr>
          <w:rStyle w:val="Brak"/>
        </w:rPr>
        <w:t>ó</w:t>
      </w:r>
      <w:r w:rsidRPr="00DF5B1D">
        <w:t xml:space="preserve">w, każdy z nich winien być opatrzony kwalifikowanym podpisem elektronicznym, podpisem zaufanym lub podpisem osobistym. </w:t>
      </w:r>
    </w:p>
    <w:p w14:paraId="43EF2D51" w14:textId="77777777" w:rsidR="00055ADB" w:rsidRDefault="006C0C98">
      <w:pPr>
        <w:pStyle w:val="Akapitzlist"/>
        <w:numPr>
          <w:ilvl w:val="0"/>
          <w:numId w:val="64"/>
        </w:numPr>
        <w:pBdr>
          <w:top w:val="nil"/>
          <w:left w:val="nil"/>
          <w:bottom w:val="nil"/>
          <w:right w:val="nil"/>
          <w:between w:val="nil"/>
          <w:bar w:val="nil"/>
        </w:pBdr>
        <w:ind w:left="284"/>
        <w:jc w:val="both"/>
      </w:pPr>
      <w:r w:rsidRPr="00DF5B1D">
        <w:t>W przypadku przekazywania w postępowaniu o udzielenie zam</w:t>
      </w:r>
      <w:r w:rsidRPr="00DF5B1D">
        <w:rPr>
          <w:rStyle w:val="Brak"/>
        </w:rPr>
        <w:t>ó</w:t>
      </w:r>
      <w:r w:rsidRPr="00DF5B1D">
        <w:t>wienia dokumentu elektronicznego w formacie poddającym dane kompresji, opatrzenie pliku zawierającego skompresowane dokumenty kwalifikowanym podpisem elektronicznym, podpisem zaufanym lub podpisem osobistym, jest r</w:t>
      </w:r>
      <w:r w:rsidRPr="00DF5B1D">
        <w:rPr>
          <w:rStyle w:val="Brak"/>
        </w:rPr>
        <w:t>ó</w:t>
      </w:r>
      <w:r w:rsidRPr="00DF5B1D">
        <w:t>wnoznaczne z opatrzeniem wszystkich dokument</w:t>
      </w:r>
      <w:r w:rsidRPr="00DF5B1D">
        <w:rPr>
          <w:rStyle w:val="Brak"/>
        </w:rPr>
        <w:t>ó</w:t>
      </w:r>
      <w:r w:rsidRPr="00DF5B1D">
        <w:t xml:space="preserve">w zawartych w tym pliku odpowiednio kwalifikowanym podpisem elektronicznym, podpisem zaufanym lub podpisem osobistym. </w:t>
      </w:r>
    </w:p>
    <w:p w14:paraId="322EE284" w14:textId="77777777" w:rsidR="00055ADB" w:rsidRDefault="006C0C98">
      <w:pPr>
        <w:pStyle w:val="Akapitzlist"/>
        <w:numPr>
          <w:ilvl w:val="0"/>
          <w:numId w:val="64"/>
        </w:numPr>
        <w:pBdr>
          <w:top w:val="nil"/>
          <w:left w:val="nil"/>
          <w:bottom w:val="nil"/>
          <w:right w:val="nil"/>
          <w:between w:val="nil"/>
          <w:bar w:val="nil"/>
        </w:pBdr>
        <w:ind w:left="284"/>
        <w:jc w:val="both"/>
      </w:pPr>
      <w:r w:rsidRPr="00DF5B1D">
        <w:t>Wszelkie informacje stanowiące tajemnicę przedsiębiorstwa w rozumieniu ustawy z dnia 16</w:t>
      </w:r>
      <w:r w:rsidR="00C73383">
        <w:t> </w:t>
      </w:r>
      <w:r w:rsidRPr="00DF5B1D">
        <w:t>kwietnia 1993 r. o zwalczaniu nieuczciwej konkurencji (tj.: Dz. U. z 2020 r. poz. 1913), kt</w:t>
      </w:r>
      <w:r w:rsidRPr="00DF5B1D">
        <w:rPr>
          <w:rStyle w:val="Brak"/>
        </w:rPr>
        <w:t>ó</w:t>
      </w:r>
      <w:r w:rsidRPr="00DF5B1D">
        <w:t xml:space="preserve">re Wykonawca zastrzeże jako tajemnicę przedsiębiorstwa, powinny zostać złożone w osobnym pliku wraz z jednoczesnym oznaczeniem pliku „Załącznik stanowiący tajemnicę przedsiębiorstwa”. </w:t>
      </w:r>
      <w:r w:rsidRPr="00DF5B1D">
        <w:lastRenderedPageBreak/>
        <w:t>Wykonawca zobowiązany jest, wraz z przekazaniem tych informacji, wykazać spełnienie przesłanek określonych w art. 11 ust. 2 ustawy o zwalczaniu nieuczciwej konkurencji. Zaleca się, aby uzasadnienie zastrzeżenia informacji jako tajemnicy przedsiębiorstwa był</w:t>
      </w:r>
      <w:r w:rsidRPr="00DF5B1D">
        <w:rPr>
          <w:rStyle w:val="Brak"/>
        </w:rPr>
        <w:t>o sformu</w:t>
      </w:r>
      <w:r w:rsidRPr="00DF5B1D">
        <w:t>łowane w</w:t>
      </w:r>
      <w:r w:rsidR="00C73383">
        <w:t> </w:t>
      </w:r>
      <w:r w:rsidRPr="00DF5B1D">
        <w:t>spos</w:t>
      </w:r>
      <w:r w:rsidRPr="00DF5B1D">
        <w:rPr>
          <w:rStyle w:val="Brak"/>
        </w:rPr>
        <w:t>ó</w:t>
      </w:r>
      <w:r w:rsidRPr="00DF5B1D">
        <w:t xml:space="preserve">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F5B1D">
        <w:t>pzp</w:t>
      </w:r>
      <w:proofErr w:type="spellEnd"/>
      <w:r w:rsidRPr="00DF5B1D">
        <w:t xml:space="preserve">. </w:t>
      </w:r>
    </w:p>
    <w:p w14:paraId="0854447E" w14:textId="614B1259" w:rsidR="00055ADB" w:rsidRDefault="006C0C98">
      <w:pPr>
        <w:pStyle w:val="Akapitzlist"/>
        <w:numPr>
          <w:ilvl w:val="0"/>
          <w:numId w:val="64"/>
        </w:numPr>
        <w:pBdr>
          <w:top w:val="nil"/>
          <w:left w:val="nil"/>
          <w:bottom w:val="nil"/>
          <w:right w:val="nil"/>
          <w:between w:val="nil"/>
          <w:bar w:val="nil"/>
        </w:pBdr>
        <w:ind w:left="284"/>
        <w:jc w:val="both"/>
      </w:pPr>
      <w:r w:rsidRPr="00DF5B1D">
        <w:t>Do oferty należ</w:t>
      </w:r>
      <w:r w:rsidRPr="00DF5B1D">
        <w:rPr>
          <w:rStyle w:val="Brak"/>
        </w:rPr>
        <w:t>y do</w:t>
      </w:r>
      <w:r w:rsidRPr="00DF5B1D">
        <w:t>łączyć oświadczenia</w:t>
      </w:r>
      <w:r w:rsidRPr="00DF5B1D">
        <w:rPr>
          <w:rStyle w:val="Brak"/>
        </w:rPr>
        <w:t xml:space="preserve"> o </w:t>
      </w:r>
      <w:r w:rsidRPr="00DF5B1D">
        <w:t>spełnianiu warunk</w:t>
      </w:r>
      <w:r w:rsidRPr="00DF5B1D">
        <w:rPr>
          <w:rStyle w:val="Brak"/>
        </w:rPr>
        <w:t>ó</w:t>
      </w:r>
      <w:r w:rsidRPr="00DF5B1D">
        <w:t>w udziału w postępowaniu oraz o</w:t>
      </w:r>
      <w:r w:rsidR="000C5BB8">
        <w:t> </w:t>
      </w:r>
      <w:r w:rsidRPr="00DF5B1D">
        <w:t>niepodleganiu wykluczeniu z postępowania o udzielenie zam</w:t>
      </w:r>
      <w:r w:rsidRPr="00DF5B1D">
        <w:rPr>
          <w:rStyle w:val="Brak"/>
        </w:rPr>
        <w:t>ó</w:t>
      </w:r>
      <w:r w:rsidRPr="00DF5B1D">
        <w:t>wienia publicznego. Oświadczenia należy złożyć w postaci elektronicznej opatrzonej kwalifikowanym podpisem elektronicznym, podpisem zaufanym lub podpisem osobistym.</w:t>
      </w:r>
    </w:p>
    <w:p w14:paraId="1EAEBE5D" w14:textId="77777777" w:rsidR="00055ADB" w:rsidRDefault="006C0C98">
      <w:pPr>
        <w:pStyle w:val="Akapitzlist"/>
        <w:numPr>
          <w:ilvl w:val="0"/>
          <w:numId w:val="64"/>
        </w:numPr>
        <w:pBdr>
          <w:top w:val="nil"/>
          <w:left w:val="nil"/>
          <w:bottom w:val="nil"/>
          <w:right w:val="nil"/>
          <w:between w:val="nil"/>
          <w:bar w:val="nil"/>
        </w:pBdr>
        <w:ind w:left="284"/>
        <w:jc w:val="both"/>
      </w:pPr>
      <w:r w:rsidRPr="00DF5B1D">
        <w:t>Do przygotowania oferty zaleca się wykorzystanie Formularza Oferty, kt</w:t>
      </w:r>
      <w:r w:rsidRPr="00DF5B1D">
        <w:rPr>
          <w:rStyle w:val="Brak"/>
        </w:rPr>
        <w:t>ó</w:t>
      </w:r>
      <w:r w:rsidRPr="00DF5B1D">
        <w:t>rego wz</w:t>
      </w:r>
      <w:r w:rsidRPr="00DF5B1D">
        <w:rPr>
          <w:rStyle w:val="Brak"/>
        </w:rPr>
        <w:t>ó</w:t>
      </w:r>
      <w:r w:rsidRPr="00DF5B1D">
        <w:t xml:space="preserve">r stanowi </w:t>
      </w:r>
      <w:r w:rsidRPr="00055ADB">
        <w:rPr>
          <w:rStyle w:val="Brak"/>
          <w:u w:color="FF2600"/>
        </w:rPr>
        <w:t>Załącznik nr 1 do SWZ</w:t>
      </w:r>
      <w:r w:rsidRPr="00DF5B1D">
        <w:t xml:space="preserve">. W przypadku, gdy Wykonawca nie korzysta </w:t>
      </w:r>
      <w:r w:rsidRPr="00055ADB">
        <w:rPr>
          <w:rFonts w:eastAsia="Helvetica Neue"/>
        </w:rPr>
        <w:br/>
      </w:r>
      <w:r w:rsidRPr="00DF5B1D">
        <w:t xml:space="preserve">z przygotowanego przez Zamawiającego wzoru, w treści oferty należy zamieścić wszystkie informacje wymagane w Formularzu Ofertowym. </w:t>
      </w:r>
    </w:p>
    <w:p w14:paraId="28C9024B" w14:textId="77777777" w:rsidR="00055ADB" w:rsidRPr="00055ADB" w:rsidRDefault="006C0C98">
      <w:pPr>
        <w:pStyle w:val="Akapitzlist"/>
        <w:numPr>
          <w:ilvl w:val="0"/>
          <w:numId w:val="64"/>
        </w:numPr>
        <w:pBdr>
          <w:top w:val="nil"/>
          <w:left w:val="nil"/>
          <w:bottom w:val="nil"/>
          <w:right w:val="nil"/>
          <w:between w:val="nil"/>
          <w:bar w:val="nil"/>
        </w:pBdr>
        <w:ind w:left="284"/>
        <w:jc w:val="both"/>
        <w:rPr>
          <w:rStyle w:val="Brak"/>
        </w:rPr>
      </w:pPr>
      <w:r w:rsidRPr="00055ADB">
        <w:rPr>
          <w:rStyle w:val="Brak"/>
          <w:b/>
          <w:bCs/>
          <w:u w:val="single"/>
        </w:rPr>
        <w:t xml:space="preserve">Do oferty należy dołączyć: </w:t>
      </w:r>
    </w:p>
    <w:p w14:paraId="75DD84F3" w14:textId="4B9B898C" w:rsidR="00055ADB" w:rsidRDefault="006C0C98">
      <w:pPr>
        <w:pStyle w:val="Akapitzlist"/>
        <w:numPr>
          <w:ilvl w:val="0"/>
          <w:numId w:val="65"/>
        </w:numPr>
        <w:pBdr>
          <w:top w:val="nil"/>
          <w:left w:val="nil"/>
          <w:bottom w:val="nil"/>
          <w:right w:val="nil"/>
          <w:between w:val="nil"/>
          <w:bar w:val="nil"/>
        </w:pBdr>
        <w:jc w:val="both"/>
        <w:rPr>
          <w:rStyle w:val="Brak"/>
        </w:rPr>
      </w:pPr>
      <w:r w:rsidRPr="00CF6B04">
        <w:rPr>
          <w:rStyle w:val="Brak"/>
        </w:rPr>
        <w:t>w celu potwierdzenia, że osoba działająca w imieniu Wykonawcy jest umocowana do jego reprezentowania - odpis lub informację z Krajowego Rejestru Sądowego, Centralnej Ewidencji</w:t>
      </w:r>
      <w:r w:rsidR="00CF6B04">
        <w:rPr>
          <w:rStyle w:val="Brak"/>
        </w:rPr>
        <w:t xml:space="preserve"> </w:t>
      </w:r>
      <w:r w:rsidRPr="00CF6B04">
        <w:rPr>
          <w:rStyle w:val="Brak"/>
        </w:rPr>
        <w:t xml:space="preserve">i Informacji o Działalności Gospodarczej lub innego właściwego rejestru; </w:t>
      </w:r>
    </w:p>
    <w:p w14:paraId="2B321C9F" w14:textId="739DD001" w:rsidR="00055ADB" w:rsidRDefault="006C0C98">
      <w:pPr>
        <w:pStyle w:val="Akapitzlist"/>
        <w:numPr>
          <w:ilvl w:val="0"/>
          <w:numId w:val="65"/>
        </w:numPr>
        <w:pBdr>
          <w:top w:val="nil"/>
          <w:left w:val="nil"/>
          <w:bottom w:val="nil"/>
          <w:right w:val="nil"/>
          <w:between w:val="nil"/>
          <w:bar w:val="nil"/>
        </w:pBdr>
        <w:jc w:val="both"/>
        <w:rPr>
          <w:rStyle w:val="Brak"/>
        </w:rPr>
      </w:pPr>
      <w:r w:rsidRPr="00CF6B04">
        <w:rPr>
          <w:rStyle w:val="Brak"/>
        </w:rPr>
        <w:t>jeżeli w imieniu Wykonawcy działa osoba, której umocowanie do jego reprezentowania nie wynika z dokumentów, o których mowa w pkt 8.1</w:t>
      </w:r>
      <w:r w:rsidR="00374D36">
        <w:rPr>
          <w:rStyle w:val="Brak"/>
        </w:rPr>
        <w:t>)</w:t>
      </w:r>
      <w:r w:rsidRPr="00CF6B04">
        <w:rPr>
          <w:rStyle w:val="Brak"/>
        </w:rPr>
        <w:t xml:space="preserve"> - pełnomocnictwo lub inny dokument  potwierdzający umocowanie do reprezentowania Wykonawcy;</w:t>
      </w:r>
    </w:p>
    <w:p w14:paraId="12DB43E6" w14:textId="77777777" w:rsidR="00055ADB" w:rsidRDefault="006C0C98">
      <w:pPr>
        <w:pStyle w:val="Akapitzlist"/>
        <w:numPr>
          <w:ilvl w:val="0"/>
          <w:numId w:val="65"/>
        </w:numPr>
        <w:pBdr>
          <w:top w:val="nil"/>
          <w:left w:val="nil"/>
          <w:bottom w:val="nil"/>
          <w:right w:val="nil"/>
          <w:between w:val="nil"/>
          <w:bar w:val="nil"/>
        </w:pBdr>
        <w:jc w:val="both"/>
        <w:rPr>
          <w:rStyle w:val="Brak"/>
        </w:rPr>
      </w:pPr>
      <w:r w:rsidRPr="00CF6B04">
        <w:rPr>
          <w:rStyle w:val="Brak"/>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1B8C506B" w14:textId="50B81987" w:rsidR="00055ADB" w:rsidRDefault="006C0C98">
      <w:pPr>
        <w:pStyle w:val="Akapitzlist"/>
        <w:numPr>
          <w:ilvl w:val="0"/>
          <w:numId w:val="65"/>
        </w:numPr>
        <w:pBdr>
          <w:top w:val="nil"/>
          <w:left w:val="nil"/>
          <w:bottom w:val="nil"/>
          <w:right w:val="nil"/>
          <w:between w:val="nil"/>
          <w:bar w:val="nil"/>
        </w:pBdr>
        <w:jc w:val="both"/>
        <w:rPr>
          <w:rStyle w:val="Brak"/>
        </w:rPr>
      </w:pPr>
      <w:r w:rsidRPr="00CF6B04">
        <w:rPr>
          <w:rStyle w:val="Brak"/>
        </w:rPr>
        <w:t xml:space="preserve">oświadczenie Wykonawców wspólnie ubiegających się o udzielenie zamówienia, z którego wynika, które </w:t>
      </w:r>
      <w:r w:rsidR="00374D36">
        <w:rPr>
          <w:rStyle w:val="Brak"/>
        </w:rPr>
        <w:t>usługi</w:t>
      </w:r>
      <w:r w:rsidRPr="00CF6B04">
        <w:rPr>
          <w:rStyle w:val="Brak"/>
        </w:rPr>
        <w:t xml:space="preserve"> wykonają poszczególni Wykonawcy (</w:t>
      </w:r>
      <w:r w:rsidRPr="00055ADB">
        <w:rPr>
          <w:rStyle w:val="Brak"/>
          <w:u w:color="FF2600"/>
        </w:rPr>
        <w:t xml:space="preserve">wzór oświadczenia stanowi Załącznik nr 2 do SWZ) </w:t>
      </w:r>
      <w:r w:rsidRPr="00CF6B04">
        <w:rPr>
          <w:rStyle w:val="Brak"/>
        </w:rPr>
        <w:t xml:space="preserve">- dotyczy ofert składanych przez Wykonawców wspólnie ubiegających się o udzielenie zamówienia; </w:t>
      </w:r>
    </w:p>
    <w:p w14:paraId="41C14FF0" w14:textId="77777777" w:rsidR="00055ADB" w:rsidRDefault="006C0C98">
      <w:pPr>
        <w:pStyle w:val="Akapitzlist"/>
        <w:numPr>
          <w:ilvl w:val="0"/>
          <w:numId w:val="65"/>
        </w:numPr>
        <w:pBdr>
          <w:top w:val="nil"/>
          <w:left w:val="nil"/>
          <w:bottom w:val="nil"/>
          <w:right w:val="nil"/>
          <w:between w:val="nil"/>
          <w:bar w:val="nil"/>
        </w:pBdr>
        <w:jc w:val="both"/>
        <w:rPr>
          <w:rStyle w:val="Brak"/>
        </w:rPr>
      </w:pPr>
      <w:r w:rsidRPr="00055ADB">
        <w:rPr>
          <w:rStyle w:val="Brak"/>
        </w:rPr>
        <w:t xml:space="preserve">oświadczenie Wykonawcy o niepodleganiu wykluczeniu z postępowania o udzielenie zamówienia - wzór oświadczenia stanowi Załącznik nr </w:t>
      </w:r>
      <w:r w:rsidR="00F91D62" w:rsidRPr="00055ADB">
        <w:rPr>
          <w:rStyle w:val="Brak"/>
        </w:rPr>
        <w:t>2</w:t>
      </w:r>
      <w:r w:rsidRPr="00055ADB">
        <w:rPr>
          <w:rStyle w:val="Brak"/>
        </w:rPr>
        <w:t xml:space="preserve"> do SWZ. W przypadku wspólnego ubiegania się̨ o zamówienie przez Wykonawców, oświadczenie o niepodleganiu wykluczeniu składa każdy z Wykonawców;</w:t>
      </w:r>
    </w:p>
    <w:p w14:paraId="65871ABB" w14:textId="2D5C367C" w:rsidR="00055ADB" w:rsidRPr="00055ADB" w:rsidRDefault="006C0C98">
      <w:pPr>
        <w:pStyle w:val="Akapitzlist"/>
        <w:numPr>
          <w:ilvl w:val="0"/>
          <w:numId w:val="65"/>
        </w:numPr>
        <w:pBdr>
          <w:top w:val="nil"/>
          <w:left w:val="nil"/>
          <w:bottom w:val="nil"/>
          <w:right w:val="nil"/>
          <w:between w:val="nil"/>
          <w:bar w:val="nil"/>
        </w:pBdr>
        <w:jc w:val="both"/>
        <w:rPr>
          <w:rStyle w:val="Brak"/>
        </w:rPr>
      </w:pPr>
      <w:r w:rsidRPr="00055ADB">
        <w:rPr>
          <w:rStyle w:val="Brak"/>
        </w:rPr>
        <w:t xml:space="preserve">oświadczenie Wykonawcy o spełnianiu warunków udziału w postępowaniu </w:t>
      </w:r>
      <w:r w:rsidRPr="00055ADB">
        <w:rPr>
          <w:rStyle w:val="Brak"/>
        </w:rPr>
        <w:br/>
        <w:t>o udzielenie zamówienia -</w:t>
      </w:r>
      <w:r w:rsidRPr="00055ADB">
        <w:rPr>
          <w:rStyle w:val="Brak"/>
          <w:u w:color="FF2600"/>
        </w:rPr>
        <w:t xml:space="preserve"> wzór oświadczenia stanowi Załącznik nr </w:t>
      </w:r>
      <w:r w:rsidR="00EC4E07" w:rsidRPr="00055ADB">
        <w:rPr>
          <w:rStyle w:val="Brak"/>
          <w:u w:color="FF2600"/>
        </w:rPr>
        <w:t>2</w:t>
      </w:r>
      <w:r w:rsidRPr="00055ADB">
        <w:rPr>
          <w:rStyle w:val="Brak"/>
          <w:u w:color="FF2600"/>
        </w:rPr>
        <w:t xml:space="preserve"> do SWZ. </w:t>
      </w:r>
      <w:r w:rsidRPr="00055ADB">
        <w:rPr>
          <w:rStyle w:val="Brak"/>
        </w:rPr>
        <w:t>W</w:t>
      </w:r>
      <w:r w:rsidR="000C5BB8">
        <w:rPr>
          <w:rStyle w:val="Brak"/>
        </w:rPr>
        <w:t> </w:t>
      </w:r>
      <w:r w:rsidRPr="00055ADB">
        <w:rPr>
          <w:rStyle w:val="Brak"/>
        </w:rPr>
        <w:t xml:space="preserve"> przypadku wspólnego ubiegania si</w:t>
      </w:r>
      <w:r w:rsidR="00C822E4" w:rsidRPr="00055ADB">
        <w:rPr>
          <w:rStyle w:val="Brak"/>
        </w:rPr>
        <w:t>ę</w:t>
      </w:r>
      <w:r w:rsidRPr="00055ADB">
        <w:rPr>
          <w:rStyle w:val="Brak"/>
        </w:rPr>
        <w:t xml:space="preserve"> o zamówienie przez Wykonawców, oświadczenie </w:t>
      </w:r>
      <w:r w:rsidRPr="00055ADB">
        <w:rPr>
          <w:rStyle w:val="Brak"/>
        </w:rPr>
        <w:br/>
        <w:t>o spełnianiu warunków udziału w postępowaniu składa każdy z Wykonawców; oświadczenia te winny potwierdzać spełnianie warunków udziału w postępowa</w:t>
      </w:r>
      <w:r w:rsidR="00C73383" w:rsidRPr="00055ADB">
        <w:rPr>
          <w:rStyle w:val="Brak"/>
        </w:rPr>
        <w:t>niu w</w:t>
      </w:r>
      <w:r w:rsidR="000C5BB8">
        <w:rPr>
          <w:rStyle w:val="Brak"/>
        </w:rPr>
        <w:t> </w:t>
      </w:r>
      <w:r w:rsidR="00C73383" w:rsidRPr="00055ADB">
        <w:rPr>
          <w:rStyle w:val="Brak"/>
        </w:rPr>
        <w:t xml:space="preserve"> zakresie, w jakim każdy z </w:t>
      </w:r>
      <w:r w:rsidRPr="00055ADB">
        <w:rPr>
          <w:rStyle w:val="Brak"/>
        </w:rPr>
        <w:t>Wykonawców wykazuje spełnianie warunków udziału w</w:t>
      </w:r>
      <w:r w:rsidR="000C5BB8">
        <w:rPr>
          <w:rStyle w:val="Brak"/>
        </w:rPr>
        <w:t> </w:t>
      </w:r>
      <w:r w:rsidRPr="00055ADB">
        <w:rPr>
          <w:rStyle w:val="Brak"/>
        </w:rPr>
        <w:t xml:space="preserve"> postępowaniu.</w:t>
      </w:r>
      <w:r w:rsidRPr="00055ADB">
        <w:rPr>
          <w:rStyle w:val="Brak"/>
          <w:u w:color="FF2600"/>
        </w:rPr>
        <w:t>;</w:t>
      </w:r>
    </w:p>
    <w:p w14:paraId="24272C46" w14:textId="77777777" w:rsidR="00055ADB" w:rsidRPr="00055ADB" w:rsidRDefault="006C0C98">
      <w:pPr>
        <w:pStyle w:val="Akapitzlist"/>
        <w:numPr>
          <w:ilvl w:val="0"/>
          <w:numId w:val="65"/>
        </w:numPr>
        <w:pBdr>
          <w:top w:val="nil"/>
          <w:left w:val="nil"/>
          <w:bottom w:val="nil"/>
          <w:right w:val="nil"/>
          <w:between w:val="nil"/>
          <w:bar w:val="nil"/>
        </w:pBdr>
        <w:jc w:val="both"/>
        <w:rPr>
          <w:rStyle w:val="Brak"/>
        </w:rPr>
      </w:pPr>
      <w:r w:rsidRPr="00055ADB">
        <w:rPr>
          <w:rStyle w:val="Brak"/>
          <w:u w:color="FF2600"/>
        </w:rPr>
        <w:t xml:space="preserve">oświadczenie podmiotu udostępniającego zasoby, potwierdzające brak podstaw wykluczenia tego podmiotu oraz spełnianie warunków udziału w postępowaniu w zakresie, </w:t>
      </w:r>
      <w:r w:rsidRPr="00055ADB">
        <w:rPr>
          <w:rStyle w:val="Brak"/>
          <w:u w:color="FF2600"/>
        </w:rPr>
        <w:br/>
        <w:t>w jakim Wykonawca powołuje się na jego zasoby (wzór ośw</w:t>
      </w:r>
      <w:r w:rsidR="0013735F" w:rsidRPr="00055ADB">
        <w:rPr>
          <w:rStyle w:val="Brak"/>
          <w:u w:color="FF2600"/>
        </w:rPr>
        <w:t>iadczenia stanowi Załącznik nr 4</w:t>
      </w:r>
      <w:r w:rsidRPr="00055ADB">
        <w:rPr>
          <w:rStyle w:val="Brak"/>
          <w:u w:color="FF2600"/>
        </w:rPr>
        <w:t xml:space="preserve"> do SWZ) - dotyczy ofert składanych przez Wykonawców, którzy w celu potwierdzenia spełniania warunków udziału w postępowaniu polegają na zdolnościach lub sytuacji podmiotów udostępniających zasoby;</w:t>
      </w:r>
    </w:p>
    <w:p w14:paraId="214F32D7" w14:textId="77777777" w:rsidR="00055ADB" w:rsidRDefault="006C0C98">
      <w:pPr>
        <w:pStyle w:val="Akapitzlist"/>
        <w:numPr>
          <w:ilvl w:val="0"/>
          <w:numId w:val="65"/>
        </w:numPr>
        <w:pBdr>
          <w:top w:val="nil"/>
          <w:left w:val="nil"/>
          <w:bottom w:val="nil"/>
          <w:right w:val="nil"/>
          <w:between w:val="nil"/>
          <w:bar w:val="nil"/>
        </w:pBdr>
        <w:jc w:val="both"/>
        <w:rPr>
          <w:rStyle w:val="Brak"/>
        </w:rPr>
      </w:pPr>
      <w:r w:rsidRPr="00055ADB">
        <w:rPr>
          <w:rStyle w:val="Brak"/>
        </w:rPr>
        <w:t xml:space="preserve">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t>
      </w:r>
      <w:r w:rsidRPr="00055ADB">
        <w:rPr>
          <w:rStyle w:val="Brak"/>
          <w:u w:color="FF2600"/>
        </w:rPr>
        <w:t>dotyczy ofert składanych przez Wykonawców, którzy w celu potwierdzenia spełniania warunków udziału w postępowaniu polegają na zdolnościach lub sytuacji podmiotów udostępniających zasoby</w:t>
      </w:r>
      <w:r w:rsidR="00905A8C" w:rsidRPr="00055ADB">
        <w:rPr>
          <w:rStyle w:val="Brak"/>
        </w:rPr>
        <w:t xml:space="preserve">. Niewiążący wzór </w:t>
      </w:r>
      <w:r w:rsidR="00905A8C" w:rsidRPr="00055ADB">
        <w:rPr>
          <w:rStyle w:val="Brak"/>
        </w:rPr>
        <w:lastRenderedPageBreak/>
        <w:t>zobowiązania o oddaniu wykonawcy do dyspozycji niezbędnych zasobów stanowi załącznik nr 5 do SWZ.</w:t>
      </w:r>
    </w:p>
    <w:p w14:paraId="5379C655" w14:textId="77777777" w:rsidR="00B42A84" w:rsidRDefault="006C0C98">
      <w:pPr>
        <w:pStyle w:val="Akapitzlist"/>
        <w:numPr>
          <w:ilvl w:val="0"/>
          <w:numId w:val="64"/>
        </w:numPr>
        <w:pBdr>
          <w:top w:val="nil"/>
          <w:left w:val="nil"/>
          <w:bottom w:val="nil"/>
          <w:right w:val="nil"/>
          <w:between w:val="nil"/>
          <w:bar w:val="nil"/>
        </w:pBdr>
        <w:ind w:left="284"/>
        <w:jc w:val="both"/>
      </w:pPr>
      <w:r w:rsidRPr="00055ADB">
        <w:t xml:space="preserve">Oferta oraz oświadczenia Wykonawcy </w:t>
      </w:r>
      <w:r w:rsidRPr="00055ADB">
        <w:rPr>
          <w:rStyle w:val="Brak"/>
        </w:rPr>
        <w:t xml:space="preserve">o </w:t>
      </w:r>
      <w:r w:rsidRPr="00055ADB">
        <w:t>spełnianiu warunk</w:t>
      </w:r>
      <w:r w:rsidRPr="00055ADB">
        <w:rPr>
          <w:rStyle w:val="Brak"/>
        </w:rPr>
        <w:t>ó</w:t>
      </w:r>
      <w:r w:rsidRPr="00055ADB">
        <w:t xml:space="preserve">w udziału w postępowaniu oraz </w:t>
      </w:r>
      <w:r w:rsidR="00AD6D88" w:rsidRPr="00055ADB">
        <w:br/>
      </w:r>
      <w:r w:rsidRPr="00055ADB">
        <w:t>o niepodleganiu wykluczeniu z postępowania muszą być złożone w oryginale.</w:t>
      </w:r>
    </w:p>
    <w:p w14:paraId="599C0E7D" w14:textId="2C9B07C1" w:rsidR="00B42A84" w:rsidRDefault="006C0C98">
      <w:pPr>
        <w:pStyle w:val="Akapitzlist"/>
        <w:numPr>
          <w:ilvl w:val="0"/>
          <w:numId w:val="64"/>
        </w:numPr>
        <w:pBdr>
          <w:top w:val="nil"/>
          <w:left w:val="nil"/>
          <w:bottom w:val="nil"/>
          <w:right w:val="nil"/>
          <w:between w:val="nil"/>
          <w:bar w:val="nil"/>
        </w:pBdr>
        <w:ind w:left="284"/>
        <w:jc w:val="both"/>
      </w:pPr>
      <w:r w:rsidRPr="00B42A84">
        <w:t>Wykonawca nie jest zobowiązany do złożenia dokument</w:t>
      </w:r>
      <w:r w:rsidRPr="00B42A84">
        <w:rPr>
          <w:rStyle w:val="Brak"/>
        </w:rPr>
        <w:t>ó</w:t>
      </w:r>
      <w:r w:rsidRPr="00B42A84">
        <w:t>w, o kt</w:t>
      </w:r>
      <w:r w:rsidRPr="00B42A84">
        <w:rPr>
          <w:rStyle w:val="Brak"/>
        </w:rPr>
        <w:t>ó</w:t>
      </w:r>
      <w:r w:rsidRPr="00B42A84">
        <w:t>rych mowa w</w:t>
      </w:r>
      <w:r w:rsidR="00374D36">
        <w:t xml:space="preserve"> </w:t>
      </w:r>
      <w:r w:rsidRPr="00B42A84">
        <w:rPr>
          <w:rStyle w:val="Brak"/>
        </w:rPr>
        <w:t xml:space="preserve">pkt </w:t>
      </w:r>
      <w:r w:rsidRPr="00B42A84">
        <w:t>8.1</w:t>
      </w:r>
      <w:r w:rsidR="00374D36">
        <w:t>)</w:t>
      </w:r>
      <w:r w:rsidRPr="00B42A84">
        <w:t>, jeżeli</w:t>
      </w:r>
      <w:r w:rsidR="00374D36">
        <w:t xml:space="preserve"> </w:t>
      </w:r>
      <w:r w:rsidRPr="00B42A84">
        <w:t>Zamawiający może je uzyskać za pomocą bezpłatnych</w:t>
      </w:r>
      <w:r w:rsidR="00374D36">
        <w:t xml:space="preserve"> </w:t>
      </w:r>
      <w:r w:rsidRPr="00B42A84">
        <w:t>i og</w:t>
      </w:r>
      <w:r w:rsidRPr="00B42A84">
        <w:rPr>
          <w:rStyle w:val="Brak"/>
        </w:rPr>
        <w:t>ó</w:t>
      </w:r>
      <w:r w:rsidRPr="00B42A84">
        <w:t>lnodostępnych baz danych, o ile Wykonawca wskazał dane umożliwiające dostęp do tych dokument</w:t>
      </w:r>
      <w:r w:rsidRPr="00B42A84">
        <w:rPr>
          <w:rStyle w:val="Brak"/>
        </w:rPr>
        <w:t>ó</w:t>
      </w:r>
      <w:r w:rsidRPr="00B42A84">
        <w:t xml:space="preserve">w. </w:t>
      </w:r>
    </w:p>
    <w:p w14:paraId="10EF0DA1" w14:textId="737FDF33" w:rsidR="00C97218" w:rsidRDefault="006C0C98">
      <w:pPr>
        <w:pStyle w:val="Akapitzlist"/>
        <w:numPr>
          <w:ilvl w:val="0"/>
          <w:numId w:val="64"/>
        </w:numPr>
        <w:pBdr>
          <w:top w:val="nil"/>
          <w:left w:val="nil"/>
          <w:bottom w:val="nil"/>
          <w:right w:val="nil"/>
          <w:between w:val="nil"/>
          <w:bar w:val="nil"/>
        </w:pBdr>
        <w:ind w:left="284"/>
        <w:jc w:val="both"/>
        <w:rPr>
          <w:rStyle w:val="Brak"/>
        </w:rPr>
      </w:pPr>
      <w:r w:rsidRPr="00B42A84">
        <w:t>Zobowiązanie podmiotu udostępniającego zasoby, o kt</w:t>
      </w:r>
      <w:r w:rsidRPr="00B42A84">
        <w:rPr>
          <w:rStyle w:val="Brak"/>
        </w:rPr>
        <w:t>ó</w:t>
      </w:r>
      <w:r w:rsidRPr="00B42A84">
        <w:t>rym mowa w</w:t>
      </w:r>
      <w:r w:rsidR="00374D36">
        <w:t xml:space="preserve"> </w:t>
      </w:r>
      <w:r w:rsidRPr="00B42A84">
        <w:t>pkt 8.8</w:t>
      </w:r>
      <w:r w:rsidR="00374D36">
        <w:t>)</w:t>
      </w:r>
      <w:r w:rsidRPr="00B42A84">
        <w:t>, potwierdza, że stosunek łączący Wykonawcę z podmiotami udostępniającymi zasoby gwarantuje rzeczywisty dostęp do tych zasob</w:t>
      </w:r>
      <w:r w:rsidRPr="00B42A84">
        <w:rPr>
          <w:rStyle w:val="Brak"/>
        </w:rPr>
        <w:t>ó</w:t>
      </w:r>
      <w:r w:rsidRPr="00B42A84">
        <w:t>w oraz określa w szczeg</w:t>
      </w:r>
      <w:r w:rsidRPr="00B42A84">
        <w:rPr>
          <w:rStyle w:val="Brak"/>
        </w:rPr>
        <w:t>ó</w:t>
      </w:r>
      <w:r w:rsidRPr="00B42A84">
        <w:t>lnoś</w:t>
      </w:r>
      <w:r w:rsidRPr="00B42A84">
        <w:rPr>
          <w:rStyle w:val="Brak"/>
        </w:rPr>
        <w:t xml:space="preserve">ci: </w:t>
      </w:r>
    </w:p>
    <w:p w14:paraId="4E36C440" w14:textId="77777777" w:rsidR="00C97218" w:rsidRDefault="006C0C98">
      <w:pPr>
        <w:pStyle w:val="Akapitzlist"/>
        <w:numPr>
          <w:ilvl w:val="0"/>
          <w:numId w:val="67"/>
        </w:numPr>
        <w:pBdr>
          <w:top w:val="nil"/>
          <w:left w:val="nil"/>
          <w:bottom w:val="nil"/>
          <w:right w:val="nil"/>
          <w:between w:val="nil"/>
          <w:bar w:val="nil"/>
        </w:pBdr>
        <w:jc w:val="both"/>
        <w:rPr>
          <w:rStyle w:val="Brak"/>
        </w:rPr>
      </w:pPr>
      <w:r w:rsidRPr="00C97218">
        <w:rPr>
          <w:rStyle w:val="Brak"/>
        </w:rPr>
        <w:t xml:space="preserve">zakres dostępnych Wykonawcy zasobów podmiotu udostępniającego zasoby; </w:t>
      </w:r>
    </w:p>
    <w:p w14:paraId="43E743B2" w14:textId="77777777" w:rsidR="00C97218" w:rsidRDefault="006C0C98">
      <w:pPr>
        <w:pStyle w:val="Akapitzlist"/>
        <w:numPr>
          <w:ilvl w:val="0"/>
          <w:numId w:val="67"/>
        </w:numPr>
        <w:pBdr>
          <w:top w:val="nil"/>
          <w:left w:val="nil"/>
          <w:bottom w:val="nil"/>
          <w:right w:val="nil"/>
          <w:between w:val="nil"/>
          <w:bar w:val="nil"/>
        </w:pBdr>
        <w:jc w:val="both"/>
        <w:rPr>
          <w:rStyle w:val="Brak"/>
        </w:rPr>
      </w:pPr>
      <w:r w:rsidRPr="00C97218">
        <w:rPr>
          <w:rStyle w:val="Brak"/>
        </w:rPr>
        <w:t xml:space="preserve">sposób i okres udostępnienia Wykonawcy i wykorzystania przez niego zasobów podmiotu udostępniającego te zasoby przy wykonywaniu zamówienia; </w:t>
      </w:r>
    </w:p>
    <w:p w14:paraId="61A96FF6" w14:textId="5B17A931" w:rsidR="00C97218" w:rsidRPr="00C97218" w:rsidRDefault="006C0C98">
      <w:pPr>
        <w:pStyle w:val="Akapitzlist"/>
        <w:numPr>
          <w:ilvl w:val="0"/>
          <w:numId w:val="67"/>
        </w:numPr>
        <w:pBdr>
          <w:top w:val="nil"/>
          <w:left w:val="nil"/>
          <w:bottom w:val="nil"/>
          <w:right w:val="nil"/>
          <w:between w:val="nil"/>
          <w:bar w:val="nil"/>
        </w:pBdr>
        <w:jc w:val="both"/>
        <w:rPr>
          <w:rStyle w:val="Brak"/>
        </w:rPr>
      </w:pPr>
      <w:r w:rsidRPr="00C97218">
        <w:rPr>
          <w:rStyle w:val="Brak"/>
        </w:rPr>
        <w:t xml:space="preserve">czy i w jakim zakresie podmiot udostępniający zasoby, na zdolnościach którego Wykonawca polega w odniesieniu do warunków udziału w postępowaniu dotyczących wykształcenia, kwalifikacji zawodowych lub doświadczenia, zrealizuje </w:t>
      </w:r>
      <w:r w:rsidR="00374D36">
        <w:rPr>
          <w:rStyle w:val="Brak"/>
        </w:rPr>
        <w:t>usługi</w:t>
      </w:r>
      <w:r w:rsidRPr="00C97218">
        <w:rPr>
          <w:rStyle w:val="Brak"/>
        </w:rPr>
        <w:t xml:space="preserve">, których wskazane zdolności dotyczą. </w:t>
      </w:r>
    </w:p>
    <w:p w14:paraId="2F2C341D" w14:textId="77777777" w:rsidR="00C97218" w:rsidRDefault="006C0C98">
      <w:pPr>
        <w:pStyle w:val="DomylneA"/>
        <w:numPr>
          <w:ilvl w:val="0"/>
          <w:numId w:val="66"/>
        </w:numPr>
        <w:ind w:left="284"/>
        <w:jc w:val="both"/>
        <w:rPr>
          <w:rFonts w:ascii="Times New Roman" w:hAnsi="Times New Roman" w:cs="Times New Roman"/>
          <w:sz w:val="24"/>
          <w:szCs w:val="24"/>
        </w:rPr>
      </w:pPr>
      <w:r w:rsidRPr="00CF6B04">
        <w:rPr>
          <w:rFonts w:ascii="Times New Roman" w:hAnsi="Times New Roman" w:cs="Times New Roman"/>
          <w:sz w:val="24"/>
          <w:szCs w:val="24"/>
        </w:rPr>
        <w:t>Podmiotowe środki dowodowe, przedmiotowe środki dowodowe oraz inne dokumenty lub oświadczenia, sporządzone w języku obcym przekazuje się wraz z tłumaczeniem na język polski.</w:t>
      </w:r>
    </w:p>
    <w:p w14:paraId="3A872C3E" w14:textId="6382E230" w:rsidR="006C0C98" w:rsidRPr="00C97218" w:rsidRDefault="006C0C98">
      <w:pPr>
        <w:pStyle w:val="DomylneA"/>
        <w:numPr>
          <w:ilvl w:val="0"/>
          <w:numId w:val="66"/>
        </w:numPr>
        <w:ind w:left="284"/>
        <w:jc w:val="both"/>
        <w:rPr>
          <w:rFonts w:ascii="Times New Roman" w:hAnsi="Times New Roman" w:cs="Times New Roman"/>
          <w:sz w:val="24"/>
          <w:szCs w:val="24"/>
        </w:rPr>
      </w:pPr>
      <w:r w:rsidRPr="00C97218">
        <w:rPr>
          <w:rStyle w:val="Brak"/>
          <w:rFonts w:ascii="Times New Roman" w:hAnsi="Times New Roman" w:cs="Times New Roman"/>
          <w:sz w:val="24"/>
          <w:szCs w:val="24"/>
        </w:rPr>
        <w:t>Jeżeli Wykonawca ma siedzibę lub miejsce zamieszkania poza granicami Rzeczypospolitej Polskiej, wymagane dokumenty składa się z uwzględnieniem postanowień rozporządzenia Ministra Rozwoju, Pracy i Technologii z</w:t>
      </w:r>
      <w:r w:rsidRPr="00C97218">
        <w:rPr>
          <w:rFonts w:ascii="Times New Roman" w:hAnsi="Times New Roman" w:cs="Times New Roman"/>
          <w:sz w:val="24"/>
          <w:szCs w:val="24"/>
        </w:rPr>
        <w:t xml:space="preserve"> dnia 23 grudnia 2020 r. w sprawie podmiotowych środk</w:t>
      </w:r>
      <w:r w:rsidRPr="00C97218">
        <w:rPr>
          <w:rStyle w:val="Brak"/>
          <w:rFonts w:ascii="Times New Roman" w:hAnsi="Times New Roman" w:cs="Times New Roman"/>
          <w:sz w:val="24"/>
          <w:szCs w:val="24"/>
        </w:rPr>
        <w:t>ó</w:t>
      </w:r>
      <w:r w:rsidRPr="00C97218">
        <w:rPr>
          <w:rFonts w:ascii="Times New Roman" w:hAnsi="Times New Roman" w:cs="Times New Roman"/>
          <w:sz w:val="24"/>
          <w:szCs w:val="24"/>
        </w:rPr>
        <w:t>w dowodowych oraz innych dokument</w:t>
      </w:r>
      <w:r w:rsidRPr="00C97218">
        <w:rPr>
          <w:rStyle w:val="Brak"/>
          <w:rFonts w:ascii="Times New Roman" w:hAnsi="Times New Roman" w:cs="Times New Roman"/>
          <w:sz w:val="24"/>
          <w:szCs w:val="24"/>
        </w:rPr>
        <w:t>ó</w:t>
      </w:r>
      <w:r w:rsidRPr="00C97218">
        <w:rPr>
          <w:rFonts w:ascii="Times New Roman" w:hAnsi="Times New Roman" w:cs="Times New Roman"/>
          <w:sz w:val="24"/>
          <w:szCs w:val="24"/>
        </w:rPr>
        <w:t>w lub oświadczeń, jakich może żądać zamawiający od wykonawcy (Dz. U. z 2020 r., poz. 2415).</w:t>
      </w:r>
    </w:p>
    <w:p w14:paraId="6EB90A2E" w14:textId="77777777" w:rsidR="00437BF4" w:rsidRPr="00290242" w:rsidRDefault="00437BF4">
      <w:pPr>
        <w:tabs>
          <w:tab w:val="left" w:pos="4677"/>
        </w:tabs>
        <w:jc w:val="both"/>
      </w:pPr>
    </w:p>
    <w:tbl>
      <w:tblPr>
        <w:tblW w:w="0" w:type="auto"/>
        <w:tblInd w:w="70" w:type="dxa"/>
        <w:tblLayout w:type="fixed"/>
        <w:tblCellMar>
          <w:left w:w="70" w:type="dxa"/>
          <w:right w:w="70" w:type="dxa"/>
        </w:tblCellMar>
        <w:tblLook w:val="0000" w:firstRow="0" w:lastRow="0" w:firstColumn="0" w:lastColumn="0" w:noHBand="0" w:noVBand="0"/>
      </w:tblPr>
      <w:tblGrid>
        <w:gridCol w:w="9238"/>
      </w:tblGrid>
      <w:tr w:rsidR="00437BF4" w:rsidRPr="00290242" w14:paraId="670C2F68" w14:textId="77777777">
        <w:tc>
          <w:tcPr>
            <w:tcW w:w="9238" w:type="dxa"/>
            <w:tcBorders>
              <w:top w:val="single" w:sz="1" w:space="0" w:color="000000"/>
              <w:left w:val="single" w:sz="1" w:space="0" w:color="000000"/>
              <w:bottom w:val="single" w:sz="1" w:space="0" w:color="000000"/>
              <w:right w:val="single" w:sz="1" w:space="0" w:color="000000"/>
            </w:tcBorders>
            <w:shd w:val="clear" w:color="auto" w:fill="auto"/>
          </w:tcPr>
          <w:p w14:paraId="4BC887BD" w14:textId="77777777" w:rsidR="00437BF4" w:rsidRPr="00290242" w:rsidRDefault="00437BF4">
            <w:pPr>
              <w:tabs>
                <w:tab w:val="left" w:pos="3759"/>
              </w:tabs>
              <w:snapToGrid w:val="0"/>
              <w:jc w:val="center"/>
            </w:pPr>
            <w:r w:rsidRPr="00290242">
              <w:rPr>
                <w:rFonts w:eastAsia="Arial Unicode MS"/>
                <w:b/>
                <w:color w:val="000000"/>
              </w:rPr>
              <w:t>XVI.</w:t>
            </w:r>
            <w:r w:rsidRPr="00290242">
              <w:rPr>
                <w:rFonts w:eastAsia="Times New Roman"/>
                <w:b/>
                <w:color w:val="000000"/>
              </w:rPr>
              <w:t xml:space="preserve"> OPIS SPOSOBU OBLICZENIA CENY</w:t>
            </w:r>
          </w:p>
        </w:tc>
      </w:tr>
    </w:tbl>
    <w:p w14:paraId="59838923" w14:textId="77777777" w:rsidR="00437BF4" w:rsidRPr="00290242" w:rsidRDefault="00437BF4">
      <w:pPr>
        <w:tabs>
          <w:tab w:val="left" w:pos="2142"/>
        </w:tabs>
        <w:jc w:val="both"/>
        <w:rPr>
          <w:color w:val="000000"/>
        </w:rPr>
      </w:pPr>
    </w:p>
    <w:p w14:paraId="2630F42F" w14:textId="77777777" w:rsidR="00437BF4" w:rsidRPr="00290242" w:rsidRDefault="00437BF4">
      <w:pPr>
        <w:numPr>
          <w:ilvl w:val="0"/>
          <w:numId w:val="10"/>
        </w:numPr>
        <w:tabs>
          <w:tab w:val="clear" w:pos="720"/>
          <w:tab w:val="num" w:pos="426"/>
        </w:tabs>
        <w:spacing w:after="59"/>
        <w:ind w:left="284"/>
        <w:jc w:val="both"/>
      </w:pPr>
      <w:r w:rsidRPr="00290242">
        <w:rPr>
          <w:color w:val="000000"/>
        </w:rPr>
        <w:t>Cena podana w ofercie powinna zawierać wszystkie koszty związane z realizacją przedmiotu zamówienia ujęte w opisie przedmiotu zamówienia.</w:t>
      </w:r>
    </w:p>
    <w:p w14:paraId="3F147B34" w14:textId="77777777" w:rsidR="00437BF4" w:rsidRPr="00290242" w:rsidRDefault="00437BF4">
      <w:pPr>
        <w:numPr>
          <w:ilvl w:val="0"/>
          <w:numId w:val="10"/>
        </w:numPr>
        <w:spacing w:after="59"/>
        <w:ind w:left="284"/>
        <w:jc w:val="both"/>
      </w:pPr>
      <w:r w:rsidRPr="00290242">
        <w:rPr>
          <w:color w:val="000000"/>
        </w:rPr>
        <w:t xml:space="preserve">Proponowaną cenę Wykonawca winien obliczyć na podstawie kalkulacji własnej </w:t>
      </w:r>
      <w:r w:rsidR="00D70FC5">
        <w:rPr>
          <w:color w:val="000000"/>
        </w:rPr>
        <w:t xml:space="preserve">                   </w:t>
      </w:r>
      <w:r w:rsidR="0007652B">
        <w:rPr>
          <w:color w:val="000000"/>
        </w:rPr>
        <w:br/>
      </w:r>
      <w:r w:rsidRPr="00290242">
        <w:rPr>
          <w:color w:val="000000"/>
        </w:rPr>
        <w:t>i przedstawić na załączonym formularzu - oferta Wykonawcy (załącznik nr 1 do SWZ).</w:t>
      </w:r>
    </w:p>
    <w:p w14:paraId="0FC74259" w14:textId="77777777" w:rsidR="00437BF4" w:rsidRPr="00290242" w:rsidRDefault="00437BF4">
      <w:pPr>
        <w:numPr>
          <w:ilvl w:val="0"/>
          <w:numId w:val="10"/>
        </w:numPr>
        <w:spacing w:after="59"/>
        <w:ind w:left="284"/>
        <w:jc w:val="both"/>
      </w:pPr>
      <w:r w:rsidRPr="00290242">
        <w:rPr>
          <w:color w:val="000000"/>
        </w:rPr>
        <w:t>Cena ryczałtowa jest kwotą ryczałtową</w:t>
      </w:r>
      <w:r w:rsidRPr="00290242">
        <w:rPr>
          <w:color w:val="7030A0"/>
        </w:rPr>
        <w:t xml:space="preserve"> </w:t>
      </w:r>
      <w:r w:rsidRPr="00290242">
        <w:rPr>
          <w:color w:val="000000"/>
        </w:rPr>
        <w:t xml:space="preserve">i przez cały okres realizacji zamówienia nie będzie podlegała zmianom, </w:t>
      </w:r>
      <w:r w:rsidRPr="00290242">
        <w:rPr>
          <w:b/>
          <w:bCs/>
          <w:color w:val="000000"/>
        </w:rPr>
        <w:t xml:space="preserve">za wyjątkiem przypadków określonych w </w:t>
      </w:r>
      <w:r w:rsidR="00621322">
        <w:rPr>
          <w:b/>
          <w:bCs/>
          <w:color w:val="000000"/>
        </w:rPr>
        <w:t>P</w:t>
      </w:r>
      <w:r w:rsidRPr="00290242">
        <w:rPr>
          <w:b/>
          <w:bCs/>
          <w:color w:val="000000"/>
        </w:rPr>
        <w:t>rojekcie umowy.</w:t>
      </w:r>
    </w:p>
    <w:p w14:paraId="6A491C9B" w14:textId="77777777" w:rsidR="00437BF4" w:rsidRPr="00290242" w:rsidRDefault="00437BF4">
      <w:pPr>
        <w:numPr>
          <w:ilvl w:val="0"/>
          <w:numId w:val="10"/>
        </w:numPr>
        <w:spacing w:after="59"/>
        <w:ind w:left="284"/>
        <w:jc w:val="both"/>
      </w:pPr>
      <w:r w:rsidRPr="00290242">
        <w:rPr>
          <w:color w:val="000000"/>
        </w:rPr>
        <w:t xml:space="preserve">Wszystkie wartości cenowe w ramach przetargu będą określone w złotych polskich (zł), </w:t>
      </w:r>
      <w:r w:rsidR="00D70FC5">
        <w:rPr>
          <w:color w:val="000000"/>
        </w:rPr>
        <w:t xml:space="preserve">       </w:t>
      </w:r>
      <w:r w:rsidR="0007652B">
        <w:rPr>
          <w:color w:val="000000"/>
        </w:rPr>
        <w:br/>
      </w:r>
      <w:r w:rsidRPr="00290242">
        <w:rPr>
          <w:color w:val="000000"/>
        </w:rPr>
        <w:t xml:space="preserve">a wszystkie płatności będą realizowane wyłącznie w złotych polskich. </w:t>
      </w:r>
    </w:p>
    <w:p w14:paraId="11DB6311" w14:textId="77777777" w:rsidR="00437BF4" w:rsidRPr="00290242" w:rsidRDefault="00437BF4">
      <w:pPr>
        <w:numPr>
          <w:ilvl w:val="0"/>
          <w:numId w:val="10"/>
        </w:numPr>
        <w:spacing w:after="59"/>
        <w:ind w:left="284"/>
        <w:jc w:val="both"/>
      </w:pPr>
      <w:r w:rsidRPr="00290242">
        <w:rPr>
          <w:color w:val="000000"/>
        </w:rPr>
        <w:t xml:space="preserve">Cena ofertowa winna być podana cyfrowo i słownie. Za cenę oferty przyjmuje się cenę brutto (tj. z podatkiem VAT). </w:t>
      </w:r>
    </w:p>
    <w:p w14:paraId="28744736" w14:textId="45A301CC" w:rsidR="00437BF4" w:rsidRPr="00290242" w:rsidRDefault="00437BF4">
      <w:pPr>
        <w:numPr>
          <w:ilvl w:val="0"/>
          <w:numId w:val="10"/>
        </w:numPr>
        <w:spacing w:after="59"/>
        <w:ind w:left="284"/>
        <w:jc w:val="both"/>
      </w:pPr>
      <w:r w:rsidRPr="00290242">
        <w:rPr>
          <w:color w:val="000000"/>
        </w:rPr>
        <w:t xml:space="preserve">Jeżeli w postępowaniu złożona będzie oferta, której wybór prowadziłby do powstania </w:t>
      </w:r>
      <w:r w:rsidR="00D70FC5">
        <w:rPr>
          <w:color w:val="000000"/>
        </w:rPr>
        <w:t xml:space="preserve">           </w:t>
      </w:r>
      <w:r w:rsidRPr="00290242">
        <w:rPr>
          <w:color w:val="000000"/>
        </w:rPr>
        <w:t>u</w:t>
      </w:r>
      <w:r w:rsidR="000C5BB8">
        <w:rPr>
          <w:color w:val="000000"/>
        </w:rPr>
        <w:t> </w:t>
      </w:r>
      <w:r w:rsidRPr="00290242">
        <w:rPr>
          <w:color w:val="000000"/>
        </w:rPr>
        <w:t xml:space="preserve"> zamawiającego obowiązku podatkowego zgodnie z przepisami o podatku od towarów </w:t>
      </w:r>
      <w:r w:rsidR="00D70FC5">
        <w:rPr>
          <w:color w:val="000000"/>
        </w:rPr>
        <w:t xml:space="preserve">       </w:t>
      </w:r>
      <w:r w:rsidR="0007652B">
        <w:rPr>
          <w:color w:val="000000"/>
        </w:rPr>
        <w:br/>
      </w:r>
      <w:r w:rsidRPr="00290242">
        <w:rPr>
          <w:color w:val="000000"/>
        </w:rPr>
        <w:t xml:space="preserve">i usług, zamawiający w celu oceny takiej oferty doliczy do przedstawionej w niej ceny podatek od towarów i usług, który miałby obowiązek rozliczyć zgodnie z tymi przepisami. </w:t>
      </w:r>
      <w:r w:rsidR="0007652B">
        <w:rPr>
          <w:color w:val="000000"/>
        </w:rPr>
        <w:br/>
      </w:r>
      <w:r w:rsidRPr="00290242">
        <w:rPr>
          <w:color w:val="000000"/>
        </w:rPr>
        <w:t>W takim przypadku Wykonawca, składając ofertę, jest zobligowany poinformować zamawiającego, że wybór jego oferty będzie prowadzić do powstania u zamawiającego obowiązku podatkowego, wskazując nazwę (rodzaj) usługi, towaru których świadczenie będzie prowadzić do jego powstania, oraz wskazując ich wartość bez kwoty podatku.</w:t>
      </w:r>
    </w:p>
    <w:p w14:paraId="0FDCB9C3" w14:textId="77777777" w:rsidR="00437BF4" w:rsidRPr="00290242" w:rsidRDefault="00437BF4">
      <w:pPr>
        <w:jc w:val="both"/>
      </w:pPr>
    </w:p>
    <w:tbl>
      <w:tblPr>
        <w:tblW w:w="9979" w:type="dxa"/>
        <w:tblInd w:w="70" w:type="dxa"/>
        <w:tblLayout w:type="fixed"/>
        <w:tblCellMar>
          <w:left w:w="70" w:type="dxa"/>
          <w:right w:w="70" w:type="dxa"/>
        </w:tblCellMar>
        <w:tblLook w:val="0000" w:firstRow="0" w:lastRow="0" w:firstColumn="0" w:lastColumn="0" w:noHBand="0" w:noVBand="0"/>
      </w:tblPr>
      <w:tblGrid>
        <w:gridCol w:w="9979"/>
      </w:tblGrid>
      <w:tr w:rsidR="00437BF4" w:rsidRPr="00290242" w14:paraId="23AB01AD" w14:textId="77777777" w:rsidTr="008377EC">
        <w:trPr>
          <w:trHeight w:val="892"/>
        </w:trPr>
        <w:tc>
          <w:tcPr>
            <w:tcW w:w="9979" w:type="dxa"/>
            <w:tcBorders>
              <w:top w:val="single" w:sz="1" w:space="0" w:color="000000"/>
              <w:left w:val="single" w:sz="1" w:space="0" w:color="000000"/>
              <w:bottom w:val="single" w:sz="1" w:space="0" w:color="000000"/>
              <w:right w:val="single" w:sz="1" w:space="0" w:color="000000"/>
            </w:tcBorders>
            <w:shd w:val="clear" w:color="auto" w:fill="auto"/>
          </w:tcPr>
          <w:p w14:paraId="21CF2AD5" w14:textId="77777777" w:rsidR="00437BF4" w:rsidRPr="00290242" w:rsidRDefault="00437BF4">
            <w:pPr>
              <w:tabs>
                <w:tab w:val="left" w:pos="3759"/>
              </w:tabs>
              <w:snapToGrid w:val="0"/>
              <w:jc w:val="center"/>
            </w:pPr>
            <w:r w:rsidRPr="00290242">
              <w:rPr>
                <w:rFonts w:eastAsia="Arial Unicode MS"/>
                <w:b/>
                <w:color w:val="000000"/>
              </w:rPr>
              <w:t>XVII.</w:t>
            </w:r>
            <w:r w:rsidRPr="00290242">
              <w:rPr>
                <w:rFonts w:eastAsia="Times New Roman"/>
                <w:b/>
                <w:color w:val="000000"/>
              </w:rPr>
              <w:t xml:space="preserve"> OPIS KRYTERIÓW, KTÓRYMI ZAMAWIAJĄCY BĘDZIE SIĘ KIEROWAŁ PRZY WYBORZE OFERTY, WRAZ Z PODANIEM WAG TYCH KRYTERIÓW I SPOSOBU OCENY OFERT</w:t>
            </w:r>
          </w:p>
        </w:tc>
      </w:tr>
    </w:tbl>
    <w:p w14:paraId="726C0A95" w14:textId="77777777" w:rsidR="00437BF4" w:rsidRPr="00290242" w:rsidRDefault="00437BF4">
      <w:pPr>
        <w:shd w:val="clear" w:color="auto" w:fill="FFFFFF"/>
        <w:ind w:left="465" w:right="539"/>
        <w:jc w:val="both"/>
      </w:pPr>
    </w:p>
    <w:p w14:paraId="35DEF3EF" w14:textId="6E2DEB25" w:rsidR="00437BF4" w:rsidRPr="008E3622" w:rsidRDefault="00437BF4" w:rsidP="00637471">
      <w:pPr>
        <w:pStyle w:val="Akapitzlist"/>
        <w:numPr>
          <w:ilvl w:val="0"/>
          <w:numId w:val="76"/>
        </w:numPr>
        <w:shd w:val="clear" w:color="auto" w:fill="FFFFFF"/>
        <w:ind w:left="284" w:right="539"/>
        <w:jc w:val="both"/>
      </w:pPr>
      <w:r w:rsidRPr="00637471">
        <w:rPr>
          <w:color w:val="000000"/>
        </w:rPr>
        <w:lastRenderedPageBreak/>
        <w:t>Wybór najkorzystniejszej oferty zostanie dokonany w oparciu o następujące kryteria:</w:t>
      </w:r>
    </w:p>
    <w:p w14:paraId="4540F0C4" w14:textId="77777777" w:rsidR="00437BF4" w:rsidRPr="008E3622" w:rsidRDefault="00437BF4">
      <w:pPr>
        <w:shd w:val="clear" w:color="auto" w:fill="FFFFFF"/>
        <w:ind w:left="465" w:right="539"/>
        <w:jc w:val="both"/>
        <w:rPr>
          <w:b/>
          <w:color w:val="000000"/>
        </w:rPr>
      </w:pPr>
    </w:p>
    <w:p w14:paraId="676159FB" w14:textId="2F093784" w:rsidR="00437BF4" w:rsidRPr="008E3622" w:rsidRDefault="0018009E">
      <w:pPr>
        <w:pStyle w:val="1"/>
        <w:tabs>
          <w:tab w:val="left" w:pos="680"/>
        </w:tabs>
        <w:spacing w:line="100" w:lineRule="atLeast"/>
        <w:rPr>
          <w:rFonts w:ascii="Times New Roman" w:hAnsi="Times New Roman" w:cs="Times New Roman"/>
          <w:strike/>
          <w:sz w:val="24"/>
        </w:rPr>
      </w:pPr>
      <w:r>
        <w:rPr>
          <w:rFonts w:ascii="Times New Roman" w:hAnsi="Times New Roman" w:cs="Times New Roman"/>
          <w:b/>
          <w:bCs/>
          <w:sz w:val="24"/>
          <w:u w:val="single"/>
        </w:rPr>
        <w:t>C</w:t>
      </w:r>
      <w:r w:rsidR="00437BF4" w:rsidRPr="008E3622">
        <w:rPr>
          <w:rFonts w:ascii="Times New Roman" w:hAnsi="Times New Roman" w:cs="Times New Roman"/>
          <w:b/>
          <w:bCs/>
          <w:sz w:val="24"/>
          <w:u w:val="single"/>
        </w:rPr>
        <w:t xml:space="preserve">ena brutto przedmiotu zamówienia </w:t>
      </w:r>
      <w:r w:rsidR="008377EC" w:rsidRPr="0018009E">
        <w:rPr>
          <w:rFonts w:ascii="Times New Roman" w:hAnsi="Times New Roman" w:cs="Times New Roman"/>
          <w:b/>
          <w:bCs/>
          <w:sz w:val="24"/>
          <w:u w:val="single"/>
        </w:rPr>
        <w:t>100%</w:t>
      </w:r>
    </w:p>
    <w:p w14:paraId="39AC90D2" w14:textId="77777777" w:rsidR="00637471" w:rsidRDefault="00637471">
      <w:pPr>
        <w:pStyle w:val="1"/>
        <w:tabs>
          <w:tab w:val="left" w:pos="680"/>
        </w:tabs>
        <w:spacing w:line="100" w:lineRule="atLeast"/>
        <w:ind w:left="0" w:firstLine="0"/>
        <w:rPr>
          <w:rFonts w:ascii="Times New Roman" w:hAnsi="Times New Roman" w:cs="Times New Roman"/>
          <w:sz w:val="24"/>
        </w:rPr>
      </w:pPr>
    </w:p>
    <w:p w14:paraId="6CC9017C" w14:textId="55C7C12A" w:rsidR="00437BF4" w:rsidRPr="00637471" w:rsidRDefault="00437BF4" w:rsidP="00637471">
      <w:pPr>
        <w:pStyle w:val="1"/>
        <w:numPr>
          <w:ilvl w:val="0"/>
          <w:numId w:val="76"/>
        </w:numPr>
        <w:spacing w:line="100" w:lineRule="atLeast"/>
        <w:ind w:left="284"/>
        <w:rPr>
          <w:rFonts w:ascii="Times New Roman" w:hAnsi="Times New Roman" w:cs="Times New Roman"/>
          <w:sz w:val="24"/>
        </w:rPr>
      </w:pPr>
      <w:bookmarkStart w:id="11" w:name="_Hlk116888535"/>
      <w:r w:rsidRPr="00015A9E">
        <w:rPr>
          <w:rFonts w:ascii="Times New Roman" w:eastAsia="Times New Roman" w:hAnsi="Times New Roman" w:cs="Times New Roman"/>
          <w:sz w:val="24"/>
        </w:rPr>
        <w:t xml:space="preserve">Oferta z najniższą ceną spośród ofert nieodrzuconych otrzyma </w:t>
      </w:r>
      <w:r w:rsidR="002B2366">
        <w:rPr>
          <w:rFonts w:ascii="Times New Roman" w:eastAsia="Times New Roman" w:hAnsi="Times New Roman" w:cs="Times New Roman"/>
          <w:sz w:val="24"/>
        </w:rPr>
        <w:t>10</w:t>
      </w:r>
      <w:r w:rsidRPr="00015A9E">
        <w:rPr>
          <w:rFonts w:ascii="Times New Roman" w:eastAsia="Times New Roman" w:hAnsi="Times New Roman" w:cs="Times New Roman"/>
          <w:sz w:val="24"/>
        </w:rPr>
        <w:t>0 punktów. Pozostałe proporcjonalnie mniej, według formuły:</w:t>
      </w:r>
    </w:p>
    <w:p w14:paraId="6B4A5D25" w14:textId="1EE43C12" w:rsidR="00637471" w:rsidRDefault="00637471" w:rsidP="00637471">
      <w:pPr>
        <w:pStyle w:val="1"/>
        <w:spacing w:line="100" w:lineRule="atLeast"/>
        <w:ind w:left="284" w:firstLine="0"/>
        <w:rPr>
          <w:rFonts w:ascii="Times New Roman" w:eastAsia="Times New Roman" w:hAnsi="Times New Roman" w:cs="Times New Roman"/>
          <w:sz w:val="24"/>
        </w:rPr>
      </w:pPr>
    </w:p>
    <w:p w14:paraId="34E13A1C" w14:textId="591E175B" w:rsidR="00637471" w:rsidRPr="00015A9E" w:rsidRDefault="00637471" w:rsidP="00637471">
      <w:pPr>
        <w:pStyle w:val="1"/>
        <w:spacing w:line="100" w:lineRule="atLeast"/>
        <w:ind w:left="284" w:firstLine="0"/>
        <w:rPr>
          <w:rFonts w:ascii="Times New Roman" w:hAnsi="Times New Roman" w:cs="Times New Roman"/>
          <w:sz w:val="24"/>
        </w:rPr>
      </w:pPr>
      <m:oMathPara>
        <m:oMath>
          <m:r>
            <w:rPr>
              <w:rFonts w:ascii="Cambria Math" w:eastAsia="Cambria Math" w:hAnsi="Cambria Math" w:cs="Cambria Math"/>
              <w:sz w:val="24"/>
            </w:rPr>
            <m:t>C=</m:t>
          </m:r>
          <m:f>
            <m:fPr>
              <m:ctrlPr>
                <w:rPr>
                  <w:rFonts w:ascii="Cambria Math" w:eastAsia="Cambria Math" w:hAnsi="Cambria Math" w:cs="Cambria Math"/>
                  <w:i/>
                  <w:sz w:val="24"/>
                </w:rPr>
              </m:ctrlPr>
            </m:fPr>
            <m:num>
              <m:r>
                <w:rPr>
                  <w:rFonts w:ascii="Cambria Math" w:eastAsia="Cambria Math" w:hAnsi="Cambria Math" w:cs="Cambria Math"/>
                  <w:sz w:val="24"/>
                </w:rPr>
                <m:t xml:space="preserve">   </m:t>
              </m:r>
              <m:sSub>
                <m:sSubPr>
                  <m:ctrlPr>
                    <w:rPr>
                      <w:rFonts w:ascii="Cambria Math" w:eastAsia="Cambria Math" w:hAnsi="Cambria Math" w:cs="Cambria Math"/>
                      <w:i/>
                      <w:sz w:val="24"/>
                    </w:rPr>
                  </m:ctrlPr>
                </m:sSubPr>
                <m:e>
                  <m:r>
                    <w:rPr>
                      <w:rFonts w:ascii="Cambria Math" w:eastAsia="Cambria Math" w:hAnsi="Cambria Math" w:cs="Cambria Math"/>
                      <w:sz w:val="24"/>
                    </w:rPr>
                    <m:t xml:space="preserve">  C</m:t>
                  </m:r>
                </m:e>
                <m:sub>
                  <m:r>
                    <w:rPr>
                      <w:rFonts w:ascii="Cambria Math" w:eastAsia="Cambria Math" w:hAnsi="Cambria Math" w:cs="Cambria Math"/>
                      <w:sz w:val="24"/>
                    </w:rPr>
                    <m:t xml:space="preserve">n   </m:t>
                  </m:r>
                </m:sub>
              </m:sSub>
              <m:r>
                <w:rPr>
                  <w:rFonts w:ascii="Cambria Math" w:eastAsia="Cambria Math" w:hAnsi="Cambria Math" w:cs="Cambria Math"/>
                  <w:sz w:val="24"/>
                </w:rPr>
                <m:t xml:space="preserve">   </m:t>
              </m:r>
            </m:num>
            <m:den>
              <m:sSub>
                <m:sSubPr>
                  <m:ctrlPr>
                    <w:rPr>
                      <w:rFonts w:ascii="Cambria Math" w:eastAsia="Cambria Math" w:hAnsi="Cambria Math" w:cs="Cambria Math"/>
                      <w:i/>
                      <w:sz w:val="24"/>
                    </w:rPr>
                  </m:ctrlPr>
                </m:sSubPr>
                <m:e>
                  <m:r>
                    <w:rPr>
                      <w:rFonts w:ascii="Cambria Math" w:eastAsia="Cambria Math" w:hAnsi="Cambria Math" w:cs="Cambria Math"/>
                      <w:sz w:val="24"/>
                    </w:rPr>
                    <m:t>C</m:t>
                  </m:r>
                </m:e>
                <m:sub>
                  <m:r>
                    <w:rPr>
                      <w:rFonts w:ascii="Cambria Math" w:eastAsia="Cambria Math" w:hAnsi="Cambria Math" w:cs="Cambria Math"/>
                      <w:sz w:val="24"/>
                    </w:rPr>
                    <m:t>o</m:t>
                  </m:r>
                </m:sub>
              </m:sSub>
            </m:den>
          </m:f>
          <m:r>
            <w:rPr>
              <w:rFonts w:ascii="Cambria Math" w:eastAsia="Cambria Math" w:hAnsi="Cambria Math" w:cs="Cambria Math"/>
              <w:sz w:val="24"/>
            </w:rPr>
            <m:t>×100 pkt × 100 %</m:t>
          </m:r>
        </m:oMath>
      </m:oMathPara>
    </w:p>
    <w:p w14:paraId="0B64A50A" w14:textId="13A2B2F8" w:rsidR="00437BF4" w:rsidRPr="00015A9E" w:rsidRDefault="00015A9E" w:rsidP="00637471">
      <w:pPr>
        <w:tabs>
          <w:tab w:val="left" w:pos="851"/>
        </w:tabs>
        <w:spacing w:line="100" w:lineRule="atLeast"/>
        <w:ind w:left="284"/>
        <w:jc w:val="both"/>
      </w:pPr>
      <w:r>
        <w:rPr>
          <w:color w:val="000000"/>
        </w:rPr>
        <w:t>C</w:t>
      </w:r>
      <w:r w:rsidR="00437BF4" w:rsidRPr="00015A9E">
        <w:rPr>
          <w:color w:val="000000"/>
        </w:rPr>
        <w:t xml:space="preserve"> </w:t>
      </w:r>
      <w:r w:rsidR="00437BF4" w:rsidRPr="00015A9E">
        <w:rPr>
          <w:b/>
          <w:bCs/>
          <w:color w:val="000000"/>
        </w:rPr>
        <w:t>–</w:t>
      </w:r>
      <w:r w:rsidR="00013D40">
        <w:rPr>
          <w:color w:val="000000"/>
        </w:rPr>
        <w:t xml:space="preserve"> ilość</w:t>
      </w:r>
      <w:r w:rsidR="00437BF4" w:rsidRPr="00015A9E">
        <w:rPr>
          <w:color w:val="000000"/>
        </w:rPr>
        <w:t xml:space="preserve"> punktów ofert</w:t>
      </w:r>
      <w:r w:rsidR="002B2366">
        <w:rPr>
          <w:color w:val="000000"/>
        </w:rPr>
        <w:t>y</w:t>
      </w:r>
      <w:r w:rsidR="00437BF4" w:rsidRPr="00015A9E">
        <w:rPr>
          <w:color w:val="000000"/>
        </w:rPr>
        <w:t xml:space="preserve"> badanej w kryterium cena,</w:t>
      </w:r>
    </w:p>
    <w:p w14:paraId="2F1C2502" w14:textId="2C427DFA" w:rsidR="00437BF4" w:rsidRPr="00015A9E" w:rsidRDefault="002B2366" w:rsidP="00637471">
      <w:pPr>
        <w:tabs>
          <w:tab w:val="left" w:pos="851"/>
        </w:tabs>
        <w:spacing w:line="100" w:lineRule="atLeast"/>
        <w:ind w:left="284"/>
        <w:jc w:val="both"/>
      </w:pPr>
      <w:proofErr w:type="spellStart"/>
      <w:r>
        <w:rPr>
          <w:rFonts w:eastAsia="Times New Roman"/>
          <w:color w:val="000000"/>
        </w:rPr>
        <w:t>C</w:t>
      </w:r>
      <w:r w:rsidRPr="00264C53">
        <w:rPr>
          <w:rFonts w:eastAsia="Times New Roman"/>
          <w:color w:val="000000"/>
          <w:vertAlign w:val="subscript"/>
        </w:rPr>
        <w:t>n</w:t>
      </w:r>
      <w:proofErr w:type="spellEnd"/>
      <w:r w:rsidR="00437BF4" w:rsidRPr="00015A9E">
        <w:rPr>
          <w:rFonts w:eastAsia="Times New Roman"/>
          <w:color w:val="000000"/>
        </w:rPr>
        <w:t xml:space="preserve"> – </w:t>
      </w:r>
      <w:r w:rsidR="00437BF4" w:rsidRPr="00015A9E">
        <w:rPr>
          <w:color w:val="000000"/>
        </w:rPr>
        <w:t>najniższa</w:t>
      </w:r>
      <w:r w:rsidR="00437BF4" w:rsidRPr="00015A9E">
        <w:rPr>
          <w:rFonts w:eastAsia="Times New Roman"/>
          <w:color w:val="000000"/>
        </w:rPr>
        <w:t xml:space="preserve"> </w:t>
      </w:r>
      <w:r w:rsidR="00437BF4" w:rsidRPr="00015A9E">
        <w:rPr>
          <w:color w:val="000000"/>
        </w:rPr>
        <w:t>cena</w:t>
      </w:r>
      <w:r w:rsidR="00437BF4" w:rsidRPr="00015A9E">
        <w:rPr>
          <w:rFonts w:eastAsia="Times New Roman"/>
          <w:color w:val="000000"/>
        </w:rPr>
        <w:t xml:space="preserve"> </w:t>
      </w:r>
      <w:r w:rsidR="00437BF4" w:rsidRPr="00015A9E">
        <w:rPr>
          <w:color w:val="000000"/>
        </w:rPr>
        <w:t>brutto</w:t>
      </w:r>
      <w:r w:rsidR="00437BF4" w:rsidRPr="00015A9E">
        <w:rPr>
          <w:rFonts w:eastAsia="Times New Roman"/>
          <w:color w:val="000000"/>
        </w:rPr>
        <w:t xml:space="preserve"> </w:t>
      </w:r>
      <w:r>
        <w:rPr>
          <w:rFonts w:eastAsia="Times New Roman"/>
          <w:color w:val="000000"/>
        </w:rPr>
        <w:t>spośród ofert ocenianych</w:t>
      </w:r>
      <w:r w:rsidR="00437BF4" w:rsidRPr="00015A9E">
        <w:rPr>
          <w:color w:val="000000"/>
        </w:rPr>
        <w:t>,</w:t>
      </w:r>
    </w:p>
    <w:p w14:paraId="41C6898C" w14:textId="28C048A9" w:rsidR="00437BF4" w:rsidRDefault="00013D40" w:rsidP="00637471">
      <w:pPr>
        <w:tabs>
          <w:tab w:val="left" w:pos="851"/>
        </w:tabs>
        <w:spacing w:line="100" w:lineRule="atLeast"/>
        <w:ind w:left="284"/>
        <w:jc w:val="both"/>
        <w:rPr>
          <w:rFonts w:eastAsia="Times New Roman"/>
          <w:color w:val="000000"/>
        </w:rPr>
      </w:pPr>
      <w:r w:rsidRPr="00013D40">
        <w:rPr>
          <w:rFonts w:eastAsia="Times New Roman"/>
          <w:color w:val="000000"/>
        </w:rPr>
        <w:t>C</w:t>
      </w:r>
      <w:r w:rsidRPr="00264C53">
        <w:rPr>
          <w:rFonts w:eastAsia="Times New Roman"/>
          <w:color w:val="000000"/>
          <w:vertAlign w:val="subscript"/>
        </w:rPr>
        <w:t>o</w:t>
      </w:r>
      <w:r w:rsidRPr="00013D40">
        <w:rPr>
          <w:rFonts w:eastAsia="Times New Roman"/>
          <w:color w:val="000000"/>
        </w:rPr>
        <w:t xml:space="preserve"> </w:t>
      </w:r>
      <w:r w:rsidR="00E36FFD">
        <w:rPr>
          <w:rFonts w:eastAsia="Times New Roman"/>
          <w:color w:val="000000"/>
        </w:rPr>
        <w:t>–</w:t>
      </w:r>
      <w:r w:rsidRPr="00013D40">
        <w:rPr>
          <w:rFonts w:eastAsia="Times New Roman"/>
          <w:color w:val="000000"/>
        </w:rPr>
        <w:t xml:space="preserve"> cena</w:t>
      </w:r>
      <w:r w:rsidR="00E36FFD">
        <w:rPr>
          <w:rFonts w:eastAsia="Times New Roman"/>
          <w:color w:val="000000"/>
        </w:rPr>
        <w:t xml:space="preserve"> brutto</w:t>
      </w:r>
      <w:r w:rsidRPr="00013D40">
        <w:rPr>
          <w:rFonts w:eastAsia="Times New Roman"/>
          <w:color w:val="000000"/>
        </w:rPr>
        <w:t xml:space="preserve"> oferty ocenianej</w:t>
      </w:r>
    </w:p>
    <w:bookmarkEnd w:id="11"/>
    <w:p w14:paraId="5685602F" w14:textId="77777777" w:rsidR="00637471" w:rsidRDefault="00637471" w:rsidP="0018009E">
      <w:pPr>
        <w:spacing w:line="100" w:lineRule="atLeast"/>
        <w:jc w:val="both"/>
        <w:rPr>
          <w:rFonts w:eastAsia="Times New Roman"/>
          <w:color w:val="000000"/>
        </w:rPr>
      </w:pPr>
    </w:p>
    <w:p w14:paraId="2299D71D" w14:textId="2BCC290B" w:rsidR="00013D40" w:rsidRDefault="0018009E" w:rsidP="00637471">
      <w:pPr>
        <w:spacing w:line="100" w:lineRule="atLeast"/>
        <w:ind w:left="284"/>
        <w:jc w:val="both"/>
        <w:rPr>
          <w:rFonts w:eastAsia="Times New Roman"/>
          <w:color w:val="000000"/>
        </w:rPr>
      </w:pPr>
      <w:r w:rsidRPr="0018009E">
        <w:rPr>
          <w:rFonts w:eastAsia="Times New Roman"/>
          <w:color w:val="000000"/>
        </w:rPr>
        <w:t>Ocenie w ramach kryterium „Cena” podlegać będzie cena brutto podana</w:t>
      </w:r>
      <w:r w:rsidR="00637471">
        <w:rPr>
          <w:rFonts w:eastAsia="Times New Roman"/>
          <w:color w:val="000000"/>
        </w:rPr>
        <w:t xml:space="preserve"> </w:t>
      </w:r>
      <w:r w:rsidRPr="0018009E">
        <w:rPr>
          <w:rFonts w:eastAsia="Times New Roman"/>
          <w:color w:val="000000"/>
        </w:rPr>
        <w:t>w Formularzu Oferty (Załącznik nr 1 do SWZ)</w:t>
      </w:r>
    </w:p>
    <w:p w14:paraId="479EA128" w14:textId="77777777" w:rsidR="00C56AA1" w:rsidRDefault="0018009E" w:rsidP="00C56AA1">
      <w:pPr>
        <w:pStyle w:val="NormalnyWeb"/>
        <w:numPr>
          <w:ilvl w:val="0"/>
          <w:numId w:val="76"/>
        </w:numPr>
        <w:tabs>
          <w:tab w:val="left" w:pos="-30"/>
        </w:tabs>
        <w:spacing w:before="0" w:after="0"/>
        <w:ind w:left="284" w:right="-15"/>
        <w:jc w:val="both"/>
        <w:rPr>
          <w:rFonts w:ascii="Times New Roman" w:hAnsi="Times New Roman" w:cs="Times New Roman"/>
          <w:color w:val="000000"/>
        </w:rPr>
      </w:pPr>
      <w:r w:rsidRPr="0018009E">
        <w:rPr>
          <w:rFonts w:ascii="Times New Roman" w:hAnsi="Times New Roman" w:cs="Times New Roman"/>
          <w:color w:val="000000"/>
        </w:rPr>
        <w:t>Za najkorzystniejszą ofertę uznana zostanie Oferta Wykonawcy, która uzyska</w:t>
      </w:r>
      <w:r w:rsidR="001451AC">
        <w:rPr>
          <w:rFonts w:ascii="Times New Roman" w:hAnsi="Times New Roman" w:cs="Times New Roman"/>
          <w:color w:val="000000"/>
        </w:rPr>
        <w:t xml:space="preserve"> </w:t>
      </w:r>
      <w:r w:rsidRPr="0018009E">
        <w:rPr>
          <w:rFonts w:ascii="Times New Roman" w:hAnsi="Times New Roman" w:cs="Times New Roman"/>
          <w:color w:val="000000"/>
        </w:rPr>
        <w:t>największą liczbę punktów</w:t>
      </w:r>
      <w:r w:rsidR="001451AC">
        <w:rPr>
          <w:rFonts w:ascii="Times New Roman" w:hAnsi="Times New Roman" w:cs="Times New Roman"/>
          <w:color w:val="000000"/>
        </w:rPr>
        <w:t>.</w:t>
      </w:r>
    </w:p>
    <w:p w14:paraId="497666F1" w14:textId="5B5ADB5F" w:rsidR="00437BF4" w:rsidRPr="00C56AA1" w:rsidRDefault="00437BF4" w:rsidP="00C56AA1">
      <w:pPr>
        <w:pStyle w:val="NormalnyWeb"/>
        <w:numPr>
          <w:ilvl w:val="0"/>
          <w:numId w:val="76"/>
        </w:numPr>
        <w:tabs>
          <w:tab w:val="left" w:pos="-30"/>
        </w:tabs>
        <w:spacing w:before="0" w:after="0"/>
        <w:ind w:left="284" w:right="-15"/>
        <w:jc w:val="both"/>
        <w:rPr>
          <w:rFonts w:ascii="Times New Roman" w:hAnsi="Times New Roman" w:cs="Times New Roman"/>
          <w:color w:val="000000"/>
        </w:rPr>
      </w:pPr>
      <w:r w:rsidRPr="00C56AA1">
        <w:rPr>
          <w:rFonts w:ascii="Times New Roman" w:hAnsi="Times New Roman" w:cs="Times New Roman"/>
          <w:color w:val="000000"/>
        </w:rPr>
        <w:t>W</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przypadku</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złożenia</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ofert</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o</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takiej</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samej</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cenie</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lub</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uzyskania</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równej</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ilości</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punktów, Zamawiający</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wezwie</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Wykonawców,</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którzy</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złożyli</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te</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oferty,</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do</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złożenia</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w</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terminie</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określonym</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przez</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Zamawiającego</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ofert</w:t>
      </w:r>
      <w:r w:rsidRPr="00C56AA1">
        <w:rPr>
          <w:rFonts w:ascii="Times New Roman" w:eastAsia="Times New Roman" w:hAnsi="Times New Roman" w:cs="Times New Roman"/>
          <w:color w:val="000000"/>
        </w:rPr>
        <w:t xml:space="preserve"> </w:t>
      </w:r>
      <w:r w:rsidRPr="00C56AA1">
        <w:rPr>
          <w:rFonts w:ascii="Times New Roman" w:hAnsi="Times New Roman" w:cs="Times New Roman"/>
          <w:color w:val="000000"/>
        </w:rPr>
        <w:t xml:space="preserve">dodatkowych. </w:t>
      </w:r>
    </w:p>
    <w:p w14:paraId="5E58053D" w14:textId="77777777" w:rsidR="00437BF4" w:rsidRPr="00290242" w:rsidRDefault="00437BF4">
      <w:pPr>
        <w:shd w:val="clear" w:color="auto" w:fill="FFFFFF"/>
        <w:tabs>
          <w:tab w:val="left" w:pos="-30"/>
          <w:tab w:val="left" w:pos="690"/>
        </w:tabs>
        <w:autoSpaceDE w:val="0"/>
        <w:ind w:right="-15"/>
        <w:jc w:val="both"/>
        <w:rPr>
          <w:rFonts w:eastAsia="Times New Roman"/>
          <w:color w:val="FF0066"/>
        </w:rPr>
      </w:pPr>
    </w:p>
    <w:tbl>
      <w:tblPr>
        <w:tblW w:w="0" w:type="auto"/>
        <w:tblInd w:w="70" w:type="dxa"/>
        <w:tblLayout w:type="fixed"/>
        <w:tblCellMar>
          <w:left w:w="70" w:type="dxa"/>
          <w:right w:w="70" w:type="dxa"/>
        </w:tblCellMar>
        <w:tblLook w:val="0000" w:firstRow="0" w:lastRow="0" w:firstColumn="0" w:lastColumn="0" w:noHBand="0" w:noVBand="0"/>
      </w:tblPr>
      <w:tblGrid>
        <w:gridCol w:w="9223"/>
      </w:tblGrid>
      <w:tr w:rsidR="00437BF4" w:rsidRPr="00290242" w14:paraId="01FAC89D" w14:textId="77777777">
        <w:tc>
          <w:tcPr>
            <w:tcW w:w="9223" w:type="dxa"/>
            <w:tcBorders>
              <w:top w:val="single" w:sz="1" w:space="0" w:color="000000"/>
              <w:left w:val="single" w:sz="1" w:space="0" w:color="000000"/>
              <w:bottom w:val="single" w:sz="1" w:space="0" w:color="000000"/>
              <w:right w:val="single" w:sz="1" w:space="0" w:color="000000"/>
            </w:tcBorders>
            <w:shd w:val="clear" w:color="auto" w:fill="auto"/>
          </w:tcPr>
          <w:p w14:paraId="71CDDF42" w14:textId="77777777" w:rsidR="00437BF4" w:rsidRPr="00290242" w:rsidRDefault="00437BF4">
            <w:pPr>
              <w:pStyle w:val="Nagwek3"/>
              <w:tabs>
                <w:tab w:val="left" w:pos="0"/>
                <w:tab w:val="left" w:pos="284"/>
              </w:tabs>
              <w:snapToGrid w:val="0"/>
              <w:jc w:val="center"/>
              <w:rPr>
                <w:rFonts w:ascii="Times New Roman" w:hAnsi="Times New Roman" w:cs="Times New Roman"/>
                <w:sz w:val="24"/>
              </w:rPr>
            </w:pPr>
            <w:r w:rsidRPr="00290242">
              <w:rPr>
                <w:rFonts w:ascii="Times New Roman" w:hAnsi="Times New Roman" w:cs="Times New Roman"/>
                <w:color w:val="000000"/>
                <w:sz w:val="24"/>
              </w:rPr>
              <w:t>XVIII.</w:t>
            </w:r>
            <w:r w:rsidRPr="00290242">
              <w:rPr>
                <w:rFonts w:ascii="Times New Roman" w:eastAsia="Times New Roman" w:hAnsi="Times New Roman" w:cs="Times New Roman"/>
                <w:color w:val="000000"/>
                <w:sz w:val="24"/>
              </w:rPr>
              <w:t xml:space="preserve"> MIEJSCE, </w:t>
            </w:r>
            <w:r w:rsidRPr="00290242">
              <w:rPr>
                <w:rFonts w:ascii="Times New Roman" w:hAnsi="Times New Roman" w:cs="Times New Roman"/>
                <w:color w:val="000000"/>
                <w:sz w:val="24"/>
              </w:rPr>
              <w:t>TERMIN</w:t>
            </w:r>
            <w:r w:rsidRPr="00290242">
              <w:rPr>
                <w:rFonts w:ascii="Times New Roman" w:eastAsia="Times New Roman" w:hAnsi="Times New Roman" w:cs="Times New Roman"/>
                <w:color w:val="000000"/>
                <w:sz w:val="24"/>
              </w:rPr>
              <w:t xml:space="preserve"> SKŁADANIA I </w:t>
            </w:r>
            <w:r w:rsidRPr="00290242">
              <w:rPr>
                <w:rFonts w:ascii="Times New Roman" w:hAnsi="Times New Roman" w:cs="Times New Roman"/>
                <w:color w:val="000000"/>
                <w:sz w:val="24"/>
              </w:rPr>
              <w:t>OTWARCIA</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OFERT</w:t>
            </w:r>
          </w:p>
        </w:tc>
      </w:tr>
    </w:tbl>
    <w:p w14:paraId="0CEED63A" w14:textId="77777777" w:rsidR="00437BF4" w:rsidRPr="00290242" w:rsidRDefault="00437BF4">
      <w:pPr>
        <w:jc w:val="both"/>
      </w:pPr>
    </w:p>
    <w:p w14:paraId="419D2279" w14:textId="77777777" w:rsidR="00C61E04" w:rsidRPr="00DF5B1D" w:rsidRDefault="00C61E04">
      <w:pPr>
        <w:widowControl/>
        <w:numPr>
          <w:ilvl w:val="0"/>
          <w:numId w:val="11"/>
        </w:numPr>
        <w:pBdr>
          <w:top w:val="nil"/>
          <w:left w:val="nil"/>
          <w:bottom w:val="nil"/>
          <w:right w:val="nil"/>
          <w:between w:val="nil"/>
          <w:bar w:val="nil"/>
        </w:pBdr>
        <w:tabs>
          <w:tab w:val="clear" w:pos="720"/>
          <w:tab w:val="num" w:pos="426"/>
        </w:tabs>
        <w:ind w:left="284"/>
        <w:jc w:val="both"/>
      </w:pPr>
      <w:r w:rsidRPr="00DF5B1D">
        <w:t>Wykonawca skł</w:t>
      </w:r>
      <w:r w:rsidRPr="00DF5B1D">
        <w:rPr>
          <w:rStyle w:val="Brak"/>
        </w:rPr>
        <w:t>ada ofert</w:t>
      </w:r>
      <w:r w:rsidRPr="00DF5B1D">
        <w:t xml:space="preserve">ę za pośrednictwem Platformy Zakupowej pod adresem: </w:t>
      </w:r>
      <w:hyperlink r:id="rId16" w:history="1">
        <w:r w:rsidRPr="00DF5B1D">
          <w:rPr>
            <w:rStyle w:val="Hyperlink2"/>
          </w:rPr>
          <w:t>https://platformazakupowa.pl/pn/pgkim_sandomierz/proceedings</w:t>
        </w:r>
      </w:hyperlink>
      <w:r w:rsidRPr="00DF5B1D">
        <w:rPr>
          <w:rStyle w:val="Brak"/>
          <w:b/>
          <w:bCs/>
        </w:rPr>
        <w:t xml:space="preserve"> </w:t>
      </w:r>
      <w:r w:rsidRPr="00DF5B1D">
        <w:t xml:space="preserve">i pod nazwą niniejszego postępowania. </w:t>
      </w:r>
      <w:r w:rsidRPr="00DF5B1D">
        <w:rPr>
          <w:rStyle w:val="Brak"/>
        </w:rPr>
        <w:t>Sposó</w:t>
      </w:r>
      <w:r w:rsidRPr="00DF5B1D">
        <w:t>b złożenia oferty opisany został w Instrukcji dla Wykonawc</w:t>
      </w:r>
      <w:r w:rsidRPr="00DF5B1D">
        <w:rPr>
          <w:rStyle w:val="Brak"/>
        </w:rPr>
        <w:t>ó</w:t>
      </w:r>
      <w:r w:rsidRPr="00DF5B1D">
        <w:t>w dostępnej na Platformie Zakupowej.</w:t>
      </w:r>
    </w:p>
    <w:p w14:paraId="44405DA7" w14:textId="0C67E242" w:rsidR="00437BF4" w:rsidRPr="00BB4455" w:rsidRDefault="00437BF4">
      <w:pPr>
        <w:numPr>
          <w:ilvl w:val="0"/>
          <w:numId w:val="11"/>
        </w:numPr>
        <w:tabs>
          <w:tab w:val="clear" w:pos="720"/>
          <w:tab w:val="num" w:pos="426"/>
        </w:tabs>
        <w:ind w:left="284"/>
        <w:rPr>
          <w:color w:val="000000"/>
        </w:rPr>
      </w:pPr>
      <w:r w:rsidRPr="00290242">
        <w:t>Ofertę wraz z w</w:t>
      </w:r>
      <w:r w:rsidRPr="00290242">
        <w:rPr>
          <w:color w:val="000000"/>
        </w:rPr>
        <w:t xml:space="preserve">ymaganymi załącznikami należy złożyć w terminie </w:t>
      </w:r>
      <w:r w:rsidRPr="00215A02">
        <w:rPr>
          <w:b/>
          <w:color w:val="000000" w:themeColor="text1"/>
        </w:rPr>
        <w:t xml:space="preserve">do dnia </w:t>
      </w:r>
      <w:r w:rsidR="00330E5C" w:rsidRPr="00215A02">
        <w:rPr>
          <w:b/>
          <w:color w:val="000000" w:themeColor="text1"/>
        </w:rPr>
        <w:t>18.11</w:t>
      </w:r>
      <w:r w:rsidR="00130C20" w:rsidRPr="00215A02">
        <w:rPr>
          <w:b/>
          <w:bCs/>
          <w:color w:val="000000" w:themeColor="text1"/>
        </w:rPr>
        <w:t>.2022 r</w:t>
      </w:r>
      <w:r w:rsidR="00130C20" w:rsidRPr="00BB4455">
        <w:rPr>
          <w:b/>
          <w:bCs/>
          <w:color w:val="000000"/>
        </w:rPr>
        <w:t>.</w:t>
      </w:r>
      <w:r w:rsidRPr="00BB4455">
        <w:rPr>
          <w:b/>
          <w:bCs/>
          <w:color w:val="000000"/>
        </w:rPr>
        <w:t>, do godz. 1</w:t>
      </w:r>
      <w:r w:rsidR="003B55C9" w:rsidRPr="00BB4455">
        <w:rPr>
          <w:b/>
          <w:bCs/>
          <w:color w:val="000000"/>
        </w:rPr>
        <w:t>0</w:t>
      </w:r>
      <w:r w:rsidRPr="00BB4455">
        <w:rPr>
          <w:b/>
          <w:bCs/>
          <w:color w:val="000000"/>
        </w:rPr>
        <w:t>:00.</w:t>
      </w:r>
    </w:p>
    <w:p w14:paraId="7455BB30" w14:textId="77777777" w:rsidR="00437BF4" w:rsidRPr="00290242" w:rsidRDefault="00437BF4">
      <w:pPr>
        <w:numPr>
          <w:ilvl w:val="0"/>
          <w:numId w:val="11"/>
        </w:numPr>
        <w:tabs>
          <w:tab w:val="clear" w:pos="720"/>
          <w:tab w:val="num" w:pos="426"/>
        </w:tabs>
        <w:ind w:left="284"/>
      </w:pPr>
      <w:r w:rsidRPr="00290242">
        <w:t>Wykonawca może złożyć tylko jedną ofertę.</w:t>
      </w:r>
    </w:p>
    <w:p w14:paraId="17FB1361" w14:textId="77777777" w:rsidR="00437BF4" w:rsidRPr="00290242" w:rsidRDefault="00437BF4">
      <w:pPr>
        <w:numPr>
          <w:ilvl w:val="0"/>
          <w:numId w:val="11"/>
        </w:numPr>
        <w:tabs>
          <w:tab w:val="clear" w:pos="720"/>
          <w:tab w:val="num" w:pos="426"/>
        </w:tabs>
        <w:ind w:left="284"/>
      </w:pPr>
      <w:r w:rsidRPr="00290242">
        <w:t>Zamawiający odrzuci ofertę złożoną po terminie składania ofert.</w:t>
      </w:r>
    </w:p>
    <w:p w14:paraId="16233C4B" w14:textId="77777777" w:rsidR="00437BF4" w:rsidRPr="00290242" w:rsidRDefault="00437BF4">
      <w:pPr>
        <w:numPr>
          <w:ilvl w:val="0"/>
          <w:numId w:val="11"/>
        </w:numPr>
        <w:tabs>
          <w:tab w:val="clear" w:pos="720"/>
          <w:tab w:val="num" w:pos="426"/>
        </w:tabs>
        <w:ind w:left="284"/>
        <w:jc w:val="both"/>
      </w:pPr>
      <w:r w:rsidRPr="00290242">
        <w:t>Wykonawca po upływie terminu do składania ofert nie może wycofać złożonej oferty.</w:t>
      </w:r>
    </w:p>
    <w:p w14:paraId="60CCCABB" w14:textId="0EAD2769" w:rsidR="00437BF4" w:rsidRPr="00396806" w:rsidRDefault="00437BF4">
      <w:pPr>
        <w:numPr>
          <w:ilvl w:val="0"/>
          <w:numId w:val="11"/>
        </w:numPr>
        <w:tabs>
          <w:tab w:val="clear" w:pos="720"/>
          <w:tab w:val="num" w:pos="426"/>
        </w:tabs>
        <w:ind w:left="284"/>
        <w:jc w:val="both"/>
        <w:rPr>
          <w:color w:val="FF0000"/>
        </w:rPr>
      </w:pPr>
      <w:r w:rsidRPr="00290242">
        <w:t>Otwarcie ofert nastąpi</w:t>
      </w:r>
      <w:r w:rsidRPr="00290242">
        <w:rPr>
          <w:color w:val="000000"/>
        </w:rPr>
        <w:t xml:space="preserve"> </w:t>
      </w:r>
      <w:r w:rsidRPr="00215A02">
        <w:rPr>
          <w:b/>
        </w:rPr>
        <w:t>w dniu</w:t>
      </w:r>
      <w:r w:rsidRPr="00215A02">
        <w:rPr>
          <w:b/>
          <w:bCs/>
        </w:rPr>
        <w:t xml:space="preserve"> </w:t>
      </w:r>
      <w:r w:rsidR="00330E5C" w:rsidRPr="00215A02">
        <w:rPr>
          <w:b/>
          <w:bCs/>
        </w:rPr>
        <w:t>18.11</w:t>
      </w:r>
      <w:r w:rsidR="00130C20" w:rsidRPr="00215A02">
        <w:rPr>
          <w:b/>
          <w:bCs/>
        </w:rPr>
        <w:t>.2022 r.</w:t>
      </w:r>
      <w:r w:rsidRPr="00215A02">
        <w:rPr>
          <w:b/>
        </w:rPr>
        <w:t xml:space="preserve">, </w:t>
      </w:r>
      <w:r w:rsidRPr="00CD2377">
        <w:rPr>
          <w:b/>
        </w:rPr>
        <w:t>o godzinie 1</w:t>
      </w:r>
      <w:r w:rsidR="00330E5C" w:rsidRPr="00CD2377">
        <w:rPr>
          <w:b/>
        </w:rPr>
        <w:t>0</w:t>
      </w:r>
      <w:r w:rsidRPr="00CD2377">
        <w:rPr>
          <w:b/>
        </w:rPr>
        <w:t>:</w:t>
      </w:r>
      <w:r w:rsidR="00330E5C" w:rsidRPr="00CD2377">
        <w:rPr>
          <w:b/>
        </w:rPr>
        <w:t>30</w:t>
      </w:r>
      <w:r w:rsidRPr="00CD2377">
        <w:rPr>
          <w:b/>
        </w:rPr>
        <w:t>.</w:t>
      </w:r>
    </w:p>
    <w:p w14:paraId="2B8A5EB2" w14:textId="77777777" w:rsidR="00396806" w:rsidRPr="00DF5B1D" w:rsidRDefault="00396806">
      <w:pPr>
        <w:widowControl/>
        <w:numPr>
          <w:ilvl w:val="0"/>
          <w:numId w:val="11"/>
        </w:numPr>
        <w:pBdr>
          <w:top w:val="nil"/>
          <w:left w:val="nil"/>
          <w:bottom w:val="nil"/>
          <w:right w:val="nil"/>
          <w:between w:val="nil"/>
          <w:bar w:val="nil"/>
        </w:pBdr>
        <w:tabs>
          <w:tab w:val="clear" w:pos="720"/>
          <w:tab w:val="num" w:pos="426"/>
        </w:tabs>
        <w:ind w:left="284"/>
        <w:jc w:val="both"/>
      </w:pPr>
      <w:r w:rsidRPr="00DF5B1D">
        <w:t>Otwarcie ofert odbywa się bez udziału Wykonawc</w:t>
      </w:r>
      <w:r w:rsidRPr="00DF5B1D">
        <w:rPr>
          <w:rStyle w:val="Brak"/>
        </w:rPr>
        <w:t>ó</w:t>
      </w:r>
      <w:r w:rsidRPr="00DF5B1D">
        <w:t>w.</w:t>
      </w:r>
    </w:p>
    <w:p w14:paraId="765FA8AE" w14:textId="77777777" w:rsidR="00437BF4" w:rsidRPr="00290242" w:rsidRDefault="00437BF4">
      <w:pPr>
        <w:numPr>
          <w:ilvl w:val="0"/>
          <w:numId w:val="11"/>
        </w:numPr>
        <w:tabs>
          <w:tab w:val="clear" w:pos="720"/>
          <w:tab w:val="num" w:pos="426"/>
        </w:tabs>
        <w:ind w:left="284"/>
        <w:jc w:val="both"/>
      </w:pPr>
      <w:r w:rsidRPr="00290242">
        <w:t>Zamawiający, najpóźniej przed otwarciem ofert, udostępnia na stronie internetowej prowadzonego postępowania informację o kwocie, jaką zamierza przeznaczyć na sfinansowanie zamówienia.</w:t>
      </w:r>
    </w:p>
    <w:p w14:paraId="4ED70921" w14:textId="77777777" w:rsidR="00437BF4" w:rsidRPr="00290242" w:rsidRDefault="00437BF4">
      <w:pPr>
        <w:numPr>
          <w:ilvl w:val="0"/>
          <w:numId w:val="11"/>
        </w:numPr>
        <w:tabs>
          <w:tab w:val="clear" w:pos="720"/>
          <w:tab w:val="num" w:pos="426"/>
        </w:tabs>
        <w:ind w:left="284"/>
        <w:jc w:val="both"/>
      </w:pPr>
      <w:r w:rsidRPr="00290242">
        <w:t>Zamawiający, niezwłocznie po otwarciu ofert, udostępnia na stronie internetowej prowadzonego postępowania informacje o:</w:t>
      </w:r>
    </w:p>
    <w:p w14:paraId="34737D48" w14:textId="77777777" w:rsidR="00EE00E0" w:rsidRDefault="00437BF4">
      <w:pPr>
        <w:pStyle w:val="Akapitzlist"/>
        <w:numPr>
          <w:ilvl w:val="0"/>
          <w:numId w:val="68"/>
        </w:numPr>
      </w:pPr>
      <w:r w:rsidRPr="00290242">
        <w:t>nazwach albo imionach i nazwiskach oraz siedzibach lub miejscach prowadzonej działalności gospodarczej albo miejscach zamieszkania wykonawców, których oferty zostały otwarte;</w:t>
      </w:r>
    </w:p>
    <w:p w14:paraId="76F247A5" w14:textId="462C8191" w:rsidR="00437BF4" w:rsidRPr="00290242" w:rsidRDefault="00437BF4">
      <w:pPr>
        <w:pStyle w:val="Akapitzlist"/>
        <w:numPr>
          <w:ilvl w:val="0"/>
          <w:numId w:val="68"/>
        </w:numPr>
      </w:pPr>
      <w:r w:rsidRPr="00290242">
        <w:t>cenach lub kosztach zawartych w ofertach.</w:t>
      </w:r>
    </w:p>
    <w:p w14:paraId="47B38D16" w14:textId="77777777" w:rsidR="00437BF4" w:rsidRPr="00290242" w:rsidRDefault="00437BF4" w:rsidP="001451AC">
      <w:pPr>
        <w:numPr>
          <w:ilvl w:val="0"/>
          <w:numId w:val="12"/>
        </w:numPr>
        <w:tabs>
          <w:tab w:val="clear" w:pos="720"/>
        </w:tabs>
        <w:ind w:left="284"/>
        <w:jc w:val="both"/>
      </w:pPr>
      <w:r w:rsidRPr="00290242">
        <w:t>W przypadku wystąpienia awarii systemu teleinformatycznego, która spowoduje brak możliwości otwarcia ofert w terminie określonym przez Zamawiającego, otwarcie ofert nastąpi niezwłocznie po usunięciu awarii.</w:t>
      </w:r>
    </w:p>
    <w:p w14:paraId="4E38607B" w14:textId="77777777" w:rsidR="00437BF4" w:rsidRPr="00290242" w:rsidRDefault="00437BF4">
      <w:pPr>
        <w:numPr>
          <w:ilvl w:val="0"/>
          <w:numId w:val="12"/>
        </w:numPr>
        <w:tabs>
          <w:tab w:val="clear" w:pos="720"/>
          <w:tab w:val="num" w:pos="426"/>
        </w:tabs>
        <w:ind w:left="284"/>
      </w:pPr>
      <w:r w:rsidRPr="00290242">
        <w:t>Zamawiający poinformuje o zmianie terminu otwarcia ofert na stronie internetowej prowadzonego postępowania.</w:t>
      </w:r>
    </w:p>
    <w:p w14:paraId="63DA2034" w14:textId="77777777" w:rsidR="00437BF4" w:rsidRPr="00290242" w:rsidRDefault="00437BF4">
      <w:pPr>
        <w:jc w:val="both"/>
      </w:pPr>
    </w:p>
    <w:tbl>
      <w:tblPr>
        <w:tblW w:w="0" w:type="auto"/>
        <w:tblInd w:w="70" w:type="dxa"/>
        <w:tblLayout w:type="fixed"/>
        <w:tblCellMar>
          <w:left w:w="70" w:type="dxa"/>
          <w:right w:w="70" w:type="dxa"/>
        </w:tblCellMar>
        <w:tblLook w:val="0000" w:firstRow="0" w:lastRow="0" w:firstColumn="0" w:lastColumn="0" w:noHBand="0" w:noVBand="0"/>
      </w:tblPr>
      <w:tblGrid>
        <w:gridCol w:w="9207"/>
      </w:tblGrid>
      <w:tr w:rsidR="00437BF4" w:rsidRPr="00290242" w14:paraId="557B6238" w14:textId="77777777">
        <w:tc>
          <w:tcPr>
            <w:tcW w:w="9207" w:type="dxa"/>
            <w:tcBorders>
              <w:top w:val="single" w:sz="1" w:space="0" w:color="000000"/>
              <w:left w:val="single" w:sz="1" w:space="0" w:color="000000"/>
              <w:bottom w:val="single" w:sz="1" w:space="0" w:color="000000"/>
              <w:right w:val="single" w:sz="1" w:space="0" w:color="000000"/>
            </w:tcBorders>
            <w:shd w:val="clear" w:color="auto" w:fill="auto"/>
          </w:tcPr>
          <w:p w14:paraId="42125CB5" w14:textId="77777777" w:rsidR="00437BF4" w:rsidRPr="00290242" w:rsidRDefault="00437BF4">
            <w:pPr>
              <w:pStyle w:val="Nagwek8"/>
              <w:numPr>
                <w:ilvl w:val="0"/>
                <w:numId w:val="0"/>
              </w:numPr>
              <w:snapToGrid w:val="0"/>
              <w:jc w:val="center"/>
              <w:rPr>
                <w:rFonts w:ascii="Times New Roman" w:hAnsi="Times New Roman" w:cs="Times New Roman"/>
                <w:sz w:val="24"/>
              </w:rPr>
            </w:pPr>
            <w:r w:rsidRPr="00290242">
              <w:rPr>
                <w:rFonts w:ascii="Times New Roman" w:hAnsi="Times New Roman" w:cs="Times New Roman"/>
                <w:color w:val="000000"/>
                <w:sz w:val="24"/>
              </w:rPr>
              <w:t>XIX.</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WZÓR</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UMOWY</w:t>
            </w:r>
          </w:p>
        </w:tc>
      </w:tr>
    </w:tbl>
    <w:p w14:paraId="7973EFB5" w14:textId="77777777" w:rsidR="00437BF4" w:rsidRPr="00290242" w:rsidRDefault="00437BF4">
      <w:pPr>
        <w:pStyle w:val="WW-Tekstpodstawowy31"/>
        <w:tabs>
          <w:tab w:val="left" w:pos="5106"/>
        </w:tabs>
        <w:rPr>
          <w:rFonts w:ascii="Times New Roman" w:hAnsi="Times New Roman" w:cs="Times New Roman"/>
          <w:sz w:val="24"/>
        </w:rPr>
      </w:pPr>
    </w:p>
    <w:p w14:paraId="6FBFEC23" w14:textId="77777777" w:rsidR="00437BF4" w:rsidRPr="00290242" w:rsidRDefault="00437BF4">
      <w:pPr>
        <w:pStyle w:val="WW-Tekstpodstawowy31"/>
        <w:numPr>
          <w:ilvl w:val="0"/>
          <w:numId w:val="13"/>
        </w:numPr>
        <w:tabs>
          <w:tab w:val="clear" w:pos="720"/>
          <w:tab w:val="left" w:pos="0"/>
          <w:tab w:val="left" w:pos="284"/>
        </w:tabs>
        <w:ind w:left="284"/>
        <w:rPr>
          <w:rFonts w:ascii="Times New Roman" w:hAnsi="Times New Roman" w:cs="Times New Roman"/>
          <w:sz w:val="24"/>
        </w:rPr>
      </w:pPr>
      <w:r w:rsidRPr="00290242">
        <w:rPr>
          <w:rFonts w:ascii="Times New Roman" w:hAnsi="Times New Roman" w:cs="Times New Roman"/>
          <w:color w:val="000000"/>
          <w:sz w:val="24"/>
        </w:rPr>
        <w:t xml:space="preserve">Wzór umowy </w:t>
      </w:r>
      <w:r w:rsidRPr="003B55C9">
        <w:rPr>
          <w:rFonts w:ascii="Times New Roman" w:hAnsi="Times New Roman" w:cs="Times New Roman"/>
          <w:color w:val="000000"/>
          <w:sz w:val="24"/>
        </w:rPr>
        <w:t xml:space="preserve">stanowi załącznik nr </w:t>
      </w:r>
      <w:r w:rsidR="000166BD">
        <w:rPr>
          <w:rFonts w:ascii="Times New Roman" w:hAnsi="Times New Roman" w:cs="Times New Roman"/>
          <w:color w:val="000000"/>
          <w:sz w:val="24"/>
        </w:rPr>
        <w:t>9</w:t>
      </w:r>
      <w:r w:rsidRPr="00290242">
        <w:rPr>
          <w:rFonts w:ascii="Times New Roman" w:hAnsi="Times New Roman" w:cs="Times New Roman"/>
          <w:color w:val="000000"/>
          <w:sz w:val="24"/>
        </w:rPr>
        <w:t xml:space="preserve"> do niniejszej specyfikacji.</w:t>
      </w:r>
    </w:p>
    <w:p w14:paraId="30D2DE72" w14:textId="77777777" w:rsidR="00437BF4" w:rsidRPr="00290242" w:rsidRDefault="00437BF4">
      <w:pPr>
        <w:pStyle w:val="WW-Tekstpodstawowy31"/>
        <w:numPr>
          <w:ilvl w:val="0"/>
          <w:numId w:val="13"/>
        </w:numPr>
        <w:tabs>
          <w:tab w:val="clear" w:pos="720"/>
          <w:tab w:val="left" w:pos="0"/>
          <w:tab w:val="left" w:pos="284"/>
        </w:tabs>
        <w:ind w:left="284"/>
        <w:rPr>
          <w:rFonts w:ascii="Times New Roman" w:hAnsi="Times New Roman" w:cs="Times New Roman"/>
          <w:sz w:val="24"/>
        </w:rPr>
      </w:pPr>
      <w:r w:rsidRPr="00290242">
        <w:rPr>
          <w:rFonts w:ascii="Times New Roman" w:hAnsi="Times New Roman" w:cs="Times New Roman"/>
          <w:color w:val="000000"/>
          <w:sz w:val="24"/>
        </w:rPr>
        <w:lastRenderedPageBreak/>
        <w:t>Zamawiający przewiduje możliwość dokonania zmiany zawartej umowy o udzielenie zamówienia publicznego na realizację przedmiotowego zadania zgodnie z zapisami umowy.</w:t>
      </w:r>
    </w:p>
    <w:p w14:paraId="24AC8C44" w14:textId="77777777" w:rsidR="003B55C9" w:rsidRPr="003B55C9" w:rsidRDefault="00437BF4">
      <w:pPr>
        <w:numPr>
          <w:ilvl w:val="0"/>
          <w:numId w:val="14"/>
        </w:numPr>
        <w:ind w:left="284"/>
        <w:jc w:val="both"/>
        <w:rPr>
          <w:color w:val="000000"/>
        </w:rPr>
      </w:pPr>
      <w:r w:rsidRPr="003B55C9">
        <w:rPr>
          <w:color w:val="000000"/>
        </w:rPr>
        <w:t xml:space="preserve">Wszystkie powyższe postanowienia, stanowią katalog zmian, na które Zamawiający może wyrazić zgodę. Nie stanowią jednocześnie zobowiązania do wyrażenia takiej zgody. </w:t>
      </w:r>
    </w:p>
    <w:p w14:paraId="0A8DBFCF" w14:textId="77777777" w:rsidR="003B55C9" w:rsidRPr="003B55C9" w:rsidRDefault="003B55C9">
      <w:pPr>
        <w:numPr>
          <w:ilvl w:val="0"/>
          <w:numId w:val="14"/>
        </w:numPr>
        <w:ind w:left="284"/>
        <w:jc w:val="both"/>
        <w:rPr>
          <w:color w:val="000000"/>
        </w:rPr>
      </w:pPr>
      <w:r w:rsidRPr="003B55C9">
        <w:rPr>
          <w:color w:val="000000"/>
        </w:rPr>
        <w:t xml:space="preserve">Zamawiający przewiduje możliwość zmiany zawartej umowy w stosunku do treści wybranej oferty w zakresie uregulowanym w </w:t>
      </w:r>
      <w:r w:rsidR="00C45153">
        <w:rPr>
          <w:color w:val="000000"/>
        </w:rPr>
        <w:t>art.</w:t>
      </w:r>
      <w:r w:rsidRPr="003B55C9">
        <w:rPr>
          <w:color w:val="000000"/>
        </w:rPr>
        <w:t xml:space="preserve"> 455 </w:t>
      </w:r>
      <w:proofErr w:type="spellStart"/>
      <w:r w:rsidR="00A27B2D">
        <w:rPr>
          <w:color w:val="000000"/>
        </w:rPr>
        <w:t>p</w:t>
      </w:r>
      <w:r w:rsidRPr="003B55C9">
        <w:rPr>
          <w:color w:val="000000"/>
        </w:rPr>
        <w:t>zp</w:t>
      </w:r>
      <w:proofErr w:type="spellEnd"/>
      <w:r w:rsidRPr="003B55C9">
        <w:rPr>
          <w:color w:val="000000"/>
        </w:rPr>
        <w:t xml:space="preserve">. </w:t>
      </w:r>
    </w:p>
    <w:p w14:paraId="7B041707" w14:textId="77777777" w:rsidR="003B55C9" w:rsidRPr="00C84CFC" w:rsidRDefault="003B55C9">
      <w:pPr>
        <w:numPr>
          <w:ilvl w:val="0"/>
          <w:numId w:val="14"/>
        </w:numPr>
        <w:ind w:left="284"/>
        <w:jc w:val="both"/>
        <w:rPr>
          <w:color w:val="000000"/>
        </w:rPr>
      </w:pPr>
      <w:r w:rsidRPr="003B55C9">
        <w:rPr>
          <w:color w:val="000000"/>
        </w:rPr>
        <w:t>Zmiana umowy wymaga dla swej ważności, pod rygorem nieważności, zachowania formy pisemnej.</w:t>
      </w:r>
    </w:p>
    <w:p w14:paraId="66F45589" w14:textId="77777777" w:rsidR="00437BF4" w:rsidRPr="00290242" w:rsidRDefault="00437BF4">
      <w:pPr>
        <w:pStyle w:val="WW-Tekstpodstawowy31"/>
        <w:tabs>
          <w:tab w:val="left" w:pos="0"/>
          <w:tab w:val="left" w:pos="284"/>
        </w:tabs>
        <w:rPr>
          <w:rFonts w:ascii="Times New Roman" w:hAnsi="Times New Roman" w:cs="Times New Roman"/>
          <w:color w:val="FF0000"/>
          <w:sz w:val="24"/>
        </w:rPr>
      </w:pPr>
    </w:p>
    <w:tbl>
      <w:tblPr>
        <w:tblW w:w="0" w:type="auto"/>
        <w:tblInd w:w="70" w:type="dxa"/>
        <w:tblLayout w:type="fixed"/>
        <w:tblCellMar>
          <w:left w:w="70" w:type="dxa"/>
          <w:right w:w="70" w:type="dxa"/>
        </w:tblCellMar>
        <w:tblLook w:val="0000" w:firstRow="0" w:lastRow="0" w:firstColumn="0" w:lastColumn="0" w:noHBand="0" w:noVBand="0"/>
      </w:tblPr>
      <w:tblGrid>
        <w:gridCol w:w="9217"/>
      </w:tblGrid>
      <w:tr w:rsidR="00437BF4" w:rsidRPr="00290242" w14:paraId="11FC8169" w14:textId="77777777">
        <w:tc>
          <w:tcPr>
            <w:tcW w:w="9217" w:type="dxa"/>
            <w:tcBorders>
              <w:top w:val="single" w:sz="1" w:space="0" w:color="000000"/>
              <w:left w:val="single" w:sz="1" w:space="0" w:color="000000"/>
              <w:bottom w:val="single" w:sz="1" w:space="0" w:color="000000"/>
              <w:right w:val="single" w:sz="1" w:space="0" w:color="000000"/>
            </w:tcBorders>
            <w:shd w:val="clear" w:color="auto" w:fill="auto"/>
          </w:tcPr>
          <w:p w14:paraId="46825B7C" w14:textId="77777777" w:rsidR="00437BF4" w:rsidRPr="00290242" w:rsidRDefault="00437BF4">
            <w:pPr>
              <w:pStyle w:val="Nagwek3"/>
              <w:tabs>
                <w:tab w:val="left" w:pos="0"/>
                <w:tab w:val="left" w:pos="284"/>
              </w:tabs>
              <w:snapToGrid w:val="0"/>
              <w:jc w:val="center"/>
              <w:rPr>
                <w:rFonts w:ascii="Times New Roman" w:hAnsi="Times New Roman" w:cs="Times New Roman"/>
                <w:sz w:val="24"/>
              </w:rPr>
            </w:pPr>
            <w:r w:rsidRPr="00290242">
              <w:rPr>
                <w:rFonts w:ascii="Times New Roman" w:hAnsi="Times New Roman" w:cs="Times New Roman"/>
                <w:color w:val="000000"/>
                <w:sz w:val="24"/>
              </w:rPr>
              <w:t xml:space="preserve">XX. POSTANOWIENIA DOTYCZĄCE  PODWYKONAWSTWA </w:t>
            </w:r>
          </w:p>
        </w:tc>
      </w:tr>
    </w:tbl>
    <w:p w14:paraId="1EFD5910" w14:textId="77777777" w:rsidR="00437BF4" w:rsidRPr="00290242" w:rsidRDefault="00437BF4">
      <w:pPr>
        <w:pStyle w:val="WW-Tekstpodstawowy2123"/>
        <w:tabs>
          <w:tab w:val="left" w:pos="0"/>
          <w:tab w:val="left" w:pos="284"/>
        </w:tabs>
        <w:rPr>
          <w:rFonts w:ascii="Times New Roman" w:hAnsi="Times New Roman" w:cs="Times New Roman"/>
          <w:sz w:val="24"/>
        </w:rPr>
      </w:pPr>
    </w:p>
    <w:p w14:paraId="784E6BF6" w14:textId="77777777" w:rsidR="00437BF4" w:rsidRPr="00290242" w:rsidRDefault="00437BF4">
      <w:pPr>
        <w:numPr>
          <w:ilvl w:val="0"/>
          <w:numId w:val="15"/>
        </w:numPr>
        <w:tabs>
          <w:tab w:val="clear" w:pos="720"/>
        </w:tabs>
        <w:suppressAutoHyphens w:val="0"/>
        <w:ind w:left="284"/>
        <w:jc w:val="both"/>
      </w:pPr>
      <w:r w:rsidRPr="00290242">
        <w:t xml:space="preserve">Zamawiający nie nakłada obowiązku osobistego wykonania przez Wykonawcę tzw. </w:t>
      </w:r>
      <w:r w:rsidR="00C84CFC">
        <w:t>k</w:t>
      </w:r>
      <w:r w:rsidRPr="00290242">
        <w:t>luczowych części zamówienia.</w:t>
      </w:r>
    </w:p>
    <w:p w14:paraId="7390C290" w14:textId="77777777" w:rsidR="00437BF4" w:rsidRPr="00290242" w:rsidRDefault="00437BF4">
      <w:pPr>
        <w:numPr>
          <w:ilvl w:val="0"/>
          <w:numId w:val="15"/>
        </w:numPr>
        <w:tabs>
          <w:tab w:val="clear" w:pos="720"/>
        </w:tabs>
        <w:suppressAutoHyphens w:val="0"/>
        <w:ind w:left="284"/>
        <w:jc w:val="both"/>
      </w:pPr>
      <w:r w:rsidRPr="00290242">
        <w:t>Zamawiający dopuszcza możliwość powierzenia przez Wykonawcę części zamówienia Podwykonawcom.</w:t>
      </w:r>
    </w:p>
    <w:p w14:paraId="1384F471" w14:textId="77777777" w:rsidR="00437BF4" w:rsidRPr="00290242" w:rsidRDefault="00437BF4">
      <w:pPr>
        <w:numPr>
          <w:ilvl w:val="0"/>
          <w:numId w:val="15"/>
        </w:numPr>
        <w:tabs>
          <w:tab w:val="clear" w:pos="720"/>
        </w:tabs>
        <w:suppressAutoHyphens w:val="0"/>
        <w:ind w:left="284"/>
        <w:jc w:val="both"/>
      </w:pPr>
      <w:r w:rsidRPr="00290242">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C84CFC">
        <w:t>.</w:t>
      </w:r>
    </w:p>
    <w:p w14:paraId="6EA25CB4" w14:textId="77777777" w:rsidR="00F069F6" w:rsidRPr="003B55C9" w:rsidRDefault="00437BF4">
      <w:pPr>
        <w:numPr>
          <w:ilvl w:val="0"/>
          <w:numId w:val="15"/>
        </w:numPr>
        <w:tabs>
          <w:tab w:val="clear" w:pos="720"/>
        </w:tabs>
        <w:suppressAutoHyphens w:val="0"/>
        <w:ind w:left="284"/>
        <w:jc w:val="both"/>
      </w:pPr>
      <w:r w:rsidRPr="00290242">
        <w:t xml:space="preserve">Wykonawca ponosi odpowiedzialność za działania lub zaniechania podwykonawców. Powierzenie Podwykonawcy </w:t>
      </w:r>
      <w:r w:rsidR="00C84CFC">
        <w:t>usług</w:t>
      </w:r>
      <w:r w:rsidRPr="00290242">
        <w:t xml:space="preserve"> nie zwalnia Wykonawcy z odpowiedzialności za wykonanie jakichkolwiek obowiązków przewidzianych umową lub przepisami prawa. </w:t>
      </w:r>
      <w:r w:rsidR="00F069F6">
        <w:t xml:space="preserve">       </w:t>
      </w:r>
    </w:p>
    <w:p w14:paraId="65CB546F" w14:textId="77777777" w:rsidR="00437BF4" w:rsidRPr="00290242" w:rsidRDefault="00437BF4">
      <w:pPr>
        <w:suppressAutoHyphens w:val="0"/>
        <w:jc w:val="both"/>
        <w:rPr>
          <w:color w:val="000000"/>
        </w:rPr>
      </w:pPr>
    </w:p>
    <w:tbl>
      <w:tblPr>
        <w:tblW w:w="0" w:type="auto"/>
        <w:jc w:val="center"/>
        <w:tblLayout w:type="fixed"/>
        <w:tblCellMar>
          <w:left w:w="70" w:type="dxa"/>
          <w:right w:w="70" w:type="dxa"/>
        </w:tblCellMar>
        <w:tblLook w:val="0000" w:firstRow="0" w:lastRow="0" w:firstColumn="0" w:lastColumn="0" w:noHBand="0" w:noVBand="0"/>
      </w:tblPr>
      <w:tblGrid>
        <w:gridCol w:w="9236"/>
      </w:tblGrid>
      <w:tr w:rsidR="00437BF4" w:rsidRPr="00290242" w14:paraId="0BF99000" w14:textId="77777777">
        <w:trPr>
          <w:jc w:val="center"/>
        </w:trPr>
        <w:tc>
          <w:tcPr>
            <w:tcW w:w="9236" w:type="dxa"/>
            <w:tcBorders>
              <w:top w:val="single" w:sz="1" w:space="0" w:color="000000"/>
              <w:left w:val="single" w:sz="1" w:space="0" w:color="000000"/>
              <w:bottom w:val="single" w:sz="1" w:space="0" w:color="000000"/>
              <w:right w:val="single" w:sz="1" w:space="0" w:color="000000"/>
            </w:tcBorders>
            <w:shd w:val="clear" w:color="auto" w:fill="auto"/>
          </w:tcPr>
          <w:p w14:paraId="447307A8" w14:textId="77777777" w:rsidR="00437BF4" w:rsidRPr="00290242" w:rsidRDefault="00437BF4">
            <w:pPr>
              <w:tabs>
                <w:tab w:val="left" w:pos="786"/>
              </w:tabs>
              <w:snapToGrid w:val="0"/>
              <w:jc w:val="center"/>
            </w:pPr>
            <w:r w:rsidRPr="00290242">
              <w:rPr>
                <w:rFonts w:eastAsia="Arial Unicode MS"/>
                <w:b/>
                <w:color w:val="000000"/>
              </w:rPr>
              <w:t>XXI.</w:t>
            </w:r>
            <w:r w:rsidRPr="00290242">
              <w:rPr>
                <w:rFonts w:eastAsia="Times New Roman"/>
                <w:b/>
                <w:color w:val="000000"/>
              </w:rPr>
              <w:t xml:space="preserve">  INFORMACJE O </w:t>
            </w:r>
            <w:r w:rsidRPr="00290242">
              <w:rPr>
                <w:b/>
                <w:color w:val="000000"/>
              </w:rPr>
              <w:t>FORMALNOŚCIACH, JAKIE POWINNY ZOSTAĆ DOPEŁNIONE PO WYBORZE OFERTY W CELU ZAWARCIA UMOWY.</w:t>
            </w:r>
          </w:p>
        </w:tc>
      </w:tr>
    </w:tbl>
    <w:p w14:paraId="48512821" w14:textId="77777777" w:rsidR="00EE00E0" w:rsidRDefault="00EE00E0" w:rsidP="00EE00E0">
      <w:pPr>
        <w:pStyle w:val="Bezodstpw"/>
      </w:pPr>
    </w:p>
    <w:p w14:paraId="0524BD3D" w14:textId="77777777" w:rsidR="00EE00E0" w:rsidRDefault="00437BF4">
      <w:pPr>
        <w:pStyle w:val="Bezodstpw"/>
        <w:numPr>
          <w:ilvl w:val="0"/>
          <w:numId w:val="69"/>
        </w:numPr>
        <w:ind w:left="284"/>
      </w:pPr>
      <w:r w:rsidRPr="00290242">
        <w:t xml:space="preserve">Zamawiający zawiera umowę w sprawie zamówienia publicznego w terminie nie krótszym niż </w:t>
      </w:r>
      <w:r w:rsidR="000A27ED">
        <w:br/>
      </w:r>
      <w:r w:rsidRPr="00290242">
        <w:t>5 dni od dnia przesłania zawiadomienia o wyborze najkorzystniejszej oferty.</w:t>
      </w:r>
    </w:p>
    <w:p w14:paraId="40127D0F" w14:textId="77777777" w:rsidR="00526F33" w:rsidRDefault="00437BF4">
      <w:pPr>
        <w:pStyle w:val="Bezodstpw"/>
        <w:numPr>
          <w:ilvl w:val="0"/>
          <w:numId w:val="69"/>
        </w:numPr>
        <w:ind w:left="284"/>
      </w:pPr>
      <w:r w:rsidRPr="00290242">
        <w:t>Zamawiający może zawrzeć umowę w sprawie zamówienia publicznego przed upływem terminu, o którym mowa w pkt. 1, jeżeli w postępowaniu o udzieleniu zamówienia prowadzonym w trybie podstawowym złożono tylko jedną ofertę.</w:t>
      </w:r>
    </w:p>
    <w:p w14:paraId="765C4C04" w14:textId="77777777" w:rsidR="00526F33" w:rsidRPr="00526F33" w:rsidRDefault="00437BF4">
      <w:pPr>
        <w:pStyle w:val="Bezodstpw"/>
        <w:numPr>
          <w:ilvl w:val="0"/>
          <w:numId w:val="69"/>
        </w:numPr>
        <w:ind w:left="284"/>
      </w:pPr>
      <w:r w:rsidRPr="00526F33">
        <w:rPr>
          <w:color w:val="000000"/>
        </w:rPr>
        <w:t xml:space="preserve">W celu zawarcia umowy upełnomocniony przedstawiciel Wykonawcy, powinien zgłosić się </w:t>
      </w:r>
      <w:r w:rsidR="000A27ED" w:rsidRPr="00526F33">
        <w:rPr>
          <w:color w:val="000000"/>
        </w:rPr>
        <w:br/>
      </w:r>
      <w:r w:rsidRPr="00526F33">
        <w:rPr>
          <w:color w:val="000000"/>
        </w:rPr>
        <w:t>w siedzibie Zamawiającego w terminie przez niego wyznaczonym.</w:t>
      </w:r>
    </w:p>
    <w:p w14:paraId="277613D0" w14:textId="2F050A4A" w:rsidR="00526F33" w:rsidRPr="00526F33" w:rsidRDefault="00437BF4">
      <w:pPr>
        <w:pStyle w:val="Bezodstpw"/>
        <w:numPr>
          <w:ilvl w:val="0"/>
          <w:numId w:val="69"/>
        </w:numPr>
        <w:ind w:left="284"/>
      </w:pPr>
      <w:r w:rsidRPr="00526F33">
        <w:rPr>
          <w:color w:val="000000"/>
        </w:rPr>
        <w:t>Jeżeli Wykonawca, którego oferta została wybrana, uchyla się od zawarcia umowy, Zamawiający może dokonać ponownego badania i oceny ofert spośród ofert pozostałych w</w:t>
      </w:r>
      <w:r w:rsidR="000C5BB8">
        <w:rPr>
          <w:color w:val="000000"/>
        </w:rPr>
        <w:t> </w:t>
      </w:r>
      <w:r w:rsidRPr="00526F33">
        <w:rPr>
          <w:color w:val="000000"/>
        </w:rPr>
        <w:t>postępowaniu wykonawców oraz wybrać najkorzystniejszą ofertę albo unieważnić postępowanie</w:t>
      </w:r>
      <w:r w:rsidR="00C84CFC" w:rsidRPr="00526F33">
        <w:rPr>
          <w:color w:val="000000"/>
        </w:rPr>
        <w:t>.</w:t>
      </w:r>
      <w:r w:rsidRPr="00526F33">
        <w:rPr>
          <w:color w:val="000000"/>
        </w:rPr>
        <w:t xml:space="preserve"> </w:t>
      </w:r>
    </w:p>
    <w:p w14:paraId="142A2F26" w14:textId="77777777" w:rsidR="00526F33" w:rsidRPr="00526F33" w:rsidRDefault="00437BF4">
      <w:pPr>
        <w:pStyle w:val="Bezodstpw"/>
        <w:numPr>
          <w:ilvl w:val="0"/>
          <w:numId w:val="69"/>
        </w:numPr>
        <w:ind w:left="284"/>
      </w:pPr>
      <w:r w:rsidRPr="00526F33">
        <w:rPr>
          <w:color w:val="000000"/>
        </w:rPr>
        <w:t>Przed podpisaniem umowy należy przekazać Zamawiającemu:</w:t>
      </w:r>
    </w:p>
    <w:p w14:paraId="0620704D" w14:textId="77777777" w:rsidR="00526F33" w:rsidRPr="00526F33" w:rsidRDefault="00437BF4">
      <w:pPr>
        <w:pStyle w:val="Bezodstpw"/>
        <w:numPr>
          <w:ilvl w:val="0"/>
          <w:numId w:val="70"/>
        </w:numPr>
      </w:pPr>
      <w:r w:rsidRPr="00526F33">
        <w:rPr>
          <w:color w:val="000000"/>
        </w:rPr>
        <w:t>umowę konsorcjum w przypadku składania oferty przez podmioty występujące wspólnie</w:t>
      </w:r>
      <w:r w:rsidR="00C84CFC" w:rsidRPr="00526F33">
        <w:rPr>
          <w:color w:val="000000"/>
        </w:rPr>
        <w:t>,</w:t>
      </w:r>
      <w:r w:rsidRPr="00526F33">
        <w:rPr>
          <w:color w:val="000000"/>
        </w:rPr>
        <w:t xml:space="preserve"> </w:t>
      </w:r>
    </w:p>
    <w:p w14:paraId="42BE5580" w14:textId="77777777" w:rsidR="00526F33" w:rsidRPr="00526F33" w:rsidRDefault="00437BF4">
      <w:pPr>
        <w:pStyle w:val="Bezodstpw"/>
        <w:numPr>
          <w:ilvl w:val="0"/>
          <w:numId w:val="70"/>
        </w:numPr>
      </w:pPr>
      <w:r w:rsidRPr="00526F33">
        <w:rPr>
          <w:color w:val="000000"/>
        </w:rPr>
        <w:t xml:space="preserve">umowę spółki cywilnej w przypadku składania oferty przez podmioty realizującej zadanie </w:t>
      </w:r>
      <w:r w:rsidR="000A27ED" w:rsidRPr="00526F33">
        <w:rPr>
          <w:color w:val="000000"/>
        </w:rPr>
        <w:br/>
      </w:r>
      <w:r w:rsidRPr="00526F33">
        <w:rPr>
          <w:color w:val="000000"/>
        </w:rPr>
        <w:t>w tej formie organizacyjnej</w:t>
      </w:r>
      <w:r w:rsidR="000E2D91" w:rsidRPr="00526F33">
        <w:rPr>
          <w:color w:val="000000"/>
        </w:rPr>
        <w:t>,</w:t>
      </w:r>
    </w:p>
    <w:p w14:paraId="2CF9DFD5" w14:textId="6F687606" w:rsidR="00526F33" w:rsidRPr="00526F33" w:rsidRDefault="000E2D91">
      <w:pPr>
        <w:pStyle w:val="Bezodstpw"/>
        <w:numPr>
          <w:ilvl w:val="0"/>
          <w:numId w:val="70"/>
        </w:numPr>
      </w:pPr>
      <w:r w:rsidRPr="00526F33">
        <w:rPr>
          <w:color w:val="000000"/>
        </w:rPr>
        <w:t>d</w:t>
      </w:r>
      <w:r w:rsidR="00974B26" w:rsidRPr="00526F33">
        <w:rPr>
          <w:color w:val="000000"/>
        </w:rPr>
        <w:t xml:space="preserve">okumenty potwierdzające warunek posiadanego wykształcenia osób zdolnych do  wykonania zamówienia wskazanych w załączniku nr </w:t>
      </w:r>
      <w:r w:rsidR="00987026" w:rsidRPr="00526F33">
        <w:rPr>
          <w:color w:val="000000"/>
        </w:rPr>
        <w:t>8</w:t>
      </w:r>
      <w:r w:rsidR="00974B26" w:rsidRPr="00526F33">
        <w:rPr>
          <w:color w:val="000000"/>
        </w:rPr>
        <w:t xml:space="preserve"> tj. kopii dokumentów potwierdzających stosowne uprawnienia do sprawowania samodzielnych funkcji technicznych w budownictwie wraz z dokumentami potwierdzającymi wpis do właściwej Izby Inżynierów Budownictwa. Aktualność wpisu  musi  zachować ważność przez cały okres realizacji umowy,</w:t>
      </w:r>
    </w:p>
    <w:p w14:paraId="527AC18E" w14:textId="0D6313C3" w:rsidR="00437BF4" w:rsidRPr="00526F33" w:rsidRDefault="000E2D91">
      <w:pPr>
        <w:pStyle w:val="Akapitzlist"/>
        <w:numPr>
          <w:ilvl w:val="0"/>
          <w:numId w:val="69"/>
        </w:numPr>
        <w:tabs>
          <w:tab w:val="left" w:pos="0"/>
          <w:tab w:val="left" w:pos="5103"/>
        </w:tabs>
        <w:ind w:left="284"/>
        <w:jc w:val="both"/>
        <w:rPr>
          <w:color w:val="000000"/>
        </w:rPr>
      </w:pPr>
      <w:r w:rsidRPr="00526F33">
        <w:rPr>
          <w:color w:val="000000"/>
        </w:rPr>
        <w:t>Przed podpisaniem umowy wykonawca zobowiązany jest wnieść zabezpieczenie należytego wykonania umowy.</w:t>
      </w:r>
    </w:p>
    <w:p w14:paraId="4A604398" w14:textId="77777777" w:rsidR="00437BF4" w:rsidRPr="00290242" w:rsidRDefault="00437BF4">
      <w:pPr>
        <w:tabs>
          <w:tab w:val="left" w:pos="0"/>
          <w:tab w:val="left" w:pos="5103"/>
        </w:tabs>
        <w:jc w:val="both"/>
        <w:rPr>
          <w:b/>
          <w:bCs/>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9207"/>
      </w:tblGrid>
      <w:tr w:rsidR="00437BF4" w:rsidRPr="00290242" w14:paraId="36C993EA" w14:textId="77777777">
        <w:tc>
          <w:tcPr>
            <w:tcW w:w="9207" w:type="dxa"/>
            <w:tcBorders>
              <w:top w:val="single" w:sz="1" w:space="0" w:color="000000"/>
              <w:left w:val="single" w:sz="1" w:space="0" w:color="000000"/>
              <w:bottom w:val="single" w:sz="1" w:space="0" w:color="000000"/>
              <w:right w:val="single" w:sz="1" w:space="0" w:color="000000"/>
            </w:tcBorders>
            <w:shd w:val="clear" w:color="auto" w:fill="auto"/>
          </w:tcPr>
          <w:p w14:paraId="6A0E0458" w14:textId="77777777" w:rsidR="00437BF4" w:rsidRPr="00290242" w:rsidRDefault="00437BF4">
            <w:pPr>
              <w:tabs>
                <w:tab w:val="left" w:pos="426"/>
                <w:tab w:val="left" w:pos="709"/>
              </w:tabs>
              <w:snapToGrid w:val="0"/>
              <w:jc w:val="center"/>
            </w:pPr>
            <w:r w:rsidRPr="00290242">
              <w:rPr>
                <w:b/>
                <w:color w:val="000000"/>
              </w:rPr>
              <w:t>XXII. WYMAGANIA DOTYCZĄCE WNIESIENIA ZABEZPIECZENIA NALEŻYTEGO WYKONANIA UMOWY</w:t>
            </w:r>
          </w:p>
        </w:tc>
      </w:tr>
    </w:tbl>
    <w:p w14:paraId="6E3C39B8" w14:textId="77777777" w:rsidR="00437BF4" w:rsidRDefault="00437BF4">
      <w:pPr>
        <w:pStyle w:val="Tekstpodstawowy21"/>
        <w:widowControl w:val="0"/>
        <w:tabs>
          <w:tab w:val="clear" w:pos="2363"/>
          <w:tab w:val="left" w:pos="284"/>
        </w:tabs>
        <w:suppressAutoHyphens/>
        <w:rPr>
          <w:sz w:val="24"/>
        </w:rPr>
      </w:pPr>
    </w:p>
    <w:p w14:paraId="73A0344D" w14:textId="77777777" w:rsidR="009015FD" w:rsidRDefault="000E2D91">
      <w:pPr>
        <w:pStyle w:val="Tekstpodstawowy21"/>
        <w:numPr>
          <w:ilvl w:val="0"/>
          <w:numId w:val="71"/>
        </w:numPr>
        <w:tabs>
          <w:tab w:val="left" w:pos="284"/>
        </w:tabs>
        <w:ind w:left="284"/>
        <w:rPr>
          <w:sz w:val="24"/>
        </w:rPr>
      </w:pPr>
      <w:r w:rsidRPr="000E2D91">
        <w:rPr>
          <w:sz w:val="24"/>
        </w:rPr>
        <w:t xml:space="preserve">Od Wykonawcy, którego oferta zostanie uznana za ofertę najkorzystniejszą, wymagane będzie – przed podpisaniem umowy – wniesienie zabezpieczenia należytego wykonania umowy </w:t>
      </w:r>
      <w:r w:rsidRPr="008C64B5">
        <w:rPr>
          <w:b/>
          <w:sz w:val="24"/>
        </w:rPr>
        <w:t>w</w:t>
      </w:r>
      <w:r w:rsidR="00C73383">
        <w:rPr>
          <w:b/>
          <w:sz w:val="24"/>
        </w:rPr>
        <w:t> </w:t>
      </w:r>
      <w:r w:rsidRPr="008C64B5">
        <w:rPr>
          <w:b/>
          <w:sz w:val="24"/>
        </w:rPr>
        <w:t>wysokości 5% ceny całkowitej (brutto)</w:t>
      </w:r>
      <w:r w:rsidRPr="000E2D91">
        <w:rPr>
          <w:sz w:val="24"/>
        </w:rPr>
        <w:t xml:space="preserve"> podanej w ofercie.</w:t>
      </w:r>
    </w:p>
    <w:p w14:paraId="2D0BDB15" w14:textId="594A91EB" w:rsidR="009015FD" w:rsidRDefault="000E2D91">
      <w:pPr>
        <w:pStyle w:val="Tekstpodstawowy21"/>
        <w:numPr>
          <w:ilvl w:val="0"/>
          <w:numId w:val="71"/>
        </w:numPr>
        <w:tabs>
          <w:tab w:val="left" w:pos="284"/>
        </w:tabs>
        <w:ind w:left="284"/>
        <w:rPr>
          <w:sz w:val="24"/>
        </w:rPr>
      </w:pPr>
      <w:r w:rsidRPr="009015FD">
        <w:rPr>
          <w:sz w:val="24"/>
        </w:rPr>
        <w:t>Zabezpieczenie służy pokryciu roszczeń z tytułu niewykonania lub nienależytego wykonania</w:t>
      </w:r>
      <w:r w:rsidR="00374D36">
        <w:rPr>
          <w:sz w:val="24"/>
        </w:rPr>
        <w:t xml:space="preserve"> umowy</w:t>
      </w:r>
      <w:r w:rsidR="00D94D0A">
        <w:rPr>
          <w:sz w:val="24"/>
        </w:rPr>
        <w:t>.</w:t>
      </w:r>
    </w:p>
    <w:p w14:paraId="427BC15C" w14:textId="77777777" w:rsidR="00D82477" w:rsidRDefault="000E2D91">
      <w:pPr>
        <w:pStyle w:val="Tekstpodstawowy21"/>
        <w:numPr>
          <w:ilvl w:val="0"/>
          <w:numId w:val="71"/>
        </w:numPr>
        <w:tabs>
          <w:tab w:val="left" w:pos="284"/>
        </w:tabs>
        <w:ind w:left="284"/>
        <w:rPr>
          <w:sz w:val="24"/>
        </w:rPr>
      </w:pPr>
      <w:r w:rsidRPr="009015FD">
        <w:rPr>
          <w:sz w:val="24"/>
        </w:rPr>
        <w:tab/>
        <w:t>Zabezpieczenie może być wnoszone według wyboru wykonawcy w jednej lub w kilku następujących formach:</w:t>
      </w:r>
    </w:p>
    <w:p w14:paraId="4A3AA7AA" w14:textId="77777777" w:rsidR="00D82477" w:rsidRDefault="000E2D91">
      <w:pPr>
        <w:pStyle w:val="Tekstpodstawowy21"/>
        <w:numPr>
          <w:ilvl w:val="0"/>
          <w:numId w:val="73"/>
        </w:numPr>
        <w:tabs>
          <w:tab w:val="left" w:pos="284"/>
        </w:tabs>
        <w:rPr>
          <w:sz w:val="24"/>
        </w:rPr>
      </w:pPr>
      <w:r w:rsidRPr="00D82477">
        <w:rPr>
          <w:sz w:val="24"/>
        </w:rPr>
        <w:t>pieniądzu;</w:t>
      </w:r>
    </w:p>
    <w:p w14:paraId="3496D9D6" w14:textId="77777777" w:rsidR="00D82477" w:rsidRDefault="000E2D91">
      <w:pPr>
        <w:pStyle w:val="Tekstpodstawowy21"/>
        <w:numPr>
          <w:ilvl w:val="0"/>
          <w:numId w:val="73"/>
        </w:numPr>
        <w:tabs>
          <w:tab w:val="left" w:pos="284"/>
        </w:tabs>
        <w:rPr>
          <w:sz w:val="24"/>
        </w:rPr>
      </w:pPr>
      <w:r w:rsidRPr="00D82477">
        <w:rPr>
          <w:sz w:val="24"/>
        </w:rPr>
        <w:t>poręczeniach bankowych lub poręczeniach spółdzielczej kasy oszczędnościowo-kredytowej, z</w:t>
      </w:r>
      <w:r w:rsidR="00C73383" w:rsidRPr="00D82477">
        <w:rPr>
          <w:sz w:val="24"/>
        </w:rPr>
        <w:t> </w:t>
      </w:r>
      <w:r w:rsidRPr="00D82477">
        <w:rPr>
          <w:sz w:val="24"/>
        </w:rPr>
        <w:t>tym że zobowiązanie kasy jest zawsze zobowiązaniem pieniężnym;</w:t>
      </w:r>
    </w:p>
    <w:p w14:paraId="18B97244" w14:textId="77777777" w:rsidR="00D82477" w:rsidRDefault="000E2D91">
      <w:pPr>
        <w:pStyle w:val="Tekstpodstawowy21"/>
        <w:numPr>
          <w:ilvl w:val="0"/>
          <w:numId w:val="73"/>
        </w:numPr>
        <w:tabs>
          <w:tab w:val="left" w:pos="284"/>
        </w:tabs>
        <w:rPr>
          <w:sz w:val="24"/>
        </w:rPr>
      </w:pPr>
      <w:r w:rsidRPr="00D82477">
        <w:rPr>
          <w:sz w:val="24"/>
        </w:rPr>
        <w:t>gwarancjach bankowych;</w:t>
      </w:r>
    </w:p>
    <w:p w14:paraId="6DDE22F6" w14:textId="77777777" w:rsidR="00D82477" w:rsidRDefault="000E2D91">
      <w:pPr>
        <w:pStyle w:val="Tekstpodstawowy21"/>
        <w:numPr>
          <w:ilvl w:val="0"/>
          <w:numId w:val="73"/>
        </w:numPr>
        <w:tabs>
          <w:tab w:val="left" w:pos="284"/>
        </w:tabs>
        <w:rPr>
          <w:sz w:val="24"/>
        </w:rPr>
      </w:pPr>
      <w:r w:rsidRPr="00D82477">
        <w:rPr>
          <w:sz w:val="24"/>
        </w:rPr>
        <w:t>gwarancjach ubezpieczeniowych;</w:t>
      </w:r>
    </w:p>
    <w:p w14:paraId="3DA14AFF" w14:textId="1584A66A" w:rsidR="000E2D91" w:rsidRPr="00D82477" w:rsidRDefault="000E2D91">
      <w:pPr>
        <w:pStyle w:val="Tekstpodstawowy21"/>
        <w:numPr>
          <w:ilvl w:val="0"/>
          <w:numId w:val="73"/>
        </w:numPr>
        <w:tabs>
          <w:tab w:val="left" w:pos="284"/>
        </w:tabs>
        <w:rPr>
          <w:sz w:val="24"/>
        </w:rPr>
      </w:pPr>
      <w:r w:rsidRPr="00D82477">
        <w:rPr>
          <w:sz w:val="24"/>
        </w:rPr>
        <w:t>poręczeniach udzielanych przez podmioty, o których mowa w art. 6b ust. 5 pkt 2 ustawy z</w:t>
      </w:r>
      <w:r w:rsidR="000C5BB8">
        <w:rPr>
          <w:sz w:val="24"/>
        </w:rPr>
        <w:t> </w:t>
      </w:r>
      <w:r w:rsidRPr="00D82477">
        <w:rPr>
          <w:sz w:val="24"/>
        </w:rPr>
        <w:t xml:space="preserve"> dnia 9 listopada 2000 r. o utworzeniu Polskiej Agencji Rozwoju Przedsiębiorczości.</w:t>
      </w:r>
    </w:p>
    <w:p w14:paraId="7FCCFF04" w14:textId="4CF2FF28" w:rsidR="009015FD" w:rsidRDefault="000E2D91">
      <w:pPr>
        <w:pStyle w:val="Tekstpodstawowy21"/>
        <w:numPr>
          <w:ilvl w:val="0"/>
          <w:numId w:val="71"/>
        </w:numPr>
        <w:tabs>
          <w:tab w:val="left" w:pos="284"/>
        </w:tabs>
        <w:ind w:left="284"/>
        <w:rPr>
          <w:sz w:val="24"/>
        </w:rPr>
      </w:pPr>
      <w:r w:rsidRPr="000E2D91">
        <w:rPr>
          <w:sz w:val="24"/>
        </w:rPr>
        <w:t xml:space="preserve">Zabezpieczenie należytego wykonania umowy, we wszystkich formach przewidzianych w pkt </w:t>
      </w:r>
      <w:r w:rsidR="00D94D0A">
        <w:rPr>
          <w:sz w:val="24"/>
        </w:rPr>
        <w:br/>
      </w:r>
      <w:r w:rsidRPr="000E2D91">
        <w:rPr>
          <w:sz w:val="24"/>
        </w:rPr>
        <w:t>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w:t>
      </w:r>
      <w:r w:rsidR="00D82477">
        <w:rPr>
          <w:sz w:val="24"/>
        </w:rPr>
        <w:t xml:space="preserve"> </w:t>
      </w:r>
      <w:r w:rsidRPr="000E2D91">
        <w:rPr>
          <w:sz w:val="24"/>
        </w:rPr>
        <w:t>w przypadku wniesienia zabezpieczenia w pieniądzu. Zabezpieczenie należytego wykonania umowy w formie gwarancji/poręczenia powinno być nieodwołalne, bezwarunkowe i</w:t>
      </w:r>
      <w:r w:rsidR="000C5BB8">
        <w:rPr>
          <w:sz w:val="24"/>
        </w:rPr>
        <w:t> </w:t>
      </w:r>
      <w:r w:rsidRPr="000E2D91">
        <w:rPr>
          <w:sz w:val="24"/>
        </w:rPr>
        <w:t xml:space="preserve"> płatne na pierwsze pisemne żądanie zamawiającego. Zamawiający nie dopuszcza możliwości uzależnienia wypłaty kwot z gwarancji/poręczenia od przedłożenia jakichkolwiek dodatkowych dokumentów, poświadczenia podpisu przez osoby trzecie, bądź spełnienia jakichkolwiek warunków, poza oświadczeniem zamawiającego, iż żądana kwota jest należna z tytułu niewykonania bądź nienależytego wykonania umowy.</w:t>
      </w:r>
    </w:p>
    <w:p w14:paraId="3F3BB5D0" w14:textId="37257B4F" w:rsidR="00FE5192" w:rsidRDefault="00B31363">
      <w:pPr>
        <w:pStyle w:val="Tekstpodstawowy21"/>
        <w:numPr>
          <w:ilvl w:val="0"/>
          <w:numId w:val="71"/>
        </w:numPr>
        <w:tabs>
          <w:tab w:val="left" w:pos="284"/>
        </w:tabs>
        <w:ind w:left="284"/>
        <w:rPr>
          <w:sz w:val="24"/>
        </w:rPr>
      </w:pPr>
      <w:r w:rsidRPr="00FE5192">
        <w:rPr>
          <w:sz w:val="24"/>
        </w:rPr>
        <w:t>Z</w:t>
      </w:r>
      <w:r w:rsidR="000E2D91" w:rsidRPr="00FE5192">
        <w:rPr>
          <w:sz w:val="24"/>
        </w:rPr>
        <w:t xml:space="preserve">abezpieczenie wpłacane w pieniądzu należy wnieść przelewem na rachunek bankowy </w:t>
      </w:r>
      <w:r w:rsidR="00CE7C58">
        <w:rPr>
          <w:sz w:val="24"/>
        </w:rPr>
        <w:t>Z</w:t>
      </w:r>
      <w:r w:rsidR="000E2D91" w:rsidRPr="00FE5192">
        <w:rPr>
          <w:sz w:val="24"/>
        </w:rPr>
        <w:t>amawiającego</w:t>
      </w:r>
      <w:r w:rsidR="00532ED7">
        <w:rPr>
          <w:sz w:val="24"/>
        </w:rPr>
        <w:t>:</w:t>
      </w:r>
      <w:r w:rsidR="00532ED7" w:rsidRPr="00532ED7">
        <w:rPr>
          <w:rFonts w:eastAsia="Helvetica Neue"/>
          <w:color w:val="000000"/>
          <w:kern w:val="0"/>
          <w:szCs w:val="20"/>
          <w:u w:color="000000"/>
          <w:bdr w:val="nil"/>
          <w:lang w:eastAsia="pl-PL"/>
        </w:rPr>
        <w:t xml:space="preserve"> </w:t>
      </w:r>
      <w:r w:rsidR="00532ED7" w:rsidRPr="00532ED7">
        <w:rPr>
          <w:sz w:val="24"/>
        </w:rPr>
        <w:t>PKO BP S. A. O/ Sandomierz 94 1020 4926 0000 1802 0008 3840</w:t>
      </w:r>
      <w:r w:rsidR="000E2D91" w:rsidRPr="00FE5192">
        <w:rPr>
          <w:sz w:val="24"/>
        </w:rPr>
        <w:t xml:space="preserve"> z dopiskiem: zabezpieczenie należytego wykonania umowy w postępowaniu </w:t>
      </w:r>
      <w:r w:rsidR="00B27EBD">
        <w:rPr>
          <w:sz w:val="24"/>
        </w:rPr>
        <w:t xml:space="preserve"> na </w:t>
      </w:r>
      <w:r w:rsidR="00B27EBD" w:rsidRPr="00B27EBD">
        <w:rPr>
          <w:b/>
          <w:bCs/>
          <w:sz w:val="24"/>
        </w:rPr>
        <w:t xml:space="preserve">opracowanie dokumentacji projektowej dla zadania </w:t>
      </w:r>
      <w:r w:rsidR="000E2D91" w:rsidRPr="00B27EBD">
        <w:rPr>
          <w:b/>
          <w:bCs/>
          <w:sz w:val="24"/>
        </w:rPr>
        <w:t>pn.</w:t>
      </w:r>
      <w:r w:rsidR="00374D36">
        <w:rPr>
          <w:b/>
          <w:sz w:val="24"/>
        </w:rPr>
        <w:t xml:space="preserve"> </w:t>
      </w:r>
      <w:r w:rsidR="00F84C24" w:rsidRPr="00CC3A3C">
        <w:rPr>
          <w:rFonts w:eastAsia="Times New Roman"/>
          <w:b/>
          <w:color w:val="000000"/>
          <w:sz w:val="24"/>
          <w:lang w:eastAsia="pl-PL"/>
        </w:rPr>
        <w:t xml:space="preserve">„Rozbudowa i modernizacja Oczyszczalni ścieków </w:t>
      </w:r>
      <w:r w:rsidR="00B27EBD">
        <w:rPr>
          <w:rFonts w:eastAsia="Times New Roman"/>
          <w:b/>
          <w:color w:val="000000"/>
          <w:sz w:val="24"/>
          <w:lang w:eastAsia="pl-PL"/>
        </w:rPr>
        <w:br/>
      </w:r>
      <w:r w:rsidR="00F84C24" w:rsidRPr="00CC3A3C">
        <w:rPr>
          <w:rFonts w:eastAsia="Times New Roman"/>
          <w:b/>
          <w:color w:val="000000"/>
          <w:sz w:val="24"/>
          <w:lang w:eastAsia="pl-PL"/>
        </w:rPr>
        <w:t>w Sandomierzu”</w:t>
      </w:r>
      <w:r w:rsidR="004D6BEE" w:rsidRPr="00CC3A3C">
        <w:rPr>
          <w:rFonts w:eastAsia="Times New Roman"/>
          <w:b/>
          <w:color w:val="000000"/>
          <w:sz w:val="24"/>
          <w:lang w:eastAsia="pl-PL"/>
        </w:rPr>
        <w:t>.</w:t>
      </w:r>
      <w:r w:rsidR="009015FD" w:rsidRPr="00FE5192">
        <w:rPr>
          <w:sz w:val="24"/>
        </w:rPr>
        <w:t xml:space="preserve"> </w:t>
      </w:r>
      <w:r w:rsidR="000E2D91" w:rsidRPr="00FE5192">
        <w:rPr>
          <w:sz w:val="24"/>
        </w:rPr>
        <w:t>Wniesienie</w:t>
      </w:r>
      <w:r w:rsidR="000E2D91" w:rsidRPr="009015FD">
        <w:rPr>
          <w:sz w:val="24"/>
        </w:rPr>
        <w:t xml:space="preserve"> zabezpieczenia w pieniądzu będzie skuteczne, jeżeli w podanym terminie zostanie zaliczone na rachunku bankowym </w:t>
      </w:r>
      <w:r w:rsidR="00F84C24">
        <w:rPr>
          <w:sz w:val="24"/>
        </w:rPr>
        <w:t>Z</w:t>
      </w:r>
      <w:r w:rsidR="000E2D91" w:rsidRPr="009015FD">
        <w:rPr>
          <w:sz w:val="24"/>
        </w:rPr>
        <w:t>amawiającego.</w:t>
      </w:r>
    </w:p>
    <w:p w14:paraId="34CB9574" w14:textId="66571AA1" w:rsidR="00FE5192" w:rsidRDefault="000E2D91">
      <w:pPr>
        <w:pStyle w:val="Tekstpodstawowy21"/>
        <w:numPr>
          <w:ilvl w:val="0"/>
          <w:numId w:val="71"/>
        </w:numPr>
        <w:tabs>
          <w:tab w:val="left" w:pos="284"/>
        </w:tabs>
        <w:ind w:left="284"/>
        <w:rPr>
          <w:sz w:val="24"/>
        </w:rPr>
      </w:pPr>
      <w:r w:rsidRPr="00FE5192">
        <w:rPr>
          <w:sz w:val="24"/>
        </w:rPr>
        <w:t>Jeżeli zabezpieczenie wniesiono w pieniądzu, zamawiający przechowuje je na oprocentowanym rachunku bankowym. Zamawiający zwraca zabezpieczenie wniesione w</w:t>
      </w:r>
      <w:r w:rsidR="00C73383" w:rsidRPr="00FE5192">
        <w:rPr>
          <w:sz w:val="24"/>
        </w:rPr>
        <w:t> </w:t>
      </w:r>
      <w:r w:rsidRPr="00FE5192">
        <w:rPr>
          <w:sz w:val="24"/>
        </w:rPr>
        <w:t>pieniądzu z odsetkami wynikającymi z umowy rachunku bankowego, na którym było ono przechowywane, pomniejszone</w:t>
      </w:r>
      <w:r w:rsidR="00C56AA1">
        <w:rPr>
          <w:sz w:val="24"/>
        </w:rPr>
        <w:t xml:space="preserve"> </w:t>
      </w:r>
      <w:r w:rsidRPr="00FE5192">
        <w:rPr>
          <w:sz w:val="24"/>
        </w:rPr>
        <w:t xml:space="preserve">o koszt prowadzenia tego rachunku oraz prowizji bankowej za przelew pieniędzy na rachunek bankowy wykonawcy. </w:t>
      </w:r>
    </w:p>
    <w:p w14:paraId="68143D15" w14:textId="3AF3E2AD" w:rsidR="00FE5192" w:rsidRDefault="000E2D91">
      <w:pPr>
        <w:pStyle w:val="Tekstpodstawowy21"/>
        <w:numPr>
          <w:ilvl w:val="0"/>
          <w:numId w:val="71"/>
        </w:numPr>
        <w:tabs>
          <w:tab w:val="left" w:pos="284"/>
        </w:tabs>
        <w:ind w:left="284"/>
        <w:rPr>
          <w:sz w:val="24"/>
        </w:rPr>
      </w:pPr>
      <w:r w:rsidRPr="00FE5192">
        <w:rPr>
          <w:sz w:val="24"/>
        </w:rPr>
        <w:t xml:space="preserve">Do zmiany formy zabezpieczenia umowy w trakcie realizacji umowy stosuje się art. 451 ustawy </w:t>
      </w:r>
      <w:proofErr w:type="spellStart"/>
      <w:r w:rsidR="000A16F6">
        <w:rPr>
          <w:sz w:val="24"/>
        </w:rPr>
        <w:t>p</w:t>
      </w:r>
      <w:r w:rsidRPr="00FE5192">
        <w:rPr>
          <w:sz w:val="24"/>
        </w:rPr>
        <w:t>zp</w:t>
      </w:r>
      <w:proofErr w:type="spellEnd"/>
      <w:r w:rsidRPr="00FE5192">
        <w:rPr>
          <w:sz w:val="24"/>
        </w:rPr>
        <w:t>.</w:t>
      </w:r>
      <w:r w:rsidR="00C73383" w:rsidRPr="00FE5192">
        <w:rPr>
          <w:sz w:val="24"/>
        </w:rPr>
        <w:t xml:space="preserve"> </w:t>
      </w:r>
      <w:r w:rsidRPr="00FE5192">
        <w:rPr>
          <w:sz w:val="24"/>
        </w:rPr>
        <w:t>Zmiana formy zabezpieczenia jest dokonywana z zachowaniem ciągłości zabezpieczenia i</w:t>
      </w:r>
      <w:r w:rsidR="000C5BB8">
        <w:rPr>
          <w:sz w:val="24"/>
        </w:rPr>
        <w:t> </w:t>
      </w:r>
      <w:r w:rsidRPr="00FE5192">
        <w:rPr>
          <w:sz w:val="24"/>
        </w:rPr>
        <w:t xml:space="preserve"> bez zmniejszania jego wysokości.</w:t>
      </w:r>
    </w:p>
    <w:p w14:paraId="0C45704E" w14:textId="77777777" w:rsidR="00D82477" w:rsidRDefault="000E2D91">
      <w:pPr>
        <w:pStyle w:val="Tekstpodstawowy21"/>
        <w:numPr>
          <w:ilvl w:val="0"/>
          <w:numId w:val="71"/>
        </w:numPr>
        <w:tabs>
          <w:tab w:val="left" w:pos="284"/>
        </w:tabs>
        <w:ind w:left="284"/>
        <w:rPr>
          <w:sz w:val="24"/>
        </w:rPr>
      </w:pPr>
      <w:r w:rsidRPr="00FE5192">
        <w:rPr>
          <w:sz w:val="24"/>
        </w:rPr>
        <w:t xml:space="preserve">Zwrot zabezpieczenia należytego wykonania umowy: </w:t>
      </w:r>
    </w:p>
    <w:p w14:paraId="75B20F7B" w14:textId="77777777" w:rsidR="00D82477" w:rsidRDefault="000E2D91">
      <w:pPr>
        <w:pStyle w:val="Tekstpodstawowy21"/>
        <w:numPr>
          <w:ilvl w:val="0"/>
          <w:numId w:val="74"/>
        </w:numPr>
        <w:tabs>
          <w:tab w:val="left" w:pos="284"/>
        </w:tabs>
        <w:rPr>
          <w:sz w:val="24"/>
        </w:rPr>
      </w:pPr>
      <w:r w:rsidRPr="00D82477">
        <w:rPr>
          <w:sz w:val="24"/>
        </w:rPr>
        <w:t>zamawiający zwróci 70% zabezpieczenia w ciągu 30 dni od dnia zakończenia zadania tj.  podpisania przez strony końcowego protokołu odbioru robót budowlanych i uznania ich za należycie wykonane.</w:t>
      </w:r>
    </w:p>
    <w:p w14:paraId="6DAA602A" w14:textId="77777777" w:rsidR="00D82477" w:rsidRDefault="000E2D91">
      <w:pPr>
        <w:pStyle w:val="Tekstpodstawowy21"/>
        <w:numPr>
          <w:ilvl w:val="0"/>
          <w:numId w:val="74"/>
        </w:numPr>
        <w:tabs>
          <w:tab w:val="left" w:pos="284"/>
        </w:tabs>
        <w:rPr>
          <w:sz w:val="24"/>
        </w:rPr>
      </w:pPr>
      <w:r w:rsidRPr="00D82477">
        <w:rPr>
          <w:sz w:val="24"/>
        </w:rPr>
        <w:t>zamawiający pozostawi na zabezpieczenie roszczeń z tytułu rękojmi za wady kwotę wynoszącą 30% wysokości zabezpieczenia.</w:t>
      </w:r>
    </w:p>
    <w:p w14:paraId="3C9BD941" w14:textId="1DA0E74F" w:rsidR="000E2D91" w:rsidRPr="00D82477" w:rsidRDefault="000E2D91">
      <w:pPr>
        <w:pStyle w:val="Tekstpodstawowy21"/>
        <w:numPr>
          <w:ilvl w:val="0"/>
          <w:numId w:val="74"/>
        </w:numPr>
        <w:tabs>
          <w:tab w:val="left" w:pos="284"/>
        </w:tabs>
        <w:rPr>
          <w:sz w:val="24"/>
        </w:rPr>
      </w:pPr>
      <w:r w:rsidRPr="00D82477">
        <w:rPr>
          <w:sz w:val="24"/>
        </w:rPr>
        <w:t xml:space="preserve">kwota, o której mowa w </w:t>
      </w:r>
      <w:r w:rsidR="00374D36">
        <w:rPr>
          <w:sz w:val="24"/>
        </w:rPr>
        <w:t>podpunkcie</w:t>
      </w:r>
      <w:r w:rsidRPr="00D82477">
        <w:rPr>
          <w:sz w:val="24"/>
        </w:rPr>
        <w:t xml:space="preserve"> </w:t>
      </w:r>
      <w:r w:rsidR="00374D36">
        <w:rPr>
          <w:sz w:val="24"/>
        </w:rPr>
        <w:t>2</w:t>
      </w:r>
      <w:r w:rsidRPr="00D82477">
        <w:rPr>
          <w:sz w:val="24"/>
        </w:rPr>
        <w:t>) zwracana jest, nie później niż w ciągu 15 dni po upływie okresu rękojmi za wady</w:t>
      </w:r>
      <w:r w:rsidR="00C45153" w:rsidRPr="00D82477">
        <w:rPr>
          <w:sz w:val="24"/>
        </w:rPr>
        <w:t>.</w:t>
      </w:r>
    </w:p>
    <w:p w14:paraId="0CF03FCC" w14:textId="394BD54C" w:rsidR="00FE5192" w:rsidRDefault="00FE5192">
      <w:pPr>
        <w:pStyle w:val="Tekstpodstawowy21"/>
        <w:numPr>
          <w:ilvl w:val="0"/>
          <w:numId w:val="72"/>
        </w:numPr>
        <w:tabs>
          <w:tab w:val="left" w:pos="284"/>
        </w:tabs>
        <w:ind w:left="284"/>
        <w:rPr>
          <w:sz w:val="24"/>
        </w:rPr>
      </w:pPr>
      <w:r>
        <w:rPr>
          <w:sz w:val="24"/>
        </w:rPr>
        <w:t>J</w:t>
      </w:r>
      <w:r w:rsidR="000E2D91" w:rsidRPr="000E2D91">
        <w:rPr>
          <w:sz w:val="24"/>
        </w:rPr>
        <w:t xml:space="preserve">eżeli okres na jaki zostało wniesione zabezpieczenie przekracza 5 lat, a zabezpieczenie wniesiono w innej formie niż w pieniądzu, zastosowanie mają przepisy art. 452 ust. 8-10 </w:t>
      </w:r>
      <w:proofErr w:type="spellStart"/>
      <w:r w:rsidR="005C1273">
        <w:rPr>
          <w:sz w:val="24"/>
        </w:rPr>
        <w:t>p</w:t>
      </w:r>
      <w:r w:rsidR="00DC37E0">
        <w:rPr>
          <w:sz w:val="24"/>
        </w:rPr>
        <w:t>z</w:t>
      </w:r>
      <w:r w:rsidR="005C1273">
        <w:rPr>
          <w:sz w:val="24"/>
        </w:rPr>
        <w:t>p</w:t>
      </w:r>
      <w:proofErr w:type="spellEnd"/>
      <w:r w:rsidR="005C1273">
        <w:rPr>
          <w:sz w:val="24"/>
        </w:rPr>
        <w:t>.</w:t>
      </w:r>
      <w:r>
        <w:rPr>
          <w:sz w:val="24"/>
        </w:rPr>
        <w:t xml:space="preserve"> </w:t>
      </w:r>
      <w:r w:rsidR="000E2D91" w:rsidRPr="00FE5192">
        <w:rPr>
          <w:sz w:val="24"/>
        </w:rPr>
        <w:t>W</w:t>
      </w:r>
      <w:r w:rsidR="000C5BB8">
        <w:rPr>
          <w:sz w:val="24"/>
        </w:rPr>
        <w:t> </w:t>
      </w:r>
      <w:r w:rsidR="000E2D91" w:rsidRPr="00FE5192">
        <w:rPr>
          <w:sz w:val="24"/>
        </w:rPr>
        <w:t xml:space="preserve">przypadku nieprzedłużenia lub niewniesienia nowego zabezpieczenia najpóźniej na 30 dni przed upływem </w:t>
      </w:r>
      <w:r w:rsidR="000E2D91" w:rsidRPr="00FE5192">
        <w:rPr>
          <w:sz w:val="24"/>
        </w:rPr>
        <w:lastRenderedPageBreak/>
        <w:t xml:space="preserve">terminu ważności dotychczasowego zabezpieczenia wniesionego w  innej formie niż w pieniądzu, zamawiający zmienia formę na zabezpieczenie w  pieniądzu, poprzez wypłatę kwoty </w:t>
      </w:r>
      <w:r w:rsidR="000A16F6">
        <w:rPr>
          <w:sz w:val="24"/>
        </w:rPr>
        <w:br/>
      </w:r>
      <w:r w:rsidR="000E2D91" w:rsidRPr="00FE5192">
        <w:rPr>
          <w:sz w:val="24"/>
        </w:rPr>
        <w:t>z  dotychczasowego zabezpieczenia.</w:t>
      </w:r>
    </w:p>
    <w:p w14:paraId="1D80D556" w14:textId="212FD02A" w:rsidR="00FE5192" w:rsidRDefault="000E2D91">
      <w:pPr>
        <w:pStyle w:val="Tekstpodstawowy21"/>
        <w:numPr>
          <w:ilvl w:val="0"/>
          <w:numId w:val="72"/>
        </w:numPr>
        <w:tabs>
          <w:tab w:val="left" w:pos="284"/>
        </w:tabs>
        <w:ind w:left="284"/>
        <w:rPr>
          <w:sz w:val="24"/>
        </w:rPr>
      </w:pPr>
      <w:r w:rsidRPr="00FE5192">
        <w:rPr>
          <w:sz w:val="24"/>
        </w:rPr>
        <w:t>W przypadku zabezpieczenia wnoszonego w formie gwarancji i poręczeń, dokument taki winien zawierać co najmniej zobowiązanie Gwaranta, że w terminie ważności gwarancji zobowiązuje się nieodwołalnie i bezwarunkowo do zapłaty kwoty roszczenia (powstałego w</w:t>
      </w:r>
      <w:r w:rsidR="00C73383" w:rsidRPr="00FE5192">
        <w:rPr>
          <w:sz w:val="24"/>
        </w:rPr>
        <w:t> </w:t>
      </w:r>
      <w:r w:rsidRPr="00FE5192">
        <w:rPr>
          <w:sz w:val="24"/>
        </w:rPr>
        <w:t>związku z</w:t>
      </w:r>
      <w:r w:rsidR="000C5BB8">
        <w:rPr>
          <w:sz w:val="24"/>
        </w:rPr>
        <w:t> </w:t>
      </w:r>
      <w:r w:rsidRPr="00FE5192">
        <w:rPr>
          <w:sz w:val="24"/>
        </w:rPr>
        <w:t>niewykonaniem lub nienależytym wykonaniem przedmiotu umowy albo w związku</w:t>
      </w:r>
      <w:r w:rsidR="00FE5192">
        <w:rPr>
          <w:sz w:val="24"/>
        </w:rPr>
        <w:t xml:space="preserve"> </w:t>
      </w:r>
      <w:r w:rsidRPr="00FE5192">
        <w:rPr>
          <w:sz w:val="24"/>
        </w:rPr>
        <w:t>z</w:t>
      </w:r>
      <w:r w:rsidR="000C5BB8">
        <w:rPr>
          <w:sz w:val="24"/>
        </w:rPr>
        <w:t> </w:t>
      </w:r>
      <w:r w:rsidRPr="00FE5192">
        <w:rPr>
          <w:sz w:val="24"/>
        </w:rPr>
        <w:t xml:space="preserve"> nieusunięciem lub nienależytym usunięciem wad lub usterek, powstałych albo ujawnionych</w:t>
      </w:r>
      <w:r w:rsidR="00FE5192">
        <w:rPr>
          <w:sz w:val="24"/>
        </w:rPr>
        <w:t xml:space="preserve"> </w:t>
      </w:r>
      <w:r w:rsidRPr="00FE5192">
        <w:rPr>
          <w:sz w:val="24"/>
        </w:rPr>
        <w:t>w</w:t>
      </w:r>
      <w:r w:rsidR="000C5BB8">
        <w:rPr>
          <w:sz w:val="24"/>
        </w:rPr>
        <w:t> </w:t>
      </w:r>
      <w:r w:rsidRPr="00FE5192">
        <w:rPr>
          <w:sz w:val="24"/>
        </w:rPr>
        <w:t xml:space="preserve"> okresie ważności gwarancji) – na pisemne żądanie Zamawiającego (Beneficjenta) – w</w:t>
      </w:r>
      <w:r w:rsidR="000C5BB8">
        <w:rPr>
          <w:sz w:val="24"/>
        </w:rPr>
        <w:t> </w:t>
      </w:r>
      <w:r w:rsidRPr="00FE5192">
        <w:rPr>
          <w:sz w:val="24"/>
        </w:rPr>
        <w:t xml:space="preserve"> terminie nie dłuższym niż 14 dni od daty otrzymania pisemnego wezwania Zamawiającego (Beneficjenta) do zapłaty należnej kwoty. Gwarancja musi przewidywać zastosowanie przepisu art. 453 ust. 1-3 ustawy </w:t>
      </w:r>
      <w:proofErr w:type="spellStart"/>
      <w:r w:rsidR="00FE5192">
        <w:rPr>
          <w:sz w:val="24"/>
        </w:rPr>
        <w:t>p</w:t>
      </w:r>
      <w:r w:rsidRPr="00FE5192">
        <w:rPr>
          <w:sz w:val="24"/>
        </w:rPr>
        <w:t>zp</w:t>
      </w:r>
      <w:proofErr w:type="spellEnd"/>
      <w:r w:rsidRPr="00FE5192">
        <w:rPr>
          <w:sz w:val="24"/>
        </w:rPr>
        <w:t>, tj. możliwość zwrotu zabezpieczenia w terminie 30 dni od dnia wykonania zamówienia i uznania przez Zamawiającego jako należycie wykonane oraz 15-dniowego zwrotu kwoty pozostawionej na zabezpieczenie roszczeń z tytułu rękojmi za wady licząc od upływu okresu rękojmi za wady. Projekt dokumentu gwarancji podlega zatwierdzeniu przez Zamawiającego.</w:t>
      </w:r>
    </w:p>
    <w:p w14:paraId="48D3B9C1" w14:textId="4251970D" w:rsidR="000E2D91" w:rsidRPr="00FE5192" w:rsidRDefault="000E2D91">
      <w:pPr>
        <w:pStyle w:val="Tekstpodstawowy21"/>
        <w:numPr>
          <w:ilvl w:val="0"/>
          <w:numId w:val="72"/>
        </w:numPr>
        <w:tabs>
          <w:tab w:val="left" w:pos="284"/>
        </w:tabs>
        <w:ind w:left="284"/>
        <w:rPr>
          <w:sz w:val="24"/>
        </w:rPr>
      </w:pPr>
      <w:r w:rsidRPr="00FE5192">
        <w:rPr>
          <w:sz w:val="24"/>
        </w:rPr>
        <w:t>W przypadku nienależytego wykonania umowy lub nieusunięcia wad przedmiotu umowy, zabezpieczenie wraz z powstałymi odsetkami staje się własnością Zamawiającego i będzie wykorzystane do zgodnego z umową wykonania przedmiotu umowy i do pokrycia roszczeń z</w:t>
      </w:r>
      <w:r w:rsidR="000C5BB8">
        <w:rPr>
          <w:sz w:val="24"/>
        </w:rPr>
        <w:t> </w:t>
      </w:r>
      <w:r w:rsidRPr="00FE5192">
        <w:rPr>
          <w:sz w:val="24"/>
        </w:rPr>
        <w:t xml:space="preserve"> tytułu rękojmi za wady.</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227"/>
      </w:tblGrid>
      <w:tr w:rsidR="00437BF4" w:rsidRPr="00290242" w14:paraId="6D3A2339" w14:textId="77777777">
        <w:trPr>
          <w:trHeight w:val="910"/>
          <w:jc w:val="center"/>
        </w:trPr>
        <w:tc>
          <w:tcPr>
            <w:tcW w:w="9227" w:type="dxa"/>
            <w:tcBorders>
              <w:top w:val="single" w:sz="1" w:space="0" w:color="000000"/>
              <w:left w:val="single" w:sz="1" w:space="0" w:color="000000"/>
              <w:bottom w:val="single" w:sz="1" w:space="0" w:color="000000"/>
              <w:right w:val="single" w:sz="1" w:space="0" w:color="000000"/>
            </w:tcBorders>
            <w:shd w:val="clear" w:color="auto" w:fill="auto"/>
          </w:tcPr>
          <w:p w14:paraId="7D89ECB6" w14:textId="77777777" w:rsidR="00437BF4" w:rsidRPr="00290242" w:rsidRDefault="00437BF4">
            <w:pPr>
              <w:pStyle w:val="Nagwek3"/>
              <w:numPr>
                <w:ilvl w:val="0"/>
                <w:numId w:val="0"/>
              </w:numPr>
              <w:tabs>
                <w:tab w:val="left" w:pos="360"/>
              </w:tabs>
              <w:snapToGrid w:val="0"/>
              <w:jc w:val="center"/>
              <w:rPr>
                <w:rFonts w:ascii="Times New Roman" w:hAnsi="Times New Roman" w:cs="Times New Roman"/>
                <w:sz w:val="24"/>
              </w:rPr>
            </w:pPr>
            <w:r w:rsidRPr="00290242">
              <w:rPr>
                <w:rFonts w:ascii="Times New Roman" w:hAnsi="Times New Roman" w:cs="Times New Roman"/>
                <w:color w:val="000000"/>
                <w:sz w:val="24"/>
              </w:rPr>
              <w:t>XXIII.</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POUCZENIE</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O</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ŚRODKACH</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OCHRONY</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PRAWNEJ</w:t>
            </w:r>
            <w:r w:rsidRPr="00290242">
              <w:rPr>
                <w:rFonts w:ascii="Times New Roman" w:eastAsia="Times New Roman" w:hAnsi="Times New Roman" w:cs="Times New Roman"/>
                <w:color w:val="000000"/>
                <w:sz w:val="24"/>
              </w:rPr>
              <w:t xml:space="preserve"> </w:t>
            </w:r>
          </w:p>
          <w:p w14:paraId="2F4B0CE3" w14:textId="77777777" w:rsidR="00437BF4" w:rsidRPr="00290242" w:rsidRDefault="00437BF4">
            <w:pPr>
              <w:pStyle w:val="Nagwek3"/>
              <w:numPr>
                <w:ilvl w:val="0"/>
                <w:numId w:val="0"/>
              </w:numPr>
              <w:tabs>
                <w:tab w:val="left" w:pos="360"/>
              </w:tabs>
              <w:snapToGrid w:val="0"/>
              <w:jc w:val="center"/>
              <w:rPr>
                <w:rFonts w:ascii="Times New Roman" w:hAnsi="Times New Roman" w:cs="Times New Roman"/>
                <w:sz w:val="24"/>
              </w:rPr>
            </w:pPr>
            <w:r w:rsidRPr="00290242">
              <w:rPr>
                <w:rFonts w:ascii="Times New Roman" w:hAnsi="Times New Roman" w:cs="Times New Roman"/>
                <w:color w:val="000000"/>
                <w:sz w:val="24"/>
              </w:rPr>
              <w:t>PRZYSŁUGUJĄCYCH</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WYKONAWCY</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W</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TOKU</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POSTĘPOWANIA</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O</w:t>
            </w:r>
            <w:r w:rsidRPr="00290242">
              <w:rPr>
                <w:rFonts w:ascii="Times New Roman" w:eastAsia="Times New Roman" w:hAnsi="Times New Roman" w:cs="Times New Roman"/>
                <w:color w:val="000000"/>
                <w:sz w:val="24"/>
              </w:rPr>
              <w:t> </w:t>
            </w:r>
            <w:r w:rsidRPr="00290242">
              <w:rPr>
                <w:rFonts w:ascii="Times New Roman" w:hAnsi="Times New Roman" w:cs="Times New Roman"/>
                <w:color w:val="000000"/>
                <w:sz w:val="24"/>
              </w:rPr>
              <w:t>UDZIELENIE</w:t>
            </w:r>
            <w:r w:rsidRPr="00290242">
              <w:rPr>
                <w:rFonts w:ascii="Times New Roman" w:eastAsia="Times New Roman" w:hAnsi="Times New Roman" w:cs="Times New Roman"/>
                <w:color w:val="000000"/>
                <w:sz w:val="24"/>
              </w:rPr>
              <w:t xml:space="preserve"> </w:t>
            </w:r>
            <w:r w:rsidRPr="00290242">
              <w:rPr>
                <w:rFonts w:ascii="Times New Roman" w:hAnsi="Times New Roman" w:cs="Times New Roman"/>
                <w:color w:val="000000"/>
                <w:sz w:val="24"/>
              </w:rPr>
              <w:t>ZAMÓWIENIA</w:t>
            </w:r>
            <w:r w:rsidRPr="00290242">
              <w:rPr>
                <w:rFonts w:ascii="Times New Roman" w:eastAsia="Times New Roman" w:hAnsi="Times New Roman" w:cs="Times New Roman"/>
                <w:color w:val="000000"/>
                <w:sz w:val="24"/>
              </w:rPr>
              <w:t xml:space="preserve"> </w:t>
            </w:r>
          </w:p>
        </w:tc>
      </w:tr>
    </w:tbl>
    <w:p w14:paraId="6A663BD7" w14:textId="77777777" w:rsidR="00437BF4" w:rsidRPr="00290242" w:rsidRDefault="00437BF4">
      <w:pPr>
        <w:pStyle w:val="WW-Tekstpodstawowy212"/>
        <w:tabs>
          <w:tab w:val="left" w:pos="0"/>
        </w:tabs>
        <w:rPr>
          <w:rFonts w:ascii="Times New Roman" w:hAnsi="Times New Roman" w:cs="Times New Roman"/>
          <w:color w:val="000000"/>
          <w:sz w:val="24"/>
        </w:rPr>
      </w:pPr>
    </w:p>
    <w:p w14:paraId="6F1283F0" w14:textId="70CB07AE" w:rsidR="00437BF4" w:rsidRPr="00290242" w:rsidRDefault="00437BF4">
      <w:pPr>
        <w:numPr>
          <w:ilvl w:val="0"/>
          <w:numId w:val="16"/>
        </w:numPr>
        <w:tabs>
          <w:tab w:val="clear" w:pos="720"/>
          <w:tab w:val="left" w:pos="0"/>
        </w:tabs>
        <w:ind w:left="284"/>
        <w:jc w:val="both"/>
      </w:pPr>
      <w:r w:rsidRPr="00290242">
        <w:rPr>
          <w:color w:val="000000"/>
        </w:rPr>
        <w:t xml:space="preserve">Środki ochrony prawnej określone przysługują </w:t>
      </w:r>
      <w:r w:rsidR="000A16F6">
        <w:rPr>
          <w:color w:val="000000"/>
        </w:rPr>
        <w:t>W</w:t>
      </w:r>
      <w:r w:rsidRPr="00290242">
        <w:rPr>
          <w:color w:val="000000"/>
        </w:rPr>
        <w:t xml:space="preserve">ykonawcy, jeżeli ma lub miał interes </w:t>
      </w:r>
      <w:r w:rsidR="004D6BEE">
        <w:rPr>
          <w:color w:val="000000"/>
        </w:rPr>
        <w:br/>
      </w:r>
      <w:r w:rsidRPr="00290242">
        <w:rPr>
          <w:color w:val="000000"/>
        </w:rPr>
        <w:t xml:space="preserve">w </w:t>
      </w:r>
      <w:r w:rsidRPr="00290242">
        <w:t>uzyskaniu danego zamówienia oraz poniósł lub może ponieść szkodę w wyniku naruszenia przez zamawiającego przepisów niniejszej ustawy.</w:t>
      </w:r>
    </w:p>
    <w:p w14:paraId="44A0BBCD" w14:textId="77777777" w:rsidR="00D82477" w:rsidRDefault="00437BF4">
      <w:pPr>
        <w:numPr>
          <w:ilvl w:val="0"/>
          <w:numId w:val="16"/>
        </w:numPr>
        <w:tabs>
          <w:tab w:val="clear" w:pos="720"/>
          <w:tab w:val="left" w:pos="0"/>
        </w:tabs>
        <w:ind w:left="284"/>
        <w:jc w:val="both"/>
      </w:pPr>
      <w:r w:rsidRPr="00290242">
        <w:t>Odwołanie przysługuje na:</w:t>
      </w:r>
    </w:p>
    <w:p w14:paraId="63808E6B" w14:textId="4F1CA59D" w:rsidR="00D82477" w:rsidRDefault="00437BF4">
      <w:pPr>
        <w:pStyle w:val="Akapitzlist"/>
        <w:numPr>
          <w:ilvl w:val="0"/>
          <w:numId w:val="75"/>
        </w:numPr>
        <w:tabs>
          <w:tab w:val="left" w:pos="0"/>
        </w:tabs>
        <w:jc w:val="both"/>
      </w:pPr>
      <w:r w:rsidRPr="00290242">
        <w:t>niezgodną z przepisami ustawy czynność Zamawiającego, podjętą w postępowaniu o</w:t>
      </w:r>
      <w:r w:rsidR="000C5BB8">
        <w:t> </w:t>
      </w:r>
      <w:r w:rsidR="00D82477">
        <w:t xml:space="preserve"> </w:t>
      </w:r>
      <w:r w:rsidRPr="00290242">
        <w:t>udzielenie zamówienia, w tym na projektowane postanowieni</w:t>
      </w:r>
      <w:r w:rsidR="00C84CFC">
        <w:t>a</w:t>
      </w:r>
      <w:r w:rsidRPr="00290242">
        <w:t xml:space="preserve"> umowy;</w:t>
      </w:r>
    </w:p>
    <w:p w14:paraId="353E21B5" w14:textId="42AAD793" w:rsidR="00437BF4" w:rsidRPr="00290242" w:rsidRDefault="00437BF4">
      <w:pPr>
        <w:pStyle w:val="Akapitzlist"/>
        <w:numPr>
          <w:ilvl w:val="0"/>
          <w:numId w:val="75"/>
        </w:numPr>
        <w:tabs>
          <w:tab w:val="left" w:pos="0"/>
        </w:tabs>
        <w:jc w:val="both"/>
      </w:pPr>
      <w:r w:rsidRPr="00290242">
        <w:t>zaniechanie czynności w postępowaniu o udzielenie zamówienia, do której Zamawiający był</w:t>
      </w:r>
      <w:r w:rsidR="00D82477">
        <w:t xml:space="preserve"> </w:t>
      </w:r>
      <w:r w:rsidRPr="00290242">
        <w:t>obowiązany na podstawie ustawy.</w:t>
      </w:r>
    </w:p>
    <w:p w14:paraId="2B9FF4CC" w14:textId="77777777" w:rsidR="00437BF4" w:rsidRPr="00290242" w:rsidRDefault="00437BF4">
      <w:pPr>
        <w:numPr>
          <w:ilvl w:val="0"/>
          <w:numId w:val="17"/>
        </w:numPr>
        <w:tabs>
          <w:tab w:val="clear" w:pos="720"/>
        </w:tabs>
        <w:ind w:left="284"/>
        <w:jc w:val="both"/>
      </w:pPr>
      <w:r w:rsidRPr="00290242">
        <w:t xml:space="preserve">Odwołanie wnosi sią do Prezesa Krajowej Izby Odwoławczej w formie pisemnej albo </w:t>
      </w:r>
      <w:r w:rsidR="004D6BEE">
        <w:br/>
      </w:r>
      <w:r w:rsidRPr="00290242">
        <w:t>w formie elektronicznej albo w postaci elektronicznej opatrzone podpisem zaufanym.</w:t>
      </w:r>
    </w:p>
    <w:p w14:paraId="327EF9FF" w14:textId="6D2DAE4C" w:rsidR="00437BF4" w:rsidRPr="00290242" w:rsidRDefault="00437BF4">
      <w:pPr>
        <w:numPr>
          <w:ilvl w:val="0"/>
          <w:numId w:val="17"/>
        </w:numPr>
        <w:tabs>
          <w:tab w:val="clear" w:pos="720"/>
        </w:tabs>
        <w:ind w:left="284"/>
        <w:jc w:val="both"/>
      </w:pPr>
      <w:r w:rsidRPr="00290242">
        <w:t xml:space="preserve">Odwołujący przekazuje </w:t>
      </w:r>
      <w:r w:rsidR="000A16F6">
        <w:t>Z</w:t>
      </w:r>
      <w:r w:rsidRPr="00290242">
        <w:t>amawiającemu odwołanie wniesione w formie elektronicznej albo postaci elektronicznej albo kopię tego odwołania, jeżeli zostało ono wniesione w formie pisemnej, przed upływem terminu do wniesienia odwołania w taki sposób, aby mógł on</w:t>
      </w:r>
      <w:r w:rsidR="00464F5C">
        <w:t> </w:t>
      </w:r>
      <w:r w:rsidRPr="00290242">
        <w:t>zapoznać się z jego treścią przed upływem tego terminu.</w:t>
      </w:r>
    </w:p>
    <w:p w14:paraId="4C4974D7" w14:textId="77777777" w:rsidR="00437BF4" w:rsidRPr="00290242" w:rsidRDefault="00437BF4">
      <w:pPr>
        <w:numPr>
          <w:ilvl w:val="0"/>
          <w:numId w:val="17"/>
        </w:numPr>
        <w:tabs>
          <w:tab w:val="clear" w:pos="720"/>
        </w:tabs>
        <w:ind w:left="284"/>
        <w:jc w:val="both"/>
      </w:pPr>
      <w:r w:rsidRPr="00290242">
        <w:t xml:space="preserve">Elementy odwołania oraz terminy ich wniesienia określa ustawa </w:t>
      </w:r>
      <w:proofErr w:type="spellStart"/>
      <w:r w:rsidRPr="00290242">
        <w:t>pzp</w:t>
      </w:r>
      <w:proofErr w:type="spellEnd"/>
      <w:r w:rsidRPr="00290242">
        <w:t xml:space="preserve"> (art. 515 i 516 ustawy </w:t>
      </w:r>
      <w:proofErr w:type="spellStart"/>
      <w:r w:rsidRPr="00290242">
        <w:t>pzp</w:t>
      </w:r>
      <w:proofErr w:type="spellEnd"/>
      <w:r w:rsidRPr="00290242">
        <w:t>).</w:t>
      </w:r>
    </w:p>
    <w:p w14:paraId="391447B4" w14:textId="51E8E21B" w:rsidR="00437BF4" w:rsidRPr="00290242" w:rsidRDefault="00437BF4">
      <w:pPr>
        <w:numPr>
          <w:ilvl w:val="0"/>
          <w:numId w:val="17"/>
        </w:numPr>
        <w:tabs>
          <w:tab w:val="clear" w:pos="720"/>
        </w:tabs>
        <w:ind w:left="284"/>
        <w:jc w:val="both"/>
      </w:pPr>
      <w:r w:rsidRPr="00290242">
        <w:t xml:space="preserve">Domniemywa się, że </w:t>
      </w:r>
      <w:r w:rsidR="000A16F6">
        <w:t>Z</w:t>
      </w:r>
      <w:r w:rsidRPr="00290242">
        <w:t>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A0F97EF" w14:textId="77777777" w:rsidR="00437BF4" w:rsidRPr="00290242" w:rsidRDefault="00437BF4">
      <w:pPr>
        <w:numPr>
          <w:ilvl w:val="0"/>
          <w:numId w:val="17"/>
        </w:numPr>
        <w:tabs>
          <w:tab w:val="clear" w:pos="720"/>
        </w:tabs>
        <w:ind w:left="284"/>
        <w:jc w:val="both"/>
      </w:pPr>
      <w:r w:rsidRPr="00290242">
        <w:t xml:space="preserve">Na orzeczenie Krajowej Izby Odwoławczej oraz postanowienie Prezesa Krajowej Izby Odwoławczej, o którym mowa w art. 519 ust. 1 ustawy </w:t>
      </w:r>
      <w:proofErr w:type="spellStart"/>
      <w:r w:rsidRPr="00290242">
        <w:t>pzp</w:t>
      </w:r>
      <w:proofErr w:type="spellEnd"/>
      <w:r w:rsidRPr="00290242">
        <w:t>, stronom oraz uczestnikom postępowania odwoławczego przysługuje skarga do sądu. Skargę wnosi sią do Sądu Okręgowego w Warszawie za pośrednictwem Prezesa Krajowej Izby Odwoławczej.</w:t>
      </w:r>
    </w:p>
    <w:p w14:paraId="234499F9" w14:textId="77777777" w:rsidR="00437BF4" w:rsidRPr="00290242" w:rsidRDefault="00437BF4">
      <w:pPr>
        <w:numPr>
          <w:ilvl w:val="0"/>
          <w:numId w:val="17"/>
        </w:numPr>
        <w:tabs>
          <w:tab w:val="clear" w:pos="720"/>
        </w:tabs>
        <w:ind w:left="284"/>
        <w:jc w:val="both"/>
      </w:pPr>
      <w:r w:rsidRPr="00290242">
        <w:t xml:space="preserve">Szczegółowe informacje dotyczące środków ochrony prawnej określone są w Dziale IX „Środki </w:t>
      </w:r>
      <w:r w:rsidRPr="00290242">
        <w:rPr>
          <w:color w:val="000000"/>
        </w:rPr>
        <w:t xml:space="preserve">ochrony prawnej" </w:t>
      </w:r>
      <w:proofErr w:type="spellStart"/>
      <w:r w:rsidRPr="00290242">
        <w:rPr>
          <w:color w:val="000000"/>
        </w:rPr>
        <w:t>pzp</w:t>
      </w:r>
      <w:proofErr w:type="spellEnd"/>
      <w:r w:rsidRPr="00290242">
        <w:rPr>
          <w:color w:val="000000"/>
        </w:rPr>
        <w:t>.</w:t>
      </w:r>
    </w:p>
    <w:p w14:paraId="19D39963" w14:textId="77777777" w:rsidR="00437BF4" w:rsidRPr="00290242" w:rsidRDefault="00437BF4" w:rsidP="004D6BEE">
      <w:pPr>
        <w:ind w:left="720"/>
        <w:jc w:val="both"/>
      </w:pPr>
    </w:p>
    <w:p w14:paraId="65B019B8" w14:textId="79247824" w:rsidR="00437BF4" w:rsidRDefault="00437BF4">
      <w:pPr>
        <w:tabs>
          <w:tab w:val="left" w:pos="720"/>
        </w:tabs>
        <w:autoSpaceDE w:val="0"/>
        <w:snapToGrid w:val="0"/>
        <w:jc w:val="both"/>
        <w:rPr>
          <w:b/>
          <w:bCs/>
          <w:color w:val="000000"/>
        </w:rPr>
      </w:pPr>
    </w:p>
    <w:p w14:paraId="0721EF33" w14:textId="3BE23425" w:rsidR="00374D36" w:rsidRDefault="00374D36">
      <w:pPr>
        <w:tabs>
          <w:tab w:val="left" w:pos="720"/>
        </w:tabs>
        <w:autoSpaceDE w:val="0"/>
        <w:snapToGrid w:val="0"/>
        <w:jc w:val="both"/>
        <w:rPr>
          <w:b/>
          <w:bCs/>
          <w:color w:val="000000"/>
        </w:rPr>
      </w:pPr>
    </w:p>
    <w:p w14:paraId="6FF74741" w14:textId="7C758451" w:rsidR="00374D36" w:rsidRDefault="00374D36">
      <w:pPr>
        <w:tabs>
          <w:tab w:val="left" w:pos="720"/>
        </w:tabs>
        <w:autoSpaceDE w:val="0"/>
        <w:snapToGrid w:val="0"/>
        <w:jc w:val="both"/>
        <w:rPr>
          <w:b/>
          <w:bCs/>
          <w:color w:val="000000"/>
        </w:rPr>
      </w:pPr>
    </w:p>
    <w:p w14:paraId="4362136F" w14:textId="2490547B" w:rsidR="00374D36" w:rsidRDefault="00374D36">
      <w:pPr>
        <w:tabs>
          <w:tab w:val="left" w:pos="720"/>
        </w:tabs>
        <w:autoSpaceDE w:val="0"/>
        <w:snapToGrid w:val="0"/>
        <w:jc w:val="both"/>
        <w:rPr>
          <w:b/>
          <w:bCs/>
          <w:color w:val="000000"/>
        </w:rPr>
      </w:pPr>
    </w:p>
    <w:p w14:paraId="5005AD47" w14:textId="04D55849" w:rsidR="00374D36" w:rsidRDefault="00374D36">
      <w:pPr>
        <w:tabs>
          <w:tab w:val="left" w:pos="720"/>
        </w:tabs>
        <w:autoSpaceDE w:val="0"/>
        <w:snapToGrid w:val="0"/>
        <w:jc w:val="both"/>
        <w:rPr>
          <w:b/>
          <w:bCs/>
          <w:color w:val="000000"/>
        </w:rPr>
      </w:pPr>
    </w:p>
    <w:p w14:paraId="07A893AF" w14:textId="693645A9" w:rsidR="00374D36" w:rsidRDefault="00374D36">
      <w:pPr>
        <w:tabs>
          <w:tab w:val="left" w:pos="720"/>
        </w:tabs>
        <w:autoSpaceDE w:val="0"/>
        <w:snapToGrid w:val="0"/>
        <w:jc w:val="both"/>
        <w:rPr>
          <w:b/>
          <w:bCs/>
          <w:color w:val="000000"/>
        </w:rPr>
      </w:pPr>
    </w:p>
    <w:p w14:paraId="621B6139" w14:textId="77777777" w:rsidR="00374D36" w:rsidRPr="00290242" w:rsidRDefault="00374D36">
      <w:pPr>
        <w:tabs>
          <w:tab w:val="left" w:pos="720"/>
        </w:tabs>
        <w:autoSpaceDE w:val="0"/>
        <w:snapToGrid w:val="0"/>
        <w:jc w:val="both"/>
        <w:rPr>
          <w:b/>
          <w:bCs/>
          <w:color w:val="000000"/>
        </w:rPr>
      </w:pPr>
    </w:p>
    <w:p w14:paraId="2FD78EDF" w14:textId="77777777" w:rsidR="00437BF4" w:rsidRPr="00290242" w:rsidRDefault="00437BF4">
      <w:pPr>
        <w:pStyle w:val="Tekstpodstawowy31"/>
        <w:jc w:val="left"/>
      </w:pPr>
      <w:r w:rsidRPr="00290242">
        <w:rPr>
          <w:b/>
          <w:bCs/>
          <w:color w:val="000000"/>
        </w:rPr>
        <w:t>Załączniki :</w:t>
      </w:r>
    </w:p>
    <w:p w14:paraId="7B90D17B" w14:textId="77777777" w:rsidR="00437BF4" w:rsidRPr="00721E10" w:rsidRDefault="00437BF4">
      <w:pPr>
        <w:pStyle w:val="Tekstpodstawowy21"/>
        <w:widowControl w:val="0"/>
        <w:numPr>
          <w:ilvl w:val="0"/>
          <w:numId w:val="4"/>
        </w:numPr>
        <w:tabs>
          <w:tab w:val="clear" w:pos="2363"/>
          <w:tab w:val="left" w:pos="0"/>
        </w:tabs>
        <w:suppressAutoHyphens/>
        <w:rPr>
          <w:color w:val="000000"/>
          <w:sz w:val="24"/>
        </w:rPr>
      </w:pPr>
      <w:r w:rsidRPr="00721E10">
        <w:rPr>
          <w:color w:val="000000"/>
          <w:sz w:val="24"/>
        </w:rPr>
        <w:t>załącznik nr 1 -  Formularz ofertowy,</w:t>
      </w:r>
    </w:p>
    <w:p w14:paraId="7DC15F08" w14:textId="77777777" w:rsidR="003B55C9" w:rsidRPr="00721E10" w:rsidRDefault="00437BF4" w:rsidP="003B55C9">
      <w:pPr>
        <w:pStyle w:val="Tekstpodstawowy21"/>
        <w:widowControl w:val="0"/>
        <w:numPr>
          <w:ilvl w:val="0"/>
          <w:numId w:val="4"/>
        </w:numPr>
        <w:tabs>
          <w:tab w:val="clear" w:pos="2363"/>
          <w:tab w:val="left" w:pos="0"/>
        </w:tabs>
        <w:suppressAutoHyphens/>
        <w:rPr>
          <w:color w:val="000000"/>
          <w:sz w:val="24"/>
        </w:rPr>
      </w:pPr>
      <w:r w:rsidRPr="00721E10">
        <w:rPr>
          <w:color w:val="000000"/>
          <w:sz w:val="24"/>
        </w:rPr>
        <w:t>załącznik nr 2 -  Oświadczenie o spełnieniu warunków udziału w postępowaniu</w:t>
      </w:r>
      <w:r w:rsidR="003B55C9" w:rsidRPr="00721E10">
        <w:rPr>
          <w:color w:val="000000"/>
          <w:sz w:val="24"/>
        </w:rPr>
        <w:t xml:space="preserve"> oraz o</w:t>
      </w:r>
      <w:r w:rsidRPr="00721E10">
        <w:rPr>
          <w:color w:val="000000"/>
          <w:sz w:val="24"/>
        </w:rPr>
        <w:t xml:space="preserve"> braku </w:t>
      </w:r>
    </w:p>
    <w:p w14:paraId="7E679FC7" w14:textId="77777777" w:rsidR="003B55C9" w:rsidRPr="00721E10" w:rsidRDefault="003B55C9" w:rsidP="003B55C9">
      <w:pPr>
        <w:pStyle w:val="Tekstpodstawowy21"/>
        <w:widowControl w:val="0"/>
        <w:tabs>
          <w:tab w:val="clear" w:pos="2363"/>
          <w:tab w:val="left" w:pos="0"/>
        </w:tabs>
        <w:suppressAutoHyphens/>
        <w:ind w:left="720"/>
        <w:rPr>
          <w:color w:val="000000"/>
          <w:sz w:val="24"/>
        </w:rPr>
      </w:pPr>
      <w:r w:rsidRPr="00721E10">
        <w:rPr>
          <w:color w:val="000000"/>
          <w:sz w:val="24"/>
        </w:rPr>
        <w:t xml:space="preserve">                           </w:t>
      </w:r>
      <w:r w:rsidR="00437BF4" w:rsidRPr="00721E10">
        <w:rPr>
          <w:color w:val="000000"/>
          <w:sz w:val="24"/>
        </w:rPr>
        <w:t>przesłanek do wykluczenia,</w:t>
      </w:r>
    </w:p>
    <w:p w14:paraId="68698875" w14:textId="6F557940" w:rsidR="003B55C9" w:rsidRPr="00721E10" w:rsidRDefault="003B55C9" w:rsidP="003B55C9">
      <w:pPr>
        <w:pStyle w:val="Tekstpodstawowy21"/>
        <w:widowControl w:val="0"/>
        <w:numPr>
          <w:ilvl w:val="0"/>
          <w:numId w:val="4"/>
        </w:numPr>
        <w:tabs>
          <w:tab w:val="clear" w:pos="2363"/>
          <w:tab w:val="left" w:pos="0"/>
        </w:tabs>
        <w:suppressAutoHyphens/>
        <w:rPr>
          <w:color w:val="000000"/>
          <w:sz w:val="24"/>
        </w:rPr>
      </w:pPr>
      <w:r w:rsidRPr="00721E10">
        <w:rPr>
          <w:color w:val="000000"/>
          <w:sz w:val="24"/>
        </w:rPr>
        <w:t xml:space="preserve">załącznik nr 3 </w:t>
      </w:r>
      <w:r w:rsidR="00C56AA1">
        <w:rPr>
          <w:color w:val="000000"/>
          <w:sz w:val="24"/>
        </w:rPr>
        <w:t>-</w:t>
      </w:r>
      <w:r w:rsidRPr="00721E10">
        <w:rPr>
          <w:color w:val="000000"/>
          <w:sz w:val="24"/>
        </w:rPr>
        <w:t xml:space="preserve"> </w:t>
      </w:r>
      <w:r w:rsidR="0075617E">
        <w:rPr>
          <w:color w:val="000000"/>
          <w:sz w:val="24"/>
        </w:rPr>
        <w:t>O</w:t>
      </w:r>
      <w:r w:rsidR="00D62CB8">
        <w:rPr>
          <w:color w:val="000000"/>
          <w:sz w:val="24"/>
        </w:rPr>
        <w:t>świadczenie dotyczące grupy kapitałowej</w:t>
      </w:r>
      <w:r w:rsidRPr="00721E10">
        <w:rPr>
          <w:color w:val="000000"/>
          <w:sz w:val="24"/>
        </w:rPr>
        <w:t>,</w:t>
      </w:r>
    </w:p>
    <w:p w14:paraId="33A4D163" w14:textId="6ADF8C36" w:rsidR="00437BF4" w:rsidRPr="00D62CB8" w:rsidRDefault="00437BF4" w:rsidP="00721E10">
      <w:pPr>
        <w:pStyle w:val="Tekstpodstawowy21"/>
        <w:widowControl w:val="0"/>
        <w:numPr>
          <w:ilvl w:val="0"/>
          <w:numId w:val="4"/>
        </w:numPr>
        <w:tabs>
          <w:tab w:val="clear" w:pos="2363"/>
          <w:tab w:val="left" w:pos="0"/>
        </w:tabs>
        <w:suppressAutoHyphens/>
        <w:rPr>
          <w:color w:val="000000"/>
          <w:sz w:val="24"/>
        </w:rPr>
      </w:pPr>
      <w:r w:rsidRPr="00D62CB8">
        <w:rPr>
          <w:color w:val="000000"/>
          <w:sz w:val="24"/>
        </w:rPr>
        <w:t xml:space="preserve">załącznik nr 4 </w:t>
      </w:r>
      <w:r w:rsidR="00374D36">
        <w:rPr>
          <w:color w:val="000000"/>
          <w:sz w:val="24"/>
        </w:rPr>
        <w:t xml:space="preserve">- </w:t>
      </w:r>
      <w:r w:rsidR="003B55C9" w:rsidRPr="00D62CB8">
        <w:rPr>
          <w:color w:val="000000"/>
          <w:sz w:val="24"/>
        </w:rPr>
        <w:t xml:space="preserve">Oświadczenie </w:t>
      </w:r>
      <w:r w:rsidR="00D62CB8">
        <w:rPr>
          <w:color w:val="000000"/>
          <w:sz w:val="24"/>
        </w:rPr>
        <w:t>podmiotu udostępniającego zasoby</w:t>
      </w:r>
      <w:r w:rsidR="003B55C9" w:rsidRPr="00D62CB8">
        <w:rPr>
          <w:iCs/>
          <w:color w:val="000000"/>
          <w:sz w:val="24"/>
        </w:rPr>
        <w:t>,</w:t>
      </w:r>
      <w:r w:rsidRPr="00D62CB8">
        <w:rPr>
          <w:iCs/>
          <w:color w:val="000000"/>
          <w:sz w:val="24"/>
        </w:rPr>
        <w:t xml:space="preserve"> </w:t>
      </w:r>
    </w:p>
    <w:p w14:paraId="5501977C" w14:textId="392FFDCF" w:rsidR="00437BF4" w:rsidRPr="00721E10" w:rsidRDefault="00437BF4" w:rsidP="005974D5">
      <w:pPr>
        <w:numPr>
          <w:ilvl w:val="0"/>
          <w:numId w:val="4"/>
        </w:numPr>
        <w:tabs>
          <w:tab w:val="clear" w:pos="720"/>
          <w:tab w:val="num" w:pos="709"/>
          <w:tab w:val="left" w:pos="3213"/>
        </w:tabs>
        <w:ind w:left="2410" w:hanging="2050"/>
        <w:jc w:val="both"/>
        <w:rPr>
          <w:color w:val="000000"/>
        </w:rPr>
      </w:pPr>
      <w:r w:rsidRPr="00721E10">
        <w:rPr>
          <w:iCs/>
          <w:color w:val="000000"/>
        </w:rPr>
        <w:t>załącznik nr</w:t>
      </w:r>
      <w:r w:rsidR="00374D36">
        <w:rPr>
          <w:iCs/>
          <w:color w:val="000000"/>
        </w:rPr>
        <w:t xml:space="preserve"> </w:t>
      </w:r>
      <w:r w:rsidRPr="00721E10">
        <w:rPr>
          <w:iCs/>
          <w:color w:val="000000"/>
        </w:rPr>
        <w:t>5</w:t>
      </w:r>
      <w:r w:rsidR="00374D36">
        <w:rPr>
          <w:iCs/>
          <w:color w:val="000000"/>
        </w:rPr>
        <w:t xml:space="preserve"> - W</w:t>
      </w:r>
      <w:r w:rsidR="005974D5">
        <w:rPr>
          <w:iCs/>
          <w:color w:val="000000"/>
        </w:rPr>
        <w:t>zór zobowiązania o oddaniu wykonawcy do dyspozycji</w:t>
      </w:r>
      <w:r w:rsidR="00374D36">
        <w:rPr>
          <w:iCs/>
          <w:color w:val="000000"/>
        </w:rPr>
        <w:t xml:space="preserve"> </w:t>
      </w:r>
      <w:r w:rsidR="005974D5">
        <w:rPr>
          <w:iCs/>
          <w:color w:val="000000"/>
        </w:rPr>
        <w:t>niezbędnych</w:t>
      </w:r>
      <w:r w:rsidR="00374D36">
        <w:rPr>
          <w:iCs/>
          <w:color w:val="000000"/>
        </w:rPr>
        <w:t xml:space="preserve"> </w:t>
      </w:r>
      <w:r w:rsidR="005974D5">
        <w:rPr>
          <w:iCs/>
          <w:color w:val="000000"/>
        </w:rPr>
        <w:t>zasobó</w:t>
      </w:r>
      <w:r w:rsidR="00374D36">
        <w:rPr>
          <w:iCs/>
          <w:color w:val="000000"/>
        </w:rPr>
        <w:t>w</w:t>
      </w:r>
    </w:p>
    <w:p w14:paraId="391D45B1" w14:textId="77777777" w:rsidR="00437BF4" w:rsidRPr="00721E10" w:rsidRDefault="00437BF4">
      <w:pPr>
        <w:numPr>
          <w:ilvl w:val="0"/>
          <w:numId w:val="4"/>
        </w:numPr>
        <w:tabs>
          <w:tab w:val="left" w:pos="3213"/>
        </w:tabs>
        <w:jc w:val="both"/>
        <w:rPr>
          <w:color w:val="000000"/>
        </w:rPr>
      </w:pPr>
      <w:r w:rsidRPr="00721E10">
        <w:rPr>
          <w:color w:val="000000"/>
        </w:rPr>
        <w:t xml:space="preserve">załącznik nr 6 -  </w:t>
      </w:r>
      <w:r w:rsidR="0075617E">
        <w:rPr>
          <w:color w:val="000000"/>
        </w:rPr>
        <w:t>Oświadczenie o aktualności informacji</w:t>
      </w:r>
      <w:r w:rsidRPr="00721E10">
        <w:rPr>
          <w:rFonts w:eastAsia="TimesNewRomanPSMT"/>
          <w:color w:val="000000"/>
        </w:rPr>
        <w:t>,</w:t>
      </w:r>
    </w:p>
    <w:p w14:paraId="33076261" w14:textId="2F275CDD" w:rsidR="00437BF4" w:rsidRPr="00721E10" w:rsidRDefault="00721E10">
      <w:pPr>
        <w:numPr>
          <w:ilvl w:val="0"/>
          <w:numId w:val="4"/>
        </w:numPr>
        <w:tabs>
          <w:tab w:val="left" w:pos="3213"/>
        </w:tabs>
        <w:jc w:val="both"/>
        <w:rPr>
          <w:color w:val="000000"/>
        </w:rPr>
      </w:pPr>
      <w:r w:rsidRPr="00721E10">
        <w:rPr>
          <w:rFonts w:eastAsia="TimesNewRomanPSMT"/>
          <w:color w:val="000000"/>
        </w:rPr>
        <w:t xml:space="preserve">załącznik nr 7 </w:t>
      </w:r>
      <w:r w:rsidR="00C56AA1">
        <w:rPr>
          <w:rFonts w:eastAsia="TimesNewRomanPSMT"/>
          <w:color w:val="000000"/>
        </w:rPr>
        <w:t>-</w:t>
      </w:r>
      <w:r w:rsidRPr="00721E10">
        <w:rPr>
          <w:rFonts w:eastAsia="TimesNewRomanPSMT"/>
          <w:color w:val="000000"/>
        </w:rPr>
        <w:t xml:space="preserve"> Wykaz usług</w:t>
      </w:r>
      <w:r w:rsidR="00437BF4" w:rsidRPr="00721E10">
        <w:rPr>
          <w:rFonts w:eastAsia="TimesNewRomanPSMT"/>
          <w:color w:val="000000"/>
        </w:rPr>
        <w:t>,</w:t>
      </w:r>
    </w:p>
    <w:p w14:paraId="3D55FD3A" w14:textId="050C20F3" w:rsidR="00721E10" w:rsidRPr="00721E10" w:rsidRDefault="00721E10">
      <w:pPr>
        <w:numPr>
          <w:ilvl w:val="0"/>
          <w:numId w:val="4"/>
        </w:numPr>
        <w:tabs>
          <w:tab w:val="left" w:pos="3213"/>
        </w:tabs>
        <w:jc w:val="both"/>
        <w:rPr>
          <w:color w:val="000000"/>
        </w:rPr>
      </w:pPr>
      <w:r w:rsidRPr="00721E10">
        <w:rPr>
          <w:rFonts w:eastAsia="TimesNewRomanPSMT"/>
          <w:color w:val="000000"/>
        </w:rPr>
        <w:t xml:space="preserve">załącznik nr 8 </w:t>
      </w:r>
      <w:r w:rsidR="00C56AA1">
        <w:rPr>
          <w:rFonts w:eastAsia="TimesNewRomanPSMT"/>
          <w:color w:val="000000"/>
        </w:rPr>
        <w:t>-</w:t>
      </w:r>
      <w:r w:rsidRPr="00721E10">
        <w:rPr>
          <w:rFonts w:eastAsia="TimesNewRomanPSMT"/>
          <w:color w:val="000000"/>
        </w:rPr>
        <w:t xml:space="preserve"> Wykaz osób,</w:t>
      </w:r>
    </w:p>
    <w:p w14:paraId="26E079AE" w14:textId="106047B2" w:rsidR="0075617E" w:rsidRPr="0075617E" w:rsidRDefault="00721E10">
      <w:pPr>
        <w:numPr>
          <w:ilvl w:val="0"/>
          <w:numId w:val="4"/>
        </w:numPr>
        <w:tabs>
          <w:tab w:val="left" w:pos="3213"/>
        </w:tabs>
        <w:jc w:val="both"/>
        <w:rPr>
          <w:color w:val="000000"/>
        </w:rPr>
      </w:pPr>
      <w:r w:rsidRPr="00721E10">
        <w:rPr>
          <w:rFonts w:eastAsia="TimesNewRomanPSMT"/>
          <w:color w:val="000000"/>
        </w:rPr>
        <w:t>załącznik nr 9</w:t>
      </w:r>
      <w:r w:rsidR="00437BF4" w:rsidRPr="00721E10">
        <w:rPr>
          <w:rFonts w:eastAsia="TimesNewRomanPSMT"/>
          <w:color w:val="000000"/>
        </w:rPr>
        <w:t xml:space="preserve"> </w:t>
      </w:r>
      <w:r w:rsidR="00C56AA1">
        <w:rPr>
          <w:rFonts w:eastAsia="TimesNewRomanPSMT"/>
          <w:color w:val="000000"/>
        </w:rPr>
        <w:t>-</w:t>
      </w:r>
      <w:r w:rsidR="00437BF4" w:rsidRPr="00721E10">
        <w:rPr>
          <w:rFonts w:eastAsia="TimesNewRomanPSMT"/>
          <w:color w:val="000000"/>
        </w:rPr>
        <w:t xml:space="preserve"> </w:t>
      </w:r>
      <w:r w:rsidR="00CA166A">
        <w:rPr>
          <w:rFonts w:eastAsia="TimesNewRomanPSMT"/>
          <w:color w:val="000000"/>
        </w:rPr>
        <w:t>Wzór</w:t>
      </w:r>
      <w:r w:rsidR="0075617E">
        <w:rPr>
          <w:rFonts w:eastAsia="TimesNewRomanPSMT"/>
          <w:color w:val="000000"/>
        </w:rPr>
        <w:t xml:space="preserve"> umowy</w:t>
      </w:r>
      <w:r w:rsidR="00C45153">
        <w:rPr>
          <w:rFonts w:eastAsia="TimesNewRomanPSMT"/>
          <w:color w:val="000000"/>
        </w:rPr>
        <w:t>,</w:t>
      </w:r>
    </w:p>
    <w:p w14:paraId="0CA8D95D" w14:textId="382486F3" w:rsidR="005C1273" w:rsidRPr="00C45153" w:rsidRDefault="00721E10" w:rsidP="005C1273">
      <w:pPr>
        <w:numPr>
          <w:ilvl w:val="0"/>
          <w:numId w:val="4"/>
        </w:numPr>
        <w:tabs>
          <w:tab w:val="left" w:pos="3213"/>
        </w:tabs>
        <w:jc w:val="both"/>
        <w:rPr>
          <w:color w:val="000000"/>
        </w:rPr>
      </w:pPr>
      <w:r w:rsidRPr="00721E10">
        <w:rPr>
          <w:rFonts w:eastAsia="TimesNewRomanPSMT"/>
          <w:color w:val="000000"/>
        </w:rPr>
        <w:t xml:space="preserve">Załącznik nr 10 </w:t>
      </w:r>
      <w:r w:rsidR="00C56AA1">
        <w:rPr>
          <w:rFonts w:eastAsia="TimesNewRomanPSMT"/>
          <w:color w:val="000000"/>
        </w:rPr>
        <w:t>-</w:t>
      </w:r>
      <w:r w:rsidRPr="00C45153">
        <w:rPr>
          <w:rFonts w:eastAsia="TimesNewRomanPSMT"/>
          <w:color w:val="000000"/>
        </w:rPr>
        <w:t xml:space="preserve"> Opis </w:t>
      </w:r>
      <w:r w:rsidR="005C1273" w:rsidRPr="00C45153">
        <w:rPr>
          <w:rFonts w:eastAsia="TimesNewRomanPSMT"/>
          <w:color w:val="000000"/>
        </w:rPr>
        <w:t>przedmiotu zamówienia</w:t>
      </w:r>
      <w:r w:rsidR="00C45153">
        <w:rPr>
          <w:rFonts w:eastAsia="TimesNewRomanPSMT"/>
          <w:color w:val="000000"/>
        </w:rPr>
        <w:t>,</w:t>
      </w:r>
    </w:p>
    <w:p w14:paraId="08C4FE8E" w14:textId="77777777" w:rsidR="00B15149" w:rsidRPr="00E95AD2" w:rsidRDefault="00B15149" w:rsidP="00B15149">
      <w:pPr>
        <w:numPr>
          <w:ilvl w:val="0"/>
          <w:numId w:val="4"/>
        </w:numPr>
        <w:tabs>
          <w:tab w:val="left" w:pos="3213"/>
        </w:tabs>
        <w:jc w:val="both"/>
        <w:rPr>
          <w:color w:val="000000"/>
        </w:rPr>
      </w:pPr>
      <w:r w:rsidRPr="00C45153">
        <w:rPr>
          <w:rFonts w:eastAsia="TimesNewRomanPSMT"/>
          <w:color w:val="000000"/>
        </w:rPr>
        <w:t xml:space="preserve">Załącznik nr 11 – </w:t>
      </w:r>
      <w:r w:rsidRPr="00C45153">
        <w:rPr>
          <w:rFonts w:eastAsia="Times New Roman"/>
          <w:kern w:val="0"/>
          <w:lang w:eastAsia="pl-PL"/>
        </w:rPr>
        <w:t>WARIANTOWA KONCEPCJA TECHNOLOGICZNA</w:t>
      </w:r>
      <w:r w:rsidRPr="00C45153">
        <w:rPr>
          <w:color w:val="000000"/>
        </w:rPr>
        <w:t xml:space="preserve"> </w:t>
      </w:r>
      <w:r w:rsidRPr="00C45153">
        <w:rPr>
          <w:rFonts w:eastAsia="Times New Roman"/>
          <w:kern w:val="0"/>
          <w:lang w:eastAsia="pl-PL"/>
        </w:rPr>
        <w:t xml:space="preserve">MODERNIZACJI </w:t>
      </w:r>
    </w:p>
    <w:p w14:paraId="086636BA" w14:textId="77777777" w:rsidR="00B15149" w:rsidRPr="00C45153" w:rsidRDefault="00B15149" w:rsidP="00B15149">
      <w:pPr>
        <w:tabs>
          <w:tab w:val="left" w:pos="3213"/>
        </w:tabs>
        <w:ind w:left="720"/>
        <w:jc w:val="both"/>
        <w:rPr>
          <w:color w:val="000000"/>
        </w:rPr>
      </w:pPr>
      <w:r>
        <w:rPr>
          <w:rFonts w:eastAsia="Times New Roman"/>
          <w:kern w:val="0"/>
          <w:lang w:eastAsia="pl-PL"/>
        </w:rPr>
        <w:t xml:space="preserve">                             </w:t>
      </w:r>
      <w:r w:rsidRPr="00C45153">
        <w:rPr>
          <w:rFonts w:eastAsia="Times New Roman"/>
          <w:kern w:val="0"/>
          <w:lang w:eastAsia="pl-PL"/>
        </w:rPr>
        <w:t>I ROZBUDOWY OCZYSZCZALNI ŚCIEKÓW W SANDOMIERZU</w:t>
      </w:r>
    </w:p>
    <w:p w14:paraId="44A76D65" w14:textId="4321F51C" w:rsidR="005C1273" w:rsidRPr="00C56AA1" w:rsidRDefault="005C1273" w:rsidP="00B15149">
      <w:pPr>
        <w:tabs>
          <w:tab w:val="left" w:pos="1418"/>
          <w:tab w:val="left" w:pos="3213"/>
        </w:tabs>
        <w:ind w:left="709"/>
        <w:jc w:val="both"/>
        <w:rPr>
          <w:color w:val="000000"/>
        </w:rPr>
      </w:pPr>
    </w:p>
    <w:sectPr w:rsidR="005C1273" w:rsidRPr="00C56AA1" w:rsidSect="00111FB1">
      <w:footerReference w:type="even" r:id="rId17"/>
      <w:footerReference w:type="default" r:id="rId18"/>
      <w:footerReference w:type="first" r:id="rId19"/>
      <w:pgSz w:w="11906" w:h="16838"/>
      <w:pgMar w:top="1134" w:right="1134" w:bottom="1208" w:left="1134" w:header="708" w:footer="1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4D13" w14:textId="77777777" w:rsidR="00B34D9C" w:rsidRDefault="00B34D9C">
      <w:r>
        <w:separator/>
      </w:r>
    </w:p>
  </w:endnote>
  <w:endnote w:type="continuationSeparator" w:id="0">
    <w:p w14:paraId="74DEE00C" w14:textId="77777777" w:rsidR="00B34D9C" w:rsidRDefault="00B3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ndale Sans UI">
    <w:altName w:val="Calibri"/>
    <w:charset w:val="EE"/>
    <w:family w:val="auto"/>
    <w:pitch w:val="variable"/>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roman"/>
    <w:pitch w:val="default"/>
  </w:font>
  <w:font w:name="font462">
    <w:charset w:val="EE"/>
    <w:family w:val="auto"/>
    <w:pitch w:val="variable"/>
  </w:font>
  <w:font w:name="font458">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8D96" w14:textId="77777777" w:rsidR="00807334" w:rsidRDefault="008073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7CC7" w14:textId="77777777" w:rsidR="00807334" w:rsidRDefault="00807334">
    <w:pPr>
      <w:pStyle w:val="Domylnie"/>
      <w:spacing w:line="100" w:lineRule="atLeast"/>
      <w:jc w:val="right"/>
    </w:pPr>
    <w:r>
      <w:fldChar w:fldCharType="begin"/>
    </w:r>
    <w:r>
      <w:instrText xml:space="preserve"> PAGE </w:instrText>
    </w:r>
    <w:r>
      <w:fldChar w:fldCharType="separate"/>
    </w:r>
    <w:r w:rsidR="00761872">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F0A4" w14:textId="77777777" w:rsidR="00807334" w:rsidRDefault="008073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2A9F" w14:textId="77777777" w:rsidR="00B34D9C" w:rsidRDefault="00B34D9C">
      <w:r>
        <w:separator/>
      </w:r>
    </w:p>
  </w:footnote>
  <w:footnote w:type="continuationSeparator" w:id="0">
    <w:p w14:paraId="74EB5511" w14:textId="77777777" w:rsidR="00B34D9C" w:rsidRDefault="00B34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792" w:hanging="432"/>
      </w:pPr>
      <w:rPr>
        <w:rFonts w:ascii="Times New Roman" w:hAnsi="Times New Roman" w:cs="Times New Roman"/>
      </w:rPr>
    </w:lvl>
    <w:lvl w:ilvl="1">
      <w:start w:val="1"/>
      <w:numFmt w:val="none"/>
      <w:pStyle w:val="Nagwek2"/>
      <w:suff w:val="nothing"/>
      <w:lvlText w:val=""/>
      <w:lvlJc w:val="left"/>
      <w:pPr>
        <w:tabs>
          <w:tab w:val="num" w:pos="0"/>
        </w:tabs>
        <w:ind w:left="936" w:hanging="576"/>
      </w:pPr>
    </w:lvl>
    <w:lvl w:ilvl="2">
      <w:start w:val="1"/>
      <w:numFmt w:val="none"/>
      <w:pStyle w:val="Nagwek3"/>
      <w:suff w:val="nothing"/>
      <w:lvlText w:val=""/>
      <w:lvlJc w:val="left"/>
      <w:pPr>
        <w:tabs>
          <w:tab w:val="num" w:pos="0"/>
        </w:tabs>
        <w:ind w:left="1080" w:hanging="720"/>
      </w:pPr>
    </w:lvl>
    <w:lvl w:ilvl="3">
      <w:start w:val="1"/>
      <w:numFmt w:val="none"/>
      <w:pStyle w:val="Nagwek4"/>
      <w:suff w:val="nothing"/>
      <w:lvlText w:val=""/>
      <w:lvlJc w:val="left"/>
      <w:pPr>
        <w:tabs>
          <w:tab w:val="num" w:pos="0"/>
        </w:tabs>
        <w:ind w:left="122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1800" w:hanging="1440"/>
      </w:pPr>
    </w:lvl>
    <w:lvl w:ilvl="8">
      <w:start w:val="1"/>
      <w:numFmt w:val="none"/>
      <w:pStyle w:val="Nagwek9"/>
      <w:suff w:val="nothing"/>
      <w:lvlText w:val=""/>
      <w:lvlJc w:val="left"/>
      <w:pPr>
        <w:tabs>
          <w:tab w:val="num" w:pos="0"/>
        </w:tabs>
        <w:ind w:left="194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1152" w:hanging="432"/>
      </w:pPr>
      <w:rPr>
        <w:rFonts w:ascii="Times New Roman" w:hAnsi="Times New Roman" w:cs="Times New Roman"/>
        <w:color w:val="000000"/>
        <w:sz w:val="24"/>
        <w:szCs w:val="22"/>
        <w:lang w:val="pl-PL"/>
      </w:r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Arial Unicode MS" w:hAnsi="Times New Roman" w:cs="Times New Roman"/>
        <w:b w:val="0"/>
        <w:bCs w:val="0"/>
        <w:i w:val="0"/>
        <w:iCs w:val="0"/>
        <w:color w:val="000000"/>
        <w:sz w:val="24"/>
        <w:szCs w:val="22"/>
        <w:highlight w:val="whit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color w:val="000000"/>
        <w:lang w:val="pl-P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rPr>
        <w:color w:val="000000"/>
        <w:lang w:val="pl-PL"/>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val="0"/>
        <w:bCs w:val="0"/>
        <w:color w:val="000000"/>
        <w:sz w:val="24"/>
        <w:szCs w:val="24"/>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bCs w:val="0"/>
        <w:color w:val="000000"/>
        <w:sz w:val="24"/>
        <w:szCs w:val="24"/>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bCs w:val="0"/>
        <w:color w:val="000000"/>
        <w:sz w:val="24"/>
        <w:szCs w:val="24"/>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rPr>
        <w:rFonts w:ascii="Times New Roman" w:eastAsia="Times New Roman" w:hAnsi="Times New Roman" w:cs="Times New Roman"/>
        <w:bCs/>
        <w:color w:val="000000"/>
        <w:sz w:val="22"/>
        <w:szCs w:val="22"/>
        <w:lang w:val="pl-PL" w:eastAsia="pl-PL"/>
      </w:rPr>
    </w:lvl>
    <w:lvl w:ilvl="1">
      <w:start w:val="1"/>
      <w:numFmt w:val="decimal"/>
      <w:lvlText w:val="%2."/>
      <w:lvlJc w:val="left"/>
      <w:pPr>
        <w:tabs>
          <w:tab w:val="num" w:pos="862"/>
        </w:tabs>
        <w:ind w:left="862" w:hanging="360"/>
      </w:pPr>
      <w:rPr>
        <w:rFonts w:ascii="Times New Roman" w:eastAsia="Times New Roman" w:hAnsi="Times New Roman" w:cs="Times New Roman"/>
        <w:bCs/>
        <w:color w:val="000000"/>
        <w:sz w:val="22"/>
        <w:szCs w:val="22"/>
        <w:lang w:val="pl-PL" w:eastAsia="pl-PL"/>
      </w:rPr>
    </w:lvl>
    <w:lvl w:ilvl="2">
      <w:start w:val="1"/>
      <w:numFmt w:val="decimal"/>
      <w:lvlText w:val="%3."/>
      <w:lvlJc w:val="left"/>
      <w:pPr>
        <w:tabs>
          <w:tab w:val="num" w:pos="1222"/>
        </w:tabs>
        <w:ind w:left="1222" w:hanging="360"/>
      </w:pPr>
      <w:rPr>
        <w:rFonts w:ascii="Times New Roman" w:eastAsia="Times New Roman" w:hAnsi="Times New Roman" w:cs="Times New Roman"/>
        <w:bCs/>
        <w:color w:val="000000"/>
        <w:sz w:val="22"/>
        <w:szCs w:val="22"/>
        <w:lang w:val="pl-PL" w:eastAsia="pl-PL"/>
      </w:rPr>
    </w:lvl>
    <w:lvl w:ilvl="3">
      <w:start w:val="1"/>
      <w:numFmt w:val="decimal"/>
      <w:lvlText w:val="%4."/>
      <w:lvlJc w:val="left"/>
      <w:pPr>
        <w:tabs>
          <w:tab w:val="num" w:pos="1582"/>
        </w:tabs>
        <w:ind w:left="1582" w:hanging="360"/>
      </w:pPr>
      <w:rPr>
        <w:rFonts w:ascii="Times New Roman" w:eastAsia="Times New Roman" w:hAnsi="Times New Roman" w:cs="Times New Roman"/>
        <w:bCs/>
        <w:color w:val="000000"/>
        <w:sz w:val="22"/>
        <w:szCs w:val="22"/>
        <w:lang w:val="pl-PL" w:eastAsia="pl-PL"/>
      </w:rPr>
    </w:lvl>
    <w:lvl w:ilvl="4">
      <w:start w:val="1"/>
      <w:numFmt w:val="decimal"/>
      <w:lvlText w:val="%5."/>
      <w:lvlJc w:val="left"/>
      <w:pPr>
        <w:tabs>
          <w:tab w:val="num" w:pos="1942"/>
        </w:tabs>
        <w:ind w:left="1942" w:hanging="360"/>
      </w:pPr>
      <w:rPr>
        <w:rFonts w:ascii="Times New Roman" w:eastAsia="Times New Roman" w:hAnsi="Times New Roman" w:cs="Times New Roman"/>
        <w:bCs/>
        <w:color w:val="000000"/>
        <w:sz w:val="22"/>
        <w:szCs w:val="22"/>
        <w:lang w:val="pl-PL" w:eastAsia="pl-PL"/>
      </w:rPr>
    </w:lvl>
    <w:lvl w:ilvl="5">
      <w:start w:val="1"/>
      <w:numFmt w:val="decimal"/>
      <w:lvlText w:val="%6."/>
      <w:lvlJc w:val="left"/>
      <w:pPr>
        <w:tabs>
          <w:tab w:val="num" w:pos="2302"/>
        </w:tabs>
        <w:ind w:left="2302" w:hanging="360"/>
      </w:pPr>
      <w:rPr>
        <w:rFonts w:ascii="Times New Roman" w:eastAsia="Times New Roman" w:hAnsi="Times New Roman" w:cs="Times New Roman"/>
        <w:bCs/>
        <w:color w:val="000000"/>
        <w:sz w:val="22"/>
        <w:szCs w:val="22"/>
        <w:lang w:val="pl-PL" w:eastAsia="pl-PL"/>
      </w:rPr>
    </w:lvl>
    <w:lvl w:ilvl="6">
      <w:start w:val="1"/>
      <w:numFmt w:val="decimal"/>
      <w:lvlText w:val="%7."/>
      <w:lvlJc w:val="left"/>
      <w:pPr>
        <w:tabs>
          <w:tab w:val="num" w:pos="2662"/>
        </w:tabs>
        <w:ind w:left="2662" w:hanging="360"/>
      </w:pPr>
      <w:rPr>
        <w:rFonts w:ascii="Times New Roman" w:eastAsia="Times New Roman" w:hAnsi="Times New Roman" w:cs="Times New Roman"/>
        <w:bCs/>
        <w:color w:val="000000"/>
        <w:sz w:val="22"/>
        <w:szCs w:val="22"/>
        <w:lang w:val="pl-PL" w:eastAsia="pl-PL"/>
      </w:rPr>
    </w:lvl>
    <w:lvl w:ilvl="7">
      <w:start w:val="1"/>
      <w:numFmt w:val="decimal"/>
      <w:lvlText w:val="%8."/>
      <w:lvlJc w:val="left"/>
      <w:pPr>
        <w:tabs>
          <w:tab w:val="num" w:pos="3022"/>
        </w:tabs>
        <w:ind w:left="3022" w:hanging="360"/>
      </w:pPr>
      <w:rPr>
        <w:rFonts w:ascii="Times New Roman" w:eastAsia="Times New Roman" w:hAnsi="Times New Roman" w:cs="Times New Roman"/>
        <w:bCs/>
        <w:color w:val="000000"/>
        <w:sz w:val="22"/>
        <w:szCs w:val="22"/>
        <w:lang w:val="pl-PL" w:eastAsia="pl-PL"/>
      </w:rPr>
    </w:lvl>
    <w:lvl w:ilvl="8">
      <w:start w:val="1"/>
      <w:numFmt w:val="decimal"/>
      <w:lvlText w:val="%9."/>
      <w:lvlJc w:val="left"/>
      <w:pPr>
        <w:tabs>
          <w:tab w:val="num" w:pos="3382"/>
        </w:tabs>
        <w:ind w:left="3382" w:hanging="360"/>
      </w:pPr>
      <w:rPr>
        <w:rFonts w:ascii="Times New Roman" w:eastAsia="Times New Roman" w:hAnsi="Times New Roman" w:cs="Times New Roman"/>
        <w:bCs/>
        <w:color w:val="000000"/>
        <w:sz w:val="22"/>
        <w:szCs w:val="22"/>
        <w:lang w:val="pl-PL" w:eastAsia="pl-P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2"/>
        <w:szCs w:val="22"/>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801"/>
        </w:tabs>
        <w:ind w:left="801" w:hanging="360"/>
      </w:pPr>
      <w:rPr>
        <w:rFonts w:ascii="Symbol" w:hAnsi="Symbol" w:cs="OpenSymbol"/>
        <w:color w:val="000000"/>
        <w:position w:val="0"/>
        <w:sz w:val="22"/>
        <w:szCs w:val="22"/>
        <w:vertAlign w:val="baseline"/>
        <w:lang w:val="pl-PL" w:eastAsia="pl-P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color w:val="000000"/>
        <w:position w:val="0"/>
        <w:sz w:val="22"/>
        <w:szCs w:val="22"/>
        <w:vertAlign w:val="baseline"/>
        <w:lang w:val="pl-PL" w:eastAsia="pl-P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color w:val="000000"/>
        <w:position w:val="0"/>
        <w:sz w:val="22"/>
        <w:szCs w:val="22"/>
        <w:vertAlign w:val="baseline"/>
        <w:lang w:val="pl-PL" w:eastAsia="pl-P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NewRomanPSMT" w:hAnsi="Times New Roman" w:cs="Times New Roman"/>
        <w:b w:val="0"/>
        <w:bCs w:val="0"/>
        <w:color w:val="000000"/>
        <w:sz w:val="24"/>
        <w:szCs w:val="24"/>
        <w:lang w:val="pl-PL"/>
      </w:rPr>
    </w:lvl>
    <w:lvl w:ilvl="1">
      <w:start w:val="1"/>
      <w:numFmt w:val="decimal"/>
      <w:lvlText w:val="%2."/>
      <w:lvlJc w:val="left"/>
      <w:pPr>
        <w:tabs>
          <w:tab w:val="num" w:pos="1080"/>
        </w:tabs>
        <w:ind w:left="1080" w:hanging="360"/>
      </w:pPr>
      <w:rPr>
        <w:rFonts w:ascii="Times New Roman" w:eastAsia="TimesNewRomanPSMT" w:hAnsi="Times New Roman" w:cs="Times New Roman"/>
        <w:b w:val="0"/>
        <w:bCs w:val="0"/>
        <w:color w:val="000000"/>
        <w:sz w:val="24"/>
        <w:szCs w:val="24"/>
        <w:lang w:val="pl-PL"/>
      </w:rPr>
    </w:lvl>
    <w:lvl w:ilvl="2">
      <w:start w:val="1"/>
      <w:numFmt w:val="decimal"/>
      <w:lvlText w:val="%3."/>
      <w:lvlJc w:val="left"/>
      <w:pPr>
        <w:tabs>
          <w:tab w:val="num" w:pos="1440"/>
        </w:tabs>
        <w:ind w:left="1440" w:hanging="360"/>
      </w:pPr>
      <w:rPr>
        <w:rFonts w:ascii="Times New Roman" w:eastAsia="TimesNewRomanPSMT" w:hAnsi="Times New Roman" w:cs="Times New Roman"/>
        <w:b w:val="0"/>
        <w:bCs w:val="0"/>
        <w:color w:val="000000"/>
        <w:sz w:val="24"/>
        <w:szCs w:val="24"/>
        <w:lang w:val="pl-PL"/>
      </w:rPr>
    </w:lvl>
    <w:lvl w:ilvl="3">
      <w:start w:val="1"/>
      <w:numFmt w:val="decimal"/>
      <w:lvlText w:val="%4."/>
      <w:lvlJc w:val="left"/>
      <w:pPr>
        <w:tabs>
          <w:tab w:val="num" w:pos="1800"/>
        </w:tabs>
        <w:ind w:left="1800" w:hanging="360"/>
      </w:pPr>
      <w:rPr>
        <w:rFonts w:ascii="Times New Roman" w:eastAsia="TimesNewRomanPSMT" w:hAnsi="Times New Roman" w:cs="Times New Roman"/>
        <w:b w:val="0"/>
        <w:bCs w:val="0"/>
        <w:color w:val="000000"/>
        <w:sz w:val="24"/>
        <w:szCs w:val="24"/>
        <w:lang w:val="pl-PL"/>
      </w:rPr>
    </w:lvl>
    <w:lvl w:ilvl="4">
      <w:start w:val="1"/>
      <w:numFmt w:val="decimal"/>
      <w:lvlText w:val="%5."/>
      <w:lvlJc w:val="left"/>
      <w:pPr>
        <w:tabs>
          <w:tab w:val="num" w:pos="2160"/>
        </w:tabs>
        <w:ind w:left="2160" w:hanging="360"/>
      </w:pPr>
      <w:rPr>
        <w:rFonts w:ascii="Times New Roman" w:eastAsia="TimesNewRomanPSMT" w:hAnsi="Times New Roman" w:cs="Times New Roman"/>
        <w:b w:val="0"/>
        <w:bCs w:val="0"/>
        <w:color w:val="000000"/>
        <w:sz w:val="24"/>
        <w:szCs w:val="24"/>
        <w:lang w:val="pl-PL"/>
      </w:rPr>
    </w:lvl>
    <w:lvl w:ilvl="5">
      <w:start w:val="1"/>
      <w:numFmt w:val="decimal"/>
      <w:lvlText w:val="%6."/>
      <w:lvlJc w:val="left"/>
      <w:pPr>
        <w:tabs>
          <w:tab w:val="num" w:pos="2520"/>
        </w:tabs>
        <w:ind w:left="2520" w:hanging="360"/>
      </w:pPr>
      <w:rPr>
        <w:rFonts w:ascii="Times New Roman" w:eastAsia="TimesNewRomanPSMT" w:hAnsi="Times New Roman" w:cs="Times New Roman"/>
        <w:b w:val="0"/>
        <w:bCs w:val="0"/>
        <w:color w:val="000000"/>
        <w:sz w:val="24"/>
        <w:szCs w:val="24"/>
        <w:lang w:val="pl-PL"/>
      </w:rPr>
    </w:lvl>
    <w:lvl w:ilvl="6">
      <w:start w:val="1"/>
      <w:numFmt w:val="decimal"/>
      <w:lvlText w:val="%7."/>
      <w:lvlJc w:val="left"/>
      <w:pPr>
        <w:tabs>
          <w:tab w:val="num" w:pos="2880"/>
        </w:tabs>
        <w:ind w:left="2880" w:hanging="360"/>
      </w:pPr>
      <w:rPr>
        <w:rFonts w:ascii="Times New Roman" w:eastAsia="TimesNewRomanPSMT" w:hAnsi="Times New Roman" w:cs="Times New Roman"/>
        <w:b w:val="0"/>
        <w:bCs w:val="0"/>
        <w:color w:val="000000"/>
        <w:sz w:val="24"/>
        <w:szCs w:val="24"/>
        <w:lang w:val="pl-PL"/>
      </w:rPr>
    </w:lvl>
    <w:lvl w:ilvl="7">
      <w:start w:val="1"/>
      <w:numFmt w:val="decimal"/>
      <w:lvlText w:val="%8."/>
      <w:lvlJc w:val="left"/>
      <w:pPr>
        <w:tabs>
          <w:tab w:val="num" w:pos="3240"/>
        </w:tabs>
        <w:ind w:left="3240" w:hanging="360"/>
      </w:pPr>
      <w:rPr>
        <w:rFonts w:ascii="Times New Roman" w:eastAsia="TimesNewRomanPSMT" w:hAnsi="Times New Roman" w:cs="Times New Roman"/>
        <w:b w:val="0"/>
        <w:bCs w:val="0"/>
        <w:color w:val="000000"/>
        <w:sz w:val="24"/>
        <w:szCs w:val="24"/>
        <w:lang w:val="pl-PL"/>
      </w:rPr>
    </w:lvl>
    <w:lvl w:ilvl="8">
      <w:start w:val="1"/>
      <w:numFmt w:val="decimal"/>
      <w:lvlText w:val="%9."/>
      <w:lvlJc w:val="left"/>
      <w:pPr>
        <w:tabs>
          <w:tab w:val="num" w:pos="3600"/>
        </w:tabs>
        <w:ind w:left="3600" w:hanging="360"/>
      </w:pPr>
      <w:rPr>
        <w:rFonts w:ascii="Times New Roman" w:eastAsia="TimesNewRomanPSMT" w:hAnsi="Times New Roman" w:cs="Times New Roman"/>
        <w:b w:val="0"/>
        <w:bCs w:val="0"/>
        <w:color w:val="000000"/>
        <w:sz w:val="24"/>
        <w:szCs w:val="24"/>
        <w:lang w:val="pl-P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360" w:hanging="360"/>
      </w:pPr>
      <w:rPr>
        <w:bCs/>
        <w:lang w:eastAsia="en-US"/>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360" w:hanging="360"/>
      </w:pPr>
      <w:rPr>
        <w:rFonts w:ascii="Arial" w:hAnsi="Arial" w:cs="Arial"/>
        <w:sz w:val="24"/>
        <w:szCs w:val="24"/>
        <w:highlight w:val="white"/>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800" w:hanging="360"/>
      </w:pPr>
      <w:rPr>
        <w:rFonts w:ascii="Wingdings" w:hAnsi="Wingdings" w:cs="Wingdings"/>
      </w:rPr>
    </w:lvl>
    <w:lvl w:ilvl="3">
      <w:start w:val="1"/>
      <w:numFmt w:val="bullet"/>
      <w:lvlText w:val=""/>
      <w:lvlJc w:val="left"/>
      <w:pPr>
        <w:tabs>
          <w:tab w:val="num" w:pos="1800"/>
        </w:tabs>
        <w:ind w:left="2520" w:hanging="360"/>
      </w:pPr>
      <w:rPr>
        <w:rFonts w:ascii="Symbol" w:hAnsi="Symbol" w:cs="Symbol"/>
      </w:rPr>
    </w:lvl>
    <w:lvl w:ilvl="4">
      <w:start w:val="1"/>
      <w:numFmt w:val="bullet"/>
      <w:lvlText w:val="o"/>
      <w:lvlJc w:val="left"/>
      <w:pPr>
        <w:tabs>
          <w:tab w:val="num" w:pos="2160"/>
        </w:tabs>
        <w:ind w:left="3240" w:hanging="360"/>
      </w:pPr>
      <w:rPr>
        <w:rFonts w:ascii="Courier New" w:hAnsi="Courier New" w:cs="Courier New"/>
      </w:rPr>
    </w:lvl>
    <w:lvl w:ilvl="5">
      <w:start w:val="1"/>
      <w:numFmt w:val="bullet"/>
      <w:lvlText w:val=""/>
      <w:lvlJc w:val="left"/>
      <w:pPr>
        <w:tabs>
          <w:tab w:val="num" w:pos="2520"/>
        </w:tabs>
        <w:ind w:left="3960" w:hanging="360"/>
      </w:pPr>
      <w:rPr>
        <w:rFonts w:ascii="Wingdings" w:hAnsi="Wingdings" w:cs="Wingdings"/>
      </w:rPr>
    </w:lvl>
    <w:lvl w:ilvl="6">
      <w:start w:val="1"/>
      <w:numFmt w:val="bullet"/>
      <w:lvlText w:val=""/>
      <w:lvlJc w:val="left"/>
      <w:pPr>
        <w:tabs>
          <w:tab w:val="num" w:pos="2880"/>
        </w:tabs>
        <w:ind w:left="4680" w:hanging="360"/>
      </w:pPr>
      <w:rPr>
        <w:rFonts w:ascii="Symbol" w:hAnsi="Symbol" w:cs="Symbol"/>
      </w:rPr>
    </w:lvl>
    <w:lvl w:ilvl="7">
      <w:start w:val="1"/>
      <w:numFmt w:val="bullet"/>
      <w:lvlText w:val="o"/>
      <w:lvlJc w:val="left"/>
      <w:pPr>
        <w:tabs>
          <w:tab w:val="num" w:pos="3240"/>
        </w:tabs>
        <w:ind w:left="5400" w:hanging="360"/>
      </w:pPr>
      <w:rPr>
        <w:rFonts w:ascii="Courier New" w:hAnsi="Courier New" w:cs="Courier New"/>
      </w:rPr>
    </w:lvl>
    <w:lvl w:ilvl="8">
      <w:start w:val="1"/>
      <w:numFmt w:val="bullet"/>
      <w:lvlText w:val=""/>
      <w:lvlJc w:val="left"/>
      <w:pPr>
        <w:tabs>
          <w:tab w:val="num" w:pos="3600"/>
        </w:tabs>
        <w:ind w:left="612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lang w:val="pl-PL"/>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4"/>
        <w:szCs w:val="24"/>
        <w:lang w:val="pl-PL"/>
      </w:rPr>
    </w:lvl>
    <w:lvl w:ilvl="2">
      <w:start w:val="1"/>
      <w:numFmt w:val="decimal"/>
      <w:lvlText w:val="%3."/>
      <w:lvlJc w:val="left"/>
      <w:pPr>
        <w:tabs>
          <w:tab w:val="num" w:pos="1440"/>
        </w:tabs>
        <w:ind w:left="1440" w:hanging="360"/>
      </w:pPr>
      <w:rPr>
        <w:rFonts w:ascii="Times New Roman" w:hAnsi="Times New Roman" w:cs="Times New Roman"/>
        <w:b w:val="0"/>
        <w:bCs w:val="0"/>
        <w:color w:val="000000"/>
        <w:sz w:val="24"/>
        <w:szCs w:val="24"/>
        <w:lang w:val="pl-PL"/>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4"/>
        <w:szCs w:val="24"/>
        <w:lang w:val="pl-PL"/>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4"/>
        <w:szCs w:val="24"/>
        <w:lang w:val="pl-PL"/>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4"/>
        <w:szCs w:val="24"/>
        <w:lang w:val="pl-PL"/>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4"/>
        <w:szCs w:val="24"/>
        <w:lang w:val="pl-PL"/>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4"/>
        <w:szCs w:val="24"/>
        <w:lang w:val="pl-PL"/>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4"/>
        <w:szCs w:val="24"/>
        <w:lang w:val="pl-PL"/>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ascii="Times New Roman" w:hAnsi="Times New Roman" w:cs="Times New Roman"/>
        <w:b w:val="0"/>
        <w:bCs w:val="0"/>
        <w:color w:val="000000"/>
        <w:sz w:val="24"/>
        <w:szCs w:val="24"/>
        <w:lang w:val="pl-PL"/>
      </w:rPr>
    </w:lvl>
    <w:lvl w:ilvl="1">
      <w:start w:val="1"/>
      <w:numFmt w:val="lowerLetter"/>
      <w:lvlText w:val="%2)"/>
      <w:lvlJc w:val="left"/>
      <w:pPr>
        <w:tabs>
          <w:tab w:val="num" w:pos="1080"/>
        </w:tabs>
        <w:ind w:left="1080" w:hanging="360"/>
      </w:pPr>
      <w:rPr>
        <w:rFonts w:ascii="Times New Roman" w:hAnsi="Times New Roman" w:cs="Times New Roman"/>
        <w:b w:val="0"/>
        <w:bCs w:val="0"/>
        <w:color w:val="000000"/>
        <w:sz w:val="24"/>
        <w:szCs w:val="24"/>
        <w:lang w:val="pl-PL"/>
      </w:rPr>
    </w:lvl>
    <w:lvl w:ilvl="2">
      <w:start w:val="1"/>
      <w:numFmt w:val="lowerLetter"/>
      <w:lvlText w:val="%3)"/>
      <w:lvlJc w:val="left"/>
      <w:pPr>
        <w:tabs>
          <w:tab w:val="num" w:pos="1440"/>
        </w:tabs>
        <w:ind w:left="1440" w:hanging="360"/>
      </w:pPr>
      <w:rPr>
        <w:rFonts w:ascii="Times New Roman" w:hAnsi="Times New Roman" w:cs="Times New Roman"/>
        <w:b w:val="0"/>
        <w:bCs w:val="0"/>
        <w:color w:val="000000"/>
        <w:sz w:val="24"/>
        <w:szCs w:val="24"/>
        <w:lang w:val="pl-PL"/>
      </w:rPr>
    </w:lvl>
    <w:lvl w:ilvl="3">
      <w:start w:val="1"/>
      <w:numFmt w:val="lowerLetter"/>
      <w:lvlText w:val="%4)"/>
      <w:lvlJc w:val="left"/>
      <w:pPr>
        <w:tabs>
          <w:tab w:val="num" w:pos="1800"/>
        </w:tabs>
        <w:ind w:left="1800" w:hanging="360"/>
      </w:pPr>
      <w:rPr>
        <w:rFonts w:ascii="Times New Roman" w:hAnsi="Times New Roman" w:cs="Times New Roman"/>
        <w:b w:val="0"/>
        <w:bCs w:val="0"/>
        <w:color w:val="000000"/>
        <w:sz w:val="24"/>
        <w:szCs w:val="24"/>
        <w:lang w:val="pl-PL"/>
      </w:rPr>
    </w:lvl>
    <w:lvl w:ilvl="4">
      <w:start w:val="1"/>
      <w:numFmt w:val="lowerLetter"/>
      <w:lvlText w:val="%5)"/>
      <w:lvlJc w:val="left"/>
      <w:pPr>
        <w:tabs>
          <w:tab w:val="num" w:pos="2160"/>
        </w:tabs>
        <w:ind w:left="2160" w:hanging="360"/>
      </w:pPr>
      <w:rPr>
        <w:rFonts w:ascii="Times New Roman" w:hAnsi="Times New Roman" w:cs="Times New Roman"/>
        <w:b w:val="0"/>
        <w:bCs w:val="0"/>
        <w:color w:val="000000"/>
        <w:sz w:val="24"/>
        <w:szCs w:val="24"/>
        <w:lang w:val="pl-PL"/>
      </w:rPr>
    </w:lvl>
    <w:lvl w:ilvl="5">
      <w:start w:val="1"/>
      <w:numFmt w:val="lowerLetter"/>
      <w:lvlText w:val="%6)"/>
      <w:lvlJc w:val="left"/>
      <w:pPr>
        <w:tabs>
          <w:tab w:val="num" w:pos="2520"/>
        </w:tabs>
        <w:ind w:left="2520" w:hanging="360"/>
      </w:pPr>
      <w:rPr>
        <w:rFonts w:ascii="Times New Roman" w:hAnsi="Times New Roman" w:cs="Times New Roman"/>
        <w:b w:val="0"/>
        <w:bCs w:val="0"/>
        <w:color w:val="000000"/>
        <w:sz w:val="24"/>
        <w:szCs w:val="24"/>
        <w:lang w:val="pl-PL"/>
      </w:rPr>
    </w:lvl>
    <w:lvl w:ilvl="6">
      <w:start w:val="1"/>
      <w:numFmt w:val="lowerLetter"/>
      <w:lvlText w:val="%7)"/>
      <w:lvlJc w:val="left"/>
      <w:pPr>
        <w:tabs>
          <w:tab w:val="num" w:pos="2880"/>
        </w:tabs>
        <w:ind w:left="2880" w:hanging="360"/>
      </w:pPr>
      <w:rPr>
        <w:rFonts w:ascii="Times New Roman" w:hAnsi="Times New Roman" w:cs="Times New Roman"/>
        <w:b w:val="0"/>
        <w:bCs w:val="0"/>
        <w:color w:val="000000"/>
        <w:sz w:val="24"/>
        <w:szCs w:val="24"/>
        <w:lang w:val="pl-PL"/>
      </w:rPr>
    </w:lvl>
    <w:lvl w:ilvl="7">
      <w:start w:val="1"/>
      <w:numFmt w:val="lowerLetter"/>
      <w:lvlText w:val="%8)"/>
      <w:lvlJc w:val="left"/>
      <w:pPr>
        <w:tabs>
          <w:tab w:val="num" w:pos="3240"/>
        </w:tabs>
        <w:ind w:left="3240" w:hanging="360"/>
      </w:pPr>
      <w:rPr>
        <w:rFonts w:ascii="Times New Roman" w:hAnsi="Times New Roman" w:cs="Times New Roman"/>
        <w:b w:val="0"/>
        <w:bCs w:val="0"/>
        <w:color w:val="000000"/>
        <w:sz w:val="24"/>
        <w:szCs w:val="24"/>
        <w:lang w:val="pl-PL"/>
      </w:rPr>
    </w:lvl>
    <w:lvl w:ilvl="8">
      <w:start w:val="1"/>
      <w:numFmt w:val="lowerLetter"/>
      <w:lvlText w:val="%9)"/>
      <w:lvlJc w:val="left"/>
      <w:pPr>
        <w:tabs>
          <w:tab w:val="num" w:pos="3600"/>
        </w:tabs>
        <w:ind w:left="3600" w:hanging="360"/>
      </w:pPr>
      <w:rPr>
        <w:rFonts w:ascii="Times New Roman" w:hAnsi="Times New Roman" w:cs="Times New Roman"/>
        <w:b w:val="0"/>
        <w:bCs w:val="0"/>
        <w:color w:val="000000"/>
        <w:sz w:val="24"/>
        <w:szCs w:val="24"/>
        <w:lang w:val="pl-PL"/>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b w:val="0"/>
        <w:bCs w:val="0"/>
        <w:color w:val="000000"/>
        <w:sz w:val="22"/>
        <w:szCs w:val="22"/>
        <w:lang w:val="pl-PL"/>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2"/>
        <w:szCs w:val="22"/>
        <w:lang w:val="pl-PL"/>
      </w:rPr>
    </w:lvl>
    <w:lvl w:ilvl="2">
      <w:start w:val="1"/>
      <w:numFmt w:val="decimal"/>
      <w:lvlText w:val="%3."/>
      <w:lvlJc w:val="left"/>
      <w:pPr>
        <w:tabs>
          <w:tab w:val="num" w:pos="1440"/>
        </w:tabs>
        <w:ind w:left="1440" w:hanging="360"/>
      </w:pPr>
      <w:rPr>
        <w:rFonts w:ascii="Times New Roman" w:hAnsi="Times New Roman" w:cs="Times New Roman"/>
        <w:b w:val="0"/>
        <w:bCs w:val="0"/>
        <w:color w:val="000000"/>
        <w:sz w:val="22"/>
        <w:szCs w:val="22"/>
        <w:lang w:val="pl-PL"/>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2"/>
        <w:szCs w:val="22"/>
        <w:lang w:val="pl-PL"/>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2"/>
        <w:szCs w:val="22"/>
        <w:lang w:val="pl-PL"/>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2"/>
        <w:szCs w:val="22"/>
        <w:lang w:val="pl-PL"/>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2"/>
        <w:szCs w:val="22"/>
        <w:lang w:val="pl-PL"/>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2"/>
        <w:szCs w:val="22"/>
        <w:lang w:val="pl-PL"/>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2"/>
        <w:szCs w:val="22"/>
        <w:lang w:val="pl-PL"/>
      </w:rPr>
    </w:lvl>
  </w:abstractNum>
  <w:abstractNum w:abstractNumId="14" w15:restartNumberingAfterBreak="0">
    <w:nsid w:val="0000000F"/>
    <w:multiLevelType w:val="multilevel"/>
    <w:tmpl w:val="43D6B9AA"/>
    <w:name w:val="WW8Num15"/>
    <w:lvl w:ilvl="0">
      <w:start w:val="1"/>
      <w:numFmt w:val="decimal"/>
      <w:lvlText w:val="%1."/>
      <w:lvlJc w:val="left"/>
      <w:pPr>
        <w:tabs>
          <w:tab w:val="num" w:pos="720"/>
        </w:tabs>
        <w:ind w:left="720" w:hanging="360"/>
      </w:pPr>
      <w:rPr>
        <w:b w:val="0"/>
        <w:bCs w:val="0"/>
        <w:sz w:val="22"/>
        <w:szCs w:val="22"/>
        <w:lang w:val="pl-PL"/>
      </w:rPr>
    </w:lvl>
    <w:lvl w:ilvl="1">
      <w:start w:val="1"/>
      <w:numFmt w:val="decimal"/>
      <w:lvlText w:val="%2."/>
      <w:lvlJc w:val="left"/>
      <w:pPr>
        <w:tabs>
          <w:tab w:val="num" w:pos="1080"/>
        </w:tabs>
        <w:ind w:left="1080" w:hanging="360"/>
      </w:pPr>
      <w:rPr>
        <w:rFonts w:ascii="Times New Roman" w:hAnsi="Times New Roman" w:cs="Times New Roman"/>
        <w:b w:val="0"/>
        <w:bCs w:val="0"/>
        <w:sz w:val="22"/>
        <w:szCs w:val="22"/>
        <w:lang w:val="pl-PL"/>
      </w:rPr>
    </w:lvl>
    <w:lvl w:ilvl="2">
      <w:start w:val="1"/>
      <w:numFmt w:val="decimal"/>
      <w:lvlText w:val="%3."/>
      <w:lvlJc w:val="left"/>
      <w:pPr>
        <w:tabs>
          <w:tab w:val="num" w:pos="1440"/>
        </w:tabs>
        <w:ind w:left="1440" w:hanging="360"/>
      </w:pPr>
      <w:rPr>
        <w:rFonts w:ascii="Times New Roman" w:hAnsi="Times New Roman" w:cs="Times New Roman"/>
        <w:b w:val="0"/>
        <w:bCs w:val="0"/>
        <w:sz w:val="22"/>
        <w:szCs w:val="22"/>
        <w:lang w:val="pl-PL"/>
      </w:rPr>
    </w:lvl>
    <w:lvl w:ilvl="3">
      <w:start w:val="1"/>
      <w:numFmt w:val="decimal"/>
      <w:lvlText w:val="%4."/>
      <w:lvlJc w:val="left"/>
      <w:pPr>
        <w:tabs>
          <w:tab w:val="num" w:pos="1800"/>
        </w:tabs>
        <w:ind w:left="1800" w:hanging="360"/>
      </w:pPr>
      <w:rPr>
        <w:rFonts w:ascii="Times New Roman" w:hAnsi="Times New Roman" w:cs="Times New Roman"/>
        <w:b w:val="0"/>
        <w:bCs w:val="0"/>
        <w:sz w:val="22"/>
        <w:szCs w:val="22"/>
        <w:lang w:val="pl-PL"/>
      </w:rPr>
    </w:lvl>
    <w:lvl w:ilvl="4">
      <w:start w:val="1"/>
      <w:numFmt w:val="decimal"/>
      <w:lvlText w:val="%5."/>
      <w:lvlJc w:val="left"/>
      <w:pPr>
        <w:tabs>
          <w:tab w:val="num" w:pos="2160"/>
        </w:tabs>
        <w:ind w:left="2160" w:hanging="360"/>
      </w:pPr>
      <w:rPr>
        <w:rFonts w:ascii="Times New Roman" w:hAnsi="Times New Roman" w:cs="Times New Roman"/>
        <w:b w:val="0"/>
        <w:bCs w:val="0"/>
        <w:sz w:val="22"/>
        <w:szCs w:val="22"/>
        <w:lang w:val="pl-PL"/>
      </w:rPr>
    </w:lvl>
    <w:lvl w:ilvl="5">
      <w:start w:val="1"/>
      <w:numFmt w:val="decimal"/>
      <w:lvlText w:val="%6."/>
      <w:lvlJc w:val="left"/>
      <w:pPr>
        <w:tabs>
          <w:tab w:val="num" w:pos="2520"/>
        </w:tabs>
        <w:ind w:left="2520" w:hanging="360"/>
      </w:pPr>
      <w:rPr>
        <w:rFonts w:ascii="Times New Roman" w:hAnsi="Times New Roman" w:cs="Times New Roman"/>
        <w:b w:val="0"/>
        <w:bCs w:val="0"/>
        <w:sz w:val="22"/>
        <w:szCs w:val="22"/>
        <w:lang w:val="pl-PL"/>
      </w:rPr>
    </w:lvl>
    <w:lvl w:ilvl="6">
      <w:start w:val="1"/>
      <w:numFmt w:val="decimal"/>
      <w:lvlText w:val="%7."/>
      <w:lvlJc w:val="left"/>
      <w:pPr>
        <w:tabs>
          <w:tab w:val="num" w:pos="2880"/>
        </w:tabs>
        <w:ind w:left="2880" w:hanging="360"/>
      </w:pPr>
      <w:rPr>
        <w:rFonts w:ascii="Times New Roman" w:hAnsi="Times New Roman" w:cs="Times New Roman"/>
        <w:b w:val="0"/>
        <w:bCs w:val="0"/>
        <w:sz w:val="22"/>
        <w:szCs w:val="22"/>
        <w:lang w:val="pl-PL"/>
      </w:rPr>
    </w:lvl>
    <w:lvl w:ilvl="7">
      <w:start w:val="1"/>
      <w:numFmt w:val="decimal"/>
      <w:lvlText w:val="%8."/>
      <w:lvlJc w:val="left"/>
      <w:pPr>
        <w:tabs>
          <w:tab w:val="num" w:pos="3240"/>
        </w:tabs>
        <w:ind w:left="3240" w:hanging="360"/>
      </w:pPr>
      <w:rPr>
        <w:rFonts w:ascii="Times New Roman" w:hAnsi="Times New Roman" w:cs="Times New Roman"/>
        <w:b w:val="0"/>
        <w:bCs w:val="0"/>
        <w:sz w:val="22"/>
        <w:szCs w:val="22"/>
        <w:lang w:val="pl-PL"/>
      </w:rPr>
    </w:lvl>
    <w:lvl w:ilvl="8">
      <w:start w:val="1"/>
      <w:numFmt w:val="decimal"/>
      <w:lvlText w:val="%9."/>
      <w:lvlJc w:val="left"/>
      <w:pPr>
        <w:tabs>
          <w:tab w:val="num" w:pos="3600"/>
        </w:tabs>
        <w:ind w:left="3600" w:hanging="360"/>
      </w:pPr>
      <w:rPr>
        <w:rFonts w:ascii="Times New Roman" w:hAnsi="Times New Roman" w:cs="Times New Roman"/>
        <w:b w:val="0"/>
        <w:bCs w:val="0"/>
        <w:sz w:val="22"/>
        <w:szCs w:val="22"/>
        <w:lang w:val="pl-PL"/>
      </w:r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4"/>
        <w:szCs w:val="24"/>
        <w:lang w:val="pl-PL"/>
      </w:rPr>
    </w:lvl>
    <w:lvl w:ilvl="2">
      <w:start w:val="1"/>
      <w:numFmt w:val="decimal"/>
      <w:lvlText w:val="%3."/>
      <w:lvlJc w:val="left"/>
      <w:pPr>
        <w:tabs>
          <w:tab w:val="num" w:pos="1440"/>
        </w:tabs>
        <w:ind w:left="1440" w:hanging="360"/>
      </w:pPr>
      <w:rPr>
        <w:rFonts w:ascii="Times New Roman" w:hAnsi="Times New Roman" w:cs="Times New Roman"/>
        <w:b w:val="0"/>
        <w:bCs w:val="0"/>
        <w:sz w:val="24"/>
        <w:szCs w:val="24"/>
        <w:lang w:val="pl-PL"/>
      </w:rPr>
    </w:lvl>
    <w:lvl w:ilvl="3">
      <w:start w:val="1"/>
      <w:numFmt w:val="decimal"/>
      <w:lvlText w:val="%4."/>
      <w:lvlJc w:val="left"/>
      <w:pPr>
        <w:tabs>
          <w:tab w:val="num" w:pos="1800"/>
        </w:tabs>
        <w:ind w:left="1800" w:hanging="360"/>
      </w:pPr>
      <w:rPr>
        <w:rFonts w:ascii="Times New Roman" w:hAnsi="Times New Roman" w:cs="Times New Roman"/>
        <w:b w:val="0"/>
        <w:bCs w:val="0"/>
        <w:sz w:val="24"/>
        <w:szCs w:val="24"/>
        <w:lang w:val="pl-PL"/>
      </w:rPr>
    </w:lvl>
    <w:lvl w:ilvl="4">
      <w:start w:val="1"/>
      <w:numFmt w:val="decimal"/>
      <w:lvlText w:val="%5."/>
      <w:lvlJc w:val="left"/>
      <w:pPr>
        <w:tabs>
          <w:tab w:val="num" w:pos="2160"/>
        </w:tabs>
        <w:ind w:left="2160" w:hanging="360"/>
      </w:pPr>
      <w:rPr>
        <w:rFonts w:ascii="Times New Roman" w:hAnsi="Times New Roman" w:cs="Times New Roman"/>
        <w:b w:val="0"/>
        <w:bCs w:val="0"/>
        <w:sz w:val="24"/>
        <w:szCs w:val="24"/>
        <w:lang w:val="pl-PL"/>
      </w:rPr>
    </w:lvl>
    <w:lvl w:ilvl="5">
      <w:start w:val="1"/>
      <w:numFmt w:val="decimal"/>
      <w:lvlText w:val="%6."/>
      <w:lvlJc w:val="left"/>
      <w:pPr>
        <w:tabs>
          <w:tab w:val="num" w:pos="2520"/>
        </w:tabs>
        <w:ind w:left="2520" w:hanging="360"/>
      </w:pPr>
      <w:rPr>
        <w:rFonts w:ascii="Times New Roman" w:hAnsi="Times New Roman" w:cs="Times New Roman"/>
        <w:b w:val="0"/>
        <w:bCs w:val="0"/>
        <w:sz w:val="24"/>
        <w:szCs w:val="24"/>
        <w:lang w:val="pl-PL"/>
      </w:rPr>
    </w:lvl>
    <w:lvl w:ilvl="6">
      <w:start w:val="1"/>
      <w:numFmt w:val="decimal"/>
      <w:lvlText w:val="%7."/>
      <w:lvlJc w:val="left"/>
      <w:pPr>
        <w:tabs>
          <w:tab w:val="num" w:pos="2880"/>
        </w:tabs>
        <w:ind w:left="2880" w:hanging="360"/>
      </w:pPr>
      <w:rPr>
        <w:rFonts w:ascii="Times New Roman" w:hAnsi="Times New Roman" w:cs="Times New Roman"/>
        <w:b w:val="0"/>
        <w:bCs w:val="0"/>
        <w:sz w:val="24"/>
        <w:szCs w:val="24"/>
        <w:lang w:val="pl-PL"/>
      </w:rPr>
    </w:lvl>
    <w:lvl w:ilvl="7">
      <w:start w:val="1"/>
      <w:numFmt w:val="decimal"/>
      <w:lvlText w:val="%8."/>
      <w:lvlJc w:val="left"/>
      <w:pPr>
        <w:tabs>
          <w:tab w:val="num" w:pos="3240"/>
        </w:tabs>
        <w:ind w:left="3240" w:hanging="360"/>
      </w:pPr>
      <w:rPr>
        <w:rFonts w:ascii="Times New Roman" w:hAnsi="Times New Roman" w:cs="Times New Roman"/>
        <w:b w:val="0"/>
        <w:bCs w:val="0"/>
        <w:sz w:val="24"/>
        <w:szCs w:val="24"/>
        <w:lang w:val="pl-PL"/>
      </w:rPr>
    </w:lvl>
    <w:lvl w:ilvl="8">
      <w:start w:val="1"/>
      <w:numFmt w:val="decimal"/>
      <w:lvlText w:val="%9."/>
      <w:lvlJc w:val="left"/>
      <w:pPr>
        <w:tabs>
          <w:tab w:val="num" w:pos="3600"/>
        </w:tabs>
        <w:ind w:left="3600" w:hanging="360"/>
      </w:pPr>
      <w:rPr>
        <w:rFonts w:ascii="Times New Roman" w:hAnsi="Times New Roman" w:cs="Times New Roman"/>
        <w:b w:val="0"/>
        <w:bCs w:val="0"/>
        <w:sz w:val="24"/>
        <w:szCs w:val="24"/>
        <w:lang w:val="pl-PL"/>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eastAsia="TimesNewRomanPSMT" w:hAnsi="Times New Roman" w:cs="Times New Roman"/>
        <w:b w:val="0"/>
        <w:bCs w:val="0"/>
        <w:color w:val="000000"/>
        <w:sz w:val="24"/>
        <w:szCs w:val="24"/>
        <w:lang w:val="pl-PL"/>
      </w:rPr>
    </w:lvl>
    <w:lvl w:ilvl="1">
      <w:start w:val="1"/>
      <w:numFmt w:val="decimal"/>
      <w:lvlText w:val="%2."/>
      <w:lvlJc w:val="left"/>
      <w:pPr>
        <w:tabs>
          <w:tab w:val="num" w:pos="1080"/>
        </w:tabs>
        <w:ind w:left="1080" w:hanging="360"/>
      </w:pPr>
      <w:rPr>
        <w:rFonts w:ascii="Times New Roman" w:eastAsia="TimesNewRomanPSMT" w:hAnsi="Times New Roman" w:cs="Times New Roman"/>
        <w:b w:val="0"/>
        <w:bCs w:val="0"/>
        <w:color w:val="000000"/>
        <w:sz w:val="24"/>
        <w:szCs w:val="24"/>
        <w:lang w:val="pl-PL"/>
      </w:rPr>
    </w:lvl>
    <w:lvl w:ilvl="2">
      <w:start w:val="1"/>
      <w:numFmt w:val="decimal"/>
      <w:lvlText w:val="%3."/>
      <w:lvlJc w:val="left"/>
      <w:pPr>
        <w:tabs>
          <w:tab w:val="num" w:pos="1440"/>
        </w:tabs>
        <w:ind w:left="1440" w:hanging="360"/>
      </w:pPr>
      <w:rPr>
        <w:rFonts w:ascii="Times New Roman" w:eastAsia="TimesNewRomanPSMT" w:hAnsi="Times New Roman" w:cs="Times New Roman"/>
        <w:b w:val="0"/>
        <w:bCs w:val="0"/>
        <w:color w:val="000000"/>
        <w:sz w:val="24"/>
        <w:szCs w:val="24"/>
        <w:lang w:val="pl-PL"/>
      </w:rPr>
    </w:lvl>
    <w:lvl w:ilvl="3">
      <w:start w:val="1"/>
      <w:numFmt w:val="decimal"/>
      <w:lvlText w:val="%4."/>
      <w:lvlJc w:val="left"/>
      <w:pPr>
        <w:tabs>
          <w:tab w:val="num" w:pos="1800"/>
        </w:tabs>
        <w:ind w:left="1800" w:hanging="360"/>
      </w:pPr>
      <w:rPr>
        <w:rFonts w:ascii="Times New Roman" w:eastAsia="TimesNewRomanPSMT" w:hAnsi="Times New Roman" w:cs="Times New Roman"/>
        <w:b w:val="0"/>
        <w:bCs w:val="0"/>
        <w:color w:val="000000"/>
        <w:sz w:val="24"/>
        <w:szCs w:val="24"/>
        <w:lang w:val="pl-PL"/>
      </w:rPr>
    </w:lvl>
    <w:lvl w:ilvl="4">
      <w:start w:val="1"/>
      <w:numFmt w:val="decimal"/>
      <w:lvlText w:val="%5."/>
      <w:lvlJc w:val="left"/>
      <w:pPr>
        <w:tabs>
          <w:tab w:val="num" w:pos="2160"/>
        </w:tabs>
        <w:ind w:left="2160" w:hanging="360"/>
      </w:pPr>
      <w:rPr>
        <w:rFonts w:ascii="Times New Roman" w:eastAsia="TimesNewRomanPSMT" w:hAnsi="Times New Roman" w:cs="Times New Roman"/>
        <w:b w:val="0"/>
        <w:bCs w:val="0"/>
        <w:color w:val="000000"/>
        <w:sz w:val="24"/>
        <w:szCs w:val="24"/>
        <w:lang w:val="pl-PL"/>
      </w:rPr>
    </w:lvl>
    <w:lvl w:ilvl="5">
      <w:start w:val="1"/>
      <w:numFmt w:val="decimal"/>
      <w:lvlText w:val="%6."/>
      <w:lvlJc w:val="left"/>
      <w:pPr>
        <w:tabs>
          <w:tab w:val="num" w:pos="2520"/>
        </w:tabs>
        <w:ind w:left="2520" w:hanging="360"/>
      </w:pPr>
      <w:rPr>
        <w:rFonts w:ascii="Times New Roman" w:eastAsia="TimesNewRomanPSMT" w:hAnsi="Times New Roman" w:cs="Times New Roman"/>
        <w:b w:val="0"/>
        <w:bCs w:val="0"/>
        <w:color w:val="000000"/>
        <w:sz w:val="24"/>
        <w:szCs w:val="24"/>
        <w:lang w:val="pl-PL"/>
      </w:rPr>
    </w:lvl>
    <w:lvl w:ilvl="6">
      <w:start w:val="1"/>
      <w:numFmt w:val="decimal"/>
      <w:lvlText w:val="%7."/>
      <w:lvlJc w:val="left"/>
      <w:pPr>
        <w:tabs>
          <w:tab w:val="num" w:pos="2880"/>
        </w:tabs>
        <w:ind w:left="2880" w:hanging="360"/>
      </w:pPr>
      <w:rPr>
        <w:rFonts w:ascii="Times New Roman" w:eastAsia="TimesNewRomanPSMT" w:hAnsi="Times New Roman" w:cs="Times New Roman"/>
        <w:b w:val="0"/>
        <w:bCs w:val="0"/>
        <w:color w:val="000000"/>
        <w:sz w:val="24"/>
        <w:szCs w:val="24"/>
        <w:lang w:val="pl-PL"/>
      </w:rPr>
    </w:lvl>
    <w:lvl w:ilvl="7">
      <w:start w:val="1"/>
      <w:numFmt w:val="decimal"/>
      <w:lvlText w:val="%8."/>
      <w:lvlJc w:val="left"/>
      <w:pPr>
        <w:tabs>
          <w:tab w:val="num" w:pos="3240"/>
        </w:tabs>
        <w:ind w:left="3240" w:hanging="360"/>
      </w:pPr>
      <w:rPr>
        <w:rFonts w:ascii="Times New Roman" w:eastAsia="TimesNewRomanPSMT" w:hAnsi="Times New Roman" w:cs="Times New Roman"/>
        <w:b w:val="0"/>
        <w:bCs w:val="0"/>
        <w:color w:val="000000"/>
        <w:sz w:val="24"/>
        <w:szCs w:val="24"/>
        <w:lang w:val="pl-PL"/>
      </w:rPr>
    </w:lvl>
    <w:lvl w:ilvl="8">
      <w:start w:val="1"/>
      <w:numFmt w:val="decimal"/>
      <w:lvlText w:val="%9."/>
      <w:lvlJc w:val="left"/>
      <w:pPr>
        <w:tabs>
          <w:tab w:val="num" w:pos="3600"/>
        </w:tabs>
        <w:ind w:left="3600" w:hanging="360"/>
      </w:pPr>
      <w:rPr>
        <w:rFonts w:ascii="Times New Roman" w:eastAsia="TimesNewRomanPSMT" w:hAnsi="Times New Roman" w:cs="Times New Roman"/>
        <w:b w:val="0"/>
        <w:bCs w:val="0"/>
        <w:color w:val="000000"/>
        <w:sz w:val="24"/>
        <w:szCs w:val="24"/>
        <w:lang w:val="pl-PL"/>
      </w:rPr>
    </w:lvl>
  </w:abstractNum>
  <w:abstractNum w:abstractNumId="17" w15:restartNumberingAfterBreak="0">
    <w:nsid w:val="00000012"/>
    <w:multiLevelType w:val="multilevel"/>
    <w:tmpl w:val="24065FA2"/>
    <w:name w:val="WW8Num18"/>
    <w:lvl w:ilvl="0">
      <w:start w:val="1"/>
      <w:numFmt w:val="decimal"/>
      <w:lvlText w:val="%1."/>
      <w:lvlJc w:val="left"/>
      <w:pPr>
        <w:tabs>
          <w:tab w:val="num" w:pos="720"/>
        </w:tabs>
        <w:ind w:left="720" w:hanging="360"/>
      </w:pPr>
      <w:rPr>
        <w:b w:val="0"/>
        <w:bCs w:val="0"/>
        <w:color w:val="000000"/>
        <w:sz w:val="24"/>
        <w:szCs w:val="24"/>
        <w:lang w:val="pl-PL"/>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4"/>
        <w:szCs w:val="24"/>
        <w:lang w:val="pl-PL"/>
      </w:rPr>
    </w:lvl>
    <w:lvl w:ilvl="2">
      <w:start w:val="1"/>
      <w:numFmt w:val="decimal"/>
      <w:lvlText w:val="%3."/>
      <w:lvlJc w:val="left"/>
      <w:pPr>
        <w:tabs>
          <w:tab w:val="num" w:pos="1440"/>
        </w:tabs>
        <w:ind w:left="1440" w:hanging="360"/>
      </w:pPr>
      <w:rPr>
        <w:rFonts w:ascii="Times New Roman" w:hAnsi="Times New Roman" w:cs="Times New Roman"/>
        <w:b w:val="0"/>
        <w:bCs w:val="0"/>
        <w:color w:val="000000"/>
        <w:sz w:val="24"/>
        <w:szCs w:val="24"/>
        <w:lang w:val="pl-PL"/>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4"/>
        <w:szCs w:val="24"/>
        <w:lang w:val="pl-PL"/>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4"/>
        <w:szCs w:val="24"/>
        <w:lang w:val="pl-PL"/>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4"/>
        <w:szCs w:val="24"/>
        <w:lang w:val="pl-PL"/>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4"/>
        <w:szCs w:val="24"/>
        <w:lang w:val="pl-PL"/>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4"/>
        <w:szCs w:val="24"/>
        <w:lang w:val="pl-PL"/>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4"/>
        <w:szCs w:val="24"/>
        <w:lang w:val="pl-PL"/>
      </w:rPr>
    </w:lvl>
  </w:abstractNum>
  <w:abstractNum w:abstractNumId="18" w15:restartNumberingAfterBreak="0">
    <w:nsid w:val="00000013"/>
    <w:multiLevelType w:val="multilevel"/>
    <w:tmpl w:val="A852D6C6"/>
    <w:name w:val="WW8Num19"/>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lang w:val="pl-PL"/>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2"/>
        <w:szCs w:val="22"/>
        <w:lang w:val="pl-PL"/>
      </w:rPr>
    </w:lvl>
    <w:lvl w:ilvl="2">
      <w:start w:val="1"/>
      <w:numFmt w:val="decimal"/>
      <w:lvlText w:val="%3."/>
      <w:lvlJc w:val="left"/>
      <w:pPr>
        <w:tabs>
          <w:tab w:val="num" w:pos="1440"/>
        </w:tabs>
        <w:ind w:left="1440" w:hanging="360"/>
      </w:pPr>
      <w:rPr>
        <w:rFonts w:ascii="Times New Roman" w:hAnsi="Times New Roman" w:cs="Times New Roman"/>
        <w:b w:val="0"/>
        <w:bCs w:val="0"/>
        <w:color w:val="000000"/>
        <w:sz w:val="22"/>
        <w:szCs w:val="22"/>
        <w:lang w:val="pl-PL"/>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2"/>
        <w:szCs w:val="22"/>
        <w:lang w:val="pl-PL"/>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2"/>
        <w:szCs w:val="22"/>
        <w:lang w:val="pl-PL"/>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2"/>
        <w:szCs w:val="22"/>
        <w:lang w:val="pl-PL"/>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2"/>
        <w:szCs w:val="22"/>
        <w:lang w:val="pl-PL"/>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2"/>
        <w:szCs w:val="22"/>
        <w:lang w:val="pl-PL"/>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2"/>
        <w:szCs w:val="22"/>
        <w:lang w:val="pl-P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b w:val="0"/>
        <w:bCs w:val="0"/>
        <w:sz w:val="24"/>
        <w:szCs w:val="24"/>
        <w:lang w:val="pl-PL"/>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sz w:val="24"/>
        <w:szCs w:val="24"/>
        <w:lang w:val="pl-PL"/>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4"/>
        <w:szCs w:val="24"/>
        <w:lang w:val="pl-PL"/>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sz w:val="24"/>
        <w:szCs w:val="24"/>
        <w:lang w:val="pl-PL"/>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sz w:val="24"/>
        <w:szCs w:val="24"/>
        <w:lang w:val="pl-PL"/>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sz w:val="24"/>
        <w:szCs w:val="24"/>
        <w:lang w:val="pl-PL"/>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sz w:val="24"/>
        <w:szCs w:val="24"/>
        <w:lang w:val="pl-PL"/>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sz w:val="24"/>
        <w:szCs w:val="24"/>
        <w:lang w:val="pl-PL"/>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sz w:val="24"/>
        <w:szCs w:val="24"/>
        <w:lang w:val="pl-PL"/>
      </w:rPr>
    </w:lvl>
  </w:abstractNum>
  <w:abstractNum w:abstractNumId="20" w15:restartNumberingAfterBreak="0">
    <w:nsid w:val="00000015"/>
    <w:multiLevelType w:val="multilevel"/>
    <w:tmpl w:val="8D8A6DC4"/>
    <w:name w:val="WW8Num21"/>
    <w:lvl w:ilvl="0">
      <w:start w:val="10"/>
      <w:numFmt w:val="decimal"/>
      <w:lvlText w:val="%1."/>
      <w:lvlJc w:val="left"/>
      <w:pPr>
        <w:tabs>
          <w:tab w:val="num" w:pos="720"/>
        </w:tabs>
        <w:ind w:left="720" w:hanging="360"/>
      </w:pPr>
      <w:rPr>
        <w:rFonts w:ascii="Times New Roman" w:hAnsi="Times New Roman" w:cs="Times New Roman" w:hint="default"/>
        <w:b w:val="0"/>
        <w:bCs w:val="0"/>
        <w:sz w:val="24"/>
        <w:szCs w:val="24"/>
        <w:lang w:val="pl-PL"/>
      </w:rPr>
    </w:lvl>
    <w:lvl w:ilvl="1">
      <w:start w:val="1"/>
      <w:numFmt w:val="decimal"/>
      <w:lvlText w:val="%2."/>
      <w:lvlJc w:val="left"/>
      <w:pPr>
        <w:tabs>
          <w:tab w:val="num" w:pos="1080"/>
        </w:tabs>
        <w:ind w:left="1080" w:hanging="360"/>
      </w:pPr>
      <w:rPr>
        <w:rFonts w:ascii="Times New Roman" w:hAnsi="Times New Roman" w:cs="Times New Roman" w:hint="default"/>
        <w:b w:val="0"/>
        <w:bCs w:val="0"/>
        <w:sz w:val="22"/>
        <w:szCs w:val="22"/>
        <w:lang w:val="pl-PL"/>
      </w:rPr>
    </w:lvl>
    <w:lvl w:ilvl="2">
      <w:start w:val="1"/>
      <w:numFmt w:val="decimal"/>
      <w:lvlText w:val="%3."/>
      <w:lvlJc w:val="left"/>
      <w:pPr>
        <w:tabs>
          <w:tab w:val="num" w:pos="1440"/>
        </w:tabs>
        <w:ind w:left="1440" w:hanging="360"/>
      </w:pPr>
      <w:rPr>
        <w:rFonts w:ascii="Times New Roman" w:hAnsi="Times New Roman" w:cs="Times New Roman" w:hint="default"/>
        <w:b w:val="0"/>
        <w:bCs w:val="0"/>
        <w:sz w:val="22"/>
        <w:szCs w:val="22"/>
        <w:lang w:val="pl-PL"/>
      </w:rPr>
    </w:lvl>
    <w:lvl w:ilvl="3">
      <w:start w:val="1"/>
      <w:numFmt w:val="decimal"/>
      <w:lvlText w:val="%4."/>
      <w:lvlJc w:val="left"/>
      <w:pPr>
        <w:tabs>
          <w:tab w:val="num" w:pos="1800"/>
        </w:tabs>
        <w:ind w:left="1800" w:hanging="360"/>
      </w:pPr>
      <w:rPr>
        <w:rFonts w:ascii="Times New Roman" w:hAnsi="Times New Roman" w:cs="Times New Roman" w:hint="default"/>
        <w:b w:val="0"/>
        <w:bCs w:val="0"/>
        <w:sz w:val="22"/>
        <w:szCs w:val="22"/>
        <w:lang w:val="pl-PL"/>
      </w:rPr>
    </w:lvl>
    <w:lvl w:ilvl="4">
      <w:start w:val="1"/>
      <w:numFmt w:val="decimal"/>
      <w:lvlText w:val="%5."/>
      <w:lvlJc w:val="left"/>
      <w:pPr>
        <w:tabs>
          <w:tab w:val="num" w:pos="2160"/>
        </w:tabs>
        <w:ind w:left="2160" w:hanging="360"/>
      </w:pPr>
      <w:rPr>
        <w:rFonts w:ascii="Times New Roman" w:hAnsi="Times New Roman" w:cs="Times New Roman" w:hint="default"/>
        <w:b w:val="0"/>
        <w:bCs w:val="0"/>
        <w:sz w:val="22"/>
        <w:szCs w:val="22"/>
        <w:lang w:val="pl-PL"/>
      </w:rPr>
    </w:lvl>
    <w:lvl w:ilvl="5">
      <w:start w:val="1"/>
      <w:numFmt w:val="decimal"/>
      <w:lvlText w:val="%6."/>
      <w:lvlJc w:val="left"/>
      <w:pPr>
        <w:tabs>
          <w:tab w:val="num" w:pos="2520"/>
        </w:tabs>
        <w:ind w:left="2520" w:hanging="360"/>
      </w:pPr>
      <w:rPr>
        <w:rFonts w:ascii="Times New Roman" w:hAnsi="Times New Roman" w:cs="Times New Roman" w:hint="default"/>
        <w:b w:val="0"/>
        <w:bCs w:val="0"/>
        <w:sz w:val="22"/>
        <w:szCs w:val="22"/>
        <w:lang w:val="pl-PL"/>
      </w:rPr>
    </w:lvl>
    <w:lvl w:ilvl="6">
      <w:start w:val="1"/>
      <w:numFmt w:val="decimal"/>
      <w:lvlText w:val="%7."/>
      <w:lvlJc w:val="left"/>
      <w:pPr>
        <w:tabs>
          <w:tab w:val="num" w:pos="2880"/>
        </w:tabs>
        <w:ind w:left="2880" w:hanging="360"/>
      </w:pPr>
      <w:rPr>
        <w:rFonts w:ascii="Times New Roman" w:hAnsi="Times New Roman" w:cs="Times New Roman" w:hint="default"/>
        <w:b w:val="0"/>
        <w:bCs w:val="0"/>
        <w:sz w:val="22"/>
        <w:szCs w:val="22"/>
        <w:lang w:val="pl-PL"/>
      </w:rPr>
    </w:lvl>
    <w:lvl w:ilvl="7">
      <w:start w:val="1"/>
      <w:numFmt w:val="decimal"/>
      <w:lvlText w:val="%8."/>
      <w:lvlJc w:val="left"/>
      <w:pPr>
        <w:tabs>
          <w:tab w:val="num" w:pos="3240"/>
        </w:tabs>
        <w:ind w:left="3240" w:hanging="360"/>
      </w:pPr>
      <w:rPr>
        <w:rFonts w:ascii="Times New Roman" w:hAnsi="Times New Roman" w:cs="Times New Roman" w:hint="default"/>
        <w:b w:val="0"/>
        <w:bCs w:val="0"/>
        <w:sz w:val="22"/>
        <w:szCs w:val="22"/>
        <w:lang w:val="pl-PL"/>
      </w:rPr>
    </w:lvl>
    <w:lvl w:ilvl="8">
      <w:start w:val="1"/>
      <w:numFmt w:val="decimal"/>
      <w:lvlText w:val="%9."/>
      <w:lvlJc w:val="left"/>
      <w:pPr>
        <w:tabs>
          <w:tab w:val="num" w:pos="3600"/>
        </w:tabs>
        <w:ind w:left="3600" w:hanging="360"/>
      </w:pPr>
      <w:rPr>
        <w:rFonts w:ascii="Times New Roman" w:hAnsi="Times New Roman" w:cs="Times New Roman" w:hint="default"/>
        <w:b w:val="0"/>
        <w:bCs w:val="0"/>
        <w:sz w:val="22"/>
        <w:szCs w:val="22"/>
        <w:lang w:val="pl-PL"/>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lang w:val="pl-PL"/>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4"/>
        <w:szCs w:val="24"/>
        <w:lang w:val="pl-PL"/>
      </w:rPr>
    </w:lvl>
    <w:lvl w:ilvl="2">
      <w:start w:val="1"/>
      <w:numFmt w:val="decimal"/>
      <w:lvlText w:val="%3."/>
      <w:lvlJc w:val="left"/>
      <w:pPr>
        <w:tabs>
          <w:tab w:val="num" w:pos="1440"/>
        </w:tabs>
        <w:ind w:left="1440" w:hanging="360"/>
      </w:pPr>
      <w:rPr>
        <w:rFonts w:ascii="Times New Roman" w:hAnsi="Times New Roman" w:cs="Times New Roman"/>
        <w:b w:val="0"/>
        <w:bCs w:val="0"/>
        <w:color w:val="000000"/>
        <w:sz w:val="24"/>
        <w:szCs w:val="24"/>
        <w:lang w:val="pl-PL"/>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4"/>
        <w:szCs w:val="24"/>
        <w:lang w:val="pl-PL"/>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4"/>
        <w:szCs w:val="24"/>
        <w:lang w:val="pl-PL"/>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4"/>
        <w:szCs w:val="24"/>
        <w:lang w:val="pl-PL"/>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4"/>
        <w:szCs w:val="24"/>
        <w:lang w:val="pl-PL"/>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4"/>
        <w:szCs w:val="24"/>
        <w:lang w:val="pl-PL"/>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4"/>
        <w:szCs w:val="24"/>
        <w:lang w:val="pl-PL"/>
      </w:rPr>
    </w:lvl>
  </w:abstractNum>
  <w:abstractNum w:abstractNumId="22" w15:restartNumberingAfterBreak="0">
    <w:nsid w:val="00000017"/>
    <w:multiLevelType w:val="multilevel"/>
    <w:tmpl w:val="00000017"/>
    <w:name w:val="WW8Num23"/>
    <w:lvl w:ilvl="0">
      <w:start w:val="3"/>
      <w:numFmt w:val="decimal"/>
      <w:lvlText w:val="%1."/>
      <w:lvlJc w:val="left"/>
      <w:pPr>
        <w:tabs>
          <w:tab w:val="num" w:pos="786"/>
        </w:tabs>
        <w:ind w:left="786"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1800"/>
        </w:tabs>
        <w:ind w:left="180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4"/>
        <w:szCs w:val="24"/>
      </w:rPr>
    </w:lvl>
    <w:lvl w:ilvl="5">
      <w:start w:val="1"/>
      <w:numFmt w:val="decimal"/>
      <w:lvlText w:val="%6."/>
      <w:lvlJc w:val="left"/>
      <w:pPr>
        <w:tabs>
          <w:tab w:val="num" w:pos="2520"/>
        </w:tabs>
        <w:ind w:left="2520" w:hanging="360"/>
      </w:pPr>
      <w:rPr>
        <w:rFonts w:ascii="Times New Roman" w:hAnsi="Times New Roman" w:cs="Times New Roman"/>
        <w:b w:val="0"/>
        <w:bCs w:val="0"/>
        <w:sz w:val="24"/>
        <w:szCs w:val="24"/>
      </w:rPr>
    </w:lvl>
    <w:lvl w:ilvl="6">
      <w:start w:val="1"/>
      <w:numFmt w:val="decimal"/>
      <w:lvlText w:val="%7."/>
      <w:lvlJc w:val="left"/>
      <w:pPr>
        <w:tabs>
          <w:tab w:val="num" w:pos="2880"/>
        </w:tabs>
        <w:ind w:left="2880" w:hanging="360"/>
      </w:pPr>
      <w:rPr>
        <w:rFonts w:ascii="Times New Roman" w:hAnsi="Times New Roman" w:cs="Times New Roman"/>
        <w:b w:val="0"/>
        <w:bCs w:val="0"/>
        <w:sz w:val="24"/>
        <w:szCs w:val="24"/>
      </w:rPr>
    </w:lvl>
    <w:lvl w:ilvl="7">
      <w:start w:val="1"/>
      <w:numFmt w:val="decimal"/>
      <w:lvlText w:val="%8."/>
      <w:lvlJc w:val="left"/>
      <w:pPr>
        <w:tabs>
          <w:tab w:val="num" w:pos="3240"/>
        </w:tabs>
        <w:ind w:left="3240" w:hanging="360"/>
      </w:pPr>
      <w:rPr>
        <w:rFonts w:ascii="Times New Roman" w:hAnsi="Times New Roman" w:cs="Times New Roman"/>
        <w:b w:val="0"/>
        <w:bCs w:val="0"/>
        <w:sz w:val="24"/>
        <w:szCs w:val="24"/>
      </w:rPr>
    </w:lvl>
    <w:lvl w:ilvl="8">
      <w:start w:val="1"/>
      <w:numFmt w:val="decimal"/>
      <w:lvlText w:val="%9."/>
      <w:lvlJc w:val="left"/>
      <w:pPr>
        <w:tabs>
          <w:tab w:val="num" w:pos="3600"/>
        </w:tabs>
        <w:ind w:left="3600" w:hanging="360"/>
      </w:pPr>
      <w:rPr>
        <w:rFonts w:ascii="Times New Roman" w:hAnsi="Times New Roman" w:cs="Times New Roman"/>
        <w:b w:val="0"/>
        <w:bCs w:val="0"/>
        <w:sz w:val="24"/>
        <w:szCs w:val="24"/>
      </w:rPr>
    </w:lvl>
  </w:abstractNum>
  <w:abstractNum w:abstractNumId="23" w15:restartNumberingAfterBreak="0">
    <w:nsid w:val="00000018"/>
    <w:multiLevelType w:val="multilevel"/>
    <w:tmpl w:val="1F42865C"/>
    <w:name w:val="WW8Num24"/>
    <w:lvl w:ilvl="0">
      <w:start w:val="1"/>
      <w:numFmt w:val="decimal"/>
      <w:lvlText w:val="%1."/>
      <w:lvlJc w:val="left"/>
      <w:pPr>
        <w:tabs>
          <w:tab w:val="num" w:pos="720"/>
        </w:tabs>
        <w:ind w:left="720" w:hanging="360"/>
      </w:pPr>
      <w:rPr>
        <w:rFonts w:ascii="Times New Roman" w:hAnsi="Times New Roman" w:cs="Times New Roman"/>
        <w:b w:val="0"/>
        <w:bCs w:val="0"/>
        <w:sz w:val="24"/>
        <w:szCs w:val="24"/>
        <w:lang w:val="pl-PL" w:eastAsia="pl-PL"/>
      </w:rPr>
    </w:lvl>
    <w:lvl w:ilvl="1">
      <w:start w:val="1"/>
      <w:numFmt w:val="decimal"/>
      <w:lvlText w:val="%2."/>
      <w:lvlJc w:val="left"/>
      <w:pPr>
        <w:tabs>
          <w:tab w:val="num" w:pos="1080"/>
        </w:tabs>
        <w:ind w:left="1080" w:hanging="360"/>
      </w:pPr>
      <w:rPr>
        <w:rFonts w:ascii="Times New Roman" w:hAnsi="Times New Roman" w:cs="Times New Roman"/>
        <w:b w:val="0"/>
        <w:bCs w:val="0"/>
        <w:sz w:val="22"/>
        <w:szCs w:val="22"/>
        <w:lang w:val="pl-PL" w:eastAsia="pl-PL"/>
      </w:rPr>
    </w:lvl>
    <w:lvl w:ilvl="2">
      <w:start w:val="1"/>
      <w:numFmt w:val="decimal"/>
      <w:lvlText w:val="%3."/>
      <w:lvlJc w:val="left"/>
      <w:pPr>
        <w:tabs>
          <w:tab w:val="num" w:pos="1440"/>
        </w:tabs>
        <w:ind w:left="1440" w:hanging="360"/>
      </w:pPr>
      <w:rPr>
        <w:rFonts w:ascii="Times New Roman" w:hAnsi="Times New Roman" w:cs="Times New Roman"/>
        <w:b w:val="0"/>
        <w:bCs w:val="0"/>
        <w:sz w:val="22"/>
        <w:szCs w:val="22"/>
        <w:lang w:val="pl-PL" w:eastAsia="pl-PL"/>
      </w:rPr>
    </w:lvl>
    <w:lvl w:ilvl="3">
      <w:start w:val="1"/>
      <w:numFmt w:val="decimal"/>
      <w:lvlText w:val="%4."/>
      <w:lvlJc w:val="left"/>
      <w:pPr>
        <w:tabs>
          <w:tab w:val="num" w:pos="1800"/>
        </w:tabs>
        <w:ind w:left="1800" w:hanging="360"/>
      </w:pPr>
      <w:rPr>
        <w:rFonts w:ascii="Times New Roman" w:hAnsi="Times New Roman" w:cs="Times New Roman"/>
        <w:b w:val="0"/>
        <w:bCs w:val="0"/>
        <w:sz w:val="22"/>
        <w:szCs w:val="22"/>
        <w:lang w:val="pl-PL" w:eastAsia="pl-PL"/>
      </w:rPr>
    </w:lvl>
    <w:lvl w:ilvl="4">
      <w:start w:val="1"/>
      <w:numFmt w:val="decimal"/>
      <w:lvlText w:val="%5."/>
      <w:lvlJc w:val="left"/>
      <w:pPr>
        <w:tabs>
          <w:tab w:val="num" w:pos="2160"/>
        </w:tabs>
        <w:ind w:left="2160" w:hanging="360"/>
      </w:pPr>
      <w:rPr>
        <w:rFonts w:ascii="Times New Roman" w:hAnsi="Times New Roman" w:cs="Times New Roman"/>
        <w:b w:val="0"/>
        <w:bCs w:val="0"/>
        <w:sz w:val="22"/>
        <w:szCs w:val="22"/>
        <w:lang w:val="pl-PL" w:eastAsia="pl-PL"/>
      </w:rPr>
    </w:lvl>
    <w:lvl w:ilvl="5">
      <w:start w:val="1"/>
      <w:numFmt w:val="decimal"/>
      <w:lvlText w:val="%6."/>
      <w:lvlJc w:val="left"/>
      <w:pPr>
        <w:tabs>
          <w:tab w:val="num" w:pos="2520"/>
        </w:tabs>
        <w:ind w:left="2520" w:hanging="360"/>
      </w:pPr>
      <w:rPr>
        <w:rFonts w:ascii="Times New Roman" w:hAnsi="Times New Roman" w:cs="Times New Roman"/>
        <w:b w:val="0"/>
        <w:bCs w:val="0"/>
        <w:sz w:val="22"/>
        <w:szCs w:val="22"/>
        <w:lang w:val="pl-PL" w:eastAsia="pl-PL"/>
      </w:rPr>
    </w:lvl>
    <w:lvl w:ilvl="6">
      <w:start w:val="1"/>
      <w:numFmt w:val="decimal"/>
      <w:lvlText w:val="%7."/>
      <w:lvlJc w:val="left"/>
      <w:pPr>
        <w:tabs>
          <w:tab w:val="num" w:pos="2880"/>
        </w:tabs>
        <w:ind w:left="2880" w:hanging="360"/>
      </w:pPr>
      <w:rPr>
        <w:rFonts w:ascii="Times New Roman" w:hAnsi="Times New Roman" w:cs="Times New Roman"/>
        <w:b w:val="0"/>
        <w:bCs w:val="0"/>
        <w:sz w:val="22"/>
        <w:szCs w:val="22"/>
        <w:lang w:val="pl-PL" w:eastAsia="pl-PL"/>
      </w:rPr>
    </w:lvl>
    <w:lvl w:ilvl="7">
      <w:start w:val="1"/>
      <w:numFmt w:val="decimal"/>
      <w:lvlText w:val="%8."/>
      <w:lvlJc w:val="left"/>
      <w:pPr>
        <w:tabs>
          <w:tab w:val="num" w:pos="3240"/>
        </w:tabs>
        <w:ind w:left="3240" w:hanging="360"/>
      </w:pPr>
      <w:rPr>
        <w:rFonts w:ascii="Times New Roman" w:hAnsi="Times New Roman" w:cs="Times New Roman"/>
        <w:b w:val="0"/>
        <w:bCs w:val="0"/>
        <w:sz w:val="22"/>
        <w:szCs w:val="22"/>
        <w:lang w:val="pl-PL" w:eastAsia="pl-PL"/>
      </w:rPr>
    </w:lvl>
    <w:lvl w:ilvl="8">
      <w:start w:val="1"/>
      <w:numFmt w:val="decimal"/>
      <w:lvlText w:val="%9."/>
      <w:lvlJc w:val="left"/>
      <w:pPr>
        <w:tabs>
          <w:tab w:val="num" w:pos="3600"/>
        </w:tabs>
        <w:ind w:left="3600" w:hanging="360"/>
      </w:pPr>
      <w:rPr>
        <w:rFonts w:ascii="Times New Roman" w:hAnsi="Times New Roman" w:cs="Times New Roman"/>
        <w:b w:val="0"/>
        <w:bCs w:val="0"/>
        <w:sz w:val="22"/>
        <w:szCs w:val="22"/>
        <w:lang w:val="pl-PL" w:eastAsia="pl-PL"/>
      </w:rPr>
    </w:lvl>
  </w:abstractNum>
  <w:abstractNum w:abstractNumId="24" w15:restartNumberingAfterBreak="0">
    <w:nsid w:val="00000019"/>
    <w:multiLevelType w:val="multilevel"/>
    <w:tmpl w:val="960848B6"/>
    <w:name w:val="WW8Num25"/>
    <w:lvl w:ilvl="0">
      <w:start w:val="1"/>
      <w:numFmt w:val="decimal"/>
      <w:lvlText w:val="%1."/>
      <w:lvlJc w:val="left"/>
      <w:pPr>
        <w:tabs>
          <w:tab w:val="num" w:pos="720"/>
        </w:tabs>
        <w:ind w:left="720" w:hanging="360"/>
      </w:pPr>
      <w:rPr>
        <w:rFonts w:hint="default"/>
        <w:b w:val="0"/>
        <w:bCs w:val="0"/>
        <w:sz w:val="24"/>
        <w:szCs w:val="24"/>
        <w:lang w:val="pl-PL"/>
      </w:rPr>
    </w:lvl>
    <w:lvl w:ilvl="1">
      <w:start w:val="1"/>
      <w:numFmt w:val="decimal"/>
      <w:lvlText w:val="%2."/>
      <w:lvlJc w:val="left"/>
      <w:pPr>
        <w:tabs>
          <w:tab w:val="num" w:pos="1080"/>
        </w:tabs>
        <w:ind w:left="1080" w:hanging="360"/>
      </w:pPr>
      <w:rPr>
        <w:rFonts w:ascii="Times New Roman" w:hAnsi="Times New Roman" w:cs="Times New Roman"/>
        <w:b w:val="0"/>
        <w:bCs w:val="0"/>
        <w:sz w:val="24"/>
        <w:szCs w:val="24"/>
        <w:lang w:val="pl-PL"/>
      </w:rPr>
    </w:lvl>
    <w:lvl w:ilvl="2">
      <w:start w:val="1"/>
      <w:numFmt w:val="decimal"/>
      <w:lvlText w:val="%3."/>
      <w:lvlJc w:val="left"/>
      <w:pPr>
        <w:tabs>
          <w:tab w:val="num" w:pos="1440"/>
        </w:tabs>
        <w:ind w:left="1440" w:hanging="360"/>
      </w:pPr>
      <w:rPr>
        <w:rFonts w:ascii="Times New Roman" w:hAnsi="Times New Roman" w:cs="Times New Roman"/>
        <w:b w:val="0"/>
        <w:bCs w:val="0"/>
        <w:sz w:val="24"/>
        <w:szCs w:val="24"/>
        <w:lang w:val="pl-PL"/>
      </w:rPr>
    </w:lvl>
    <w:lvl w:ilvl="3">
      <w:start w:val="1"/>
      <w:numFmt w:val="decimal"/>
      <w:lvlText w:val="%4."/>
      <w:lvlJc w:val="left"/>
      <w:pPr>
        <w:tabs>
          <w:tab w:val="num" w:pos="1800"/>
        </w:tabs>
        <w:ind w:left="1800" w:hanging="360"/>
      </w:pPr>
      <w:rPr>
        <w:rFonts w:ascii="Times New Roman" w:hAnsi="Times New Roman" w:cs="Times New Roman"/>
        <w:b w:val="0"/>
        <w:bCs w:val="0"/>
        <w:sz w:val="24"/>
        <w:szCs w:val="24"/>
        <w:lang w:val="pl-PL"/>
      </w:rPr>
    </w:lvl>
    <w:lvl w:ilvl="4">
      <w:start w:val="1"/>
      <w:numFmt w:val="decimal"/>
      <w:lvlText w:val="%5."/>
      <w:lvlJc w:val="left"/>
      <w:pPr>
        <w:tabs>
          <w:tab w:val="num" w:pos="2160"/>
        </w:tabs>
        <w:ind w:left="2160" w:hanging="360"/>
      </w:pPr>
      <w:rPr>
        <w:rFonts w:ascii="Times New Roman" w:hAnsi="Times New Roman" w:cs="Times New Roman"/>
        <w:b w:val="0"/>
        <w:bCs w:val="0"/>
        <w:sz w:val="24"/>
        <w:szCs w:val="24"/>
        <w:lang w:val="pl-PL"/>
      </w:rPr>
    </w:lvl>
    <w:lvl w:ilvl="5">
      <w:start w:val="1"/>
      <w:numFmt w:val="decimal"/>
      <w:lvlText w:val="%6."/>
      <w:lvlJc w:val="left"/>
      <w:pPr>
        <w:tabs>
          <w:tab w:val="num" w:pos="2520"/>
        </w:tabs>
        <w:ind w:left="2520" w:hanging="360"/>
      </w:pPr>
      <w:rPr>
        <w:rFonts w:ascii="Times New Roman" w:hAnsi="Times New Roman" w:cs="Times New Roman"/>
        <w:b w:val="0"/>
        <w:bCs w:val="0"/>
        <w:sz w:val="24"/>
        <w:szCs w:val="24"/>
        <w:lang w:val="pl-PL"/>
      </w:rPr>
    </w:lvl>
    <w:lvl w:ilvl="6">
      <w:start w:val="1"/>
      <w:numFmt w:val="decimal"/>
      <w:lvlText w:val="%7."/>
      <w:lvlJc w:val="left"/>
      <w:pPr>
        <w:tabs>
          <w:tab w:val="num" w:pos="2880"/>
        </w:tabs>
        <w:ind w:left="2880" w:hanging="360"/>
      </w:pPr>
      <w:rPr>
        <w:rFonts w:ascii="Times New Roman" w:hAnsi="Times New Roman" w:cs="Times New Roman"/>
        <w:b w:val="0"/>
        <w:bCs w:val="0"/>
        <w:sz w:val="24"/>
        <w:szCs w:val="24"/>
        <w:lang w:val="pl-PL"/>
      </w:rPr>
    </w:lvl>
    <w:lvl w:ilvl="7">
      <w:start w:val="1"/>
      <w:numFmt w:val="decimal"/>
      <w:lvlText w:val="%8."/>
      <w:lvlJc w:val="left"/>
      <w:pPr>
        <w:tabs>
          <w:tab w:val="num" w:pos="3240"/>
        </w:tabs>
        <w:ind w:left="3240" w:hanging="360"/>
      </w:pPr>
      <w:rPr>
        <w:rFonts w:ascii="Times New Roman" w:hAnsi="Times New Roman" w:cs="Times New Roman"/>
        <w:b w:val="0"/>
        <w:bCs w:val="0"/>
        <w:sz w:val="24"/>
        <w:szCs w:val="24"/>
        <w:lang w:val="pl-PL"/>
      </w:rPr>
    </w:lvl>
    <w:lvl w:ilvl="8">
      <w:start w:val="1"/>
      <w:numFmt w:val="decimal"/>
      <w:lvlText w:val="%9."/>
      <w:lvlJc w:val="left"/>
      <w:pPr>
        <w:tabs>
          <w:tab w:val="num" w:pos="3600"/>
        </w:tabs>
        <w:ind w:left="3600" w:hanging="360"/>
      </w:pPr>
      <w:rPr>
        <w:rFonts w:ascii="Times New Roman" w:hAnsi="Times New Roman" w:cs="Times New Roman"/>
        <w:b w:val="0"/>
        <w:bCs w:val="0"/>
        <w:sz w:val="24"/>
        <w:szCs w:val="24"/>
        <w:lang w:val="pl-PL"/>
      </w:rPr>
    </w:lvl>
  </w:abstractNum>
  <w:abstractNum w:abstractNumId="25" w15:restartNumberingAfterBreak="0">
    <w:nsid w:val="0000001A"/>
    <w:multiLevelType w:val="multilevel"/>
    <w:tmpl w:val="0000001A"/>
    <w:name w:val="WW8Num26"/>
    <w:lvl w:ilvl="0">
      <w:start w:val="3"/>
      <w:numFmt w:val="decimal"/>
      <w:lvlText w:val="%1."/>
      <w:lvlJc w:val="left"/>
      <w:pPr>
        <w:tabs>
          <w:tab w:val="num" w:pos="720"/>
        </w:tabs>
        <w:ind w:left="720" w:hanging="360"/>
      </w:pPr>
      <w:rPr>
        <w:rFonts w:ascii="Times New Roman" w:eastAsia="Times New Roman" w:hAnsi="Times New Roman" w:cs="Times New Roman"/>
        <w:b w:val="0"/>
        <w:bCs w:val="0"/>
        <w:color w:val="000000"/>
        <w:sz w:val="24"/>
        <w:szCs w:val="24"/>
        <w:lang w:val="pl-PL"/>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color w:val="000000"/>
        <w:sz w:val="24"/>
        <w:szCs w:val="24"/>
        <w:lang w:val="pl-PL"/>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00000"/>
        <w:sz w:val="24"/>
        <w:szCs w:val="24"/>
        <w:lang w:val="pl-PL"/>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00000"/>
        <w:sz w:val="24"/>
        <w:szCs w:val="24"/>
        <w:lang w:val="pl-PL"/>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00000"/>
        <w:sz w:val="24"/>
        <w:szCs w:val="24"/>
        <w:lang w:val="pl-PL"/>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00000"/>
        <w:sz w:val="24"/>
        <w:szCs w:val="24"/>
        <w:lang w:val="pl-PL"/>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00000"/>
        <w:sz w:val="24"/>
        <w:szCs w:val="24"/>
        <w:lang w:val="pl-PL"/>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00000"/>
        <w:sz w:val="24"/>
        <w:szCs w:val="24"/>
        <w:lang w:val="pl-PL"/>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00000"/>
        <w:sz w:val="24"/>
        <w:szCs w:val="24"/>
        <w:lang w:val="pl-PL"/>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ascii="Times New Roman" w:hAnsi="Times New Roman" w:cs="Times New Roman"/>
        <w:b w:val="0"/>
        <w:bCs w:val="0"/>
        <w:color w:val="000000"/>
        <w:sz w:val="22"/>
        <w:szCs w:val="22"/>
        <w:lang w:val="pl-PL"/>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2"/>
        <w:szCs w:val="22"/>
        <w:lang w:val="pl-PL"/>
      </w:rPr>
    </w:lvl>
    <w:lvl w:ilvl="2">
      <w:start w:val="1"/>
      <w:numFmt w:val="decimal"/>
      <w:lvlText w:val="%3."/>
      <w:lvlJc w:val="left"/>
      <w:pPr>
        <w:tabs>
          <w:tab w:val="num" w:pos="1440"/>
        </w:tabs>
        <w:ind w:left="1440" w:hanging="360"/>
      </w:pPr>
      <w:rPr>
        <w:rFonts w:ascii="Times New Roman" w:hAnsi="Times New Roman" w:cs="Times New Roman"/>
        <w:b w:val="0"/>
        <w:bCs w:val="0"/>
        <w:color w:val="000000"/>
        <w:sz w:val="22"/>
        <w:szCs w:val="22"/>
        <w:lang w:val="pl-PL"/>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2"/>
        <w:szCs w:val="22"/>
        <w:lang w:val="pl-PL"/>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2"/>
        <w:szCs w:val="22"/>
        <w:lang w:val="pl-PL"/>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2"/>
        <w:szCs w:val="22"/>
        <w:lang w:val="pl-PL"/>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2"/>
        <w:szCs w:val="22"/>
        <w:lang w:val="pl-PL"/>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2"/>
        <w:szCs w:val="22"/>
        <w:lang w:val="pl-PL"/>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2"/>
        <w:szCs w:val="22"/>
        <w:lang w:val="pl-PL"/>
      </w:r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28" w15:restartNumberingAfterBreak="0">
    <w:nsid w:val="0000001D"/>
    <w:multiLevelType w:val="multilevel"/>
    <w:tmpl w:val="0000001D"/>
    <w:name w:val="WW8Num29"/>
    <w:lvl w:ilvl="0">
      <w:start w:val="2"/>
      <w:numFmt w:val="decimal"/>
      <w:lvlText w:val="%1)"/>
      <w:lvlJc w:val="left"/>
      <w:pPr>
        <w:tabs>
          <w:tab w:val="num" w:pos="720"/>
        </w:tabs>
        <w:ind w:left="720" w:hanging="360"/>
      </w:pPr>
      <w:rPr>
        <w:rFonts w:ascii="Times New Roman" w:hAnsi="Times New Roman" w:cs="Times New Roman"/>
        <w:b w:val="0"/>
        <w:bCs w:val="0"/>
        <w:color w:val="000000"/>
        <w:sz w:val="22"/>
        <w:szCs w:val="22"/>
        <w:lang w:val="pl-PL"/>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2"/>
        <w:szCs w:val="22"/>
        <w:lang w:val="pl-PL"/>
      </w:rPr>
    </w:lvl>
    <w:lvl w:ilvl="2">
      <w:start w:val="1"/>
      <w:numFmt w:val="decimal"/>
      <w:lvlText w:val="%3)"/>
      <w:lvlJc w:val="left"/>
      <w:pPr>
        <w:tabs>
          <w:tab w:val="num" w:pos="1440"/>
        </w:tabs>
        <w:ind w:left="1440" w:hanging="360"/>
      </w:pPr>
      <w:rPr>
        <w:rFonts w:ascii="Times New Roman" w:hAnsi="Times New Roman" w:cs="Times New Roman"/>
        <w:b w:val="0"/>
        <w:bCs w:val="0"/>
        <w:color w:val="000000"/>
        <w:sz w:val="22"/>
        <w:szCs w:val="22"/>
        <w:lang w:val="pl-PL"/>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2"/>
        <w:szCs w:val="22"/>
        <w:lang w:val="pl-PL"/>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2"/>
        <w:szCs w:val="22"/>
        <w:lang w:val="pl-PL"/>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2"/>
        <w:szCs w:val="22"/>
        <w:lang w:val="pl-PL"/>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2"/>
        <w:szCs w:val="22"/>
        <w:lang w:val="pl-PL"/>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2"/>
        <w:szCs w:val="22"/>
        <w:lang w:val="pl-PL"/>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2"/>
        <w:szCs w:val="22"/>
        <w:lang w:val="pl-PL"/>
      </w:rPr>
    </w:lvl>
  </w:abstractNum>
  <w:abstractNum w:abstractNumId="29"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1440" w:hanging="360"/>
      </w:pPr>
      <w:rPr>
        <w:rFonts w:ascii="Times New Roman" w:hAnsi="Times New Roman" w:cs="Times New Roman"/>
        <w:bCs/>
        <w:color w:val="000000"/>
        <w:sz w:val="22"/>
        <w:szCs w:val="22"/>
        <w:lang w:val="pl-PL"/>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1004" w:hanging="360"/>
      </w:pPr>
      <w:rPr>
        <w:rFonts w:cs="Arial"/>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Sylfaen" w:hAnsi="Sylfaen" w:cs="Sylfaen" w:hint="default"/>
        <w:b/>
        <w:bCs/>
        <w:i w:val="0"/>
        <w:iCs w:val="0"/>
        <w:sz w:val="22"/>
        <w:szCs w:val="22"/>
        <w:lang w:val="pl-PL"/>
      </w:rPr>
    </w:lvl>
  </w:abstractNum>
  <w:abstractNum w:abstractNumId="33"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shd w:val="clear" w:color="auto" w:fill="FFFFFF"/>
        <w:vertAlign w:val="superscript"/>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FFFFFF"/>
        <w:vertAlign w:val="superscript"/>
        <w:lang w:val="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FFFFFF"/>
        <w:vertAlign w:val="superscript"/>
        <w:lang w:val="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72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hAnsi="Times New Roman" w:cs="Times New Roman"/>
        <w:sz w:val="24"/>
        <w:szCs w:val="24"/>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multilevel"/>
    <w:tmpl w:val="00000025"/>
    <w:name w:val="WW8Num37"/>
    <w:lvl w:ilvl="0">
      <w:start w:val="1"/>
      <w:numFmt w:val="decimal"/>
      <w:lvlText w:val="%1.2"/>
      <w:lvlJc w:val="left"/>
      <w:pPr>
        <w:tabs>
          <w:tab w:val="num" w:pos="0"/>
        </w:tabs>
        <w:ind w:left="1286" w:hanging="360"/>
      </w:pPr>
      <w:rPr>
        <w:rFonts w:hint="default"/>
      </w:rPr>
    </w:lvl>
    <w:lvl w:ilvl="1">
      <w:start w:val="1"/>
      <w:numFmt w:val="none"/>
      <w:suff w:val="nothing"/>
      <w:lvlText w:val=""/>
      <w:lvlJc w:val="left"/>
      <w:pPr>
        <w:tabs>
          <w:tab w:val="num" w:pos="0"/>
        </w:tabs>
        <w:ind w:left="2006" w:hanging="360"/>
      </w:pPr>
      <w:rPr>
        <w:rFonts w:hint="default"/>
      </w:rPr>
    </w:lvl>
    <w:lvl w:ilvl="2">
      <w:start w:val="1"/>
      <w:numFmt w:val="decimal"/>
      <w:lvlText w:val="%3)"/>
      <w:lvlJc w:val="right"/>
      <w:pPr>
        <w:tabs>
          <w:tab w:val="num" w:pos="0"/>
        </w:tabs>
        <w:ind w:left="2726" w:hanging="180"/>
      </w:pPr>
      <w:rPr>
        <w:rFonts w:hint="default"/>
      </w:rPr>
    </w:lvl>
    <w:lvl w:ilvl="3">
      <w:start w:val="1"/>
      <w:numFmt w:val="lowerLetter"/>
      <w:lvlText w:val="%4)"/>
      <w:lvlJc w:val="left"/>
      <w:pPr>
        <w:tabs>
          <w:tab w:val="num" w:pos="0"/>
        </w:tabs>
        <w:ind w:left="3446" w:hanging="360"/>
      </w:pPr>
      <w:rPr>
        <w:rFonts w:hint="default"/>
      </w:rPr>
    </w:lvl>
    <w:lvl w:ilvl="4">
      <w:start w:val="1"/>
      <w:numFmt w:val="lowerLetter"/>
      <w:lvlText w:val="%5."/>
      <w:lvlJc w:val="left"/>
      <w:pPr>
        <w:tabs>
          <w:tab w:val="num" w:pos="0"/>
        </w:tabs>
        <w:ind w:left="4166" w:hanging="360"/>
      </w:pPr>
      <w:rPr>
        <w:rFonts w:hint="default"/>
      </w:rPr>
    </w:lvl>
    <w:lvl w:ilvl="5">
      <w:start w:val="1"/>
      <w:numFmt w:val="lowerRoman"/>
      <w:lvlText w:val="%6."/>
      <w:lvlJc w:val="right"/>
      <w:pPr>
        <w:tabs>
          <w:tab w:val="num" w:pos="0"/>
        </w:tabs>
        <w:ind w:left="4886" w:hanging="180"/>
      </w:pPr>
      <w:rPr>
        <w:rFonts w:hint="default"/>
      </w:rPr>
    </w:lvl>
    <w:lvl w:ilvl="6">
      <w:start w:val="1"/>
      <w:numFmt w:val="decimal"/>
      <w:lvlText w:val="%7."/>
      <w:lvlJc w:val="left"/>
      <w:pPr>
        <w:tabs>
          <w:tab w:val="num" w:pos="0"/>
        </w:tabs>
        <w:ind w:left="5606" w:hanging="360"/>
      </w:pPr>
      <w:rPr>
        <w:rFonts w:hint="default"/>
      </w:rPr>
    </w:lvl>
    <w:lvl w:ilvl="7">
      <w:start w:val="1"/>
      <w:numFmt w:val="lowerLetter"/>
      <w:lvlText w:val="%8."/>
      <w:lvlJc w:val="left"/>
      <w:pPr>
        <w:tabs>
          <w:tab w:val="num" w:pos="0"/>
        </w:tabs>
        <w:ind w:left="6326" w:hanging="360"/>
      </w:pPr>
      <w:rPr>
        <w:rFonts w:hint="default"/>
      </w:rPr>
    </w:lvl>
    <w:lvl w:ilvl="8">
      <w:start w:val="1"/>
      <w:numFmt w:val="lowerRoman"/>
      <w:lvlText w:val="%9."/>
      <w:lvlJc w:val="right"/>
      <w:pPr>
        <w:tabs>
          <w:tab w:val="num" w:pos="0"/>
        </w:tabs>
        <w:ind w:left="7046" w:hanging="180"/>
      </w:pPr>
      <w:rPr>
        <w:rFonts w:hint="default"/>
      </w:rPr>
    </w:lvl>
  </w:abstractNum>
  <w:abstractNum w:abstractNumId="37" w15:restartNumberingAfterBreak="0">
    <w:nsid w:val="00000026"/>
    <w:multiLevelType w:val="multilevel"/>
    <w:tmpl w:val="00000026"/>
    <w:name w:val="WW8Num38"/>
    <w:lvl w:ilvl="0">
      <w:start w:val="1"/>
      <w:numFmt w:val="lowerLetter"/>
      <w:lvlText w:val="%1)"/>
      <w:lvlJc w:val="left"/>
      <w:pPr>
        <w:tabs>
          <w:tab w:val="num" w:pos="0"/>
        </w:tabs>
        <w:ind w:left="1353" w:hanging="360"/>
      </w:pPr>
      <w:rPr>
        <w:rFonts w:hint="default"/>
        <w:sz w:val="20"/>
        <w:szCs w:val="20"/>
      </w:rPr>
    </w:lvl>
    <w:lvl w:ilvl="1">
      <w:start w:val="1"/>
      <w:numFmt w:val="decimal"/>
      <w:lvlText w:val="%1.%2."/>
      <w:lvlJc w:val="left"/>
      <w:pPr>
        <w:tabs>
          <w:tab w:val="num" w:pos="0"/>
        </w:tabs>
        <w:ind w:left="1785" w:hanging="432"/>
      </w:pPr>
      <w:rPr>
        <w:sz w:val="20"/>
        <w:szCs w:val="20"/>
      </w:rPr>
    </w:lvl>
    <w:lvl w:ilvl="2">
      <w:start w:val="1"/>
      <w:numFmt w:val="decimal"/>
      <w:lvlText w:val="%3)"/>
      <w:lvlJc w:val="left"/>
      <w:pPr>
        <w:tabs>
          <w:tab w:val="num" w:pos="0"/>
        </w:tabs>
        <w:ind w:left="2217" w:hanging="504"/>
      </w:pPr>
      <w:rPr>
        <w:sz w:val="20"/>
        <w:szCs w:val="20"/>
      </w:rPr>
    </w:lvl>
    <w:lvl w:ilvl="3">
      <w:start w:val="1"/>
      <w:numFmt w:val="lowerLetter"/>
      <w:lvlText w:val="%4)"/>
      <w:lvlJc w:val="left"/>
      <w:pPr>
        <w:tabs>
          <w:tab w:val="num" w:pos="0"/>
        </w:tabs>
        <w:ind w:left="4760" w:hanging="648"/>
      </w:pPr>
    </w:lvl>
    <w:lvl w:ilvl="4">
      <w:start w:val="1"/>
      <w:numFmt w:val="decimal"/>
      <w:lvlText w:val="%1.%2.%3.%4.%5."/>
      <w:lvlJc w:val="left"/>
      <w:pPr>
        <w:tabs>
          <w:tab w:val="num" w:pos="0"/>
        </w:tabs>
        <w:ind w:left="3225" w:hanging="792"/>
      </w:pPr>
    </w:lvl>
    <w:lvl w:ilvl="5">
      <w:start w:val="1"/>
      <w:numFmt w:val="decimal"/>
      <w:lvlText w:val="%1.%2.%3.%4.%5.%6."/>
      <w:lvlJc w:val="left"/>
      <w:pPr>
        <w:tabs>
          <w:tab w:val="num" w:pos="0"/>
        </w:tabs>
        <w:ind w:left="3729" w:hanging="936"/>
      </w:pPr>
    </w:lvl>
    <w:lvl w:ilvl="6">
      <w:start w:val="1"/>
      <w:numFmt w:val="decimal"/>
      <w:lvlText w:val="%1.%2.%3.%4.%5.%6.%7."/>
      <w:lvlJc w:val="left"/>
      <w:pPr>
        <w:tabs>
          <w:tab w:val="num" w:pos="0"/>
        </w:tabs>
        <w:ind w:left="4233" w:hanging="1080"/>
      </w:pPr>
    </w:lvl>
    <w:lvl w:ilvl="7">
      <w:start w:val="1"/>
      <w:numFmt w:val="decimal"/>
      <w:lvlText w:val="%1.%2.%3.%4.%5.%6.%7.%8."/>
      <w:lvlJc w:val="left"/>
      <w:pPr>
        <w:tabs>
          <w:tab w:val="num" w:pos="0"/>
        </w:tabs>
        <w:ind w:left="4737" w:hanging="1224"/>
      </w:pPr>
    </w:lvl>
    <w:lvl w:ilvl="8">
      <w:start w:val="1"/>
      <w:numFmt w:val="decimal"/>
      <w:lvlText w:val="%1.%2.%3.%4.%5.%6.%7.%8.%9."/>
      <w:lvlJc w:val="left"/>
      <w:pPr>
        <w:tabs>
          <w:tab w:val="num" w:pos="0"/>
        </w:tabs>
        <w:ind w:left="5313" w:hanging="1440"/>
      </w:pPr>
    </w:lvl>
  </w:abstractNum>
  <w:abstractNum w:abstractNumId="38" w15:restartNumberingAfterBreak="0">
    <w:nsid w:val="00000027"/>
    <w:multiLevelType w:val="singleLevel"/>
    <w:tmpl w:val="00000027"/>
    <w:name w:val="WW8Num39"/>
    <w:lvl w:ilvl="0">
      <w:start w:val="1"/>
      <w:numFmt w:val="upperRoman"/>
      <w:lvlText w:val="%1."/>
      <w:lvlJc w:val="right"/>
      <w:pPr>
        <w:tabs>
          <w:tab w:val="num" w:pos="0"/>
        </w:tabs>
        <w:ind w:left="360" w:hanging="360"/>
      </w:pPr>
      <w:rPr>
        <w:rFonts w:ascii="Arial" w:eastAsia="Times New Roman" w:hAnsi="Arial" w:cs="Arial" w:hint="default"/>
        <w:b/>
        <w:color w:val="000000"/>
        <w:sz w:val="20"/>
        <w:szCs w:val="20"/>
        <w:highlight w:val="white"/>
        <w:lang w:val="pl-PL"/>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1245" w:hanging="360"/>
      </w:p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41" w15:restartNumberingAfterBreak="0">
    <w:nsid w:val="0000002A"/>
    <w:multiLevelType w:val="singleLevel"/>
    <w:tmpl w:val="0000002A"/>
    <w:name w:val="WW8Num42"/>
    <w:lvl w:ilvl="0">
      <w:start w:val="2"/>
      <w:numFmt w:val="decimal"/>
      <w:lvlText w:val="%1)"/>
      <w:lvlJc w:val="left"/>
      <w:pPr>
        <w:tabs>
          <w:tab w:val="num" w:pos="0"/>
        </w:tabs>
        <w:ind w:left="1004" w:hanging="360"/>
      </w:pPr>
      <w:rPr>
        <w:rFonts w:hint="default"/>
      </w:r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rPr>
        <w:rFonts w:ascii="Times New Roman" w:hAnsi="Times New Roman" w:cs="Times New Roman"/>
        <w:b w:val="0"/>
        <w:bCs w:val="0"/>
        <w:color w:val="000000"/>
        <w:sz w:val="22"/>
        <w:szCs w:val="22"/>
        <w:lang w:val="pl-PL"/>
      </w:rPr>
    </w:lvl>
    <w:lvl w:ilvl="1">
      <w:start w:val="1"/>
      <w:numFmt w:val="decimal"/>
      <w:lvlText w:val="%2."/>
      <w:lvlJc w:val="left"/>
      <w:pPr>
        <w:tabs>
          <w:tab w:val="num" w:pos="1080"/>
        </w:tabs>
        <w:ind w:left="1080" w:hanging="360"/>
      </w:pPr>
      <w:rPr>
        <w:rFonts w:ascii="Times New Roman" w:hAnsi="Times New Roman" w:cs="Times New Roman"/>
        <w:b w:val="0"/>
        <w:bCs w:val="0"/>
        <w:color w:val="000000"/>
        <w:sz w:val="22"/>
        <w:szCs w:val="22"/>
        <w:lang w:val="pl-PL"/>
      </w:rPr>
    </w:lvl>
    <w:lvl w:ilvl="2">
      <w:start w:val="1"/>
      <w:numFmt w:val="decimal"/>
      <w:lvlText w:val="%3."/>
      <w:lvlJc w:val="left"/>
      <w:pPr>
        <w:tabs>
          <w:tab w:val="num" w:pos="1440"/>
        </w:tabs>
        <w:ind w:left="1440" w:hanging="360"/>
      </w:pPr>
      <w:rPr>
        <w:rFonts w:ascii="Times New Roman" w:hAnsi="Times New Roman" w:cs="Times New Roman"/>
        <w:b w:val="0"/>
        <w:bCs w:val="0"/>
        <w:color w:val="000000"/>
        <w:sz w:val="22"/>
        <w:szCs w:val="22"/>
        <w:lang w:val="pl-PL"/>
      </w:rPr>
    </w:lvl>
    <w:lvl w:ilvl="3">
      <w:start w:val="1"/>
      <w:numFmt w:val="decimal"/>
      <w:lvlText w:val="%4."/>
      <w:lvlJc w:val="left"/>
      <w:pPr>
        <w:tabs>
          <w:tab w:val="num" w:pos="1800"/>
        </w:tabs>
        <w:ind w:left="1800" w:hanging="360"/>
      </w:pPr>
      <w:rPr>
        <w:rFonts w:ascii="Times New Roman" w:hAnsi="Times New Roman" w:cs="Times New Roman"/>
        <w:b w:val="0"/>
        <w:bCs w:val="0"/>
        <w:color w:val="000000"/>
        <w:sz w:val="22"/>
        <w:szCs w:val="22"/>
        <w:lang w:val="pl-PL"/>
      </w:rPr>
    </w:lvl>
    <w:lvl w:ilvl="4">
      <w:start w:val="1"/>
      <w:numFmt w:val="decimal"/>
      <w:lvlText w:val="%5."/>
      <w:lvlJc w:val="left"/>
      <w:pPr>
        <w:tabs>
          <w:tab w:val="num" w:pos="2160"/>
        </w:tabs>
        <w:ind w:left="2160" w:hanging="360"/>
      </w:pPr>
      <w:rPr>
        <w:rFonts w:ascii="Times New Roman" w:hAnsi="Times New Roman" w:cs="Times New Roman"/>
        <w:b w:val="0"/>
        <w:bCs w:val="0"/>
        <w:color w:val="000000"/>
        <w:sz w:val="22"/>
        <w:szCs w:val="22"/>
        <w:lang w:val="pl-PL"/>
      </w:rPr>
    </w:lvl>
    <w:lvl w:ilvl="5">
      <w:start w:val="1"/>
      <w:numFmt w:val="decimal"/>
      <w:lvlText w:val="%6."/>
      <w:lvlJc w:val="left"/>
      <w:pPr>
        <w:tabs>
          <w:tab w:val="num" w:pos="2520"/>
        </w:tabs>
        <w:ind w:left="2520" w:hanging="360"/>
      </w:pPr>
      <w:rPr>
        <w:rFonts w:ascii="Times New Roman" w:hAnsi="Times New Roman" w:cs="Times New Roman"/>
        <w:b w:val="0"/>
        <w:bCs w:val="0"/>
        <w:color w:val="000000"/>
        <w:sz w:val="22"/>
        <w:szCs w:val="22"/>
        <w:lang w:val="pl-PL"/>
      </w:rPr>
    </w:lvl>
    <w:lvl w:ilvl="6">
      <w:start w:val="1"/>
      <w:numFmt w:val="decimal"/>
      <w:lvlText w:val="%7."/>
      <w:lvlJc w:val="left"/>
      <w:pPr>
        <w:tabs>
          <w:tab w:val="num" w:pos="2880"/>
        </w:tabs>
        <w:ind w:left="2880" w:hanging="360"/>
      </w:pPr>
      <w:rPr>
        <w:rFonts w:ascii="Times New Roman" w:hAnsi="Times New Roman" w:cs="Times New Roman"/>
        <w:b w:val="0"/>
        <w:bCs w:val="0"/>
        <w:color w:val="000000"/>
        <w:sz w:val="22"/>
        <w:szCs w:val="22"/>
        <w:lang w:val="pl-PL"/>
      </w:rPr>
    </w:lvl>
    <w:lvl w:ilvl="7">
      <w:start w:val="1"/>
      <w:numFmt w:val="decimal"/>
      <w:lvlText w:val="%8."/>
      <w:lvlJc w:val="left"/>
      <w:pPr>
        <w:tabs>
          <w:tab w:val="num" w:pos="3240"/>
        </w:tabs>
        <w:ind w:left="3240" w:hanging="360"/>
      </w:pPr>
      <w:rPr>
        <w:rFonts w:ascii="Times New Roman" w:hAnsi="Times New Roman" w:cs="Times New Roman"/>
        <w:b w:val="0"/>
        <w:bCs w:val="0"/>
        <w:color w:val="000000"/>
        <w:sz w:val="22"/>
        <w:szCs w:val="22"/>
        <w:lang w:val="pl-PL"/>
      </w:rPr>
    </w:lvl>
    <w:lvl w:ilvl="8">
      <w:start w:val="1"/>
      <w:numFmt w:val="decimal"/>
      <w:lvlText w:val="%9."/>
      <w:lvlJc w:val="left"/>
      <w:pPr>
        <w:tabs>
          <w:tab w:val="num" w:pos="3600"/>
        </w:tabs>
        <w:ind w:left="3600" w:hanging="360"/>
      </w:pPr>
      <w:rPr>
        <w:rFonts w:ascii="Times New Roman" w:hAnsi="Times New Roman" w:cs="Times New Roman"/>
        <w:b w:val="0"/>
        <w:bCs w:val="0"/>
        <w:color w:val="000000"/>
        <w:sz w:val="22"/>
        <w:szCs w:val="22"/>
        <w:lang w:val="pl-PL"/>
      </w:r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03574684"/>
    <w:multiLevelType w:val="hybridMultilevel"/>
    <w:tmpl w:val="EAEE52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4A431C5"/>
    <w:multiLevelType w:val="hybridMultilevel"/>
    <w:tmpl w:val="AF9806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07393597"/>
    <w:multiLevelType w:val="hybridMultilevel"/>
    <w:tmpl w:val="5EFC72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09DA267C"/>
    <w:multiLevelType w:val="hybridMultilevel"/>
    <w:tmpl w:val="FB8603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09DE36F3"/>
    <w:multiLevelType w:val="hybridMultilevel"/>
    <w:tmpl w:val="744875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0B6D1355"/>
    <w:multiLevelType w:val="hybridMultilevel"/>
    <w:tmpl w:val="45EAA748"/>
    <w:lvl w:ilvl="0" w:tplc="216479C0">
      <w:start w:val="1"/>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E824579"/>
    <w:multiLevelType w:val="hybridMultilevel"/>
    <w:tmpl w:val="02F61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11EC2C0D"/>
    <w:multiLevelType w:val="hybridMultilevel"/>
    <w:tmpl w:val="614E4930"/>
    <w:lvl w:ilvl="0" w:tplc="610A2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9A07C5"/>
    <w:multiLevelType w:val="hybridMultilevel"/>
    <w:tmpl w:val="515473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F617991"/>
    <w:multiLevelType w:val="hybridMultilevel"/>
    <w:tmpl w:val="DB32B896"/>
    <w:lvl w:ilvl="0" w:tplc="F212302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A10678"/>
    <w:multiLevelType w:val="hybridMultilevel"/>
    <w:tmpl w:val="A6BE528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41876D6"/>
    <w:multiLevelType w:val="hybridMultilevel"/>
    <w:tmpl w:val="92987CEE"/>
    <w:lvl w:ilvl="0" w:tplc="A37681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7A27C3"/>
    <w:multiLevelType w:val="hybridMultilevel"/>
    <w:tmpl w:val="5FB8AE1C"/>
    <w:lvl w:ilvl="0" w:tplc="C7FCB53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D361FE"/>
    <w:multiLevelType w:val="hybridMultilevel"/>
    <w:tmpl w:val="A814B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5015C7A"/>
    <w:multiLevelType w:val="hybridMultilevel"/>
    <w:tmpl w:val="701A2B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5CE1206"/>
    <w:multiLevelType w:val="hybridMultilevel"/>
    <w:tmpl w:val="985A62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6FC5DDE"/>
    <w:multiLevelType w:val="hybridMultilevel"/>
    <w:tmpl w:val="DDD865F2"/>
    <w:lvl w:ilvl="0" w:tplc="CB04E2E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27536556"/>
    <w:multiLevelType w:val="hybridMultilevel"/>
    <w:tmpl w:val="B0426EF8"/>
    <w:styleLink w:val="Zaimportowanystyl14"/>
    <w:lvl w:ilvl="0" w:tplc="32E86058">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9BF6A8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9B860446">
      <w:start w:val="1"/>
      <w:numFmt w:val="decimal"/>
      <w:suff w:val="nothing"/>
      <w:lvlText w:val="%3)"/>
      <w:lvlJc w:val="left"/>
      <w:rPr>
        <w:rFonts w:hAnsi="Arial Unicode MS"/>
        <w:caps w:val="0"/>
        <w:smallCaps w:val="0"/>
        <w:strike w:val="0"/>
        <w:dstrike w:val="0"/>
        <w:color w:val="000000"/>
        <w:spacing w:val="0"/>
        <w:w w:val="100"/>
        <w:kern w:val="0"/>
        <w:position w:val="0"/>
        <w:highlight w:val="none"/>
        <w:vertAlign w:val="baseline"/>
      </w:rPr>
    </w:lvl>
    <w:lvl w:ilvl="3" w:tplc="70C478F2">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7946F92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2364D3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F0BCE9F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63F4FA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F612A7C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2B0A51E5"/>
    <w:multiLevelType w:val="hybridMultilevel"/>
    <w:tmpl w:val="00040AFE"/>
    <w:styleLink w:val="Punktory"/>
    <w:lvl w:ilvl="0" w:tplc="FFFFFFFF">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2F2556BA"/>
    <w:multiLevelType w:val="hybridMultilevel"/>
    <w:tmpl w:val="E422ACDE"/>
    <w:styleLink w:val="Numery"/>
    <w:lvl w:ilvl="0" w:tplc="9DD0D4C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F9B8AC9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C52E0234">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E8488E4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DE945B2E">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89528C48">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39665A5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19F89E88">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31B8D502">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64" w15:restartNumberingAfterBreak="0">
    <w:nsid w:val="31321764"/>
    <w:multiLevelType w:val="hybridMultilevel"/>
    <w:tmpl w:val="0E24CE16"/>
    <w:lvl w:ilvl="0" w:tplc="5A70CE0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460429"/>
    <w:multiLevelType w:val="hybridMultilevel"/>
    <w:tmpl w:val="79264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AB56C72"/>
    <w:multiLevelType w:val="multilevel"/>
    <w:tmpl w:val="B846CACE"/>
    <w:styleLink w:val="Zaimportowanystyl11"/>
    <w:lvl w:ilvl="0">
      <w:start w:val="1"/>
      <w:numFmt w:val="decimal"/>
      <w:lvlText w:val="%1."/>
      <w:lvlJc w:val="left"/>
      <w:rPr>
        <w:rFonts w:ascii="Times New Roman" w:eastAsia="Andale Sans UI" w:hAnsi="Times New Roman" w:cs="Times New Roman"/>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67" w15:restartNumberingAfterBreak="0">
    <w:nsid w:val="3BA43CD9"/>
    <w:multiLevelType w:val="hybridMultilevel"/>
    <w:tmpl w:val="316C85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D4001CE"/>
    <w:multiLevelType w:val="hybridMultilevel"/>
    <w:tmpl w:val="AA4E070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18969B0"/>
    <w:multiLevelType w:val="multilevel"/>
    <w:tmpl w:val="FCE6AB40"/>
    <w:lvl w:ilvl="0">
      <w:start w:val="1"/>
      <w:numFmt w:val="decimal"/>
      <w:lvlText w:val="%1."/>
      <w:lvlJc w:val="left"/>
      <w:pPr>
        <w:ind w:left="720" w:hanging="360"/>
      </w:pPr>
    </w:lvl>
    <w:lvl w:ilvl="1">
      <w:start w:val="3"/>
      <w:numFmt w:val="decimal"/>
      <w:isLgl/>
      <w:lvlText w:val="%1.%2."/>
      <w:lvlJc w:val="left"/>
      <w:pPr>
        <w:ind w:left="840" w:hanging="480"/>
      </w:pPr>
      <w:rPr>
        <w:rFonts w:eastAsia="Andale Sans UI" w:hint="default"/>
      </w:rPr>
    </w:lvl>
    <w:lvl w:ilvl="2">
      <w:start w:val="1"/>
      <w:numFmt w:val="decimal"/>
      <w:isLgl/>
      <w:lvlText w:val="%1.%2.%3."/>
      <w:lvlJc w:val="left"/>
      <w:pPr>
        <w:ind w:left="1080" w:hanging="720"/>
      </w:pPr>
      <w:rPr>
        <w:rFonts w:eastAsia="Andale Sans UI" w:hint="default"/>
      </w:rPr>
    </w:lvl>
    <w:lvl w:ilvl="3">
      <w:start w:val="1"/>
      <w:numFmt w:val="decimal"/>
      <w:isLgl/>
      <w:lvlText w:val="%1.%2.%3.%4."/>
      <w:lvlJc w:val="left"/>
      <w:pPr>
        <w:ind w:left="1080" w:hanging="720"/>
      </w:pPr>
      <w:rPr>
        <w:rFonts w:eastAsia="Andale Sans UI" w:hint="default"/>
      </w:rPr>
    </w:lvl>
    <w:lvl w:ilvl="4">
      <w:start w:val="1"/>
      <w:numFmt w:val="decimal"/>
      <w:isLgl/>
      <w:lvlText w:val="%1.%2.%3.%4.%5."/>
      <w:lvlJc w:val="left"/>
      <w:pPr>
        <w:ind w:left="1440" w:hanging="1080"/>
      </w:pPr>
      <w:rPr>
        <w:rFonts w:eastAsia="Andale Sans UI" w:hint="default"/>
      </w:rPr>
    </w:lvl>
    <w:lvl w:ilvl="5">
      <w:start w:val="1"/>
      <w:numFmt w:val="decimal"/>
      <w:isLgl/>
      <w:lvlText w:val="%1.%2.%3.%4.%5.%6."/>
      <w:lvlJc w:val="left"/>
      <w:pPr>
        <w:ind w:left="1440" w:hanging="1080"/>
      </w:pPr>
      <w:rPr>
        <w:rFonts w:eastAsia="Andale Sans UI" w:hint="default"/>
      </w:rPr>
    </w:lvl>
    <w:lvl w:ilvl="6">
      <w:start w:val="1"/>
      <w:numFmt w:val="decimal"/>
      <w:isLgl/>
      <w:lvlText w:val="%1.%2.%3.%4.%5.%6.%7."/>
      <w:lvlJc w:val="left"/>
      <w:pPr>
        <w:ind w:left="1800" w:hanging="1440"/>
      </w:pPr>
      <w:rPr>
        <w:rFonts w:eastAsia="Andale Sans UI" w:hint="default"/>
      </w:rPr>
    </w:lvl>
    <w:lvl w:ilvl="7">
      <w:start w:val="1"/>
      <w:numFmt w:val="decimal"/>
      <w:isLgl/>
      <w:lvlText w:val="%1.%2.%3.%4.%5.%6.%7.%8."/>
      <w:lvlJc w:val="left"/>
      <w:pPr>
        <w:ind w:left="1800" w:hanging="1440"/>
      </w:pPr>
      <w:rPr>
        <w:rFonts w:eastAsia="Andale Sans UI" w:hint="default"/>
      </w:rPr>
    </w:lvl>
    <w:lvl w:ilvl="8">
      <w:start w:val="1"/>
      <w:numFmt w:val="decimal"/>
      <w:isLgl/>
      <w:lvlText w:val="%1.%2.%3.%4.%5.%6.%7.%8.%9."/>
      <w:lvlJc w:val="left"/>
      <w:pPr>
        <w:ind w:left="2160" w:hanging="1800"/>
      </w:pPr>
      <w:rPr>
        <w:rFonts w:eastAsia="Andale Sans UI" w:hint="default"/>
      </w:rPr>
    </w:lvl>
  </w:abstractNum>
  <w:abstractNum w:abstractNumId="70" w15:restartNumberingAfterBreak="0">
    <w:nsid w:val="443D1BDD"/>
    <w:multiLevelType w:val="hybridMultilevel"/>
    <w:tmpl w:val="23641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0C30F8"/>
    <w:multiLevelType w:val="hybridMultilevel"/>
    <w:tmpl w:val="CCF0B482"/>
    <w:lvl w:ilvl="0" w:tplc="DB0861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817B7E"/>
    <w:multiLevelType w:val="hybridMultilevel"/>
    <w:tmpl w:val="F7AADE8A"/>
    <w:lvl w:ilvl="0" w:tplc="F50EE1BE">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08509B"/>
    <w:multiLevelType w:val="hybridMultilevel"/>
    <w:tmpl w:val="09F20944"/>
    <w:lvl w:ilvl="0" w:tplc="F768EAC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B0707DD"/>
    <w:multiLevelType w:val="hybridMultilevel"/>
    <w:tmpl w:val="43F8F9A2"/>
    <w:numStyleLink w:val="Zaimportowanystyl100"/>
  </w:abstractNum>
  <w:abstractNum w:abstractNumId="75" w15:restartNumberingAfterBreak="0">
    <w:nsid w:val="4BA534B2"/>
    <w:multiLevelType w:val="hybridMultilevel"/>
    <w:tmpl w:val="23BE94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3E30231"/>
    <w:multiLevelType w:val="hybridMultilevel"/>
    <w:tmpl w:val="99302EBA"/>
    <w:name w:val="WW8Num2123"/>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5C16D9"/>
    <w:multiLevelType w:val="multilevel"/>
    <w:tmpl w:val="2062B356"/>
    <w:lvl w:ilvl="0">
      <w:start w:val="14"/>
      <w:numFmt w:val="decimal"/>
      <w:lvlText w:val="%1."/>
      <w:lvlJc w:val="left"/>
      <w:pPr>
        <w:ind w:left="720" w:hanging="360"/>
      </w:pPr>
      <w:rPr>
        <w:rFonts w:hint="default"/>
      </w:rPr>
    </w:lvl>
    <w:lvl w:ilvl="1">
      <w:start w:val="1"/>
      <w:numFmt w:val="decimal"/>
      <w:isLgl/>
      <w:lvlText w:val="%1.%2."/>
      <w:lvlJc w:val="left"/>
      <w:pPr>
        <w:ind w:left="981" w:hanging="555"/>
      </w:pPr>
      <w:rPr>
        <w:rFonts w:eastAsia="Andale Sans UI" w:hint="default"/>
      </w:rPr>
    </w:lvl>
    <w:lvl w:ilvl="2">
      <w:start w:val="1"/>
      <w:numFmt w:val="decimal"/>
      <w:isLgl/>
      <w:lvlText w:val="%1.%2.%3."/>
      <w:lvlJc w:val="left"/>
      <w:pPr>
        <w:ind w:left="1212" w:hanging="720"/>
      </w:pPr>
      <w:rPr>
        <w:rFonts w:eastAsia="Andale Sans UI" w:hint="default"/>
      </w:rPr>
    </w:lvl>
    <w:lvl w:ilvl="3">
      <w:start w:val="1"/>
      <w:numFmt w:val="decimal"/>
      <w:isLgl/>
      <w:lvlText w:val="%1.%2.%3.%4."/>
      <w:lvlJc w:val="left"/>
      <w:pPr>
        <w:ind w:left="1278" w:hanging="720"/>
      </w:pPr>
      <w:rPr>
        <w:rFonts w:eastAsia="Andale Sans UI" w:hint="default"/>
      </w:rPr>
    </w:lvl>
    <w:lvl w:ilvl="4">
      <w:start w:val="1"/>
      <w:numFmt w:val="decimal"/>
      <w:isLgl/>
      <w:lvlText w:val="%1.%2.%3.%4.%5."/>
      <w:lvlJc w:val="left"/>
      <w:pPr>
        <w:ind w:left="1704" w:hanging="1080"/>
      </w:pPr>
      <w:rPr>
        <w:rFonts w:eastAsia="Andale Sans UI" w:hint="default"/>
      </w:rPr>
    </w:lvl>
    <w:lvl w:ilvl="5">
      <w:start w:val="1"/>
      <w:numFmt w:val="decimal"/>
      <w:isLgl/>
      <w:lvlText w:val="%1.%2.%3.%4.%5.%6."/>
      <w:lvlJc w:val="left"/>
      <w:pPr>
        <w:ind w:left="1770" w:hanging="1080"/>
      </w:pPr>
      <w:rPr>
        <w:rFonts w:eastAsia="Andale Sans UI" w:hint="default"/>
      </w:rPr>
    </w:lvl>
    <w:lvl w:ilvl="6">
      <w:start w:val="1"/>
      <w:numFmt w:val="decimal"/>
      <w:isLgl/>
      <w:lvlText w:val="%1.%2.%3.%4.%5.%6.%7."/>
      <w:lvlJc w:val="left"/>
      <w:pPr>
        <w:ind w:left="2196" w:hanging="1440"/>
      </w:pPr>
      <w:rPr>
        <w:rFonts w:eastAsia="Andale Sans UI" w:hint="default"/>
      </w:rPr>
    </w:lvl>
    <w:lvl w:ilvl="7">
      <w:start w:val="1"/>
      <w:numFmt w:val="decimal"/>
      <w:isLgl/>
      <w:lvlText w:val="%1.%2.%3.%4.%5.%6.%7.%8."/>
      <w:lvlJc w:val="left"/>
      <w:pPr>
        <w:ind w:left="2262" w:hanging="1440"/>
      </w:pPr>
      <w:rPr>
        <w:rFonts w:eastAsia="Andale Sans UI" w:hint="default"/>
      </w:rPr>
    </w:lvl>
    <w:lvl w:ilvl="8">
      <w:start w:val="1"/>
      <w:numFmt w:val="decimal"/>
      <w:isLgl/>
      <w:lvlText w:val="%1.%2.%3.%4.%5.%6.%7.%8.%9."/>
      <w:lvlJc w:val="left"/>
      <w:pPr>
        <w:ind w:left="2688" w:hanging="1800"/>
      </w:pPr>
      <w:rPr>
        <w:rFonts w:eastAsia="Andale Sans UI" w:hint="default"/>
      </w:rPr>
    </w:lvl>
  </w:abstractNum>
  <w:abstractNum w:abstractNumId="78" w15:restartNumberingAfterBreak="0">
    <w:nsid w:val="55C36545"/>
    <w:multiLevelType w:val="hybridMultilevel"/>
    <w:tmpl w:val="AEEE5DF4"/>
    <w:lvl w:ilvl="0" w:tplc="EA6844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541647"/>
    <w:multiLevelType w:val="hybridMultilevel"/>
    <w:tmpl w:val="B66E26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69F634A"/>
    <w:multiLevelType w:val="hybridMultilevel"/>
    <w:tmpl w:val="B5CCE036"/>
    <w:lvl w:ilvl="0" w:tplc="90522A0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5F1397"/>
    <w:multiLevelType w:val="hybridMultilevel"/>
    <w:tmpl w:val="602849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77B525D"/>
    <w:multiLevelType w:val="hybridMultilevel"/>
    <w:tmpl w:val="119CF2A0"/>
    <w:lvl w:ilvl="0" w:tplc="2294029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A968FD"/>
    <w:multiLevelType w:val="hybridMultilevel"/>
    <w:tmpl w:val="248A1B08"/>
    <w:name w:val="WW8Num2122"/>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84" w15:restartNumberingAfterBreak="0">
    <w:nsid w:val="5EA7738F"/>
    <w:multiLevelType w:val="hybridMultilevel"/>
    <w:tmpl w:val="928C6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1B40BB"/>
    <w:multiLevelType w:val="hybridMultilevel"/>
    <w:tmpl w:val="40627A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2A17546"/>
    <w:multiLevelType w:val="hybridMultilevel"/>
    <w:tmpl w:val="A6BE52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3A15EE6"/>
    <w:multiLevelType w:val="hybridMultilevel"/>
    <w:tmpl w:val="F5182F32"/>
    <w:lvl w:ilvl="0" w:tplc="5A70CE0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D15D4D"/>
    <w:multiLevelType w:val="hybridMultilevel"/>
    <w:tmpl w:val="F59AD3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6D53C0B"/>
    <w:multiLevelType w:val="hybridMultilevel"/>
    <w:tmpl w:val="45A05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DB07C8"/>
    <w:multiLevelType w:val="hybridMultilevel"/>
    <w:tmpl w:val="43F8F9A2"/>
    <w:styleLink w:val="Zaimportowanystyl100"/>
    <w:lvl w:ilvl="0" w:tplc="FFFFFFFF">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6AB32122"/>
    <w:multiLevelType w:val="hybridMultilevel"/>
    <w:tmpl w:val="9EF6DF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ABE54E5"/>
    <w:multiLevelType w:val="hybridMultilevel"/>
    <w:tmpl w:val="4418C90A"/>
    <w:lvl w:ilvl="0" w:tplc="C2C6D42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654EBC"/>
    <w:multiLevelType w:val="hybridMultilevel"/>
    <w:tmpl w:val="71844B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C6B1C68"/>
    <w:multiLevelType w:val="hybridMultilevel"/>
    <w:tmpl w:val="77989D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C850077"/>
    <w:multiLevelType w:val="hybridMultilevel"/>
    <w:tmpl w:val="06F66164"/>
    <w:name w:val="WW8Num2123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1D71D70"/>
    <w:multiLevelType w:val="hybridMultilevel"/>
    <w:tmpl w:val="B5921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22B2D5C"/>
    <w:multiLevelType w:val="hybridMultilevel"/>
    <w:tmpl w:val="DDFCA450"/>
    <w:lvl w:ilvl="0" w:tplc="2214DE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31424AE"/>
    <w:multiLevelType w:val="hybridMultilevel"/>
    <w:tmpl w:val="B8308B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280F0A"/>
    <w:multiLevelType w:val="hybridMultilevel"/>
    <w:tmpl w:val="5CB4E8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33A58AA"/>
    <w:multiLevelType w:val="hybridMultilevel"/>
    <w:tmpl w:val="56B6E7CC"/>
    <w:lvl w:ilvl="0" w:tplc="13B69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35670A3"/>
    <w:multiLevelType w:val="hybridMultilevel"/>
    <w:tmpl w:val="7F880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3E91036"/>
    <w:multiLevelType w:val="hybridMultilevel"/>
    <w:tmpl w:val="F09C27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46170FE"/>
    <w:multiLevelType w:val="hybridMultilevel"/>
    <w:tmpl w:val="74DA4A8C"/>
    <w:name w:val="WW8Num212"/>
    <w:lvl w:ilvl="0" w:tplc="C09CC1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4E2A2B"/>
    <w:multiLevelType w:val="hybridMultilevel"/>
    <w:tmpl w:val="C5B07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0F73AF"/>
    <w:multiLevelType w:val="hybridMultilevel"/>
    <w:tmpl w:val="C004ED70"/>
    <w:lvl w:ilvl="0" w:tplc="1BCCDBC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BF291B"/>
    <w:multiLevelType w:val="hybridMultilevel"/>
    <w:tmpl w:val="9CFCF8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D8D5024"/>
    <w:multiLevelType w:val="hybridMultilevel"/>
    <w:tmpl w:val="58006A70"/>
    <w:name w:val="WW8Num2124"/>
    <w:lvl w:ilvl="0" w:tplc="E7FAEF1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524D92"/>
    <w:multiLevelType w:val="hybridMultilevel"/>
    <w:tmpl w:val="52C6FA1C"/>
    <w:lvl w:ilvl="0" w:tplc="737A7E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1930040">
    <w:abstractNumId w:val="0"/>
  </w:num>
  <w:num w:numId="2" w16cid:durableId="1269004774">
    <w:abstractNumId w:val="1"/>
  </w:num>
  <w:num w:numId="3" w16cid:durableId="814103789">
    <w:abstractNumId w:val="2"/>
  </w:num>
  <w:num w:numId="4" w16cid:durableId="91751968">
    <w:abstractNumId w:val="3"/>
  </w:num>
  <w:num w:numId="5" w16cid:durableId="1925794039">
    <w:abstractNumId w:val="4"/>
  </w:num>
  <w:num w:numId="6" w16cid:durableId="909122439">
    <w:abstractNumId w:val="6"/>
  </w:num>
  <w:num w:numId="7" w16cid:durableId="1440023337">
    <w:abstractNumId w:val="7"/>
  </w:num>
  <w:num w:numId="8" w16cid:durableId="1298604414">
    <w:abstractNumId w:val="8"/>
  </w:num>
  <w:num w:numId="9" w16cid:durableId="1492213815">
    <w:abstractNumId w:val="14"/>
  </w:num>
  <w:num w:numId="10" w16cid:durableId="1753968594">
    <w:abstractNumId w:val="17"/>
  </w:num>
  <w:num w:numId="11" w16cid:durableId="781189963">
    <w:abstractNumId w:val="18"/>
  </w:num>
  <w:num w:numId="12" w16cid:durableId="1802767103">
    <w:abstractNumId w:val="20"/>
  </w:num>
  <w:num w:numId="13" w16cid:durableId="308635210">
    <w:abstractNumId w:val="21"/>
  </w:num>
  <w:num w:numId="14" w16cid:durableId="1895509164">
    <w:abstractNumId w:val="22"/>
  </w:num>
  <w:num w:numId="15" w16cid:durableId="1547840700">
    <w:abstractNumId w:val="23"/>
  </w:num>
  <w:num w:numId="16" w16cid:durableId="1292898763">
    <w:abstractNumId w:val="24"/>
  </w:num>
  <w:num w:numId="17" w16cid:durableId="873153301">
    <w:abstractNumId w:val="25"/>
  </w:num>
  <w:num w:numId="18" w16cid:durableId="374962892">
    <w:abstractNumId w:val="90"/>
  </w:num>
  <w:num w:numId="19" w16cid:durableId="123813464">
    <w:abstractNumId w:val="74"/>
  </w:num>
  <w:num w:numId="20" w16cid:durableId="2087259608">
    <w:abstractNumId w:val="63"/>
  </w:num>
  <w:num w:numId="21" w16cid:durableId="2008095162">
    <w:abstractNumId w:val="62"/>
  </w:num>
  <w:num w:numId="22" w16cid:durableId="2054501080">
    <w:abstractNumId w:val="66"/>
  </w:num>
  <w:num w:numId="23" w16cid:durableId="1056855725">
    <w:abstractNumId w:val="61"/>
  </w:num>
  <w:num w:numId="24" w16cid:durableId="1097753599">
    <w:abstractNumId w:val="89"/>
  </w:num>
  <w:num w:numId="25" w16cid:durableId="2014649070">
    <w:abstractNumId w:val="97"/>
  </w:num>
  <w:num w:numId="26" w16cid:durableId="648825762">
    <w:abstractNumId w:val="68"/>
  </w:num>
  <w:num w:numId="27" w16cid:durableId="1491209390">
    <w:abstractNumId w:val="96"/>
  </w:num>
  <w:num w:numId="28" w16cid:durableId="1237517987">
    <w:abstractNumId w:val="73"/>
  </w:num>
  <w:num w:numId="29" w16cid:durableId="545216113">
    <w:abstractNumId w:val="47"/>
  </w:num>
  <w:num w:numId="30" w16cid:durableId="1195121819">
    <w:abstractNumId w:val="51"/>
  </w:num>
  <w:num w:numId="31" w16cid:durableId="392002387">
    <w:abstractNumId w:val="99"/>
  </w:num>
  <w:num w:numId="32" w16cid:durableId="1411006110">
    <w:abstractNumId w:val="45"/>
  </w:num>
  <w:num w:numId="33" w16cid:durableId="1326327043">
    <w:abstractNumId w:val="81"/>
  </w:num>
  <w:num w:numId="34" w16cid:durableId="1289825248">
    <w:abstractNumId w:val="105"/>
  </w:num>
  <w:num w:numId="35" w16cid:durableId="1320039762">
    <w:abstractNumId w:val="55"/>
  </w:num>
  <w:num w:numId="36" w16cid:durableId="834490407">
    <w:abstractNumId w:val="91"/>
  </w:num>
  <w:num w:numId="37" w16cid:durableId="1797023499">
    <w:abstractNumId w:val="59"/>
  </w:num>
  <w:num w:numId="38" w16cid:durableId="309948528">
    <w:abstractNumId w:val="79"/>
  </w:num>
  <w:num w:numId="39" w16cid:durableId="372735905">
    <w:abstractNumId w:val="78"/>
  </w:num>
  <w:num w:numId="40" w16cid:durableId="875191045">
    <w:abstractNumId w:val="108"/>
  </w:num>
  <w:num w:numId="41" w16cid:durableId="1473521450">
    <w:abstractNumId w:val="52"/>
  </w:num>
  <w:num w:numId="42" w16cid:durableId="663361471">
    <w:abstractNumId w:val="93"/>
  </w:num>
  <w:num w:numId="43" w16cid:durableId="989334822">
    <w:abstractNumId w:val="72"/>
  </w:num>
  <w:num w:numId="44" w16cid:durableId="1402868864">
    <w:abstractNumId w:val="70"/>
  </w:num>
  <w:num w:numId="45" w16cid:durableId="1185049756">
    <w:abstractNumId w:val="71"/>
  </w:num>
  <w:num w:numId="46" w16cid:durableId="1782188106">
    <w:abstractNumId w:val="57"/>
  </w:num>
  <w:num w:numId="47" w16cid:durableId="1933003884">
    <w:abstractNumId w:val="98"/>
  </w:num>
  <w:num w:numId="48" w16cid:durableId="997421940">
    <w:abstractNumId w:val="48"/>
  </w:num>
  <w:num w:numId="49" w16cid:durableId="588544721">
    <w:abstractNumId w:val="92"/>
  </w:num>
  <w:num w:numId="50" w16cid:durableId="1248418796">
    <w:abstractNumId w:val="84"/>
  </w:num>
  <w:num w:numId="51" w16cid:durableId="1658728802">
    <w:abstractNumId w:val="85"/>
  </w:num>
  <w:num w:numId="52" w16cid:durableId="107428641">
    <w:abstractNumId w:val="50"/>
  </w:num>
  <w:num w:numId="53" w16cid:durableId="879052151">
    <w:abstractNumId w:val="80"/>
  </w:num>
  <w:num w:numId="54" w16cid:durableId="594747677">
    <w:abstractNumId w:val="54"/>
  </w:num>
  <w:num w:numId="55" w16cid:durableId="1304190439">
    <w:abstractNumId w:val="44"/>
  </w:num>
  <w:num w:numId="56" w16cid:durableId="259066895">
    <w:abstractNumId w:val="69"/>
  </w:num>
  <w:num w:numId="57" w16cid:durableId="338116054">
    <w:abstractNumId w:val="102"/>
  </w:num>
  <w:num w:numId="58" w16cid:durableId="1090734429">
    <w:abstractNumId w:val="88"/>
  </w:num>
  <w:num w:numId="59" w16cid:durableId="630483005">
    <w:abstractNumId w:val="58"/>
  </w:num>
  <w:num w:numId="60" w16cid:durableId="479075657">
    <w:abstractNumId w:val="77"/>
  </w:num>
  <w:num w:numId="61" w16cid:durableId="103698801">
    <w:abstractNumId w:val="56"/>
  </w:num>
  <w:num w:numId="62" w16cid:durableId="457379527">
    <w:abstractNumId w:val="53"/>
  </w:num>
  <w:num w:numId="63" w16cid:durableId="336425334">
    <w:abstractNumId w:val="100"/>
  </w:num>
  <w:num w:numId="64" w16cid:durableId="698966349">
    <w:abstractNumId w:val="60"/>
  </w:num>
  <w:num w:numId="65" w16cid:durableId="2069919597">
    <w:abstractNumId w:val="65"/>
  </w:num>
  <w:num w:numId="66" w16cid:durableId="1503424728">
    <w:abstractNumId w:val="82"/>
  </w:num>
  <w:num w:numId="67" w16cid:durableId="1361472849">
    <w:abstractNumId w:val="46"/>
  </w:num>
  <w:num w:numId="68" w16cid:durableId="1117529411">
    <w:abstractNumId w:val="101"/>
  </w:num>
  <w:num w:numId="69" w16cid:durableId="986591950">
    <w:abstractNumId w:val="103"/>
  </w:num>
  <w:num w:numId="70" w16cid:durableId="1957371708">
    <w:abstractNumId w:val="67"/>
  </w:num>
  <w:num w:numId="71" w16cid:durableId="679893987">
    <w:abstractNumId w:val="75"/>
  </w:num>
  <w:num w:numId="72" w16cid:durableId="21832775">
    <w:abstractNumId w:val="107"/>
  </w:num>
  <w:num w:numId="73" w16cid:durableId="648284541">
    <w:abstractNumId w:val="94"/>
  </w:num>
  <w:num w:numId="74" w16cid:durableId="1878157981">
    <w:abstractNumId w:val="106"/>
  </w:num>
  <w:num w:numId="75" w16cid:durableId="1609583692">
    <w:abstractNumId w:val="86"/>
  </w:num>
  <w:num w:numId="76" w16cid:durableId="1440878808">
    <w:abstractNumId w:val="104"/>
  </w:num>
  <w:num w:numId="77" w16cid:durableId="863514412">
    <w:abstractNumId w:val="87"/>
  </w:num>
  <w:num w:numId="78" w16cid:durableId="1603535185">
    <w:abstractNumId w:val="64"/>
  </w:num>
  <w:num w:numId="79" w16cid:durableId="1505821182">
    <w:abstractNumId w:val="64"/>
    <w:lvlOverride w:ilvl="0">
      <w:lvl w:ilvl="0" w:tplc="5A70CE0C">
        <w:start w:val="1"/>
        <w:numFmt w:val="upperRoman"/>
        <w:suff w:val="space"/>
        <w:lvlText w:val="%1."/>
        <w:lvlJc w:val="left"/>
        <w:pPr>
          <w:ind w:left="72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0" w16cid:durableId="706029647">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BE"/>
    <w:rsid w:val="00006B4E"/>
    <w:rsid w:val="00007453"/>
    <w:rsid w:val="00011051"/>
    <w:rsid w:val="00012FBA"/>
    <w:rsid w:val="00013D40"/>
    <w:rsid w:val="00015A9E"/>
    <w:rsid w:val="00015C34"/>
    <w:rsid w:val="000166BD"/>
    <w:rsid w:val="00016954"/>
    <w:rsid w:val="00020958"/>
    <w:rsid w:val="00020E4A"/>
    <w:rsid w:val="000335BD"/>
    <w:rsid w:val="00036D8A"/>
    <w:rsid w:val="00045803"/>
    <w:rsid w:val="00046919"/>
    <w:rsid w:val="00051B1B"/>
    <w:rsid w:val="00052BE4"/>
    <w:rsid w:val="00055ADB"/>
    <w:rsid w:val="00056D16"/>
    <w:rsid w:val="00066F89"/>
    <w:rsid w:val="00067DE2"/>
    <w:rsid w:val="0007264B"/>
    <w:rsid w:val="0007615A"/>
    <w:rsid w:val="0007652B"/>
    <w:rsid w:val="0008431C"/>
    <w:rsid w:val="000857F1"/>
    <w:rsid w:val="00090CDD"/>
    <w:rsid w:val="000A16F6"/>
    <w:rsid w:val="000A27ED"/>
    <w:rsid w:val="000A337D"/>
    <w:rsid w:val="000A5A4C"/>
    <w:rsid w:val="000C1FE6"/>
    <w:rsid w:val="000C5181"/>
    <w:rsid w:val="000C5BB8"/>
    <w:rsid w:val="000D5172"/>
    <w:rsid w:val="000D7CA0"/>
    <w:rsid w:val="000E2BF4"/>
    <w:rsid w:val="000E2D91"/>
    <w:rsid w:val="000E2DBA"/>
    <w:rsid w:val="000E6CB7"/>
    <w:rsid w:val="000E7DB6"/>
    <w:rsid w:val="000F16E2"/>
    <w:rsid w:val="000F3FE4"/>
    <w:rsid w:val="000F5F23"/>
    <w:rsid w:val="00101DE8"/>
    <w:rsid w:val="00111FB1"/>
    <w:rsid w:val="00130C20"/>
    <w:rsid w:val="001322AB"/>
    <w:rsid w:val="0013288B"/>
    <w:rsid w:val="001342D6"/>
    <w:rsid w:val="0013735F"/>
    <w:rsid w:val="00141A48"/>
    <w:rsid w:val="001451AC"/>
    <w:rsid w:val="001472CC"/>
    <w:rsid w:val="00151457"/>
    <w:rsid w:val="001518C2"/>
    <w:rsid w:val="00152A50"/>
    <w:rsid w:val="00155340"/>
    <w:rsid w:val="00161AC7"/>
    <w:rsid w:val="00161FCA"/>
    <w:rsid w:val="00165EB6"/>
    <w:rsid w:val="0017711D"/>
    <w:rsid w:val="0018009E"/>
    <w:rsid w:val="001802AC"/>
    <w:rsid w:val="00186F70"/>
    <w:rsid w:val="00190CB3"/>
    <w:rsid w:val="00191DE1"/>
    <w:rsid w:val="00191EF4"/>
    <w:rsid w:val="0019213B"/>
    <w:rsid w:val="00195637"/>
    <w:rsid w:val="001A1224"/>
    <w:rsid w:val="001A7FA8"/>
    <w:rsid w:val="001B7A30"/>
    <w:rsid w:val="001E005F"/>
    <w:rsid w:val="001E53F0"/>
    <w:rsid w:val="001E6842"/>
    <w:rsid w:val="001F024F"/>
    <w:rsid w:val="001F132A"/>
    <w:rsid w:val="001F4461"/>
    <w:rsid w:val="001F6873"/>
    <w:rsid w:val="00205778"/>
    <w:rsid w:val="00213F01"/>
    <w:rsid w:val="00215A02"/>
    <w:rsid w:val="0023542F"/>
    <w:rsid w:val="00235CA7"/>
    <w:rsid w:val="002363C9"/>
    <w:rsid w:val="00246B75"/>
    <w:rsid w:val="00255B3A"/>
    <w:rsid w:val="0025632D"/>
    <w:rsid w:val="0026253D"/>
    <w:rsid w:val="00262C21"/>
    <w:rsid w:val="00264C53"/>
    <w:rsid w:val="00272CFE"/>
    <w:rsid w:val="00276049"/>
    <w:rsid w:val="00276367"/>
    <w:rsid w:val="00290242"/>
    <w:rsid w:val="00295238"/>
    <w:rsid w:val="002B0831"/>
    <w:rsid w:val="002B2366"/>
    <w:rsid w:val="002C1383"/>
    <w:rsid w:val="002C3616"/>
    <w:rsid w:val="002D508A"/>
    <w:rsid w:val="002F4D73"/>
    <w:rsid w:val="00311FF8"/>
    <w:rsid w:val="003150C5"/>
    <w:rsid w:val="003155B8"/>
    <w:rsid w:val="00326D06"/>
    <w:rsid w:val="00330E5C"/>
    <w:rsid w:val="00341662"/>
    <w:rsid w:val="0034712C"/>
    <w:rsid w:val="0035111C"/>
    <w:rsid w:val="00351642"/>
    <w:rsid w:val="003528A3"/>
    <w:rsid w:val="003543ED"/>
    <w:rsid w:val="00366DE4"/>
    <w:rsid w:val="00371654"/>
    <w:rsid w:val="00373543"/>
    <w:rsid w:val="00374D36"/>
    <w:rsid w:val="00381333"/>
    <w:rsid w:val="00382AFC"/>
    <w:rsid w:val="00383385"/>
    <w:rsid w:val="00396806"/>
    <w:rsid w:val="003A0092"/>
    <w:rsid w:val="003B55C9"/>
    <w:rsid w:val="003B6D2B"/>
    <w:rsid w:val="003D3785"/>
    <w:rsid w:val="003E336D"/>
    <w:rsid w:val="003E56CA"/>
    <w:rsid w:val="004026CA"/>
    <w:rsid w:val="00404572"/>
    <w:rsid w:val="004205A4"/>
    <w:rsid w:val="00421485"/>
    <w:rsid w:val="00422E79"/>
    <w:rsid w:val="0042497E"/>
    <w:rsid w:val="00425D32"/>
    <w:rsid w:val="00426932"/>
    <w:rsid w:val="0043224C"/>
    <w:rsid w:val="00433104"/>
    <w:rsid w:val="0043747C"/>
    <w:rsid w:val="00437BF4"/>
    <w:rsid w:val="00451F39"/>
    <w:rsid w:val="0045239B"/>
    <w:rsid w:val="00452E06"/>
    <w:rsid w:val="00464F5C"/>
    <w:rsid w:val="00467226"/>
    <w:rsid w:val="00472CA4"/>
    <w:rsid w:val="00472D6E"/>
    <w:rsid w:val="004804E4"/>
    <w:rsid w:val="0048205B"/>
    <w:rsid w:val="004968EF"/>
    <w:rsid w:val="00497ADC"/>
    <w:rsid w:val="004A1AEA"/>
    <w:rsid w:val="004A3FB2"/>
    <w:rsid w:val="004A4F49"/>
    <w:rsid w:val="004B6C4D"/>
    <w:rsid w:val="004C4F80"/>
    <w:rsid w:val="004C7FEC"/>
    <w:rsid w:val="004D24FF"/>
    <w:rsid w:val="004D6BEE"/>
    <w:rsid w:val="004D6EF4"/>
    <w:rsid w:val="004E1886"/>
    <w:rsid w:val="004E25EC"/>
    <w:rsid w:val="004E26E6"/>
    <w:rsid w:val="004E4113"/>
    <w:rsid w:val="004E5AE6"/>
    <w:rsid w:val="004E78A8"/>
    <w:rsid w:val="004F3A83"/>
    <w:rsid w:val="004F6689"/>
    <w:rsid w:val="004F70C3"/>
    <w:rsid w:val="00500215"/>
    <w:rsid w:val="00505619"/>
    <w:rsid w:val="00506C21"/>
    <w:rsid w:val="0051388C"/>
    <w:rsid w:val="00526F33"/>
    <w:rsid w:val="005276FD"/>
    <w:rsid w:val="00532ED7"/>
    <w:rsid w:val="0053473D"/>
    <w:rsid w:val="0053569B"/>
    <w:rsid w:val="00537706"/>
    <w:rsid w:val="0054282B"/>
    <w:rsid w:val="005473A5"/>
    <w:rsid w:val="00556784"/>
    <w:rsid w:val="00557A28"/>
    <w:rsid w:val="005601BC"/>
    <w:rsid w:val="00567579"/>
    <w:rsid w:val="0057323C"/>
    <w:rsid w:val="00574696"/>
    <w:rsid w:val="00577F01"/>
    <w:rsid w:val="005819B5"/>
    <w:rsid w:val="005967BD"/>
    <w:rsid w:val="005974D5"/>
    <w:rsid w:val="00597EC8"/>
    <w:rsid w:val="005A4BDB"/>
    <w:rsid w:val="005B1120"/>
    <w:rsid w:val="005B4FC2"/>
    <w:rsid w:val="005C1273"/>
    <w:rsid w:val="005C4D1A"/>
    <w:rsid w:val="005C5BCF"/>
    <w:rsid w:val="005D1A62"/>
    <w:rsid w:val="005D1B1F"/>
    <w:rsid w:val="005E1B76"/>
    <w:rsid w:val="00604328"/>
    <w:rsid w:val="00605B5C"/>
    <w:rsid w:val="00611BD3"/>
    <w:rsid w:val="0061363F"/>
    <w:rsid w:val="0061471F"/>
    <w:rsid w:val="0061666E"/>
    <w:rsid w:val="00621322"/>
    <w:rsid w:val="00637471"/>
    <w:rsid w:val="006375A5"/>
    <w:rsid w:val="00642592"/>
    <w:rsid w:val="00642EAE"/>
    <w:rsid w:val="006604EA"/>
    <w:rsid w:val="00667007"/>
    <w:rsid w:val="00673196"/>
    <w:rsid w:val="00681224"/>
    <w:rsid w:val="00691559"/>
    <w:rsid w:val="006A0CDB"/>
    <w:rsid w:val="006A2E91"/>
    <w:rsid w:val="006B090F"/>
    <w:rsid w:val="006B1B37"/>
    <w:rsid w:val="006C0C98"/>
    <w:rsid w:val="006C1EE4"/>
    <w:rsid w:val="006C487C"/>
    <w:rsid w:val="006D6E67"/>
    <w:rsid w:val="006E0A2F"/>
    <w:rsid w:val="006E147B"/>
    <w:rsid w:val="006E2FCB"/>
    <w:rsid w:val="006F6AFD"/>
    <w:rsid w:val="00713949"/>
    <w:rsid w:val="00721E10"/>
    <w:rsid w:val="00722697"/>
    <w:rsid w:val="007323E4"/>
    <w:rsid w:val="00742974"/>
    <w:rsid w:val="00753356"/>
    <w:rsid w:val="0075617E"/>
    <w:rsid w:val="00761872"/>
    <w:rsid w:val="007739D3"/>
    <w:rsid w:val="0078388C"/>
    <w:rsid w:val="0078495C"/>
    <w:rsid w:val="00793517"/>
    <w:rsid w:val="007946C2"/>
    <w:rsid w:val="007B1707"/>
    <w:rsid w:val="007B304A"/>
    <w:rsid w:val="007B5370"/>
    <w:rsid w:val="007C06FB"/>
    <w:rsid w:val="007D26AD"/>
    <w:rsid w:val="007D4941"/>
    <w:rsid w:val="007D79F7"/>
    <w:rsid w:val="007E3620"/>
    <w:rsid w:val="007F3B2B"/>
    <w:rsid w:val="0080010A"/>
    <w:rsid w:val="0080563C"/>
    <w:rsid w:val="00807334"/>
    <w:rsid w:val="0080792C"/>
    <w:rsid w:val="0082008A"/>
    <w:rsid w:val="008212D9"/>
    <w:rsid w:val="00826503"/>
    <w:rsid w:val="008377EC"/>
    <w:rsid w:val="00843CD2"/>
    <w:rsid w:val="00853091"/>
    <w:rsid w:val="0085447B"/>
    <w:rsid w:val="0085554C"/>
    <w:rsid w:val="0086394E"/>
    <w:rsid w:val="00865656"/>
    <w:rsid w:val="00867724"/>
    <w:rsid w:val="0086787F"/>
    <w:rsid w:val="00877AAA"/>
    <w:rsid w:val="00877BFF"/>
    <w:rsid w:val="00880AF0"/>
    <w:rsid w:val="0089183D"/>
    <w:rsid w:val="0089575E"/>
    <w:rsid w:val="008A3A8F"/>
    <w:rsid w:val="008B6AEC"/>
    <w:rsid w:val="008C28D8"/>
    <w:rsid w:val="008C64B5"/>
    <w:rsid w:val="008D199F"/>
    <w:rsid w:val="008D5812"/>
    <w:rsid w:val="008D6217"/>
    <w:rsid w:val="008E3622"/>
    <w:rsid w:val="008F3FD0"/>
    <w:rsid w:val="009015FD"/>
    <w:rsid w:val="00901B38"/>
    <w:rsid w:val="00905A8C"/>
    <w:rsid w:val="00905F53"/>
    <w:rsid w:val="00926293"/>
    <w:rsid w:val="00934AAE"/>
    <w:rsid w:val="00934D10"/>
    <w:rsid w:val="0096027B"/>
    <w:rsid w:val="0096738C"/>
    <w:rsid w:val="00972A2B"/>
    <w:rsid w:val="00973ECE"/>
    <w:rsid w:val="00974B26"/>
    <w:rsid w:val="0098238E"/>
    <w:rsid w:val="00985B2F"/>
    <w:rsid w:val="00987026"/>
    <w:rsid w:val="00997331"/>
    <w:rsid w:val="009976D1"/>
    <w:rsid w:val="009A623E"/>
    <w:rsid w:val="009A7EF4"/>
    <w:rsid w:val="009A7F22"/>
    <w:rsid w:val="009B167B"/>
    <w:rsid w:val="009C2BF8"/>
    <w:rsid w:val="009C4ECC"/>
    <w:rsid w:val="009D0262"/>
    <w:rsid w:val="009F1629"/>
    <w:rsid w:val="009F1768"/>
    <w:rsid w:val="00A005BE"/>
    <w:rsid w:val="00A0086D"/>
    <w:rsid w:val="00A03420"/>
    <w:rsid w:val="00A140AB"/>
    <w:rsid w:val="00A15AD5"/>
    <w:rsid w:val="00A2507F"/>
    <w:rsid w:val="00A26DAF"/>
    <w:rsid w:val="00A27B2D"/>
    <w:rsid w:val="00A336D6"/>
    <w:rsid w:val="00A77A00"/>
    <w:rsid w:val="00A80855"/>
    <w:rsid w:val="00A905E6"/>
    <w:rsid w:val="00A9170B"/>
    <w:rsid w:val="00A93210"/>
    <w:rsid w:val="00A96C6B"/>
    <w:rsid w:val="00AC3287"/>
    <w:rsid w:val="00AC3CDF"/>
    <w:rsid w:val="00AC566B"/>
    <w:rsid w:val="00AD13E0"/>
    <w:rsid w:val="00AD3E17"/>
    <w:rsid w:val="00AD4A3D"/>
    <w:rsid w:val="00AD544D"/>
    <w:rsid w:val="00AD6D88"/>
    <w:rsid w:val="00AF01CA"/>
    <w:rsid w:val="00B00913"/>
    <w:rsid w:val="00B01F61"/>
    <w:rsid w:val="00B11DB9"/>
    <w:rsid w:val="00B1352B"/>
    <w:rsid w:val="00B15149"/>
    <w:rsid w:val="00B1693C"/>
    <w:rsid w:val="00B24951"/>
    <w:rsid w:val="00B2523F"/>
    <w:rsid w:val="00B27EBD"/>
    <w:rsid w:val="00B31363"/>
    <w:rsid w:val="00B32008"/>
    <w:rsid w:val="00B34D9C"/>
    <w:rsid w:val="00B36D1D"/>
    <w:rsid w:val="00B42A84"/>
    <w:rsid w:val="00B45F87"/>
    <w:rsid w:val="00B556BF"/>
    <w:rsid w:val="00B56CE4"/>
    <w:rsid w:val="00B642F4"/>
    <w:rsid w:val="00B6618A"/>
    <w:rsid w:val="00B67D1F"/>
    <w:rsid w:val="00B834D1"/>
    <w:rsid w:val="00B84782"/>
    <w:rsid w:val="00B902A7"/>
    <w:rsid w:val="00B92868"/>
    <w:rsid w:val="00B96A18"/>
    <w:rsid w:val="00B96F45"/>
    <w:rsid w:val="00BA02DA"/>
    <w:rsid w:val="00BA1983"/>
    <w:rsid w:val="00BB1547"/>
    <w:rsid w:val="00BB4455"/>
    <w:rsid w:val="00BD0949"/>
    <w:rsid w:val="00BD140F"/>
    <w:rsid w:val="00BD753C"/>
    <w:rsid w:val="00BE24FC"/>
    <w:rsid w:val="00C114DE"/>
    <w:rsid w:val="00C129D1"/>
    <w:rsid w:val="00C12F75"/>
    <w:rsid w:val="00C21702"/>
    <w:rsid w:val="00C275C1"/>
    <w:rsid w:val="00C333C4"/>
    <w:rsid w:val="00C37D3B"/>
    <w:rsid w:val="00C404E4"/>
    <w:rsid w:val="00C41455"/>
    <w:rsid w:val="00C45153"/>
    <w:rsid w:val="00C56AA1"/>
    <w:rsid w:val="00C61E04"/>
    <w:rsid w:val="00C6242F"/>
    <w:rsid w:val="00C62FBD"/>
    <w:rsid w:val="00C73383"/>
    <w:rsid w:val="00C82244"/>
    <w:rsid w:val="00C822E4"/>
    <w:rsid w:val="00C835DC"/>
    <w:rsid w:val="00C83624"/>
    <w:rsid w:val="00C84CFC"/>
    <w:rsid w:val="00C85EED"/>
    <w:rsid w:val="00C93720"/>
    <w:rsid w:val="00C97218"/>
    <w:rsid w:val="00CA0C38"/>
    <w:rsid w:val="00CA166A"/>
    <w:rsid w:val="00CA3D62"/>
    <w:rsid w:val="00CB41F7"/>
    <w:rsid w:val="00CC30A6"/>
    <w:rsid w:val="00CC3A3C"/>
    <w:rsid w:val="00CC74D1"/>
    <w:rsid w:val="00CD012F"/>
    <w:rsid w:val="00CD2377"/>
    <w:rsid w:val="00CD2E3B"/>
    <w:rsid w:val="00CD7B99"/>
    <w:rsid w:val="00CE7C58"/>
    <w:rsid w:val="00CF28D3"/>
    <w:rsid w:val="00CF6B04"/>
    <w:rsid w:val="00D22FA2"/>
    <w:rsid w:val="00D26B0E"/>
    <w:rsid w:val="00D32577"/>
    <w:rsid w:val="00D34BD9"/>
    <w:rsid w:val="00D46E90"/>
    <w:rsid w:val="00D62CB8"/>
    <w:rsid w:val="00D6310C"/>
    <w:rsid w:val="00D70FC5"/>
    <w:rsid w:val="00D74D1F"/>
    <w:rsid w:val="00D75F74"/>
    <w:rsid w:val="00D82477"/>
    <w:rsid w:val="00D8369E"/>
    <w:rsid w:val="00D86000"/>
    <w:rsid w:val="00D86462"/>
    <w:rsid w:val="00D9146D"/>
    <w:rsid w:val="00D934BC"/>
    <w:rsid w:val="00D94D0A"/>
    <w:rsid w:val="00D960EA"/>
    <w:rsid w:val="00DA2DB2"/>
    <w:rsid w:val="00DA7778"/>
    <w:rsid w:val="00DA7FEA"/>
    <w:rsid w:val="00DC29B4"/>
    <w:rsid w:val="00DC37E0"/>
    <w:rsid w:val="00DC4DF0"/>
    <w:rsid w:val="00DC6D6A"/>
    <w:rsid w:val="00DC6DA7"/>
    <w:rsid w:val="00DC6FFA"/>
    <w:rsid w:val="00DD1698"/>
    <w:rsid w:val="00DE14E8"/>
    <w:rsid w:val="00DE1A74"/>
    <w:rsid w:val="00DE4F9F"/>
    <w:rsid w:val="00DE618F"/>
    <w:rsid w:val="00E01BDC"/>
    <w:rsid w:val="00E10659"/>
    <w:rsid w:val="00E137E8"/>
    <w:rsid w:val="00E2027C"/>
    <w:rsid w:val="00E25070"/>
    <w:rsid w:val="00E30D94"/>
    <w:rsid w:val="00E325BD"/>
    <w:rsid w:val="00E32859"/>
    <w:rsid w:val="00E3405E"/>
    <w:rsid w:val="00E36FFD"/>
    <w:rsid w:val="00E412E6"/>
    <w:rsid w:val="00E467A2"/>
    <w:rsid w:val="00E51F19"/>
    <w:rsid w:val="00E60CD6"/>
    <w:rsid w:val="00E61487"/>
    <w:rsid w:val="00E62499"/>
    <w:rsid w:val="00E62CA3"/>
    <w:rsid w:val="00E83083"/>
    <w:rsid w:val="00E8489B"/>
    <w:rsid w:val="00E858F8"/>
    <w:rsid w:val="00E90AE9"/>
    <w:rsid w:val="00E93A43"/>
    <w:rsid w:val="00E95AD2"/>
    <w:rsid w:val="00EA2B9D"/>
    <w:rsid w:val="00EB618A"/>
    <w:rsid w:val="00EB7445"/>
    <w:rsid w:val="00EC01AC"/>
    <w:rsid w:val="00EC4E07"/>
    <w:rsid w:val="00EC6C4F"/>
    <w:rsid w:val="00EC7275"/>
    <w:rsid w:val="00ED15A4"/>
    <w:rsid w:val="00ED48C6"/>
    <w:rsid w:val="00EE00E0"/>
    <w:rsid w:val="00EE433C"/>
    <w:rsid w:val="00EF7853"/>
    <w:rsid w:val="00F007BC"/>
    <w:rsid w:val="00F00A89"/>
    <w:rsid w:val="00F01739"/>
    <w:rsid w:val="00F030BE"/>
    <w:rsid w:val="00F0518E"/>
    <w:rsid w:val="00F069F6"/>
    <w:rsid w:val="00F11149"/>
    <w:rsid w:val="00F12319"/>
    <w:rsid w:val="00F33465"/>
    <w:rsid w:val="00F3610A"/>
    <w:rsid w:val="00F417A7"/>
    <w:rsid w:val="00F42DAC"/>
    <w:rsid w:val="00F569EB"/>
    <w:rsid w:val="00F57011"/>
    <w:rsid w:val="00F674F1"/>
    <w:rsid w:val="00F7170D"/>
    <w:rsid w:val="00F75159"/>
    <w:rsid w:val="00F84C24"/>
    <w:rsid w:val="00F9049F"/>
    <w:rsid w:val="00F91D62"/>
    <w:rsid w:val="00FA0B23"/>
    <w:rsid w:val="00FA3847"/>
    <w:rsid w:val="00FB6B08"/>
    <w:rsid w:val="00FC08A7"/>
    <w:rsid w:val="00FD3634"/>
    <w:rsid w:val="00FD4A25"/>
    <w:rsid w:val="00FD6794"/>
    <w:rsid w:val="00FD7803"/>
    <w:rsid w:val="00FE1641"/>
    <w:rsid w:val="00FE3A9C"/>
    <w:rsid w:val="00FE5192"/>
    <w:rsid w:val="00FE619A"/>
    <w:rsid w:val="00FF6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212C41"/>
  <w15:docId w15:val="{02FFF4E8-C6D0-4564-A942-236F7B1B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FB1"/>
    <w:pPr>
      <w:widowControl w:val="0"/>
      <w:suppressAutoHyphens/>
    </w:pPr>
    <w:rPr>
      <w:rFonts w:eastAsia="Andale Sans UI"/>
      <w:kern w:val="2"/>
      <w:sz w:val="24"/>
      <w:szCs w:val="24"/>
      <w:lang w:eastAsia="zh-CN"/>
    </w:rPr>
  </w:style>
  <w:style w:type="paragraph" w:styleId="Nagwek1">
    <w:name w:val="heading 1"/>
    <w:basedOn w:val="Nagwek20"/>
    <w:next w:val="Tekstpodstawowy"/>
    <w:qFormat/>
    <w:rsid w:val="00111FB1"/>
    <w:pPr>
      <w:numPr>
        <w:numId w:val="1"/>
      </w:numPr>
      <w:outlineLvl w:val="0"/>
    </w:pPr>
    <w:rPr>
      <w:b/>
      <w:bCs/>
      <w:sz w:val="32"/>
      <w:szCs w:val="32"/>
    </w:rPr>
  </w:style>
  <w:style w:type="paragraph" w:styleId="Nagwek2">
    <w:name w:val="heading 2"/>
    <w:basedOn w:val="Normalny"/>
    <w:next w:val="Normalny"/>
    <w:qFormat/>
    <w:rsid w:val="00111FB1"/>
    <w:pPr>
      <w:keepNext/>
      <w:numPr>
        <w:ilvl w:val="1"/>
        <w:numId w:val="1"/>
      </w:numPr>
      <w:ind w:left="142" w:firstLine="0"/>
      <w:jc w:val="both"/>
      <w:outlineLvl w:val="1"/>
    </w:pPr>
    <w:rPr>
      <w:b/>
      <w:sz w:val="20"/>
    </w:rPr>
  </w:style>
  <w:style w:type="paragraph" w:styleId="Nagwek3">
    <w:name w:val="heading 3"/>
    <w:basedOn w:val="Normalny"/>
    <w:next w:val="Normalny"/>
    <w:qFormat/>
    <w:rsid w:val="00111FB1"/>
    <w:pPr>
      <w:keepNext/>
      <w:numPr>
        <w:ilvl w:val="2"/>
        <w:numId w:val="1"/>
      </w:numPr>
      <w:ind w:left="0" w:firstLine="0"/>
      <w:jc w:val="both"/>
      <w:outlineLvl w:val="2"/>
    </w:pPr>
    <w:rPr>
      <w:rFonts w:ascii="Arial" w:eastAsia="Arial Unicode MS" w:hAnsi="Arial" w:cs="Arial"/>
      <w:b/>
      <w:sz w:val="20"/>
    </w:rPr>
  </w:style>
  <w:style w:type="paragraph" w:styleId="Nagwek4">
    <w:name w:val="heading 4"/>
    <w:basedOn w:val="Normalny"/>
    <w:next w:val="Normalny"/>
    <w:qFormat/>
    <w:rsid w:val="00111FB1"/>
    <w:pPr>
      <w:keepNext/>
      <w:numPr>
        <w:ilvl w:val="3"/>
        <w:numId w:val="1"/>
      </w:numPr>
      <w:ind w:left="0" w:firstLine="0"/>
      <w:jc w:val="center"/>
      <w:outlineLvl w:val="3"/>
    </w:pPr>
    <w:rPr>
      <w:rFonts w:eastAsia="Arial Unicode MS"/>
      <w:b/>
      <w:sz w:val="32"/>
    </w:rPr>
  </w:style>
  <w:style w:type="paragraph" w:styleId="Nagwek8">
    <w:name w:val="heading 8"/>
    <w:basedOn w:val="Normalny"/>
    <w:next w:val="Normalny"/>
    <w:qFormat/>
    <w:rsid w:val="00111FB1"/>
    <w:pPr>
      <w:keepNext/>
      <w:numPr>
        <w:ilvl w:val="7"/>
        <w:numId w:val="1"/>
      </w:numPr>
      <w:ind w:left="0" w:firstLine="0"/>
      <w:jc w:val="both"/>
      <w:outlineLvl w:val="7"/>
    </w:pPr>
    <w:rPr>
      <w:rFonts w:ascii="Arial Narrow" w:eastAsia="Arial" w:hAnsi="Arial Narrow" w:cs="Arial Narrow"/>
      <w:b/>
      <w:sz w:val="18"/>
    </w:rPr>
  </w:style>
  <w:style w:type="paragraph" w:styleId="Nagwek9">
    <w:name w:val="heading 9"/>
    <w:basedOn w:val="Nagwek20"/>
    <w:next w:val="Tekstpodstawowy"/>
    <w:qFormat/>
    <w:rsid w:val="00111FB1"/>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11FB1"/>
    <w:rPr>
      <w:rFonts w:ascii="Times New Roman" w:hAnsi="Times New Roman" w:cs="Times New Roman"/>
    </w:rPr>
  </w:style>
  <w:style w:type="character" w:customStyle="1" w:styleId="WW8Num1z1">
    <w:name w:val="WW8Num1z1"/>
    <w:rsid w:val="00111FB1"/>
  </w:style>
  <w:style w:type="character" w:customStyle="1" w:styleId="WW8Num1z2">
    <w:name w:val="WW8Num1z2"/>
    <w:rsid w:val="00111FB1"/>
  </w:style>
  <w:style w:type="character" w:customStyle="1" w:styleId="WW8Num1z3">
    <w:name w:val="WW8Num1z3"/>
    <w:rsid w:val="00111FB1"/>
  </w:style>
  <w:style w:type="character" w:customStyle="1" w:styleId="WW8Num1z4">
    <w:name w:val="WW8Num1z4"/>
    <w:rsid w:val="00111FB1"/>
  </w:style>
  <w:style w:type="character" w:customStyle="1" w:styleId="WW8Num1z5">
    <w:name w:val="WW8Num1z5"/>
    <w:rsid w:val="00111FB1"/>
  </w:style>
  <w:style w:type="character" w:customStyle="1" w:styleId="WW8Num1z6">
    <w:name w:val="WW8Num1z6"/>
    <w:rsid w:val="00111FB1"/>
  </w:style>
  <w:style w:type="character" w:customStyle="1" w:styleId="WW8Num1z7">
    <w:name w:val="WW8Num1z7"/>
    <w:rsid w:val="00111FB1"/>
  </w:style>
  <w:style w:type="character" w:customStyle="1" w:styleId="WW8Num1z8">
    <w:name w:val="WW8Num1z8"/>
    <w:rsid w:val="00111FB1"/>
  </w:style>
  <w:style w:type="character" w:customStyle="1" w:styleId="WW8Num2z0">
    <w:name w:val="WW8Num2z0"/>
    <w:rsid w:val="00111FB1"/>
    <w:rPr>
      <w:rFonts w:ascii="Times New Roman" w:hAnsi="Times New Roman" w:cs="Times New Roman"/>
      <w:color w:val="000000"/>
      <w:sz w:val="24"/>
      <w:szCs w:val="22"/>
      <w:lang w:val="pl-PL"/>
    </w:rPr>
  </w:style>
  <w:style w:type="character" w:customStyle="1" w:styleId="WW8Num2z1">
    <w:name w:val="WW8Num2z1"/>
    <w:rsid w:val="00111FB1"/>
  </w:style>
  <w:style w:type="character" w:customStyle="1" w:styleId="WW8Num2z2">
    <w:name w:val="WW8Num2z2"/>
    <w:rsid w:val="00111FB1"/>
  </w:style>
  <w:style w:type="character" w:customStyle="1" w:styleId="WW8Num2z3">
    <w:name w:val="WW8Num2z3"/>
    <w:rsid w:val="00111FB1"/>
  </w:style>
  <w:style w:type="character" w:customStyle="1" w:styleId="WW8Num2z4">
    <w:name w:val="WW8Num2z4"/>
    <w:rsid w:val="00111FB1"/>
  </w:style>
  <w:style w:type="character" w:customStyle="1" w:styleId="WW8Num2z5">
    <w:name w:val="WW8Num2z5"/>
    <w:rsid w:val="00111FB1"/>
  </w:style>
  <w:style w:type="character" w:customStyle="1" w:styleId="WW8Num2z6">
    <w:name w:val="WW8Num2z6"/>
    <w:rsid w:val="00111FB1"/>
  </w:style>
  <w:style w:type="character" w:customStyle="1" w:styleId="WW8Num2z7">
    <w:name w:val="WW8Num2z7"/>
    <w:rsid w:val="00111FB1"/>
  </w:style>
  <w:style w:type="character" w:customStyle="1" w:styleId="WW8Num2z8">
    <w:name w:val="WW8Num2z8"/>
    <w:rsid w:val="00111FB1"/>
  </w:style>
  <w:style w:type="character" w:customStyle="1" w:styleId="WW8Num3z0">
    <w:name w:val="WW8Num3z0"/>
    <w:rsid w:val="00111FB1"/>
    <w:rPr>
      <w:rFonts w:ascii="Times New Roman" w:eastAsia="Arial Unicode MS" w:hAnsi="Times New Roman" w:cs="Times New Roman"/>
      <w:b w:val="0"/>
      <w:bCs w:val="0"/>
      <w:i w:val="0"/>
      <w:iCs w:val="0"/>
      <w:color w:val="000000"/>
      <w:sz w:val="24"/>
      <w:szCs w:val="22"/>
      <w:highlight w:val="white"/>
      <w:lang w:val="pl-PL"/>
    </w:rPr>
  </w:style>
  <w:style w:type="character" w:customStyle="1" w:styleId="WW8Num3z1">
    <w:name w:val="WW8Num3z1"/>
    <w:rsid w:val="00111FB1"/>
  </w:style>
  <w:style w:type="character" w:customStyle="1" w:styleId="WW8Num3z2">
    <w:name w:val="WW8Num3z2"/>
    <w:rsid w:val="00111FB1"/>
  </w:style>
  <w:style w:type="character" w:customStyle="1" w:styleId="WW8Num3z3">
    <w:name w:val="WW8Num3z3"/>
    <w:rsid w:val="00111FB1"/>
    <w:rPr>
      <w:color w:val="000000"/>
      <w:lang w:val="pl-PL"/>
    </w:rPr>
  </w:style>
  <w:style w:type="character" w:customStyle="1" w:styleId="WW8Num3z4">
    <w:name w:val="WW8Num3z4"/>
    <w:rsid w:val="00111FB1"/>
  </w:style>
  <w:style w:type="character" w:customStyle="1" w:styleId="WW8Num3z5">
    <w:name w:val="WW8Num3z5"/>
    <w:rsid w:val="00111FB1"/>
  </w:style>
  <w:style w:type="character" w:customStyle="1" w:styleId="WW8Num3z7">
    <w:name w:val="WW8Num3z7"/>
    <w:rsid w:val="00111FB1"/>
  </w:style>
  <w:style w:type="character" w:customStyle="1" w:styleId="WW8Num3z8">
    <w:name w:val="WW8Num3z8"/>
    <w:rsid w:val="00111FB1"/>
  </w:style>
  <w:style w:type="character" w:customStyle="1" w:styleId="WW8Num4z0">
    <w:name w:val="WW8Num4z0"/>
    <w:rsid w:val="00111FB1"/>
    <w:rPr>
      <w:rFonts w:ascii="Symbol" w:eastAsia="TimesNewRomanPSMT" w:hAnsi="Symbol" w:cs="Times New Roman"/>
      <w:b w:val="0"/>
      <w:bCs w:val="0"/>
      <w:color w:val="000000"/>
      <w:sz w:val="24"/>
      <w:szCs w:val="24"/>
      <w:lang w:val="pl-PL"/>
    </w:rPr>
  </w:style>
  <w:style w:type="character" w:customStyle="1" w:styleId="WW8Num4z1">
    <w:name w:val="WW8Num4z1"/>
    <w:rsid w:val="00111FB1"/>
    <w:rPr>
      <w:rFonts w:ascii="OpenSymbol" w:hAnsi="OpenSymbol" w:cs="OpenSymbol"/>
    </w:rPr>
  </w:style>
  <w:style w:type="character" w:customStyle="1" w:styleId="WW8Num5z0">
    <w:name w:val="WW8Num5z0"/>
    <w:rsid w:val="00111FB1"/>
    <w:rPr>
      <w:rFonts w:ascii="Times New Roman" w:eastAsia="Times New Roman" w:hAnsi="Times New Roman" w:cs="Times New Roman"/>
      <w:bCs/>
      <w:color w:val="000000"/>
      <w:sz w:val="22"/>
      <w:szCs w:val="22"/>
      <w:lang w:val="pl-PL" w:eastAsia="pl-PL"/>
    </w:rPr>
  </w:style>
  <w:style w:type="character" w:customStyle="1" w:styleId="WW8Num6z0">
    <w:name w:val="WW8Num6z0"/>
    <w:rsid w:val="00111FB1"/>
    <w:rPr>
      <w:rFonts w:ascii="Symbol" w:hAnsi="Symbol" w:cs="OpenSymbol"/>
      <w:color w:val="auto"/>
      <w:sz w:val="22"/>
      <w:szCs w:val="22"/>
      <w:lang w:val="pl-PL"/>
    </w:rPr>
  </w:style>
  <w:style w:type="character" w:customStyle="1" w:styleId="WW8Num6z1">
    <w:name w:val="WW8Num6z1"/>
    <w:rsid w:val="00111FB1"/>
    <w:rPr>
      <w:rFonts w:ascii="OpenSymbol" w:hAnsi="OpenSymbol" w:cs="OpenSymbol"/>
    </w:rPr>
  </w:style>
  <w:style w:type="character" w:customStyle="1" w:styleId="WW8Num7z0">
    <w:name w:val="WW8Num7z0"/>
    <w:rsid w:val="00111FB1"/>
    <w:rPr>
      <w:rFonts w:ascii="Symbol" w:hAnsi="Symbol" w:cs="OpenSymbol"/>
      <w:sz w:val="22"/>
      <w:szCs w:val="22"/>
      <w:lang w:val="pl-PL"/>
    </w:rPr>
  </w:style>
  <w:style w:type="character" w:customStyle="1" w:styleId="WW8Num7z1">
    <w:name w:val="WW8Num7z1"/>
    <w:rsid w:val="00111FB1"/>
    <w:rPr>
      <w:rFonts w:ascii="OpenSymbol" w:hAnsi="OpenSymbol" w:cs="OpenSymbol"/>
    </w:rPr>
  </w:style>
  <w:style w:type="character" w:customStyle="1" w:styleId="WW8Num8z0">
    <w:name w:val="WW8Num8z0"/>
    <w:rsid w:val="00111FB1"/>
    <w:rPr>
      <w:rFonts w:ascii="Symbol" w:eastAsia="Times New Roman" w:hAnsi="Symbol" w:cs="OpenSymbol"/>
      <w:color w:val="000000"/>
      <w:position w:val="0"/>
      <w:sz w:val="22"/>
      <w:szCs w:val="22"/>
      <w:vertAlign w:val="baseline"/>
      <w:lang w:val="pl-PL" w:eastAsia="pl-PL"/>
    </w:rPr>
  </w:style>
  <w:style w:type="character" w:customStyle="1" w:styleId="WW8Num8z1">
    <w:name w:val="WW8Num8z1"/>
    <w:rsid w:val="00111FB1"/>
    <w:rPr>
      <w:rFonts w:ascii="OpenSymbol" w:hAnsi="OpenSymbol" w:cs="OpenSymbol"/>
    </w:rPr>
  </w:style>
  <w:style w:type="character" w:customStyle="1" w:styleId="WW8Num9z0">
    <w:name w:val="WW8Num9z0"/>
    <w:rsid w:val="00111FB1"/>
    <w:rPr>
      <w:rFonts w:ascii="Times New Roman" w:eastAsia="TimesNewRomanPSMT" w:hAnsi="Times New Roman" w:cs="Times New Roman"/>
      <w:b w:val="0"/>
      <w:bCs w:val="0"/>
      <w:color w:val="000000"/>
      <w:sz w:val="24"/>
      <w:szCs w:val="24"/>
      <w:lang w:val="pl-PL"/>
    </w:rPr>
  </w:style>
  <w:style w:type="character" w:customStyle="1" w:styleId="WW8Num10z0">
    <w:name w:val="WW8Num10z0"/>
    <w:rsid w:val="00111FB1"/>
    <w:rPr>
      <w:bCs/>
      <w:lang w:eastAsia="en-US"/>
    </w:rPr>
  </w:style>
  <w:style w:type="character" w:customStyle="1" w:styleId="WW8Num10z1">
    <w:name w:val="WW8Num10z1"/>
    <w:rsid w:val="00111FB1"/>
  </w:style>
  <w:style w:type="character" w:customStyle="1" w:styleId="WW8Num10z2">
    <w:name w:val="WW8Num10z2"/>
    <w:rsid w:val="00111FB1"/>
  </w:style>
  <w:style w:type="character" w:customStyle="1" w:styleId="WW8Num10z3">
    <w:name w:val="WW8Num10z3"/>
    <w:rsid w:val="00111FB1"/>
  </w:style>
  <w:style w:type="character" w:customStyle="1" w:styleId="WW8Num10z4">
    <w:name w:val="WW8Num10z4"/>
    <w:rsid w:val="00111FB1"/>
  </w:style>
  <w:style w:type="character" w:customStyle="1" w:styleId="WW8Num10z5">
    <w:name w:val="WW8Num10z5"/>
    <w:rsid w:val="00111FB1"/>
  </w:style>
  <w:style w:type="character" w:customStyle="1" w:styleId="WW8Num10z6">
    <w:name w:val="WW8Num10z6"/>
    <w:rsid w:val="00111FB1"/>
  </w:style>
  <w:style w:type="character" w:customStyle="1" w:styleId="WW8Num10z7">
    <w:name w:val="WW8Num10z7"/>
    <w:rsid w:val="00111FB1"/>
  </w:style>
  <w:style w:type="character" w:customStyle="1" w:styleId="WW8Num10z8">
    <w:name w:val="WW8Num10z8"/>
    <w:rsid w:val="00111FB1"/>
  </w:style>
  <w:style w:type="character" w:customStyle="1" w:styleId="WW8Num11z0">
    <w:name w:val="WW8Num11z0"/>
    <w:rsid w:val="00111FB1"/>
    <w:rPr>
      <w:rFonts w:ascii="Arial" w:eastAsia="Times New Roman" w:hAnsi="Arial" w:cs="Arial"/>
      <w:color w:val="auto"/>
      <w:sz w:val="24"/>
      <w:szCs w:val="24"/>
      <w:highlight w:val="white"/>
    </w:rPr>
  </w:style>
  <w:style w:type="character" w:customStyle="1" w:styleId="WW8Num11z1">
    <w:name w:val="WW8Num11z1"/>
    <w:rsid w:val="00111FB1"/>
    <w:rPr>
      <w:rFonts w:ascii="Courier New" w:hAnsi="Courier New" w:cs="Courier New"/>
    </w:rPr>
  </w:style>
  <w:style w:type="character" w:customStyle="1" w:styleId="WW8Num11z2">
    <w:name w:val="WW8Num11z2"/>
    <w:rsid w:val="00111FB1"/>
    <w:rPr>
      <w:rFonts w:ascii="Wingdings" w:hAnsi="Wingdings" w:cs="Wingdings"/>
    </w:rPr>
  </w:style>
  <w:style w:type="character" w:customStyle="1" w:styleId="WW8Num11z3">
    <w:name w:val="WW8Num11z3"/>
    <w:rsid w:val="00111FB1"/>
    <w:rPr>
      <w:rFonts w:ascii="Symbol" w:hAnsi="Symbol" w:cs="Symbol"/>
    </w:rPr>
  </w:style>
  <w:style w:type="character" w:customStyle="1" w:styleId="WW8Num12z0">
    <w:name w:val="WW8Num12z0"/>
    <w:rsid w:val="00111FB1"/>
    <w:rPr>
      <w:rFonts w:ascii="Times New Roman" w:hAnsi="Times New Roman" w:cs="Times New Roman"/>
      <w:b w:val="0"/>
      <w:bCs w:val="0"/>
      <w:color w:val="000000"/>
      <w:sz w:val="24"/>
      <w:szCs w:val="24"/>
      <w:lang w:val="pl-PL"/>
    </w:rPr>
  </w:style>
  <w:style w:type="character" w:customStyle="1" w:styleId="WW8Num13z0">
    <w:name w:val="WW8Num13z0"/>
    <w:rsid w:val="00111FB1"/>
    <w:rPr>
      <w:rFonts w:ascii="Times New Roman" w:hAnsi="Times New Roman" w:cs="Times New Roman"/>
      <w:b w:val="0"/>
      <w:bCs w:val="0"/>
      <w:color w:val="000000"/>
      <w:sz w:val="24"/>
      <w:szCs w:val="24"/>
      <w:lang w:val="pl-PL"/>
    </w:rPr>
  </w:style>
  <w:style w:type="character" w:customStyle="1" w:styleId="WW8Num14z0">
    <w:name w:val="WW8Num14z0"/>
    <w:rsid w:val="00111FB1"/>
    <w:rPr>
      <w:rFonts w:ascii="Times New Roman" w:hAnsi="Times New Roman" w:cs="Times New Roman"/>
      <w:b w:val="0"/>
      <w:bCs w:val="0"/>
      <w:color w:val="000000"/>
      <w:sz w:val="22"/>
      <w:szCs w:val="22"/>
      <w:lang w:val="pl-PL"/>
    </w:rPr>
  </w:style>
  <w:style w:type="character" w:customStyle="1" w:styleId="WW8Num15z0">
    <w:name w:val="WW8Num15z0"/>
    <w:rsid w:val="00111FB1"/>
    <w:rPr>
      <w:rFonts w:ascii="Times New Roman" w:hAnsi="Times New Roman" w:cs="Times New Roman"/>
      <w:b w:val="0"/>
      <w:bCs w:val="0"/>
      <w:sz w:val="22"/>
      <w:szCs w:val="22"/>
      <w:lang w:val="pl-PL"/>
    </w:rPr>
  </w:style>
  <w:style w:type="character" w:customStyle="1" w:styleId="WW8Num16z0">
    <w:name w:val="WW8Num16z0"/>
    <w:rsid w:val="00111FB1"/>
    <w:rPr>
      <w:rFonts w:ascii="Times New Roman" w:hAnsi="Times New Roman" w:cs="Times New Roman"/>
      <w:b w:val="0"/>
      <w:bCs w:val="0"/>
      <w:sz w:val="22"/>
      <w:szCs w:val="22"/>
    </w:rPr>
  </w:style>
  <w:style w:type="character" w:customStyle="1" w:styleId="WW8Num16z1">
    <w:name w:val="WW8Num16z1"/>
    <w:rsid w:val="00111FB1"/>
    <w:rPr>
      <w:rFonts w:ascii="Times New Roman" w:hAnsi="Times New Roman" w:cs="Times New Roman"/>
      <w:b w:val="0"/>
      <w:bCs w:val="0"/>
      <w:sz w:val="24"/>
      <w:szCs w:val="24"/>
      <w:lang w:val="pl-PL"/>
    </w:rPr>
  </w:style>
  <w:style w:type="character" w:customStyle="1" w:styleId="WW8Num17z0">
    <w:name w:val="WW8Num17z0"/>
    <w:rsid w:val="00111FB1"/>
    <w:rPr>
      <w:rFonts w:ascii="Times New Roman" w:eastAsia="TimesNewRomanPSMT" w:hAnsi="Times New Roman" w:cs="Times New Roman"/>
      <w:b w:val="0"/>
      <w:bCs w:val="0"/>
      <w:color w:val="000000"/>
      <w:sz w:val="24"/>
      <w:szCs w:val="24"/>
      <w:lang w:val="pl-PL"/>
    </w:rPr>
  </w:style>
  <w:style w:type="character" w:customStyle="1" w:styleId="WW8Num18z0">
    <w:name w:val="WW8Num18z0"/>
    <w:rsid w:val="00111FB1"/>
    <w:rPr>
      <w:rFonts w:ascii="Times New Roman" w:hAnsi="Times New Roman" w:cs="Times New Roman"/>
      <w:b w:val="0"/>
      <w:bCs w:val="0"/>
      <w:color w:val="000000"/>
      <w:sz w:val="24"/>
      <w:szCs w:val="24"/>
      <w:lang w:val="pl-PL"/>
    </w:rPr>
  </w:style>
  <w:style w:type="character" w:customStyle="1" w:styleId="WW8Num19z0">
    <w:name w:val="WW8Num19z0"/>
    <w:rsid w:val="00111FB1"/>
    <w:rPr>
      <w:rFonts w:ascii="Times New Roman" w:hAnsi="Times New Roman" w:cs="Times New Roman"/>
      <w:b w:val="0"/>
      <w:bCs w:val="0"/>
      <w:color w:val="000000"/>
      <w:sz w:val="22"/>
      <w:szCs w:val="22"/>
      <w:lang w:val="pl-PL"/>
    </w:rPr>
  </w:style>
  <w:style w:type="character" w:customStyle="1" w:styleId="WW8Num20z0">
    <w:name w:val="WW8Num20z0"/>
    <w:rsid w:val="00111FB1"/>
    <w:rPr>
      <w:rFonts w:ascii="Times New Roman" w:eastAsia="Times New Roman" w:hAnsi="Times New Roman" w:cs="Times New Roman"/>
      <w:b w:val="0"/>
      <w:bCs w:val="0"/>
      <w:sz w:val="24"/>
      <w:szCs w:val="24"/>
      <w:lang w:val="pl-PL"/>
    </w:rPr>
  </w:style>
  <w:style w:type="character" w:customStyle="1" w:styleId="WW8Num21z0">
    <w:name w:val="WW8Num21z0"/>
    <w:rsid w:val="00111FB1"/>
    <w:rPr>
      <w:rFonts w:ascii="Times New Roman" w:hAnsi="Times New Roman" w:cs="Times New Roman"/>
      <w:b w:val="0"/>
      <w:bCs w:val="0"/>
      <w:sz w:val="22"/>
      <w:szCs w:val="22"/>
      <w:lang w:val="pl-PL"/>
    </w:rPr>
  </w:style>
  <w:style w:type="character" w:customStyle="1" w:styleId="WW8Num22z0">
    <w:name w:val="WW8Num22z0"/>
    <w:rsid w:val="00111FB1"/>
    <w:rPr>
      <w:rFonts w:ascii="Times New Roman" w:hAnsi="Times New Roman" w:cs="Times New Roman"/>
      <w:b w:val="0"/>
      <w:bCs w:val="0"/>
      <w:color w:val="000000"/>
      <w:sz w:val="24"/>
      <w:szCs w:val="24"/>
      <w:lang w:val="pl-PL"/>
    </w:rPr>
  </w:style>
  <w:style w:type="character" w:customStyle="1" w:styleId="WW8Num23z0">
    <w:name w:val="WW8Num23z0"/>
    <w:rsid w:val="00111FB1"/>
    <w:rPr>
      <w:rFonts w:ascii="Times New Roman" w:hAnsi="Times New Roman" w:cs="Times New Roman"/>
      <w:b w:val="0"/>
      <w:bCs w:val="0"/>
      <w:sz w:val="24"/>
      <w:szCs w:val="24"/>
    </w:rPr>
  </w:style>
  <w:style w:type="character" w:customStyle="1" w:styleId="WW8Num24z0">
    <w:name w:val="WW8Num24z0"/>
    <w:rsid w:val="00111FB1"/>
    <w:rPr>
      <w:rFonts w:ascii="Times New Roman" w:hAnsi="Times New Roman" w:cs="Times New Roman"/>
      <w:b w:val="0"/>
      <w:bCs w:val="0"/>
      <w:sz w:val="22"/>
      <w:szCs w:val="22"/>
      <w:lang w:val="pl-PL" w:eastAsia="pl-PL"/>
    </w:rPr>
  </w:style>
  <w:style w:type="character" w:customStyle="1" w:styleId="WW8Num25z0">
    <w:name w:val="WW8Num25z0"/>
    <w:rsid w:val="00111FB1"/>
    <w:rPr>
      <w:rFonts w:ascii="Times New Roman" w:hAnsi="Times New Roman" w:cs="Times New Roman"/>
      <w:b w:val="0"/>
      <w:bCs w:val="0"/>
      <w:sz w:val="24"/>
      <w:szCs w:val="24"/>
      <w:lang w:val="pl-PL"/>
    </w:rPr>
  </w:style>
  <w:style w:type="character" w:customStyle="1" w:styleId="WW8Num26z0">
    <w:name w:val="WW8Num26z0"/>
    <w:rsid w:val="00111FB1"/>
    <w:rPr>
      <w:rFonts w:ascii="Times New Roman" w:eastAsia="Times New Roman" w:hAnsi="Times New Roman" w:cs="Times New Roman"/>
      <w:b w:val="0"/>
      <w:bCs w:val="0"/>
      <w:color w:val="000000"/>
      <w:sz w:val="24"/>
      <w:szCs w:val="24"/>
      <w:lang w:val="pl-PL"/>
    </w:rPr>
  </w:style>
  <w:style w:type="character" w:customStyle="1" w:styleId="WW8Num27z0">
    <w:name w:val="WW8Num27z0"/>
    <w:rsid w:val="00111FB1"/>
    <w:rPr>
      <w:rFonts w:ascii="Times New Roman" w:hAnsi="Times New Roman" w:cs="Times New Roman"/>
      <w:b w:val="0"/>
      <w:bCs w:val="0"/>
      <w:color w:val="000000"/>
      <w:sz w:val="22"/>
      <w:szCs w:val="22"/>
      <w:lang w:val="pl-PL"/>
    </w:rPr>
  </w:style>
  <w:style w:type="character" w:customStyle="1" w:styleId="WW8Num28z0">
    <w:name w:val="WW8Num28z0"/>
    <w:rsid w:val="00111FB1"/>
    <w:rPr>
      <w:rFonts w:ascii="Times New Roman" w:hAnsi="Times New Roman" w:cs="Times New Roman"/>
      <w:b w:val="0"/>
      <w:bCs w:val="0"/>
      <w:sz w:val="22"/>
      <w:szCs w:val="22"/>
    </w:rPr>
  </w:style>
  <w:style w:type="character" w:customStyle="1" w:styleId="WW8Num29z0">
    <w:name w:val="WW8Num29z0"/>
    <w:rsid w:val="00111FB1"/>
    <w:rPr>
      <w:rFonts w:ascii="Times New Roman" w:hAnsi="Times New Roman" w:cs="Times New Roman"/>
      <w:b w:val="0"/>
      <w:bCs w:val="0"/>
      <w:color w:val="000000"/>
      <w:sz w:val="22"/>
      <w:szCs w:val="22"/>
      <w:lang w:val="pl-PL"/>
    </w:rPr>
  </w:style>
  <w:style w:type="character" w:customStyle="1" w:styleId="WW8Num30z0">
    <w:name w:val="WW8Num30z0"/>
    <w:rsid w:val="00111FB1"/>
    <w:rPr>
      <w:rFonts w:ascii="Symbol" w:hAnsi="Symbol" w:cs="OpenSymbol"/>
    </w:rPr>
  </w:style>
  <w:style w:type="character" w:customStyle="1" w:styleId="WW8Num30z1">
    <w:name w:val="WW8Num30z1"/>
    <w:rsid w:val="00111FB1"/>
    <w:rPr>
      <w:rFonts w:ascii="OpenSymbol" w:hAnsi="OpenSymbol" w:cs="OpenSymbol"/>
    </w:rPr>
  </w:style>
  <w:style w:type="character" w:customStyle="1" w:styleId="WW8Num31z0">
    <w:name w:val="WW8Num31z0"/>
    <w:rsid w:val="00111FB1"/>
    <w:rPr>
      <w:rFonts w:ascii="Times New Roman" w:hAnsi="Times New Roman" w:cs="Times New Roman"/>
      <w:bCs/>
      <w:color w:val="000000"/>
      <w:sz w:val="22"/>
      <w:szCs w:val="22"/>
      <w:lang w:val="pl-PL"/>
    </w:rPr>
  </w:style>
  <w:style w:type="character" w:customStyle="1" w:styleId="WW8Num32z0">
    <w:name w:val="WW8Num32z0"/>
    <w:rsid w:val="00111FB1"/>
    <w:rPr>
      <w:rFonts w:cs="Arial"/>
    </w:rPr>
  </w:style>
  <w:style w:type="character" w:customStyle="1" w:styleId="WW8Num33z0">
    <w:name w:val="WW8Num33z0"/>
    <w:rsid w:val="00111FB1"/>
    <w:rPr>
      <w:rFonts w:ascii="Sylfaen" w:hAnsi="Sylfaen" w:cs="Sylfaen" w:hint="default"/>
      <w:b/>
      <w:bCs/>
      <w:i w:val="0"/>
      <w:iCs w:val="0"/>
      <w:sz w:val="22"/>
      <w:szCs w:val="22"/>
      <w:lang w:val="pl-PL"/>
    </w:rPr>
  </w:style>
  <w:style w:type="character" w:customStyle="1" w:styleId="WW8Num34z0">
    <w:name w:val="WW8Num34z0"/>
    <w:rsid w:val="00111FB1"/>
    <w:rPr>
      <w:rFonts w:ascii="Symbol" w:eastAsia="Times New Roman" w:hAnsi="Symbol" w:cs="OpenSymbol"/>
      <w:shd w:val="clear" w:color="auto" w:fill="FFFFFF"/>
      <w:vertAlign w:val="superscript"/>
      <w:lang w:val="pl-PL"/>
    </w:rPr>
  </w:style>
  <w:style w:type="character" w:customStyle="1" w:styleId="WW8Num34z1">
    <w:name w:val="WW8Num34z1"/>
    <w:rsid w:val="00111FB1"/>
    <w:rPr>
      <w:rFonts w:ascii="OpenSymbol" w:hAnsi="OpenSymbol" w:cs="OpenSymbol"/>
    </w:rPr>
  </w:style>
  <w:style w:type="character" w:customStyle="1" w:styleId="WW8Num35z0">
    <w:name w:val="WW8Num35z0"/>
    <w:rsid w:val="00111FB1"/>
  </w:style>
  <w:style w:type="character" w:customStyle="1" w:styleId="WW8Num36z0">
    <w:name w:val="WW8Num36z0"/>
    <w:rsid w:val="00111FB1"/>
  </w:style>
  <w:style w:type="character" w:customStyle="1" w:styleId="WW8Num36z1">
    <w:name w:val="WW8Num36z1"/>
    <w:rsid w:val="00111FB1"/>
    <w:rPr>
      <w:rFonts w:ascii="Times New Roman" w:hAnsi="Times New Roman" w:cs="Times New Roman"/>
      <w:sz w:val="24"/>
      <w:szCs w:val="24"/>
      <w:lang w:val="pl-PL"/>
    </w:rPr>
  </w:style>
  <w:style w:type="character" w:customStyle="1" w:styleId="WW8Num36z2">
    <w:name w:val="WW8Num36z2"/>
    <w:rsid w:val="00111FB1"/>
  </w:style>
  <w:style w:type="character" w:customStyle="1" w:styleId="WW8Num36z3">
    <w:name w:val="WW8Num36z3"/>
    <w:rsid w:val="00111FB1"/>
  </w:style>
  <w:style w:type="character" w:customStyle="1" w:styleId="WW8Num36z4">
    <w:name w:val="WW8Num36z4"/>
    <w:rsid w:val="00111FB1"/>
  </w:style>
  <w:style w:type="character" w:customStyle="1" w:styleId="WW8Num36z5">
    <w:name w:val="WW8Num36z5"/>
    <w:rsid w:val="00111FB1"/>
  </w:style>
  <w:style w:type="character" w:customStyle="1" w:styleId="WW8Num36z6">
    <w:name w:val="WW8Num36z6"/>
    <w:rsid w:val="00111FB1"/>
  </w:style>
  <w:style w:type="character" w:customStyle="1" w:styleId="WW8Num36z7">
    <w:name w:val="WW8Num36z7"/>
    <w:rsid w:val="00111FB1"/>
  </w:style>
  <w:style w:type="character" w:customStyle="1" w:styleId="WW8Num36z8">
    <w:name w:val="WW8Num36z8"/>
    <w:rsid w:val="00111FB1"/>
  </w:style>
  <w:style w:type="character" w:customStyle="1" w:styleId="WW8Num37z0">
    <w:name w:val="WW8Num37z0"/>
    <w:rsid w:val="00111FB1"/>
    <w:rPr>
      <w:rFonts w:hint="default"/>
    </w:rPr>
  </w:style>
  <w:style w:type="character" w:customStyle="1" w:styleId="WW8Num38z0">
    <w:name w:val="WW8Num38z0"/>
    <w:rsid w:val="00111FB1"/>
    <w:rPr>
      <w:rFonts w:hint="default"/>
      <w:sz w:val="20"/>
      <w:szCs w:val="20"/>
    </w:rPr>
  </w:style>
  <w:style w:type="character" w:customStyle="1" w:styleId="WW8Num38z1">
    <w:name w:val="WW8Num38z1"/>
    <w:rsid w:val="00111FB1"/>
    <w:rPr>
      <w:sz w:val="20"/>
      <w:szCs w:val="20"/>
    </w:rPr>
  </w:style>
  <w:style w:type="character" w:customStyle="1" w:styleId="WW8Num38z3">
    <w:name w:val="WW8Num38z3"/>
    <w:rsid w:val="00111FB1"/>
  </w:style>
  <w:style w:type="character" w:customStyle="1" w:styleId="WW8Num38z4">
    <w:name w:val="WW8Num38z4"/>
    <w:rsid w:val="00111FB1"/>
  </w:style>
  <w:style w:type="character" w:customStyle="1" w:styleId="WW8Num38z5">
    <w:name w:val="WW8Num38z5"/>
    <w:rsid w:val="00111FB1"/>
  </w:style>
  <w:style w:type="character" w:customStyle="1" w:styleId="WW8Num38z6">
    <w:name w:val="WW8Num38z6"/>
    <w:rsid w:val="00111FB1"/>
  </w:style>
  <w:style w:type="character" w:customStyle="1" w:styleId="WW8Num38z7">
    <w:name w:val="WW8Num38z7"/>
    <w:rsid w:val="00111FB1"/>
  </w:style>
  <w:style w:type="character" w:customStyle="1" w:styleId="WW8Num38z8">
    <w:name w:val="WW8Num38z8"/>
    <w:rsid w:val="00111FB1"/>
  </w:style>
  <w:style w:type="character" w:customStyle="1" w:styleId="WW8Num39z0">
    <w:name w:val="WW8Num39z0"/>
    <w:rsid w:val="00111FB1"/>
    <w:rPr>
      <w:rFonts w:ascii="Arial" w:eastAsia="Times New Roman" w:hAnsi="Arial" w:cs="Arial" w:hint="default"/>
      <w:b/>
      <w:color w:val="000000"/>
      <w:sz w:val="20"/>
      <w:szCs w:val="20"/>
      <w:highlight w:val="white"/>
      <w:lang w:val="pl-PL"/>
    </w:rPr>
  </w:style>
  <w:style w:type="character" w:customStyle="1" w:styleId="WW8Num40z0">
    <w:name w:val="WW8Num40z0"/>
    <w:rsid w:val="00111FB1"/>
  </w:style>
  <w:style w:type="character" w:customStyle="1" w:styleId="WW8Num41z0">
    <w:name w:val="WW8Num41z0"/>
    <w:rsid w:val="00111FB1"/>
    <w:rPr>
      <w:rFonts w:ascii="Times New Roman" w:hAnsi="Times New Roman" w:cs="Times New Roman"/>
      <w:sz w:val="20"/>
      <w:szCs w:val="20"/>
    </w:rPr>
  </w:style>
  <w:style w:type="character" w:customStyle="1" w:styleId="WW8Num42z0">
    <w:name w:val="WW8Num42z0"/>
    <w:rsid w:val="00111FB1"/>
    <w:rPr>
      <w:rFonts w:hint="default"/>
    </w:rPr>
  </w:style>
  <w:style w:type="character" w:customStyle="1" w:styleId="WW8Num43z0">
    <w:name w:val="WW8Num43z0"/>
    <w:rsid w:val="00111FB1"/>
    <w:rPr>
      <w:rFonts w:ascii="Times New Roman" w:hAnsi="Times New Roman" w:cs="Times New Roman"/>
      <w:b w:val="0"/>
      <w:bCs w:val="0"/>
      <w:color w:val="000000"/>
      <w:sz w:val="22"/>
      <w:szCs w:val="22"/>
      <w:lang w:val="pl-PL"/>
    </w:rPr>
  </w:style>
  <w:style w:type="character" w:customStyle="1" w:styleId="WW8Num44z0">
    <w:name w:val="WW8Num44z0"/>
    <w:rsid w:val="00111FB1"/>
    <w:rPr>
      <w:rFonts w:ascii="Symbol" w:hAnsi="Symbol" w:cs="OpenSymbol"/>
    </w:rPr>
  </w:style>
  <w:style w:type="character" w:customStyle="1" w:styleId="WW8Num44z1">
    <w:name w:val="WW8Num44z1"/>
    <w:rsid w:val="00111FB1"/>
    <w:rPr>
      <w:rFonts w:ascii="OpenSymbol" w:hAnsi="OpenSymbol" w:cs="OpenSymbol"/>
    </w:rPr>
  </w:style>
  <w:style w:type="character" w:customStyle="1" w:styleId="WW8Num17z1">
    <w:name w:val="WW8Num17z1"/>
    <w:rsid w:val="00111FB1"/>
    <w:rPr>
      <w:rFonts w:ascii="Times New Roman" w:hAnsi="Times New Roman" w:cs="Times New Roman"/>
      <w:b w:val="0"/>
      <w:bCs w:val="0"/>
      <w:sz w:val="24"/>
      <w:szCs w:val="24"/>
      <w:lang w:val="pl-PL"/>
    </w:rPr>
  </w:style>
  <w:style w:type="character" w:customStyle="1" w:styleId="WW8Num32z1">
    <w:name w:val="WW8Num32z1"/>
    <w:rsid w:val="00111FB1"/>
    <w:rPr>
      <w:rFonts w:ascii="OpenSymbol" w:hAnsi="OpenSymbol" w:cs="OpenSymbol"/>
    </w:rPr>
  </w:style>
  <w:style w:type="character" w:customStyle="1" w:styleId="WW8Num37z1">
    <w:name w:val="WW8Num37z1"/>
    <w:rsid w:val="00111FB1"/>
    <w:rPr>
      <w:rFonts w:hint="default"/>
    </w:rPr>
  </w:style>
  <w:style w:type="character" w:customStyle="1" w:styleId="WW8Num38z2">
    <w:name w:val="WW8Num38z2"/>
    <w:rsid w:val="00111FB1"/>
  </w:style>
  <w:style w:type="character" w:customStyle="1" w:styleId="WW8Num39z1">
    <w:name w:val="WW8Num39z1"/>
    <w:rsid w:val="00111FB1"/>
    <w:rPr>
      <w:rFonts w:ascii="Times New Roman" w:hAnsi="Times New Roman" w:cs="Times New Roman"/>
      <w:sz w:val="24"/>
      <w:szCs w:val="24"/>
      <w:lang w:val="pl-PL"/>
    </w:rPr>
  </w:style>
  <w:style w:type="character" w:customStyle="1" w:styleId="WW8Num39z2">
    <w:name w:val="WW8Num39z2"/>
    <w:rsid w:val="00111FB1"/>
  </w:style>
  <w:style w:type="character" w:customStyle="1" w:styleId="WW8Num39z3">
    <w:name w:val="WW8Num39z3"/>
    <w:rsid w:val="00111FB1"/>
  </w:style>
  <w:style w:type="character" w:customStyle="1" w:styleId="WW8Num39z4">
    <w:name w:val="WW8Num39z4"/>
    <w:rsid w:val="00111FB1"/>
  </w:style>
  <w:style w:type="character" w:customStyle="1" w:styleId="WW8Num39z5">
    <w:name w:val="WW8Num39z5"/>
    <w:rsid w:val="00111FB1"/>
  </w:style>
  <w:style w:type="character" w:customStyle="1" w:styleId="WW8Num39z6">
    <w:name w:val="WW8Num39z6"/>
    <w:rsid w:val="00111FB1"/>
  </w:style>
  <w:style w:type="character" w:customStyle="1" w:styleId="WW8Num39z7">
    <w:name w:val="WW8Num39z7"/>
    <w:rsid w:val="00111FB1"/>
  </w:style>
  <w:style w:type="character" w:customStyle="1" w:styleId="WW8Num39z8">
    <w:name w:val="WW8Num39z8"/>
    <w:rsid w:val="00111FB1"/>
  </w:style>
  <w:style w:type="character" w:customStyle="1" w:styleId="WW8Num41z1">
    <w:name w:val="WW8Num41z1"/>
    <w:rsid w:val="00111FB1"/>
    <w:rPr>
      <w:sz w:val="20"/>
      <w:szCs w:val="20"/>
    </w:rPr>
  </w:style>
  <w:style w:type="character" w:customStyle="1" w:styleId="WW8Num41z3">
    <w:name w:val="WW8Num41z3"/>
    <w:rsid w:val="00111FB1"/>
  </w:style>
  <w:style w:type="character" w:customStyle="1" w:styleId="WW8Num41z4">
    <w:name w:val="WW8Num41z4"/>
    <w:rsid w:val="00111FB1"/>
  </w:style>
  <w:style w:type="character" w:customStyle="1" w:styleId="WW8Num41z5">
    <w:name w:val="WW8Num41z5"/>
    <w:rsid w:val="00111FB1"/>
  </w:style>
  <w:style w:type="character" w:customStyle="1" w:styleId="WW8Num41z6">
    <w:name w:val="WW8Num41z6"/>
    <w:rsid w:val="00111FB1"/>
  </w:style>
  <w:style w:type="character" w:customStyle="1" w:styleId="WW8Num41z7">
    <w:name w:val="WW8Num41z7"/>
    <w:rsid w:val="00111FB1"/>
  </w:style>
  <w:style w:type="character" w:customStyle="1" w:styleId="WW8Num41z8">
    <w:name w:val="WW8Num41z8"/>
    <w:rsid w:val="00111FB1"/>
  </w:style>
  <w:style w:type="character" w:customStyle="1" w:styleId="WW8Num42z1">
    <w:name w:val="WW8Num42z1"/>
    <w:rsid w:val="00111FB1"/>
  </w:style>
  <w:style w:type="character" w:customStyle="1" w:styleId="WW8Num42z2">
    <w:name w:val="WW8Num42z2"/>
    <w:rsid w:val="00111FB1"/>
  </w:style>
  <w:style w:type="character" w:customStyle="1" w:styleId="WW8Num42z3">
    <w:name w:val="WW8Num42z3"/>
    <w:rsid w:val="00111FB1"/>
  </w:style>
  <w:style w:type="character" w:customStyle="1" w:styleId="WW8Num42z4">
    <w:name w:val="WW8Num42z4"/>
    <w:rsid w:val="00111FB1"/>
  </w:style>
  <w:style w:type="character" w:customStyle="1" w:styleId="WW8Num42z5">
    <w:name w:val="WW8Num42z5"/>
    <w:rsid w:val="00111FB1"/>
  </w:style>
  <w:style w:type="character" w:customStyle="1" w:styleId="WW8Num42z6">
    <w:name w:val="WW8Num42z6"/>
    <w:rsid w:val="00111FB1"/>
  </w:style>
  <w:style w:type="character" w:customStyle="1" w:styleId="WW8Num42z7">
    <w:name w:val="WW8Num42z7"/>
    <w:rsid w:val="00111FB1"/>
  </w:style>
  <w:style w:type="character" w:customStyle="1" w:styleId="WW8Num42z8">
    <w:name w:val="WW8Num42z8"/>
    <w:rsid w:val="00111FB1"/>
  </w:style>
  <w:style w:type="character" w:customStyle="1" w:styleId="WW8Num43z1">
    <w:name w:val="WW8Num43z1"/>
    <w:rsid w:val="00111FB1"/>
  </w:style>
  <w:style w:type="character" w:customStyle="1" w:styleId="WW8Num43z2">
    <w:name w:val="WW8Num43z2"/>
    <w:rsid w:val="00111FB1"/>
  </w:style>
  <w:style w:type="character" w:customStyle="1" w:styleId="WW8Num43z3">
    <w:name w:val="WW8Num43z3"/>
    <w:rsid w:val="00111FB1"/>
  </w:style>
  <w:style w:type="character" w:customStyle="1" w:styleId="WW8Num43z4">
    <w:name w:val="WW8Num43z4"/>
    <w:rsid w:val="00111FB1"/>
  </w:style>
  <w:style w:type="character" w:customStyle="1" w:styleId="WW8Num43z5">
    <w:name w:val="WW8Num43z5"/>
    <w:rsid w:val="00111FB1"/>
  </w:style>
  <w:style w:type="character" w:customStyle="1" w:styleId="WW8Num43z6">
    <w:name w:val="WW8Num43z6"/>
    <w:rsid w:val="00111FB1"/>
  </w:style>
  <w:style w:type="character" w:customStyle="1" w:styleId="WW8Num43z7">
    <w:name w:val="WW8Num43z7"/>
    <w:rsid w:val="00111FB1"/>
  </w:style>
  <w:style w:type="character" w:customStyle="1" w:styleId="WW8Num43z8">
    <w:name w:val="WW8Num43z8"/>
    <w:rsid w:val="00111FB1"/>
  </w:style>
  <w:style w:type="character" w:customStyle="1" w:styleId="WW8Num44z2">
    <w:name w:val="WW8Num44z2"/>
    <w:rsid w:val="00111FB1"/>
  </w:style>
  <w:style w:type="character" w:customStyle="1" w:styleId="WW8Num44z3">
    <w:name w:val="WW8Num44z3"/>
    <w:rsid w:val="00111FB1"/>
  </w:style>
  <w:style w:type="character" w:customStyle="1" w:styleId="WW8Num44z4">
    <w:name w:val="WW8Num44z4"/>
    <w:rsid w:val="00111FB1"/>
  </w:style>
  <w:style w:type="character" w:customStyle="1" w:styleId="WW8Num44z5">
    <w:name w:val="WW8Num44z5"/>
    <w:rsid w:val="00111FB1"/>
  </w:style>
  <w:style w:type="character" w:customStyle="1" w:styleId="WW8Num44z6">
    <w:name w:val="WW8Num44z6"/>
    <w:rsid w:val="00111FB1"/>
  </w:style>
  <w:style w:type="character" w:customStyle="1" w:styleId="WW8Num44z7">
    <w:name w:val="WW8Num44z7"/>
    <w:rsid w:val="00111FB1"/>
  </w:style>
  <w:style w:type="character" w:customStyle="1" w:styleId="WW8Num44z8">
    <w:name w:val="WW8Num44z8"/>
    <w:rsid w:val="00111FB1"/>
  </w:style>
  <w:style w:type="character" w:customStyle="1" w:styleId="WW8Num45z0">
    <w:name w:val="WW8Num45z0"/>
    <w:rsid w:val="00111FB1"/>
    <w:rPr>
      <w:rFonts w:hint="default"/>
    </w:rPr>
  </w:style>
  <w:style w:type="character" w:customStyle="1" w:styleId="WW8Num45z1">
    <w:name w:val="WW8Num45z1"/>
    <w:rsid w:val="00111FB1"/>
  </w:style>
  <w:style w:type="character" w:customStyle="1" w:styleId="WW8Num45z2">
    <w:name w:val="WW8Num45z2"/>
    <w:rsid w:val="00111FB1"/>
  </w:style>
  <w:style w:type="character" w:customStyle="1" w:styleId="WW8Num45z3">
    <w:name w:val="WW8Num45z3"/>
    <w:rsid w:val="00111FB1"/>
  </w:style>
  <w:style w:type="character" w:customStyle="1" w:styleId="WW8Num45z4">
    <w:name w:val="WW8Num45z4"/>
    <w:rsid w:val="00111FB1"/>
  </w:style>
  <w:style w:type="character" w:customStyle="1" w:styleId="WW8Num45z5">
    <w:name w:val="WW8Num45z5"/>
    <w:rsid w:val="00111FB1"/>
  </w:style>
  <w:style w:type="character" w:customStyle="1" w:styleId="WW8Num45z6">
    <w:name w:val="WW8Num45z6"/>
    <w:rsid w:val="00111FB1"/>
  </w:style>
  <w:style w:type="character" w:customStyle="1" w:styleId="WW8Num45z7">
    <w:name w:val="WW8Num45z7"/>
    <w:rsid w:val="00111FB1"/>
  </w:style>
  <w:style w:type="character" w:customStyle="1" w:styleId="WW8Num45z8">
    <w:name w:val="WW8Num45z8"/>
    <w:rsid w:val="00111FB1"/>
  </w:style>
  <w:style w:type="character" w:customStyle="1" w:styleId="WW8Num46z0">
    <w:name w:val="WW8Num46z0"/>
    <w:rsid w:val="00111FB1"/>
    <w:rPr>
      <w:rFonts w:hint="default"/>
    </w:rPr>
  </w:style>
  <w:style w:type="character" w:customStyle="1" w:styleId="WW8Num46z1">
    <w:name w:val="WW8Num46z1"/>
    <w:rsid w:val="00111FB1"/>
    <w:rPr>
      <w:rFonts w:hint="default"/>
      <w:sz w:val="20"/>
      <w:szCs w:val="20"/>
    </w:rPr>
  </w:style>
  <w:style w:type="character" w:customStyle="1" w:styleId="Domylnaczcionkaakapitu5">
    <w:name w:val="Domyślna czcionka akapitu5"/>
    <w:rsid w:val="00111FB1"/>
  </w:style>
  <w:style w:type="character" w:customStyle="1" w:styleId="WW8Num11z4">
    <w:name w:val="WW8Num11z4"/>
    <w:rsid w:val="00111FB1"/>
  </w:style>
  <w:style w:type="character" w:customStyle="1" w:styleId="WW8Num11z5">
    <w:name w:val="WW8Num11z5"/>
    <w:rsid w:val="00111FB1"/>
  </w:style>
  <w:style w:type="character" w:customStyle="1" w:styleId="WW8Num11z6">
    <w:name w:val="WW8Num11z6"/>
    <w:rsid w:val="00111FB1"/>
  </w:style>
  <w:style w:type="character" w:customStyle="1" w:styleId="WW8Num11z7">
    <w:name w:val="WW8Num11z7"/>
    <w:rsid w:val="00111FB1"/>
  </w:style>
  <w:style w:type="character" w:customStyle="1" w:styleId="WW8Num11z8">
    <w:name w:val="WW8Num11z8"/>
    <w:rsid w:val="00111FB1"/>
  </w:style>
  <w:style w:type="character" w:customStyle="1" w:styleId="WW8Num12z1">
    <w:name w:val="WW8Num12z1"/>
    <w:rsid w:val="00111FB1"/>
    <w:rPr>
      <w:rFonts w:ascii="Courier New" w:hAnsi="Courier New" w:cs="Courier New"/>
    </w:rPr>
  </w:style>
  <w:style w:type="character" w:customStyle="1" w:styleId="WW8Num12z2">
    <w:name w:val="WW8Num12z2"/>
    <w:rsid w:val="00111FB1"/>
    <w:rPr>
      <w:rFonts w:ascii="Wingdings" w:hAnsi="Wingdings" w:cs="Wingdings"/>
    </w:rPr>
  </w:style>
  <w:style w:type="character" w:customStyle="1" w:styleId="WW8Num12z3">
    <w:name w:val="WW8Num12z3"/>
    <w:rsid w:val="00111FB1"/>
    <w:rPr>
      <w:rFonts w:ascii="Symbol" w:hAnsi="Symbol" w:cs="Symbol"/>
    </w:rPr>
  </w:style>
  <w:style w:type="character" w:customStyle="1" w:styleId="WW8Num18z1">
    <w:name w:val="WW8Num18z1"/>
    <w:rsid w:val="00111FB1"/>
    <w:rPr>
      <w:rFonts w:ascii="Times New Roman" w:hAnsi="Times New Roman" w:cs="Times New Roman"/>
      <w:b w:val="0"/>
      <w:bCs w:val="0"/>
      <w:sz w:val="24"/>
      <w:szCs w:val="24"/>
      <w:lang w:val="pl-PL"/>
    </w:rPr>
  </w:style>
  <w:style w:type="character" w:customStyle="1" w:styleId="WW8Num33z1">
    <w:name w:val="WW8Num33z1"/>
    <w:rsid w:val="00111FB1"/>
    <w:rPr>
      <w:rFonts w:ascii="OpenSymbol" w:hAnsi="OpenSymbol" w:cs="OpenSymbol"/>
    </w:rPr>
  </w:style>
  <w:style w:type="character" w:customStyle="1" w:styleId="WW8Num9z1">
    <w:name w:val="WW8Num9z1"/>
    <w:rsid w:val="00111FB1"/>
    <w:rPr>
      <w:rFonts w:ascii="OpenSymbol" w:hAnsi="OpenSymbol" w:cs="OpenSymbol"/>
    </w:rPr>
  </w:style>
  <w:style w:type="character" w:customStyle="1" w:styleId="WW8Num12z4">
    <w:name w:val="WW8Num12z4"/>
    <w:rsid w:val="00111FB1"/>
  </w:style>
  <w:style w:type="character" w:customStyle="1" w:styleId="WW8Num12z5">
    <w:name w:val="WW8Num12z5"/>
    <w:rsid w:val="00111FB1"/>
  </w:style>
  <w:style w:type="character" w:customStyle="1" w:styleId="WW8Num12z6">
    <w:name w:val="WW8Num12z6"/>
    <w:rsid w:val="00111FB1"/>
  </w:style>
  <w:style w:type="character" w:customStyle="1" w:styleId="WW8Num12z7">
    <w:name w:val="WW8Num12z7"/>
    <w:rsid w:val="00111FB1"/>
  </w:style>
  <w:style w:type="character" w:customStyle="1" w:styleId="WW8Num12z8">
    <w:name w:val="WW8Num12z8"/>
    <w:rsid w:val="00111FB1"/>
  </w:style>
  <w:style w:type="character" w:customStyle="1" w:styleId="WW8Num13z1">
    <w:name w:val="WW8Num13z1"/>
    <w:rsid w:val="00111FB1"/>
    <w:rPr>
      <w:rFonts w:ascii="Courier New" w:hAnsi="Courier New" w:cs="Courier New"/>
    </w:rPr>
  </w:style>
  <w:style w:type="character" w:customStyle="1" w:styleId="WW8Num13z2">
    <w:name w:val="WW8Num13z2"/>
    <w:rsid w:val="00111FB1"/>
    <w:rPr>
      <w:rFonts w:ascii="Wingdings" w:hAnsi="Wingdings" w:cs="Wingdings"/>
    </w:rPr>
  </w:style>
  <w:style w:type="character" w:customStyle="1" w:styleId="WW8Num13z3">
    <w:name w:val="WW8Num13z3"/>
    <w:rsid w:val="00111FB1"/>
    <w:rPr>
      <w:rFonts w:ascii="Symbol" w:hAnsi="Symbol" w:cs="Symbol"/>
    </w:rPr>
  </w:style>
  <w:style w:type="character" w:customStyle="1" w:styleId="WW8Num20z1">
    <w:name w:val="WW8Num20z1"/>
    <w:rsid w:val="00111FB1"/>
    <w:rPr>
      <w:rFonts w:ascii="Times New Roman" w:hAnsi="Times New Roman" w:cs="Times New Roman"/>
      <w:b w:val="0"/>
      <w:bCs w:val="0"/>
      <w:sz w:val="24"/>
      <w:szCs w:val="24"/>
      <w:lang w:val="pl-PL"/>
    </w:rPr>
  </w:style>
  <w:style w:type="character" w:customStyle="1" w:styleId="WW8Num35z1">
    <w:name w:val="WW8Num35z1"/>
    <w:rsid w:val="00111FB1"/>
    <w:rPr>
      <w:rFonts w:ascii="OpenSymbol" w:hAnsi="OpenSymbol" w:cs="OpenSymbol"/>
    </w:rPr>
  </w:style>
  <w:style w:type="character" w:customStyle="1" w:styleId="WW8Num40z1">
    <w:name w:val="WW8Num40z1"/>
    <w:rsid w:val="00111FB1"/>
  </w:style>
  <w:style w:type="character" w:customStyle="1" w:styleId="WW8Num40z2">
    <w:name w:val="WW8Num40z2"/>
    <w:rsid w:val="00111FB1"/>
    <w:rPr>
      <w:rFonts w:ascii="OpenSymbol" w:hAnsi="OpenSymbol" w:cs="OpenSymbol"/>
    </w:rPr>
  </w:style>
  <w:style w:type="character" w:customStyle="1" w:styleId="WW8Num14z1">
    <w:name w:val="WW8Num14z1"/>
    <w:rsid w:val="00111FB1"/>
  </w:style>
  <w:style w:type="character" w:customStyle="1" w:styleId="WW8Num14z2">
    <w:name w:val="WW8Num14z2"/>
    <w:rsid w:val="00111FB1"/>
  </w:style>
  <w:style w:type="character" w:customStyle="1" w:styleId="WW8Num14z3">
    <w:name w:val="WW8Num14z3"/>
    <w:rsid w:val="00111FB1"/>
  </w:style>
  <w:style w:type="character" w:customStyle="1" w:styleId="WW8Num14z4">
    <w:name w:val="WW8Num14z4"/>
    <w:rsid w:val="00111FB1"/>
  </w:style>
  <w:style w:type="character" w:customStyle="1" w:styleId="WW8Num14z5">
    <w:name w:val="WW8Num14z5"/>
    <w:rsid w:val="00111FB1"/>
  </w:style>
  <w:style w:type="character" w:customStyle="1" w:styleId="WW8Num14z6">
    <w:name w:val="WW8Num14z6"/>
    <w:rsid w:val="00111FB1"/>
  </w:style>
  <w:style w:type="character" w:customStyle="1" w:styleId="WW8Num14z7">
    <w:name w:val="WW8Num14z7"/>
    <w:rsid w:val="00111FB1"/>
  </w:style>
  <w:style w:type="character" w:customStyle="1" w:styleId="WW8Num14z8">
    <w:name w:val="WW8Num14z8"/>
    <w:rsid w:val="00111FB1"/>
  </w:style>
  <w:style w:type="character" w:customStyle="1" w:styleId="WW8Num21z1">
    <w:name w:val="WW8Num21z1"/>
    <w:rsid w:val="00111FB1"/>
    <w:rPr>
      <w:rFonts w:ascii="Times New Roman" w:hAnsi="Times New Roman" w:cs="Times New Roman"/>
      <w:b w:val="0"/>
      <w:bCs w:val="0"/>
      <w:sz w:val="24"/>
      <w:szCs w:val="24"/>
      <w:lang w:val="pl-PL"/>
    </w:rPr>
  </w:style>
  <w:style w:type="character" w:customStyle="1" w:styleId="WW8Num37z2">
    <w:name w:val="WW8Num37z2"/>
    <w:rsid w:val="00111FB1"/>
    <w:rPr>
      <w:rFonts w:ascii="Symbol" w:hAnsi="Symbol" w:cs="Symbol" w:hint="default"/>
      <w:sz w:val="22"/>
      <w:szCs w:val="20"/>
      <w:lang w:val="pl-PL"/>
    </w:rPr>
  </w:style>
  <w:style w:type="character" w:customStyle="1" w:styleId="WW8Num37z3">
    <w:name w:val="WW8Num37z3"/>
    <w:rsid w:val="00111FB1"/>
    <w:rPr>
      <w:rFonts w:cs="Arial" w:hint="default"/>
    </w:rPr>
  </w:style>
  <w:style w:type="character" w:customStyle="1" w:styleId="WW8Num41z2">
    <w:name w:val="WW8Num41z2"/>
    <w:rsid w:val="00111FB1"/>
    <w:rPr>
      <w:rFonts w:ascii="OpenSymbol" w:hAnsi="OpenSymbol" w:cs="OpenSymbol"/>
    </w:rPr>
  </w:style>
  <w:style w:type="character" w:customStyle="1" w:styleId="WW8Num47z0">
    <w:name w:val="WW8Num47z0"/>
    <w:rsid w:val="00111FB1"/>
    <w:rPr>
      <w:rFonts w:ascii="Sylfaen" w:hAnsi="Sylfaen" w:cs="Sylfaen" w:hint="default"/>
      <w:b/>
      <w:bCs/>
      <w:i/>
      <w:iCs/>
      <w:sz w:val="22"/>
      <w:szCs w:val="22"/>
      <w:lang w:val="pl-PL"/>
    </w:rPr>
  </w:style>
  <w:style w:type="character" w:customStyle="1" w:styleId="WW8Num48z0">
    <w:name w:val="WW8Num48z0"/>
    <w:rsid w:val="00111FB1"/>
    <w:rPr>
      <w:rFonts w:ascii="Arial" w:hAnsi="Arial" w:cs="Arial" w:hint="default"/>
      <w:sz w:val="20"/>
      <w:szCs w:val="20"/>
    </w:rPr>
  </w:style>
  <w:style w:type="character" w:customStyle="1" w:styleId="WW8Num48z1">
    <w:name w:val="WW8Num48z1"/>
    <w:rsid w:val="00111FB1"/>
    <w:rPr>
      <w:rFonts w:ascii="Times New Roman" w:hAnsi="Times New Roman" w:cs="Times New Roman"/>
      <w:b w:val="0"/>
      <w:bCs w:val="0"/>
      <w:sz w:val="22"/>
      <w:szCs w:val="22"/>
    </w:rPr>
  </w:style>
  <w:style w:type="character" w:customStyle="1" w:styleId="WW8Num48z2">
    <w:name w:val="WW8Num48z2"/>
    <w:rsid w:val="00111FB1"/>
  </w:style>
  <w:style w:type="character" w:customStyle="1" w:styleId="WW8Num48z3">
    <w:name w:val="WW8Num48z3"/>
    <w:rsid w:val="00111FB1"/>
  </w:style>
  <w:style w:type="character" w:customStyle="1" w:styleId="WW8Num48z4">
    <w:name w:val="WW8Num48z4"/>
    <w:rsid w:val="00111FB1"/>
  </w:style>
  <w:style w:type="character" w:customStyle="1" w:styleId="WW8Num48z5">
    <w:name w:val="WW8Num48z5"/>
    <w:rsid w:val="00111FB1"/>
  </w:style>
  <w:style w:type="character" w:customStyle="1" w:styleId="WW8Num48z6">
    <w:name w:val="WW8Num48z6"/>
    <w:rsid w:val="00111FB1"/>
  </w:style>
  <w:style w:type="character" w:customStyle="1" w:styleId="WW8Num48z7">
    <w:name w:val="WW8Num48z7"/>
    <w:rsid w:val="00111FB1"/>
  </w:style>
  <w:style w:type="character" w:customStyle="1" w:styleId="WW8Num48z8">
    <w:name w:val="WW8Num48z8"/>
    <w:rsid w:val="00111FB1"/>
  </w:style>
  <w:style w:type="character" w:customStyle="1" w:styleId="WW8Num49z0">
    <w:name w:val="WW8Num49z0"/>
    <w:rsid w:val="00111FB1"/>
    <w:rPr>
      <w:rFonts w:ascii="Arial" w:hAnsi="Arial" w:cs="Arial" w:hint="default"/>
      <w:sz w:val="20"/>
      <w:szCs w:val="20"/>
    </w:rPr>
  </w:style>
  <w:style w:type="character" w:customStyle="1" w:styleId="WW8Num49z1">
    <w:name w:val="WW8Num49z1"/>
    <w:rsid w:val="00111FB1"/>
    <w:rPr>
      <w:sz w:val="22"/>
      <w:szCs w:val="22"/>
    </w:rPr>
  </w:style>
  <w:style w:type="character" w:customStyle="1" w:styleId="WW8Num49z2">
    <w:name w:val="WW8Num49z2"/>
    <w:rsid w:val="00111FB1"/>
  </w:style>
  <w:style w:type="character" w:customStyle="1" w:styleId="WW8Num49z3">
    <w:name w:val="WW8Num49z3"/>
    <w:rsid w:val="00111FB1"/>
  </w:style>
  <w:style w:type="character" w:customStyle="1" w:styleId="WW8Num49z4">
    <w:name w:val="WW8Num49z4"/>
    <w:rsid w:val="00111FB1"/>
  </w:style>
  <w:style w:type="character" w:customStyle="1" w:styleId="WW8Num49z5">
    <w:name w:val="WW8Num49z5"/>
    <w:rsid w:val="00111FB1"/>
  </w:style>
  <w:style w:type="character" w:customStyle="1" w:styleId="WW8Num49z6">
    <w:name w:val="WW8Num49z6"/>
    <w:rsid w:val="00111FB1"/>
  </w:style>
  <w:style w:type="character" w:customStyle="1" w:styleId="WW8Num49z7">
    <w:name w:val="WW8Num49z7"/>
    <w:rsid w:val="00111FB1"/>
  </w:style>
  <w:style w:type="character" w:customStyle="1" w:styleId="WW8Num49z8">
    <w:name w:val="WW8Num49z8"/>
    <w:rsid w:val="00111FB1"/>
  </w:style>
  <w:style w:type="character" w:customStyle="1" w:styleId="WW8Num50z0">
    <w:name w:val="WW8Num50z0"/>
    <w:rsid w:val="00111FB1"/>
    <w:rPr>
      <w:rFonts w:ascii="Symbol" w:hAnsi="Symbol" w:cs="Symbol"/>
    </w:rPr>
  </w:style>
  <w:style w:type="character" w:customStyle="1" w:styleId="WW8Num50z1">
    <w:name w:val="WW8Num50z1"/>
    <w:rsid w:val="00111FB1"/>
    <w:rPr>
      <w:rFonts w:ascii="Courier New" w:hAnsi="Courier New" w:cs="Courier New"/>
    </w:rPr>
  </w:style>
  <w:style w:type="character" w:customStyle="1" w:styleId="WW8Num50z2">
    <w:name w:val="WW8Num50z2"/>
    <w:rsid w:val="00111FB1"/>
    <w:rPr>
      <w:rFonts w:ascii="Wingdings" w:hAnsi="Wingdings" w:cs="Wingdings"/>
    </w:rPr>
  </w:style>
  <w:style w:type="character" w:customStyle="1" w:styleId="WW8Num50z4">
    <w:name w:val="WW8Num50z4"/>
    <w:rsid w:val="00111FB1"/>
    <w:rPr>
      <w:rFonts w:ascii="Courier New" w:hAnsi="Courier New" w:cs="Symbol"/>
      <w:sz w:val="24"/>
      <w:szCs w:val="24"/>
      <w:lang w:val="pl-PL"/>
    </w:rPr>
  </w:style>
  <w:style w:type="character" w:customStyle="1" w:styleId="WW8Num50z7">
    <w:name w:val="WW8Num50z7"/>
    <w:rsid w:val="00111FB1"/>
    <w:rPr>
      <w:rFonts w:ascii="Courier New" w:hAnsi="Courier New" w:cs="OpenSymbol"/>
    </w:rPr>
  </w:style>
  <w:style w:type="character" w:customStyle="1" w:styleId="WW8Num13z4">
    <w:name w:val="WW8Num13z4"/>
    <w:rsid w:val="00111FB1"/>
  </w:style>
  <w:style w:type="character" w:customStyle="1" w:styleId="WW8Num13z5">
    <w:name w:val="WW8Num13z5"/>
    <w:rsid w:val="00111FB1"/>
  </w:style>
  <w:style w:type="character" w:customStyle="1" w:styleId="WW8Num13z6">
    <w:name w:val="WW8Num13z6"/>
    <w:rsid w:val="00111FB1"/>
  </w:style>
  <w:style w:type="character" w:customStyle="1" w:styleId="WW8Num13z7">
    <w:name w:val="WW8Num13z7"/>
    <w:rsid w:val="00111FB1"/>
  </w:style>
  <w:style w:type="character" w:customStyle="1" w:styleId="WW8Num13z8">
    <w:name w:val="WW8Num13z8"/>
    <w:rsid w:val="00111FB1"/>
  </w:style>
  <w:style w:type="character" w:customStyle="1" w:styleId="WW8Num15z1">
    <w:name w:val="WW8Num15z1"/>
    <w:rsid w:val="00111FB1"/>
  </w:style>
  <w:style w:type="character" w:customStyle="1" w:styleId="WW8Num15z2">
    <w:name w:val="WW8Num15z2"/>
    <w:rsid w:val="00111FB1"/>
  </w:style>
  <w:style w:type="character" w:customStyle="1" w:styleId="WW8Num15z3">
    <w:name w:val="WW8Num15z3"/>
    <w:rsid w:val="00111FB1"/>
  </w:style>
  <w:style w:type="character" w:customStyle="1" w:styleId="WW8Num15z4">
    <w:name w:val="WW8Num15z4"/>
    <w:rsid w:val="00111FB1"/>
  </w:style>
  <w:style w:type="character" w:customStyle="1" w:styleId="WW8Num15z5">
    <w:name w:val="WW8Num15z5"/>
    <w:rsid w:val="00111FB1"/>
  </w:style>
  <w:style w:type="character" w:customStyle="1" w:styleId="WW8Num15z6">
    <w:name w:val="WW8Num15z6"/>
    <w:rsid w:val="00111FB1"/>
  </w:style>
  <w:style w:type="character" w:customStyle="1" w:styleId="WW8Num15z7">
    <w:name w:val="WW8Num15z7"/>
    <w:rsid w:val="00111FB1"/>
  </w:style>
  <w:style w:type="character" w:customStyle="1" w:styleId="WW8Num15z8">
    <w:name w:val="WW8Num15z8"/>
    <w:rsid w:val="00111FB1"/>
  </w:style>
  <w:style w:type="character" w:customStyle="1" w:styleId="WW8Num22z1">
    <w:name w:val="WW8Num22z1"/>
    <w:rsid w:val="00111FB1"/>
    <w:rPr>
      <w:rFonts w:ascii="Times New Roman" w:hAnsi="Times New Roman" w:cs="Times New Roman"/>
      <w:b w:val="0"/>
      <w:bCs w:val="0"/>
      <w:sz w:val="24"/>
      <w:szCs w:val="24"/>
      <w:lang w:val="pl-PL"/>
    </w:rPr>
  </w:style>
  <w:style w:type="character" w:customStyle="1" w:styleId="WW8Num50z3">
    <w:name w:val="WW8Num50z3"/>
    <w:rsid w:val="00111FB1"/>
  </w:style>
  <w:style w:type="character" w:customStyle="1" w:styleId="WW8Num50z5">
    <w:name w:val="WW8Num50z5"/>
    <w:rsid w:val="00111FB1"/>
  </w:style>
  <w:style w:type="character" w:customStyle="1" w:styleId="WW8Num50z6">
    <w:name w:val="WW8Num50z6"/>
    <w:rsid w:val="00111FB1"/>
  </w:style>
  <w:style w:type="character" w:customStyle="1" w:styleId="WW8Num50z8">
    <w:name w:val="WW8Num50z8"/>
    <w:rsid w:val="00111FB1"/>
  </w:style>
  <w:style w:type="character" w:customStyle="1" w:styleId="WW8Num51z0">
    <w:name w:val="WW8Num51z0"/>
    <w:rsid w:val="00111FB1"/>
    <w:rPr>
      <w:rFonts w:ascii="Arial" w:hAnsi="Arial" w:cs="Arial" w:hint="default"/>
      <w:sz w:val="20"/>
      <w:szCs w:val="20"/>
    </w:rPr>
  </w:style>
  <w:style w:type="character" w:customStyle="1" w:styleId="WW8Num52z0">
    <w:name w:val="WW8Num52z0"/>
    <w:rsid w:val="00111FB1"/>
    <w:rPr>
      <w:rFonts w:ascii="Symbol" w:hAnsi="Symbol" w:cs="Symbol"/>
    </w:rPr>
  </w:style>
  <w:style w:type="character" w:customStyle="1" w:styleId="WW8Num52z1">
    <w:name w:val="WW8Num52z1"/>
    <w:rsid w:val="00111FB1"/>
    <w:rPr>
      <w:rFonts w:ascii="Courier New" w:hAnsi="Courier New" w:cs="Courier New"/>
    </w:rPr>
  </w:style>
  <w:style w:type="character" w:customStyle="1" w:styleId="WW8Num52z2">
    <w:name w:val="WW8Num52z2"/>
    <w:rsid w:val="00111FB1"/>
    <w:rPr>
      <w:rFonts w:ascii="Wingdings" w:hAnsi="Wingdings" w:cs="Wingdings"/>
    </w:rPr>
  </w:style>
  <w:style w:type="character" w:customStyle="1" w:styleId="WW8Num52z4">
    <w:name w:val="WW8Num52z4"/>
    <w:rsid w:val="00111FB1"/>
    <w:rPr>
      <w:rFonts w:ascii="Courier New" w:hAnsi="Courier New" w:cs="Symbol"/>
      <w:sz w:val="24"/>
      <w:szCs w:val="24"/>
      <w:lang w:val="pl-PL"/>
    </w:rPr>
  </w:style>
  <w:style w:type="character" w:customStyle="1" w:styleId="WW8Num52z7">
    <w:name w:val="WW8Num52z7"/>
    <w:rsid w:val="00111FB1"/>
    <w:rPr>
      <w:rFonts w:ascii="Courier New" w:hAnsi="Courier New" w:cs="OpenSymbol"/>
    </w:rPr>
  </w:style>
  <w:style w:type="character" w:customStyle="1" w:styleId="WW8Num51z1">
    <w:name w:val="WW8Num51z1"/>
    <w:rsid w:val="00111FB1"/>
    <w:rPr>
      <w:rFonts w:ascii="Arial" w:hAnsi="Arial" w:cs="Arial"/>
      <w:sz w:val="20"/>
      <w:szCs w:val="20"/>
    </w:rPr>
  </w:style>
  <w:style w:type="character" w:customStyle="1" w:styleId="WW8Num51z2">
    <w:name w:val="WW8Num51z2"/>
    <w:rsid w:val="00111FB1"/>
  </w:style>
  <w:style w:type="character" w:customStyle="1" w:styleId="WW8Num51z3">
    <w:name w:val="WW8Num51z3"/>
    <w:rsid w:val="00111FB1"/>
  </w:style>
  <w:style w:type="character" w:customStyle="1" w:styleId="WW8Num51z4">
    <w:name w:val="WW8Num51z4"/>
    <w:rsid w:val="00111FB1"/>
  </w:style>
  <w:style w:type="character" w:customStyle="1" w:styleId="WW8Num51z5">
    <w:name w:val="WW8Num51z5"/>
    <w:rsid w:val="00111FB1"/>
  </w:style>
  <w:style w:type="character" w:customStyle="1" w:styleId="WW8Num51z6">
    <w:name w:val="WW8Num51z6"/>
    <w:rsid w:val="00111FB1"/>
  </w:style>
  <w:style w:type="character" w:customStyle="1" w:styleId="WW8Num51z7">
    <w:name w:val="WW8Num51z7"/>
    <w:rsid w:val="00111FB1"/>
  </w:style>
  <w:style w:type="character" w:customStyle="1" w:styleId="WW8Num51z8">
    <w:name w:val="WW8Num51z8"/>
    <w:rsid w:val="00111FB1"/>
  </w:style>
  <w:style w:type="character" w:customStyle="1" w:styleId="WW8Num53z0">
    <w:name w:val="WW8Num53z0"/>
    <w:rsid w:val="00111FB1"/>
    <w:rPr>
      <w:rFonts w:ascii="Symbol" w:hAnsi="Symbol" w:cs="Symbol"/>
    </w:rPr>
  </w:style>
  <w:style w:type="character" w:customStyle="1" w:styleId="WW8Num53z1">
    <w:name w:val="WW8Num53z1"/>
    <w:rsid w:val="00111FB1"/>
    <w:rPr>
      <w:rFonts w:ascii="Courier New" w:hAnsi="Courier New" w:cs="Courier New"/>
    </w:rPr>
  </w:style>
  <w:style w:type="character" w:customStyle="1" w:styleId="WW8Num53z2">
    <w:name w:val="WW8Num53z2"/>
    <w:rsid w:val="00111FB1"/>
    <w:rPr>
      <w:rFonts w:ascii="Wingdings" w:hAnsi="Wingdings" w:cs="Wingdings"/>
    </w:rPr>
  </w:style>
  <w:style w:type="character" w:customStyle="1" w:styleId="WW8Num53z4">
    <w:name w:val="WW8Num53z4"/>
    <w:rsid w:val="00111FB1"/>
    <w:rPr>
      <w:rFonts w:ascii="Courier New" w:hAnsi="Courier New" w:cs="Symbol"/>
      <w:sz w:val="24"/>
      <w:szCs w:val="24"/>
      <w:lang w:val="pl-PL"/>
    </w:rPr>
  </w:style>
  <w:style w:type="character" w:customStyle="1" w:styleId="WW8Num53z7">
    <w:name w:val="WW8Num53z7"/>
    <w:rsid w:val="00111FB1"/>
    <w:rPr>
      <w:rFonts w:ascii="Courier New" w:hAnsi="Courier New" w:cs="OpenSymbol"/>
    </w:rPr>
  </w:style>
  <w:style w:type="character" w:customStyle="1" w:styleId="Domylnaczcionkaakapitu4">
    <w:name w:val="Domyślna czcionka akapitu4"/>
    <w:rsid w:val="00111FB1"/>
  </w:style>
  <w:style w:type="character" w:customStyle="1" w:styleId="WW8Num52z3">
    <w:name w:val="WW8Num52z3"/>
    <w:rsid w:val="00111FB1"/>
  </w:style>
  <w:style w:type="character" w:customStyle="1" w:styleId="WW8Num52z5">
    <w:name w:val="WW8Num52z5"/>
    <w:rsid w:val="00111FB1"/>
  </w:style>
  <w:style w:type="character" w:customStyle="1" w:styleId="WW8Num52z6">
    <w:name w:val="WW8Num52z6"/>
    <w:rsid w:val="00111FB1"/>
  </w:style>
  <w:style w:type="character" w:customStyle="1" w:styleId="WW8Num52z8">
    <w:name w:val="WW8Num52z8"/>
    <w:rsid w:val="00111FB1"/>
  </w:style>
  <w:style w:type="character" w:customStyle="1" w:styleId="WW8Num54z0">
    <w:name w:val="WW8Num54z0"/>
    <w:rsid w:val="00111FB1"/>
    <w:rPr>
      <w:rFonts w:hint="default"/>
    </w:rPr>
  </w:style>
  <w:style w:type="character" w:customStyle="1" w:styleId="WW8Num40z3">
    <w:name w:val="WW8Num40z3"/>
    <w:rsid w:val="00111FB1"/>
    <w:rPr>
      <w:rFonts w:cs="Arial" w:hint="default"/>
    </w:rPr>
  </w:style>
  <w:style w:type="character" w:customStyle="1" w:styleId="WW8Num46z2">
    <w:name w:val="WW8Num46z2"/>
    <w:rsid w:val="00111FB1"/>
    <w:rPr>
      <w:rFonts w:ascii="OpenSymbol" w:hAnsi="OpenSymbol" w:cs="OpenSymbol"/>
    </w:rPr>
  </w:style>
  <w:style w:type="character" w:customStyle="1" w:styleId="WW8Num47z1">
    <w:name w:val="WW8Num47z1"/>
    <w:rsid w:val="00111FB1"/>
    <w:rPr>
      <w:rFonts w:hint="default"/>
    </w:rPr>
  </w:style>
  <w:style w:type="character" w:customStyle="1" w:styleId="WW8Num53z3">
    <w:name w:val="WW8Num53z3"/>
    <w:rsid w:val="00111FB1"/>
  </w:style>
  <w:style w:type="character" w:customStyle="1" w:styleId="WW8Num53z5">
    <w:name w:val="WW8Num53z5"/>
    <w:rsid w:val="00111FB1"/>
  </w:style>
  <w:style w:type="character" w:customStyle="1" w:styleId="WW8Num53z6">
    <w:name w:val="WW8Num53z6"/>
    <w:rsid w:val="00111FB1"/>
  </w:style>
  <w:style w:type="character" w:customStyle="1" w:styleId="WW8Num53z8">
    <w:name w:val="WW8Num53z8"/>
    <w:rsid w:val="00111FB1"/>
  </w:style>
  <w:style w:type="character" w:customStyle="1" w:styleId="WW8Num54z1">
    <w:name w:val="WW8Num54z1"/>
    <w:rsid w:val="00111FB1"/>
    <w:rPr>
      <w:rFonts w:cs="Times New Roman" w:hint="default"/>
    </w:rPr>
  </w:style>
  <w:style w:type="character" w:customStyle="1" w:styleId="WW8Num55z0">
    <w:name w:val="WW8Num55z0"/>
    <w:rsid w:val="00111FB1"/>
  </w:style>
  <w:style w:type="character" w:customStyle="1" w:styleId="WW8Num55z1">
    <w:name w:val="WW8Num55z1"/>
    <w:rsid w:val="00111FB1"/>
    <w:rPr>
      <w:rFonts w:hint="default"/>
    </w:rPr>
  </w:style>
  <w:style w:type="character" w:customStyle="1" w:styleId="WW8Num55z2">
    <w:name w:val="WW8Num55z2"/>
    <w:rsid w:val="00111FB1"/>
  </w:style>
  <w:style w:type="character" w:customStyle="1" w:styleId="WW8Num55z3">
    <w:name w:val="WW8Num55z3"/>
    <w:rsid w:val="00111FB1"/>
  </w:style>
  <w:style w:type="character" w:customStyle="1" w:styleId="WW8Num55z4">
    <w:name w:val="WW8Num55z4"/>
    <w:rsid w:val="00111FB1"/>
  </w:style>
  <w:style w:type="character" w:customStyle="1" w:styleId="WW8Num55z5">
    <w:name w:val="WW8Num55z5"/>
    <w:rsid w:val="00111FB1"/>
  </w:style>
  <w:style w:type="character" w:customStyle="1" w:styleId="WW8Num55z6">
    <w:name w:val="WW8Num55z6"/>
    <w:rsid w:val="00111FB1"/>
  </w:style>
  <w:style w:type="character" w:customStyle="1" w:styleId="WW8Num55z7">
    <w:name w:val="WW8Num55z7"/>
    <w:rsid w:val="00111FB1"/>
  </w:style>
  <w:style w:type="character" w:customStyle="1" w:styleId="WW8Num55z8">
    <w:name w:val="WW8Num55z8"/>
    <w:rsid w:val="00111FB1"/>
  </w:style>
  <w:style w:type="character" w:customStyle="1" w:styleId="WW8Num56z0">
    <w:name w:val="WW8Num56z0"/>
    <w:rsid w:val="00111FB1"/>
    <w:rPr>
      <w:rFonts w:ascii="Arial" w:hAnsi="Arial" w:cs="Times New Roman" w:hint="default"/>
      <w:b w:val="0"/>
      <w:sz w:val="20"/>
      <w:szCs w:val="20"/>
    </w:rPr>
  </w:style>
  <w:style w:type="character" w:customStyle="1" w:styleId="WW8Num56z1">
    <w:name w:val="WW8Num56z1"/>
    <w:rsid w:val="00111FB1"/>
    <w:rPr>
      <w:rFonts w:cs="Times New Roman"/>
    </w:rPr>
  </w:style>
  <w:style w:type="character" w:customStyle="1" w:styleId="WW8Num57z0">
    <w:name w:val="WW8Num57z0"/>
    <w:rsid w:val="00111FB1"/>
    <w:rPr>
      <w:sz w:val="22"/>
      <w:szCs w:val="22"/>
    </w:rPr>
  </w:style>
  <w:style w:type="character" w:customStyle="1" w:styleId="WW8Num57z1">
    <w:name w:val="WW8Num57z1"/>
    <w:rsid w:val="00111FB1"/>
  </w:style>
  <w:style w:type="character" w:customStyle="1" w:styleId="WW8Num57z2">
    <w:name w:val="WW8Num57z2"/>
    <w:rsid w:val="00111FB1"/>
  </w:style>
  <w:style w:type="character" w:customStyle="1" w:styleId="WW8Num57z3">
    <w:name w:val="WW8Num57z3"/>
    <w:rsid w:val="00111FB1"/>
  </w:style>
  <w:style w:type="character" w:customStyle="1" w:styleId="WW8Num57z4">
    <w:name w:val="WW8Num57z4"/>
    <w:rsid w:val="00111FB1"/>
  </w:style>
  <w:style w:type="character" w:customStyle="1" w:styleId="WW8Num57z5">
    <w:name w:val="WW8Num57z5"/>
    <w:rsid w:val="00111FB1"/>
  </w:style>
  <w:style w:type="character" w:customStyle="1" w:styleId="WW8Num57z6">
    <w:name w:val="WW8Num57z6"/>
    <w:rsid w:val="00111FB1"/>
  </w:style>
  <w:style w:type="character" w:customStyle="1" w:styleId="WW8Num57z7">
    <w:name w:val="WW8Num57z7"/>
    <w:rsid w:val="00111FB1"/>
  </w:style>
  <w:style w:type="character" w:customStyle="1" w:styleId="WW8Num57z8">
    <w:name w:val="WW8Num57z8"/>
    <w:rsid w:val="00111FB1"/>
  </w:style>
  <w:style w:type="character" w:customStyle="1" w:styleId="WW8Num58z0">
    <w:name w:val="WW8Num58z0"/>
    <w:rsid w:val="00111FB1"/>
    <w:rPr>
      <w:rFonts w:cs="Arial"/>
    </w:rPr>
  </w:style>
  <w:style w:type="character" w:customStyle="1" w:styleId="WW8Num58z1">
    <w:name w:val="WW8Num58z1"/>
    <w:rsid w:val="00111FB1"/>
  </w:style>
  <w:style w:type="character" w:customStyle="1" w:styleId="WW8Num58z2">
    <w:name w:val="WW8Num58z2"/>
    <w:rsid w:val="00111FB1"/>
  </w:style>
  <w:style w:type="character" w:customStyle="1" w:styleId="WW8Num58z3">
    <w:name w:val="WW8Num58z3"/>
    <w:rsid w:val="00111FB1"/>
  </w:style>
  <w:style w:type="character" w:customStyle="1" w:styleId="WW8Num58z4">
    <w:name w:val="WW8Num58z4"/>
    <w:rsid w:val="00111FB1"/>
  </w:style>
  <w:style w:type="character" w:customStyle="1" w:styleId="WW8Num58z5">
    <w:name w:val="WW8Num58z5"/>
    <w:rsid w:val="00111FB1"/>
  </w:style>
  <w:style w:type="character" w:customStyle="1" w:styleId="WW8Num58z6">
    <w:name w:val="WW8Num58z6"/>
    <w:rsid w:val="00111FB1"/>
  </w:style>
  <w:style w:type="character" w:customStyle="1" w:styleId="WW8Num58z7">
    <w:name w:val="WW8Num58z7"/>
    <w:rsid w:val="00111FB1"/>
  </w:style>
  <w:style w:type="character" w:customStyle="1" w:styleId="WW8Num58z8">
    <w:name w:val="WW8Num58z8"/>
    <w:rsid w:val="00111FB1"/>
  </w:style>
  <w:style w:type="character" w:customStyle="1" w:styleId="WW8Num59z0">
    <w:name w:val="WW8Num59z0"/>
    <w:rsid w:val="00111FB1"/>
    <w:rPr>
      <w:rFonts w:ascii="Sylfaen" w:hAnsi="Sylfaen" w:cs="Sylfaen" w:hint="default"/>
      <w:b/>
      <w:bCs/>
      <w:i/>
      <w:iCs/>
      <w:sz w:val="22"/>
      <w:szCs w:val="22"/>
      <w:lang w:val="pl-PL"/>
    </w:rPr>
  </w:style>
  <w:style w:type="character" w:customStyle="1" w:styleId="WW8Num59z1">
    <w:name w:val="WW8Num59z1"/>
    <w:rsid w:val="00111FB1"/>
  </w:style>
  <w:style w:type="character" w:customStyle="1" w:styleId="WW8Num59z2">
    <w:name w:val="WW8Num59z2"/>
    <w:rsid w:val="00111FB1"/>
  </w:style>
  <w:style w:type="character" w:customStyle="1" w:styleId="WW8Num59z3">
    <w:name w:val="WW8Num59z3"/>
    <w:rsid w:val="00111FB1"/>
  </w:style>
  <w:style w:type="character" w:customStyle="1" w:styleId="WW8Num59z4">
    <w:name w:val="WW8Num59z4"/>
    <w:rsid w:val="00111FB1"/>
  </w:style>
  <w:style w:type="character" w:customStyle="1" w:styleId="WW8Num59z5">
    <w:name w:val="WW8Num59z5"/>
    <w:rsid w:val="00111FB1"/>
  </w:style>
  <w:style w:type="character" w:customStyle="1" w:styleId="WW8Num59z6">
    <w:name w:val="WW8Num59z6"/>
    <w:rsid w:val="00111FB1"/>
  </w:style>
  <w:style w:type="character" w:customStyle="1" w:styleId="WW8Num59z7">
    <w:name w:val="WW8Num59z7"/>
    <w:rsid w:val="00111FB1"/>
  </w:style>
  <w:style w:type="character" w:customStyle="1" w:styleId="WW8Num59z8">
    <w:name w:val="WW8Num59z8"/>
    <w:rsid w:val="00111FB1"/>
  </w:style>
  <w:style w:type="character" w:customStyle="1" w:styleId="WW8Num60z0">
    <w:name w:val="WW8Num60z0"/>
    <w:rsid w:val="00111FB1"/>
    <w:rPr>
      <w:rFonts w:ascii="Arial" w:hAnsi="Arial" w:cs="Arial"/>
      <w:sz w:val="20"/>
      <w:szCs w:val="20"/>
    </w:rPr>
  </w:style>
  <w:style w:type="character" w:customStyle="1" w:styleId="WW8Num60z1">
    <w:name w:val="WW8Num60z1"/>
    <w:rsid w:val="00111FB1"/>
  </w:style>
  <w:style w:type="character" w:customStyle="1" w:styleId="WW8Num60z2">
    <w:name w:val="WW8Num60z2"/>
    <w:rsid w:val="00111FB1"/>
  </w:style>
  <w:style w:type="character" w:customStyle="1" w:styleId="WW8Num60z3">
    <w:name w:val="WW8Num60z3"/>
    <w:rsid w:val="00111FB1"/>
  </w:style>
  <w:style w:type="character" w:customStyle="1" w:styleId="WW8Num60z4">
    <w:name w:val="WW8Num60z4"/>
    <w:rsid w:val="00111FB1"/>
  </w:style>
  <w:style w:type="character" w:customStyle="1" w:styleId="WW8Num60z5">
    <w:name w:val="WW8Num60z5"/>
    <w:rsid w:val="00111FB1"/>
  </w:style>
  <w:style w:type="character" w:customStyle="1" w:styleId="WW8Num60z6">
    <w:name w:val="WW8Num60z6"/>
    <w:rsid w:val="00111FB1"/>
  </w:style>
  <w:style w:type="character" w:customStyle="1" w:styleId="WW8Num60z7">
    <w:name w:val="WW8Num60z7"/>
    <w:rsid w:val="00111FB1"/>
  </w:style>
  <w:style w:type="character" w:customStyle="1" w:styleId="WW8Num60z8">
    <w:name w:val="WW8Num60z8"/>
    <w:rsid w:val="00111FB1"/>
  </w:style>
  <w:style w:type="character" w:customStyle="1" w:styleId="WW8Num61z0">
    <w:name w:val="WW8Num61z0"/>
    <w:rsid w:val="00111FB1"/>
    <w:rPr>
      <w:rFonts w:hint="default"/>
    </w:rPr>
  </w:style>
  <w:style w:type="character" w:customStyle="1" w:styleId="WW8Num61z1">
    <w:name w:val="WW8Num61z1"/>
    <w:rsid w:val="00111FB1"/>
  </w:style>
  <w:style w:type="character" w:customStyle="1" w:styleId="WW8Num61z2">
    <w:name w:val="WW8Num61z2"/>
    <w:rsid w:val="00111FB1"/>
  </w:style>
  <w:style w:type="character" w:customStyle="1" w:styleId="WW8Num61z3">
    <w:name w:val="WW8Num61z3"/>
    <w:rsid w:val="00111FB1"/>
  </w:style>
  <w:style w:type="character" w:customStyle="1" w:styleId="WW8Num61z4">
    <w:name w:val="WW8Num61z4"/>
    <w:rsid w:val="00111FB1"/>
  </w:style>
  <w:style w:type="character" w:customStyle="1" w:styleId="WW8Num61z5">
    <w:name w:val="WW8Num61z5"/>
    <w:rsid w:val="00111FB1"/>
  </w:style>
  <w:style w:type="character" w:customStyle="1" w:styleId="WW8Num61z6">
    <w:name w:val="WW8Num61z6"/>
    <w:rsid w:val="00111FB1"/>
  </w:style>
  <w:style w:type="character" w:customStyle="1" w:styleId="WW8Num61z7">
    <w:name w:val="WW8Num61z7"/>
    <w:rsid w:val="00111FB1"/>
  </w:style>
  <w:style w:type="character" w:customStyle="1" w:styleId="WW8Num61z8">
    <w:name w:val="WW8Num61z8"/>
    <w:rsid w:val="00111FB1"/>
  </w:style>
  <w:style w:type="character" w:customStyle="1" w:styleId="WW8Num62z0">
    <w:name w:val="WW8Num62z0"/>
    <w:rsid w:val="00111FB1"/>
    <w:rPr>
      <w:strike w:val="0"/>
      <w:dstrike w:val="0"/>
    </w:rPr>
  </w:style>
  <w:style w:type="character" w:customStyle="1" w:styleId="WW8Num62z1">
    <w:name w:val="WW8Num62z1"/>
    <w:rsid w:val="00111FB1"/>
  </w:style>
  <w:style w:type="character" w:customStyle="1" w:styleId="WW8Num62z2">
    <w:name w:val="WW8Num62z2"/>
    <w:rsid w:val="00111FB1"/>
  </w:style>
  <w:style w:type="character" w:customStyle="1" w:styleId="WW8Num62z3">
    <w:name w:val="WW8Num62z3"/>
    <w:rsid w:val="00111FB1"/>
  </w:style>
  <w:style w:type="character" w:customStyle="1" w:styleId="WW8Num62z4">
    <w:name w:val="WW8Num62z4"/>
    <w:rsid w:val="00111FB1"/>
  </w:style>
  <w:style w:type="character" w:customStyle="1" w:styleId="WW8Num62z5">
    <w:name w:val="WW8Num62z5"/>
    <w:rsid w:val="00111FB1"/>
  </w:style>
  <w:style w:type="character" w:customStyle="1" w:styleId="WW8Num62z6">
    <w:name w:val="WW8Num62z6"/>
    <w:rsid w:val="00111FB1"/>
  </w:style>
  <w:style w:type="character" w:customStyle="1" w:styleId="WW8Num62z7">
    <w:name w:val="WW8Num62z7"/>
    <w:rsid w:val="00111FB1"/>
  </w:style>
  <w:style w:type="character" w:customStyle="1" w:styleId="WW8Num62z8">
    <w:name w:val="WW8Num62z8"/>
    <w:rsid w:val="00111FB1"/>
  </w:style>
  <w:style w:type="character" w:customStyle="1" w:styleId="WW8Num63z0">
    <w:name w:val="WW8Num63z0"/>
    <w:rsid w:val="00111FB1"/>
    <w:rPr>
      <w:rFonts w:hint="default"/>
    </w:rPr>
  </w:style>
  <w:style w:type="character" w:customStyle="1" w:styleId="WW8Num63z1">
    <w:name w:val="WW8Num63z1"/>
    <w:rsid w:val="00111FB1"/>
    <w:rPr>
      <w:rFonts w:ascii="Arial" w:hAnsi="Arial" w:cs="Arial"/>
      <w:sz w:val="20"/>
      <w:szCs w:val="20"/>
    </w:rPr>
  </w:style>
  <w:style w:type="character" w:customStyle="1" w:styleId="WW8Num63z2">
    <w:name w:val="WW8Num63z2"/>
    <w:rsid w:val="00111FB1"/>
  </w:style>
  <w:style w:type="character" w:customStyle="1" w:styleId="WW8Num63z3">
    <w:name w:val="WW8Num63z3"/>
    <w:rsid w:val="00111FB1"/>
  </w:style>
  <w:style w:type="character" w:customStyle="1" w:styleId="WW8Num63z4">
    <w:name w:val="WW8Num63z4"/>
    <w:rsid w:val="00111FB1"/>
  </w:style>
  <w:style w:type="character" w:customStyle="1" w:styleId="WW8Num63z5">
    <w:name w:val="WW8Num63z5"/>
    <w:rsid w:val="00111FB1"/>
  </w:style>
  <w:style w:type="character" w:customStyle="1" w:styleId="WW8Num63z6">
    <w:name w:val="WW8Num63z6"/>
    <w:rsid w:val="00111FB1"/>
  </w:style>
  <w:style w:type="character" w:customStyle="1" w:styleId="WW8Num63z7">
    <w:name w:val="WW8Num63z7"/>
    <w:rsid w:val="00111FB1"/>
  </w:style>
  <w:style w:type="character" w:customStyle="1" w:styleId="WW8Num63z8">
    <w:name w:val="WW8Num63z8"/>
    <w:rsid w:val="00111FB1"/>
  </w:style>
  <w:style w:type="character" w:customStyle="1" w:styleId="WW8Num64z0">
    <w:name w:val="WW8Num64z0"/>
    <w:rsid w:val="00111FB1"/>
    <w:rPr>
      <w:rFonts w:ascii="Arial" w:hAnsi="Arial" w:cs="Arial" w:hint="default"/>
      <w:sz w:val="20"/>
      <w:szCs w:val="20"/>
    </w:rPr>
  </w:style>
  <w:style w:type="character" w:customStyle="1" w:styleId="WW8Num64z1">
    <w:name w:val="WW8Num64z1"/>
    <w:rsid w:val="00111FB1"/>
  </w:style>
  <w:style w:type="character" w:customStyle="1" w:styleId="WW8Num64z2">
    <w:name w:val="WW8Num64z2"/>
    <w:rsid w:val="00111FB1"/>
  </w:style>
  <w:style w:type="character" w:customStyle="1" w:styleId="WW8Num64z3">
    <w:name w:val="WW8Num64z3"/>
    <w:rsid w:val="00111FB1"/>
  </w:style>
  <w:style w:type="character" w:customStyle="1" w:styleId="WW8Num64z4">
    <w:name w:val="WW8Num64z4"/>
    <w:rsid w:val="00111FB1"/>
  </w:style>
  <w:style w:type="character" w:customStyle="1" w:styleId="WW8Num64z5">
    <w:name w:val="WW8Num64z5"/>
    <w:rsid w:val="00111FB1"/>
  </w:style>
  <w:style w:type="character" w:customStyle="1" w:styleId="WW8Num64z6">
    <w:name w:val="WW8Num64z6"/>
    <w:rsid w:val="00111FB1"/>
  </w:style>
  <w:style w:type="character" w:customStyle="1" w:styleId="WW8Num64z7">
    <w:name w:val="WW8Num64z7"/>
    <w:rsid w:val="00111FB1"/>
  </w:style>
  <w:style w:type="character" w:customStyle="1" w:styleId="WW8Num64z8">
    <w:name w:val="WW8Num64z8"/>
    <w:rsid w:val="00111FB1"/>
  </w:style>
  <w:style w:type="character" w:customStyle="1" w:styleId="WW8Num65z0">
    <w:name w:val="WW8Num65z0"/>
    <w:rsid w:val="00111FB1"/>
    <w:rPr>
      <w:rFonts w:ascii="Arial" w:hAnsi="Arial" w:cs="Arial" w:hint="default"/>
      <w:sz w:val="20"/>
      <w:szCs w:val="20"/>
    </w:rPr>
  </w:style>
  <w:style w:type="character" w:customStyle="1" w:styleId="WW8Num65z1">
    <w:name w:val="WW8Num65z1"/>
    <w:rsid w:val="00111FB1"/>
    <w:rPr>
      <w:rFonts w:hint="default"/>
    </w:rPr>
  </w:style>
  <w:style w:type="character" w:customStyle="1" w:styleId="WW8Num66z0">
    <w:name w:val="WW8Num66z0"/>
    <w:rsid w:val="00111FB1"/>
    <w:rPr>
      <w:rFonts w:hint="default"/>
    </w:rPr>
  </w:style>
  <w:style w:type="character" w:customStyle="1" w:styleId="WW8Num66z1">
    <w:name w:val="WW8Num66z1"/>
    <w:rsid w:val="00111FB1"/>
  </w:style>
  <w:style w:type="character" w:customStyle="1" w:styleId="WW8Num66z2">
    <w:name w:val="WW8Num66z2"/>
    <w:rsid w:val="00111FB1"/>
  </w:style>
  <w:style w:type="character" w:customStyle="1" w:styleId="WW8Num66z3">
    <w:name w:val="WW8Num66z3"/>
    <w:rsid w:val="00111FB1"/>
  </w:style>
  <w:style w:type="character" w:customStyle="1" w:styleId="WW8Num66z4">
    <w:name w:val="WW8Num66z4"/>
    <w:rsid w:val="00111FB1"/>
  </w:style>
  <w:style w:type="character" w:customStyle="1" w:styleId="WW8Num66z5">
    <w:name w:val="WW8Num66z5"/>
    <w:rsid w:val="00111FB1"/>
  </w:style>
  <w:style w:type="character" w:customStyle="1" w:styleId="WW8Num66z6">
    <w:name w:val="WW8Num66z6"/>
    <w:rsid w:val="00111FB1"/>
  </w:style>
  <w:style w:type="character" w:customStyle="1" w:styleId="WW8Num66z7">
    <w:name w:val="WW8Num66z7"/>
    <w:rsid w:val="00111FB1"/>
  </w:style>
  <w:style w:type="character" w:customStyle="1" w:styleId="WW8Num66z8">
    <w:name w:val="WW8Num66z8"/>
    <w:rsid w:val="00111FB1"/>
  </w:style>
  <w:style w:type="character" w:customStyle="1" w:styleId="WW8Num67z0">
    <w:name w:val="WW8Num67z0"/>
    <w:rsid w:val="00111FB1"/>
    <w:rPr>
      <w:sz w:val="20"/>
      <w:szCs w:val="20"/>
    </w:rPr>
  </w:style>
  <w:style w:type="character" w:customStyle="1" w:styleId="WW8Num67z1">
    <w:name w:val="WW8Num67z1"/>
    <w:rsid w:val="00111FB1"/>
  </w:style>
  <w:style w:type="character" w:customStyle="1" w:styleId="WW8Num67z2">
    <w:name w:val="WW8Num67z2"/>
    <w:rsid w:val="00111FB1"/>
  </w:style>
  <w:style w:type="character" w:customStyle="1" w:styleId="WW8Num67z3">
    <w:name w:val="WW8Num67z3"/>
    <w:rsid w:val="00111FB1"/>
  </w:style>
  <w:style w:type="character" w:customStyle="1" w:styleId="WW8Num67z4">
    <w:name w:val="WW8Num67z4"/>
    <w:rsid w:val="00111FB1"/>
  </w:style>
  <w:style w:type="character" w:customStyle="1" w:styleId="WW8Num67z5">
    <w:name w:val="WW8Num67z5"/>
    <w:rsid w:val="00111FB1"/>
  </w:style>
  <w:style w:type="character" w:customStyle="1" w:styleId="WW8Num67z6">
    <w:name w:val="WW8Num67z6"/>
    <w:rsid w:val="00111FB1"/>
  </w:style>
  <w:style w:type="character" w:customStyle="1" w:styleId="WW8Num67z7">
    <w:name w:val="WW8Num67z7"/>
    <w:rsid w:val="00111FB1"/>
  </w:style>
  <w:style w:type="character" w:customStyle="1" w:styleId="WW8Num67z8">
    <w:name w:val="WW8Num67z8"/>
    <w:rsid w:val="00111FB1"/>
  </w:style>
  <w:style w:type="character" w:customStyle="1" w:styleId="Domylnaczcionkaakapitu3">
    <w:name w:val="Domyślna czcionka akapitu3"/>
    <w:rsid w:val="00111FB1"/>
  </w:style>
  <w:style w:type="character" w:customStyle="1" w:styleId="WW8Num16z2">
    <w:name w:val="WW8Num16z2"/>
    <w:rsid w:val="00111FB1"/>
  </w:style>
  <w:style w:type="character" w:customStyle="1" w:styleId="WW8Num16z3">
    <w:name w:val="WW8Num16z3"/>
    <w:rsid w:val="00111FB1"/>
  </w:style>
  <w:style w:type="character" w:customStyle="1" w:styleId="WW8Num16z4">
    <w:name w:val="WW8Num16z4"/>
    <w:rsid w:val="00111FB1"/>
  </w:style>
  <w:style w:type="character" w:customStyle="1" w:styleId="WW8Num16z5">
    <w:name w:val="WW8Num16z5"/>
    <w:rsid w:val="00111FB1"/>
  </w:style>
  <w:style w:type="character" w:customStyle="1" w:styleId="WW8Num16z6">
    <w:name w:val="WW8Num16z6"/>
    <w:rsid w:val="00111FB1"/>
  </w:style>
  <w:style w:type="character" w:customStyle="1" w:styleId="WW8Num16z7">
    <w:name w:val="WW8Num16z7"/>
    <w:rsid w:val="00111FB1"/>
  </w:style>
  <w:style w:type="character" w:customStyle="1" w:styleId="WW8Num16z8">
    <w:name w:val="WW8Num16z8"/>
    <w:rsid w:val="00111FB1"/>
  </w:style>
  <w:style w:type="character" w:customStyle="1" w:styleId="WW8Num17z2">
    <w:name w:val="WW8Num17z2"/>
    <w:rsid w:val="00111FB1"/>
  </w:style>
  <w:style w:type="character" w:customStyle="1" w:styleId="WW8Num17z3">
    <w:name w:val="WW8Num17z3"/>
    <w:rsid w:val="00111FB1"/>
  </w:style>
  <w:style w:type="character" w:customStyle="1" w:styleId="WW8Num17z4">
    <w:name w:val="WW8Num17z4"/>
    <w:rsid w:val="00111FB1"/>
  </w:style>
  <w:style w:type="character" w:customStyle="1" w:styleId="WW8Num17z5">
    <w:name w:val="WW8Num17z5"/>
    <w:rsid w:val="00111FB1"/>
  </w:style>
  <w:style w:type="character" w:customStyle="1" w:styleId="WW8Num17z6">
    <w:name w:val="WW8Num17z6"/>
    <w:rsid w:val="00111FB1"/>
  </w:style>
  <w:style w:type="character" w:customStyle="1" w:styleId="WW8Num17z7">
    <w:name w:val="WW8Num17z7"/>
    <w:rsid w:val="00111FB1"/>
  </w:style>
  <w:style w:type="character" w:customStyle="1" w:styleId="WW8Num17z8">
    <w:name w:val="WW8Num17z8"/>
    <w:rsid w:val="00111FB1"/>
  </w:style>
  <w:style w:type="character" w:customStyle="1" w:styleId="WW8Num18z2">
    <w:name w:val="WW8Num18z2"/>
    <w:rsid w:val="00111FB1"/>
  </w:style>
  <w:style w:type="character" w:customStyle="1" w:styleId="WW8Num18z3">
    <w:name w:val="WW8Num18z3"/>
    <w:rsid w:val="00111FB1"/>
  </w:style>
  <w:style w:type="character" w:customStyle="1" w:styleId="WW8Num18z4">
    <w:name w:val="WW8Num18z4"/>
    <w:rsid w:val="00111FB1"/>
  </w:style>
  <w:style w:type="character" w:customStyle="1" w:styleId="WW8Num18z5">
    <w:name w:val="WW8Num18z5"/>
    <w:rsid w:val="00111FB1"/>
  </w:style>
  <w:style w:type="character" w:customStyle="1" w:styleId="WW8Num18z6">
    <w:name w:val="WW8Num18z6"/>
    <w:rsid w:val="00111FB1"/>
  </w:style>
  <w:style w:type="character" w:customStyle="1" w:styleId="WW8Num18z7">
    <w:name w:val="WW8Num18z7"/>
    <w:rsid w:val="00111FB1"/>
  </w:style>
  <w:style w:type="character" w:customStyle="1" w:styleId="WW8Num18z8">
    <w:name w:val="WW8Num18z8"/>
    <w:rsid w:val="00111FB1"/>
  </w:style>
  <w:style w:type="character" w:customStyle="1" w:styleId="WW8Num19z1">
    <w:name w:val="WW8Num19z1"/>
    <w:rsid w:val="00111FB1"/>
    <w:rPr>
      <w:rFonts w:ascii="Courier New" w:hAnsi="Courier New" w:cs="Courier New"/>
    </w:rPr>
  </w:style>
  <w:style w:type="character" w:customStyle="1" w:styleId="WW8Num19z2">
    <w:name w:val="WW8Num19z2"/>
    <w:rsid w:val="00111FB1"/>
    <w:rPr>
      <w:rFonts w:ascii="Wingdings" w:hAnsi="Wingdings" w:cs="Wingdings"/>
    </w:rPr>
  </w:style>
  <w:style w:type="character" w:customStyle="1" w:styleId="WW8Num19z3">
    <w:name w:val="WW8Num19z3"/>
    <w:rsid w:val="00111FB1"/>
    <w:rPr>
      <w:rFonts w:ascii="Symbol" w:hAnsi="Symbol" w:cs="Symbol"/>
    </w:rPr>
  </w:style>
  <w:style w:type="character" w:customStyle="1" w:styleId="WW8Num20z2">
    <w:name w:val="WW8Num20z2"/>
    <w:rsid w:val="00111FB1"/>
  </w:style>
  <w:style w:type="character" w:customStyle="1" w:styleId="WW8Num20z3">
    <w:name w:val="WW8Num20z3"/>
    <w:rsid w:val="00111FB1"/>
  </w:style>
  <w:style w:type="character" w:customStyle="1" w:styleId="WW8Num20z4">
    <w:name w:val="WW8Num20z4"/>
    <w:rsid w:val="00111FB1"/>
  </w:style>
  <w:style w:type="character" w:customStyle="1" w:styleId="WW8Num20z5">
    <w:name w:val="WW8Num20z5"/>
    <w:rsid w:val="00111FB1"/>
  </w:style>
  <w:style w:type="character" w:customStyle="1" w:styleId="WW8Num20z6">
    <w:name w:val="WW8Num20z6"/>
    <w:rsid w:val="00111FB1"/>
  </w:style>
  <w:style w:type="character" w:customStyle="1" w:styleId="WW8Num20z7">
    <w:name w:val="WW8Num20z7"/>
    <w:rsid w:val="00111FB1"/>
  </w:style>
  <w:style w:type="character" w:customStyle="1" w:styleId="WW8Num20z8">
    <w:name w:val="WW8Num20z8"/>
    <w:rsid w:val="00111FB1"/>
  </w:style>
  <w:style w:type="character" w:customStyle="1" w:styleId="WW8Num21z2">
    <w:name w:val="WW8Num21z2"/>
    <w:rsid w:val="00111FB1"/>
    <w:rPr>
      <w:rFonts w:ascii="Wingdings" w:hAnsi="Wingdings" w:cs="Wingdings"/>
    </w:rPr>
  </w:style>
  <w:style w:type="character" w:customStyle="1" w:styleId="WW8Num21z3">
    <w:name w:val="WW8Num21z3"/>
    <w:rsid w:val="00111FB1"/>
    <w:rPr>
      <w:rFonts w:ascii="Symbol" w:hAnsi="Symbol" w:cs="Symbol"/>
    </w:rPr>
  </w:style>
  <w:style w:type="character" w:customStyle="1" w:styleId="WW8Num22z2">
    <w:name w:val="WW8Num22z2"/>
    <w:rsid w:val="00111FB1"/>
  </w:style>
  <w:style w:type="character" w:customStyle="1" w:styleId="WW8Num22z3">
    <w:name w:val="WW8Num22z3"/>
    <w:rsid w:val="00111FB1"/>
  </w:style>
  <w:style w:type="character" w:customStyle="1" w:styleId="WW8Num22z4">
    <w:name w:val="WW8Num22z4"/>
    <w:rsid w:val="00111FB1"/>
  </w:style>
  <w:style w:type="character" w:customStyle="1" w:styleId="WW8Num22z5">
    <w:name w:val="WW8Num22z5"/>
    <w:rsid w:val="00111FB1"/>
  </w:style>
  <w:style w:type="character" w:customStyle="1" w:styleId="WW8Num22z6">
    <w:name w:val="WW8Num22z6"/>
    <w:rsid w:val="00111FB1"/>
  </w:style>
  <w:style w:type="character" w:customStyle="1" w:styleId="WW8Num22z7">
    <w:name w:val="WW8Num22z7"/>
    <w:rsid w:val="00111FB1"/>
  </w:style>
  <w:style w:type="character" w:customStyle="1" w:styleId="WW8Num22z8">
    <w:name w:val="WW8Num22z8"/>
    <w:rsid w:val="00111FB1"/>
  </w:style>
  <w:style w:type="character" w:customStyle="1" w:styleId="WW8Num4z2">
    <w:name w:val="WW8Num4z2"/>
    <w:rsid w:val="00111FB1"/>
  </w:style>
  <w:style w:type="character" w:customStyle="1" w:styleId="WW8Num4z3">
    <w:name w:val="WW8Num4z3"/>
    <w:rsid w:val="00111FB1"/>
    <w:rPr>
      <w:color w:val="000000"/>
      <w:lang w:val="pl-PL"/>
    </w:rPr>
  </w:style>
  <w:style w:type="character" w:customStyle="1" w:styleId="WW8Num4z4">
    <w:name w:val="WW8Num4z4"/>
    <w:rsid w:val="00111FB1"/>
  </w:style>
  <w:style w:type="character" w:customStyle="1" w:styleId="WW8Num4z5">
    <w:name w:val="WW8Num4z5"/>
    <w:rsid w:val="00111FB1"/>
  </w:style>
  <w:style w:type="character" w:customStyle="1" w:styleId="WW8Num4z7">
    <w:name w:val="WW8Num4z7"/>
    <w:rsid w:val="00111FB1"/>
  </w:style>
  <w:style w:type="character" w:customStyle="1" w:styleId="WW8Num4z8">
    <w:name w:val="WW8Num4z8"/>
    <w:rsid w:val="00111FB1"/>
  </w:style>
  <w:style w:type="character" w:customStyle="1" w:styleId="WW8Num5z1">
    <w:name w:val="WW8Num5z1"/>
    <w:rsid w:val="00111FB1"/>
    <w:rPr>
      <w:rFonts w:ascii="OpenSymbol" w:hAnsi="OpenSymbol" w:cs="OpenSymbol"/>
    </w:rPr>
  </w:style>
  <w:style w:type="character" w:customStyle="1" w:styleId="WW8Num19z4">
    <w:name w:val="WW8Num19z4"/>
    <w:rsid w:val="00111FB1"/>
  </w:style>
  <w:style w:type="character" w:customStyle="1" w:styleId="WW8Num19z5">
    <w:name w:val="WW8Num19z5"/>
    <w:rsid w:val="00111FB1"/>
  </w:style>
  <w:style w:type="character" w:customStyle="1" w:styleId="WW8Num19z6">
    <w:name w:val="WW8Num19z6"/>
    <w:rsid w:val="00111FB1"/>
  </w:style>
  <w:style w:type="character" w:customStyle="1" w:styleId="WW8Num19z7">
    <w:name w:val="WW8Num19z7"/>
    <w:rsid w:val="00111FB1"/>
  </w:style>
  <w:style w:type="character" w:customStyle="1" w:styleId="WW8Num19z8">
    <w:name w:val="WW8Num19z8"/>
    <w:rsid w:val="00111FB1"/>
  </w:style>
  <w:style w:type="character" w:customStyle="1" w:styleId="WW8Num21z4">
    <w:name w:val="WW8Num21z4"/>
    <w:rsid w:val="00111FB1"/>
  </w:style>
  <w:style w:type="character" w:customStyle="1" w:styleId="WW8Num21z5">
    <w:name w:val="WW8Num21z5"/>
    <w:rsid w:val="00111FB1"/>
  </w:style>
  <w:style w:type="character" w:customStyle="1" w:styleId="WW8Num21z6">
    <w:name w:val="WW8Num21z6"/>
    <w:rsid w:val="00111FB1"/>
  </w:style>
  <w:style w:type="character" w:customStyle="1" w:styleId="WW8Num21z7">
    <w:name w:val="WW8Num21z7"/>
    <w:rsid w:val="00111FB1"/>
  </w:style>
  <w:style w:type="character" w:customStyle="1" w:styleId="WW8Num21z8">
    <w:name w:val="WW8Num21z8"/>
    <w:rsid w:val="00111FB1"/>
  </w:style>
  <w:style w:type="character" w:customStyle="1" w:styleId="WW8Num23z1">
    <w:name w:val="WW8Num23z1"/>
    <w:rsid w:val="00111FB1"/>
  </w:style>
  <w:style w:type="character" w:customStyle="1" w:styleId="WW8Num23z2">
    <w:name w:val="WW8Num23z2"/>
    <w:rsid w:val="00111FB1"/>
  </w:style>
  <w:style w:type="character" w:customStyle="1" w:styleId="WW8Num23z3">
    <w:name w:val="WW8Num23z3"/>
    <w:rsid w:val="00111FB1"/>
  </w:style>
  <w:style w:type="character" w:customStyle="1" w:styleId="WW8Num23z4">
    <w:name w:val="WW8Num23z4"/>
    <w:rsid w:val="00111FB1"/>
  </w:style>
  <w:style w:type="character" w:customStyle="1" w:styleId="WW8Num23z5">
    <w:name w:val="WW8Num23z5"/>
    <w:rsid w:val="00111FB1"/>
  </w:style>
  <w:style w:type="character" w:customStyle="1" w:styleId="WW8Num23z6">
    <w:name w:val="WW8Num23z6"/>
    <w:rsid w:val="00111FB1"/>
  </w:style>
  <w:style w:type="character" w:customStyle="1" w:styleId="WW8Num23z7">
    <w:name w:val="WW8Num23z7"/>
    <w:rsid w:val="00111FB1"/>
  </w:style>
  <w:style w:type="character" w:customStyle="1" w:styleId="WW8Num23z8">
    <w:name w:val="WW8Num23z8"/>
    <w:rsid w:val="00111FB1"/>
  </w:style>
  <w:style w:type="character" w:customStyle="1" w:styleId="WW8Num5z2">
    <w:name w:val="WW8Num5z2"/>
    <w:rsid w:val="00111FB1"/>
  </w:style>
  <w:style w:type="character" w:customStyle="1" w:styleId="WW8Num5z3">
    <w:name w:val="WW8Num5z3"/>
    <w:rsid w:val="00111FB1"/>
    <w:rPr>
      <w:color w:val="000000"/>
      <w:lang w:val="pl-PL"/>
    </w:rPr>
  </w:style>
  <w:style w:type="character" w:customStyle="1" w:styleId="WW8Num5z4">
    <w:name w:val="WW8Num5z4"/>
    <w:rsid w:val="00111FB1"/>
  </w:style>
  <w:style w:type="character" w:customStyle="1" w:styleId="WW8Num5z5">
    <w:name w:val="WW8Num5z5"/>
    <w:rsid w:val="00111FB1"/>
  </w:style>
  <w:style w:type="character" w:customStyle="1" w:styleId="WW8Num5z7">
    <w:name w:val="WW8Num5z7"/>
    <w:rsid w:val="00111FB1"/>
  </w:style>
  <w:style w:type="character" w:customStyle="1" w:styleId="WW8Num5z8">
    <w:name w:val="WW8Num5z8"/>
    <w:rsid w:val="00111FB1"/>
  </w:style>
  <w:style w:type="character" w:customStyle="1" w:styleId="WW8Num24z1">
    <w:name w:val="WW8Num24z1"/>
    <w:rsid w:val="00111FB1"/>
  </w:style>
  <w:style w:type="character" w:customStyle="1" w:styleId="WW8Num24z2">
    <w:name w:val="WW8Num24z2"/>
    <w:rsid w:val="00111FB1"/>
  </w:style>
  <w:style w:type="character" w:customStyle="1" w:styleId="WW8Num24z3">
    <w:name w:val="WW8Num24z3"/>
    <w:rsid w:val="00111FB1"/>
  </w:style>
  <w:style w:type="character" w:customStyle="1" w:styleId="WW8Num24z4">
    <w:name w:val="WW8Num24z4"/>
    <w:rsid w:val="00111FB1"/>
  </w:style>
  <w:style w:type="character" w:customStyle="1" w:styleId="WW8Num24z5">
    <w:name w:val="WW8Num24z5"/>
    <w:rsid w:val="00111FB1"/>
  </w:style>
  <w:style w:type="character" w:customStyle="1" w:styleId="WW8Num24z6">
    <w:name w:val="WW8Num24z6"/>
    <w:rsid w:val="00111FB1"/>
  </w:style>
  <w:style w:type="character" w:customStyle="1" w:styleId="WW8Num24z7">
    <w:name w:val="WW8Num24z7"/>
    <w:rsid w:val="00111FB1"/>
  </w:style>
  <w:style w:type="character" w:customStyle="1" w:styleId="WW8Num24z8">
    <w:name w:val="WW8Num24z8"/>
    <w:rsid w:val="00111FB1"/>
  </w:style>
  <w:style w:type="character" w:customStyle="1" w:styleId="WW8Num25z1">
    <w:name w:val="WW8Num25z1"/>
    <w:rsid w:val="00111FB1"/>
  </w:style>
  <w:style w:type="character" w:customStyle="1" w:styleId="WW8Num25z2">
    <w:name w:val="WW8Num25z2"/>
    <w:rsid w:val="00111FB1"/>
  </w:style>
  <w:style w:type="character" w:customStyle="1" w:styleId="WW8Num25z3">
    <w:name w:val="WW8Num25z3"/>
    <w:rsid w:val="00111FB1"/>
  </w:style>
  <w:style w:type="character" w:customStyle="1" w:styleId="WW8Num25z4">
    <w:name w:val="WW8Num25z4"/>
    <w:rsid w:val="00111FB1"/>
  </w:style>
  <w:style w:type="character" w:customStyle="1" w:styleId="WW8Num25z5">
    <w:name w:val="WW8Num25z5"/>
    <w:rsid w:val="00111FB1"/>
  </w:style>
  <w:style w:type="character" w:customStyle="1" w:styleId="WW8Num25z6">
    <w:name w:val="WW8Num25z6"/>
    <w:rsid w:val="00111FB1"/>
  </w:style>
  <w:style w:type="character" w:customStyle="1" w:styleId="WW8Num25z7">
    <w:name w:val="WW8Num25z7"/>
    <w:rsid w:val="00111FB1"/>
  </w:style>
  <w:style w:type="character" w:customStyle="1" w:styleId="WW8Num25z8">
    <w:name w:val="WW8Num25z8"/>
    <w:rsid w:val="00111FB1"/>
  </w:style>
  <w:style w:type="character" w:customStyle="1" w:styleId="WW8Num26z1">
    <w:name w:val="WW8Num26z1"/>
    <w:rsid w:val="00111FB1"/>
    <w:rPr>
      <w:rFonts w:ascii="Courier New" w:hAnsi="Courier New" w:cs="Courier New"/>
    </w:rPr>
  </w:style>
  <w:style w:type="character" w:customStyle="1" w:styleId="WW8Num26z2">
    <w:name w:val="WW8Num26z2"/>
    <w:rsid w:val="00111FB1"/>
    <w:rPr>
      <w:rFonts w:ascii="Wingdings" w:hAnsi="Wingdings" w:cs="Wingdings"/>
    </w:rPr>
  </w:style>
  <w:style w:type="character" w:customStyle="1" w:styleId="WW8Num26z3">
    <w:name w:val="WW8Num26z3"/>
    <w:rsid w:val="00111FB1"/>
    <w:rPr>
      <w:rFonts w:ascii="Symbol" w:hAnsi="Symbol" w:cs="Symbol"/>
    </w:rPr>
  </w:style>
  <w:style w:type="character" w:customStyle="1" w:styleId="WW8Num3z6">
    <w:name w:val="WW8Num3z6"/>
    <w:rsid w:val="00111FB1"/>
    <w:rPr>
      <w:color w:val="000000"/>
      <w:lang w:val="pl-PL"/>
    </w:rPr>
  </w:style>
  <w:style w:type="character" w:customStyle="1" w:styleId="WW8Num6z2">
    <w:name w:val="WW8Num6z2"/>
    <w:rsid w:val="00111FB1"/>
  </w:style>
  <w:style w:type="character" w:customStyle="1" w:styleId="WW8Num6z3">
    <w:name w:val="WW8Num6z3"/>
    <w:rsid w:val="00111FB1"/>
    <w:rPr>
      <w:color w:val="000000"/>
      <w:lang w:val="pl-PL"/>
    </w:rPr>
  </w:style>
  <w:style w:type="character" w:customStyle="1" w:styleId="WW8Num6z4">
    <w:name w:val="WW8Num6z4"/>
    <w:rsid w:val="00111FB1"/>
  </w:style>
  <w:style w:type="character" w:customStyle="1" w:styleId="WW8Num6z5">
    <w:name w:val="WW8Num6z5"/>
    <w:rsid w:val="00111FB1"/>
  </w:style>
  <w:style w:type="character" w:customStyle="1" w:styleId="WW8Num6z7">
    <w:name w:val="WW8Num6z7"/>
    <w:rsid w:val="00111FB1"/>
  </w:style>
  <w:style w:type="character" w:customStyle="1" w:styleId="WW8Num6z8">
    <w:name w:val="WW8Num6z8"/>
    <w:rsid w:val="00111FB1"/>
  </w:style>
  <w:style w:type="character" w:customStyle="1" w:styleId="WW8Num6z6">
    <w:name w:val="WW8Num6z6"/>
    <w:rsid w:val="00111FB1"/>
    <w:rPr>
      <w:color w:val="000000"/>
      <w:lang w:val="pl-PL"/>
    </w:rPr>
  </w:style>
  <w:style w:type="character" w:customStyle="1" w:styleId="WW8Num7z2">
    <w:name w:val="WW8Num7z2"/>
    <w:rsid w:val="00111FB1"/>
  </w:style>
  <w:style w:type="character" w:customStyle="1" w:styleId="WW8Num7z3">
    <w:name w:val="WW8Num7z3"/>
    <w:rsid w:val="00111FB1"/>
  </w:style>
  <w:style w:type="character" w:customStyle="1" w:styleId="WW8Num7z4">
    <w:name w:val="WW8Num7z4"/>
    <w:rsid w:val="00111FB1"/>
  </w:style>
  <w:style w:type="character" w:customStyle="1" w:styleId="WW8Num7z5">
    <w:name w:val="WW8Num7z5"/>
    <w:rsid w:val="00111FB1"/>
  </w:style>
  <w:style w:type="character" w:customStyle="1" w:styleId="WW8Num7z6">
    <w:name w:val="WW8Num7z6"/>
    <w:rsid w:val="00111FB1"/>
  </w:style>
  <w:style w:type="character" w:customStyle="1" w:styleId="WW8Num7z7">
    <w:name w:val="WW8Num7z7"/>
    <w:rsid w:val="00111FB1"/>
  </w:style>
  <w:style w:type="character" w:customStyle="1" w:styleId="WW8Num7z8">
    <w:name w:val="WW8Num7z8"/>
    <w:rsid w:val="00111FB1"/>
  </w:style>
  <w:style w:type="character" w:customStyle="1" w:styleId="WW8Num27z1">
    <w:name w:val="WW8Num27z1"/>
    <w:rsid w:val="00111FB1"/>
    <w:rPr>
      <w:rFonts w:ascii="OpenSymbol" w:hAnsi="OpenSymbol" w:cs="OpenSymbol"/>
    </w:rPr>
  </w:style>
  <w:style w:type="character" w:customStyle="1" w:styleId="WW8Num28z1">
    <w:name w:val="WW8Num28z1"/>
    <w:rsid w:val="00111FB1"/>
    <w:rPr>
      <w:rFonts w:ascii="OpenSymbol" w:hAnsi="OpenSymbol" w:cs="OpenSymbol"/>
    </w:rPr>
  </w:style>
  <w:style w:type="character" w:customStyle="1" w:styleId="WW8Num4z6">
    <w:name w:val="WW8Num4z6"/>
    <w:rsid w:val="00111FB1"/>
    <w:rPr>
      <w:color w:val="000000"/>
      <w:lang w:val="pl-PL"/>
    </w:rPr>
  </w:style>
  <w:style w:type="character" w:customStyle="1" w:styleId="WW8Num8z2">
    <w:name w:val="WW8Num8z2"/>
    <w:rsid w:val="00111FB1"/>
  </w:style>
  <w:style w:type="character" w:customStyle="1" w:styleId="WW8Num8z3">
    <w:name w:val="WW8Num8z3"/>
    <w:rsid w:val="00111FB1"/>
  </w:style>
  <w:style w:type="character" w:customStyle="1" w:styleId="WW8Num8z4">
    <w:name w:val="WW8Num8z4"/>
    <w:rsid w:val="00111FB1"/>
  </w:style>
  <w:style w:type="character" w:customStyle="1" w:styleId="WW8Num8z5">
    <w:name w:val="WW8Num8z5"/>
    <w:rsid w:val="00111FB1"/>
  </w:style>
  <w:style w:type="character" w:customStyle="1" w:styleId="WW8Num8z6">
    <w:name w:val="WW8Num8z6"/>
    <w:rsid w:val="00111FB1"/>
  </w:style>
  <w:style w:type="character" w:customStyle="1" w:styleId="WW8Num8z7">
    <w:name w:val="WW8Num8z7"/>
    <w:rsid w:val="00111FB1"/>
  </w:style>
  <w:style w:type="character" w:customStyle="1" w:styleId="WW8Num8z8">
    <w:name w:val="WW8Num8z8"/>
    <w:rsid w:val="00111FB1"/>
  </w:style>
  <w:style w:type="character" w:customStyle="1" w:styleId="WW8Num9z2">
    <w:name w:val="WW8Num9z2"/>
    <w:rsid w:val="00111FB1"/>
  </w:style>
  <w:style w:type="character" w:customStyle="1" w:styleId="WW8Num9z3">
    <w:name w:val="WW8Num9z3"/>
    <w:rsid w:val="00111FB1"/>
  </w:style>
  <w:style w:type="character" w:customStyle="1" w:styleId="WW8Num9z4">
    <w:name w:val="WW8Num9z4"/>
    <w:rsid w:val="00111FB1"/>
  </w:style>
  <w:style w:type="character" w:customStyle="1" w:styleId="WW8Num9z5">
    <w:name w:val="WW8Num9z5"/>
    <w:rsid w:val="00111FB1"/>
  </w:style>
  <w:style w:type="character" w:customStyle="1" w:styleId="WW8Num9z6">
    <w:name w:val="WW8Num9z6"/>
    <w:rsid w:val="00111FB1"/>
    <w:rPr>
      <w:color w:val="000000"/>
    </w:rPr>
  </w:style>
  <w:style w:type="character" w:customStyle="1" w:styleId="WW8Num9z7">
    <w:name w:val="WW8Num9z7"/>
    <w:rsid w:val="00111FB1"/>
  </w:style>
  <w:style w:type="character" w:customStyle="1" w:styleId="WW8Num9z8">
    <w:name w:val="WW8Num9z8"/>
    <w:rsid w:val="00111FB1"/>
  </w:style>
  <w:style w:type="character" w:customStyle="1" w:styleId="WW8Num5z6">
    <w:name w:val="WW8Num5z6"/>
    <w:rsid w:val="00111FB1"/>
  </w:style>
  <w:style w:type="character" w:customStyle="1" w:styleId="Domylnaczcionkaakapitu2">
    <w:name w:val="Domyślna czcionka akapitu2"/>
    <w:rsid w:val="00111FB1"/>
  </w:style>
  <w:style w:type="character" w:customStyle="1" w:styleId="Absatz-Standardschriftart">
    <w:name w:val="Absatz-Standardschriftart"/>
    <w:rsid w:val="00111FB1"/>
  </w:style>
  <w:style w:type="character" w:customStyle="1" w:styleId="WW-Absatz-Standardschriftart">
    <w:name w:val="WW-Absatz-Standardschriftart"/>
    <w:rsid w:val="00111FB1"/>
  </w:style>
  <w:style w:type="character" w:customStyle="1" w:styleId="WW-Absatz-Standardschriftart1">
    <w:name w:val="WW-Absatz-Standardschriftart1"/>
    <w:rsid w:val="00111FB1"/>
  </w:style>
  <w:style w:type="character" w:customStyle="1" w:styleId="WW-Absatz-Standardschriftart11">
    <w:name w:val="WW-Absatz-Standardschriftart11"/>
    <w:rsid w:val="00111FB1"/>
  </w:style>
  <w:style w:type="character" w:styleId="Hipercze">
    <w:name w:val="Hyperlink"/>
    <w:uiPriority w:val="99"/>
    <w:rsid w:val="00111FB1"/>
    <w:rPr>
      <w:color w:val="000080"/>
      <w:u w:val="single"/>
    </w:rPr>
  </w:style>
  <w:style w:type="character" w:customStyle="1" w:styleId="Znakinumeracji">
    <w:name w:val="Znaki numeracji"/>
    <w:rsid w:val="00111FB1"/>
    <w:rPr>
      <w:rFonts w:ascii="Times New Roman" w:hAnsi="Times New Roman" w:cs="Times New Roman"/>
      <w:b w:val="0"/>
      <w:bCs w:val="0"/>
      <w:sz w:val="22"/>
      <w:szCs w:val="22"/>
    </w:rPr>
  </w:style>
  <w:style w:type="character" w:customStyle="1" w:styleId="Symbolewypunktowania">
    <w:name w:val="Symbole wypunktowania"/>
    <w:rsid w:val="00111FB1"/>
    <w:rPr>
      <w:rFonts w:ascii="Times New Roman" w:eastAsia="OpenSymbol" w:hAnsi="Times New Roman" w:cs="OpenSymbol"/>
      <w:sz w:val="24"/>
      <w:szCs w:val="24"/>
    </w:rPr>
  </w:style>
  <w:style w:type="character" w:customStyle="1" w:styleId="Domylnaczcionkaakapitu1">
    <w:name w:val="Domyślna czcionka akapitu1"/>
    <w:rsid w:val="00111FB1"/>
  </w:style>
  <w:style w:type="character" w:customStyle="1" w:styleId="apple-converted-space">
    <w:name w:val="apple-converted-space"/>
    <w:basedOn w:val="Domylnaczcionkaakapitu1"/>
    <w:rsid w:val="00111FB1"/>
  </w:style>
  <w:style w:type="character" w:customStyle="1" w:styleId="grame">
    <w:name w:val="grame"/>
    <w:basedOn w:val="Domylnaczcionkaakapitu1"/>
    <w:rsid w:val="00111FB1"/>
  </w:style>
  <w:style w:type="character" w:customStyle="1" w:styleId="Znakiwypunktowania">
    <w:name w:val="Znaki wypunktowania"/>
    <w:rsid w:val="00111FB1"/>
    <w:rPr>
      <w:rFonts w:ascii="OpenSymbol" w:eastAsia="OpenSymbol" w:hAnsi="OpenSymbol" w:cs="OpenSymbol"/>
    </w:rPr>
  </w:style>
  <w:style w:type="character" w:customStyle="1" w:styleId="WW8Num31z1">
    <w:name w:val="WW8Num31z1"/>
    <w:rsid w:val="00111FB1"/>
    <w:rPr>
      <w:rFonts w:ascii="OpenSymbol" w:hAnsi="OpenSymbol" w:cs="OpenSymbol"/>
    </w:rPr>
  </w:style>
  <w:style w:type="character" w:customStyle="1" w:styleId="ListLabel2">
    <w:name w:val="ListLabel 2"/>
    <w:rsid w:val="00111FB1"/>
    <w:rPr>
      <w:rFonts w:ascii="Times New Roman" w:hAnsi="Times New Roman" w:cs="Courier New"/>
      <w:sz w:val="22"/>
      <w:szCs w:val="22"/>
    </w:rPr>
  </w:style>
  <w:style w:type="character" w:customStyle="1" w:styleId="ListLabel3">
    <w:name w:val="ListLabel 3"/>
    <w:rsid w:val="00111FB1"/>
    <w:rPr>
      <w:rFonts w:cs="Courier New"/>
    </w:rPr>
  </w:style>
  <w:style w:type="character" w:customStyle="1" w:styleId="ListLabel4">
    <w:name w:val="ListLabel 4"/>
    <w:rsid w:val="00111FB1"/>
    <w:rPr>
      <w:rFonts w:cs="Courier New"/>
    </w:rPr>
  </w:style>
  <w:style w:type="character" w:customStyle="1" w:styleId="ListLabel17">
    <w:name w:val="ListLabel 17"/>
    <w:rsid w:val="00111FB1"/>
    <w:rPr>
      <w:rFonts w:cs="Courier New"/>
    </w:rPr>
  </w:style>
  <w:style w:type="character" w:customStyle="1" w:styleId="ListLabel18">
    <w:name w:val="ListLabel 18"/>
    <w:rsid w:val="00111FB1"/>
    <w:rPr>
      <w:rFonts w:cs="Courier New"/>
    </w:rPr>
  </w:style>
  <w:style w:type="character" w:customStyle="1" w:styleId="ListLabel19">
    <w:name w:val="ListLabel 19"/>
    <w:rsid w:val="00111FB1"/>
    <w:rPr>
      <w:rFonts w:cs="Courier New"/>
    </w:rPr>
  </w:style>
  <w:style w:type="character" w:customStyle="1" w:styleId="ListLabel9">
    <w:name w:val="ListLabel 9"/>
    <w:rsid w:val="00111FB1"/>
    <w:rPr>
      <w:rFonts w:cs="Times New Roman"/>
      <w:color w:val="auto"/>
    </w:rPr>
  </w:style>
  <w:style w:type="character" w:customStyle="1" w:styleId="ListLabel10">
    <w:name w:val="ListLabel 10"/>
    <w:rsid w:val="00111FB1"/>
    <w:rPr>
      <w:rFonts w:cs="Courier New"/>
    </w:rPr>
  </w:style>
  <w:style w:type="character" w:customStyle="1" w:styleId="ListLabel11">
    <w:name w:val="ListLabel 11"/>
    <w:rsid w:val="00111FB1"/>
    <w:rPr>
      <w:rFonts w:cs="Courier New"/>
    </w:rPr>
  </w:style>
  <w:style w:type="character" w:customStyle="1" w:styleId="ListLabel12">
    <w:name w:val="ListLabel 12"/>
    <w:rsid w:val="00111FB1"/>
    <w:rPr>
      <w:rFonts w:cs="Courier New"/>
    </w:rPr>
  </w:style>
  <w:style w:type="character" w:customStyle="1" w:styleId="ListLabel13">
    <w:name w:val="ListLabel 13"/>
    <w:rsid w:val="00111FB1"/>
    <w:rPr>
      <w:rFonts w:cs="Times New Roman"/>
      <w:color w:val="auto"/>
    </w:rPr>
  </w:style>
  <w:style w:type="character" w:customStyle="1" w:styleId="ListLabel14">
    <w:name w:val="ListLabel 14"/>
    <w:rsid w:val="00111FB1"/>
    <w:rPr>
      <w:rFonts w:cs="Courier New"/>
    </w:rPr>
  </w:style>
  <w:style w:type="character" w:customStyle="1" w:styleId="ListLabel15">
    <w:name w:val="ListLabel 15"/>
    <w:rsid w:val="00111FB1"/>
    <w:rPr>
      <w:rFonts w:cs="Courier New"/>
    </w:rPr>
  </w:style>
  <w:style w:type="character" w:customStyle="1" w:styleId="ListLabel16">
    <w:name w:val="ListLabel 16"/>
    <w:rsid w:val="00111FB1"/>
    <w:rPr>
      <w:rFonts w:cs="Courier New"/>
    </w:rPr>
  </w:style>
  <w:style w:type="character" w:customStyle="1" w:styleId="ListLabel73">
    <w:name w:val="ListLabel 73"/>
    <w:rsid w:val="00111FB1"/>
    <w:rPr>
      <w:rFonts w:ascii="Times New Roman" w:hAnsi="Times New Roman" w:cs="Times New Roman"/>
      <w:i w:val="0"/>
      <w:iCs/>
      <w:color w:val="auto"/>
      <w:sz w:val="22"/>
      <w:szCs w:val="22"/>
    </w:rPr>
  </w:style>
  <w:style w:type="character" w:customStyle="1" w:styleId="ListLabel24">
    <w:name w:val="ListLabel 24"/>
    <w:rsid w:val="00111FB1"/>
    <w:rPr>
      <w:rFonts w:cs="Courier New"/>
    </w:rPr>
  </w:style>
  <w:style w:type="character" w:customStyle="1" w:styleId="ListLabel25">
    <w:name w:val="ListLabel 25"/>
    <w:rsid w:val="00111FB1"/>
    <w:rPr>
      <w:rFonts w:cs="Courier New"/>
    </w:rPr>
  </w:style>
  <w:style w:type="character" w:customStyle="1" w:styleId="ListLabel26">
    <w:name w:val="ListLabel 26"/>
    <w:rsid w:val="00111FB1"/>
    <w:rPr>
      <w:rFonts w:cs="Courier New"/>
    </w:rPr>
  </w:style>
  <w:style w:type="character" w:customStyle="1" w:styleId="ListLabel74">
    <w:name w:val="ListLabel 74"/>
    <w:rsid w:val="00111FB1"/>
    <w:rPr>
      <w:b/>
      <w:bCs w:val="0"/>
      <w:i w:val="0"/>
      <w:iCs/>
      <w:color w:val="auto"/>
    </w:rPr>
  </w:style>
  <w:style w:type="character" w:customStyle="1" w:styleId="ListLabel31">
    <w:name w:val="ListLabel 31"/>
    <w:rsid w:val="00111FB1"/>
    <w:rPr>
      <w:rFonts w:cs="Courier New"/>
    </w:rPr>
  </w:style>
  <w:style w:type="character" w:customStyle="1" w:styleId="ListLabel32">
    <w:name w:val="ListLabel 32"/>
    <w:rsid w:val="00111FB1"/>
    <w:rPr>
      <w:rFonts w:cs="Courier New"/>
    </w:rPr>
  </w:style>
  <w:style w:type="character" w:customStyle="1" w:styleId="ListLabel33">
    <w:name w:val="ListLabel 33"/>
    <w:rsid w:val="00111FB1"/>
    <w:rPr>
      <w:rFonts w:cs="Courier New"/>
    </w:rPr>
  </w:style>
  <w:style w:type="character" w:customStyle="1" w:styleId="ListLabel92">
    <w:name w:val="ListLabel 92"/>
    <w:rsid w:val="00111FB1"/>
    <w:rPr>
      <w:rFonts w:cs="Courier New"/>
    </w:rPr>
  </w:style>
  <w:style w:type="character" w:customStyle="1" w:styleId="ListLabel93">
    <w:name w:val="ListLabel 93"/>
    <w:rsid w:val="00111FB1"/>
    <w:rPr>
      <w:rFonts w:cs="Courier New"/>
    </w:rPr>
  </w:style>
  <w:style w:type="character" w:customStyle="1" w:styleId="ListLabel94">
    <w:name w:val="ListLabel 94"/>
    <w:rsid w:val="00111FB1"/>
    <w:rPr>
      <w:rFonts w:cs="Courier New"/>
    </w:rPr>
  </w:style>
  <w:style w:type="character" w:customStyle="1" w:styleId="ListLabel23">
    <w:name w:val="ListLabel 23"/>
    <w:rsid w:val="00111FB1"/>
    <w:rPr>
      <w:b w:val="0"/>
      <w:sz w:val="24"/>
    </w:rPr>
  </w:style>
  <w:style w:type="character" w:customStyle="1" w:styleId="ListLabel55">
    <w:name w:val="ListLabel 55"/>
    <w:rsid w:val="00111FB1"/>
    <w:rPr>
      <w:rFonts w:cs="Courier New"/>
    </w:rPr>
  </w:style>
  <w:style w:type="character" w:customStyle="1" w:styleId="ListLabel56">
    <w:name w:val="ListLabel 56"/>
    <w:rsid w:val="00111FB1"/>
    <w:rPr>
      <w:rFonts w:cs="Courier New"/>
    </w:rPr>
  </w:style>
  <w:style w:type="character" w:customStyle="1" w:styleId="ListLabel57">
    <w:name w:val="ListLabel 57"/>
    <w:rsid w:val="00111FB1"/>
    <w:rPr>
      <w:rFonts w:cs="Courier New"/>
    </w:rPr>
  </w:style>
  <w:style w:type="character" w:customStyle="1" w:styleId="ListLabel104">
    <w:name w:val="ListLabel 104"/>
    <w:rsid w:val="00111FB1"/>
    <w:rPr>
      <w:rFonts w:cs="Courier New"/>
    </w:rPr>
  </w:style>
  <w:style w:type="character" w:customStyle="1" w:styleId="ListLabel105">
    <w:name w:val="ListLabel 105"/>
    <w:rsid w:val="00111FB1"/>
    <w:rPr>
      <w:rFonts w:cs="Wingdings"/>
    </w:rPr>
  </w:style>
  <w:style w:type="character" w:customStyle="1" w:styleId="ListLabel106">
    <w:name w:val="ListLabel 106"/>
    <w:rsid w:val="00111FB1"/>
    <w:rPr>
      <w:rFonts w:cs="Symbol"/>
    </w:rPr>
  </w:style>
  <w:style w:type="character" w:customStyle="1" w:styleId="ListLabel107">
    <w:name w:val="ListLabel 107"/>
    <w:rsid w:val="00111FB1"/>
    <w:rPr>
      <w:rFonts w:cs="Courier New"/>
    </w:rPr>
  </w:style>
  <w:style w:type="character" w:customStyle="1" w:styleId="ListLabel108">
    <w:name w:val="ListLabel 108"/>
    <w:rsid w:val="00111FB1"/>
    <w:rPr>
      <w:rFonts w:cs="Wingdings"/>
    </w:rPr>
  </w:style>
  <w:style w:type="character" w:customStyle="1" w:styleId="ListLabel109">
    <w:name w:val="ListLabel 109"/>
    <w:rsid w:val="00111FB1"/>
    <w:rPr>
      <w:rFonts w:cs="Symbol"/>
    </w:rPr>
  </w:style>
  <w:style w:type="character" w:customStyle="1" w:styleId="ListLabel110">
    <w:name w:val="ListLabel 110"/>
    <w:rsid w:val="00111FB1"/>
    <w:rPr>
      <w:rFonts w:cs="Courier New"/>
    </w:rPr>
  </w:style>
  <w:style w:type="character" w:customStyle="1" w:styleId="ListLabel111">
    <w:name w:val="ListLabel 111"/>
    <w:rsid w:val="00111FB1"/>
    <w:rPr>
      <w:rFonts w:cs="Wingdings"/>
    </w:rPr>
  </w:style>
  <w:style w:type="character" w:customStyle="1" w:styleId="ListLabel150">
    <w:name w:val="ListLabel 150"/>
    <w:rsid w:val="00111FB1"/>
    <w:rPr>
      <w:b w:val="0"/>
      <w:sz w:val="24"/>
    </w:rPr>
  </w:style>
  <w:style w:type="character" w:customStyle="1" w:styleId="ListLabel149">
    <w:name w:val="ListLabel 149"/>
    <w:rsid w:val="00111FB1"/>
    <w:rPr>
      <w:b w:val="0"/>
      <w:sz w:val="24"/>
    </w:rPr>
  </w:style>
  <w:style w:type="character" w:styleId="UyteHipercze">
    <w:name w:val="FollowedHyperlink"/>
    <w:rsid w:val="00111FB1"/>
    <w:rPr>
      <w:color w:val="800000"/>
      <w:u w:val="single"/>
    </w:rPr>
  </w:style>
  <w:style w:type="character" w:customStyle="1" w:styleId="ListLabel42">
    <w:name w:val="ListLabel 42"/>
    <w:rsid w:val="00111FB1"/>
    <w:rPr>
      <w:rFonts w:ascii="Times New Roman" w:eastAsia="Times New Roman" w:hAnsi="Times New Roman" w:cs="Times New Roman"/>
      <w:color w:val="000000"/>
      <w:sz w:val="22"/>
      <w:szCs w:val="22"/>
      <w:lang w:val="pl-PL"/>
    </w:rPr>
  </w:style>
  <w:style w:type="character" w:customStyle="1" w:styleId="ListLabel43">
    <w:name w:val="ListLabel 43"/>
    <w:rsid w:val="00111FB1"/>
    <w:rPr>
      <w:rFonts w:ascii="Times New Roman" w:eastAsia="Times New Roman" w:hAnsi="Times New Roman" w:cs="Times New Roman"/>
      <w:color w:val="000000"/>
      <w:sz w:val="22"/>
      <w:szCs w:val="22"/>
      <w:lang w:val="pl-PL"/>
    </w:rPr>
  </w:style>
  <w:style w:type="character" w:customStyle="1" w:styleId="ListLabel44">
    <w:name w:val="ListLabel 44"/>
    <w:rsid w:val="00111FB1"/>
    <w:rPr>
      <w:rFonts w:ascii="Times New Roman" w:eastAsia="Times New Roman" w:hAnsi="Times New Roman" w:cs="Times New Roman"/>
      <w:color w:val="000000"/>
      <w:sz w:val="22"/>
      <w:szCs w:val="22"/>
      <w:lang w:val="pl-PL"/>
    </w:rPr>
  </w:style>
  <w:style w:type="character" w:customStyle="1" w:styleId="ListLabel45">
    <w:name w:val="ListLabel 45"/>
    <w:rsid w:val="00111FB1"/>
    <w:rPr>
      <w:rFonts w:ascii="Times New Roman" w:eastAsia="Times New Roman" w:hAnsi="Times New Roman" w:cs="Times New Roman"/>
      <w:color w:val="000000"/>
      <w:sz w:val="22"/>
      <w:szCs w:val="22"/>
      <w:lang w:val="pl-PL"/>
    </w:rPr>
  </w:style>
  <w:style w:type="character" w:customStyle="1" w:styleId="ListLabel46">
    <w:name w:val="ListLabel 46"/>
    <w:rsid w:val="00111FB1"/>
    <w:rPr>
      <w:rFonts w:ascii="Times New Roman" w:eastAsia="Times New Roman" w:hAnsi="Times New Roman" w:cs="Times New Roman"/>
      <w:color w:val="000000"/>
      <w:sz w:val="22"/>
      <w:szCs w:val="22"/>
      <w:lang w:val="pl-PL"/>
    </w:rPr>
  </w:style>
  <w:style w:type="character" w:customStyle="1" w:styleId="ListLabel47">
    <w:name w:val="ListLabel 47"/>
    <w:rsid w:val="00111FB1"/>
    <w:rPr>
      <w:rFonts w:ascii="Times New Roman" w:eastAsia="Times New Roman" w:hAnsi="Times New Roman" w:cs="Times New Roman"/>
      <w:color w:val="000000"/>
      <w:sz w:val="22"/>
      <w:szCs w:val="22"/>
      <w:lang w:val="pl-PL"/>
    </w:rPr>
  </w:style>
  <w:style w:type="character" w:customStyle="1" w:styleId="ListLabel48">
    <w:name w:val="ListLabel 48"/>
    <w:rsid w:val="00111FB1"/>
    <w:rPr>
      <w:rFonts w:ascii="Times New Roman" w:eastAsia="Times New Roman" w:hAnsi="Times New Roman" w:cs="Times New Roman"/>
      <w:color w:val="000000"/>
      <w:sz w:val="22"/>
      <w:szCs w:val="22"/>
      <w:lang w:val="pl-PL"/>
    </w:rPr>
  </w:style>
  <w:style w:type="character" w:customStyle="1" w:styleId="ListLabel49">
    <w:name w:val="ListLabel 49"/>
    <w:rsid w:val="00111FB1"/>
    <w:rPr>
      <w:rFonts w:ascii="Times New Roman" w:eastAsia="Times New Roman" w:hAnsi="Times New Roman" w:cs="Times New Roman"/>
      <w:color w:val="000000"/>
      <w:sz w:val="22"/>
      <w:szCs w:val="22"/>
      <w:lang w:val="pl-PL"/>
    </w:rPr>
  </w:style>
  <w:style w:type="character" w:customStyle="1" w:styleId="ListLabel50">
    <w:name w:val="ListLabel 50"/>
    <w:rsid w:val="00111FB1"/>
    <w:rPr>
      <w:rFonts w:ascii="Times New Roman" w:eastAsia="Times New Roman" w:hAnsi="Times New Roman" w:cs="Times New Roman"/>
      <w:color w:val="000000"/>
      <w:sz w:val="22"/>
      <w:szCs w:val="22"/>
      <w:lang w:val="pl-PL"/>
    </w:rPr>
  </w:style>
  <w:style w:type="character" w:customStyle="1" w:styleId="ListLabel60">
    <w:name w:val="ListLabel 60"/>
    <w:rsid w:val="00111FB1"/>
    <w:rPr>
      <w:rFonts w:cs="Symbol"/>
      <w:sz w:val="24"/>
      <w:szCs w:val="24"/>
      <w:lang w:val="pl-PL"/>
    </w:rPr>
  </w:style>
  <w:style w:type="character" w:customStyle="1" w:styleId="ListLabel61">
    <w:name w:val="ListLabel 61"/>
    <w:rsid w:val="00111FB1"/>
    <w:rPr>
      <w:rFonts w:cs="OpenSymbol"/>
    </w:rPr>
  </w:style>
  <w:style w:type="character" w:customStyle="1" w:styleId="ListLabel62">
    <w:name w:val="ListLabel 62"/>
    <w:rsid w:val="00111FB1"/>
    <w:rPr>
      <w:rFonts w:cs="OpenSymbol"/>
    </w:rPr>
  </w:style>
  <w:style w:type="character" w:customStyle="1" w:styleId="ListLabel63">
    <w:name w:val="ListLabel 63"/>
    <w:rsid w:val="00111FB1"/>
    <w:rPr>
      <w:rFonts w:cs="Symbol"/>
      <w:sz w:val="24"/>
      <w:szCs w:val="24"/>
      <w:lang w:val="pl-PL"/>
    </w:rPr>
  </w:style>
  <w:style w:type="character" w:customStyle="1" w:styleId="ListLabel64">
    <w:name w:val="ListLabel 64"/>
    <w:rsid w:val="00111FB1"/>
    <w:rPr>
      <w:rFonts w:cs="OpenSymbol"/>
    </w:rPr>
  </w:style>
  <w:style w:type="character" w:customStyle="1" w:styleId="ListLabel65">
    <w:name w:val="ListLabel 65"/>
    <w:rsid w:val="00111FB1"/>
    <w:rPr>
      <w:rFonts w:cs="OpenSymbol"/>
    </w:rPr>
  </w:style>
  <w:style w:type="character" w:customStyle="1" w:styleId="ListLabel66">
    <w:name w:val="ListLabel 66"/>
    <w:rsid w:val="00111FB1"/>
    <w:rPr>
      <w:rFonts w:cs="Symbol"/>
      <w:sz w:val="24"/>
      <w:szCs w:val="24"/>
      <w:lang w:val="pl-PL"/>
    </w:rPr>
  </w:style>
  <w:style w:type="character" w:customStyle="1" w:styleId="ListLabel67">
    <w:name w:val="ListLabel 67"/>
    <w:rsid w:val="00111FB1"/>
    <w:rPr>
      <w:rFonts w:cs="OpenSymbol"/>
    </w:rPr>
  </w:style>
  <w:style w:type="character" w:customStyle="1" w:styleId="ListLabel68">
    <w:name w:val="ListLabel 68"/>
    <w:rsid w:val="00111FB1"/>
    <w:rPr>
      <w:rFonts w:cs="OpenSymbol"/>
    </w:rPr>
  </w:style>
  <w:style w:type="character" w:customStyle="1" w:styleId="ListLabel96">
    <w:name w:val="ListLabel 96"/>
    <w:rsid w:val="00111FB1"/>
    <w:rPr>
      <w:rFonts w:ascii="Times New Roman" w:hAnsi="Times New Roman" w:cs="Times New Roman"/>
      <w:b w:val="0"/>
      <w:bCs w:val="0"/>
      <w:sz w:val="22"/>
      <w:szCs w:val="22"/>
    </w:rPr>
  </w:style>
  <w:style w:type="character" w:customStyle="1" w:styleId="ListLabel362">
    <w:name w:val="ListLabel 362"/>
    <w:rsid w:val="00111FB1"/>
    <w:rPr>
      <w:rFonts w:ascii="Times New Roman" w:hAnsi="Times New Roman" w:cs="Times New Roman"/>
      <w:b w:val="0"/>
      <w:bCs w:val="0"/>
      <w:sz w:val="22"/>
      <w:szCs w:val="22"/>
    </w:rPr>
  </w:style>
  <w:style w:type="character" w:customStyle="1" w:styleId="ListLabel363">
    <w:name w:val="ListLabel 363"/>
    <w:rsid w:val="00111FB1"/>
    <w:rPr>
      <w:rFonts w:ascii="Times New Roman" w:hAnsi="Times New Roman" w:cs="Times New Roman"/>
      <w:b w:val="0"/>
      <w:bCs w:val="0"/>
      <w:sz w:val="22"/>
      <w:szCs w:val="22"/>
    </w:rPr>
  </w:style>
  <w:style w:type="character" w:customStyle="1" w:styleId="ListLabel364">
    <w:name w:val="ListLabel 364"/>
    <w:rsid w:val="00111FB1"/>
    <w:rPr>
      <w:rFonts w:ascii="Times New Roman" w:hAnsi="Times New Roman" w:cs="Times New Roman"/>
      <w:b w:val="0"/>
      <w:bCs w:val="0"/>
      <w:sz w:val="22"/>
      <w:szCs w:val="22"/>
    </w:rPr>
  </w:style>
  <w:style w:type="character" w:customStyle="1" w:styleId="ListLabel365">
    <w:name w:val="ListLabel 365"/>
    <w:rsid w:val="00111FB1"/>
    <w:rPr>
      <w:rFonts w:ascii="Times New Roman" w:hAnsi="Times New Roman" w:cs="Times New Roman"/>
      <w:b w:val="0"/>
      <w:bCs w:val="0"/>
      <w:sz w:val="22"/>
      <w:szCs w:val="22"/>
    </w:rPr>
  </w:style>
  <w:style w:type="character" w:customStyle="1" w:styleId="ListLabel366">
    <w:name w:val="ListLabel 366"/>
    <w:rsid w:val="00111FB1"/>
    <w:rPr>
      <w:rFonts w:ascii="Times New Roman" w:hAnsi="Times New Roman" w:cs="Times New Roman"/>
      <w:b w:val="0"/>
      <w:bCs w:val="0"/>
      <w:sz w:val="22"/>
      <w:szCs w:val="22"/>
    </w:rPr>
  </w:style>
  <w:style w:type="character" w:customStyle="1" w:styleId="ListLabel367">
    <w:name w:val="ListLabel 367"/>
    <w:rsid w:val="00111FB1"/>
    <w:rPr>
      <w:rFonts w:ascii="Times New Roman" w:hAnsi="Times New Roman" w:cs="Times New Roman"/>
      <w:b w:val="0"/>
      <w:bCs w:val="0"/>
      <w:sz w:val="22"/>
      <w:szCs w:val="22"/>
    </w:rPr>
  </w:style>
  <w:style w:type="character" w:customStyle="1" w:styleId="ListLabel368">
    <w:name w:val="ListLabel 368"/>
    <w:rsid w:val="00111FB1"/>
    <w:rPr>
      <w:rFonts w:ascii="Times New Roman" w:hAnsi="Times New Roman" w:cs="Times New Roman"/>
      <w:b w:val="0"/>
      <w:bCs w:val="0"/>
      <w:sz w:val="22"/>
      <w:szCs w:val="22"/>
    </w:rPr>
  </w:style>
  <w:style w:type="character" w:customStyle="1" w:styleId="ListLabel369">
    <w:name w:val="ListLabel 369"/>
    <w:rsid w:val="00111FB1"/>
    <w:rPr>
      <w:rFonts w:ascii="Times New Roman" w:hAnsi="Times New Roman" w:cs="Times New Roman"/>
      <w:b w:val="0"/>
      <w:bCs w:val="0"/>
      <w:sz w:val="22"/>
      <w:szCs w:val="22"/>
    </w:rPr>
  </w:style>
  <w:style w:type="character" w:customStyle="1" w:styleId="ListLabel370">
    <w:name w:val="ListLabel 370"/>
    <w:rsid w:val="00111FB1"/>
    <w:rPr>
      <w:rFonts w:ascii="Times New Roman" w:hAnsi="Times New Roman" w:cs="Times New Roman"/>
      <w:b w:val="0"/>
      <w:bCs w:val="0"/>
      <w:sz w:val="22"/>
      <w:szCs w:val="22"/>
    </w:rPr>
  </w:style>
  <w:style w:type="character" w:customStyle="1" w:styleId="ListLabel353">
    <w:name w:val="ListLabel 353"/>
    <w:rsid w:val="00111FB1"/>
    <w:rPr>
      <w:rFonts w:ascii="Times New Roman" w:hAnsi="Times New Roman" w:cs="Times New Roman"/>
      <w:b w:val="0"/>
      <w:bCs w:val="0"/>
      <w:sz w:val="22"/>
      <w:szCs w:val="22"/>
    </w:rPr>
  </w:style>
  <w:style w:type="character" w:customStyle="1" w:styleId="ListLabel354">
    <w:name w:val="ListLabel 354"/>
    <w:rsid w:val="00111FB1"/>
    <w:rPr>
      <w:rFonts w:ascii="Times New Roman" w:hAnsi="Times New Roman" w:cs="Times New Roman"/>
      <w:b w:val="0"/>
      <w:bCs w:val="0"/>
      <w:sz w:val="22"/>
      <w:szCs w:val="22"/>
    </w:rPr>
  </w:style>
  <w:style w:type="character" w:customStyle="1" w:styleId="ListLabel355">
    <w:name w:val="ListLabel 355"/>
    <w:rsid w:val="00111FB1"/>
    <w:rPr>
      <w:rFonts w:ascii="Times New Roman" w:hAnsi="Times New Roman" w:cs="Times New Roman"/>
      <w:b w:val="0"/>
      <w:bCs w:val="0"/>
      <w:sz w:val="22"/>
      <w:szCs w:val="22"/>
    </w:rPr>
  </w:style>
  <w:style w:type="character" w:customStyle="1" w:styleId="ListLabel356">
    <w:name w:val="ListLabel 356"/>
    <w:rsid w:val="00111FB1"/>
    <w:rPr>
      <w:rFonts w:ascii="Times New Roman" w:hAnsi="Times New Roman" w:cs="Times New Roman"/>
      <w:b w:val="0"/>
      <w:bCs w:val="0"/>
      <w:sz w:val="22"/>
      <w:szCs w:val="22"/>
    </w:rPr>
  </w:style>
  <w:style w:type="character" w:customStyle="1" w:styleId="ListLabel357">
    <w:name w:val="ListLabel 357"/>
    <w:rsid w:val="00111FB1"/>
    <w:rPr>
      <w:rFonts w:ascii="Times New Roman" w:hAnsi="Times New Roman" w:cs="Times New Roman"/>
      <w:b w:val="0"/>
      <w:bCs w:val="0"/>
      <w:sz w:val="22"/>
      <w:szCs w:val="22"/>
    </w:rPr>
  </w:style>
  <w:style w:type="character" w:customStyle="1" w:styleId="ListLabel358">
    <w:name w:val="ListLabel 358"/>
    <w:rsid w:val="00111FB1"/>
    <w:rPr>
      <w:rFonts w:ascii="Times New Roman" w:hAnsi="Times New Roman" w:cs="Times New Roman"/>
      <w:b w:val="0"/>
      <w:bCs w:val="0"/>
      <w:sz w:val="22"/>
      <w:szCs w:val="22"/>
    </w:rPr>
  </w:style>
  <w:style w:type="character" w:customStyle="1" w:styleId="ListLabel359">
    <w:name w:val="ListLabel 359"/>
    <w:rsid w:val="00111FB1"/>
    <w:rPr>
      <w:rFonts w:ascii="Times New Roman" w:hAnsi="Times New Roman" w:cs="Times New Roman"/>
      <w:b w:val="0"/>
      <w:bCs w:val="0"/>
      <w:sz w:val="22"/>
      <w:szCs w:val="22"/>
    </w:rPr>
  </w:style>
  <w:style w:type="character" w:customStyle="1" w:styleId="ListLabel360">
    <w:name w:val="ListLabel 360"/>
    <w:rsid w:val="00111FB1"/>
    <w:rPr>
      <w:rFonts w:ascii="Times New Roman" w:hAnsi="Times New Roman" w:cs="Times New Roman"/>
      <w:b w:val="0"/>
      <w:bCs w:val="0"/>
      <w:sz w:val="22"/>
      <w:szCs w:val="22"/>
    </w:rPr>
  </w:style>
  <w:style w:type="character" w:customStyle="1" w:styleId="ListLabel361">
    <w:name w:val="ListLabel 361"/>
    <w:rsid w:val="00111FB1"/>
    <w:rPr>
      <w:rFonts w:ascii="Times New Roman" w:hAnsi="Times New Roman" w:cs="Times New Roman"/>
      <w:b w:val="0"/>
      <w:bCs w:val="0"/>
      <w:sz w:val="22"/>
      <w:szCs w:val="22"/>
    </w:rPr>
  </w:style>
  <w:style w:type="character" w:customStyle="1" w:styleId="ListLabel78">
    <w:name w:val="ListLabel 78"/>
    <w:rsid w:val="00111FB1"/>
    <w:rPr>
      <w:rFonts w:cs="Symbol"/>
    </w:rPr>
  </w:style>
  <w:style w:type="character" w:customStyle="1" w:styleId="ListLabel79">
    <w:name w:val="ListLabel 79"/>
    <w:rsid w:val="00111FB1"/>
    <w:rPr>
      <w:rFonts w:cs="Courier New"/>
    </w:rPr>
  </w:style>
  <w:style w:type="character" w:customStyle="1" w:styleId="ListLabel80">
    <w:name w:val="ListLabel 80"/>
    <w:rsid w:val="00111FB1"/>
    <w:rPr>
      <w:rFonts w:cs="Wingdings"/>
    </w:rPr>
  </w:style>
  <w:style w:type="character" w:customStyle="1" w:styleId="ListLabel81">
    <w:name w:val="ListLabel 81"/>
    <w:rsid w:val="00111FB1"/>
    <w:rPr>
      <w:rFonts w:cs="Symbol"/>
    </w:rPr>
  </w:style>
  <w:style w:type="character" w:customStyle="1" w:styleId="ListLabel82">
    <w:name w:val="ListLabel 82"/>
    <w:rsid w:val="00111FB1"/>
    <w:rPr>
      <w:rFonts w:cs="Courier New"/>
    </w:rPr>
  </w:style>
  <w:style w:type="character" w:customStyle="1" w:styleId="ListLabel83">
    <w:name w:val="ListLabel 83"/>
    <w:rsid w:val="00111FB1"/>
    <w:rPr>
      <w:rFonts w:cs="Wingdings"/>
    </w:rPr>
  </w:style>
  <w:style w:type="character" w:customStyle="1" w:styleId="ListLabel84">
    <w:name w:val="ListLabel 84"/>
    <w:rsid w:val="00111FB1"/>
    <w:rPr>
      <w:rFonts w:cs="Symbol"/>
    </w:rPr>
  </w:style>
  <w:style w:type="character" w:customStyle="1" w:styleId="ListLabel85">
    <w:name w:val="ListLabel 85"/>
    <w:rsid w:val="00111FB1"/>
    <w:rPr>
      <w:rFonts w:cs="Courier New"/>
    </w:rPr>
  </w:style>
  <w:style w:type="character" w:customStyle="1" w:styleId="ListLabel86">
    <w:name w:val="ListLabel 86"/>
    <w:rsid w:val="00111FB1"/>
    <w:rPr>
      <w:rFonts w:cs="Wingdings"/>
    </w:rPr>
  </w:style>
  <w:style w:type="character" w:customStyle="1" w:styleId="ListLabel344">
    <w:name w:val="ListLabel 344"/>
    <w:rsid w:val="00111FB1"/>
    <w:rPr>
      <w:rFonts w:ascii="Times New Roman" w:hAnsi="Times New Roman" w:cs="Times New Roman"/>
      <w:b w:val="0"/>
      <w:bCs w:val="0"/>
      <w:sz w:val="22"/>
      <w:szCs w:val="22"/>
    </w:rPr>
  </w:style>
  <w:style w:type="character" w:customStyle="1" w:styleId="ListLabel345">
    <w:name w:val="ListLabel 345"/>
    <w:rsid w:val="00111FB1"/>
    <w:rPr>
      <w:rFonts w:ascii="Times New Roman" w:hAnsi="Times New Roman" w:cs="Times New Roman"/>
      <w:b w:val="0"/>
      <w:bCs w:val="0"/>
      <w:sz w:val="22"/>
      <w:szCs w:val="22"/>
    </w:rPr>
  </w:style>
  <w:style w:type="character" w:customStyle="1" w:styleId="ListLabel346">
    <w:name w:val="ListLabel 346"/>
    <w:rsid w:val="00111FB1"/>
    <w:rPr>
      <w:rFonts w:ascii="Times New Roman" w:hAnsi="Times New Roman" w:cs="Times New Roman"/>
      <w:b w:val="0"/>
      <w:bCs w:val="0"/>
      <w:sz w:val="22"/>
      <w:szCs w:val="22"/>
    </w:rPr>
  </w:style>
  <w:style w:type="character" w:customStyle="1" w:styleId="ListLabel347">
    <w:name w:val="ListLabel 347"/>
    <w:rsid w:val="00111FB1"/>
    <w:rPr>
      <w:rFonts w:ascii="Times New Roman" w:hAnsi="Times New Roman" w:cs="Times New Roman"/>
      <w:b w:val="0"/>
      <w:bCs w:val="0"/>
      <w:sz w:val="22"/>
      <w:szCs w:val="22"/>
    </w:rPr>
  </w:style>
  <w:style w:type="character" w:customStyle="1" w:styleId="ListLabel348">
    <w:name w:val="ListLabel 348"/>
    <w:rsid w:val="00111FB1"/>
    <w:rPr>
      <w:rFonts w:ascii="Times New Roman" w:hAnsi="Times New Roman" w:cs="Times New Roman"/>
      <w:b w:val="0"/>
      <w:bCs w:val="0"/>
      <w:sz w:val="22"/>
      <w:szCs w:val="22"/>
    </w:rPr>
  </w:style>
  <w:style w:type="character" w:customStyle="1" w:styleId="ListLabel349">
    <w:name w:val="ListLabel 349"/>
    <w:rsid w:val="00111FB1"/>
    <w:rPr>
      <w:rFonts w:ascii="Times New Roman" w:hAnsi="Times New Roman" w:cs="Times New Roman"/>
      <w:b w:val="0"/>
      <w:bCs w:val="0"/>
      <w:sz w:val="22"/>
      <w:szCs w:val="22"/>
    </w:rPr>
  </w:style>
  <w:style w:type="character" w:customStyle="1" w:styleId="ListLabel350">
    <w:name w:val="ListLabel 350"/>
    <w:rsid w:val="00111FB1"/>
    <w:rPr>
      <w:rFonts w:ascii="Times New Roman" w:hAnsi="Times New Roman" w:cs="Times New Roman"/>
      <w:b w:val="0"/>
      <w:bCs w:val="0"/>
      <w:sz w:val="22"/>
      <w:szCs w:val="22"/>
    </w:rPr>
  </w:style>
  <w:style w:type="character" w:customStyle="1" w:styleId="ListLabel351">
    <w:name w:val="ListLabel 351"/>
    <w:rsid w:val="00111FB1"/>
    <w:rPr>
      <w:rFonts w:ascii="Times New Roman" w:hAnsi="Times New Roman" w:cs="Times New Roman"/>
      <w:b w:val="0"/>
      <w:bCs w:val="0"/>
      <w:sz w:val="22"/>
      <w:szCs w:val="22"/>
    </w:rPr>
  </w:style>
  <w:style w:type="character" w:customStyle="1" w:styleId="ListLabel352">
    <w:name w:val="ListLabel 352"/>
    <w:rsid w:val="00111FB1"/>
    <w:rPr>
      <w:rFonts w:ascii="Times New Roman" w:hAnsi="Times New Roman" w:cs="Times New Roman"/>
      <w:b w:val="0"/>
      <w:bCs w:val="0"/>
      <w:sz w:val="22"/>
      <w:szCs w:val="22"/>
    </w:rPr>
  </w:style>
  <w:style w:type="character" w:customStyle="1" w:styleId="ListLabel254">
    <w:name w:val="ListLabel 254"/>
    <w:rsid w:val="00111FB1"/>
    <w:rPr>
      <w:rFonts w:ascii="Times New Roman" w:hAnsi="Times New Roman" w:cs="Times New Roman"/>
      <w:b w:val="0"/>
      <w:bCs w:val="0"/>
      <w:sz w:val="22"/>
      <w:szCs w:val="22"/>
    </w:rPr>
  </w:style>
  <w:style w:type="character" w:customStyle="1" w:styleId="ListLabel255">
    <w:name w:val="ListLabel 255"/>
    <w:rsid w:val="00111FB1"/>
    <w:rPr>
      <w:rFonts w:ascii="Times New Roman" w:hAnsi="Times New Roman" w:cs="Times New Roman"/>
      <w:b w:val="0"/>
      <w:bCs w:val="0"/>
      <w:sz w:val="22"/>
      <w:szCs w:val="22"/>
    </w:rPr>
  </w:style>
  <w:style w:type="character" w:customStyle="1" w:styleId="ListLabel256">
    <w:name w:val="ListLabel 256"/>
    <w:rsid w:val="00111FB1"/>
    <w:rPr>
      <w:rFonts w:ascii="Times New Roman" w:hAnsi="Times New Roman" w:cs="Times New Roman"/>
      <w:b w:val="0"/>
      <w:bCs w:val="0"/>
      <w:sz w:val="22"/>
      <w:szCs w:val="22"/>
    </w:rPr>
  </w:style>
  <w:style w:type="character" w:customStyle="1" w:styleId="ListLabel257">
    <w:name w:val="ListLabel 257"/>
    <w:rsid w:val="00111FB1"/>
    <w:rPr>
      <w:rFonts w:ascii="Times New Roman" w:hAnsi="Times New Roman" w:cs="Times New Roman"/>
      <w:b w:val="0"/>
      <w:bCs w:val="0"/>
      <w:sz w:val="22"/>
      <w:szCs w:val="22"/>
    </w:rPr>
  </w:style>
  <w:style w:type="character" w:customStyle="1" w:styleId="ListLabel258">
    <w:name w:val="ListLabel 258"/>
    <w:rsid w:val="00111FB1"/>
    <w:rPr>
      <w:rFonts w:ascii="Times New Roman" w:hAnsi="Times New Roman" w:cs="Times New Roman"/>
      <w:b w:val="0"/>
      <w:bCs w:val="0"/>
      <w:sz w:val="22"/>
      <w:szCs w:val="22"/>
    </w:rPr>
  </w:style>
  <w:style w:type="character" w:customStyle="1" w:styleId="ListLabel259">
    <w:name w:val="ListLabel 259"/>
    <w:rsid w:val="00111FB1"/>
    <w:rPr>
      <w:rFonts w:ascii="Times New Roman" w:hAnsi="Times New Roman" w:cs="Times New Roman"/>
      <w:b w:val="0"/>
      <w:bCs w:val="0"/>
      <w:sz w:val="22"/>
      <w:szCs w:val="22"/>
    </w:rPr>
  </w:style>
  <w:style w:type="character" w:customStyle="1" w:styleId="ListLabel260">
    <w:name w:val="ListLabel 260"/>
    <w:rsid w:val="00111FB1"/>
    <w:rPr>
      <w:rFonts w:ascii="Times New Roman" w:hAnsi="Times New Roman" w:cs="Times New Roman"/>
      <w:b w:val="0"/>
      <w:bCs w:val="0"/>
      <w:sz w:val="22"/>
      <w:szCs w:val="22"/>
    </w:rPr>
  </w:style>
  <w:style w:type="character" w:customStyle="1" w:styleId="ListLabel261">
    <w:name w:val="ListLabel 261"/>
    <w:rsid w:val="00111FB1"/>
    <w:rPr>
      <w:rFonts w:ascii="Times New Roman" w:hAnsi="Times New Roman" w:cs="Times New Roman"/>
      <w:b w:val="0"/>
      <w:bCs w:val="0"/>
      <w:sz w:val="22"/>
      <w:szCs w:val="22"/>
    </w:rPr>
  </w:style>
  <w:style w:type="character" w:customStyle="1" w:styleId="ListLabel262">
    <w:name w:val="ListLabel 262"/>
    <w:rsid w:val="00111FB1"/>
    <w:rPr>
      <w:rFonts w:ascii="Times New Roman" w:hAnsi="Times New Roman" w:cs="Times New Roman"/>
      <w:b w:val="0"/>
      <w:bCs w:val="0"/>
      <w:sz w:val="22"/>
      <w:szCs w:val="22"/>
    </w:rPr>
  </w:style>
  <w:style w:type="character" w:customStyle="1" w:styleId="WW8Num111z0">
    <w:name w:val="WW8Num111z0"/>
    <w:rsid w:val="00111FB1"/>
    <w:rPr>
      <w:rFonts w:ascii="Arial" w:hAnsi="Arial" w:cs="Arial" w:hint="default"/>
      <w:bCs/>
      <w:iCs/>
      <w:sz w:val="20"/>
      <w:szCs w:val="20"/>
    </w:rPr>
  </w:style>
  <w:style w:type="character" w:customStyle="1" w:styleId="WW8Num111z1">
    <w:name w:val="WW8Num111z1"/>
    <w:rsid w:val="00111FB1"/>
    <w:rPr>
      <w:rFonts w:hint="default"/>
      <w:b w:val="0"/>
      <w:bCs/>
      <w:i w:val="0"/>
      <w:iCs/>
      <w:sz w:val="20"/>
      <w:szCs w:val="20"/>
    </w:rPr>
  </w:style>
  <w:style w:type="character" w:customStyle="1" w:styleId="WW8Num111z2">
    <w:name w:val="WW8Num111z2"/>
    <w:rsid w:val="00111FB1"/>
    <w:rPr>
      <w:rFonts w:ascii="Symbol" w:hAnsi="Symbol" w:cs="Symbol" w:hint="default"/>
      <w:szCs w:val="20"/>
    </w:rPr>
  </w:style>
  <w:style w:type="character" w:customStyle="1" w:styleId="WW8Num111z3">
    <w:name w:val="WW8Num111z3"/>
    <w:rsid w:val="00111FB1"/>
    <w:rPr>
      <w:rFonts w:hint="default"/>
    </w:rPr>
  </w:style>
  <w:style w:type="character" w:customStyle="1" w:styleId="WW8Num90z0">
    <w:name w:val="WW8Num90z0"/>
    <w:rsid w:val="00111FB1"/>
    <w:rPr>
      <w:rFonts w:ascii="Symbol" w:hAnsi="Symbol" w:cs="Symbol" w:hint="default"/>
      <w:szCs w:val="20"/>
    </w:rPr>
  </w:style>
  <w:style w:type="character" w:customStyle="1" w:styleId="WW8Num90z1">
    <w:name w:val="WW8Num90z1"/>
    <w:rsid w:val="00111FB1"/>
    <w:rPr>
      <w:rFonts w:ascii="Courier New" w:hAnsi="Courier New" w:cs="Courier New" w:hint="default"/>
    </w:rPr>
  </w:style>
  <w:style w:type="character" w:customStyle="1" w:styleId="WW8Num90z2">
    <w:name w:val="WW8Num90z2"/>
    <w:rsid w:val="00111FB1"/>
    <w:rPr>
      <w:rFonts w:ascii="Wingdings" w:hAnsi="Wingdings" w:cs="Wingdings" w:hint="default"/>
    </w:rPr>
  </w:style>
  <w:style w:type="character" w:customStyle="1" w:styleId="WW8Num95z0">
    <w:name w:val="WW8Num95z0"/>
    <w:rsid w:val="00111FB1"/>
    <w:rPr>
      <w:rFonts w:ascii="Symbol" w:hAnsi="Symbol" w:cs="Symbol" w:hint="default"/>
      <w:szCs w:val="20"/>
    </w:rPr>
  </w:style>
  <w:style w:type="character" w:customStyle="1" w:styleId="WW8Num95z1">
    <w:name w:val="WW8Num95z1"/>
    <w:rsid w:val="00111FB1"/>
    <w:rPr>
      <w:rFonts w:ascii="Courier New" w:hAnsi="Courier New" w:cs="Courier New" w:hint="default"/>
    </w:rPr>
  </w:style>
  <w:style w:type="character" w:customStyle="1" w:styleId="WW8Num95z2">
    <w:name w:val="WW8Num95z2"/>
    <w:rsid w:val="00111FB1"/>
    <w:rPr>
      <w:rFonts w:ascii="Wingdings" w:hAnsi="Wingdings" w:cs="Wingdings" w:hint="default"/>
    </w:rPr>
  </w:style>
  <w:style w:type="character" w:customStyle="1" w:styleId="AkapitzlistZnak1">
    <w:name w:val="Akapit z listą Znak1"/>
    <w:rsid w:val="00111FB1"/>
    <w:rPr>
      <w:rFonts w:eastAsia="Andale Sans UI"/>
      <w:kern w:val="2"/>
      <w:sz w:val="24"/>
      <w:szCs w:val="24"/>
      <w:lang w:eastAsia="zh-CN"/>
    </w:rPr>
  </w:style>
  <w:style w:type="character" w:customStyle="1" w:styleId="NagwekZnak">
    <w:name w:val="Nagłówek Znak"/>
    <w:rsid w:val="00111FB1"/>
    <w:rPr>
      <w:rFonts w:ascii="Arial" w:eastAsia="Andale Sans UI" w:hAnsi="Arial" w:cs="Tahoma"/>
      <w:kern w:val="2"/>
      <w:sz w:val="28"/>
      <w:szCs w:val="28"/>
      <w:lang w:eastAsia="zh-CN"/>
    </w:rPr>
  </w:style>
  <w:style w:type="character" w:styleId="Numerwiersza">
    <w:name w:val="line number"/>
    <w:rsid w:val="00111FB1"/>
  </w:style>
  <w:style w:type="character" w:customStyle="1" w:styleId="ListLabel59">
    <w:name w:val="ListLabel 59"/>
    <w:rsid w:val="00111FB1"/>
    <w:rPr>
      <w:rFonts w:cs="Courier New"/>
    </w:rPr>
  </w:style>
  <w:style w:type="character" w:customStyle="1" w:styleId="CITE">
    <w:name w:val="CITE"/>
    <w:rsid w:val="00111FB1"/>
    <w:rPr>
      <w:i/>
    </w:rPr>
  </w:style>
  <w:style w:type="character" w:customStyle="1" w:styleId="CODE">
    <w:name w:val="CODE"/>
    <w:rsid w:val="00111FB1"/>
    <w:rPr>
      <w:rFonts w:ascii="Courier New" w:hAnsi="Courier New" w:cs="Courier New"/>
      <w:sz w:val="20"/>
    </w:rPr>
  </w:style>
  <w:style w:type="character" w:customStyle="1" w:styleId="Keyboard">
    <w:name w:val="Keyboard"/>
    <w:rsid w:val="00111FB1"/>
    <w:rPr>
      <w:rFonts w:ascii="Courier New" w:hAnsi="Courier New" w:cs="Courier New"/>
      <w:b/>
      <w:sz w:val="20"/>
    </w:rPr>
  </w:style>
  <w:style w:type="character" w:customStyle="1" w:styleId="Sample">
    <w:name w:val="Sample"/>
    <w:rsid w:val="00111FB1"/>
    <w:rPr>
      <w:rFonts w:ascii="Courier New" w:hAnsi="Courier New" w:cs="Courier New"/>
    </w:rPr>
  </w:style>
  <w:style w:type="character" w:customStyle="1" w:styleId="Pogrubienie1">
    <w:name w:val="Pogrubienie1"/>
    <w:rsid w:val="00111FB1"/>
    <w:rPr>
      <w:b/>
    </w:rPr>
  </w:style>
  <w:style w:type="character" w:customStyle="1" w:styleId="Typewriter">
    <w:name w:val="Typewriter"/>
    <w:rsid w:val="00111FB1"/>
    <w:rPr>
      <w:rFonts w:ascii="Courier New" w:hAnsi="Courier New" w:cs="Courier New"/>
      <w:sz w:val="20"/>
    </w:rPr>
  </w:style>
  <w:style w:type="character" w:customStyle="1" w:styleId="HTMLMarkup">
    <w:name w:val="HTML Markup"/>
    <w:rsid w:val="00111FB1"/>
    <w:rPr>
      <w:vanish/>
      <w:color w:val="FF0000"/>
    </w:rPr>
  </w:style>
  <w:style w:type="character" w:customStyle="1" w:styleId="Comment">
    <w:name w:val="Comment"/>
    <w:rsid w:val="00111FB1"/>
    <w:rPr>
      <w:vanish/>
    </w:rPr>
  </w:style>
  <w:style w:type="character" w:customStyle="1" w:styleId="ListLabel237">
    <w:name w:val="ListLabel 237"/>
    <w:rsid w:val="00111FB1"/>
    <w:rPr>
      <w:rFonts w:cs="OpenSymbol"/>
    </w:rPr>
  </w:style>
  <w:style w:type="character" w:customStyle="1" w:styleId="ListLabel238">
    <w:name w:val="ListLabel 238"/>
    <w:rsid w:val="00111FB1"/>
    <w:rPr>
      <w:rFonts w:cs="OpenSymbol"/>
    </w:rPr>
  </w:style>
  <w:style w:type="character" w:customStyle="1" w:styleId="ListLabel239">
    <w:name w:val="ListLabel 239"/>
    <w:rsid w:val="00111FB1"/>
    <w:rPr>
      <w:rFonts w:cs="OpenSymbol"/>
    </w:rPr>
  </w:style>
  <w:style w:type="character" w:customStyle="1" w:styleId="ListLabel240">
    <w:name w:val="ListLabel 240"/>
    <w:rsid w:val="00111FB1"/>
    <w:rPr>
      <w:rFonts w:cs="OpenSymbol"/>
    </w:rPr>
  </w:style>
  <w:style w:type="character" w:customStyle="1" w:styleId="ListLabel241">
    <w:name w:val="ListLabel 241"/>
    <w:rsid w:val="00111FB1"/>
    <w:rPr>
      <w:rFonts w:cs="OpenSymbol"/>
    </w:rPr>
  </w:style>
  <w:style w:type="character" w:customStyle="1" w:styleId="ListLabel242">
    <w:name w:val="ListLabel 242"/>
    <w:rsid w:val="00111FB1"/>
    <w:rPr>
      <w:rFonts w:cs="OpenSymbol"/>
    </w:rPr>
  </w:style>
  <w:style w:type="character" w:customStyle="1" w:styleId="ListLabel243">
    <w:name w:val="ListLabel 243"/>
    <w:rsid w:val="00111FB1"/>
    <w:rPr>
      <w:rFonts w:cs="OpenSymbol"/>
    </w:rPr>
  </w:style>
  <w:style w:type="character" w:customStyle="1" w:styleId="ListLabel244">
    <w:name w:val="ListLabel 244"/>
    <w:rsid w:val="00111FB1"/>
    <w:rPr>
      <w:rFonts w:cs="OpenSymbol"/>
    </w:rPr>
  </w:style>
  <w:style w:type="character" w:customStyle="1" w:styleId="ListLabel245">
    <w:name w:val="ListLabel 245"/>
    <w:rsid w:val="00111FB1"/>
    <w:rPr>
      <w:rFonts w:cs="OpenSymbol"/>
    </w:rPr>
  </w:style>
  <w:style w:type="character" w:customStyle="1" w:styleId="Odwoaniedokomentarza1">
    <w:name w:val="Odwołanie do komentarza1"/>
    <w:rsid w:val="00111FB1"/>
    <w:rPr>
      <w:sz w:val="16"/>
      <w:szCs w:val="16"/>
    </w:rPr>
  </w:style>
  <w:style w:type="character" w:customStyle="1" w:styleId="TekstkomentarzaZnak">
    <w:name w:val="Tekst komentarza Znak"/>
    <w:rsid w:val="00111FB1"/>
    <w:rPr>
      <w:rFonts w:eastAsia="Andale Sans UI"/>
      <w:kern w:val="2"/>
      <w:lang w:eastAsia="zh-CN"/>
    </w:rPr>
  </w:style>
  <w:style w:type="character" w:customStyle="1" w:styleId="TematkomentarzaZnak">
    <w:name w:val="Temat komentarza Znak"/>
    <w:rsid w:val="00111FB1"/>
    <w:rPr>
      <w:rFonts w:eastAsia="Andale Sans UI"/>
      <w:b/>
      <w:bCs/>
      <w:kern w:val="2"/>
      <w:lang w:eastAsia="zh-CN"/>
    </w:rPr>
  </w:style>
  <w:style w:type="character" w:customStyle="1" w:styleId="TekstdymkaZnak">
    <w:name w:val="Tekst dymka Znak"/>
    <w:rsid w:val="00111FB1"/>
    <w:rPr>
      <w:rFonts w:ascii="Segoe UI" w:eastAsia="Andale Sans UI" w:hAnsi="Segoe UI" w:cs="Segoe UI"/>
      <w:kern w:val="2"/>
      <w:sz w:val="18"/>
      <w:szCs w:val="18"/>
      <w:lang w:eastAsia="zh-CN"/>
    </w:rPr>
  </w:style>
  <w:style w:type="character" w:customStyle="1" w:styleId="Teksttreci">
    <w:name w:val="Tekst treści_"/>
    <w:link w:val="Teksttreci1"/>
    <w:uiPriority w:val="99"/>
    <w:qFormat/>
    <w:rsid w:val="00111FB1"/>
    <w:rPr>
      <w:sz w:val="22"/>
      <w:szCs w:val="22"/>
      <w:shd w:val="clear" w:color="auto" w:fill="FFFFFF"/>
    </w:rPr>
  </w:style>
  <w:style w:type="paragraph" w:customStyle="1" w:styleId="Nagwek5">
    <w:name w:val="Nagłówek5"/>
    <w:basedOn w:val="Normalny"/>
    <w:next w:val="Tekstpodstawowy"/>
    <w:rsid w:val="00111FB1"/>
    <w:pPr>
      <w:keepNext/>
      <w:spacing w:before="240" w:after="120"/>
    </w:pPr>
    <w:rPr>
      <w:rFonts w:ascii="Liberation Sans" w:eastAsia="Microsoft YaHei" w:hAnsi="Liberation Sans" w:cs="Arial"/>
      <w:sz w:val="28"/>
      <w:szCs w:val="28"/>
    </w:rPr>
  </w:style>
  <w:style w:type="paragraph" w:styleId="Tekstpodstawowy">
    <w:name w:val="Body Text"/>
    <w:basedOn w:val="Normalny"/>
    <w:rsid w:val="00111FB1"/>
    <w:pPr>
      <w:spacing w:after="120"/>
    </w:pPr>
  </w:style>
  <w:style w:type="paragraph" w:styleId="Lista">
    <w:name w:val="List"/>
    <w:basedOn w:val="Tekstpodstawowy"/>
    <w:rsid w:val="00111FB1"/>
    <w:rPr>
      <w:rFonts w:cs="Tahoma"/>
    </w:rPr>
  </w:style>
  <w:style w:type="paragraph" w:styleId="Legenda">
    <w:name w:val="caption"/>
    <w:basedOn w:val="Normalny"/>
    <w:qFormat/>
    <w:rsid w:val="00111FB1"/>
    <w:pPr>
      <w:suppressLineNumbers/>
      <w:spacing w:before="120" w:after="120"/>
    </w:pPr>
    <w:rPr>
      <w:rFonts w:cs="Arial"/>
      <w:i/>
      <w:iCs/>
    </w:rPr>
  </w:style>
  <w:style w:type="paragraph" w:customStyle="1" w:styleId="Indeks">
    <w:name w:val="Indeks"/>
    <w:basedOn w:val="Normalny"/>
    <w:rsid w:val="00111FB1"/>
    <w:pPr>
      <w:suppressLineNumbers/>
    </w:pPr>
    <w:rPr>
      <w:rFonts w:cs="Tahoma"/>
    </w:rPr>
  </w:style>
  <w:style w:type="paragraph" w:customStyle="1" w:styleId="Nagwek20">
    <w:name w:val="Nagłówek2"/>
    <w:basedOn w:val="Normalny"/>
    <w:next w:val="Tekstpodstawowy"/>
    <w:rsid w:val="00111FB1"/>
    <w:pPr>
      <w:keepNext/>
      <w:spacing w:before="240" w:after="120"/>
    </w:pPr>
    <w:rPr>
      <w:rFonts w:ascii="Arial" w:eastAsia="Lucida Sans Unicode" w:hAnsi="Arial" w:cs="Mangal"/>
      <w:sz w:val="28"/>
      <w:szCs w:val="28"/>
    </w:rPr>
  </w:style>
  <w:style w:type="paragraph" w:customStyle="1" w:styleId="Nagwek40">
    <w:name w:val="Nagłówek4"/>
    <w:basedOn w:val="Normalny"/>
    <w:next w:val="Tekstpodstawowy"/>
    <w:rsid w:val="00111FB1"/>
    <w:pPr>
      <w:keepNext/>
      <w:spacing w:before="240" w:after="120"/>
    </w:pPr>
    <w:rPr>
      <w:rFonts w:ascii="Liberation Sans" w:eastAsia="Microsoft YaHei" w:hAnsi="Liberation Sans" w:cs="Arial"/>
      <w:sz w:val="28"/>
      <w:szCs w:val="28"/>
    </w:rPr>
  </w:style>
  <w:style w:type="paragraph" w:customStyle="1" w:styleId="Legenda5">
    <w:name w:val="Legenda5"/>
    <w:basedOn w:val="Normalny"/>
    <w:rsid w:val="00111FB1"/>
    <w:pPr>
      <w:suppressLineNumbers/>
      <w:spacing w:before="120" w:after="120"/>
    </w:pPr>
    <w:rPr>
      <w:rFonts w:cs="Arial"/>
      <w:i/>
      <w:iCs/>
    </w:rPr>
  </w:style>
  <w:style w:type="paragraph" w:customStyle="1" w:styleId="Nagwek30">
    <w:name w:val="Nagłówek3"/>
    <w:basedOn w:val="Nagwek20"/>
    <w:next w:val="Tekstpodstawowy"/>
    <w:rsid w:val="00111FB1"/>
    <w:pPr>
      <w:jc w:val="center"/>
    </w:pPr>
    <w:rPr>
      <w:b/>
      <w:bCs/>
      <w:sz w:val="36"/>
      <w:szCs w:val="36"/>
    </w:rPr>
  </w:style>
  <w:style w:type="paragraph" w:customStyle="1" w:styleId="Legenda4">
    <w:name w:val="Legenda4"/>
    <w:basedOn w:val="Normalny"/>
    <w:rsid w:val="00111FB1"/>
    <w:pPr>
      <w:suppressLineNumbers/>
      <w:spacing w:before="120" w:after="120"/>
    </w:pPr>
    <w:rPr>
      <w:rFonts w:cs="Arial"/>
      <w:i/>
      <w:iCs/>
    </w:rPr>
  </w:style>
  <w:style w:type="paragraph" w:customStyle="1" w:styleId="Legenda3">
    <w:name w:val="Legenda3"/>
    <w:basedOn w:val="Normalny"/>
    <w:rsid w:val="00111FB1"/>
    <w:pPr>
      <w:suppressLineNumbers/>
      <w:spacing w:before="120" w:after="120"/>
    </w:pPr>
    <w:rPr>
      <w:rFonts w:cs="Mangal"/>
      <w:i/>
      <w:iCs/>
    </w:rPr>
  </w:style>
  <w:style w:type="paragraph" w:customStyle="1" w:styleId="Nagwek11">
    <w:name w:val="Nagłówek1"/>
    <w:basedOn w:val="Normalny"/>
    <w:next w:val="Tekstpodstawowy"/>
    <w:rsid w:val="00111FB1"/>
    <w:pPr>
      <w:keepNext/>
      <w:spacing w:before="240" w:after="120"/>
    </w:pPr>
    <w:rPr>
      <w:rFonts w:ascii="Arial" w:eastAsia="Liberation Serif" w:hAnsi="Arial" w:cs="Tahoma"/>
      <w:sz w:val="28"/>
      <w:szCs w:val="28"/>
    </w:rPr>
  </w:style>
  <w:style w:type="paragraph" w:customStyle="1" w:styleId="Legenda2">
    <w:name w:val="Legenda2"/>
    <w:basedOn w:val="Normalny"/>
    <w:rsid w:val="00111FB1"/>
    <w:pPr>
      <w:suppressLineNumbers/>
      <w:spacing w:before="120" w:after="120"/>
    </w:pPr>
    <w:rPr>
      <w:rFonts w:cs="Tahoma"/>
      <w:i/>
      <w:iCs/>
    </w:rPr>
  </w:style>
  <w:style w:type="paragraph" w:customStyle="1" w:styleId="Gwkaistopka">
    <w:name w:val="Główka i stopka"/>
    <w:basedOn w:val="Normalny"/>
    <w:rsid w:val="00111FB1"/>
    <w:pPr>
      <w:suppressLineNumbers/>
      <w:tabs>
        <w:tab w:val="center" w:pos="4819"/>
        <w:tab w:val="right" w:pos="9638"/>
      </w:tabs>
    </w:pPr>
  </w:style>
  <w:style w:type="paragraph" w:styleId="Nagwek">
    <w:name w:val="header"/>
    <w:basedOn w:val="Normalny"/>
    <w:next w:val="Tekstpodstawowy"/>
    <w:rsid w:val="00111FB1"/>
    <w:pPr>
      <w:keepNext/>
      <w:spacing w:before="240" w:after="120"/>
    </w:pPr>
    <w:rPr>
      <w:rFonts w:ascii="Arial" w:hAnsi="Arial" w:cs="Tahoma"/>
      <w:sz w:val="28"/>
      <w:szCs w:val="28"/>
    </w:rPr>
  </w:style>
  <w:style w:type="paragraph" w:customStyle="1" w:styleId="WW-Tekstpodstawowy212">
    <w:name w:val="WW-Tekst podstawowy 212"/>
    <w:basedOn w:val="Normalny"/>
    <w:rsid w:val="00111FB1"/>
    <w:pPr>
      <w:jc w:val="both"/>
    </w:pPr>
    <w:rPr>
      <w:rFonts w:ascii="Arial Narrow" w:hAnsi="Arial Narrow" w:cs="Arial Narrow"/>
      <w:sz w:val="22"/>
    </w:rPr>
  </w:style>
  <w:style w:type="paragraph" w:customStyle="1" w:styleId="LO-Normal">
    <w:name w:val="LO-Normal"/>
    <w:basedOn w:val="Normalny"/>
    <w:rsid w:val="00111FB1"/>
    <w:rPr>
      <w:rFonts w:eastAsia="Arial Unicode MS" w:cs="Tahoma"/>
    </w:rPr>
  </w:style>
  <w:style w:type="paragraph" w:customStyle="1" w:styleId="Tekstpodstawowy21">
    <w:name w:val="Tekst podstawowy 21"/>
    <w:basedOn w:val="Normalny"/>
    <w:rsid w:val="00111FB1"/>
    <w:pPr>
      <w:widowControl/>
      <w:tabs>
        <w:tab w:val="right" w:pos="2363"/>
      </w:tabs>
      <w:suppressAutoHyphens w:val="0"/>
      <w:jc w:val="both"/>
    </w:pPr>
    <w:rPr>
      <w:sz w:val="20"/>
    </w:rPr>
  </w:style>
  <w:style w:type="paragraph" w:customStyle="1" w:styleId="Tekstpodstawowywcity21">
    <w:name w:val="Tekst podstawowy wcięty 21"/>
    <w:basedOn w:val="Normalny"/>
    <w:rsid w:val="00111FB1"/>
    <w:pPr>
      <w:tabs>
        <w:tab w:val="left" w:pos="426"/>
        <w:tab w:val="left" w:pos="709"/>
      </w:tabs>
      <w:ind w:left="709" w:hanging="709"/>
      <w:jc w:val="both"/>
    </w:pPr>
    <w:rPr>
      <w:rFonts w:ascii="Arial Narrow" w:hAnsi="Arial Narrow" w:cs="Arial Narrow"/>
      <w:sz w:val="20"/>
    </w:rPr>
  </w:style>
  <w:style w:type="paragraph" w:customStyle="1" w:styleId="WW-Tekstpodstawowy3">
    <w:name w:val="WW-Tekst podstawowy 3"/>
    <w:basedOn w:val="Normalny"/>
    <w:rsid w:val="00111FB1"/>
    <w:pPr>
      <w:widowControl/>
      <w:tabs>
        <w:tab w:val="right" w:pos="9000"/>
      </w:tabs>
      <w:suppressAutoHyphens w:val="0"/>
    </w:pPr>
    <w:rPr>
      <w:sz w:val="20"/>
    </w:rPr>
  </w:style>
  <w:style w:type="paragraph" w:customStyle="1" w:styleId="WW-Tekstpodstawowywcity21">
    <w:name w:val="WW-Tekst podstawowy wcięty 21"/>
    <w:basedOn w:val="Normalny"/>
    <w:rsid w:val="00111FB1"/>
    <w:pPr>
      <w:ind w:left="284" w:hanging="284"/>
      <w:jc w:val="both"/>
    </w:pPr>
    <w:rPr>
      <w:rFonts w:ascii="Arial Narrow" w:hAnsi="Arial Narrow" w:cs="Arial Narrow"/>
      <w:sz w:val="20"/>
    </w:rPr>
  </w:style>
  <w:style w:type="paragraph" w:customStyle="1" w:styleId="Tekstwstpniesformatowany">
    <w:name w:val="Tekst wstępnie sformatowany"/>
    <w:basedOn w:val="Normalny"/>
    <w:rsid w:val="00111FB1"/>
    <w:rPr>
      <w:rFonts w:eastAsia="Times New Roman"/>
      <w:sz w:val="20"/>
      <w:szCs w:val="20"/>
    </w:rPr>
  </w:style>
  <w:style w:type="paragraph" w:customStyle="1" w:styleId="WW-Tekstpodstawowy21">
    <w:name w:val="WW-Tekst podstawowy 21"/>
    <w:basedOn w:val="Normalny"/>
    <w:rsid w:val="00111FB1"/>
    <w:pPr>
      <w:jc w:val="both"/>
    </w:pPr>
    <w:rPr>
      <w:rFonts w:eastAsia="Arial Unicode MS"/>
      <w:b/>
      <w:sz w:val="20"/>
    </w:rPr>
  </w:style>
  <w:style w:type="paragraph" w:customStyle="1" w:styleId="Tekstpodstawowy31">
    <w:name w:val="Tekst podstawowy 31"/>
    <w:basedOn w:val="Normalny"/>
    <w:rsid w:val="00111FB1"/>
    <w:pPr>
      <w:widowControl/>
      <w:suppressAutoHyphens w:val="0"/>
      <w:jc w:val="both"/>
    </w:pPr>
  </w:style>
  <w:style w:type="paragraph" w:styleId="NormalnyWeb">
    <w:name w:val="Normal (Web)"/>
    <w:basedOn w:val="Normalny"/>
    <w:uiPriority w:val="99"/>
    <w:rsid w:val="00111FB1"/>
    <w:pPr>
      <w:widowControl/>
      <w:suppressAutoHyphens w:val="0"/>
      <w:spacing w:before="280" w:after="119"/>
    </w:pPr>
    <w:rPr>
      <w:rFonts w:ascii="Arial Unicode MS" w:eastAsia="Arial Unicode MS" w:hAnsi="Arial Unicode MS" w:cs="Arial Unicode MS"/>
    </w:rPr>
  </w:style>
  <w:style w:type="paragraph" w:customStyle="1" w:styleId="WW-Normal">
    <w:name w:val="WW-Normal"/>
    <w:rsid w:val="00111FB1"/>
    <w:pPr>
      <w:suppressAutoHyphens/>
      <w:autoSpaceDE w:val="0"/>
    </w:pPr>
    <w:rPr>
      <w:rFonts w:ascii="Arial" w:eastAsia="Arial" w:hAnsi="Arial" w:cs="Arial"/>
      <w:color w:val="000000"/>
      <w:kern w:val="2"/>
      <w:sz w:val="24"/>
      <w:szCs w:val="24"/>
      <w:lang w:eastAsia="zh-CN"/>
    </w:rPr>
  </w:style>
  <w:style w:type="paragraph" w:customStyle="1" w:styleId="WW-Tekstpodstawowy2123">
    <w:name w:val="WW-Tekst podstawowy 2123"/>
    <w:basedOn w:val="Normalny"/>
    <w:rsid w:val="00111FB1"/>
    <w:rPr>
      <w:rFonts w:ascii="Arial Narrow" w:eastAsia="Arial Unicode MS" w:hAnsi="Arial Narrow" w:cs="Arial Narrow"/>
      <w:sz w:val="22"/>
    </w:rPr>
  </w:style>
  <w:style w:type="paragraph" w:customStyle="1" w:styleId="WW-Tekstpodstawowy31">
    <w:name w:val="WW-Tekst podstawowy 31"/>
    <w:basedOn w:val="Normalny"/>
    <w:rsid w:val="00111FB1"/>
    <w:pPr>
      <w:jc w:val="both"/>
    </w:pPr>
    <w:rPr>
      <w:rFonts w:ascii="Arial Narrow" w:hAnsi="Arial Narrow" w:cs="Arial Narrow"/>
      <w:sz w:val="18"/>
    </w:rPr>
  </w:style>
  <w:style w:type="paragraph" w:styleId="Stopka">
    <w:name w:val="footer"/>
    <w:basedOn w:val="Normalny"/>
    <w:link w:val="StopkaZnak"/>
    <w:uiPriority w:val="99"/>
    <w:rsid w:val="00111FB1"/>
    <w:pPr>
      <w:suppressLineNumbers/>
      <w:tabs>
        <w:tab w:val="center" w:pos="4818"/>
        <w:tab w:val="right" w:pos="9637"/>
      </w:tabs>
    </w:pPr>
  </w:style>
  <w:style w:type="paragraph" w:customStyle="1" w:styleId="Paragrafy">
    <w:name w:val="Paragrafy"/>
    <w:basedOn w:val="Normalny"/>
    <w:next w:val="Normalny"/>
    <w:rsid w:val="00111FB1"/>
    <w:pPr>
      <w:widowControl/>
      <w:suppressAutoHyphens w:val="0"/>
      <w:spacing w:before="280" w:after="120"/>
      <w:jc w:val="center"/>
    </w:pPr>
    <w:rPr>
      <w:rFonts w:ascii="Arial" w:hAnsi="Arial" w:cs="Arial"/>
      <w:b/>
      <w:sz w:val="22"/>
    </w:rPr>
  </w:style>
  <w:style w:type="paragraph" w:customStyle="1" w:styleId="Tekstpodstawowywcity">
    <w:name w:val="Tekst podstawowy wci?ty"/>
    <w:basedOn w:val="Normalny"/>
    <w:rsid w:val="00111FB1"/>
    <w:pPr>
      <w:ind w:right="51"/>
      <w:jc w:val="both"/>
    </w:pPr>
    <w:rPr>
      <w:szCs w:val="20"/>
    </w:rPr>
  </w:style>
  <w:style w:type="paragraph" w:customStyle="1" w:styleId="Legenda1">
    <w:name w:val="Legenda1"/>
    <w:basedOn w:val="Normalny"/>
    <w:next w:val="Normalny"/>
    <w:rsid w:val="00111FB1"/>
    <w:pPr>
      <w:ind w:left="4254"/>
      <w:jc w:val="right"/>
    </w:pPr>
    <w:rPr>
      <w:b/>
      <w:bCs/>
      <w:sz w:val="22"/>
    </w:rPr>
  </w:style>
  <w:style w:type="paragraph" w:customStyle="1" w:styleId="WW-Tekstpodstawowy2">
    <w:name w:val="WW-Tekst podstawowy 2"/>
    <w:basedOn w:val="Normalny"/>
    <w:rsid w:val="00111FB1"/>
    <w:pPr>
      <w:widowControl/>
      <w:suppressAutoHyphens w:val="0"/>
      <w:jc w:val="both"/>
    </w:pPr>
    <w:rPr>
      <w:sz w:val="20"/>
    </w:rPr>
  </w:style>
  <w:style w:type="paragraph" w:customStyle="1" w:styleId="Tekstpodstawowywcity22">
    <w:name w:val="Tekst podstawowy wcięty 22"/>
    <w:basedOn w:val="Normalny"/>
    <w:rsid w:val="00111FB1"/>
    <w:pPr>
      <w:widowControl/>
      <w:suppressAutoHyphens w:val="0"/>
      <w:ind w:left="1695" w:firstLine="1"/>
      <w:jc w:val="both"/>
    </w:pPr>
    <w:rPr>
      <w:sz w:val="20"/>
    </w:rPr>
  </w:style>
  <w:style w:type="paragraph" w:customStyle="1" w:styleId="WW-Legenda">
    <w:name w:val="WW-Legenda"/>
    <w:basedOn w:val="Normalny"/>
    <w:next w:val="Normalny"/>
    <w:rsid w:val="00111FB1"/>
    <w:pPr>
      <w:jc w:val="right"/>
    </w:pPr>
    <w:rPr>
      <w:rFonts w:ascii="Arial Narrow" w:hAnsi="Arial Narrow" w:cs="Arial Narrow"/>
      <w:b/>
      <w:sz w:val="20"/>
    </w:rPr>
  </w:style>
  <w:style w:type="paragraph" w:customStyle="1" w:styleId="WW-Tekstpodstawowy212345">
    <w:name w:val="WW-Tekst podstawowy 212345"/>
    <w:basedOn w:val="Normalny"/>
    <w:rsid w:val="00111FB1"/>
    <w:pPr>
      <w:shd w:val="clear" w:color="auto" w:fill="FFFFFF"/>
      <w:spacing w:line="274" w:lineRule="exact"/>
      <w:ind w:right="11"/>
      <w:jc w:val="both"/>
    </w:pPr>
    <w:rPr>
      <w:rFonts w:cs="Arial"/>
      <w:color w:val="000000"/>
      <w:w w:val="93"/>
    </w:rPr>
  </w:style>
  <w:style w:type="paragraph" w:customStyle="1" w:styleId="Tytu">
    <w:name w:val="Tytu?"/>
    <w:basedOn w:val="Normalny"/>
    <w:rsid w:val="00111FB1"/>
    <w:pPr>
      <w:jc w:val="center"/>
    </w:pPr>
    <w:rPr>
      <w:b/>
      <w:sz w:val="28"/>
      <w:szCs w:val="20"/>
    </w:rPr>
  </w:style>
  <w:style w:type="paragraph" w:customStyle="1" w:styleId="WW-Normal1">
    <w:name w:val="WW-Normal1"/>
    <w:basedOn w:val="Normalny"/>
    <w:rsid w:val="00111FB1"/>
    <w:rPr>
      <w:rFonts w:eastAsia="Times New Roman"/>
      <w:color w:val="000000"/>
      <w:lang w:bidi="hi-IN"/>
    </w:rPr>
  </w:style>
  <w:style w:type="paragraph" w:customStyle="1" w:styleId="Zawartotabeli">
    <w:name w:val="Zawartość tabeli"/>
    <w:basedOn w:val="Normalny"/>
    <w:rsid w:val="00111FB1"/>
    <w:pPr>
      <w:suppressLineNumbers/>
    </w:pPr>
  </w:style>
  <w:style w:type="paragraph" w:customStyle="1" w:styleId="Akapitzlist1">
    <w:name w:val="Akapit z listą1"/>
    <w:basedOn w:val="Normalny"/>
    <w:rsid w:val="00111FB1"/>
    <w:pPr>
      <w:spacing w:after="200" w:line="276" w:lineRule="auto"/>
      <w:ind w:left="720"/>
    </w:pPr>
    <w:rPr>
      <w:rFonts w:ascii="Calibri" w:hAnsi="Calibri" w:cs="Calibri"/>
      <w:sz w:val="22"/>
      <w:szCs w:val="22"/>
    </w:rPr>
  </w:style>
  <w:style w:type="paragraph" w:customStyle="1" w:styleId="Nagwektabeli">
    <w:name w:val="Nagłówek tabeli"/>
    <w:basedOn w:val="Zawartotabeli"/>
    <w:rsid w:val="00111FB1"/>
    <w:pPr>
      <w:jc w:val="center"/>
    </w:pPr>
    <w:rPr>
      <w:b/>
      <w:bCs/>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111FB1"/>
    <w:pPr>
      <w:widowControl/>
      <w:ind w:left="720"/>
    </w:pPr>
  </w:style>
  <w:style w:type="paragraph" w:customStyle="1" w:styleId="Domylnie">
    <w:name w:val="Domyślnie"/>
    <w:rsid w:val="00111FB1"/>
    <w:pPr>
      <w:tabs>
        <w:tab w:val="left" w:pos="708"/>
      </w:tabs>
      <w:suppressAutoHyphens/>
    </w:pPr>
    <w:rPr>
      <w:rFonts w:eastAsia="Lucida Sans Unicode" w:cs="Mangal"/>
      <w:color w:val="00000A"/>
      <w:sz w:val="24"/>
      <w:szCs w:val="24"/>
      <w:lang w:eastAsia="zh-CN" w:bidi="hi-IN"/>
    </w:rPr>
  </w:style>
  <w:style w:type="paragraph" w:customStyle="1" w:styleId="LO-Normal1">
    <w:name w:val="LO-Normal1"/>
    <w:basedOn w:val="Normalny"/>
    <w:rsid w:val="00111FB1"/>
    <w:rPr>
      <w:rFonts w:eastAsia="Arial Unicode MS" w:cs="Tahoma"/>
    </w:rPr>
  </w:style>
  <w:style w:type="paragraph" w:customStyle="1" w:styleId="LO-Normal3">
    <w:name w:val="LO-Normal3"/>
    <w:basedOn w:val="Normalny"/>
    <w:rsid w:val="00111FB1"/>
    <w:rPr>
      <w:rFonts w:eastAsia="Arial Unicode MS" w:cs="Tahoma"/>
    </w:rPr>
  </w:style>
  <w:style w:type="paragraph" w:customStyle="1" w:styleId="Nagwek10">
    <w:name w:val="Nagłówek 10"/>
    <w:basedOn w:val="Nagwek20"/>
    <w:next w:val="Tekstpodstawowy"/>
    <w:rsid w:val="00111FB1"/>
    <w:pPr>
      <w:numPr>
        <w:numId w:val="2"/>
      </w:numPr>
    </w:pPr>
    <w:rPr>
      <w:b/>
      <w:bCs/>
      <w:sz w:val="21"/>
      <w:szCs w:val="21"/>
    </w:rPr>
  </w:style>
  <w:style w:type="paragraph" w:customStyle="1" w:styleId="1">
    <w:name w:val="1."/>
    <w:basedOn w:val="Normalny"/>
    <w:rsid w:val="00111FB1"/>
    <w:pPr>
      <w:snapToGrid w:val="0"/>
      <w:spacing w:line="258" w:lineRule="atLeast"/>
      <w:ind w:left="227" w:hanging="227"/>
      <w:jc w:val="both"/>
    </w:pPr>
    <w:rPr>
      <w:rFonts w:ascii="FrankfurtGothic" w:eastAsia="Lucida Sans Unicode" w:hAnsi="FrankfurtGothic" w:cs="Tahoma"/>
      <w:color w:val="000000"/>
      <w:sz w:val="19"/>
      <w:lang w:bidi="en-US"/>
    </w:rPr>
  </w:style>
  <w:style w:type="paragraph" w:customStyle="1" w:styleId="Default">
    <w:name w:val="Default"/>
    <w:rsid w:val="00111FB1"/>
    <w:pPr>
      <w:widowControl w:val="0"/>
      <w:suppressAutoHyphens/>
    </w:pPr>
    <w:rPr>
      <w:rFonts w:ascii="Tahoma" w:eastAsia="SimSun" w:hAnsi="Tahoma" w:cs="Mangal"/>
      <w:sz w:val="24"/>
      <w:szCs w:val="24"/>
      <w:lang w:eastAsia="zh-CN" w:bidi="hi-IN"/>
    </w:rPr>
  </w:style>
  <w:style w:type="paragraph" w:customStyle="1" w:styleId="LO-Normal5">
    <w:name w:val="LO-Normal5"/>
    <w:basedOn w:val="Normalny"/>
    <w:rsid w:val="00111FB1"/>
    <w:rPr>
      <w:rFonts w:eastAsia="Arial Unicode MS" w:cs="Tahoma"/>
    </w:rPr>
  </w:style>
  <w:style w:type="paragraph" w:styleId="Cytat">
    <w:name w:val="Quote"/>
    <w:basedOn w:val="Normalny"/>
    <w:qFormat/>
    <w:rsid w:val="00111FB1"/>
    <w:pPr>
      <w:spacing w:after="283"/>
      <w:ind w:left="567" w:right="567"/>
    </w:pPr>
  </w:style>
  <w:style w:type="paragraph" w:styleId="Podtytu">
    <w:name w:val="Subtitle"/>
    <w:basedOn w:val="Nagwek20"/>
    <w:next w:val="Tekstpodstawowy"/>
    <w:qFormat/>
    <w:rsid w:val="00111FB1"/>
    <w:pPr>
      <w:jc w:val="center"/>
    </w:pPr>
    <w:rPr>
      <w:i/>
      <w:iCs/>
    </w:rPr>
  </w:style>
  <w:style w:type="paragraph" w:customStyle="1" w:styleId="Tekstpodstawowy210">
    <w:name w:val="Tekst podstawowy 21"/>
    <w:basedOn w:val="Normalny"/>
    <w:rsid w:val="00111FB1"/>
    <w:pPr>
      <w:spacing w:after="120" w:line="480" w:lineRule="auto"/>
    </w:pPr>
  </w:style>
  <w:style w:type="paragraph" w:customStyle="1" w:styleId="Tekstpodstawowywcity31">
    <w:name w:val="Tekst podstawowy wcięty 31"/>
    <w:basedOn w:val="Normalny"/>
    <w:rsid w:val="00111FB1"/>
    <w:pPr>
      <w:ind w:left="284" w:hanging="142"/>
      <w:jc w:val="both"/>
    </w:pPr>
  </w:style>
  <w:style w:type="paragraph" w:customStyle="1" w:styleId="BodyText21">
    <w:name w:val="Body Text 21"/>
    <w:basedOn w:val="Normalny"/>
    <w:rsid w:val="00111FB1"/>
    <w:pPr>
      <w:overflowPunct w:val="0"/>
      <w:autoSpaceDE w:val="0"/>
      <w:spacing w:after="120"/>
      <w:jc w:val="both"/>
      <w:textAlignment w:val="baseline"/>
    </w:pPr>
    <w:rPr>
      <w:szCs w:val="20"/>
    </w:rPr>
  </w:style>
  <w:style w:type="paragraph" w:customStyle="1" w:styleId="NormalnyWeb1">
    <w:name w:val="Normalny (Web)1"/>
    <w:basedOn w:val="Normalny"/>
    <w:rsid w:val="00111FB1"/>
    <w:pPr>
      <w:spacing w:line="100" w:lineRule="atLeast"/>
    </w:pPr>
  </w:style>
  <w:style w:type="paragraph" w:customStyle="1" w:styleId="Tekstprzypisudolnego1">
    <w:name w:val="Tekst przypisu dolnego1"/>
    <w:basedOn w:val="Normalny"/>
    <w:rsid w:val="00111FB1"/>
    <w:pPr>
      <w:spacing w:line="100" w:lineRule="atLeast"/>
    </w:pPr>
    <w:rPr>
      <w:sz w:val="20"/>
      <w:szCs w:val="20"/>
    </w:rPr>
  </w:style>
  <w:style w:type="paragraph" w:customStyle="1" w:styleId="awciety">
    <w:name w:val="a) wciety"/>
    <w:basedOn w:val="Normalny"/>
    <w:rsid w:val="00111FB1"/>
    <w:pPr>
      <w:spacing w:line="258" w:lineRule="atLeast"/>
      <w:ind w:left="567" w:hanging="238"/>
      <w:jc w:val="both"/>
    </w:pPr>
    <w:rPr>
      <w:rFonts w:ascii="FrankfurtGothic" w:hAnsi="FrankfurtGothic" w:cs="FrankfurtGothic"/>
      <w:color w:val="000000"/>
      <w:sz w:val="19"/>
      <w:szCs w:val="20"/>
    </w:rPr>
  </w:style>
  <w:style w:type="paragraph" w:customStyle="1" w:styleId="Bezodstpw1">
    <w:name w:val="Bez odstępów1"/>
    <w:rsid w:val="00111FB1"/>
    <w:pPr>
      <w:suppressAutoHyphens/>
    </w:pPr>
    <w:rPr>
      <w:rFonts w:ascii="Calibri" w:hAnsi="Calibri" w:cs="Calibri"/>
      <w:kern w:val="2"/>
      <w:sz w:val="22"/>
      <w:szCs w:val="22"/>
      <w:lang w:eastAsia="zh-CN"/>
    </w:rPr>
  </w:style>
  <w:style w:type="paragraph" w:customStyle="1" w:styleId="Akapitzlist10">
    <w:name w:val="Akapit z listą1"/>
    <w:basedOn w:val="Normalny"/>
    <w:rsid w:val="00111FB1"/>
    <w:pPr>
      <w:spacing w:after="200" w:line="276" w:lineRule="auto"/>
      <w:ind w:left="720"/>
    </w:pPr>
    <w:rPr>
      <w:rFonts w:ascii="Calibri" w:hAnsi="Calibri" w:cs="Calibri"/>
      <w:sz w:val="22"/>
      <w:szCs w:val="22"/>
    </w:rPr>
  </w:style>
  <w:style w:type="paragraph" w:customStyle="1" w:styleId="Tekstpodstawowy310">
    <w:name w:val="Tekst podstawowy 31"/>
    <w:basedOn w:val="Normalny"/>
    <w:rsid w:val="00111FB1"/>
    <w:pPr>
      <w:widowControl/>
      <w:textAlignment w:val="baseline"/>
    </w:pPr>
    <w:rPr>
      <w:rFonts w:ascii="Arial" w:hAnsi="Arial" w:cs="Arial"/>
      <w:sz w:val="20"/>
    </w:rPr>
  </w:style>
  <w:style w:type="paragraph" w:styleId="Bezodstpw">
    <w:name w:val="No Spacing"/>
    <w:qFormat/>
    <w:rsid w:val="00111FB1"/>
    <w:pPr>
      <w:suppressAutoHyphens/>
      <w:jc w:val="both"/>
    </w:pPr>
    <w:rPr>
      <w:sz w:val="24"/>
      <w:szCs w:val="24"/>
      <w:lang w:eastAsia="zh-CN"/>
    </w:rPr>
  </w:style>
  <w:style w:type="paragraph" w:customStyle="1" w:styleId="Standard">
    <w:name w:val="Standard"/>
    <w:rsid w:val="00111FB1"/>
    <w:pPr>
      <w:widowControl w:val="0"/>
      <w:suppressAutoHyphens/>
    </w:pPr>
    <w:rPr>
      <w:rFonts w:ascii="Calibri" w:hAnsi="Calibri" w:cs="Calibri"/>
      <w:kern w:val="2"/>
      <w:sz w:val="24"/>
      <w:szCs w:val="24"/>
      <w:lang w:eastAsia="zh-CN"/>
    </w:rPr>
  </w:style>
  <w:style w:type="paragraph" w:customStyle="1" w:styleId="Normalny1">
    <w:name w:val="Normalny1"/>
    <w:rsid w:val="00111FB1"/>
    <w:pPr>
      <w:widowControl w:val="0"/>
      <w:suppressAutoHyphens/>
      <w:spacing w:before="100" w:after="100"/>
    </w:pPr>
    <w:rPr>
      <w:rFonts w:eastAsia="Arial" w:cs="Courier New"/>
      <w:sz w:val="24"/>
      <w:szCs w:val="24"/>
      <w:lang w:eastAsia="zh-CN" w:bidi="hi-IN"/>
    </w:rPr>
  </w:style>
  <w:style w:type="paragraph" w:customStyle="1" w:styleId="DefinitionTerm">
    <w:name w:val="Definition Term"/>
    <w:basedOn w:val="Normalny1"/>
    <w:rsid w:val="00111FB1"/>
  </w:style>
  <w:style w:type="paragraph" w:customStyle="1" w:styleId="DefinitionList">
    <w:name w:val="Definition List"/>
    <w:basedOn w:val="Normalny1"/>
    <w:rsid w:val="00111FB1"/>
    <w:pPr>
      <w:ind w:left="360"/>
    </w:pPr>
  </w:style>
  <w:style w:type="paragraph" w:customStyle="1" w:styleId="H1">
    <w:name w:val="H1"/>
    <w:basedOn w:val="Normalny1"/>
    <w:rsid w:val="00111FB1"/>
    <w:pPr>
      <w:keepNext/>
    </w:pPr>
    <w:rPr>
      <w:b/>
      <w:kern w:val="2"/>
      <w:sz w:val="48"/>
    </w:rPr>
  </w:style>
  <w:style w:type="paragraph" w:customStyle="1" w:styleId="H2">
    <w:name w:val="H2"/>
    <w:basedOn w:val="Normalny1"/>
    <w:rsid w:val="00111FB1"/>
    <w:pPr>
      <w:keepNext/>
    </w:pPr>
    <w:rPr>
      <w:b/>
      <w:sz w:val="36"/>
    </w:rPr>
  </w:style>
  <w:style w:type="paragraph" w:customStyle="1" w:styleId="H3">
    <w:name w:val="H3"/>
    <w:basedOn w:val="Normalny1"/>
    <w:rsid w:val="00111FB1"/>
    <w:pPr>
      <w:keepNext/>
    </w:pPr>
    <w:rPr>
      <w:b/>
      <w:sz w:val="28"/>
    </w:rPr>
  </w:style>
  <w:style w:type="paragraph" w:customStyle="1" w:styleId="H4">
    <w:name w:val="H4"/>
    <w:basedOn w:val="Normalny1"/>
    <w:rsid w:val="00111FB1"/>
    <w:pPr>
      <w:keepNext/>
    </w:pPr>
    <w:rPr>
      <w:b/>
    </w:rPr>
  </w:style>
  <w:style w:type="paragraph" w:customStyle="1" w:styleId="H5">
    <w:name w:val="H5"/>
    <w:basedOn w:val="Normalny1"/>
    <w:rsid w:val="00111FB1"/>
    <w:pPr>
      <w:keepNext/>
    </w:pPr>
    <w:rPr>
      <w:b/>
      <w:sz w:val="20"/>
    </w:rPr>
  </w:style>
  <w:style w:type="paragraph" w:customStyle="1" w:styleId="H6">
    <w:name w:val="H6"/>
    <w:basedOn w:val="Normalny1"/>
    <w:rsid w:val="00111FB1"/>
    <w:pPr>
      <w:keepNext/>
    </w:pPr>
    <w:rPr>
      <w:b/>
      <w:sz w:val="16"/>
    </w:rPr>
  </w:style>
  <w:style w:type="paragraph" w:customStyle="1" w:styleId="Address">
    <w:name w:val="Address"/>
    <w:basedOn w:val="Normalny1"/>
    <w:rsid w:val="00111FB1"/>
    <w:rPr>
      <w:i/>
    </w:rPr>
  </w:style>
  <w:style w:type="paragraph" w:customStyle="1" w:styleId="Blockquote">
    <w:name w:val="Blockquote"/>
    <w:basedOn w:val="Normalny1"/>
    <w:rsid w:val="00111FB1"/>
    <w:pPr>
      <w:ind w:left="360" w:right="360"/>
    </w:pPr>
  </w:style>
  <w:style w:type="paragraph" w:customStyle="1" w:styleId="Preformatted">
    <w:name w:val="Preformatted"/>
    <w:basedOn w:val="Normalny1"/>
    <w:rsid w:val="00111FB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rsid w:val="00111FB1"/>
    <w:pPr>
      <w:widowControl w:val="0"/>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zh-CN" w:bidi="hi-IN"/>
    </w:rPr>
  </w:style>
  <w:style w:type="paragraph" w:customStyle="1" w:styleId="z-TopofForm">
    <w:name w:val="z-Top of Form"/>
    <w:rsid w:val="00111FB1"/>
    <w:pPr>
      <w:widowControl w:val="0"/>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zh-CN" w:bidi="hi-IN"/>
    </w:rPr>
  </w:style>
  <w:style w:type="paragraph" w:customStyle="1" w:styleId="Normalny2">
    <w:name w:val="Normalny2"/>
    <w:rsid w:val="00111FB1"/>
    <w:pPr>
      <w:widowControl w:val="0"/>
      <w:suppressAutoHyphens/>
      <w:spacing w:before="100" w:after="100"/>
    </w:pPr>
    <w:rPr>
      <w:rFonts w:eastAsia="Arial" w:cs="Courier New"/>
      <w:sz w:val="24"/>
      <w:szCs w:val="24"/>
      <w:lang w:eastAsia="zh-CN" w:bidi="hi-IN"/>
    </w:rPr>
  </w:style>
  <w:style w:type="paragraph" w:customStyle="1" w:styleId="Tekstpodstawowywcity220">
    <w:name w:val="Tekst podstawowy wcięty 22"/>
    <w:basedOn w:val="Normalny"/>
    <w:rsid w:val="00111FB1"/>
    <w:pPr>
      <w:suppressAutoHyphens w:val="0"/>
      <w:ind w:left="1980"/>
    </w:pPr>
  </w:style>
  <w:style w:type="paragraph" w:styleId="Tekstpodstawowywcity0">
    <w:name w:val="Body Text Indent"/>
    <w:basedOn w:val="Normalny"/>
    <w:rsid w:val="00111FB1"/>
    <w:pPr>
      <w:ind w:left="284" w:hanging="284"/>
    </w:pPr>
    <w:rPr>
      <w:rFonts w:ascii="Arial" w:hAnsi="Arial" w:cs="Arial"/>
    </w:rPr>
  </w:style>
  <w:style w:type="paragraph" w:customStyle="1" w:styleId="Tekstkomentarza1">
    <w:name w:val="Tekst komentarza1"/>
    <w:basedOn w:val="Normalny"/>
    <w:rsid w:val="00111FB1"/>
    <w:rPr>
      <w:sz w:val="20"/>
      <w:szCs w:val="20"/>
    </w:rPr>
  </w:style>
  <w:style w:type="paragraph" w:styleId="Tematkomentarza">
    <w:name w:val="annotation subject"/>
    <w:basedOn w:val="Tekstkomentarza1"/>
    <w:next w:val="Tekstkomentarza1"/>
    <w:rsid w:val="00111FB1"/>
    <w:rPr>
      <w:b/>
      <w:bCs/>
    </w:rPr>
  </w:style>
  <w:style w:type="paragraph" w:styleId="Poprawka">
    <w:name w:val="Revision"/>
    <w:rsid w:val="00111FB1"/>
    <w:pPr>
      <w:suppressAutoHyphens/>
    </w:pPr>
    <w:rPr>
      <w:rFonts w:eastAsia="Andale Sans UI"/>
      <w:kern w:val="2"/>
      <w:sz w:val="24"/>
      <w:szCs w:val="24"/>
      <w:lang w:eastAsia="zh-CN"/>
    </w:rPr>
  </w:style>
  <w:style w:type="paragraph" w:styleId="Tekstdymka">
    <w:name w:val="Balloon Text"/>
    <w:basedOn w:val="Normalny"/>
    <w:rsid w:val="00111FB1"/>
    <w:rPr>
      <w:rFonts w:ascii="Segoe UI" w:hAnsi="Segoe UI" w:cs="Segoe UI"/>
      <w:sz w:val="18"/>
      <w:szCs w:val="18"/>
    </w:rPr>
  </w:style>
  <w:style w:type="paragraph" w:customStyle="1" w:styleId="Teksttreci0">
    <w:name w:val="Tekst treści"/>
    <w:basedOn w:val="Normalny"/>
    <w:uiPriority w:val="99"/>
    <w:rsid w:val="00111FB1"/>
    <w:pPr>
      <w:shd w:val="clear" w:color="auto" w:fill="FFFFFF"/>
      <w:suppressAutoHyphens w:val="0"/>
      <w:spacing w:after="240"/>
      <w:jc w:val="both"/>
    </w:pPr>
    <w:rPr>
      <w:rFonts w:eastAsia="Times New Roman"/>
      <w:kern w:val="0"/>
      <w:sz w:val="22"/>
      <w:szCs w:val="22"/>
    </w:rPr>
  </w:style>
  <w:style w:type="paragraph" w:customStyle="1" w:styleId="pkt">
    <w:name w:val="pkt"/>
    <w:basedOn w:val="Normalny"/>
    <w:link w:val="pktZnak"/>
    <w:rsid w:val="00290242"/>
    <w:pPr>
      <w:widowControl/>
      <w:suppressAutoHyphens w:val="0"/>
      <w:spacing w:before="60" w:after="60"/>
      <w:ind w:left="851" w:hanging="295"/>
      <w:jc w:val="both"/>
    </w:pPr>
    <w:rPr>
      <w:rFonts w:eastAsia="Times New Roman"/>
      <w:kern w:val="0"/>
      <w:szCs w:val="20"/>
    </w:rPr>
  </w:style>
  <w:style w:type="character" w:customStyle="1" w:styleId="pktZnak">
    <w:name w:val="pkt Znak"/>
    <w:link w:val="pkt"/>
    <w:locked/>
    <w:rsid w:val="00290242"/>
    <w:rPr>
      <w:sz w:val="24"/>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C275C1"/>
    <w:rPr>
      <w:rFonts w:eastAsia="Andale Sans UI"/>
      <w:kern w:val="2"/>
      <w:sz w:val="24"/>
      <w:szCs w:val="24"/>
      <w:lang w:eastAsia="zh-CN"/>
    </w:rPr>
  </w:style>
  <w:style w:type="character" w:customStyle="1" w:styleId="Nierozpoznanawzmianka1">
    <w:name w:val="Nierozpoznana wzmianka1"/>
    <w:uiPriority w:val="99"/>
    <w:semiHidden/>
    <w:unhideWhenUsed/>
    <w:rsid w:val="0061471F"/>
    <w:rPr>
      <w:color w:val="605E5C"/>
      <w:shd w:val="clear" w:color="auto" w:fill="E1DFDD"/>
    </w:rPr>
  </w:style>
  <w:style w:type="character" w:customStyle="1" w:styleId="Teksttreci2">
    <w:name w:val="Tekst treści (2)"/>
    <w:rsid w:val="00F069F6"/>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Tekstpodstawowy3">
    <w:name w:val="Body Text 3"/>
    <w:basedOn w:val="Normalny"/>
    <w:link w:val="Tekstpodstawowy3Znak"/>
    <w:uiPriority w:val="99"/>
    <w:semiHidden/>
    <w:unhideWhenUsed/>
    <w:rsid w:val="00DC29B4"/>
    <w:pPr>
      <w:spacing w:after="120"/>
    </w:pPr>
    <w:rPr>
      <w:sz w:val="16"/>
      <w:szCs w:val="16"/>
    </w:rPr>
  </w:style>
  <w:style w:type="character" w:customStyle="1" w:styleId="Tekstpodstawowy3Znak">
    <w:name w:val="Tekst podstawowy 3 Znak"/>
    <w:link w:val="Tekstpodstawowy3"/>
    <w:uiPriority w:val="99"/>
    <w:semiHidden/>
    <w:rsid w:val="00DC29B4"/>
    <w:rPr>
      <w:rFonts w:eastAsia="Andale Sans UI"/>
      <w:kern w:val="2"/>
      <w:sz w:val="16"/>
      <w:szCs w:val="16"/>
      <w:lang w:eastAsia="zh-CN"/>
    </w:rPr>
  </w:style>
  <w:style w:type="table" w:styleId="Tabela-Siatka">
    <w:name w:val="Table Grid"/>
    <w:basedOn w:val="Standardowy"/>
    <w:uiPriority w:val="59"/>
    <w:rsid w:val="0068122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721E10"/>
    <w:pPr>
      <w:spacing w:after="120" w:line="480" w:lineRule="auto"/>
    </w:pPr>
  </w:style>
  <w:style w:type="character" w:customStyle="1" w:styleId="Tekstpodstawowy2Znak">
    <w:name w:val="Tekst podstawowy 2 Znak"/>
    <w:link w:val="Tekstpodstawowy2"/>
    <w:uiPriority w:val="99"/>
    <w:semiHidden/>
    <w:rsid w:val="00721E10"/>
    <w:rPr>
      <w:rFonts w:eastAsia="Andale Sans UI"/>
      <w:kern w:val="2"/>
      <w:sz w:val="24"/>
      <w:szCs w:val="24"/>
      <w:lang w:eastAsia="zh-CN"/>
    </w:rPr>
  </w:style>
  <w:style w:type="paragraph" w:styleId="Tekstpodstawowywcity2">
    <w:name w:val="Body Text Indent 2"/>
    <w:basedOn w:val="Normalny"/>
    <w:link w:val="Tekstpodstawowywcity2Znak"/>
    <w:uiPriority w:val="99"/>
    <w:semiHidden/>
    <w:unhideWhenUsed/>
    <w:rsid w:val="00721E10"/>
    <w:pPr>
      <w:spacing w:after="120" w:line="480" w:lineRule="auto"/>
      <w:ind w:left="283"/>
    </w:pPr>
  </w:style>
  <w:style w:type="character" w:customStyle="1" w:styleId="Tekstpodstawowywcity2Znak">
    <w:name w:val="Tekst podstawowy wcięty 2 Znak"/>
    <w:link w:val="Tekstpodstawowywcity2"/>
    <w:uiPriority w:val="99"/>
    <w:semiHidden/>
    <w:rsid w:val="00721E10"/>
    <w:rPr>
      <w:rFonts w:eastAsia="Andale Sans UI"/>
      <w:kern w:val="2"/>
      <w:sz w:val="24"/>
      <w:szCs w:val="24"/>
      <w:lang w:eastAsia="zh-CN"/>
    </w:rPr>
  </w:style>
  <w:style w:type="paragraph" w:customStyle="1" w:styleId="gwpf97f21b4msobodytext">
    <w:name w:val="gwpf97f21b4_msobodytext"/>
    <w:basedOn w:val="Normalny"/>
    <w:rsid w:val="00A03420"/>
    <w:pPr>
      <w:widowControl/>
      <w:suppressAutoHyphens w:val="0"/>
      <w:spacing w:before="100" w:beforeAutospacing="1" w:after="100" w:afterAutospacing="1"/>
    </w:pPr>
    <w:rPr>
      <w:rFonts w:eastAsia="Times New Roman"/>
      <w:kern w:val="0"/>
      <w:lang w:eastAsia="pl-PL"/>
    </w:rPr>
  </w:style>
  <w:style w:type="paragraph" w:customStyle="1" w:styleId="gwpf97f21b4msonormal">
    <w:name w:val="gwpf97f21b4_msonormal"/>
    <w:basedOn w:val="Normalny"/>
    <w:rsid w:val="00A03420"/>
    <w:pPr>
      <w:widowControl/>
      <w:suppressAutoHyphens w:val="0"/>
      <w:spacing w:before="100" w:beforeAutospacing="1" w:after="100" w:afterAutospacing="1"/>
    </w:pPr>
    <w:rPr>
      <w:rFonts w:eastAsia="Times New Roman"/>
      <w:kern w:val="0"/>
      <w:lang w:eastAsia="pl-PL"/>
    </w:rPr>
  </w:style>
  <w:style w:type="paragraph" w:customStyle="1" w:styleId="gwp8215847emsolistparagraph">
    <w:name w:val="gwp8215847e_msolistparagraph"/>
    <w:basedOn w:val="Normalny"/>
    <w:rsid w:val="00901B38"/>
    <w:pPr>
      <w:widowControl/>
      <w:suppressAutoHyphens w:val="0"/>
      <w:spacing w:before="100" w:beforeAutospacing="1" w:after="100" w:afterAutospacing="1"/>
    </w:pPr>
    <w:rPr>
      <w:rFonts w:ascii="Calibri" w:eastAsia="Calibri" w:hAnsi="Calibri" w:cs="Calibri"/>
      <w:kern w:val="0"/>
      <w:sz w:val="22"/>
      <w:szCs w:val="22"/>
      <w:lang w:eastAsia="pl-PL"/>
    </w:rPr>
  </w:style>
  <w:style w:type="character" w:customStyle="1" w:styleId="markedcontent">
    <w:name w:val="markedcontent"/>
    <w:basedOn w:val="Domylnaczcionkaakapitu"/>
    <w:rsid w:val="00E61487"/>
  </w:style>
  <w:style w:type="character" w:customStyle="1" w:styleId="StopkaZnak">
    <w:name w:val="Stopka Znak"/>
    <w:basedOn w:val="Domylnaczcionkaakapitu"/>
    <w:link w:val="Stopka"/>
    <w:uiPriority w:val="99"/>
    <w:rsid w:val="006E2FCB"/>
    <w:rPr>
      <w:rFonts w:eastAsia="Andale Sans UI"/>
      <w:kern w:val="2"/>
      <w:sz w:val="24"/>
      <w:szCs w:val="24"/>
      <w:lang w:eastAsia="zh-CN"/>
    </w:rPr>
  </w:style>
  <w:style w:type="paragraph" w:styleId="Nagwekspisutreci">
    <w:name w:val="TOC Heading"/>
    <w:basedOn w:val="Nagwek1"/>
    <w:next w:val="Normalny"/>
    <w:uiPriority w:val="39"/>
    <w:semiHidden/>
    <w:unhideWhenUsed/>
    <w:qFormat/>
    <w:rsid w:val="008D6217"/>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3">
    <w:name w:val="toc 3"/>
    <w:basedOn w:val="Normalny"/>
    <w:next w:val="Normalny"/>
    <w:autoRedefine/>
    <w:uiPriority w:val="39"/>
    <w:unhideWhenUsed/>
    <w:qFormat/>
    <w:rsid w:val="008D6217"/>
    <w:pPr>
      <w:spacing w:after="100"/>
      <w:ind w:left="480"/>
    </w:pPr>
  </w:style>
  <w:style w:type="paragraph" w:styleId="Spistreci1">
    <w:name w:val="toc 1"/>
    <w:basedOn w:val="Normalny"/>
    <w:next w:val="Normalny"/>
    <w:autoRedefine/>
    <w:uiPriority w:val="39"/>
    <w:unhideWhenUsed/>
    <w:qFormat/>
    <w:rsid w:val="008D6217"/>
    <w:pPr>
      <w:spacing w:after="100"/>
    </w:pPr>
  </w:style>
  <w:style w:type="paragraph" w:styleId="Spistreci2">
    <w:name w:val="toc 2"/>
    <w:basedOn w:val="Normalny"/>
    <w:next w:val="Normalny"/>
    <w:autoRedefine/>
    <w:uiPriority w:val="39"/>
    <w:semiHidden/>
    <w:unhideWhenUsed/>
    <w:qFormat/>
    <w:rsid w:val="008D6217"/>
    <w:pPr>
      <w:widowControl/>
      <w:suppressAutoHyphens w:val="0"/>
      <w:spacing w:after="100" w:line="276" w:lineRule="auto"/>
      <w:ind w:left="220"/>
    </w:pPr>
    <w:rPr>
      <w:rFonts w:asciiTheme="minorHAnsi" w:eastAsiaTheme="minorEastAsia" w:hAnsiTheme="minorHAnsi" w:cstheme="minorBidi"/>
      <w:kern w:val="0"/>
      <w:sz w:val="22"/>
      <w:szCs w:val="22"/>
      <w:lang w:eastAsia="en-US"/>
    </w:rPr>
  </w:style>
  <w:style w:type="character" w:customStyle="1" w:styleId="Brak">
    <w:name w:val="Brak"/>
    <w:rsid w:val="000F5F23"/>
  </w:style>
  <w:style w:type="paragraph" w:customStyle="1" w:styleId="TreAA">
    <w:name w:val="Treść A A"/>
    <w:rsid w:val="000F5F2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1">
    <w:name w:val="Hyperlink.1"/>
    <w:rsid w:val="000F5F23"/>
    <w:rPr>
      <w:color w:val="0000FF"/>
      <w:sz w:val="24"/>
      <w:szCs w:val="24"/>
      <w:u w:val="single" w:color="0000FF"/>
    </w:rPr>
  </w:style>
  <w:style w:type="character" w:customStyle="1" w:styleId="Hyperlink0">
    <w:name w:val="Hyperlink.0"/>
    <w:rsid w:val="000F5F23"/>
    <w:rPr>
      <w:color w:val="0000FF"/>
      <w:sz w:val="24"/>
      <w:szCs w:val="24"/>
      <w:u w:val="single" w:color="0000FF"/>
      <w:lang w:val="en-US"/>
    </w:rPr>
  </w:style>
  <w:style w:type="paragraph" w:customStyle="1" w:styleId="TreA">
    <w:name w:val="Treść A"/>
    <w:rsid w:val="007C06FB"/>
    <w:pPr>
      <w:pBdr>
        <w:top w:val="nil"/>
        <w:left w:val="nil"/>
        <w:bottom w:val="nil"/>
        <w:right w:val="nil"/>
        <w:between w:val="nil"/>
        <w:bar w:val="nil"/>
      </w:pBdr>
    </w:pPr>
    <w:rPr>
      <w:color w:val="000000"/>
      <w:sz w:val="24"/>
      <w:szCs w:val="24"/>
      <w:u w:color="000000"/>
      <w:bdr w:val="nil"/>
    </w:rPr>
  </w:style>
  <w:style w:type="character" w:customStyle="1" w:styleId="Hyperlink2">
    <w:name w:val="Hyperlink.2"/>
    <w:rsid w:val="007C06FB"/>
    <w:rPr>
      <w:color w:val="0000FF"/>
      <w:u w:val="single" w:color="0000FF"/>
    </w:rPr>
  </w:style>
  <w:style w:type="numbering" w:customStyle="1" w:styleId="Zaimportowanystyl100">
    <w:name w:val="Zaimportowany styl 1.0.0"/>
    <w:rsid w:val="007C06FB"/>
    <w:pPr>
      <w:numPr>
        <w:numId w:val="18"/>
      </w:numPr>
    </w:pPr>
  </w:style>
  <w:style w:type="numbering" w:customStyle="1" w:styleId="Numery">
    <w:name w:val="Numery"/>
    <w:rsid w:val="00B642F4"/>
    <w:pPr>
      <w:numPr>
        <w:numId w:val="20"/>
      </w:numPr>
    </w:pPr>
  </w:style>
  <w:style w:type="paragraph" w:customStyle="1" w:styleId="DomylneA">
    <w:name w:val="Domyślne A"/>
    <w:rsid w:val="00B642F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Punktory">
    <w:name w:val="Punktory"/>
    <w:rsid w:val="00B642F4"/>
    <w:pPr>
      <w:numPr>
        <w:numId w:val="21"/>
      </w:numPr>
    </w:pPr>
  </w:style>
  <w:style w:type="character" w:customStyle="1" w:styleId="Hyperlink3">
    <w:name w:val="Hyperlink.3"/>
    <w:rsid w:val="00B642F4"/>
    <w:rPr>
      <w:color w:val="0000FF"/>
      <w:u w:val="single" w:color="0000FF"/>
    </w:rPr>
  </w:style>
  <w:style w:type="numbering" w:customStyle="1" w:styleId="Zaimportowanystyl11">
    <w:name w:val="Zaimportowany styl 11"/>
    <w:rsid w:val="006C0C98"/>
    <w:pPr>
      <w:numPr>
        <w:numId w:val="22"/>
      </w:numPr>
    </w:pPr>
  </w:style>
  <w:style w:type="numbering" w:customStyle="1" w:styleId="Zaimportowanystyl14">
    <w:name w:val="Zaimportowany styl 14"/>
    <w:rsid w:val="00396806"/>
    <w:pPr>
      <w:numPr>
        <w:numId w:val="23"/>
      </w:numPr>
    </w:pPr>
  </w:style>
  <w:style w:type="character" w:customStyle="1" w:styleId="Nierozpoznanawzmianka2">
    <w:name w:val="Nierozpoznana wzmianka2"/>
    <w:basedOn w:val="Domylnaczcionkaakapitu"/>
    <w:uiPriority w:val="99"/>
    <w:semiHidden/>
    <w:unhideWhenUsed/>
    <w:rsid w:val="003543ED"/>
    <w:rPr>
      <w:color w:val="605E5C"/>
      <w:shd w:val="clear" w:color="auto" w:fill="E1DFDD"/>
    </w:rPr>
  </w:style>
  <w:style w:type="character" w:styleId="Odwoaniedokomentarza">
    <w:name w:val="annotation reference"/>
    <w:basedOn w:val="Domylnaczcionkaakapitu"/>
    <w:uiPriority w:val="99"/>
    <w:semiHidden/>
    <w:unhideWhenUsed/>
    <w:rsid w:val="0045239B"/>
    <w:rPr>
      <w:sz w:val="16"/>
      <w:szCs w:val="16"/>
    </w:rPr>
  </w:style>
  <w:style w:type="paragraph" w:styleId="Tekstkomentarza">
    <w:name w:val="annotation text"/>
    <w:basedOn w:val="Normalny"/>
    <w:link w:val="TekstkomentarzaZnak1"/>
    <w:uiPriority w:val="99"/>
    <w:semiHidden/>
    <w:unhideWhenUsed/>
    <w:rsid w:val="0045239B"/>
    <w:rPr>
      <w:sz w:val="20"/>
      <w:szCs w:val="20"/>
    </w:rPr>
  </w:style>
  <w:style w:type="character" w:customStyle="1" w:styleId="TekstkomentarzaZnak1">
    <w:name w:val="Tekst komentarza Znak1"/>
    <w:basedOn w:val="Domylnaczcionkaakapitu"/>
    <w:link w:val="Tekstkomentarza"/>
    <w:uiPriority w:val="99"/>
    <w:semiHidden/>
    <w:rsid w:val="0045239B"/>
    <w:rPr>
      <w:rFonts w:eastAsia="Andale Sans UI"/>
      <w:kern w:val="2"/>
      <w:lang w:eastAsia="zh-CN"/>
    </w:rPr>
  </w:style>
  <w:style w:type="character" w:customStyle="1" w:styleId="Nierozpoznanawzmianka3">
    <w:name w:val="Nierozpoznana wzmianka3"/>
    <w:basedOn w:val="Domylnaczcionkaakapitu"/>
    <w:uiPriority w:val="99"/>
    <w:semiHidden/>
    <w:unhideWhenUsed/>
    <w:rsid w:val="00985B2F"/>
    <w:rPr>
      <w:color w:val="605E5C"/>
      <w:shd w:val="clear" w:color="auto" w:fill="E1DFDD"/>
    </w:rPr>
  </w:style>
  <w:style w:type="paragraph" w:customStyle="1" w:styleId="Teksttreci1">
    <w:name w:val="Tekst treści1"/>
    <w:basedOn w:val="Normalny"/>
    <w:link w:val="Teksttreci"/>
    <w:uiPriority w:val="99"/>
    <w:qFormat/>
    <w:rsid w:val="00ED15A4"/>
    <w:pPr>
      <w:widowControl/>
      <w:shd w:val="clear" w:color="auto" w:fill="FFFFFF"/>
      <w:suppressAutoHyphens w:val="0"/>
      <w:spacing w:after="600" w:line="173" w:lineRule="exact"/>
      <w:ind w:hanging="420"/>
    </w:pPr>
    <w:rPr>
      <w:rFonts w:eastAsia="Times New Roman"/>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58757">
      <w:bodyDiv w:val="1"/>
      <w:marLeft w:val="0"/>
      <w:marRight w:val="0"/>
      <w:marTop w:val="0"/>
      <w:marBottom w:val="0"/>
      <w:divBdr>
        <w:top w:val="none" w:sz="0" w:space="0" w:color="auto"/>
        <w:left w:val="none" w:sz="0" w:space="0" w:color="auto"/>
        <w:bottom w:val="none" w:sz="0" w:space="0" w:color="auto"/>
        <w:right w:val="none" w:sz="0" w:space="0" w:color="auto"/>
      </w:divBdr>
    </w:div>
    <w:div w:id="20023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gkim.sandomierz.pl" TargetMode="External"/><Relationship Id="rId13" Type="http://schemas.openxmlformats.org/officeDocument/2006/relationships/hyperlink" Target="mailto:sekretariat@pgkim.sandomierz.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gkim_sandomierz/proceedin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pgkim_sandomierz/proceed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im_sandomierz"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www.pgkim.sandomierz.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od@pgkim.sandomierz.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81D73-AD18-4EF6-AB14-2A4DEDAD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25</Pages>
  <Words>10770</Words>
  <Characters>64623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Oznaczenie sprawy: WGPRiIT</vt:lpstr>
    </vt:vector>
  </TitlesOfParts>
  <Company/>
  <LinksUpToDate>false</LinksUpToDate>
  <CharactersWithSpaces>75243</CharactersWithSpaces>
  <SharedDoc>false</SharedDoc>
  <HLinks>
    <vt:vector size="12" baseType="variant">
      <vt:variant>
        <vt:i4>6225952</vt:i4>
      </vt:variant>
      <vt:variant>
        <vt:i4>17</vt:i4>
      </vt:variant>
      <vt:variant>
        <vt:i4>0</vt:i4>
      </vt:variant>
      <vt:variant>
        <vt:i4>5</vt:i4>
      </vt:variant>
      <vt:variant>
        <vt:lpwstr>mailto:zamet.k@wp.pl</vt:lpwstr>
      </vt:variant>
      <vt:variant>
        <vt:lpwstr/>
      </vt:variant>
      <vt:variant>
        <vt:i4>6553642</vt:i4>
      </vt:variant>
      <vt:variant>
        <vt:i4>14</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WGPRiIT</dc:title>
  <dc:creator>Helena</dc:creator>
  <cp:lastModifiedBy>PGKiM Zamówienia</cp:lastModifiedBy>
  <cp:revision>14</cp:revision>
  <cp:lastPrinted>2022-11-02T08:40:00Z</cp:lastPrinted>
  <dcterms:created xsi:type="dcterms:W3CDTF">2022-10-24T09:11:00Z</dcterms:created>
  <dcterms:modified xsi:type="dcterms:W3CDTF">2022-11-03T10:10:00Z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