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7456" w14:textId="7516A72B" w:rsidR="00AE0C60" w:rsidRDefault="00F47950" w:rsidP="00DF1E78">
      <w:pPr>
        <w:spacing w:after="0" w:line="360" w:lineRule="auto"/>
        <w:jc w:val="both"/>
        <w:rPr>
          <w:rFonts w:ascii="Arial" w:hAnsi="Arial" w:cs="Arial"/>
        </w:rPr>
      </w:pPr>
      <w:r>
        <w:rPr>
          <w:rFonts w:ascii="Arial" w:hAnsi="Arial" w:cs="Arial"/>
          <w:noProof/>
        </w:rPr>
        <w:drawing>
          <wp:anchor distT="0" distB="0" distL="114300" distR="114300" simplePos="0" relativeHeight="251659264" behindDoc="1" locked="0" layoutInCell="0" allowOverlap="1" wp14:anchorId="5A2D62B0" wp14:editId="0BB03C95">
            <wp:simplePos x="0" y="0"/>
            <wp:positionH relativeFrom="margin">
              <wp:posOffset>-304800</wp:posOffset>
            </wp:positionH>
            <wp:positionV relativeFrom="margin">
              <wp:posOffset>13252</wp:posOffset>
            </wp:positionV>
            <wp:extent cx="1347470" cy="1619885"/>
            <wp:effectExtent l="0" t="0" r="0" b="0"/>
            <wp:wrapNone/>
            <wp:docPr id="1" name="Obraz 1" descr="C:\Users\glukszo\Desktop\termy logo rgb_listowi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lukszo\Desktop\termy logo rgb_listowini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47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1DBCE" w14:textId="77777777" w:rsidR="00AE0C60" w:rsidRDefault="00AE0C60" w:rsidP="00DF1E78">
      <w:pPr>
        <w:spacing w:after="0" w:line="360" w:lineRule="auto"/>
        <w:jc w:val="both"/>
        <w:rPr>
          <w:rFonts w:ascii="Arial" w:hAnsi="Arial" w:cs="Arial"/>
        </w:rPr>
      </w:pPr>
    </w:p>
    <w:p w14:paraId="6CEAF96D" w14:textId="77777777" w:rsidR="00AE0C60" w:rsidRDefault="00AE0C60" w:rsidP="00DF1E78">
      <w:pPr>
        <w:spacing w:after="0" w:line="360" w:lineRule="auto"/>
        <w:jc w:val="both"/>
        <w:rPr>
          <w:rFonts w:ascii="Arial" w:hAnsi="Arial" w:cs="Arial"/>
        </w:rPr>
      </w:pPr>
    </w:p>
    <w:p w14:paraId="102C4131" w14:textId="7FC2F3F9" w:rsidR="00AE0C60" w:rsidRDefault="00AE0C60" w:rsidP="00DF1E78">
      <w:pPr>
        <w:spacing w:after="0" w:line="360" w:lineRule="auto"/>
        <w:jc w:val="both"/>
        <w:rPr>
          <w:rFonts w:ascii="Arial" w:hAnsi="Arial" w:cs="Arial"/>
        </w:rPr>
      </w:pPr>
    </w:p>
    <w:p w14:paraId="4A640A74" w14:textId="03DF0C8E" w:rsidR="00AE0C60" w:rsidRDefault="00AE0C60" w:rsidP="00DF1E78">
      <w:pPr>
        <w:spacing w:after="0" w:line="360" w:lineRule="auto"/>
        <w:jc w:val="both"/>
        <w:rPr>
          <w:rFonts w:ascii="Arial" w:hAnsi="Arial" w:cs="Arial"/>
        </w:rPr>
      </w:pPr>
    </w:p>
    <w:p w14:paraId="2D000ACC" w14:textId="77777777" w:rsidR="00AE0C60" w:rsidRDefault="00AE0C60" w:rsidP="00DF1E78">
      <w:pPr>
        <w:spacing w:after="0" w:line="360" w:lineRule="auto"/>
        <w:jc w:val="both"/>
        <w:rPr>
          <w:rFonts w:ascii="Arial" w:hAnsi="Arial" w:cs="Arial"/>
        </w:rPr>
      </w:pPr>
    </w:p>
    <w:p w14:paraId="39522DDA" w14:textId="77777777" w:rsidR="00AE0C60" w:rsidRDefault="00AE0C60" w:rsidP="00DF1E78">
      <w:pPr>
        <w:spacing w:after="0" w:line="360" w:lineRule="auto"/>
        <w:jc w:val="both"/>
        <w:rPr>
          <w:rFonts w:ascii="Arial" w:hAnsi="Arial" w:cs="Arial"/>
        </w:rPr>
      </w:pPr>
    </w:p>
    <w:p w14:paraId="7D8F3FDE" w14:textId="6F97D929" w:rsidR="00AE0C60" w:rsidRPr="00E0045D" w:rsidRDefault="00AE0C60" w:rsidP="00E0045D">
      <w:pPr>
        <w:spacing w:after="0" w:line="360" w:lineRule="auto"/>
        <w:rPr>
          <w:rFonts w:ascii="Arial" w:hAnsi="Arial" w:cs="Arial"/>
          <w:sz w:val="24"/>
          <w:szCs w:val="24"/>
        </w:rPr>
      </w:pPr>
    </w:p>
    <w:p w14:paraId="298C7726" w14:textId="6BE6720D" w:rsidR="00DF1E78" w:rsidRPr="00E0045D" w:rsidRDefault="005A29A6" w:rsidP="00E0045D">
      <w:pPr>
        <w:spacing w:after="0" w:line="360" w:lineRule="auto"/>
        <w:rPr>
          <w:rFonts w:ascii="Arial" w:hAnsi="Arial" w:cs="Arial"/>
          <w:sz w:val="24"/>
          <w:szCs w:val="24"/>
        </w:rPr>
      </w:pPr>
      <w:r w:rsidRPr="00E0045D">
        <w:rPr>
          <w:rFonts w:ascii="Arial" w:hAnsi="Arial" w:cs="Arial"/>
          <w:sz w:val="24"/>
          <w:szCs w:val="24"/>
        </w:rPr>
        <w:t>Termy Maltańskie Sp. z o.o.</w:t>
      </w:r>
    </w:p>
    <w:p w14:paraId="02B252BD" w14:textId="79007BE4" w:rsidR="005A29A6" w:rsidRPr="00E0045D" w:rsidRDefault="00084C58" w:rsidP="00E0045D">
      <w:pPr>
        <w:spacing w:after="0" w:line="360" w:lineRule="auto"/>
        <w:rPr>
          <w:rFonts w:ascii="Arial" w:hAnsi="Arial" w:cs="Arial"/>
          <w:sz w:val="24"/>
          <w:szCs w:val="24"/>
        </w:rPr>
      </w:pPr>
      <w:r w:rsidRPr="00E0045D">
        <w:rPr>
          <w:rFonts w:ascii="Arial" w:hAnsi="Arial" w:cs="Arial"/>
          <w:sz w:val="24"/>
          <w:szCs w:val="24"/>
        </w:rPr>
        <w:t>u</w:t>
      </w:r>
      <w:r w:rsidR="005A29A6" w:rsidRPr="00E0045D">
        <w:rPr>
          <w:rFonts w:ascii="Arial" w:hAnsi="Arial" w:cs="Arial"/>
          <w:sz w:val="24"/>
          <w:szCs w:val="24"/>
        </w:rPr>
        <w:t>l. Termalna 1</w:t>
      </w:r>
    </w:p>
    <w:p w14:paraId="28EBA1E2" w14:textId="7C6BD867" w:rsidR="005A29A6" w:rsidRPr="00E0045D" w:rsidRDefault="005A29A6" w:rsidP="00E0045D">
      <w:pPr>
        <w:spacing w:after="0" w:line="360" w:lineRule="auto"/>
        <w:rPr>
          <w:rFonts w:ascii="Arial" w:hAnsi="Arial" w:cs="Arial"/>
          <w:sz w:val="24"/>
          <w:szCs w:val="24"/>
        </w:rPr>
      </w:pPr>
      <w:r w:rsidRPr="00E0045D">
        <w:rPr>
          <w:rFonts w:ascii="Arial" w:hAnsi="Arial" w:cs="Arial"/>
          <w:sz w:val="24"/>
          <w:szCs w:val="24"/>
        </w:rPr>
        <w:t>61-028 Poznań</w:t>
      </w:r>
    </w:p>
    <w:p w14:paraId="5059D7F6" w14:textId="73CA83E4" w:rsidR="005A29A6" w:rsidRPr="00E0045D" w:rsidRDefault="005A29A6" w:rsidP="00E0045D">
      <w:pPr>
        <w:spacing w:after="0" w:line="360" w:lineRule="auto"/>
        <w:rPr>
          <w:rFonts w:ascii="Arial" w:hAnsi="Arial" w:cs="Arial"/>
          <w:sz w:val="24"/>
          <w:szCs w:val="24"/>
        </w:rPr>
      </w:pPr>
    </w:p>
    <w:p w14:paraId="40FC943C" w14:textId="04E3DC27" w:rsidR="00AE0C60" w:rsidRPr="00E0045D" w:rsidRDefault="002775C4" w:rsidP="00E0045D">
      <w:pPr>
        <w:spacing w:after="0" w:line="360" w:lineRule="auto"/>
        <w:rPr>
          <w:rFonts w:ascii="Arial" w:hAnsi="Arial" w:cs="Arial"/>
          <w:b/>
          <w:bCs/>
          <w:sz w:val="24"/>
          <w:szCs w:val="24"/>
        </w:rPr>
      </w:pPr>
      <w:r w:rsidRPr="00E0045D">
        <w:rPr>
          <w:rFonts w:ascii="Arial" w:hAnsi="Arial" w:cs="Arial"/>
          <w:b/>
          <w:bCs/>
          <w:sz w:val="24"/>
          <w:szCs w:val="24"/>
        </w:rPr>
        <w:t>SPECYFIKACJA WARUNKÓW ZAMÓWIENIA</w:t>
      </w:r>
    </w:p>
    <w:p w14:paraId="55BDE0C8" w14:textId="77777777" w:rsidR="00D810DD" w:rsidRPr="00F8178C" w:rsidRDefault="00D810DD" w:rsidP="00D810DD">
      <w:pPr>
        <w:spacing w:line="360" w:lineRule="auto"/>
        <w:jc w:val="both"/>
        <w:rPr>
          <w:rFonts w:ascii="Arial" w:hAnsi="Arial" w:cs="Arial"/>
        </w:rPr>
      </w:pPr>
      <w:r w:rsidRPr="00F8178C">
        <w:rPr>
          <w:rFonts w:ascii="Arial" w:hAnsi="Arial" w:cs="Arial"/>
          <w:b/>
          <w:u w:val="single"/>
        </w:rPr>
        <w:t>Ubezpieczenie mienia w Kompleksie Termy Maltańskie w Poznaniu, ubezpieczenie komunikacyjne oraz ubezpieczenie odpowiedzialności cywilnej spółki Termy Maltańskie Sp. z o. o. w Poznaniu</w:t>
      </w:r>
    </w:p>
    <w:p w14:paraId="2F7BEDDE" w14:textId="4061256E" w:rsidR="005A29A6" w:rsidRPr="00E0045D" w:rsidRDefault="005A29A6" w:rsidP="00E0045D">
      <w:pPr>
        <w:spacing w:after="0" w:line="360" w:lineRule="auto"/>
        <w:rPr>
          <w:rFonts w:ascii="Arial" w:hAnsi="Arial" w:cs="Arial"/>
          <w:sz w:val="24"/>
          <w:szCs w:val="24"/>
        </w:rPr>
      </w:pPr>
    </w:p>
    <w:p w14:paraId="089C782E" w14:textId="674A1E99" w:rsidR="005A29A6" w:rsidRPr="00E0045D" w:rsidRDefault="005A29A6" w:rsidP="00E0045D">
      <w:pPr>
        <w:spacing w:after="0" w:line="360" w:lineRule="auto"/>
        <w:rPr>
          <w:rFonts w:ascii="Arial" w:hAnsi="Arial" w:cs="Arial"/>
          <w:sz w:val="24"/>
          <w:szCs w:val="24"/>
        </w:rPr>
      </w:pPr>
    </w:p>
    <w:p w14:paraId="2E374711" w14:textId="44612D76" w:rsidR="005A29A6" w:rsidRPr="00E0045D" w:rsidRDefault="005A29A6" w:rsidP="00E0045D">
      <w:pPr>
        <w:spacing w:after="0" w:line="360" w:lineRule="auto"/>
        <w:rPr>
          <w:rFonts w:ascii="Arial" w:hAnsi="Arial" w:cs="Arial"/>
          <w:b/>
          <w:bCs/>
          <w:sz w:val="24"/>
          <w:szCs w:val="24"/>
        </w:rPr>
      </w:pPr>
      <w:r w:rsidRPr="00E0045D">
        <w:rPr>
          <w:rFonts w:ascii="Arial" w:hAnsi="Arial" w:cs="Arial"/>
          <w:b/>
          <w:bCs/>
          <w:sz w:val="24"/>
          <w:szCs w:val="24"/>
        </w:rPr>
        <w:t>Nr sprawy; ZP/TM/</w:t>
      </w:r>
      <w:proofErr w:type="spellStart"/>
      <w:r w:rsidRPr="00E0045D">
        <w:rPr>
          <w:rFonts w:ascii="Arial" w:hAnsi="Arial" w:cs="Arial"/>
          <w:b/>
          <w:bCs/>
          <w:sz w:val="24"/>
          <w:szCs w:val="24"/>
        </w:rPr>
        <w:t>tp</w:t>
      </w:r>
      <w:proofErr w:type="spellEnd"/>
      <w:r w:rsidRPr="00E0045D">
        <w:rPr>
          <w:rFonts w:ascii="Arial" w:hAnsi="Arial" w:cs="Arial"/>
          <w:b/>
          <w:bCs/>
          <w:sz w:val="24"/>
          <w:szCs w:val="24"/>
        </w:rPr>
        <w:t>/ 0</w:t>
      </w:r>
      <w:r w:rsidR="00D810DD">
        <w:rPr>
          <w:rFonts w:ascii="Arial" w:hAnsi="Arial" w:cs="Arial"/>
          <w:b/>
          <w:bCs/>
          <w:sz w:val="24"/>
          <w:szCs w:val="24"/>
        </w:rPr>
        <w:t>9</w:t>
      </w:r>
      <w:r w:rsidRPr="00E0045D">
        <w:rPr>
          <w:rFonts w:ascii="Arial" w:hAnsi="Arial" w:cs="Arial"/>
          <w:b/>
          <w:bCs/>
          <w:sz w:val="24"/>
          <w:szCs w:val="24"/>
        </w:rPr>
        <w:t>/202</w:t>
      </w:r>
      <w:r w:rsidR="00F47950" w:rsidRPr="00E0045D">
        <w:rPr>
          <w:rFonts w:ascii="Arial" w:hAnsi="Arial" w:cs="Arial"/>
          <w:b/>
          <w:bCs/>
          <w:sz w:val="24"/>
          <w:szCs w:val="24"/>
        </w:rPr>
        <w:t>2</w:t>
      </w:r>
    </w:p>
    <w:p w14:paraId="4ACEF5CC" w14:textId="77777777" w:rsidR="005A29A6" w:rsidRPr="00E0045D" w:rsidRDefault="005A29A6" w:rsidP="00E0045D">
      <w:pPr>
        <w:spacing w:after="0" w:line="360" w:lineRule="auto"/>
        <w:rPr>
          <w:rFonts w:ascii="Arial" w:hAnsi="Arial" w:cs="Arial"/>
          <w:b/>
          <w:bCs/>
          <w:sz w:val="24"/>
          <w:szCs w:val="24"/>
        </w:rPr>
      </w:pPr>
    </w:p>
    <w:p w14:paraId="112A258E" w14:textId="19AE325E" w:rsidR="00AE0C60" w:rsidRPr="00E0045D" w:rsidRDefault="002775C4" w:rsidP="00E0045D">
      <w:pPr>
        <w:spacing w:after="0" w:line="360" w:lineRule="auto"/>
        <w:rPr>
          <w:rFonts w:ascii="Arial" w:hAnsi="Arial" w:cs="Arial"/>
          <w:b/>
          <w:bCs/>
          <w:sz w:val="24"/>
          <w:szCs w:val="24"/>
        </w:rPr>
      </w:pPr>
      <w:r w:rsidRPr="00E0045D">
        <w:rPr>
          <w:rFonts w:ascii="Arial" w:hAnsi="Arial" w:cs="Arial"/>
          <w:b/>
          <w:bCs/>
          <w:sz w:val="24"/>
          <w:szCs w:val="24"/>
        </w:rPr>
        <w:t xml:space="preserve">TRYB UDZIELENIA ZAMÓWIENIA: </w:t>
      </w:r>
    </w:p>
    <w:p w14:paraId="0B84F4E2" w14:textId="77777777" w:rsidR="00F95B24" w:rsidRPr="00A1414A" w:rsidRDefault="00F95B24" w:rsidP="00F95B24">
      <w:pPr>
        <w:spacing w:after="0" w:line="360" w:lineRule="auto"/>
        <w:rPr>
          <w:rFonts w:ascii="Arial" w:hAnsi="Arial" w:cs="Arial"/>
          <w:sz w:val="24"/>
          <w:szCs w:val="24"/>
        </w:rPr>
      </w:pPr>
      <w:r w:rsidRPr="00D81DCB">
        <w:rPr>
          <w:rFonts w:ascii="Arial" w:hAnsi="Arial" w:cs="Arial"/>
          <w:sz w:val="24"/>
          <w:szCs w:val="24"/>
        </w:rPr>
        <w:t>tryb podstawowy: na podstawie art. 275 pkt 1 ustawy z dnia 11 września 2019 r. - Prawo zamówień publicznych (tj. Dz. U. z 2021 r., poz. 1129 ze zmianami), zwanej dalej także „PZP” lub „USTAWĄ”.</w:t>
      </w:r>
    </w:p>
    <w:p w14:paraId="05E8F2DD" w14:textId="77777777" w:rsidR="00AE0C60" w:rsidRPr="00E0045D" w:rsidRDefault="00AE0C60" w:rsidP="00E0045D">
      <w:pPr>
        <w:spacing w:after="0" w:line="360" w:lineRule="auto"/>
        <w:rPr>
          <w:rFonts w:ascii="Arial" w:hAnsi="Arial" w:cs="Arial"/>
          <w:b/>
          <w:bCs/>
          <w:sz w:val="24"/>
          <w:szCs w:val="24"/>
        </w:rPr>
      </w:pPr>
    </w:p>
    <w:p w14:paraId="36D1BC99" w14:textId="77777777" w:rsidR="00AE0C60" w:rsidRPr="00E0045D" w:rsidRDefault="00AE0C60" w:rsidP="00E0045D">
      <w:pPr>
        <w:spacing w:after="0" w:line="360" w:lineRule="auto"/>
        <w:rPr>
          <w:rFonts w:ascii="Arial" w:hAnsi="Arial" w:cs="Arial"/>
          <w:b/>
          <w:bCs/>
          <w:sz w:val="24"/>
          <w:szCs w:val="24"/>
        </w:rPr>
      </w:pPr>
    </w:p>
    <w:p w14:paraId="69985083" w14:textId="77777777" w:rsidR="00AE0C60" w:rsidRPr="00E0045D" w:rsidRDefault="00AE0C60" w:rsidP="00E0045D">
      <w:pPr>
        <w:spacing w:after="0" w:line="360" w:lineRule="auto"/>
        <w:rPr>
          <w:rFonts w:ascii="Arial" w:hAnsi="Arial" w:cs="Arial"/>
          <w:b/>
          <w:bCs/>
          <w:sz w:val="24"/>
          <w:szCs w:val="24"/>
        </w:rPr>
      </w:pPr>
    </w:p>
    <w:p w14:paraId="57F49D0A" w14:textId="77777777" w:rsidR="00AE0C60" w:rsidRPr="00E0045D" w:rsidRDefault="00AE0C60" w:rsidP="00E0045D">
      <w:pPr>
        <w:spacing w:after="0" w:line="360" w:lineRule="auto"/>
        <w:rPr>
          <w:rFonts w:ascii="Arial" w:hAnsi="Arial" w:cs="Arial"/>
          <w:b/>
          <w:bCs/>
          <w:sz w:val="24"/>
          <w:szCs w:val="24"/>
        </w:rPr>
      </w:pPr>
    </w:p>
    <w:p w14:paraId="7F7F564E" w14:textId="1355A701" w:rsidR="00AE0C60" w:rsidRPr="00E0045D" w:rsidRDefault="002775C4" w:rsidP="00E0045D">
      <w:pPr>
        <w:spacing w:after="0" w:line="360" w:lineRule="auto"/>
        <w:rPr>
          <w:rFonts w:ascii="Arial" w:hAnsi="Arial" w:cs="Arial"/>
          <w:b/>
          <w:bCs/>
          <w:sz w:val="24"/>
          <w:szCs w:val="24"/>
        </w:rPr>
      </w:pPr>
      <w:r w:rsidRPr="00E0045D">
        <w:rPr>
          <w:rFonts w:ascii="Arial" w:hAnsi="Arial" w:cs="Arial"/>
          <w:b/>
          <w:bCs/>
          <w:sz w:val="24"/>
          <w:szCs w:val="24"/>
        </w:rPr>
        <w:t>ZATWIERDZIŁ:</w:t>
      </w:r>
    </w:p>
    <w:p w14:paraId="31AA7E39" w14:textId="429E3736" w:rsidR="003F2DFE" w:rsidRDefault="005A29A6" w:rsidP="00E0045D">
      <w:pPr>
        <w:spacing w:after="0" w:line="360" w:lineRule="auto"/>
        <w:rPr>
          <w:rFonts w:ascii="Arial" w:hAnsi="Arial" w:cs="Arial"/>
          <w:sz w:val="24"/>
          <w:szCs w:val="24"/>
        </w:rPr>
      </w:pPr>
      <w:r w:rsidRPr="00E0045D">
        <w:rPr>
          <w:rFonts w:ascii="Arial" w:hAnsi="Arial" w:cs="Arial"/>
          <w:sz w:val="24"/>
          <w:szCs w:val="24"/>
        </w:rPr>
        <w:t>Jerzy Krę</w:t>
      </w:r>
      <w:r w:rsidR="007B609B" w:rsidRPr="00E0045D">
        <w:rPr>
          <w:rFonts w:ascii="Arial" w:hAnsi="Arial" w:cs="Arial"/>
          <w:sz w:val="24"/>
          <w:szCs w:val="24"/>
        </w:rPr>
        <w:t>ż</w:t>
      </w:r>
      <w:r w:rsidRPr="00E0045D">
        <w:rPr>
          <w:rFonts w:ascii="Arial" w:hAnsi="Arial" w:cs="Arial"/>
          <w:sz w:val="24"/>
          <w:szCs w:val="24"/>
        </w:rPr>
        <w:t xml:space="preserve">lewski </w:t>
      </w:r>
    </w:p>
    <w:p w14:paraId="4AB8DBAC" w14:textId="30D03325" w:rsidR="00E86142" w:rsidRDefault="00E86142" w:rsidP="00E0045D">
      <w:pPr>
        <w:spacing w:after="0" w:line="360" w:lineRule="auto"/>
        <w:rPr>
          <w:rFonts w:ascii="Arial" w:hAnsi="Arial" w:cs="Arial"/>
          <w:sz w:val="24"/>
          <w:szCs w:val="24"/>
        </w:rPr>
      </w:pPr>
    </w:p>
    <w:p w14:paraId="3E46EE3B" w14:textId="77777777" w:rsidR="00E86142" w:rsidRDefault="00E86142" w:rsidP="00E0045D">
      <w:pPr>
        <w:spacing w:after="0" w:line="360" w:lineRule="auto"/>
        <w:rPr>
          <w:rFonts w:ascii="Arial" w:hAnsi="Arial" w:cs="Arial"/>
          <w:sz w:val="24"/>
          <w:szCs w:val="24"/>
        </w:rPr>
      </w:pPr>
    </w:p>
    <w:p w14:paraId="78A0C3DC" w14:textId="7C17A1E3" w:rsidR="005A25FB" w:rsidRPr="00E0045D" w:rsidRDefault="005A29A6" w:rsidP="00E0045D">
      <w:pPr>
        <w:spacing w:after="0" w:line="360" w:lineRule="auto"/>
        <w:rPr>
          <w:rFonts w:ascii="Arial" w:hAnsi="Arial" w:cs="Arial"/>
          <w:sz w:val="24"/>
          <w:szCs w:val="24"/>
        </w:rPr>
      </w:pPr>
      <w:r w:rsidRPr="00E0045D">
        <w:rPr>
          <w:rFonts w:ascii="Arial" w:hAnsi="Arial" w:cs="Arial"/>
          <w:sz w:val="24"/>
          <w:szCs w:val="24"/>
        </w:rPr>
        <w:t>Prezes Zarządu</w:t>
      </w:r>
      <w:r w:rsidR="002775C4" w:rsidRPr="00E0045D">
        <w:rPr>
          <w:rFonts w:ascii="Arial" w:hAnsi="Arial" w:cs="Arial"/>
          <w:sz w:val="24"/>
          <w:szCs w:val="24"/>
        </w:rPr>
        <w:t xml:space="preserve"> </w:t>
      </w:r>
    </w:p>
    <w:p w14:paraId="5F7288CE" w14:textId="6D612390" w:rsidR="00DF1E78" w:rsidRPr="00E0045D" w:rsidRDefault="00E86142" w:rsidP="00E0045D">
      <w:pPr>
        <w:spacing w:after="0" w:line="360" w:lineRule="auto"/>
        <w:rPr>
          <w:rFonts w:ascii="Arial" w:hAnsi="Arial" w:cs="Arial"/>
          <w:sz w:val="24"/>
          <w:szCs w:val="24"/>
        </w:rPr>
      </w:pPr>
      <w:r>
        <w:rPr>
          <w:rFonts w:ascii="Arial" w:hAnsi="Arial" w:cs="Arial"/>
          <w:sz w:val="24"/>
          <w:szCs w:val="24"/>
        </w:rPr>
        <w:t xml:space="preserve">16 sierpień </w:t>
      </w:r>
      <w:r w:rsidR="002775C4" w:rsidRPr="00E0045D">
        <w:rPr>
          <w:rFonts w:ascii="Arial" w:hAnsi="Arial" w:cs="Arial"/>
          <w:sz w:val="24"/>
          <w:szCs w:val="24"/>
        </w:rPr>
        <w:t>202</w:t>
      </w:r>
      <w:r w:rsidR="00153F50">
        <w:rPr>
          <w:rFonts w:ascii="Arial" w:hAnsi="Arial" w:cs="Arial"/>
          <w:sz w:val="24"/>
          <w:szCs w:val="24"/>
        </w:rPr>
        <w:t>2</w:t>
      </w:r>
      <w:r w:rsidR="002775C4" w:rsidRPr="00E0045D">
        <w:rPr>
          <w:rFonts w:ascii="Arial" w:hAnsi="Arial" w:cs="Arial"/>
          <w:sz w:val="24"/>
          <w:szCs w:val="24"/>
        </w:rPr>
        <w:t xml:space="preserve"> r.</w:t>
      </w:r>
    </w:p>
    <w:p w14:paraId="652CA7F2" w14:textId="77777777" w:rsidR="00F47950" w:rsidRPr="00E0045D" w:rsidRDefault="00F47950" w:rsidP="00E0045D">
      <w:pPr>
        <w:spacing w:after="0" w:line="360" w:lineRule="auto"/>
        <w:rPr>
          <w:rFonts w:ascii="Arial" w:hAnsi="Arial" w:cs="Arial"/>
          <w:b/>
          <w:bCs/>
          <w:sz w:val="24"/>
          <w:szCs w:val="24"/>
        </w:rPr>
      </w:pPr>
      <w:r w:rsidRPr="00E0045D">
        <w:rPr>
          <w:rFonts w:ascii="Arial" w:hAnsi="Arial" w:cs="Arial"/>
          <w:b/>
          <w:bCs/>
          <w:sz w:val="24"/>
          <w:szCs w:val="24"/>
        </w:rPr>
        <w:lastRenderedPageBreak/>
        <w:t xml:space="preserve">Spis treści </w:t>
      </w:r>
    </w:p>
    <w:p w14:paraId="7D33E4C6"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 I</w:t>
      </w:r>
      <w:r w:rsidRPr="00E0045D">
        <w:rPr>
          <w:rFonts w:ascii="Arial" w:hAnsi="Arial" w:cs="Arial"/>
          <w:sz w:val="24"/>
          <w:szCs w:val="24"/>
        </w:rPr>
        <w:t xml:space="preserve"> </w:t>
      </w:r>
      <w:r w:rsidRPr="00E0045D">
        <w:rPr>
          <w:rFonts w:ascii="Arial" w:hAnsi="Arial" w:cs="Arial"/>
          <w:b/>
          <w:bCs/>
          <w:sz w:val="24"/>
          <w:szCs w:val="24"/>
        </w:rPr>
        <w:t>__________________________________________________</w:t>
      </w:r>
    </w:p>
    <w:p w14:paraId="4ADC756B"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 xml:space="preserve">NAZWA ORAZ ADRES ZAMAWIAJĄCEGO </w:t>
      </w:r>
      <w:r w:rsidRPr="00E0045D">
        <w:rPr>
          <w:rFonts w:ascii="Arial" w:hAnsi="Arial" w:cs="Arial"/>
          <w:sz w:val="24"/>
          <w:szCs w:val="24"/>
        </w:rPr>
        <w:tab/>
        <w:t xml:space="preserve">           </w:t>
      </w:r>
    </w:p>
    <w:p w14:paraId="06915C85"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 II.</w:t>
      </w:r>
      <w:r w:rsidRPr="00E0045D">
        <w:rPr>
          <w:rFonts w:ascii="Arial" w:hAnsi="Arial" w:cs="Arial"/>
          <w:sz w:val="24"/>
          <w:szCs w:val="24"/>
        </w:rPr>
        <w:t xml:space="preserve"> </w:t>
      </w:r>
      <w:r w:rsidRPr="00E0045D">
        <w:rPr>
          <w:rFonts w:ascii="Arial" w:hAnsi="Arial" w:cs="Arial"/>
          <w:b/>
          <w:bCs/>
          <w:sz w:val="24"/>
          <w:szCs w:val="24"/>
        </w:rPr>
        <w:t>__________________________________________________</w:t>
      </w:r>
    </w:p>
    <w:p w14:paraId="11971B35"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 xml:space="preserve">ADRES STRONY INTERNETOWEJ, NA KTÓREJ UDOSTĘPNIANE </w:t>
      </w:r>
      <w:r w:rsidRPr="00E0045D">
        <w:rPr>
          <w:rFonts w:ascii="Arial" w:hAnsi="Arial" w:cs="Arial"/>
          <w:sz w:val="24"/>
          <w:szCs w:val="24"/>
        </w:rPr>
        <w:br/>
        <w:t xml:space="preserve">BĘDĄ ZMIANY I WYJAŚNIENIA TREŚCI SWZ ORAZ INNE DOKUMENTY ZAMÓWIENIA BEZPOŚREDNIO ZWIĄZANE Z POSTĘPOWANIEM </w:t>
      </w:r>
      <w:r w:rsidRPr="00E0045D">
        <w:rPr>
          <w:rFonts w:ascii="Arial" w:hAnsi="Arial" w:cs="Arial"/>
          <w:sz w:val="24"/>
          <w:szCs w:val="24"/>
        </w:rPr>
        <w:br/>
        <w:t xml:space="preserve">O UDZIELENIE ZAMÓWIENIA  </w:t>
      </w:r>
    </w:p>
    <w:p w14:paraId="6CFB7F44"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 III.__________________________________________________</w:t>
      </w:r>
    </w:p>
    <w:p w14:paraId="074E4AB1"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 xml:space="preserve">TRYB UDZIELENIA ZAMÓWIENIA </w:t>
      </w:r>
      <w:r w:rsidRPr="00E0045D">
        <w:rPr>
          <w:rFonts w:ascii="Arial" w:hAnsi="Arial" w:cs="Arial"/>
          <w:sz w:val="24"/>
          <w:szCs w:val="24"/>
        </w:rPr>
        <w:tab/>
      </w:r>
      <w:r w:rsidRPr="00E0045D">
        <w:rPr>
          <w:rFonts w:ascii="Arial" w:hAnsi="Arial" w:cs="Arial"/>
          <w:sz w:val="24"/>
          <w:szCs w:val="24"/>
        </w:rPr>
        <w:tab/>
      </w:r>
      <w:r w:rsidRPr="00E0045D">
        <w:rPr>
          <w:rFonts w:ascii="Arial" w:hAnsi="Arial" w:cs="Arial"/>
          <w:sz w:val="24"/>
          <w:szCs w:val="24"/>
        </w:rPr>
        <w:tab/>
        <w:t xml:space="preserve"> </w:t>
      </w:r>
    </w:p>
    <w:p w14:paraId="61942CDC" w14:textId="77777777" w:rsidR="00F47950" w:rsidRPr="00E0045D" w:rsidRDefault="00F47950" w:rsidP="00E0045D">
      <w:pPr>
        <w:pStyle w:val="Akapitzlist"/>
        <w:numPr>
          <w:ilvl w:val="0"/>
          <w:numId w:val="1"/>
        </w:numPr>
        <w:spacing w:after="0" w:line="360" w:lineRule="auto"/>
        <w:rPr>
          <w:rFonts w:ascii="Arial" w:hAnsi="Arial" w:cs="Arial"/>
          <w:b/>
          <w:bCs/>
          <w:sz w:val="24"/>
          <w:szCs w:val="24"/>
        </w:rPr>
      </w:pPr>
      <w:r w:rsidRPr="00E0045D">
        <w:rPr>
          <w:rFonts w:ascii="Arial" w:hAnsi="Arial" w:cs="Arial"/>
          <w:b/>
          <w:bCs/>
          <w:sz w:val="24"/>
          <w:szCs w:val="24"/>
        </w:rPr>
        <w:t>Rozdział IV.</w:t>
      </w:r>
      <w:r w:rsidRPr="00E0045D">
        <w:rPr>
          <w:rFonts w:ascii="Arial" w:hAnsi="Arial" w:cs="Arial"/>
          <w:sz w:val="24"/>
          <w:szCs w:val="24"/>
        </w:rPr>
        <w:t xml:space="preserve"> </w:t>
      </w:r>
      <w:r w:rsidRPr="00E0045D">
        <w:rPr>
          <w:rFonts w:ascii="Arial" w:hAnsi="Arial" w:cs="Arial"/>
          <w:b/>
          <w:bCs/>
          <w:sz w:val="24"/>
          <w:szCs w:val="24"/>
        </w:rPr>
        <w:t>_________________________________________________</w:t>
      </w:r>
    </w:p>
    <w:p w14:paraId="0C89D57B"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 xml:space="preserve">INFORMACJA, CZY ZAMAWIAJĄCY PRZEWIDUJE WYBÓR NAJKORZYSTNIEJSZEJ OFERTY Z MOŻLIWOŚCIĄ PROWADZENIA NEGOCJACJI </w:t>
      </w:r>
      <w:r w:rsidRPr="00E0045D">
        <w:rPr>
          <w:rFonts w:ascii="Arial" w:hAnsi="Arial" w:cs="Arial"/>
          <w:sz w:val="24"/>
          <w:szCs w:val="24"/>
        </w:rPr>
        <w:tab/>
      </w:r>
      <w:r w:rsidRPr="00E0045D">
        <w:rPr>
          <w:rFonts w:ascii="Arial" w:hAnsi="Arial" w:cs="Arial"/>
          <w:sz w:val="24"/>
          <w:szCs w:val="24"/>
        </w:rPr>
        <w:tab/>
      </w:r>
      <w:r w:rsidRPr="00E0045D">
        <w:rPr>
          <w:rFonts w:ascii="Arial" w:hAnsi="Arial" w:cs="Arial"/>
          <w:sz w:val="24"/>
          <w:szCs w:val="24"/>
        </w:rPr>
        <w:tab/>
      </w:r>
    </w:p>
    <w:p w14:paraId="1ECF9632" w14:textId="77777777" w:rsidR="00F47950" w:rsidRPr="00E0045D" w:rsidRDefault="00F47950" w:rsidP="00E0045D">
      <w:pPr>
        <w:pStyle w:val="Akapitzlist"/>
        <w:numPr>
          <w:ilvl w:val="0"/>
          <w:numId w:val="1"/>
        </w:numPr>
        <w:spacing w:after="0" w:line="360" w:lineRule="auto"/>
        <w:rPr>
          <w:rFonts w:ascii="Arial" w:hAnsi="Arial" w:cs="Arial"/>
          <w:b/>
          <w:bCs/>
          <w:sz w:val="24"/>
          <w:szCs w:val="24"/>
        </w:rPr>
      </w:pPr>
      <w:r w:rsidRPr="00E0045D">
        <w:rPr>
          <w:rFonts w:ascii="Arial" w:hAnsi="Arial" w:cs="Arial"/>
          <w:b/>
          <w:bCs/>
          <w:sz w:val="24"/>
          <w:szCs w:val="24"/>
        </w:rPr>
        <w:t>Rozdział V.</w:t>
      </w:r>
      <w:r w:rsidRPr="00E0045D">
        <w:rPr>
          <w:rFonts w:ascii="Arial" w:hAnsi="Arial" w:cs="Arial"/>
          <w:sz w:val="24"/>
          <w:szCs w:val="24"/>
        </w:rPr>
        <w:t xml:space="preserve"> </w:t>
      </w:r>
      <w:r w:rsidRPr="00E0045D">
        <w:rPr>
          <w:rFonts w:ascii="Arial" w:hAnsi="Arial" w:cs="Arial"/>
          <w:b/>
          <w:bCs/>
          <w:sz w:val="24"/>
          <w:szCs w:val="24"/>
        </w:rPr>
        <w:t>_________________________________________________</w:t>
      </w:r>
    </w:p>
    <w:p w14:paraId="1CC1ACB8"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OPIS PRZEDMIOTU ZAMÓWIENIA</w:t>
      </w:r>
      <w:r w:rsidRPr="00E0045D">
        <w:rPr>
          <w:rFonts w:ascii="Arial" w:hAnsi="Arial" w:cs="Arial"/>
          <w:sz w:val="24"/>
          <w:szCs w:val="24"/>
        </w:rPr>
        <w:tab/>
      </w:r>
      <w:r w:rsidRPr="00E0045D">
        <w:rPr>
          <w:rFonts w:ascii="Arial" w:hAnsi="Arial" w:cs="Arial"/>
          <w:sz w:val="24"/>
          <w:szCs w:val="24"/>
        </w:rPr>
        <w:tab/>
      </w:r>
      <w:r w:rsidRPr="00E0045D">
        <w:rPr>
          <w:rFonts w:ascii="Arial" w:hAnsi="Arial" w:cs="Arial"/>
          <w:sz w:val="24"/>
          <w:szCs w:val="24"/>
        </w:rPr>
        <w:tab/>
      </w:r>
    </w:p>
    <w:p w14:paraId="4D0BDD4B"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 VI. _________________________________________________</w:t>
      </w:r>
    </w:p>
    <w:p w14:paraId="5B3566E7"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TERMIN WYKONANIA ZAMÓWIENIA</w:t>
      </w:r>
      <w:r w:rsidRPr="00E0045D">
        <w:rPr>
          <w:rFonts w:ascii="Arial" w:hAnsi="Arial" w:cs="Arial"/>
          <w:sz w:val="24"/>
          <w:szCs w:val="24"/>
        </w:rPr>
        <w:tab/>
      </w:r>
      <w:r w:rsidRPr="00E0045D">
        <w:rPr>
          <w:rFonts w:ascii="Arial" w:hAnsi="Arial" w:cs="Arial"/>
          <w:sz w:val="24"/>
          <w:szCs w:val="24"/>
        </w:rPr>
        <w:tab/>
      </w:r>
      <w:r w:rsidRPr="00E0045D">
        <w:rPr>
          <w:rFonts w:ascii="Arial" w:hAnsi="Arial" w:cs="Arial"/>
          <w:sz w:val="24"/>
          <w:szCs w:val="24"/>
        </w:rPr>
        <w:tab/>
      </w:r>
    </w:p>
    <w:p w14:paraId="2AB991E6"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 VII ________________________________________________</w:t>
      </w:r>
    </w:p>
    <w:p w14:paraId="2C1EE033"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INFORMACJA O WARUNKACH UDZIAŁU W POSTĘPOWANIU</w:t>
      </w:r>
    </w:p>
    <w:p w14:paraId="378BCE7B"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 xml:space="preserve">Rozdział VIII. ________________________________________________ </w:t>
      </w:r>
    </w:p>
    <w:p w14:paraId="097D293E"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INFORMACJA O PODMIOTOWYCH  I PRZEDMIOTOWYCH ŚRODKACH DOWODOWYCH</w:t>
      </w:r>
    </w:p>
    <w:p w14:paraId="21A3D9DC"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 IX__________________________________________________</w:t>
      </w:r>
    </w:p>
    <w:p w14:paraId="0D8A5137" w14:textId="761EB1D2" w:rsidR="00F47950" w:rsidRPr="00E0045D" w:rsidRDefault="00F47950" w:rsidP="00E0045D">
      <w:pPr>
        <w:spacing w:after="0" w:line="360" w:lineRule="auto"/>
        <w:ind w:left="1080"/>
        <w:rPr>
          <w:rFonts w:ascii="Arial" w:hAnsi="Arial" w:cs="Arial"/>
          <w:sz w:val="24"/>
          <w:szCs w:val="24"/>
        </w:rPr>
      </w:pPr>
      <w:r w:rsidRPr="00E0045D">
        <w:rPr>
          <w:rFonts w:ascii="Arial" w:hAnsi="Arial" w:cs="Arial"/>
          <w:sz w:val="24"/>
          <w:szCs w:val="24"/>
        </w:rPr>
        <w:t>WYMAGANIA W ZAKRESIE ZATRUDNIENIA NA POSTAWIE STOSUNKU</w:t>
      </w:r>
      <w:r w:rsidR="00E51773">
        <w:rPr>
          <w:rFonts w:ascii="Arial" w:hAnsi="Arial" w:cs="Arial"/>
          <w:sz w:val="24"/>
          <w:szCs w:val="24"/>
        </w:rPr>
        <w:t xml:space="preserve"> </w:t>
      </w:r>
      <w:r w:rsidRPr="00E0045D">
        <w:rPr>
          <w:rFonts w:ascii="Arial" w:hAnsi="Arial" w:cs="Arial"/>
          <w:sz w:val="24"/>
          <w:szCs w:val="24"/>
        </w:rPr>
        <w:t>PRACY, W OKOLICZNOŚCIACH, O KTÓRYCH MOWA W ART.95 USTAWY</w:t>
      </w:r>
    </w:p>
    <w:p w14:paraId="0E5A71DE"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 X __________________________________________________</w:t>
      </w:r>
    </w:p>
    <w:p w14:paraId="3ECEFEAE"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WYMAGANIA DOTYCZĄCE WADIUM</w:t>
      </w:r>
    </w:p>
    <w:p w14:paraId="260D396C"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 XI._________________________________________________</w:t>
      </w:r>
    </w:p>
    <w:p w14:paraId="6460A066"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INFORMACJE DOTYCZĄCE ZABEZPIECZENIA NALEŻYTEGO WYKONANIA UMOWY</w:t>
      </w:r>
    </w:p>
    <w:p w14:paraId="69F663C9"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w:t>
      </w:r>
      <w:r w:rsidRPr="00E0045D">
        <w:rPr>
          <w:rFonts w:ascii="Arial" w:hAnsi="Arial" w:cs="Arial"/>
          <w:sz w:val="24"/>
          <w:szCs w:val="24"/>
        </w:rPr>
        <w:t xml:space="preserve"> </w:t>
      </w:r>
      <w:r w:rsidRPr="00E0045D">
        <w:rPr>
          <w:rFonts w:ascii="Arial" w:hAnsi="Arial" w:cs="Arial"/>
          <w:b/>
          <w:bCs/>
          <w:sz w:val="24"/>
          <w:szCs w:val="24"/>
        </w:rPr>
        <w:t>XII.</w:t>
      </w:r>
      <w:r w:rsidRPr="00E0045D">
        <w:rPr>
          <w:rFonts w:ascii="Arial" w:hAnsi="Arial" w:cs="Arial"/>
          <w:sz w:val="24"/>
          <w:szCs w:val="24"/>
        </w:rPr>
        <w:t xml:space="preserve"> </w:t>
      </w:r>
      <w:r w:rsidRPr="00E0045D">
        <w:rPr>
          <w:rFonts w:ascii="Arial" w:hAnsi="Arial" w:cs="Arial"/>
          <w:b/>
          <w:bCs/>
          <w:sz w:val="24"/>
          <w:szCs w:val="24"/>
        </w:rPr>
        <w:t>________________________________________________</w:t>
      </w:r>
    </w:p>
    <w:p w14:paraId="2C5F0417"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lastRenderedPageBreak/>
        <w:t xml:space="preserve">PROJEKTOWANE POSTANOWIENIA UMOWY W SPRAWIE ZAMÓWIENIA PUBLICZNEGO, KTÓRE ZOSTANĄ WPROWADZONE DO TREŚCI TEJ UMOWY </w:t>
      </w:r>
    </w:p>
    <w:p w14:paraId="542CB9AD"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w:t>
      </w:r>
      <w:r w:rsidRPr="00E0045D">
        <w:rPr>
          <w:rFonts w:ascii="Arial" w:hAnsi="Arial" w:cs="Arial"/>
          <w:sz w:val="24"/>
          <w:szCs w:val="24"/>
        </w:rPr>
        <w:t xml:space="preserve"> </w:t>
      </w:r>
      <w:r w:rsidRPr="00E0045D">
        <w:rPr>
          <w:rFonts w:ascii="Arial" w:hAnsi="Arial" w:cs="Arial"/>
          <w:b/>
          <w:bCs/>
          <w:sz w:val="24"/>
          <w:szCs w:val="24"/>
        </w:rPr>
        <w:t>XIII.</w:t>
      </w:r>
      <w:r w:rsidRPr="00E0045D">
        <w:rPr>
          <w:rFonts w:ascii="Arial" w:hAnsi="Arial" w:cs="Arial"/>
          <w:sz w:val="24"/>
          <w:szCs w:val="24"/>
        </w:rPr>
        <w:t xml:space="preserve">  </w:t>
      </w:r>
      <w:r w:rsidRPr="00E0045D">
        <w:rPr>
          <w:rFonts w:ascii="Arial" w:hAnsi="Arial" w:cs="Arial"/>
          <w:b/>
          <w:bCs/>
          <w:sz w:val="24"/>
          <w:szCs w:val="24"/>
        </w:rPr>
        <w:t>_______________________________________________</w:t>
      </w:r>
    </w:p>
    <w:p w14:paraId="52DBFB16"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 xml:space="preserve">INFORMACJE O ŚRODKACH KOMUNIKACJI ELEKTRONICZNEJ, PRZY UŻYCIU KTÓRYCH ZAMAWIAJĄCY BĘDZIE KOMUNIKOWAŁ SIĘ </w:t>
      </w:r>
      <w:r w:rsidRPr="00E0045D">
        <w:rPr>
          <w:rFonts w:ascii="Arial" w:hAnsi="Arial" w:cs="Arial"/>
          <w:sz w:val="24"/>
          <w:szCs w:val="24"/>
        </w:rPr>
        <w:br/>
        <w:t xml:space="preserve">Z WYKONAWCAMI, ORAZ INFORMACJE O WYMAGANIACH TECHNICZNYCH I ORGANIZACYJNYCH SPORZĄDZANIA, WYSYŁANIA I ODBIERANIA KORESPONDENCJI ELEKTRONICZNEJ </w:t>
      </w:r>
    </w:p>
    <w:p w14:paraId="5C3C61A4"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 XIV.________________________________________________</w:t>
      </w:r>
    </w:p>
    <w:p w14:paraId="137ACAF0"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 xml:space="preserve">INFORMACJE O SPOSOBIE KOMUNIKOWANIA SIĘ ZAMAWIAJĄCEGO </w:t>
      </w:r>
      <w:r w:rsidRPr="00E0045D">
        <w:rPr>
          <w:rFonts w:ascii="Arial" w:hAnsi="Arial" w:cs="Arial"/>
          <w:sz w:val="24"/>
          <w:szCs w:val="24"/>
        </w:rPr>
        <w:br/>
        <w:t xml:space="preserve">Z WYKONAWCAMI W INNY SPOSÓB NIŻ PRZY UŻYCIU SRODKÓW KOMUNIKACJI ELEKTRONICZNEJ W PRZYPADKU ZAISTNIENIA JEDNEJ </w:t>
      </w:r>
      <w:r w:rsidRPr="00E0045D">
        <w:rPr>
          <w:rFonts w:ascii="Arial" w:hAnsi="Arial" w:cs="Arial"/>
          <w:sz w:val="24"/>
          <w:szCs w:val="24"/>
        </w:rPr>
        <w:br/>
        <w:t>Z SYTUACJI OKREŚLONYCH W ART. 65 UST1, ART. 66 I WART. 69 USTAWY</w:t>
      </w:r>
    </w:p>
    <w:p w14:paraId="68C8246A"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 XV. ________________________________________________</w:t>
      </w:r>
    </w:p>
    <w:p w14:paraId="6129DE6F"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 xml:space="preserve">WSKAZANIE OSÓB UPRAWNIONYCH DO KOMUNIKOWANIA SIĘ </w:t>
      </w:r>
      <w:r w:rsidRPr="00E0045D">
        <w:rPr>
          <w:rFonts w:ascii="Arial" w:hAnsi="Arial" w:cs="Arial"/>
          <w:sz w:val="24"/>
          <w:szCs w:val="24"/>
        </w:rPr>
        <w:br/>
        <w:t xml:space="preserve">Z WYKONAWCAMI  </w:t>
      </w:r>
    </w:p>
    <w:p w14:paraId="1E471FB1"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 XVI.</w:t>
      </w:r>
      <w:r w:rsidRPr="00E0045D">
        <w:rPr>
          <w:rFonts w:ascii="Arial" w:hAnsi="Arial" w:cs="Arial"/>
          <w:sz w:val="24"/>
          <w:szCs w:val="24"/>
        </w:rPr>
        <w:t xml:space="preserve"> </w:t>
      </w:r>
      <w:r w:rsidRPr="00E0045D">
        <w:rPr>
          <w:rFonts w:ascii="Arial" w:hAnsi="Arial" w:cs="Arial"/>
          <w:b/>
          <w:bCs/>
          <w:sz w:val="24"/>
          <w:szCs w:val="24"/>
        </w:rPr>
        <w:t>________________________________________________</w:t>
      </w:r>
    </w:p>
    <w:p w14:paraId="29979B33"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 xml:space="preserve">TERMIN ZWIĄZANIA OFERTĄ </w:t>
      </w:r>
      <w:r w:rsidRPr="00E0045D">
        <w:rPr>
          <w:rFonts w:ascii="Arial" w:hAnsi="Arial" w:cs="Arial"/>
          <w:sz w:val="24"/>
          <w:szCs w:val="24"/>
        </w:rPr>
        <w:tab/>
      </w:r>
      <w:r w:rsidRPr="00E0045D">
        <w:rPr>
          <w:rFonts w:ascii="Arial" w:hAnsi="Arial" w:cs="Arial"/>
          <w:sz w:val="24"/>
          <w:szCs w:val="24"/>
        </w:rPr>
        <w:tab/>
      </w:r>
      <w:r w:rsidRPr="00E0045D">
        <w:rPr>
          <w:rFonts w:ascii="Arial" w:hAnsi="Arial" w:cs="Arial"/>
          <w:sz w:val="24"/>
          <w:szCs w:val="24"/>
        </w:rPr>
        <w:tab/>
      </w:r>
      <w:r w:rsidRPr="00E0045D">
        <w:rPr>
          <w:rFonts w:ascii="Arial" w:hAnsi="Arial" w:cs="Arial"/>
          <w:sz w:val="24"/>
          <w:szCs w:val="24"/>
        </w:rPr>
        <w:tab/>
        <w:t xml:space="preserve"> </w:t>
      </w:r>
    </w:p>
    <w:p w14:paraId="3829BB76"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 XVII.</w:t>
      </w:r>
      <w:r w:rsidRPr="00E0045D">
        <w:rPr>
          <w:rFonts w:ascii="Arial" w:hAnsi="Arial" w:cs="Arial"/>
          <w:sz w:val="24"/>
          <w:szCs w:val="24"/>
        </w:rPr>
        <w:t xml:space="preserve"> </w:t>
      </w:r>
      <w:r w:rsidRPr="00E0045D">
        <w:rPr>
          <w:rFonts w:ascii="Arial" w:hAnsi="Arial" w:cs="Arial"/>
          <w:b/>
          <w:bCs/>
          <w:sz w:val="24"/>
          <w:szCs w:val="24"/>
        </w:rPr>
        <w:t>_______________________________________________</w:t>
      </w:r>
    </w:p>
    <w:p w14:paraId="34095FBB"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OPIS SPOSOBU PRZYGOTOWANIA OFERTY</w:t>
      </w:r>
      <w:r w:rsidRPr="00E0045D">
        <w:rPr>
          <w:rFonts w:ascii="Arial" w:hAnsi="Arial" w:cs="Arial"/>
          <w:sz w:val="24"/>
          <w:szCs w:val="24"/>
        </w:rPr>
        <w:tab/>
      </w:r>
      <w:r w:rsidRPr="00E0045D">
        <w:rPr>
          <w:rFonts w:ascii="Arial" w:hAnsi="Arial" w:cs="Arial"/>
          <w:sz w:val="24"/>
          <w:szCs w:val="24"/>
        </w:rPr>
        <w:tab/>
        <w:t xml:space="preserve"> </w:t>
      </w:r>
    </w:p>
    <w:p w14:paraId="66AA55CF"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w:t>
      </w:r>
      <w:r w:rsidRPr="00E0045D">
        <w:rPr>
          <w:rFonts w:ascii="Arial" w:hAnsi="Arial" w:cs="Arial"/>
          <w:sz w:val="24"/>
          <w:szCs w:val="24"/>
        </w:rPr>
        <w:t xml:space="preserve"> </w:t>
      </w:r>
      <w:r w:rsidRPr="00E0045D">
        <w:rPr>
          <w:rFonts w:ascii="Arial" w:hAnsi="Arial" w:cs="Arial"/>
          <w:b/>
          <w:bCs/>
          <w:sz w:val="24"/>
          <w:szCs w:val="24"/>
        </w:rPr>
        <w:t>XVIII.</w:t>
      </w:r>
      <w:r w:rsidRPr="00E0045D">
        <w:rPr>
          <w:rFonts w:ascii="Arial" w:hAnsi="Arial" w:cs="Arial"/>
          <w:sz w:val="24"/>
          <w:szCs w:val="24"/>
        </w:rPr>
        <w:t xml:space="preserve"> </w:t>
      </w:r>
      <w:r w:rsidRPr="00E0045D">
        <w:rPr>
          <w:rFonts w:ascii="Arial" w:hAnsi="Arial" w:cs="Arial"/>
          <w:b/>
          <w:bCs/>
          <w:sz w:val="24"/>
          <w:szCs w:val="24"/>
        </w:rPr>
        <w:t>_______________________________________________</w:t>
      </w:r>
    </w:p>
    <w:p w14:paraId="2FAACDFA"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 xml:space="preserve">SPOSÓB ORAZ TERMIN SKŁADANIA OFERT </w:t>
      </w:r>
      <w:r w:rsidRPr="00E0045D">
        <w:rPr>
          <w:rFonts w:ascii="Arial" w:hAnsi="Arial" w:cs="Arial"/>
          <w:sz w:val="24"/>
          <w:szCs w:val="24"/>
        </w:rPr>
        <w:tab/>
      </w:r>
    </w:p>
    <w:p w14:paraId="46ACB940"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w:t>
      </w:r>
      <w:r w:rsidRPr="00E0045D">
        <w:rPr>
          <w:rFonts w:ascii="Arial" w:hAnsi="Arial" w:cs="Arial"/>
          <w:sz w:val="24"/>
          <w:szCs w:val="24"/>
        </w:rPr>
        <w:t xml:space="preserve"> </w:t>
      </w:r>
      <w:r w:rsidRPr="00E0045D">
        <w:rPr>
          <w:rFonts w:ascii="Arial" w:hAnsi="Arial" w:cs="Arial"/>
          <w:b/>
          <w:bCs/>
          <w:sz w:val="24"/>
          <w:szCs w:val="24"/>
        </w:rPr>
        <w:t>XIX.</w:t>
      </w:r>
      <w:r w:rsidRPr="00E0045D">
        <w:rPr>
          <w:rFonts w:ascii="Arial" w:hAnsi="Arial" w:cs="Arial"/>
          <w:sz w:val="24"/>
          <w:szCs w:val="24"/>
        </w:rPr>
        <w:t xml:space="preserve"> </w:t>
      </w:r>
      <w:r w:rsidRPr="00E0045D">
        <w:rPr>
          <w:rFonts w:ascii="Arial" w:hAnsi="Arial" w:cs="Arial"/>
          <w:b/>
          <w:bCs/>
          <w:sz w:val="24"/>
          <w:szCs w:val="24"/>
        </w:rPr>
        <w:t>________________________________________________</w:t>
      </w:r>
    </w:p>
    <w:p w14:paraId="6B4BA663"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 xml:space="preserve">TERMIN OTWARCIA OFERT </w:t>
      </w:r>
      <w:r w:rsidRPr="00E0045D">
        <w:rPr>
          <w:rFonts w:ascii="Arial" w:hAnsi="Arial" w:cs="Arial"/>
          <w:sz w:val="24"/>
          <w:szCs w:val="24"/>
        </w:rPr>
        <w:tab/>
      </w:r>
      <w:r w:rsidRPr="00E0045D">
        <w:rPr>
          <w:rFonts w:ascii="Arial" w:hAnsi="Arial" w:cs="Arial"/>
          <w:sz w:val="24"/>
          <w:szCs w:val="24"/>
        </w:rPr>
        <w:tab/>
      </w:r>
      <w:r w:rsidRPr="00E0045D">
        <w:rPr>
          <w:rFonts w:ascii="Arial" w:hAnsi="Arial" w:cs="Arial"/>
          <w:sz w:val="24"/>
          <w:szCs w:val="24"/>
        </w:rPr>
        <w:tab/>
      </w:r>
      <w:r w:rsidRPr="00E0045D">
        <w:rPr>
          <w:rFonts w:ascii="Arial" w:hAnsi="Arial" w:cs="Arial"/>
          <w:sz w:val="24"/>
          <w:szCs w:val="24"/>
        </w:rPr>
        <w:tab/>
        <w:t xml:space="preserve"> </w:t>
      </w:r>
    </w:p>
    <w:p w14:paraId="503B1182"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w:t>
      </w:r>
      <w:r w:rsidRPr="00E0045D">
        <w:rPr>
          <w:rFonts w:ascii="Arial" w:hAnsi="Arial" w:cs="Arial"/>
          <w:sz w:val="24"/>
          <w:szCs w:val="24"/>
        </w:rPr>
        <w:t xml:space="preserve"> </w:t>
      </w:r>
      <w:r w:rsidRPr="00E0045D">
        <w:rPr>
          <w:rFonts w:ascii="Arial" w:hAnsi="Arial" w:cs="Arial"/>
          <w:b/>
          <w:bCs/>
          <w:sz w:val="24"/>
          <w:szCs w:val="24"/>
        </w:rPr>
        <w:t>XX._________________________________________________</w:t>
      </w:r>
    </w:p>
    <w:p w14:paraId="051B97A6"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PODSTAWY WYKLUCZENIA O KTÓRYCH MOWA W ART. 108 UST.1</w:t>
      </w:r>
    </w:p>
    <w:p w14:paraId="0E95729B"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w:t>
      </w:r>
      <w:r w:rsidRPr="00E0045D">
        <w:rPr>
          <w:rFonts w:ascii="Arial" w:hAnsi="Arial" w:cs="Arial"/>
          <w:sz w:val="24"/>
          <w:szCs w:val="24"/>
        </w:rPr>
        <w:t xml:space="preserve"> </w:t>
      </w:r>
      <w:r w:rsidRPr="00E0045D">
        <w:rPr>
          <w:rFonts w:ascii="Arial" w:hAnsi="Arial" w:cs="Arial"/>
          <w:b/>
          <w:bCs/>
          <w:sz w:val="24"/>
          <w:szCs w:val="24"/>
        </w:rPr>
        <w:t>XXI.</w:t>
      </w:r>
      <w:r w:rsidRPr="00E0045D">
        <w:rPr>
          <w:rFonts w:ascii="Arial" w:hAnsi="Arial" w:cs="Arial"/>
          <w:sz w:val="24"/>
          <w:szCs w:val="24"/>
        </w:rPr>
        <w:t xml:space="preserve"> </w:t>
      </w:r>
      <w:r w:rsidRPr="00E0045D">
        <w:rPr>
          <w:rFonts w:ascii="Arial" w:hAnsi="Arial" w:cs="Arial"/>
          <w:b/>
          <w:bCs/>
          <w:sz w:val="24"/>
          <w:szCs w:val="24"/>
        </w:rPr>
        <w:t>________________________________________________</w:t>
      </w:r>
    </w:p>
    <w:p w14:paraId="165A59BC"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SPOSÓB OBLICZENIA CENY</w:t>
      </w:r>
      <w:r w:rsidRPr="00E0045D">
        <w:rPr>
          <w:rFonts w:ascii="Arial" w:hAnsi="Arial" w:cs="Arial"/>
          <w:sz w:val="24"/>
          <w:szCs w:val="24"/>
        </w:rPr>
        <w:tab/>
      </w:r>
      <w:r w:rsidRPr="00E0045D">
        <w:rPr>
          <w:rFonts w:ascii="Arial" w:hAnsi="Arial" w:cs="Arial"/>
          <w:sz w:val="24"/>
          <w:szCs w:val="24"/>
        </w:rPr>
        <w:tab/>
        <w:t xml:space="preserve"> </w:t>
      </w:r>
    </w:p>
    <w:p w14:paraId="23314855"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w:t>
      </w:r>
      <w:r w:rsidRPr="00E0045D">
        <w:rPr>
          <w:rFonts w:ascii="Arial" w:hAnsi="Arial" w:cs="Arial"/>
          <w:sz w:val="24"/>
          <w:szCs w:val="24"/>
        </w:rPr>
        <w:t xml:space="preserve"> </w:t>
      </w:r>
      <w:r w:rsidRPr="00E0045D">
        <w:rPr>
          <w:rFonts w:ascii="Arial" w:hAnsi="Arial" w:cs="Arial"/>
          <w:b/>
          <w:bCs/>
          <w:sz w:val="24"/>
          <w:szCs w:val="24"/>
        </w:rPr>
        <w:t>XXII.</w:t>
      </w:r>
      <w:r w:rsidRPr="00E0045D">
        <w:rPr>
          <w:rFonts w:ascii="Arial" w:hAnsi="Arial" w:cs="Arial"/>
          <w:sz w:val="24"/>
          <w:szCs w:val="24"/>
        </w:rPr>
        <w:t xml:space="preserve"> </w:t>
      </w:r>
      <w:r w:rsidRPr="00E0045D">
        <w:rPr>
          <w:rFonts w:ascii="Arial" w:hAnsi="Arial" w:cs="Arial"/>
          <w:b/>
          <w:bCs/>
          <w:sz w:val="24"/>
          <w:szCs w:val="24"/>
        </w:rPr>
        <w:t>_______________________________________________</w:t>
      </w:r>
    </w:p>
    <w:p w14:paraId="34B09FD9"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 xml:space="preserve">OPIS KRYTERIÓW OCENY OFERT, WRAZ Z PODANIEM WAG TYCH KRYTERIÓW I SPOSOBU OCENY OFERT </w:t>
      </w:r>
      <w:r w:rsidRPr="00E0045D">
        <w:rPr>
          <w:rFonts w:ascii="Arial" w:hAnsi="Arial" w:cs="Arial"/>
          <w:sz w:val="24"/>
          <w:szCs w:val="24"/>
        </w:rPr>
        <w:tab/>
      </w:r>
      <w:r w:rsidRPr="00E0045D">
        <w:rPr>
          <w:rFonts w:ascii="Arial" w:hAnsi="Arial" w:cs="Arial"/>
          <w:sz w:val="24"/>
          <w:szCs w:val="24"/>
        </w:rPr>
        <w:tab/>
      </w:r>
      <w:r w:rsidRPr="00E0045D">
        <w:rPr>
          <w:rFonts w:ascii="Arial" w:hAnsi="Arial" w:cs="Arial"/>
          <w:sz w:val="24"/>
          <w:szCs w:val="24"/>
        </w:rPr>
        <w:tab/>
        <w:t xml:space="preserve"> </w:t>
      </w:r>
    </w:p>
    <w:p w14:paraId="76F11FCB"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lastRenderedPageBreak/>
        <w:t>Rozdział</w:t>
      </w:r>
      <w:r w:rsidRPr="00E0045D">
        <w:rPr>
          <w:rFonts w:ascii="Arial" w:hAnsi="Arial" w:cs="Arial"/>
          <w:sz w:val="24"/>
          <w:szCs w:val="24"/>
        </w:rPr>
        <w:t xml:space="preserve"> </w:t>
      </w:r>
      <w:r w:rsidRPr="00E0045D">
        <w:rPr>
          <w:rFonts w:ascii="Arial" w:hAnsi="Arial" w:cs="Arial"/>
          <w:b/>
          <w:bCs/>
          <w:sz w:val="24"/>
          <w:szCs w:val="24"/>
        </w:rPr>
        <w:t>XXIII.</w:t>
      </w:r>
      <w:r w:rsidRPr="00E0045D">
        <w:rPr>
          <w:rFonts w:ascii="Arial" w:hAnsi="Arial" w:cs="Arial"/>
          <w:sz w:val="24"/>
          <w:szCs w:val="24"/>
        </w:rPr>
        <w:t xml:space="preserve"> </w:t>
      </w:r>
      <w:r w:rsidRPr="00E0045D">
        <w:rPr>
          <w:rFonts w:ascii="Arial" w:hAnsi="Arial" w:cs="Arial"/>
          <w:b/>
          <w:bCs/>
          <w:sz w:val="24"/>
          <w:szCs w:val="24"/>
        </w:rPr>
        <w:t>_______________________________________________</w:t>
      </w:r>
    </w:p>
    <w:p w14:paraId="1B5DB864"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INFORMACJE O FORMALNOŚCIACH, JAKIE MUSZĄ ZOSTAĆ DOPEŁNIONE PO WYBORZE OFERTY W CELU ZAWARCIA UMOWY W SPRAWIE ZAMÓWIENIA PUBLICZNEGO.</w:t>
      </w:r>
    </w:p>
    <w:p w14:paraId="7577A1BA" w14:textId="77777777" w:rsidR="00F47950" w:rsidRPr="00E0045D" w:rsidRDefault="00F47950" w:rsidP="00E0045D">
      <w:pPr>
        <w:pStyle w:val="Akapitzlist"/>
        <w:numPr>
          <w:ilvl w:val="0"/>
          <w:numId w:val="1"/>
        </w:numPr>
        <w:spacing w:after="0" w:line="360" w:lineRule="auto"/>
        <w:rPr>
          <w:rFonts w:ascii="Arial" w:hAnsi="Arial" w:cs="Arial"/>
          <w:b/>
          <w:bCs/>
          <w:sz w:val="24"/>
          <w:szCs w:val="24"/>
        </w:rPr>
      </w:pPr>
      <w:r w:rsidRPr="00E0045D">
        <w:rPr>
          <w:rFonts w:ascii="Arial" w:hAnsi="Arial" w:cs="Arial"/>
          <w:b/>
          <w:bCs/>
          <w:sz w:val="24"/>
          <w:szCs w:val="24"/>
        </w:rPr>
        <w:t>Rozdział XXIV. ______________________________________________</w:t>
      </w:r>
    </w:p>
    <w:p w14:paraId="09844EC4"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POUCZENIE O ŚRODKACH OCHRONY PRAWNEJ PRZYSŁUGUJĄCYCH WYKONAWCY</w:t>
      </w:r>
    </w:p>
    <w:p w14:paraId="33CE61C9" w14:textId="77777777" w:rsidR="00F47950" w:rsidRPr="00E0045D" w:rsidRDefault="00F47950" w:rsidP="00E0045D">
      <w:pPr>
        <w:pStyle w:val="Akapitzlist"/>
        <w:numPr>
          <w:ilvl w:val="0"/>
          <w:numId w:val="1"/>
        </w:numPr>
        <w:spacing w:after="0" w:line="360" w:lineRule="auto"/>
        <w:rPr>
          <w:rFonts w:ascii="Arial" w:hAnsi="Arial" w:cs="Arial"/>
          <w:sz w:val="24"/>
          <w:szCs w:val="24"/>
        </w:rPr>
      </w:pPr>
      <w:r w:rsidRPr="00E0045D">
        <w:rPr>
          <w:rFonts w:ascii="Arial" w:hAnsi="Arial" w:cs="Arial"/>
          <w:b/>
          <w:bCs/>
          <w:sz w:val="24"/>
          <w:szCs w:val="24"/>
        </w:rPr>
        <w:t>Rozdział</w:t>
      </w:r>
      <w:r w:rsidRPr="00E0045D">
        <w:rPr>
          <w:rFonts w:ascii="Arial" w:hAnsi="Arial" w:cs="Arial"/>
          <w:sz w:val="24"/>
          <w:szCs w:val="24"/>
        </w:rPr>
        <w:t xml:space="preserve"> </w:t>
      </w:r>
      <w:r w:rsidRPr="00E0045D">
        <w:rPr>
          <w:rFonts w:ascii="Arial" w:hAnsi="Arial" w:cs="Arial"/>
          <w:b/>
          <w:bCs/>
          <w:sz w:val="24"/>
          <w:szCs w:val="24"/>
        </w:rPr>
        <w:t>XXV.</w:t>
      </w:r>
      <w:r w:rsidRPr="00E0045D">
        <w:rPr>
          <w:rFonts w:ascii="Arial" w:hAnsi="Arial" w:cs="Arial"/>
          <w:sz w:val="24"/>
          <w:szCs w:val="24"/>
        </w:rPr>
        <w:t xml:space="preserve"> </w:t>
      </w:r>
      <w:r w:rsidRPr="00E0045D">
        <w:rPr>
          <w:rFonts w:ascii="Arial" w:hAnsi="Arial" w:cs="Arial"/>
          <w:b/>
          <w:bCs/>
          <w:sz w:val="24"/>
          <w:szCs w:val="24"/>
        </w:rPr>
        <w:t>______________________________________________</w:t>
      </w:r>
    </w:p>
    <w:p w14:paraId="0F8A38C9" w14:textId="77777777" w:rsidR="00F47950" w:rsidRPr="00E0045D" w:rsidRDefault="00F47950" w:rsidP="00E0045D">
      <w:pPr>
        <w:pStyle w:val="Akapitzlist"/>
        <w:spacing w:after="0" w:line="360" w:lineRule="auto"/>
        <w:ind w:left="1080"/>
        <w:rPr>
          <w:rFonts w:ascii="Arial" w:hAnsi="Arial" w:cs="Arial"/>
          <w:sz w:val="24"/>
          <w:szCs w:val="24"/>
        </w:rPr>
      </w:pPr>
      <w:r w:rsidRPr="00E0045D">
        <w:rPr>
          <w:rFonts w:ascii="Arial" w:hAnsi="Arial" w:cs="Arial"/>
          <w:sz w:val="24"/>
          <w:szCs w:val="24"/>
        </w:rPr>
        <w:t>ZAŁĄCZNIKI DO SWZ</w:t>
      </w:r>
      <w:r w:rsidRPr="00E0045D">
        <w:rPr>
          <w:rFonts w:ascii="Arial" w:hAnsi="Arial" w:cs="Arial"/>
          <w:sz w:val="24"/>
          <w:szCs w:val="24"/>
        </w:rPr>
        <w:tab/>
      </w:r>
      <w:r w:rsidRPr="00E0045D">
        <w:rPr>
          <w:rFonts w:ascii="Arial" w:hAnsi="Arial" w:cs="Arial"/>
          <w:sz w:val="24"/>
          <w:szCs w:val="24"/>
        </w:rPr>
        <w:tab/>
      </w:r>
      <w:r w:rsidRPr="00E0045D">
        <w:rPr>
          <w:rFonts w:ascii="Arial" w:hAnsi="Arial" w:cs="Arial"/>
          <w:sz w:val="24"/>
          <w:szCs w:val="24"/>
        </w:rPr>
        <w:tab/>
      </w:r>
      <w:r w:rsidRPr="00E0045D">
        <w:rPr>
          <w:rFonts w:ascii="Arial" w:hAnsi="Arial" w:cs="Arial"/>
          <w:sz w:val="24"/>
          <w:szCs w:val="24"/>
        </w:rPr>
        <w:tab/>
      </w:r>
      <w:r w:rsidRPr="00E0045D">
        <w:rPr>
          <w:rFonts w:ascii="Arial" w:hAnsi="Arial" w:cs="Arial"/>
          <w:sz w:val="24"/>
          <w:szCs w:val="24"/>
        </w:rPr>
        <w:tab/>
        <w:t xml:space="preserve">   </w:t>
      </w:r>
    </w:p>
    <w:p w14:paraId="44B1258D" w14:textId="77777777" w:rsidR="00F47950" w:rsidRPr="00E0045D" w:rsidRDefault="00F47950" w:rsidP="00E0045D">
      <w:pPr>
        <w:spacing w:after="0" w:line="360" w:lineRule="auto"/>
        <w:ind w:left="360"/>
        <w:rPr>
          <w:rFonts w:ascii="Arial" w:hAnsi="Arial" w:cs="Arial"/>
          <w:b/>
          <w:bCs/>
          <w:sz w:val="24"/>
          <w:szCs w:val="24"/>
        </w:rPr>
      </w:pPr>
    </w:p>
    <w:p w14:paraId="5AFA6458" w14:textId="77777777" w:rsidR="00F47950" w:rsidRPr="00E0045D" w:rsidRDefault="00F47950" w:rsidP="00E0045D">
      <w:pPr>
        <w:spacing w:after="0" w:line="360" w:lineRule="auto"/>
        <w:ind w:left="360"/>
        <w:rPr>
          <w:rFonts w:ascii="Arial" w:hAnsi="Arial" w:cs="Arial"/>
          <w:b/>
          <w:bCs/>
          <w:sz w:val="24"/>
          <w:szCs w:val="24"/>
        </w:rPr>
      </w:pPr>
    </w:p>
    <w:p w14:paraId="52E860CE" w14:textId="77777777" w:rsidR="00F47950" w:rsidRPr="00E0045D" w:rsidRDefault="00F47950" w:rsidP="00E0045D">
      <w:pPr>
        <w:spacing w:after="0" w:line="360" w:lineRule="auto"/>
        <w:ind w:left="360"/>
        <w:rPr>
          <w:rFonts w:ascii="Arial" w:hAnsi="Arial" w:cs="Arial"/>
          <w:b/>
          <w:bCs/>
          <w:sz w:val="24"/>
          <w:szCs w:val="24"/>
        </w:rPr>
      </w:pPr>
    </w:p>
    <w:p w14:paraId="37D69AB3" w14:textId="77777777" w:rsidR="00F47950" w:rsidRPr="00E0045D" w:rsidRDefault="00F47950" w:rsidP="00E0045D">
      <w:pPr>
        <w:spacing w:after="0" w:line="360" w:lineRule="auto"/>
        <w:ind w:left="360"/>
        <w:rPr>
          <w:rFonts w:ascii="Arial" w:hAnsi="Arial" w:cs="Arial"/>
          <w:b/>
          <w:bCs/>
          <w:sz w:val="24"/>
          <w:szCs w:val="24"/>
        </w:rPr>
      </w:pPr>
    </w:p>
    <w:p w14:paraId="3EF99307" w14:textId="77777777" w:rsidR="00F47950" w:rsidRPr="00E0045D" w:rsidRDefault="00F47950" w:rsidP="00E0045D">
      <w:pPr>
        <w:spacing w:after="0" w:line="360" w:lineRule="auto"/>
        <w:ind w:left="360"/>
        <w:rPr>
          <w:rFonts w:ascii="Arial" w:hAnsi="Arial" w:cs="Arial"/>
          <w:b/>
          <w:bCs/>
          <w:sz w:val="24"/>
          <w:szCs w:val="24"/>
        </w:rPr>
      </w:pPr>
    </w:p>
    <w:p w14:paraId="3AF338AB" w14:textId="77777777" w:rsidR="00BC7F7C" w:rsidRPr="00E0045D" w:rsidRDefault="00BC7F7C" w:rsidP="00E0045D">
      <w:pPr>
        <w:spacing w:after="0" w:line="360" w:lineRule="auto"/>
        <w:ind w:left="360"/>
        <w:rPr>
          <w:rFonts w:ascii="Arial" w:hAnsi="Arial" w:cs="Arial"/>
          <w:b/>
          <w:bCs/>
          <w:sz w:val="24"/>
          <w:szCs w:val="24"/>
        </w:rPr>
      </w:pPr>
    </w:p>
    <w:p w14:paraId="3611169A" w14:textId="489CEDE2" w:rsidR="0021406E" w:rsidRPr="00E0045D" w:rsidRDefault="0021406E" w:rsidP="00E0045D">
      <w:pPr>
        <w:spacing w:after="0" w:line="360" w:lineRule="auto"/>
        <w:ind w:left="360"/>
        <w:rPr>
          <w:rFonts w:ascii="Arial" w:hAnsi="Arial" w:cs="Arial"/>
          <w:b/>
          <w:bCs/>
          <w:sz w:val="24"/>
          <w:szCs w:val="24"/>
        </w:rPr>
      </w:pPr>
    </w:p>
    <w:p w14:paraId="475ECC12" w14:textId="1AC7A7A2" w:rsidR="0021406E" w:rsidRPr="00E0045D" w:rsidRDefault="0021406E" w:rsidP="00E0045D">
      <w:pPr>
        <w:spacing w:after="0" w:line="360" w:lineRule="auto"/>
        <w:ind w:left="360"/>
        <w:rPr>
          <w:rFonts w:ascii="Arial" w:hAnsi="Arial" w:cs="Arial"/>
          <w:b/>
          <w:bCs/>
          <w:sz w:val="24"/>
          <w:szCs w:val="24"/>
        </w:rPr>
      </w:pPr>
    </w:p>
    <w:p w14:paraId="7E1752C6" w14:textId="5FCF81AB" w:rsidR="0021406E" w:rsidRPr="00E0045D" w:rsidRDefault="0021406E" w:rsidP="00E0045D">
      <w:pPr>
        <w:spacing w:after="0" w:line="360" w:lineRule="auto"/>
        <w:ind w:left="360"/>
        <w:rPr>
          <w:rFonts w:ascii="Arial" w:hAnsi="Arial" w:cs="Arial"/>
          <w:b/>
          <w:bCs/>
          <w:sz w:val="24"/>
          <w:szCs w:val="24"/>
        </w:rPr>
      </w:pPr>
    </w:p>
    <w:p w14:paraId="32D76FB9" w14:textId="66FFC658" w:rsidR="0021406E" w:rsidRPr="00E0045D" w:rsidRDefault="0021406E" w:rsidP="00E0045D">
      <w:pPr>
        <w:spacing w:after="0" w:line="360" w:lineRule="auto"/>
        <w:ind w:left="360"/>
        <w:rPr>
          <w:rFonts w:ascii="Arial" w:hAnsi="Arial" w:cs="Arial"/>
          <w:b/>
          <w:bCs/>
          <w:sz w:val="24"/>
          <w:szCs w:val="24"/>
        </w:rPr>
      </w:pPr>
    </w:p>
    <w:p w14:paraId="7D6911BB" w14:textId="42DA2520" w:rsidR="006C1593" w:rsidRPr="00E0045D" w:rsidRDefault="006C1593" w:rsidP="00E0045D">
      <w:pPr>
        <w:spacing w:after="0" w:line="360" w:lineRule="auto"/>
        <w:ind w:left="360"/>
        <w:rPr>
          <w:rFonts w:ascii="Arial" w:hAnsi="Arial" w:cs="Arial"/>
          <w:b/>
          <w:bCs/>
          <w:sz w:val="24"/>
          <w:szCs w:val="24"/>
        </w:rPr>
      </w:pPr>
    </w:p>
    <w:p w14:paraId="45CF0F92" w14:textId="269C39E2" w:rsidR="006C1593" w:rsidRPr="00E0045D" w:rsidRDefault="006C1593" w:rsidP="00E0045D">
      <w:pPr>
        <w:spacing w:after="0" w:line="360" w:lineRule="auto"/>
        <w:ind w:left="360"/>
        <w:rPr>
          <w:rFonts w:ascii="Arial" w:hAnsi="Arial" w:cs="Arial"/>
          <w:b/>
          <w:bCs/>
          <w:sz w:val="24"/>
          <w:szCs w:val="24"/>
        </w:rPr>
      </w:pPr>
    </w:p>
    <w:p w14:paraId="52655291" w14:textId="141D58C0" w:rsidR="00EC07CF" w:rsidRPr="00E0045D" w:rsidRDefault="00EC07CF" w:rsidP="00E0045D">
      <w:pPr>
        <w:spacing w:after="0" w:line="360" w:lineRule="auto"/>
        <w:ind w:left="360"/>
        <w:rPr>
          <w:rFonts w:ascii="Arial" w:hAnsi="Arial" w:cs="Arial"/>
          <w:b/>
          <w:bCs/>
          <w:sz w:val="24"/>
          <w:szCs w:val="24"/>
        </w:rPr>
      </w:pPr>
    </w:p>
    <w:p w14:paraId="44E26995" w14:textId="3CF95CEF" w:rsidR="00EC07CF" w:rsidRPr="00E0045D" w:rsidRDefault="00EC07CF" w:rsidP="00E0045D">
      <w:pPr>
        <w:spacing w:after="0" w:line="360" w:lineRule="auto"/>
        <w:ind w:left="360"/>
        <w:rPr>
          <w:rFonts w:ascii="Arial" w:hAnsi="Arial" w:cs="Arial"/>
          <w:b/>
          <w:bCs/>
          <w:sz w:val="24"/>
          <w:szCs w:val="24"/>
        </w:rPr>
      </w:pPr>
    </w:p>
    <w:p w14:paraId="456F1491" w14:textId="5174CD0D" w:rsidR="00EC07CF" w:rsidRPr="00E0045D" w:rsidRDefault="00EC07CF" w:rsidP="00E0045D">
      <w:pPr>
        <w:spacing w:after="0" w:line="360" w:lineRule="auto"/>
        <w:ind w:left="360"/>
        <w:rPr>
          <w:rFonts w:ascii="Arial" w:hAnsi="Arial" w:cs="Arial"/>
          <w:b/>
          <w:bCs/>
          <w:sz w:val="24"/>
          <w:szCs w:val="24"/>
        </w:rPr>
      </w:pPr>
    </w:p>
    <w:p w14:paraId="08EB456A" w14:textId="44D2B73E" w:rsidR="00EC07CF" w:rsidRPr="00E0045D" w:rsidRDefault="00EC07CF" w:rsidP="00E0045D">
      <w:pPr>
        <w:spacing w:after="0" w:line="360" w:lineRule="auto"/>
        <w:ind w:left="360"/>
        <w:rPr>
          <w:rFonts w:ascii="Arial" w:hAnsi="Arial" w:cs="Arial"/>
          <w:b/>
          <w:bCs/>
          <w:sz w:val="24"/>
          <w:szCs w:val="24"/>
        </w:rPr>
      </w:pPr>
    </w:p>
    <w:p w14:paraId="62CCA727" w14:textId="60357701" w:rsidR="00EC07CF" w:rsidRPr="00E0045D" w:rsidRDefault="00EC07CF" w:rsidP="00E0045D">
      <w:pPr>
        <w:spacing w:after="0" w:line="360" w:lineRule="auto"/>
        <w:ind w:left="360"/>
        <w:rPr>
          <w:rFonts w:ascii="Arial" w:hAnsi="Arial" w:cs="Arial"/>
          <w:b/>
          <w:bCs/>
          <w:sz w:val="24"/>
          <w:szCs w:val="24"/>
        </w:rPr>
      </w:pPr>
    </w:p>
    <w:p w14:paraId="7E235A85" w14:textId="2D549581" w:rsidR="00EC07CF" w:rsidRPr="00E0045D" w:rsidRDefault="00EC07CF" w:rsidP="00E0045D">
      <w:pPr>
        <w:spacing w:after="0" w:line="360" w:lineRule="auto"/>
        <w:ind w:left="360"/>
        <w:rPr>
          <w:rFonts w:ascii="Arial" w:hAnsi="Arial" w:cs="Arial"/>
          <w:b/>
          <w:bCs/>
          <w:sz w:val="24"/>
          <w:szCs w:val="24"/>
        </w:rPr>
      </w:pPr>
    </w:p>
    <w:p w14:paraId="20F85300" w14:textId="7194F85F" w:rsidR="00EC07CF" w:rsidRPr="00E0045D" w:rsidRDefault="00EC07CF" w:rsidP="00E0045D">
      <w:pPr>
        <w:spacing w:after="0" w:line="360" w:lineRule="auto"/>
        <w:ind w:left="360"/>
        <w:rPr>
          <w:rFonts w:ascii="Arial" w:hAnsi="Arial" w:cs="Arial"/>
          <w:b/>
          <w:bCs/>
          <w:sz w:val="24"/>
          <w:szCs w:val="24"/>
        </w:rPr>
      </w:pPr>
    </w:p>
    <w:p w14:paraId="7B093863" w14:textId="2BC5331D" w:rsidR="00EC07CF" w:rsidRPr="00E0045D" w:rsidRDefault="00EC07CF" w:rsidP="00E0045D">
      <w:pPr>
        <w:spacing w:after="0" w:line="360" w:lineRule="auto"/>
        <w:ind w:left="360"/>
        <w:rPr>
          <w:rFonts w:ascii="Arial" w:hAnsi="Arial" w:cs="Arial"/>
          <w:b/>
          <w:bCs/>
          <w:sz w:val="24"/>
          <w:szCs w:val="24"/>
        </w:rPr>
      </w:pPr>
    </w:p>
    <w:p w14:paraId="4746B0D5" w14:textId="422E1477" w:rsidR="00EC07CF" w:rsidRDefault="00EC07CF" w:rsidP="00E0045D">
      <w:pPr>
        <w:spacing w:after="0" w:line="360" w:lineRule="auto"/>
        <w:ind w:left="360"/>
        <w:rPr>
          <w:rFonts w:ascii="Arial" w:hAnsi="Arial" w:cs="Arial"/>
          <w:b/>
          <w:bCs/>
          <w:sz w:val="24"/>
          <w:szCs w:val="24"/>
        </w:rPr>
      </w:pPr>
    </w:p>
    <w:p w14:paraId="7CD3FA8F" w14:textId="6B403E47" w:rsidR="00E86142" w:rsidRDefault="00E86142" w:rsidP="00E0045D">
      <w:pPr>
        <w:spacing w:after="0" w:line="360" w:lineRule="auto"/>
        <w:ind w:left="360"/>
        <w:rPr>
          <w:rFonts w:ascii="Arial" w:hAnsi="Arial" w:cs="Arial"/>
          <w:b/>
          <w:bCs/>
          <w:sz w:val="24"/>
          <w:szCs w:val="24"/>
        </w:rPr>
      </w:pPr>
    </w:p>
    <w:p w14:paraId="1AA20D3A" w14:textId="55E21F0B" w:rsidR="00E86142" w:rsidRDefault="00E86142" w:rsidP="00E0045D">
      <w:pPr>
        <w:spacing w:after="0" w:line="360" w:lineRule="auto"/>
        <w:ind w:left="360"/>
        <w:rPr>
          <w:rFonts w:ascii="Arial" w:hAnsi="Arial" w:cs="Arial"/>
          <w:b/>
          <w:bCs/>
          <w:sz w:val="24"/>
          <w:szCs w:val="24"/>
        </w:rPr>
      </w:pPr>
    </w:p>
    <w:p w14:paraId="5ECDD2F1" w14:textId="77777777" w:rsidR="00E86142" w:rsidRPr="00E0045D" w:rsidRDefault="00E86142" w:rsidP="00E0045D">
      <w:pPr>
        <w:spacing w:after="0" w:line="360" w:lineRule="auto"/>
        <w:ind w:left="360"/>
        <w:rPr>
          <w:rFonts w:ascii="Arial" w:hAnsi="Arial" w:cs="Arial"/>
          <w:b/>
          <w:bCs/>
          <w:sz w:val="24"/>
          <w:szCs w:val="24"/>
        </w:rPr>
      </w:pPr>
    </w:p>
    <w:p w14:paraId="167CD1B7" w14:textId="782959F9" w:rsidR="00EC07CF" w:rsidRDefault="00EC07CF" w:rsidP="00E0045D">
      <w:pPr>
        <w:spacing w:after="0" w:line="360" w:lineRule="auto"/>
        <w:ind w:left="360"/>
        <w:rPr>
          <w:rFonts w:ascii="Arial" w:hAnsi="Arial" w:cs="Arial"/>
          <w:b/>
          <w:bCs/>
          <w:sz w:val="24"/>
          <w:szCs w:val="24"/>
        </w:rPr>
      </w:pPr>
    </w:p>
    <w:p w14:paraId="1F5C9660" w14:textId="06E50E30" w:rsidR="00DF1E78" w:rsidRPr="00E0045D" w:rsidRDefault="00DF1E78" w:rsidP="00E0045D">
      <w:pPr>
        <w:spacing w:after="0" w:line="360" w:lineRule="auto"/>
        <w:ind w:left="360"/>
        <w:rPr>
          <w:rFonts w:ascii="Arial" w:hAnsi="Arial" w:cs="Arial"/>
          <w:b/>
          <w:bCs/>
          <w:sz w:val="24"/>
          <w:szCs w:val="24"/>
        </w:rPr>
      </w:pPr>
      <w:r w:rsidRPr="00E0045D">
        <w:rPr>
          <w:rFonts w:ascii="Arial" w:hAnsi="Arial" w:cs="Arial"/>
          <w:b/>
          <w:bCs/>
          <w:sz w:val="24"/>
          <w:szCs w:val="24"/>
        </w:rPr>
        <w:lastRenderedPageBreak/>
        <w:t>Rozdział</w:t>
      </w:r>
      <w:r w:rsidR="002775C4" w:rsidRPr="00E0045D">
        <w:rPr>
          <w:rFonts w:ascii="Arial" w:hAnsi="Arial" w:cs="Arial"/>
          <w:b/>
          <w:bCs/>
          <w:sz w:val="24"/>
          <w:szCs w:val="24"/>
        </w:rPr>
        <w:t xml:space="preserve"> I.</w:t>
      </w:r>
    </w:p>
    <w:p w14:paraId="026E1E60" w14:textId="77777777" w:rsidR="00F47950" w:rsidRPr="00E0045D" w:rsidRDefault="00F47950" w:rsidP="00E0045D">
      <w:pPr>
        <w:spacing w:after="0" w:line="360" w:lineRule="auto"/>
        <w:ind w:left="360" w:hanging="360"/>
        <w:rPr>
          <w:rFonts w:ascii="Arial" w:hAnsi="Arial" w:cs="Arial"/>
          <w:b/>
          <w:bCs/>
          <w:sz w:val="24"/>
          <w:szCs w:val="24"/>
        </w:rPr>
      </w:pPr>
      <w:r w:rsidRPr="00E0045D">
        <w:rPr>
          <w:rFonts w:ascii="Arial" w:hAnsi="Arial" w:cs="Arial"/>
          <w:b/>
          <w:bCs/>
          <w:sz w:val="24"/>
          <w:szCs w:val="24"/>
        </w:rPr>
        <w:t>Nazwa oraz adres Zamawiającego</w:t>
      </w:r>
    </w:p>
    <w:p w14:paraId="558FFEBF" w14:textId="77777777" w:rsidR="00F47950" w:rsidRPr="00E0045D" w:rsidRDefault="00F47950" w:rsidP="00E0045D">
      <w:pPr>
        <w:spacing w:after="0" w:line="360" w:lineRule="auto"/>
        <w:rPr>
          <w:rFonts w:ascii="Arial" w:eastAsia="Times New Roman" w:hAnsi="Arial" w:cs="Arial"/>
          <w:bCs/>
          <w:sz w:val="24"/>
          <w:szCs w:val="24"/>
        </w:rPr>
      </w:pPr>
      <w:r w:rsidRPr="00E0045D">
        <w:rPr>
          <w:rFonts w:ascii="Arial" w:eastAsia="Times New Roman" w:hAnsi="Arial" w:cs="Arial"/>
          <w:b/>
          <w:sz w:val="24"/>
          <w:szCs w:val="24"/>
          <w:lang w:eastAsia="pl-PL"/>
        </w:rPr>
        <w:t xml:space="preserve">Spółka Termy Maltańskie Sp. z o. o. </w:t>
      </w:r>
      <w:r w:rsidRPr="00E0045D">
        <w:rPr>
          <w:rFonts w:ascii="Arial" w:eastAsia="Times New Roman" w:hAnsi="Arial" w:cs="Arial"/>
          <w:sz w:val="24"/>
          <w:szCs w:val="24"/>
          <w:lang w:eastAsia="pl-PL"/>
        </w:rPr>
        <w:t xml:space="preserve">z siedzibą w Poznaniu przy ul. Termalnej 1, </w:t>
      </w:r>
      <w:r w:rsidRPr="00E0045D">
        <w:rPr>
          <w:rFonts w:ascii="Arial" w:eastAsia="Times New Roman" w:hAnsi="Arial" w:cs="Arial"/>
          <w:sz w:val="24"/>
          <w:szCs w:val="24"/>
          <w:lang w:eastAsia="pl-PL"/>
        </w:rPr>
        <w:br/>
        <w:t xml:space="preserve">61-028 Poznań, wpisana w rejestrze przedsiębiorców Krajowego Rejestru Sądowego prowadzonym przez Sąd Rejonowy Poznań - Nowe Miasto i Wilda w Poznaniu, </w:t>
      </w:r>
      <w:r w:rsidRPr="00E0045D">
        <w:rPr>
          <w:rFonts w:ascii="Arial" w:eastAsia="Times New Roman" w:hAnsi="Arial" w:cs="Arial"/>
          <w:sz w:val="24"/>
          <w:szCs w:val="24"/>
          <w:lang w:eastAsia="pl-PL"/>
        </w:rPr>
        <w:br/>
        <w:t>VIII Wydział Gospodarczy Krajowego Rejestru Sądowego:</w:t>
      </w:r>
    </w:p>
    <w:p w14:paraId="102CD63C" w14:textId="77777777" w:rsidR="00F47950" w:rsidRPr="00E0045D" w:rsidRDefault="00F47950" w:rsidP="00E0045D">
      <w:pPr>
        <w:spacing w:after="0" w:line="360" w:lineRule="auto"/>
        <w:rPr>
          <w:rFonts w:ascii="Arial" w:eastAsia="Times New Roman" w:hAnsi="Arial" w:cs="Arial"/>
          <w:sz w:val="24"/>
          <w:szCs w:val="24"/>
        </w:rPr>
      </w:pPr>
      <w:r w:rsidRPr="00E0045D">
        <w:rPr>
          <w:rFonts w:ascii="Arial" w:eastAsia="Times New Roman" w:hAnsi="Arial" w:cs="Arial"/>
          <w:sz w:val="24"/>
          <w:szCs w:val="24"/>
        </w:rPr>
        <w:t>KRS 0000114386,</w:t>
      </w:r>
    </w:p>
    <w:p w14:paraId="2323750B" w14:textId="77777777" w:rsidR="00F47950" w:rsidRPr="00E0045D" w:rsidRDefault="00F47950" w:rsidP="00E0045D">
      <w:pPr>
        <w:spacing w:after="0" w:line="360" w:lineRule="auto"/>
        <w:rPr>
          <w:rFonts w:ascii="Arial" w:eastAsia="Times New Roman" w:hAnsi="Arial" w:cs="Arial"/>
          <w:bCs/>
          <w:sz w:val="24"/>
          <w:szCs w:val="24"/>
        </w:rPr>
      </w:pPr>
      <w:r w:rsidRPr="00E0045D">
        <w:rPr>
          <w:rFonts w:ascii="Arial" w:eastAsia="Times New Roman" w:hAnsi="Arial" w:cs="Arial"/>
          <w:bCs/>
          <w:sz w:val="24"/>
          <w:szCs w:val="24"/>
        </w:rPr>
        <w:t>NIP: 7781401096, REGON 634355755,</w:t>
      </w:r>
    </w:p>
    <w:p w14:paraId="224DF825" w14:textId="77777777" w:rsidR="00F47950" w:rsidRPr="00E0045D" w:rsidRDefault="00F47950" w:rsidP="00E0045D">
      <w:pPr>
        <w:spacing w:after="0" w:line="360" w:lineRule="auto"/>
        <w:rPr>
          <w:rFonts w:ascii="Arial" w:eastAsia="Times New Roman" w:hAnsi="Arial" w:cs="Arial"/>
          <w:bCs/>
          <w:sz w:val="24"/>
          <w:szCs w:val="24"/>
        </w:rPr>
      </w:pPr>
      <w:r w:rsidRPr="00E0045D">
        <w:rPr>
          <w:rFonts w:ascii="Arial" w:eastAsia="Times New Roman" w:hAnsi="Arial" w:cs="Arial"/>
          <w:bCs/>
          <w:sz w:val="24"/>
          <w:szCs w:val="24"/>
        </w:rPr>
        <w:t>Kapitał zakładowy w wysokości 41.609.600,- zł, w całości opłacony,</w:t>
      </w:r>
    </w:p>
    <w:p w14:paraId="2435726B" w14:textId="77777777" w:rsidR="00F47950" w:rsidRPr="00E0045D" w:rsidRDefault="00F47950" w:rsidP="00E0045D">
      <w:pPr>
        <w:spacing w:after="0" w:line="360" w:lineRule="auto"/>
        <w:rPr>
          <w:rFonts w:ascii="Arial" w:eastAsia="Times New Roman" w:hAnsi="Arial" w:cs="Arial"/>
          <w:bCs/>
          <w:sz w:val="24"/>
          <w:szCs w:val="24"/>
        </w:rPr>
      </w:pPr>
      <w:r w:rsidRPr="00E0045D">
        <w:rPr>
          <w:rFonts w:ascii="Arial" w:eastAsia="Times New Roman" w:hAnsi="Arial" w:cs="Arial"/>
          <w:bCs/>
          <w:sz w:val="24"/>
          <w:szCs w:val="24"/>
        </w:rPr>
        <w:t>Numer konta, na które należy wpłacać wadia wnoszone w formie pieniężnej:</w:t>
      </w:r>
    </w:p>
    <w:p w14:paraId="31733795" w14:textId="77777777" w:rsidR="00F47950" w:rsidRPr="00E0045D" w:rsidRDefault="00F47950" w:rsidP="00E0045D">
      <w:pPr>
        <w:spacing w:after="0" w:line="360" w:lineRule="auto"/>
        <w:ind w:right="390"/>
        <w:rPr>
          <w:rFonts w:ascii="Arial" w:hAnsi="Arial" w:cs="Arial"/>
          <w:sz w:val="24"/>
          <w:szCs w:val="24"/>
          <w:lang w:val="en-US"/>
        </w:rPr>
      </w:pPr>
      <w:r w:rsidRPr="00E0045D">
        <w:rPr>
          <w:rFonts w:ascii="Arial" w:eastAsia="Times New Roman" w:hAnsi="Arial" w:cs="Arial"/>
          <w:bCs/>
          <w:iCs/>
          <w:sz w:val="24"/>
          <w:szCs w:val="24"/>
          <w:lang w:val="en-US"/>
        </w:rPr>
        <w:t xml:space="preserve">Nr IBAN: </w:t>
      </w:r>
      <w:r w:rsidRPr="00E0045D">
        <w:rPr>
          <w:rFonts w:ascii="Arial" w:hAnsi="Arial" w:cs="Arial"/>
          <w:sz w:val="24"/>
          <w:szCs w:val="24"/>
          <w:lang w:val="en-US"/>
        </w:rPr>
        <w:t>PL89 1020 4027 0000 1002 1321 2362,</w:t>
      </w:r>
    </w:p>
    <w:p w14:paraId="2C281843" w14:textId="77777777" w:rsidR="00F47950" w:rsidRPr="00E0045D" w:rsidRDefault="00F47950" w:rsidP="00E0045D">
      <w:pPr>
        <w:spacing w:after="0" w:line="360" w:lineRule="auto"/>
        <w:ind w:right="390"/>
        <w:rPr>
          <w:rFonts w:ascii="Arial" w:hAnsi="Arial" w:cs="Arial"/>
          <w:sz w:val="24"/>
          <w:szCs w:val="24"/>
          <w:lang w:val="en-US"/>
        </w:rPr>
      </w:pPr>
      <w:r w:rsidRPr="00E0045D">
        <w:rPr>
          <w:rFonts w:ascii="Arial" w:eastAsia="Times New Roman" w:hAnsi="Arial" w:cs="Arial"/>
          <w:bCs/>
          <w:iCs/>
          <w:sz w:val="24"/>
          <w:szCs w:val="24"/>
          <w:lang w:val="en-US"/>
        </w:rPr>
        <w:t xml:space="preserve">Nr BIC (SWIFT): </w:t>
      </w:r>
      <w:r w:rsidRPr="00E0045D">
        <w:rPr>
          <w:rFonts w:ascii="Arial" w:hAnsi="Arial" w:cs="Arial"/>
          <w:sz w:val="24"/>
          <w:szCs w:val="24"/>
          <w:lang w:val="en-US"/>
        </w:rPr>
        <w:t>BPKOPLPW,</w:t>
      </w:r>
    </w:p>
    <w:p w14:paraId="1937809C" w14:textId="77777777" w:rsidR="00F47950" w:rsidRPr="00E0045D" w:rsidRDefault="00F47950" w:rsidP="00E0045D">
      <w:pPr>
        <w:spacing w:after="0" w:line="360" w:lineRule="auto"/>
        <w:ind w:right="390"/>
        <w:rPr>
          <w:rFonts w:ascii="Arial" w:hAnsi="Arial" w:cs="Arial"/>
          <w:sz w:val="24"/>
          <w:szCs w:val="24"/>
        </w:rPr>
      </w:pPr>
      <w:r w:rsidRPr="00E0045D">
        <w:rPr>
          <w:rFonts w:ascii="Arial" w:eastAsia="Times New Roman" w:hAnsi="Arial" w:cs="Arial"/>
          <w:bCs/>
          <w:iCs/>
          <w:sz w:val="24"/>
          <w:szCs w:val="24"/>
        </w:rPr>
        <w:t xml:space="preserve">Nr konta:  </w:t>
      </w:r>
      <w:r w:rsidRPr="00E0045D">
        <w:rPr>
          <w:rFonts w:ascii="Arial" w:hAnsi="Arial" w:cs="Arial"/>
          <w:b/>
          <w:sz w:val="24"/>
          <w:szCs w:val="24"/>
        </w:rPr>
        <w:t>89 1020 4027 0000 1002 1321 2362 ; PKO Bank Polski S.A.</w:t>
      </w:r>
    </w:p>
    <w:p w14:paraId="014D91FB" w14:textId="77777777" w:rsidR="00F47950" w:rsidRPr="00E0045D" w:rsidRDefault="00F47950" w:rsidP="00E0045D">
      <w:pPr>
        <w:spacing w:after="0" w:line="360" w:lineRule="auto"/>
        <w:rPr>
          <w:rFonts w:ascii="Arial" w:hAnsi="Arial" w:cs="Arial"/>
          <w:b/>
          <w:sz w:val="24"/>
          <w:szCs w:val="24"/>
          <w:u w:val="single"/>
        </w:rPr>
      </w:pPr>
      <w:r w:rsidRPr="00E0045D">
        <w:rPr>
          <w:rFonts w:ascii="Arial" w:hAnsi="Arial" w:cs="Arial"/>
          <w:b/>
          <w:sz w:val="24"/>
          <w:szCs w:val="24"/>
          <w:u w:val="single"/>
        </w:rPr>
        <w:t>UWAGA:</w:t>
      </w:r>
    </w:p>
    <w:p w14:paraId="17E5EB3B" w14:textId="4D0F5212" w:rsidR="00F47950" w:rsidRPr="00E0045D" w:rsidRDefault="00F47950" w:rsidP="00E0045D">
      <w:pPr>
        <w:spacing w:after="0" w:line="360" w:lineRule="auto"/>
        <w:rPr>
          <w:rFonts w:ascii="Arial" w:hAnsi="Arial" w:cs="Arial"/>
          <w:b/>
          <w:sz w:val="24"/>
          <w:szCs w:val="24"/>
          <w:u w:val="single"/>
        </w:rPr>
      </w:pPr>
      <w:r w:rsidRPr="00E0045D">
        <w:rPr>
          <w:rFonts w:ascii="Arial" w:hAnsi="Arial" w:cs="Arial"/>
          <w:sz w:val="24"/>
          <w:szCs w:val="24"/>
        </w:rPr>
        <w:t xml:space="preserve">W tytule przelewu należy podać jedynie numer sprawy (bez znaczenia są wielkie i małe litery), bez żadnych dodatkowych słów - </w:t>
      </w:r>
      <w:r w:rsidRPr="00E0045D">
        <w:rPr>
          <w:rFonts w:ascii="Arial" w:hAnsi="Arial" w:cs="Arial"/>
          <w:b/>
          <w:sz w:val="24"/>
          <w:szCs w:val="24"/>
          <w:u w:val="single"/>
        </w:rPr>
        <w:t>ZP/TM/</w:t>
      </w:r>
      <w:proofErr w:type="spellStart"/>
      <w:r w:rsidRPr="00E0045D">
        <w:rPr>
          <w:rFonts w:ascii="Arial" w:hAnsi="Arial" w:cs="Arial"/>
          <w:b/>
          <w:sz w:val="24"/>
          <w:szCs w:val="24"/>
          <w:u w:val="single"/>
        </w:rPr>
        <w:t>tp</w:t>
      </w:r>
      <w:proofErr w:type="spellEnd"/>
      <w:r w:rsidRPr="00E0045D">
        <w:rPr>
          <w:rFonts w:ascii="Arial" w:hAnsi="Arial" w:cs="Arial"/>
          <w:b/>
          <w:sz w:val="24"/>
          <w:szCs w:val="24"/>
          <w:u w:val="single"/>
        </w:rPr>
        <w:t>/0</w:t>
      </w:r>
      <w:r w:rsidR="00B81E62">
        <w:rPr>
          <w:rFonts w:ascii="Arial" w:hAnsi="Arial" w:cs="Arial"/>
          <w:b/>
          <w:sz w:val="24"/>
          <w:szCs w:val="24"/>
          <w:u w:val="single"/>
        </w:rPr>
        <w:t>9</w:t>
      </w:r>
      <w:r w:rsidRPr="00E0045D">
        <w:rPr>
          <w:rFonts w:ascii="Arial" w:hAnsi="Arial" w:cs="Arial"/>
          <w:b/>
          <w:sz w:val="24"/>
          <w:szCs w:val="24"/>
          <w:u w:val="single"/>
        </w:rPr>
        <w:t>/2022</w:t>
      </w:r>
    </w:p>
    <w:p w14:paraId="6A7DEDE1" w14:textId="77777777" w:rsidR="00F47950" w:rsidRPr="00E0045D" w:rsidRDefault="00F47950" w:rsidP="00E0045D">
      <w:pPr>
        <w:spacing w:after="0" w:line="360" w:lineRule="auto"/>
        <w:rPr>
          <w:rFonts w:ascii="Arial" w:eastAsia="Times New Roman" w:hAnsi="Arial" w:cs="Arial"/>
          <w:b/>
          <w:bCs/>
          <w:sz w:val="24"/>
          <w:szCs w:val="24"/>
        </w:rPr>
      </w:pPr>
      <w:r w:rsidRPr="00E0045D">
        <w:rPr>
          <w:rFonts w:ascii="Arial" w:eastAsia="Times New Roman" w:hAnsi="Arial" w:cs="Arial"/>
          <w:b/>
          <w:bCs/>
          <w:sz w:val="24"/>
          <w:szCs w:val="24"/>
        </w:rPr>
        <w:t>Godziny pracy Zamawiającego: od poniedziałku do piątku od godz. 8:00 do 16:00</w:t>
      </w:r>
    </w:p>
    <w:p w14:paraId="7C1BC5F6" w14:textId="77777777" w:rsidR="00F47950" w:rsidRPr="00E0045D" w:rsidRDefault="00F47950" w:rsidP="00E0045D">
      <w:pPr>
        <w:spacing w:after="0" w:line="360" w:lineRule="auto"/>
        <w:rPr>
          <w:rFonts w:ascii="Arial" w:eastAsia="Times New Roman" w:hAnsi="Arial" w:cs="Arial"/>
          <w:bCs/>
          <w:sz w:val="24"/>
          <w:szCs w:val="24"/>
        </w:rPr>
      </w:pPr>
      <w:r w:rsidRPr="00E0045D">
        <w:rPr>
          <w:rFonts w:ascii="Arial" w:eastAsia="Times New Roman" w:hAnsi="Arial" w:cs="Arial"/>
          <w:bCs/>
          <w:sz w:val="24"/>
          <w:szCs w:val="24"/>
        </w:rPr>
        <w:t>Tel. 61  222 61 01</w:t>
      </w:r>
    </w:p>
    <w:p w14:paraId="50866235" w14:textId="77777777" w:rsidR="00F47950" w:rsidRPr="00E0045D" w:rsidRDefault="00F47950" w:rsidP="00E0045D">
      <w:pPr>
        <w:spacing w:after="0" w:line="360" w:lineRule="auto"/>
        <w:rPr>
          <w:rFonts w:ascii="Arial" w:eastAsia="Times New Roman" w:hAnsi="Arial" w:cs="Arial"/>
          <w:bCs/>
          <w:sz w:val="24"/>
          <w:szCs w:val="24"/>
        </w:rPr>
      </w:pPr>
      <w:r w:rsidRPr="00E0045D">
        <w:rPr>
          <w:rFonts w:ascii="Arial" w:eastAsia="Times New Roman" w:hAnsi="Arial" w:cs="Arial"/>
          <w:bCs/>
          <w:sz w:val="24"/>
          <w:szCs w:val="24"/>
        </w:rPr>
        <w:t>Fax 61  222 61 57</w:t>
      </w:r>
    </w:p>
    <w:p w14:paraId="4E725E33" w14:textId="77777777" w:rsidR="00F47950" w:rsidRPr="00E0045D" w:rsidRDefault="00F47950" w:rsidP="00E0045D">
      <w:pPr>
        <w:spacing w:after="0" w:line="360" w:lineRule="auto"/>
        <w:rPr>
          <w:rFonts w:ascii="Arial" w:eastAsia="Times New Roman" w:hAnsi="Arial" w:cs="Arial"/>
          <w:sz w:val="24"/>
          <w:szCs w:val="24"/>
        </w:rPr>
      </w:pPr>
      <w:r w:rsidRPr="00E0045D">
        <w:rPr>
          <w:rFonts w:ascii="Arial" w:hAnsi="Arial" w:cs="Arial"/>
          <w:sz w:val="24"/>
          <w:szCs w:val="24"/>
        </w:rPr>
        <w:t xml:space="preserve">Strona internetowa zamawiającego: </w:t>
      </w:r>
      <w:hyperlink r:id="rId9" w:history="1">
        <w:r w:rsidRPr="00E0045D">
          <w:rPr>
            <w:rStyle w:val="Hipercze"/>
            <w:rFonts w:ascii="Arial" w:eastAsia="Times New Roman" w:hAnsi="Arial" w:cs="Arial"/>
            <w:sz w:val="24"/>
            <w:szCs w:val="24"/>
          </w:rPr>
          <w:t>www.termymaltanskie.com.pl</w:t>
        </w:r>
      </w:hyperlink>
    </w:p>
    <w:p w14:paraId="1494A74B" w14:textId="77777777" w:rsidR="00F47950" w:rsidRPr="00E0045D" w:rsidRDefault="00F47950" w:rsidP="00E0045D">
      <w:pPr>
        <w:spacing w:after="0" w:line="360" w:lineRule="auto"/>
        <w:rPr>
          <w:rStyle w:val="Hipercze"/>
          <w:rFonts w:ascii="Arial" w:eastAsia="Times New Roman" w:hAnsi="Arial" w:cs="Arial"/>
          <w:sz w:val="24"/>
          <w:szCs w:val="24"/>
          <w:lang w:val="en-US"/>
        </w:rPr>
      </w:pPr>
      <w:r w:rsidRPr="00E0045D">
        <w:rPr>
          <w:rFonts w:ascii="Arial" w:hAnsi="Arial" w:cs="Arial"/>
          <w:sz w:val="24"/>
          <w:szCs w:val="24"/>
          <w:lang w:val="en-US"/>
        </w:rPr>
        <w:t xml:space="preserve">e-mail: </w:t>
      </w:r>
      <w:r w:rsidRPr="00E0045D">
        <w:rPr>
          <w:rFonts w:ascii="Arial" w:eastAsia="Times New Roman" w:hAnsi="Arial" w:cs="Arial"/>
          <w:sz w:val="24"/>
          <w:szCs w:val="24"/>
          <w:lang w:val="en-US"/>
        </w:rPr>
        <w:t>info@termymaltanskie.com.pl</w:t>
      </w:r>
    </w:p>
    <w:p w14:paraId="25E296C7" w14:textId="77777777" w:rsidR="00F47950" w:rsidRPr="00E0045D" w:rsidRDefault="00F47950" w:rsidP="00E0045D">
      <w:pPr>
        <w:pStyle w:val="NormalnyWeb"/>
        <w:spacing w:before="0" w:beforeAutospacing="0" w:after="0" w:afterAutospacing="0" w:line="360" w:lineRule="auto"/>
        <w:rPr>
          <w:rStyle w:val="Hipercze"/>
          <w:rFonts w:ascii="Arial" w:hAnsi="Arial" w:cs="Arial"/>
          <w:b/>
          <w:bCs/>
        </w:rPr>
      </w:pPr>
      <w:r w:rsidRPr="00E0045D">
        <w:rPr>
          <w:rStyle w:val="Hipercze"/>
          <w:rFonts w:ascii="Arial" w:eastAsia="Times New Roman" w:hAnsi="Arial" w:cs="Arial"/>
          <w:b/>
          <w:bCs/>
          <w:color w:val="000000" w:themeColor="text1"/>
        </w:rPr>
        <w:t>Strona internetowa prowadzonego postępowania - Platforma zakupowa Zamawiającego:</w:t>
      </w:r>
      <w:r w:rsidRPr="00E0045D">
        <w:rPr>
          <w:rFonts w:ascii="Arial" w:hAnsi="Arial" w:cs="Arial"/>
          <w:b/>
          <w:bCs/>
        </w:rPr>
        <w:t xml:space="preserve">  </w:t>
      </w:r>
      <w:bookmarkStart w:id="0" w:name="_Hlk83708727"/>
      <w:r w:rsidRPr="00E0045D">
        <w:fldChar w:fldCharType="begin"/>
      </w:r>
      <w:r w:rsidRPr="00E0045D">
        <w:rPr>
          <w:rFonts w:ascii="Arial" w:hAnsi="Arial" w:cs="Arial"/>
        </w:rPr>
        <w:instrText xml:space="preserve"> HYPERLINK "https://platformazakupowa.pl/pn/termymaltanskie" </w:instrText>
      </w:r>
      <w:r w:rsidRPr="00E0045D">
        <w:fldChar w:fldCharType="separate"/>
      </w:r>
      <w:r w:rsidRPr="00E0045D">
        <w:rPr>
          <w:rStyle w:val="Hipercze"/>
          <w:rFonts w:ascii="Arial" w:hAnsi="Arial" w:cs="Arial"/>
          <w:b/>
          <w:bCs/>
        </w:rPr>
        <w:t>https://platformazakupowa.pl/pn/termymaltanskie</w:t>
      </w:r>
      <w:r w:rsidRPr="00E0045D">
        <w:rPr>
          <w:rStyle w:val="Hipercze"/>
          <w:rFonts w:ascii="Arial" w:hAnsi="Arial" w:cs="Arial"/>
          <w:b/>
          <w:bCs/>
        </w:rPr>
        <w:fldChar w:fldCharType="end"/>
      </w:r>
    </w:p>
    <w:bookmarkEnd w:id="0"/>
    <w:p w14:paraId="43F7859D" w14:textId="77777777" w:rsidR="0021406E" w:rsidRPr="00E0045D" w:rsidRDefault="0021406E" w:rsidP="00E0045D">
      <w:pPr>
        <w:spacing w:after="0" w:line="360" w:lineRule="auto"/>
        <w:ind w:left="360"/>
        <w:rPr>
          <w:rFonts w:ascii="Arial" w:hAnsi="Arial" w:cs="Arial"/>
          <w:b/>
          <w:bCs/>
          <w:sz w:val="24"/>
          <w:szCs w:val="24"/>
        </w:rPr>
      </w:pPr>
    </w:p>
    <w:p w14:paraId="3431E471" w14:textId="04622379" w:rsidR="009A2B21" w:rsidRPr="00E0045D" w:rsidRDefault="009A2B21" w:rsidP="00E0045D">
      <w:pPr>
        <w:spacing w:after="0" w:line="360" w:lineRule="auto"/>
        <w:ind w:left="360"/>
        <w:rPr>
          <w:rFonts w:ascii="Arial" w:hAnsi="Arial" w:cs="Arial"/>
          <w:b/>
          <w:bCs/>
          <w:sz w:val="24"/>
          <w:szCs w:val="24"/>
        </w:rPr>
      </w:pPr>
      <w:r w:rsidRPr="00E0045D">
        <w:rPr>
          <w:rFonts w:ascii="Arial" w:hAnsi="Arial" w:cs="Arial"/>
          <w:b/>
          <w:bCs/>
          <w:sz w:val="24"/>
          <w:szCs w:val="24"/>
        </w:rPr>
        <w:t>Rozdział II.</w:t>
      </w:r>
    </w:p>
    <w:p w14:paraId="0281EE32" w14:textId="679AAED4" w:rsidR="009A2B21" w:rsidRPr="00E0045D" w:rsidRDefault="009A2B21" w:rsidP="00E0045D">
      <w:pPr>
        <w:spacing w:after="0" w:line="360" w:lineRule="auto"/>
        <w:ind w:left="360"/>
        <w:rPr>
          <w:rFonts w:ascii="Arial" w:hAnsi="Arial" w:cs="Arial"/>
          <w:b/>
          <w:bCs/>
          <w:sz w:val="24"/>
          <w:szCs w:val="24"/>
        </w:rPr>
      </w:pPr>
      <w:r w:rsidRPr="00E0045D">
        <w:rPr>
          <w:rFonts w:ascii="Arial" w:hAnsi="Arial" w:cs="Arial"/>
          <w:b/>
          <w:bCs/>
          <w:sz w:val="24"/>
          <w:szCs w:val="24"/>
        </w:rPr>
        <w:t>ADRES STRONY INTERNETOWEJ, NA KTÓREJ UDOSTĘPNIANE BĘDĄ ZMIANY I WYJAŚNIENIA TREŚCI SWZ ORAZ INNE DOKUMENTY ZAMÓWIENIA BEZPOŚREDNIO ZWIĄZANE Z POSTĘPOWANIEM O UDZIELENIE ZAMÓWIENIA</w:t>
      </w:r>
    </w:p>
    <w:p w14:paraId="7FCA18D7" w14:textId="758803EB" w:rsidR="005A29A6" w:rsidRPr="00E0045D" w:rsidRDefault="002775C4" w:rsidP="00E0045D">
      <w:pPr>
        <w:pStyle w:val="NormalnyWeb"/>
        <w:spacing w:before="0" w:beforeAutospacing="0" w:after="0" w:afterAutospacing="0" w:line="360" w:lineRule="auto"/>
        <w:rPr>
          <w:rFonts w:ascii="Arial" w:hAnsi="Arial" w:cs="Arial"/>
        </w:rPr>
      </w:pPr>
      <w:r w:rsidRPr="00E0045D">
        <w:rPr>
          <w:rFonts w:ascii="Arial" w:hAnsi="Arial" w:cs="Arial"/>
        </w:rPr>
        <w:t xml:space="preserve">Zmiany i </w:t>
      </w:r>
      <w:r w:rsidR="009A2B21" w:rsidRPr="00E0045D">
        <w:rPr>
          <w:rFonts w:ascii="Arial" w:hAnsi="Arial" w:cs="Arial"/>
        </w:rPr>
        <w:t>wyjaśnienia</w:t>
      </w:r>
      <w:r w:rsidRPr="00E0045D">
        <w:rPr>
          <w:rFonts w:ascii="Arial" w:hAnsi="Arial" w:cs="Arial"/>
        </w:rPr>
        <w:t xml:space="preserve"> </w:t>
      </w:r>
      <w:r w:rsidR="009A2B21" w:rsidRPr="00E0045D">
        <w:rPr>
          <w:rFonts w:ascii="Arial" w:hAnsi="Arial" w:cs="Arial"/>
        </w:rPr>
        <w:t>treści</w:t>
      </w:r>
      <w:r w:rsidRPr="00E0045D">
        <w:rPr>
          <w:rFonts w:ascii="Arial" w:hAnsi="Arial" w:cs="Arial"/>
        </w:rPr>
        <w:t xml:space="preserve"> SWZ oraz</w:t>
      </w:r>
      <w:r w:rsidR="009A2B21" w:rsidRPr="00E0045D">
        <w:rPr>
          <w:rFonts w:ascii="Arial" w:hAnsi="Arial" w:cs="Arial"/>
        </w:rPr>
        <w:t xml:space="preserve"> wszystkie </w:t>
      </w:r>
      <w:r w:rsidRPr="00E0045D">
        <w:rPr>
          <w:rFonts w:ascii="Arial" w:hAnsi="Arial" w:cs="Arial"/>
        </w:rPr>
        <w:t xml:space="preserve">inne dokumenty </w:t>
      </w:r>
      <w:r w:rsidR="009A2B21" w:rsidRPr="00E0045D">
        <w:rPr>
          <w:rFonts w:ascii="Arial" w:hAnsi="Arial" w:cs="Arial"/>
        </w:rPr>
        <w:t>zamówienia</w:t>
      </w:r>
      <w:r w:rsidRPr="00E0045D">
        <w:rPr>
          <w:rFonts w:ascii="Arial" w:hAnsi="Arial" w:cs="Arial"/>
        </w:rPr>
        <w:t xml:space="preserve"> </w:t>
      </w:r>
      <w:r w:rsidR="009A2B21" w:rsidRPr="00E0045D">
        <w:rPr>
          <w:rFonts w:ascii="Arial" w:hAnsi="Arial" w:cs="Arial"/>
        </w:rPr>
        <w:t>bezpośrednio</w:t>
      </w:r>
      <w:r w:rsidRPr="00E0045D">
        <w:rPr>
          <w:rFonts w:ascii="Arial" w:hAnsi="Arial" w:cs="Arial"/>
        </w:rPr>
        <w:t xml:space="preserve"> </w:t>
      </w:r>
      <w:r w:rsidR="009A2B21" w:rsidRPr="00E0045D">
        <w:rPr>
          <w:rFonts w:ascii="Arial" w:hAnsi="Arial" w:cs="Arial"/>
        </w:rPr>
        <w:t>związane</w:t>
      </w:r>
      <w:r w:rsidRPr="00E0045D">
        <w:rPr>
          <w:rFonts w:ascii="Arial" w:hAnsi="Arial" w:cs="Arial"/>
        </w:rPr>
        <w:t xml:space="preserve"> z </w:t>
      </w:r>
      <w:r w:rsidR="009A2B21" w:rsidRPr="00E0045D">
        <w:rPr>
          <w:rFonts w:ascii="Arial" w:hAnsi="Arial" w:cs="Arial"/>
        </w:rPr>
        <w:t>prowadzonym postępowaniem</w:t>
      </w:r>
      <w:r w:rsidRPr="00E0045D">
        <w:rPr>
          <w:rFonts w:ascii="Arial" w:hAnsi="Arial" w:cs="Arial"/>
        </w:rPr>
        <w:t xml:space="preserve"> o udzielenie </w:t>
      </w:r>
      <w:r w:rsidR="009A2B21" w:rsidRPr="00E0045D">
        <w:rPr>
          <w:rFonts w:ascii="Arial" w:hAnsi="Arial" w:cs="Arial"/>
        </w:rPr>
        <w:t>zamówienia</w:t>
      </w:r>
      <w:r w:rsidRPr="00E0045D">
        <w:rPr>
          <w:rFonts w:ascii="Arial" w:hAnsi="Arial" w:cs="Arial"/>
        </w:rPr>
        <w:t xml:space="preserve"> </w:t>
      </w:r>
      <w:r w:rsidR="009A2B21" w:rsidRPr="00E0045D">
        <w:rPr>
          <w:rFonts w:ascii="Arial" w:hAnsi="Arial" w:cs="Arial"/>
        </w:rPr>
        <w:t xml:space="preserve">publicznego </w:t>
      </w:r>
      <w:r w:rsidRPr="00E0045D">
        <w:rPr>
          <w:rFonts w:ascii="Arial" w:hAnsi="Arial" w:cs="Arial"/>
        </w:rPr>
        <w:t xml:space="preserve">będą udostępniane na stronie </w:t>
      </w:r>
      <w:r w:rsidR="009D52D3" w:rsidRPr="00E0045D">
        <w:rPr>
          <w:rFonts w:ascii="Arial" w:hAnsi="Arial" w:cs="Arial"/>
        </w:rPr>
        <w:t xml:space="preserve">internetowej </w:t>
      </w:r>
      <w:r w:rsidR="005A29A6" w:rsidRPr="00E0045D">
        <w:rPr>
          <w:rFonts w:ascii="Arial" w:hAnsi="Arial" w:cs="Arial"/>
        </w:rPr>
        <w:t xml:space="preserve">prowadzonego postepowania </w:t>
      </w:r>
      <w:r w:rsidR="0021406E" w:rsidRPr="00E0045D">
        <w:rPr>
          <w:rFonts w:ascii="Arial" w:hAnsi="Arial" w:cs="Arial"/>
        </w:rPr>
        <w:lastRenderedPageBreak/>
        <w:t xml:space="preserve">na </w:t>
      </w:r>
      <w:r w:rsidR="005A29A6" w:rsidRPr="00E0045D">
        <w:rPr>
          <w:rFonts w:ascii="Arial" w:hAnsi="Arial" w:cs="Arial"/>
        </w:rPr>
        <w:t>P</w:t>
      </w:r>
      <w:r w:rsidR="0021406E" w:rsidRPr="00E0045D">
        <w:rPr>
          <w:rFonts w:ascii="Arial" w:hAnsi="Arial" w:cs="Arial"/>
        </w:rPr>
        <w:t xml:space="preserve">latformie </w:t>
      </w:r>
      <w:r w:rsidR="005A29A6" w:rsidRPr="00E0045D">
        <w:rPr>
          <w:rFonts w:ascii="Arial" w:hAnsi="Arial" w:cs="Arial"/>
        </w:rPr>
        <w:t>Z</w:t>
      </w:r>
      <w:r w:rsidR="0021406E" w:rsidRPr="00E0045D">
        <w:rPr>
          <w:rFonts w:ascii="Arial" w:hAnsi="Arial" w:cs="Arial"/>
        </w:rPr>
        <w:t>akupowej Zamawiającego</w:t>
      </w:r>
      <w:r w:rsidR="005A29A6" w:rsidRPr="00E0045D">
        <w:rPr>
          <w:rFonts w:ascii="Arial" w:hAnsi="Arial" w:cs="Arial"/>
        </w:rPr>
        <w:t xml:space="preserve"> dostępnej pod adresem  </w:t>
      </w:r>
      <w:hyperlink r:id="rId10" w:history="1">
        <w:r w:rsidR="005A29A6" w:rsidRPr="00E0045D">
          <w:rPr>
            <w:rStyle w:val="Hipercze"/>
            <w:rFonts w:ascii="Arial" w:hAnsi="Arial" w:cs="Arial"/>
          </w:rPr>
          <w:t>https://platformazakupowa.pl/pn/termymaltanskie</w:t>
        </w:r>
      </w:hyperlink>
      <w:r w:rsidR="005A29A6" w:rsidRPr="00E0045D">
        <w:rPr>
          <w:rStyle w:val="Hipercze"/>
          <w:rFonts w:ascii="Arial" w:hAnsi="Arial" w:cs="Arial"/>
        </w:rPr>
        <w:t>.</w:t>
      </w:r>
    </w:p>
    <w:p w14:paraId="2ADC18DD" w14:textId="0727FE9F" w:rsidR="009A2B21" w:rsidRPr="00E0045D" w:rsidRDefault="009A2B21" w:rsidP="00E0045D">
      <w:pPr>
        <w:spacing w:after="0" w:line="360" w:lineRule="auto"/>
        <w:ind w:left="360"/>
        <w:rPr>
          <w:rFonts w:ascii="Arial" w:hAnsi="Arial" w:cs="Arial"/>
          <w:sz w:val="24"/>
          <w:szCs w:val="24"/>
        </w:rPr>
      </w:pPr>
    </w:p>
    <w:p w14:paraId="6AE6C3EB" w14:textId="56934137" w:rsidR="009A2B21" w:rsidRPr="00E0045D" w:rsidRDefault="009A2B21" w:rsidP="00E0045D">
      <w:pPr>
        <w:spacing w:after="0" w:line="360" w:lineRule="auto"/>
        <w:ind w:left="360"/>
        <w:rPr>
          <w:rFonts w:ascii="Arial" w:hAnsi="Arial" w:cs="Arial"/>
          <w:b/>
          <w:bCs/>
          <w:sz w:val="24"/>
          <w:szCs w:val="24"/>
        </w:rPr>
      </w:pPr>
      <w:r w:rsidRPr="00E0045D">
        <w:rPr>
          <w:rFonts w:ascii="Arial" w:hAnsi="Arial" w:cs="Arial"/>
          <w:b/>
          <w:bCs/>
          <w:sz w:val="24"/>
          <w:szCs w:val="24"/>
        </w:rPr>
        <w:t xml:space="preserve">Rozdział III. </w:t>
      </w:r>
    </w:p>
    <w:p w14:paraId="56139BB9" w14:textId="0278AF39" w:rsidR="009A2B21" w:rsidRPr="00E0045D" w:rsidRDefault="009A2B21" w:rsidP="00E0045D">
      <w:pPr>
        <w:spacing w:after="0" w:line="360" w:lineRule="auto"/>
        <w:ind w:left="360"/>
        <w:rPr>
          <w:rFonts w:ascii="Arial" w:hAnsi="Arial" w:cs="Arial"/>
          <w:b/>
          <w:bCs/>
          <w:sz w:val="24"/>
          <w:szCs w:val="24"/>
        </w:rPr>
      </w:pPr>
      <w:r w:rsidRPr="00E0045D">
        <w:rPr>
          <w:rFonts w:ascii="Arial" w:hAnsi="Arial" w:cs="Arial"/>
          <w:b/>
          <w:bCs/>
          <w:sz w:val="24"/>
          <w:szCs w:val="24"/>
        </w:rPr>
        <w:t>TRYB UDZIELENIA ZAMÓWIENIA</w:t>
      </w:r>
    </w:p>
    <w:p w14:paraId="12DF54F5" w14:textId="120CBDD5" w:rsidR="009A2B21" w:rsidRPr="00E0045D" w:rsidRDefault="002775C4" w:rsidP="00E0045D">
      <w:pPr>
        <w:spacing w:after="0" w:line="360" w:lineRule="auto"/>
        <w:ind w:left="360"/>
        <w:rPr>
          <w:rFonts w:ascii="Arial" w:hAnsi="Arial" w:cs="Arial"/>
          <w:sz w:val="24"/>
          <w:szCs w:val="24"/>
        </w:rPr>
      </w:pPr>
      <w:r w:rsidRPr="00E0045D">
        <w:rPr>
          <w:rFonts w:ascii="Arial" w:hAnsi="Arial" w:cs="Arial"/>
          <w:sz w:val="24"/>
          <w:szCs w:val="24"/>
        </w:rPr>
        <w:t xml:space="preserve">Postępowanie o udzielenie zamówienia publicznego prowadzone jest w trybie podstawowym, na podstawie art. 275 pkt </w:t>
      </w:r>
      <w:r w:rsidR="00404209" w:rsidRPr="00E0045D">
        <w:rPr>
          <w:rFonts w:ascii="Arial" w:hAnsi="Arial" w:cs="Arial"/>
          <w:sz w:val="24"/>
          <w:szCs w:val="24"/>
        </w:rPr>
        <w:t>1</w:t>
      </w:r>
      <w:r w:rsidRPr="00E0045D">
        <w:rPr>
          <w:rFonts w:ascii="Arial" w:hAnsi="Arial" w:cs="Arial"/>
          <w:sz w:val="24"/>
          <w:szCs w:val="24"/>
        </w:rPr>
        <w:t xml:space="preserve"> ustawy z dnia 11 września 2019 r. - Prawo zamówień publicznych (Dz. U. z 20</w:t>
      </w:r>
      <w:r w:rsidR="00EC07CF" w:rsidRPr="00E0045D">
        <w:rPr>
          <w:rFonts w:ascii="Arial" w:hAnsi="Arial" w:cs="Arial"/>
          <w:sz w:val="24"/>
          <w:szCs w:val="24"/>
        </w:rPr>
        <w:t>21</w:t>
      </w:r>
      <w:r w:rsidRPr="00E0045D">
        <w:rPr>
          <w:rFonts w:ascii="Arial" w:hAnsi="Arial" w:cs="Arial"/>
          <w:sz w:val="24"/>
          <w:szCs w:val="24"/>
        </w:rPr>
        <w:t xml:space="preserve"> r., poz. </w:t>
      </w:r>
      <w:r w:rsidR="00EC07CF" w:rsidRPr="00E0045D">
        <w:rPr>
          <w:rFonts w:ascii="Arial" w:hAnsi="Arial" w:cs="Arial"/>
          <w:sz w:val="24"/>
          <w:szCs w:val="24"/>
        </w:rPr>
        <w:t>112</w:t>
      </w:r>
      <w:r w:rsidRPr="00E0045D">
        <w:rPr>
          <w:rFonts w:ascii="Arial" w:hAnsi="Arial" w:cs="Arial"/>
          <w:sz w:val="24"/>
          <w:szCs w:val="24"/>
        </w:rPr>
        <w:t xml:space="preserve">9) zwanej dalej także </w:t>
      </w:r>
      <w:r w:rsidR="0021406E" w:rsidRPr="00E0045D">
        <w:rPr>
          <w:rFonts w:ascii="Arial" w:hAnsi="Arial" w:cs="Arial"/>
          <w:sz w:val="24"/>
          <w:szCs w:val="24"/>
        </w:rPr>
        <w:t>PZP</w:t>
      </w:r>
      <w:r w:rsidR="00F95B24">
        <w:rPr>
          <w:rFonts w:ascii="Arial" w:hAnsi="Arial" w:cs="Arial"/>
          <w:sz w:val="24"/>
          <w:szCs w:val="24"/>
        </w:rPr>
        <w:t xml:space="preserve"> lub USTAWĄ.</w:t>
      </w:r>
    </w:p>
    <w:p w14:paraId="1134D27B" w14:textId="77777777" w:rsidR="0021406E" w:rsidRPr="00E0045D" w:rsidRDefault="0021406E" w:rsidP="00E0045D">
      <w:pPr>
        <w:spacing w:after="0" w:line="360" w:lineRule="auto"/>
        <w:ind w:left="360"/>
        <w:rPr>
          <w:rFonts w:ascii="Arial" w:hAnsi="Arial" w:cs="Arial"/>
          <w:b/>
          <w:bCs/>
          <w:sz w:val="24"/>
          <w:szCs w:val="24"/>
        </w:rPr>
      </w:pPr>
    </w:p>
    <w:p w14:paraId="22FB9604" w14:textId="6D7A8B09" w:rsidR="009A2B21" w:rsidRPr="00E0045D" w:rsidRDefault="009A2B21" w:rsidP="00E0045D">
      <w:pPr>
        <w:spacing w:after="0" w:line="360" w:lineRule="auto"/>
        <w:ind w:left="360"/>
        <w:rPr>
          <w:rFonts w:ascii="Arial" w:hAnsi="Arial" w:cs="Arial"/>
          <w:b/>
          <w:bCs/>
          <w:sz w:val="24"/>
          <w:szCs w:val="24"/>
        </w:rPr>
      </w:pPr>
      <w:r w:rsidRPr="00E0045D">
        <w:rPr>
          <w:rFonts w:ascii="Arial" w:hAnsi="Arial" w:cs="Arial"/>
          <w:b/>
          <w:bCs/>
          <w:sz w:val="24"/>
          <w:szCs w:val="24"/>
        </w:rPr>
        <w:t xml:space="preserve">Rozdział IV. </w:t>
      </w:r>
    </w:p>
    <w:p w14:paraId="664BB45B" w14:textId="12FA2F77" w:rsidR="009A2B21" w:rsidRPr="00E0045D" w:rsidRDefault="009A2B21" w:rsidP="00E0045D">
      <w:pPr>
        <w:spacing w:after="0" w:line="360" w:lineRule="auto"/>
        <w:ind w:left="360"/>
        <w:rPr>
          <w:rFonts w:ascii="Arial" w:hAnsi="Arial" w:cs="Arial"/>
          <w:b/>
          <w:bCs/>
          <w:sz w:val="24"/>
          <w:szCs w:val="24"/>
        </w:rPr>
      </w:pPr>
      <w:r w:rsidRPr="00E0045D">
        <w:rPr>
          <w:rFonts w:ascii="Arial" w:hAnsi="Arial" w:cs="Arial"/>
          <w:b/>
          <w:bCs/>
          <w:sz w:val="24"/>
          <w:szCs w:val="24"/>
        </w:rPr>
        <w:t>INFORMACJA, CZY ZAMAWIAJĄCY PRZEWIDUJE WYBÓR NAJKORZYSTNIEJSZEJ OFERTY Z MOŻLIWOŚCIĄ PROWADZENIA NEGOCJACJI</w:t>
      </w:r>
    </w:p>
    <w:p w14:paraId="6E43DEB9" w14:textId="06F9E1D1" w:rsidR="009A2B21" w:rsidRPr="00E0045D" w:rsidRDefault="002775C4" w:rsidP="00E0045D">
      <w:pPr>
        <w:spacing w:after="0" w:line="360" w:lineRule="auto"/>
        <w:ind w:left="360"/>
        <w:rPr>
          <w:rFonts w:ascii="Arial" w:hAnsi="Arial" w:cs="Arial"/>
          <w:sz w:val="24"/>
          <w:szCs w:val="24"/>
        </w:rPr>
      </w:pPr>
      <w:r w:rsidRPr="00E0045D">
        <w:rPr>
          <w:rFonts w:ascii="Arial" w:hAnsi="Arial" w:cs="Arial"/>
          <w:sz w:val="24"/>
          <w:szCs w:val="24"/>
        </w:rPr>
        <w:t>Zamawiający nie przewiduje wyboru najkorzystniejszej oferty z możliwością prowadzenia negocjacji</w:t>
      </w:r>
      <w:r w:rsidR="0021406E" w:rsidRPr="00E0045D">
        <w:rPr>
          <w:rFonts w:ascii="Arial" w:hAnsi="Arial" w:cs="Arial"/>
          <w:sz w:val="24"/>
          <w:szCs w:val="24"/>
        </w:rPr>
        <w:t xml:space="preserve"> </w:t>
      </w:r>
    </w:p>
    <w:p w14:paraId="760E3A2C" w14:textId="77777777" w:rsidR="0021406E" w:rsidRPr="00E0045D" w:rsidRDefault="0021406E" w:rsidP="00E0045D">
      <w:pPr>
        <w:spacing w:after="0" w:line="360" w:lineRule="auto"/>
        <w:ind w:left="360"/>
        <w:rPr>
          <w:rFonts w:ascii="Arial" w:hAnsi="Arial" w:cs="Arial"/>
          <w:b/>
          <w:bCs/>
          <w:sz w:val="24"/>
          <w:szCs w:val="24"/>
        </w:rPr>
      </w:pPr>
    </w:p>
    <w:p w14:paraId="50E9D152" w14:textId="13E5E851" w:rsidR="009A2B21" w:rsidRPr="00E0045D" w:rsidRDefault="009A2B21" w:rsidP="00E0045D">
      <w:pPr>
        <w:spacing w:after="0" w:line="360" w:lineRule="auto"/>
        <w:ind w:left="360"/>
        <w:rPr>
          <w:rFonts w:ascii="Arial" w:hAnsi="Arial" w:cs="Arial"/>
          <w:b/>
          <w:bCs/>
          <w:sz w:val="24"/>
          <w:szCs w:val="24"/>
        </w:rPr>
      </w:pPr>
      <w:r w:rsidRPr="00E0045D">
        <w:rPr>
          <w:rFonts w:ascii="Arial" w:hAnsi="Arial" w:cs="Arial"/>
          <w:b/>
          <w:bCs/>
          <w:sz w:val="24"/>
          <w:szCs w:val="24"/>
        </w:rPr>
        <w:t xml:space="preserve">Rozdział V. </w:t>
      </w:r>
    </w:p>
    <w:p w14:paraId="5C56933B" w14:textId="144C5F1E" w:rsidR="009A2B21" w:rsidRPr="00E0045D" w:rsidRDefault="009A2B21" w:rsidP="00E0045D">
      <w:pPr>
        <w:spacing w:after="0" w:line="360" w:lineRule="auto"/>
        <w:ind w:left="360"/>
        <w:rPr>
          <w:rFonts w:ascii="Arial" w:hAnsi="Arial" w:cs="Arial"/>
          <w:b/>
          <w:bCs/>
          <w:sz w:val="24"/>
          <w:szCs w:val="24"/>
        </w:rPr>
      </w:pPr>
      <w:r w:rsidRPr="00E0045D">
        <w:rPr>
          <w:rFonts w:ascii="Arial" w:hAnsi="Arial" w:cs="Arial"/>
          <w:b/>
          <w:bCs/>
          <w:sz w:val="24"/>
          <w:szCs w:val="24"/>
        </w:rPr>
        <w:t>OPIS PRZEDMIOTU ZAMÓWIENIA</w:t>
      </w:r>
    </w:p>
    <w:p w14:paraId="4CE2A3A5" w14:textId="77777777" w:rsidR="00D810DD" w:rsidRPr="00F8178C" w:rsidRDefault="00D810DD" w:rsidP="00682FE1">
      <w:pPr>
        <w:widowControl w:val="0"/>
        <w:numPr>
          <w:ilvl w:val="0"/>
          <w:numId w:val="35"/>
        </w:numPr>
        <w:tabs>
          <w:tab w:val="left" w:pos="284"/>
        </w:tabs>
        <w:suppressAutoHyphens/>
        <w:spacing w:after="0" w:line="360" w:lineRule="auto"/>
        <w:ind w:left="360" w:hanging="360"/>
        <w:jc w:val="both"/>
        <w:rPr>
          <w:rFonts w:ascii="Arial" w:hAnsi="Arial" w:cs="Arial"/>
        </w:rPr>
      </w:pPr>
      <w:r w:rsidRPr="00F8178C">
        <w:rPr>
          <w:rFonts w:ascii="Arial" w:hAnsi="Arial" w:cs="Arial"/>
        </w:rPr>
        <w:t xml:space="preserve">   Przedmiotem zamówienia jest ubezpieczenie Zamawiającego i Kompleksu Termy Maltańskie (dalej: Kompleks) położonego w Poznaniu przy ul. Termalnej 1, </w:t>
      </w:r>
      <w:r w:rsidRPr="00F8178C">
        <w:rPr>
          <w:rFonts w:ascii="Arial" w:hAnsi="Arial" w:cs="Arial"/>
        </w:rPr>
        <w:br/>
        <w:t>w następującym zakresie:</w:t>
      </w:r>
    </w:p>
    <w:p w14:paraId="5A593BE7" w14:textId="15A12215" w:rsidR="00D810DD" w:rsidRPr="00F8178C" w:rsidRDefault="00D810DD" w:rsidP="00D810DD">
      <w:pPr>
        <w:widowControl w:val="0"/>
        <w:tabs>
          <w:tab w:val="left" w:pos="284"/>
        </w:tabs>
        <w:suppressAutoHyphens/>
        <w:spacing w:line="360" w:lineRule="auto"/>
        <w:ind w:left="360"/>
        <w:jc w:val="both"/>
        <w:rPr>
          <w:rFonts w:ascii="Arial" w:hAnsi="Arial" w:cs="Arial"/>
        </w:rPr>
      </w:pPr>
      <w:r w:rsidRPr="00F8178C">
        <w:rPr>
          <w:rFonts w:ascii="Arial" w:hAnsi="Arial" w:cs="Arial"/>
        </w:rPr>
        <w:t xml:space="preserve">  Ubezpieczenie mienia od wszystkich </w:t>
      </w:r>
      <w:proofErr w:type="spellStart"/>
      <w:r w:rsidRPr="00F8178C">
        <w:rPr>
          <w:rFonts w:ascii="Arial" w:hAnsi="Arial" w:cs="Arial"/>
        </w:rPr>
        <w:t>ryzyk</w:t>
      </w:r>
      <w:proofErr w:type="spellEnd"/>
      <w:r w:rsidRPr="00F8178C">
        <w:rPr>
          <w:rFonts w:ascii="Arial" w:hAnsi="Arial" w:cs="Arial"/>
        </w:rPr>
        <w:t>,</w:t>
      </w:r>
    </w:p>
    <w:p w14:paraId="2C5BF405" w14:textId="77777777" w:rsidR="00D810DD" w:rsidRPr="00F8178C" w:rsidRDefault="00D810DD" w:rsidP="00682FE1">
      <w:pPr>
        <w:widowControl w:val="0"/>
        <w:numPr>
          <w:ilvl w:val="0"/>
          <w:numId w:val="36"/>
        </w:numPr>
        <w:tabs>
          <w:tab w:val="left" w:pos="284"/>
        </w:tabs>
        <w:suppressAutoHyphens/>
        <w:spacing w:after="0" w:line="360" w:lineRule="auto"/>
        <w:jc w:val="both"/>
        <w:rPr>
          <w:rFonts w:ascii="Arial" w:hAnsi="Arial" w:cs="Arial"/>
        </w:rPr>
      </w:pPr>
      <w:r w:rsidRPr="00F8178C">
        <w:rPr>
          <w:rFonts w:ascii="Arial" w:hAnsi="Arial" w:cs="Arial"/>
        </w:rPr>
        <w:t>Ubezpieczenie utraty zysku,</w:t>
      </w:r>
    </w:p>
    <w:p w14:paraId="5EAD3B42" w14:textId="77777777" w:rsidR="00D810DD" w:rsidRPr="00F8178C" w:rsidRDefault="00D810DD" w:rsidP="00682FE1">
      <w:pPr>
        <w:widowControl w:val="0"/>
        <w:numPr>
          <w:ilvl w:val="0"/>
          <w:numId w:val="36"/>
        </w:numPr>
        <w:tabs>
          <w:tab w:val="left" w:pos="284"/>
        </w:tabs>
        <w:suppressAutoHyphens/>
        <w:spacing w:after="0" w:line="360" w:lineRule="auto"/>
        <w:jc w:val="both"/>
        <w:rPr>
          <w:rFonts w:ascii="Arial" w:hAnsi="Arial" w:cs="Arial"/>
        </w:rPr>
      </w:pPr>
      <w:r w:rsidRPr="00F8178C">
        <w:rPr>
          <w:rFonts w:ascii="Arial" w:hAnsi="Arial" w:cs="Arial"/>
        </w:rPr>
        <w:t>Ubezpieczenie sprzętu elektronicznego,</w:t>
      </w:r>
    </w:p>
    <w:p w14:paraId="36C72BD8" w14:textId="77777777" w:rsidR="00D810DD" w:rsidRPr="00F8178C" w:rsidRDefault="00D810DD" w:rsidP="00682FE1">
      <w:pPr>
        <w:widowControl w:val="0"/>
        <w:numPr>
          <w:ilvl w:val="0"/>
          <w:numId w:val="36"/>
        </w:numPr>
        <w:tabs>
          <w:tab w:val="left" w:pos="284"/>
        </w:tabs>
        <w:suppressAutoHyphens/>
        <w:spacing w:after="0" w:line="360" w:lineRule="auto"/>
        <w:jc w:val="both"/>
        <w:rPr>
          <w:rFonts w:ascii="Arial" w:hAnsi="Arial" w:cs="Arial"/>
        </w:rPr>
      </w:pPr>
      <w:r w:rsidRPr="00F8178C">
        <w:rPr>
          <w:rFonts w:ascii="Arial" w:hAnsi="Arial" w:cs="Arial"/>
        </w:rPr>
        <w:t>Ubezpieczenie maszyn od awarii i uszkodzeń,</w:t>
      </w:r>
    </w:p>
    <w:p w14:paraId="11E9C148" w14:textId="77777777" w:rsidR="00D810DD" w:rsidRPr="00F8178C" w:rsidRDefault="00D810DD" w:rsidP="00682FE1">
      <w:pPr>
        <w:widowControl w:val="0"/>
        <w:numPr>
          <w:ilvl w:val="0"/>
          <w:numId w:val="36"/>
        </w:numPr>
        <w:tabs>
          <w:tab w:val="left" w:pos="284"/>
        </w:tabs>
        <w:suppressAutoHyphens/>
        <w:spacing w:after="0" w:line="360" w:lineRule="auto"/>
        <w:jc w:val="both"/>
        <w:rPr>
          <w:rFonts w:ascii="Arial" w:hAnsi="Arial" w:cs="Arial"/>
        </w:rPr>
      </w:pPr>
      <w:r w:rsidRPr="00F8178C">
        <w:rPr>
          <w:rFonts w:ascii="Arial" w:hAnsi="Arial" w:cs="Arial"/>
        </w:rPr>
        <w:t xml:space="preserve">Ubezpieczenie komunikacyjne, </w:t>
      </w:r>
    </w:p>
    <w:p w14:paraId="4FA8A964" w14:textId="77777777" w:rsidR="00D810DD" w:rsidRPr="00F8178C" w:rsidRDefault="00D810DD" w:rsidP="00682FE1">
      <w:pPr>
        <w:widowControl w:val="0"/>
        <w:numPr>
          <w:ilvl w:val="0"/>
          <w:numId w:val="36"/>
        </w:numPr>
        <w:tabs>
          <w:tab w:val="left" w:pos="284"/>
        </w:tabs>
        <w:suppressAutoHyphens/>
        <w:spacing w:after="0" w:line="360" w:lineRule="auto"/>
        <w:jc w:val="both"/>
        <w:rPr>
          <w:rFonts w:ascii="Arial" w:hAnsi="Arial" w:cs="Arial"/>
        </w:rPr>
      </w:pPr>
      <w:r w:rsidRPr="00F8178C">
        <w:rPr>
          <w:rFonts w:ascii="Arial" w:hAnsi="Arial" w:cs="Arial"/>
        </w:rPr>
        <w:t>Dobrowolne ubezpieczenie odpowiedzialności cywilnej z tytułu prowadzonej działalności, posiadanego mienia oraz wprowadzenia produktu do obrotu,</w:t>
      </w:r>
    </w:p>
    <w:p w14:paraId="56AC3B75" w14:textId="77777777" w:rsidR="00516699" w:rsidRDefault="00D810DD" w:rsidP="00682FE1">
      <w:pPr>
        <w:widowControl w:val="0"/>
        <w:numPr>
          <w:ilvl w:val="0"/>
          <w:numId w:val="36"/>
        </w:numPr>
        <w:tabs>
          <w:tab w:val="left" w:pos="284"/>
        </w:tabs>
        <w:suppressAutoHyphens/>
        <w:spacing w:after="0" w:line="360" w:lineRule="auto"/>
        <w:jc w:val="both"/>
        <w:rPr>
          <w:rFonts w:ascii="Arial" w:hAnsi="Arial" w:cs="Arial"/>
        </w:rPr>
      </w:pPr>
      <w:r w:rsidRPr="00F8178C">
        <w:rPr>
          <w:rFonts w:ascii="Arial" w:hAnsi="Arial" w:cs="Arial"/>
        </w:rPr>
        <w:t>Obowiązkowe ubezpieczenie odpowiedzialności cywilnej zarządcy nieruchomości.</w:t>
      </w:r>
    </w:p>
    <w:p w14:paraId="01420E51" w14:textId="3902E15B" w:rsidR="00D810DD" w:rsidRPr="00516699" w:rsidRDefault="00F47950" w:rsidP="00682FE1">
      <w:pPr>
        <w:pStyle w:val="Akapitzlist"/>
        <w:widowControl w:val="0"/>
        <w:numPr>
          <w:ilvl w:val="0"/>
          <w:numId w:val="35"/>
        </w:numPr>
        <w:tabs>
          <w:tab w:val="left" w:pos="284"/>
        </w:tabs>
        <w:suppressAutoHyphens/>
        <w:spacing w:after="0" w:line="360" w:lineRule="auto"/>
        <w:jc w:val="both"/>
        <w:rPr>
          <w:rFonts w:ascii="Arial" w:hAnsi="Arial" w:cs="Arial"/>
        </w:rPr>
      </w:pPr>
      <w:r w:rsidRPr="00516699">
        <w:rPr>
          <w:rFonts w:ascii="Arial" w:hAnsi="Arial" w:cs="Arial"/>
          <w:sz w:val="24"/>
          <w:szCs w:val="24"/>
        </w:rPr>
        <w:t xml:space="preserve">Szczegółowe wymagania co do realizacji zamówienia określono </w:t>
      </w:r>
      <w:r w:rsidR="00D810DD" w:rsidRPr="00516699">
        <w:rPr>
          <w:rFonts w:ascii="Arial" w:hAnsi="Arial" w:cs="Arial"/>
          <w:sz w:val="24"/>
          <w:szCs w:val="24"/>
        </w:rPr>
        <w:t xml:space="preserve">w </w:t>
      </w:r>
      <w:r w:rsidRPr="00516699">
        <w:rPr>
          <w:rFonts w:ascii="Arial" w:hAnsi="Arial" w:cs="Arial"/>
          <w:sz w:val="24"/>
          <w:szCs w:val="24"/>
        </w:rPr>
        <w:t>Opisie Przedmiotu Zamówienia (dalej jako OPZ) stanowiącym Załącznik nr 1</w:t>
      </w:r>
      <w:r w:rsidR="00516699">
        <w:rPr>
          <w:rFonts w:ascii="Arial" w:hAnsi="Arial" w:cs="Arial"/>
          <w:sz w:val="24"/>
          <w:szCs w:val="24"/>
        </w:rPr>
        <w:t xml:space="preserve">.1. </w:t>
      </w:r>
      <w:r w:rsidR="00D810DD" w:rsidRPr="00516699">
        <w:rPr>
          <w:rFonts w:ascii="Arial" w:hAnsi="Arial" w:cs="Arial"/>
          <w:sz w:val="24"/>
          <w:szCs w:val="24"/>
        </w:rPr>
        <w:t xml:space="preserve">i Nr </w:t>
      </w:r>
      <w:r w:rsidR="00516699">
        <w:rPr>
          <w:rFonts w:ascii="Arial" w:hAnsi="Arial" w:cs="Arial"/>
          <w:sz w:val="24"/>
          <w:szCs w:val="24"/>
        </w:rPr>
        <w:t>1.2.</w:t>
      </w:r>
      <w:r w:rsidR="00D810DD" w:rsidRPr="00516699">
        <w:rPr>
          <w:rFonts w:ascii="Arial" w:hAnsi="Arial" w:cs="Arial"/>
          <w:sz w:val="24"/>
          <w:szCs w:val="24"/>
        </w:rPr>
        <w:t xml:space="preserve"> </w:t>
      </w:r>
      <w:r w:rsidRPr="00516699">
        <w:rPr>
          <w:rFonts w:ascii="Arial" w:hAnsi="Arial" w:cs="Arial"/>
          <w:sz w:val="24"/>
          <w:szCs w:val="24"/>
        </w:rPr>
        <w:t xml:space="preserve">do niniejszej SWZ. </w:t>
      </w:r>
    </w:p>
    <w:p w14:paraId="671D2FC7" w14:textId="3369E9FB" w:rsidR="00D810DD" w:rsidRPr="00D810DD" w:rsidRDefault="002775C4" w:rsidP="00682FE1">
      <w:pPr>
        <w:pStyle w:val="Akapitzlist"/>
        <w:numPr>
          <w:ilvl w:val="0"/>
          <w:numId w:val="35"/>
        </w:numPr>
        <w:tabs>
          <w:tab w:val="left" w:pos="7200"/>
        </w:tabs>
        <w:spacing w:after="0" w:line="360" w:lineRule="auto"/>
        <w:jc w:val="both"/>
        <w:rPr>
          <w:rFonts w:ascii="Arial" w:hAnsi="Arial" w:cs="Arial"/>
          <w:color w:val="000000"/>
        </w:rPr>
      </w:pPr>
      <w:r w:rsidRPr="00D810DD">
        <w:rPr>
          <w:rFonts w:ascii="Arial" w:hAnsi="Arial" w:cs="Arial"/>
          <w:sz w:val="24"/>
          <w:szCs w:val="24"/>
        </w:rPr>
        <w:lastRenderedPageBreak/>
        <w:t>Nazwy i kody zamówienia według Wspólnego Słownika Zamówień (CPV):</w:t>
      </w:r>
      <w:r w:rsidR="00DA26CC" w:rsidRPr="00D810DD">
        <w:rPr>
          <w:rFonts w:ascii="Arial" w:hAnsi="Arial" w:cs="Arial"/>
          <w:b/>
          <w:sz w:val="24"/>
          <w:szCs w:val="24"/>
        </w:rPr>
        <w:t xml:space="preserve"> </w:t>
      </w:r>
      <w:bookmarkStart w:id="1" w:name="_Hlk49330111"/>
      <w:r w:rsidR="00D810DD" w:rsidRPr="00D810DD">
        <w:rPr>
          <w:rFonts w:ascii="Arial" w:hAnsi="Arial" w:cs="Arial"/>
          <w:b/>
          <w:bCs/>
          <w:color w:val="000000"/>
        </w:rPr>
        <w:t>66515000-3</w:t>
      </w:r>
      <w:r w:rsidR="00D810DD" w:rsidRPr="00D810DD">
        <w:rPr>
          <w:rFonts w:ascii="Arial" w:hAnsi="Arial" w:cs="Arial"/>
          <w:color w:val="000000"/>
        </w:rPr>
        <w:t xml:space="preserve"> Usługi ubezpieczenia od uszkodzenia lub utraty</w:t>
      </w:r>
    </w:p>
    <w:p w14:paraId="65BEE365" w14:textId="0813403E" w:rsidR="00D810DD" w:rsidRPr="00F8178C" w:rsidRDefault="00D810DD" w:rsidP="00516699">
      <w:pPr>
        <w:tabs>
          <w:tab w:val="left" w:pos="7200"/>
        </w:tabs>
        <w:spacing w:after="0" w:line="360" w:lineRule="auto"/>
        <w:ind w:left="567" w:hanging="283"/>
        <w:jc w:val="both"/>
        <w:rPr>
          <w:rFonts w:ascii="Arial" w:hAnsi="Arial" w:cs="Arial"/>
          <w:color w:val="000000"/>
        </w:rPr>
      </w:pPr>
      <w:r>
        <w:rPr>
          <w:rFonts w:ascii="Arial" w:hAnsi="Arial" w:cs="Arial"/>
          <w:color w:val="000000"/>
        </w:rPr>
        <w:t xml:space="preserve">       </w:t>
      </w:r>
      <w:r w:rsidRPr="00D810DD">
        <w:rPr>
          <w:rFonts w:ascii="Arial" w:hAnsi="Arial" w:cs="Arial"/>
          <w:b/>
          <w:bCs/>
          <w:color w:val="000000"/>
        </w:rPr>
        <w:t>66516400-4</w:t>
      </w:r>
      <w:r w:rsidRPr="00F8178C">
        <w:rPr>
          <w:rFonts w:ascii="Arial" w:hAnsi="Arial" w:cs="Arial"/>
          <w:color w:val="000000"/>
        </w:rPr>
        <w:t xml:space="preserve"> Usługi ubezpieczenia od ogólnej odpowiedzialności cywilnej </w:t>
      </w:r>
    </w:p>
    <w:p w14:paraId="67268E6D" w14:textId="73BDFEE8" w:rsidR="00D810DD" w:rsidRPr="00F8178C" w:rsidRDefault="00D810DD" w:rsidP="00516699">
      <w:pPr>
        <w:tabs>
          <w:tab w:val="left" w:pos="7200"/>
        </w:tabs>
        <w:spacing w:after="0" w:line="360" w:lineRule="auto"/>
        <w:ind w:left="360" w:hanging="76"/>
        <w:jc w:val="both"/>
        <w:rPr>
          <w:rFonts w:ascii="Arial" w:hAnsi="Arial" w:cs="Arial"/>
          <w:color w:val="000000"/>
        </w:rPr>
      </w:pPr>
      <w:r>
        <w:rPr>
          <w:rFonts w:ascii="Arial" w:hAnsi="Arial" w:cs="Arial"/>
          <w:color w:val="000000"/>
        </w:rPr>
        <w:t xml:space="preserve">       </w:t>
      </w:r>
      <w:r w:rsidRPr="00D810DD">
        <w:rPr>
          <w:rFonts w:ascii="Arial" w:hAnsi="Arial" w:cs="Arial"/>
          <w:b/>
          <w:bCs/>
          <w:color w:val="000000"/>
        </w:rPr>
        <w:t>66515400-7</w:t>
      </w:r>
      <w:r w:rsidRPr="00F8178C">
        <w:rPr>
          <w:rFonts w:ascii="Arial" w:hAnsi="Arial" w:cs="Arial"/>
          <w:color w:val="000000"/>
        </w:rPr>
        <w:t xml:space="preserve"> Usługi ubezpieczenia od skutków żywiołów </w:t>
      </w:r>
    </w:p>
    <w:p w14:paraId="4D32EBA6" w14:textId="3DD24BE2" w:rsidR="00D810DD" w:rsidRPr="00F8178C" w:rsidRDefault="00D810DD" w:rsidP="00516699">
      <w:pPr>
        <w:tabs>
          <w:tab w:val="left" w:pos="7200"/>
        </w:tabs>
        <w:spacing w:after="0" w:line="360" w:lineRule="auto"/>
        <w:ind w:left="360" w:hanging="76"/>
        <w:jc w:val="both"/>
        <w:rPr>
          <w:rFonts w:ascii="Arial" w:hAnsi="Arial"/>
          <w:color w:val="000000"/>
        </w:rPr>
      </w:pPr>
      <w:r>
        <w:rPr>
          <w:rFonts w:ascii="Arial" w:hAnsi="Arial" w:cs="Arial"/>
          <w:color w:val="000000"/>
        </w:rPr>
        <w:t xml:space="preserve">      </w:t>
      </w:r>
      <w:r w:rsidRPr="00D810DD">
        <w:rPr>
          <w:rFonts w:ascii="Arial" w:hAnsi="Arial" w:cs="Arial"/>
          <w:b/>
          <w:bCs/>
          <w:color w:val="000000"/>
        </w:rPr>
        <w:t>66515100-4</w:t>
      </w:r>
      <w:r w:rsidRPr="00F8178C">
        <w:rPr>
          <w:rFonts w:ascii="Arial" w:hAnsi="Arial" w:cs="Arial"/>
          <w:color w:val="000000"/>
        </w:rPr>
        <w:t xml:space="preserve"> Usługi ubezpieczenia od ognia</w:t>
      </w:r>
      <w:r w:rsidRPr="00F8178C">
        <w:rPr>
          <w:rFonts w:ascii="Arial" w:hAnsi="Arial"/>
          <w:color w:val="000000"/>
        </w:rPr>
        <w:t xml:space="preserve"> </w:t>
      </w:r>
    </w:p>
    <w:p w14:paraId="35872967" w14:textId="2A9A9CFA" w:rsidR="00D810DD" w:rsidRPr="00F8178C" w:rsidRDefault="00D810DD" w:rsidP="00516699">
      <w:pPr>
        <w:tabs>
          <w:tab w:val="left" w:pos="7200"/>
        </w:tabs>
        <w:spacing w:after="0" w:line="360" w:lineRule="auto"/>
        <w:ind w:left="360" w:hanging="76"/>
        <w:jc w:val="both"/>
        <w:rPr>
          <w:rFonts w:ascii="Arial" w:hAnsi="Arial"/>
          <w:color w:val="000000"/>
        </w:rPr>
      </w:pPr>
      <w:r>
        <w:rPr>
          <w:rFonts w:ascii="Arial" w:hAnsi="Arial"/>
          <w:b/>
          <w:bCs/>
          <w:color w:val="000000"/>
        </w:rPr>
        <w:t xml:space="preserve">      </w:t>
      </w:r>
      <w:r w:rsidRPr="00D810DD">
        <w:rPr>
          <w:rFonts w:ascii="Arial" w:hAnsi="Arial"/>
          <w:b/>
          <w:bCs/>
          <w:color w:val="000000"/>
        </w:rPr>
        <w:t>66515410-0</w:t>
      </w:r>
      <w:r w:rsidRPr="00F8178C">
        <w:rPr>
          <w:rFonts w:ascii="Arial" w:hAnsi="Arial"/>
          <w:color w:val="000000"/>
        </w:rPr>
        <w:t xml:space="preserve"> Usługi ubezpieczenia od strat finansowych</w:t>
      </w:r>
    </w:p>
    <w:p w14:paraId="1D4C360D" w14:textId="4CBA5F64" w:rsidR="00D810DD" w:rsidRDefault="00D810DD" w:rsidP="00516699">
      <w:pPr>
        <w:tabs>
          <w:tab w:val="left" w:pos="7200"/>
        </w:tabs>
        <w:spacing w:after="0" w:line="360" w:lineRule="auto"/>
        <w:ind w:left="360" w:hanging="76"/>
        <w:jc w:val="both"/>
        <w:rPr>
          <w:rFonts w:ascii="Arial" w:hAnsi="Arial"/>
          <w:color w:val="000000"/>
        </w:rPr>
      </w:pPr>
      <w:bookmarkStart w:id="2" w:name="_Hlk49330039"/>
      <w:bookmarkEnd w:id="1"/>
      <w:r>
        <w:rPr>
          <w:rFonts w:ascii="Arial" w:hAnsi="Arial"/>
          <w:b/>
          <w:bCs/>
          <w:color w:val="000000"/>
        </w:rPr>
        <w:t xml:space="preserve">      </w:t>
      </w:r>
      <w:r w:rsidRPr="00D810DD">
        <w:rPr>
          <w:rFonts w:ascii="Arial" w:hAnsi="Arial"/>
          <w:b/>
          <w:bCs/>
          <w:color w:val="000000"/>
        </w:rPr>
        <w:t>66514110-0</w:t>
      </w:r>
      <w:r w:rsidRPr="00F8178C">
        <w:rPr>
          <w:rFonts w:ascii="Arial" w:hAnsi="Arial"/>
          <w:color w:val="000000"/>
        </w:rPr>
        <w:t>- usługi ubezpieczenia pojazdów mechanicznych</w:t>
      </w:r>
    </w:p>
    <w:p w14:paraId="34B59D25" w14:textId="74737E02" w:rsidR="00516699" w:rsidRPr="00934533" w:rsidRDefault="00516699" w:rsidP="00682FE1">
      <w:pPr>
        <w:widowControl w:val="0"/>
        <w:numPr>
          <w:ilvl w:val="0"/>
          <w:numId w:val="35"/>
        </w:numPr>
        <w:tabs>
          <w:tab w:val="left" w:pos="142"/>
        </w:tabs>
        <w:suppressAutoHyphens/>
        <w:spacing w:after="0" w:line="360" w:lineRule="auto"/>
        <w:ind w:left="426" w:hanging="426"/>
        <w:jc w:val="both"/>
        <w:rPr>
          <w:rFonts w:ascii="Arial" w:hAnsi="Arial" w:cs="Arial"/>
        </w:rPr>
      </w:pPr>
      <w:bookmarkStart w:id="3" w:name="_Hlk110509935"/>
      <w:r w:rsidRPr="00C90DC1">
        <w:rPr>
          <w:rFonts w:ascii="Arial" w:hAnsi="Arial" w:cs="Arial"/>
          <w:bCs/>
          <w:iCs/>
        </w:rPr>
        <w:t xml:space="preserve">Przedmiot niniejszego postępowania został podzielony na </w:t>
      </w:r>
      <w:r w:rsidR="00F95B24">
        <w:rPr>
          <w:rFonts w:ascii="Arial" w:hAnsi="Arial" w:cs="Arial"/>
          <w:bCs/>
          <w:iCs/>
        </w:rPr>
        <w:t xml:space="preserve">DWIE </w:t>
      </w:r>
      <w:r w:rsidRPr="00C90DC1">
        <w:rPr>
          <w:rFonts w:ascii="Arial" w:hAnsi="Arial" w:cs="Arial"/>
          <w:bCs/>
          <w:iCs/>
        </w:rPr>
        <w:t>części</w:t>
      </w:r>
    </w:p>
    <w:bookmarkEnd w:id="3"/>
    <w:p w14:paraId="60D20A8C" w14:textId="77777777" w:rsidR="00DF4DF5" w:rsidRPr="00DF4DF5" w:rsidRDefault="00516699" w:rsidP="00682FE1">
      <w:pPr>
        <w:widowControl w:val="0"/>
        <w:numPr>
          <w:ilvl w:val="0"/>
          <w:numId w:val="35"/>
        </w:numPr>
        <w:tabs>
          <w:tab w:val="clear" w:pos="568"/>
          <w:tab w:val="left" w:pos="426"/>
        </w:tabs>
        <w:suppressAutoHyphens/>
        <w:spacing w:after="0" w:line="360" w:lineRule="auto"/>
        <w:ind w:left="426" w:hanging="284"/>
        <w:jc w:val="both"/>
        <w:rPr>
          <w:rFonts w:ascii="Arial" w:hAnsi="Arial" w:cs="Arial"/>
          <w:sz w:val="24"/>
          <w:szCs w:val="24"/>
        </w:rPr>
      </w:pPr>
      <w:r w:rsidRPr="00DF4DF5">
        <w:rPr>
          <w:rFonts w:ascii="Arial" w:hAnsi="Arial" w:cs="Arial"/>
        </w:rPr>
        <w:t xml:space="preserve">Opis przedmiotu zamówienia w zakresie dotyczącym usług ubezpieczenia opracowany został przez spółkę brokerską </w:t>
      </w:r>
      <w:r w:rsidRPr="00DF4DF5">
        <w:rPr>
          <w:rFonts w:ascii="Arial" w:hAnsi="Arial" w:cs="Arial"/>
          <w:b/>
          <w:u w:val="single"/>
        </w:rPr>
        <w:t xml:space="preserve">Mentor S.A. z siedzibą w Toruniu (87-100) przy </w:t>
      </w:r>
      <w:r w:rsidRPr="00DF4DF5">
        <w:rPr>
          <w:rFonts w:ascii="Arial" w:hAnsi="Arial" w:cs="Arial"/>
          <w:b/>
          <w:u w:val="single"/>
        </w:rPr>
        <w:br/>
        <w:t>ul. Szosa Chełmińska 177-181, Oddział Poznań ul. Ratajczaka 32/18, 61-816 Poznań</w:t>
      </w:r>
      <w:r w:rsidRPr="00DF4DF5">
        <w:rPr>
          <w:rFonts w:ascii="Arial" w:hAnsi="Arial" w:cs="Arial"/>
        </w:rPr>
        <w:t xml:space="preserve"> będącą brokerem Zamawiającego.</w:t>
      </w:r>
      <w:r w:rsidR="00DF4DF5" w:rsidRPr="00DF4DF5">
        <w:rPr>
          <w:rFonts w:ascii="Arial" w:hAnsi="Arial" w:cs="Arial"/>
        </w:rPr>
        <w:t xml:space="preserve"> </w:t>
      </w:r>
      <w:bookmarkEnd w:id="2"/>
    </w:p>
    <w:p w14:paraId="203BA70A" w14:textId="55B6CC8C" w:rsidR="00151D5F" w:rsidRPr="00C36167" w:rsidRDefault="00151D5F" w:rsidP="00682FE1">
      <w:pPr>
        <w:widowControl w:val="0"/>
        <w:numPr>
          <w:ilvl w:val="0"/>
          <w:numId w:val="35"/>
        </w:numPr>
        <w:tabs>
          <w:tab w:val="clear" w:pos="568"/>
          <w:tab w:val="left" w:pos="426"/>
        </w:tabs>
        <w:suppressAutoHyphens/>
        <w:spacing w:after="0" w:line="360" w:lineRule="auto"/>
        <w:ind w:left="426" w:hanging="284"/>
        <w:jc w:val="both"/>
        <w:rPr>
          <w:rFonts w:ascii="Arial" w:hAnsi="Arial" w:cs="Arial"/>
          <w:sz w:val="24"/>
          <w:szCs w:val="24"/>
        </w:rPr>
      </w:pPr>
      <w:r w:rsidRPr="00DF4DF5">
        <w:rPr>
          <w:rFonts w:ascii="Arial" w:hAnsi="Arial" w:cs="Arial"/>
          <w:sz w:val="24"/>
          <w:szCs w:val="24"/>
        </w:rPr>
        <w:t xml:space="preserve">Zamawiający nie dopuszcza możliwości składania ofert wariantowych w stosunku </w:t>
      </w:r>
      <w:r w:rsidRPr="00C36167">
        <w:rPr>
          <w:rFonts w:ascii="Arial" w:hAnsi="Arial" w:cs="Arial"/>
          <w:sz w:val="24"/>
          <w:szCs w:val="24"/>
        </w:rPr>
        <w:t>do wymagań zawartych w niniejszej SWZ.</w:t>
      </w:r>
    </w:p>
    <w:p w14:paraId="2B83ED2C" w14:textId="7D0F3E68" w:rsidR="00151D5F" w:rsidRPr="00C36167" w:rsidRDefault="00151D5F" w:rsidP="00682FE1">
      <w:pPr>
        <w:pStyle w:val="Akapitzlist"/>
        <w:numPr>
          <w:ilvl w:val="0"/>
          <w:numId w:val="35"/>
        </w:numPr>
        <w:spacing w:after="0" w:line="360" w:lineRule="auto"/>
        <w:ind w:hanging="360"/>
        <w:rPr>
          <w:rFonts w:ascii="Arial" w:hAnsi="Arial" w:cs="Arial"/>
          <w:sz w:val="24"/>
          <w:szCs w:val="24"/>
        </w:rPr>
      </w:pPr>
      <w:r w:rsidRPr="00C36167">
        <w:rPr>
          <w:rFonts w:ascii="Arial" w:hAnsi="Arial" w:cs="Arial"/>
          <w:sz w:val="24"/>
          <w:szCs w:val="24"/>
        </w:rPr>
        <w:t>Zamawiający nie przewiduje zawarcia umowy ramowej.</w:t>
      </w:r>
    </w:p>
    <w:p w14:paraId="37116591" w14:textId="77777777" w:rsidR="00DF4DF5" w:rsidRPr="00C36167" w:rsidRDefault="00516699" w:rsidP="00682FE1">
      <w:pPr>
        <w:pStyle w:val="Akapitzlist"/>
        <w:numPr>
          <w:ilvl w:val="0"/>
          <w:numId w:val="35"/>
        </w:numPr>
        <w:spacing w:after="0" w:line="360" w:lineRule="auto"/>
        <w:ind w:hanging="360"/>
        <w:rPr>
          <w:rFonts w:ascii="Arial" w:hAnsi="Arial" w:cs="Arial"/>
          <w:sz w:val="24"/>
          <w:szCs w:val="24"/>
        </w:rPr>
      </w:pPr>
      <w:r w:rsidRPr="00C36167">
        <w:rPr>
          <w:rFonts w:ascii="Arial" w:hAnsi="Arial" w:cs="Arial"/>
        </w:rPr>
        <w:t>Zamawiający nie przewiduje prowadzenia aukcji elektronicznej.</w:t>
      </w:r>
      <w:r w:rsidR="00DF4DF5" w:rsidRPr="00C36167">
        <w:rPr>
          <w:rFonts w:ascii="Arial" w:hAnsi="Arial" w:cs="Arial"/>
        </w:rPr>
        <w:t xml:space="preserve"> </w:t>
      </w:r>
    </w:p>
    <w:p w14:paraId="7AC49139" w14:textId="20D01678" w:rsidR="00516699" w:rsidRPr="00C36167" w:rsidRDefault="00516699" w:rsidP="00682FE1">
      <w:pPr>
        <w:pStyle w:val="Akapitzlist"/>
        <w:numPr>
          <w:ilvl w:val="0"/>
          <w:numId w:val="35"/>
        </w:numPr>
        <w:spacing w:after="0" w:line="360" w:lineRule="auto"/>
        <w:ind w:hanging="360"/>
        <w:rPr>
          <w:rFonts w:ascii="Arial" w:hAnsi="Arial" w:cs="Arial"/>
          <w:sz w:val="24"/>
          <w:szCs w:val="24"/>
        </w:rPr>
      </w:pPr>
      <w:r w:rsidRPr="00C36167">
        <w:rPr>
          <w:rFonts w:ascii="Arial" w:hAnsi="Arial" w:cs="Arial"/>
        </w:rPr>
        <w:t xml:space="preserve">Zamawiający nie przewiduje możliwości </w:t>
      </w:r>
      <w:r w:rsidR="005712A9" w:rsidRPr="00C36167">
        <w:rPr>
          <w:rFonts w:ascii="Arial" w:eastAsia="Times New Roman" w:hAnsi="Arial" w:cs="Arial"/>
          <w:sz w:val="24"/>
          <w:szCs w:val="24"/>
        </w:rPr>
        <w:t>udzielenia zamówień na dodatkowe usługi – w rozumieniu art. 214 ust.1 pkt 7 PZP.</w:t>
      </w:r>
    </w:p>
    <w:p w14:paraId="428C28DF" w14:textId="435D969C" w:rsidR="00196AE5" w:rsidRPr="00E0045D" w:rsidRDefault="00196AE5" w:rsidP="00E0045D">
      <w:pPr>
        <w:spacing w:after="0" w:line="360" w:lineRule="auto"/>
        <w:rPr>
          <w:rFonts w:ascii="Arial" w:hAnsi="Arial" w:cs="Arial"/>
          <w:b/>
          <w:bCs/>
          <w:sz w:val="24"/>
          <w:szCs w:val="24"/>
        </w:rPr>
      </w:pPr>
      <w:r w:rsidRPr="00C36167">
        <w:rPr>
          <w:rFonts w:ascii="Arial" w:hAnsi="Arial" w:cs="Arial"/>
          <w:b/>
          <w:bCs/>
          <w:sz w:val="24"/>
          <w:szCs w:val="24"/>
        </w:rPr>
        <w:t>PODWYKONAWSTWO</w:t>
      </w:r>
    </w:p>
    <w:p w14:paraId="74D25897" w14:textId="77777777" w:rsidR="00196AE5" w:rsidRPr="00E0045D" w:rsidRDefault="00196AE5" w:rsidP="00682FE1">
      <w:pPr>
        <w:pStyle w:val="Akapitzlist"/>
        <w:numPr>
          <w:ilvl w:val="0"/>
          <w:numId w:val="27"/>
        </w:numPr>
        <w:spacing w:after="0" w:line="360" w:lineRule="auto"/>
        <w:rPr>
          <w:rFonts w:ascii="Arial" w:hAnsi="Arial" w:cs="Arial"/>
          <w:sz w:val="24"/>
          <w:szCs w:val="24"/>
        </w:rPr>
      </w:pPr>
      <w:r w:rsidRPr="00E0045D">
        <w:rPr>
          <w:rFonts w:ascii="Arial" w:hAnsi="Arial" w:cs="Arial"/>
          <w:sz w:val="24"/>
          <w:szCs w:val="24"/>
        </w:rPr>
        <w:t xml:space="preserve">Wykonawca może powierzyć wykonanie części zamówienia podwykonawcy (podwykonawcom). </w:t>
      </w:r>
    </w:p>
    <w:p w14:paraId="62E0AEF6" w14:textId="77777777" w:rsidR="00196AE5" w:rsidRPr="003F2DFE" w:rsidRDefault="00196AE5" w:rsidP="00682FE1">
      <w:pPr>
        <w:pStyle w:val="Akapitzlist"/>
        <w:numPr>
          <w:ilvl w:val="0"/>
          <w:numId w:val="27"/>
        </w:numPr>
        <w:spacing w:after="0" w:line="360" w:lineRule="auto"/>
        <w:rPr>
          <w:rFonts w:ascii="Arial" w:hAnsi="Arial" w:cs="Arial"/>
          <w:sz w:val="24"/>
          <w:szCs w:val="24"/>
        </w:rPr>
      </w:pPr>
      <w:r w:rsidRPr="00E0045D">
        <w:rPr>
          <w:rFonts w:ascii="Arial" w:hAnsi="Arial" w:cs="Arial"/>
          <w:sz w:val="24"/>
          <w:szCs w:val="24"/>
        </w:rPr>
        <w:t xml:space="preserve">Zamawiający wymaga, aby w przypadku powierzenia części zamówienia podwykonawcom, Wykonawca wskazał w ofercie części zamówienia, których wykonanie zamierza </w:t>
      </w:r>
      <w:r w:rsidRPr="003F2DFE">
        <w:rPr>
          <w:rFonts w:ascii="Arial" w:hAnsi="Arial" w:cs="Arial"/>
          <w:sz w:val="24"/>
          <w:szCs w:val="24"/>
        </w:rPr>
        <w:t xml:space="preserve">powierzyć podwykonawcom oraz podał nazwy (firmy) tych podwykonawców (o ile są mu znane na tym etapie). </w:t>
      </w:r>
    </w:p>
    <w:p w14:paraId="3B74CEB5" w14:textId="7EE15984" w:rsidR="009A2B21" w:rsidRPr="003F2DFE" w:rsidRDefault="00196AE5" w:rsidP="00682FE1">
      <w:pPr>
        <w:pStyle w:val="Akapitzlist"/>
        <w:numPr>
          <w:ilvl w:val="0"/>
          <w:numId w:val="27"/>
        </w:numPr>
        <w:spacing w:after="0" w:line="360" w:lineRule="auto"/>
        <w:rPr>
          <w:rFonts w:ascii="Arial" w:hAnsi="Arial" w:cs="Arial"/>
          <w:sz w:val="24"/>
          <w:szCs w:val="24"/>
        </w:rPr>
      </w:pPr>
      <w:r w:rsidRPr="003F2DFE">
        <w:rPr>
          <w:rFonts w:ascii="Arial" w:hAnsi="Arial" w:cs="Arial"/>
          <w:sz w:val="24"/>
          <w:szCs w:val="24"/>
        </w:rPr>
        <w:t>Powierzenie części zamówienia podwykonawcom nie zwalnia wykonawcy z odpowiedzialności za należyte wykonanie zamówienia</w:t>
      </w:r>
      <w:r w:rsidR="004138A7" w:rsidRPr="003F2DFE">
        <w:rPr>
          <w:rFonts w:ascii="Arial" w:hAnsi="Arial" w:cs="Arial"/>
          <w:sz w:val="24"/>
          <w:szCs w:val="24"/>
        </w:rPr>
        <w:t>.</w:t>
      </w:r>
    </w:p>
    <w:p w14:paraId="0902280E" w14:textId="77777777" w:rsidR="00151D5F" w:rsidRPr="003F2DFE" w:rsidRDefault="00151D5F" w:rsidP="00E0045D">
      <w:pPr>
        <w:spacing w:after="0" w:line="360" w:lineRule="auto"/>
        <w:ind w:left="360"/>
        <w:rPr>
          <w:rFonts w:ascii="Arial" w:hAnsi="Arial" w:cs="Arial"/>
          <w:b/>
          <w:bCs/>
          <w:sz w:val="24"/>
          <w:szCs w:val="24"/>
        </w:rPr>
      </w:pPr>
      <w:r w:rsidRPr="003F2DFE">
        <w:rPr>
          <w:rFonts w:ascii="Arial" w:hAnsi="Arial" w:cs="Arial"/>
          <w:b/>
          <w:bCs/>
          <w:sz w:val="24"/>
          <w:szCs w:val="24"/>
        </w:rPr>
        <w:t>INFORMACJA O PODZIALE  ZAMÓWIENIA NA CZĘŚCI</w:t>
      </w:r>
    </w:p>
    <w:p w14:paraId="7F5994B2" w14:textId="77777777" w:rsidR="00F95B24" w:rsidRPr="00934533" w:rsidRDefault="00F95B24" w:rsidP="00F95B24">
      <w:pPr>
        <w:widowControl w:val="0"/>
        <w:tabs>
          <w:tab w:val="left" w:pos="142"/>
        </w:tabs>
        <w:suppressAutoHyphens/>
        <w:spacing w:after="0" w:line="360" w:lineRule="auto"/>
        <w:ind w:left="426"/>
        <w:jc w:val="both"/>
        <w:rPr>
          <w:rFonts w:ascii="Arial" w:hAnsi="Arial" w:cs="Arial"/>
        </w:rPr>
      </w:pPr>
      <w:r w:rsidRPr="00C90DC1">
        <w:rPr>
          <w:rFonts w:ascii="Arial" w:hAnsi="Arial" w:cs="Arial"/>
          <w:bCs/>
          <w:iCs/>
        </w:rPr>
        <w:t>Przedmiot niniejszego postępowania został podzielony na części:</w:t>
      </w:r>
    </w:p>
    <w:p w14:paraId="2AAA6E78" w14:textId="77777777" w:rsidR="00F95B24" w:rsidRPr="004712A3" w:rsidRDefault="00F95B24" w:rsidP="00F95B24">
      <w:pPr>
        <w:pStyle w:val="Akapitzlist"/>
        <w:tabs>
          <w:tab w:val="left" w:pos="7200"/>
        </w:tabs>
        <w:spacing w:after="0" w:line="360" w:lineRule="auto"/>
        <w:jc w:val="both"/>
        <w:rPr>
          <w:rFonts w:ascii="Arial" w:hAnsi="Arial" w:cs="Arial"/>
          <w:color w:val="000000"/>
        </w:rPr>
      </w:pPr>
      <w:r w:rsidRPr="004712A3">
        <w:rPr>
          <w:rFonts w:ascii="Arial" w:hAnsi="Arial" w:cs="Arial"/>
          <w:b/>
          <w:bCs/>
        </w:rPr>
        <w:t>Część I</w:t>
      </w:r>
      <w:r w:rsidRPr="001B5AAD">
        <w:rPr>
          <w:rFonts w:ascii="Arial" w:hAnsi="Arial" w:cs="Arial"/>
        </w:rPr>
        <w:t xml:space="preserve"> </w:t>
      </w:r>
      <w:r>
        <w:rPr>
          <w:rFonts w:ascii="Arial" w:hAnsi="Arial" w:cs="Arial"/>
        </w:rPr>
        <w:t xml:space="preserve">zamówienia </w:t>
      </w:r>
      <w:r w:rsidRPr="001B5AAD">
        <w:rPr>
          <w:rFonts w:ascii="Arial" w:hAnsi="Arial" w:cs="Arial"/>
        </w:rPr>
        <w:t xml:space="preserve">– przedmiotem zamówienia jest </w:t>
      </w:r>
      <w:r w:rsidRPr="001B5AAD">
        <w:rPr>
          <w:rFonts w:ascii="Arial" w:hAnsi="Arial" w:cs="Arial"/>
          <w:b/>
          <w:bCs/>
        </w:rPr>
        <w:t xml:space="preserve">Ubezpieczenie mienia </w:t>
      </w:r>
      <w:r>
        <w:rPr>
          <w:rFonts w:ascii="Arial" w:hAnsi="Arial" w:cs="Arial"/>
          <w:b/>
          <w:bCs/>
        </w:rPr>
        <w:br/>
      </w:r>
      <w:r w:rsidRPr="001B5AAD">
        <w:rPr>
          <w:rFonts w:ascii="Arial" w:hAnsi="Arial" w:cs="Arial"/>
          <w:b/>
          <w:bCs/>
        </w:rPr>
        <w:t>w Kompleksie Termy Maltańskie w Poznaniu i ubezpieczenie odpowiedzialności cywilnej spółki Termy Maltańskie Sp. z o. o. w Poznaniu – kod</w:t>
      </w:r>
      <w:r>
        <w:rPr>
          <w:rFonts w:ascii="Arial" w:hAnsi="Arial" w:cs="Arial"/>
          <w:b/>
          <w:bCs/>
        </w:rPr>
        <w:t>y</w:t>
      </w:r>
      <w:r w:rsidRPr="001B5AAD">
        <w:rPr>
          <w:rFonts w:ascii="Arial" w:hAnsi="Arial" w:cs="Arial"/>
          <w:b/>
          <w:bCs/>
        </w:rPr>
        <w:t xml:space="preserve"> CPV </w:t>
      </w:r>
    </w:p>
    <w:p w14:paraId="675CCA88" w14:textId="77777777" w:rsidR="00F95B24" w:rsidRPr="001B5AAD" w:rsidRDefault="00F95B24" w:rsidP="00F95B24">
      <w:pPr>
        <w:pStyle w:val="Akapitzlist"/>
        <w:tabs>
          <w:tab w:val="left" w:pos="7200"/>
        </w:tabs>
        <w:spacing w:line="360" w:lineRule="auto"/>
        <w:jc w:val="both"/>
        <w:rPr>
          <w:rFonts w:ascii="Arial" w:hAnsi="Arial" w:cs="Arial"/>
          <w:color w:val="000000"/>
        </w:rPr>
      </w:pPr>
      <w:r>
        <w:rPr>
          <w:rFonts w:ascii="Arial" w:hAnsi="Arial" w:cs="Arial"/>
          <w:color w:val="000000"/>
        </w:rPr>
        <w:t xml:space="preserve">           </w:t>
      </w:r>
      <w:r w:rsidRPr="001B5AAD">
        <w:rPr>
          <w:rFonts w:ascii="Arial" w:hAnsi="Arial" w:cs="Arial"/>
          <w:color w:val="000000"/>
        </w:rPr>
        <w:t>66515000-3 Usługi ubezpieczenia od uszkodzenia lub utraty</w:t>
      </w:r>
    </w:p>
    <w:p w14:paraId="6DD2B48C" w14:textId="77777777" w:rsidR="00F95B24" w:rsidRPr="00F8178C" w:rsidRDefault="00F95B24" w:rsidP="00F95B24">
      <w:pPr>
        <w:tabs>
          <w:tab w:val="left" w:pos="7200"/>
        </w:tabs>
        <w:spacing w:line="360" w:lineRule="auto"/>
        <w:ind w:left="567" w:firstLine="851"/>
        <w:jc w:val="both"/>
        <w:rPr>
          <w:rFonts w:ascii="Arial" w:hAnsi="Arial" w:cs="Arial"/>
          <w:color w:val="000000"/>
        </w:rPr>
      </w:pPr>
      <w:r w:rsidRPr="00F8178C">
        <w:rPr>
          <w:rFonts w:ascii="Arial" w:hAnsi="Arial" w:cs="Arial"/>
          <w:color w:val="000000"/>
        </w:rPr>
        <w:t xml:space="preserve">66516400-4 Usługi ubezpieczenia od ogólnej odpowiedzialności cywilnej </w:t>
      </w:r>
    </w:p>
    <w:p w14:paraId="47654357" w14:textId="77777777" w:rsidR="00F95B24" w:rsidRPr="00F8178C" w:rsidRDefault="00F95B24" w:rsidP="00F95B24">
      <w:pPr>
        <w:tabs>
          <w:tab w:val="left" w:pos="7200"/>
        </w:tabs>
        <w:spacing w:line="360" w:lineRule="auto"/>
        <w:ind w:left="567" w:firstLine="851"/>
        <w:jc w:val="both"/>
        <w:rPr>
          <w:rFonts w:ascii="Arial" w:hAnsi="Arial" w:cs="Arial"/>
          <w:color w:val="000000"/>
        </w:rPr>
      </w:pPr>
      <w:r w:rsidRPr="00F8178C">
        <w:rPr>
          <w:rFonts w:ascii="Arial" w:hAnsi="Arial" w:cs="Arial"/>
          <w:color w:val="000000"/>
        </w:rPr>
        <w:lastRenderedPageBreak/>
        <w:t xml:space="preserve">66515400-7 Usługi ubezpieczenia od skutków żywiołów </w:t>
      </w:r>
    </w:p>
    <w:p w14:paraId="12D52A6A" w14:textId="77777777" w:rsidR="00F95B24" w:rsidRPr="00F8178C" w:rsidRDefault="00F95B24" w:rsidP="00F95B24">
      <w:pPr>
        <w:tabs>
          <w:tab w:val="left" w:pos="7200"/>
        </w:tabs>
        <w:spacing w:line="360" w:lineRule="auto"/>
        <w:ind w:left="567" w:firstLine="851"/>
        <w:jc w:val="both"/>
        <w:rPr>
          <w:rFonts w:ascii="Arial" w:hAnsi="Arial"/>
          <w:color w:val="000000"/>
        </w:rPr>
      </w:pPr>
      <w:r w:rsidRPr="00F8178C">
        <w:rPr>
          <w:rFonts w:ascii="Arial" w:hAnsi="Arial" w:cs="Arial"/>
          <w:color w:val="000000"/>
        </w:rPr>
        <w:t>66515100-4 Usługi ubezpieczenia od ognia</w:t>
      </w:r>
      <w:r w:rsidRPr="00F8178C">
        <w:rPr>
          <w:rFonts w:ascii="Arial" w:hAnsi="Arial"/>
          <w:color w:val="000000"/>
        </w:rPr>
        <w:t xml:space="preserve"> </w:t>
      </w:r>
    </w:p>
    <w:p w14:paraId="16C8D4C4" w14:textId="77777777" w:rsidR="00F95B24" w:rsidRDefault="00F95B24" w:rsidP="00F95B24">
      <w:pPr>
        <w:tabs>
          <w:tab w:val="left" w:pos="7200"/>
        </w:tabs>
        <w:spacing w:after="0" w:line="360" w:lineRule="auto"/>
        <w:ind w:left="567" w:firstLine="851"/>
        <w:jc w:val="both"/>
        <w:rPr>
          <w:rFonts w:ascii="Arial" w:hAnsi="Arial"/>
          <w:color w:val="000000"/>
        </w:rPr>
      </w:pPr>
      <w:r w:rsidRPr="00F8178C">
        <w:rPr>
          <w:rFonts w:ascii="Arial" w:hAnsi="Arial"/>
          <w:color w:val="000000"/>
        </w:rPr>
        <w:t>66515410-0 Usługi ubezpieczenia od strat finansowych</w:t>
      </w:r>
    </w:p>
    <w:p w14:paraId="319715C8" w14:textId="77777777" w:rsidR="00F95B24" w:rsidRPr="003F31E1" w:rsidRDefault="00F95B24" w:rsidP="00F95B24">
      <w:pPr>
        <w:tabs>
          <w:tab w:val="left" w:pos="7200"/>
        </w:tabs>
        <w:spacing w:after="0" w:line="360" w:lineRule="auto"/>
        <w:ind w:left="567"/>
        <w:jc w:val="both"/>
        <w:rPr>
          <w:rFonts w:ascii="Arial" w:hAnsi="Arial"/>
          <w:color w:val="000000"/>
        </w:rPr>
      </w:pPr>
      <w:r w:rsidRPr="00F8178C">
        <w:rPr>
          <w:rFonts w:ascii="Arial" w:hAnsi="Arial" w:cs="Arial"/>
        </w:rPr>
        <w:t xml:space="preserve">Szczegółowy opis przedmiotu zamówienia </w:t>
      </w:r>
      <w:r>
        <w:rPr>
          <w:rFonts w:ascii="Arial" w:hAnsi="Arial" w:cs="Arial"/>
        </w:rPr>
        <w:t xml:space="preserve">dla Części I zamówienia </w:t>
      </w:r>
      <w:r w:rsidRPr="00F8178C">
        <w:rPr>
          <w:rFonts w:ascii="Arial" w:hAnsi="Arial" w:cs="Arial"/>
        </w:rPr>
        <w:t xml:space="preserve">określony został w </w:t>
      </w:r>
      <w:r w:rsidRPr="00F8178C">
        <w:rPr>
          <w:rFonts w:ascii="Arial" w:hAnsi="Arial" w:cs="Arial"/>
          <w:b/>
        </w:rPr>
        <w:t>Załącznik</w:t>
      </w:r>
      <w:r>
        <w:rPr>
          <w:rFonts w:ascii="Arial" w:hAnsi="Arial" w:cs="Arial"/>
          <w:b/>
          <w:color w:val="000000"/>
        </w:rPr>
        <w:t xml:space="preserve">u nr 1.1. </w:t>
      </w:r>
      <w:r w:rsidRPr="00F8178C">
        <w:rPr>
          <w:rFonts w:ascii="Arial" w:hAnsi="Arial" w:cs="Arial"/>
        </w:rPr>
        <w:t xml:space="preserve"> do niniejszej SIWZ</w:t>
      </w:r>
      <w:r>
        <w:rPr>
          <w:rFonts w:ascii="Arial" w:hAnsi="Arial" w:cs="Arial"/>
        </w:rPr>
        <w:t xml:space="preserve"> – dalej jako OPZ1.</w:t>
      </w:r>
    </w:p>
    <w:p w14:paraId="0C2B6470" w14:textId="77777777" w:rsidR="00F95B24" w:rsidRDefault="00F95B24" w:rsidP="00F95B24">
      <w:pPr>
        <w:pStyle w:val="Akapitzlist"/>
        <w:tabs>
          <w:tab w:val="left" w:pos="7200"/>
        </w:tabs>
        <w:spacing w:after="0" w:line="360" w:lineRule="auto"/>
        <w:jc w:val="both"/>
        <w:rPr>
          <w:rFonts w:ascii="Arial" w:hAnsi="Arial"/>
          <w:color w:val="000000"/>
        </w:rPr>
      </w:pPr>
      <w:r w:rsidRPr="003F31E1">
        <w:rPr>
          <w:rFonts w:ascii="Arial" w:hAnsi="Arial" w:cs="Arial"/>
          <w:b/>
          <w:bCs/>
        </w:rPr>
        <w:t>Część II</w:t>
      </w:r>
      <w:r w:rsidRPr="001B5AAD">
        <w:rPr>
          <w:rFonts w:ascii="Arial" w:hAnsi="Arial" w:cs="Arial"/>
        </w:rPr>
        <w:t xml:space="preserve"> </w:t>
      </w:r>
      <w:r>
        <w:rPr>
          <w:rFonts w:ascii="Arial" w:hAnsi="Arial" w:cs="Arial"/>
        </w:rPr>
        <w:t xml:space="preserve">zamówienia </w:t>
      </w:r>
      <w:r w:rsidRPr="001B5AAD">
        <w:rPr>
          <w:rFonts w:ascii="Arial" w:hAnsi="Arial" w:cs="Arial"/>
        </w:rPr>
        <w:t xml:space="preserve">– przedmiotem zamówienia jest </w:t>
      </w:r>
      <w:r w:rsidRPr="001B5AAD">
        <w:rPr>
          <w:rFonts w:ascii="Arial" w:hAnsi="Arial" w:cs="Arial"/>
          <w:b/>
          <w:bCs/>
        </w:rPr>
        <w:t>Ubezpieczeni</w:t>
      </w:r>
      <w:r>
        <w:rPr>
          <w:rFonts w:ascii="Arial" w:hAnsi="Arial" w:cs="Arial"/>
          <w:b/>
          <w:bCs/>
        </w:rPr>
        <w:t>e</w:t>
      </w:r>
      <w:r w:rsidRPr="001B5AAD">
        <w:rPr>
          <w:rFonts w:ascii="Arial" w:hAnsi="Arial" w:cs="Arial"/>
          <w:b/>
          <w:bCs/>
        </w:rPr>
        <w:t xml:space="preserve"> komunikacyjne pojazdów będących własnością Spółki Termy Maltańskie SP. z o.o. w Poznaniu – </w:t>
      </w:r>
      <w:r w:rsidRPr="001B5AAD">
        <w:rPr>
          <w:rFonts w:ascii="Arial" w:hAnsi="Arial" w:cs="Arial"/>
        </w:rPr>
        <w:t>kod CPV</w:t>
      </w:r>
      <w:r w:rsidRPr="001B5AAD">
        <w:rPr>
          <w:rFonts w:ascii="Arial" w:hAnsi="Arial" w:cs="Arial"/>
          <w:b/>
          <w:bCs/>
        </w:rPr>
        <w:t xml:space="preserve"> </w:t>
      </w:r>
      <w:r w:rsidRPr="001B5AAD">
        <w:rPr>
          <w:rFonts w:ascii="Arial" w:hAnsi="Arial"/>
          <w:color w:val="000000"/>
        </w:rPr>
        <w:t>66514110-0- usługi ubezpieczenia pojazdów mechanicznych</w:t>
      </w:r>
    </w:p>
    <w:p w14:paraId="77B8DACD" w14:textId="15121961" w:rsidR="00F95B24" w:rsidRDefault="00F95B24" w:rsidP="00F95B24">
      <w:pPr>
        <w:widowControl w:val="0"/>
        <w:tabs>
          <w:tab w:val="left" w:pos="142"/>
        </w:tabs>
        <w:suppressAutoHyphens/>
        <w:spacing w:after="0" w:line="360" w:lineRule="auto"/>
        <w:ind w:left="360"/>
        <w:jc w:val="both"/>
        <w:rPr>
          <w:rFonts w:ascii="Arial" w:hAnsi="Arial" w:cs="Arial"/>
        </w:rPr>
      </w:pPr>
      <w:r w:rsidRPr="00F8178C">
        <w:rPr>
          <w:rFonts w:ascii="Arial" w:hAnsi="Arial" w:cs="Arial"/>
        </w:rPr>
        <w:t xml:space="preserve">Szczegółowy opis przedmiotu zamówienia </w:t>
      </w:r>
      <w:r>
        <w:rPr>
          <w:rFonts w:ascii="Arial" w:hAnsi="Arial" w:cs="Arial"/>
        </w:rPr>
        <w:t xml:space="preserve">Cześć II </w:t>
      </w:r>
      <w:r w:rsidRPr="00F8178C">
        <w:rPr>
          <w:rFonts w:ascii="Arial" w:hAnsi="Arial" w:cs="Arial"/>
        </w:rPr>
        <w:t xml:space="preserve">określony został w </w:t>
      </w:r>
      <w:r w:rsidRPr="00F8178C">
        <w:rPr>
          <w:rFonts w:ascii="Arial" w:hAnsi="Arial" w:cs="Arial"/>
          <w:b/>
        </w:rPr>
        <w:t>Załącznik</w:t>
      </w:r>
      <w:r>
        <w:rPr>
          <w:rFonts w:ascii="Arial" w:hAnsi="Arial" w:cs="Arial"/>
          <w:b/>
          <w:color w:val="000000"/>
        </w:rPr>
        <w:t xml:space="preserve">u nr 1.2. </w:t>
      </w:r>
      <w:r w:rsidRPr="00F8178C">
        <w:rPr>
          <w:rFonts w:ascii="Arial" w:hAnsi="Arial" w:cs="Arial"/>
        </w:rPr>
        <w:t>do niniejszej SIWZ.</w:t>
      </w:r>
      <w:r>
        <w:rPr>
          <w:rFonts w:ascii="Arial" w:hAnsi="Arial" w:cs="Arial"/>
        </w:rPr>
        <w:t>- dalej jako OPZ2.</w:t>
      </w:r>
    </w:p>
    <w:p w14:paraId="72646E2F" w14:textId="77777777" w:rsidR="00E27610" w:rsidRDefault="00E27610" w:rsidP="00F95B24">
      <w:pPr>
        <w:widowControl w:val="0"/>
        <w:tabs>
          <w:tab w:val="left" w:pos="142"/>
        </w:tabs>
        <w:suppressAutoHyphens/>
        <w:spacing w:after="0" w:line="360" w:lineRule="auto"/>
        <w:ind w:left="360"/>
        <w:jc w:val="both"/>
        <w:rPr>
          <w:rFonts w:ascii="Arial" w:hAnsi="Arial" w:cs="Arial"/>
        </w:rPr>
      </w:pPr>
    </w:p>
    <w:p w14:paraId="3196FFEB" w14:textId="77777777" w:rsidR="00F95B24" w:rsidRPr="00487BD2" w:rsidRDefault="00F95B24" w:rsidP="00F95B24">
      <w:pPr>
        <w:spacing w:after="0" w:line="360" w:lineRule="auto"/>
        <w:rPr>
          <w:rFonts w:ascii="Arial" w:hAnsi="Arial" w:cs="Arial"/>
          <w:b/>
          <w:bCs/>
          <w:sz w:val="24"/>
          <w:szCs w:val="24"/>
        </w:rPr>
      </w:pPr>
      <w:r w:rsidRPr="00487BD2">
        <w:rPr>
          <w:rFonts w:ascii="Arial" w:hAnsi="Arial" w:cs="Arial"/>
          <w:b/>
          <w:bCs/>
          <w:sz w:val="24"/>
          <w:szCs w:val="24"/>
        </w:rPr>
        <w:t>INFORMACJA O ZEBRANIU WYKONAWCÓW</w:t>
      </w:r>
    </w:p>
    <w:p w14:paraId="08E4B87C" w14:textId="77777777" w:rsidR="00F95B24" w:rsidRPr="00487BD2" w:rsidRDefault="00F95B24" w:rsidP="00F95B24">
      <w:pPr>
        <w:pStyle w:val="NormalnyWeb"/>
        <w:spacing w:before="0" w:beforeAutospacing="0" w:after="0" w:afterAutospacing="0" w:line="360" w:lineRule="auto"/>
        <w:rPr>
          <w:rFonts w:ascii="Arial" w:hAnsi="Arial" w:cs="Arial"/>
        </w:rPr>
      </w:pPr>
      <w:r w:rsidRPr="00487BD2">
        <w:rPr>
          <w:rFonts w:ascii="Arial" w:hAnsi="Arial" w:cs="Arial"/>
        </w:rPr>
        <w:t>Zamawiający przewiduje zwołanie zebrania wykonawców – art.</w:t>
      </w:r>
      <w:r>
        <w:rPr>
          <w:rFonts w:ascii="Arial" w:hAnsi="Arial" w:cs="Arial"/>
        </w:rPr>
        <w:t xml:space="preserve"> </w:t>
      </w:r>
      <w:r w:rsidRPr="00487BD2">
        <w:rPr>
          <w:rFonts w:ascii="Arial" w:hAnsi="Arial" w:cs="Arial"/>
        </w:rPr>
        <w:t xml:space="preserve">285 PZP. O terminie zebrania powiadomi Wykonawców na stronie internetowej prowadzonego postepowania </w:t>
      </w:r>
      <w:r w:rsidRPr="00487BD2">
        <w:rPr>
          <w:rStyle w:val="Hipercze"/>
          <w:rFonts w:ascii="Arial" w:eastAsia="Times New Roman" w:hAnsi="Arial" w:cs="Arial"/>
          <w:color w:val="000000" w:themeColor="text1"/>
          <w:u w:val="none"/>
        </w:rPr>
        <w:t>Platforma zakupowa Zamawiającego:</w:t>
      </w:r>
      <w:r w:rsidRPr="00487BD2">
        <w:rPr>
          <w:rFonts w:ascii="Arial" w:hAnsi="Arial" w:cs="Arial"/>
        </w:rPr>
        <w:t xml:space="preserve"> </w:t>
      </w:r>
    </w:p>
    <w:p w14:paraId="498625EB" w14:textId="77777777" w:rsidR="00F95B24" w:rsidRPr="00C84F39" w:rsidRDefault="00C93B81" w:rsidP="00F95B24">
      <w:pPr>
        <w:pStyle w:val="NormalnyWeb"/>
        <w:spacing w:before="0" w:beforeAutospacing="0" w:after="0" w:afterAutospacing="0" w:line="360" w:lineRule="auto"/>
        <w:rPr>
          <w:rFonts w:ascii="Arial" w:hAnsi="Arial" w:cs="Arial"/>
          <w:lang w:val="en-US"/>
        </w:rPr>
      </w:pPr>
      <w:hyperlink r:id="rId11" w:history="1">
        <w:r w:rsidR="00F95B24" w:rsidRPr="00C84F39">
          <w:rPr>
            <w:rStyle w:val="Hipercze"/>
            <w:rFonts w:ascii="Arial" w:hAnsi="Arial" w:cs="Arial"/>
            <w:u w:val="none"/>
            <w:lang w:val="en-US"/>
          </w:rPr>
          <w:t>https://platformazakupowa.pl/pn/termymaltanskie</w:t>
        </w:r>
      </w:hyperlink>
    </w:p>
    <w:p w14:paraId="46605AC3" w14:textId="77777777" w:rsidR="00F95B24" w:rsidRDefault="00F95B24" w:rsidP="00F95B24">
      <w:pPr>
        <w:widowControl w:val="0"/>
        <w:tabs>
          <w:tab w:val="left" w:pos="142"/>
        </w:tabs>
        <w:suppressAutoHyphens/>
        <w:spacing w:after="0" w:line="360" w:lineRule="auto"/>
        <w:ind w:left="360"/>
        <w:jc w:val="both"/>
        <w:rPr>
          <w:rFonts w:ascii="Arial" w:hAnsi="Arial" w:cs="Arial"/>
        </w:rPr>
      </w:pPr>
    </w:p>
    <w:p w14:paraId="100149A1" w14:textId="78A74F47" w:rsidR="00922A25" w:rsidRPr="003F2DFE" w:rsidRDefault="009A2B21" w:rsidP="00E0045D">
      <w:pPr>
        <w:spacing w:after="0" w:line="360" w:lineRule="auto"/>
        <w:ind w:left="360"/>
        <w:rPr>
          <w:rFonts w:ascii="Arial" w:hAnsi="Arial" w:cs="Arial"/>
          <w:b/>
          <w:bCs/>
          <w:sz w:val="24"/>
          <w:szCs w:val="24"/>
        </w:rPr>
      </w:pPr>
      <w:r w:rsidRPr="003F2DFE">
        <w:rPr>
          <w:rFonts w:ascii="Arial" w:hAnsi="Arial" w:cs="Arial"/>
          <w:b/>
          <w:bCs/>
          <w:sz w:val="24"/>
          <w:szCs w:val="24"/>
        </w:rPr>
        <w:t xml:space="preserve">Rozdział VI. </w:t>
      </w:r>
    </w:p>
    <w:p w14:paraId="061FB83D" w14:textId="018615DC" w:rsidR="009A2B21" w:rsidRPr="005149EE" w:rsidRDefault="009A2B21" w:rsidP="00E0045D">
      <w:pPr>
        <w:spacing w:after="0" w:line="360" w:lineRule="auto"/>
        <w:ind w:left="360"/>
        <w:rPr>
          <w:rFonts w:ascii="Arial" w:hAnsi="Arial" w:cs="Arial"/>
          <w:b/>
          <w:bCs/>
          <w:sz w:val="24"/>
          <w:szCs w:val="24"/>
        </w:rPr>
      </w:pPr>
      <w:r w:rsidRPr="003F2DFE">
        <w:rPr>
          <w:rFonts w:ascii="Arial" w:hAnsi="Arial" w:cs="Arial"/>
          <w:b/>
          <w:bCs/>
          <w:sz w:val="24"/>
          <w:szCs w:val="24"/>
        </w:rPr>
        <w:t xml:space="preserve">TERMIN WYKONANIA </w:t>
      </w:r>
      <w:r w:rsidRPr="005149EE">
        <w:rPr>
          <w:rFonts w:ascii="Arial" w:hAnsi="Arial" w:cs="Arial"/>
          <w:b/>
          <w:bCs/>
          <w:sz w:val="24"/>
          <w:szCs w:val="24"/>
        </w:rPr>
        <w:t>ZAMÓWIENIA</w:t>
      </w:r>
    </w:p>
    <w:p w14:paraId="02DEB19E" w14:textId="77777777" w:rsidR="005149EE" w:rsidRDefault="002775C4" w:rsidP="00E0045D">
      <w:pPr>
        <w:spacing w:after="0" w:line="360" w:lineRule="auto"/>
        <w:ind w:left="360"/>
        <w:rPr>
          <w:rFonts w:ascii="Arial" w:hAnsi="Arial" w:cs="Arial"/>
          <w:sz w:val="24"/>
          <w:szCs w:val="24"/>
        </w:rPr>
      </w:pPr>
      <w:r w:rsidRPr="005149EE">
        <w:rPr>
          <w:rFonts w:ascii="Arial" w:hAnsi="Arial" w:cs="Arial"/>
          <w:sz w:val="24"/>
          <w:szCs w:val="24"/>
        </w:rPr>
        <w:t xml:space="preserve">Wykonawca zobowiązany jest realizować przedmiot zamówienia </w:t>
      </w:r>
      <w:r w:rsidRPr="005149EE">
        <w:rPr>
          <w:rFonts w:ascii="Arial" w:hAnsi="Arial" w:cs="Arial"/>
          <w:b/>
          <w:bCs/>
          <w:sz w:val="24"/>
          <w:szCs w:val="24"/>
        </w:rPr>
        <w:t xml:space="preserve">w terminie </w:t>
      </w:r>
      <w:r w:rsidR="0008483A" w:rsidRPr="005149EE">
        <w:rPr>
          <w:rFonts w:ascii="Arial" w:hAnsi="Arial" w:cs="Arial"/>
          <w:b/>
          <w:bCs/>
          <w:sz w:val="24"/>
          <w:szCs w:val="24"/>
        </w:rPr>
        <w:t>24</w:t>
      </w:r>
      <w:r w:rsidRPr="005149EE">
        <w:rPr>
          <w:rFonts w:ascii="Arial" w:hAnsi="Arial" w:cs="Arial"/>
          <w:b/>
          <w:bCs/>
          <w:sz w:val="24"/>
          <w:szCs w:val="24"/>
        </w:rPr>
        <w:t xml:space="preserve">  miesięcy</w:t>
      </w:r>
      <w:r w:rsidR="0008483A" w:rsidRPr="005149EE">
        <w:rPr>
          <w:rFonts w:ascii="Arial" w:hAnsi="Arial" w:cs="Arial"/>
          <w:sz w:val="24"/>
          <w:szCs w:val="24"/>
        </w:rPr>
        <w:t xml:space="preserve"> </w:t>
      </w:r>
    </w:p>
    <w:p w14:paraId="557BF0DA" w14:textId="6C4A8BB6" w:rsidR="00E818B5" w:rsidRPr="005149EE" w:rsidRDefault="0008483A" w:rsidP="00E0045D">
      <w:pPr>
        <w:spacing w:after="0" w:line="360" w:lineRule="auto"/>
        <w:ind w:left="360"/>
        <w:rPr>
          <w:rFonts w:ascii="Arial" w:hAnsi="Arial" w:cs="Arial"/>
          <w:sz w:val="24"/>
          <w:szCs w:val="24"/>
        </w:rPr>
      </w:pPr>
      <w:r w:rsidRPr="005149EE">
        <w:rPr>
          <w:rFonts w:ascii="Arial" w:hAnsi="Arial" w:cs="Arial"/>
          <w:sz w:val="24"/>
          <w:szCs w:val="24"/>
        </w:rPr>
        <w:t>jednak nie wcześniej niż</w:t>
      </w:r>
      <w:r w:rsidR="00E818B5" w:rsidRPr="005149EE">
        <w:rPr>
          <w:rFonts w:ascii="Arial" w:hAnsi="Arial" w:cs="Arial"/>
          <w:sz w:val="24"/>
          <w:szCs w:val="24"/>
        </w:rPr>
        <w:t>:</w:t>
      </w:r>
    </w:p>
    <w:p w14:paraId="42ADBBE8" w14:textId="77777777" w:rsidR="00E818B5" w:rsidRPr="005149EE" w:rsidRDefault="00E818B5" w:rsidP="00E0045D">
      <w:pPr>
        <w:spacing w:after="0" w:line="360" w:lineRule="auto"/>
        <w:ind w:left="360"/>
        <w:rPr>
          <w:rFonts w:ascii="Arial" w:hAnsi="Arial" w:cs="Arial"/>
          <w:b/>
          <w:bCs/>
          <w:sz w:val="24"/>
          <w:szCs w:val="24"/>
          <w:u w:val="single"/>
        </w:rPr>
      </w:pPr>
      <w:r w:rsidRPr="005149EE">
        <w:rPr>
          <w:rFonts w:ascii="Arial" w:hAnsi="Arial" w:cs="Arial"/>
          <w:b/>
          <w:bCs/>
          <w:sz w:val="24"/>
          <w:szCs w:val="24"/>
          <w:u w:val="single"/>
        </w:rPr>
        <w:t xml:space="preserve">Część I </w:t>
      </w:r>
    </w:p>
    <w:p w14:paraId="322CE317" w14:textId="5B83DD94" w:rsidR="005149EE" w:rsidRDefault="00E818B5" w:rsidP="00E0045D">
      <w:pPr>
        <w:spacing w:after="0" w:line="360" w:lineRule="auto"/>
        <w:ind w:left="360"/>
        <w:rPr>
          <w:rFonts w:ascii="Arial" w:hAnsi="Arial" w:cs="Arial"/>
          <w:b/>
          <w:bCs/>
          <w:sz w:val="24"/>
          <w:szCs w:val="24"/>
        </w:rPr>
      </w:pPr>
      <w:r w:rsidRPr="005149EE">
        <w:rPr>
          <w:rFonts w:ascii="Arial" w:hAnsi="Arial" w:cs="Arial"/>
          <w:sz w:val="24"/>
          <w:szCs w:val="24"/>
        </w:rPr>
        <w:t xml:space="preserve">Zamówienie </w:t>
      </w:r>
      <w:r w:rsidR="005149EE" w:rsidRPr="005149EE">
        <w:rPr>
          <w:rFonts w:ascii="Arial" w:hAnsi="Arial" w:cs="Arial"/>
          <w:sz w:val="24"/>
          <w:szCs w:val="24"/>
        </w:rPr>
        <w:t>wykonawca zobowiązany</w:t>
      </w:r>
      <w:r w:rsidR="005149EE">
        <w:rPr>
          <w:rFonts w:ascii="Arial" w:hAnsi="Arial" w:cs="Arial"/>
          <w:sz w:val="24"/>
          <w:szCs w:val="24"/>
        </w:rPr>
        <w:t xml:space="preserve"> jest</w:t>
      </w:r>
      <w:r w:rsidRPr="0002365D">
        <w:rPr>
          <w:rFonts w:ascii="Arial" w:hAnsi="Arial" w:cs="Arial"/>
          <w:sz w:val="24"/>
          <w:szCs w:val="24"/>
        </w:rPr>
        <w:t xml:space="preserve"> </w:t>
      </w:r>
      <w:r w:rsidRPr="005B5814">
        <w:rPr>
          <w:rFonts w:ascii="Arial" w:hAnsi="Arial" w:cs="Arial"/>
          <w:sz w:val="24"/>
          <w:szCs w:val="24"/>
        </w:rPr>
        <w:t xml:space="preserve">realizować przez </w:t>
      </w:r>
      <w:r w:rsidRPr="005B5814">
        <w:rPr>
          <w:rFonts w:ascii="Arial" w:hAnsi="Arial" w:cs="Arial"/>
          <w:b/>
          <w:bCs/>
          <w:sz w:val="24"/>
          <w:szCs w:val="24"/>
        </w:rPr>
        <w:t xml:space="preserve">okres 24 miesięcy licząc od dnia obowiązywania ubezpieczenia </w:t>
      </w:r>
      <w:proofErr w:type="spellStart"/>
      <w:r w:rsidRPr="005B5814">
        <w:rPr>
          <w:rFonts w:ascii="Arial" w:hAnsi="Arial" w:cs="Arial"/>
          <w:b/>
          <w:bCs/>
          <w:sz w:val="24"/>
          <w:szCs w:val="24"/>
        </w:rPr>
        <w:t>tj</w:t>
      </w:r>
      <w:proofErr w:type="spellEnd"/>
      <w:r w:rsidRPr="005B5814">
        <w:rPr>
          <w:rFonts w:ascii="Arial" w:hAnsi="Arial" w:cs="Arial"/>
          <w:b/>
          <w:bCs/>
          <w:sz w:val="24"/>
          <w:szCs w:val="24"/>
        </w:rPr>
        <w:t>, od 16.10.2022r. do 15.10.2024r.</w:t>
      </w:r>
    </w:p>
    <w:p w14:paraId="3F513B87" w14:textId="77777777" w:rsidR="005149EE" w:rsidRDefault="005149EE" w:rsidP="00E0045D">
      <w:pPr>
        <w:spacing w:after="0" w:line="360" w:lineRule="auto"/>
        <w:ind w:left="360"/>
        <w:rPr>
          <w:rFonts w:ascii="Arial" w:hAnsi="Arial" w:cs="Arial"/>
          <w:b/>
          <w:bCs/>
          <w:sz w:val="24"/>
          <w:szCs w:val="24"/>
        </w:rPr>
      </w:pPr>
    </w:p>
    <w:p w14:paraId="4BA6BC37" w14:textId="7F10B734" w:rsidR="005149EE" w:rsidRPr="005149EE" w:rsidRDefault="005149EE" w:rsidP="00E0045D">
      <w:pPr>
        <w:spacing w:after="0" w:line="360" w:lineRule="auto"/>
        <w:ind w:left="360"/>
        <w:rPr>
          <w:rFonts w:ascii="Arial" w:hAnsi="Arial" w:cs="Arial"/>
          <w:b/>
          <w:bCs/>
          <w:sz w:val="24"/>
          <w:szCs w:val="24"/>
          <w:u w:val="single"/>
        </w:rPr>
      </w:pPr>
      <w:r w:rsidRPr="005149EE">
        <w:rPr>
          <w:rFonts w:ascii="Arial" w:hAnsi="Arial" w:cs="Arial"/>
          <w:b/>
          <w:bCs/>
          <w:sz w:val="24"/>
          <w:szCs w:val="24"/>
          <w:u w:val="single"/>
        </w:rPr>
        <w:t>Część II</w:t>
      </w:r>
    </w:p>
    <w:p w14:paraId="0309DE4F" w14:textId="089D69B9" w:rsidR="005149EE" w:rsidRPr="00BD031D" w:rsidRDefault="005149EE" w:rsidP="005149EE">
      <w:pPr>
        <w:pStyle w:val="Akapitzlist"/>
        <w:numPr>
          <w:ilvl w:val="0"/>
          <w:numId w:val="18"/>
        </w:numPr>
        <w:spacing w:line="360" w:lineRule="auto"/>
        <w:jc w:val="both"/>
        <w:rPr>
          <w:rFonts w:ascii="Arial" w:hAnsi="Arial" w:cs="Arial"/>
          <w:sz w:val="24"/>
          <w:szCs w:val="24"/>
        </w:rPr>
      </w:pPr>
      <w:r w:rsidRPr="00816C6C">
        <w:rPr>
          <w:rFonts w:ascii="Arial" w:hAnsi="Arial" w:cs="Arial"/>
          <w:sz w:val="24"/>
          <w:szCs w:val="24"/>
        </w:rPr>
        <w:t xml:space="preserve">Zamówienie </w:t>
      </w:r>
      <w:r>
        <w:rPr>
          <w:rFonts w:ascii="Arial" w:hAnsi="Arial" w:cs="Arial"/>
          <w:sz w:val="24"/>
          <w:szCs w:val="24"/>
        </w:rPr>
        <w:t xml:space="preserve">wykonawca zobowiązany jest </w:t>
      </w:r>
      <w:r w:rsidRPr="00816C6C">
        <w:rPr>
          <w:rFonts w:ascii="Arial" w:hAnsi="Arial" w:cs="Arial"/>
          <w:sz w:val="24"/>
          <w:szCs w:val="24"/>
        </w:rPr>
        <w:t xml:space="preserve">realizować przez </w:t>
      </w:r>
      <w:r w:rsidRPr="00816C6C">
        <w:rPr>
          <w:rFonts w:ascii="Arial" w:hAnsi="Arial" w:cs="Arial"/>
          <w:b/>
          <w:bCs/>
          <w:sz w:val="24"/>
          <w:szCs w:val="24"/>
        </w:rPr>
        <w:t xml:space="preserve">okres 24 miesięcy licząc od dnia </w:t>
      </w:r>
      <w:r w:rsidRPr="00BD031D">
        <w:rPr>
          <w:rFonts w:ascii="Arial" w:hAnsi="Arial" w:cs="Arial"/>
          <w:b/>
          <w:bCs/>
          <w:sz w:val="24"/>
          <w:szCs w:val="24"/>
        </w:rPr>
        <w:t xml:space="preserve">obowiązywania ubezpieczenia ustalonego indywidualnie dla każdego z pojazdów: </w:t>
      </w:r>
    </w:p>
    <w:p w14:paraId="2CA22935" w14:textId="77777777" w:rsidR="005149EE" w:rsidRPr="00BD031D" w:rsidRDefault="005149EE" w:rsidP="005149EE">
      <w:pPr>
        <w:pStyle w:val="Akapitzlist"/>
        <w:numPr>
          <w:ilvl w:val="1"/>
          <w:numId w:val="18"/>
        </w:numPr>
        <w:spacing w:line="360" w:lineRule="auto"/>
        <w:jc w:val="both"/>
        <w:rPr>
          <w:rFonts w:ascii="Arial" w:hAnsi="Arial" w:cs="Arial"/>
          <w:sz w:val="24"/>
          <w:szCs w:val="24"/>
        </w:rPr>
      </w:pPr>
      <w:r w:rsidRPr="00BD031D">
        <w:rPr>
          <w:rFonts w:ascii="Arial" w:hAnsi="Arial" w:cs="Arial"/>
          <w:b/>
          <w:bCs/>
          <w:sz w:val="24"/>
          <w:szCs w:val="24"/>
        </w:rPr>
        <w:t>Ford Galaxy PO2EL51</w:t>
      </w:r>
      <w:r w:rsidRPr="00BD031D">
        <w:rPr>
          <w:rFonts w:ascii="Arial" w:hAnsi="Arial" w:cs="Arial"/>
          <w:sz w:val="24"/>
          <w:szCs w:val="24"/>
        </w:rPr>
        <w:t xml:space="preserve">      </w:t>
      </w:r>
    </w:p>
    <w:p w14:paraId="6413AC0C" w14:textId="77777777" w:rsidR="005149EE" w:rsidRDefault="005149EE" w:rsidP="005149EE">
      <w:pPr>
        <w:pStyle w:val="Akapitzlist"/>
        <w:spacing w:line="360" w:lineRule="auto"/>
        <w:ind w:left="1440"/>
        <w:jc w:val="both"/>
        <w:rPr>
          <w:rFonts w:ascii="Arial" w:hAnsi="Arial" w:cs="Arial"/>
          <w:sz w:val="24"/>
          <w:szCs w:val="24"/>
        </w:rPr>
      </w:pPr>
      <w:r w:rsidRPr="00816C6C">
        <w:rPr>
          <w:rFonts w:ascii="Arial" w:hAnsi="Arial" w:cs="Arial"/>
          <w:sz w:val="24"/>
          <w:szCs w:val="24"/>
        </w:rPr>
        <w:t xml:space="preserve">I </w:t>
      </w:r>
      <w:r>
        <w:rPr>
          <w:rFonts w:ascii="Arial" w:hAnsi="Arial" w:cs="Arial"/>
          <w:sz w:val="24"/>
          <w:szCs w:val="24"/>
        </w:rPr>
        <w:t xml:space="preserve">     </w:t>
      </w:r>
      <w:r w:rsidRPr="00816C6C">
        <w:rPr>
          <w:rFonts w:ascii="Arial" w:hAnsi="Arial" w:cs="Arial"/>
          <w:sz w:val="24"/>
          <w:szCs w:val="24"/>
        </w:rPr>
        <w:t>okres</w:t>
      </w:r>
      <w:r>
        <w:rPr>
          <w:rFonts w:ascii="Arial" w:hAnsi="Arial" w:cs="Arial"/>
          <w:sz w:val="24"/>
          <w:szCs w:val="24"/>
        </w:rPr>
        <w:t xml:space="preserve"> </w:t>
      </w:r>
      <w:r w:rsidRPr="00816C6C">
        <w:rPr>
          <w:rFonts w:ascii="Arial" w:hAnsi="Arial" w:cs="Arial"/>
          <w:sz w:val="24"/>
          <w:szCs w:val="24"/>
        </w:rPr>
        <w:t xml:space="preserve">ubezpieczenia: </w:t>
      </w:r>
      <w:r w:rsidRPr="00816C6C">
        <w:rPr>
          <w:rFonts w:ascii="Arial" w:hAnsi="Arial" w:cs="Arial"/>
          <w:b/>
          <w:bCs/>
          <w:sz w:val="24"/>
          <w:szCs w:val="24"/>
        </w:rPr>
        <w:t>od 30.11.2022</w:t>
      </w:r>
      <w:r>
        <w:rPr>
          <w:rFonts w:ascii="Arial" w:hAnsi="Arial" w:cs="Arial"/>
          <w:b/>
          <w:bCs/>
          <w:sz w:val="24"/>
          <w:szCs w:val="24"/>
        </w:rPr>
        <w:t>r.</w:t>
      </w:r>
      <w:r w:rsidRPr="00816C6C">
        <w:rPr>
          <w:rFonts w:ascii="Arial" w:hAnsi="Arial" w:cs="Arial"/>
          <w:b/>
          <w:bCs/>
          <w:sz w:val="24"/>
          <w:szCs w:val="24"/>
        </w:rPr>
        <w:t xml:space="preserve"> do 29.11.2023</w:t>
      </w:r>
      <w:r>
        <w:rPr>
          <w:rFonts w:ascii="Arial" w:hAnsi="Arial" w:cs="Arial"/>
          <w:b/>
          <w:bCs/>
          <w:sz w:val="24"/>
          <w:szCs w:val="24"/>
        </w:rPr>
        <w:t>r.</w:t>
      </w:r>
      <w:r w:rsidRPr="00816C6C">
        <w:rPr>
          <w:rFonts w:ascii="Arial" w:hAnsi="Arial" w:cs="Arial"/>
          <w:sz w:val="24"/>
          <w:szCs w:val="24"/>
        </w:rPr>
        <w:t xml:space="preserve"> </w:t>
      </w:r>
    </w:p>
    <w:p w14:paraId="61BC3860" w14:textId="77777777" w:rsidR="005149EE" w:rsidRPr="00816C6C" w:rsidRDefault="005149EE" w:rsidP="005149EE">
      <w:pPr>
        <w:pStyle w:val="Akapitzlist"/>
        <w:spacing w:line="360" w:lineRule="auto"/>
        <w:ind w:left="1440"/>
        <w:jc w:val="both"/>
        <w:rPr>
          <w:rFonts w:ascii="Arial" w:hAnsi="Arial" w:cs="Arial"/>
          <w:b/>
          <w:bCs/>
          <w:sz w:val="24"/>
          <w:szCs w:val="24"/>
        </w:rPr>
      </w:pPr>
      <w:r w:rsidRPr="00816C6C">
        <w:rPr>
          <w:rFonts w:ascii="Arial" w:hAnsi="Arial" w:cs="Arial"/>
          <w:sz w:val="24"/>
          <w:szCs w:val="24"/>
        </w:rPr>
        <w:t xml:space="preserve">II </w:t>
      </w:r>
      <w:r>
        <w:rPr>
          <w:rFonts w:ascii="Arial" w:hAnsi="Arial" w:cs="Arial"/>
          <w:sz w:val="24"/>
          <w:szCs w:val="24"/>
        </w:rPr>
        <w:t xml:space="preserve">    </w:t>
      </w:r>
      <w:r w:rsidRPr="00816C6C">
        <w:rPr>
          <w:rFonts w:ascii="Arial" w:hAnsi="Arial" w:cs="Arial"/>
          <w:sz w:val="24"/>
          <w:szCs w:val="24"/>
        </w:rPr>
        <w:t xml:space="preserve">okres ubezpieczenia: od </w:t>
      </w:r>
      <w:r w:rsidRPr="00816C6C">
        <w:rPr>
          <w:rFonts w:ascii="Arial" w:hAnsi="Arial" w:cs="Arial"/>
          <w:b/>
          <w:bCs/>
          <w:sz w:val="24"/>
          <w:szCs w:val="24"/>
        </w:rPr>
        <w:t>30.11.2023</w:t>
      </w:r>
      <w:r>
        <w:rPr>
          <w:rFonts w:ascii="Arial" w:hAnsi="Arial" w:cs="Arial"/>
          <w:b/>
          <w:bCs/>
          <w:sz w:val="24"/>
          <w:szCs w:val="24"/>
        </w:rPr>
        <w:t xml:space="preserve">r. </w:t>
      </w:r>
      <w:r w:rsidRPr="00816C6C">
        <w:rPr>
          <w:rFonts w:ascii="Arial" w:hAnsi="Arial" w:cs="Arial"/>
          <w:b/>
          <w:bCs/>
          <w:sz w:val="24"/>
          <w:szCs w:val="24"/>
        </w:rPr>
        <w:t>do 29.11.2024</w:t>
      </w:r>
      <w:r>
        <w:rPr>
          <w:rFonts w:ascii="Arial" w:hAnsi="Arial" w:cs="Arial"/>
          <w:b/>
          <w:bCs/>
          <w:sz w:val="24"/>
          <w:szCs w:val="24"/>
        </w:rPr>
        <w:t>r.</w:t>
      </w:r>
    </w:p>
    <w:p w14:paraId="0CCBA9EC" w14:textId="77777777" w:rsidR="005149EE" w:rsidRPr="00BD031D" w:rsidRDefault="005149EE" w:rsidP="005149EE">
      <w:pPr>
        <w:pStyle w:val="NormalnyWeb"/>
        <w:numPr>
          <w:ilvl w:val="1"/>
          <w:numId w:val="18"/>
        </w:numPr>
        <w:rPr>
          <w:rFonts w:ascii="Arial" w:eastAsiaTheme="minorHAnsi" w:hAnsi="Arial" w:cs="Arial"/>
          <w:lang w:eastAsia="en-US"/>
        </w:rPr>
      </w:pPr>
      <w:r w:rsidRPr="00816C6C">
        <w:rPr>
          <w:rFonts w:ascii="Arial" w:hAnsi="Arial" w:cs="Arial"/>
        </w:rPr>
        <w:lastRenderedPageBreak/>
        <w:t xml:space="preserve"> </w:t>
      </w:r>
      <w:proofErr w:type="spellStart"/>
      <w:r w:rsidRPr="00BD031D">
        <w:rPr>
          <w:rFonts w:ascii="Arial" w:hAnsi="Arial" w:cs="Arial"/>
          <w:b/>
          <w:bCs/>
        </w:rPr>
        <w:t>Volskwagen</w:t>
      </w:r>
      <w:proofErr w:type="spellEnd"/>
      <w:r w:rsidRPr="00BD031D">
        <w:rPr>
          <w:rFonts w:ascii="Arial" w:hAnsi="Arial" w:cs="Arial"/>
          <w:b/>
          <w:bCs/>
        </w:rPr>
        <w:t xml:space="preserve"> </w:t>
      </w:r>
      <w:proofErr w:type="spellStart"/>
      <w:r w:rsidRPr="00BD031D">
        <w:rPr>
          <w:rFonts w:ascii="Arial" w:hAnsi="Arial" w:cs="Arial"/>
          <w:b/>
          <w:bCs/>
        </w:rPr>
        <w:t>Caddy</w:t>
      </w:r>
      <w:proofErr w:type="spellEnd"/>
      <w:r w:rsidRPr="00BD031D">
        <w:rPr>
          <w:rFonts w:ascii="Arial" w:hAnsi="Arial" w:cs="Arial"/>
          <w:b/>
          <w:bCs/>
        </w:rPr>
        <w:t xml:space="preserve"> PO050TJ</w:t>
      </w:r>
      <w:r w:rsidRPr="00BD031D">
        <w:rPr>
          <w:rFonts w:ascii="Arial" w:eastAsiaTheme="minorHAnsi" w:hAnsi="Arial" w:cs="Arial"/>
          <w:lang w:eastAsia="en-US"/>
        </w:rPr>
        <w:t xml:space="preserve"> </w:t>
      </w:r>
    </w:p>
    <w:p w14:paraId="7C427D8D" w14:textId="77777777" w:rsidR="005149EE" w:rsidRPr="00BD031D" w:rsidRDefault="005149EE" w:rsidP="005149EE">
      <w:pPr>
        <w:spacing w:line="360" w:lineRule="auto"/>
        <w:ind w:left="1418"/>
        <w:jc w:val="both"/>
        <w:rPr>
          <w:rFonts w:ascii="Arial" w:hAnsi="Arial" w:cs="Arial"/>
          <w:b/>
          <w:bCs/>
          <w:sz w:val="24"/>
          <w:szCs w:val="24"/>
        </w:rPr>
      </w:pPr>
      <w:r w:rsidRPr="00BD031D">
        <w:rPr>
          <w:rFonts w:ascii="Arial" w:hAnsi="Arial" w:cs="Arial"/>
          <w:sz w:val="24"/>
          <w:szCs w:val="24"/>
        </w:rPr>
        <w:t xml:space="preserve">I okres ubezpieczenia: </w:t>
      </w:r>
      <w:r w:rsidRPr="00BD031D">
        <w:rPr>
          <w:rFonts w:ascii="Arial" w:hAnsi="Arial" w:cs="Arial"/>
          <w:b/>
          <w:bCs/>
          <w:sz w:val="24"/>
          <w:szCs w:val="24"/>
        </w:rPr>
        <w:t>od 12.12.2022</w:t>
      </w:r>
      <w:r>
        <w:rPr>
          <w:rFonts w:ascii="Arial" w:hAnsi="Arial" w:cs="Arial"/>
          <w:b/>
          <w:bCs/>
          <w:sz w:val="24"/>
          <w:szCs w:val="24"/>
        </w:rPr>
        <w:t>r.</w:t>
      </w:r>
      <w:r w:rsidRPr="00BD031D">
        <w:rPr>
          <w:rFonts w:ascii="Arial" w:hAnsi="Arial" w:cs="Arial"/>
          <w:b/>
          <w:bCs/>
          <w:sz w:val="24"/>
          <w:szCs w:val="24"/>
        </w:rPr>
        <w:t xml:space="preserve"> do 11.12.2023</w:t>
      </w:r>
      <w:r>
        <w:rPr>
          <w:rFonts w:ascii="Arial" w:hAnsi="Arial" w:cs="Arial"/>
          <w:b/>
          <w:bCs/>
          <w:sz w:val="24"/>
          <w:szCs w:val="24"/>
        </w:rPr>
        <w:t>r.</w:t>
      </w:r>
      <w:r w:rsidRPr="00BD031D">
        <w:rPr>
          <w:rFonts w:ascii="Arial" w:hAnsi="Arial" w:cs="Arial"/>
          <w:b/>
          <w:bCs/>
          <w:sz w:val="24"/>
          <w:szCs w:val="24"/>
        </w:rPr>
        <w:t xml:space="preserve"> </w:t>
      </w:r>
      <w:r w:rsidRPr="00BD031D">
        <w:rPr>
          <w:rFonts w:ascii="Arial" w:hAnsi="Arial" w:cs="Arial"/>
          <w:b/>
          <w:bCs/>
          <w:sz w:val="24"/>
          <w:szCs w:val="24"/>
        </w:rPr>
        <w:br/>
      </w:r>
      <w:r w:rsidRPr="00BD031D">
        <w:rPr>
          <w:rFonts w:ascii="Arial" w:hAnsi="Arial" w:cs="Arial"/>
          <w:sz w:val="24"/>
          <w:szCs w:val="24"/>
        </w:rPr>
        <w:t xml:space="preserve">II </w:t>
      </w:r>
      <w:r>
        <w:rPr>
          <w:rFonts w:ascii="Arial" w:hAnsi="Arial" w:cs="Arial"/>
          <w:sz w:val="24"/>
          <w:szCs w:val="24"/>
        </w:rPr>
        <w:t xml:space="preserve">   </w:t>
      </w:r>
      <w:r w:rsidRPr="00BD031D">
        <w:rPr>
          <w:rFonts w:ascii="Arial" w:hAnsi="Arial" w:cs="Arial"/>
          <w:sz w:val="24"/>
          <w:szCs w:val="24"/>
        </w:rPr>
        <w:t xml:space="preserve">okres ubezpieczenia: </w:t>
      </w:r>
      <w:r w:rsidRPr="00BD031D">
        <w:rPr>
          <w:rFonts w:ascii="Arial" w:hAnsi="Arial" w:cs="Arial"/>
          <w:b/>
          <w:bCs/>
          <w:sz w:val="24"/>
          <w:szCs w:val="24"/>
        </w:rPr>
        <w:t>od 12.12.2023</w:t>
      </w:r>
      <w:r>
        <w:rPr>
          <w:rFonts w:ascii="Arial" w:hAnsi="Arial" w:cs="Arial"/>
          <w:b/>
          <w:bCs/>
          <w:sz w:val="24"/>
          <w:szCs w:val="24"/>
        </w:rPr>
        <w:t>r.</w:t>
      </w:r>
      <w:r w:rsidRPr="00BD031D">
        <w:rPr>
          <w:rFonts w:ascii="Arial" w:hAnsi="Arial" w:cs="Arial"/>
          <w:b/>
          <w:bCs/>
          <w:sz w:val="24"/>
          <w:szCs w:val="24"/>
        </w:rPr>
        <w:t xml:space="preserve"> do 11.12.2024</w:t>
      </w:r>
      <w:r>
        <w:rPr>
          <w:rFonts w:ascii="Arial" w:hAnsi="Arial" w:cs="Arial"/>
          <w:b/>
          <w:bCs/>
          <w:sz w:val="24"/>
          <w:szCs w:val="24"/>
        </w:rPr>
        <w:t>r.</w:t>
      </w:r>
      <w:r w:rsidRPr="00BD031D">
        <w:rPr>
          <w:rFonts w:ascii="Arial" w:hAnsi="Arial" w:cs="Arial"/>
          <w:b/>
          <w:bCs/>
          <w:sz w:val="24"/>
          <w:szCs w:val="24"/>
        </w:rPr>
        <w:t xml:space="preserve"> </w:t>
      </w:r>
    </w:p>
    <w:p w14:paraId="54EBAAC4" w14:textId="75077CF8" w:rsidR="00D0704A" w:rsidRPr="003F2DFE" w:rsidRDefault="00922A25" w:rsidP="00E0045D">
      <w:pPr>
        <w:spacing w:after="0" w:line="360" w:lineRule="auto"/>
        <w:ind w:left="360"/>
        <w:rPr>
          <w:rFonts w:ascii="Arial" w:hAnsi="Arial" w:cs="Arial"/>
          <w:b/>
          <w:bCs/>
          <w:sz w:val="24"/>
          <w:szCs w:val="24"/>
        </w:rPr>
      </w:pPr>
      <w:r w:rsidRPr="003F2DFE">
        <w:rPr>
          <w:rFonts w:ascii="Arial" w:hAnsi="Arial" w:cs="Arial"/>
          <w:b/>
          <w:bCs/>
          <w:sz w:val="24"/>
          <w:szCs w:val="24"/>
        </w:rPr>
        <w:t>Rozdział VII.</w:t>
      </w:r>
    </w:p>
    <w:p w14:paraId="6E7C9D9E" w14:textId="034C1230" w:rsidR="00175EBB" w:rsidRDefault="00D0704A" w:rsidP="00175EBB">
      <w:pPr>
        <w:spacing w:after="0" w:line="360" w:lineRule="auto"/>
        <w:ind w:left="360"/>
        <w:rPr>
          <w:rFonts w:ascii="Arial" w:hAnsi="Arial" w:cs="Arial"/>
          <w:b/>
          <w:bCs/>
          <w:sz w:val="24"/>
          <w:szCs w:val="24"/>
        </w:rPr>
      </w:pPr>
      <w:r w:rsidRPr="003F2DFE">
        <w:rPr>
          <w:rFonts w:ascii="Arial" w:hAnsi="Arial" w:cs="Arial"/>
          <w:b/>
          <w:bCs/>
          <w:sz w:val="24"/>
          <w:szCs w:val="24"/>
        </w:rPr>
        <w:t xml:space="preserve">INFORMACJA O WARUNKACH </w:t>
      </w:r>
      <w:r w:rsidR="00745713" w:rsidRPr="003F2DFE">
        <w:rPr>
          <w:rFonts w:ascii="Arial" w:hAnsi="Arial" w:cs="Arial"/>
          <w:b/>
          <w:bCs/>
          <w:sz w:val="24"/>
          <w:szCs w:val="24"/>
        </w:rPr>
        <w:t>UDZIAŁU W POSTĘPOWANIU</w:t>
      </w:r>
      <w:r w:rsidR="00E276F7">
        <w:rPr>
          <w:rFonts w:ascii="Arial" w:hAnsi="Arial" w:cs="Arial"/>
          <w:b/>
          <w:bCs/>
          <w:sz w:val="24"/>
          <w:szCs w:val="24"/>
        </w:rPr>
        <w:t xml:space="preserve"> takie same dla </w:t>
      </w:r>
      <w:r w:rsidR="00E276F7" w:rsidRPr="00E86142">
        <w:rPr>
          <w:rFonts w:ascii="Arial" w:hAnsi="Arial" w:cs="Arial"/>
          <w:b/>
          <w:bCs/>
          <w:sz w:val="24"/>
          <w:szCs w:val="24"/>
        </w:rPr>
        <w:t xml:space="preserve">Części I </w:t>
      </w:r>
      <w:proofErr w:type="spellStart"/>
      <w:r w:rsidR="00E276F7" w:rsidRPr="00E86142">
        <w:rPr>
          <w:rFonts w:ascii="Arial" w:hAnsi="Arial" w:cs="Arial"/>
          <w:b/>
          <w:bCs/>
          <w:sz w:val="24"/>
          <w:szCs w:val="24"/>
        </w:rPr>
        <w:t>i</w:t>
      </w:r>
      <w:proofErr w:type="spellEnd"/>
      <w:r w:rsidR="00E276F7" w:rsidRPr="00E86142">
        <w:rPr>
          <w:rFonts w:ascii="Arial" w:hAnsi="Arial" w:cs="Arial"/>
          <w:b/>
          <w:bCs/>
          <w:sz w:val="24"/>
          <w:szCs w:val="24"/>
        </w:rPr>
        <w:t xml:space="preserve"> II</w:t>
      </w:r>
      <w:r w:rsidR="00E86142">
        <w:rPr>
          <w:rFonts w:ascii="Arial" w:hAnsi="Arial" w:cs="Arial"/>
          <w:b/>
          <w:bCs/>
          <w:sz w:val="24"/>
          <w:szCs w:val="24"/>
        </w:rPr>
        <w:t>.</w:t>
      </w:r>
      <w:r w:rsidR="00E276F7">
        <w:rPr>
          <w:rFonts w:ascii="Arial" w:hAnsi="Arial" w:cs="Arial"/>
          <w:b/>
          <w:bCs/>
          <w:sz w:val="24"/>
          <w:szCs w:val="24"/>
        </w:rPr>
        <w:t xml:space="preserve"> </w:t>
      </w:r>
    </w:p>
    <w:p w14:paraId="221B4704" w14:textId="0524C3EA" w:rsidR="00745713" w:rsidRPr="003F2DFE" w:rsidRDefault="00745713" w:rsidP="00175EBB">
      <w:pPr>
        <w:spacing w:after="0" w:line="360" w:lineRule="auto"/>
        <w:ind w:left="360"/>
        <w:rPr>
          <w:rFonts w:ascii="Arial" w:eastAsia="Times New Roman" w:hAnsi="Arial" w:cs="Arial"/>
          <w:sz w:val="24"/>
          <w:szCs w:val="24"/>
          <w:lang w:eastAsia="pl-PL"/>
        </w:rPr>
      </w:pPr>
      <w:r w:rsidRPr="003F2DFE">
        <w:rPr>
          <w:rFonts w:ascii="Arial" w:eastAsia="Times New Roman" w:hAnsi="Arial" w:cs="Arial"/>
          <w:sz w:val="24"/>
          <w:szCs w:val="24"/>
          <w:lang w:eastAsia="pl-PL"/>
        </w:rPr>
        <w:t xml:space="preserve">O zamówienie mogą ubiegać się Wykonawcy, którzy spełniają warunki dotyczące: </w:t>
      </w:r>
    </w:p>
    <w:p w14:paraId="5DAD4CAA" w14:textId="14769EFD" w:rsidR="0008483A" w:rsidRPr="00175EBB" w:rsidRDefault="00735242" w:rsidP="00682FE1">
      <w:pPr>
        <w:pStyle w:val="Akapitzlist"/>
        <w:numPr>
          <w:ilvl w:val="1"/>
          <w:numId w:val="14"/>
        </w:numPr>
        <w:autoSpaceDE w:val="0"/>
        <w:autoSpaceDN w:val="0"/>
        <w:adjustRightInd w:val="0"/>
        <w:spacing w:after="0" w:line="360" w:lineRule="auto"/>
        <w:rPr>
          <w:rFonts w:ascii="Arial" w:eastAsia="Times New Roman" w:hAnsi="Arial" w:cs="Arial"/>
          <w:sz w:val="24"/>
          <w:szCs w:val="24"/>
        </w:rPr>
      </w:pPr>
      <w:r w:rsidRPr="003F2DFE">
        <w:rPr>
          <w:rFonts w:ascii="Arial" w:eastAsia="Times New Roman" w:hAnsi="Arial" w:cs="Arial"/>
          <w:sz w:val="24"/>
          <w:szCs w:val="24"/>
        </w:rPr>
        <w:t xml:space="preserve"> zdolności do występowania w </w:t>
      </w:r>
      <w:r w:rsidRPr="00175EBB">
        <w:rPr>
          <w:rFonts w:ascii="Arial" w:eastAsia="Times New Roman" w:hAnsi="Arial" w:cs="Arial"/>
          <w:sz w:val="24"/>
          <w:szCs w:val="24"/>
        </w:rPr>
        <w:t>obrocie gospodarczym</w:t>
      </w:r>
      <w:r w:rsidR="00175EBB">
        <w:rPr>
          <w:rFonts w:ascii="Arial" w:eastAsia="Times New Roman" w:hAnsi="Arial" w:cs="Arial"/>
          <w:sz w:val="24"/>
          <w:szCs w:val="24"/>
        </w:rPr>
        <w:t xml:space="preserve"> – Zmawiający nie opisuje tego warunku - ocena na podstawie oświadczenia stanowiącego Załącznik nr 3 B do SWZ.</w:t>
      </w:r>
    </w:p>
    <w:p w14:paraId="6C06C0FC" w14:textId="02FDCCFA" w:rsidR="0008483A" w:rsidRPr="00E86142" w:rsidRDefault="00745713" w:rsidP="00682FE1">
      <w:pPr>
        <w:pStyle w:val="Akapitzlist"/>
        <w:numPr>
          <w:ilvl w:val="1"/>
          <w:numId w:val="14"/>
        </w:numPr>
        <w:autoSpaceDE w:val="0"/>
        <w:autoSpaceDN w:val="0"/>
        <w:adjustRightInd w:val="0"/>
        <w:spacing w:after="0" w:line="360" w:lineRule="auto"/>
        <w:rPr>
          <w:rFonts w:ascii="Arial" w:eastAsia="Times New Roman" w:hAnsi="Arial" w:cs="Arial"/>
          <w:sz w:val="24"/>
          <w:szCs w:val="24"/>
        </w:rPr>
      </w:pPr>
      <w:r w:rsidRPr="00175EBB">
        <w:rPr>
          <w:rFonts w:ascii="Arial" w:hAnsi="Arial" w:cs="Arial"/>
          <w:bCs/>
          <w:sz w:val="24"/>
          <w:szCs w:val="24"/>
          <w:lang w:eastAsia="pl-PL"/>
        </w:rPr>
        <w:t xml:space="preserve">uprawnień do prowadzenia określonej działalności zawodowej, o ile wynika to z odrębnych przepisów - </w:t>
      </w:r>
      <w:r w:rsidR="0008483A" w:rsidRPr="00175EBB">
        <w:rPr>
          <w:rFonts w:ascii="Arial" w:hAnsi="Arial" w:cs="Arial"/>
          <w:color w:val="000000"/>
          <w:sz w:val="24"/>
          <w:szCs w:val="24"/>
          <w:lang w:eastAsia="x-none"/>
        </w:rPr>
        <w:t xml:space="preserve">Warunek zostanie spełniony jeżeli </w:t>
      </w:r>
      <w:r w:rsidR="0008483A" w:rsidRPr="00E86142">
        <w:rPr>
          <w:rFonts w:ascii="Arial" w:hAnsi="Arial" w:cs="Arial"/>
          <w:color w:val="000000"/>
          <w:sz w:val="24"/>
          <w:szCs w:val="24"/>
          <w:lang w:eastAsia="x-none"/>
        </w:rPr>
        <w:t>Wykonawcy:</w:t>
      </w:r>
    </w:p>
    <w:p w14:paraId="5A267549" w14:textId="77777777" w:rsidR="0008483A" w:rsidRPr="00E86142" w:rsidRDefault="0008483A" w:rsidP="0008483A">
      <w:pPr>
        <w:widowControl w:val="0"/>
        <w:tabs>
          <w:tab w:val="left" w:pos="-29352"/>
          <w:tab w:val="left" w:pos="27853"/>
        </w:tabs>
        <w:suppressAutoHyphens/>
        <w:spacing w:line="360" w:lineRule="auto"/>
        <w:ind w:left="709" w:hanging="283"/>
        <w:jc w:val="both"/>
        <w:rPr>
          <w:rFonts w:ascii="Arial" w:hAnsi="Arial" w:cs="Arial"/>
          <w:color w:val="000000"/>
          <w:sz w:val="24"/>
          <w:szCs w:val="24"/>
          <w:lang w:eastAsia="x-none"/>
        </w:rPr>
      </w:pPr>
      <w:r w:rsidRPr="00E86142">
        <w:rPr>
          <w:rFonts w:ascii="Arial" w:hAnsi="Arial" w:cs="Arial"/>
          <w:color w:val="000000"/>
          <w:sz w:val="24"/>
          <w:szCs w:val="24"/>
          <w:lang w:eastAsia="x-none"/>
        </w:rPr>
        <w:t xml:space="preserve">- mający siedzibę na terenie Rzeczypospolitej Polskiej lub w państwie nie będącym członkiem Unii Europejskiej wykażą, że posiadają zezwolenie Komisji Nadzoru Finansowego (wcześniej Komisji Nadzoru Ubezpieczeń i Funduszy Emerytalnych ), bądź Ministra Finansów, lub jeżeli uzyskali stosowne zezwolenie przed 1 stycznia 2004 w zakresie wszystkich grup </w:t>
      </w:r>
      <w:proofErr w:type="spellStart"/>
      <w:r w:rsidRPr="00E86142">
        <w:rPr>
          <w:rFonts w:ascii="Arial" w:hAnsi="Arial" w:cs="Arial"/>
          <w:color w:val="000000"/>
          <w:sz w:val="24"/>
          <w:szCs w:val="24"/>
          <w:lang w:eastAsia="x-none"/>
        </w:rPr>
        <w:t>ryzyk</w:t>
      </w:r>
      <w:proofErr w:type="spellEnd"/>
      <w:r w:rsidRPr="00E86142">
        <w:rPr>
          <w:rFonts w:ascii="Arial" w:hAnsi="Arial" w:cs="Arial"/>
          <w:color w:val="000000"/>
          <w:sz w:val="24"/>
          <w:szCs w:val="24"/>
          <w:lang w:eastAsia="x-none"/>
        </w:rPr>
        <w:t xml:space="preserve"> objętych przedmiotem zamówienia zgodnie z Ustawą z dnia 11 września 2015 roku o działalności ubezpieczeniowej (Dz. U. z 2015 r. poz. 1844 z późn.zm)</w:t>
      </w:r>
    </w:p>
    <w:p w14:paraId="106E6789" w14:textId="100F820D" w:rsidR="0008483A" w:rsidRPr="00E818B5" w:rsidRDefault="0008483A" w:rsidP="0008483A">
      <w:pPr>
        <w:widowControl w:val="0"/>
        <w:tabs>
          <w:tab w:val="left" w:pos="-29352"/>
          <w:tab w:val="left" w:pos="27853"/>
        </w:tabs>
        <w:suppressAutoHyphens/>
        <w:spacing w:line="360" w:lineRule="auto"/>
        <w:ind w:left="709" w:hanging="283"/>
        <w:jc w:val="both"/>
        <w:rPr>
          <w:rFonts w:ascii="Arial" w:hAnsi="Arial" w:cs="Arial"/>
          <w:color w:val="000000"/>
          <w:sz w:val="24"/>
          <w:szCs w:val="24"/>
          <w:lang w:eastAsia="x-none"/>
        </w:rPr>
      </w:pPr>
      <w:r w:rsidRPr="00E86142">
        <w:rPr>
          <w:rFonts w:ascii="Arial" w:hAnsi="Arial" w:cs="Arial"/>
          <w:color w:val="000000"/>
          <w:sz w:val="24"/>
          <w:szCs w:val="24"/>
          <w:lang w:eastAsia="x-none"/>
        </w:rPr>
        <w:t xml:space="preserve">- mający siedzibę poza terytorium Rzeczypospolitej Polskiej, ale w państwie będącym członkiem Unii Europejskiej </w:t>
      </w:r>
      <w:r w:rsidRPr="00E818B5">
        <w:rPr>
          <w:rFonts w:ascii="Arial" w:hAnsi="Arial" w:cs="Arial"/>
          <w:color w:val="000000"/>
          <w:sz w:val="24"/>
          <w:szCs w:val="24"/>
          <w:lang w:eastAsia="x-none"/>
        </w:rPr>
        <w:t xml:space="preserve">wykażą, że posiadają zezwolenie organu nadzoru kraju w którym mają siedzibę, w zakresie wszystkich grup </w:t>
      </w:r>
      <w:proofErr w:type="spellStart"/>
      <w:r w:rsidRPr="00E818B5">
        <w:rPr>
          <w:rFonts w:ascii="Arial" w:hAnsi="Arial" w:cs="Arial"/>
          <w:color w:val="000000"/>
          <w:sz w:val="24"/>
          <w:szCs w:val="24"/>
          <w:lang w:eastAsia="x-none"/>
        </w:rPr>
        <w:t>ryzyk</w:t>
      </w:r>
      <w:proofErr w:type="spellEnd"/>
      <w:r w:rsidRPr="00E818B5">
        <w:rPr>
          <w:rFonts w:ascii="Arial" w:hAnsi="Arial" w:cs="Arial"/>
          <w:color w:val="000000"/>
          <w:sz w:val="24"/>
          <w:szCs w:val="24"/>
          <w:lang w:eastAsia="x-none"/>
        </w:rPr>
        <w:t xml:space="preserve"> objętych przedmiotem zamówienia</w:t>
      </w:r>
    </w:p>
    <w:p w14:paraId="3C82C11C" w14:textId="77777777" w:rsidR="00175EBB" w:rsidRPr="00E818B5" w:rsidRDefault="0008483A" w:rsidP="00175EBB">
      <w:pPr>
        <w:autoSpaceDE w:val="0"/>
        <w:autoSpaceDN w:val="0"/>
        <w:adjustRightInd w:val="0"/>
        <w:spacing w:after="0" w:line="360" w:lineRule="auto"/>
        <w:ind w:left="709" w:hanging="283"/>
        <w:rPr>
          <w:rFonts w:ascii="Arial" w:hAnsi="Arial" w:cs="Arial"/>
          <w:b/>
          <w:bCs/>
          <w:sz w:val="24"/>
          <w:szCs w:val="24"/>
          <w:lang w:eastAsia="pl-PL"/>
        </w:rPr>
      </w:pPr>
      <w:r w:rsidRPr="00E818B5">
        <w:rPr>
          <w:rFonts w:ascii="Arial" w:hAnsi="Arial" w:cs="Arial"/>
          <w:b/>
          <w:color w:val="000000"/>
          <w:sz w:val="24"/>
          <w:szCs w:val="24"/>
        </w:rPr>
        <w:t xml:space="preserve">1.3.   </w:t>
      </w:r>
      <w:bookmarkStart w:id="4" w:name="_Hlk110588166"/>
      <w:r w:rsidR="00745713" w:rsidRPr="00E818B5">
        <w:rPr>
          <w:rFonts w:ascii="Arial" w:hAnsi="Arial" w:cs="Arial"/>
          <w:b/>
          <w:color w:val="000000"/>
          <w:sz w:val="24"/>
          <w:szCs w:val="24"/>
        </w:rPr>
        <w:t>sytuacji ekonomicznej lub finansowej</w:t>
      </w:r>
      <w:r w:rsidR="00745713" w:rsidRPr="00E818B5">
        <w:rPr>
          <w:rFonts w:ascii="Arial" w:hAnsi="Arial" w:cs="Arial"/>
          <w:bCs/>
          <w:color w:val="000000"/>
          <w:sz w:val="24"/>
          <w:szCs w:val="24"/>
        </w:rPr>
        <w:t xml:space="preserve"> – </w:t>
      </w:r>
      <w:r w:rsidRPr="00E818B5">
        <w:rPr>
          <w:rFonts w:ascii="Arial" w:hAnsi="Arial" w:cs="Arial"/>
          <w:bCs/>
          <w:color w:val="000000"/>
          <w:sz w:val="24"/>
          <w:szCs w:val="24"/>
        </w:rPr>
        <w:t>Zamawiający nie opisuje tego warunku, ocena na podstawie oświadczenia;</w:t>
      </w:r>
      <w:r w:rsidR="00DA26CC" w:rsidRPr="00E818B5">
        <w:rPr>
          <w:rFonts w:ascii="Arial" w:hAnsi="Arial" w:cs="Arial"/>
          <w:bCs/>
          <w:color w:val="000000"/>
          <w:sz w:val="24"/>
          <w:szCs w:val="24"/>
          <w:lang w:eastAsia="pl-PL"/>
        </w:rPr>
        <w:t>.</w:t>
      </w:r>
      <w:r w:rsidR="00175EBB" w:rsidRPr="00E818B5">
        <w:rPr>
          <w:rFonts w:ascii="Arial" w:hAnsi="Arial" w:cs="Arial"/>
          <w:b/>
          <w:bCs/>
          <w:sz w:val="24"/>
          <w:szCs w:val="24"/>
          <w:lang w:eastAsia="pl-PL"/>
        </w:rPr>
        <w:t xml:space="preserve"> </w:t>
      </w:r>
    </w:p>
    <w:p w14:paraId="0E1C6480" w14:textId="0E99C762" w:rsidR="00175EBB" w:rsidRPr="00E818B5" w:rsidRDefault="00175EBB" w:rsidP="00175EBB">
      <w:pPr>
        <w:autoSpaceDE w:val="0"/>
        <w:autoSpaceDN w:val="0"/>
        <w:adjustRightInd w:val="0"/>
        <w:spacing w:after="0" w:line="360" w:lineRule="auto"/>
        <w:ind w:left="709" w:hanging="283"/>
        <w:rPr>
          <w:rFonts w:ascii="Arial" w:hAnsi="Arial" w:cs="Arial"/>
          <w:sz w:val="24"/>
          <w:szCs w:val="24"/>
          <w:lang w:eastAsia="pl-PL"/>
        </w:rPr>
      </w:pPr>
      <w:r w:rsidRPr="00E818B5">
        <w:rPr>
          <w:rFonts w:ascii="Arial" w:hAnsi="Arial" w:cs="Arial"/>
          <w:b/>
          <w:bCs/>
          <w:sz w:val="24"/>
          <w:szCs w:val="24"/>
          <w:lang w:eastAsia="pl-PL"/>
        </w:rPr>
        <w:t>w zakresie dysponowania osobami</w:t>
      </w:r>
      <w:r w:rsidRPr="00E818B5">
        <w:rPr>
          <w:rFonts w:ascii="Arial" w:hAnsi="Arial" w:cs="Arial"/>
          <w:sz w:val="24"/>
          <w:szCs w:val="24"/>
          <w:lang w:eastAsia="pl-PL"/>
        </w:rPr>
        <w:t xml:space="preserve"> - </w:t>
      </w:r>
      <w:r w:rsidRPr="00E818B5">
        <w:rPr>
          <w:rFonts w:ascii="Arial" w:eastAsia="Times New Roman" w:hAnsi="Arial" w:cs="Arial"/>
          <w:sz w:val="24"/>
          <w:szCs w:val="24"/>
          <w:lang w:eastAsia="ar-SA"/>
        </w:rPr>
        <w:t>Zamawiający nie opisuje tego warunku – ocena spełnienia warunku zostanie dokonana na podstawie oświadczenia Załącznik nr 3B do SWZ</w:t>
      </w:r>
    </w:p>
    <w:p w14:paraId="72482F61" w14:textId="77777777" w:rsidR="00175EBB" w:rsidRPr="00E818B5" w:rsidRDefault="00175EBB" w:rsidP="00175EBB">
      <w:pPr>
        <w:autoSpaceDE w:val="0"/>
        <w:autoSpaceDN w:val="0"/>
        <w:adjustRightInd w:val="0"/>
        <w:spacing w:after="0" w:line="360" w:lineRule="auto"/>
        <w:ind w:left="709" w:hanging="283"/>
        <w:rPr>
          <w:rFonts w:ascii="Arial" w:eastAsia="Times New Roman" w:hAnsi="Arial" w:cs="Arial"/>
          <w:sz w:val="24"/>
          <w:szCs w:val="24"/>
          <w:lang w:eastAsia="ar-SA"/>
        </w:rPr>
      </w:pPr>
      <w:r w:rsidRPr="00E818B5">
        <w:rPr>
          <w:rFonts w:ascii="Arial" w:hAnsi="Arial" w:cs="Arial"/>
          <w:sz w:val="24"/>
          <w:szCs w:val="24"/>
          <w:lang w:eastAsia="pl-PL"/>
        </w:rPr>
        <w:t xml:space="preserve">c) </w:t>
      </w:r>
      <w:r w:rsidRPr="00E818B5">
        <w:rPr>
          <w:rFonts w:ascii="Arial" w:hAnsi="Arial" w:cs="Arial"/>
          <w:b/>
          <w:bCs/>
          <w:sz w:val="24"/>
          <w:szCs w:val="24"/>
          <w:lang w:eastAsia="pl-PL"/>
        </w:rPr>
        <w:t xml:space="preserve">w zakresie dysponowania odpowiednim potencjałem technicznym </w:t>
      </w:r>
      <w:r w:rsidRPr="00E818B5">
        <w:rPr>
          <w:rFonts w:ascii="Arial" w:hAnsi="Arial" w:cs="Arial"/>
          <w:sz w:val="24"/>
          <w:szCs w:val="24"/>
          <w:lang w:eastAsia="pl-PL"/>
        </w:rPr>
        <w:t xml:space="preserve">- </w:t>
      </w:r>
      <w:r w:rsidRPr="00E818B5">
        <w:rPr>
          <w:rFonts w:ascii="Arial" w:eastAsia="Times New Roman" w:hAnsi="Arial" w:cs="Arial"/>
          <w:sz w:val="24"/>
          <w:szCs w:val="24"/>
          <w:lang w:eastAsia="ar-SA"/>
        </w:rPr>
        <w:t xml:space="preserve">Zamawiający nie opisuje tego warunku – ocena spełnienia warunku zostanie dokonana na podstawie oświadczenia </w:t>
      </w:r>
      <w:r w:rsidRPr="00E818B5">
        <w:rPr>
          <w:rFonts w:ascii="Arial" w:eastAsia="Times New Roman" w:hAnsi="Arial" w:cs="Arial"/>
          <w:b/>
          <w:bCs/>
          <w:sz w:val="24"/>
          <w:szCs w:val="24"/>
          <w:lang w:eastAsia="ar-SA"/>
        </w:rPr>
        <w:t>Załącznik nr 3B</w:t>
      </w:r>
      <w:r w:rsidRPr="00E818B5">
        <w:rPr>
          <w:rFonts w:ascii="Arial" w:eastAsia="Times New Roman" w:hAnsi="Arial" w:cs="Arial"/>
          <w:sz w:val="24"/>
          <w:szCs w:val="24"/>
          <w:lang w:eastAsia="ar-SA"/>
        </w:rPr>
        <w:t xml:space="preserve"> do SWZ.</w:t>
      </w:r>
    </w:p>
    <w:bookmarkEnd w:id="4"/>
    <w:p w14:paraId="68D0B04C" w14:textId="564E94DF" w:rsidR="00745713" w:rsidRPr="00E818B5" w:rsidRDefault="00745713" w:rsidP="0008483A">
      <w:pPr>
        <w:autoSpaceDE w:val="0"/>
        <w:autoSpaceDN w:val="0"/>
        <w:adjustRightInd w:val="0"/>
        <w:spacing w:line="360" w:lineRule="auto"/>
        <w:ind w:left="426" w:hanging="360"/>
        <w:rPr>
          <w:rFonts w:ascii="Arial" w:hAnsi="Arial" w:cs="Arial"/>
          <w:bCs/>
          <w:color w:val="000000"/>
          <w:sz w:val="24"/>
          <w:szCs w:val="24"/>
          <w:u w:val="single"/>
          <w:lang w:eastAsia="pl-PL"/>
        </w:rPr>
      </w:pPr>
    </w:p>
    <w:p w14:paraId="42ABECEB" w14:textId="2DC85ED3" w:rsidR="00E276F7" w:rsidRPr="00E818B5" w:rsidRDefault="00E276F7" w:rsidP="0008483A">
      <w:pPr>
        <w:autoSpaceDE w:val="0"/>
        <w:autoSpaceDN w:val="0"/>
        <w:adjustRightInd w:val="0"/>
        <w:spacing w:line="360" w:lineRule="auto"/>
        <w:ind w:left="426" w:hanging="360"/>
        <w:rPr>
          <w:rFonts w:ascii="Arial" w:hAnsi="Arial" w:cs="Arial"/>
          <w:bCs/>
          <w:color w:val="000000"/>
          <w:u w:val="single"/>
        </w:rPr>
      </w:pPr>
      <w:r w:rsidRPr="00E818B5">
        <w:rPr>
          <w:rFonts w:ascii="Arial" w:hAnsi="Arial" w:cs="Arial"/>
          <w:b/>
          <w:color w:val="000000"/>
          <w:sz w:val="24"/>
          <w:szCs w:val="24"/>
          <w:u w:val="single"/>
        </w:rPr>
        <w:t>Dla części I zamówienia</w:t>
      </w:r>
    </w:p>
    <w:p w14:paraId="29084A39" w14:textId="7AEA9AD1" w:rsidR="00745713" w:rsidRPr="00175EBB" w:rsidRDefault="00745713" w:rsidP="00E0045D">
      <w:pPr>
        <w:autoSpaceDE w:val="0"/>
        <w:autoSpaceDN w:val="0"/>
        <w:adjustRightInd w:val="0"/>
        <w:spacing w:after="0" w:line="360" w:lineRule="auto"/>
        <w:ind w:left="426" w:hanging="360"/>
        <w:rPr>
          <w:rFonts w:ascii="Arial" w:hAnsi="Arial" w:cs="Arial"/>
          <w:bCs/>
          <w:color w:val="000000"/>
          <w:sz w:val="24"/>
          <w:szCs w:val="24"/>
          <w:lang w:eastAsia="pl-PL"/>
        </w:rPr>
      </w:pPr>
      <w:r w:rsidRPr="003F2DFE">
        <w:rPr>
          <w:rFonts w:ascii="Arial" w:hAnsi="Arial" w:cs="Arial"/>
          <w:bCs/>
          <w:color w:val="000000"/>
          <w:sz w:val="24"/>
          <w:szCs w:val="24"/>
          <w:lang w:eastAsia="pl-PL"/>
        </w:rPr>
        <w:t>1.</w:t>
      </w:r>
      <w:r w:rsidR="00151D5F" w:rsidRPr="003F2DFE">
        <w:rPr>
          <w:rFonts w:ascii="Arial" w:hAnsi="Arial" w:cs="Arial"/>
          <w:bCs/>
          <w:color w:val="000000"/>
          <w:sz w:val="24"/>
          <w:szCs w:val="24"/>
          <w:lang w:eastAsia="pl-PL"/>
        </w:rPr>
        <w:t>4</w:t>
      </w:r>
      <w:r w:rsidRPr="003F2DFE">
        <w:rPr>
          <w:rFonts w:ascii="Arial" w:hAnsi="Arial" w:cs="Arial"/>
          <w:bCs/>
          <w:color w:val="000000"/>
          <w:sz w:val="24"/>
          <w:szCs w:val="24"/>
          <w:lang w:eastAsia="pl-PL"/>
        </w:rPr>
        <w:t>.</w:t>
      </w:r>
      <w:r w:rsidR="00151D5F" w:rsidRPr="003F2DFE">
        <w:rPr>
          <w:rFonts w:ascii="Arial" w:hAnsi="Arial" w:cs="Arial"/>
          <w:bCs/>
          <w:color w:val="000000"/>
          <w:sz w:val="24"/>
          <w:szCs w:val="24"/>
          <w:lang w:eastAsia="pl-PL"/>
        </w:rPr>
        <w:t xml:space="preserve"> </w:t>
      </w:r>
      <w:r w:rsidRPr="00175EBB">
        <w:rPr>
          <w:rFonts w:ascii="Arial" w:hAnsi="Arial" w:cs="Arial"/>
          <w:b/>
          <w:color w:val="000000"/>
          <w:sz w:val="24"/>
          <w:szCs w:val="24"/>
          <w:lang w:eastAsia="pl-PL"/>
        </w:rPr>
        <w:t>zdolności technicznej lub zawodowej</w:t>
      </w:r>
      <w:r w:rsidRPr="00175EBB">
        <w:rPr>
          <w:rFonts w:ascii="Arial" w:hAnsi="Arial" w:cs="Arial"/>
          <w:bCs/>
          <w:color w:val="000000"/>
          <w:sz w:val="24"/>
          <w:szCs w:val="24"/>
          <w:lang w:eastAsia="pl-PL"/>
        </w:rPr>
        <w:t xml:space="preserve"> - Wykonawca spełni warunek, jeżeli wykaże, że:</w:t>
      </w:r>
    </w:p>
    <w:p w14:paraId="29BC358F" w14:textId="6E442CB1" w:rsidR="0008483A" w:rsidRPr="00175EBB" w:rsidRDefault="00745713" w:rsidP="0008483A">
      <w:pPr>
        <w:autoSpaceDE w:val="0"/>
        <w:autoSpaceDN w:val="0"/>
        <w:adjustRightInd w:val="0"/>
        <w:spacing w:line="360" w:lineRule="auto"/>
        <w:ind w:left="426" w:hanging="360"/>
        <w:jc w:val="both"/>
        <w:rPr>
          <w:rFonts w:ascii="Arial" w:hAnsi="Arial" w:cs="Arial"/>
          <w:sz w:val="24"/>
          <w:szCs w:val="24"/>
          <w:lang w:eastAsia="pl-PL"/>
        </w:rPr>
      </w:pPr>
      <w:r w:rsidRPr="00175EBB">
        <w:rPr>
          <w:rFonts w:ascii="Arial" w:hAnsi="Arial" w:cs="Arial"/>
          <w:bCs/>
          <w:color w:val="000000"/>
          <w:sz w:val="24"/>
          <w:szCs w:val="24"/>
          <w:lang w:eastAsia="pl-PL"/>
        </w:rPr>
        <w:t xml:space="preserve">a) </w:t>
      </w:r>
      <w:r w:rsidRPr="00175EBB">
        <w:rPr>
          <w:rFonts w:ascii="Arial" w:hAnsi="Arial" w:cs="Arial"/>
          <w:b/>
          <w:color w:val="000000"/>
          <w:sz w:val="24"/>
          <w:szCs w:val="24"/>
          <w:lang w:eastAsia="pl-PL"/>
        </w:rPr>
        <w:t>w zakresie posiadania doświadczenia</w:t>
      </w:r>
      <w:r w:rsidRPr="00175EBB">
        <w:rPr>
          <w:rFonts w:ascii="Arial" w:hAnsi="Arial" w:cs="Arial"/>
          <w:bCs/>
          <w:color w:val="000000"/>
          <w:sz w:val="24"/>
          <w:szCs w:val="24"/>
          <w:lang w:eastAsia="pl-PL"/>
        </w:rPr>
        <w:t xml:space="preserve"> - </w:t>
      </w:r>
      <w:r w:rsidR="0008483A" w:rsidRPr="00175EBB">
        <w:rPr>
          <w:rFonts w:ascii="Arial" w:hAnsi="Arial" w:cs="Arial"/>
          <w:bCs/>
          <w:color w:val="000000"/>
          <w:sz w:val="24"/>
          <w:szCs w:val="24"/>
          <w:lang w:eastAsia="pl-PL"/>
        </w:rPr>
        <w:t>Wykonawca spełni warunek w sytuacji kiedy  wykaże, że wykonał w okresie ostatnich</w:t>
      </w:r>
      <w:r w:rsidR="0008483A" w:rsidRPr="00175EBB">
        <w:rPr>
          <w:rFonts w:ascii="Arial" w:hAnsi="Arial" w:cs="Arial"/>
          <w:sz w:val="24"/>
          <w:szCs w:val="24"/>
          <w:lang w:eastAsia="pl-PL"/>
        </w:rPr>
        <w:t xml:space="preserve"> 3 lat przed upływem terminu składania ofert lub wykonuje w przypadku usług ciągłych, a jeżeli okres prowadzenia działalności jest krótszy – w tym okresie co najmniej 2 usługi polegające na świadczeniu ubezpieczenia mienia w </w:t>
      </w:r>
      <w:r w:rsidR="0008483A" w:rsidRPr="00E86142">
        <w:rPr>
          <w:rFonts w:ascii="Arial" w:hAnsi="Arial" w:cs="Arial"/>
          <w:sz w:val="24"/>
          <w:szCs w:val="24"/>
          <w:lang w:eastAsia="pl-PL"/>
        </w:rPr>
        <w:t>obiektach na sumę ubezpieczenia nie mniejszą niż 100 000 000,00 zł netto (słownie: sto milionów złotych 00/100) każda usługa,- ocena spełniania warunku zos</w:t>
      </w:r>
      <w:r w:rsidR="0008483A" w:rsidRPr="00175EBB">
        <w:rPr>
          <w:rFonts w:ascii="Arial" w:hAnsi="Arial" w:cs="Arial"/>
          <w:sz w:val="24"/>
          <w:szCs w:val="24"/>
          <w:lang w:eastAsia="pl-PL"/>
        </w:rPr>
        <w:t xml:space="preserve">tanie dokonana w oparciu o oświadczenie i wykaz usług sporządzony wg wzoru stanowiącego </w:t>
      </w:r>
      <w:r w:rsidR="0008483A" w:rsidRPr="00175EBB">
        <w:rPr>
          <w:rFonts w:ascii="Arial" w:hAnsi="Arial" w:cs="Arial"/>
          <w:b/>
          <w:sz w:val="24"/>
          <w:szCs w:val="24"/>
          <w:lang w:eastAsia="pl-PL"/>
        </w:rPr>
        <w:t>Załącznik nr</w:t>
      </w:r>
      <w:r w:rsidR="0008483A" w:rsidRPr="00175EBB">
        <w:rPr>
          <w:rFonts w:ascii="Arial" w:hAnsi="Arial" w:cs="Arial"/>
          <w:sz w:val="24"/>
          <w:szCs w:val="24"/>
          <w:lang w:eastAsia="pl-PL"/>
        </w:rPr>
        <w:t xml:space="preserve">  </w:t>
      </w:r>
      <w:r w:rsidR="00E86142">
        <w:rPr>
          <w:rFonts w:ascii="Arial" w:hAnsi="Arial" w:cs="Arial"/>
          <w:b/>
          <w:sz w:val="24"/>
          <w:szCs w:val="24"/>
          <w:lang w:eastAsia="pl-PL"/>
        </w:rPr>
        <w:t>6</w:t>
      </w:r>
      <w:r w:rsidR="0008483A" w:rsidRPr="00175EBB">
        <w:rPr>
          <w:rFonts w:ascii="Arial" w:hAnsi="Arial" w:cs="Arial"/>
          <w:sz w:val="24"/>
          <w:szCs w:val="24"/>
          <w:lang w:eastAsia="pl-PL"/>
        </w:rPr>
        <w:t xml:space="preserve"> do SWZ.</w:t>
      </w:r>
    </w:p>
    <w:p w14:paraId="2995BF3D" w14:textId="7F3218B1" w:rsidR="00E276F7" w:rsidRPr="00175EBB" w:rsidRDefault="00E276F7" w:rsidP="00E0045D">
      <w:pPr>
        <w:autoSpaceDE w:val="0"/>
        <w:autoSpaceDN w:val="0"/>
        <w:adjustRightInd w:val="0"/>
        <w:spacing w:after="0" w:line="360" w:lineRule="auto"/>
        <w:ind w:left="709" w:hanging="283"/>
        <w:rPr>
          <w:rFonts w:ascii="Arial" w:hAnsi="Arial" w:cs="Arial"/>
          <w:b/>
          <w:bCs/>
          <w:sz w:val="24"/>
          <w:szCs w:val="24"/>
          <w:u w:val="single"/>
          <w:lang w:eastAsia="pl-PL"/>
        </w:rPr>
      </w:pPr>
      <w:bookmarkStart w:id="5" w:name="_Hlk110494933"/>
      <w:r w:rsidRPr="00175EBB">
        <w:rPr>
          <w:rFonts w:ascii="Arial" w:hAnsi="Arial" w:cs="Arial"/>
          <w:b/>
          <w:bCs/>
          <w:sz w:val="24"/>
          <w:szCs w:val="24"/>
          <w:u w:val="single"/>
          <w:lang w:eastAsia="pl-PL"/>
        </w:rPr>
        <w:t xml:space="preserve">Dla części II zamówienia </w:t>
      </w:r>
    </w:p>
    <w:p w14:paraId="2001C68C" w14:textId="77777777" w:rsidR="00E276F7" w:rsidRPr="00175EBB" w:rsidRDefault="00E276F7" w:rsidP="00E276F7">
      <w:pPr>
        <w:autoSpaceDE w:val="0"/>
        <w:autoSpaceDN w:val="0"/>
        <w:adjustRightInd w:val="0"/>
        <w:spacing w:after="0" w:line="360" w:lineRule="auto"/>
        <w:ind w:left="426" w:hanging="360"/>
        <w:rPr>
          <w:rFonts w:ascii="Arial" w:hAnsi="Arial" w:cs="Arial"/>
          <w:bCs/>
          <w:color w:val="000000"/>
          <w:sz w:val="24"/>
          <w:szCs w:val="24"/>
          <w:lang w:eastAsia="pl-PL"/>
        </w:rPr>
      </w:pPr>
      <w:r w:rsidRPr="00175EBB">
        <w:rPr>
          <w:rFonts w:ascii="Arial" w:hAnsi="Arial" w:cs="Arial"/>
          <w:bCs/>
          <w:color w:val="000000"/>
          <w:sz w:val="24"/>
          <w:szCs w:val="24"/>
          <w:lang w:eastAsia="pl-PL"/>
        </w:rPr>
        <w:t xml:space="preserve">1.4. </w:t>
      </w:r>
      <w:r w:rsidRPr="00175EBB">
        <w:rPr>
          <w:rFonts w:ascii="Arial" w:hAnsi="Arial" w:cs="Arial"/>
          <w:b/>
          <w:color w:val="000000"/>
          <w:sz w:val="24"/>
          <w:szCs w:val="24"/>
          <w:lang w:eastAsia="pl-PL"/>
        </w:rPr>
        <w:t>zdolności technicznej lub zawodowej</w:t>
      </w:r>
      <w:r w:rsidRPr="00175EBB">
        <w:rPr>
          <w:rFonts w:ascii="Arial" w:hAnsi="Arial" w:cs="Arial"/>
          <w:bCs/>
          <w:color w:val="000000"/>
          <w:sz w:val="24"/>
          <w:szCs w:val="24"/>
          <w:lang w:eastAsia="pl-PL"/>
        </w:rPr>
        <w:t xml:space="preserve"> - Wykonawca spełni warunek, jeżeli wykaże, że:</w:t>
      </w:r>
    </w:p>
    <w:p w14:paraId="102868EE" w14:textId="77777777" w:rsidR="00B81E62" w:rsidRPr="00E818B5" w:rsidRDefault="00E276F7" w:rsidP="00B81E62">
      <w:pPr>
        <w:autoSpaceDE w:val="0"/>
        <w:autoSpaceDN w:val="0"/>
        <w:adjustRightInd w:val="0"/>
        <w:spacing w:after="0" w:line="360" w:lineRule="auto"/>
        <w:ind w:left="709" w:hanging="283"/>
        <w:rPr>
          <w:rFonts w:ascii="Arial" w:hAnsi="Arial" w:cs="Arial"/>
          <w:sz w:val="24"/>
          <w:szCs w:val="24"/>
          <w:lang w:eastAsia="pl-PL"/>
        </w:rPr>
      </w:pPr>
      <w:r w:rsidRPr="00E0045D">
        <w:rPr>
          <w:rFonts w:ascii="Arial" w:hAnsi="Arial" w:cs="Arial"/>
          <w:bCs/>
          <w:color w:val="000000"/>
          <w:sz w:val="24"/>
          <w:szCs w:val="24"/>
          <w:lang w:eastAsia="pl-PL"/>
        </w:rPr>
        <w:t xml:space="preserve">a) </w:t>
      </w:r>
      <w:r w:rsidRPr="00E0045D">
        <w:rPr>
          <w:rFonts w:ascii="Arial" w:hAnsi="Arial" w:cs="Arial"/>
          <w:b/>
          <w:color w:val="000000"/>
          <w:sz w:val="24"/>
          <w:szCs w:val="24"/>
          <w:lang w:eastAsia="pl-PL"/>
        </w:rPr>
        <w:t xml:space="preserve">w zakresie posiadania </w:t>
      </w:r>
      <w:r w:rsidRPr="00E818B5">
        <w:rPr>
          <w:rFonts w:ascii="Arial" w:hAnsi="Arial" w:cs="Arial"/>
          <w:b/>
          <w:color w:val="000000"/>
          <w:sz w:val="24"/>
          <w:szCs w:val="24"/>
          <w:lang w:eastAsia="pl-PL"/>
        </w:rPr>
        <w:t>doświadczenia</w:t>
      </w:r>
      <w:r w:rsidRPr="00E818B5">
        <w:rPr>
          <w:rFonts w:ascii="Arial" w:hAnsi="Arial" w:cs="Arial"/>
          <w:bCs/>
          <w:color w:val="000000"/>
          <w:sz w:val="24"/>
          <w:szCs w:val="24"/>
          <w:lang w:eastAsia="pl-PL"/>
        </w:rPr>
        <w:t xml:space="preserve"> - </w:t>
      </w:r>
      <w:r w:rsidR="00B81E62" w:rsidRPr="00E818B5">
        <w:rPr>
          <w:rFonts w:ascii="Arial" w:eastAsia="Times New Roman" w:hAnsi="Arial" w:cs="Arial"/>
          <w:sz w:val="24"/>
          <w:szCs w:val="24"/>
          <w:lang w:eastAsia="ar-SA"/>
        </w:rPr>
        <w:t xml:space="preserve">Zamawiający nie opisuje tego warunku – ocena spełnienia warunku zostanie dokonana na podstawie oświadczenia </w:t>
      </w:r>
      <w:r w:rsidR="00B81E62" w:rsidRPr="00E818B5">
        <w:rPr>
          <w:rFonts w:ascii="Arial" w:eastAsia="Times New Roman" w:hAnsi="Arial" w:cs="Arial"/>
          <w:b/>
          <w:bCs/>
          <w:sz w:val="24"/>
          <w:szCs w:val="24"/>
          <w:lang w:eastAsia="ar-SA"/>
        </w:rPr>
        <w:t xml:space="preserve">Załącznik nr 3B </w:t>
      </w:r>
      <w:r w:rsidR="00B81E62" w:rsidRPr="00E818B5">
        <w:rPr>
          <w:rFonts w:ascii="Arial" w:eastAsia="Times New Roman" w:hAnsi="Arial" w:cs="Arial"/>
          <w:sz w:val="24"/>
          <w:szCs w:val="24"/>
          <w:lang w:eastAsia="ar-SA"/>
        </w:rPr>
        <w:t>do SWZ</w:t>
      </w:r>
    </w:p>
    <w:p w14:paraId="531944B5" w14:textId="5C7EE1EB" w:rsidR="00745713" w:rsidRPr="00E818B5" w:rsidRDefault="00B81E62" w:rsidP="00175EBB">
      <w:pPr>
        <w:autoSpaceDE w:val="0"/>
        <w:autoSpaceDN w:val="0"/>
        <w:adjustRightInd w:val="0"/>
        <w:spacing w:line="360" w:lineRule="auto"/>
        <w:ind w:left="709" w:hanging="643"/>
        <w:jc w:val="both"/>
        <w:rPr>
          <w:rFonts w:ascii="Arial" w:eastAsia="Times New Roman" w:hAnsi="Arial" w:cs="Arial"/>
          <w:sz w:val="24"/>
          <w:szCs w:val="24"/>
          <w:lang w:eastAsia="pl-PL"/>
        </w:rPr>
      </w:pPr>
      <w:r w:rsidRPr="00E818B5">
        <w:rPr>
          <w:rFonts w:ascii="Arial" w:hAnsi="Arial" w:cs="Arial"/>
          <w:sz w:val="24"/>
          <w:szCs w:val="24"/>
          <w:lang w:eastAsia="pl-PL"/>
        </w:rPr>
        <w:t xml:space="preserve">   </w:t>
      </w:r>
      <w:bookmarkEnd w:id="5"/>
      <w:r w:rsidR="00745713" w:rsidRPr="00E818B5">
        <w:rPr>
          <w:rFonts w:ascii="Arial" w:eastAsia="Times New Roman" w:hAnsi="Arial" w:cs="Arial"/>
          <w:sz w:val="24"/>
          <w:szCs w:val="24"/>
          <w:lang w:eastAsia="pl-PL"/>
        </w:rPr>
        <w:t xml:space="preserve">O zamówienie mogą ubiegać się Wykonawcy, którzy nie podlegają wykluczeniu </w:t>
      </w:r>
      <w:r w:rsidR="00745713" w:rsidRPr="00E818B5">
        <w:rPr>
          <w:rFonts w:ascii="Arial" w:eastAsia="Times New Roman" w:hAnsi="Arial" w:cs="Arial"/>
          <w:sz w:val="24"/>
          <w:szCs w:val="24"/>
          <w:lang w:eastAsia="pl-PL"/>
        </w:rPr>
        <w:br/>
        <w:t xml:space="preserve">z postępowania o udzielenie zamówienia publicznego z powodu niespełnienia warunków, o których mowa w </w:t>
      </w:r>
      <w:r w:rsidR="00645726" w:rsidRPr="00E818B5">
        <w:rPr>
          <w:rFonts w:ascii="Arial" w:eastAsia="Times New Roman" w:hAnsi="Arial" w:cs="Arial"/>
          <w:sz w:val="24"/>
          <w:szCs w:val="24"/>
          <w:lang w:eastAsia="pl-PL"/>
        </w:rPr>
        <w:t>Rozdziale XX niniejszego SWZ.</w:t>
      </w:r>
    </w:p>
    <w:p w14:paraId="6AA99025" w14:textId="1E26345A" w:rsidR="00645726" w:rsidRPr="00E0045D" w:rsidRDefault="00645726" w:rsidP="00682FE1">
      <w:pPr>
        <w:pStyle w:val="Akapitzlist"/>
        <w:widowControl w:val="0"/>
        <w:numPr>
          <w:ilvl w:val="0"/>
          <w:numId w:val="14"/>
        </w:numPr>
        <w:tabs>
          <w:tab w:val="left" w:pos="426"/>
          <w:tab w:val="left" w:pos="10753"/>
        </w:tabs>
        <w:suppressAutoHyphens/>
        <w:spacing w:after="0" w:line="360" w:lineRule="auto"/>
        <w:rPr>
          <w:rFonts w:ascii="Arial" w:eastAsia="Times New Roman" w:hAnsi="Arial" w:cs="Arial"/>
          <w:b/>
          <w:bCs/>
          <w:sz w:val="24"/>
          <w:szCs w:val="24"/>
          <w:u w:val="single"/>
          <w:lang w:eastAsia="pl-PL"/>
        </w:rPr>
      </w:pPr>
      <w:r w:rsidRPr="00E0045D">
        <w:rPr>
          <w:rFonts w:ascii="Arial" w:eastAsia="Times New Roman" w:hAnsi="Arial" w:cs="Arial"/>
          <w:b/>
          <w:bCs/>
          <w:sz w:val="24"/>
          <w:szCs w:val="24"/>
          <w:u w:val="single"/>
          <w:lang w:eastAsia="pl-PL"/>
        </w:rPr>
        <w:t>POLEGANIE NA ZASOBACH INNYCH PODMIOTÓW</w:t>
      </w:r>
    </w:p>
    <w:p w14:paraId="47FC18F6" w14:textId="77777777" w:rsidR="00645726" w:rsidRPr="00E0045D" w:rsidRDefault="00645726" w:rsidP="00682FE1">
      <w:pPr>
        <w:pStyle w:val="Akapitzlist"/>
        <w:widowControl w:val="0"/>
        <w:numPr>
          <w:ilvl w:val="0"/>
          <w:numId w:val="25"/>
        </w:numPr>
        <w:tabs>
          <w:tab w:val="left" w:pos="426"/>
          <w:tab w:val="left" w:pos="10753"/>
        </w:tabs>
        <w:suppressAutoHyphens/>
        <w:spacing w:after="0" w:line="360" w:lineRule="auto"/>
        <w:rPr>
          <w:rFonts w:ascii="Arial" w:eastAsia="Times New Roman" w:hAnsi="Arial" w:cs="Arial"/>
          <w:b/>
          <w:bCs/>
          <w:sz w:val="24"/>
          <w:szCs w:val="24"/>
          <w:u w:val="single"/>
          <w:lang w:eastAsia="pl-PL"/>
        </w:rPr>
      </w:pPr>
      <w:r w:rsidRPr="00E0045D">
        <w:rPr>
          <w:rFonts w:ascii="Arial" w:hAnsi="Arial" w:cs="Arial"/>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471B93D" w14:textId="77777777" w:rsidR="00645726" w:rsidRPr="00E0045D" w:rsidRDefault="00645726" w:rsidP="00682FE1">
      <w:pPr>
        <w:pStyle w:val="Akapitzlist"/>
        <w:widowControl w:val="0"/>
        <w:numPr>
          <w:ilvl w:val="0"/>
          <w:numId w:val="25"/>
        </w:numPr>
        <w:tabs>
          <w:tab w:val="left" w:pos="426"/>
          <w:tab w:val="left" w:pos="10753"/>
        </w:tabs>
        <w:suppressAutoHyphens/>
        <w:spacing w:after="0" w:line="360" w:lineRule="auto"/>
        <w:rPr>
          <w:rFonts w:ascii="Arial" w:eastAsia="Times New Roman" w:hAnsi="Arial" w:cs="Arial"/>
          <w:b/>
          <w:bCs/>
          <w:sz w:val="24"/>
          <w:szCs w:val="24"/>
          <w:u w:val="single"/>
          <w:lang w:eastAsia="pl-PL"/>
        </w:rPr>
      </w:pPr>
      <w:r w:rsidRPr="00E0045D">
        <w:rPr>
          <w:rFonts w:ascii="Arial" w:hAnsi="Arial" w:cs="Arial"/>
          <w:sz w:val="24"/>
          <w:szCs w:val="24"/>
        </w:rPr>
        <w:t xml:space="preserve">Wymagania dotyczące polegania na zdolnościach lub sytuacjach innych podmiotów, o których mowa w pkt 1: </w:t>
      </w:r>
    </w:p>
    <w:p w14:paraId="0288B70D" w14:textId="77777777" w:rsidR="00645726" w:rsidRPr="00E0045D" w:rsidRDefault="00645726" w:rsidP="00E0045D">
      <w:pPr>
        <w:pStyle w:val="Akapitzlist"/>
        <w:widowControl w:val="0"/>
        <w:tabs>
          <w:tab w:val="left" w:pos="426"/>
          <w:tab w:val="left" w:pos="10753"/>
        </w:tabs>
        <w:suppressAutoHyphens/>
        <w:spacing w:after="0" w:line="360" w:lineRule="auto"/>
        <w:ind w:left="993" w:hanging="273"/>
        <w:rPr>
          <w:rFonts w:ascii="Arial" w:hAnsi="Arial" w:cs="Arial"/>
          <w:sz w:val="24"/>
          <w:szCs w:val="24"/>
        </w:rPr>
      </w:pPr>
      <w:r w:rsidRPr="00E0045D">
        <w:rPr>
          <w:rFonts w:ascii="Arial" w:hAnsi="Arial" w:cs="Arial"/>
          <w:sz w:val="24"/>
          <w:szCs w:val="24"/>
        </w:rPr>
        <w:t xml:space="preserve">1) Wykonawca, który polega na zdolnościach lub sytuacji innych podmiotów </w:t>
      </w:r>
      <w:r w:rsidRPr="00E0045D">
        <w:rPr>
          <w:rFonts w:ascii="Arial" w:hAnsi="Arial" w:cs="Arial"/>
          <w:sz w:val="24"/>
          <w:szCs w:val="24"/>
        </w:rPr>
        <w:lastRenderedPageBreak/>
        <w:t xml:space="preserve">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6A4827D6" w14:textId="4D56ED07" w:rsidR="00645726" w:rsidRPr="00E0045D" w:rsidRDefault="00645726" w:rsidP="00E0045D">
      <w:pPr>
        <w:pStyle w:val="Akapitzlist"/>
        <w:widowControl w:val="0"/>
        <w:tabs>
          <w:tab w:val="left" w:pos="426"/>
          <w:tab w:val="left" w:pos="10753"/>
        </w:tabs>
        <w:suppressAutoHyphens/>
        <w:spacing w:after="0" w:line="360" w:lineRule="auto"/>
        <w:ind w:left="993" w:hanging="273"/>
        <w:rPr>
          <w:rFonts w:ascii="Arial" w:hAnsi="Arial" w:cs="Arial"/>
          <w:sz w:val="24"/>
          <w:szCs w:val="24"/>
        </w:rPr>
      </w:pPr>
      <w:r w:rsidRPr="00E0045D">
        <w:rPr>
          <w:rFonts w:ascii="Arial" w:hAnsi="Arial" w:cs="Arial"/>
          <w:sz w:val="24"/>
          <w:szCs w:val="24"/>
        </w:rPr>
        <w:t>2)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r w:rsidR="003C39C4" w:rsidRPr="00E0045D">
        <w:rPr>
          <w:rFonts w:ascii="Arial" w:hAnsi="Arial" w:cs="Arial"/>
          <w:sz w:val="24"/>
          <w:szCs w:val="24"/>
        </w:rPr>
        <w:t xml:space="preserve"> w Rozdziale XX SWZ.</w:t>
      </w:r>
      <w:r w:rsidRPr="00E0045D">
        <w:rPr>
          <w:rFonts w:ascii="Arial" w:hAnsi="Arial" w:cs="Arial"/>
          <w:sz w:val="24"/>
          <w:szCs w:val="24"/>
        </w:rPr>
        <w:t xml:space="preserve"> </w:t>
      </w:r>
    </w:p>
    <w:p w14:paraId="07CBB01B" w14:textId="4D7E4DAD" w:rsidR="003C39C4" w:rsidRPr="00E0045D" w:rsidRDefault="00645726" w:rsidP="00E0045D">
      <w:pPr>
        <w:pStyle w:val="Akapitzlist"/>
        <w:widowControl w:val="0"/>
        <w:tabs>
          <w:tab w:val="left" w:pos="426"/>
          <w:tab w:val="left" w:pos="10753"/>
        </w:tabs>
        <w:suppressAutoHyphens/>
        <w:spacing w:after="0" w:line="360" w:lineRule="auto"/>
        <w:ind w:left="993" w:hanging="273"/>
        <w:rPr>
          <w:rFonts w:ascii="Arial" w:hAnsi="Arial" w:cs="Arial"/>
          <w:sz w:val="24"/>
          <w:szCs w:val="24"/>
        </w:rPr>
      </w:pPr>
      <w:r w:rsidRPr="00E0045D">
        <w:rPr>
          <w:rFonts w:ascii="Arial" w:hAnsi="Arial" w:cs="Arial"/>
          <w:sz w:val="24"/>
          <w:szCs w:val="24"/>
        </w:rPr>
        <w:t xml:space="preserve">3) Podmiot, który zobowiązał się do udostępnienia zasobów, odpowiada solidarnie z wykonawcą, który polega na jego </w:t>
      </w:r>
      <w:r w:rsidR="000A2A4F" w:rsidRPr="00E0045D">
        <w:rPr>
          <w:rFonts w:ascii="Arial" w:hAnsi="Arial" w:cs="Arial"/>
          <w:sz w:val="24"/>
          <w:szCs w:val="24"/>
        </w:rPr>
        <w:t xml:space="preserve">zasobach lub </w:t>
      </w:r>
      <w:r w:rsidRPr="00E0045D">
        <w:rPr>
          <w:rFonts w:ascii="Arial" w:hAnsi="Arial" w:cs="Arial"/>
          <w:sz w:val="24"/>
          <w:szCs w:val="24"/>
        </w:rPr>
        <w:t xml:space="preserve">sytuacji, za szkodę poniesioną przez Zamawiającego powstałą wskutek nieudostępnienia tych zasobów, chyba że za nieudostępnienie zasobów podmiot ten nie ponosi winy. </w:t>
      </w:r>
    </w:p>
    <w:p w14:paraId="3CE2CF80" w14:textId="4D8DED2F" w:rsidR="003C39C4" w:rsidRPr="00E0045D" w:rsidRDefault="00645726" w:rsidP="00E0045D">
      <w:pPr>
        <w:pStyle w:val="Akapitzlist"/>
        <w:widowControl w:val="0"/>
        <w:tabs>
          <w:tab w:val="left" w:pos="426"/>
          <w:tab w:val="left" w:pos="10753"/>
        </w:tabs>
        <w:suppressAutoHyphens/>
        <w:spacing w:after="0" w:line="360" w:lineRule="auto"/>
        <w:ind w:left="1134" w:hanging="414"/>
        <w:rPr>
          <w:rFonts w:ascii="Arial" w:hAnsi="Arial" w:cs="Arial"/>
          <w:sz w:val="24"/>
          <w:szCs w:val="24"/>
        </w:rPr>
      </w:pPr>
      <w:r w:rsidRPr="00E0045D">
        <w:rPr>
          <w:rFonts w:ascii="Arial" w:hAnsi="Arial" w:cs="Arial"/>
          <w:sz w:val="24"/>
          <w:szCs w:val="24"/>
        </w:rPr>
        <w:t xml:space="preserve">4)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sidR="003C3BD1" w:rsidRPr="00E0045D">
        <w:rPr>
          <w:rFonts w:ascii="Arial" w:hAnsi="Arial" w:cs="Arial"/>
          <w:sz w:val="24"/>
          <w:szCs w:val="24"/>
        </w:rPr>
        <w:t>W</w:t>
      </w:r>
      <w:r w:rsidRPr="00E0045D">
        <w:rPr>
          <w:rFonts w:ascii="Arial" w:hAnsi="Arial" w:cs="Arial"/>
          <w:sz w:val="24"/>
          <w:szCs w:val="24"/>
        </w:rPr>
        <w:t xml:space="preserve">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6C0DCC87" w14:textId="77777777" w:rsidR="003C39C4" w:rsidRPr="00E0045D" w:rsidRDefault="00645726" w:rsidP="00E0045D">
      <w:pPr>
        <w:pStyle w:val="Akapitzlist"/>
        <w:widowControl w:val="0"/>
        <w:tabs>
          <w:tab w:val="left" w:pos="426"/>
          <w:tab w:val="left" w:pos="10753"/>
        </w:tabs>
        <w:suppressAutoHyphens/>
        <w:spacing w:after="0" w:line="360" w:lineRule="auto"/>
        <w:ind w:left="993" w:hanging="273"/>
        <w:rPr>
          <w:rFonts w:ascii="Arial" w:hAnsi="Arial" w:cs="Arial"/>
          <w:sz w:val="24"/>
          <w:szCs w:val="24"/>
        </w:rPr>
      </w:pPr>
      <w:r w:rsidRPr="00E0045D">
        <w:rPr>
          <w:rFonts w:ascii="Arial" w:hAnsi="Arial" w:cs="Arial"/>
          <w:sz w:val="24"/>
          <w:szCs w:val="24"/>
        </w:rPr>
        <w:t>5) Wykonawca, w przypadku polegania na zdolnościach lub sytuacji podmiotów udostępniających zasoby, składa wraz z ofertą:</w:t>
      </w:r>
    </w:p>
    <w:p w14:paraId="71CAEBE3" w14:textId="7F20F783" w:rsidR="003C39C4" w:rsidRPr="00E0045D" w:rsidRDefault="00645726" w:rsidP="00E0045D">
      <w:pPr>
        <w:pStyle w:val="Akapitzlist"/>
        <w:widowControl w:val="0"/>
        <w:tabs>
          <w:tab w:val="left" w:pos="426"/>
          <w:tab w:val="left" w:pos="10753"/>
        </w:tabs>
        <w:suppressAutoHyphens/>
        <w:spacing w:after="0" w:line="360" w:lineRule="auto"/>
        <w:ind w:left="1418" w:hanging="284"/>
        <w:rPr>
          <w:rFonts w:ascii="Arial" w:hAnsi="Arial" w:cs="Arial"/>
          <w:sz w:val="24"/>
          <w:szCs w:val="24"/>
        </w:rPr>
      </w:pPr>
      <w:r w:rsidRPr="00E0045D">
        <w:rPr>
          <w:rFonts w:ascii="Arial" w:hAnsi="Arial" w:cs="Arial"/>
          <w:sz w:val="24"/>
          <w:szCs w:val="24"/>
        </w:rPr>
        <w:t xml:space="preserve">a) zobowiązanie podmiotu trzeciego do udostępnienia niezbędnych zasobów wykonawcy – wzór stanowi </w:t>
      </w:r>
      <w:r w:rsidR="003C39C4" w:rsidRPr="00E0045D">
        <w:rPr>
          <w:rFonts w:ascii="Arial" w:hAnsi="Arial" w:cs="Arial"/>
          <w:b/>
          <w:bCs/>
          <w:sz w:val="24"/>
          <w:szCs w:val="24"/>
        </w:rPr>
        <w:t>Z</w:t>
      </w:r>
      <w:r w:rsidRPr="00E0045D">
        <w:rPr>
          <w:rFonts w:ascii="Arial" w:hAnsi="Arial" w:cs="Arial"/>
          <w:b/>
          <w:bCs/>
          <w:sz w:val="24"/>
          <w:szCs w:val="24"/>
        </w:rPr>
        <w:t xml:space="preserve">ałącznik nr </w:t>
      </w:r>
      <w:r w:rsidR="00F62C75" w:rsidRPr="00E0045D">
        <w:rPr>
          <w:rFonts w:ascii="Arial" w:hAnsi="Arial" w:cs="Arial"/>
          <w:b/>
          <w:bCs/>
          <w:sz w:val="24"/>
          <w:szCs w:val="24"/>
        </w:rPr>
        <w:t>8</w:t>
      </w:r>
      <w:r w:rsidRPr="00E0045D">
        <w:rPr>
          <w:rFonts w:ascii="Arial" w:hAnsi="Arial" w:cs="Arial"/>
          <w:sz w:val="24"/>
          <w:szCs w:val="24"/>
        </w:rPr>
        <w:t xml:space="preserve"> do SWZ, </w:t>
      </w:r>
    </w:p>
    <w:p w14:paraId="71DE11DD" w14:textId="77777777" w:rsidR="003C39C4" w:rsidRPr="00E0045D" w:rsidRDefault="00645726" w:rsidP="00E0045D">
      <w:pPr>
        <w:pStyle w:val="Akapitzlist"/>
        <w:widowControl w:val="0"/>
        <w:tabs>
          <w:tab w:val="left" w:pos="426"/>
          <w:tab w:val="left" w:pos="10753"/>
        </w:tabs>
        <w:suppressAutoHyphens/>
        <w:spacing w:after="0" w:line="360" w:lineRule="auto"/>
        <w:ind w:left="1418" w:hanging="284"/>
        <w:rPr>
          <w:rFonts w:ascii="Arial" w:hAnsi="Arial" w:cs="Arial"/>
          <w:sz w:val="24"/>
          <w:szCs w:val="24"/>
        </w:rPr>
      </w:pPr>
      <w:r w:rsidRPr="00E0045D">
        <w:rPr>
          <w:rFonts w:ascii="Arial" w:hAnsi="Arial" w:cs="Arial"/>
          <w:sz w:val="24"/>
          <w:szCs w:val="24"/>
        </w:rPr>
        <w:t xml:space="preserve">b) oświadczenie podmiotu udostępniającego zasoby, potwierdzające brak </w:t>
      </w:r>
      <w:r w:rsidRPr="00E0045D">
        <w:rPr>
          <w:rFonts w:ascii="Arial" w:hAnsi="Arial" w:cs="Arial"/>
          <w:sz w:val="24"/>
          <w:szCs w:val="24"/>
        </w:rPr>
        <w:lastRenderedPageBreak/>
        <w:t xml:space="preserve">podstaw wykluczenia tego podmiotu oraz odpowiednio spełnianie warunków udziału w postępowaniu lub kryteriów selekcji, w zakresie, w jakim Wykonawca powołuje się na jego zasoby. </w:t>
      </w:r>
    </w:p>
    <w:p w14:paraId="5C831ED1" w14:textId="77777777" w:rsidR="003C39C4" w:rsidRPr="00E0045D" w:rsidRDefault="00645726" w:rsidP="00E0045D">
      <w:pPr>
        <w:pStyle w:val="Akapitzlist"/>
        <w:widowControl w:val="0"/>
        <w:tabs>
          <w:tab w:val="left" w:pos="426"/>
          <w:tab w:val="left" w:pos="10753"/>
        </w:tabs>
        <w:suppressAutoHyphens/>
        <w:spacing w:after="0" w:line="360" w:lineRule="auto"/>
        <w:ind w:left="1134" w:hanging="414"/>
        <w:rPr>
          <w:rFonts w:ascii="Arial" w:hAnsi="Arial" w:cs="Arial"/>
          <w:sz w:val="24"/>
          <w:szCs w:val="24"/>
        </w:rPr>
      </w:pPr>
      <w:r w:rsidRPr="00E0045D">
        <w:rPr>
          <w:rFonts w:ascii="Arial" w:hAnsi="Arial" w:cs="Arial"/>
          <w:sz w:val="24"/>
          <w:szCs w:val="24"/>
        </w:rPr>
        <w:t xml:space="preserve">6) Wykonawca, który polega na zdolnościach lub sytuacji innych podmiotów na zasadach określonych w art. 118 PZP, przedstawia na wezwanie Zamawiającego dokumenty wymienione w Rozdziale </w:t>
      </w:r>
      <w:r w:rsidR="003C39C4" w:rsidRPr="00E0045D">
        <w:rPr>
          <w:rFonts w:ascii="Arial" w:hAnsi="Arial" w:cs="Arial"/>
          <w:sz w:val="24"/>
          <w:szCs w:val="24"/>
        </w:rPr>
        <w:t>XX</w:t>
      </w:r>
      <w:r w:rsidRPr="00E0045D">
        <w:rPr>
          <w:rFonts w:ascii="Arial" w:hAnsi="Arial" w:cs="Arial"/>
          <w:sz w:val="24"/>
          <w:szCs w:val="24"/>
        </w:rPr>
        <w:t xml:space="preserve"> pkt 2.1. SWZ dotyczące tych podmiotów, potwierdzające, że nie zachodzą wobec tych podmiotów podstawy wykluczenia z postępowania </w:t>
      </w:r>
    </w:p>
    <w:p w14:paraId="5B8AD40B" w14:textId="77777777" w:rsidR="003C39C4" w:rsidRPr="00E0045D" w:rsidRDefault="00645726" w:rsidP="00E0045D">
      <w:pPr>
        <w:pStyle w:val="Akapitzlist"/>
        <w:widowControl w:val="0"/>
        <w:tabs>
          <w:tab w:val="left" w:pos="426"/>
          <w:tab w:val="left" w:pos="10753"/>
        </w:tabs>
        <w:suppressAutoHyphens/>
        <w:spacing w:after="0" w:line="360" w:lineRule="auto"/>
        <w:ind w:left="1134" w:hanging="414"/>
        <w:rPr>
          <w:rFonts w:ascii="Arial" w:hAnsi="Arial" w:cs="Arial"/>
          <w:sz w:val="24"/>
          <w:szCs w:val="24"/>
        </w:rPr>
      </w:pPr>
      <w:r w:rsidRPr="00E0045D">
        <w:rPr>
          <w:rFonts w:ascii="Arial" w:hAnsi="Arial" w:cs="Arial"/>
          <w:sz w:val="24"/>
          <w:szCs w:val="24"/>
        </w:rPr>
        <w:t xml:space="preserve">7) 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79432FB7" w14:textId="26342879" w:rsidR="00645726" w:rsidRPr="00E0045D" w:rsidRDefault="00645726" w:rsidP="00E0045D">
      <w:pPr>
        <w:pStyle w:val="Akapitzlist"/>
        <w:widowControl w:val="0"/>
        <w:tabs>
          <w:tab w:val="left" w:pos="426"/>
          <w:tab w:val="left" w:pos="10753"/>
        </w:tabs>
        <w:suppressAutoHyphens/>
        <w:spacing w:after="0" w:line="360" w:lineRule="auto"/>
        <w:ind w:left="1134" w:hanging="414"/>
        <w:rPr>
          <w:rFonts w:ascii="Arial" w:hAnsi="Arial" w:cs="Arial"/>
          <w:sz w:val="24"/>
          <w:szCs w:val="24"/>
        </w:rPr>
      </w:pPr>
      <w:r w:rsidRPr="00E0045D">
        <w:rPr>
          <w:rFonts w:ascii="Arial" w:hAnsi="Arial" w:cs="Arial"/>
          <w:sz w:val="24"/>
          <w:szCs w:val="24"/>
        </w:rPr>
        <w:t xml:space="preserve">8) Wykonawca będzie zobowiązany do zawiadamiania Zamawiającego o wszelkich zmianach w odniesieniu do informacji, o których mowa w Rozdziale </w:t>
      </w:r>
      <w:r w:rsidR="003C39C4" w:rsidRPr="00E0045D">
        <w:rPr>
          <w:rFonts w:ascii="Arial" w:hAnsi="Arial" w:cs="Arial"/>
          <w:sz w:val="24"/>
          <w:szCs w:val="24"/>
        </w:rPr>
        <w:t>VII</w:t>
      </w:r>
      <w:r w:rsidRPr="00E0045D">
        <w:rPr>
          <w:rFonts w:ascii="Arial" w:hAnsi="Arial" w:cs="Arial"/>
          <w:sz w:val="24"/>
          <w:szCs w:val="24"/>
        </w:rPr>
        <w:t xml:space="preserve"> pkt </w:t>
      </w:r>
      <w:r w:rsidR="003C39C4" w:rsidRPr="00E0045D">
        <w:rPr>
          <w:rFonts w:ascii="Arial" w:hAnsi="Arial" w:cs="Arial"/>
          <w:sz w:val="24"/>
          <w:szCs w:val="24"/>
        </w:rPr>
        <w:t>3</w:t>
      </w:r>
      <w:r w:rsidRPr="00E0045D">
        <w:rPr>
          <w:rFonts w:ascii="Arial" w:hAnsi="Arial" w:cs="Arial"/>
          <w:sz w:val="24"/>
          <w:szCs w:val="24"/>
        </w:rPr>
        <w:t xml:space="preserve"> SWZ, w trakcie realizacji zamówienia, a także przekaże wymagane informacje na temat nowych podwykonawców, którym w późniejszym okresie zamierza powierzyć realizację robót budowlanych lub usług</w:t>
      </w:r>
      <w:r w:rsidR="003C39C4" w:rsidRPr="00E0045D">
        <w:rPr>
          <w:rFonts w:ascii="Arial" w:hAnsi="Arial" w:cs="Arial"/>
          <w:sz w:val="24"/>
          <w:szCs w:val="24"/>
        </w:rPr>
        <w:t>.</w:t>
      </w:r>
    </w:p>
    <w:p w14:paraId="3A7DFFDD" w14:textId="2036BED0" w:rsidR="00F62C75" w:rsidRPr="00E0045D" w:rsidRDefault="00F62C75" w:rsidP="00E0045D">
      <w:pPr>
        <w:pStyle w:val="Akapitzlist"/>
        <w:spacing w:after="0" w:line="360" w:lineRule="auto"/>
        <w:ind w:left="284"/>
        <w:rPr>
          <w:rFonts w:ascii="Arial" w:hAnsi="Arial" w:cs="Arial"/>
          <w:sz w:val="24"/>
          <w:szCs w:val="24"/>
        </w:rPr>
      </w:pPr>
      <w:r w:rsidRPr="00E0045D">
        <w:rPr>
          <w:rFonts w:ascii="Arial" w:hAnsi="Arial" w:cs="Arial"/>
          <w:b/>
          <w:bCs/>
          <w:sz w:val="24"/>
          <w:szCs w:val="24"/>
          <w:u w:val="single"/>
        </w:rPr>
        <w:t>W przypadku składania jednej oferty przez dwa lub więcej podmiotów</w:t>
      </w:r>
      <w:r w:rsidRPr="00E0045D">
        <w:rPr>
          <w:rFonts w:ascii="Arial" w:hAnsi="Arial" w:cs="Arial"/>
          <w:sz w:val="24"/>
          <w:szCs w:val="24"/>
        </w:rPr>
        <w:t xml:space="preserve"> (przez Wykonawców ubiegających się wspólnie o udzielenie zamówienia publicznego), </w:t>
      </w:r>
      <w:r w:rsidRPr="00E0045D">
        <w:rPr>
          <w:rFonts w:ascii="Arial" w:hAnsi="Arial" w:cs="Arial"/>
          <w:b/>
          <w:sz w:val="24"/>
          <w:szCs w:val="24"/>
          <w:u w:val="single"/>
        </w:rPr>
        <w:t>oferta spełniać musi następujące wymagania</w:t>
      </w:r>
      <w:r w:rsidRPr="00E0045D">
        <w:rPr>
          <w:rFonts w:ascii="Arial" w:hAnsi="Arial" w:cs="Arial"/>
          <w:sz w:val="24"/>
          <w:szCs w:val="24"/>
        </w:rPr>
        <w:t>:</w:t>
      </w:r>
    </w:p>
    <w:p w14:paraId="0ECD9A27" w14:textId="77777777" w:rsidR="00F62C75" w:rsidRPr="00E0045D" w:rsidRDefault="00F62C75" w:rsidP="00682FE1">
      <w:pPr>
        <w:pStyle w:val="Akapitzlist"/>
        <w:numPr>
          <w:ilvl w:val="0"/>
          <w:numId w:val="28"/>
        </w:numPr>
        <w:tabs>
          <w:tab w:val="num" w:pos="1134"/>
        </w:tabs>
        <w:spacing w:after="0" w:line="360" w:lineRule="auto"/>
        <w:rPr>
          <w:rFonts w:ascii="Arial" w:hAnsi="Arial" w:cs="Arial"/>
          <w:sz w:val="24"/>
          <w:szCs w:val="24"/>
        </w:rPr>
      </w:pPr>
      <w:r w:rsidRPr="00E0045D">
        <w:rPr>
          <w:rFonts w:ascii="Arial" w:hAnsi="Arial" w:cs="Arial"/>
          <w:sz w:val="24"/>
          <w:szCs w:val="24"/>
        </w:rPr>
        <w:t xml:space="preserve">w odniesieniu do wymagań postawionych przez Zamawiającego, każdy </w:t>
      </w:r>
      <w:r w:rsidRPr="00E0045D">
        <w:rPr>
          <w:rFonts w:ascii="Arial" w:hAnsi="Arial" w:cs="Arial"/>
          <w:sz w:val="24"/>
          <w:szCs w:val="24"/>
        </w:rPr>
        <w:br/>
        <w:t>z Wykonawców występujących wspólnie, oddzielnie musi udokumentować, że nie podlega wykluczeniu w zakresie określonym w Rozdziale XX niniejszej SWZ.</w:t>
      </w:r>
    </w:p>
    <w:p w14:paraId="009F8DFB" w14:textId="77777777" w:rsidR="00F62C75" w:rsidRPr="00E0045D" w:rsidRDefault="00F62C75" w:rsidP="00682FE1">
      <w:pPr>
        <w:pStyle w:val="Akapitzlist"/>
        <w:numPr>
          <w:ilvl w:val="0"/>
          <w:numId w:val="28"/>
        </w:numPr>
        <w:tabs>
          <w:tab w:val="num" w:pos="1134"/>
        </w:tabs>
        <w:spacing w:after="0" w:line="360" w:lineRule="auto"/>
        <w:ind w:left="1276" w:hanging="567"/>
        <w:rPr>
          <w:rFonts w:ascii="Arial" w:hAnsi="Arial" w:cs="Arial"/>
          <w:sz w:val="24"/>
          <w:szCs w:val="24"/>
        </w:rPr>
      </w:pPr>
      <w:r w:rsidRPr="00E0045D">
        <w:rPr>
          <w:rFonts w:ascii="Arial" w:hAnsi="Arial" w:cs="Arial"/>
          <w:sz w:val="24"/>
          <w:szCs w:val="24"/>
        </w:rPr>
        <w:t>warunek dotyczący posiadania wiedzy i doświadczenia, dysponowania odpowiednim potencjałem technicznym oraz osobami zdolnymi do wykonania zamówienia, a także sytuacji ekonomicznej i finansowej Wykonawcy muszą spełniać razem,</w:t>
      </w:r>
    </w:p>
    <w:p w14:paraId="0416986D" w14:textId="77777777" w:rsidR="00F62C75" w:rsidRPr="00E0045D" w:rsidRDefault="00F62C75" w:rsidP="00682FE1">
      <w:pPr>
        <w:pStyle w:val="Akapitzlist"/>
        <w:numPr>
          <w:ilvl w:val="0"/>
          <w:numId w:val="28"/>
        </w:numPr>
        <w:tabs>
          <w:tab w:val="num" w:pos="1134"/>
        </w:tabs>
        <w:spacing w:after="0" w:line="360" w:lineRule="auto"/>
        <w:ind w:left="1134" w:hanging="425"/>
        <w:rPr>
          <w:rFonts w:ascii="Arial" w:hAnsi="Arial" w:cs="Arial"/>
          <w:sz w:val="24"/>
          <w:szCs w:val="24"/>
        </w:rPr>
      </w:pPr>
      <w:r w:rsidRPr="00E0045D">
        <w:rPr>
          <w:rFonts w:ascii="Arial" w:hAnsi="Arial" w:cs="Arial"/>
          <w:sz w:val="24"/>
          <w:szCs w:val="24"/>
        </w:rPr>
        <w:t>oferta musi być podpisana w taki sposób, by prawnie zobowiązywała wszystkich Wykonawców występujących wspólnie,</w:t>
      </w:r>
    </w:p>
    <w:p w14:paraId="71E23096" w14:textId="77777777" w:rsidR="00F62C75" w:rsidRPr="00E0045D" w:rsidRDefault="00F62C75" w:rsidP="00682FE1">
      <w:pPr>
        <w:pStyle w:val="Akapitzlist"/>
        <w:numPr>
          <w:ilvl w:val="0"/>
          <w:numId w:val="28"/>
        </w:numPr>
        <w:tabs>
          <w:tab w:val="num" w:pos="1134"/>
        </w:tabs>
        <w:spacing w:after="0" w:line="360" w:lineRule="auto"/>
        <w:ind w:left="1134" w:hanging="425"/>
        <w:rPr>
          <w:rFonts w:ascii="Arial" w:hAnsi="Arial" w:cs="Arial"/>
          <w:sz w:val="24"/>
          <w:szCs w:val="24"/>
        </w:rPr>
      </w:pPr>
      <w:r w:rsidRPr="00E0045D">
        <w:rPr>
          <w:rFonts w:ascii="Arial" w:hAnsi="Arial" w:cs="Arial"/>
          <w:sz w:val="24"/>
          <w:szCs w:val="24"/>
        </w:rPr>
        <w:lastRenderedPageBreak/>
        <w:t xml:space="preserve">Wykonawcy występujący wspólnie muszą ustanowić Pełnomocnika/Lidera do reprezentowania ich w postępowaniu o udzielenie niniejszego zamówienia albo do reprezentowania ich w postępowaniu oraz zawarcia umowy o udzielenie przedmiotowego zamówienia publicznego – stosowny dokument </w:t>
      </w:r>
      <w:r w:rsidRPr="00E0045D">
        <w:rPr>
          <w:rFonts w:ascii="Arial" w:hAnsi="Arial" w:cs="Arial"/>
          <w:b/>
          <w:sz w:val="24"/>
          <w:szCs w:val="24"/>
        </w:rPr>
        <w:t>pełnomocnictwa w oryginale lub kopii poświadczonej notarialnie</w:t>
      </w:r>
      <w:r w:rsidRPr="00E0045D">
        <w:rPr>
          <w:rFonts w:ascii="Arial" w:hAnsi="Arial" w:cs="Arial"/>
          <w:sz w:val="24"/>
          <w:szCs w:val="24"/>
        </w:rPr>
        <w:t xml:space="preserve"> poświadczenie musi być podpisane kwalifikowanym podpisem elektronicznym przez notariusza - należy dołączyć do oferty. Pełnomocnictwo może być udzielone łącznie przez wszystkich Wykonawców składających ofertę wspólną (jeden dokument podpisany przez wszystkich wykonawców) lub oddzielnie przez każdego z nich (tyle dokumentów, ilu Wykonawców składających ofertę wspólną). </w:t>
      </w:r>
    </w:p>
    <w:p w14:paraId="0D6EEF87" w14:textId="3587BFBF" w:rsidR="00F62C75" w:rsidRPr="00E0045D" w:rsidRDefault="00735242" w:rsidP="00682FE1">
      <w:pPr>
        <w:pStyle w:val="Akapitzlist"/>
        <w:numPr>
          <w:ilvl w:val="0"/>
          <w:numId w:val="28"/>
        </w:numPr>
        <w:tabs>
          <w:tab w:val="num" w:pos="1134"/>
        </w:tabs>
        <w:spacing w:after="0" w:line="360" w:lineRule="auto"/>
        <w:ind w:left="1134" w:hanging="425"/>
        <w:rPr>
          <w:rFonts w:ascii="Arial" w:hAnsi="Arial" w:cs="Arial"/>
          <w:sz w:val="24"/>
          <w:szCs w:val="24"/>
        </w:rPr>
      </w:pPr>
      <w:r w:rsidRPr="00E0045D">
        <w:rPr>
          <w:rFonts w:ascii="Arial" w:hAnsi="Arial" w:cs="Arial"/>
          <w:sz w:val="24"/>
          <w:szCs w:val="24"/>
        </w:rPr>
        <w:t>w</w:t>
      </w:r>
      <w:r w:rsidR="00F62C75" w:rsidRPr="00E0045D">
        <w:rPr>
          <w:rFonts w:ascii="Arial" w:hAnsi="Arial" w:cs="Arial"/>
          <w:sz w:val="24"/>
          <w:szCs w:val="24"/>
        </w:rPr>
        <w:t xml:space="preserve">szelka korespondencja oraz rozliczenia dokonywane będą </w:t>
      </w:r>
      <w:r w:rsidR="00F62C75" w:rsidRPr="00E0045D">
        <w:rPr>
          <w:rFonts w:ascii="Arial" w:hAnsi="Arial" w:cs="Arial"/>
          <w:b/>
          <w:sz w:val="24"/>
          <w:szCs w:val="24"/>
        </w:rPr>
        <w:t xml:space="preserve">wyłącznie </w:t>
      </w:r>
      <w:r w:rsidR="00F62C75" w:rsidRPr="00E0045D">
        <w:rPr>
          <w:rFonts w:ascii="Arial" w:hAnsi="Arial" w:cs="Arial"/>
          <w:b/>
          <w:sz w:val="24"/>
          <w:szCs w:val="24"/>
        </w:rPr>
        <w:br/>
      </w:r>
      <w:r w:rsidR="00F62C75" w:rsidRPr="00E0045D">
        <w:rPr>
          <w:rFonts w:ascii="Arial" w:hAnsi="Arial" w:cs="Arial"/>
          <w:sz w:val="24"/>
          <w:szCs w:val="24"/>
        </w:rPr>
        <w:t>z podmiotem występującym jako reprezentant pozostałych Wykonawców występujących wspólnie.</w:t>
      </w:r>
    </w:p>
    <w:p w14:paraId="0F40649F" w14:textId="77777777" w:rsidR="00E86142" w:rsidRDefault="00E86142" w:rsidP="00E0045D">
      <w:pPr>
        <w:spacing w:after="0" w:line="360" w:lineRule="auto"/>
        <w:ind w:left="360"/>
        <w:rPr>
          <w:rFonts w:ascii="Arial" w:hAnsi="Arial" w:cs="Arial"/>
          <w:b/>
          <w:bCs/>
          <w:sz w:val="24"/>
          <w:szCs w:val="24"/>
        </w:rPr>
      </w:pPr>
    </w:p>
    <w:p w14:paraId="234AAC12" w14:textId="0E8B42C2" w:rsidR="00D0704A" w:rsidRPr="00E0045D" w:rsidRDefault="00D0704A" w:rsidP="00E0045D">
      <w:pPr>
        <w:spacing w:after="0" w:line="360" w:lineRule="auto"/>
        <w:ind w:left="360"/>
        <w:rPr>
          <w:rFonts w:ascii="Arial" w:hAnsi="Arial" w:cs="Arial"/>
          <w:b/>
          <w:bCs/>
          <w:sz w:val="24"/>
          <w:szCs w:val="24"/>
        </w:rPr>
      </w:pPr>
      <w:r w:rsidRPr="00E0045D">
        <w:rPr>
          <w:rFonts w:ascii="Arial" w:hAnsi="Arial" w:cs="Arial"/>
          <w:b/>
          <w:bCs/>
          <w:sz w:val="24"/>
          <w:szCs w:val="24"/>
        </w:rPr>
        <w:t>Rozdział VIII.</w:t>
      </w:r>
    </w:p>
    <w:p w14:paraId="0C51DCB8" w14:textId="7E94793A" w:rsidR="00D0704A" w:rsidRPr="00E0045D" w:rsidRDefault="00D0704A" w:rsidP="00E0045D">
      <w:pPr>
        <w:spacing w:after="0" w:line="360" w:lineRule="auto"/>
        <w:ind w:left="360"/>
        <w:rPr>
          <w:rFonts w:ascii="Arial" w:hAnsi="Arial" w:cs="Arial"/>
          <w:b/>
          <w:bCs/>
          <w:sz w:val="24"/>
          <w:szCs w:val="24"/>
        </w:rPr>
      </w:pPr>
      <w:r w:rsidRPr="00E0045D">
        <w:rPr>
          <w:rFonts w:ascii="Arial" w:hAnsi="Arial" w:cs="Arial"/>
          <w:b/>
          <w:bCs/>
          <w:sz w:val="24"/>
          <w:szCs w:val="24"/>
        </w:rPr>
        <w:t>INFORMACJA O PODMIOTOWYCH ŚRODKACH DOWODOWYCH</w:t>
      </w:r>
    </w:p>
    <w:p w14:paraId="42355FB0" w14:textId="77777777" w:rsidR="0074393B" w:rsidRPr="00E0045D" w:rsidRDefault="00196AE5" w:rsidP="00682FE1">
      <w:pPr>
        <w:pStyle w:val="Akapitzlist"/>
        <w:numPr>
          <w:ilvl w:val="0"/>
          <w:numId w:val="26"/>
        </w:numPr>
        <w:spacing w:after="0" w:line="360" w:lineRule="auto"/>
        <w:rPr>
          <w:rFonts w:ascii="Arial" w:hAnsi="Arial" w:cs="Arial"/>
          <w:b/>
          <w:bCs/>
          <w:sz w:val="24"/>
          <w:szCs w:val="24"/>
        </w:rPr>
      </w:pPr>
      <w:r w:rsidRPr="00E0045D">
        <w:rPr>
          <w:rFonts w:ascii="Arial" w:hAnsi="Arial" w:cs="Arial"/>
          <w:sz w:val="24"/>
          <w:szCs w:val="24"/>
        </w:rPr>
        <w:t xml:space="preserve">Do oferty wykonawca zobowiązany jest dołączyć aktualne na dzień składania ofert oświadczenie, o którym mowa w art. 125 ust. 1 PZP, stanowiące wstępne potwierdzenie, że Wykonawca: </w:t>
      </w:r>
    </w:p>
    <w:p w14:paraId="0C5E6D53" w14:textId="77777777" w:rsidR="0074393B" w:rsidRPr="00E0045D" w:rsidRDefault="00196AE5" w:rsidP="00E0045D">
      <w:pPr>
        <w:pStyle w:val="Akapitzlist"/>
        <w:spacing w:after="0" w:line="360" w:lineRule="auto"/>
        <w:rPr>
          <w:rFonts w:ascii="Arial" w:hAnsi="Arial" w:cs="Arial"/>
          <w:sz w:val="24"/>
          <w:szCs w:val="24"/>
        </w:rPr>
      </w:pPr>
      <w:r w:rsidRPr="00E0045D">
        <w:rPr>
          <w:rFonts w:ascii="Arial" w:hAnsi="Arial" w:cs="Arial"/>
          <w:sz w:val="24"/>
          <w:szCs w:val="24"/>
        </w:rPr>
        <w:t xml:space="preserve">a) nie podlega wykluczeniu, </w:t>
      </w:r>
    </w:p>
    <w:p w14:paraId="703A4575" w14:textId="77777777" w:rsidR="0074393B" w:rsidRPr="00E0045D" w:rsidRDefault="00196AE5" w:rsidP="00E0045D">
      <w:pPr>
        <w:pStyle w:val="Akapitzlist"/>
        <w:spacing w:after="0" w:line="360" w:lineRule="auto"/>
        <w:rPr>
          <w:rFonts w:ascii="Arial" w:hAnsi="Arial" w:cs="Arial"/>
          <w:sz w:val="24"/>
          <w:szCs w:val="24"/>
        </w:rPr>
      </w:pPr>
      <w:r w:rsidRPr="00E0045D">
        <w:rPr>
          <w:rFonts w:ascii="Arial" w:hAnsi="Arial" w:cs="Arial"/>
          <w:sz w:val="24"/>
          <w:szCs w:val="24"/>
        </w:rPr>
        <w:t xml:space="preserve">b) spełnia warunki udziału w postępowaniu. </w:t>
      </w:r>
    </w:p>
    <w:p w14:paraId="7D350AC1" w14:textId="18459278" w:rsidR="00196AE5" w:rsidRPr="00E0045D" w:rsidRDefault="00196AE5" w:rsidP="00E0045D">
      <w:pPr>
        <w:spacing w:after="0" w:line="360" w:lineRule="auto"/>
        <w:rPr>
          <w:rFonts w:ascii="Arial" w:hAnsi="Arial" w:cs="Arial"/>
          <w:b/>
          <w:bCs/>
          <w:sz w:val="24"/>
          <w:szCs w:val="24"/>
        </w:rPr>
      </w:pPr>
      <w:r w:rsidRPr="00E0045D">
        <w:rPr>
          <w:rFonts w:ascii="Arial" w:hAnsi="Arial" w:cs="Arial"/>
          <w:sz w:val="24"/>
          <w:szCs w:val="24"/>
        </w:rPr>
        <w:t xml:space="preserve">Oświadczenia należy złożyć wg wymogów </w:t>
      </w:r>
      <w:r w:rsidR="00735242" w:rsidRPr="00C317F8">
        <w:rPr>
          <w:rFonts w:ascii="Arial" w:hAnsi="Arial" w:cs="Arial"/>
          <w:b/>
          <w:bCs/>
          <w:sz w:val="24"/>
          <w:szCs w:val="24"/>
        </w:rPr>
        <w:t>Z</w:t>
      </w:r>
      <w:r w:rsidRPr="00C317F8">
        <w:rPr>
          <w:rFonts w:ascii="Arial" w:hAnsi="Arial" w:cs="Arial"/>
          <w:b/>
          <w:bCs/>
          <w:sz w:val="24"/>
          <w:szCs w:val="24"/>
        </w:rPr>
        <w:t xml:space="preserve">ałącznika nr </w:t>
      </w:r>
      <w:r w:rsidR="00FA0E76" w:rsidRPr="00C317F8">
        <w:rPr>
          <w:rFonts w:ascii="Arial" w:hAnsi="Arial" w:cs="Arial"/>
          <w:b/>
          <w:bCs/>
          <w:sz w:val="24"/>
          <w:szCs w:val="24"/>
        </w:rPr>
        <w:t>3</w:t>
      </w:r>
      <w:r w:rsidR="00C317F8" w:rsidRPr="00C317F8">
        <w:rPr>
          <w:rFonts w:ascii="Arial" w:hAnsi="Arial" w:cs="Arial"/>
          <w:b/>
          <w:bCs/>
          <w:sz w:val="24"/>
          <w:szCs w:val="24"/>
        </w:rPr>
        <w:t>A</w:t>
      </w:r>
      <w:r w:rsidRPr="00C317F8">
        <w:rPr>
          <w:rFonts w:ascii="Arial" w:hAnsi="Arial" w:cs="Arial"/>
          <w:b/>
          <w:bCs/>
          <w:sz w:val="24"/>
          <w:szCs w:val="24"/>
        </w:rPr>
        <w:t xml:space="preserve"> i nr</w:t>
      </w:r>
      <w:r w:rsidR="00C317F8" w:rsidRPr="00C317F8">
        <w:rPr>
          <w:rFonts w:ascii="Arial" w:hAnsi="Arial" w:cs="Arial"/>
          <w:b/>
          <w:bCs/>
          <w:sz w:val="24"/>
          <w:szCs w:val="24"/>
        </w:rPr>
        <w:t xml:space="preserve"> 3B</w:t>
      </w:r>
      <w:r w:rsidRPr="00E0045D">
        <w:rPr>
          <w:rFonts w:ascii="Arial" w:hAnsi="Arial" w:cs="Arial"/>
          <w:sz w:val="24"/>
          <w:szCs w:val="24"/>
        </w:rPr>
        <w:t xml:space="preserve">  do SWZ, w formie elektronicznej lub w postaci elektronicznej opatrzonej podpisem zaufanym lub podpisem osobistym. </w:t>
      </w:r>
    </w:p>
    <w:p w14:paraId="7AE47A6B" w14:textId="1A7F0570" w:rsidR="00196AE5" w:rsidRPr="00E0045D" w:rsidRDefault="00196AE5" w:rsidP="00682FE1">
      <w:pPr>
        <w:pStyle w:val="Akapitzlist"/>
        <w:numPr>
          <w:ilvl w:val="0"/>
          <w:numId w:val="26"/>
        </w:numPr>
        <w:spacing w:after="0" w:line="360" w:lineRule="auto"/>
        <w:rPr>
          <w:rFonts w:ascii="Arial" w:hAnsi="Arial" w:cs="Arial"/>
          <w:b/>
          <w:bCs/>
          <w:sz w:val="24"/>
          <w:szCs w:val="24"/>
        </w:rPr>
      </w:pPr>
      <w:r w:rsidRPr="00E0045D">
        <w:rPr>
          <w:rFonts w:ascii="Arial" w:hAnsi="Arial" w:cs="Arial"/>
          <w:sz w:val="24"/>
          <w:szCs w:val="24"/>
        </w:rPr>
        <w:t xml:space="preserve">Zamawiający przed wyborem najkorzystniejszej oferty wzywa wykonawcę, którego oferta została najwyżej oceniona, do złożenia w wyznaczonym terminie, nie krótszym </w:t>
      </w:r>
      <w:r w:rsidRPr="00E0045D">
        <w:rPr>
          <w:rFonts w:ascii="Arial" w:hAnsi="Arial" w:cs="Arial"/>
          <w:b/>
          <w:bCs/>
          <w:sz w:val="24"/>
          <w:szCs w:val="24"/>
        </w:rPr>
        <w:t>niż 5 dni</w:t>
      </w:r>
      <w:r w:rsidRPr="00E0045D">
        <w:rPr>
          <w:rFonts w:ascii="Arial" w:hAnsi="Arial" w:cs="Arial"/>
          <w:sz w:val="24"/>
          <w:szCs w:val="24"/>
        </w:rPr>
        <w:t>, aktualnych na dzień złożenia podmiotowych środków dowodowych</w:t>
      </w:r>
      <w:r w:rsidR="0072427B">
        <w:rPr>
          <w:rFonts w:ascii="Arial" w:hAnsi="Arial" w:cs="Arial"/>
          <w:sz w:val="24"/>
          <w:szCs w:val="24"/>
        </w:rPr>
        <w:t xml:space="preserve"> (art. 274 ust.1 PZP)</w:t>
      </w:r>
      <w:r w:rsidRPr="00E0045D">
        <w:rPr>
          <w:rFonts w:ascii="Arial" w:hAnsi="Arial" w:cs="Arial"/>
          <w:sz w:val="24"/>
          <w:szCs w:val="24"/>
        </w:rPr>
        <w:t xml:space="preserve">: </w:t>
      </w:r>
    </w:p>
    <w:p w14:paraId="76115217" w14:textId="77777777" w:rsidR="00196AE5" w:rsidRPr="00E0045D" w:rsidRDefault="00196AE5" w:rsidP="00E0045D">
      <w:pPr>
        <w:pStyle w:val="Akapitzlist"/>
        <w:spacing w:after="0" w:line="360" w:lineRule="auto"/>
        <w:rPr>
          <w:rFonts w:ascii="Arial" w:hAnsi="Arial" w:cs="Arial"/>
          <w:sz w:val="24"/>
          <w:szCs w:val="24"/>
        </w:rPr>
      </w:pPr>
      <w:r w:rsidRPr="00E0045D">
        <w:rPr>
          <w:rFonts w:ascii="Arial" w:hAnsi="Arial" w:cs="Arial"/>
          <w:sz w:val="24"/>
          <w:szCs w:val="24"/>
        </w:rPr>
        <w:t>2.1.</w:t>
      </w:r>
      <w:r w:rsidRPr="00E0045D">
        <w:rPr>
          <w:rFonts w:ascii="Arial" w:hAnsi="Arial" w:cs="Arial"/>
          <w:b/>
          <w:bCs/>
          <w:sz w:val="24"/>
          <w:szCs w:val="24"/>
        </w:rPr>
        <w:t>w celu potwierdzenia braku podstaw do wykluczenia z udziału w postępowaniu</w:t>
      </w:r>
      <w:r w:rsidRPr="00E0045D">
        <w:rPr>
          <w:rFonts w:ascii="Arial" w:hAnsi="Arial" w:cs="Arial"/>
          <w:sz w:val="24"/>
          <w:szCs w:val="24"/>
        </w:rPr>
        <w:t xml:space="preserve">: </w:t>
      </w:r>
    </w:p>
    <w:p w14:paraId="18180805" w14:textId="049B82E1" w:rsidR="0074393B" w:rsidRPr="00E0045D" w:rsidRDefault="00196AE5" w:rsidP="00B81E62">
      <w:pPr>
        <w:pStyle w:val="Akapitzlist"/>
        <w:spacing w:after="0" w:line="360" w:lineRule="auto"/>
        <w:ind w:left="1418" w:hanging="698"/>
        <w:rPr>
          <w:rFonts w:ascii="Arial" w:hAnsi="Arial" w:cs="Arial"/>
          <w:b/>
          <w:bCs/>
          <w:sz w:val="24"/>
          <w:szCs w:val="24"/>
        </w:rPr>
      </w:pPr>
      <w:r w:rsidRPr="00E0045D">
        <w:rPr>
          <w:rFonts w:ascii="Arial" w:hAnsi="Arial" w:cs="Arial"/>
          <w:sz w:val="24"/>
          <w:szCs w:val="24"/>
        </w:rPr>
        <w:t xml:space="preserve">   </w:t>
      </w:r>
      <w:r w:rsidR="0074393B" w:rsidRPr="00E0045D">
        <w:rPr>
          <w:rFonts w:ascii="Arial" w:hAnsi="Arial" w:cs="Arial"/>
          <w:sz w:val="24"/>
          <w:szCs w:val="24"/>
        </w:rPr>
        <w:t xml:space="preserve">   1) odpisu lub informacji z Krajowego Rejestru Sądowego lub z Centralnej Ewidencji i Informacji o Działalności Gospodarczej, w zakresie art. 109 ust. 1 pkt </w:t>
      </w:r>
      <w:r w:rsidR="00FA0E76" w:rsidRPr="00E0045D">
        <w:rPr>
          <w:rFonts w:ascii="Arial" w:hAnsi="Arial" w:cs="Arial"/>
          <w:sz w:val="24"/>
          <w:szCs w:val="24"/>
        </w:rPr>
        <w:t xml:space="preserve">1 i </w:t>
      </w:r>
      <w:r w:rsidR="0074393B" w:rsidRPr="00E0045D">
        <w:rPr>
          <w:rFonts w:ascii="Arial" w:hAnsi="Arial" w:cs="Arial"/>
          <w:sz w:val="24"/>
          <w:szCs w:val="24"/>
        </w:rPr>
        <w:t xml:space="preserve">4 PZP, sporządzonych nie wcześniej niż 3 miesiące przed </w:t>
      </w:r>
      <w:r w:rsidR="0074393B" w:rsidRPr="00E0045D">
        <w:rPr>
          <w:rFonts w:ascii="Arial" w:hAnsi="Arial" w:cs="Arial"/>
          <w:sz w:val="24"/>
          <w:szCs w:val="24"/>
        </w:rPr>
        <w:lastRenderedPageBreak/>
        <w:t xml:space="preserve">jej złożeniem, jeżeli odrębne przepisy wymagają wpisu do rejestru lub ewidencji;  </w:t>
      </w:r>
    </w:p>
    <w:p w14:paraId="51D452B3" w14:textId="39FD7B67" w:rsidR="00196AE5" w:rsidRPr="00E0045D" w:rsidRDefault="00196AE5" w:rsidP="00E0045D">
      <w:pPr>
        <w:pStyle w:val="Akapitzlist"/>
        <w:spacing w:after="0" w:line="360" w:lineRule="auto"/>
        <w:rPr>
          <w:rFonts w:ascii="Arial" w:hAnsi="Arial" w:cs="Arial"/>
          <w:sz w:val="24"/>
          <w:szCs w:val="24"/>
        </w:rPr>
      </w:pPr>
      <w:r w:rsidRPr="00E0045D">
        <w:rPr>
          <w:rFonts w:ascii="Arial" w:hAnsi="Arial" w:cs="Arial"/>
          <w:sz w:val="24"/>
          <w:szCs w:val="24"/>
        </w:rPr>
        <w:t xml:space="preserve">Jeżeli Wykonawca ma siedzibę lub miejsce zamieszkania poza granicami Rzeczypospolitej Polskiej: − zamiast,  odpisu albo informacji z Krajowego Rejestru Sądowego lub z Centralnej Ewidencji i Informacji o Działalności Gospodarczej, o których mowa w pkt 2.1 </w:t>
      </w:r>
      <w:proofErr w:type="spellStart"/>
      <w:r w:rsidRPr="00E0045D">
        <w:rPr>
          <w:rFonts w:ascii="Arial" w:hAnsi="Arial" w:cs="Arial"/>
          <w:sz w:val="24"/>
          <w:szCs w:val="24"/>
        </w:rPr>
        <w:t>ppkt</w:t>
      </w:r>
      <w:proofErr w:type="spellEnd"/>
      <w:r w:rsidRPr="00E0045D">
        <w:rPr>
          <w:rFonts w:ascii="Arial" w:hAnsi="Arial" w:cs="Arial"/>
          <w:sz w:val="24"/>
          <w:szCs w:val="24"/>
        </w:rPr>
        <w:t xml:space="preserve"> 1) - składa dokument lub dokumenty wystawione w kraju, w którym wykonawca ma siedzibę lub miejsce zamieszkania, potwierdzające odpowiednio, że: a) nie naruszył obowiązków dotyczących płatności podatków, opłat lub składek na ubezpieczenie społeczne lub zdrowotne,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C07612F" w14:textId="77777777" w:rsidR="00196AE5" w:rsidRPr="00E0045D" w:rsidRDefault="00196AE5" w:rsidP="00E0045D">
      <w:pPr>
        <w:pStyle w:val="Akapitzlist"/>
        <w:spacing w:after="0" w:line="360" w:lineRule="auto"/>
        <w:rPr>
          <w:rFonts w:ascii="Arial" w:hAnsi="Arial" w:cs="Arial"/>
          <w:sz w:val="24"/>
          <w:szCs w:val="24"/>
        </w:rPr>
      </w:pPr>
      <w:r w:rsidRPr="00E0045D">
        <w:rPr>
          <w:rFonts w:ascii="Arial" w:hAnsi="Arial" w:cs="Arial"/>
          <w:sz w:val="24"/>
          <w:szCs w:val="24"/>
        </w:rPr>
        <w:t>2.2.</w:t>
      </w:r>
      <w:r w:rsidRPr="00E0045D">
        <w:rPr>
          <w:rFonts w:ascii="Arial" w:hAnsi="Arial" w:cs="Arial"/>
          <w:b/>
          <w:bCs/>
          <w:sz w:val="24"/>
          <w:szCs w:val="24"/>
        </w:rPr>
        <w:t>w celu potwierdzenia spełniania warunków udziału w postępowaniu</w:t>
      </w:r>
      <w:r w:rsidRPr="00E0045D">
        <w:rPr>
          <w:rFonts w:ascii="Arial" w:hAnsi="Arial" w:cs="Arial"/>
          <w:sz w:val="24"/>
          <w:szCs w:val="24"/>
        </w:rPr>
        <w:t xml:space="preserve">: </w:t>
      </w:r>
    </w:p>
    <w:p w14:paraId="63ED1113" w14:textId="7AE1E2CD" w:rsidR="000271F8" w:rsidRPr="00E86142" w:rsidRDefault="00E0045D" w:rsidP="000271F8">
      <w:pPr>
        <w:widowControl w:val="0"/>
        <w:tabs>
          <w:tab w:val="left" w:pos="-29352"/>
          <w:tab w:val="left" w:pos="27853"/>
        </w:tabs>
        <w:suppressAutoHyphens/>
        <w:spacing w:line="360" w:lineRule="auto"/>
        <w:ind w:left="709" w:hanging="283"/>
        <w:jc w:val="both"/>
        <w:rPr>
          <w:rFonts w:ascii="Arial" w:hAnsi="Arial" w:cs="Arial"/>
          <w:color w:val="000000"/>
          <w:sz w:val="24"/>
          <w:szCs w:val="24"/>
          <w:lang w:eastAsia="x-none"/>
        </w:rPr>
      </w:pPr>
      <w:r w:rsidRPr="00E0045D">
        <w:rPr>
          <w:rFonts w:ascii="Arial" w:hAnsi="Arial" w:cs="Arial"/>
          <w:sz w:val="24"/>
          <w:szCs w:val="24"/>
        </w:rPr>
        <w:t xml:space="preserve">         </w:t>
      </w:r>
      <w:r w:rsidR="00196AE5" w:rsidRPr="00E0045D">
        <w:rPr>
          <w:rFonts w:ascii="Arial" w:hAnsi="Arial" w:cs="Arial"/>
          <w:sz w:val="24"/>
          <w:szCs w:val="24"/>
        </w:rPr>
        <w:t xml:space="preserve">  1) </w:t>
      </w:r>
      <w:r w:rsidR="000271F8" w:rsidRPr="00E86142">
        <w:rPr>
          <w:rFonts w:ascii="Arial" w:hAnsi="Arial" w:cs="Arial"/>
          <w:sz w:val="24"/>
          <w:szCs w:val="24"/>
        </w:rPr>
        <w:t xml:space="preserve">aktualne </w:t>
      </w:r>
      <w:r w:rsidR="000271F8" w:rsidRPr="00E86142">
        <w:rPr>
          <w:rFonts w:ascii="Arial" w:hAnsi="Arial" w:cs="Arial"/>
          <w:color w:val="000000"/>
          <w:sz w:val="24"/>
          <w:szCs w:val="24"/>
          <w:lang w:eastAsia="x-none"/>
        </w:rPr>
        <w:t xml:space="preserve">zezwolenie Komisji Nadzoru Finansowego (wcześniej Komisji Nadzoru Ubezpieczeń i Funduszy Emerytalnych ), bądź Ministra Finansów, lub jeżeli uzyskali stosowne zezwolenie przed 1 stycznia 2004 w zakresie wszystkich grup </w:t>
      </w:r>
      <w:proofErr w:type="spellStart"/>
      <w:r w:rsidR="000271F8" w:rsidRPr="00E86142">
        <w:rPr>
          <w:rFonts w:ascii="Arial" w:hAnsi="Arial" w:cs="Arial"/>
          <w:color w:val="000000"/>
          <w:sz w:val="24"/>
          <w:szCs w:val="24"/>
          <w:lang w:eastAsia="x-none"/>
        </w:rPr>
        <w:t>ryzyk</w:t>
      </w:r>
      <w:proofErr w:type="spellEnd"/>
      <w:r w:rsidR="000271F8" w:rsidRPr="00E86142">
        <w:rPr>
          <w:rFonts w:ascii="Arial" w:hAnsi="Arial" w:cs="Arial"/>
          <w:color w:val="000000"/>
          <w:sz w:val="24"/>
          <w:szCs w:val="24"/>
          <w:lang w:eastAsia="x-none"/>
        </w:rPr>
        <w:t xml:space="preserve"> objętych przedmiotem zamówienia zgodnie z Ustawą z dnia 11 września 2015 roku o działalności ubezpieczeniowej (Dz. U. z 2015 r. poz. 1844 z późn.zm)</w:t>
      </w:r>
    </w:p>
    <w:p w14:paraId="18B4FAB8" w14:textId="301955CF" w:rsidR="000271F8" w:rsidRPr="000271F8" w:rsidRDefault="000271F8" w:rsidP="000271F8">
      <w:pPr>
        <w:widowControl w:val="0"/>
        <w:tabs>
          <w:tab w:val="left" w:pos="-29352"/>
          <w:tab w:val="left" w:pos="27853"/>
        </w:tabs>
        <w:suppressAutoHyphens/>
        <w:spacing w:line="360" w:lineRule="auto"/>
        <w:ind w:left="709" w:hanging="283"/>
        <w:jc w:val="both"/>
        <w:rPr>
          <w:rFonts w:ascii="Arial" w:hAnsi="Arial" w:cs="Arial"/>
          <w:b/>
          <w:bCs/>
          <w:color w:val="000000"/>
          <w:sz w:val="24"/>
          <w:szCs w:val="24"/>
          <w:lang w:eastAsia="x-none"/>
        </w:rPr>
      </w:pPr>
      <w:r w:rsidRPr="00E86142">
        <w:rPr>
          <w:rFonts w:ascii="Arial" w:hAnsi="Arial" w:cs="Arial"/>
          <w:color w:val="000000"/>
          <w:sz w:val="24"/>
          <w:szCs w:val="24"/>
          <w:lang w:eastAsia="x-none"/>
        </w:rPr>
        <w:t xml:space="preserve">- mający siedzibę poza terytorium Rzeczypospolitej Polskiej, ale w państwie będącym członkiem Unii Europejskiej wykażą, że posiadają zezwolenie organu nadzoru kraju w którym mają siedzibę, w zakresie wszystkich grup </w:t>
      </w:r>
      <w:proofErr w:type="spellStart"/>
      <w:r w:rsidRPr="00E86142">
        <w:rPr>
          <w:rFonts w:ascii="Arial" w:hAnsi="Arial" w:cs="Arial"/>
          <w:color w:val="000000"/>
          <w:sz w:val="24"/>
          <w:szCs w:val="24"/>
          <w:lang w:eastAsia="x-none"/>
        </w:rPr>
        <w:t>ryzyk</w:t>
      </w:r>
      <w:proofErr w:type="spellEnd"/>
      <w:r w:rsidRPr="00E86142">
        <w:rPr>
          <w:rFonts w:ascii="Arial" w:hAnsi="Arial" w:cs="Arial"/>
          <w:color w:val="000000"/>
          <w:sz w:val="24"/>
          <w:szCs w:val="24"/>
          <w:lang w:eastAsia="x-none"/>
        </w:rPr>
        <w:t xml:space="preserve"> objętych przedmiotem zamówienia –</w:t>
      </w:r>
      <w:r>
        <w:rPr>
          <w:rFonts w:ascii="Arial" w:hAnsi="Arial" w:cs="Arial"/>
          <w:color w:val="000000"/>
          <w:sz w:val="24"/>
          <w:szCs w:val="24"/>
          <w:lang w:eastAsia="x-none"/>
        </w:rPr>
        <w:t xml:space="preserve"> </w:t>
      </w:r>
      <w:r w:rsidRPr="000271F8">
        <w:rPr>
          <w:rFonts w:ascii="Arial" w:hAnsi="Arial" w:cs="Arial"/>
          <w:b/>
          <w:bCs/>
          <w:color w:val="000000"/>
          <w:sz w:val="24"/>
          <w:szCs w:val="24"/>
          <w:lang w:eastAsia="x-none"/>
        </w:rPr>
        <w:t xml:space="preserve">dotyczy Części I </w:t>
      </w:r>
      <w:proofErr w:type="spellStart"/>
      <w:r>
        <w:rPr>
          <w:rFonts w:ascii="Arial" w:hAnsi="Arial" w:cs="Arial"/>
          <w:b/>
          <w:bCs/>
          <w:color w:val="000000"/>
          <w:sz w:val="24"/>
          <w:szCs w:val="24"/>
          <w:lang w:eastAsia="x-none"/>
        </w:rPr>
        <w:t>i</w:t>
      </w:r>
      <w:proofErr w:type="spellEnd"/>
      <w:r>
        <w:rPr>
          <w:rFonts w:ascii="Arial" w:hAnsi="Arial" w:cs="Arial"/>
          <w:b/>
          <w:bCs/>
          <w:color w:val="000000"/>
          <w:sz w:val="24"/>
          <w:szCs w:val="24"/>
          <w:lang w:eastAsia="x-none"/>
        </w:rPr>
        <w:t xml:space="preserve"> </w:t>
      </w:r>
      <w:r w:rsidRPr="000271F8">
        <w:rPr>
          <w:rFonts w:ascii="Arial" w:hAnsi="Arial" w:cs="Arial"/>
          <w:b/>
          <w:bCs/>
          <w:color w:val="000000"/>
          <w:sz w:val="24"/>
          <w:szCs w:val="24"/>
          <w:lang w:eastAsia="x-none"/>
        </w:rPr>
        <w:t>Części II zamówienia</w:t>
      </w:r>
      <w:r w:rsidR="00CB2F9F">
        <w:rPr>
          <w:rFonts w:ascii="Arial" w:hAnsi="Arial" w:cs="Arial"/>
          <w:b/>
          <w:bCs/>
          <w:color w:val="000000"/>
          <w:sz w:val="24"/>
          <w:szCs w:val="24"/>
          <w:lang w:eastAsia="x-none"/>
        </w:rPr>
        <w:t>.</w:t>
      </w:r>
    </w:p>
    <w:p w14:paraId="77E8806B" w14:textId="1589BB15" w:rsidR="00C83387" w:rsidRPr="00E677BD" w:rsidRDefault="007E69AE" w:rsidP="000271F8">
      <w:pPr>
        <w:suppressAutoHyphens/>
        <w:spacing w:after="0" w:line="360" w:lineRule="auto"/>
        <w:ind w:left="993" w:hanging="993"/>
        <w:rPr>
          <w:rFonts w:ascii="Arial" w:hAnsi="Arial" w:cs="Arial"/>
          <w:sz w:val="24"/>
          <w:szCs w:val="24"/>
        </w:rPr>
      </w:pPr>
      <w:r w:rsidRPr="00567578">
        <w:rPr>
          <w:rFonts w:ascii="Arial" w:hAnsi="Arial" w:cs="Arial"/>
          <w:sz w:val="24"/>
          <w:szCs w:val="24"/>
          <w:lang w:eastAsia="pl-PL"/>
        </w:rPr>
        <w:t>.</w:t>
      </w:r>
      <w:r w:rsidR="00196AE5" w:rsidRPr="00E0045D">
        <w:rPr>
          <w:rFonts w:ascii="Arial" w:hAnsi="Arial" w:cs="Arial"/>
          <w:sz w:val="24"/>
          <w:szCs w:val="24"/>
        </w:rPr>
        <w:t xml:space="preserve">2) </w:t>
      </w:r>
      <w:r w:rsidR="00C83387" w:rsidRPr="00E0045D">
        <w:rPr>
          <w:rFonts w:ascii="Arial" w:hAnsi="Arial" w:cs="Arial"/>
          <w:sz w:val="24"/>
          <w:szCs w:val="24"/>
        </w:rPr>
        <w:t xml:space="preserve">wykazu wykonanych usług, a w przypadku świadczeń okresowych lub ciągłych również wykonywanych usług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t>
      </w:r>
      <w:r w:rsidR="00C83387" w:rsidRPr="00E677BD">
        <w:rPr>
          <w:rFonts w:ascii="Arial" w:hAnsi="Arial" w:cs="Arial"/>
          <w:sz w:val="24"/>
          <w:szCs w:val="24"/>
        </w:rPr>
        <w:t xml:space="preserve">wykonywane należycie - wzór wykazu usług stanowi </w:t>
      </w:r>
      <w:r w:rsidR="00C83387" w:rsidRPr="00E677BD">
        <w:rPr>
          <w:rFonts w:ascii="Arial" w:hAnsi="Arial" w:cs="Arial"/>
          <w:b/>
          <w:bCs/>
          <w:sz w:val="24"/>
          <w:szCs w:val="24"/>
        </w:rPr>
        <w:t>Załącznik nr 6 do SWZ,</w:t>
      </w:r>
      <w:r w:rsidR="000271F8">
        <w:rPr>
          <w:rFonts w:ascii="Arial" w:hAnsi="Arial" w:cs="Arial"/>
          <w:b/>
          <w:bCs/>
          <w:sz w:val="24"/>
          <w:szCs w:val="24"/>
        </w:rPr>
        <w:t xml:space="preserve"> - dotyczy Część I zamówienia</w:t>
      </w:r>
    </w:p>
    <w:p w14:paraId="2D9388ED" w14:textId="070F0EE2" w:rsidR="00C83387" w:rsidRPr="00E0045D" w:rsidRDefault="00C83387" w:rsidP="00E0045D">
      <w:pPr>
        <w:pStyle w:val="Akapitzlist"/>
        <w:spacing w:after="0" w:line="360" w:lineRule="auto"/>
        <w:rPr>
          <w:rFonts w:ascii="Arial" w:hAnsi="Arial" w:cs="Arial"/>
          <w:sz w:val="24"/>
          <w:szCs w:val="24"/>
        </w:rPr>
      </w:pPr>
      <w:r w:rsidRPr="00E677BD">
        <w:rPr>
          <w:rFonts w:ascii="Arial" w:hAnsi="Arial" w:cs="Arial"/>
          <w:sz w:val="24"/>
          <w:szCs w:val="24"/>
        </w:rPr>
        <w:lastRenderedPageBreak/>
        <w:t>Dowodami, o których mowa wyżej są referencje bądź inne dokumenty sporządzone przez podmiot na rzecz których usługi zostały wykonane, a w przypadku świadczeń powtarzających się lub ciągłych są wykony</w:t>
      </w:r>
      <w:r w:rsidR="00881DA3" w:rsidRPr="00E677BD">
        <w:rPr>
          <w:rFonts w:ascii="Arial" w:hAnsi="Arial" w:cs="Arial"/>
          <w:sz w:val="24"/>
          <w:szCs w:val="24"/>
        </w:rPr>
        <w:t>wane</w:t>
      </w:r>
      <w:r w:rsidR="00C06E9E" w:rsidRPr="00E677BD">
        <w:rPr>
          <w:rFonts w:ascii="Arial" w:hAnsi="Arial" w:cs="Arial"/>
          <w:sz w:val="24"/>
          <w:szCs w:val="24"/>
        </w:rPr>
        <w:t>, a</w:t>
      </w:r>
      <w:r w:rsidRPr="00E677BD">
        <w:rPr>
          <w:rFonts w:ascii="Arial" w:hAnsi="Arial" w:cs="Arial"/>
          <w:sz w:val="24"/>
          <w:szCs w:val="24"/>
        </w:rPr>
        <w:t xml:space="preserve"> </w:t>
      </w:r>
      <w:r w:rsidR="00C06E9E" w:rsidRPr="00E677BD">
        <w:rPr>
          <w:rFonts w:ascii="Arial" w:hAnsi="Arial" w:cs="Arial"/>
          <w:sz w:val="24"/>
          <w:szCs w:val="24"/>
        </w:rPr>
        <w:t>j</w:t>
      </w:r>
      <w:r w:rsidRPr="00E677BD">
        <w:rPr>
          <w:rFonts w:ascii="Arial" w:hAnsi="Arial" w:cs="Arial"/>
          <w:sz w:val="24"/>
          <w:szCs w:val="24"/>
        </w:rPr>
        <w:t xml:space="preserve">eżeli Wykonawca z przyczyn niezależnych od niego nie jest w stanie </w:t>
      </w:r>
      <w:r w:rsidR="00C06E9E" w:rsidRPr="00E677BD">
        <w:rPr>
          <w:rFonts w:ascii="Arial" w:hAnsi="Arial" w:cs="Arial"/>
          <w:sz w:val="24"/>
          <w:szCs w:val="24"/>
        </w:rPr>
        <w:t xml:space="preserve">uzyskać </w:t>
      </w:r>
      <w:r w:rsidRPr="00E677BD">
        <w:rPr>
          <w:rFonts w:ascii="Arial" w:hAnsi="Arial" w:cs="Arial"/>
          <w:sz w:val="24"/>
          <w:szCs w:val="24"/>
        </w:rPr>
        <w:t>tych dokumentów - oświadczenie Wykonawcy</w:t>
      </w:r>
      <w:r w:rsidR="00C06E9E" w:rsidRPr="00E677BD">
        <w:rPr>
          <w:rFonts w:ascii="Arial" w:hAnsi="Arial" w:cs="Arial"/>
          <w:sz w:val="24"/>
          <w:szCs w:val="24"/>
        </w:rPr>
        <w:t>, w</w:t>
      </w:r>
      <w:r w:rsidRPr="00E677BD">
        <w:rPr>
          <w:rFonts w:ascii="Arial" w:hAnsi="Arial" w:cs="Arial"/>
          <w:sz w:val="24"/>
          <w:szCs w:val="24"/>
        </w:rPr>
        <w:t xml:space="preserve"> przypadku świadczeń powtarzających się lub ciągłych nadal wykonywanych referencje bądź inne dokumenty potwierdzające ich należyte wykonywanie powinny być wystawione w okresie ostatnich 3 miesięcy.</w:t>
      </w:r>
      <w:r w:rsidRPr="00E0045D">
        <w:rPr>
          <w:rFonts w:ascii="Arial" w:hAnsi="Arial" w:cs="Arial"/>
          <w:sz w:val="24"/>
          <w:szCs w:val="24"/>
        </w:rPr>
        <w:t xml:space="preserve"> </w:t>
      </w:r>
    </w:p>
    <w:p w14:paraId="2009B08D" w14:textId="3077C1C4" w:rsidR="00196AE5" w:rsidRPr="00E0045D" w:rsidRDefault="00196AE5" w:rsidP="00E0045D">
      <w:pPr>
        <w:pStyle w:val="Akapitzlist"/>
        <w:spacing w:after="0" w:line="360" w:lineRule="auto"/>
        <w:ind w:left="1134" w:hanging="414"/>
        <w:rPr>
          <w:rFonts w:ascii="Arial" w:hAnsi="Arial" w:cs="Arial"/>
          <w:sz w:val="24"/>
          <w:szCs w:val="24"/>
        </w:rPr>
      </w:pPr>
      <w:r w:rsidRPr="00E0045D">
        <w:rPr>
          <w:rFonts w:ascii="Arial" w:hAnsi="Arial" w:cs="Arial"/>
          <w:sz w:val="24"/>
          <w:szCs w:val="24"/>
        </w:rPr>
        <w:t xml:space="preserve">3) </w:t>
      </w:r>
      <w:r w:rsidR="0074393B" w:rsidRPr="00E0045D">
        <w:rPr>
          <w:rFonts w:ascii="Arial" w:hAnsi="Arial" w:cs="Arial"/>
          <w:b/>
          <w:bCs/>
          <w:sz w:val="24"/>
          <w:szCs w:val="24"/>
          <w:lang w:eastAsia="pl-PL"/>
        </w:rPr>
        <w:t>w zakresie dysponowania osobami</w:t>
      </w:r>
      <w:r w:rsidR="0074393B" w:rsidRPr="00E0045D">
        <w:rPr>
          <w:rFonts w:ascii="Arial" w:hAnsi="Arial" w:cs="Arial"/>
          <w:sz w:val="24"/>
          <w:szCs w:val="24"/>
          <w:lang w:eastAsia="pl-PL"/>
        </w:rPr>
        <w:t xml:space="preserve"> </w:t>
      </w:r>
      <w:r w:rsidR="00407203">
        <w:rPr>
          <w:rFonts w:ascii="Arial" w:hAnsi="Arial" w:cs="Arial"/>
          <w:sz w:val="24"/>
          <w:szCs w:val="24"/>
        </w:rPr>
        <w:t>oświadczenie</w:t>
      </w:r>
      <w:r w:rsidR="0074393B" w:rsidRPr="00E0045D">
        <w:rPr>
          <w:rFonts w:ascii="Arial" w:hAnsi="Arial" w:cs="Arial"/>
          <w:sz w:val="24"/>
          <w:szCs w:val="24"/>
        </w:rPr>
        <w:t xml:space="preserve"> – wzór stanowi </w:t>
      </w:r>
      <w:r w:rsidR="0074393B" w:rsidRPr="00E0045D">
        <w:rPr>
          <w:rFonts w:ascii="Arial" w:hAnsi="Arial" w:cs="Arial"/>
          <w:b/>
          <w:bCs/>
          <w:sz w:val="24"/>
          <w:szCs w:val="24"/>
        </w:rPr>
        <w:t xml:space="preserve">Załącznik nr </w:t>
      </w:r>
      <w:r w:rsidR="00407203">
        <w:rPr>
          <w:rFonts w:ascii="Arial" w:hAnsi="Arial" w:cs="Arial"/>
          <w:b/>
          <w:bCs/>
          <w:sz w:val="24"/>
          <w:szCs w:val="24"/>
        </w:rPr>
        <w:t>3B</w:t>
      </w:r>
      <w:r w:rsidR="0074393B" w:rsidRPr="00E0045D">
        <w:rPr>
          <w:rFonts w:ascii="Arial" w:hAnsi="Arial" w:cs="Arial"/>
          <w:b/>
          <w:bCs/>
          <w:sz w:val="24"/>
          <w:szCs w:val="24"/>
        </w:rPr>
        <w:t xml:space="preserve"> do SWZ  </w:t>
      </w:r>
    </w:p>
    <w:p w14:paraId="1E6D759E" w14:textId="3DF0135D" w:rsidR="00CB2F9F" w:rsidRPr="00F04E66" w:rsidRDefault="00196AE5" w:rsidP="00CB2F9F">
      <w:pPr>
        <w:autoSpaceDE w:val="0"/>
        <w:autoSpaceDN w:val="0"/>
        <w:adjustRightInd w:val="0"/>
        <w:spacing w:after="0" w:line="360" w:lineRule="auto"/>
        <w:ind w:left="709" w:hanging="283"/>
        <w:rPr>
          <w:rFonts w:ascii="Arial" w:hAnsi="Arial" w:cs="Arial"/>
          <w:sz w:val="24"/>
          <w:szCs w:val="24"/>
          <w:lang w:eastAsia="pl-PL"/>
        </w:rPr>
      </w:pPr>
      <w:r w:rsidRPr="00E0045D">
        <w:rPr>
          <w:rFonts w:ascii="Arial" w:hAnsi="Arial" w:cs="Arial"/>
          <w:sz w:val="24"/>
          <w:szCs w:val="24"/>
        </w:rPr>
        <w:t xml:space="preserve">4) </w:t>
      </w:r>
      <w:r w:rsidR="0074393B" w:rsidRPr="00E0045D">
        <w:rPr>
          <w:rFonts w:ascii="Arial" w:hAnsi="Arial" w:cs="Arial"/>
          <w:b/>
          <w:bCs/>
          <w:sz w:val="24"/>
          <w:szCs w:val="24"/>
        </w:rPr>
        <w:t xml:space="preserve">w zakresie </w:t>
      </w:r>
      <w:r w:rsidR="0074393B" w:rsidRPr="007E69AE">
        <w:rPr>
          <w:rFonts w:ascii="Arial" w:hAnsi="Arial" w:cs="Arial"/>
          <w:b/>
          <w:bCs/>
          <w:color w:val="000000"/>
          <w:sz w:val="24"/>
          <w:szCs w:val="24"/>
        </w:rPr>
        <w:t>sytuacji ekonomicznej lub finansowej</w:t>
      </w:r>
      <w:r w:rsidR="0074393B" w:rsidRPr="007E69AE">
        <w:rPr>
          <w:rFonts w:ascii="Arial" w:hAnsi="Arial" w:cs="Arial"/>
          <w:bCs/>
          <w:color w:val="000000"/>
          <w:sz w:val="24"/>
          <w:szCs w:val="24"/>
        </w:rPr>
        <w:t xml:space="preserve"> </w:t>
      </w:r>
      <w:bookmarkStart w:id="6" w:name="_Hlk110588195"/>
      <w:r w:rsidR="0074393B" w:rsidRPr="007E69AE">
        <w:rPr>
          <w:rFonts w:ascii="Arial" w:hAnsi="Arial" w:cs="Arial"/>
          <w:sz w:val="24"/>
          <w:szCs w:val="24"/>
        </w:rPr>
        <w:t xml:space="preserve">dokument </w:t>
      </w:r>
      <w:r w:rsidR="00407203">
        <w:rPr>
          <w:rFonts w:ascii="Arial" w:hAnsi="Arial" w:cs="Arial"/>
          <w:sz w:val="24"/>
          <w:szCs w:val="24"/>
        </w:rPr>
        <w:t>oświadczenie</w:t>
      </w:r>
      <w:r w:rsidR="00407203" w:rsidRPr="00E0045D">
        <w:rPr>
          <w:rFonts w:ascii="Arial" w:hAnsi="Arial" w:cs="Arial"/>
          <w:sz w:val="24"/>
          <w:szCs w:val="24"/>
        </w:rPr>
        <w:t xml:space="preserve"> – wzór stanowi </w:t>
      </w:r>
      <w:r w:rsidR="00407203" w:rsidRPr="00E0045D">
        <w:rPr>
          <w:rFonts w:ascii="Arial" w:hAnsi="Arial" w:cs="Arial"/>
          <w:b/>
          <w:bCs/>
          <w:sz w:val="24"/>
          <w:szCs w:val="24"/>
        </w:rPr>
        <w:t xml:space="preserve">Załącznik nr </w:t>
      </w:r>
      <w:r w:rsidR="00407203">
        <w:rPr>
          <w:rFonts w:ascii="Arial" w:hAnsi="Arial" w:cs="Arial"/>
          <w:b/>
          <w:bCs/>
          <w:sz w:val="24"/>
          <w:szCs w:val="24"/>
        </w:rPr>
        <w:t>3B</w:t>
      </w:r>
      <w:r w:rsidR="00407203" w:rsidRPr="00E0045D">
        <w:rPr>
          <w:rFonts w:ascii="Arial" w:hAnsi="Arial" w:cs="Arial"/>
          <w:b/>
          <w:bCs/>
          <w:sz w:val="24"/>
          <w:szCs w:val="24"/>
        </w:rPr>
        <w:t xml:space="preserve"> do SWZ  </w:t>
      </w:r>
    </w:p>
    <w:bookmarkEnd w:id="6"/>
    <w:p w14:paraId="4DEC4422" w14:textId="77777777" w:rsidR="00CB2F9F" w:rsidRPr="00F04E66" w:rsidRDefault="00CB2F9F" w:rsidP="00CB2F9F">
      <w:pPr>
        <w:autoSpaceDE w:val="0"/>
        <w:autoSpaceDN w:val="0"/>
        <w:adjustRightInd w:val="0"/>
        <w:spacing w:after="0" w:line="360" w:lineRule="auto"/>
        <w:ind w:left="709" w:hanging="283"/>
        <w:rPr>
          <w:rFonts w:ascii="Arial" w:hAnsi="Arial" w:cs="Arial"/>
          <w:sz w:val="24"/>
          <w:szCs w:val="24"/>
          <w:lang w:eastAsia="pl-PL"/>
        </w:rPr>
      </w:pPr>
      <w:r>
        <w:rPr>
          <w:rFonts w:ascii="Arial" w:hAnsi="Arial" w:cs="Arial"/>
          <w:sz w:val="24"/>
          <w:szCs w:val="24"/>
          <w:lang w:eastAsia="pl-PL"/>
        </w:rPr>
        <w:t xml:space="preserve">c) </w:t>
      </w:r>
      <w:r>
        <w:rPr>
          <w:rFonts w:ascii="Arial" w:hAnsi="Arial" w:cs="Arial"/>
          <w:b/>
          <w:bCs/>
          <w:sz w:val="24"/>
          <w:szCs w:val="24"/>
          <w:lang w:eastAsia="pl-PL"/>
        </w:rPr>
        <w:t xml:space="preserve">w zakresie dysponowania odpowiednim potencjałem technicznym </w:t>
      </w:r>
      <w:r>
        <w:rPr>
          <w:rFonts w:ascii="Arial" w:hAnsi="Arial" w:cs="Arial"/>
          <w:sz w:val="24"/>
          <w:szCs w:val="24"/>
          <w:lang w:eastAsia="pl-PL"/>
        </w:rPr>
        <w:t xml:space="preserve">- </w:t>
      </w:r>
      <w:r w:rsidRPr="007E69AE">
        <w:rPr>
          <w:rFonts w:ascii="Arial" w:hAnsi="Arial" w:cs="Arial"/>
          <w:sz w:val="24"/>
          <w:szCs w:val="24"/>
        </w:rPr>
        <w:t xml:space="preserve">dokument </w:t>
      </w:r>
      <w:r>
        <w:rPr>
          <w:rFonts w:ascii="Arial" w:hAnsi="Arial" w:cs="Arial"/>
          <w:sz w:val="24"/>
          <w:szCs w:val="24"/>
        </w:rPr>
        <w:t>oświadczenie</w:t>
      </w:r>
      <w:r w:rsidRPr="00E0045D">
        <w:rPr>
          <w:rFonts w:ascii="Arial" w:hAnsi="Arial" w:cs="Arial"/>
          <w:sz w:val="24"/>
          <w:szCs w:val="24"/>
        </w:rPr>
        <w:t xml:space="preserve"> – wzór stanowi </w:t>
      </w:r>
      <w:r w:rsidRPr="00E0045D">
        <w:rPr>
          <w:rFonts w:ascii="Arial" w:hAnsi="Arial" w:cs="Arial"/>
          <w:b/>
          <w:bCs/>
          <w:sz w:val="24"/>
          <w:szCs w:val="24"/>
        </w:rPr>
        <w:t xml:space="preserve">Załącznik nr </w:t>
      </w:r>
      <w:r>
        <w:rPr>
          <w:rFonts w:ascii="Arial" w:hAnsi="Arial" w:cs="Arial"/>
          <w:b/>
          <w:bCs/>
          <w:sz w:val="24"/>
          <w:szCs w:val="24"/>
        </w:rPr>
        <w:t>3B</w:t>
      </w:r>
      <w:r w:rsidRPr="00E0045D">
        <w:rPr>
          <w:rFonts w:ascii="Arial" w:hAnsi="Arial" w:cs="Arial"/>
          <w:b/>
          <w:bCs/>
          <w:sz w:val="24"/>
          <w:szCs w:val="24"/>
        </w:rPr>
        <w:t xml:space="preserve"> do SWZ  </w:t>
      </w:r>
    </w:p>
    <w:p w14:paraId="46336004" w14:textId="5FE88A90" w:rsidR="00196AE5" w:rsidRPr="00E0045D" w:rsidRDefault="00196AE5" w:rsidP="00407203">
      <w:pPr>
        <w:pStyle w:val="Akapitzlist"/>
        <w:spacing w:after="0" w:line="360" w:lineRule="auto"/>
        <w:rPr>
          <w:rFonts w:ascii="Arial" w:hAnsi="Arial" w:cs="Arial"/>
          <w:sz w:val="24"/>
          <w:szCs w:val="24"/>
        </w:rPr>
      </w:pPr>
      <w:r w:rsidRPr="007E69AE">
        <w:rPr>
          <w:rFonts w:ascii="Arial" w:hAnsi="Arial" w:cs="Arial"/>
          <w:sz w:val="24"/>
          <w:szCs w:val="24"/>
        </w:rPr>
        <w:t>3. Zamawiający nie wzywa do złożenia podmiotowych środków dowodowych, jeżeli może je uzyskać za pomocą bezpłatnych i ogólnodostępnych baz danych, w szczególności rejestrów pu</w:t>
      </w:r>
      <w:r w:rsidRPr="00E0045D">
        <w:rPr>
          <w:rFonts w:ascii="Arial" w:hAnsi="Arial" w:cs="Arial"/>
          <w:sz w:val="24"/>
          <w:szCs w:val="24"/>
        </w:rPr>
        <w:t xml:space="preserve">blicznych w rozumieniu ustawy z dnia 17.02.2005 r. o informatyzacji działalności podmiotów realizujących zadania publiczne, o ile wykonawca wskazał w </w:t>
      </w:r>
      <w:r w:rsidR="00CB2F9F">
        <w:rPr>
          <w:rFonts w:ascii="Arial" w:hAnsi="Arial" w:cs="Arial"/>
          <w:sz w:val="24"/>
          <w:szCs w:val="24"/>
        </w:rPr>
        <w:t>ofercie</w:t>
      </w:r>
      <w:r w:rsidRPr="00E0045D">
        <w:rPr>
          <w:rFonts w:ascii="Arial" w:hAnsi="Arial" w:cs="Arial"/>
          <w:sz w:val="24"/>
          <w:szCs w:val="24"/>
        </w:rPr>
        <w:t xml:space="preserv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 </w:t>
      </w:r>
    </w:p>
    <w:p w14:paraId="20FBA96C" w14:textId="1DA4613F" w:rsidR="00745713" w:rsidRPr="00E0045D" w:rsidRDefault="00196AE5" w:rsidP="00E0045D">
      <w:pPr>
        <w:spacing w:after="0" w:line="360" w:lineRule="auto"/>
        <w:ind w:left="284" w:hanging="284"/>
        <w:rPr>
          <w:rFonts w:ascii="Arial" w:hAnsi="Arial" w:cs="Arial"/>
          <w:b/>
          <w:bCs/>
          <w:sz w:val="24"/>
          <w:szCs w:val="24"/>
        </w:rPr>
      </w:pPr>
      <w:r w:rsidRPr="00E0045D">
        <w:rPr>
          <w:rFonts w:ascii="Arial" w:hAnsi="Arial" w:cs="Arial"/>
          <w:sz w:val="24"/>
          <w:szCs w:val="24"/>
        </w:rPr>
        <w:t>4. 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E0045D">
        <w:rPr>
          <w:rFonts w:ascii="Arial" w:hAnsi="Arial" w:cs="Arial"/>
          <w:sz w:val="24"/>
          <w:szCs w:val="24"/>
        </w:rPr>
        <w:t>r.p.ś.d</w:t>
      </w:r>
      <w:proofErr w:type="spellEnd"/>
      <w:r w:rsidRPr="00E0045D">
        <w:rPr>
          <w:rFonts w:ascii="Arial" w:hAnsi="Arial" w:cs="Arial"/>
          <w:sz w:val="24"/>
          <w:szCs w:val="24"/>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w:t>
      </w:r>
      <w:r w:rsidRPr="00E0045D">
        <w:rPr>
          <w:rFonts w:ascii="Arial" w:hAnsi="Arial" w:cs="Arial"/>
          <w:sz w:val="24"/>
          <w:szCs w:val="24"/>
        </w:rPr>
        <w:lastRenderedPageBreak/>
        <w:t>udzielenie zamówienia publicznego lub konkursie (Dz.U. z 2020 r. poz. 2452 zwanym dalej „</w:t>
      </w:r>
      <w:proofErr w:type="spellStart"/>
      <w:r w:rsidRPr="00E0045D">
        <w:rPr>
          <w:rFonts w:ascii="Arial" w:hAnsi="Arial" w:cs="Arial"/>
          <w:sz w:val="24"/>
          <w:szCs w:val="24"/>
        </w:rPr>
        <w:t>r.d.e</w:t>
      </w:r>
      <w:proofErr w:type="spellEnd"/>
      <w:r w:rsidRPr="00E0045D">
        <w:rPr>
          <w:rFonts w:ascii="Arial" w:hAnsi="Arial" w:cs="Arial"/>
          <w:sz w:val="24"/>
          <w:szCs w:val="24"/>
        </w:rPr>
        <w:t>.”).</w:t>
      </w:r>
    </w:p>
    <w:p w14:paraId="3453FC63" w14:textId="054BF6C5" w:rsidR="00D0704A" w:rsidRPr="00E0045D" w:rsidRDefault="00D0704A" w:rsidP="00E0045D">
      <w:pPr>
        <w:spacing w:after="0" w:line="360" w:lineRule="auto"/>
        <w:ind w:left="360"/>
        <w:rPr>
          <w:rFonts w:ascii="Arial" w:hAnsi="Arial" w:cs="Arial"/>
          <w:b/>
          <w:bCs/>
          <w:sz w:val="24"/>
          <w:szCs w:val="24"/>
        </w:rPr>
      </w:pPr>
      <w:r w:rsidRPr="00E0045D">
        <w:rPr>
          <w:rFonts w:ascii="Arial" w:hAnsi="Arial" w:cs="Arial"/>
          <w:b/>
          <w:bCs/>
          <w:sz w:val="24"/>
          <w:szCs w:val="24"/>
        </w:rPr>
        <w:t>Rozdział IX</w:t>
      </w:r>
      <w:r w:rsidR="009F7456" w:rsidRPr="00E0045D">
        <w:rPr>
          <w:rFonts w:ascii="Arial" w:hAnsi="Arial" w:cs="Arial"/>
          <w:b/>
          <w:bCs/>
          <w:sz w:val="24"/>
          <w:szCs w:val="24"/>
        </w:rPr>
        <w:t>.</w:t>
      </w:r>
    </w:p>
    <w:p w14:paraId="38A78768" w14:textId="6406F364" w:rsidR="00D0704A" w:rsidRDefault="00D0704A" w:rsidP="00E0045D">
      <w:pPr>
        <w:spacing w:after="0" w:line="360" w:lineRule="auto"/>
        <w:ind w:left="360"/>
        <w:rPr>
          <w:rFonts w:ascii="Arial" w:hAnsi="Arial" w:cs="Arial"/>
          <w:b/>
          <w:bCs/>
          <w:sz w:val="24"/>
          <w:szCs w:val="24"/>
        </w:rPr>
      </w:pPr>
      <w:r w:rsidRPr="00E0045D">
        <w:rPr>
          <w:rFonts w:ascii="Arial" w:hAnsi="Arial" w:cs="Arial"/>
          <w:b/>
          <w:bCs/>
          <w:sz w:val="24"/>
          <w:szCs w:val="24"/>
        </w:rPr>
        <w:t>WYMAGANIA W ZAKRESIE ZATRUDNIENIA NA PODS</w:t>
      </w:r>
      <w:r w:rsidR="003C39C4" w:rsidRPr="00E0045D">
        <w:rPr>
          <w:rFonts w:ascii="Arial" w:hAnsi="Arial" w:cs="Arial"/>
          <w:b/>
          <w:bCs/>
          <w:sz w:val="24"/>
          <w:szCs w:val="24"/>
        </w:rPr>
        <w:t>TA</w:t>
      </w:r>
      <w:r w:rsidRPr="00E0045D">
        <w:rPr>
          <w:rFonts w:ascii="Arial" w:hAnsi="Arial" w:cs="Arial"/>
          <w:b/>
          <w:bCs/>
          <w:sz w:val="24"/>
          <w:szCs w:val="24"/>
        </w:rPr>
        <w:t>WIE STOSUNKU PRACY, W OKOLICZNOŚCIACH, O KTÓRYCH MOWA W ART. 95 USTAWY</w:t>
      </w:r>
    </w:p>
    <w:p w14:paraId="6F4193AF" w14:textId="79D85A7B" w:rsidR="00D0704A" w:rsidRPr="003E2A4D" w:rsidRDefault="00B85F49" w:rsidP="00E0045D">
      <w:pPr>
        <w:spacing w:after="0" w:line="360" w:lineRule="auto"/>
        <w:ind w:left="360"/>
        <w:rPr>
          <w:rFonts w:ascii="Arial" w:hAnsi="Arial" w:cs="Arial"/>
          <w:b/>
          <w:bCs/>
          <w:sz w:val="24"/>
          <w:szCs w:val="24"/>
        </w:rPr>
      </w:pPr>
      <w:bookmarkStart w:id="7" w:name="_Hlk110591207"/>
      <w:r w:rsidRPr="00ED4F67">
        <w:rPr>
          <w:rFonts w:ascii="Arial" w:hAnsi="Arial" w:cs="Arial"/>
          <w:sz w:val="24"/>
          <w:szCs w:val="24"/>
        </w:rPr>
        <w:t>Wymóg zatrudnienia na umowę o pracę - w zakresie realizacji zamówienia na ubezpieczenie, nie ma zastosowania art. 95 Ustawy gdyż nie występują czynności polegające na świadczeniu pracy w sposób określony w art. 22 § 1 ustawy z dnia 26 czerwca 1974r – Kodeks pracy (</w:t>
      </w:r>
      <w:r w:rsidR="00A66D60">
        <w:rPr>
          <w:rFonts w:ascii="Arial" w:hAnsi="Arial" w:cs="Arial"/>
          <w:sz w:val="24"/>
          <w:szCs w:val="24"/>
        </w:rPr>
        <w:t xml:space="preserve">t. jedn. </w:t>
      </w:r>
      <w:r w:rsidRPr="00ED4F67">
        <w:rPr>
          <w:rFonts w:ascii="Arial" w:hAnsi="Arial" w:cs="Arial"/>
          <w:sz w:val="24"/>
          <w:szCs w:val="24"/>
        </w:rPr>
        <w:t>Dz.U z 202</w:t>
      </w:r>
      <w:r w:rsidR="00ED4F67">
        <w:rPr>
          <w:rFonts w:ascii="Arial" w:hAnsi="Arial" w:cs="Arial"/>
          <w:sz w:val="24"/>
          <w:szCs w:val="24"/>
        </w:rPr>
        <w:t>2</w:t>
      </w:r>
      <w:r w:rsidRPr="00ED4F67">
        <w:rPr>
          <w:rFonts w:ascii="Arial" w:hAnsi="Arial" w:cs="Arial"/>
          <w:sz w:val="24"/>
          <w:szCs w:val="24"/>
        </w:rPr>
        <w:t xml:space="preserve">r. poz. </w:t>
      </w:r>
      <w:r w:rsidR="00ED4F67">
        <w:rPr>
          <w:rFonts w:ascii="Arial" w:hAnsi="Arial" w:cs="Arial"/>
          <w:sz w:val="24"/>
          <w:szCs w:val="24"/>
        </w:rPr>
        <w:t>1510</w:t>
      </w:r>
      <w:r w:rsidRPr="00ED4F67">
        <w:rPr>
          <w:rFonts w:ascii="Arial" w:hAnsi="Arial" w:cs="Arial"/>
          <w:sz w:val="24"/>
          <w:szCs w:val="24"/>
        </w:rPr>
        <w:t>.). Umowa ubezpieczenia bowiem, zgodnie z art. 805 ustawy Kodeks Cywilny z dnia 23 kwietnia 1964 r. (</w:t>
      </w:r>
      <w:proofErr w:type="spellStart"/>
      <w:r w:rsidR="00ED4F67" w:rsidRPr="00ED4F67">
        <w:rPr>
          <w:rFonts w:ascii="Arial" w:hAnsi="Arial" w:cs="Arial"/>
          <w:sz w:val="24"/>
          <w:szCs w:val="24"/>
        </w:rPr>
        <w:t>t.jedn</w:t>
      </w:r>
      <w:proofErr w:type="spellEnd"/>
      <w:r w:rsidR="00ED4F67" w:rsidRPr="00ED4F67">
        <w:rPr>
          <w:rFonts w:ascii="Arial" w:hAnsi="Arial" w:cs="Arial"/>
          <w:sz w:val="24"/>
          <w:szCs w:val="24"/>
        </w:rPr>
        <w:t xml:space="preserve">. </w:t>
      </w:r>
      <w:r w:rsidRPr="00ED4F67">
        <w:rPr>
          <w:rFonts w:ascii="Arial" w:hAnsi="Arial" w:cs="Arial"/>
          <w:sz w:val="24"/>
          <w:szCs w:val="24"/>
        </w:rPr>
        <w:t>Dz. U. z 20</w:t>
      </w:r>
      <w:r w:rsidR="00ED4F67" w:rsidRPr="00ED4F67">
        <w:rPr>
          <w:rFonts w:ascii="Arial" w:hAnsi="Arial" w:cs="Arial"/>
          <w:sz w:val="24"/>
          <w:szCs w:val="24"/>
        </w:rPr>
        <w:t>22</w:t>
      </w:r>
      <w:r w:rsidRPr="00ED4F67">
        <w:rPr>
          <w:rFonts w:ascii="Arial" w:hAnsi="Arial" w:cs="Arial"/>
          <w:sz w:val="24"/>
          <w:szCs w:val="24"/>
        </w:rPr>
        <w:t>r. poz.</w:t>
      </w:r>
      <w:r w:rsidR="00ED4F67" w:rsidRPr="00ED4F67">
        <w:rPr>
          <w:rFonts w:ascii="Arial" w:hAnsi="Arial" w:cs="Arial"/>
          <w:sz w:val="24"/>
          <w:szCs w:val="24"/>
        </w:rPr>
        <w:t>1360</w:t>
      </w:r>
      <w:r w:rsidRPr="00ED4F67">
        <w:rPr>
          <w:rFonts w:ascii="Arial" w:hAnsi="Arial" w:cs="Arial"/>
          <w:sz w:val="24"/>
          <w:szCs w:val="24"/>
        </w:rPr>
        <w:t xml:space="preserve">) polega na zobowiązaniu zakładu ubezpieczeń do spełniania określonego świadczenia w razie zajścia przewidzianego w umowie wypadku i zapłaceniu składki przez Ubezpieczającego. Czynności ubezpieczeniowe określone w art. 4 ustawy z dnia 11 września 2015r. o działalności ubezpieczeniowej i reasekuracyjnej (Dz.U. 2015, poz. 1844 z </w:t>
      </w:r>
      <w:proofErr w:type="spellStart"/>
      <w:r w:rsidRPr="00ED4F67">
        <w:rPr>
          <w:rFonts w:ascii="Arial" w:hAnsi="Arial" w:cs="Arial"/>
          <w:sz w:val="24"/>
          <w:szCs w:val="24"/>
        </w:rPr>
        <w:t>późn</w:t>
      </w:r>
      <w:proofErr w:type="spellEnd"/>
      <w:r w:rsidRPr="00ED4F67">
        <w:rPr>
          <w:rFonts w:ascii="Arial" w:hAnsi="Arial" w:cs="Arial"/>
          <w:sz w:val="24"/>
          <w:szCs w:val="24"/>
        </w:rPr>
        <w:t>. zm.) wykonywane są przez osoby o wysokim poziomie kompetencji, posiadające niezbędne uprawnienia i certyfikaty potwierdzające ich fachowość, a także stosowne pełnomocnictwa. Czynności te nie są wykonywane pod bezpośrednim</w:t>
      </w:r>
      <w:r w:rsidRPr="00B85F49">
        <w:rPr>
          <w:rFonts w:ascii="Arial" w:hAnsi="Arial" w:cs="Arial"/>
          <w:sz w:val="24"/>
          <w:szCs w:val="24"/>
        </w:rPr>
        <w:t xml:space="preserve"> nadzorem.</w:t>
      </w:r>
      <w:r w:rsidRPr="00B85F49">
        <w:rPr>
          <w:rFonts w:ascii="Times New Roman" w:hAnsi="Times New Roman" w:cs="Times New Roman"/>
          <w:sz w:val="24"/>
          <w:szCs w:val="24"/>
        </w:rPr>
        <w:t xml:space="preserve"> </w:t>
      </w:r>
      <w:r w:rsidRPr="00B85F49">
        <w:rPr>
          <w:sz w:val="24"/>
          <w:szCs w:val="24"/>
        </w:rPr>
        <w:br/>
      </w:r>
      <w:bookmarkEnd w:id="7"/>
      <w:r w:rsidR="00D0704A" w:rsidRPr="003E2A4D">
        <w:rPr>
          <w:rFonts w:ascii="Arial" w:hAnsi="Arial" w:cs="Arial"/>
          <w:b/>
          <w:bCs/>
          <w:sz w:val="24"/>
          <w:szCs w:val="24"/>
        </w:rPr>
        <w:t>Rozdział X</w:t>
      </w:r>
      <w:r w:rsidR="009F7456" w:rsidRPr="003E2A4D">
        <w:rPr>
          <w:rFonts w:ascii="Arial" w:hAnsi="Arial" w:cs="Arial"/>
          <w:b/>
          <w:bCs/>
          <w:sz w:val="24"/>
          <w:szCs w:val="24"/>
        </w:rPr>
        <w:t>.</w:t>
      </w:r>
    </w:p>
    <w:p w14:paraId="350A4411" w14:textId="10E92C68" w:rsidR="006C1593" w:rsidRPr="003E2A4D" w:rsidRDefault="00D0704A" w:rsidP="00E0045D">
      <w:pPr>
        <w:spacing w:after="0" w:line="360" w:lineRule="auto"/>
        <w:ind w:left="360"/>
        <w:rPr>
          <w:rFonts w:ascii="Arial" w:hAnsi="Arial" w:cs="Arial"/>
          <w:b/>
          <w:bCs/>
          <w:sz w:val="24"/>
          <w:szCs w:val="24"/>
        </w:rPr>
      </w:pPr>
      <w:r w:rsidRPr="003E2A4D">
        <w:rPr>
          <w:rFonts w:ascii="Arial" w:hAnsi="Arial" w:cs="Arial"/>
          <w:b/>
          <w:bCs/>
          <w:sz w:val="24"/>
          <w:szCs w:val="24"/>
        </w:rPr>
        <w:t>WYMAGANIA DOTYCZĄCE WADIUM</w:t>
      </w:r>
      <w:r w:rsidR="00F019F1" w:rsidRPr="003E2A4D">
        <w:rPr>
          <w:rFonts w:ascii="Arial" w:hAnsi="Arial" w:cs="Arial"/>
          <w:b/>
          <w:bCs/>
          <w:sz w:val="24"/>
          <w:szCs w:val="24"/>
        </w:rPr>
        <w:t xml:space="preserve"> </w:t>
      </w:r>
    </w:p>
    <w:p w14:paraId="08F6071E" w14:textId="291907E9" w:rsidR="00745713" w:rsidRDefault="00CF539D" w:rsidP="00E0045D">
      <w:pPr>
        <w:spacing w:after="0" w:line="360" w:lineRule="auto"/>
        <w:ind w:left="360"/>
        <w:rPr>
          <w:rFonts w:ascii="Arial" w:hAnsi="Arial" w:cs="Arial"/>
          <w:b/>
          <w:bCs/>
          <w:sz w:val="24"/>
          <w:szCs w:val="24"/>
        </w:rPr>
      </w:pPr>
      <w:r>
        <w:rPr>
          <w:rFonts w:ascii="Arial" w:hAnsi="Arial" w:cs="Arial"/>
          <w:b/>
          <w:bCs/>
          <w:sz w:val="24"/>
          <w:szCs w:val="24"/>
        </w:rPr>
        <w:t>Zamawiający nie przewiduje obowiązku wniesienia wadium.</w:t>
      </w:r>
    </w:p>
    <w:p w14:paraId="40513B41" w14:textId="77777777" w:rsidR="00CF539D" w:rsidRPr="00E0045D" w:rsidRDefault="00CF539D" w:rsidP="00E0045D">
      <w:pPr>
        <w:spacing w:after="0" w:line="360" w:lineRule="auto"/>
        <w:ind w:left="360"/>
        <w:rPr>
          <w:rFonts w:ascii="Arial" w:hAnsi="Arial" w:cs="Arial"/>
          <w:b/>
          <w:bCs/>
          <w:sz w:val="24"/>
          <w:szCs w:val="24"/>
        </w:rPr>
      </w:pPr>
    </w:p>
    <w:p w14:paraId="666B677B" w14:textId="06736348" w:rsidR="00D0704A" w:rsidRPr="00E0045D" w:rsidRDefault="00D0704A" w:rsidP="00E0045D">
      <w:pPr>
        <w:spacing w:after="0" w:line="360" w:lineRule="auto"/>
        <w:ind w:left="360"/>
        <w:rPr>
          <w:rFonts w:ascii="Arial" w:hAnsi="Arial" w:cs="Arial"/>
          <w:b/>
          <w:bCs/>
          <w:sz w:val="24"/>
          <w:szCs w:val="24"/>
        </w:rPr>
      </w:pPr>
      <w:r w:rsidRPr="00E0045D">
        <w:rPr>
          <w:rFonts w:ascii="Arial" w:hAnsi="Arial" w:cs="Arial"/>
          <w:b/>
          <w:bCs/>
          <w:sz w:val="24"/>
          <w:szCs w:val="24"/>
        </w:rPr>
        <w:t>Rozdział XI</w:t>
      </w:r>
      <w:r w:rsidR="009F7456" w:rsidRPr="00E0045D">
        <w:rPr>
          <w:rFonts w:ascii="Arial" w:hAnsi="Arial" w:cs="Arial"/>
          <w:b/>
          <w:bCs/>
          <w:sz w:val="24"/>
          <w:szCs w:val="24"/>
        </w:rPr>
        <w:t>.</w:t>
      </w:r>
    </w:p>
    <w:p w14:paraId="4D6D39C9" w14:textId="1242A028" w:rsidR="009F7456" w:rsidRPr="00E0045D" w:rsidRDefault="00D0704A" w:rsidP="00E0045D">
      <w:pPr>
        <w:spacing w:after="0" w:line="360" w:lineRule="auto"/>
        <w:ind w:left="360"/>
        <w:rPr>
          <w:rFonts w:ascii="Arial" w:hAnsi="Arial" w:cs="Arial"/>
          <w:b/>
          <w:bCs/>
          <w:sz w:val="24"/>
          <w:szCs w:val="24"/>
        </w:rPr>
      </w:pPr>
      <w:r w:rsidRPr="00E0045D">
        <w:rPr>
          <w:rFonts w:ascii="Arial" w:hAnsi="Arial" w:cs="Arial"/>
          <w:b/>
          <w:bCs/>
          <w:sz w:val="24"/>
          <w:szCs w:val="24"/>
        </w:rPr>
        <w:t>INFORMACJE DOTYCZĄCE ZABEZPIECZENIA NALEŻYTEGO WYKONANIA UMOWY</w:t>
      </w:r>
    </w:p>
    <w:p w14:paraId="7E16C047" w14:textId="2C9E3554" w:rsidR="00F019F1" w:rsidRPr="00E0045D" w:rsidRDefault="00F019F1" w:rsidP="0032097E">
      <w:pPr>
        <w:tabs>
          <w:tab w:val="num" w:pos="2880"/>
        </w:tabs>
        <w:spacing w:after="0" w:line="360" w:lineRule="auto"/>
        <w:rPr>
          <w:rFonts w:ascii="Arial" w:hAnsi="Arial" w:cs="Arial"/>
          <w:sz w:val="24"/>
          <w:szCs w:val="24"/>
        </w:rPr>
      </w:pPr>
      <w:r w:rsidRPr="0032097E">
        <w:rPr>
          <w:rFonts w:ascii="Arial" w:hAnsi="Arial" w:cs="Arial"/>
          <w:sz w:val="24"/>
          <w:szCs w:val="24"/>
        </w:rPr>
        <w:t xml:space="preserve">Zamawiający, w prowadzonym postępowaniu, </w:t>
      </w:r>
      <w:r w:rsidR="0032097E" w:rsidRPr="0032097E">
        <w:rPr>
          <w:rFonts w:ascii="Arial" w:hAnsi="Arial" w:cs="Arial"/>
          <w:sz w:val="24"/>
          <w:szCs w:val="24"/>
        </w:rPr>
        <w:t xml:space="preserve">nie </w:t>
      </w:r>
      <w:r w:rsidRPr="0032097E">
        <w:rPr>
          <w:rFonts w:ascii="Arial" w:hAnsi="Arial" w:cs="Arial"/>
          <w:sz w:val="24"/>
          <w:szCs w:val="24"/>
        </w:rPr>
        <w:t xml:space="preserve">wymaga wniesienia </w:t>
      </w:r>
      <w:r w:rsidR="0032097E">
        <w:rPr>
          <w:rFonts w:ascii="Arial" w:hAnsi="Arial" w:cs="Arial"/>
          <w:sz w:val="24"/>
          <w:szCs w:val="24"/>
        </w:rPr>
        <w:t>z</w:t>
      </w:r>
      <w:r w:rsidRPr="0032097E">
        <w:rPr>
          <w:rFonts w:ascii="Arial" w:hAnsi="Arial" w:cs="Arial"/>
          <w:sz w:val="24"/>
          <w:szCs w:val="24"/>
        </w:rPr>
        <w:t>abezpieczenia należytego wykonania umowy</w:t>
      </w:r>
      <w:r w:rsidR="0032097E">
        <w:rPr>
          <w:rFonts w:ascii="Arial" w:hAnsi="Arial" w:cs="Arial"/>
          <w:sz w:val="24"/>
          <w:szCs w:val="24"/>
        </w:rPr>
        <w:t>.</w:t>
      </w:r>
      <w:r w:rsidRPr="0032097E">
        <w:rPr>
          <w:rFonts w:ascii="Arial" w:hAnsi="Arial" w:cs="Arial"/>
          <w:sz w:val="24"/>
          <w:szCs w:val="24"/>
        </w:rPr>
        <w:t xml:space="preserve"> </w:t>
      </w:r>
    </w:p>
    <w:p w14:paraId="16423B04" w14:textId="77777777" w:rsidR="005149EE" w:rsidRDefault="005149EE" w:rsidP="00E0045D">
      <w:pPr>
        <w:spacing w:after="0" w:line="360" w:lineRule="auto"/>
        <w:ind w:left="360"/>
        <w:rPr>
          <w:rFonts w:ascii="Arial" w:hAnsi="Arial" w:cs="Arial"/>
          <w:b/>
          <w:bCs/>
          <w:sz w:val="24"/>
          <w:szCs w:val="24"/>
        </w:rPr>
      </w:pPr>
    </w:p>
    <w:p w14:paraId="0357E5DC" w14:textId="3450AE7A" w:rsidR="009F7456" w:rsidRPr="00E0045D" w:rsidRDefault="009F7456" w:rsidP="00E0045D">
      <w:pPr>
        <w:spacing w:after="0" w:line="360" w:lineRule="auto"/>
        <w:ind w:left="360"/>
        <w:rPr>
          <w:rFonts w:ascii="Arial" w:hAnsi="Arial" w:cs="Arial"/>
          <w:b/>
          <w:bCs/>
          <w:sz w:val="24"/>
          <w:szCs w:val="24"/>
        </w:rPr>
      </w:pPr>
      <w:r w:rsidRPr="00E0045D">
        <w:rPr>
          <w:rFonts w:ascii="Arial" w:hAnsi="Arial" w:cs="Arial"/>
          <w:b/>
          <w:bCs/>
          <w:sz w:val="24"/>
          <w:szCs w:val="24"/>
        </w:rPr>
        <w:t>Rozdział XII.</w:t>
      </w:r>
    </w:p>
    <w:p w14:paraId="674B80DF" w14:textId="41FEAED2" w:rsidR="009F7456" w:rsidRPr="00E0045D" w:rsidRDefault="009F7456" w:rsidP="00E0045D">
      <w:pPr>
        <w:spacing w:after="0" w:line="360" w:lineRule="auto"/>
        <w:ind w:left="360"/>
        <w:rPr>
          <w:rFonts w:ascii="Arial" w:hAnsi="Arial" w:cs="Arial"/>
          <w:b/>
          <w:bCs/>
          <w:sz w:val="24"/>
          <w:szCs w:val="24"/>
        </w:rPr>
      </w:pPr>
      <w:r w:rsidRPr="00E0045D">
        <w:rPr>
          <w:rFonts w:ascii="Arial" w:hAnsi="Arial" w:cs="Arial"/>
          <w:b/>
          <w:bCs/>
          <w:sz w:val="24"/>
          <w:szCs w:val="24"/>
        </w:rPr>
        <w:t>POROJEKTOWANE POSTANOWIENIA UMOWY W SPRAWIE ZAMÓWIENIA PUBLICZNEGO, KTÓRE ZOSTANĄ WPROWADZONE DO TREŚCI TEJ UMOWY</w:t>
      </w:r>
    </w:p>
    <w:p w14:paraId="2F27ECA7" w14:textId="117FE37A" w:rsidR="00F019F1" w:rsidRPr="00E0045D" w:rsidRDefault="0036672C" w:rsidP="00E0045D">
      <w:pPr>
        <w:spacing w:after="0" w:line="360" w:lineRule="auto"/>
        <w:rPr>
          <w:rFonts w:ascii="Arial" w:hAnsi="Arial" w:cs="Arial"/>
          <w:sz w:val="24"/>
          <w:szCs w:val="24"/>
        </w:rPr>
      </w:pPr>
      <w:r w:rsidRPr="00E0045D">
        <w:rPr>
          <w:rFonts w:ascii="Arial" w:hAnsi="Arial" w:cs="Arial"/>
          <w:sz w:val="24"/>
          <w:szCs w:val="24"/>
        </w:rPr>
        <w:lastRenderedPageBreak/>
        <w:t>Projektowane</w:t>
      </w:r>
      <w:r w:rsidR="00F019F1" w:rsidRPr="00E0045D">
        <w:rPr>
          <w:rFonts w:ascii="Arial" w:hAnsi="Arial" w:cs="Arial"/>
          <w:sz w:val="24"/>
          <w:szCs w:val="24"/>
        </w:rPr>
        <w:t xml:space="preserve"> postanowienia umowy określone są w projekcie umowy stanowiącym </w:t>
      </w:r>
      <w:r w:rsidR="00F019F1" w:rsidRPr="00E0045D">
        <w:rPr>
          <w:rFonts w:ascii="Arial" w:hAnsi="Arial" w:cs="Arial"/>
          <w:b/>
          <w:sz w:val="24"/>
          <w:szCs w:val="24"/>
        </w:rPr>
        <w:t xml:space="preserve">Załącznik nr </w:t>
      </w:r>
      <w:r w:rsidRPr="00E0045D">
        <w:rPr>
          <w:rFonts w:ascii="Arial" w:hAnsi="Arial" w:cs="Arial"/>
          <w:b/>
          <w:sz w:val="24"/>
          <w:szCs w:val="24"/>
        </w:rPr>
        <w:t>4</w:t>
      </w:r>
      <w:r w:rsidR="00344529">
        <w:rPr>
          <w:rFonts w:ascii="Arial" w:hAnsi="Arial" w:cs="Arial"/>
          <w:b/>
          <w:sz w:val="24"/>
          <w:szCs w:val="24"/>
        </w:rPr>
        <w:t xml:space="preserve">.1 i 4.2 </w:t>
      </w:r>
      <w:r w:rsidR="00F019F1" w:rsidRPr="00E0045D">
        <w:rPr>
          <w:rFonts w:ascii="Arial" w:hAnsi="Arial" w:cs="Arial"/>
          <w:b/>
          <w:sz w:val="24"/>
          <w:szCs w:val="24"/>
        </w:rPr>
        <w:t xml:space="preserve"> do SWZ</w:t>
      </w:r>
      <w:r w:rsidR="00F019F1" w:rsidRPr="00E0045D">
        <w:rPr>
          <w:rFonts w:ascii="Arial" w:hAnsi="Arial" w:cs="Arial"/>
          <w:sz w:val="24"/>
          <w:szCs w:val="24"/>
        </w:rPr>
        <w:t xml:space="preserve">, stanowiącym jej integralną część.  </w:t>
      </w:r>
    </w:p>
    <w:p w14:paraId="75F0DD90" w14:textId="39B6520E" w:rsidR="005B2E5A" w:rsidRPr="001A1CCA" w:rsidRDefault="00F019F1" w:rsidP="00682FE1">
      <w:pPr>
        <w:pStyle w:val="Akapitzlist"/>
        <w:widowControl w:val="0"/>
        <w:numPr>
          <w:ilvl w:val="0"/>
          <w:numId w:val="33"/>
        </w:numPr>
        <w:tabs>
          <w:tab w:val="num" w:pos="720"/>
          <w:tab w:val="left" w:pos="2520"/>
          <w:tab w:val="left" w:pos="2700"/>
          <w:tab w:val="left" w:pos="2727"/>
        </w:tabs>
        <w:suppressAutoHyphens/>
        <w:spacing w:after="0" w:line="360" w:lineRule="auto"/>
        <w:jc w:val="both"/>
        <w:rPr>
          <w:rFonts w:ascii="Arial" w:eastAsia="Lucida Sans Unicode" w:hAnsi="Arial" w:cs="Arial"/>
          <w:bCs/>
          <w:kern w:val="1"/>
          <w:sz w:val="24"/>
          <w:szCs w:val="24"/>
          <w:shd w:val="clear" w:color="auto" w:fill="FFFFFF"/>
          <w:lang w:eastAsia="ar-SA"/>
        </w:rPr>
      </w:pPr>
      <w:r w:rsidRPr="00E0045D">
        <w:rPr>
          <w:rFonts w:ascii="Arial" w:hAnsi="Arial" w:cs="Arial"/>
          <w:b/>
          <w:sz w:val="24"/>
          <w:szCs w:val="24"/>
        </w:rPr>
        <w:t xml:space="preserve">     Dopuszczalność zmiany treści umowy –</w:t>
      </w:r>
      <w:r w:rsidR="005B2E5A" w:rsidRPr="001A1CCA">
        <w:rPr>
          <w:rFonts w:ascii="Arial" w:eastAsia="MS Mincho" w:hAnsi="Arial" w:cs="Arial"/>
          <w:bCs/>
          <w:sz w:val="24"/>
          <w:szCs w:val="24"/>
          <w:lang w:eastAsia="ar-SA"/>
        </w:rPr>
        <w:t>Zamawiający dopuszcza możliwość zmiany treści Umowy w przypadkach określonych ustawą Prawo zamówień publicznych, w szczególności w przypadkach przewidzianych w art. 455 ust. 1 pkt 3 i pkt 4 oraz ust. 2 Ustawy PZP.</w:t>
      </w:r>
    </w:p>
    <w:p w14:paraId="3470D31A" w14:textId="77777777" w:rsidR="005B2E5A" w:rsidRPr="005B2E5A" w:rsidRDefault="005B2E5A" w:rsidP="00682FE1">
      <w:pPr>
        <w:widowControl w:val="0"/>
        <w:numPr>
          <w:ilvl w:val="0"/>
          <w:numId w:val="33"/>
        </w:numPr>
        <w:tabs>
          <w:tab w:val="num" w:pos="426"/>
          <w:tab w:val="num" w:pos="720"/>
          <w:tab w:val="left" w:pos="2520"/>
          <w:tab w:val="left" w:pos="2700"/>
          <w:tab w:val="left" w:pos="2727"/>
        </w:tabs>
        <w:suppressAutoHyphens/>
        <w:spacing w:after="0" w:line="360" w:lineRule="auto"/>
        <w:ind w:left="426" w:hanging="426"/>
        <w:contextualSpacing/>
        <w:jc w:val="both"/>
        <w:rPr>
          <w:rFonts w:ascii="Arial" w:eastAsia="Lucida Sans Unicode" w:hAnsi="Arial" w:cs="Arial"/>
          <w:bCs/>
          <w:kern w:val="1"/>
          <w:sz w:val="24"/>
          <w:szCs w:val="24"/>
          <w:shd w:val="clear" w:color="auto" w:fill="FFFFFF"/>
          <w:lang w:eastAsia="ar-SA"/>
        </w:rPr>
      </w:pPr>
      <w:r w:rsidRPr="005B2E5A">
        <w:rPr>
          <w:rFonts w:ascii="Arial" w:eastAsia="Lucida Sans Unicode" w:hAnsi="Arial" w:cs="Arial"/>
          <w:bCs/>
          <w:kern w:val="1"/>
          <w:sz w:val="24"/>
          <w:szCs w:val="24"/>
          <w:shd w:val="clear" w:color="auto" w:fill="FFFFFF"/>
          <w:lang w:eastAsia="ar-SA"/>
        </w:rPr>
        <w:t>Z</w:t>
      </w:r>
      <w:r w:rsidRPr="005B2E5A">
        <w:rPr>
          <w:rFonts w:ascii="Arial" w:eastAsia="MS Mincho" w:hAnsi="Arial" w:cs="Arial"/>
          <w:sz w:val="24"/>
          <w:szCs w:val="24"/>
          <w:lang w:eastAsia="pl-PL"/>
        </w:rPr>
        <w:t>miana wynagrodzenia Wykonawcy spowodowana ustawową zmianą  wysokości podatku od towarów i usług VAT jest nieistotna w rozumieniu art. 454 Ustawy PZP.</w:t>
      </w:r>
    </w:p>
    <w:p w14:paraId="342FD088" w14:textId="77777777" w:rsidR="00B07251" w:rsidRDefault="00B07251" w:rsidP="00E0045D">
      <w:pPr>
        <w:spacing w:after="0" w:line="360" w:lineRule="auto"/>
        <w:ind w:left="360"/>
        <w:rPr>
          <w:rFonts w:ascii="Arial" w:hAnsi="Arial" w:cs="Arial"/>
          <w:b/>
          <w:bCs/>
          <w:sz w:val="24"/>
          <w:szCs w:val="24"/>
        </w:rPr>
      </w:pPr>
    </w:p>
    <w:p w14:paraId="36A2B22B" w14:textId="576AB85E" w:rsidR="00922A25" w:rsidRPr="00E0045D" w:rsidRDefault="009F7456" w:rsidP="00E0045D">
      <w:pPr>
        <w:spacing w:after="0" w:line="360" w:lineRule="auto"/>
        <w:ind w:left="360"/>
        <w:rPr>
          <w:rFonts w:ascii="Arial" w:hAnsi="Arial" w:cs="Arial"/>
          <w:b/>
          <w:bCs/>
          <w:sz w:val="24"/>
          <w:szCs w:val="24"/>
        </w:rPr>
      </w:pPr>
      <w:r w:rsidRPr="00E0045D">
        <w:rPr>
          <w:rFonts w:ascii="Arial" w:hAnsi="Arial" w:cs="Arial"/>
          <w:b/>
          <w:bCs/>
          <w:sz w:val="24"/>
          <w:szCs w:val="24"/>
        </w:rPr>
        <w:t>Rozdział XIII.</w:t>
      </w:r>
      <w:r w:rsidR="00922A25" w:rsidRPr="00E0045D">
        <w:rPr>
          <w:rFonts w:ascii="Arial" w:hAnsi="Arial" w:cs="Arial"/>
          <w:b/>
          <w:bCs/>
          <w:sz w:val="24"/>
          <w:szCs w:val="24"/>
        </w:rPr>
        <w:t xml:space="preserve"> </w:t>
      </w:r>
    </w:p>
    <w:p w14:paraId="1ECD0AC7" w14:textId="30EF0E73" w:rsidR="009F7456" w:rsidRPr="00E0045D" w:rsidRDefault="009F7456" w:rsidP="00E0045D">
      <w:pPr>
        <w:spacing w:after="0" w:line="360" w:lineRule="auto"/>
        <w:ind w:left="360"/>
        <w:rPr>
          <w:rFonts w:ascii="Arial" w:hAnsi="Arial" w:cs="Arial"/>
          <w:b/>
          <w:bCs/>
          <w:sz w:val="24"/>
          <w:szCs w:val="24"/>
        </w:rPr>
      </w:pPr>
      <w:r w:rsidRPr="00E0045D">
        <w:rPr>
          <w:rFonts w:ascii="Arial" w:hAnsi="Arial" w:cs="Arial"/>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D4B605F" w14:textId="1FBCC9C5" w:rsidR="001D4949" w:rsidRPr="00E0045D" w:rsidRDefault="001D4949" w:rsidP="00682FE1">
      <w:pPr>
        <w:pStyle w:val="Akapitzlist"/>
        <w:numPr>
          <w:ilvl w:val="0"/>
          <w:numId w:val="23"/>
        </w:numPr>
        <w:spacing w:after="0" w:line="360" w:lineRule="auto"/>
        <w:ind w:left="426" w:hanging="284"/>
        <w:rPr>
          <w:rStyle w:val="Hipercze"/>
          <w:rFonts w:ascii="Arial" w:hAnsi="Arial" w:cs="Arial"/>
          <w:sz w:val="24"/>
          <w:szCs w:val="24"/>
        </w:rPr>
      </w:pPr>
      <w:r w:rsidRPr="00E0045D">
        <w:rPr>
          <w:rFonts w:ascii="Arial" w:hAnsi="Arial" w:cs="Arial"/>
          <w:sz w:val="24"/>
          <w:szCs w:val="24"/>
        </w:rPr>
        <w:t>Komunikacja w przedmiotowym postępowaniu</w:t>
      </w:r>
      <w:r w:rsidR="009F7456" w:rsidRPr="00E0045D">
        <w:rPr>
          <w:rFonts w:ascii="Arial" w:hAnsi="Arial" w:cs="Arial"/>
          <w:sz w:val="24"/>
          <w:szCs w:val="24"/>
        </w:rPr>
        <w:t xml:space="preserve"> o udzielenie zamówienia </w:t>
      </w:r>
      <w:r w:rsidRPr="00E0045D">
        <w:rPr>
          <w:rFonts w:ascii="Arial" w:hAnsi="Arial" w:cs="Arial"/>
          <w:sz w:val="24"/>
          <w:szCs w:val="24"/>
        </w:rPr>
        <w:t>po</w:t>
      </w:r>
      <w:r w:rsidR="009F7456" w:rsidRPr="00E0045D">
        <w:rPr>
          <w:rFonts w:ascii="Arial" w:hAnsi="Arial" w:cs="Arial"/>
          <w:sz w:val="24"/>
          <w:szCs w:val="24"/>
        </w:rPr>
        <w:t xml:space="preserve">między Zamawiającym, a Wykonawcami odbywać się będzie przy </w:t>
      </w:r>
      <w:r w:rsidRPr="00E0045D">
        <w:rPr>
          <w:rFonts w:ascii="Arial" w:hAnsi="Arial" w:cs="Arial"/>
          <w:sz w:val="24"/>
          <w:szCs w:val="24"/>
        </w:rPr>
        <w:t>użyciu środków komunikacji elektronicznej, za pośrednictwem Platformy zakupowej Zamawiającego dostępnej pod adresem</w:t>
      </w:r>
      <w:r w:rsidRPr="00E0045D">
        <w:rPr>
          <w:rFonts w:ascii="Arial" w:hAnsi="Arial" w:cs="Arial"/>
          <w:color w:val="000000"/>
          <w:sz w:val="24"/>
          <w:szCs w:val="24"/>
        </w:rPr>
        <w:t>:</w:t>
      </w:r>
      <w:r w:rsidR="009F7456" w:rsidRPr="00E0045D">
        <w:rPr>
          <w:rFonts w:ascii="Arial" w:hAnsi="Arial" w:cs="Arial"/>
          <w:sz w:val="24"/>
          <w:szCs w:val="24"/>
        </w:rPr>
        <w:t> </w:t>
      </w:r>
      <w:hyperlink r:id="rId12" w:history="1">
        <w:r w:rsidR="009F7456" w:rsidRPr="00E0045D">
          <w:rPr>
            <w:rStyle w:val="Hipercze"/>
            <w:rFonts w:ascii="Arial" w:hAnsi="Arial" w:cs="Arial"/>
            <w:sz w:val="24"/>
            <w:szCs w:val="24"/>
          </w:rPr>
          <w:t>https://platformazakupowa.pl/pn/termymaltanskie</w:t>
        </w:r>
      </w:hyperlink>
      <w:r w:rsidR="009F7456" w:rsidRPr="00E0045D">
        <w:rPr>
          <w:rStyle w:val="Hipercze"/>
          <w:rFonts w:ascii="Arial" w:hAnsi="Arial" w:cs="Arial"/>
          <w:sz w:val="24"/>
          <w:szCs w:val="24"/>
        </w:rPr>
        <w:t>.</w:t>
      </w:r>
      <w:r w:rsidRPr="00E0045D">
        <w:rPr>
          <w:rStyle w:val="Hipercze"/>
          <w:rFonts w:ascii="Arial" w:hAnsi="Arial" w:cs="Arial"/>
          <w:sz w:val="24"/>
          <w:szCs w:val="24"/>
        </w:rPr>
        <w:t xml:space="preserve"> </w:t>
      </w:r>
    </w:p>
    <w:p w14:paraId="72A2F364" w14:textId="63E2C278" w:rsidR="001D4949" w:rsidRPr="00E0045D" w:rsidRDefault="001D4949" w:rsidP="00E0045D">
      <w:pPr>
        <w:pStyle w:val="Akapitzlist"/>
        <w:spacing w:after="0" w:line="360" w:lineRule="auto"/>
        <w:ind w:left="426" w:hanging="284"/>
        <w:rPr>
          <w:rFonts w:ascii="Arial" w:hAnsi="Arial" w:cs="Arial"/>
          <w:b/>
          <w:bCs/>
          <w:sz w:val="24"/>
          <w:szCs w:val="24"/>
        </w:rPr>
      </w:pPr>
      <w:r w:rsidRPr="00E0045D">
        <w:rPr>
          <w:rFonts w:ascii="Arial" w:hAnsi="Arial" w:cs="Arial"/>
          <w:sz w:val="24"/>
          <w:szCs w:val="24"/>
        </w:rPr>
        <w:t>Na powyższej stronie udostępniane będą wszelkie dokumenty związane z prowadzoną procedurą, w tym zmiany i wyjaśnienia treści SWZ oraz inne dokumenty zamówienia bezpośrednio związane z postępowaniem o udzielenie zamówienia.</w:t>
      </w:r>
    </w:p>
    <w:p w14:paraId="72A631C9" w14:textId="6AB14168" w:rsidR="009F7456" w:rsidRPr="00E0045D" w:rsidRDefault="009F7456" w:rsidP="00E0045D">
      <w:pPr>
        <w:spacing w:after="0" w:line="360" w:lineRule="auto"/>
        <w:ind w:left="426" w:hanging="426"/>
        <w:rPr>
          <w:rFonts w:ascii="Arial" w:hAnsi="Arial" w:cs="Arial"/>
          <w:sz w:val="24"/>
          <w:szCs w:val="24"/>
        </w:rPr>
      </w:pPr>
      <w:r w:rsidRPr="00E0045D">
        <w:rPr>
          <w:rFonts w:ascii="Arial" w:hAnsi="Arial" w:cs="Arial"/>
          <w:b/>
          <w:bCs/>
          <w:sz w:val="24"/>
          <w:szCs w:val="24"/>
        </w:rPr>
        <w:t xml:space="preserve"> </w:t>
      </w:r>
      <w:r w:rsidRPr="00E0045D">
        <w:rPr>
          <w:rFonts w:ascii="Arial" w:hAnsi="Arial" w:cs="Arial"/>
          <w:sz w:val="24"/>
          <w:szCs w:val="24"/>
        </w:rPr>
        <w:t xml:space="preserve">2. </w:t>
      </w:r>
      <w:r w:rsidR="00B07251" w:rsidRPr="00A1414A">
        <w:rPr>
          <w:rFonts w:ascii="Arial" w:hAnsi="Arial" w:cs="Arial"/>
          <w:sz w:val="24"/>
          <w:szCs w:val="24"/>
        </w:rPr>
        <w:t xml:space="preserve">Zamawiający, zgodnie z </w:t>
      </w:r>
      <w:r w:rsidR="00B07251" w:rsidRPr="00315987">
        <w:rPr>
          <w:rFonts w:ascii="Arial" w:hAnsi="Arial" w:cs="Arial"/>
          <w:sz w:val="24"/>
          <w:szCs w:val="24"/>
        </w:rPr>
        <w:t xml:space="preserve">Rozporządzeniem </w:t>
      </w:r>
      <w:proofErr w:type="spellStart"/>
      <w:r w:rsidR="00B07251" w:rsidRPr="00315987">
        <w:rPr>
          <w:rFonts w:ascii="Arial" w:hAnsi="Arial" w:cs="Arial"/>
          <w:sz w:val="24"/>
          <w:szCs w:val="24"/>
        </w:rPr>
        <w:t>d.e</w:t>
      </w:r>
      <w:proofErr w:type="spellEnd"/>
      <w:r w:rsidR="00B07251" w:rsidRPr="00315987">
        <w:rPr>
          <w:rFonts w:ascii="Arial" w:hAnsi="Arial" w:cs="Arial"/>
          <w:sz w:val="24"/>
          <w:szCs w:val="24"/>
        </w:rPr>
        <w:t>.</w:t>
      </w:r>
      <w:r w:rsidR="00B07251" w:rsidRPr="00A1414A">
        <w:rPr>
          <w:rFonts w:ascii="Arial" w:hAnsi="Arial" w:cs="Arial"/>
          <w:sz w:val="24"/>
          <w:szCs w:val="24"/>
        </w:rPr>
        <w:t xml:space="preserve">, </w:t>
      </w:r>
      <w:r w:rsidRPr="00E0045D">
        <w:rPr>
          <w:rFonts w:ascii="Arial" w:hAnsi="Arial" w:cs="Arial"/>
          <w:sz w:val="24"/>
          <w:szCs w:val="24"/>
        </w:rPr>
        <w:t xml:space="preserve">określa niezbędne wymagania sprzętowo - aplikacyjne umożliwiające pracę na </w:t>
      </w:r>
      <w:hyperlink r:id="rId13">
        <w:r w:rsidRPr="00E0045D">
          <w:rPr>
            <w:rFonts w:ascii="Arial" w:hAnsi="Arial" w:cs="Arial"/>
            <w:color w:val="1155CC"/>
            <w:sz w:val="24"/>
            <w:szCs w:val="24"/>
            <w:u w:val="single"/>
          </w:rPr>
          <w:t>platformazakupowa.pl</w:t>
        </w:r>
      </w:hyperlink>
      <w:r w:rsidRPr="00E0045D">
        <w:rPr>
          <w:rFonts w:ascii="Arial" w:hAnsi="Arial" w:cs="Arial"/>
          <w:sz w:val="24"/>
          <w:szCs w:val="24"/>
        </w:rPr>
        <w:t>, tj.:</w:t>
      </w:r>
    </w:p>
    <w:p w14:paraId="6CD0D4EB" w14:textId="77777777" w:rsidR="009F7456" w:rsidRPr="00E0045D" w:rsidRDefault="009F7456" w:rsidP="00E0045D">
      <w:pPr>
        <w:spacing w:after="0" w:line="360" w:lineRule="auto"/>
        <w:ind w:left="709" w:hanging="709"/>
        <w:rPr>
          <w:rFonts w:ascii="Arial" w:hAnsi="Arial" w:cs="Arial"/>
          <w:sz w:val="24"/>
          <w:szCs w:val="24"/>
        </w:rPr>
      </w:pPr>
      <w:r w:rsidRPr="00E0045D">
        <w:rPr>
          <w:rFonts w:ascii="Arial" w:hAnsi="Arial" w:cs="Arial"/>
          <w:sz w:val="24"/>
          <w:szCs w:val="24"/>
        </w:rPr>
        <w:t xml:space="preserve">      a) stały dostęp do sieci Internet o gwarantowanej przepustowości nie mniejszej niż 512 </w:t>
      </w:r>
      <w:proofErr w:type="spellStart"/>
      <w:r w:rsidRPr="00E0045D">
        <w:rPr>
          <w:rFonts w:ascii="Arial" w:hAnsi="Arial" w:cs="Arial"/>
          <w:sz w:val="24"/>
          <w:szCs w:val="24"/>
        </w:rPr>
        <w:t>kb</w:t>
      </w:r>
      <w:proofErr w:type="spellEnd"/>
      <w:r w:rsidRPr="00E0045D">
        <w:rPr>
          <w:rFonts w:ascii="Arial" w:hAnsi="Arial" w:cs="Arial"/>
          <w:sz w:val="24"/>
          <w:szCs w:val="24"/>
        </w:rPr>
        <w:t>/s,</w:t>
      </w:r>
    </w:p>
    <w:p w14:paraId="2285209A" w14:textId="77777777" w:rsidR="009F7456" w:rsidRPr="00E0045D" w:rsidRDefault="009F7456" w:rsidP="00682FE1">
      <w:pPr>
        <w:pStyle w:val="Akapitzlist"/>
        <w:numPr>
          <w:ilvl w:val="0"/>
          <w:numId w:val="9"/>
        </w:numPr>
        <w:spacing w:after="0" w:line="360" w:lineRule="auto"/>
        <w:rPr>
          <w:rFonts w:ascii="Arial" w:eastAsia="Calibri" w:hAnsi="Arial" w:cs="Arial"/>
          <w:sz w:val="24"/>
          <w:szCs w:val="24"/>
        </w:rPr>
      </w:pPr>
      <w:r w:rsidRPr="00E0045D">
        <w:rPr>
          <w:rFonts w:ascii="Arial" w:eastAsia="Calibri"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684076B4" w14:textId="77777777" w:rsidR="009F7456" w:rsidRPr="00E0045D" w:rsidRDefault="009F7456" w:rsidP="00682FE1">
      <w:pPr>
        <w:pStyle w:val="Akapitzlist"/>
        <w:numPr>
          <w:ilvl w:val="0"/>
          <w:numId w:val="9"/>
        </w:numPr>
        <w:spacing w:after="0" w:line="360" w:lineRule="auto"/>
        <w:rPr>
          <w:rFonts w:ascii="Arial" w:eastAsia="Calibri" w:hAnsi="Arial" w:cs="Arial"/>
          <w:sz w:val="24"/>
          <w:szCs w:val="24"/>
        </w:rPr>
      </w:pPr>
      <w:r w:rsidRPr="00E0045D">
        <w:rPr>
          <w:rFonts w:ascii="Arial" w:eastAsia="Calibri" w:hAnsi="Arial" w:cs="Arial"/>
          <w:sz w:val="24"/>
          <w:szCs w:val="24"/>
        </w:rPr>
        <w:t>zainstalowana dowolna przeglądarka internetowa, w przypadku Internet Explorer minimalnie wersja 10 0.,</w:t>
      </w:r>
    </w:p>
    <w:p w14:paraId="0C16D187" w14:textId="77777777" w:rsidR="009F7456" w:rsidRPr="00E0045D" w:rsidRDefault="009F7456" w:rsidP="00682FE1">
      <w:pPr>
        <w:pStyle w:val="Akapitzlist"/>
        <w:numPr>
          <w:ilvl w:val="0"/>
          <w:numId w:val="9"/>
        </w:numPr>
        <w:spacing w:after="0" w:line="360" w:lineRule="auto"/>
        <w:rPr>
          <w:rFonts w:ascii="Arial" w:eastAsia="Calibri" w:hAnsi="Arial" w:cs="Arial"/>
          <w:sz w:val="24"/>
          <w:szCs w:val="24"/>
        </w:rPr>
      </w:pPr>
      <w:r w:rsidRPr="00E0045D">
        <w:rPr>
          <w:rFonts w:ascii="Arial" w:eastAsia="Calibri" w:hAnsi="Arial" w:cs="Arial"/>
          <w:sz w:val="24"/>
          <w:szCs w:val="24"/>
        </w:rPr>
        <w:t>włączona obsługa JavaScript,</w:t>
      </w:r>
    </w:p>
    <w:p w14:paraId="6270DE5D" w14:textId="77777777" w:rsidR="009F7456" w:rsidRPr="00E0045D" w:rsidRDefault="009F7456" w:rsidP="00682FE1">
      <w:pPr>
        <w:numPr>
          <w:ilvl w:val="0"/>
          <w:numId w:val="9"/>
        </w:numPr>
        <w:spacing w:after="0" w:line="360" w:lineRule="auto"/>
        <w:rPr>
          <w:rFonts w:ascii="Arial" w:hAnsi="Arial" w:cs="Arial"/>
          <w:sz w:val="24"/>
          <w:szCs w:val="24"/>
        </w:rPr>
      </w:pPr>
      <w:r w:rsidRPr="00E0045D">
        <w:rPr>
          <w:rFonts w:ascii="Arial" w:hAnsi="Arial" w:cs="Arial"/>
          <w:sz w:val="24"/>
          <w:szCs w:val="24"/>
        </w:rPr>
        <w:lastRenderedPageBreak/>
        <w:t xml:space="preserve">zainstalowany program Adobe </w:t>
      </w:r>
      <w:proofErr w:type="spellStart"/>
      <w:r w:rsidRPr="00E0045D">
        <w:rPr>
          <w:rFonts w:ascii="Arial" w:hAnsi="Arial" w:cs="Arial"/>
          <w:sz w:val="24"/>
          <w:szCs w:val="24"/>
        </w:rPr>
        <w:t>Acrobat</w:t>
      </w:r>
      <w:proofErr w:type="spellEnd"/>
      <w:r w:rsidRPr="00E0045D">
        <w:rPr>
          <w:rFonts w:ascii="Arial" w:hAnsi="Arial" w:cs="Arial"/>
          <w:sz w:val="24"/>
          <w:szCs w:val="24"/>
        </w:rPr>
        <w:t xml:space="preserve"> Reader lub inny obsługujący format plików .pdf,</w:t>
      </w:r>
    </w:p>
    <w:p w14:paraId="1F0F8A14" w14:textId="1177F196" w:rsidR="009F7456" w:rsidRPr="00E0045D" w:rsidRDefault="009F7456" w:rsidP="00682FE1">
      <w:pPr>
        <w:numPr>
          <w:ilvl w:val="0"/>
          <w:numId w:val="9"/>
        </w:numPr>
        <w:spacing w:after="0" w:line="360" w:lineRule="auto"/>
        <w:rPr>
          <w:rFonts w:ascii="Arial" w:hAnsi="Arial" w:cs="Arial"/>
          <w:sz w:val="24"/>
          <w:szCs w:val="24"/>
        </w:rPr>
      </w:pPr>
      <w:r w:rsidRPr="00E0045D">
        <w:rPr>
          <w:rFonts w:ascii="Arial" w:hAnsi="Arial" w:cs="Arial"/>
          <w:sz w:val="24"/>
          <w:szCs w:val="24"/>
        </w:rPr>
        <w:t xml:space="preserve">Platforma </w:t>
      </w:r>
      <w:r w:rsidR="005B2E5A">
        <w:rPr>
          <w:rFonts w:ascii="Arial" w:hAnsi="Arial" w:cs="Arial"/>
          <w:sz w:val="24"/>
          <w:szCs w:val="24"/>
        </w:rPr>
        <w:t xml:space="preserve">zakupowa </w:t>
      </w:r>
      <w:r w:rsidRPr="00E0045D">
        <w:rPr>
          <w:rFonts w:ascii="Arial" w:hAnsi="Arial" w:cs="Arial"/>
          <w:sz w:val="24"/>
          <w:szCs w:val="24"/>
        </w:rPr>
        <w:t>działa według standardu przyjętego w komunikacji sieciowej - kodowanie UTF8,</w:t>
      </w:r>
    </w:p>
    <w:p w14:paraId="3230D125" w14:textId="77777777" w:rsidR="009F7456" w:rsidRPr="00E0045D" w:rsidRDefault="009F7456" w:rsidP="00682FE1">
      <w:pPr>
        <w:numPr>
          <w:ilvl w:val="0"/>
          <w:numId w:val="9"/>
        </w:numPr>
        <w:spacing w:after="0" w:line="360" w:lineRule="auto"/>
        <w:rPr>
          <w:rFonts w:ascii="Arial" w:hAnsi="Arial" w:cs="Arial"/>
          <w:sz w:val="24"/>
          <w:szCs w:val="24"/>
        </w:rPr>
      </w:pPr>
      <w:r w:rsidRPr="00E0045D">
        <w:rPr>
          <w:rFonts w:ascii="Arial" w:hAnsi="Arial" w:cs="Arial"/>
          <w:sz w:val="24"/>
          <w:szCs w:val="24"/>
        </w:rPr>
        <w:t>Oznaczenie czasu odbioru danych przez Platformę stanowi datę oraz dokładny czas (</w:t>
      </w:r>
      <w:proofErr w:type="spellStart"/>
      <w:r w:rsidRPr="00E0045D">
        <w:rPr>
          <w:rFonts w:ascii="Arial" w:hAnsi="Arial" w:cs="Arial"/>
          <w:sz w:val="24"/>
          <w:szCs w:val="24"/>
        </w:rPr>
        <w:t>hh:mm:ss</w:t>
      </w:r>
      <w:proofErr w:type="spellEnd"/>
      <w:r w:rsidRPr="00E0045D">
        <w:rPr>
          <w:rFonts w:ascii="Arial" w:hAnsi="Arial" w:cs="Arial"/>
          <w:sz w:val="24"/>
          <w:szCs w:val="24"/>
        </w:rPr>
        <w:t>) generowany wg. czasu lokalnego serwera synchronizowanego z zegarem Głównego Urzędu Miar.</w:t>
      </w:r>
    </w:p>
    <w:p w14:paraId="15D454E8" w14:textId="77777777" w:rsidR="009F7456" w:rsidRPr="00E0045D" w:rsidRDefault="009F7456" w:rsidP="00682FE1">
      <w:pPr>
        <w:pStyle w:val="Akapitzlist"/>
        <w:numPr>
          <w:ilvl w:val="0"/>
          <w:numId w:val="11"/>
        </w:numPr>
        <w:spacing w:after="0" w:line="360" w:lineRule="auto"/>
        <w:rPr>
          <w:rFonts w:ascii="Arial" w:eastAsia="Calibri" w:hAnsi="Arial" w:cs="Arial"/>
          <w:sz w:val="24"/>
          <w:szCs w:val="24"/>
        </w:rPr>
      </w:pPr>
      <w:r w:rsidRPr="00E0045D">
        <w:rPr>
          <w:rFonts w:ascii="Arial" w:eastAsia="Calibri" w:hAnsi="Arial" w:cs="Arial"/>
          <w:sz w:val="24"/>
          <w:szCs w:val="24"/>
        </w:rPr>
        <w:t>Wykonawca, przystępując do niniejszego postępowania o udzielenie zamówienia publicznego:</w:t>
      </w:r>
    </w:p>
    <w:p w14:paraId="0DCA014E" w14:textId="77777777" w:rsidR="009F7456" w:rsidRPr="00E0045D" w:rsidRDefault="009F7456" w:rsidP="00682FE1">
      <w:pPr>
        <w:pStyle w:val="Akapitzlist"/>
        <w:numPr>
          <w:ilvl w:val="1"/>
          <w:numId w:val="8"/>
        </w:numPr>
        <w:spacing w:after="0" w:line="360" w:lineRule="auto"/>
        <w:rPr>
          <w:rFonts w:ascii="Arial" w:eastAsia="Calibri" w:hAnsi="Arial" w:cs="Arial"/>
          <w:sz w:val="24"/>
          <w:szCs w:val="24"/>
        </w:rPr>
      </w:pPr>
      <w:r w:rsidRPr="00E0045D">
        <w:rPr>
          <w:rFonts w:ascii="Arial" w:eastAsia="Calibri" w:hAnsi="Arial" w:cs="Arial"/>
          <w:sz w:val="24"/>
          <w:szCs w:val="24"/>
        </w:rPr>
        <w:t xml:space="preserve">akceptuje warunki korzystania z </w:t>
      </w:r>
      <w:hyperlink r:id="rId14">
        <w:r w:rsidRPr="00E0045D">
          <w:rPr>
            <w:rFonts w:ascii="Arial" w:eastAsia="Calibri" w:hAnsi="Arial" w:cs="Arial"/>
            <w:color w:val="1155CC"/>
            <w:sz w:val="24"/>
            <w:szCs w:val="24"/>
            <w:u w:val="single"/>
          </w:rPr>
          <w:t>platformazakupowa.pl</w:t>
        </w:r>
      </w:hyperlink>
      <w:r w:rsidRPr="00E0045D">
        <w:rPr>
          <w:rFonts w:ascii="Arial" w:eastAsia="Calibri" w:hAnsi="Arial" w:cs="Arial"/>
          <w:sz w:val="24"/>
          <w:szCs w:val="24"/>
        </w:rPr>
        <w:t xml:space="preserve"> określone </w:t>
      </w:r>
      <w:r w:rsidRPr="00E0045D">
        <w:rPr>
          <w:rFonts w:ascii="Arial" w:eastAsia="Calibri" w:hAnsi="Arial" w:cs="Arial"/>
          <w:sz w:val="24"/>
          <w:szCs w:val="24"/>
        </w:rPr>
        <w:br/>
        <w:t xml:space="preserve">w Regulaminie zamieszczonym na stronie internetowej </w:t>
      </w:r>
      <w:hyperlink r:id="rId15">
        <w:r w:rsidRPr="00E0045D">
          <w:rPr>
            <w:rFonts w:ascii="Arial" w:eastAsia="Calibri" w:hAnsi="Arial" w:cs="Arial"/>
            <w:sz w:val="24"/>
            <w:szCs w:val="24"/>
          </w:rPr>
          <w:t>pod linkiem</w:t>
        </w:r>
      </w:hyperlink>
      <w:r w:rsidRPr="00E0045D">
        <w:rPr>
          <w:rFonts w:ascii="Arial" w:eastAsia="Calibri" w:hAnsi="Arial" w:cs="Arial"/>
          <w:sz w:val="24"/>
          <w:szCs w:val="24"/>
        </w:rPr>
        <w:t xml:space="preserve">  w zakładce „Regulamin" oraz uznaje go za wiążący,</w:t>
      </w:r>
    </w:p>
    <w:p w14:paraId="19A0C995" w14:textId="77777777" w:rsidR="009F7456" w:rsidRPr="00E0045D" w:rsidRDefault="009F7456" w:rsidP="00682FE1">
      <w:pPr>
        <w:pStyle w:val="Akapitzlist"/>
        <w:numPr>
          <w:ilvl w:val="1"/>
          <w:numId w:val="8"/>
        </w:numPr>
        <w:spacing w:after="0" w:line="360" w:lineRule="auto"/>
        <w:rPr>
          <w:rFonts w:ascii="Arial" w:eastAsia="Calibri" w:hAnsi="Arial" w:cs="Arial"/>
          <w:sz w:val="24"/>
          <w:szCs w:val="24"/>
        </w:rPr>
      </w:pPr>
      <w:r w:rsidRPr="00E0045D">
        <w:rPr>
          <w:rFonts w:ascii="Arial" w:eastAsia="Calibri" w:hAnsi="Arial" w:cs="Arial"/>
          <w:sz w:val="24"/>
          <w:szCs w:val="24"/>
        </w:rPr>
        <w:t xml:space="preserve">zapoznał i stosuje się do Instrukcji składania ofert/wniosków dostępnej </w:t>
      </w:r>
      <w:hyperlink r:id="rId16">
        <w:r w:rsidRPr="00E0045D">
          <w:rPr>
            <w:rFonts w:ascii="Arial" w:eastAsia="Calibri" w:hAnsi="Arial" w:cs="Arial"/>
            <w:color w:val="1155CC"/>
            <w:sz w:val="24"/>
            <w:szCs w:val="24"/>
            <w:u w:val="single"/>
          </w:rPr>
          <w:t>pod linkiem</w:t>
        </w:r>
      </w:hyperlink>
      <w:r w:rsidRPr="00E0045D">
        <w:rPr>
          <w:rFonts w:ascii="Arial" w:eastAsia="Calibri" w:hAnsi="Arial" w:cs="Arial"/>
          <w:sz w:val="24"/>
          <w:szCs w:val="24"/>
        </w:rPr>
        <w:t xml:space="preserve">. </w:t>
      </w:r>
    </w:p>
    <w:p w14:paraId="48620E1A" w14:textId="77777777" w:rsidR="009F7456" w:rsidRPr="00E0045D" w:rsidRDefault="009F7456" w:rsidP="00682FE1">
      <w:pPr>
        <w:pStyle w:val="Akapitzlist"/>
        <w:numPr>
          <w:ilvl w:val="0"/>
          <w:numId w:val="11"/>
        </w:numPr>
        <w:spacing w:after="0" w:line="360" w:lineRule="auto"/>
        <w:rPr>
          <w:rFonts w:ascii="Arial" w:hAnsi="Arial" w:cs="Arial"/>
          <w:color w:val="1155CC"/>
          <w:sz w:val="24"/>
          <w:szCs w:val="24"/>
          <w:u w:val="single"/>
        </w:rPr>
      </w:pPr>
      <w:r w:rsidRPr="00E0045D">
        <w:rPr>
          <w:rFonts w:ascii="Arial" w:hAnsi="Arial" w:cs="Arial"/>
          <w:sz w:val="24"/>
          <w:szCs w:val="24"/>
        </w:rPr>
        <w:t xml:space="preserve">Zamawiający informuje, że instrukcje korzystania z Platformy dotyczące </w:t>
      </w:r>
      <w:r w:rsidRPr="00E0045D">
        <w:rPr>
          <w:rFonts w:ascii="Arial" w:hAnsi="Arial" w:cs="Arial"/>
          <w:sz w:val="24"/>
          <w:szCs w:val="24"/>
        </w:rPr>
        <w:b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r w:rsidRPr="00E0045D">
          <w:rPr>
            <w:rFonts w:ascii="Arial" w:hAnsi="Arial" w:cs="Arial"/>
            <w:color w:val="1155CC"/>
            <w:sz w:val="24"/>
            <w:szCs w:val="24"/>
            <w:u w:val="single"/>
          </w:rPr>
          <w:t>https://platformazakupowa.pl/strona/45-instrukcje</w:t>
        </w:r>
      </w:hyperlink>
      <w:r w:rsidRPr="00E0045D">
        <w:rPr>
          <w:rFonts w:ascii="Arial" w:hAnsi="Arial" w:cs="Arial"/>
          <w:color w:val="1155CC"/>
          <w:sz w:val="24"/>
          <w:szCs w:val="24"/>
          <w:u w:val="single"/>
        </w:rPr>
        <w:t xml:space="preserve"> .</w:t>
      </w:r>
    </w:p>
    <w:p w14:paraId="1A442764" w14:textId="773C5073" w:rsidR="009F7456" w:rsidRPr="00E0045D" w:rsidRDefault="009F7456" w:rsidP="00E0045D">
      <w:pPr>
        <w:spacing w:after="0" w:line="360" w:lineRule="auto"/>
        <w:rPr>
          <w:rFonts w:ascii="Arial" w:hAnsi="Arial" w:cs="Arial"/>
          <w:b/>
          <w:bCs/>
          <w:color w:val="000000" w:themeColor="text1"/>
          <w:sz w:val="24"/>
          <w:szCs w:val="24"/>
          <w:u w:val="single"/>
        </w:rPr>
      </w:pPr>
      <w:r w:rsidRPr="00E0045D">
        <w:rPr>
          <w:rFonts w:ascii="Arial" w:hAnsi="Arial" w:cs="Arial"/>
          <w:b/>
          <w:bCs/>
          <w:color w:val="000000" w:themeColor="text1"/>
          <w:sz w:val="24"/>
          <w:szCs w:val="24"/>
          <w:u w:val="single"/>
        </w:rPr>
        <w:t>UWAGA -</w:t>
      </w:r>
      <w:r w:rsidR="001D4949" w:rsidRPr="00E0045D">
        <w:rPr>
          <w:rFonts w:ascii="Arial" w:hAnsi="Arial" w:cs="Arial"/>
          <w:b/>
          <w:bCs/>
          <w:color w:val="000000" w:themeColor="text1"/>
          <w:sz w:val="24"/>
          <w:szCs w:val="24"/>
          <w:u w:val="single"/>
        </w:rPr>
        <w:t xml:space="preserve"> </w:t>
      </w:r>
      <w:r w:rsidRPr="00E0045D">
        <w:rPr>
          <w:rFonts w:ascii="Arial" w:hAnsi="Arial" w:cs="Arial"/>
          <w:b/>
          <w:bCs/>
          <w:color w:val="000000" w:themeColor="text1"/>
          <w:sz w:val="24"/>
          <w:szCs w:val="24"/>
          <w:u w:val="single"/>
        </w:rPr>
        <w:t>ZALECENIA</w:t>
      </w:r>
    </w:p>
    <w:p w14:paraId="43A7D6C2" w14:textId="77777777" w:rsidR="009F7456" w:rsidRPr="00E0045D" w:rsidRDefault="009F7456" w:rsidP="00682FE1">
      <w:pPr>
        <w:numPr>
          <w:ilvl w:val="0"/>
          <w:numId w:val="10"/>
        </w:numPr>
        <w:spacing w:after="0" w:line="360" w:lineRule="auto"/>
        <w:rPr>
          <w:rFonts w:ascii="Arial" w:hAnsi="Arial" w:cs="Arial"/>
          <w:sz w:val="24"/>
          <w:szCs w:val="24"/>
        </w:rPr>
      </w:pPr>
      <w:r w:rsidRPr="00E0045D">
        <w:rPr>
          <w:rFonts w:ascii="Arial" w:hAnsi="Arial" w:cs="Arial"/>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0045D">
        <w:rPr>
          <w:rFonts w:ascii="Arial" w:hAnsi="Arial" w:cs="Arial"/>
          <w:sz w:val="24"/>
          <w:szCs w:val="24"/>
        </w:rPr>
        <w:t>PAdES</w:t>
      </w:r>
      <w:proofErr w:type="spellEnd"/>
      <w:r w:rsidRPr="00E0045D">
        <w:rPr>
          <w:rFonts w:ascii="Arial" w:hAnsi="Arial" w:cs="Arial"/>
          <w:sz w:val="24"/>
          <w:szCs w:val="24"/>
        </w:rPr>
        <w:t xml:space="preserve">. </w:t>
      </w:r>
    </w:p>
    <w:p w14:paraId="18E6A97E" w14:textId="2AFD5034" w:rsidR="009F7456" w:rsidRPr="00E0045D" w:rsidRDefault="009F7456" w:rsidP="00682FE1">
      <w:pPr>
        <w:numPr>
          <w:ilvl w:val="0"/>
          <w:numId w:val="10"/>
        </w:numPr>
        <w:spacing w:after="0" w:line="360" w:lineRule="auto"/>
        <w:rPr>
          <w:rFonts w:ascii="Arial" w:hAnsi="Arial" w:cs="Arial"/>
          <w:sz w:val="24"/>
          <w:szCs w:val="24"/>
        </w:rPr>
      </w:pPr>
      <w:r w:rsidRPr="00E0045D">
        <w:rPr>
          <w:rFonts w:ascii="Arial" w:hAnsi="Arial" w:cs="Arial"/>
          <w:sz w:val="24"/>
          <w:szCs w:val="24"/>
        </w:rPr>
        <w:t xml:space="preserve">Pliki w innych formatach niż PDF zaleca się opatrzyć zewnętrznym podpisem </w:t>
      </w:r>
      <w:proofErr w:type="spellStart"/>
      <w:r w:rsidRPr="00E0045D">
        <w:rPr>
          <w:rFonts w:ascii="Arial" w:hAnsi="Arial" w:cs="Arial"/>
          <w:sz w:val="24"/>
          <w:szCs w:val="24"/>
        </w:rPr>
        <w:t>XAdES</w:t>
      </w:r>
      <w:proofErr w:type="spellEnd"/>
      <w:r w:rsidRPr="00E0045D">
        <w:rPr>
          <w:rFonts w:ascii="Arial" w:hAnsi="Arial" w:cs="Arial"/>
          <w:sz w:val="24"/>
          <w:szCs w:val="24"/>
        </w:rPr>
        <w:t xml:space="preserve">. Wykonawca powinien pamiętać, aby plik z podpisem przekazywać łącznie </w:t>
      </w:r>
      <w:del w:id="8" w:author="Irena Piotrowicz" w:date="2022-03-07T08:47:00Z">
        <w:r w:rsidRPr="00E0045D" w:rsidDel="00EB594D">
          <w:rPr>
            <w:rFonts w:ascii="Arial" w:hAnsi="Arial" w:cs="Arial"/>
            <w:sz w:val="24"/>
            <w:szCs w:val="24"/>
          </w:rPr>
          <w:br/>
        </w:r>
      </w:del>
      <w:r w:rsidRPr="00E0045D">
        <w:rPr>
          <w:rFonts w:ascii="Arial" w:hAnsi="Arial" w:cs="Arial"/>
          <w:sz w:val="24"/>
          <w:szCs w:val="24"/>
        </w:rPr>
        <w:t>z dokumentem podpisywanym.</w:t>
      </w:r>
    </w:p>
    <w:p w14:paraId="64011885" w14:textId="77777777" w:rsidR="009F7456" w:rsidRPr="00E0045D" w:rsidRDefault="009F7456" w:rsidP="00682FE1">
      <w:pPr>
        <w:numPr>
          <w:ilvl w:val="0"/>
          <w:numId w:val="10"/>
        </w:numPr>
        <w:spacing w:after="0" w:line="360" w:lineRule="auto"/>
        <w:rPr>
          <w:rFonts w:ascii="Arial" w:hAnsi="Arial" w:cs="Arial"/>
          <w:sz w:val="24"/>
          <w:szCs w:val="24"/>
        </w:rPr>
      </w:pPr>
      <w:r w:rsidRPr="00E0045D">
        <w:rPr>
          <w:rFonts w:ascii="Arial" w:hAnsi="Arial" w:cs="Arial"/>
          <w:sz w:val="24"/>
          <w:szCs w:val="24"/>
        </w:rPr>
        <w:t>Zaleca się, aby komunikacja z wykonawcami odbywała się tylko na Platformie za pośrednictwem formularza “Wyślij wiadomość”.</w:t>
      </w:r>
    </w:p>
    <w:p w14:paraId="191686AD" w14:textId="77777777" w:rsidR="009F7456" w:rsidRPr="00E0045D" w:rsidRDefault="009F7456" w:rsidP="00682FE1">
      <w:pPr>
        <w:numPr>
          <w:ilvl w:val="0"/>
          <w:numId w:val="10"/>
        </w:numPr>
        <w:spacing w:after="0" w:line="360" w:lineRule="auto"/>
        <w:rPr>
          <w:rFonts w:ascii="Arial" w:hAnsi="Arial" w:cs="Arial"/>
          <w:sz w:val="24"/>
          <w:szCs w:val="24"/>
        </w:rPr>
      </w:pPr>
      <w:r w:rsidRPr="00E0045D">
        <w:rPr>
          <w:rFonts w:ascii="Arial" w:hAnsi="Arial" w:cs="Arial"/>
          <w:sz w:val="24"/>
          <w:szCs w:val="24"/>
        </w:rPr>
        <w:t>Osobą składającą ofertę powinna być osoba kontaktowa podawana w dokumentacji.</w:t>
      </w:r>
    </w:p>
    <w:p w14:paraId="103964F4" w14:textId="77777777" w:rsidR="009F7456" w:rsidRPr="00E0045D" w:rsidRDefault="009F7456" w:rsidP="00682FE1">
      <w:pPr>
        <w:numPr>
          <w:ilvl w:val="0"/>
          <w:numId w:val="10"/>
        </w:numPr>
        <w:spacing w:after="0" w:line="360" w:lineRule="auto"/>
        <w:rPr>
          <w:rFonts w:ascii="Arial" w:hAnsi="Arial" w:cs="Arial"/>
          <w:sz w:val="24"/>
          <w:szCs w:val="24"/>
        </w:rPr>
      </w:pPr>
      <w:r w:rsidRPr="00E0045D">
        <w:rPr>
          <w:rFonts w:ascii="Arial" w:hAnsi="Arial" w:cs="Arial"/>
          <w:sz w:val="24"/>
          <w:szCs w:val="24"/>
        </w:rPr>
        <w:lastRenderedPageBreak/>
        <w:t>Ofertę należy przygotować z należytą starannością i zachowaniem odpowiedniego odstępu czasu do zakończenia przyjmowania ofert/wniosków. Zamawiający sugeruje złożenie oferty na 24 godziny przed terminem składania ofert/wniosków.</w:t>
      </w:r>
    </w:p>
    <w:p w14:paraId="04E2B0C6" w14:textId="77777777" w:rsidR="009F7456" w:rsidRPr="00E0045D" w:rsidRDefault="009F7456" w:rsidP="00682FE1">
      <w:pPr>
        <w:numPr>
          <w:ilvl w:val="0"/>
          <w:numId w:val="10"/>
        </w:numPr>
        <w:spacing w:after="0" w:line="360" w:lineRule="auto"/>
        <w:rPr>
          <w:rFonts w:ascii="Arial" w:hAnsi="Arial" w:cs="Arial"/>
          <w:sz w:val="24"/>
          <w:szCs w:val="24"/>
        </w:rPr>
      </w:pPr>
      <w:r w:rsidRPr="00E0045D">
        <w:rPr>
          <w:rFonts w:ascii="Arial" w:hAnsi="Arial" w:cs="Arial"/>
          <w:sz w:val="24"/>
          <w:szCs w:val="24"/>
        </w:rPr>
        <w:t xml:space="preserve">Podczas podpisywania plików zaleca się stosowanie algorytmu skrótu SHA2 zamiast SHA1.  </w:t>
      </w:r>
    </w:p>
    <w:p w14:paraId="07A43E07" w14:textId="77777777" w:rsidR="009F7456" w:rsidRPr="00E0045D" w:rsidRDefault="009F7456" w:rsidP="00682FE1">
      <w:pPr>
        <w:numPr>
          <w:ilvl w:val="0"/>
          <w:numId w:val="10"/>
        </w:numPr>
        <w:spacing w:after="0" w:line="360" w:lineRule="auto"/>
        <w:rPr>
          <w:rFonts w:ascii="Arial" w:hAnsi="Arial" w:cs="Arial"/>
          <w:sz w:val="24"/>
          <w:szCs w:val="24"/>
        </w:rPr>
      </w:pPr>
      <w:r w:rsidRPr="00E0045D">
        <w:rPr>
          <w:rFonts w:ascii="Arial" w:hAnsi="Arial" w:cs="Arial"/>
          <w:sz w:val="24"/>
          <w:szCs w:val="24"/>
        </w:rPr>
        <w:t xml:space="preserve">Jeśli wykonawca pakuje dokumenty np. w plik ZIP zalecamy wcześniejsze podpisanie każdego ze skompresowanych plików. </w:t>
      </w:r>
    </w:p>
    <w:p w14:paraId="42EC3875" w14:textId="77777777" w:rsidR="009F7456" w:rsidRPr="00E0045D" w:rsidRDefault="009F7456" w:rsidP="00E0045D">
      <w:pPr>
        <w:spacing w:after="0" w:line="360" w:lineRule="auto"/>
        <w:ind w:left="426" w:hanging="426"/>
        <w:rPr>
          <w:rFonts w:ascii="Arial" w:hAnsi="Arial" w:cs="Arial"/>
          <w:sz w:val="24"/>
          <w:szCs w:val="24"/>
        </w:rPr>
      </w:pPr>
      <w:r w:rsidRPr="00E0045D">
        <w:rPr>
          <w:rFonts w:ascii="Arial" w:hAnsi="Arial" w:cs="Arial"/>
          <w:sz w:val="24"/>
          <w:szCs w:val="24"/>
        </w:rPr>
        <w:t xml:space="preserve">6. Za datę przekazania oferty, oświadczenia, o którym mowa w art. 125 ust. 1 PZP, podmiotowych środków dowodowych, przedmiotowych środków dowodowych oraz innych informacji, oświadczeń lub dokumentów, przekazywanych w postępowaniu, przyjmuje się </w:t>
      </w:r>
      <w:r w:rsidRPr="00E0045D">
        <w:rPr>
          <w:rFonts w:ascii="Arial" w:hAnsi="Arial" w:cs="Arial"/>
          <w:b/>
          <w:bCs/>
          <w:sz w:val="24"/>
          <w:szCs w:val="24"/>
        </w:rPr>
        <w:t>datę ich przekazania na Platformę.</w:t>
      </w:r>
      <w:r w:rsidRPr="00E0045D">
        <w:rPr>
          <w:rFonts w:ascii="Arial" w:hAnsi="Arial" w:cs="Arial"/>
          <w:sz w:val="24"/>
          <w:szCs w:val="24"/>
        </w:rPr>
        <w:t xml:space="preserve"> </w:t>
      </w:r>
    </w:p>
    <w:p w14:paraId="7B3EB6E5" w14:textId="3D69CF11" w:rsidR="009F7456" w:rsidRPr="0032097E" w:rsidRDefault="009F7456" w:rsidP="00E0045D">
      <w:pPr>
        <w:spacing w:after="0" w:line="360" w:lineRule="auto"/>
        <w:ind w:left="426" w:hanging="426"/>
        <w:rPr>
          <w:rFonts w:ascii="Arial" w:hAnsi="Arial" w:cs="Arial"/>
          <w:b/>
          <w:bCs/>
          <w:sz w:val="24"/>
          <w:szCs w:val="24"/>
        </w:rPr>
      </w:pPr>
      <w:r w:rsidRPr="00E0045D">
        <w:rPr>
          <w:rFonts w:ascii="Arial" w:hAnsi="Arial" w:cs="Arial"/>
          <w:sz w:val="24"/>
          <w:szCs w:val="24"/>
        </w:rPr>
        <w:t xml:space="preserve">7. W postępowaniu o udzielenie zamówienia korespondencja elektroniczna (inna niż oferta Wykonawcy i załączniki do oferty) odbywa się elektronicznie za pośrednictwem Platformy Zakupowej Zamawiającego. Korespondencja przesłana za pomocą tego formularza nie może być szyfrowana. We wszelkiej korespondencji związanej z niniejszym postępowaniem Zamawiający i Wykonawcy posługują się numerem ogłoszenia (BZP) i znakiem sprawy </w:t>
      </w:r>
      <w:r w:rsidRPr="0032097E">
        <w:rPr>
          <w:rFonts w:ascii="Arial" w:hAnsi="Arial" w:cs="Arial"/>
          <w:b/>
          <w:bCs/>
          <w:sz w:val="24"/>
          <w:szCs w:val="24"/>
        </w:rPr>
        <w:t>ZP/TM/</w:t>
      </w:r>
      <w:proofErr w:type="spellStart"/>
      <w:r w:rsidRPr="0032097E">
        <w:rPr>
          <w:rFonts w:ascii="Arial" w:hAnsi="Arial" w:cs="Arial"/>
          <w:b/>
          <w:bCs/>
          <w:sz w:val="24"/>
          <w:szCs w:val="24"/>
        </w:rPr>
        <w:t>tp</w:t>
      </w:r>
      <w:proofErr w:type="spellEnd"/>
      <w:r w:rsidRPr="0032097E">
        <w:rPr>
          <w:rFonts w:ascii="Arial" w:hAnsi="Arial" w:cs="Arial"/>
          <w:b/>
          <w:bCs/>
          <w:sz w:val="24"/>
          <w:szCs w:val="24"/>
        </w:rPr>
        <w:t>/0</w:t>
      </w:r>
      <w:r w:rsidR="0032097E" w:rsidRPr="0032097E">
        <w:rPr>
          <w:rFonts w:ascii="Arial" w:hAnsi="Arial" w:cs="Arial"/>
          <w:b/>
          <w:bCs/>
          <w:sz w:val="24"/>
          <w:szCs w:val="24"/>
        </w:rPr>
        <w:t>9</w:t>
      </w:r>
      <w:r w:rsidRPr="0032097E">
        <w:rPr>
          <w:rFonts w:ascii="Arial" w:hAnsi="Arial" w:cs="Arial"/>
          <w:b/>
          <w:bCs/>
          <w:sz w:val="24"/>
          <w:szCs w:val="24"/>
        </w:rPr>
        <w:t>/202</w:t>
      </w:r>
      <w:r w:rsidR="0032097E" w:rsidRPr="0032097E">
        <w:rPr>
          <w:rFonts w:ascii="Arial" w:hAnsi="Arial" w:cs="Arial"/>
          <w:b/>
          <w:bCs/>
          <w:sz w:val="24"/>
          <w:szCs w:val="24"/>
        </w:rPr>
        <w:t>2</w:t>
      </w:r>
      <w:r w:rsidRPr="0032097E">
        <w:rPr>
          <w:rFonts w:ascii="Arial" w:hAnsi="Arial" w:cs="Arial"/>
          <w:b/>
          <w:bCs/>
          <w:sz w:val="24"/>
          <w:szCs w:val="24"/>
        </w:rPr>
        <w:t xml:space="preserve">. </w:t>
      </w:r>
    </w:p>
    <w:p w14:paraId="5ECD35FD" w14:textId="55E13847" w:rsidR="009F7456" w:rsidRPr="00E0045D" w:rsidRDefault="009F7456" w:rsidP="00E0045D">
      <w:pPr>
        <w:spacing w:after="0" w:line="360" w:lineRule="auto"/>
        <w:ind w:left="426" w:hanging="426"/>
        <w:rPr>
          <w:rFonts w:ascii="Arial" w:hAnsi="Arial" w:cs="Arial"/>
          <w:sz w:val="24"/>
          <w:szCs w:val="24"/>
        </w:rPr>
      </w:pPr>
      <w:r w:rsidRPr="00E0045D">
        <w:rPr>
          <w:rFonts w:ascii="Arial" w:hAnsi="Arial" w:cs="Arial"/>
          <w:sz w:val="24"/>
          <w:szCs w:val="24"/>
        </w:rPr>
        <w:t xml:space="preserve">8. Dokumenty elektroniczne, oświadczenia lub elektroniczne kopie dokumentów lub oświadczeń składane są przez Wykonawcę za pośrednictwem Formularza do komunikacji jako załączniki. </w:t>
      </w:r>
    </w:p>
    <w:p w14:paraId="291717C7" w14:textId="4B58EAE3" w:rsidR="009F7456" w:rsidRPr="00E0045D" w:rsidRDefault="009F7456" w:rsidP="00E0045D">
      <w:pPr>
        <w:spacing w:after="0" w:line="360" w:lineRule="auto"/>
        <w:ind w:left="360"/>
        <w:rPr>
          <w:rFonts w:ascii="Arial" w:hAnsi="Arial" w:cs="Arial"/>
          <w:b/>
          <w:bCs/>
          <w:sz w:val="24"/>
          <w:szCs w:val="24"/>
        </w:rPr>
      </w:pPr>
      <w:r w:rsidRPr="00E0045D">
        <w:rPr>
          <w:rFonts w:ascii="Arial" w:hAnsi="Arial" w:cs="Arial"/>
          <w:b/>
          <w:bCs/>
          <w:sz w:val="24"/>
          <w:szCs w:val="24"/>
        </w:rPr>
        <w:t>Rozdział XIV.</w:t>
      </w:r>
    </w:p>
    <w:p w14:paraId="749ECD47" w14:textId="5C594B2D" w:rsidR="00404209" w:rsidRPr="00E0045D" w:rsidRDefault="00404209" w:rsidP="001A1CCA">
      <w:pPr>
        <w:spacing w:after="0" w:line="360" w:lineRule="auto"/>
        <w:ind w:left="426"/>
        <w:rPr>
          <w:rFonts w:ascii="Arial" w:hAnsi="Arial" w:cs="Arial"/>
          <w:b/>
          <w:bCs/>
          <w:sz w:val="24"/>
          <w:szCs w:val="24"/>
        </w:rPr>
      </w:pPr>
      <w:r w:rsidRPr="00E0045D">
        <w:rPr>
          <w:rFonts w:ascii="Arial" w:hAnsi="Arial" w:cs="Arial"/>
          <w:b/>
          <w:bCs/>
          <w:sz w:val="24"/>
          <w:szCs w:val="24"/>
        </w:rPr>
        <w:t xml:space="preserve">INFORMACJE O SPOSOBIE KOMUNIKOWANIA SIĘ ZAMAWIAJĄCEGO Z WYKONAWCAMI W INNY SPOSÓB NIŻ </w:t>
      </w:r>
      <w:r w:rsidR="00294847" w:rsidRPr="00E0045D">
        <w:rPr>
          <w:rFonts w:ascii="Arial" w:hAnsi="Arial" w:cs="Arial"/>
          <w:b/>
          <w:bCs/>
          <w:sz w:val="24"/>
          <w:szCs w:val="24"/>
        </w:rPr>
        <w:t xml:space="preserve">PRZY UŻYCIU </w:t>
      </w:r>
      <w:r w:rsidR="006A37AA" w:rsidRPr="00E0045D">
        <w:rPr>
          <w:rFonts w:ascii="Arial" w:hAnsi="Arial" w:cs="Arial"/>
          <w:b/>
          <w:bCs/>
          <w:sz w:val="24"/>
          <w:szCs w:val="24"/>
        </w:rPr>
        <w:t>Ś</w:t>
      </w:r>
      <w:r w:rsidR="00294847" w:rsidRPr="00E0045D">
        <w:rPr>
          <w:rFonts w:ascii="Arial" w:hAnsi="Arial" w:cs="Arial"/>
          <w:b/>
          <w:bCs/>
          <w:sz w:val="24"/>
          <w:szCs w:val="24"/>
        </w:rPr>
        <w:t>RODKÓW KOMUNIKACJI ELEKTRONICZNEJ W PRZYPADKU ZAISTNIENIA JEDNEJ Z SYTUACJI OKREŚLONYCH W ART. 65 UST1, ART. 66 I WART. 69 USTAWY</w:t>
      </w:r>
    </w:p>
    <w:p w14:paraId="333A467D" w14:textId="77777777" w:rsidR="00294847" w:rsidRPr="00E0045D" w:rsidRDefault="00294847" w:rsidP="00E0045D">
      <w:pPr>
        <w:spacing w:after="0" w:line="360" w:lineRule="auto"/>
        <w:ind w:left="426" w:hanging="426"/>
        <w:rPr>
          <w:rFonts w:ascii="Arial" w:hAnsi="Arial" w:cs="Arial"/>
          <w:b/>
          <w:bCs/>
          <w:sz w:val="24"/>
          <w:szCs w:val="24"/>
        </w:rPr>
      </w:pPr>
    </w:p>
    <w:p w14:paraId="4398BE01" w14:textId="2883A6E5" w:rsidR="00922A25" w:rsidRPr="00E0045D" w:rsidRDefault="001A1CCA" w:rsidP="001A1CCA">
      <w:pPr>
        <w:spacing w:after="0" w:line="360" w:lineRule="auto"/>
        <w:ind w:left="426"/>
        <w:rPr>
          <w:rFonts w:ascii="Arial" w:hAnsi="Arial" w:cs="Arial"/>
          <w:sz w:val="24"/>
          <w:szCs w:val="24"/>
        </w:rPr>
      </w:pPr>
      <w:r>
        <w:rPr>
          <w:rFonts w:ascii="Arial" w:hAnsi="Arial" w:cs="Arial"/>
          <w:b/>
          <w:bCs/>
          <w:sz w:val="24"/>
          <w:szCs w:val="24"/>
          <w:u w:val="single"/>
        </w:rPr>
        <w:t xml:space="preserve"> </w:t>
      </w:r>
      <w:r w:rsidR="002775C4" w:rsidRPr="00E0045D">
        <w:rPr>
          <w:rFonts w:ascii="Arial" w:hAnsi="Arial" w:cs="Arial"/>
          <w:b/>
          <w:bCs/>
          <w:sz w:val="24"/>
          <w:szCs w:val="24"/>
          <w:u w:val="single"/>
        </w:rPr>
        <w:t>Zamawiający nie przewiduje sposobu komunikowania się z Wykonawcami w inny sposób niż przy użyciu środków komunikacji elektronicznej, wskazanych w SWZ</w:t>
      </w:r>
      <w:r w:rsidR="002775C4" w:rsidRPr="00E0045D">
        <w:rPr>
          <w:rFonts w:ascii="Arial" w:hAnsi="Arial" w:cs="Arial"/>
          <w:sz w:val="24"/>
          <w:szCs w:val="24"/>
        </w:rPr>
        <w:t xml:space="preserve">. </w:t>
      </w:r>
    </w:p>
    <w:p w14:paraId="11E11A79" w14:textId="77777777" w:rsidR="00016BF9" w:rsidRPr="00E0045D" w:rsidRDefault="00016BF9" w:rsidP="00E0045D">
      <w:pPr>
        <w:spacing w:after="0" w:line="360" w:lineRule="auto"/>
        <w:ind w:left="360"/>
        <w:rPr>
          <w:rFonts w:ascii="Arial" w:hAnsi="Arial" w:cs="Arial"/>
          <w:b/>
          <w:bCs/>
          <w:sz w:val="24"/>
          <w:szCs w:val="24"/>
        </w:rPr>
      </w:pPr>
    </w:p>
    <w:p w14:paraId="010AC858" w14:textId="0C25462D" w:rsidR="000622BE" w:rsidRPr="00E0045D" w:rsidRDefault="000622BE" w:rsidP="00E0045D">
      <w:pPr>
        <w:spacing w:after="0" w:line="360" w:lineRule="auto"/>
        <w:ind w:left="360"/>
        <w:rPr>
          <w:rFonts w:ascii="Arial" w:hAnsi="Arial" w:cs="Arial"/>
          <w:b/>
          <w:bCs/>
          <w:sz w:val="24"/>
          <w:szCs w:val="24"/>
        </w:rPr>
      </w:pPr>
      <w:r w:rsidRPr="00E0045D">
        <w:rPr>
          <w:rFonts w:ascii="Arial" w:hAnsi="Arial" w:cs="Arial"/>
          <w:b/>
          <w:bCs/>
          <w:sz w:val="24"/>
          <w:szCs w:val="24"/>
        </w:rPr>
        <w:t>Rozdział X</w:t>
      </w:r>
      <w:r w:rsidR="009F7456" w:rsidRPr="00E0045D">
        <w:rPr>
          <w:rFonts w:ascii="Arial" w:hAnsi="Arial" w:cs="Arial"/>
          <w:b/>
          <w:bCs/>
          <w:sz w:val="24"/>
          <w:szCs w:val="24"/>
        </w:rPr>
        <w:t>V</w:t>
      </w:r>
      <w:r w:rsidRPr="00E0045D">
        <w:rPr>
          <w:rFonts w:ascii="Arial" w:hAnsi="Arial" w:cs="Arial"/>
          <w:b/>
          <w:bCs/>
          <w:sz w:val="24"/>
          <w:szCs w:val="24"/>
        </w:rPr>
        <w:t xml:space="preserve">. </w:t>
      </w:r>
    </w:p>
    <w:p w14:paraId="74E9F71B" w14:textId="1B6B3E31" w:rsidR="00922A25" w:rsidRPr="00E0045D" w:rsidRDefault="000622BE" w:rsidP="00E0045D">
      <w:pPr>
        <w:spacing w:after="0" w:line="360" w:lineRule="auto"/>
        <w:ind w:left="360"/>
        <w:rPr>
          <w:rFonts w:ascii="Arial" w:hAnsi="Arial" w:cs="Arial"/>
          <w:b/>
          <w:bCs/>
          <w:sz w:val="24"/>
          <w:szCs w:val="24"/>
        </w:rPr>
      </w:pPr>
      <w:r w:rsidRPr="00E0045D">
        <w:rPr>
          <w:rFonts w:ascii="Arial" w:hAnsi="Arial" w:cs="Arial"/>
          <w:b/>
          <w:bCs/>
          <w:sz w:val="24"/>
          <w:szCs w:val="24"/>
        </w:rPr>
        <w:lastRenderedPageBreak/>
        <w:t>WSKAZANIE OSÓB UPRAWNIONYCH DO KOMUNIKOWANIA SIĘ</w:t>
      </w:r>
      <w:r w:rsidR="0021406E" w:rsidRPr="00E0045D">
        <w:rPr>
          <w:rFonts w:ascii="Arial" w:hAnsi="Arial" w:cs="Arial"/>
          <w:b/>
          <w:bCs/>
          <w:sz w:val="24"/>
          <w:szCs w:val="24"/>
        </w:rPr>
        <w:t xml:space="preserve"> </w:t>
      </w:r>
      <w:r w:rsidR="0021406E" w:rsidRPr="00E0045D">
        <w:rPr>
          <w:rFonts w:ascii="Arial" w:hAnsi="Arial" w:cs="Arial"/>
          <w:b/>
          <w:bCs/>
          <w:sz w:val="24"/>
          <w:szCs w:val="24"/>
        </w:rPr>
        <w:br/>
      </w:r>
      <w:r w:rsidRPr="00E0045D">
        <w:rPr>
          <w:rFonts w:ascii="Arial" w:hAnsi="Arial" w:cs="Arial"/>
          <w:b/>
          <w:bCs/>
          <w:sz w:val="24"/>
          <w:szCs w:val="24"/>
        </w:rPr>
        <w:t>Z WYKONAWCAMI</w:t>
      </w:r>
    </w:p>
    <w:p w14:paraId="64AF0754" w14:textId="77777777" w:rsidR="00021D16" w:rsidRPr="003F2DFE" w:rsidRDefault="002775C4" w:rsidP="00E0045D">
      <w:pPr>
        <w:spacing w:after="0" w:line="360" w:lineRule="auto"/>
        <w:ind w:left="360"/>
        <w:rPr>
          <w:rFonts w:ascii="Arial" w:hAnsi="Arial" w:cs="Arial"/>
          <w:sz w:val="24"/>
          <w:szCs w:val="24"/>
        </w:rPr>
      </w:pPr>
      <w:r w:rsidRPr="003F2DFE">
        <w:rPr>
          <w:rFonts w:ascii="Arial" w:hAnsi="Arial" w:cs="Arial"/>
          <w:sz w:val="24"/>
          <w:szCs w:val="24"/>
        </w:rPr>
        <w:t xml:space="preserve">Zamawiający wyznacza następujące osoby do kontaktu z Wykonawcami: </w:t>
      </w:r>
    </w:p>
    <w:p w14:paraId="62129081" w14:textId="4A88F38B" w:rsidR="000622BE" w:rsidRPr="003F2DFE" w:rsidRDefault="00404209" w:rsidP="00E0045D">
      <w:pPr>
        <w:spacing w:after="0" w:line="360" w:lineRule="auto"/>
        <w:ind w:left="360"/>
        <w:rPr>
          <w:rFonts w:ascii="Arial" w:hAnsi="Arial" w:cs="Arial"/>
          <w:sz w:val="24"/>
          <w:szCs w:val="24"/>
        </w:rPr>
      </w:pPr>
      <w:r w:rsidRPr="003F2DFE">
        <w:rPr>
          <w:rFonts w:ascii="Arial" w:hAnsi="Arial" w:cs="Arial"/>
          <w:b/>
          <w:bCs/>
          <w:sz w:val="24"/>
          <w:szCs w:val="24"/>
        </w:rPr>
        <w:t xml:space="preserve">Pani </w:t>
      </w:r>
      <w:r w:rsidR="000622BE" w:rsidRPr="003F2DFE">
        <w:rPr>
          <w:rFonts w:ascii="Arial" w:hAnsi="Arial" w:cs="Arial"/>
          <w:b/>
          <w:bCs/>
          <w:sz w:val="24"/>
          <w:szCs w:val="24"/>
        </w:rPr>
        <w:t>Irena Piotrowicz</w:t>
      </w:r>
      <w:r w:rsidR="000622BE" w:rsidRPr="003F2DFE">
        <w:rPr>
          <w:rFonts w:ascii="Arial" w:hAnsi="Arial" w:cs="Arial"/>
          <w:sz w:val="24"/>
          <w:szCs w:val="24"/>
        </w:rPr>
        <w:t xml:space="preserve"> </w:t>
      </w:r>
      <w:r w:rsidR="002775C4" w:rsidRPr="003F2DFE">
        <w:rPr>
          <w:rFonts w:ascii="Arial" w:hAnsi="Arial" w:cs="Arial"/>
          <w:sz w:val="24"/>
          <w:szCs w:val="24"/>
        </w:rPr>
        <w:t xml:space="preserve"> e-mail: </w:t>
      </w:r>
      <w:hyperlink r:id="rId18" w:history="1">
        <w:r w:rsidR="000622BE" w:rsidRPr="003F2DFE">
          <w:rPr>
            <w:rStyle w:val="Hipercze"/>
            <w:rFonts w:ascii="Arial" w:hAnsi="Arial" w:cs="Arial"/>
            <w:sz w:val="24"/>
            <w:szCs w:val="24"/>
          </w:rPr>
          <w:t>irena.piotrowicz@termymaltanskie.com.pl</w:t>
        </w:r>
      </w:hyperlink>
      <w:r w:rsidR="000622BE" w:rsidRPr="003F2DFE">
        <w:rPr>
          <w:rFonts w:ascii="Arial" w:hAnsi="Arial" w:cs="Arial"/>
          <w:sz w:val="24"/>
          <w:szCs w:val="24"/>
        </w:rPr>
        <w:t xml:space="preserve">. </w:t>
      </w:r>
      <w:r w:rsidR="00CF539D">
        <w:rPr>
          <w:rFonts w:ascii="Arial" w:hAnsi="Arial" w:cs="Arial"/>
          <w:sz w:val="24"/>
          <w:szCs w:val="24"/>
        </w:rPr>
        <w:t xml:space="preserve"> w sprawach proceduralnych</w:t>
      </w:r>
      <w:r w:rsidR="00D063A7">
        <w:rPr>
          <w:rFonts w:ascii="Arial" w:hAnsi="Arial" w:cs="Arial"/>
          <w:sz w:val="24"/>
          <w:szCs w:val="24"/>
        </w:rPr>
        <w:t xml:space="preserve"> i </w:t>
      </w:r>
      <w:r w:rsidR="00D063A7" w:rsidRPr="00D063A7">
        <w:rPr>
          <w:rFonts w:ascii="Arial" w:hAnsi="Arial" w:cs="Arial"/>
          <w:b/>
          <w:bCs/>
          <w:sz w:val="24"/>
          <w:szCs w:val="24"/>
        </w:rPr>
        <w:t>Pan Mariusz Łappo</w:t>
      </w:r>
      <w:r w:rsidR="00D063A7">
        <w:rPr>
          <w:rFonts w:ascii="Arial" w:hAnsi="Arial" w:cs="Arial"/>
          <w:sz w:val="24"/>
          <w:szCs w:val="24"/>
        </w:rPr>
        <w:t xml:space="preserve"> e-mail  </w:t>
      </w:r>
      <w:hyperlink r:id="rId19" w:history="1">
        <w:r w:rsidR="00D063A7" w:rsidRPr="00E67208">
          <w:rPr>
            <w:rStyle w:val="Hipercze"/>
            <w:rFonts w:ascii="Arial" w:hAnsi="Arial" w:cs="Arial"/>
            <w:sz w:val="24"/>
            <w:szCs w:val="24"/>
          </w:rPr>
          <w:t>mariusz.lappo@termymaltanskie.com.pl</w:t>
        </w:r>
      </w:hyperlink>
      <w:r w:rsidR="00D063A7">
        <w:rPr>
          <w:rFonts w:ascii="Arial" w:hAnsi="Arial" w:cs="Arial"/>
          <w:sz w:val="24"/>
          <w:szCs w:val="24"/>
        </w:rPr>
        <w:t xml:space="preserve"> w sprawach merytorycznych i proceduralnych.</w:t>
      </w:r>
    </w:p>
    <w:p w14:paraId="510C9AE5" w14:textId="77777777" w:rsidR="005149EE" w:rsidRDefault="005149EE" w:rsidP="00E0045D">
      <w:pPr>
        <w:spacing w:after="0" w:line="360" w:lineRule="auto"/>
        <w:ind w:left="360"/>
        <w:rPr>
          <w:rFonts w:ascii="Arial" w:hAnsi="Arial" w:cs="Arial"/>
          <w:b/>
          <w:bCs/>
          <w:sz w:val="24"/>
          <w:szCs w:val="24"/>
        </w:rPr>
      </w:pPr>
    </w:p>
    <w:p w14:paraId="39D8C812" w14:textId="05DED7E2" w:rsidR="000622BE" w:rsidRPr="003F2DFE" w:rsidRDefault="000622BE" w:rsidP="00E0045D">
      <w:pPr>
        <w:spacing w:after="0" w:line="360" w:lineRule="auto"/>
        <w:ind w:left="360"/>
        <w:rPr>
          <w:rFonts w:ascii="Arial" w:hAnsi="Arial" w:cs="Arial"/>
          <w:b/>
          <w:bCs/>
          <w:sz w:val="24"/>
          <w:szCs w:val="24"/>
        </w:rPr>
      </w:pPr>
      <w:r w:rsidRPr="003F2DFE">
        <w:rPr>
          <w:rFonts w:ascii="Arial" w:hAnsi="Arial" w:cs="Arial"/>
          <w:b/>
          <w:bCs/>
          <w:sz w:val="24"/>
          <w:szCs w:val="24"/>
        </w:rPr>
        <w:t>Rozdział X</w:t>
      </w:r>
      <w:r w:rsidR="008C42CB" w:rsidRPr="003F2DFE">
        <w:rPr>
          <w:rFonts w:ascii="Arial" w:hAnsi="Arial" w:cs="Arial"/>
          <w:b/>
          <w:bCs/>
          <w:sz w:val="24"/>
          <w:szCs w:val="24"/>
        </w:rPr>
        <w:t>V</w:t>
      </w:r>
      <w:r w:rsidR="00294847" w:rsidRPr="003F2DFE">
        <w:rPr>
          <w:rFonts w:ascii="Arial" w:hAnsi="Arial" w:cs="Arial"/>
          <w:b/>
          <w:bCs/>
          <w:sz w:val="24"/>
          <w:szCs w:val="24"/>
        </w:rPr>
        <w:t>I</w:t>
      </w:r>
      <w:r w:rsidRPr="003F2DFE">
        <w:rPr>
          <w:rFonts w:ascii="Arial" w:hAnsi="Arial" w:cs="Arial"/>
          <w:b/>
          <w:bCs/>
          <w:sz w:val="24"/>
          <w:szCs w:val="24"/>
        </w:rPr>
        <w:t xml:space="preserve">. </w:t>
      </w:r>
    </w:p>
    <w:p w14:paraId="6424B351" w14:textId="7C1E84C7" w:rsidR="000622BE" w:rsidRPr="003F2DFE" w:rsidRDefault="000622BE" w:rsidP="00E0045D">
      <w:pPr>
        <w:spacing w:after="0" w:line="360" w:lineRule="auto"/>
        <w:ind w:left="360"/>
        <w:rPr>
          <w:rFonts w:ascii="Arial" w:hAnsi="Arial" w:cs="Arial"/>
          <w:b/>
          <w:bCs/>
          <w:sz w:val="24"/>
          <w:szCs w:val="24"/>
        </w:rPr>
      </w:pPr>
      <w:r w:rsidRPr="003F2DFE">
        <w:rPr>
          <w:rFonts w:ascii="Arial" w:hAnsi="Arial" w:cs="Arial"/>
          <w:b/>
          <w:bCs/>
          <w:sz w:val="24"/>
          <w:szCs w:val="24"/>
        </w:rPr>
        <w:t>TERMIN ZWIĄZANIA OFERTĄ</w:t>
      </w:r>
    </w:p>
    <w:p w14:paraId="3C156EA4" w14:textId="6217BE81" w:rsidR="003F2DFE" w:rsidRPr="003F2DFE" w:rsidRDefault="002775C4" w:rsidP="003F2DFE">
      <w:pPr>
        <w:pStyle w:val="Akapitzlist"/>
        <w:numPr>
          <w:ilvl w:val="0"/>
          <w:numId w:val="2"/>
        </w:numPr>
        <w:spacing w:after="0" w:line="360" w:lineRule="auto"/>
        <w:ind w:left="360" w:hanging="425"/>
        <w:rPr>
          <w:rFonts w:ascii="Arial" w:hAnsi="Arial" w:cs="Arial"/>
          <w:sz w:val="24"/>
          <w:szCs w:val="24"/>
        </w:rPr>
      </w:pPr>
      <w:r w:rsidRPr="003F2DFE">
        <w:rPr>
          <w:rFonts w:ascii="Arial" w:hAnsi="Arial" w:cs="Arial"/>
          <w:sz w:val="24"/>
          <w:szCs w:val="24"/>
        </w:rPr>
        <w:t>Wykonawca jest związany ofertą od dnia upływu terminu składania ofert do dnia</w:t>
      </w:r>
      <w:r w:rsidR="00D063A7">
        <w:rPr>
          <w:rFonts w:ascii="Arial" w:hAnsi="Arial" w:cs="Arial"/>
          <w:sz w:val="24"/>
          <w:szCs w:val="24"/>
        </w:rPr>
        <w:t xml:space="preserve"> </w:t>
      </w:r>
      <w:r w:rsidR="00D063A7" w:rsidRPr="005B5814">
        <w:rPr>
          <w:rFonts w:ascii="Arial" w:hAnsi="Arial" w:cs="Arial"/>
          <w:b/>
          <w:bCs/>
          <w:sz w:val="24"/>
          <w:szCs w:val="24"/>
        </w:rPr>
        <w:t>29.09</w:t>
      </w:r>
      <w:r w:rsidR="003F2DFE" w:rsidRPr="005B5814">
        <w:rPr>
          <w:rFonts w:ascii="Arial" w:hAnsi="Arial" w:cs="Arial"/>
          <w:b/>
          <w:bCs/>
          <w:sz w:val="24"/>
          <w:szCs w:val="24"/>
        </w:rPr>
        <w:t>.2022r.</w:t>
      </w:r>
      <w:r w:rsidRPr="005B5814">
        <w:rPr>
          <w:rFonts w:ascii="Arial" w:hAnsi="Arial" w:cs="Arial"/>
          <w:sz w:val="24"/>
          <w:szCs w:val="24"/>
        </w:rPr>
        <w:t xml:space="preserve"> </w:t>
      </w:r>
      <w:bookmarkStart w:id="9" w:name="_Hlk76022593"/>
      <w:r w:rsidR="003F2DFE" w:rsidRPr="005B5814">
        <w:rPr>
          <w:rFonts w:ascii="Arial" w:hAnsi="Arial" w:cs="Arial"/>
          <w:sz w:val="24"/>
          <w:szCs w:val="24"/>
        </w:rPr>
        <w:t>(art. 307</w:t>
      </w:r>
      <w:r w:rsidR="003F2DFE" w:rsidRPr="003F2DFE">
        <w:rPr>
          <w:rFonts w:ascii="Arial" w:hAnsi="Arial" w:cs="Arial"/>
          <w:sz w:val="24"/>
          <w:szCs w:val="24"/>
        </w:rPr>
        <w:t xml:space="preserve"> ust.1 PZP) tj. 30 dni.</w:t>
      </w:r>
      <w:bookmarkEnd w:id="9"/>
    </w:p>
    <w:p w14:paraId="01C53A87" w14:textId="1D426358" w:rsidR="000622BE" w:rsidRPr="003F2DFE" w:rsidRDefault="002775C4" w:rsidP="00773415">
      <w:pPr>
        <w:pStyle w:val="Akapitzlist"/>
        <w:numPr>
          <w:ilvl w:val="0"/>
          <w:numId w:val="2"/>
        </w:numPr>
        <w:spacing w:after="0" w:line="360" w:lineRule="auto"/>
        <w:ind w:left="360" w:hanging="425"/>
        <w:rPr>
          <w:rFonts w:ascii="Arial" w:hAnsi="Arial" w:cs="Arial"/>
          <w:sz w:val="24"/>
          <w:szCs w:val="24"/>
        </w:rPr>
      </w:pPr>
      <w:r w:rsidRPr="003F2DFE">
        <w:rPr>
          <w:rFonts w:ascii="Arial" w:hAnsi="Arial" w:cs="Arial"/>
          <w:sz w:val="24"/>
          <w:szCs w:val="24"/>
        </w:rPr>
        <w:t xml:space="preserve">W przypadku gdy </w:t>
      </w:r>
      <w:r w:rsidR="000622BE" w:rsidRPr="003F2DFE">
        <w:rPr>
          <w:rFonts w:ascii="Arial" w:hAnsi="Arial" w:cs="Arial"/>
          <w:sz w:val="24"/>
          <w:szCs w:val="24"/>
        </w:rPr>
        <w:t>wybór</w:t>
      </w:r>
      <w:r w:rsidRPr="003F2DFE">
        <w:rPr>
          <w:rFonts w:ascii="Arial" w:hAnsi="Arial" w:cs="Arial"/>
          <w:sz w:val="24"/>
          <w:szCs w:val="24"/>
        </w:rPr>
        <w:t xml:space="preserve"> najkorzystniejszej oferty nie </w:t>
      </w:r>
      <w:r w:rsidR="000622BE" w:rsidRPr="003F2DFE">
        <w:rPr>
          <w:rFonts w:ascii="Arial" w:hAnsi="Arial" w:cs="Arial"/>
          <w:sz w:val="24"/>
          <w:szCs w:val="24"/>
        </w:rPr>
        <w:t>nastąpi</w:t>
      </w:r>
      <w:r w:rsidRPr="003F2DFE">
        <w:rPr>
          <w:rFonts w:ascii="Arial" w:hAnsi="Arial" w:cs="Arial"/>
          <w:sz w:val="24"/>
          <w:szCs w:val="24"/>
        </w:rPr>
        <w:t xml:space="preserve"> przed upływem terminu </w:t>
      </w:r>
      <w:r w:rsidR="000622BE" w:rsidRPr="003F2DFE">
        <w:rPr>
          <w:rFonts w:ascii="Arial" w:hAnsi="Arial" w:cs="Arial"/>
          <w:sz w:val="24"/>
          <w:szCs w:val="24"/>
        </w:rPr>
        <w:t>związania</w:t>
      </w:r>
      <w:r w:rsidRPr="003F2DFE">
        <w:rPr>
          <w:rFonts w:ascii="Arial" w:hAnsi="Arial" w:cs="Arial"/>
          <w:sz w:val="24"/>
          <w:szCs w:val="24"/>
        </w:rPr>
        <w:t xml:space="preserve"> oferta </w:t>
      </w:r>
      <w:r w:rsidR="000622BE" w:rsidRPr="003F2DFE">
        <w:rPr>
          <w:rFonts w:ascii="Arial" w:hAnsi="Arial" w:cs="Arial"/>
          <w:sz w:val="24"/>
          <w:szCs w:val="24"/>
        </w:rPr>
        <w:t>określonego</w:t>
      </w:r>
      <w:r w:rsidRPr="003F2DFE">
        <w:rPr>
          <w:rFonts w:ascii="Arial" w:hAnsi="Arial" w:cs="Arial"/>
          <w:sz w:val="24"/>
          <w:szCs w:val="24"/>
        </w:rPr>
        <w:t xml:space="preserve"> w SWZ, </w:t>
      </w:r>
      <w:r w:rsidR="000622BE" w:rsidRPr="003F2DFE">
        <w:rPr>
          <w:rFonts w:ascii="Arial" w:hAnsi="Arial" w:cs="Arial"/>
          <w:sz w:val="24"/>
          <w:szCs w:val="24"/>
        </w:rPr>
        <w:t>Zamawiający</w:t>
      </w:r>
      <w:r w:rsidRPr="003F2DFE">
        <w:rPr>
          <w:rFonts w:ascii="Arial" w:hAnsi="Arial" w:cs="Arial"/>
          <w:sz w:val="24"/>
          <w:szCs w:val="24"/>
        </w:rPr>
        <w:t xml:space="preserve"> przed upływem terminu </w:t>
      </w:r>
      <w:r w:rsidR="000622BE" w:rsidRPr="003F2DFE">
        <w:rPr>
          <w:rFonts w:ascii="Arial" w:hAnsi="Arial" w:cs="Arial"/>
          <w:sz w:val="24"/>
          <w:szCs w:val="24"/>
        </w:rPr>
        <w:t>związania</w:t>
      </w:r>
      <w:r w:rsidRPr="003F2DFE">
        <w:rPr>
          <w:rFonts w:ascii="Arial" w:hAnsi="Arial" w:cs="Arial"/>
          <w:sz w:val="24"/>
          <w:szCs w:val="24"/>
        </w:rPr>
        <w:t xml:space="preserve"> ofert</w:t>
      </w:r>
      <w:r w:rsidR="00E15E28" w:rsidRPr="003F2DFE">
        <w:rPr>
          <w:rFonts w:ascii="Arial" w:hAnsi="Arial" w:cs="Arial"/>
          <w:sz w:val="24"/>
          <w:szCs w:val="24"/>
        </w:rPr>
        <w:t>ą</w:t>
      </w:r>
      <w:r w:rsidRPr="003F2DFE">
        <w:rPr>
          <w:rFonts w:ascii="Arial" w:hAnsi="Arial" w:cs="Arial"/>
          <w:sz w:val="24"/>
          <w:szCs w:val="24"/>
        </w:rPr>
        <w:t xml:space="preserve"> zwraca si</w:t>
      </w:r>
      <w:r w:rsidR="006A37AA" w:rsidRPr="003F2DFE">
        <w:rPr>
          <w:rFonts w:ascii="Arial" w:hAnsi="Arial" w:cs="Arial"/>
          <w:sz w:val="24"/>
          <w:szCs w:val="24"/>
        </w:rPr>
        <w:t>ę</w:t>
      </w:r>
      <w:r w:rsidRPr="003F2DFE">
        <w:rPr>
          <w:rFonts w:ascii="Arial" w:hAnsi="Arial" w:cs="Arial"/>
          <w:sz w:val="24"/>
          <w:szCs w:val="24"/>
        </w:rPr>
        <w:t xml:space="preserve"> jednokrotnie do </w:t>
      </w:r>
      <w:r w:rsidR="000622BE" w:rsidRPr="003F2DFE">
        <w:rPr>
          <w:rFonts w:ascii="Arial" w:hAnsi="Arial" w:cs="Arial"/>
          <w:sz w:val="24"/>
          <w:szCs w:val="24"/>
        </w:rPr>
        <w:t>Wykonawców</w:t>
      </w:r>
      <w:r w:rsidRPr="003F2DFE">
        <w:rPr>
          <w:rFonts w:ascii="Arial" w:hAnsi="Arial" w:cs="Arial"/>
          <w:sz w:val="24"/>
          <w:szCs w:val="24"/>
        </w:rPr>
        <w:t xml:space="preserve"> o </w:t>
      </w:r>
      <w:r w:rsidR="000622BE" w:rsidRPr="003F2DFE">
        <w:rPr>
          <w:rFonts w:ascii="Arial" w:hAnsi="Arial" w:cs="Arial"/>
          <w:sz w:val="24"/>
          <w:szCs w:val="24"/>
        </w:rPr>
        <w:t>wyrażenie</w:t>
      </w:r>
      <w:r w:rsidRPr="003F2DFE">
        <w:rPr>
          <w:rFonts w:ascii="Arial" w:hAnsi="Arial" w:cs="Arial"/>
          <w:sz w:val="24"/>
          <w:szCs w:val="24"/>
        </w:rPr>
        <w:t xml:space="preserve"> zgody na </w:t>
      </w:r>
      <w:r w:rsidR="000622BE" w:rsidRPr="003F2DFE">
        <w:rPr>
          <w:rFonts w:ascii="Arial" w:hAnsi="Arial" w:cs="Arial"/>
          <w:sz w:val="24"/>
          <w:szCs w:val="24"/>
        </w:rPr>
        <w:t>przedłużenie</w:t>
      </w:r>
      <w:r w:rsidRPr="003F2DFE">
        <w:rPr>
          <w:rFonts w:ascii="Arial" w:hAnsi="Arial" w:cs="Arial"/>
          <w:sz w:val="24"/>
          <w:szCs w:val="24"/>
        </w:rPr>
        <w:t xml:space="preserve"> tego terminu o wskazywany przez niego okres, nie </w:t>
      </w:r>
      <w:r w:rsidR="000622BE" w:rsidRPr="003F2DFE">
        <w:rPr>
          <w:rFonts w:ascii="Arial" w:hAnsi="Arial" w:cs="Arial"/>
          <w:sz w:val="24"/>
          <w:szCs w:val="24"/>
        </w:rPr>
        <w:t>dłuższy</w:t>
      </w:r>
      <w:r w:rsidRPr="003F2DFE">
        <w:rPr>
          <w:rFonts w:ascii="Arial" w:hAnsi="Arial" w:cs="Arial"/>
          <w:sz w:val="24"/>
          <w:szCs w:val="24"/>
        </w:rPr>
        <w:t xml:space="preserve"> </w:t>
      </w:r>
      <w:r w:rsidR="000622BE" w:rsidRPr="003F2DFE">
        <w:rPr>
          <w:rFonts w:ascii="Arial" w:hAnsi="Arial" w:cs="Arial"/>
          <w:sz w:val="24"/>
          <w:szCs w:val="24"/>
        </w:rPr>
        <w:t>niż</w:t>
      </w:r>
      <w:r w:rsidRPr="003F2DFE">
        <w:rPr>
          <w:rFonts w:ascii="Arial" w:hAnsi="Arial" w:cs="Arial"/>
          <w:sz w:val="24"/>
          <w:szCs w:val="24"/>
        </w:rPr>
        <w:t xml:space="preserve"> </w:t>
      </w:r>
      <w:r w:rsidR="00C26D4D" w:rsidRPr="003F2DFE">
        <w:rPr>
          <w:rFonts w:ascii="Arial" w:hAnsi="Arial" w:cs="Arial"/>
          <w:sz w:val="24"/>
          <w:szCs w:val="24"/>
        </w:rPr>
        <w:t>6</w:t>
      </w:r>
      <w:r w:rsidRPr="003F2DFE">
        <w:rPr>
          <w:rFonts w:ascii="Arial" w:hAnsi="Arial" w:cs="Arial"/>
          <w:sz w:val="24"/>
          <w:szCs w:val="24"/>
        </w:rPr>
        <w:t xml:space="preserve">0 dni. </w:t>
      </w:r>
    </w:p>
    <w:p w14:paraId="252BE057" w14:textId="7F6DCD18" w:rsidR="000622BE" w:rsidRPr="00E0045D" w:rsidRDefault="000622BE" w:rsidP="00E0045D">
      <w:pPr>
        <w:pStyle w:val="Akapitzlist"/>
        <w:numPr>
          <w:ilvl w:val="0"/>
          <w:numId w:val="2"/>
        </w:numPr>
        <w:spacing w:after="0" w:line="360" w:lineRule="auto"/>
        <w:ind w:left="360" w:hanging="425"/>
        <w:rPr>
          <w:rFonts w:ascii="Arial" w:hAnsi="Arial" w:cs="Arial"/>
          <w:sz w:val="24"/>
          <w:szCs w:val="24"/>
        </w:rPr>
      </w:pPr>
      <w:r w:rsidRPr="00E0045D">
        <w:rPr>
          <w:rFonts w:ascii="Arial" w:hAnsi="Arial" w:cs="Arial"/>
          <w:sz w:val="24"/>
          <w:szCs w:val="24"/>
        </w:rPr>
        <w:t>Przedłużenie</w:t>
      </w:r>
      <w:r w:rsidR="002775C4" w:rsidRPr="00E0045D">
        <w:rPr>
          <w:rFonts w:ascii="Arial" w:hAnsi="Arial" w:cs="Arial"/>
          <w:sz w:val="24"/>
          <w:szCs w:val="24"/>
        </w:rPr>
        <w:t xml:space="preserve"> terminu </w:t>
      </w:r>
      <w:r w:rsidRPr="00E0045D">
        <w:rPr>
          <w:rFonts w:ascii="Arial" w:hAnsi="Arial" w:cs="Arial"/>
          <w:sz w:val="24"/>
          <w:szCs w:val="24"/>
        </w:rPr>
        <w:t>związania</w:t>
      </w:r>
      <w:r w:rsidR="002775C4" w:rsidRPr="00E0045D">
        <w:rPr>
          <w:rFonts w:ascii="Arial" w:hAnsi="Arial" w:cs="Arial"/>
          <w:sz w:val="24"/>
          <w:szCs w:val="24"/>
        </w:rPr>
        <w:t xml:space="preserve"> ofert</w:t>
      </w:r>
      <w:r w:rsidRPr="00E0045D">
        <w:rPr>
          <w:rFonts w:ascii="Arial" w:hAnsi="Arial" w:cs="Arial"/>
          <w:sz w:val="24"/>
          <w:szCs w:val="24"/>
        </w:rPr>
        <w:t>ą</w:t>
      </w:r>
      <w:r w:rsidR="002775C4" w:rsidRPr="00E0045D">
        <w:rPr>
          <w:rFonts w:ascii="Arial" w:hAnsi="Arial" w:cs="Arial"/>
          <w:sz w:val="24"/>
          <w:szCs w:val="24"/>
        </w:rPr>
        <w:t xml:space="preserve">, o </w:t>
      </w:r>
      <w:r w:rsidRPr="00E0045D">
        <w:rPr>
          <w:rFonts w:ascii="Arial" w:hAnsi="Arial" w:cs="Arial"/>
          <w:sz w:val="24"/>
          <w:szCs w:val="24"/>
        </w:rPr>
        <w:t>którym</w:t>
      </w:r>
      <w:r w:rsidR="002775C4" w:rsidRPr="00E0045D">
        <w:rPr>
          <w:rFonts w:ascii="Arial" w:hAnsi="Arial" w:cs="Arial"/>
          <w:sz w:val="24"/>
          <w:szCs w:val="24"/>
        </w:rPr>
        <w:t xml:space="preserve"> mowa w ust. 2, wymaga </w:t>
      </w:r>
      <w:r w:rsidRPr="00E0045D">
        <w:rPr>
          <w:rFonts w:ascii="Arial" w:hAnsi="Arial" w:cs="Arial"/>
          <w:sz w:val="24"/>
          <w:szCs w:val="24"/>
        </w:rPr>
        <w:t>złożenia</w:t>
      </w:r>
      <w:r w:rsidR="002775C4" w:rsidRPr="00E0045D">
        <w:rPr>
          <w:rFonts w:ascii="Arial" w:hAnsi="Arial" w:cs="Arial"/>
          <w:sz w:val="24"/>
          <w:szCs w:val="24"/>
        </w:rPr>
        <w:t xml:space="preserve"> przez </w:t>
      </w:r>
      <w:r w:rsidRPr="00E0045D">
        <w:rPr>
          <w:rFonts w:ascii="Arial" w:hAnsi="Arial" w:cs="Arial"/>
          <w:sz w:val="24"/>
          <w:szCs w:val="24"/>
        </w:rPr>
        <w:t>Wykonawcę</w:t>
      </w:r>
      <w:r w:rsidR="002775C4" w:rsidRPr="00E0045D">
        <w:rPr>
          <w:rFonts w:ascii="Arial" w:hAnsi="Arial" w:cs="Arial"/>
          <w:sz w:val="24"/>
          <w:szCs w:val="24"/>
        </w:rPr>
        <w:t xml:space="preserve"> pisemnego </w:t>
      </w:r>
      <w:r w:rsidRPr="00E0045D">
        <w:rPr>
          <w:rFonts w:ascii="Arial" w:hAnsi="Arial" w:cs="Arial"/>
          <w:sz w:val="24"/>
          <w:szCs w:val="24"/>
        </w:rPr>
        <w:t>oświadczenia</w:t>
      </w:r>
      <w:r w:rsidR="002775C4" w:rsidRPr="00E0045D">
        <w:rPr>
          <w:rFonts w:ascii="Arial" w:hAnsi="Arial" w:cs="Arial"/>
          <w:sz w:val="24"/>
          <w:szCs w:val="24"/>
        </w:rPr>
        <w:t xml:space="preserve"> o </w:t>
      </w:r>
      <w:r w:rsidRPr="00E0045D">
        <w:rPr>
          <w:rFonts w:ascii="Arial" w:hAnsi="Arial" w:cs="Arial"/>
          <w:sz w:val="24"/>
          <w:szCs w:val="24"/>
        </w:rPr>
        <w:t>wyrażeniu</w:t>
      </w:r>
      <w:r w:rsidR="002775C4" w:rsidRPr="00E0045D">
        <w:rPr>
          <w:rFonts w:ascii="Arial" w:hAnsi="Arial" w:cs="Arial"/>
          <w:sz w:val="24"/>
          <w:szCs w:val="24"/>
        </w:rPr>
        <w:t xml:space="preserve"> zgody na </w:t>
      </w:r>
      <w:r w:rsidRPr="00E0045D">
        <w:rPr>
          <w:rFonts w:ascii="Arial" w:hAnsi="Arial" w:cs="Arial"/>
          <w:sz w:val="24"/>
          <w:szCs w:val="24"/>
        </w:rPr>
        <w:t>przedłużenie</w:t>
      </w:r>
      <w:r w:rsidR="002775C4" w:rsidRPr="00E0045D">
        <w:rPr>
          <w:rFonts w:ascii="Arial" w:hAnsi="Arial" w:cs="Arial"/>
          <w:sz w:val="24"/>
          <w:szCs w:val="24"/>
        </w:rPr>
        <w:t xml:space="preserve"> terminu </w:t>
      </w:r>
      <w:r w:rsidRPr="00E0045D">
        <w:rPr>
          <w:rFonts w:ascii="Arial" w:hAnsi="Arial" w:cs="Arial"/>
          <w:sz w:val="24"/>
          <w:szCs w:val="24"/>
        </w:rPr>
        <w:t>związania</w:t>
      </w:r>
      <w:r w:rsidR="002775C4" w:rsidRPr="00E0045D">
        <w:rPr>
          <w:rFonts w:ascii="Arial" w:hAnsi="Arial" w:cs="Arial"/>
          <w:sz w:val="24"/>
          <w:szCs w:val="24"/>
        </w:rPr>
        <w:t xml:space="preserve"> oferta. </w:t>
      </w:r>
    </w:p>
    <w:p w14:paraId="51B3B2E1" w14:textId="77777777" w:rsidR="005149EE" w:rsidRDefault="005149EE" w:rsidP="00E0045D">
      <w:pPr>
        <w:spacing w:after="0" w:line="360" w:lineRule="auto"/>
        <w:ind w:left="360"/>
        <w:rPr>
          <w:rFonts w:ascii="Arial" w:hAnsi="Arial" w:cs="Arial"/>
          <w:b/>
          <w:bCs/>
          <w:sz w:val="24"/>
          <w:szCs w:val="24"/>
        </w:rPr>
      </w:pPr>
    </w:p>
    <w:p w14:paraId="4BD98520" w14:textId="6B9F19F5" w:rsidR="000622BE" w:rsidRPr="00E0045D" w:rsidRDefault="000622BE" w:rsidP="00E0045D">
      <w:pPr>
        <w:spacing w:after="0" w:line="360" w:lineRule="auto"/>
        <w:ind w:left="360"/>
        <w:rPr>
          <w:rFonts w:ascii="Arial" w:hAnsi="Arial" w:cs="Arial"/>
          <w:b/>
          <w:bCs/>
          <w:sz w:val="24"/>
          <w:szCs w:val="24"/>
        </w:rPr>
      </w:pPr>
      <w:r w:rsidRPr="00E0045D">
        <w:rPr>
          <w:rFonts w:ascii="Arial" w:hAnsi="Arial" w:cs="Arial"/>
          <w:b/>
          <w:bCs/>
          <w:sz w:val="24"/>
          <w:szCs w:val="24"/>
        </w:rPr>
        <w:t>Rozdział X</w:t>
      </w:r>
      <w:r w:rsidR="008C42CB" w:rsidRPr="00E0045D">
        <w:rPr>
          <w:rFonts w:ascii="Arial" w:hAnsi="Arial" w:cs="Arial"/>
          <w:b/>
          <w:bCs/>
          <w:sz w:val="24"/>
          <w:szCs w:val="24"/>
        </w:rPr>
        <w:t>V</w:t>
      </w:r>
      <w:r w:rsidRPr="00E0045D">
        <w:rPr>
          <w:rFonts w:ascii="Arial" w:hAnsi="Arial" w:cs="Arial"/>
          <w:b/>
          <w:bCs/>
          <w:sz w:val="24"/>
          <w:szCs w:val="24"/>
        </w:rPr>
        <w:t>I</w:t>
      </w:r>
      <w:r w:rsidR="00294847" w:rsidRPr="00E0045D">
        <w:rPr>
          <w:rFonts w:ascii="Arial" w:hAnsi="Arial" w:cs="Arial"/>
          <w:b/>
          <w:bCs/>
          <w:sz w:val="24"/>
          <w:szCs w:val="24"/>
        </w:rPr>
        <w:t>I</w:t>
      </w:r>
      <w:r w:rsidRPr="00E0045D">
        <w:rPr>
          <w:rFonts w:ascii="Arial" w:hAnsi="Arial" w:cs="Arial"/>
          <w:b/>
          <w:bCs/>
          <w:sz w:val="24"/>
          <w:szCs w:val="24"/>
        </w:rPr>
        <w:t xml:space="preserve"> </w:t>
      </w:r>
    </w:p>
    <w:p w14:paraId="7B360A2F" w14:textId="6672CED9" w:rsidR="000622BE" w:rsidRPr="00E0045D" w:rsidRDefault="000622BE" w:rsidP="00E0045D">
      <w:pPr>
        <w:spacing w:after="0" w:line="360" w:lineRule="auto"/>
        <w:ind w:left="360"/>
        <w:rPr>
          <w:rFonts w:ascii="Arial" w:hAnsi="Arial" w:cs="Arial"/>
          <w:b/>
          <w:bCs/>
          <w:sz w:val="24"/>
          <w:szCs w:val="24"/>
        </w:rPr>
      </w:pPr>
      <w:r w:rsidRPr="00E0045D">
        <w:rPr>
          <w:rFonts w:ascii="Arial" w:hAnsi="Arial" w:cs="Arial"/>
          <w:b/>
          <w:bCs/>
          <w:sz w:val="24"/>
          <w:szCs w:val="24"/>
        </w:rPr>
        <w:t>OPIS SPOSOBU PRZYGOTOWANIA OFERTY</w:t>
      </w:r>
    </w:p>
    <w:p w14:paraId="6D2981C2" w14:textId="77777777" w:rsidR="00507D04" w:rsidRPr="00E0045D" w:rsidRDefault="00507D04" w:rsidP="00E0045D">
      <w:pPr>
        <w:spacing w:after="0" w:line="360" w:lineRule="auto"/>
        <w:ind w:left="426"/>
        <w:rPr>
          <w:rFonts w:ascii="Arial" w:hAnsi="Arial" w:cs="Arial"/>
          <w:b/>
          <w:bCs/>
          <w:color w:val="000000"/>
          <w:sz w:val="24"/>
          <w:szCs w:val="24"/>
        </w:rPr>
      </w:pPr>
      <w:r w:rsidRPr="00E0045D">
        <w:rPr>
          <w:rFonts w:ascii="Arial" w:hAnsi="Arial" w:cs="Arial"/>
          <w:b/>
          <w:bCs/>
          <w:color w:val="000000"/>
          <w:sz w:val="24"/>
          <w:szCs w:val="24"/>
        </w:rPr>
        <w:t xml:space="preserve">UWAGA: </w:t>
      </w:r>
    </w:p>
    <w:p w14:paraId="6C63ED0E" w14:textId="77777777" w:rsidR="00507D04" w:rsidRPr="00E0045D" w:rsidRDefault="00507D04" w:rsidP="00E0045D">
      <w:pPr>
        <w:pStyle w:val="NormalnyWeb"/>
        <w:spacing w:before="0" w:beforeAutospacing="0" w:after="0" w:afterAutospacing="0" w:line="360" w:lineRule="auto"/>
        <w:ind w:left="425"/>
        <w:rPr>
          <w:rFonts w:ascii="Arial" w:hAnsi="Arial" w:cs="Arial"/>
        </w:rPr>
      </w:pPr>
      <w:r w:rsidRPr="00E0045D">
        <w:rPr>
          <w:rFonts w:ascii="Arial" w:hAnsi="Arial" w:cs="Arial"/>
          <w:b/>
          <w:bCs/>
          <w:color w:val="000000"/>
        </w:rPr>
        <w:t xml:space="preserve">W celu prawidłowego złożenia oferty Zamawiający zamieścił na stronie platformy zakupowej pod adresem: </w:t>
      </w:r>
      <w:r w:rsidRPr="00E0045D">
        <w:rPr>
          <w:rFonts w:ascii="Arial" w:hAnsi="Arial" w:cs="Arial"/>
        </w:rPr>
        <w:t>: </w:t>
      </w:r>
      <w:hyperlink r:id="rId20" w:history="1">
        <w:r w:rsidRPr="00E0045D">
          <w:rPr>
            <w:rStyle w:val="Hipercze"/>
            <w:rFonts w:ascii="Arial" w:hAnsi="Arial" w:cs="Arial"/>
          </w:rPr>
          <w:t>https://platformazakupowa.pl/pn/termymaltanskie</w:t>
        </w:r>
      </w:hyperlink>
    </w:p>
    <w:p w14:paraId="508A1C69" w14:textId="77777777" w:rsidR="00507D04" w:rsidRPr="00E0045D" w:rsidRDefault="00507D04" w:rsidP="00E0045D">
      <w:pPr>
        <w:spacing w:after="0" w:line="360" w:lineRule="auto"/>
        <w:ind w:left="425"/>
        <w:rPr>
          <w:rFonts w:ascii="Arial" w:hAnsi="Arial" w:cs="Arial"/>
          <w:b/>
          <w:bCs/>
          <w:color w:val="000000"/>
          <w:sz w:val="24"/>
          <w:szCs w:val="24"/>
        </w:rPr>
      </w:pPr>
      <w:r w:rsidRPr="00E0045D">
        <w:rPr>
          <w:rFonts w:ascii="Arial" w:hAnsi="Arial" w:cs="Arial"/>
          <w:b/>
          <w:bCs/>
          <w:color w:val="000000"/>
          <w:sz w:val="24"/>
          <w:szCs w:val="24"/>
        </w:rPr>
        <w:t xml:space="preserve"> plik pn. Instrukcja składania oferty dla Wykonawcy.</w:t>
      </w:r>
    </w:p>
    <w:p w14:paraId="5D70B864" w14:textId="77777777" w:rsidR="00507D04" w:rsidRPr="00E0045D" w:rsidRDefault="00507D04" w:rsidP="00E0045D">
      <w:pPr>
        <w:spacing w:after="0" w:line="360" w:lineRule="auto"/>
        <w:ind w:left="425"/>
        <w:rPr>
          <w:rFonts w:ascii="Arial" w:hAnsi="Arial" w:cs="Arial"/>
          <w:b/>
          <w:bCs/>
          <w:color w:val="000000"/>
          <w:sz w:val="24"/>
          <w:szCs w:val="24"/>
        </w:rPr>
      </w:pPr>
      <w:r w:rsidRPr="00E0045D">
        <w:rPr>
          <w:rFonts w:ascii="Arial" w:hAnsi="Arial" w:cs="Arial"/>
          <w:b/>
          <w:bCs/>
          <w:color w:val="000000"/>
          <w:sz w:val="24"/>
          <w:szCs w:val="24"/>
        </w:rPr>
        <w:t>Korzystanie z platformy zakupowej Zamawiającego przez Wykonawcę jest BEZPŁATNE.</w:t>
      </w:r>
    </w:p>
    <w:p w14:paraId="4D8339FC" w14:textId="78E349C0" w:rsidR="00B07251" w:rsidRPr="007A5644" w:rsidRDefault="00507D04" w:rsidP="00682FE1">
      <w:pPr>
        <w:numPr>
          <w:ilvl w:val="0"/>
          <w:numId w:val="13"/>
        </w:numPr>
        <w:spacing w:after="0" w:line="360" w:lineRule="auto"/>
        <w:ind w:left="426" w:hanging="426"/>
        <w:rPr>
          <w:rFonts w:ascii="Arial" w:hAnsi="Arial" w:cs="Arial"/>
          <w:b/>
          <w:sz w:val="24"/>
          <w:szCs w:val="24"/>
          <w:u w:val="single"/>
        </w:rPr>
      </w:pPr>
      <w:r w:rsidRPr="00E0045D">
        <w:rPr>
          <w:rFonts w:ascii="Arial" w:hAnsi="Arial" w:cs="Arial"/>
          <w:sz w:val="24"/>
          <w:szCs w:val="24"/>
        </w:rPr>
        <w:t xml:space="preserve">Oferta winna zawierać wszystkie dokumenty i oświadczenia wymienione w Rozdziale VI SWZ, a załączane do oferty </w:t>
      </w:r>
      <w:r w:rsidRPr="00E0045D">
        <w:rPr>
          <w:rFonts w:ascii="Arial" w:hAnsi="Arial" w:cs="Arial"/>
          <w:b/>
          <w:sz w:val="24"/>
          <w:szCs w:val="24"/>
        </w:rPr>
        <w:t>wg zasad tam opisanych</w:t>
      </w:r>
      <w:r w:rsidRPr="00E0045D">
        <w:rPr>
          <w:rFonts w:ascii="Arial" w:hAnsi="Arial" w:cs="Arial"/>
          <w:sz w:val="24"/>
          <w:szCs w:val="24"/>
        </w:rPr>
        <w:t xml:space="preserve">, oraz wypełniony formularz ofertowy </w:t>
      </w:r>
      <w:bookmarkStart w:id="10" w:name="_Hlk110511910"/>
      <w:r w:rsidRPr="00E0045D">
        <w:rPr>
          <w:rFonts w:ascii="Arial" w:hAnsi="Arial" w:cs="Arial"/>
          <w:sz w:val="24"/>
          <w:szCs w:val="24"/>
        </w:rPr>
        <w:t xml:space="preserve">wg Załącznika nr </w:t>
      </w:r>
      <w:bookmarkEnd w:id="10"/>
      <w:r w:rsidRPr="00E0045D">
        <w:rPr>
          <w:rFonts w:ascii="Arial" w:hAnsi="Arial" w:cs="Arial"/>
          <w:sz w:val="24"/>
          <w:szCs w:val="24"/>
        </w:rPr>
        <w:t>2</w:t>
      </w:r>
      <w:r w:rsidR="00B07251">
        <w:rPr>
          <w:rFonts w:ascii="Arial" w:hAnsi="Arial" w:cs="Arial"/>
          <w:sz w:val="24"/>
          <w:szCs w:val="24"/>
        </w:rPr>
        <w:t xml:space="preserve">.1. dla Części I zamówienia lub </w:t>
      </w:r>
      <w:r w:rsidR="00B07251" w:rsidRPr="00E0045D">
        <w:rPr>
          <w:rFonts w:ascii="Arial" w:hAnsi="Arial" w:cs="Arial"/>
          <w:sz w:val="24"/>
          <w:szCs w:val="24"/>
        </w:rPr>
        <w:t xml:space="preserve">wg Załącznika nr </w:t>
      </w:r>
      <w:r w:rsidR="00B07251">
        <w:rPr>
          <w:rFonts w:ascii="Arial" w:hAnsi="Arial" w:cs="Arial"/>
          <w:sz w:val="24"/>
          <w:szCs w:val="24"/>
        </w:rPr>
        <w:t xml:space="preserve">2.2. </w:t>
      </w:r>
      <w:r w:rsidRPr="00E0045D">
        <w:rPr>
          <w:rFonts w:ascii="Arial" w:hAnsi="Arial" w:cs="Arial"/>
          <w:sz w:val="24"/>
          <w:szCs w:val="24"/>
        </w:rPr>
        <w:t xml:space="preserve"> </w:t>
      </w:r>
      <w:r w:rsidR="00B07251">
        <w:rPr>
          <w:rFonts w:ascii="Arial" w:hAnsi="Arial" w:cs="Arial"/>
          <w:sz w:val="24"/>
          <w:szCs w:val="24"/>
        </w:rPr>
        <w:t xml:space="preserve">dla Części II zamówienia - </w:t>
      </w:r>
      <w:r w:rsidRPr="00E0045D">
        <w:rPr>
          <w:rFonts w:ascii="Arial" w:hAnsi="Arial" w:cs="Arial"/>
          <w:sz w:val="24"/>
          <w:szCs w:val="24"/>
        </w:rPr>
        <w:t>do SWZ.</w:t>
      </w:r>
      <w:r w:rsidR="00B07251">
        <w:rPr>
          <w:rFonts w:ascii="Arial" w:hAnsi="Arial" w:cs="Arial"/>
          <w:sz w:val="24"/>
          <w:szCs w:val="24"/>
        </w:rPr>
        <w:t xml:space="preserve"> </w:t>
      </w:r>
      <w:r w:rsidR="00B07251" w:rsidRPr="007A5644">
        <w:rPr>
          <w:rFonts w:ascii="Arial" w:hAnsi="Arial" w:cs="Arial"/>
          <w:b/>
          <w:sz w:val="24"/>
          <w:szCs w:val="24"/>
          <w:u w:val="single"/>
        </w:rPr>
        <w:t>.</w:t>
      </w:r>
    </w:p>
    <w:p w14:paraId="7662F5BA" w14:textId="77777777" w:rsidR="00507D04" w:rsidRPr="00E0045D" w:rsidRDefault="00507D04" w:rsidP="00682FE1">
      <w:pPr>
        <w:numPr>
          <w:ilvl w:val="0"/>
          <w:numId w:val="13"/>
        </w:numPr>
        <w:spacing w:after="0" w:line="360" w:lineRule="auto"/>
        <w:ind w:left="425" w:hanging="425"/>
        <w:rPr>
          <w:rFonts w:ascii="Arial" w:hAnsi="Arial" w:cs="Arial"/>
          <w:sz w:val="24"/>
          <w:szCs w:val="24"/>
        </w:rPr>
      </w:pPr>
      <w:r w:rsidRPr="00E0045D">
        <w:rPr>
          <w:rFonts w:ascii="Arial" w:hAnsi="Arial" w:cs="Arial"/>
          <w:sz w:val="24"/>
          <w:szCs w:val="24"/>
        </w:rPr>
        <w:lastRenderedPageBreak/>
        <w:t>Wykonawca ma prawo złożyć tylko jedną ofertę, zawierającą jedną, jednoznacznie opisaną propozycję.</w:t>
      </w:r>
    </w:p>
    <w:p w14:paraId="4D79CB91" w14:textId="47583849" w:rsidR="00507D04" w:rsidRPr="00E0045D" w:rsidRDefault="00507D04" w:rsidP="00682FE1">
      <w:pPr>
        <w:numPr>
          <w:ilvl w:val="0"/>
          <w:numId w:val="13"/>
        </w:numPr>
        <w:spacing w:after="0" w:line="360" w:lineRule="auto"/>
        <w:ind w:left="425" w:hanging="425"/>
        <w:rPr>
          <w:rFonts w:ascii="Arial" w:hAnsi="Arial" w:cs="Arial"/>
          <w:sz w:val="24"/>
          <w:szCs w:val="24"/>
        </w:rPr>
      </w:pPr>
      <w:r w:rsidRPr="00E0045D">
        <w:rPr>
          <w:rFonts w:ascii="Arial" w:hAnsi="Arial" w:cs="Arial"/>
          <w:sz w:val="24"/>
          <w:szCs w:val="24"/>
        </w:rPr>
        <w:t>Treść oferty musi być zgodna z treścią SWZ i z załącznikami stanowiącymi jej integralną część.</w:t>
      </w:r>
    </w:p>
    <w:p w14:paraId="54836233" w14:textId="3FE82F83" w:rsidR="00507D04" w:rsidRPr="00E0045D" w:rsidRDefault="00507D04" w:rsidP="00682FE1">
      <w:pPr>
        <w:numPr>
          <w:ilvl w:val="0"/>
          <w:numId w:val="13"/>
        </w:numPr>
        <w:spacing w:after="0" w:line="360" w:lineRule="auto"/>
        <w:ind w:left="425" w:hanging="425"/>
        <w:rPr>
          <w:rFonts w:ascii="Arial" w:hAnsi="Arial" w:cs="Arial"/>
          <w:sz w:val="24"/>
          <w:szCs w:val="24"/>
        </w:rPr>
      </w:pPr>
      <w:r w:rsidRPr="00E0045D">
        <w:rPr>
          <w:rFonts w:ascii="Arial" w:hAnsi="Arial" w:cs="Arial"/>
          <w:sz w:val="24"/>
          <w:szCs w:val="24"/>
        </w:rPr>
        <w:t>Oferta musi być przygotowana zgodnie z wymaganiami SWZ oraz Ustawy</w:t>
      </w:r>
      <w:r w:rsidR="006A37AA" w:rsidRPr="00E0045D">
        <w:rPr>
          <w:rFonts w:ascii="Arial" w:hAnsi="Arial" w:cs="Arial"/>
          <w:sz w:val="24"/>
          <w:szCs w:val="24"/>
        </w:rPr>
        <w:t xml:space="preserve"> </w:t>
      </w:r>
      <w:r w:rsidR="00C26D4D" w:rsidRPr="00E0045D">
        <w:rPr>
          <w:rFonts w:ascii="Arial" w:hAnsi="Arial" w:cs="Arial"/>
          <w:sz w:val="24"/>
          <w:szCs w:val="24"/>
        </w:rPr>
        <w:t>PZP</w:t>
      </w:r>
      <w:r w:rsidRPr="00E0045D">
        <w:rPr>
          <w:rFonts w:ascii="Arial" w:hAnsi="Arial" w:cs="Arial"/>
          <w:sz w:val="24"/>
          <w:szCs w:val="24"/>
        </w:rPr>
        <w:t>. Wszelkie koszty przygotowania, pozyskania niezbędnych informacji w celu prawidłowego przygotowania i złożenia oferty ponosi Wykonawca.</w:t>
      </w:r>
    </w:p>
    <w:p w14:paraId="4F5B2747" w14:textId="10AE8A9B" w:rsidR="00507D04" w:rsidRPr="00E0045D" w:rsidRDefault="00507D04" w:rsidP="00682FE1">
      <w:pPr>
        <w:pStyle w:val="Akapitzlist"/>
        <w:numPr>
          <w:ilvl w:val="0"/>
          <w:numId w:val="13"/>
        </w:numPr>
        <w:autoSpaceDE w:val="0"/>
        <w:autoSpaceDN w:val="0"/>
        <w:adjustRightInd w:val="0"/>
        <w:spacing w:after="0" w:line="360" w:lineRule="auto"/>
        <w:ind w:left="425" w:hanging="425"/>
        <w:rPr>
          <w:rFonts w:ascii="Arial" w:hAnsi="Arial" w:cs="Arial"/>
          <w:color w:val="000000"/>
          <w:sz w:val="24"/>
          <w:szCs w:val="24"/>
        </w:rPr>
      </w:pPr>
      <w:r w:rsidRPr="00E0045D">
        <w:rPr>
          <w:rFonts w:ascii="Arial" w:hAnsi="Arial" w:cs="Arial"/>
          <w:sz w:val="24"/>
          <w:szCs w:val="24"/>
        </w:rPr>
        <w:t xml:space="preserve">Oferta musi być przygotowana w języku polskim </w:t>
      </w:r>
      <w:r w:rsidRPr="00E0045D">
        <w:rPr>
          <w:rFonts w:ascii="Arial" w:hAnsi="Arial" w:cs="Arial"/>
          <w:bCs/>
          <w:color w:val="000000"/>
          <w:sz w:val="24"/>
          <w:szCs w:val="24"/>
          <w:u w:val="single"/>
        </w:rPr>
        <w:t xml:space="preserve">z zachowaniem postaci elektronicznej,  </w:t>
      </w:r>
      <w:r w:rsidRPr="00E0045D">
        <w:rPr>
          <w:rFonts w:ascii="Arial" w:hAnsi="Arial" w:cs="Arial"/>
          <w:b/>
          <w:color w:val="000000"/>
          <w:sz w:val="24"/>
          <w:szCs w:val="24"/>
          <w:u w:val="single"/>
        </w:rPr>
        <w:t xml:space="preserve">POD RYGOREM NIEWAŻNOŚCI, </w:t>
      </w:r>
      <w:r w:rsidRPr="00E0045D">
        <w:rPr>
          <w:rFonts w:ascii="Arial" w:hAnsi="Arial" w:cs="Arial"/>
          <w:bCs/>
          <w:color w:val="000000"/>
          <w:sz w:val="24"/>
          <w:szCs w:val="24"/>
          <w:u w:val="single"/>
        </w:rPr>
        <w:t>a do danych zawierających dokumenty tekstowe, tekstowo – graficzne lub multimedialne stosuje się: .txt, .rtf, .pdf, .</w:t>
      </w:r>
      <w:proofErr w:type="spellStart"/>
      <w:r w:rsidRPr="00E0045D">
        <w:rPr>
          <w:rFonts w:ascii="Arial" w:hAnsi="Arial" w:cs="Arial"/>
          <w:bCs/>
          <w:color w:val="000000"/>
          <w:sz w:val="24"/>
          <w:szCs w:val="24"/>
          <w:u w:val="single"/>
        </w:rPr>
        <w:t>odt</w:t>
      </w:r>
      <w:proofErr w:type="spellEnd"/>
      <w:r w:rsidRPr="00E0045D">
        <w:rPr>
          <w:rFonts w:ascii="Arial" w:hAnsi="Arial" w:cs="Arial"/>
          <w:bCs/>
          <w:color w:val="000000"/>
          <w:sz w:val="24"/>
          <w:szCs w:val="24"/>
          <w:u w:val="single"/>
        </w:rPr>
        <w:t xml:space="preserve">, </w:t>
      </w:r>
      <w:proofErr w:type="spellStart"/>
      <w:r w:rsidRPr="00E0045D">
        <w:rPr>
          <w:rFonts w:ascii="Arial" w:hAnsi="Arial" w:cs="Arial"/>
          <w:bCs/>
          <w:color w:val="000000"/>
          <w:sz w:val="24"/>
          <w:szCs w:val="24"/>
          <w:u w:val="single"/>
        </w:rPr>
        <w:t>ods</w:t>
      </w:r>
      <w:proofErr w:type="spellEnd"/>
      <w:r w:rsidRPr="00E0045D">
        <w:rPr>
          <w:rFonts w:ascii="Arial" w:hAnsi="Arial" w:cs="Arial"/>
          <w:bCs/>
          <w:color w:val="000000"/>
          <w:sz w:val="24"/>
          <w:szCs w:val="24"/>
          <w:u w:val="single"/>
        </w:rPr>
        <w:t>, .</w:t>
      </w:r>
      <w:proofErr w:type="spellStart"/>
      <w:r w:rsidRPr="00E0045D">
        <w:rPr>
          <w:rFonts w:ascii="Arial" w:hAnsi="Arial" w:cs="Arial"/>
          <w:bCs/>
          <w:color w:val="000000"/>
          <w:sz w:val="24"/>
          <w:szCs w:val="24"/>
          <w:u w:val="single"/>
        </w:rPr>
        <w:t>doc</w:t>
      </w:r>
      <w:proofErr w:type="spellEnd"/>
      <w:r w:rsidRPr="00E0045D">
        <w:rPr>
          <w:rFonts w:ascii="Arial" w:hAnsi="Arial" w:cs="Arial"/>
          <w:bCs/>
          <w:color w:val="000000"/>
          <w:sz w:val="24"/>
          <w:szCs w:val="24"/>
          <w:u w:val="single"/>
        </w:rPr>
        <w:t>, .</w:t>
      </w:r>
      <w:proofErr w:type="spellStart"/>
      <w:r w:rsidRPr="00E0045D">
        <w:rPr>
          <w:rFonts w:ascii="Arial" w:hAnsi="Arial" w:cs="Arial"/>
          <w:bCs/>
          <w:color w:val="000000"/>
          <w:sz w:val="24"/>
          <w:szCs w:val="24"/>
          <w:u w:val="single"/>
        </w:rPr>
        <w:t>docx</w:t>
      </w:r>
      <w:proofErr w:type="spellEnd"/>
      <w:r w:rsidRPr="00E0045D">
        <w:rPr>
          <w:rFonts w:ascii="Arial" w:hAnsi="Arial" w:cs="Arial"/>
          <w:bCs/>
          <w:color w:val="000000"/>
          <w:sz w:val="24"/>
          <w:szCs w:val="24"/>
          <w:u w:val="single"/>
        </w:rPr>
        <w:t>, .xls, .</w:t>
      </w:r>
      <w:proofErr w:type="spellStart"/>
      <w:r w:rsidRPr="00E0045D">
        <w:rPr>
          <w:rFonts w:ascii="Arial" w:hAnsi="Arial" w:cs="Arial"/>
          <w:bCs/>
          <w:color w:val="000000"/>
          <w:sz w:val="24"/>
          <w:szCs w:val="24"/>
          <w:u w:val="single"/>
        </w:rPr>
        <w:t>xlsx</w:t>
      </w:r>
      <w:proofErr w:type="spellEnd"/>
      <w:r w:rsidRPr="00E0045D">
        <w:rPr>
          <w:rFonts w:ascii="Arial" w:hAnsi="Arial" w:cs="Arial"/>
          <w:bCs/>
          <w:color w:val="000000"/>
          <w:sz w:val="24"/>
          <w:szCs w:val="24"/>
          <w:u w:val="single"/>
        </w:rPr>
        <w:t>, .</w:t>
      </w:r>
      <w:proofErr w:type="spellStart"/>
      <w:r w:rsidRPr="00E0045D">
        <w:rPr>
          <w:rFonts w:ascii="Arial" w:hAnsi="Arial" w:cs="Arial"/>
          <w:bCs/>
          <w:color w:val="000000"/>
          <w:sz w:val="24"/>
          <w:szCs w:val="24"/>
          <w:u w:val="single"/>
        </w:rPr>
        <w:t>ppt</w:t>
      </w:r>
      <w:proofErr w:type="spellEnd"/>
      <w:r w:rsidRPr="00E0045D">
        <w:rPr>
          <w:rFonts w:ascii="Arial" w:hAnsi="Arial" w:cs="Arial"/>
          <w:bCs/>
          <w:color w:val="000000"/>
          <w:sz w:val="24"/>
          <w:szCs w:val="24"/>
          <w:u w:val="single"/>
        </w:rPr>
        <w:t>, .</w:t>
      </w:r>
      <w:proofErr w:type="spellStart"/>
      <w:r w:rsidRPr="00E0045D">
        <w:rPr>
          <w:rFonts w:ascii="Arial" w:hAnsi="Arial" w:cs="Arial"/>
          <w:bCs/>
          <w:color w:val="000000"/>
          <w:sz w:val="24"/>
          <w:szCs w:val="24"/>
          <w:u w:val="single"/>
        </w:rPr>
        <w:t>pptx</w:t>
      </w:r>
      <w:proofErr w:type="spellEnd"/>
      <w:r w:rsidRPr="00E0045D">
        <w:rPr>
          <w:rFonts w:ascii="Arial" w:hAnsi="Arial" w:cs="Arial"/>
          <w:bCs/>
          <w:color w:val="000000"/>
          <w:sz w:val="24"/>
          <w:szCs w:val="24"/>
          <w:u w:val="single"/>
        </w:rPr>
        <w:t>, .</w:t>
      </w:r>
      <w:proofErr w:type="spellStart"/>
      <w:r w:rsidRPr="00E0045D">
        <w:rPr>
          <w:rFonts w:ascii="Arial" w:hAnsi="Arial" w:cs="Arial"/>
          <w:bCs/>
          <w:color w:val="000000"/>
          <w:sz w:val="24"/>
          <w:szCs w:val="24"/>
          <w:u w:val="single"/>
        </w:rPr>
        <w:t>csv</w:t>
      </w:r>
      <w:proofErr w:type="spellEnd"/>
      <w:r w:rsidRPr="00E0045D">
        <w:rPr>
          <w:rFonts w:ascii="Arial" w:hAnsi="Arial" w:cs="Arial"/>
          <w:bCs/>
          <w:color w:val="000000"/>
          <w:sz w:val="24"/>
          <w:szCs w:val="24"/>
          <w:u w:val="single"/>
        </w:rPr>
        <w:t>.</w:t>
      </w:r>
      <w:r w:rsidRPr="00E0045D">
        <w:rPr>
          <w:rFonts w:ascii="Arial" w:hAnsi="Arial" w:cs="Arial"/>
          <w:bCs/>
          <w:color w:val="000000"/>
          <w:sz w:val="24"/>
          <w:szCs w:val="24"/>
        </w:rPr>
        <w:t xml:space="preserve">   </w:t>
      </w:r>
    </w:p>
    <w:p w14:paraId="76FEA615" w14:textId="6FC1E118" w:rsidR="00507D04" w:rsidRPr="00E0045D" w:rsidRDefault="00507D04" w:rsidP="00682FE1">
      <w:pPr>
        <w:numPr>
          <w:ilvl w:val="0"/>
          <w:numId w:val="13"/>
        </w:numPr>
        <w:autoSpaceDE w:val="0"/>
        <w:autoSpaceDN w:val="0"/>
        <w:adjustRightInd w:val="0"/>
        <w:spacing w:after="0" w:line="360" w:lineRule="auto"/>
        <w:ind w:left="426" w:hanging="425"/>
        <w:rPr>
          <w:rFonts w:ascii="Arial" w:hAnsi="Arial" w:cs="Arial"/>
          <w:color w:val="000000"/>
          <w:sz w:val="24"/>
          <w:szCs w:val="24"/>
        </w:rPr>
      </w:pPr>
      <w:r w:rsidRPr="00E0045D">
        <w:rPr>
          <w:rFonts w:ascii="Arial" w:hAnsi="Arial" w:cs="Arial"/>
          <w:sz w:val="24"/>
          <w:szCs w:val="24"/>
        </w:rPr>
        <w:t xml:space="preserve"> Dokumenty załączane do oferty należy sporządzić wg zaleceń i załączników określonych w SWZ (w szczególności według przykładów i wzorów) i zawierać informacje oraz dane zawarte w tych załącznikach. </w:t>
      </w:r>
    </w:p>
    <w:p w14:paraId="223664EC" w14:textId="34C3DBE6" w:rsidR="00507D04" w:rsidRPr="00E0045D" w:rsidRDefault="00507D04" w:rsidP="00682FE1">
      <w:pPr>
        <w:pStyle w:val="Akapitzlist"/>
        <w:numPr>
          <w:ilvl w:val="1"/>
          <w:numId w:val="22"/>
        </w:numPr>
        <w:autoSpaceDE w:val="0"/>
        <w:autoSpaceDN w:val="0"/>
        <w:adjustRightInd w:val="0"/>
        <w:spacing w:after="0" w:line="360" w:lineRule="auto"/>
        <w:ind w:left="426"/>
        <w:rPr>
          <w:rFonts w:ascii="Arial" w:eastAsia="Calibri" w:hAnsi="Arial" w:cs="Arial"/>
          <w:color w:val="000000"/>
          <w:sz w:val="24"/>
          <w:szCs w:val="24"/>
        </w:rPr>
      </w:pPr>
      <w:r w:rsidRPr="00E0045D">
        <w:rPr>
          <w:rFonts w:ascii="Arial" w:eastAsia="Calibri" w:hAnsi="Arial" w:cs="Arial"/>
          <w:b/>
          <w:bCs/>
          <w:color w:val="000000"/>
          <w:sz w:val="24"/>
          <w:szCs w:val="24"/>
        </w:rPr>
        <w:t xml:space="preserve">Dokumenty lub oświadczenia, o których mowa w niniejszym SWZ, należy składać w oryginale w postaci dokumentu elektronicznego lub w postaci elektronicznej kopii dokumentu lub oświadczenia poświadczonego za zgodność z oryginałem. </w:t>
      </w:r>
    </w:p>
    <w:p w14:paraId="1BCA7DCA" w14:textId="1A231822" w:rsidR="00507D04" w:rsidRPr="00E0045D" w:rsidRDefault="00507D04" w:rsidP="00682FE1">
      <w:pPr>
        <w:pStyle w:val="Akapitzlist"/>
        <w:numPr>
          <w:ilvl w:val="1"/>
          <w:numId w:val="22"/>
        </w:numPr>
        <w:autoSpaceDE w:val="0"/>
        <w:autoSpaceDN w:val="0"/>
        <w:adjustRightInd w:val="0"/>
        <w:spacing w:after="0" w:line="360" w:lineRule="auto"/>
        <w:ind w:left="426"/>
        <w:rPr>
          <w:rFonts w:ascii="Arial" w:eastAsia="Calibri" w:hAnsi="Arial" w:cs="Arial"/>
          <w:color w:val="000000"/>
          <w:sz w:val="24"/>
          <w:szCs w:val="24"/>
        </w:rPr>
      </w:pPr>
      <w:r w:rsidRPr="00E0045D">
        <w:rPr>
          <w:rFonts w:ascii="Arial" w:eastAsia="Calibri" w:hAnsi="Arial" w:cs="Arial"/>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42486FDF" w14:textId="2A866A96" w:rsidR="00507D04" w:rsidRPr="00E0045D" w:rsidRDefault="00507D04" w:rsidP="00682FE1">
      <w:pPr>
        <w:pStyle w:val="Akapitzlist"/>
        <w:numPr>
          <w:ilvl w:val="1"/>
          <w:numId w:val="22"/>
        </w:numPr>
        <w:autoSpaceDE w:val="0"/>
        <w:autoSpaceDN w:val="0"/>
        <w:adjustRightInd w:val="0"/>
        <w:spacing w:after="0" w:line="360" w:lineRule="auto"/>
        <w:ind w:left="426"/>
        <w:rPr>
          <w:rFonts w:ascii="Arial" w:eastAsia="Calibri" w:hAnsi="Arial" w:cs="Arial"/>
          <w:b/>
          <w:bCs/>
          <w:color w:val="000000"/>
          <w:sz w:val="24"/>
          <w:szCs w:val="24"/>
        </w:rPr>
      </w:pPr>
      <w:r w:rsidRPr="00E0045D">
        <w:rPr>
          <w:rFonts w:ascii="Arial" w:eastAsia="Calibri" w:hAnsi="Arial" w:cs="Arial"/>
          <w:b/>
          <w:bCs/>
          <w:color w:val="000000"/>
          <w:sz w:val="24"/>
          <w:szCs w:val="24"/>
        </w:rPr>
        <w:t xml:space="preserve">Poświadczenie za zgodność z oryginałem elektronicznej kopii dokumentu lub oświadczenia, o którym mowa w </w:t>
      </w:r>
      <w:r w:rsidR="006A37AA" w:rsidRPr="00E0045D">
        <w:rPr>
          <w:rFonts w:ascii="Arial" w:eastAsia="Calibri" w:hAnsi="Arial" w:cs="Arial"/>
          <w:b/>
          <w:bCs/>
          <w:color w:val="000000"/>
          <w:sz w:val="24"/>
          <w:szCs w:val="24"/>
        </w:rPr>
        <w:t>punkcie 6.2.</w:t>
      </w:r>
      <w:r w:rsidRPr="00E0045D">
        <w:rPr>
          <w:rFonts w:ascii="Arial" w:eastAsia="Calibri" w:hAnsi="Arial" w:cs="Arial"/>
          <w:b/>
          <w:bCs/>
          <w:color w:val="000000"/>
          <w:sz w:val="24"/>
          <w:szCs w:val="24"/>
        </w:rPr>
        <w:t xml:space="preserve"> powyżej następuje przy użyciu kwalifikowanego podpisu elektronicznego</w:t>
      </w:r>
      <w:r w:rsidR="00A93351" w:rsidRPr="00E0045D">
        <w:rPr>
          <w:rFonts w:ascii="Arial" w:hAnsi="Arial" w:cs="Arial"/>
          <w:b/>
          <w:bCs/>
          <w:sz w:val="24"/>
          <w:szCs w:val="24"/>
        </w:rPr>
        <w:t>, podpisu zaufanego lub podpisu osobistego</w:t>
      </w:r>
      <w:r w:rsidRPr="00E0045D">
        <w:rPr>
          <w:rFonts w:ascii="Arial" w:eastAsia="Calibri" w:hAnsi="Arial" w:cs="Arial"/>
          <w:b/>
          <w:bCs/>
          <w:color w:val="000000"/>
          <w:sz w:val="24"/>
          <w:szCs w:val="24"/>
        </w:rPr>
        <w:t xml:space="preserve">. </w:t>
      </w:r>
    </w:p>
    <w:p w14:paraId="697BE828" w14:textId="77777777" w:rsidR="00A93351" w:rsidRPr="00E0045D" w:rsidRDefault="00507D04" w:rsidP="00682FE1">
      <w:pPr>
        <w:numPr>
          <w:ilvl w:val="0"/>
          <w:numId w:val="13"/>
        </w:numPr>
        <w:spacing w:after="0" w:line="360" w:lineRule="auto"/>
        <w:ind w:left="425" w:hanging="425"/>
        <w:rPr>
          <w:rFonts w:ascii="Arial" w:hAnsi="Arial" w:cs="Arial"/>
          <w:sz w:val="24"/>
          <w:szCs w:val="24"/>
        </w:rPr>
      </w:pPr>
      <w:r w:rsidRPr="00E0045D">
        <w:rPr>
          <w:rFonts w:ascii="Arial" w:hAnsi="Arial" w:cs="Arial"/>
          <w:sz w:val="24"/>
          <w:szCs w:val="24"/>
        </w:rPr>
        <w:t>Formularz oferty oraz wszystkie załączniki do oferty powinny być podpisane przez osobę/y uprawnioną/e do reprezentowania Wykonawcy kwalifikowanym podpisem elektronicznym</w:t>
      </w:r>
      <w:r w:rsidR="00A93351" w:rsidRPr="00E0045D">
        <w:rPr>
          <w:rFonts w:ascii="Arial" w:hAnsi="Arial" w:cs="Arial"/>
          <w:sz w:val="24"/>
          <w:szCs w:val="24"/>
        </w:rPr>
        <w:t>, podpisem zaufanym lub podpisem osobistym</w:t>
      </w:r>
      <w:r w:rsidRPr="00E0045D">
        <w:rPr>
          <w:rFonts w:ascii="Arial" w:hAnsi="Arial" w:cs="Arial"/>
          <w:sz w:val="24"/>
          <w:szCs w:val="24"/>
        </w:rPr>
        <w:t>.</w:t>
      </w:r>
    </w:p>
    <w:p w14:paraId="6FF88E68" w14:textId="51863D11" w:rsidR="00507D04" w:rsidRPr="00E0045D" w:rsidRDefault="00507D04" w:rsidP="00682FE1">
      <w:pPr>
        <w:numPr>
          <w:ilvl w:val="0"/>
          <w:numId w:val="13"/>
        </w:numPr>
        <w:spacing w:after="0" w:line="360" w:lineRule="auto"/>
        <w:ind w:left="425" w:hanging="425"/>
        <w:rPr>
          <w:rFonts w:ascii="Arial" w:hAnsi="Arial" w:cs="Arial"/>
          <w:sz w:val="24"/>
          <w:szCs w:val="24"/>
        </w:rPr>
      </w:pPr>
      <w:r w:rsidRPr="00E0045D">
        <w:rPr>
          <w:rFonts w:ascii="Arial" w:hAnsi="Arial" w:cs="Arial"/>
          <w:sz w:val="24"/>
          <w:szCs w:val="24"/>
        </w:rPr>
        <w:t>Przez osobę/y uprawnioną/e do reprezentowania rozumie się:</w:t>
      </w:r>
    </w:p>
    <w:p w14:paraId="2D7C282A" w14:textId="77777777" w:rsidR="00507D04" w:rsidRPr="00E0045D" w:rsidRDefault="00507D04" w:rsidP="00E0045D">
      <w:pPr>
        <w:spacing w:after="0" w:line="360" w:lineRule="auto"/>
        <w:ind w:left="993" w:hanging="273"/>
        <w:rPr>
          <w:rFonts w:ascii="Arial" w:hAnsi="Arial" w:cs="Arial"/>
          <w:sz w:val="24"/>
          <w:szCs w:val="24"/>
        </w:rPr>
      </w:pPr>
      <w:r w:rsidRPr="00E0045D">
        <w:rPr>
          <w:rFonts w:ascii="Arial" w:hAnsi="Arial" w:cs="Arial"/>
          <w:sz w:val="24"/>
          <w:szCs w:val="24"/>
        </w:rPr>
        <w:t xml:space="preserve">8.1. osoby wskazane w aktualnym odpisie z właściwego rejestru lub w umowie regulującej współpracę podmiotów składających ofertę wspólną, </w:t>
      </w:r>
    </w:p>
    <w:p w14:paraId="0F1D9AD1" w14:textId="77777777" w:rsidR="00507D04" w:rsidRPr="00E0045D" w:rsidRDefault="00507D04" w:rsidP="00E0045D">
      <w:pPr>
        <w:spacing w:after="0" w:line="360" w:lineRule="auto"/>
        <w:ind w:left="720"/>
        <w:rPr>
          <w:rFonts w:ascii="Arial" w:hAnsi="Arial" w:cs="Arial"/>
          <w:sz w:val="24"/>
          <w:szCs w:val="24"/>
        </w:rPr>
      </w:pPr>
      <w:r w:rsidRPr="00E0045D">
        <w:rPr>
          <w:rFonts w:ascii="Arial" w:hAnsi="Arial" w:cs="Arial"/>
          <w:sz w:val="24"/>
          <w:szCs w:val="24"/>
        </w:rPr>
        <w:t xml:space="preserve">8.2. inne osoby będące pełnomocnikiem Wykonawcy.  </w:t>
      </w:r>
    </w:p>
    <w:p w14:paraId="7DC9094E" w14:textId="77777777" w:rsidR="00507D04" w:rsidRPr="00E0045D" w:rsidRDefault="00507D04" w:rsidP="00682FE1">
      <w:pPr>
        <w:pStyle w:val="Akapitzlist"/>
        <w:numPr>
          <w:ilvl w:val="0"/>
          <w:numId w:val="13"/>
        </w:numPr>
        <w:spacing w:after="0" w:line="360" w:lineRule="auto"/>
        <w:rPr>
          <w:rFonts w:ascii="Arial" w:hAnsi="Arial" w:cs="Arial"/>
          <w:sz w:val="24"/>
          <w:szCs w:val="24"/>
        </w:rPr>
      </w:pPr>
      <w:r w:rsidRPr="00E0045D">
        <w:rPr>
          <w:rFonts w:ascii="Arial" w:hAnsi="Arial" w:cs="Arial"/>
          <w:sz w:val="24"/>
          <w:szCs w:val="24"/>
        </w:rPr>
        <w:lastRenderedPageBreak/>
        <w:t xml:space="preserve">Jeżeli uprawnienie do reprezentacji osoby podpisującej ofertę nie wynika z dokumentu, </w:t>
      </w:r>
      <w:r w:rsidRPr="00E0045D">
        <w:rPr>
          <w:rFonts w:ascii="Arial" w:hAnsi="Arial" w:cs="Arial"/>
          <w:sz w:val="24"/>
          <w:szCs w:val="24"/>
        </w:rPr>
        <w:br/>
        <w:t>o którym mowa w pkt.8 ppkt1) powyżej, do oferty należy dołączyć także pełnomocnictwo w oryginale lub w postaci kopii poświadczonej notarialnie.</w:t>
      </w:r>
    </w:p>
    <w:p w14:paraId="2476FD2F" w14:textId="01B3C10E" w:rsidR="00507D04" w:rsidRPr="00E0045D" w:rsidRDefault="00507D04" w:rsidP="00682FE1">
      <w:pPr>
        <w:pStyle w:val="Akapitzlist"/>
        <w:numPr>
          <w:ilvl w:val="0"/>
          <w:numId w:val="13"/>
        </w:numPr>
        <w:spacing w:after="0" w:line="360" w:lineRule="auto"/>
        <w:ind w:left="426" w:hanging="568"/>
        <w:rPr>
          <w:rFonts w:ascii="Arial" w:hAnsi="Arial" w:cs="Arial"/>
          <w:sz w:val="24"/>
          <w:szCs w:val="24"/>
        </w:rPr>
      </w:pPr>
      <w:r w:rsidRPr="00E0045D">
        <w:rPr>
          <w:rFonts w:ascii="Arial" w:hAnsi="Arial" w:cs="Arial"/>
          <w:b/>
          <w:sz w:val="24"/>
          <w:szCs w:val="24"/>
          <w:u w:val="single"/>
        </w:rPr>
        <w:t>Wykonawcy składający ofertę wspólną ustanawiają Pełnomocnika/Lidera</w:t>
      </w:r>
      <w:r w:rsidRPr="00E0045D">
        <w:rPr>
          <w:rFonts w:ascii="Arial" w:hAnsi="Arial" w:cs="Arial"/>
          <w:b/>
          <w:sz w:val="24"/>
          <w:szCs w:val="24"/>
        </w:rPr>
        <w:t xml:space="preserve"> </w:t>
      </w:r>
      <w:r w:rsidRPr="00E0045D">
        <w:rPr>
          <w:rFonts w:ascii="Arial" w:hAnsi="Arial" w:cs="Arial"/>
          <w:sz w:val="24"/>
          <w:szCs w:val="24"/>
        </w:rPr>
        <w:t>do reprezentowania ich w postępowaniu o udzielenie zamówienia albo do reprezentowania w postępowaniu i zawarcia umowy w sprawie niniejszego zamówienia publicznego.</w:t>
      </w:r>
      <w:r w:rsidRPr="00E0045D">
        <w:rPr>
          <w:rFonts w:ascii="Arial" w:hAnsi="Arial" w:cs="Arial"/>
          <w:sz w:val="24"/>
          <w:szCs w:val="24"/>
        </w:rPr>
        <w:br/>
        <w:t xml:space="preserve">W takich przypadkach art. </w:t>
      </w:r>
      <w:r w:rsidR="001F72A6" w:rsidRPr="00E0045D">
        <w:rPr>
          <w:rFonts w:ascii="Arial" w:hAnsi="Arial" w:cs="Arial"/>
          <w:sz w:val="24"/>
          <w:szCs w:val="24"/>
        </w:rPr>
        <w:t xml:space="preserve">58 </w:t>
      </w:r>
      <w:r w:rsidRPr="00E0045D">
        <w:rPr>
          <w:rFonts w:ascii="Arial" w:hAnsi="Arial" w:cs="Arial"/>
          <w:sz w:val="24"/>
          <w:szCs w:val="24"/>
        </w:rPr>
        <w:t>Ustawy stosuje się w całości.</w:t>
      </w:r>
    </w:p>
    <w:p w14:paraId="03DBB3B1" w14:textId="77777777" w:rsidR="00507D04" w:rsidRPr="00E0045D" w:rsidRDefault="00507D04" w:rsidP="00682FE1">
      <w:pPr>
        <w:pStyle w:val="Akapitzlist"/>
        <w:numPr>
          <w:ilvl w:val="0"/>
          <w:numId w:val="13"/>
        </w:numPr>
        <w:spacing w:after="0" w:line="360" w:lineRule="auto"/>
        <w:ind w:hanging="491"/>
        <w:rPr>
          <w:rFonts w:ascii="Arial" w:hAnsi="Arial" w:cs="Arial"/>
          <w:sz w:val="24"/>
          <w:szCs w:val="24"/>
        </w:rPr>
      </w:pPr>
      <w:r w:rsidRPr="00E0045D">
        <w:rPr>
          <w:rFonts w:ascii="Arial" w:hAnsi="Arial" w:cs="Arial"/>
          <w:sz w:val="24"/>
          <w:szCs w:val="24"/>
        </w:rPr>
        <w:t>Nie dopuszcza się uczestnictwa danego Wykonawcy w więcej niż jednym podmiocie występującym wspólnie.</w:t>
      </w:r>
    </w:p>
    <w:p w14:paraId="1E8948F2" w14:textId="77777777" w:rsidR="00507D04" w:rsidRPr="00E0045D" w:rsidRDefault="00507D04" w:rsidP="00682FE1">
      <w:pPr>
        <w:numPr>
          <w:ilvl w:val="0"/>
          <w:numId w:val="13"/>
        </w:numPr>
        <w:spacing w:after="0" w:line="360" w:lineRule="auto"/>
        <w:ind w:left="426" w:hanging="568"/>
        <w:rPr>
          <w:rFonts w:ascii="Arial" w:hAnsi="Arial" w:cs="Arial"/>
          <w:sz w:val="24"/>
          <w:szCs w:val="24"/>
        </w:rPr>
      </w:pPr>
      <w:r w:rsidRPr="00E0045D">
        <w:rPr>
          <w:rFonts w:ascii="Arial" w:hAnsi="Arial" w:cs="Arial"/>
          <w:b/>
          <w:bCs/>
          <w:sz w:val="24"/>
          <w:szCs w:val="24"/>
        </w:rPr>
        <w:t>Każdy z wykonawców może złożyć tylko jedną ofertę. Złożenie większej liczby ofert lub oferty zawierającej propozycje wariantowe spowoduje odrzucenie wszystkich ofert złożonych przez danego wykonawcę</w:t>
      </w:r>
      <w:r w:rsidRPr="00E0045D">
        <w:rPr>
          <w:rFonts w:ascii="Arial" w:hAnsi="Arial" w:cs="Arial"/>
          <w:sz w:val="24"/>
          <w:szCs w:val="24"/>
        </w:rPr>
        <w:t>.</w:t>
      </w:r>
    </w:p>
    <w:p w14:paraId="13C035DF" w14:textId="52BD1E1B" w:rsidR="00507D04" w:rsidRPr="00E0045D" w:rsidRDefault="00507D04" w:rsidP="00682FE1">
      <w:pPr>
        <w:pStyle w:val="Akapitzlist"/>
        <w:numPr>
          <w:ilvl w:val="0"/>
          <w:numId w:val="13"/>
        </w:numPr>
        <w:spacing w:after="0" w:line="360" w:lineRule="auto"/>
        <w:ind w:hanging="491"/>
        <w:rPr>
          <w:rFonts w:ascii="Arial" w:hAnsi="Arial" w:cs="Arial"/>
          <w:sz w:val="24"/>
          <w:szCs w:val="24"/>
        </w:rPr>
      </w:pPr>
      <w:r w:rsidRPr="00E0045D">
        <w:rPr>
          <w:rFonts w:ascii="Arial" w:hAnsi="Arial" w:cs="Arial"/>
          <w:sz w:val="24"/>
          <w:szCs w:val="24"/>
        </w:rPr>
        <w:t xml:space="preserve">Ofertę składa Pełnomocnik/Lider w imieniu Wykonawców wspólnie ubiegających się o udzielenie zamówienia. </w:t>
      </w:r>
    </w:p>
    <w:p w14:paraId="4FDF6A34" w14:textId="5E23427D" w:rsidR="00507D04" w:rsidRPr="00E0045D" w:rsidRDefault="00507D04" w:rsidP="00682FE1">
      <w:pPr>
        <w:pStyle w:val="Akapitzlist"/>
        <w:numPr>
          <w:ilvl w:val="0"/>
          <w:numId w:val="13"/>
        </w:numPr>
        <w:spacing w:after="0" w:line="360" w:lineRule="auto"/>
        <w:ind w:hanging="491"/>
        <w:rPr>
          <w:rFonts w:ascii="Arial" w:hAnsi="Arial" w:cs="Arial"/>
          <w:sz w:val="24"/>
          <w:szCs w:val="24"/>
        </w:rPr>
      </w:pPr>
      <w:r w:rsidRPr="00E0045D">
        <w:rPr>
          <w:rFonts w:ascii="Arial" w:hAnsi="Arial" w:cs="Arial"/>
          <w:sz w:val="24"/>
          <w:szCs w:val="24"/>
        </w:rPr>
        <w:t>Wykonawca utajnia informacje stanowiące tajemnicę przedsiębiorstwa w rozumieniu przepisów o zwalczaniu nieuczciwej konkurencji - ustawa z dnia 16 kwietnia 1993 r. o zwalczaniu nieuczciwej konkurencji (</w:t>
      </w:r>
      <w:r w:rsidR="00B07251">
        <w:rPr>
          <w:rFonts w:ascii="Arial" w:hAnsi="Arial" w:cs="Arial"/>
          <w:sz w:val="24"/>
          <w:szCs w:val="24"/>
        </w:rPr>
        <w:t xml:space="preserve">t. jedn. </w:t>
      </w:r>
      <w:r w:rsidRPr="00E0045D">
        <w:rPr>
          <w:rFonts w:ascii="Arial" w:hAnsi="Arial" w:cs="Arial"/>
          <w:sz w:val="24"/>
          <w:szCs w:val="24"/>
        </w:rPr>
        <w:t>Dz. U. z 20</w:t>
      </w:r>
      <w:r w:rsidR="00B07251">
        <w:rPr>
          <w:rFonts w:ascii="Arial" w:hAnsi="Arial" w:cs="Arial"/>
          <w:sz w:val="24"/>
          <w:szCs w:val="24"/>
        </w:rPr>
        <w:t>22</w:t>
      </w:r>
      <w:r w:rsidRPr="00E0045D">
        <w:rPr>
          <w:rFonts w:ascii="Arial" w:hAnsi="Arial" w:cs="Arial"/>
          <w:sz w:val="24"/>
          <w:szCs w:val="24"/>
        </w:rPr>
        <w:t xml:space="preserve"> r. poz. </w:t>
      </w:r>
      <w:r w:rsidR="00B07251">
        <w:rPr>
          <w:rFonts w:ascii="Arial" w:hAnsi="Arial" w:cs="Arial"/>
          <w:sz w:val="24"/>
          <w:szCs w:val="24"/>
        </w:rPr>
        <w:t>1233</w:t>
      </w:r>
      <w:r w:rsidRPr="00E0045D">
        <w:rPr>
          <w:rFonts w:ascii="Arial" w:hAnsi="Arial" w:cs="Arial"/>
          <w:sz w:val="24"/>
          <w:szCs w:val="24"/>
        </w:rPr>
        <w:t>). Informacje podlegające utajnieniu należy umieścić w odrębn</w:t>
      </w:r>
      <w:r w:rsidR="00220457" w:rsidRPr="00E0045D">
        <w:rPr>
          <w:rFonts w:ascii="Arial" w:hAnsi="Arial" w:cs="Arial"/>
          <w:sz w:val="24"/>
          <w:szCs w:val="24"/>
        </w:rPr>
        <w:t>ym</w:t>
      </w:r>
      <w:r w:rsidRPr="00E0045D">
        <w:rPr>
          <w:rFonts w:ascii="Arial" w:hAnsi="Arial" w:cs="Arial"/>
          <w:sz w:val="24"/>
          <w:szCs w:val="24"/>
        </w:rPr>
        <w:t xml:space="preserve"> </w:t>
      </w:r>
      <w:r w:rsidR="00220457" w:rsidRPr="00E0045D">
        <w:rPr>
          <w:rFonts w:ascii="Arial" w:hAnsi="Arial" w:cs="Arial"/>
          <w:sz w:val="24"/>
          <w:szCs w:val="24"/>
        </w:rPr>
        <w:t>pliku</w:t>
      </w:r>
      <w:r w:rsidRPr="00E0045D">
        <w:rPr>
          <w:rFonts w:ascii="Arial" w:hAnsi="Arial" w:cs="Arial"/>
          <w:sz w:val="24"/>
          <w:szCs w:val="24"/>
        </w:rPr>
        <w:t xml:space="preserve"> oznaczon</w:t>
      </w:r>
      <w:r w:rsidR="00C26D4D" w:rsidRPr="00E0045D">
        <w:rPr>
          <w:rFonts w:ascii="Arial" w:hAnsi="Arial" w:cs="Arial"/>
          <w:sz w:val="24"/>
          <w:szCs w:val="24"/>
        </w:rPr>
        <w:t>ym</w:t>
      </w:r>
      <w:r w:rsidRPr="00E0045D">
        <w:rPr>
          <w:rFonts w:ascii="Arial" w:hAnsi="Arial" w:cs="Arial"/>
          <w:sz w:val="24"/>
          <w:szCs w:val="24"/>
        </w:rPr>
        <w:t xml:space="preserve"> „</w:t>
      </w:r>
      <w:r w:rsidR="00220457" w:rsidRPr="00E0045D">
        <w:rPr>
          <w:rFonts w:ascii="Arial" w:hAnsi="Arial" w:cs="Arial"/>
          <w:sz w:val="24"/>
          <w:szCs w:val="24"/>
        </w:rPr>
        <w:t>Załącznik stanowiący tajemnice przedsiębiorstwa”</w:t>
      </w:r>
      <w:r w:rsidRPr="00E0045D">
        <w:rPr>
          <w:rFonts w:ascii="Arial" w:hAnsi="Arial" w:cs="Arial"/>
          <w:sz w:val="24"/>
          <w:szCs w:val="24"/>
        </w:rPr>
        <w:t xml:space="preserve">. W wykazie dokumentów załączonych do oferty należy umieścić informację, które załączniki podlegają utajnieniu. Zamawiający nie ujawni informacji stanowiących tajemnicę przedsiębiorstwa, jeżeli Wykonawca, </w:t>
      </w:r>
      <w:r w:rsidR="00C26D4D" w:rsidRPr="00E0045D">
        <w:rPr>
          <w:rFonts w:ascii="Arial" w:hAnsi="Arial" w:cs="Arial"/>
          <w:sz w:val="24"/>
          <w:szCs w:val="24"/>
        </w:rPr>
        <w:t>wraz z przekazaniem tych</w:t>
      </w:r>
      <w:r w:rsidR="007B3EE4" w:rsidRPr="00E0045D">
        <w:rPr>
          <w:rFonts w:ascii="Arial" w:hAnsi="Arial" w:cs="Arial"/>
          <w:sz w:val="24"/>
          <w:szCs w:val="24"/>
        </w:rPr>
        <w:t xml:space="preserve"> informacji </w:t>
      </w:r>
      <w:r w:rsidRPr="00E0045D">
        <w:rPr>
          <w:rFonts w:ascii="Arial" w:hAnsi="Arial" w:cs="Arial"/>
          <w:sz w:val="24"/>
          <w:szCs w:val="24"/>
        </w:rPr>
        <w:t xml:space="preserve">zastrzegł, że nie mogą być one udostępniane </w:t>
      </w:r>
      <w:r w:rsidRPr="00E0045D">
        <w:rPr>
          <w:rStyle w:val="txt-new"/>
          <w:rFonts w:ascii="Arial" w:hAnsi="Arial" w:cs="Arial"/>
          <w:sz w:val="24"/>
          <w:szCs w:val="24"/>
        </w:rPr>
        <w:t xml:space="preserve">oraz wykazał, iż zastrzeżone informacje stanowią tajemnicę przedsiębiorstwa </w:t>
      </w:r>
      <w:r w:rsidR="007B3EE4" w:rsidRPr="00E0045D">
        <w:rPr>
          <w:rStyle w:val="txt-new"/>
          <w:rFonts w:ascii="Arial" w:hAnsi="Arial" w:cs="Arial"/>
          <w:sz w:val="24"/>
          <w:szCs w:val="24"/>
        </w:rPr>
        <w:t>wykonawca nie może zastrzec informacji o których mowa w art. 222 ust.5 PZP.</w:t>
      </w:r>
      <w:r w:rsidRPr="00E0045D">
        <w:rPr>
          <w:rStyle w:val="txt-new"/>
          <w:rFonts w:ascii="Arial" w:hAnsi="Arial" w:cs="Arial"/>
          <w:sz w:val="24"/>
          <w:szCs w:val="24"/>
        </w:rPr>
        <w:t xml:space="preserve">(art. </w:t>
      </w:r>
      <w:r w:rsidR="007B3EE4" w:rsidRPr="00E0045D">
        <w:rPr>
          <w:rStyle w:val="txt-new"/>
          <w:rFonts w:ascii="Arial" w:hAnsi="Arial" w:cs="Arial"/>
          <w:sz w:val="24"/>
          <w:szCs w:val="24"/>
        </w:rPr>
        <w:t xml:space="preserve">18 </w:t>
      </w:r>
      <w:r w:rsidR="00C26D4D" w:rsidRPr="00E0045D">
        <w:rPr>
          <w:rStyle w:val="txt-new"/>
          <w:rFonts w:ascii="Arial" w:hAnsi="Arial" w:cs="Arial"/>
          <w:sz w:val="24"/>
          <w:szCs w:val="24"/>
        </w:rPr>
        <w:t>PZP</w:t>
      </w:r>
      <w:r w:rsidRPr="00E0045D">
        <w:rPr>
          <w:rStyle w:val="txt-new"/>
          <w:rFonts w:ascii="Arial" w:hAnsi="Arial" w:cs="Arial"/>
          <w:sz w:val="24"/>
          <w:szCs w:val="24"/>
        </w:rPr>
        <w:t>)</w:t>
      </w:r>
      <w:r w:rsidRPr="00E0045D">
        <w:rPr>
          <w:rFonts w:ascii="Arial" w:hAnsi="Arial" w:cs="Arial"/>
          <w:sz w:val="24"/>
          <w:szCs w:val="24"/>
        </w:rPr>
        <w:t>.</w:t>
      </w:r>
      <w:r w:rsidRPr="00E0045D">
        <w:rPr>
          <w:rFonts w:ascii="Arial" w:hAnsi="Arial" w:cs="Arial"/>
          <w:bCs/>
          <w:iCs/>
          <w:sz w:val="24"/>
          <w:szCs w:val="24"/>
        </w:rPr>
        <w:t xml:space="preserve"> W przypadku niewłaściwego oznaczenia informacji tajnych i braku wykazania, że stanowią one </w:t>
      </w:r>
      <w:r w:rsidRPr="00E0045D">
        <w:rPr>
          <w:rStyle w:val="txt-new"/>
          <w:rFonts w:ascii="Arial" w:hAnsi="Arial" w:cs="Arial"/>
          <w:sz w:val="24"/>
          <w:szCs w:val="24"/>
        </w:rPr>
        <w:t xml:space="preserve">tajemnicę przedsiębiorstwa, </w:t>
      </w:r>
      <w:r w:rsidRPr="00E0045D">
        <w:rPr>
          <w:rFonts w:ascii="Arial" w:hAnsi="Arial" w:cs="Arial"/>
          <w:bCs/>
          <w:iCs/>
          <w:sz w:val="24"/>
          <w:szCs w:val="24"/>
        </w:rPr>
        <w:t>Zamawiający nie będzie ponosił odpowiedzialności za ich udostępnienie.</w:t>
      </w:r>
    </w:p>
    <w:p w14:paraId="3DBAA2B9" w14:textId="72F8AEB7" w:rsidR="00220457" w:rsidRPr="00E0045D" w:rsidRDefault="00507D04" w:rsidP="00E0045D">
      <w:pPr>
        <w:pStyle w:val="Akapitzlist"/>
        <w:spacing w:after="0" w:line="360" w:lineRule="auto"/>
        <w:ind w:left="567"/>
        <w:rPr>
          <w:rFonts w:ascii="Arial" w:hAnsi="Arial" w:cs="Arial"/>
          <w:sz w:val="24"/>
          <w:szCs w:val="24"/>
        </w:rPr>
      </w:pPr>
      <w:r w:rsidRPr="00E0045D">
        <w:rPr>
          <w:rFonts w:ascii="Arial" w:hAnsi="Arial" w:cs="Arial"/>
          <w:b/>
          <w:sz w:val="24"/>
          <w:szCs w:val="24"/>
        </w:rPr>
        <w:t>UWAGA:</w:t>
      </w:r>
      <w:r w:rsidRPr="00E0045D">
        <w:rPr>
          <w:rFonts w:ascii="Arial" w:hAnsi="Arial" w:cs="Arial"/>
          <w:sz w:val="24"/>
          <w:szCs w:val="24"/>
        </w:rPr>
        <w:t xml:space="preserve"> W zakresie badania zasadności utajnienia informacji, jako tajemnicy przedsiębiorstwa, w rozumieniu przepisów ustawy o zwalczaniu nieuczciwej konkurencji informacja może zostać zastrzeżona jedynie w wypadku łącznego spełnienia przesłanek, o których mowa w art. 11 ust. 4 cytowanej ustawy. W </w:t>
      </w:r>
      <w:r w:rsidRPr="00E0045D">
        <w:rPr>
          <w:rFonts w:ascii="Arial" w:hAnsi="Arial" w:cs="Arial"/>
          <w:sz w:val="24"/>
          <w:szCs w:val="24"/>
        </w:rPr>
        <w:lastRenderedPageBreak/>
        <w:t>sytuacji zastrzeżenia części oferty jako tajemnicy przedsiębiorstwa, Wykonawca zobowiązany jest załączyć do oferty uzasadnienie w którym wykaże, iż zastrzeżone informacje stanowią tajemnicę przedsiębiorstwa</w:t>
      </w:r>
      <w:r w:rsidR="001134A2" w:rsidRPr="00E0045D">
        <w:rPr>
          <w:rFonts w:ascii="Arial" w:hAnsi="Arial" w:cs="Arial"/>
          <w:sz w:val="24"/>
          <w:szCs w:val="24"/>
        </w:rPr>
        <w:t>.</w:t>
      </w:r>
      <w:r w:rsidRPr="00E0045D">
        <w:rPr>
          <w:rFonts w:ascii="Arial" w:hAnsi="Arial" w:cs="Arial"/>
          <w:sz w:val="24"/>
          <w:szCs w:val="24"/>
        </w:rPr>
        <w:t xml:space="preserve"> </w:t>
      </w:r>
      <w:r w:rsidR="00220457" w:rsidRPr="00E0045D">
        <w:rPr>
          <w:rFonts w:ascii="Arial" w:hAnsi="Arial" w:cs="Arial"/>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w:t>
      </w:r>
      <w:r w:rsidR="00F32958" w:rsidRPr="00E0045D">
        <w:rPr>
          <w:rFonts w:ascii="Arial" w:hAnsi="Arial" w:cs="Arial"/>
          <w:sz w:val="24"/>
          <w:szCs w:val="24"/>
        </w:rPr>
        <w:t xml:space="preserve">nie wykazanie, że zastrzeżone informacje stanowią tajemnicę przedsiębiorstwa </w:t>
      </w:r>
      <w:r w:rsidR="00220457" w:rsidRPr="00E0045D">
        <w:rPr>
          <w:rFonts w:ascii="Arial" w:hAnsi="Arial" w:cs="Arial"/>
          <w:sz w:val="24"/>
          <w:szCs w:val="24"/>
        </w:rPr>
        <w:t xml:space="preserve">art. 18 ust. 3 PZP. </w:t>
      </w:r>
    </w:p>
    <w:p w14:paraId="6E5C8759" w14:textId="77777777" w:rsidR="00507D04" w:rsidRPr="00E0045D" w:rsidRDefault="00507D04" w:rsidP="00682FE1">
      <w:pPr>
        <w:pStyle w:val="Akapitzlist"/>
        <w:numPr>
          <w:ilvl w:val="0"/>
          <w:numId w:val="13"/>
        </w:numPr>
        <w:spacing w:after="0" w:line="360" w:lineRule="auto"/>
        <w:rPr>
          <w:rFonts w:ascii="Arial" w:hAnsi="Arial" w:cs="Arial"/>
          <w:sz w:val="24"/>
          <w:szCs w:val="24"/>
        </w:rPr>
      </w:pPr>
      <w:r w:rsidRPr="00E0045D">
        <w:rPr>
          <w:rFonts w:ascii="Arial" w:hAnsi="Arial" w:cs="Arial"/>
          <w:sz w:val="24"/>
          <w:szCs w:val="24"/>
        </w:rPr>
        <w:t xml:space="preserve">Wykonawca, za pośrednictwem </w:t>
      </w:r>
      <w:hyperlink r:id="rId21">
        <w:r w:rsidRPr="00E0045D">
          <w:rPr>
            <w:rFonts w:ascii="Arial" w:hAnsi="Arial" w:cs="Arial"/>
            <w:color w:val="1155CC"/>
            <w:sz w:val="24"/>
            <w:szCs w:val="24"/>
            <w:u w:val="single"/>
          </w:rPr>
          <w:t>platformazakupowa.pl</w:t>
        </w:r>
      </w:hyperlink>
      <w:r w:rsidRPr="00E0045D">
        <w:rPr>
          <w:rFonts w:ascii="Arial" w:hAnsi="Arial" w:cs="Arial"/>
          <w:sz w:val="24"/>
          <w:szCs w:val="24"/>
        </w:rPr>
        <w:t xml:space="preserve"> może przed upływem terminu do składania ofert zmienić lub wycofać ofertę. Sposób dokonywania zmiany lub wycofania oferty zamieszczono w instrukcji zamieszczonej na stronie internetowej pod adresem:</w:t>
      </w:r>
    </w:p>
    <w:p w14:paraId="6EC1418A" w14:textId="77777777" w:rsidR="00507D04" w:rsidRPr="00E0045D" w:rsidRDefault="00C93B81" w:rsidP="00E0045D">
      <w:pPr>
        <w:spacing w:after="0" w:line="360" w:lineRule="auto"/>
        <w:ind w:left="720"/>
        <w:rPr>
          <w:rFonts w:ascii="Arial" w:hAnsi="Arial" w:cs="Arial"/>
          <w:sz w:val="24"/>
          <w:szCs w:val="24"/>
        </w:rPr>
      </w:pPr>
      <w:hyperlink r:id="rId22">
        <w:r w:rsidR="00507D04" w:rsidRPr="00E0045D">
          <w:rPr>
            <w:rFonts w:ascii="Arial" w:hAnsi="Arial" w:cs="Arial"/>
            <w:color w:val="1155CC"/>
            <w:sz w:val="24"/>
            <w:szCs w:val="24"/>
            <w:u w:val="single"/>
          </w:rPr>
          <w:t>https://platformazakupowa.pl/strona/45-instrukcje</w:t>
        </w:r>
      </w:hyperlink>
    </w:p>
    <w:p w14:paraId="06FC2DAB" w14:textId="77777777" w:rsidR="00507D04" w:rsidRPr="00E0045D" w:rsidRDefault="00507D04" w:rsidP="00682FE1">
      <w:pPr>
        <w:pStyle w:val="Akapitzlist"/>
        <w:numPr>
          <w:ilvl w:val="0"/>
          <w:numId w:val="13"/>
        </w:numPr>
        <w:spacing w:after="0" w:line="360" w:lineRule="auto"/>
        <w:rPr>
          <w:rFonts w:ascii="Arial" w:hAnsi="Arial" w:cs="Arial"/>
          <w:sz w:val="24"/>
          <w:szCs w:val="24"/>
        </w:rPr>
      </w:pPr>
      <w:r w:rsidRPr="00E0045D">
        <w:rPr>
          <w:rFonts w:ascii="Arial" w:hAnsi="Arial" w:cs="Arial"/>
          <w:sz w:val="24"/>
          <w:szCs w:val="24"/>
        </w:rPr>
        <w:t>Wszelkie informacje, niezbędne do prawidłowego przygotowania oferty zdobywa Wykonawca we własnym zakresie, na własny koszt i odpowiedzialność.</w:t>
      </w:r>
    </w:p>
    <w:p w14:paraId="1370A734" w14:textId="31839B21" w:rsidR="00507D04" w:rsidRPr="00E0045D" w:rsidRDefault="00507D04" w:rsidP="00682FE1">
      <w:pPr>
        <w:numPr>
          <w:ilvl w:val="0"/>
          <w:numId w:val="13"/>
        </w:numPr>
        <w:spacing w:after="0" w:line="360" w:lineRule="auto"/>
        <w:ind w:left="425" w:hanging="425"/>
        <w:rPr>
          <w:rFonts w:ascii="Arial" w:hAnsi="Arial" w:cs="Arial"/>
          <w:sz w:val="24"/>
          <w:szCs w:val="24"/>
        </w:rPr>
      </w:pPr>
      <w:r w:rsidRPr="00E0045D">
        <w:rPr>
          <w:rFonts w:ascii="Arial" w:hAnsi="Arial" w:cs="Arial"/>
          <w:sz w:val="24"/>
          <w:szCs w:val="24"/>
        </w:rPr>
        <w:t>Do oferty należy dołączyć wszystkie wymagane w SWZ dokumenty.</w:t>
      </w:r>
    </w:p>
    <w:p w14:paraId="63CB4490" w14:textId="77777777" w:rsidR="00507D04" w:rsidRPr="00E0045D" w:rsidRDefault="00507D04" w:rsidP="00682FE1">
      <w:pPr>
        <w:numPr>
          <w:ilvl w:val="0"/>
          <w:numId w:val="13"/>
        </w:numPr>
        <w:spacing w:after="0" w:line="360" w:lineRule="auto"/>
        <w:ind w:left="425" w:hanging="425"/>
        <w:rPr>
          <w:rFonts w:ascii="Arial" w:hAnsi="Arial" w:cs="Arial"/>
          <w:sz w:val="24"/>
          <w:szCs w:val="24"/>
        </w:rPr>
      </w:pPr>
      <w:r w:rsidRPr="00E0045D">
        <w:rPr>
          <w:rFonts w:ascii="Arial" w:hAnsi="Arial" w:cs="Arial"/>
          <w:sz w:val="24"/>
          <w:szCs w:val="24"/>
        </w:rPr>
        <w:t>Po wypełnieniu Formularza składania oferty lub wniosku i załadowaniu wszystkich wymaganych załączników należy kliknąć przycisk „Przejdź do podsumowania”.</w:t>
      </w:r>
    </w:p>
    <w:p w14:paraId="08123DE1" w14:textId="3BC327B2" w:rsidR="00507D04" w:rsidRPr="00E0045D" w:rsidRDefault="00507D04" w:rsidP="00682FE1">
      <w:pPr>
        <w:numPr>
          <w:ilvl w:val="0"/>
          <w:numId w:val="13"/>
        </w:numPr>
        <w:spacing w:after="0" w:line="360" w:lineRule="auto"/>
        <w:ind w:left="425" w:hanging="425"/>
        <w:rPr>
          <w:rFonts w:ascii="Arial" w:hAnsi="Arial" w:cs="Arial"/>
          <w:sz w:val="24"/>
          <w:szCs w:val="24"/>
        </w:rPr>
      </w:pPr>
      <w:r w:rsidRPr="00E0045D">
        <w:rPr>
          <w:rFonts w:ascii="Arial" w:hAnsi="Arial" w:cs="Arial"/>
          <w:sz w:val="24"/>
          <w:szCs w:val="24"/>
        </w:rPr>
        <w:t xml:space="preserve">Oferta lub wniosek składana elektronicznie musi zostać </w:t>
      </w:r>
      <w:r w:rsidR="00A93351" w:rsidRPr="00E0045D">
        <w:rPr>
          <w:rFonts w:ascii="Arial" w:hAnsi="Arial" w:cs="Arial"/>
          <w:sz w:val="24"/>
          <w:szCs w:val="24"/>
        </w:rPr>
        <w:t>opatrzona kwalifikowanym podpisem elektronicznym, podpisem zaufanym lub podpisem osobistym</w:t>
      </w:r>
      <w:r w:rsidRPr="00E0045D">
        <w:rPr>
          <w:rFonts w:ascii="Arial" w:hAnsi="Arial" w:cs="Arial"/>
          <w:sz w:val="24"/>
          <w:szCs w:val="24"/>
        </w:rPr>
        <w:t>.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EDC93FD" w14:textId="77777777" w:rsidR="00507D04" w:rsidRPr="00E0045D" w:rsidRDefault="00507D04" w:rsidP="00682FE1">
      <w:pPr>
        <w:numPr>
          <w:ilvl w:val="0"/>
          <w:numId w:val="13"/>
        </w:numPr>
        <w:spacing w:after="0" w:line="360" w:lineRule="auto"/>
        <w:ind w:left="425" w:hanging="425"/>
        <w:rPr>
          <w:rFonts w:ascii="Arial" w:hAnsi="Arial" w:cs="Arial"/>
          <w:sz w:val="24"/>
          <w:szCs w:val="24"/>
        </w:rPr>
      </w:pPr>
      <w:r w:rsidRPr="00E0045D">
        <w:rPr>
          <w:rFonts w:ascii="Arial" w:hAnsi="Arial" w:cs="Arial"/>
          <w:sz w:val="24"/>
          <w:szCs w:val="24"/>
        </w:rPr>
        <w:t>Za datę przekazania oferty przyjmuje się datę jej przekazania w systemie (platformie) w drugim kroku składania oferty poprzez kliknięcie przycisku “Złóż ofertę” i wyświetlenie się komunikatu, że oferta została zaszyfrowana i złożona.</w:t>
      </w:r>
    </w:p>
    <w:p w14:paraId="2F26340B" w14:textId="77777777" w:rsidR="00507D04" w:rsidRPr="00E0045D" w:rsidRDefault="00507D04" w:rsidP="00682FE1">
      <w:pPr>
        <w:numPr>
          <w:ilvl w:val="0"/>
          <w:numId w:val="13"/>
        </w:numPr>
        <w:spacing w:after="0" w:line="360" w:lineRule="auto"/>
        <w:ind w:left="425" w:hanging="425"/>
        <w:rPr>
          <w:rFonts w:ascii="Arial" w:hAnsi="Arial" w:cs="Arial"/>
          <w:sz w:val="24"/>
          <w:szCs w:val="24"/>
        </w:rPr>
      </w:pPr>
      <w:r w:rsidRPr="00B07251">
        <w:rPr>
          <w:rFonts w:ascii="Arial" w:hAnsi="Arial" w:cs="Arial"/>
          <w:b/>
          <w:bCs/>
          <w:sz w:val="24"/>
          <w:szCs w:val="24"/>
        </w:rPr>
        <w:t>Szczegółowa instrukcja dla Wykonawców dotycząca złożenia, zmiany i wycofania oferty znajduje się na stronie internetowej pod adresem:</w:t>
      </w:r>
      <w:r w:rsidRPr="00E0045D">
        <w:rPr>
          <w:rFonts w:ascii="Arial" w:hAnsi="Arial" w:cs="Arial"/>
          <w:sz w:val="24"/>
          <w:szCs w:val="24"/>
        </w:rPr>
        <w:t xml:space="preserve">  </w:t>
      </w:r>
      <w:hyperlink r:id="rId23">
        <w:r w:rsidRPr="00E0045D">
          <w:rPr>
            <w:rFonts w:ascii="Arial" w:hAnsi="Arial" w:cs="Arial"/>
            <w:color w:val="1155CC"/>
            <w:sz w:val="24"/>
            <w:szCs w:val="24"/>
            <w:u w:val="single"/>
          </w:rPr>
          <w:t>https://platformazakupowa.pl/strona/45-instrukcje</w:t>
        </w:r>
      </w:hyperlink>
      <w:r w:rsidRPr="00E0045D">
        <w:rPr>
          <w:rFonts w:ascii="Arial" w:hAnsi="Arial" w:cs="Arial"/>
          <w:color w:val="1155CC"/>
          <w:sz w:val="24"/>
          <w:szCs w:val="24"/>
          <w:u w:val="single"/>
        </w:rPr>
        <w:t xml:space="preserve"> .</w:t>
      </w:r>
    </w:p>
    <w:p w14:paraId="67A74962" w14:textId="3E1A8302" w:rsidR="00507D04" w:rsidRPr="00E0045D" w:rsidRDefault="00507D04" w:rsidP="00682FE1">
      <w:pPr>
        <w:numPr>
          <w:ilvl w:val="0"/>
          <w:numId w:val="13"/>
        </w:numPr>
        <w:spacing w:after="0" w:line="360" w:lineRule="auto"/>
        <w:rPr>
          <w:rFonts w:ascii="Arial" w:hAnsi="Arial" w:cs="Arial"/>
          <w:sz w:val="24"/>
          <w:szCs w:val="24"/>
        </w:rPr>
      </w:pPr>
      <w:r w:rsidRPr="00E0045D">
        <w:rPr>
          <w:rFonts w:ascii="Arial" w:hAnsi="Arial" w:cs="Arial"/>
          <w:sz w:val="24"/>
          <w:szCs w:val="24"/>
        </w:rPr>
        <w:t xml:space="preserve">Zgodnie z definicją dokumentu elektronicznego z art.3 ustęp 2 Ustawy o informatyzacji działalności podmiotów realizujących zadania publiczne, opatrzenie </w:t>
      </w:r>
      <w:r w:rsidRPr="00E0045D">
        <w:rPr>
          <w:rFonts w:ascii="Arial" w:hAnsi="Arial" w:cs="Arial"/>
          <w:sz w:val="24"/>
          <w:szCs w:val="24"/>
        </w:rPr>
        <w:lastRenderedPageBreak/>
        <w:t>pliku zawierającego skompresowane dane kwalifikowanym podpisem elektronicznym</w:t>
      </w:r>
      <w:r w:rsidR="00CD5052" w:rsidRPr="00E0045D">
        <w:rPr>
          <w:rFonts w:ascii="Arial" w:hAnsi="Arial" w:cs="Arial"/>
          <w:sz w:val="24"/>
          <w:szCs w:val="24"/>
        </w:rPr>
        <w:t>, podpisem zaufanym lub osobistym</w:t>
      </w:r>
      <w:r w:rsidRPr="00E0045D">
        <w:rPr>
          <w:rFonts w:ascii="Arial" w:hAnsi="Arial" w:cs="Arial"/>
          <w:sz w:val="24"/>
          <w:szCs w:val="24"/>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076314" w14:textId="29DFC7B8" w:rsidR="000622BE" w:rsidRPr="00E0045D" w:rsidRDefault="00507D04" w:rsidP="00682FE1">
      <w:pPr>
        <w:numPr>
          <w:ilvl w:val="0"/>
          <w:numId w:val="13"/>
        </w:numPr>
        <w:spacing w:after="0" w:line="360" w:lineRule="auto"/>
        <w:rPr>
          <w:rFonts w:ascii="Arial" w:hAnsi="Arial" w:cs="Arial"/>
          <w:sz w:val="24"/>
          <w:szCs w:val="24"/>
        </w:rPr>
      </w:pPr>
      <w:r w:rsidRPr="00E0045D">
        <w:rPr>
          <w:rFonts w:ascii="Arial" w:hAnsi="Arial" w:cs="Arial"/>
          <w:sz w:val="24"/>
          <w:szCs w:val="24"/>
        </w:rPr>
        <w:t>Maksymalny rozmiar jednego pliku przesyłanego za pośrednictwem dedykowanych formularzy do: złożenia, zmiany, wycofania oferty oraz do komunikacji wynosi: 100 MB</w:t>
      </w:r>
      <w:r w:rsidR="007B3EE4" w:rsidRPr="00E0045D">
        <w:rPr>
          <w:rFonts w:ascii="Arial" w:hAnsi="Arial" w:cs="Arial"/>
          <w:sz w:val="24"/>
          <w:szCs w:val="24"/>
        </w:rPr>
        <w:t>.</w:t>
      </w:r>
      <w:r w:rsidR="002775C4" w:rsidRPr="00E0045D">
        <w:rPr>
          <w:rFonts w:ascii="Arial" w:hAnsi="Arial" w:cs="Arial"/>
          <w:sz w:val="24"/>
          <w:szCs w:val="24"/>
          <w:highlight w:val="green"/>
        </w:rPr>
        <w:t xml:space="preserve"> </w:t>
      </w:r>
    </w:p>
    <w:p w14:paraId="0315A576" w14:textId="2A8D16F8" w:rsidR="000622BE" w:rsidRPr="00E0045D" w:rsidRDefault="002775C4" w:rsidP="00682FE1">
      <w:pPr>
        <w:pStyle w:val="Akapitzlist"/>
        <w:numPr>
          <w:ilvl w:val="0"/>
          <w:numId w:val="13"/>
        </w:numPr>
        <w:spacing w:after="0" w:line="360" w:lineRule="auto"/>
        <w:ind w:left="567" w:hanging="567"/>
        <w:rPr>
          <w:rFonts w:ascii="Arial" w:hAnsi="Arial" w:cs="Arial"/>
          <w:sz w:val="24"/>
          <w:szCs w:val="24"/>
        </w:rPr>
      </w:pPr>
      <w:r w:rsidRPr="00E0045D">
        <w:rPr>
          <w:rFonts w:ascii="Arial" w:hAnsi="Arial" w:cs="Arial"/>
          <w:sz w:val="24"/>
          <w:szCs w:val="24"/>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465CAE8B" w14:textId="1B4B83A7" w:rsidR="000622BE" w:rsidRPr="00E0045D" w:rsidRDefault="002775C4" w:rsidP="00682FE1">
      <w:pPr>
        <w:pStyle w:val="Akapitzlist"/>
        <w:numPr>
          <w:ilvl w:val="0"/>
          <w:numId w:val="13"/>
        </w:numPr>
        <w:spacing w:after="0" w:line="360" w:lineRule="auto"/>
        <w:ind w:left="567" w:hanging="567"/>
        <w:rPr>
          <w:rFonts w:ascii="Arial" w:hAnsi="Arial" w:cs="Arial"/>
          <w:sz w:val="24"/>
          <w:szCs w:val="24"/>
        </w:rPr>
      </w:pPr>
      <w:r w:rsidRPr="00E0045D">
        <w:rPr>
          <w:rFonts w:ascii="Arial" w:hAnsi="Arial" w:cs="Arial"/>
          <w:sz w:val="24"/>
          <w:szCs w:val="24"/>
        </w:rPr>
        <w:t xml:space="preserve">Do przygotowania oferty zaleca się wykorzystanie Formularza Oferty, którego wzór stanowi </w:t>
      </w:r>
      <w:r w:rsidRPr="00E0045D">
        <w:rPr>
          <w:rFonts w:ascii="Arial" w:hAnsi="Arial" w:cs="Arial"/>
          <w:b/>
          <w:bCs/>
          <w:sz w:val="24"/>
          <w:szCs w:val="24"/>
        </w:rPr>
        <w:t>Załącznik nr 2</w:t>
      </w:r>
      <w:r w:rsidR="00B90341">
        <w:rPr>
          <w:rFonts w:ascii="Arial" w:hAnsi="Arial" w:cs="Arial"/>
          <w:b/>
          <w:bCs/>
          <w:sz w:val="24"/>
          <w:szCs w:val="24"/>
        </w:rPr>
        <w:t xml:space="preserve">.1 dla Części I zamówienia lub Załącznik 2.2. dla Części II zamówienia - </w:t>
      </w:r>
      <w:r w:rsidRPr="00E0045D">
        <w:rPr>
          <w:rFonts w:ascii="Arial" w:hAnsi="Arial" w:cs="Arial"/>
          <w:b/>
          <w:bCs/>
          <w:sz w:val="24"/>
          <w:szCs w:val="24"/>
        </w:rPr>
        <w:t xml:space="preserve"> do SWZ</w:t>
      </w:r>
      <w:r w:rsidRPr="00E0045D">
        <w:rPr>
          <w:rFonts w:ascii="Arial" w:hAnsi="Arial" w:cs="Arial"/>
          <w:sz w:val="24"/>
          <w:szCs w:val="24"/>
        </w:rPr>
        <w:t>. W przypadku, gdy Wykonawca nie korzysta z przygotowanego przez Zamawiającego wzoru, w treści oferty należy zamieścić wszystkie informacje wymagane w</w:t>
      </w:r>
      <w:r w:rsidR="002D2FC3" w:rsidRPr="00E0045D">
        <w:rPr>
          <w:rFonts w:ascii="Arial" w:hAnsi="Arial" w:cs="Arial"/>
          <w:sz w:val="24"/>
          <w:szCs w:val="24"/>
        </w:rPr>
        <w:t xml:space="preserve">e wzorze </w:t>
      </w:r>
      <w:r w:rsidRPr="00E0045D">
        <w:rPr>
          <w:rFonts w:ascii="Arial" w:hAnsi="Arial" w:cs="Arial"/>
          <w:sz w:val="24"/>
          <w:szCs w:val="24"/>
        </w:rPr>
        <w:t>Formularz</w:t>
      </w:r>
      <w:r w:rsidR="002D2FC3" w:rsidRPr="00E0045D">
        <w:rPr>
          <w:rFonts w:ascii="Arial" w:hAnsi="Arial" w:cs="Arial"/>
          <w:sz w:val="24"/>
          <w:szCs w:val="24"/>
        </w:rPr>
        <w:t>a</w:t>
      </w:r>
      <w:r w:rsidRPr="00E0045D">
        <w:rPr>
          <w:rFonts w:ascii="Arial" w:hAnsi="Arial" w:cs="Arial"/>
          <w:sz w:val="24"/>
          <w:szCs w:val="24"/>
        </w:rPr>
        <w:t xml:space="preserve"> Ofert</w:t>
      </w:r>
      <w:r w:rsidR="00563A9D" w:rsidRPr="00E0045D">
        <w:rPr>
          <w:rFonts w:ascii="Arial" w:hAnsi="Arial" w:cs="Arial"/>
          <w:sz w:val="24"/>
          <w:szCs w:val="24"/>
        </w:rPr>
        <w:t>y</w:t>
      </w:r>
      <w:r w:rsidRPr="00E0045D">
        <w:rPr>
          <w:rFonts w:ascii="Arial" w:hAnsi="Arial" w:cs="Arial"/>
          <w:sz w:val="24"/>
          <w:szCs w:val="24"/>
        </w:rPr>
        <w:t xml:space="preserve">. </w:t>
      </w:r>
    </w:p>
    <w:p w14:paraId="727313C6" w14:textId="77777777" w:rsidR="000622BE" w:rsidRPr="00E0045D" w:rsidRDefault="002775C4" w:rsidP="00682FE1">
      <w:pPr>
        <w:pStyle w:val="Akapitzlist"/>
        <w:numPr>
          <w:ilvl w:val="0"/>
          <w:numId w:val="13"/>
        </w:numPr>
        <w:spacing w:after="0" w:line="360" w:lineRule="auto"/>
        <w:ind w:left="567" w:hanging="567"/>
        <w:rPr>
          <w:rFonts w:ascii="Arial" w:hAnsi="Arial" w:cs="Arial"/>
          <w:sz w:val="24"/>
          <w:szCs w:val="24"/>
        </w:rPr>
      </w:pPr>
      <w:r w:rsidRPr="00E0045D">
        <w:rPr>
          <w:rFonts w:ascii="Arial" w:hAnsi="Arial" w:cs="Arial"/>
          <w:sz w:val="24"/>
          <w:szCs w:val="24"/>
        </w:rPr>
        <w:t xml:space="preserve">Do oferty należy dołączyć: </w:t>
      </w:r>
    </w:p>
    <w:p w14:paraId="113242CA" w14:textId="77777777" w:rsidR="000622BE" w:rsidRPr="00E0045D" w:rsidRDefault="002775C4" w:rsidP="00682FE1">
      <w:pPr>
        <w:pStyle w:val="Akapitzlist"/>
        <w:numPr>
          <w:ilvl w:val="1"/>
          <w:numId w:val="13"/>
        </w:numPr>
        <w:spacing w:after="0" w:line="360" w:lineRule="auto"/>
        <w:rPr>
          <w:rFonts w:ascii="Arial" w:hAnsi="Arial" w:cs="Arial"/>
          <w:sz w:val="24"/>
          <w:szCs w:val="24"/>
        </w:rPr>
      </w:pPr>
      <w:r w:rsidRPr="00E0045D">
        <w:rPr>
          <w:rFonts w:ascii="Arial" w:hAnsi="Arial" w:cs="Arial"/>
          <w:sz w:val="24"/>
          <w:szCs w:val="24"/>
        </w:rPr>
        <w:t xml:space="preserve">Pełnomocnictwo upoważniające do złożenia oferty, o ile ofertę składa pełnomocnik; </w:t>
      </w:r>
    </w:p>
    <w:p w14:paraId="7C2335BE" w14:textId="77777777" w:rsidR="0076186E" w:rsidRPr="00E0045D" w:rsidRDefault="002775C4" w:rsidP="00682FE1">
      <w:pPr>
        <w:pStyle w:val="Akapitzlist"/>
        <w:numPr>
          <w:ilvl w:val="1"/>
          <w:numId w:val="13"/>
        </w:numPr>
        <w:spacing w:after="0" w:line="360" w:lineRule="auto"/>
        <w:rPr>
          <w:rFonts w:ascii="Arial" w:hAnsi="Arial" w:cs="Arial"/>
          <w:sz w:val="24"/>
          <w:szCs w:val="24"/>
        </w:rPr>
      </w:pPr>
      <w:r w:rsidRPr="00E0045D">
        <w:rPr>
          <w:rFonts w:ascii="Arial" w:hAnsi="Arial" w:cs="Arial"/>
          <w:sz w:val="24"/>
          <w:szCs w:val="24"/>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009CB8F6" w14:textId="26C83514" w:rsidR="00B90341" w:rsidRPr="00B90341" w:rsidRDefault="002775C4" w:rsidP="00682FE1">
      <w:pPr>
        <w:pStyle w:val="Akapitzlist"/>
        <w:numPr>
          <w:ilvl w:val="1"/>
          <w:numId w:val="8"/>
        </w:numPr>
        <w:spacing w:after="0" w:line="360" w:lineRule="auto"/>
        <w:rPr>
          <w:rFonts w:ascii="Arial" w:hAnsi="Arial" w:cs="Arial"/>
          <w:b/>
          <w:sz w:val="24"/>
          <w:szCs w:val="24"/>
        </w:rPr>
      </w:pPr>
      <w:r w:rsidRPr="00B90341">
        <w:rPr>
          <w:rFonts w:ascii="Arial" w:hAnsi="Arial" w:cs="Arial"/>
          <w:sz w:val="24"/>
          <w:szCs w:val="24"/>
        </w:rPr>
        <w:t xml:space="preserve">Oświadczenie Wykonawcy o niepodleganiu wykluczeniu z postępowania </w:t>
      </w:r>
      <w:r w:rsidR="00765B31" w:rsidRPr="00B90341">
        <w:rPr>
          <w:rFonts w:ascii="Arial" w:hAnsi="Arial" w:cs="Arial"/>
          <w:sz w:val="24"/>
          <w:szCs w:val="24"/>
        </w:rPr>
        <w:t xml:space="preserve">i spełniania warunków udziału w postępowaniu </w:t>
      </w:r>
      <w:r w:rsidRPr="00B90341">
        <w:rPr>
          <w:rFonts w:ascii="Arial" w:hAnsi="Arial" w:cs="Arial"/>
          <w:sz w:val="24"/>
          <w:szCs w:val="24"/>
        </w:rPr>
        <w:t xml:space="preserve">- wzór oświadczenia o niepodleganiu wykluczeniu stanowi </w:t>
      </w:r>
      <w:r w:rsidRPr="00B90341">
        <w:rPr>
          <w:rFonts w:ascii="Arial" w:hAnsi="Arial" w:cs="Arial"/>
          <w:b/>
          <w:bCs/>
          <w:sz w:val="24"/>
          <w:szCs w:val="24"/>
        </w:rPr>
        <w:t>Załącznik nr 3</w:t>
      </w:r>
      <w:r w:rsidR="00B150FB" w:rsidRPr="00B90341">
        <w:rPr>
          <w:rFonts w:ascii="Arial" w:hAnsi="Arial" w:cs="Arial"/>
          <w:b/>
          <w:bCs/>
          <w:sz w:val="24"/>
          <w:szCs w:val="24"/>
        </w:rPr>
        <w:t>A</w:t>
      </w:r>
      <w:r w:rsidRPr="00B90341">
        <w:rPr>
          <w:rFonts w:ascii="Arial" w:hAnsi="Arial" w:cs="Arial"/>
          <w:b/>
          <w:bCs/>
          <w:sz w:val="24"/>
          <w:szCs w:val="24"/>
        </w:rPr>
        <w:t xml:space="preserve"> do SWZ</w:t>
      </w:r>
      <w:r w:rsidR="00B90341" w:rsidRPr="00B90341">
        <w:rPr>
          <w:rFonts w:ascii="Arial" w:hAnsi="Arial" w:cs="Arial"/>
          <w:b/>
          <w:bCs/>
          <w:sz w:val="24"/>
          <w:szCs w:val="24"/>
        </w:rPr>
        <w:t xml:space="preserve"> </w:t>
      </w:r>
      <w:r w:rsidR="00B90341" w:rsidRPr="00B90341">
        <w:rPr>
          <w:rFonts w:ascii="Arial" w:hAnsi="Arial" w:cs="Arial"/>
          <w:sz w:val="24"/>
          <w:szCs w:val="24"/>
        </w:rPr>
        <w:t xml:space="preserve">a wzór </w:t>
      </w:r>
      <w:r w:rsidR="00B90341" w:rsidRPr="00B90341">
        <w:rPr>
          <w:rFonts w:ascii="Arial" w:hAnsi="Arial" w:cs="Arial"/>
          <w:bCs/>
          <w:sz w:val="24"/>
          <w:szCs w:val="24"/>
        </w:rPr>
        <w:t xml:space="preserve">oświadczenie o spełnianiu warunków udziału w postępowaniu </w:t>
      </w:r>
      <w:r w:rsidR="00B90341" w:rsidRPr="00B90341">
        <w:rPr>
          <w:rFonts w:ascii="Arial" w:hAnsi="Arial" w:cs="Arial"/>
          <w:sz w:val="24"/>
          <w:szCs w:val="24"/>
        </w:rPr>
        <w:t>stanowi</w:t>
      </w:r>
      <w:r w:rsidR="00B90341" w:rsidRPr="00B90341">
        <w:rPr>
          <w:rFonts w:ascii="Arial" w:hAnsi="Arial" w:cs="Arial"/>
          <w:b/>
          <w:bCs/>
          <w:sz w:val="24"/>
          <w:szCs w:val="24"/>
        </w:rPr>
        <w:t xml:space="preserve"> Załącznik nr 3B  do SWZ</w:t>
      </w:r>
      <w:r w:rsidR="00B90341" w:rsidRPr="00B90341">
        <w:rPr>
          <w:rFonts w:ascii="Arial" w:hAnsi="Arial" w:cs="Arial"/>
          <w:sz w:val="24"/>
          <w:szCs w:val="24"/>
        </w:rPr>
        <w:t>.</w:t>
      </w:r>
    </w:p>
    <w:p w14:paraId="17706938" w14:textId="77777777" w:rsidR="00B90341" w:rsidRPr="00A1414A" w:rsidRDefault="00B90341" w:rsidP="00B90341">
      <w:pPr>
        <w:spacing w:after="0" w:line="360" w:lineRule="auto"/>
        <w:rPr>
          <w:rFonts w:ascii="Arial" w:hAnsi="Arial" w:cs="Arial"/>
          <w:b/>
          <w:bCs/>
          <w:sz w:val="24"/>
          <w:szCs w:val="24"/>
          <w:u w:val="single"/>
        </w:rPr>
      </w:pPr>
      <w:r w:rsidRPr="00A1414A">
        <w:rPr>
          <w:rFonts w:ascii="Arial" w:hAnsi="Arial" w:cs="Arial"/>
          <w:b/>
          <w:bCs/>
          <w:sz w:val="24"/>
          <w:szCs w:val="24"/>
          <w:u w:val="single"/>
        </w:rPr>
        <w:t>UWAGA:</w:t>
      </w:r>
    </w:p>
    <w:p w14:paraId="4E81577F" w14:textId="77777777" w:rsidR="00B90341" w:rsidRPr="00A1414A" w:rsidRDefault="00B90341" w:rsidP="00B90341">
      <w:pPr>
        <w:pStyle w:val="Akapitzlist"/>
        <w:spacing w:after="0" w:line="360" w:lineRule="auto"/>
        <w:ind w:left="426" w:hanging="403"/>
        <w:rPr>
          <w:rFonts w:ascii="Arial" w:hAnsi="Arial" w:cs="Arial"/>
          <w:b/>
          <w:bCs/>
          <w:sz w:val="24"/>
          <w:szCs w:val="24"/>
        </w:rPr>
      </w:pPr>
      <w:r w:rsidRPr="00A1414A">
        <w:rPr>
          <w:rFonts w:ascii="Arial" w:hAnsi="Arial" w:cs="Arial"/>
          <w:b/>
          <w:bCs/>
          <w:sz w:val="24"/>
          <w:szCs w:val="24"/>
        </w:rPr>
        <w:t>1.   W przypadku wspólnego</w:t>
      </w:r>
      <w:r>
        <w:rPr>
          <w:rFonts w:ascii="Arial" w:hAnsi="Arial" w:cs="Arial"/>
          <w:b/>
          <w:bCs/>
          <w:sz w:val="24"/>
          <w:szCs w:val="24"/>
        </w:rPr>
        <w:t xml:space="preserve"> ubiegania się</w:t>
      </w:r>
      <w:r w:rsidRPr="00A1414A">
        <w:rPr>
          <w:rFonts w:ascii="Arial" w:hAnsi="Arial" w:cs="Arial"/>
          <w:b/>
          <w:bCs/>
          <w:sz w:val="24"/>
          <w:szCs w:val="24"/>
        </w:rPr>
        <w:t xml:space="preserve"> o zamówienie przez  Wykonawców, oświadczenie o niepodleganiu wykluczeniu  -</w:t>
      </w:r>
      <w:r>
        <w:rPr>
          <w:rFonts w:ascii="Arial" w:hAnsi="Arial" w:cs="Arial"/>
          <w:b/>
          <w:bCs/>
          <w:sz w:val="24"/>
          <w:szCs w:val="24"/>
        </w:rPr>
        <w:t xml:space="preserve"> </w:t>
      </w:r>
      <w:r w:rsidRPr="00A1414A">
        <w:rPr>
          <w:rFonts w:ascii="Arial" w:hAnsi="Arial" w:cs="Arial"/>
          <w:b/>
          <w:bCs/>
          <w:sz w:val="24"/>
          <w:szCs w:val="24"/>
        </w:rPr>
        <w:t>Załącznik nr 3A do SWZ, składa każdy z Wykonawców oddzielnie</w:t>
      </w:r>
      <w:r w:rsidRPr="00A1414A">
        <w:rPr>
          <w:rFonts w:ascii="Arial" w:hAnsi="Arial" w:cs="Arial"/>
          <w:b/>
          <w:bCs/>
          <w:sz w:val="24"/>
          <w:szCs w:val="24"/>
          <w:u w:val="single"/>
        </w:rPr>
        <w:t>;</w:t>
      </w:r>
    </w:p>
    <w:p w14:paraId="5306736C" w14:textId="77777777" w:rsidR="00B90341" w:rsidRPr="00A1414A" w:rsidRDefault="00B90341" w:rsidP="00B90341">
      <w:pPr>
        <w:pStyle w:val="Akapitzlist"/>
        <w:spacing w:after="0" w:line="360" w:lineRule="auto"/>
        <w:ind w:left="426" w:hanging="403"/>
        <w:rPr>
          <w:rFonts w:ascii="Arial" w:hAnsi="Arial" w:cs="Arial"/>
          <w:b/>
          <w:bCs/>
          <w:sz w:val="24"/>
          <w:szCs w:val="24"/>
        </w:rPr>
      </w:pPr>
      <w:r w:rsidRPr="00A1414A">
        <w:rPr>
          <w:rFonts w:ascii="Arial" w:hAnsi="Arial" w:cs="Arial"/>
          <w:b/>
          <w:bCs/>
          <w:sz w:val="24"/>
          <w:szCs w:val="24"/>
        </w:rPr>
        <w:lastRenderedPageBreak/>
        <w:t>2.   W przypadku spełniania warunków udziału w postepowania przez podmiot trzeci, oświadczenie o niepodleganiu wykluczeniu – Załącznik nr 3A oraz o spełnianiu warunków udziału w postępowaniu – Załącznik nr 3B – składa również ten podmiot trzeci</w:t>
      </w:r>
    </w:p>
    <w:p w14:paraId="2BF69481" w14:textId="3986D4F2" w:rsidR="0076186E" w:rsidRPr="00B90341" w:rsidRDefault="002775C4" w:rsidP="00682FE1">
      <w:pPr>
        <w:pStyle w:val="Akapitzlist"/>
        <w:numPr>
          <w:ilvl w:val="0"/>
          <w:numId w:val="13"/>
        </w:numPr>
        <w:spacing w:after="0" w:line="360" w:lineRule="auto"/>
        <w:ind w:left="426" w:hanging="426"/>
        <w:rPr>
          <w:rFonts w:ascii="Arial" w:hAnsi="Arial" w:cs="Arial"/>
          <w:sz w:val="24"/>
          <w:szCs w:val="24"/>
          <w:u w:val="single"/>
        </w:rPr>
      </w:pPr>
      <w:r w:rsidRPr="00B90341">
        <w:rPr>
          <w:rFonts w:ascii="Arial" w:hAnsi="Arial" w:cs="Arial"/>
          <w:sz w:val="24"/>
          <w:szCs w:val="24"/>
          <w:u w:val="single"/>
        </w:rPr>
        <w:t xml:space="preserve">Oferta oraz oświadczenie o niepodleganiu wykluczeniu muszą być złożone </w:t>
      </w:r>
      <w:r w:rsidR="002D2FC3" w:rsidRPr="00B90341">
        <w:rPr>
          <w:rFonts w:ascii="Arial" w:hAnsi="Arial" w:cs="Arial"/>
          <w:sz w:val="24"/>
          <w:szCs w:val="24"/>
          <w:u w:val="single"/>
        </w:rPr>
        <w:br/>
      </w:r>
      <w:r w:rsidRPr="00B90341">
        <w:rPr>
          <w:rFonts w:ascii="Arial" w:hAnsi="Arial" w:cs="Arial"/>
          <w:sz w:val="24"/>
          <w:szCs w:val="24"/>
          <w:u w:val="single"/>
        </w:rPr>
        <w:t xml:space="preserve">w oryginale. </w:t>
      </w:r>
    </w:p>
    <w:p w14:paraId="32F8D5E1" w14:textId="77777777" w:rsidR="0076186E" w:rsidRPr="00E0045D" w:rsidRDefault="002775C4" w:rsidP="00682FE1">
      <w:pPr>
        <w:pStyle w:val="Akapitzlist"/>
        <w:numPr>
          <w:ilvl w:val="0"/>
          <w:numId w:val="13"/>
        </w:numPr>
        <w:spacing w:after="0" w:line="360" w:lineRule="auto"/>
        <w:ind w:left="426" w:hanging="426"/>
        <w:rPr>
          <w:rFonts w:ascii="Arial" w:hAnsi="Arial" w:cs="Arial"/>
          <w:sz w:val="24"/>
          <w:szCs w:val="24"/>
        </w:rPr>
      </w:pPr>
      <w:r w:rsidRPr="00E0045D">
        <w:rPr>
          <w:rFonts w:ascii="Arial" w:hAnsi="Arial" w:cs="Arial"/>
          <w:sz w:val="24"/>
          <w:szCs w:val="24"/>
        </w:rPr>
        <w:t xml:space="preserve">Zamawiający zaleca ponumerowanie stron oferty. </w:t>
      </w:r>
    </w:p>
    <w:p w14:paraId="74308C0D" w14:textId="77777777" w:rsidR="0076186E" w:rsidRPr="00E0045D" w:rsidRDefault="002775C4" w:rsidP="00682FE1">
      <w:pPr>
        <w:pStyle w:val="Akapitzlist"/>
        <w:numPr>
          <w:ilvl w:val="0"/>
          <w:numId w:val="13"/>
        </w:numPr>
        <w:spacing w:after="0" w:line="360" w:lineRule="auto"/>
        <w:ind w:left="426" w:hanging="426"/>
        <w:rPr>
          <w:rFonts w:ascii="Arial" w:hAnsi="Arial" w:cs="Arial"/>
          <w:sz w:val="24"/>
          <w:szCs w:val="24"/>
        </w:rPr>
      </w:pPr>
      <w:r w:rsidRPr="00E0045D">
        <w:rPr>
          <w:rFonts w:ascii="Arial" w:hAnsi="Arial" w:cs="Arial"/>
          <w:sz w:val="24"/>
          <w:szCs w:val="24"/>
        </w:rPr>
        <w:t>Pełnomocnictwo do złożenia oferty musi być złożone w oryginale w takiej samej formie, jak składana oferta (</w:t>
      </w:r>
      <w:proofErr w:type="spellStart"/>
      <w:r w:rsidRPr="00E0045D">
        <w:rPr>
          <w:rFonts w:ascii="Arial" w:hAnsi="Arial" w:cs="Arial"/>
          <w:sz w:val="24"/>
          <w:szCs w:val="24"/>
        </w:rPr>
        <w:t>t.j</w:t>
      </w:r>
      <w:proofErr w:type="spellEnd"/>
      <w:r w:rsidRPr="00E0045D">
        <w:rPr>
          <w:rFonts w:ascii="Arial" w:hAnsi="Arial" w:cs="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0045D">
        <w:rPr>
          <w:rFonts w:ascii="Arial" w:hAnsi="Arial" w:cs="Arial"/>
          <w:b/>
          <w:bCs/>
          <w:sz w:val="24"/>
          <w:szCs w:val="24"/>
          <w:u w:val="single"/>
        </w:rPr>
        <w:t>Elektroniczna kopia pełnomocnictwa nie może być uwierzytelniona przez upełnomocnionego</w:t>
      </w:r>
      <w:r w:rsidRPr="00E0045D">
        <w:rPr>
          <w:rFonts w:ascii="Arial" w:hAnsi="Arial" w:cs="Arial"/>
          <w:sz w:val="24"/>
          <w:szCs w:val="24"/>
        </w:rPr>
        <w:t xml:space="preserve">. </w:t>
      </w:r>
    </w:p>
    <w:p w14:paraId="09943670" w14:textId="3CAB5278" w:rsidR="0076186E" w:rsidRPr="00E0045D" w:rsidRDefault="0076186E" w:rsidP="00682FE1">
      <w:pPr>
        <w:pStyle w:val="Akapitzlist"/>
        <w:numPr>
          <w:ilvl w:val="0"/>
          <w:numId w:val="13"/>
        </w:numPr>
        <w:spacing w:after="0" w:line="360" w:lineRule="auto"/>
        <w:ind w:left="426" w:hanging="426"/>
        <w:rPr>
          <w:rFonts w:ascii="Arial" w:hAnsi="Arial" w:cs="Arial"/>
          <w:sz w:val="24"/>
          <w:szCs w:val="24"/>
        </w:rPr>
      </w:pPr>
      <w:r w:rsidRPr="00E0045D">
        <w:rPr>
          <w:rFonts w:ascii="Arial" w:hAnsi="Arial" w:cs="Arial"/>
          <w:sz w:val="24"/>
          <w:szCs w:val="24"/>
        </w:rPr>
        <w:t>J</w:t>
      </w:r>
      <w:r w:rsidR="002775C4" w:rsidRPr="00E0045D">
        <w:rPr>
          <w:rFonts w:ascii="Arial" w:hAnsi="Arial" w:cs="Arial"/>
          <w:sz w:val="24"/>
          <w:szCs w:val="24"/>
        </w:rPr>
        <w:t>eżeli Wykonawca nie złoży przedmiotowych środków dowodowych lub złożone przedmiotowe środki dowodowe będą niekompletne, Zamawiający wezwie do ich złożenia lub uzupełnienia w wyznaczonym terminie</w:t>
      </w:r>
      <w:r w:rsidR="004734A3" w:rsidRPr="00E0045D">
        <w:rPr>
          <w:rFonts w:ascii="Arial" w:hAnsi="Arial" w:cs="Arial"/>
          <w:sz w:val="24"/>
          <w:szCs w:val="24"/>
        </w:rPr>
        <w:t>.</w:t>
      </w:r>
      <w:r w:rsidR="002775C4" w:rsidRPr="00E0045D">
        <w:rPr>
          <w:rFonts w:ascii="Arial" w:hAnsi="Arial" w:cs="Arial"/>
          <w:sz w:val="24"/>
          <w:szCs w:val="24"/>
        </w:rPr>
        <w:t xml:space="preserve"> </w:t>
      </w:r>
    </w:p>
    <w:p w14:paraId="10F4A8DB" w14:textId="37368587" w:rsidR="0076186E" w:rsidRPr="00E0045D" w:rsidRDefault="002775C4" w:rsidP="00682FE1">
      <w:pPr>
        <w:pStyle w:val="Akapitzlist"/>
        <w:numPr>
          <w:ilvl w:val="0"/>
          <w:numId w:val="13"/>
        </w:numPr>
        <w:spacing w:after="0" w:line="360" w:lineRule="auto"/>
        <w:ind w:left="426" w:hanging="426"/>
        <w:rPr>
          <w:rFonts w:ascii="Arial" w:hAnsi="Arial" w:cs="Arial"/>
          <w:sz w:val="24"/>
          <w:szCs w:val="24"/>
        </w:rPr>
      </w:pPr>
      <w:r w:rsidRPr="00E0045D">
        <w:rPr>
          <w:rFonts w:ascii="Arial" w:hAnsi="Arial" w:cs="Arial"/>
          <w:sz w:val="24"/>
          <w:szCs w:val="24"/>
        </w:rPr>
        <w:t>Postanowień</w:t>
      </w:r>
      <w:r w:rsidR="009A577A" w:rsidRPr="00E0045D">
        <w:rPr>
          <w:rFonts w:ascii="Arial" w:hAnsi="Arial" w:cs="Arial"/>
          <w:sz w:val="24"/>
          <w:szCs w:val="24"/>
        </w:rPr>
        <w:t xml:space="preserve"> pkt. 31 powyżej</w:t>
      </w:r>
      <w:r w:rsidRPr="00E0045D">
        <w:rPr>
          <w:rFonts w:ascii="Arial" w:hAnsi="Arial" w:cs="Arial"/>
          <w:sz w:val="24"/>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sidR="001134A2" w:rsidRPr="00E0045D">
        <w:rPr>
          <w:rFonts w:ascii="Arial" w:hAnsi="Arial" w:cs="Arial"/>
          <w:sz w:val="24"/>
          <w:szCs w:val="24"/>
        </w:rPr>
        <w:t>.</w:t>
      </w:r>
    </w:p>
    <w:p w14:paraId="17DDFDE2" w14:textId="2449CBB4" w:rsidR="005A7A79" w:rsidRPr="00E0045D" w:rsidRDefault="005A7A79" w:rsidP="00682FE1">
      <w:pPr>
        <w:pStyle w:val="Akapitzlist"/>
        <w:numPr>
          <w:ilvl w:val="0"/>
          <w:numId w:val="13"/>
        </w:numPr>
        <w:spacing w:after="0" w:line="360" w:lineRule="auto"/>
        <w:ind w:left="426" w:hanging="426"/>
        <w:rPr>
          <w:rFonts w:ascii="Arial" w:hAnsi="Arial" w:cs="Arial"/>
          <w:sz w:val="24"/>
          <w:szCs w:val="24"/>
        </w:rPr>
      </w:pPr>
      <w:r w:rsidRPr="00E0045D">
        <w:rPr>
          <w:rFonts w:ascii="Arial" w:hAnsi="Arial" w:cs="Arial"/>
          <w:sz w:val="24"/>
          <w:szCs w:val="24"/>
        </w:rPr>
        <w:t>Wykonawca może zwrócić się do Zamawiającego z wnioskiem o wyjaśnienie odpowiednio treści SWZ albo opisu potrzeb i wymagań.</w:t>
      </w:r>
    </w:p>
    <w:p w14:paraId="3E18784E" w14:textId="68A2DD6B" w:rsidR="005A7A79" w:rsidRPr="00E0045D" w:rsidRDefault="005A7A79" w:rsidP="00682FE1">
      <w:pPr>
        <w:pStyle w:val="Akapitzlist"/>
        <w:numPr>
          <w:ilvl w:val="0"/>
          <w:numId w:val="13"/>
        </w:numPr>
        <w:spacing w:after="0" w:line="360" w:lineRule="auto"/>
        <w:ind w:left="426" w:hanging="426"/>
        <w:rPr>
          <w:rFonts w:ascii="Arial" w:hAnsi="Arial" w:cs="Arial"/>
          <w:sz w:val="24"/>
          <w:szCs w:val="24"/>
        </w:rPr>
      </w:pPr>
      <w:r w:rsidRPr="00E0045D">
        <w:rPr>
          <w:rFonts w:ascii="Arial" w:hAnsi="Arial" w:cs="Arial"/>
          <w:sz w:val="24"/>
          <w:szCs w:val="24"/>
        </w:rPr>
        <w:t xml:space="preserve">Zamawiający zobowiązany jest udzielić wyjaśnień niezwłocznie, jednak nie później niż na 2 dni przed upływem terminu składania </w:t>
      </w:r>
      <w:r w:rsidR="00842E9A" w:rsidRPr="00E0045D">
        <w:rPr>
          <w:rFonts w:ascii="Arial" w:hAnsi="Arial" w:cs="Arial"/>
          <w:sz w:val="24"/>
          <w:szCs w:val="24"/>
        </w:rPr>
        <w:t xml:space="preserve">odpowiednio </w:t>
      </w:r>
      <w:r w:rsidRPr="00E0045D">
        <w:rPr>
          <w:rFonts w:ascii="Arial" w:hAnsi="Arial" w:cs="Arial"/>
          <w:sz w:val="24"/>
          <w:szCs w:val="24"/>
        </w:rPr>
        <w:t>ofert</w:t>
      </w:r>
      <w:r w:rsidR="00842E9A" w:rsidRPr="00E0045D">
        <w:rPr>
          <w:rFonts w:ascii="Arial" w:hAnsi="Arial" w:cs="Arial"/>
          <w:sz w:val="24"/>
          <w:szCs w:val="24"/>
        </w:rPr>
        <w:t xml:space="preserve"> pod warunkiem, że wniosek o wyjaśnienie wpłynął do Zamawiającego nie później niż na 4 dni przed upływem terminu składania ofert albo odpowiednio ofert podlegających negocjacjom (</w:t>
      </w:r>
      <w:r w:rsidR="001134A2" w:rsidRPr="00E0045D">
        <w:rPr>
          <w:rFonts w:ascii="Arial" w:hAnsi="Arial" w:cs="Arial"/>
          <w:sz w:val="24"/>
          <w:szCs w:val="24"/>
        </w:rPr>
        <w:t>a</w:t>
      </w:r>
      <w:r w:rsidR="00842E9A" w:rsidRPr="00E0045D">
        <w:rPr>
          <w:rFonts w:ascii="Arial" w:hAnsi="Arial" w:cs="Arial"/>
          <w:sz w:val="24"/>
          <w:szCs w:val="24"/>
        </w:rPr>
        <w:t>rt. 284 ust. 2 PZP).</w:t>
      </w:r>
    </w:p>
    <w:p w14:paraId="355F9E9A" w14:textId="31FA32AE" w:rsidR="00842E9A" w:rsidRPr="00E0045D" w:rsidRDefault="00842E9A" w:rsidP="00682FE1">
      <w:pPr>
        <w:pStyle w:val="Akapitzlist"/>
        <w:numPr>
          <w:ilvl w:val="0"/>
          <w:numId w:val="13"/>
        </w:numPr>
        <w:spacing w:after="0" w:line="360" w:lineRule="auto"/>
        <w:ind w:left="426" w:hanging="426"/>
        <w:rPr>
          <w:rFonts w:ascii="Arial" w:hAnsi="Arial" w:cs="Arial"/>
          <w:sz w:val="24"/>
          <w:szCs w:val="24"/>
        </w:rPr>
      </w:pPr>
      <w:r w:rsidRPr="00E0045D">
        <w:rPr>
          <w:rFonts w:ascii="Arial" w:hAnsi="Arial" w:cs="Arial"/>
          <w:sz w:val="24"/>
          <w:szCs w:val="24"/>
        </w:rPr>
        <w:lastRenderedPageBreak/>
        <w:t xml:space="preserve">Przedłużenie terminu składania ofert, o którym mowa w art. 284 ust. 4, nie wpływa na bieg terminu składania wniosku o wyjaśnienie treści </w:t>
      </w:r>
      <w:r w:rsidR="007B3EE4" w:rsidRPr="00E0045D">
        <w:rPr>
          <w:rFonts w:ascii="Arial" w:hAnsi="Arial" w:cs="Arial"/>
          <w:sz w:val="24"/>
          <w:szCs w:val="24"/>
        </w:rPr>
        <w:t xml:space="preserve">SWZ </w:t>
      </w:r>
      <w:r w:rsidRPr="00E0045D">
        <w:rPr>
          <w:rFonts w:ascii="Arial" w:hAnsi="Arial" w:cs="Arial"/>
          <w:sz w:val="24"/>
          <w:szCs w:val="24"/>
        </w:rPr>
        <w:t>(art. 284 ust. 5 PZP).</w:t>
      </w:r>
    </w:p>
    <w:p w14:paraId="0F453A4C" w14:textId="77777777" w:rsidR="001134A2" w:rsidRPr="00E0045D" w:rsidRDefault="001134A2" w:rsidP="00E0045D">
      <w:pPr>
        <w:pStyle w:val="Akapitzlist"/>
        <w:spacing w:after="0" w:line="360" w:lineRule="auto"/>
        <w:rPr>
          <w:rFonts w:ascii="Arial" w:hAnsi="Arial" w:cs="Arial"/>
          <w:b/>
          <w:bCs/>
          <w:sz w:val="24"/>
          <w:szCs w:val="24"/>
        </w:rPr>
      </w:pPr>
    </w:p>
    <w:p w14:paraId="6B59B7D0" w14:textId="0591DBA3" w:rsidR="0076186E" w:rsidRPr="00E0045D" w:rsidRDefault="0076186E" w:rsidP="00E0045D">
      <w:pPr>
        <w:pStyle w:val="Akapitzlist"/>
        <w:spacing w:after="0" w:line="360" w:lineRule="auto"/>
        <w:rPr>
          <w:rFonts w:ascii="Arial" w:hAnsi="Arial" w:cs="Arial"/>
          <w:b/>
          <w:bCs/>
          <w:sz w:val="24"/>
          <w:szCs w:val="24"/>
        </w:rPr>
      </w:pPr>
      <w:r w:rsidRPr="00E0045D">
        <w:rPr>
          <w:rFonts w:ascii="Arial" w:hAnsi="Arial" w:cs="Arial"/>
          <w:b/>
          <w:bCs/>
          <w:sz w:val="24"/>
          <w:szCs w:val="24"/>
        </w:rPr>
        <w:t>Rozdział X</w:t>
      </w:r>
      <w:r w:rsidR="008C42CB" w:rsidRPr="00E0045D">
        <w:rPr>
          <w:rFonts w:ascii="Arial" w:hAnsi="Arial" w:cs="Arial"/>
          <w:b/>
          <w:bCs/>
          <w:sz w:val="24"/>
          <w:szCs w:val="24"/>
        </w:rPr>
        <w:t>V</w:t>
      </w:r>
      <w:r w:rsidRPr="00E0045D">
        <w:rPr>
          <w:rFonts w:ascii="Arial" w:hAnsi="Arial" w:cs="Arial"/>
          <w:b/>
          <w:bCs/>
          <w:sz w:val="24"/>
          <w:szCs w:val="24"/>
        </w:rPr>
        <w:t>II</w:t>
      </w:r>
      <w:r w:rsidR="00294847" w:rsidRPr="00E0045D">
        <w:rPr>
          <w:rFonts w:ascii="Arial" w:hAnsi="Arial" w:cs="Arial"/>
          <w:b/>
          <w:bCs/>
          <w:sz w:val="24"/>
          <w:szCs w:val="24"/>
        </w:rPr>
        <w:t>I</w:t>
      </w:r>
      <w:r w:rsidRPr="00E0045D">
        <w:rPr>
          <w:rFonts w:ascii="Arial" w:hAnsi="Arial" w:cs="Arial"/>
          <w:b/>
          <w:bCs/>
          <w:sz w:val="24"/>
          <w:szCs w:val="24"/>
        </w:rPr>
        <w:t xml:space="preserve"> </w:t>
      </w:r>
    </w:p>
    <w:p w14:paraId="041C47F4" w14:textId="060AE757" w:rsidR="0076186E" w:rsidRPr="00E0045D" w:rsidRDefault="0076186E" w:rsidP="00E0045D">
      <w:pPr>
        <w:pStyle w:val="Akapitzlist"/>
        <w:spacing w:after="0" w:line="360" w:lineRule="auto"/>
        <w:rPr>
          <w:rFonts w:ascii="Arial" w:hAnsi="Arial" w:cs="Arial"/>
          <w:b/>
          <w:bCs/>
          <w:sz w:val="24"/>
          <w:szCs w:val="24"/>
        </w:rPr>
      </w:pPr>
      <w:r w:rsidRPr="00E0045D">
        <w:rPr>
          <w:rFonts w:ascii="Arial" w:hAnsi="Arial" w:cs="Arial"/>
          <w:b/>
          <w:bCs/>
          <w:sz w:val="24"/>
          <w:szCs w:val="24"/>
        </w:rPr>
        <w:t>SPOSÓB ORAZ TERMIN SKŁADANIA OFERT</w:t>
      </w:r>
    </w:p>
    <w:p w14:paraId="358311FC" w14:textId="0A8C5A8F" w:rsidR="004734A3" w:rsidRPr="004B2AB2" w:rsidRDefault="002775C4" w:rsidP="00682FE1">
      <w:pPr>
        <w:pStyle w:val="Akapitzlist"/>
        <w:numPr>
          <w:ilvl w:val="0"/>
          <w:numId w:val="24"/>
        </w:numPr>
        <w:spacing w:after="0" w:line="360" w:lineRule="auto"/>
        <w:rPr>
          <w:rFonts w:ascii="Arial" w:hAnsi="Arial" w:cs="Arial"/>
          <w:sz w:val="24"/>
          <w:szCs w:val="24"/>
        </w:rPr>
      </w:pPr>
      <w:r w:rsidRPr="00E0045D">
        <w:rPr>
          <w:rFonts w:ascii="Arial" w:hAnsi="Arial" w:cs="Arial"/>
          <w:sz w:val="24"/>
          <w:szCs w:val="24"/>
        </w:rPr>
        <w:t xml:space="preserve">Wykonawca składa ofertę za pośrednictwem Formularza do złożenia lub wycofania oferty dostępnego na </w:t>
      </w:r>
      <w:r w:rsidR="004734A3" w:rsidRPr="00E0045D">
        <w:rPr>
          <w:rFonts w:ascii="Arial" w:hAnsi="Arial" w:cs="Arial"/>
          <w:sz w:val="24"/>
          <w:szCs w:val="24"/>
        </w:rPr>
        <w:t>Platformie</w:t>
      </w:r>
      <w:r w:rsidRPr="00E0045D">
        <w:rPr>
          <w:rFonts w:ascii="Arial" w:hAnsi="Arial" w:cs="Arial"/>
          <w:sz w:val="24"/>
          <w:szCs w:val="24"/>
        </w:rPr>
        <w:t xml:space="preserve">. Sposób złożenia oferty opisany został w Instrukcji użytkownika </w:t>
      </w:r>
      <w:r w:rsidR="004734A3" w:rsidRPr="004B2AB2">
        <w:rPr>
          <w:rFonts w:ascii="Arial" w:hAnsi="Arial" w:cs="Arial"/>
          <w:sz w:val="24"/>
          <w:szCs w:val="24"/>
        </w:rPr>
        <w:t>zamieszczonej na stronie internetowej pod adresem:</w:t>
      </w:r>
    </w:p>
    <w:p w14:paraId="6E5AD33D" w14:textId="2E927DC0" w:rsidR="0076186E" w:rsidRPr="005B5814" w:rsidRDefault="00C93B81" w:rsidP="00E0045D">
      <w:pPr>
        <w:pStyle w:val="Akapitzlist"/>
        <w:spacing w:after="0" w:line="360" w:lineRule="auto"/>
        <w:ind w:left="709"/>
        <w:rPr>
          <w:rFonts w:ascii="Arial" w:hAnsi="Arial" w:cs="Arial"/>
          <w:sz w:val="24"/>
          <w:szCs w:val="24"/>
        </w:rPr>
      </w:pPr>
      <w:hyperlink r:id="rId24" w:history="1">
        <w:r w:rsidR="004734A3" w:rsidRPr="005B5814">
          <w:rPr>
            <w:rStyle w:val="Hipercze"/>
            <w:rFonts w:ascii="Arial" w:hAnsi="Arial" w:cs="Arial"/>
            <w:sz w:val="24"/>
            <w:szCs w:val="24"/>
          </w:rPr>
          <w:t>https://platformazakupowa.pl/strona/45-instrukcje</w:t>
        </w:r>
      </w:hyperlink>
      <w:r w:rsidR="002775C4" w:rsidRPr="005B5814">
        <w:rPr>
          <w:rFonts w:ascii="Arial" w:hAnsi="Arial" w:cs="Arial"/>
          <w:sz w:val="24"/>
          <w:szCs w:val="24"/>
        </w:rPr>
        <w:t xml:space="preserve">. </w:t>
      </w:r>
    </w:p>
    <w:p w14:paraId="58D688BF" w14:textId="4870507B" w:rsidR="0076186E" w:rsidRPr="005B5814" w:rsidRDefault="002775C4" w:rsidP="00682FE1">
      <w:pPr>
        <w:pStyle w:val="Akapitzlist"/>
        <w:numPr>
          <w:ilvl w:val="0"/>
          <w:numId w:val="24"/>
        </w:numPr>
        <w:spacing w:after="0" w:line="360" w:lineRule="auto"/>
        <w:rPr>
          <w:rFonts w:ascii="Arial" w:hAnsi="Arial" w:cs="Arial"/>
          <w:b/>
          <w:bCs/>
          <w:sz w:val="24"/>
          <w:szCs w:val="24"/>
        </w:rPr>
      </w:pPr>
      <w:r w:rsidRPr="005B5814">
        <w:rPr>
          <w:rFonts w:ascii="Arial" w:hAnsi="Arial" w:cs="Arial"/>
          <w:sz w:val="24"/>
          <w:szCs w:val="24"/>
        </w:rPr>
        <w:t xml:space="preserve">Ofertę wraz z wymaganymi załącznikami należy złożyć w terminie do dnia </w:t>
      </w:r>
      <w:r w:rsidR="00D063A7" w:rsidRPr="005B5814">
        <w:rPr>
          <w:rFonts w:ascii="Arial" w:hAnsi="Arial" w:cs="Arial"/>
          <w:b/>
          <w:bCs/>
          <w:sz w:val="24"/>
          <w:szCs w:val="24"/>
        </w:rPr>
        <w:t>31.08</w:t>
      </w:r>
      <w:r w:rsidR="001134A2" w:rsidRPr="005B5814">
        <w:rPr>
          <w:rFonts w:ascii="Arial" w:hAnsi="Arial" w:cs="Arial"/>
          <w:b/>
          <w:bCs/>
          <w:sz w:val="24"/>
          <w:szCs w:val="24"/>
        </w:rPr>
        <w:t>.202</w:t>
      </w:r>
      <w:r w:rsidR="00656DC2" w:rsidRPr="005B5814">
        <w:rPr>
          <w:rFonts w:ascii="Arial" w:hAnsi="Arial" w:cs="Arial"/>
          <w:b/>
          <w:bCs/>
          <w:sz w:val="24"/>
          <w:szCs w:val="24"/>
        </w:rPr>
        <w:t>2</w:t>
      </w:r>
      <w:r w:rsidR="001134A2" w:rsidRPr="005B5814">
        <w:rPr>
          <w:rFonts w:ascii="Arial" w:hAnsi="Arial" w:cs="Arial"/>
          <w:b/>
          <w:bCs/>
          <w:sz w:val="24"/>
          <w:szCs w:val="24"/>
        </w:rPr>
        <w:t>r</w:t>
      </w:r>
      <w:r w:rsidRPr="005B5814">
        <w:rPr>
          <w:rFonts w:ascii="Arial" w:hAnsi="Arial" w:cs="Arial"/>
          <w:b/>
          <w:bCs/>
          <w:sz w:val="24"/>
          <w:szCs w:val="24"/>
        </w:rPr>
        <w:t>,</w:t>
      </w:r>
      <w:r w:rsidRPr="005B5814">
        <w:rPr>
          <w:rFonts w:ascii="Arial" w:hAnsi="Arial" w:cs="Arial"/>
          <w:sz w:val="24"/>
          <w:szCs w:val="24"/>
        </w:rPr>
        <w:t xml:space="preserve"> do godz. </w:t>
      </w:r>
      <w:r w:rsidR="001134A2" w:rsidRPr="005B5814">
        <w:rPr>
          <w:rFonts w:ascii="Arial" w:hAnsi="Arial" w:cs="Arial"/>
          <w:b/>
          <w:bCs/>
          <w:sz w:val="24"/>
          <w:szCs w:val="24"/>
        </w:rPr>
        <w:t>1</w:t>
      </w:r>
      <w:r w:rsidR="003557D9" w:rsidRPr="005B5814">
        <w:rPr>
          <w:rFonts w:ascii="Arial" w:hAnsi="Arial" w:cs="Arial"/>
          <w:b/>
          <w:bCs/>
          <w:sz w:val="24"/>
          <w:szCs w:val="24"/>
        </w:rPr>
        <w:t>3</w:t>
      </w:r>
      <w:r w:rsidR="001134A2" w:rsidRPr="005B5814">
        <w:rPr>
          <w:rFonts w:ascii="Arial" w:hAnsi="Arial" w:cs="Arial"/>
          <w:b/>
          <w:bCs/>
          <w:sz w:val="24"/>
          <w:szCs w:val="24"/>
        </w:rPr>
        <w:t>:00.</w:t>
      </w:r>
    </w:p>
    <w:p w14:paraId="62B4D34F" w14:textId="77777777" w:rsidR="0076186E" w:rsidRPr="005B5814" w:rsidRDefault="002775C4" w:rsidP="00682FE1">
      <w:pPr>
        <w:pStyle w:val="Akapitzlist"/>
        <w:numPr>
          <w:ilvl w:val="0"/>
          <w:numId w:val="24"/>
        </w:numPr>
        <w:spacing w:after="0" w:line="360" w:lineRule="auto"/>
        <w:ind w:left="709" w:hanging="283"/>
        <w:rPr>
          <w:rFonts w:ascii="Arial" w:hAnsi="Arial" w:cs="Arial"/>
          <w:sz w:val="24"/>
          <w:szCs w:val="24"/>
          <w:u w:val="single"/>
        </w:rPr>
      </w:pPr>
      <w:r w:rsidRPr="005B5814">
        <w:rPr>
          <w:rFonts w:ascii="Arial" w:hAnsi="Arial" w:cs="Arial"/>
          <w:sz w:val="24"/>
          <w:szCs w:val="24"/>
          <w:u w:val="single"/>
        </w:rPr>
        <w:t xml:space="preserve">Wykonawca może złożyć tylko jedną ofertę. </w:t>
      </w:r>
    </w:p>
    <w:p w14:paraId="1D6299E2" w14:textId="77777777" w:rsidR="0076186E" w:rsidRPr="005B5814" w:rsidRDefault="002775C4" w:rsidP="00682FE1">
      <w:pPr>
        <w:pStyle w:val="Akapitzlist"/>
        <w:numPr>
          <w:ilvl w:val="0"/>
          <w:numId w:val="24"/>
        </w:numPr>
        <w:spacing w:after="0" w:line="360" w:lineRule="auto"/>
        <w:ind w:left="709" w:hanging="283"/>
        <w:rPr>
          <w:rFonts w:ascii="Arial" w:hAnsi="Arial" w:cs="Arial"/>
          <w:sz w:val="24"/>
          <w:szCs w:val="24"/>
        </w:rPr>
      </w:pPr>
      <w:r w:rsidRPr="005B5814">
        <w:rPr>
          <w:rFonts w:ascii="Arial" w:hAnsi="Arial" w:cs="Arial"/>
          <w:sz w:val="24"/>
          <w:szCs w:val="24"/>
        </w:rPr>
        <w:t>Zamawiający odrzuci ofertę złożoną po terminie składania ofert.</w:t>
      </w:r>
    </w:p>
    <w:p w14:paraId="6EA135C9" w14:textId="77777777" w:rsidR="004734A3" w:rsidRPr="00E0045D" w:rsidRDefault="004734A3" w:rsidP="00682FE1">
      <w:pPr>
        <w:pStyle w:val="Akapitzlist"/>
        <w:numPr>
          <w:ilvl w:val="0"/>
          <w:numId w:val="24"/>
        </w:numPr>
        <w:spacing w:after="0" w:line="360" w:lineRule="auto"/>
        <w:rPr>
          <w:rFonts w:ascii="Arial" w:hAnsi="Arial" w:cs="Arial"/>
          <w:sz w:val="24"/>
          <w:szCs w:val="24"/>
        </w:rPr>
      </w:pPr>
      <w:r w:rsidRPr="005B5814">
        <w:rPr>
          <w:rFonts w:ascii="Arial" w:hAnsi="Arial" w:cs="Arial"/>
          <w:sz w:val="24"/>
          <w:szCs w:val="24"/>
        </w:rPr>
        <w:t xml:space="preserve">Wykonawca, za pośrednictwem </w:t>
      </w:r>
      <w:hyperlink r:id="rId25">
        <w:r w:rsidRPr="005B5814">
          <w:rPr>
            <w:rFonts w:ascii="Arial" w:hAnsi="Arial" w:cs="Arial"/>
            <w:color w:val="1155CC"/>
            <w:sz w:val="24"/>
            <w:szCs w:val="24"/>
            <w:u w:val="single"/>
          </w:rPr>
          <w:t>platformazakupowa.pl</w:t>
        </w:r>
      </w:hyperlink>
      <w:r w:rsidRPr="005B5814">
        <w:rPr>
          <w:rFonts w:ascii="Arial" w:hAnsi="Arial" w:cs="Arial"/>
          <w:sz w:val="24"/>
          <w:szCs w:val="24"/>
        </w:rPr>
        <w:t xml:space="preserve"> może przed upływem terminu do składania ofert z</w:t>
      </w:r>
      <w:r w:rsidRPr="004B2AB2">
        <w:rPr>
          <w:rFonts w:ascii="Arial" w:hAnsi="Arial" w:cs="Arial"/>
          <w:sz w:val="24"/>
          <w:szCs w:val="24"/>
        </w:rPr>
        <w:t>mienić</w:t>
      </w:r>
      <w:r w:rsidRPr="00E0045D">
        <w:rPr>
          <w:rFonts w:ascii="Arial" w:hAnsi="Arial" w:cs="Arial"/>
          <w:sz w:val="24"/>
          <w:szCs w:val="24"/>
        </w:rPr>
        <w:t xml:space="preserve"> lub wycofać ofertę. Sposób dokonywania zmiany lub wycofania oferty zamieszczono w instrukcji zamieszczonej na stronie internetowej pod adresem:</w:t>
      </w:r>
    </w:p>
    <w:p w14:paraId="39994B9E" w14:textId="77777777" w:rsidR="004734A3" w:rsidRPr="00E0045D" w:rsidRDefault="00C93B81" w:rsidP="00E0045D">
      <w:pPr>
        <w:spacing w:after="0" w:line="360" w:lineRule="auto"/>
        <w:ind w:left="720"/>
        <w:rPr>
          <w:rFonts w:ascii="Arial" w:hAnsi="Arial" w:cs="Arial"/>
          <w:sz w:val="24"/>
          <w:szCs w:val="24"/>
        </w:rPr>
      </w:pPr>
      <w:hyperlink r:id="rId26">
        <w:r w:rsidR="004734A3" w:rsidRPr="00E0045D">
          <w:rPr>
            <w:rFonts w:ascii="Arial" w:hAnsi="Arial" w:cs="Arial"/>
            <w:color w:val="1155CC"/>
            <w:sz w:val="24"/>
            <w:szCs w:val="24"/>
            <w:u w:val="single"/>
          </w:rPr>
          <w:t>https://platformazakupowa.pl/strona/45-instrukcje</w:t>
        </w:r>
      </w:hyperlink>
    </w:p>
    <w:p w14:paraId="620C5E8E" w14:textId="1C36E588" w:rsidR="0076186E" w:rsidRPr="005B5814" w:rsidRDefault="002775C4" w:rsidP="00682FE1">
      <w:pPr>
        <w:pStyle w:val="Akapitzlist"/>
        <w:numPr>
          <w:ilvl w:val="0"/>
          <w:numId w:val="24"/>
        </w:numPr>
        <w:spacing w:after="0" w:line="360" w:lineRule="auto"/>
        <w:ind w:left="709" w:hanging="283"/>
        <w:rPr>
          <w:rFonts w:ascii="Arial" w:hAnsi="Arial" w:cs="Arial"/>
          <w:sz w:val="24"/>
          <w:szCs w:val="24"/>
        </w:rPr>
      </w:pPr>
      <w:r w:rsidRPr="00E0045D">
        <w:rPr>
          <w:rFonts w:ascii="Arial" w:hAnsi="Arial" w:cs="Arial"/>
          <w:sz w:val="24"/>
          <w:szCs w:val="24"/>
        </w:rPr>
        <w:t xml:space="preserve">Wykonawca po upływie </w:t>
      </w:r>
      <w:r w:rsidRPr="005B5814">
        <w:rPr>
          <w:rFonts w:ascii="Arial" w:hAnsi="Arial" w:cs="Arial"/>
          <w:sz w:val="24"/>
          <w:szCs w:val="24"/>
        </w:rPr>
        <w:t xml:space="preserve">terminu do składania ofert nie może wycofać złożonej oferty. </w:t>
      </w:r>
    </w:p>
    <w:p w14:paraId="05591451" w14:textId="77777777" w:rsidR="005149EE" w:rsidRDefault="005149EE" w:rsidP="00E0045D">
      <w:pPr>
        <w:pStyle w:val="Akapitzlist"/>
        <w:spacing w:after="0" w:line="360" w:lineRule="auto"/>
        <w:ind w:left="1080"/>
        <w:rPr>
          <w:rFonts w:ascii="Arial" w:hAnsi="Arial" w:cs="Arial"/>
          <w:b/>
          <w:bCs/>
          <w:sz w:val="24"/>
          <w:szCs w:val="24"/>
        </w:rPr>
      </w:pPr>
    </w:p>
    <w:p w14:paraId="07574E74" w14:textId="77777777" w:rsidR="005149EE" w:rsidRDefault="005149EE" w:rsidP="00E0045D">
      <w:pPr>
        <w:pStyle w:val="Akapitzlist"/>
        <w:spacing w:after="0" w:line="360" w:lineRule="auto"/>
        <w:ind w:left="1080"/>
        <w:rPr>
          <w:rFonts w:ascii="Arial" w:hAnsi="Arial" w:cs="Arial"/>
          <w:b/>
          <w:bCs/>
          <w:sz w:val="24"/>
          <w:szCs w:val="24"/>
        </w:rPr>
      </w:pPr>
    </w:p>
    <w:p w14:paraId="56D6981F" w14:textId="77777777" w:rsidR="005149EE" w:rsidRDefault="005149EE" w:rsidP="00E0045D">
      <w:pPr>
        <w:pStyle w:val="Akapitzlist"/>
        <w:spacing w:after="0" w:line="360" w:lineRule="auto"/>
        <w:ind w:left="1080"/>
        <w:rPr>
          <w:rFonts w:ascii="Arial" w:hAnsi="Arial" w:cs="Arial"/>
          <w:b/>
          <w:bCs/>
          <w:sz w:val="24"/>
          <w:szCs w:val="24"/>
        </w:rPr>
      </w:pPr>
    </w:p>
    <w:p w14:paraId="558DC48D" w14:textId="3B696F10" w:rsidR="0076186E" w:rsidRPr="005B5814" w:rsidRDefault="0076186E" w:rsidP="00E0045D">
      <w:pPr>
        <w:pStyle w:val="Akapitzlist"/>
        <w:spacing w:after="0" w:line="360" w:lineRule="auto"/>
        <w:ind w:left="1080"/>
        <w:rPr>
          <w:rFonts w:ascii="Arial" w:hAnsi="Arial" w:cs="Arial"/>
          <w:b/>
          <w:bCs/>
          <w:sz w:val="24"/>
          <w:szCs w:val="24"/>
        </w:rPr>
      </w:pPr>
      <w:r w:rsidRPr="005B5814">
        <w:rPr>
          <w:rFonts w:ascii="Arial" w:hAnsi="Arial" w:cs="Arial"/>
          <w:b/>
          <w:bCs/>
          <w:sz w:val="24"/>
          <w:szCs w:val="24"/>
        </w:rPr>
        <w:t>Rozdział XI</w:t>
      </w:r>
      <w:r w:rsidR="008C42CB" w:rsidRPr="005B5814">
        <w:rPr>
          <w:rFonts w:ascii="Arial" w:hAnsi="Arial" w:cs="Arial"/>
          <w:b/>
          <w:bCs/>
          <w:sz w:val="24"/>
          <w:szCs w:val="24"/>
        </w:rPr>
        <w:t>X</w:t>
      </w:r>
      <w:r w:rsidRPr="005B5814">
        <w:rPr>
          <w:rFonts w:ascii="Arial" w:hAnsi="Arial" w:cs="Arial"/>
          <w:b/>
          <w:bCs/>
          <w:sz w:val="24"/>
          <w:szCs w:val="24"/>
        </w:rPr>
        <w:t xml:space="preserve"> </w:t>
      </w:r>
    </w:p>
    <w:p w14:paraId="4A33C7DA" w14:textId="2A31DA3B" w:rsidR="0076186E" w:rsidRPr="005B5814" w:rsidRDefault="0076186E" w:rsidP="00E0045D">
      <w:pPr>
        <w:pStyle w:val="Akapitzlist"/>
        <w:spacing w:after="0" w:line="360" w:lineRule="auto"/>
        <w:ind w:left="1080"/>
        <w:rPr>
          <w:rFonts w:ascii="Arial" w:hAnsi="Arial" w:cs="Arial"/>
          <w:b/>
          <w:bCs/>
          <w:sz w:val="24"/>
          <w:szCs w:val="24"/>
        </w:rPr>
      </w:pPr>
      <w:r w:rsidRPr="005B5814">
        <w:rPr>
          <w:rFonts w:ascii="Arial" w:hAnsi="Arial" w:cs="Arial"/>
          <w:b/>
          <w:bCs/>
          <w:sz w:val="24"/>
          <w:szCs w:val="24"/>
        </w:rPr>
        <w:t>TERMIN OTWARCIA OFERT</w:t>
      </w:r>
    </w:p>
    <w:p w14:paraId="411791D4" w14:textId="3D64B205" w:rsidR="00656DC2" w:rsidRPr="005B5814" w:rsidRDefault="00656DC2" w:rsidP="00656DC2">
      <w:pPr>
        <w:pStyle w:val="Akapitzlist"/>
        <w:numPr>
          <w:ilvl w:val="0"/>
          <w:numId w:val="3"/>
        </w:numPr>
        <w:spacing w:after="0" w:line="360" w:lineRule="auto"/>
        <w:ind w:left="709" w:hanging="283"/>
        <w:rPr>
          <w:rFonts w:ascii="Arial" w:hAnsi="Arial" w:cs="Arial"/>
          <w:b/>
          <w:bCs/>
          <w:sz w:val="24"/>
          <w:szCs w:val="24"/>
        </w:rPr>
      </w:pPr>
      <w:r w:rsidRPr="005B5814">
        <w:rPr>
          <w:rFonts w:ascii="Arial" w:hAnsi="Arial" w:cs="Arial"/>
          <w:sz w:val="24"/>
          <w:szCs w:val="24"/>
        </w:rPr>
        <w:t xml:space="preserve">Otwarcie ofert nastąpi w </w:t>
      </w:r>
      <w:r w:rsidRPr="005B5814">
        <w:rPr>
          <w:rFonts w:ascii="Arial" w:hAnsi="Arial" w:cs="Arial"/>
          <w:color w:val="000000" w:themeColor="text1"/>
          <w:sz w:val="24"/>
          <w:szCs w:val="24"/>
        </w:rPr>
        <w:t xml:space="preserve">dniu </w:t>
      </w:r>
      <w:r w:rsidR="003557D9" w:rsidRPr="005B5814">
        <w:rPr>
          <w:rFonts w:ascii="Arial" w:hAnsi="Arial" w:cs="Arial"/>
          <w:b/>
          <w:bCs/>
          <w:color w:val="000000" w:themeColor="text1"/>
          <w:sz w:val="24"/>
          <w:szCs w:val="24"/>
        </w:rPr>
        <w:t>31.08.</w:t>
      </w:r>
      <w:r w:rsidRPr="005B5814">
        <w:rPr>
          <w:rFonts w:ascii="Arial" w:hAnsi="Arial" w:cs="Arial"/>
          <w:b/>
          <w:bCs/>
          <w:color w:val="000000" w:themeColor="text1"/>
          <w:sz w:val="24"/>
          <w:szCs w:val="24"/>
        </w:rPr>
        <w:t>2022</w:t>
      </w:r>
      <w:r w:rsidR="003557D9" w:rsidRPr="005B5814">
        <w:rPr>
          <w:rFonts w:ascii="Arial" w:hAnsi="Arial" w:cs="Arial"/>
          <w:b/>
          <w:bCs/>
          <w:color w:val="000000" w:themeColor="text1"/>
          <w:sz w:val="24"/>
          <w:szCs w:val="24"/>
        </w:rPr>
        <w:t xml:space="preserve">r. </w:t>
      </w:r>
      <w:r w:rsidRPr="005B5814">
        <w:rPr>
          <w:rFonts w:ascii="Arial" w:hAnsi="Arial" w:cs="Arial"/>
          <w:color w:val="000000" w:themeColor="text1"/>
          <w:sz w:val="24"/>
          <w:szCs w:val="24"/>
        </w:rPr>
        <w:t>, o godzinie</w:t>
      </w:r>
      <w:r w:rsidRPr="005B5814">
        <w:rPr>
          <w:rFonts w:ascii="Arial" w:hAnsi="Arial" w:cs="Arial"/>
          <w:b/>
          <w:bCs/>
          <w:color w:val="000000" w:themeColor="text1"/>
          <w:sz w:val="24"/>
          <w:szCs w:val="24"/>
        </w:rPr>
        <w:t xml:space="preserve"> 1</w:t>
      </w:r>
      <w:r w:rsidR="003557D9" w:rsidRPr="005B5814">
        <w:rPr>
          <w:rFonts w:ascii="Arial" w:hAnsi="Arial" w:cs="Arial"/>
          <w:b/>
          <w:bCs/>
          <w:color w:val="000000" w:themeColor="text1"/>
          <w:sz w:val="24"/>
          <w:szCs w:val="24"/>
        </w:rPr>
        <w:t>3</w:t>
      </w:r>
      <w:r w:rsidRPr="005B5814">
        <w:rPr>
          <w:rFonts w:ascii="Arial" w:hAnsi="Arial" w:cs="Arial"/>
          <w:b/>
          <w:bCs/>
          <w:color w:val="000000" w:themeColor="text1"/>
          <w:sz w:val="24"/>
          <w:szCs w:val="24"/>
        </w:rPr>
        <w:t>:1</w:t>
      </w:r>
      <w:r w:rsidR="00B90341" w:rsidRPr="005B5814">
        <w:rPr>
          <w:rFonts w:ascii="Arial" w:hAnsi="Arial" w:cs="Arial"/>
          <w:b/>
          <w:bCs/>
          <w:color w:val="000000" w:themeColor="text1"/>
          <w:sz w:val="24"/>
          <w:szCs w:val="24"/>
        </w:rPr>
        <w:t>0</w:t>
      </w:r>
      <w:r w:rsidRPr="005B5814">
        <w:rPr>
          <w:rFonts w:ascii="Arial" w:hAnsi="Arial" w:cs="Arial"/>
          <w:color w:val="000000" w:themeColor="text1"/>
          <w:sz w:val="24"/>
          <w:szCs w:val="24"/>
        </w:rPr>
        <w:t xml:space="preserve"> </w:t>
      </w:r>
      <w:bookmarkStart w:id="11" w:name="_Hlk76024272"/>
      <w:r w:rsidRPr="005B5814">
        <w:rPr>
          <w:rFonts w:ascii="Arial" w:hAnsi="Arial" w:cs="Arial"/>
          <w:sz w:val="24"/>
          <w:szCs w:val="24"/>
        </w:rPr>
        <w:t xml:space="preserve">poprzez odszyfrowanie ofert wczytanych na Platformie. </w:t>
      </w:r>
      <w:bookmarkEnd w:id="11"/>
    </w:p>
    <w:p w14:paraId="404248B5" w14:textId="77777777" w:rsidR="00656DC2" w:rsidRPr="005B5814" w:rsidRDefault="00656DC2" w:rsidP="00656DC2">
      <w:pPr>
        <w:pStyle w:val="Akapitzlist"/>
        <w:spacing w:after="0" w:line="360" w:lineRule="auto"/>
        <w:ind w:left="709"/>
        <w:rPr>
          <w:rFonts w:ascii="Arial" w:hAnsi="Arial" w:cs="Arial"/>
          <w:b/>
          <w:bCs/>
          <w:sz w:val="24"/>
          <w:szCs w:val="24"/>
        </w:rPr>
      </w:pPr>
      <w:bookmarkStart w:id="12" w:name="_Hlk76024241"/>
      <w:r w:rsidRPr="005B5814">
        <w:rPr>
          <w:rFonts w:ascii="Arial" w:hAnsi="Arial" w:cs="Arial"/>
          <w:b/>
          <w:bCs/>
          <w:sz w:val="24"/>
          <w:szCs w:val="24"/>
        </w:rPr>
        <w:t>UWAGA:</w:t>
      </w:r>
    </w:p>
    <w:p w14:paraId="49EC27A9" w14:textId="6FF7813E" w:rsidR="00656DC2" w:rsidRPr="005B5814" w:rsidRDefault="00656DC2" w:rsidP="00656DC2">
      <w:pPr>
        <w:pStyle w:val="Akapitzlist"/>
        <w:spacing w:after="0" w:line="360" w:lineRule="auto"/>
        <w:ind w:left="709"/>
        <w:rPr>
          <w:rFonts w:ascii="Arial" w:hAnsi="Arial" w:cs="Arial"/>
          <w:b/>
          <w:bCs/>
          <w:sz w:val="24"/>
          <w:szCs w:val="24"/>
          <w:u w:val="single"/>
        </w:rPr>
      </w:pPr>
      <w:r w:rsidRPr="005B5814">
        <w:rPr>
          <w:rFonts w:ascii="Arial" w:hAnsi="Arial" w:cs="Arial"/>
          <w:sz w:val="24"/>
          <w:szCs w:val="24"/>
          <w:u w:val="single"/>
        </w:rPr>
        <w:t>W przypadku awarii systemu, powodującej brak możliwości otwarcia ofert w terminie określonym przez Zamawiającego, otwarcie ofert nastąpi niezwłocznie po usunięciu awarii.</w:t>
      </w:r>
      <w:bookmarkEnd w:id="12"/>
    </w:p>
    <w:p w14:paraId="21B7A65D" w14:textId="1A02732F" w:rsidR="00656DC2" w:rsidRPr="001A1CCA" w:rsidRDefault="00656DC2" w:rsidP="001A1CCA">
      <w:pPr>
        <w:pStyle w:val="NormalnyWeb"/>
        <w:numPr>
          <w:ilvl w:val="0"/>
          <w:numId w:val="3"/>
        </w:numPr>
        <w:spacing w:before="0" w:beforeAutospacing="0" w:after="0" w:afterAutospacing="0" w:line="360" w:lineRule="auto"/>
        <w:ind w:left="709" w:hanging="283"/>
        <w:rPr>
          <w:rFonts w:ascii="Arial" w:hAnsi="Arial" w:cs="Arial"/>
        </w:rPr>
      </w:pPr>
      <w:r w:rsidRPr="005B5814">
        <w:rPr>
          <w:rFonts w:ascii="Arial" w:hAnsi="Arial" w:cs="Arial"/>
        </w:rPr>
        <w:lastRenderedPageBreak/>
        <w:t xml:space="preserve">Zamawiający, najpóźniej przed otwarciem ofert, udostępni </w:t>
      </w:r>
      <w:r w:rsidRPr="005B5814">
        <w:rPr>
          <w:rFonts w:ascii="Arial" w:hAnsi="Arial" w:cs="Arial"/>
          <w:b/>
          <w:bCs/>
        </w:rPr>
        <w:t>na stronie internetowej prowadzonego postępowania</w:t>
      </w:r>
      <w:r w:rsidRPr="005B5814">
        <w:rPr>
          <w:rFonts w:ascii="Arial" w:hAnsi="Arial" w:cs="Arial"/>
        </w:rPr>
        <w:t xml:space="preserve"> tj. na stronie Platformy zakupowej POD ADRESEM </w:t>
      </w:r>
      <w:hyperlink r:id="rId27" w:history="1">
        <w:r w:rsidR="001A1CCA" w:rsidRPr="005B5814">
          <w:rPr>
            <w:rStyle w:val="Hipercze"/>
            <w:rFonts w:ascii="Arial" w:hAnsi="Arial" w:cs="Arial"/>
          </w:rPr>
          <w:t>https://platformazakupowa.pl/pn/termymaltanskie</w:t>
        </w:r>
      </w:hyperlink>
      <w:r w:rsidRPr="001A1CCA">
        <w:rPr>
          <w:rFonts w:ascii="Arial" w:hAnsi="Arial" w:cs="Arial"/>
        </w:rPr>
        <w:t xml:space="preserve">, informację o kwocie, jaką zamierza przeznaczyć na sfinansowanie zamówienia. </w:t>
      </w:r>
    </w:p>
    <w:p w14:paraId="1D7603FF" w14:textId="77777777" w:rsidR="00656DC2" w:rsidRPr="001A1CCA" w:rsidRDefault="00656DC2" w:rsidP="00656DC2">
      <w:pPr>
        <w:pStyle w:val="Akapitzlist"/>
        <w:numPr>
          <w:ilvl w:val="0"/>
          <w:numId w:val="3"/>
        </w:numPr>
        <w:spacing w:after="0" w:line="360" w:lineRule="auto"/>
        <w:ind w:left="709" w:hanging="283"/>
        <w:rPr>
          <w:rFonts w:ascii="Arial" w:hAnsi="Arial" w:cs="Arial"/>
          <w:sz w:val="24"/>
          <w:szCs w:val="24"/>
        </w:rPr>
      </w:pPr>
      <w:r w:rsidRPr="001A1CCA">
        <w:rPr>
          <w:rFonts w:ascii="Arial" w:hAnsi="Arial" w:cs="Arial"/>
          <w:sz w:val="24"/>
          <w:szCs w:val="24"/>
        </w:rPr>
        <w:t xml:space="preserve">Zamawiający, niezwłocznie po otwarciu ofert, udostępni na stronie internetowej prowadzonego postępowania informacje o: </w:t>
      </w:r>
    </w:p>
    <w:p w14:paraId="538408AE" w14:textId="77777777" w:rsidR="00656DC2" w:rsidRPr="001A1CCA" w:rsidRDefault="00656DC2" w:rsidP="00656DC2">
      <w:pPr>
        <w:pStyle w:val="Akapitzlist"/>
        <w:numPr>
          <w:ilvl w:val="1"/>
          <w:numId w:val="3"/>
        </w:numPr>
        <w:spacing w:after="0" w:line="360" w:lineRule="auto"/>
        <w:ind w:left="1276" w:hanging="425"/>
        <w:rPr>
          <w:rFonts w:ascii="Arial" w:hAnsi="Arial" w:cs="Arial"/>
          <w:sz w:val="24"/>
          <w:szCs w:val="24"/>
        </w:rPr>
      </w:pPr>
      <w:r w:rsidRPr="001A1CCA">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0B4DDA26" w14:textId="77777777" w:rsidR="00656DC2" w:rsidRPr="001A1CCA" w:rsidRDefault="00656DC2" w:rsidP="00656DC2">
      <w:pPr>
        <w:pStyle w:val="Akapitzlist"/>
        <w:numPr>
          <w:ilvl w:val="1"/>
          <w:numId w:val="3"/>
        </w:numPr>
        <w:spacing w:after="0" w:line="360" w:lineRule="auto"/>
        <w:ind w:left="1276" w:hanging="425"/>
        <w:rPr>
          <w:rFonts w:ascii="Arial" w:hAnsi="Arial" w:cs="Arial"/>
          <w:sz w:val="24"/>
          <w:szCs w:val="24"/>
        </w:rPr>
      </w:pPr>
      <w:r w:rsidRPr="001A1CCA">
        <w:rPr>
          <w:rFonts w:ascii="Arial" w:hAnsi="Arial" w:cs="Arial"/>
          <w:sz w:val="24"/>
          <w:szCs w:val="24"/>
        </w:rPr>
        <w:t xml:space="preserve">cenach lub kosztach zawartych w ofertach. </w:t>
      </w:r>
    </w:p>
    <w:p w14:paraId="44B69C9A" w14:textId="77777777" w:rsidR="00656DC2" w:rsidRPr="001A1CCA" w:rsidRDefault="00656DC2" w:rsidP="00656DC2">
      <w:pPr>
        <w:pStyle w:val="Akapitzlist"/>
        <w:numPr>
          <w:ilvl w:val="1"/>
          <w:numId w:val="3"/>
        </w:numPr>
        <w:spacing w:after="0" w:line="360" w:lineRule="auto"/>
        <w:ind w:left="1276" w:hanging="425"/>
        <w:rPr>
          <w:rFonts w:ascii="Arial" w:hAnsi="Arial" w:cs="Arial"/>
          <w:sz w:val="24"/>
          <w:szCs w:val="24"/>
        </w:rPr>
      </w:pPr>
      <w:r w:rsidRPr="001A1CCA">
        <w:rPr>
          <w:rFonts w:ascii="Arial" w:hAnsi="Arial" w:cs="Arial"/>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2CA28DA6" w14:textId="77777777" w:rsidR="00656DC2" w:rsidRPr="001A1CCA" w:rsidRDefault="00656DC2" w:rsidP="00656DC2">
      <w:pPr>
        <w:pStyle w:val="Akapitzlist"/>
        <w:numPr>
          <w:ilvl w:val="1"/>
          <w:numId w:val="3"/>
        </w:numPr>
        <w:spacing w:after="0" w:line="360" w:lineRule="auto"/>
        <w:ind w:left="1276" w:hanging="425"/>
        <w:rPr>
          <w:rFonts w:ascii="Arial" w:hAnsi="Arial" w:cs="Arial"/>
          <w:sz w:val="24"/>
          <w:szCs w:val="24"/>
        </w:rPr>
      </w:pPr>
      <w:r w:rsidRPr="001A1CCA">
        <w:rPr>
          <w:rFonts w:ascii="Arial" w:hAnsi="Arial" w:cs="Arial"/>
          <w:sz w:val="24"/>
          <w:szCs w:val="24"/>
        </w:rPr>
        <w:t xml:space="preserve">Zamawiający poinformuje o zmianie terminu otwarcia ofert na stronie internetowej prowadzonego postępowania. </w:t>
      </w:r>
    </w:p>
    <w:p w14:paraId="0E402F04" w14:textId="77777777" w:rsidR="005149EE" w:rsidRDefault="005149EE" w:rsidP="00E0045D">
      <w:pPr>
        <w:spacing w:after="0" w:line="360" w:lineRule="auto"/>
        <w:ind w:left="1440"/>
        <w:rPr>
          <w:rFonts w:ascii="Arial" w:hAnsi="Arial" w:cs="Arial"/>
          <w:b/>
          <w:bCs/>
          <w:sz w:val="24"/>
          <w:szCs w:val="24"/>
        </w:rPr>
      </w:pPr>
    </w:p>
    <w:p w14:paraId="1C3EED61" w14:textId="0196B8E7" w:rsidR="0076186E" w:rsidRPr="00E0045D" w:rsidRDefault="0076186E" w:rsidP="00E0045D">
      <w:pPr>
        <w:spacing w:after="0" w:line="360" w:lineRule="auto"/>
        <w:ind w:left="1440"/>
        <w:rPr>
          <w:rFonts w:ascii="Arial" w:hAnsi="Arial" w:cs="Arial"/>
          <w:b/>
          <w:bCs/>
          <w:sz w:val="24"/>
          <w:szCs w:val="24"/>
        </w:rPr>
      </w:pPr>
      <w:r w:rsidRPr="00E0045D">
        <w:rPr>
          <w:rFonts w:ascii="Arial" w:hAnsi="Arial" w:cs="Arial"/>
          <w:b/>
          <w:bCs/>
          <w:sz w:val="24"/>
          <w:szCs w:val="24"/>
        </w:rPr>
        <w:t xml:space="preserve">Rozdział </w:t>
      </w:r>
      <w:r w:rsidR="00294847" w:rsidRPr="00E0045D">
        <w:rPr>
          <w:rFonts w:ascii="Arial" w:hAnsi="Arial" w:cs="Arial"/>
          <w:b/>
          <w:bCs/>
          <w:sz w:val="24"/>
          <w:szCs w:val="24"/>
        </w:rPr>
        <w:t>X</w:t>
      </w:r>
      <w:r w:rsidR="008C42CB" w:rsidRPr="00E0045D">
        <w:rPr>
          <w:rFonts w:ascii="Arial" w:hAnsi="Arial" w:cs="Arial"/>
          <w:b/>
          <w:bCs/>
          <w:sz w:val="24"/>
          <w:szCs w:val="24"/>
        </w:rPr>
        <w:t>X</w:t>
      </w:r>
      <w:r w:rsidRPr="00E0045D">
        <w:rPr>
          <w:rFonts w:ascii="Arial" w:hAnsi="Arial" w:cs="Arial"/>
          <w:b/>
          <w:bCs/>
          <w:sz w:val="24"/>
          <w:szCs w:val="24"/>
        </w:rPr>
        <w:t xml:space="preserve"> </w:t>
      </w:r>
    </w:p>
    <w:p w14:paraId="18C51341" w14:textId="4603D63E" w:rsidR="0076186E" w:rsidRPr="00E0045D" w:rsidRDefault="0076186E" w:rsidP="00E0045D">
      <w:pPr>
        <w:spacing w:after="0" w:line="360" w:lineRule="auto"/>
        <w:ind w:left="1440"/>
        <w:rPr>
          <w:rFonts w:ascii="Arial" w:hAnsi="Arial" w:cs="Arial"/>
          <w:b/>
          <w:bCs/>
          <w:sz w:val="24"/>
          <w:szCs w:val="24"/>
        </w:rPr>
      </w:pPr>
      <w:r w:rsidRPr="00E0045D">
        <w:rPr>
          <w:rFonts w:ascii="Arial" w:hAnsi="Arial" w:cs="Arial"/>
          <w:b/>
          <w:bCs/>
          <w:sz w:val="24"/>
          <w:szCs w:val="24"/>
        </w:rPr>
        <w:t>PODSTAWY WYKLUCZENIA</w:t>
      </w:r>
    </w:p>
    <w:p w14:paraId="5E4691A0" w14:textId="77777777" w:rsidR="00F019F1" w:rsidRPr="00E0045D" w:rsidRDefault="00F019F1" w:rsidP="00682FE1">
      <w:pPr>
        <w:pStyle w:val="Akapitzlist"/>
        <w:numPr>
          <w:ilvl w:val="0"/>
          <w:numId w:val="18"/>
        </w:numPr>
        <w:spacing w:after="0" w:line="360" w:lineRule="auto"/>
        <w:rPr>
          <w:rFonts w:ascii="Arial" w:hAnsi="Arial" w:cs="Arial"/>
          <w:sz w:val="24"/>
          <w:szCs w:val="24"/>
        </w:rPr>
      </w:pPr>
      <w:r w:rsidRPr="00E0045D">
        <w:rPr>
          <w:rFonts w:ascii="Arial" w:hAnsi="Arial" w:cs="Arial"/>
          <w:sz w:val="24"/>
          <w:szCs w:val="24"/>
        </w:rPr>
        <w:t xml:space="preserve">Z postępowania o udzielenie zamówienia wyklucza się wykonawców, w stosunku do których zachodzi którakolwiek z okoliczności wskazanych: </w:t>
      </w:r>
    </w:p>
    <w:p w14:paraId="04D1F401" w14:textId="4DECFA8A" w:rsidR="00F019F1" w:rsidRPr="00E0045D" w:rsidRDefault="00F019F1" w:rsidP="00682FE1">
      <w:pPr>
        <w:pStyle w:val="Akapitzlist"/>
        <w:numPr>
          <w:ilvl w:val="1"/>
          <w:numId w:val="18"/>
        </w:numPr>
        <w:spacing w:after="0" w:line="360" w:lineRule="auto"/>
        <w:rPr>
          <w:rFonts w:ascii="Arial" w:hAnsi="Arial" w:cs="Arial"/>
          <w:sz w:val="24"/>
          <w:szCs w:val="24"/>
        </w:rPr>
      </w:pPr>
      <w:r w:rsidRPr="00E0045D">
        <w:rPr>
          <w:rFonts w:ascii="Arial" w:hAnsi="Arial" w:cs="Arial"/>
          <w:sz w:val="24"/>
          <w:szCs w:val="24"/>
        </w:rPr>
        <w:t xml:space="preserve">w art. 108 ust. 1 ustawy PZP, tj.: </w:t>
      </w:r>
    </w:p>
    <w:p w14:paraId="2EF8DC89" w14:textId="77777777" w:rsidR="00F019F1" w:rsidRPr="00E0045D" w:rsidRDefault="00F019F1" w:rsidP="00E0045D">
      <w:pPr>
        <w:pStyle w:val="Akapitzlist"/>
        <w:spacing w:after="0" w:line="360" w:lineRule="auto"/>
        <w:ind w:left="1224"/>
        <w:rPr>
          <w:rFonts w:ascii="Arial" w:hAnsi="Arial" w:cs="Arial"/>
          <w:sz w:val="24"/>
          <w:szCs w:val="24"/>
        </w:rPr>
      </w:pPr>
      <w:r w:rsidRPr="00E0045D">
        <w:rPr>
          <w:rFonts w:ascii="Arial" w:hAnsi="Arial" w:cs="Arial"/>
          <w:sz w:val="24"/>
          <w:szCs w:val="24"/>
        </w:rPr>
        <w:t xml:space="preserve">1) będącego osobą fizyczną, którego prawomocnie skazano za przestępstwo: </w:t>
      </w:r>
    </w:p>
    <w:p w14:paraId="2A8C9DAE" w14:textId="77777777" w:rsidR="001B415B" w:rsidRPr="00E0045D" w:rsidRDefault="00F019F1" w:rsidP="00E0045D">
      <w:pPr>
        <w:pStyle w:val="Akapitzlist"/>
        <w:spacing w:after="0" w:line="360" w:lineRule="auto"/>
        <w:ind w:left="1701" w:hanging="477"/>
        <w:rPr>
          <w:rFonts w:ascii="Arial" w:hAnsi="Arial" w:cs="Arial"/>
          <w:sz w:val="24"/>
          <w:szCs w:val="24"/>
        </w:rPr>
      </w:pPr>
      <w:r w:rsidRPr="00E0045D">
        <w:rPr>
          <w:rFonts w:ascii="Arial" w:hAnsi="Arial" w:cs="Arial"/>
          <w:sz w:val="24"/>
          <w:szCs w:val="24"/>
        </w:rPr>
        <w:t xml:space="preserve">    a) udziału w zorganizowanej grupie przestępczej albo związku mającym na celu popełnienie przestępstwa lub przestępstwa skarbowego, o którym mowa w art. 258 Kodeksu karnego, </w:t>
      </w:r>
    </w:p>
    <w:p w14:paraId="17D14381" w14:textId="77777777" w:rsidR="001B415B" w:rsidRPr="00E0045D" w:rsidRDefault="00F019F1" w:rsidP="00E0045D">
      <w:pPr>
        <w:pStyle w:val="Akapitzlist"/>
        <w:spacing w:after="0" w:line="360" w:lineRule="auto"/>
        <w:ind w:left="1701" w:hanging="477"/>
        <w:rPr>
          <w:rFonts w:ascii="Arial" w:hAnsi="Arial" w:cs="Arial"/>
          <w:sz w:val="24"/>
          <w:szCs w:val="24"/>
        </w:rPr>
      </w:pPr>
      <w:r w:rsidRPr="00E0045D">
        <w:rPr>
          <w:rFonts w:ascii="Arial" w:hAnsi="Arial" w:cs="Arial"/>
          <w:sz w:val="24"/>
          <w:szCs w:val="24"/>
        </w:rPr>
        <w:t xml:space="preserve">b) handlu ludźmi, o którym mowa w art. 189a Kodeksu karnego, </w:t>
      </w:r>
    </w:p>
    <w:p w14:paraId="6885BDAF" w14:textId="33AD75D8" w:rsidR="001B415B" w:rsidRPr="00E0045D" w:rsidRDefault="00F019F1" w:rsidP="00E0045D">
      <w:pPr>
        <w:pStyle w:val="Akapitzlist"/>
        <w:spacing w:after="0" w:line="360" w:lineRule="auto"/>
        <w:ind w:left="1701" w:hanging="477"/>
        <w:rPr>
          <w:rFonts w:ascii="Arial" w:hAnsi="Arial" w:cs="Arial"/>
          <w:sz w:val="24"/>
          <w:szCs w:val="24"/>
        </w:rPr>
      </w:pPr>
      <w:r w:rsidRPr="00E0045D">
        <w:rPr>
          <w:rFonts w:ascii="Arial" w:hAnsi="Arial" w:cs="Arial"/>
          <w:sz w:val="24"/>
          <w:szCs w:val="24"/>
        </w:rPr>
        <w:t>c) o którym mowa w art. 228-230a, art. 250a Kodeksu karnego lub w art. 46 lub art. 48 ustawy z dnia 25 czerwca 2010 r. o sporcie,</w:t>
      </w:r>
      <w:r w:rsidR="00FC1391">
        <w:rPr>
          <w:rFonts w:ascii="Arial" w:hAnsi="Arial" w:cs="Arial"/>
          <w:sz w:val="24"/>
          <w:szCs w:val="24"/>
        </w:rPr>
        <w:t xml:space="preserve"> </w:t>
      </w:r>
      <w:r w:rsidR="00D84BF0">
        <w:rPr>
          <w:rFonts w:ascii="Arial" w:hAnsi="Arial" w:cs="Arial"/>
          <w:sz w:val="24"/>
          <w:szCs w:val="24"/>
        </w:rPr>
        <w:t xml:space="preserve">lub w </w:t>
      </w:r>
      <w:r w:rsidR="00D84BF0">
        <w:rPr>
          <w:rFonts w:ascii="Arial" w:hAnsi="Arial" w:cs="Arial"/>
          <w:sz w:val="24"/>
          <w:szCs w:val="24"/>
          <w:shd w:val="clear" w:color="auto" w:fill="FFFFFF"/>
        </w:rPr>
        <w:t xml:space="preserve">art. 54 ust. 1-4 ustawy z dnia 12 maja 2011r. o refundacji leków, środków </w:t>
      </w:r>
      <w:r w:rsidR="00FC1391" w:rsidRPr="008F659C">
        <w:rPr>
          <w:rFonts w:ascii="Arial" w:hAnsi="Arial" w:cs="Arial"/>
          <w:sz w:val="24"/>
          <w:szCs w:val="24"/>
          <w:shd w:val="clear" w:color="auto" w:fill="FFFFFF"/>
        </w:rPr>
        <w:t>spożywczych specjalnego przeznaczenia żywieniowego oraz wyrobów medycznych (</w:t>
      </w:r>
      <w:r w:rsidR="00313985">
        <w:rPr>
          <w:rFonts w:ascii="Arial" w:hAnsi="Arial" w:cs="Arial"/>
          <w:sz w:val="24"/>
          <w:szCs w:val="24"/>
          <w:shd w:val="clear" w:color="auto" w:fill="FFFFFF"/>
        </w:rPr>
        <w:t xml:space="preserve">t. jedn. </w:t>
      </w:r>
      <w:r w:rsidR="00FC1391" w:rsidRPr="008F659C">
        <w:rPr>
          <w:rFonts w:ascii="Arial" w:hAnsi="Arial" w:cs="Arial"/>
          <w:sz w:val="24"/>
          <w:szCs w:val="24"/>
          <w:shd w:val="clear" w:color="auto" w:fill="FFFFFF"/>
        </w:rPr>
        <w:t>Dz. U. z 202</w:t>
      </w:r>
      <w:r w:rsidR="00313985">
        <w:rPr>
          <w:rFonts w:ascii="Arial" w:hAnsi="Arial" w:cs="Arial"/>
          <w:sz w:val="24"/>
          <w:szCs w:val="24"/>
          <w:shd w:val="clear" w:color="auto" w:fill="FFFFFF"/>
        </w:rPr>
        <w:t>2</w:t>
      </w:r>
      <w:r w:rsidR="00FC1391" w:rsidRPr="008F659C">
        <w:rPr>
          <w:rFonts w:ascii="Arial" w:hAnsi="Arial" w:cs="Arial"/>
          <w:sz w:val="24"/>
          <w:szCs w:val="24"/>
          <w:shd w:val="clear" w:color="auto" w:fill="FFFFFF"/>
        </w:rPr>
        <w:t xml:space="preserve"> r. poz. </w:t>
      </w:r>
      <w:r w:rsidR="00313985">
        <w:rPr>
          <w:rFonts w:ascii="Arial" w:hAnsi="Arial" w:cs="Arial"/>
          <w:sz w:val="24"/>
          <w:szCs w:val="24"/>
          <w:shd w:val="clear" w:color="auto" w:fill="FFFFFF"/>
        </w:rPr>
        <w:t>463</w:t>
      </w:r>
      <w:r w:rsidR="00FC1391" w:rsidRPr="008F659C">
        <w:rPr>
          <w:rFonts w:ascii="Arial" w:hAnsi="Arial" w:cs="Arial"/>
          <w:sz w:val="24"/>
          <w:szCs w:val="24"/>
          <w:shd w:val="clear" w:color="auto" w:fill="FFFFFF"/>
        </w:rPr>
        <w:t>),</w:t>
      </w:r>
    </w:p>
    <w:p w14:paraId="1AF20366" w14:textId="77777777" w:rsidR="001B415B" w:rsidRPr="00E0045D" w:rsidRDefault="00F019F1" w:rsidP="00E0045D">
      <w:pPr>
        <w:pStyle w:val="Akapitzlist"/>
        <w:spacing w:after="0" w:line="360" w:lineRule="auto"/>
        <w:ind w:left="1701" w:hanging="477"/>
        <w:rPr>
          <w:rFonts w:ascii="Arial" w:hAnsi="Arial" w:cs="Arial"/>
          <w:sz w:val="24"/>
          <w:szCs w:val="24"/>
        </w:rPr>
      </w:pPr>
      <w:r w:rsidRPr="00E0045D">
        <w:rPr>
          <w:rFonts w:ascii="Arial" w:hAnsi="Arial" w:cs="Arial"/>
          <w:sz w:val="24"/>
          <w:szCs w:val="24"/>
        </w:rPr>
        <w:lastRenderedPageBreak/>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FCEF8F9" w14:textId="77777777" w:rsidR="001B415B" w:rsidRPr="00E0045D" w:rsidRDefault="00F019F1" w:rsidP="00E0045D">
      <w:pPr>
        <w:pStyle w:val="Akapitzlist"/>
        <w:spacing w:after="0" w:line="360" w:lineRule="auto"/>
        <w:ind w:left="1701" w:hanging="477"/>
        <w:rPr>
          <w:rFonts w:ascii="Arial" w:hAnsi="Arial" w:cs="Arial"/>
          <w:sz w:val="24"/>
          <w:szCs w:val="24"/>
        </w:rPr>
      </w:pPr>
      <w:r w:rsidRPr="00E0045D">
        <w:rPr>
          <w:rFonts w:ascii="Arial" w:hAnsi="Arial" w:cs="Arial"/>
          <w:sz w:val="24"/>
          <w:szCs w:val="24"/>
        </w:rPr>
        <w:t xml:space="preserve">e) o charakterze terrorystycznym, o którym mowa w art. 115 § 20 Kodeksu karnego, lub mające na celu popełnienie tego przestępstwa, </w:t>
      </w:r>
    </w:p>
    <w:p w14:paraId="4A35112A" w14:textId="7C33E107" w:rsidR="001B415B" w:rsidRPr="00E0045D" w:rsidRDefault="00F019F1" w:rsidP="00E0045D">
      <w:pPr>
        <w:pStyle w:val="Akapitzlist"/>
        <w:spacing w:after="0" w:line="360" w:lineRule="auto"/>
        <w:ind w:left="1701" w:hanging="477"/>
        <w:rPr>
          <w:rFonts w:ascii="Arial" w:hAnsi="Arial" w:cs="Arial"/>
          <w:sz w:val="24"/>
          <w:szCs w:val="24"/>
        </w:rPr>
      </w:pPr>
      <w:r w:rsidRPr="00E0045D">
        <w:rPr>
          <w:rFonts w:ascii="Arial" w:hAnsi="Arial" w:cs="Arial"/>
          <w:sz w:val="24"/>
          <w:szCs w:val="24"/>
        </w:rPr>
        <w:t>f) powierzenia wykonywania pracy małoletniemu cudzoziemcowi, o którym mowa w art. 9 ust. 2 ustawy z dnia 15 czerwca 2012 r. o skutkach powierzania wykonywania pracy cudzoziemcom przebywającym wbrew przepisom na terytorium Rzeczypospolitej Polskiej (</w:t>
      </w:r>
      <w:r w:rsidR="00313985">
        <w:rPr>
          <w:rFonts w:ascii="Arial" w:hAnsi="Arial" w:cs="Arial"/>
          <w:sz w:val="24"/>
          <w:szCs w:val="24"/>
        </w:rPr>
        <w:t xml:space="preserve">t. jedn. </w:t>
      </w:r>
      <w:r w:rsidRPr="00E0045D">
        <w:rPr>
          <w:rFonts w:ascii="Arial" w:hAnsi="Arial" w:cs="Arial"/>
          <w:sz w:val="24"/>
          <w:szCs w:val="24"/>
        </w:rPr>
        <w:t xml:space="preserve">Dz. U. </w:t>
      </w:r>
      <w:r w:rsidR="00313985">
        <w:rPr>
          <w:rFonts w:ascii="Arial" w:hAnsi="Arial" w:cs="Arial"/>
          <w:sz w:val="24"/>
          <w:szCs w:val="24"/>
        </w:rPr>
        <w:t xml:space="preserve">z 2021r. </w:t>
      </w:r>
      <w:r w:rsidRPr="00E0045D">
        <w:rPr>
          <w:rFonts w:ascii="Arial" w:hAnsi="Arial" w:cs="Arial"/>
          <w:sz w:val="24"/>
          <w:szCs w:val="24"/>
        </w:rPr>
        <w:t xml:space="preserve">poz. </w:t>
      </w:r>
      <w:r w:rsidR="00313985">
        <w:rPr>
          <w:rFonts w:ascii="Arial" w:hAnsi="Arial" w:cs="Arial"/>
          <w:sz w:val="24"/>
          <w:szCs w:val="24"/>
        </w:rPr>
        <w:t>1745</w:t>
      </w:r>
      <w:r w:rsidRPr="00E0045D">
        <w:rPr>
          <w:rFonts w:ascii="Arial" w:hAnsi="Arial" w:cs="Arial"/>
          <w:sz w:val="24"/>
          <w:szCs w:val="24"/>
        </w:rPr>
        <w:t xml:space="preserve">), </w:t>
      </w:r>
    </w:p>
    <w:p w14:paraId="697DD1F5" w14:textId="77777777" w:rsidR="001B415B" w:rsidRPr="00E0045D" w:rsidRDefault="00F019F1" w:rsidP="00E0045D">
      <w:pPr>
        <w:pStyle w:val="Akapitzlist"/>
        <w:spacing w:after="0" w:line="360" w:lineRule="auto"/>
        <w:ind w:left="1701" w:hanging="477"/>
        <w:rPr>
          <w:rFonts w:ascii="Arial" w:hAnsi="Arial" w:cs="Arial"/>
          <w:sz w:val="24"/>
          <w:szCs w:val="24"/>
        </w:rPr>
      </w:pPr>
      <w:r w:rsidRPr="00E0045D">
        <w:rPr>
          <w:rFonts w:ascii="Arial" w:hAnsi="Arial" w:cs="Arial"/>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986B9F" w14:textId="77777777" w:rsidR="001B415B" w:rsidRPr="00E0045D" w:rsidRDefault="00F019F1" w:rsidP="00E0045D">
      <w:pPr>
        <w:pStyle w:val="Akapitzlist"/>
        <w:spacing w:after="0" w:line="360" w:lineRule="auto"/>
        <w:ind w:left="1701" w:hanging="477"/>
        <w:rPr>
          <w:rFonts w:ascii="Arial" w:hAnsi="Arial" w:cs="Arial"/>
          <w:sz w:val="24"/>
          <w:szCs w:val="24"/>
        </w:rPr>
      </w:pPr>
      <w:r w:rsidRPr="00E0045D">
        <w:rPr>
          <w:rFonts w:ascii="Arial" w:hAnsi="Arial" w:cs="Arial"/>
          <w:sz w:val="24"/>
          <w:szCs w:val="24"/>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E68CEFB" w14:textId="77777777" w:rsidR="001B415B" w:rsidRPr="00E0045D" w:rsidRDefault="00F019F1" w:rsidP="00E0045D">
      <w:pPr>
        <w:pStyle w:val="Akapitzlist"/>
        <w:spacing w:after="0" w:line="360" w:lineRule="auto"/>
        <w:ind w:left="1560" w:hanging="336"/>
        <w:rPr>
          <w:rFonts w:ascii="Arial" w:hAnsi="Arial" w:cs="Arial"/>
          <w:sz w:val="24"/>
          <w:szCs w:val="24"/>
        </w:rPr>
      </w:pPr>
      <w:r w:rsidRPr="00E0045D">
        <w:rPr>
          <w:rFonts w:ascii="Arial" w:hAnsi="Arial" w:cs="Arial"/>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FB6EAF6" w14:textId="77777777" w:rsidR="001B415B" w:rsidRPr="00E0045D" w:rsidRDefault="00F019F1" w:rsidP="00E0045D">
      <w:pPr>
        <w:pStyle w:val="Akapitzlist"/>
        <w:spacing w:after="0" w:line="360" w:lineRule="auto"/>
        <w:ind w:left="1560" w:hanging="336"/>
        <w:rPr>
          <w:rFonts w:ascii="Arial" w:hAnsi="Arial" w:cs="Arial"/>
          <w:sz w:val="24"/>
          <w:szCs w:val="24"/>
        </w:rPr>
      </w:pPr>
      <w:r w:rsidRPr="00E0045D">
        <w:rPr>
          <w:rFonts w:ascii="Arial" w:hAnsi="Arial" w:cs="Arial"/>
          <w:sz w:val="24"/>
          <w:szCs w:val="24"/>
        </w:rPr>
        <w:t xml:space="preserve">3) wobec którego wydano prawomocny wyrok sądu lub ostateczną decyzję administracyjną o zaleganiu z uiszczeniem podatków, opłat lub składek na 8 ubezpieczenie społeczne lub zdrowotne, chyba że wykonawca odpowiednio przed upływem terminu do składania wniosków o dopuszczenie do udziału w postępowaniu albo przed upływem terminu składania ofert dokonał płatności należnych </w:t>
      </w:r>
      <w:r w:rsidRPr="00E0045D">
        <w:rPr>
          <w:rFonts w:ascii="Arial" w:hAnsi="Arial" w:cs="Arial"/>
          <w:sz w:val="24"/>
          <w:szCs w:val="24"/>
        </w:rPr>
        <w:lastRenderedPageBreak/>
        <w:t xml:space="preserve">podatków, opłat lub składek na ubezpieczenie społeczne lub zdrowotne wraz z odsetkami lub grzywnami lub zawarł wiążące porozumienie w sprawie spłaty tych należności; </w:t>
      </w:r>
    </w:p>
    <w:p w14:paraId="61E23820" w14:textId="77777777" w:rsidR="001B415B" w:rsidRPr="00E0045D" w:rsidRDefault="00F019F1" w:rsidP="00E0045D">
      <w:pPr>
        <w:pStyle w:val="Akapitzlist"/>
        <w:spacing w:after="0" w:line="360" w:lineRule="auto"/>
        <w:ind w:left="1560" w:hanging="336"/>
        <w:rPr>
          <w:rFonts w:ascii="Arial" w:hAnsi="Arial" w:cs="Arial"/>
          <w:sz w:val="24"/>
          <w:szCs w:val="24"/>
        </w:rPr>
      </w:pPr>
      <w:r w:rsidRPr="00E0045D">
        <w:rPr>
          <w:rFonts w:ascii="Arial" w:hAnsi="Arial" w:cs="Arial"/>
          <w:sz w:val="24"/>
          <w:szCs w:val="24"/>
        </w:rPr>
        <w:t xml:space="preserve">4) wobec którego prawomocnie orzeczono zakaz ubiegania się o zamówienia publiczne; </w:t>
      </w:r>
    </w:p>
    <w:p w14:paraId="39373F26" w14:textId="77777777" w:rsidR="001B415B" w:rsidRPr="00E0045D" w:rsidRDefault="00F019F1" w:rsidP="00E0045D">
      <w:pPr>
        <w:pStyle w:val="Akapitzlist"/>
        <w:spacing w:after="0" w:line="360" w:lineRule="auto"/>
        <w:ind w:left="1560" w:hanging="336"/>
        <w:rPr>
          <w:rFonts w:ascii="Arial" w:hAnsi="Arial" w:cs="Arial"/>
          <w:sz w:val="24"/>
          <w:szCs w:val="24"/>
        </w:rPr>
      </w:pPr>
      <w:r w:rsidRPr="00E0045D">
        <w:rPr>
          <w:rFonts w:ascii="Arial" w:hAnsi="Arial" w:cs="Arial"/>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579435E" w14:textId="77777777" w:rsidR="001B415B" w:rsidRPr="00E0045D" w:rsidRDefault="00F019F1" w:rsidP="00E0045D">
      <w:pPr>
        <w:pStyle w:val="Akapitzlist"/>
        <w:spacing w:after="0" w:line="360" w:lineRule="auto"/>
        <w:ind w:left="1560" w:hanging="336"/>
        <w:rPr>
          <w:rFonts w:ascii="Arial" w:hAnsi="Arial" w:cs="Arial"/>
          <w:sz w:val="24"/>
          <w:szCs w:val="24"/>
        </w:rPr>
      </w:pPr>
      <w:r w:rsidRPr="00E0045D">
        <w:rPr>
          <w:rFonts w:ascii="Arial" w:hAnsi="Arial" w:cs="Arial"/>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0A13A4E" w14:textId="77777777" w:rsidR="001B415B" w:rsidRPr="00E0045D" w:rsidRDefault="00F019F1" w:rsidP="00E0045D">
      <w:pPr>
        <w:pStyle w:val="Akapitzlist"/>
        <w:spacing w:after="0" w:line="360" w:lineRule="auto"/>
        <w:ind w:left="1224" w:hanging="515"/>
        <w:rPr>
          <w:rFonts w:ascii="Arial" w:hAnsi="Arial" w:cs="Arial"/>
          <w:sz w:val="24"/>
          <w:szCs w:val="24"/>
        </w:rPr>
      </w:pPr>
      <w:r w:rsidRPr="00E0045D">
        <w:rPr>
          <w:rFonts w:ascii="Arial" w:hAnsi="Arial" w:cs="Arial"/>
          <w:sz w:val="24"/>
          <w:szCs w:val="24"/>
        </w:rPr>
        <w:t>1.2.</w:t>
      </w:r>
      <w:r w:rsidR="001B415B" w:rsidRPr="00E0045D">
        <w:rPr>
          <w:rFonts w:ascii="Arial" w:hAnsi="Arial" w:cs="Arial"/>
          <w:sz w:val="24"/>
          <w:szCs w:val="24"/>
        </w:rPr>
        <w:t xml:space="preserve">  </w:t>
      </w:r>
      <w:r w:rsidRPr="00E0045D">
        <w:rPr>
          <w:rFonts w:ascii="Arial" w:hAnsi="Arial" w:cs="Arial"/>
          <w:sz w:val="24"/>
          <w:szCs w:val="24"/>
        </w:rPr>
        <w:t xml:space="preserve">w art. 109 ust. 1 pkt 1 i pkt 4 ustawy PZP, tj.: -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 w stosunku do którego otwarto likwidację, ogłoszono upadłość, którego aktywami zarządza likwidator lub sąd, zawarł układ z wierzycielami, którego działalność gospodarcza jest zawieszona albo znajduje się on w innej </w:t>
      </w:r>
      <w:r w:rsidRPr="00E0045D">
        <w:rPr>
          <w:rFonts w:ascii="Arial" w:hAnsi="Arial" w:cs="Arial"/>
          <w:sz w:val="24"/>
          <w:szCs w:val="24"/>
        </w:rPr>
        <w:lastRenderedPageBreak/>
        <w:t xml:space="preserve">tego rodzaju sytuacji wynikającej z podobnej procedury przewidzianej w przepisach miejsca wszczęcia tej procedury. </w:t>
      </w:r>
    </w:p>
    <w:p w14:paraId="41AEC1ED" w14:textId="77777777" w:rsidR="001B415B" w:rsidRPr="00E0045D" w:rsidRDefault="00F019F1" w:rsidP="00E0045D">
      <w:pPr>
        <w:spacing w:after="0" w:line="360" w:lineRule="auto"/>
        <w:ind w:left="284" w:hanging="284"/>
        <w:rPr>
          <w:rFonts w:ascii="Arial" w:hAnsi="Arial" w:cs="Arial"/>
          <w:sz w:val="24"/>
          <w:szCs w:val="24"/>
        </w:rPr>
      </w:pPr>
      <w:r w:rsidRPr="00E0045D">
        <w:rPr>
          <w:rFonts w:ascii="Arial" w:hAnsi="Arial" w:cs="Arial"/>
          <w:sz w:val="24"/>
          <w:szCs w:val="24"/>
        </w:rPr>
        <w:t xml:space="preserve">2. Wykluczenie wykonawcy następuje zgodnie z zasadami określonymi w art. 110-111 ustawy PZP. </w:t>
      </w:r>
    </w:p>
    <w:p w14:paraId="4117A5C8" w14:textId="77777777" w:rsidR="001B415B" w:rsidRPr="00E0045D" w:rsidRDefault="00F019F1" w:rsidP="00E0045D">
      <w:pPr>
        <w:spacing w:after="0" w:line="360" w:lineRule="auto"/>
        <w:ind w:left="284" w:hanging="284"/>
        <w:rPr>
          <w:rFonts w:ascii="Arial" w:hAnsi="Arial" w:cs="Arial"/>
          <w:sz w:val="24"/>
          <w:szCs w:val="24"/>
        </w:rPr>
      </w:pPr>
      <w:r w:rsidRPr="00E0045D">
        <w:rPr>
          <w:rFonts w:ascii="Arial" w:hAnsi="Arial" w:cs="Arial"/>
          <w:sz w:val="24"/>
          <w:szCs w:val="24"/>
        </w:rPr>
        <w:t xml:space="preserve">3. Wykonawca nie podlega wykluczeniu w okolicznościach określonych w art. 108 ust. 1 pkt 1, 2, 5 ustawy PZP lub art. 109 ust. 1 pkt 4 ustawy PZP, jeżeli udowodni Zamawiającemu, że spełnił łącznie przesłanki wskazane w art. 110 ust. 2 ustawy PZP. </w:t>
      </w:r>
    </w:p>
    <w:p w14:paraId="4A18115F" w14:textId="1EC9D174" w:rsidR="00F019F1" w:rsidRDefault="00F019F1" w:rsidP="00E0045D">
      <w:pPr>
        <w:spacing w:after="0" w:line="360" w:lineRule="auto"/>
        <w:ind w:left="284" w:hanging="284"/>
        <w:rPr>
          <w:rFonts w:ascii="Arial" w:hAnsi="Arial" w:cs="Arial"/>
          <w:sz w:val="24"/>
          <w:szCs w:val="24"/>
        </w:rPr>
      </w:pPr>
      <w:r w:rsidRPr="00E0045D">
        <w:rPr>
          <w:rFonts w:ascii="Arial" w:hAnsi="Arial" w:cs="Arial"/>
          <w:sz w:val="24"/>
          <w:szCs w:val="24"/>
        </w:rPr>
        <w:t>4. 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5D35AA34" w14:textId="77777777" w:rsidR="005712A9" w:rsidRPr="00F8770A" w:rsidRDefault="005712A9" w:rsidP="005712A9">
      <w:pPr>
        <w:spacing w:after="0" w:line="360" w:lineRule="auto"/>
        <w:ind w:left="284" w:hanging="284"/>
        <w:jc w:val="both"/>
        <w:rPr>
          <w:rFonts w:ascii="Arial" w:hAnsi="Arial" w:cs="Arial"/>
          <w:color w:val="222222"/>
          <w:sz w:val="24"/>
          <w:szCs w:val="24"/>
          <w:lang w:eastAsia="pl-PL"/>
        </w:rPr>
      </w:pPr>
      <w:r>
        <w:rPr>
          <w:rFonts w:ascii="Arial" w:hAnsi="Arial" w:cs="Arial"/>
          <w:sz w:val="24"/>
          <w:szCs w:val="24"/>
        </w:rPr>
        <w:t xml:space="preserve">5. </w:t>
      </w:r>
      <w:r w:rsidRPr="00F8770A">
        <w:rPr>
          <w:rFonts w:ascii="Arial" w:hAnsi="Arial" w:cs="Arial"/>
          <w:color w:val="222222"/>
          <w:sz w:val="24"/>
          <w:szCs w:val="24"/>
          <w:lang w:eastAsia="pl-PL"/>
        </w:rPr>
        <w:t xml:space="preserve">Na podstawie </w:t>
      </w:r>
      <w:bookmarkStart w:id="13" w:name="_Hlk101773674"/>
      <w:r w:rsidRPr="00F8770A">
        <w:rPr>
          <w:rFonts w:ascii="Arial" w:hAnsi="Arial" w:cs="Arial"/>
          <w:color w:val="222222"/>
          <w:sz w:val="24"/>
          <w:szCs w:val="24"/>
          <w:lang w:eastAsia="pl-PL"/>
        </w:rPr>
        <w:t xml:space="preserve">art. 7 ust. 1 ustawy z dnia 13 kwietnia 2022 r. o szczególnych rozwiązaniach w zakresie przeciwdziałania wspieraniu </w:t>
      </w:r>
      <w:r w:rsidRPr="005B5814">
        <w:rPr>
          <w:rFonts w:ascii="Arial" w:hAnsi="Arial" w:cs="Arial"/>
          <w:b/>
          <w:bCs/>
          <w:color w:val="222222"/>
          <w:sz w:val="24"/>
          <w:szCs w:val="24"/>
          <w:lang w:eastAsia="pl-PL"/>
        </w:rPr>
        <w:t>agresji na Ukrainę oraz</w:t>
      </w:r>
      <w:r w:rsidRPr="00F8770A">
        <w:rPr>
          <w:rFonts w:ascii="Arial" w:hAnsi="Arial" w:cs="Arial"/>
          <w:color w:val="222222"/>
          <w:sz w:val="24"/>
          <w:szCs w:val="24"/>
          <w:lang w:eastAsia="pl-PL"/>
        </w:rPr>
        <w:t xml:space="preserve"> służących ochronie bezpieczeństwa narodowego (Dz.U. z dnia 15 kwietnia 2022 r. poz. 835, zwanej dalej „ustawą”, </w:t>
      </w:r>
      <w:bookmarkEnd w:id="13"/>
      <w:r w:rsidRPr="00F8770A">
        <w:rPr>
          <w:rFonts w:ascii="Arial" w:hAnsi="Arial" w:cs="Arial"/>
          <w:color w:val="222222"/>
          <w:sz w:val="24"/>
          <w:szCs w:val="24"/>
          <w:lang w:eastAsia="pl-PL"/>
        </w:rPr>
        <w:t xml:space="preserve">który stanowi, iż z postępowania o udzielenie zamówienia publicznego lub konkursu prowadzonego na podstawie ustawy </w:t>
      </w:r>
      <w:proofErr w:type="spellStart"/>
      <w:r w:rsidRPr="00F8770A">
        <w:rPr>
          <w:rFonts w:ascii="Arial" w:hAnsi="Arial" w:cs="Arial"/>
          <w:color w:val="222222"/>
          <w:sz w:val="24"/>
          <w:szCs w:val="24"/>
          <w:lang w:eastAsia="pl-PL"/>
        </w:rPr>
        <w:t>Pzp</w:t>
      </w:r>
      <w:proofErr w:type="spellEnd"/>
      <w:r w:rsidRPr="00F8770A">
        <w:rPr>
          <w:rFonts w:ascii="Arial" w:hAnsi="Arial" w:cs="Arial"/>
          <w:color w:val="222222"/>
          <w:sz w:val="24"/>
          <w:szCs w:val="24"/>
          <w:lang w:eastAsia="pl-PL"/>
        </w:rPr>
        <w:t xml:space="preserve"> wyklucza się:</w:t>
      </w:r>
    </w:p>
    <w:p w14:paraId="6ECF666D" w14:textId="77777777" w:rsidR="005712A9" w:rsidRPr="003A6D99" w:rsidRDefault="005712A9" w:rsidP="00682FE1">
      <w:pPr>
        <w:pStyle w:val="Akapitzlist"/>
        <w:numPr>
          <w:ilvl w:val="0"/>
          <w:numId w:val="37"/>
        </w:numPr>
        <w:spacing w:after="0" w:line="360" w:lineRule="auto"/>
        <w:ind w:left="709" w:hanging="283"/>
        <w:jc w:val="both"/>
        <w:rPr>
          <w:rFonts w:ascii="Arial" w:eastAsia="Times New Roman" w:hAnsi="Arial" w:cs="Arial"/>
          <w:color w:val="222222"/>
          <w:sz w:val="24"/>
          <w:szCs w:val="24"/>
          <w:lang w:eastAsia="pl-PL"/>
        </w:rPr>
      </w:pPr>
      <w:r w:rsidRPr="00F8770A">
        <w:rPr>
          <w:rFonts w:ascii="Arial" w:eastAsia="Times New Roman" w:hAnsi="Arial" w:cs="Arial"/>
          <w:color w:val="222222"/>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3A6D99">
        <w:rPr>
          <w:rFonts w:ascii="Arial" w:eastAsia="Times New Roman" w:hAnsi="Arial" w:cs="Arial"/>
          <w:color w:val="222222"/>
          <w:sz w:val="24"/>
          <w:szCs w:val="24"/>
          <w:lang w:eastAsia="pl-PL"/>
        </w:rPr>
        <w:t>;</w:t>
      </w:r>
    </w:p>
    <w:p w14:paraId="25996620" w14:textId="14A511AF" w:rsidR="005712A9" w:rsidRPr="003A6D99" w:rsidRDefault="005712A9" w:rsidP="00682FE1">
      <w:pPr>
        <w:numPr>
          <w:ilvl w:val="0"/>
          <w:numId w:val="37"/>
        </w:numPr>
        <w:spacing w:after="0" w:line="360" w:lineRule="auto"/>
        <w:jc w:val="both"/>
        <w:rPr>
          <w:rFonts w:ascii="Arial" w:eastAsia="Times New Roman" w:hAnsi="Arial" w:cs="Arial"/>
          <w:color w:val="222222"/>
          <w:sz w:val="24"/>
          <w:szCs w:val="24"/>
          <w:lang w:eastAsia="pl-PL"/>
        </w:rPr>
      </w:pPr>
      <w:r w:rsidRPr="003A6D99">
        <w:rPr>
          <w:rFonts w:ascii="Arial" w:eastAsia="Times New Roman" w:hAnsi="Arial" w:cs="Arial"/>
          <w:color w:val="222222"/>
          <w:sz w:val="24"/>
          <w:szCs w:val="24"/>
          <w:lang w:eastAsia="pl-PL"/>
        </w:rPr>
        <w:t>wykonawcę oraz uczestnika konkursu, którego beneficjentem rzeczywistym w rozumieniu ustawy z dnia 1 marca 2018 r. o przeciwdziałaniu praniu pieniędzy oraz finansowaniu terroryzmu (</w:t>
      </w:r>
      <w:r>
        <w:rPr>
          <w:rFonts w:ascii="Arial" w:eastAsia="Times New Roman" w:hAnsi="Arial" w:cs="Arial"/>
          <w:color w:val="222222"/>
          <w:sz w:val="24"/>
          <w:szCs w:val="24"/>
          <w:lang w:eastAsia="pl-PL"/>
        </w:rPr>
        <w:t>t.</w:t>
      </w:r>
      <w:r w:rsidR="00313985">
        <w:rPr>
          <w:rFonts w:ascii="Arial" w:eastAsia="Times New Roman" w:hAnsi="Arial" w:cs="Arial"/>
          <w:color w:val="222222"/>
          <w:sz w:val="24"/>
          <w:szCs w:val="24"/>
          <w:lang w:eastAsia="pl-PL"/>
        </w:rPr>
        <w:t xml:space="preserve"> </w:t>
      </w:r>
      <w:r>
        <w:rPr>
          <w:rFonts w:ascii="Arial" w:eastAsia="Times New Roman" w:hAnsi="Arial" w:cs="Arial"/>
          <w:color w:val="222222"/>
          <w:sz w:val="24"/>
          <w:szCs w:val="24"/>
          <w:lang w:eastAsia="pl-PL"/>
        </w:rPr>
        <w:t xml:space="preserve">jedn. </w:t>
      </w:r>
      <w:r w:rsidRPr="003A6D99">
        <w:rPr>
          <w:rFonts w:ascii="Arial" w:eastAsia="Times New Roman" w:hAnsi="Arial" w:cs="Arial"/>
          <w:color w:val="222222"/>
          <w:sz w:val="24"/>
          <w:szCs w:val="24"/>
          <w:lang w:eastAsia="pl-PL"/>
        </w:rPr>
        <w:t>Dz. U. z 2022 r. poz. 593)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8EF9D4A" w14:textId="77777777" w:rsidR="005712A9" w:rsidRPr="003A6D99" w:rsidRDefault="005712A9" w:rsidP="00682FE1">
      <w:pPr>
        <w:numPr>
          <w:ilvl w:val="0"/>
          <w:numId w:val="37"/>
        </w:numPr>
        <w:spacing w:after="0" w:line="360" w:lineRule="auto"/>
        <w:jc w:val="both"/>
        <w:rPr>
          <w:rFonts w:ascii="Arial" w:eastAsia="Times New Roman" w:hAnsi="Arial" w:cs="Arial"/>
          <w:color w:val="222222"/>
          <w:sz w:val="24"/>
          <w:szCs w:val="24"/>
          <w:lang w:eastAsia="pl-PL"/>
        </w:rPr>
      </w:pPr>
      <w:r w:rsidRPr="003A6D99">
        <w:rPr>
          <w:rFonts w:ascii="Arial" w:eastAsia="Times New Roman" w:hAnsi="Arial" w:cs="Arial"/>
          <w:color w:val="222222"/>
          <w:sz w:val="24"/>
          <w:szCs w:val="24"/>
          <w:lang w:eastAsia="pl-PL"/>
        </w:rPr>
        <w:t>wykonawcę oraz uczestnika konkursu, którego jednostką dominującą w rozumieniu art. 3 ust. 1 pkt 37 ustawy z dnia 29 września 1994 r. o rachunkowości (</w:t>
      </w:r>
      <w:proofErr w:type="spellStart"/>
      <w:r>
        <w:rPr>
          <w:rFonts w:ascii="Arial" w:eastAsia="Times New Roman" w:hAnsi="Arial" w:cs="Arial"/>
          <w:color w:val="222222"/>
          <w:sz w:val="24"/>
          <w:szCs w:val="24"/>
          <w:lang w:eastAsia="pl-PL"/>
        </w:rPr>
        <w:t>t.jedn</w:t>
      </w:r>
      <w:proofErr w:type="spellEnd"/>
      <w:r>
        <w:rPr>
          <w:rFonts w:ascii="Arial" w:eastAsia="Times New Roman" w:hAnsi="Arial" w:cs="Arial"/>
          <w:color w:val="222222"/>
          <w:sz w:val="24"/>
          <w:szCs w:val="24"/>
          <w:lang w:eastAsia="pl-PL"/>
        </w:rPr>
        <w:t xml:space="preserve">. </w:t>
      </w:r>
      <w:r w:rsidRPr="003A6D99">
        <w:rPr>
          <w:rFonts w:ascii="Arial" w:eastAsia="Times New Roman" w:hAnsi="Arial" w:cs="Arial"/>
          <w:color w:val="222222"/>
          <w:sz w:val="24"/>
          <w:szCs w:val="24"/>
          <w:lang w:eastAsia="pl-PL"/>
        </w:rPr>
        <w:t xml:space="preserve">Dz. U. z 2021 r. poz. 217), jest podmiot wymieniony w </w:t>
      </w:r>
      <w:r w:rsidRPr="003A6D99">
        <w:rPr>
          <w:rFonts w:ascii="Arial" w:eastAsia="Times New Roman" w:hAnsi="Arial" w:cs="Arial"/>
          <w:color w:val="222222"/>
          <w:sz w:val="24"/>
          <w:szCs w:val="24"/>
          <w:lang w:eastAsia="pl-PL"/>
        </w:rPr>
        <w:lastRenderedPageBreak/>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AC517AA" w14:textId="77777777" w:rsidR="00D16D2F" w:rsidRDefault="00D16D2F" w:rsidP="00E0045D">
      <w:pPr>
        <w:spacing w:after="0" w:line="360" w:lineRule="auto"/>
        <w:ind w:left="1440"/>
        <w:rPr>
          <w:rFonts w:ascii="Arial" w:hAnsi="Arial" w:cs="Arial"/>
          <w:b/>
          <w:bCs/>
          <w:sz w:val="24"/>
          <w:szCs w:val="24"/>
        </w:rPr>
      </w:pPr>
    </w:p>
    <w:p w14:paraId="0EA34774" w14:textId="20013E70" w:rsidR="00836E7F" w:rsidRPr="00E0045D" w:rsidRDefault="00836E7F" w:rsidP="00E0045D">
      <w:pPr>
        <w:spacing w:after="0" w:line="360" w:lineRule="auto"/>
        <w:ind w:left="1440"/>
        <w:rPr>
          <w:rFonts w:ascii="Arial" w:hAnsi="Arial" w:cs="Arial"/>
          <w:b/>
          <w:bCs/>
          <w:sz w:val="24"/>
          <w:szCs w:val="24"/>
        </w:rPr>
      </w:pPr>
      <w:r w:rsidRPr="00E0045D">
        <w:rPr>
          <w:rFonts w:ascii="Arial" w:hAnsi="Arial" w:cs="Arial"/>
          <w:b/>
          <w:bCs/>
          <w:sz w:val="24"/>
          <w:szCs w:val="24"/>
        </w:rPr>
        <w:t>Rozdział X</w:t>
      </w:r>
      <w:r w:rsidR="008C42CB" w:rsidRPr="00E0045D">
        <w:rPr>
          <w:rFonts w:ascii="Arial" w:hAnsi="Arial" w:cs="Arial"/>
          <w:b/>
          <w:bCs/>
          <w:sz w:val="24"/>
          <w:szCs w:val="24"/>
        </w:rPr>
        <w:t>X</w:t>
      </w:r>
      <w:r w:rsidR="00294847" w:rsidRPr="00E0045D">
        <w:rPr>
          <w:rFonts w:ascii="Arial" w:hAnsi="Arial" w:cs="Arial"/>
          <w:b/>
          <w:bCs/>
          <w:sz w:val="24"/>
          <w:szCs w:val="24"/>
        </w:rPr>
        <w:t>I</w:t>
      </w:r>
      <w:r w:rsidRPr="00E0045D">
        <w:rPr>
          <w:rFonts w:ascii="Arial" w:hAnsi="Arial" w:cs="Arial"/>
          <w:b/>
          <w:bCs/>
          <w:sz w:val="24"/>
          <w:szCs w:val="24"/>
        </w:rPr>
        <w:t xml:space="preserve"> </w:t>
      </w:r>
    </w:p>
    <w:p w14:paraId="401B0C45" w14:textId="310D3087" w:rsidR="00EE3390" w:rsidRPr="00E0045D" w:rsidRDefault="00836E7F" w:rsidP="00E0045D">
      <w:pPr>
        <w:spacing w:after="0" w:line="360" w:lineRule="auto"/>
        <w:ind w:left="1440"/>
        <w:rPr>
          <w:rFonts w:ascii="Arial" w:hAnsi="Arial" w:cs="Arial"/>
          <w:b/>
          <w:bCs/>
          <w:sz w:val="24"/>
          <w:szCs w:val="24"/>
        </w:rPr>
      </w:pPr>
      <w:r w:rsidRPr="00E0045D">
        <w:rPr>
          <w:rFonts w:ascii="Arial" w:hAnsi="Arial" w:cs="Arial"/>
          <w:b/>
          <w:bCs/>
          <w:sz w:val="24"/>
          <w:szCs w:val="24"/>
        </w:rPr>
        <w:t>SPOSÓB OBLICZENIA CEN</w:t>
      </w:r>
      <w:r w:rsidR="00B259DB" w:rsidRPr="00E0045D">
        <w:rPr>
          <w:rFonts w:ascii="Arial" w:hAnsi="Arial" w:cs="Arial"/>
          <w:b/>
          <w:bCs/>
          <w:sz w:val="24"/>
          <w:szCs w:val="24"/>
        </w:rPr>
        <w:t>Y</w:t>
      </w:r>
    </w:p>
    <w:p w14:paraId="7C438E2B" w14:textId="2DDCA32E" w:rsidR="00836E7F" w:rsidRPr="004B2AB2" w:rsidRDefault="002775C4" w:rsidP="00E0045D">
      <w:pPr>
        <w:pStyle w:val="Akapitzlist"/>
        <w:numPr>
          <w:ilvl w:val="0"/>
          <w:numId w:val="4"/>
        </w:numPr>
        <w:spacing w:after="0" w:line="360" w:lineRule="auto"/>
        <w:rPr>
          <w:rFonts w:ascii="Arial" w:hAnsi="Arial" w:cs="Arial"/>
          <w:sz w:val="24"/>
          <w:szCs w:val="24"/>
        </w:rPr>
      </w:pPr>
      <w:r w:rsidRPr="00E0045D">
        <w:rPr>
          <w:rFonts w:ascii="Arial" w:hAnsi="Arial" w:cs="Arial"/>
          <w:sz w:val="24"/>
          <w:szCs w:val="24"/>
        </w:rPr>
        <w:t xml:space="preserve">Wykonawca poda cenę oferty w Formularzu </w:t>
      </w:r>
      <w:r w:rsidRPr="004B2AB2">
        <w:rPr>
          <w:rFonts w:ascii="Arial" w:hAnsi="Arial" w:cs="Arial"/>
          <w:sz w:val="24"/>
          <w:szCs w:val="24"/>
        </w:rPr>
        <w:t xml:space="preserve">Ofertowym sporządzonym według wzoru stanowiącego </w:t>
      </w:r>
      <w:r w:rsidRPr="004B2AB2">
        <w:rPr>
          <w:rFonts w:ascii="Arial" w:hAnsi="Arial" w:cs="Arial"/>
          <w:b/>
          <w:bCs/>
          <w:sz w:val="24"/>
          <w:szCs w:val="24"/>
        </w:rPr>
        <w:t>Załącznik Nr 2</w:t>
      </w:r>
      <w:r w:rsidRPr="004B2AB2">
        <w:rPr>
          <w:rFonts w:ascii="Arial" w:hAnsi="Arial" w:cs="Arial"/>
          <w:sz w:val="24"/>
          <w:szCs w:val="24"/>
        </w:rPr>
        <w:t xml:space="preserve"> do SWZ, jako </w:t>
      </w:r>
      <w:r w:rsidRPr="004B2AB2">
        <w:rPr>
          <w:rFonts w:ascii="Arial" w:hAnsi="Arial" w:cs="Arial"/>
          <w:b/>
          <w:bCs/>
          <w:sz w:val="24"/>
          <w:szCs w:val="24"/>
        </w:rPr>
        <w:t>cenę brutto</w:t>
      </w:r>
      <w:r w:rsidRPr="004B2AB2">
        <w:rPr>
          <w:rFonts w:ascii="Arial" w:hAnsi="Arial" w:cs="Arial"/>
          <w:sz w:val="24"/>
          <w:szCs w:val="24"/>
        </w:rPr>
        <w:t xml:space="preserve"> z wyszczególnieniem stawki podatku od towarów i usług (VAT)</w:t>
      </w:r>
      <w:r w:rsidR="00E677BD" w:rsidRPr="004B2AB2">
        <w:rPr>
          <w:rFonts w:ascii="Arial" w:hAnsi="Arial" w:cs="Arial"/>
          <w:sz w:val="24"/>
          <w:szCs w:val="24"/>
        </w:rPr>
        <w:t xml:space="preserve"> oraz cenę netto.</w:t>
      </w:r>
    </w:p>
    <w:p w14:paraId="1427875B" w14:textId="3A568B27" w:rsidR="00836E7F" w:rsidRPr="004B2AB2" w:rsidRDefault="002775C4" w:rsidP="00E0045D">
      <w:pPr>
        <w:pStyle w:val="Akapitzlist"/>
        <w:numPr>
          <w:ilvl w:val="0"/>
          <w:numId w:val="4"/>
        </w:numPr>
        <w:spacing w:after="0" w:line="360" w:lineRule="auto"/>
        <w:rPr>
          <w:rFonts w:ascii="Arial" w:hAnsi="Arial" w:cs="Arial"/>
          <w:sz w:val="24"/>
          <w:szCs w:val="24"/>
        </w:rPr>
      </w:pPr>
      <w:r w:rsidRPr="004B2AB2">
        <w:rPr>
          <w:rFonts w:ascii="Arial" w:hAnsi="Arial" w:cs="Arial"/>
          <w:sz w:val="24"/>
          <w:szCs w:val="24"/>
        </w:rPr>
        <w:t>Cena musi być wyrażona w złotych polskich (PLN), z dokładnością nie większą niż dwa miejsca po przecinku</w:t>
      </w:r>
      <w:r w:rsidR="00B259DB" w:rsidRPr="004B2AB2">
        <w:rPr>
          <w:rFonts w:ascii="Arial" w:hAnsi="Arial" w:cs="Arial"/>
          <w:sz w:val="24"/>
          <w:szCs w:val="24"/>
        </w:rPr>
        <w:t xml:space="preserve"> zgodnie z zasadami arytmetyki</w:t>
      </w:r>
      <w:r w:rsidRPr="004B2AB2">
        <w:rPr>
          <w:rFonts w:ascii="Arial" w:hAnsi="Arial" w:cs="Arial"/>
          <w:sz w:val="24"/>
          <w:szCs w:val="24"/>
        </w:rPr>
        <w:t xml:space="preserve">. </w:t>
      </w:r>
    </w:p>
    <w:p w14:paraId="7A82869D" w14:textId="50FB303B" w:rsidR="00836E7F" w:rsidRPr="00E0045D" w:rsidRDefault="002775C4" w:rsidP="00E0045D">
      <w:pPr>
        <w:pStyle w:val="Akapitzlist"/>
        <w:numPr>
          <w:ilvl w:val="0"/>
          <w:numId w:val="4"/>
        </w:numPr>
        <w:spacing w:after="0" w:line="360" w:lineRule="auto"/>
        <w:rPr>
          <w:rFonts w:ascii="Arial" w:hAnsi="Arial" w:cs="Arial"/>
          <w:sz w:val="24"/>
          <w:szCs w:val="24"/>
        </w:rPr>
      </w:pPr>
      <w:r w:rsidRPr="004B2AB2">
        <w:rPr>
          <w:rFonts w:ascii="Arial" w:hAnsi="Arial" w:cs="Arial"/>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w:t>
      </w:r>
      <w:r w:rsidRPr="00E0045D">
        <w:rPr>
          <w:rFonts w:ascii="Arial" w:hAnsi="Arial" w:cs="Arial"/>
          <w:sz w:val="24"/>
          <w:szCs w:val="24"/>
        </w:rPr>
        <w:t>d towarów i usług (VAT) potraktowane będzie, jako błąd w obliczeniu ceny</w:t>
      </w:r>
      <w:r w:rsidR="006D0D6A">
        <w:rPr>
          <w:rFonts w:ascii="Arial" w:hAnsi="Arial" w:cs="Arial"/>
          <w:sz w:val="24"/>
          <w:szCs w:val="24"/>
        </w:rPr>
        <w:t xml:space="preserve"> </w:t>
      </w:r>
      <w:r w:rsidRPr="00E0045D">
        <w:rPr>
          <w:rFonts w:ascii="Arial" w:hAnsi="Arial" w:cs="Arial"/>
          <w:sz w:val="24"/>
          <w:szCs w:val="24"/>
        </w:rPr>
        <w:t xml:space="preserve">i spowoduje odrzucenie oferty, jeżeli nie ziszczą się ustawowe przesłanki omyłki (na podstawie art. 226 ust. 1 pkt 10 </w:t>
      </w:r>
      <w:r w:rsidR="00836E7F" w:rsidRPr="00E0045D">
        <w:rPr>
          <w:rFonts w:ascii="Arial" w:hAnsi="Arial" w:cs="Arial"/>
          <w:sz w:val="24"/>
          <w:szCs w:val="24"/>
        </w:rPr>
        <w:t>PZP</w:t>
      </w:r>
      <w:r w:rsidRPr="00E0045D">
        <w:rPr>
          <w:rFonts w:ascii="Arial" w:hAnsi="Arial" w:cs="Arial"/>
          <w:sz w:val="24"/>
          <w:szCs w:val="24"/>
        </w:rPr>
        <w:t xml:space="preserve"> w związku z art. 223 ust. 2 pkt </w:t>
      </w:r>
      <w:r w:rsidR="00836E7F" w:rsidRPr="00E0045D">
        <w:rPr>
          <w:rFonts w:ascii="Arial" w:hAnsi="Arial" w:cs="Arial"/>
          <w:sz w:val="24"/>
          <w:szCs w:val="24"/>
        </w:rPr>
        <w:t>PZP</w:t>
      </w:r>
      <w:r w:rsidRPr="00E0045D">
        <w:rPr>
          <w:rFonts w:ascii="Arial" w:hAnsi="Arial" w:cs="Arial"/>
          <w:sz w:val="24"/>
          <w:szCs w:val="24"/>
        </w:rPr>
        <w:t xml:space="preserve">). </w:t>
      </w:r>
      <w:bookmarkStart w:id="14" w:name="_Hlk98147527"/>
      <w:r w:rsidR="006D0D6A">
        <w:rPr>
          <w:rFonts w:ascii="Arial" w:hAnsi="Arial" w:cs="Arial"/>
          <w:sz w:val="24"/>
          <w:szCs w:val="24"/>
        </w:rPr>
        <w:t xml:space="preserve">Wysokość stawki podatku VAT </w:t>
      </w:r>
      <w:r w:rsidR="006D0D6A" w:rsidRPr="005B5814">
        <w:rPr>
          <w:rFonts w:ascii="Arial" w:hAnsi="Arial" w:cs="Arial"/>
          <w:b/>
          <w:bCs/>
          <w:sz w:val="24"/>
          <w:szCs w:val="24"/>
        </w:rPr>
        <w:t xml:space="preserve">dla tego rodzaju usługi wynosi </w:t>
      </w:r>
      <w:r w:rsidR="00407203" w:rsidRPr="005B5814">
        <w:rPr>
          <w:rFonts w:ascii="Arial" w:hAnsi="Arial" w:cs="Arial"/>
          <w:b/>
          <w:bCs/>
          <w:sz w:val="24"/>
          <w:szCs w:val="24"/>
        </w:rPr>
        <w:t>– zwolniona z podatku VAT</w:t>
      </w:r>
      <w:r w:rsidR="006D0D6A">
        <w:rPr>
          <w:rFonts w:ascii="Arial" w:hAnsi="Arial" w:cs="Arial"/>
          <w:sz w:val="24"/>
          <w:szCs w:val="24"/>
        </w:rPr>
        <w:t>.  W przypadku zastosowania innej stawki podatku VAT Wykonawca zobowiązany jest do podania podstawy prawnej zastosowania innego wymiaru stawki podatku od towarów i usług VAT.</w:t>
      </w:r>
    </w:p>
    <w:bookmarkEnd w:id="14"/>
    <w:p w14:paraId="56531B64" w14:textId="77777777" w:rsidR="00836E7F" w:rsidRPr="00E0045D" w:rsidRDefault="002775C4" w:rsidP="00E0045D">
      <w:pPr>
        <w:pStyle w:val="Akapitzlist"/>
        <w:numPr>
          <w:ilvl w:val="0"/>
          <w:numId w:val="4"/>
        </w:numPr>
        <w:spacing w:after="0" w:line="360" w:lineRule="auto"/>
        <w:rPr>
          <w:rFonts w:ascii="Arial" w:hAnsi="Arial" w:cs="Arial"/>
          <w:sz w:val="24"/>
          <w:szCs w:val="24"/>
        </w:rPr>
      </w:pPr>
      <w:r w:rsidRPr="00E0045D">
        <w:rPr>
          <w:rFonts w:ascii="Arial" w:hAnsi="Arial" w:cs="Arial"/>
          <w:sz w:val="24"/>
          <w:szCs w:val="24"/>
        </w:rPr>
        <w:t>Rozliczenia między Zamawiającym</w:t>
      </w:r>
      <w:r w:rsidR="00836E7F" w:rsidRPr="00E0045D">
        <w:rPr>
          <w:rFonts w:ascii="Arial" w:hAnsi="Arial" w:cs="Arial"/>
          <w:sz w:val="24"/>
          <w:szCs w:val="24"/>
        </w:rPr>
        <w:t xml:space="preserve">, </w:t>
      </w:r>
      <w:r w:rsidRPr="00E0045D">
        <w:rPr>
          <w:rFonts w:ascii="Arial" w:hAnsi="Arial" w:cs="Arial"/>
          <w:sz w:val="24"/>
          <w:szCs w:val="24"/>
        </w:rPr>
        <w:t xml:space="preserve">a Wykonawcą będą prowadzone w złotych polskich (PLN). </w:t>
      </w:r>
    </w:p>
    <w:p w14:paraId="15D9B378" w14:textId="77777777" w:rsidR="00836E7F" w:rsidRPr="00E0045D" w:rsidRDefault="002775C4" w:rsidP="00E0045D">
      <w:pPr>
        <w:pStyle w:val="Akapitzlist"/>
        <w:numPr>
          <w:ilvl w:val="0"/>
          <w:numId w:val="4"/>
        </w:numPr>
        <w:spacing w:after="0" w:line="360" w:lineRule="auto"/>
        <w:rPr>
          <w:rFonts w:ascii="Arial" w:hAnsi="Arial" w:cs="Arial"/>
          <w:sz w:val="24"/>
          <w:szCs w:val="24"/>
        </w:rPr>
      </w:pPr>
      <w:r w:rsidRPr="00E0045D">
        <w:rPr>
          <w:rFonts w:ascii="Arial" w:hAnsi="Arial" w:cs="Arial"/>
          <w:sz w:val="24"/>
          <w:szCs w:val="24"/>
        </w:rPr>
        <w:t>W przypadku rozbieżności pomiędzy ceną ryczałtową podaną cyfrowo</w:t>
      </w:r>
      <w:r w:rsidR="00836E7F" w:rsidRPr="00E0045D">
        <w:rPr>
          <w:rFonts w:ascii="Arial" w:hAnsi="Arial" w:cs="Arial"/>
          <w:sz w:val="24"/>
          <w:szCs w:val="24"/>
        </w:rPr>
        <w:t>,</w:t>
      </w:r>
      <w:r w:rsidRPr="00E0045D">
        <w:rPr>
          <w:rFonts w:ascii="Arial" w:hAnsi="Arial" w:cs="Arial"/>
          <w:sz w:val="24"/>
          <w:szCs w:val="24"/>
        </w:rPr>
        <w:t xml:space="preserve"> a </w:t>
      </w:r>
      <w:r w:rsidR="00836E7F" w:rsidRPr="00E0045D">
        <w:rPr>
          <w:rFonts w:ascii="Arial" w:hAnsi="Arial" w:cs="Arial"/>
          <w:sz w:val="24"/>
          <w:szCs w:val="24"/>
        </w:rPr>
        <w:t xml:space="preserve">cena podaną </w:t>
      </w:r>
      <w:r w:rsidRPr="00E0045D">
        <w:rPr>
          <w:rFonts w:ascii="Arial" w:hAnsi="Arial" w:cs="Arial"/>
          <w:sz w:val="24"/>
          <w:szCs w:val="24"/>
        </w:rPr>
        <w:t xml:space="preserve">słownie, jako wartość </w:t>
      </w:r>
      <w:r w:rsidRPr="00E0045D">
        <w:rPr>
          <w:rFonts w:ascii="Arial" w:hAnsi="Arial" w:cs="Arial"/>
          <w:b/>
          <w:bCs/>
          <w:sz w:val="24"/>
          <w:szCs w:val="24"/>
        </w:rPr>
        <w:t>właściwa zostanie przyjęta cena ryczałtowa podana słownie.</w:t>
      </w:r>
      <w:r w:rsidRPr="00E0045D">
        <w:rPr>
          <w:rFonts w:ascii="Arial" w:hAnsi="Arial" w:cs="Arial"/>
          <w:sz w:val="24"/>
          <w:szCs w:val="24"/>
        </w:rPr>
        <w:t xml:space="preserve"> </w:t>
      </w:r>
    </w:p>
    <w:p w14:paraId="6ABA8C7F" w14:textId="77777777" w:rsidR="00EA6467" w:rsidRDefault="00EA6467" w:rsidP="00E0045D">
      <w:pPr>
        <w:spacing w:after="0" w:line="360" w:lineRule="auto"/>
        <w:ind w:left="360"/>
        <w:rPr>
          <w:rFonts w:ascii="Arial" w:hAnsi="Arial" w:cs="Arial"/>
          <w:b/>
          <w:bCs/>
          <w:sz w:val="24"/>
          <w:szCs w:val="24"/>
        </w:rPr>
      </w:pPr>
    </w:p>
    <w:p w14:paraId="1D8F16EF" w14:textId="0BB2F054" w:rsidR="00836E7F" w:rsidRPr="00E0045D" w:rsidRDefault="00EA6467" w:rsidP="00E0045D">
      <w:pPr>
        <w:spacing w:after="0" w:line="360" w:lineRule="auto"/>
        <w:ind w:left="360"/>
        <w:rPr>
          <w:rFonts w:ascii="Arial" w:hAnsi="Arial" w:cs="Arial"/>
          <w:b/>
          <w:bCs/>
          <w:sz w:val="24"/>
          <w:szCs w:val="24"/>
        </w:rPr>
      </w:pPr>
      <w:r>
        <w:rPr>
          <w:rFonts w:ascii="Arial" w:hAnsi="Arial" w:cs="Arial"/>
          <w:b/>
          <w:bCs/>
          <w:sz w:val="24"/>
          <w:szCs w:val="24"/>
        </w:rPr>
        <w:t>R</w:t>
      </w:r>
      <w:r w:rsidR="00836E7F" w:rsidRPr="00E0045D">
        <w:rPr>
          <w:rFonts w:ascii="Arial" w:hAnsi="Arial" w:cs="Arial"/>
          <w:b/>
          <w:bCs/>
          <w:sz w:val="24"/>
          <w:szCs w:val="24"/>
        </w:rPr>
        <w:t>ozdział X</w:t>
      </w:r>
      <w:r w:rsidR="008C42CB" w:rsidRPr="00E0045D">
        <w:rPr>
          <w:rFonts w:ascii="Arial" w:hAnsi="Arial" w:cs="Arial"/>
          <w:b/>
          <w:bCs/>
          <w:sz w:val="24"/>
          <w:szCs w:val="24"/>
        </w:rPr>
        <w:t>X</w:t>
      </w:r>
      <w:r w:rsidR="00836E7F" w:rsidRPr="00E0045D">
        <w:rPr>
          <w:rFonts w:ascii="Arial" w:hAnsi="Arial" w:cs="Arial"/>
          <w:b/>
          <w:bCs/>
          <w:sz w:val="24"/>
          <w:szCs w:val="24"/>
        </w:rPr>
        <w:t>I</w:t>
      </w:r>
      <w:r w:rsidR="00294847" w:rsidRPr="00E0045D">
        <w:rPr>
          <w:rFonts w:ascii="Arial" w:hAnsi="Arial" w:cs="Arial"/>
          <w:b/>
          <w:bCs/>
          <w:sz w:val="24"/>
          <w:szCs w:val="24"/>
        </w:rPr>
        <w:t>I</w:t>
      </w:r>
      <w:r w:rsidR="00836E7F" w:rsidRPr="00E0045D">
        <w:rPr>
          <w:rFonts w:ascii="Arial" w:hAnsi="Arial" w:cs="Arial"/>
          <w:b/>
          <w:bCs/>
          <w:sz w:val="24"/>
          <w:szCs w:val="24"/>
        </w:rPr>
        <w:t xml:space="preserve"> </w:t>
      </w:r>
    </w:p>
    <w:p w14:paraId="66F588EC" w14:textId="1298B1F0" w:rsidR="00836E7F" w:rsidRPr="00D16D2F" w:rsidRDefault="00836E7F" w:rsidP="00E0045D">
      <w:pPr>
        <w:spacing w:after="0" w:line="360" w:lineRule="auto"/>
        <w:ind w:left="360"/>
        <w:rPr>
          <w:rFonts w:ascii="Arial" w:hAnsi="Arial" w:cs="Arial"/>
          <w:b/>
          <w:bCs/>
          <w:sz w:val="24"/>
          <w:szCs w:val="24"/>
        </w:rPr>
      </w:pPr>
      <w:r w:rsidRPr="00E0045D">
        <w:rPr>
          <w:rFonts w:ascii="Arial" w:hAnsi="Arial" w:cs="Arial"/>
          <w:b/>
          <w:bCs/>
          <w:sz w:val="24"/>
          <w:szCs w:val="24"/>
        </w:rPr>
        <w:t xml:space="preserve">OPIS KRYTERIÓW OCENY OFERT, WRAZ Z PODANIEM WAG TYCH KRYTERIÓW I SPOSOBU OCENY </w:t>
      </w:r>
      <w:r w:rsidRPr="00D16D2F">
        <w:rPr>
          <w:rFonts w:ascii="Arial" w:hAnsi="Arial" w:cs="Arial"/>
          <w:b/>
          <w:bCs/>
          <w:sz w:val="24"/>
          <w:szCs w:val="24"/>
        </w:rPr>
        <w:t>OFERT</w:t>
      </w:r>
    </w:p>
    <w:p w14:paraId="13B067BD" w14:textId="77777777" w:rsidR="001B415B" w:rsidRPr="00D16D2F" w:rsidRDefault="001B415B" w:rsidP="00682FE1">
      <w:pPr>
        <w:numPr>
          <w:ilvl w:val="0"/>
          <w:numId w:val="19"/>
        </w:numPr>
        <w:tabs>
          <w:tab w:val="num" w:pos="284"/>
        </w:tabs>
        <w:spacing w:after="0" w:line="360" w:lineRule="auto"/>
        <w:ind w:left="284" w:hanging="294"/>
        <w:rPr>
          <w:rFonts w:ascii="Arial" w:hAnsi="Arial" w:cs="Arial"/>
          <w:sz w:val="24"/>
          <w:szCs w:val="24"/>
        </w:rPr>
      </w:pPr>
      <w:r w:rsidRPr="00D16D2F">
        <w:rPr>
          <w:rFonts w:ascii="Arial" w:hAnsi="Arial" w:cs="Arial"/>
          <w:sz w:val="24"/>
          <w:szCs w:val="24"/>
        </w:rPr>
        <w:lastRenderedPageBreak/>
        <w:t>Przy wyborze najkorzystniejszej oferty Zamawiający będzie się kierował następującymi kryteriami:</w:t>
      </w:r>
    </w:p>
    <w:p w14:paraId="7188716F" w14:textId="79D3898F" w:rsidR="001B415B" w:rsidRPr="00D16D2F" w:rsidRDefault="001B415B" w:rsidP="00682FE1">
      <w:pPr>
        <w:pStyle w:val="Akapitzlist"/>
        <w:numPr>
          <w:ilvl w:val="6"/>
          <w:numId w:val="20"/>
        </w:numPr>
        <w:tabs>
          <w:tab w:val="clear" w:pos="360"/>
          <w:tab w:val="num" w:pos="709"/>
          <w:tab w:val="num" w:pos="4680"/>
        </w:tabs>
        <w:spacing w:after="0" w:line="360" w:lineRule="auto"/>
        <w:ind w:left="709" w:hanging="425"/>
        <w:rPr>
          <w:rFonts w:ascii="Arial" w:hAnsi="Arial" w:cs="Arial"/>
          <w:b/>
          <w:sz w:val="24"/>
          <w:szCs w:val="24"/>
        </w:rPr>
      </w:pPr>
      <w:r w:rsidRPr="00D16D2F">
        <w:rPr>
          <w:rFonts w:ascii="Arial" w:hAnsi="Arial" w:cs="Arial"/>
          <w:sz w:val="24"/>
          <w:szCs w:val="24"/>
          <w:u w:val="single"/>
        </w:rPr>
        <w:t>Cena oferty</w:t>
      </w:r>
      <w:r w:rsidRPr="00D16D2F">
        <w:rPr>
          <w:rFonts w:ascii="Arial" w:hAnsi="Arial" w:cs="Arial"/>
          <w:sz w:val="24"/>
          <w:szCs w:val="24"/>
        </w:rPr>
        <w:t xml:space="preserve">    - </w:t>
      </w:r>
      <w:r w:rsidR="00407203">
        <w:rPr>
          <w:rFonts w:ascii="Arial" w:hAnsi="Arial" w:cs="Arial"/>
          <w:b/>
          <w:sz w:val="24"/>
          <w:szCs w:val="24"/>
        </w:rPr>
        <w:t>90</w:t>
      </w:r>
      <w:r w:rsidRPr="00D16D2F">
        <w:rPr>
          <w:rFonts w:ascii="Arial" w:hAnsi="Arial" w:cs="Arial"/>
          <w:b/>
          <w:sz w:val="24"/>
          <w:szCs w:val="24"/>
        </w:rPr>
        <w:t xml:space="preserve"> %  </w:t>
      </w:r>
    </w:p>
    <w:p w14:paraId="1A749CDF" w14:textId="1D76F729" w:rsidR="001B415B" w:rsidRPr="00D16D2F" w:rsidRDefault="00407203" w:rsidP="00682FE1">
      <w:pPr>
        <w:pStyle w:val="Akapitzlist"/>
        <w:numPr>
          <w:ilvl w:val="6"/>
          <w:numId w:val="20"/>
        </w:numPr>
        <w:tabs>
          <w:tab w:val="clear" w:pos="360"/>
          <w:tab w:val="num" w:pos="426"/>
          <w:tab w:val="num" w:pos="709"/>
          <w:tab w:val="num" w:pos="4680"/>
        </w:tabs>
        <w:spacing w:after="0" w:line="360" w:lineRule="auto"/>
        <w:ind w:left="709" w:hanging="425"/>
        <w:rPr>
          <w:rFonts w:ascii="Arial" w:hAnsi="Arial" w:cs="Arial"/>
          <w:b/>
          <w:i/>
          <w:sz w:val="24"/>
          <w:szCs w:val="24"/>
          <w:u w:val="single"/>
        </w:rPr>
      </w:pPr>
      <w:r>
        <w:rPr>
          <w:rFonts w:ascii="Arial" w:hAnsi="Arial" w:cs="Arial"/>
          <w:sz w:val="24"/>
          <w:szCs w:val="24"/>
          <w:u w:val="single"/>
        </w:rPr>
        <w:t>Warunki ochrony ubezpieczeniowej</w:t>
      </w:r>
      <w:r w:rsidR="001B415B" w:rsidRPr="00D16D2F">
        <w:rPr>
          <w:rFonts w:ascii="Arial" w:hAnsi="Arial" w:cs="Arial"/>
          <w:i/>
          <w:sz w:val="24"/>
          <w:szCs w:val="24"/>
          <w:u w:val="single"/>
        </w:rPr>
        <w:t xml:space="preserve"> </w:t>
      </w:r>
      <w:r w:rsidR="001B415B" w:rsidRPr="00D16D2F">
        <w:rPr>
          <w:rFonts w:ascii="Arial" w:hAnsi="Arial" w:cs="Arial"/>
          <w:sz w:val="24"/>
          <w:szCs w:val="24"/>
        </w:rPr>
        <w:t xml:space="preserve">– </w:t>
      </w:r>
      <w:r>
        <w:rPr>
          <w:rFonts w:ascii="Arial" w:hAnsi="Arial" w:cs="Arial"/>
          <w:sz w:val="24"/>
          <w:szCs w:val="24"/>
        </w:rPr>
        <w:t>10</w:t>
      </w:r>
      <w:r w:rsidR="001B415B" w:rsidRPr="00D16D2F">
        <w:rPr>
          <w:rFonts w:ascii="Arial" w:hAnsi="Arial" w:cs="Arial"/>
          <w:b/>
          <w:sz w:val="24"/>
          <w:szCs w:val="24"/>
        </w:rPr>
        <w:t xml:space="preserve"> %</w:t>
      </w:r>
      <w:r w:rsidR="001B415B" w:rsidRPr="00D16D2F">
        <w:rPr>
          <w:rFonts w:ascii="Arial" w:hAnsi="Arial" w:cs="Arial"/>
          <w:sz w:val="24"/>
          <w:szCs w:val="24"/>
        </w:rPr>
        <w:t xml:space="preserve"> </w:t>
      </w:r>
    </w:p>
    <w:p w14:paraId="06B2E012" w14:textId="77777777" w:rsidR="001B415B" w:rsidRPr="00D16D2F" w:rsidRDefault="001B415B" w:rsidP="00E0045D">
      <w:pPr>
        <w:spacing w:after="0" w:line="360" w:lineRule="auto"/>
        <w:rPr>
          <w:rFonts w:ascii="Arial" w:hAnsi="Arial" w:cs="Arial"/>
          <w:b/>
          <w:sz w:val="24"/>
          <w:szCs w:val="24"/>
        </w:rPr>
      </w:pPr>
      <w:r w:rsidRPr="00D16D2F">
        <w:rPr>
          <w:rFonts w:ascii="Arial" w:hAnsi="Arial" w:cs="Arial"/>
          <w:b/>
          <w:sz w:val="24"/>
          <w:szCs w:val="24"/>
        </w:rPr>
        <w:t xml:space="preserve">Ad.1) </w:t>
      </w:r>
    </w:p>
    <w:p w14:paraId="174AC9D7" w14:textId="77777777" w:rsidR="001B415B" w:rsidRPr="00E0045D" w:rsidRDefault="001B415B" w:rsidP="00E0045D">
      <w:pPr>
        <w:spacing w:after="0" w:line="360" w:lineRule="auto"/>
        <w:rPr>
          <w:rFonts w:ascii="Arial" w:hAnsi="Arial" w:cs="Arial"/>
          <w:sz w:val="24"/>
          <w:szCs w:val="24"/>
        </w:rPr>
      </w:pPr>
      <w:r w:rsidRPr="00D16D2F">
        <w:rPr>
          <w:rFonts w:ascii="Arial" w:hAnsi="Arial" w:cs="Arial"/>
          <w:sz w:val="24"/>
          <w:szCs w:val="24"/>
        </w:rPr>
        <w:t>Ocena ofert w zakresie kryterium „Cena oferty” zostanie dokonana według następujących zasad:</w:t>
      </w:r>
    </w:p>
    <w:p w14:paraId="2B2DF288" w14:textId="7578DA19" w:rsidR="001B415B" w:rsidRPr="00E0045D" w:rsidRDefault="001B415B" w:rsidP="00682FE1">
      <w:pPr>
        <w:numPr>
          <w:ilvl w:val="0"/>
          <w:numId w:val="21"/>
        </w:numPr>
        <w:spacing w:after="0" w:line="360" w:lineRule="auto"/>
        <w:rPr>
          <w:rFonts w:ascii="Arial" w:hAnsi="Arial" w:cs="Arial"/>
          <w:sz w:val="24"/>
          <w:szCs w:val="24"/>
        </w:rPr>
      </w:pPr>
      <w:r w:rsidRPr="00E0045D">
        <w:rPr>
          <w:rFonts w:ascii="Arial" w:hAnsi="Arial" w:cs="Arial"/>
          <w:sz w:val="24"/>
          <w:szCs w:val="24"/>
        </w:rPr>
        <w:t>oferta zawierająca najniższą cenę otrzyma maksymalną ilość punktów przewidzianą w danym  kryterium, tj. 9</w:t>
      </w:r>
      <w:r w:rsidR="00E51773">
        <w:rPr>
          <w:rFonts w:ascii="Arial" w:hAnsi="Arial" w:cs="Arial"/>
          <w:sz w:val="24"/>
          <w:szCs w:val="24"/>
        </w:rPr>
        <w:t>0</w:t>
      </w:r>
      <w:r w:rsidRPr="00E0045D">
        <w:rPr>
          <w:rFonts w:ascii="Arial" w:hAnsi="Arial" w:cs="Arial"/>
          <w:sz w:val="24"/>
          <w:szCs w:val="24"/>
        </w:rPr>
        <w:t xml:space="preserve"> przy założeniu, że 1% = 1pkt.,</w:t>
      </w:r>
    </w:p>
    <w:p w14:paraId="1CBE1271" w14:textId="77777777" w:rsidR="001B415B" w:rsidRPr="00E0045D" w:rsidRDefault="001B415B" w:rsidP="00682FE1">
      <w:pPr>
        <w:numPr>
          <w:ilvl w:val="0"/>
          <w:numId w:val="21"/>
        </w:numPr>
        <w:spacing w:after="0" w:line="360" w:lineRule="auto"/>
        <w:rPr>
          <w:rFonts w:ascii="Arial" w:hAnsi="Arial" w:cs="Arial"/>
          <w:sz w:val="24"/>
          <w:szCs w:val="24"/>
        </w:rPr>
      </w:pPr>
      <w:r w:rsidRPr="00E0045D">
        <w:rPr>
          <w:rFonts w:ascii="Arial" w:hAnsi="Arial" w:cs="Arial"/>
          <w:sz w:val="24"/>
          <w:szCs w:val="24"/>
        </w:rPr>
        <w:t xml:space="preserve">pozostałe oferty uzyskają proporcjonalnie niższą ilość punktów wyliczoną wg poniższego wzoru: </w:t>
      </w:r>
    </w:p>
    <w:p w14:paraId="112F853C" w14:textId="77777777" w:rsidR="00EA6467" w:rsidRDefault="001B415B" w:rsidP="00E0045D">
      <w:pPr>
        <w:spacing w:after="0" w:line="360" w:lineRule="auto"/>
        <w:rPr>
          <w:rFonts w:ascii="Arial" w:hAnsi="Arial" w:cs="Arial"/>
          <w:sz w:val="24"/>
          <w:szCs w:val="24"/>
        </w:rPr>
      </w:pPr>
      <w:r w:rsidRPr="00E0045D">
        <w:rPr>
          <w:rFonts w:ascii="Arial" w:hAnsi="Arial" w:cs="Arial"/>
          <w:sz w:val="24"/>
          <w:szCs w:val="24"/>
        </w:rPr>
        <w:tab/>
        <w:t xml:space="preserve">                  </w:t>
      </w:r>
    </w:p>
    <w:p w14:paraId="42D63405" w14:textId="0A5EBEBE" w:rsidR="001B415B" w:rsidRPr="00E0045D" w:rsidRDefault="00EA6467" w:rsidP="00E0045D">
      <w:pPr>
        <w:spacing w:after="0" w:line="360" w:lineRule="auto"/>
        <w:rPr>
          <w:rFonts w:ascii="Arial" w:hAnsi="Arial" w:cs="Arial"/>
          <w:b/>
          <w:sz w:val="24"/>
          <w:szCs w:val="24"/>
        </w:rPr>
      </w:pPr>
      <w:r>
        <w:rPr>
          <w:rFonts w:ascii="Arial" w:hAnsi="Arial" w:cs="Arial"/>
          <w:sz w:val="24"/>
          <w:szCs w:val="24"/>
        </w:rPr>
        <w:t xml:space="preserve">                             </w:t>
      </w:r>
      <w:r w:rsidR="001B415B" w:rsidRPr="00E0045D">
        <w:rPr>
          <w:rFonts w:ascii="Arial" w:hAnsi="Arial" w:cs="Arial"/>
          <w:sz w:val="24"/>
          <w:szCs w:val="24"/>
        </w:rPr>
        <w:t xml:space="preserve"> </w:t>
      </w:r>
      <w:proofErr w:type="spellStart"/>
      <w:r w:rsidR="001B415B" w:rsidRPr="00E0045D">
        <w:rPr>
          <w:rFonts w:ascii="Arial" w:hAnsi="Arial" w:cs="Arial"/>
          <w:b/>
          <w:sz w:val="24"/>
          <w:szCs w:val="24"/>
        </w:rPr>
        <w:t>Cn</w:t>
      </w:r>
      <w:proofErr w:type="spellEnd"/>
    </w:p>
    <w:p w14:paraId="2E967BC9" w14:textId="0A70EF16" w:rsidR="001B415B" w:rsidRPr="00E0045D" w:rsidRDefault="001B415B" w:rsidP="00E0045D">
      <w:pPr>
        <w:spacing w:after="0" w:line="360" w:lineRule="auto"/>
        <w:rPr>
          <w:rFonts w:ascii="Arial" w:hAnsi="Arial" w:cs="Arial"/>
          <w:b/>
          <w:sz w:val="24"/>
          <w:szCs w:val="24"/>
        </w:rPr>
      </w:pPr>
      <w:r w:rsidRPr="00E0045D">
        <w:rPr>
          <w:rFonts w:ascii="Arial" w:hAnsi="Arial" w:cs="Arial"/>
          <w:b/>
          <w:sz w:val="24"/>
          <w:szCs w:val="24"/>
        </w:rPr>
        <w:t xml:space="preserve">            W1 =    ------------- x </w:t>
      </w:r>
      <w:r w:rsidR="00E51773">
        <w:rPr>
          <w:rFonts w:ascii="Arial" w:hAnsi="Arial" w:cs="Arial"/>
          <w:b/>
          <w:sz w:val="24"/>
          <w:szCs w:val="24"/>
        </w:rPr>
        <w:t>90</w:t>
      </w:r>
    </w:p>
    <w:p w14:paraId="5E178AEF" w14:textId="5B995306" w:rsidR="001B415B" w:rsidRPr="00E0045D" w:rsidRDefault="001B415B" w:rsidP="00E0045D">
      <w:pPr>
        <w:spacing w:after="0" w:line="360" w:lineRule="auto"/>
        <w:rPr>
          <w:rFonts w:ascii="Arial" w:hAnsi="Arial" w:cs="Arial"/>
          <w:b/>
          <w:sz w:val="24"/>
          <w:szCs w:val="24"/>
        </w:rPr>
      </w:pPr>
      <w:r w:rsidRPr="00E0045D">
        <w:rPr>
          <w:rFonts w:ascii="Arial" w:hAnsi="Arial" w:cs="Arial"/>
          <w:b/>
          <w:sz w:val="24"/>
          <w:szCs w:val="24"/>
        </w:rPr>
        <w:t xml:space="preserve">                              </w:t>
      </w:r>
      <w:proofErr w:type="spellStart"/>
      <w:r w:rsidRPr="00E0045D">
        <w:rPr>
          <w:rFonts w:ascii="Arial" w:hAnsi="Arial" w:cs="Arial"/>
          <w:b/>
          <w:sz w:val="24"/>
          <w:szCs w:val="24"/>
        </w:rPr>
        <w:t>Cb</w:t>
      </w:r>
      <w:proofErr w:type="spellEnd"/>
    </w:p>
    <w:p w14:paraId="4839E683" w14:textId="77777777" w:rsidR="001B415B" w:rsidRPr="00E0045D" w:rsidRDefault="001B415B" w:rsidP="00E0045D">
      <w:pPr>
        <w:spacing w:after="0" w:line="360" w:lineRule="auto"/>
        <w:rPr>
          <w:rFonts w:ascii="Arial" w:hAnsi="Arial" w:cs="Arial"/>
          <w:sz w:val="24"/>
          <w:szCs w:val="24"/>
        </w:rPr>
      </w:pPr>
      <w:r w:rsidRPr="00E0045D">
        <w:rPr>
          <w:rFonts w:ascii="Arial" w:hAnsi="Arial" w:cs="Arial"/>
          <w:sz w:val="24"/>
          <w:szCs w:val="24"/>
        </w:rPr>
        <w:t>gdzie:</w:t>
      </w:r>
    </w:p>
    <w:p w14:paraId="704D1ACF" w14:textId="77777777" w:rsidR="001B415B" w:rsidRPr="00E0045D" w:rsidRDefault="001B415B" w:rsidP="00E0045D">
      <w:pPr>
        <w:spacing w:after="0" w:line="360" w:lineRule="auto"/>
        <w:rPr>
          <w:rFonts w:ascii="Arial" w:hAnsi="Arial" w:cs="Arial"/>
          <w:sz w:val="24"/>
          <w:szCs w:val="24"/>
        </w:rPr>
      </w:pPr>
      <w:r w:rsidRPr="00E0045D">
        <w:rPr>
          <w:rFonts w:ascii="Arial" w:hAnsi="Arial" w:cs="Arial"/>
          <w:sz w:val="24"/>
          <w:szCs w:val="24"/>
        </w:rPr>
        <w:t xml:space="preserve">W1 – wartość punktowa w kryterium „Cena oferty” </w:t>
      </w:r>
    </w:p>
    <w:p w14:paraId="590A74A1" w14:textId="77777777" w:rsidR="001B415B" w:rsidRPr="00E0045D" w:rsidRDefault="001B415B" w:rsidP="00E0045D">
      <w:pPr>
        <w:spacing w:after="0" w:line="360" w:lineRule="auto"/>
        <w:rPr>
          <w:rFonts w:ascii="Arial" w:hAnsi="Arial" w:cs="Arial"/>
          <w:sz w:val="24"/>
          <w:szCs w:val="24"/>
        </w:rPr>
      </w:pPr>
      <w:proofErr w:type="spellStart"/>
      <w:r w:rsidRPr="00E0045D">
        <w:rPr>
          <w:rFonts w:ascii="Arial" w:hAnsi="Arial" w:cs="Arial"/>
          <w:sz w:val="24"/>
          <w:szCs w:val="24"/>
        </w:rPr>
        <w:t>Cn</w:t>
      </w:r>
      <w:proofErr w:type="spellEnd"/>
      <w:r w:rsidRPr="00E0045D">
        <w:rPr>
          <w:rFonts w:ascii="Arial" w:hAnsi="Arial" w:cs="Arial"/>
          <w:sz w:val="24"/>
          <w:szCs w:val="24"/>
        </w:rPr>
        <w:t xml:space="preserve"> – najniższa cena ofertowa</w:t>
      </w:r>
    </w:p>
    <w:p w14:paraId="01292107" w14:textId="77777777" w:rsidR="001B415B" w:rsidRPr="00E0045D" w:rsidRDefault="001B415B" w:rsidP="00E0045D">
      <w:pPr>
        <w:spacing w:after="0" w:line="360" w:lineRule="auto"/>
        <w:rPr>
          <w:rFonts w:ascii="Arial" w:hAnsi="Arial" w:cs="Arial"/>
          <w:sz w:val="24"/>
          <w:szCs w:val="24"/>
        </w:rPr>
      </w:pPr>
      <w:proofErr w:type="spellStart"/>
      <w:r w:rsidRPr="00E0045D">
        <w:rPr>
          <w:rFonts w:ascii="Arial" w:hAnsi="Arial" w:cs="Arial"/>
          <w:sz w:val="24"/>
          <w:szCs w:val="24"/>
        </w:rPr>
        <w:t>Cb</w:t>
      </w:r>
      <w:proofErr w:type="spellEnd"/>
      <w:r w:rsidRPr="00E0045D">
        <w:rPr>
          <w:rFonts w:ascii="Arial" w:hAnsi="Arial" w:cs="Arial"/>
          <w:sz w:val="24"/>
          <w:szCs w:val="24"/>
        </w:rPr>
        <w:t xml:space="preserve"> – cena badanej oferty </w:t>
      </w:r>
    </w:p>
    <w:p w14:paraId="21E4C989" w14:textId="77777777" w:rsidR="001B415B" w:rsidRPr="00E0045D" w:rsidRDefault="001B415B" w:rsidP="00E0045D">
      <w:pPr>
        <w:spacing w:after="0" w:line="360" w:lineRule="auto"/>
        <w:rPr>
          <w:rFonts w:ascii="Arial" w:hAnsi="Arial" w:cs="Arial"/>
          <w:b/>
          <w:sz w:val="24"/>
          <w:szCs w:val="24"/>
        </w:rPr>
      </w:pPr>
      <w:r w:rsidRPr="00E0045D">
        <w:rPr>
          <w:rFonts w:ascii="Arial" w:hAnsi="Arial" w:cs="Arial"/>
          <w:b/>
          <w:sz w:val="24"/>
          <w:szCs w:val="24"/>
        </w:rPr>
        <w:t>Ad.2)</w:t>
      </w:r>
    </w:p>
    <w:p w14:paraId="26F708CE" w14:textId="77777777" w:rsidR="00407203" w:rsidRPr="00E51773" w:rsidRDefault="00407203" w:rsidP="00407203">
      <w:pPr>
        <w:spacing w:after="0" w:line="360" w:lineRule="auto"/>
        <w:rPr>
          <w:rFonts w:ascii="Arial" w:hAnsi="Arial" w:cs="Arial"/>
          <w:sz w:val="24"/>
          <w:szCs w:val="24"/>
        </w:rPr>
      </w:pPr>
      <w:r w:rsidRPr="00E51773">
        <w:rPr>
          <w:rFonts w:ascii="Arial" w:hAnsi="Arial" w:cs="Arial"/>
          <w:sz w:val="24"/>
          <w:szCs w:val="24"/>
        </w:rPr>
        <w:t>W kryterium „warunki ochrony ubezpieczeniowej”  Zamawiający oceni wartość merytoryczną oferty na podstawie opinii przygotowanej przez biegłego – brokera ubezpieczeniowego, powołanego przez Zamawiającego.</w:t>
      </w:r>
    </w:p>
    <w:p w14:paraId="6E199AFA" w14:textId="77777777" w:rsidR="00407203" w:rsidRPr="00E51773" w:rsidRDefault="00407203" w:rsidP="00407203">
      <w:pPr>
        <w:spacing w:after="0" w:line="360" w:lineRule="auto"/>
        <w:rPr>
          <w:rFonts w:ascii="Arial" w:hAnsi="Arial" w:cs="Arial"/>
          <w:sz w:val="24"/>
          <w:szCs w:val="24"/>
        </w:rPr>
      </w:pPr>
      <w:r w:rsidRPr="00E51773">
        <w:rPr>
          <w:rFonts w:ascii="Arial" w:hAnsi="Arial" w:cs="Arial"/>
          <w:sz w:val="24"/>
          <w:szCs w:val="24"/>
        </w:rPr>
        <w:t>Oferty zostaną uszeregowane w kolejności od oferty o najkorzystniejszych warunkach ochrony ubezpieczeniowej do oferty o najmniej korzystnych warunkach ochrony ubezpieczeniowej, w oparciu o liczbę punktów uzyskanych za zaakceptowanie w ofercie poszczególnych klauzul fakultatywnych:</w:t>
      </w:r>
    </w:p>
    <w:p w14:paraId="675B6859" w14:textId="77777777" w:rsidR="00407203" w:rsidRPr="00E51773" w:rsidRDefault="00407203" w:rsidP="00407203">
      <w:pPr>
        <w:spacing w:after="0" w:line="360" w:lineRule="auto"/>
        <w:ind w:left="708"/>
        <w:rPr>
          <w:rFonts w:ascii="Arial" w:hAnsi="Arial" w:cs="Arial"/>
          <w:sz w:val="24"/>
          <w:szCs w:val="24"/>
        </w:rPr>
      </w:pPr>
      <w:r w:rsidRPr="00E51773">
        <w:rPr>
          <w:rFonts w:ascii="Arial" w:hAnsi="Arial" w:cs="Arial"/>
          <w:sz w:val="24"/>
          <w:szCs w:val="24"/>
        </w:rPr>
        <w:t>- Klauzula utraconych wpływów z czynszu - 2,0 punkty</w:t>
      </w:r>
    </w:p>
    <w:p w14:paraId="38BEFE2B" w14:textId="77777777" w:rsidR="00407203" w:rsidRPr="00E51773" w:rsidRDefault="00407203" w:rsidP="00407203">
      <w:pPr>
        <w:spacing w:after="0" w:line="360" w:lineRule="auto"/>
        <w:ind w:left="708"/>
        <w:rPr>
          <w:rFonts w:ascii="Arial" w:hAnsi="Arial" w:cs="Arial"/>
          <w:sz w:val="24"/>
          <w:szCs w:val="24"/>
        </w:rPr>
      </w:pPr>
      <w:r w:rsidRPr="00E51773">
        <w:rPr>
          <w:rFonts w:ascii="Arial" w:hAnsi="Arial" w:cs="Arial"/>
          <w:sz w:val="24"/>
          <w:szCs w:val="24"/>
        </w:rPr>
        <w:t>- Klauzula spadku przychodów  w wyniku przerw w dostawie mediów - 1,0 punkty</w:t>
      </w:r>
    </w:p>
    <w:p w14:paraId="12297750" w14:textId="77777777" w:rsidR="00407203" w:rsidRPr="00E51773" w:rsidRDefault="00407203" w:rsidP="00407203">
      <w:pPr>
        <w:spacing w:after="0" w:line="360" w:lineRule="auto"/>
        <w:ind w:left="708"/>
        <w:rPr>
          <w:rFonts w:ascii="Arial" w:hAnsi="Arial" w:cs="Arial"/>
          <w:sz w:val="24"/>
          <w:szCs w:val="24"/>
        </w:rPr>
      </w:pPr>
      <w:r w:rsidRPr="00E51773">
        <w:rPr>
          <w:rFonts w:ascii="Arial" w:hAnsi="Arial" w:cs="Arial"/>
          <w:sz w:val="24"/>
          <w:szCs w:val="24"/>
        </w:rPr>
        <w:t>- Klauzula spadku przychodów w wyniku przerw w działaniu Elektronicznego Systemu Obsługi Klienta - 1,0 punkt</w:t>
      </w:r>
    </w:p>
    <w:p w14:paraId="5BD2FAAC" w14:textId="77777777" w:rsidR="00407203" w:rsidRPr="00E51773" w:rsidRDefault="00407203" w:rsidP="00407203">
      <w:pPr>
        <w:spacing w:after="0" w:line="360" w:lineRule="auto"/>
        <w:ind w:left="708"/>
        <w:rPr>
          <w:rFonts w:ascii="Arial" w:hAnsi="Arial" w:cs="Arial"/>
          <w:sz w:val="24"/>
          <w:szCs w:val="24"/>
        </w:rPr>
      </w:pPr>
      <w:r w:rsidRPr="00E51773">
        <w:rPr>
          <w:rFonts w:ascii="Arial" w:hAnsi="Arial" w:cs="Arial"/>
          <w:sz w:val="24"/>
          <w:szCs w:val="24"/>
        </w:rPr>
        <w:t>- Klauzula spadku przychodów w wyniku awarii maszyn - 2,0 punkty</w:t>
      </w:r>
    </w:p>
    <w:p w14:paraId="47E784AE" w14:textId="77777777" w:rsidR="00407203" w:rsidRPr="00E51773" w:rsidRDefault="00407203" w:rsidP="00407203">
      <w:pPr>
        <w:spacing w:after="0" w:line="360" w:lineRule="auto"/>
        <w:ind w:left="708"/>
        <w:rPr>
          <w:rFonts w:ascii="Arial" w:hAnsi="Arial" w:cs="Arial"/>
          <w:sz w:val="24"/>
          <w:szCs w:val="24"/>
        </w:rPr>
      </w:pPr>
      <w:r w:rsidRPr="00E51773">
        <w:rPr>
          <w:rFonts w:ascii="Arial" w:hAnsi="Arial" w:cs="Arial"/>
          <w:sz w:val="24"/>
          <w:szCs w:val="24"/>
        </w:rPr>
        <w:t>- Klauzula likwidacyjna środków trwałych - 1,0 punkty</w:t>
      </w:r>
    </w:p>
    <w:p w14:paraId="17D9EC24" w14:textId="77777777" w:rsidR="00407203" w:rsidRPr="00E51773" w:rsidRDefault="00407203" w:rsidP="00407203">
      <w:pPr>
        <w:spacing w:after="0" w:line="360" w:lineRule="auto"/>
        <w:ind w:left="708"/>
        <w:rPr>
          <w:rFonts w:ascii="Arial" w:hAnsi="Arial" w:cs="Arial"/>
          <w:sz w:val="24"/>
          <w:szCs w:val="24"/>
        </w:rPr>
      </w:pPr>
      <w:r w:rsidRPr="00E51773">
        <w:rPr>
          <w:rFonts w:ascii="Arial" w:hAnsi="Arial" w:cs="Arial"/>
          <w:sz w:val="24"/>
          <w:szCs w:val="24"/>
        </w:rPr>
        <w:lastRenderedPageBreak/>
        <w:t>- Klauzula szkód powstałych wskutek wystąpienia chorób zakaźnych oraz stanu epidemii / pandemii – 3,0 punkty</w:t>
      </w:r>
    </w:p>
    <w:p w14:paraId="1E44EE42" w14:textId="77777777" w:rsidR="00407203" w:rsidRPr="00E51773" w:rsidRDefault="00407203" w:rsidP="00407203">
      <w:pPr>
        <w:spacing w:after="0" w:line="360" w:lineRule="auto"/>
        <w:rPr>
          <w:rFonts w:ascii="Arial" w:hAnsi="Arial" w:cs="Arial"/>
          <w:sz w:val="24"/>
          <w:szCs w:val="24"/>
        </w:rPr>
      </w:pPr>
      <w:r w:rsidRPr="00E51773">
        <w:rPr>
          <w:rFonts w:ascii="Arial" w:hAnsi="Arial" w:cs="Arial"/>
          <w:sz w:val="24"/>
          <w:szCs w:val="24"/>
        </w:rPr>
        <w:t>Oferta z najwyższą ilością klauzul otrzyma maksymalną ilość punktów tj. 10 przy założeniu, że 1 % = 1 pkt. każdej następnej ofercie będą przyznawane punkty wg wzoru:</w:t>
      </w:r>
    </w:p>
    <w:p w14:paraId="557510E6" w14:textId="77777777" w:rsidR="00407203" w:rsidRPr="00E51773" w:rsidRDefault="00407203" w:rsidP="00407203">
      <w:pPr>
        <w:spacing w:after="0" w:line="360" w:lineRule="auto"/>
        <w:ind w:left="708"/>
        <w:rPr>
          <w:rFonts w:ascii="Arial" w:hAnsi="Arial" w:cs="Arial"/>
          <w:b/>
          <w:bCs/>
          <w:sz w:val="24"/>
          <w:szCs w:val="24"/>
        </w:rPr>
      </w:pPr>
      <w:r w:rsidRPr="00E51773">
        <w:rPr>
          <w:rFonts w:ascii="Arial" w:hAnsi="Arial" w:cs="Arial"/>
          <w:sz w:val="24"/>
          <w:szCs w:val="24"/>
        </w:rPr>
        <w:t xml:space="preserve">            </w:t>
      </w:r>
      <w:proofErr w:type="spellStart"/>
      <w:r w:rsidRPr="00E51773">
        <w:rPr>
          <w:rFonts w:ascii="Arial" w:hAnsi="Arial" w:cs="Arial"/>
          <w:b/>
          <w:bCs/>
          <w:sz w:val="24"/>
          <w:szCs w:val="24"/>
        </w:rPr>
        <w:t>Wb</w:t>
      </w:r>
      <w:proofErr w:type="spellEnd"/>
    </w:p>
    <w:p w14:paraId="071626DE" w14:textId="77777777" w:rsidR="00407203" w:rsidRPr="00E51773" w:rsidRDefault="00407203" w:rsidP="00407203">
      <w:pPr>
        <w:spacing w:after="0" w:line="360" w:lineRule="auto"/>
        <w:ind w:left="708"/>
        <w:rPr>
          <w:rFonts w:ascii="Arial" w:hAnsi="Arial" w:cs="Arial"/>
          <w:b/>
          <w:bCs/>
          <w:sz w:val="24"/>
          <w:szCs w:val="24"/>
        </w:rPr>
      </w:pPr>
      <w:r w:rsidRPr="00E51773">
        <w:rPr>
          <w:rFonts w:ascii="Arial" w:hAnsi="Arial" w:cs="Arial"/>
          <w:b/>
          <w:bCs/>
          <w:sz w:val="24"/>
          <w:szCs w:val="24"/>
        </w:rPr>
        <w:t xml:space="preserve">W2 =  -------- x 10  </w:t>
      </w:r>
    </w:p>
    <w:p w14:paraId="77DDC7EB" w14:textId="77777777" w:rsidR="00407203" w:rsidRPr="00E51773" w:rsidRDefault="00407203" w:rsidP="00407203">
      <w:pPr>
        <w:spacing w:after="0" w:line="360" w:lineRule="auto"/>
        <w:ind w:left="708"/>
        <w:rPr>
          <w:rFonts w:ascii="Arial" w:hAnsi="Arial" w:cs="Arial"/>
          <w:b/>
          <w:bCs/>
          <w:sz w:val="24"/>
          <w:szCs w:val="24"/>
        </w:rPr>
      </w:pPr>
      <w:r w:rsidRPr="00E51773">
        <w:rPr>
          <w:rFonts w:ascii="Arial" w:hAnsi="Arial" w:cs="Arial"/>
          <w:b/>
          <w:bCs/>
          <w:sz w:val="24"/>
          <w:szCs w:val="24"/>
        </w:rPr>
        <w:t xml:space="preserve">            </w:t>
      </w:r>
      <w:proofErr w:type="spellStart"/>
      <w:r w:rsidRPr="00E51773">
        <w:rPr>
          <w:rFonts w:ascii="Arial" w:hAnsi="Arial" w:cs="Arial"/>
          <w:b/>
          <w:bCs/>
          <w:sz w:val="24"/>
          <w:szCs w:val="24"/>
        </w:rPr>
        <w:t>Wn</w:t>
      </w:r>
      <w:proofErr w:type="spellEnd"/>
    </w:p>
    <w:p w14:paraId="124B8832" w14:textId="77777777" w:rsidR="00407203" w:rsidRPr="00E51773" w:rsidRDefault="00407203" w:rsidP="00407203">
      <w:pPr>
        <w:spacing w:after="0" w:line="360" w:lineRule="auto"/>
        <w:rPr>
          <w:rFonts w:ascii="Arial" w:hAnsi="Arial" w:cs="Arial"/>
          <w:sz w:val="24"/>
          <w:szCs w:val="24"/>
        </w:rPr>
      </w:pPr>
      <w:r w:rsidRPr="00E51773">
        <w:rPr>
          <w:rFonts w:ascii="Arial" w:hAnsi="Arial" w:cs="Arial"/>
          <w:sz w:val="24"/>
          <w:szCs w:val="24"/>
        </w:rPr>
        <w:t>Gdzie:</w:t>
      </w:r>
    </w:p>
    <w:p w14:paraId="76B4A986" w14:textId="77777777" w:rsidR="00407203" w:rsidRPr="00E51773" w:rsidRDefault="00407203" w:rsidP="00407203">
      <w:pPr>
        <w:spacing w:after="0" w:line="360" w:lineRule="auto"/>
        <w:ind w:left="1276" w:hanging="568"/>
        <w:rPr>
          <w:rFonts w:ascii="Arial" w:hAnsi="Arial" w:cs="Arial"/>
          <w:sz w:val="24"/>
          <w:szCs w:val="24"/>
        </w:rPr>
      </w:pPr>
      <w:r w:rsidRPr="00E51773">
        <w:rPr>
          <w:rFonts w:ascii="Arial" w:hAnsi="Arial" w:cs="Arial"/>
          <w:sz w:val="24"/>
          <w:szCs w:val="24"/>
        </w:rPr>
        <w:t>W2 - liczba punktów uzyskanych przez rozpatrywaną ofertę za kryterium „warunki ochrony ubezpieczeniowej”</w:t>
      </w:r>
    </w:p>
    <w:p w14:paraId="0BD85ED6" w14:textId="77777777" w:rsidR="00407203" w:rsidRPr="00E51773" w:rsidRDefault="00407203" w:rsidP="00407203">
      <w:pPr>
        <w:spacing w:after="0" w:line="360" w:lineRule="auto"/>
        <w:ind w:left="1276" w:hanging="568"/>
        <w:rPr>
          <w:rFonts w:ascii="Arial" w:hAnsi="Arial" w:cs="Arial"/>
          <w:sz w:val="24"/>
          <w:szCs w:val="24"/>
        </w:rPr>
      </w:pPr>
      <w:proofErr w:type="spellStart"/>
      <w:r w:rsidRPr="00E51773">
        <w:rPr>
          <w:rFonts w:ascii="Arial" w:hAnsi="Arial" w:cs="Arial"/>
          <w:sz w:val="24"/>
          <w:szCs w:val="24"/>
        </w:rPr>
        <w:t>Wb</w:t>
      </w:r>
      <w:proofErr w:type="spellEnd"/>
      <w:r w:rsidRPr="00E51773">
        <w:rPr>
          <w:rFonts w:ascii="Arial" w:hAnsi="Arial" w:cs="Arial"/>
          <w:sz w:val="24"/>
          <w:szCs w:val="24"/>
        </w:rPr>
        <w:t xml:space="preserve"> -  łączna liczba punktów uzyskanych przez badaną ofertę za wartość merytoryczną oferty  (w oparciu o liczbę punktów uzyskanych za zaakceptowanie poszczególnych klauzul fakultatywnych).</w:t>
      </w:r>
    </w:p>
    <w:p w14:paraId="06BAF39D" w14:textId="77777777" w:rsidR="00407203" w:rsidRDefault="00407203" w:rsidP="00407203">
      <w:pPr>
        <w:spacing w:after="0" w:line="360" w:lineRule="auto"/>
        <w:ind w:left="1276" w:hanging="568"/>
        <w:rPr>
          <w:rFonts w:ascii="Arial" w:hAnsi="Arial" w:cs="Arial"/>
          <w:sz w:val="24"/>
          <w:szCs w:val="24"/>
        </w:rPr>
      </w:pPr>
      <w:proofErr w:type="spellStart"/>
      <w:r w:rsidRPr="00E51773">
        <w:rPr>
          <w:rFonts w:ascii="Arial" w:hAnsi="Arial" w:cs="Arial"/>
          <w:sz w:val="24"/>
          <w:szCs w:val="24"/>
        </w:rPr>
        <w:t>Wn</w:t>
      </w:r>
      <w:proofErr w:type="spellEnd"/>
      <w:r w:rsidRPr="00E51773">
        <w:rPr>
          <w:rFonts w:ascii="Arial" w:hAnsi="Arial" w:cs="Arial"/>
          <w:sz w:val="24"/>
          <w:szCs w:val="24"/>
        </w:rPr>
        <w:t xml:space="preserve"> – najwyższa liczba punktów za wartość merytoryczną ochrony (w oparciu o liczbę punktów za zaakceptowanie poszczególnych klauzul fakultatywnych)</w:t>
      </w:r>
    </w:p>
    <w:p w14:paraId="47E1A835" w14:textId="77777777" w:rsidR="001B415B" w:rsidRPr="00E0045D" w:rsidRDefault="001B415B" w:rsidP="00E0045D">
      <w:pPr>
        <w:spacing w:after="0" w:line="360" w:lineRule="auto"/>
        <w:rPr>
          <w:rFonts w:ascii="Arial" w:hAnsi="Arial" w:cs="Arial"/>
          <w:sz w:val="24"/>
          <w:szCs w:val="24"/>
        </w:rPr>
      </w:pPr>
      <w:r w:rsidRPr="00E0045D">
        <w:rPr>
          <w:rFonts w:ascii="Arial" w:hAnsi="Arial" w:cs="Arial"/>
          <w:sz w:val="24"/>
          <w:szCs w:val="24"/>
        </w:rPr>
        <w:t xml:space="preserve">Zamawiający za najkorzystniejszą wybierze ofertę nie podlegającą odrzuceniu, złożoną przez Wykonawcę nie podlegającego wykluczeniu, z najwyższym bilansem uzyskanych punktów </w:t>
      </w:r>
      <w:r w:rsidRPr="00E0045D">
        <w:rPr>
          <w:rFonts w:ascii="Arial" w:hAnsi="Arial" w:cs="Arial"/>
          <w:sz w:val="24"/>
          <w:szCs w:val="24"/>
        </w:rPr>
        <w:br/>
        <w:t>w określonych przez Zamawiającego kryteriach obliczonym wg wzoru:</w:t>
      </w:r>
    </w:p>
    <w:p w14:paraId="36FEE347" w14:textId="77777777" w:rsidR="001B415B" w:rsidRPr="00E0045D" w:rsidRDefault="001B415B" w:rsidP="00E0045D">
      <w:pPr>
        <w:spacing w:after="0" w:line="360" w:lineRule="auto"/>
        <w:rPr>
          <w:rFonts w:ascii="Arial" w:hAnsi="Arial" w:cs="Arial"/>
          <w:b/>
          <w:sz w:val="24"/>
          <w:szCs w:val="24"/>
        </w:rPr>
      </w:pPr>
      <w:r w:rsidRPr="00E0045D">
        <w:rPr>
          <w:rFonts w:ascii="Arial" w:hAnsi="Arial" w:cs="Arial"/>
          <w:b/>
          <w:sz w:val="24"/>
          <w:szCs w:val="24"/>
        </w:rPr>
        <w:t xml:space="preserve">W= W1 + W2 </w:t>
      </w:r>
    </w:p>
    <w:p w14:paraId="6B61F574" w14:textId="77777777" w:rsidR="001B415B" w:rsidRPr="00E0045D" w:rsidRDefault="001B415B" w:rsidP="00E0045D">
      <w:pPr>
        <w:spacing w:after="0" w:line="360" w:lineRule="auto"/>
        <w:rPr>
          <w:rFonts w:ascii="Arial" w:hAnsi="Arial" w:cs="Arial"/>
          <w:sz w:val="24"/>
          <w:szCs w:val="24"/>
        </w:rPr>
      </w:pPr>
      <w:r w:rsidRPr="00E0045D">
        <w:rPr>
          <w:rFonts w:ascii="Arial" w:hAnsi="Arial" w:cs="Arial"/>
          <w:sz w:val="24"/>
          <w:szCs w:val="24"/>
        </w:rPr>
        <w:t>gdzie</w:t>
      </w:r>
    </w:p>
    <w:p w14:paraId="28125B1A" w14:textId="77777777" w:rsidR="001B415B" w:rsidRPr="00E0045D" w:rsidRDefault="001B415B" w:rsidP="00E0045D">
      <w:pPr>
        <w:spacing w:after="0" w:line="360" w:lineRule="auto"/>
        <w:rPr>
          <w:rFonts w:ascii="Arial" w:hAnsi="Arial" w:cs="Arial"/>
          <w:sz w:val="24"/>
          <w:szCs w:val="24"/>
        </w:rPr>
      </w:pPr>
      <w:r w:rsidRPr="00E0045D">
        <w:rPr>
          <w:rFonts w:ascii="Arial" w:hAnsi="Arial" w:cs="Arial"/>
          <w:sz w:val="24"/>
          <w:szCs w:val="24"/>
        </w:rPr>
        <w:t>W – suma punktów uzyskanych łącznie</w:t>
      </w:r>
    </w:p>
    <w:p w14:paraId="633DC6F1" w14:textId="77777777" w:rsidR="001B415B" w:rsidRPr="00E0045D" w:rsidRDefault="001B415B" w:rsidP="00E0045D">
      <w:pPr>
        <w:spacing w:after="0" w:line="360" w:lineRule="auto"/>
        <w:rPr>
          <w:rFonts w:ascii="Arial" w:hAnsi="Arial" w:cs="Arial"/>
          <w:sz w:val="24"/>
          <w:szCs w:val="24"/>
        </w:rPr>
      </w:pPr>
      <w:r w:rsidRPr="00E0045D">
        <w:rPr>
          <w:rFonts w:ascii="Arial" w:hAnsi="Arial" w:cs="Arial"/>
          <w:sz w:val="24"/>
          <w:szCs w:val="24"/>
        </w:rPr>
        <w:t>W1 – punkty uzyskane w kryterium „Cena oferty”</w:t>
      </w:r>
    </w:p>
    <w:p w14:paraId="5405E4DD" w14:textId="5332EEFB" w:rsidR="001B415B" w:rsidRPr="00E0045D" w:rsidRDefault="001B415B" w:rsidP="00E0045D">
      <w:pPr>
        <w:spacing w:after="0" w:line="360" w:lineRule="auto"/>
        <w:rPr>
          <w:rFonts w:ascii="Arial" w:hAnsi="Arial" w:cs="Arial"/>
          <w:sz w:val="24"/>
          <w:szCs w:val="24"/>
        </w:rPr>
      </w:pPr>
      <w:r w:rsidRPr="00E0045D">
        <w:rPr>
          <w:rFonts w:ascii="Arial" w:hAnsi="Arial" w:cs="Arial"/>
          <w:sz w:val="24"/>
          <w:szCs w:val="24"/>
        </w:rPr>
        <w:t xml:space="preserve">W2 –  </w:t>
      </w:r>
      <w:r w:rsidR="00F55118">
        <w:rPr>
          <w:rFonts w:ascii="Arial" w:hAnsi="Arial" w:cs="Arial"/>
          <w:sz w:val="24"/>
          <w:szCs w:val="24"/>
        </w:rPr>
        <w:t>warunki ochrony ubezpieczeniowej</w:t>
      </w:r>
      <w:r w:rsidRPr="00E0045D">
        <w:rPr>
          <w:rFonts w:ascii="Arial" w:hAnsi="Arial" w:cs="Arial"/>
          <w:sz w:val="24"/>
          <w:szCs w:val="24"/>
        </w:rPr>
        <w:t>.</w:t>
      </w:r>
    </w:p>
    <w:p w14:paraId="1EF114F8" w14:textId="77777777" w:rsidR="00313985" w:rsidRDefault="00313985" w:rsidP="00313985">
      <w:pPr>
        <w:tabs>
          <w:tab w:val="left" w:pos="7125"/>
        </w:tabs>
        <w:spacing w:after="0" w:line="360" w:lineRule="auto"/>
        <w:ind w:left="142" w:hanging="142"/>
        <w:rPr>
          <w:rFonts w:ascii="Arial" w:eastAsia="Calibri" w:hAnsi="Arial" w:cs="Arial"/>
          <w:sz w:val="24"/>
          <w:szCs w:val="24"/>
        </w:rPr>
      </w:pPr>
      <w:r>
        <w:rPr>
          <w:rFonts w:ascii="Arial" w:eastAsia="Calibri" w:hAnsi="Arial" w:cs="Arial"/>
          <w:sz w:val="24"/>
          <w:szCs w:val="24"/>
        </w:rPr>
        <w:t>2.</w:t>
      </w:r>
      <w:r w:rsidRPr="00A368D0">
        <w:rPr>
          <w:rFonts w:ascii="Arial" w:eastAsia="Calibri" w:hAnsi="Arial" w:cs="Arial"/>
          <w:sz w:val="24"/>
          <w:szCs w:val="24"/>
        </w:rPr>
        <w:t>Zamawiający za najkorzystniejszą wybierze ofertę nie podlegającą odrzuceniu, złożoną przez Wykonawcę nie podlegającego wykluczeniu, z najwyższym bilansem uzyskanych punktów</w:t>
      </w:r>
      <w:r>
        <w:rPr>
          <w:rFonts w:ascii="Arial" w:eastAsia="Calibri" w:hAnsi="Arial" w:cs="Arial"/>
          <w:sz w:val="24"/>
          <w:szCs w:val="24"/>
        </w:rPr>
        <w:t>.</w:t>
      </w:r>
      <w:r w:rsidRPr="00A368D0">
        <w:rPr>
          <w:rFonts w:ascii="Arial" w:eastAsia="Calibri" w:hAnsi="Arial" w:cs="Arial"/>
          <w:sz w:val="24"/>
          <w:szCs w:val="24"/>
        </w:rPr>
        <w:t xml:space="preserve"> </w:t>
      </w:r>
    </w:p>
    <w:p w14:paraId="21BE42FD" w14:textId="77777777" w:rsidR="00313985" w:rsidRPr="00A1414A" w:rsidRDefault="00313985" w:rsidP="00313985">
      <w:pPr>
        <w:spacing w:after="0" w:line="360" w:lineRule="auto"/>
        <w:ind w:left="284" w:hanging="284"/>
        <w:rPr>
          <w:rFonts w:ascii="Arial" w:hAnsi="Arial" w:cs="Arial"/>
          <w:sz w:val="24"/>
          <w:szCs w:val="24"/>
        </w:rPr>
      </w:pPr>
      <w:r w:rsidRPr="00A1414A">
        <w:rPr>
          <w:rFonts w:ascii="Arial" w:hAnsi="Arial" w:cs="Arial"/>
          <w:sz w:val="24"/>
          <w:szCs w:val="24"/>
        </w:rPr>
        <w:t xml:space="preserve">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w:t>
      </w:r>
      <w:r w:rsidRPr="00A1414A">
        <w:rPr>
          <w:rFonts w:ascii="Arial" w:hAnsi="Arial" w:cs="Arial"/>
          <w:sz w:val="24"/>
          <w:szCs w:val="24"/>
        </w:rPr>
        <w:lastRenderedPageBreak/>
        <w:t xml:space="preserve">składając oferty dodatkowe, nie mogą zaoferować cen wyższych niż zaoferowane w uprzednio złożonych przez nich ofertach. </w:t>
      </w:r>
    </w:p>
    <w:p w14:paraId="1B1CB609" w14:textId="77777777" w:rsidR="00313985" w:rsidRPr="00A1414A" w:rsidRDefault="00313985" w:rsidP="00313985">
      <w:pPr>
        <w:spacing w:after="0" w:line="360" w:lineRule="auto"/>
        <w:ind w:left="284" w:hanging="284"/>
        <w:rPr>
          <w:rFonts w:ascii="Arial" w:hAnsi="Arial" w:cs="Arial"/>
          <w:sz w:val="24"/>
          <w:szCs w:val="24"/>
        </w:rPr>
      </w:pPr>
      <w:r w:rsidRPr="00A1414A">
        <w:rPr>
          <w:rFonts w:ascii="Arial" w:hAnsi="Arial" w:cs="Arial"/>
          <w:sz w:val="24"/>
          <w:szCs w:val="24"/>
        </w:rPr>
        <w:t xml:space="preserve">4.W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802DBE" w14:textId="77777777" w:rsidR="00313985" w:rsidRPr="00A1414A" w:rsidRDefault="00313985" w:rsidP="00313985">
      <w:pPr>
        <w:spacing w:after="0" w:line="360" w:lineRule="auto"/>
        <w:ind w:left="284" w:hanging="284"/>
        <w:rPr>
          <w:rFonts w:ascii="Arial" w:hAnsi="Arial" w:cs="Arial"/>
          <w:sz w:val="24"/>
          <w:szCs w:val="24"/>
        </w:rPr>
      </w:pPr>
      <w:r w:rsidRPr="00A1414A">
        <w:rPr>
          <w:rFonts w:ascii="Arial" w:hAnsi="Arial" w:cs="Arial"/>
          <w:sz w:val="24"/>
          <w:szCs w:val="24"/>
        </w:rPr>
        <w:t xml:space="preserve">5.Jeżeli zostanie złożona oferta, której wybór prowadziłby do powstania </w:t>
      </w:r>
      <w:r w:rsidRPr="00A1414A">
        <w:rPr>
          <w:rFonts w:ascii="Arial" w:hAnsi="Arial" w:cs="Arial"/>
          <w:sz w:val="24"/>
          <w:szCs w:val="24"/>
        </w:rPr>
        <w:br/>
        <w:t>u Zamawiającego obowiązku podatkowego zgodnie z ustawą z dnia 11 marca 2004 r. o podatku od towarów i usług (</w:t>
      </w:r>
      <w:proofErr w:type="spellStart"/>
      <w:r w:rsidRPr="00A1414A">
        <w:rPr>
          <w:rFonts w:ascii="Arial" w:hAnsi="Arial" w:cs="Arial"/>
          <w:sz w:val="24"/>
          <w:szCs w:val="24"/>
        </w:rPr>
        <w:t>t.jedn</w:t>
      </w:r>
      <w:proofErr w:type="spellEnd"/>
      <w:r w:rsidRPr="00A1414A">
        <w:rPr>
          <w:rFonts w:ascii="Arial" w:hAnsi="Arial" w:cs="Arial"/>
          <w:sz w:val="24"/>
          <w:szCs w:val="24"/>
        </w:rPr>
        <w:t xml:space="preserve">. Dz. U. z </w:t>
      </w:r>
      <w:r>
        <w:rPr>
          <w:rFonts w:ascii="Arial" w:hAnsi="Arial" w:cs="Arial"/>
          <w:sz w:val="24"/>
          <w:szCs w:val="24"/>
        </w:rPr>
        <w:t>2022 r.</w:t>
      </w:r>
      <w:r w:rsidRPr="00A1414A">
        <w:rPr>
          <w:rFonts w:ascii="Arial" w:hAnsi="Arial" w:cs="Arial"/>
          <w:sz w:val="24"/>
          <w:szCs w:val="24"/>
        </w:rPr>
        <w:t xml:space="preserve"> poz. </w:t>
      </w:r>
      <w:r>
        <w:rPr>
          <w:rFonts w:ascii="Arial" w:hAnsi="Arial" w:cs="Arial"/>
          <w:sz w:val="24"/>
          <w:szCs w:val="24"/>
        </w:rPr>
        <w:t>931</w:t>
      </w:r>
      <w:r w:rsidRPr="00A1414A">
        <w:rPr>
          <w:rFonts w:ascii="Arial" w:hAnsi="Arial" w:cs="Arial"/>
          <w:sz w:val="24"/>
          <w:szCs w:val="24"/>
        </w:rPr>
        <w:t xml:space="preserve">), dla celów zastosowania kryterium ceny </w:t>
      </w:r>
      <w:r w:rsidRPr="00A1414A">
        <w:rPr>
          <w:rFonts w:ascii="Arial" w:hAnsi="Arial" w:cs="Arial"/>
          <w:sz w:val="24"/>
          <w:szCs w:val="24"/>
          <w:u w:val="single"/>
        </w:rPr>
        <w:t>Zamawiający doliczy</w:t>
      </w:r>
      <w:r w:rsidRPr="00A1414A">
        <w:rPr>
          <w:rFonts w:ascii="Arial" w:hAnsi="Arial" w:cs="Arial"/>
          <w:sz w:val="24"/>
          <w:szCs w:val="24"/>
        </w:rPr>
        <w:t xml:space="preserve"> do przedstawionej w tej ofercie ceny kwotę̨ podatku od towarów i usług, którą̨ miałby obowiązek rozliczyć́. </w:t>
      </w:r>
    </w:p>
    <w:p w14:paraId="4B67ADE3" w14:textId="77777777" w:rsidR="00313985" w:rsidRPr="00A1414A" w:rsidRDefault="00313985" w:rsidP="00313985">
      <w:pPr>
        <w:spacing w:after="0" w:line="360" w:lineRule="auto"/>
        <w:rPr>
          <w:rFonts w:ascii="Arial" w:hAnsi="Arial" w:cs="Arial"/>
          <w:sz w:val="24"/>
          <w:szCs w:val="24"/>
        </w:rPr>
      </w:pPr>
      <w:r w:rsidRPr="00A1414A">
        <w:rPr>
          <w:rFonts w:ascii="Arial" w:hAnsi="Arial" w:cs="Arial"/>
          <w:sz w:val="24"/>
          <w:szCs w:val="24"/>
        </w:rPr>
        <w:t xml:space="preserve">6. W ofercie, o której mowa w pkt 4 powyżej, Wykonawca ma obowiązek: </w:t>
      </w:r>
    </w:p>
    <w:p w14:paraId="6386AB77" w14:textId="77777777" w:rsidR="00313985" w:rsidRPr="00A1414A" w:rsidRDefault="00313985" w:rsidP="00313985">
      <w:pPr>
        <w:pStyle w:val="Akapitzlist"/>
        <w:spacing w:after="0" w:line="360" w:lineRule="auto"/>
        <w:ind w:left="709" w:hanging="425"/>
        <w:rPr>
          <w:rFonts w:ascii="Arial" w:hAnsi="Arial" w:cs="Arial"/>
          <w:sz w:val="24"/>
          <w:szCs w:val="24"/>
        </w:rPr>
      </w:pPr>
      <w:r w:rsidRPr="00A1414A">
        <w:rPr>
          <w:rFonts w:ascii="Arial" w:hAnsi="Arial" w:cs="Arial"/>
          <w:sz w:val="24"/>
          <w:szCs w:val="24"/>
        </w:rPr>
        <w:t xml:space="preserve">6.1.poinformowania Zamawiającego, że wybór jego oferty będzie prowadził do powstania u Zamawiającego obowiązku podatkowego; </w:t>
      </w:r>
    </w:p>
    <w:p w14:paraId="406CD171" w14:textId="77777777" w:rsidR="00313985" w:rsidRPr="00A1414A" w:rsidRDefault="00313985" w:rsidP="00313985">
      <w:pPr>
        <w:spacing w:after="0" w:line="360" w:lineRule="auto"/>
        <w:ind w:left="709" w:hanging="425"/>
        <w:rPr>
          <w:rFonts w:ascii="Arial" w:hAnsi="Arial" w:cs="Arial"/>
          <w:sz w:val="24"/>
          <w:szCs w:val="24"/>
        </w:rPr>
      </w:pPr>
      <w:r w:rsidRPr="00A1414A">
        <w:rPr>
          <w:rFonts w:ascii="Arial" w:hAnsi="Arial" w:cs="Arial"/>
          <w:sz w:val="24"/>
          <w:szCs w:val="24"/>
        </w:rPr>
        <w:t xml:space="preserve">6.2.wskazania nazwy (rodzaju) towaru lub usługi, których dostawa lub świadczenie będą̨ prowadziły do powstania obowiązku podatkowego; </w:t>
      </w:r>
    </w:p>
    <w:p w14:paraId="30F85948" w14:textId="77777777" w:rsidR="0076344E" w:rsidRDefault="00313985" w:rsidP="00313985">
      <w:pPr>
        <w:pStyle w:val="Akapitzlist"/>
        <w:spacing w:after="0" w:line="360" w:lineRule="auto"/>
        <w:ind w:left="709" w:hanging="425"/>
        <w:rPr>
          <w:rFonts w:ascii="Arial" w:hAnsi="Arial" w:cs="Arial"/>
          <w:sz w:val="24"/>
          <w:szCs w:val="24"/>
        </w:rPr>
      </w:pPr>
      <w:r w:rsidRPr="00A1414A">
        <w:rPr>
          <w:rFonts w:ascii="Arial" w:hAnsi="Arial" w:cs="Arial"/>
          <w:sz w:val="24"/>
          <w:szCs w:val="24"/>
        </w:rPr>
        <w:t xml:space="preserve">6.3.wskazania wartości towaru lub usługi objętego obowiązkiem podatkowym Zamawiającego, bez kwoty podatku; </w:t>
      </w:r>
    </w:p>
    <w:p w14:paraId="29ABB465" w14:textId="25F0BFDE" w:rsidR="00313985" w:rsidRPr="00A1414A" w:rsidRDefault="0076344E" w:rsidP="00313985">
      <w:pPr>
        <w:pStyle w:val="Akapitzlist"/>
        <w:spacing w:after="0" w:line="360" w:lineRule="auto"/>
        <w:ind w:left="709" w:hanging="425"/>
        <w:rPr>
          <w:rFonts w:ascii="Arial" w:hAnsi="Arial" w:cs="Arial"/>
          <w:sz w:val="24"/>
          <w:szCs w:val="24"/>
        </w:rPr>
      </w:pPr>
      <w:r>
        <w:rPr>
          <w:rFonts w:ascii="Arial" w:hAnsi="Arial" w:cs="Arial"/>
          <w:sz w:val="24"/>
          <w:szCs w:val="24"/>
        </w:rPr>
        <w:t>6</w:t>
      </w:r>
      <w:r w:rsidR="00313985" w:rsidRPr="00A1414A">
        <w:rPr>
          <w:rFonts w:ascii="Arial" w:hAnsi="Arial" w:cs="Arial"/>
          <w:sz w:val="24"/>
          <w:szCs w:val="24"/>
        </w:rPr>
        <w:t xml:space="preserve">.4. wskazania stawki podatku od towarów i usług, która zgodnie z wiedzą Wykonawcy, będzie miała zastosowanie. </w:t>
      </w:r>
    </w:p>
    <w:p w14:paraId="3B344016" w14:textId="77777777" w:rsidR="00313985" w:rsidRPr="00A1414A" w:rsidRDefault="00313985" w:rsidP="00313985">
      <w:pPr>
        <w:spacing w:after="0" w:line="360" w:lineRule="auto"/>
        <w:ind w:left="284" w:hanging="284"/>
        <w:rPr>
          <w:rFonts w:ascii="Arial" w:hAnsi="Arial" w:cs="Arial"/>
          <w:sz w:val="24"/>
          <w:szCs w:val="24"/>
        </w:rPr>
      </w:pPr>
      <w:r w:rsidRPr="00A1414A">
        <w:rPr>
          <w:rFonts w:ascii="Arial" w:hAnsi="Arial" w:cs="Arial"/>
          <w:sz w:val="24"/>
          <w:szCs w:val="24"/>
        </w:rPr>
        <w:t xml:space="preserve">7.Zamawiający wybiera najkorzystniejszą ofertę̨ w terminie związania ofertą określonym w SWZ. </w:t>
      </w:r>
    </w:p>
    <w:p w14:paraId="5E8B6B13" w14:textId="77777777" w:rsidR="00313985" w:rsidRPr="00A1414A" w:rsidRDefault="00313985" w:rsidP="00313985">
      <w:pPr>
        <w:spacing w:after="0" w:line="360" w:lineRule="auto"/>
        <w:ind w:left="284" w:hanging="284"/>
        <w:rPr>
          <w:rFonts w:ascii="Arial" w:hAnsi="Arial" w:cs="Arial"/>
          <w:sz w:val="24"/>
          <w:szCs w:val="24"/>
        </w:rPr>
      </w:pPr>
      <w:r w:rsidRPr="00A1414A">
        <w:rPr>
          <w:rFonts w:ascii="Arial" w:hAnsi="Arial" w:cs="Arial"/>
          <w:sz w:val="24"/>
          <w:szCs w:val="24"/>
        </w:rPr>
        <w:t xml:space="preserve">8.Jeżeli termin związania ofertą upłynie przed wyborem najkorzystniejszej oferty, Zamawiający wezwie Wykonawcę̨, którego oferta otrzymała najwyższą̨ ocenę̨, do wyrażenia, w wyznaczonym przez Zamawiającego terminie, pisemnej zgody na wybór jego oferty. </w:t>
      </w:r>
    </w:p>
    <w:p w14:paraId="2597A500" w14:textId="77777777" w:rsidR="00313985" w:rsidRPr="00A1414A" w:rsidRDefault="00313985" w:rsidP="00313985">
      <w:pPr>
        <w:spacing w:after="0" w:line="360" w:lineRule="auto"/>
        <w:ind w:left="284" w:hanging="284"/>
        <w:rPr>
          <w:rFonts w:ascii="Arial" w:hAnsi="Arial" w:cs="Arial"/>
          <w:sz w:val="24"/>
          <w:szCs w:val="24"/>
        </w:rPr>
      </w:pPr>
      <w:r w:rsidRPr="00A1414A">
        <w:rPr>
          <w:rFonts w:ascii="Arial" w:hAnsi="Arial" w:cs="Arial"/>
          <w:sz w:val="24"/>
          <w:szCs w:val="24"/>
        </w:rPr>
        <w:t>9.W przypadku braku zgody, o której mowa w pkt 8 powyżej , oferta podlega odrzuceniu, a Zamawiający zwraca się o wyrażenie takiej zgody do kolejnego Wykonawcy, którego oferta została najwyżej oceniona, chyba że zachodzą̨ przesłanki do unieważnienia postępowania.</w:t>
      </w:r>
    </w:p>
    <w:p w14:paraId="624039C4" w14:textId="77777777" w:rsidR="003E7E09" w:rsidRDefault="003E7E09" w:rsidP="00E0045D">
      <w:pPr>
        <w:spacing w:after="0" w:line="360" w:lineRule="auto"/>
        <w:ind w:left="360"/>
        <w:rPr>
          <w:rFonts w:ascii="Arial" w:hAnsi="Arial" w:cs="Arial"/>
          <w:b/>
          <w:bCs/>
          <w:sz w:val="24"/>
          <w:szCs w:val="24"/>
        </w:rPr>
      </w:pPr>
    </w:p>
    <w:p w14:paraId="411A07B5" w14:textId="1AF9A3EA" w:rsidR="00353512" w:rsidRPr="00E0045D" w:rsidRDefault="00353512" w:rsidP="00E0045D">
      <w:pPr>
        <w:spacing w:after="0" w:line="360" w:lineRule="auto"/>
        <w:ind w:left="360"/>
        <w:rPr>
          <w:rFonts w:ascii="Arial" w:hAnsi="Arial" w:cs="Arial"/>
          <w:b/>
          <w:bCs/>
          <w:sz w:val="24"/>
          <w:szCs w:val="24"/>
        </w:rPr>
      </w:pPr>
      <w:r w:rsidRPr="00E0045D">
        <w:rPr>
          <w:rFonts w:ascii="Arial" w:hAnsi="Arial" w:cs="Arial"/>
          <w:b/>
          <w:bCs/>
          <w:sz w:val="24"/>
          <w:szCs w:val="24"/>
        </w:rPr>
        <w:t>Rozdział X</w:t>
      </w:r>
      <w:r w:rsidR="008C42CB" w:rsidRPr="00E0045D">
        <w:rPr>
          <w:rFonts w:ascii="Arial" w:hAnsi="Arial" w:cs="Arial"/>
          <w:b/>
          <w:bCs/>
          <w:sz w:val="24"/>
          <w:szCs w:val="24"/>
        </w:rPr>
        <w:t>XI</w:t>
      </w:r>
      <w:r w:rsidRPr="00E0045D">
        <w:rPr>
          <w:rFonts w:ascii="Arial" w:hAnsi="Arial" w:cs="Arial"/>
          <w:b/>
          <w:bCs/>
          <w:sz w:val="24"/>
          <w:szCs w:val="24"/>
        </w:rPr>
        <w:t xml:space="preserve">II. </w:t>
      </w:r>
    </w:p>
    <w:p w14:paraId="55058D66" w14:textId="3E2F8BFC" w:rsidR="00353512" w:rsidRPr="00E0045D" w:rsidRDefault="00353512" w:rsidP="00E0045D">
      <w:pPr>
        <w:spacing w:after="0" w:line="360" w:lineRule="auto"/>
        <w:ind w:left="360"/>
        <w:rPr>
          <w:rFonts w:ascii="Arial" w:hAnsi="Arial" w:cs="Arial"/>
          <w:b/>
          <w:bCs/>
          <w:sz w:val="24"/>
          <w:szCs w:val="24"/>
        </w:rPr>
      </w:pPr>
      <w:r w:rsidRPr="00E0045D">
        <w:rPr>
          <w:rFonts w:ascii="Arial" w:hAnsi="Arial" w:cs="Arial"/>
          <w:b/>
          <w:bCs/>
          <w:sz w:val="24"/>
          <w:szCs w:val="24"/>
        </w:rPr>
        <w:lastRenderedPageBreak/>
        <w:t>INFORMACJE O FORMALNOŚCIACH, JAKIE MUSZĄ ZOSTAĆ DOPEŁNIONE PO WYBORZE OFERTY W CELU ZAWARCIA UMOWY W SPRAWIE ZAMÓWIENIA PUBLICZNEGO</w:t>
      </w:r>
    </w:p>
    <w:p w14:paraId="5D1D57BA" w14:textId="2990E7E6" w:rsidR="00353512" w:rsidRPr="00E0045D" w:rsidRDefault="00353512" w:rsidP="00682FE1">
      <w:pPr>
        <w:pStyle w:val="Akapitzlist"/>
        <w:numPr>
          <w:ilvl w:val="0"/>
          <w:numId w:val="5"/>
        </w:numPr>
        <w:spacing w:after="0" w:line="360" w:lineRule="auto"/>
        <w:rPr>
          <w:rFonts w:ascii="Arial" w:hAnsi="Arial" w:cs="Arial"/>
          <w:sz w:val="24"/>
          <w:szCs w:val="24"/>
        </w:rPr>
      </w:pPr>
      <w:r w:rsidRPr="00E0045D">
        <w:rPr>
          <w:rFonts w:ascii="Arial" w:hAnsi="Arial" w:cs="Arial"/>
          <w:sz w:val="24"/>
          <w:szCs w:val="24"/>
        </w:rPr>
        <w:t>Zamawiający</w:t>
      </w:r>
      <w:r w:rsidR="002775C4" w:rsidRPr="00E0045D">
        <w:rPr>
          <w:rFonts w:ascii="Arial" w:hAnsi="Arial" w:cs="Arial"/>
          <w:sz w:val="24"/>
          <w:szCs w:val="24"/>
        </w:rPr>
        <w:t xml:space="preserve"> zawiera </w:t>
      </w:r>
      <w:r w:rsidRPr="00E0045D">
        <w:rPr>
          <w:rFonts w:ascii="Arial" w:hAnsi="Arial" w:cs="Arial"/>
          <w:sz w:val="24"/>
          <w:szCs w:val="24"/>
        </w:rPr>
        <w:t>umowę</w:t>
      </w:r>
      <w:r w:rsidR="002775C4" w:rsidRPr="00E0045D">
        <w:rPr>
          <w:rFonts w:ascii="Arial" w:hAnsi="Arial" w:cs="Arial"/>
          <w:sz w:val="24"/>
          <w:szCs w:val="24"/>
        </w:rPr>
        <w:t xml:space="preserve">̨ w sprawie </w:t>
      </w:r>
      <w:r w:rsidRPr="00E0045D">
        <w:rPr>
          <w:rFonts w:ascii="Arial" w:hAnsi="Arial" w:cs="Arial"/>
          <w:sz w:val="24"/>
          <w:szCs w:val="24"/>
        </w:rPr>
        <w:t>zamówienia</w:t>
      </w:r>
      <w:r w:rsidR="002775C4" w:rsidRPr="00E0045D">
        <w:rPr>
          <w:rFonts w:ascii="Arial" w:hAnsi="Arial" w:cs="Arial"/>
          <w:sz w:val="24"/>
          <w:szCs w:val="24"/>
        </w:rPr>
        <w:t xml:space="preserve"> publicznego, z </w:t>
      </w:r>
      <w:r w:rsidRPr="00E0045D">
        <w:rPr>
          <w:rFonts w:ascii="Arial" w:hAnsi="Arial" w:cs="Arial"/>
          <w:sz w:val="24"/>
          <w:szCs w:val="24"/>
        </w:rPr>
        <w:t>uwzględnieniem</w:t>
      </w:r>
      <w:r w:rsidR="002775C4" w:rsidRPr="00E0045D">
        <w:rPr>
          <w:rFonts w:ascii="Arial" w:hAnsi="Arial" w:cs="Arial"/>
          <w:sz w:val="24"/>
          <w:szCs w:val="24"/>
        </w:rPr>
        <w:t xml:space="preserve"> art. 577 </w:t>
      </w:r>
      <w:r w:rsidRPr="00E0045D">
        <w:rPr>
          <w:rFonts w:ascii="Arial" w:hAnsi="Arial" w:cs="Arial"/>
          <w:sz w:val="24"/>
          <w:szCs w:val="24"/>
        </w:rPr>
        <w:t>PZP</w:t>
      </w:r>
      <w:r w:rsidR="002775C4" w:rsidRPr="00E0045D">
        <w:rPr>
          <w:rFonts w:ascii="Arial" w:hAnsi="Arial" w:cs="Arial"/>
          <w:sz w:val="24"/>
          <w:szCs w:val="24"/>
        </w:rPr>
        <w:t xml:space="preserve">, w terminie nie </w:t>
      </w:r>
      <w:r w:rsidRPr="00E0045D">
        <w:rPr>
          <w:rFonts w:ascii="Arial" w:hAnsi="Arial" w:cs="Arial"/>
          <w:sz w:val="24"/>
          <w:szCs w:val="24"/>
        </w:rPr>
        <w:t>krótszym</w:t>
      </w:r>
      <w:r w:rsidR="002775C4" w:rsidRPr="00E0045D">
        <w:rPr>
          <w:rFonts w:ascii="Arial" w:hAnsi="Arial" w:cs="Arial"/>
          <w:sz w:val="24"/>
          <w:szCs w:val="24"/>
        </w:rPr>
        <w:t xml:space="preserve"> </w:t>
      </w:r>
      <w:r w:rsidRPr="00E0045D">
        <w:rPr>
          <w:rFonts w:ascii="Arial" w:hAnsi="Arial" w:cs="Arial"/>
          <w:sz w:val="24"/>
          <w:szCs w:val="24"/>
        </w:rPr>
        <w:t>niż</w:t>
      </w:r>
      <w:r w:rsidR="002775C4" w:rsidRPr="00E0045D">
        <w:rPr>
          <w:rFonts w:ascii="Arial" w:hAnsi="Arial" w:cs="Arial"/>
          <w:sz w:val="24"/>
          <w:szCs w:val="24"/>
        </w:rPr>
        <w:t xml:space="preserve">̇ 5 dni od dnia przesłania zawiadomienia o wyborze najkorzystniejszej oferty, </w:t>
      </w:r>
      <w:r w:rsidRPr="00E0045D">
        <w:rPr>
          <w:rFonts w:ascii="Arial" w:hAnsi="Arial" w:cs="Arial"/>
          <w:sz w:val="24"/>
          <w:szCs w:val="24"/>
        </w:rPr>
        <w:t>jeżeli</w:t>
      </w:r>
      <w:r w:rsidR="002775C4" w:rsidRPr="00E0045D">
        <w:rPr>
          <w:rFonts w:ascii="Arial" w:hAnsi="Arial" w:cs="Arial"/>
          <w:sz w:val="24"/>
          <w:szCs w:val="24"/>
        </w:rPr>
        <w:t xml:space="preserve"> zawiadomienie to zostało przesłane przy </w:t>
      </w:r>
      <w:r w:rsidRPr="00E0045D">
        <w:rPr>
          <w:rFonts w:ascii="Arial" w:hAnsi="Arial" w:cs="Arial"/>
          <w:sz w:val="24"/>
          <w:szCs w:val="24"/>
        </w:rPr>
        <w:t>użyciu</w:t>
      </w:r>
      <w:r w:rsidR="002775C4" w:rsidRPr="00E0045D">
        <w:rPr>
          <w:rFonts w:ascii="Arial" w:hAnsi="Arial" w:cs="Arial"/>
          <w:sz w:val="24"/>
          <w:szCs w:val="24"/>
        </w:rPr>
        <w:t xml:space="preserve"> </w:t>
      </w:r>
      <w:r w:rsidRPr="00E0045D">
        <w:rPr>
          <w:rFonts w:ascii="Arial" w:hAnsi="Arial" w:cs="Arial"/>
          <w:sz w:val="24"/>
          <w:szCs w:val="24"/>
        </w:rPr>
        <w:t>środków</w:t>
      </w:r>
      <w:r w:rsidR="002775C4" w:rsidRPr="00E0045D">
        <w:rPr>
          <w:rFonts w:ascii="Arial" w:hAnsi="Arial" w:cs="Arial"/>
          <w:sz w:val="24"/>
          <w:szCs w:val="24"/>
        </w:rPr>
        <w:t xml:space="preserve"> komunikacji elektronicznej, albo 10 dni, </w:t>
      </w:r>
      <w:r w:rsidRPr="00E0045D">
        <w:rPr>
          <w:rFonts w:ascii="Arial" w:hAnsi="Arial" w:cs="Arial"/>
          <w:sz w:val="24"/>
          <w:szCs w:val="24"/>
        </w:rPr>
        <w:t>jeżeli</w:t>
      </w:r>
      <w:r w:rsidR="002775C4" w:rsidRPr="00E0045D">
        <w:rPr>
          <w:rFonts w:ascii="Arial" w:hAnsi="Arial" w:cs="Arial"/>
          <w:sz w:val="24"/>
          <w:szCs w:val="24"/>
        </w:rPr>
        <w:t xml:space="preserve"> zostało przesłane w inny </w:t>
      </w:r>
      <w:r w:rsidRPr="00E0045D">
        <w:rPr>
          <w:rFonts w:ascii="Arial" w:hAnsi="Arial" w:cs="Arial"/>
          <w:sz w:val="24"/>
          <w:szCs w:val="24"/>
        </w:rPr>
        <w:t>sposób</w:t>
      </w:r>
      <w:r w:rsidR="00784ACC" w:rsidRPr="00E0045D">
        <w:rPr>
          <w:rFonts w:ascii="Arial" w:hAnsi="Arial" w:cs="Arial"/>
          <w:sz w:val="24"/>
          <w:szCs w:val="24"/>
        </w:rPr>
        <w:t xml:space="preserve"> (art. 308 ust. 2 PZP)</w:t>
      </w:r>
      <w:r w:rsidR="002775C4" w:rsidRPr="00E0045D">
        <w:rPr>
          <w:rFonts w:ascii="Arial" w:hAnsi="Arial" w:cs="Arial"/>
          <w:sz w:val="24"/>
          <w:szCs w:val="24"/>
        </w:rPr>
        <w:t xml:space="preserve"> </w:t>
      </w:r>
    </w:p>
    <w:p w14:paraId="4744D3BC" w14:textId="6E3C1A17" w:rsidR="00353512" w:rsidRPr="00E0045D" w:rsidRDefault="00353512" w:rsidP="00682FE1">
      <w:pPr>
        <w:pStyle w:val="Akapitzlist"/>
        <w:numPr>
          <w:ilvl w:val="0"/>
          <w:numId w:val="5"/>
        </w:numPr>
        <w:spacing w:after="0" w:line="360" w:lineRule="auto"/>
        <w:rPr>
          <w:rFonts w:ascii="Arial" w:hAnsi="Arial" w:cs="Arial"/>
          <w:sz w:val="24"/>
          <w:szCs w:val="24"/>
        </w:rPr>
      </w:pPr>
      <w:r w:rsidRPr="00E0045D">
        <w:rPr>
          <w:rFonts w:ascii="Arial" w:hAnsi="Arial" w:cs="Arial"/>
          <w:sz w:val="24"/>
          <w:szCs w:val="24"/>
        </w:rPr>
        <w:t>Zamawiający</w:t>
      </w:r>
      <w:r w:rsidR="002775C4" w:rsidRPr="00E0045D">
        <w:rPr>
          <w:rFonts w:ascii="Arial" w:hAnsi="Arial" w:cs="Arial"/>
          <w:sz w:val="24"/>
          <w:szCs w:val="24"/>
        </w:rPr>
        <w:t xml:space="preserve"> </w:t>
      </w:r>
      <w:r w:rsidRPr="00E0045D">
        <w:rPr>
          <w:rFonts w:ascii="Arial" w:hAnsi="Arial" w:cs="Arial"/>
          <w:sz w:val="24"/>
          <w:szCs w:val="24"/>
        </w:rPr>
        <w:t>może</w:t>
      </w:r>
      <w:r w:rsidR="002775C4" w:rsidRPr="00E0045D">
        <w:rPr>
          <w:rFonts w:ascii="Arial" w:hAnsi="Arial" w:cs="Arial"/>
          <w:sz w:val="24"/>
          <w:szCs w:val="24"/>
        </w:rPr>
        <w:t xml:space="preserve"> </w:t>
      </w:r>
      <w:r w:rsidRPr="00E0045D">
        <w:rPr>
          <w:rFonts w:ascii="Arial" w:hAnsi="Arial" w:cs="Arial"/>
          <w:sz w:val="24"/>
          <w:szCs w:val="24"/>
        </w:rPr>
        <w:t>zawrzeć</w:t>
      </w:r>
      <w:r w:rsidR="002775C4" w:rsidRPr="00E0045D">
        <w:rPr>
          <w:rFonts w:ascii="Arial" w:hAnsi="Arial" w:cs="Arial"/>
          <w:sz w:val="24"/>
          <w:szCs w:val="24"/>
        </w:rPr>
        <w:t xml:space="preserve">́ </w:t>
      </w:r>
      <w:r w:rsidRPr="00E0045D">
        <w:rPr>
          <w:rFonts w:ascii="Arial" w:hAnsi="Arial" w:cs="Arial"/>
          <w:sz w:val="24"/>
          <w:szCs w:val="24"/>
        </w:rPr>
        <w:t>umowę</w:t>
      </w:r>
      <w:r w:rsidR="002775C4" w:rsidRPr="00E0045D">
        <w:rPr>
          <w:rFonts w:ascii="Arial" w:hAnsi="Arial" w:cs="Arial"/>
          <w:sz w:val="24"/>
          <w:szCs w:val="24"/>
        </w:rPr>
        <w:t xml:space="preserve">̨ w sprawie </w:t>
      </w:r>
      <w:r w:rsidRPr="00E0045D">
        <w:rPr>
          <w:rFonts w:ascii="Arial" w:hAnsi="Arial" w:cs="Arial"/>
          <w:sz w:val="24"/>
          <w:szCs w:val="24"/>
        </w:rPr>
        <w:t>zamówienia</w:t>
      </w:r>
      <w:r w:rsidR="002775C4" w:rsidRPr="00E0045D">
        <w:rPr>
          <w:rFonts w:ascii="Arial" w:hAnsi="Arial" w:cs="Arial"/>
          <w:sz w:val="24"/>
          <w:szCs w:val="24"/>
        </w:rPr>
        <w:t xml:space="preserve"> publicznego przed upływem terminu, o </w:t>
      </w:r>
      <w:r w:rsidRPr="00E0045D">
        <w:rPr>
          <w:rFonts w:ascii="Arial" w:hAnsi="Arial" w:cs="Arial"/>
          <w:sz w:val="24"/>
          <w:szCs w:val="24"/>
        </w:rPr>
        <w:t>którym</w:t>
      </w:r>
      <w:r w:rsidR="002775C4" w:rsidRPr="00E0045D">
        <w:rPr>
          <w:rFonts w:ascii="Arial" w:hAnsi="Arial" w:cs="Arial"/>
          <w:sz w:val="24"/>
          <w:szCs w:val="24"/>
        </w:rPr>
        <w:t xml:space="preserve"> mowa w ust. 1, </w:t>
      </w:r>
      <w:r w:rsidRPr="00E0045D">
        <w:rPr>
          <w:rFonts w:ascii="Arial" w:hAnsi="Arial" w:cs="Arial"/>
          <w:sz w:val="24"/>
          <w:szCs w:val="24"/>
        </w:rPr>
        <w:t>jeżeli</w:t>
      </w:r>
      <w:r w:rsidR="002775C4" w:rsidRPr="00E0045D">
        <w:rPr>
          <w:rFonts w:ascii="Arial" w:hAnsi="Arial" w:cs="Arial"/>
          <w:sz w:val="24"/>
          <w:szCs w:val="24"/>
        </w:rPr>
        <w:t xml:space="preserve"> w </w:t>
      </w:r>
      <w:r w:rsidRPr="00E0045D">
        <w:rPr>
          <w:rFonts w:ascii="Arial" w:hAnsi="Arial" w:cs="Arial"/>
          <w:sz w:val="24"/>
          <w:szCs w:val="24"/>
        </w:rPr>
        <w:t>postępowaniu</w:t>
      </w:r>
      <w:r w:rsidR="002775C4" w:rsidRPr="00E0045D">
        <w:rPr>
          <w:rFonts w:ascii="Arial" w:hAnsi="Arial" w:cs="Arial"/>
          <w:sz w:val="24"/>
          <w:szCs w:val="24"/>
        </w:rPr>
        <w:t xml:space="preserve"> o udzielenie </w:t>
      </w:r>
      <w:r w:rsidRPr="00E0045D">
        <w:rPr>
          <w:rFonts w:ascii="Arial" w:hAnsi="Arial" w:cs="Arial"/>
          <w:sz w:val="24"/>
          <w:szCs w:val="24"/>
        </w:rPr>
        <w:t>zamówienia</w:t>
      </w:r>
      <w:r w:rsidR="002775C4" w:rsidRPr="00E0045D">
        <w:rPr>
          <w:rFonts w:ascii="Arial" w:hAnsi="Arial" w:cs="Arial"/>
          <w:sz w:val="24"/>
          <w:szCs w:val="24"/>
        </w:rPr>
        <w:t xml:space="preserve"> </w:t>
      </w:r>
      <w:r w:rsidRPr="00E0045D">
        <w:rPr>
          <w:rFonts w:ascii="Arial" w:hAnsi="Arial" w:cs="Arial"/>
          <w:sz w:val="24"/>
          <w:szCs w:val="24"/>
        </w:rPr>
        <w:t>złożono</w:t>
      </w:r>
      <w:r w:rsidR="002775C4" w:rsidRPr="00E0045D">
        <w:rPr>
          <w:rFonts w:ascii="Arial" w:hAnsi="Arial" w:cs="Arial"/>
          <w:sz w:val="24"/>
          <w:szCs w:val="24"/>
        </w:rPr>
        <w:t xml:space="preserve"> tylko jedną </w:t>
      </w:r>
      <w:r w:rsidRPr="00E0045D">
        <w:rPr>
          <w:rFonts w:ascii="Arial" w:hAnsi="Arial" w:cs="Arial"/>
          <w:sz w:val="24"/>
          <w:szCs w:val="24"/>
        </w:rPr>
        <w:t>ofertę</w:t>
      </w:r>
      <w:r w:rsidR="002775C4" w:rsidRPr="00E0045D">
        <w:rPr>
          <w:rFonts w:ascii="Arial" w:hAnsi="Arial" w:cs="Arial"/>
          <w:sz w:val="24"/>
          <w:szCs w:val="24"/>
        </w:rPr>
        <w:t>̨</w:t>
      </w:r>
      <w:r w:rsidR="00DE59BA" w:rsidRPr="00E0045D">
        <w:rPr>
          <w:rFonts w:ascii="Arial" w:hAnsi="Arial" w:cs="Arial"/>
          <w:sz w:val="24"/>
          <w:szCs w:val="24"/>
        </w:rPr>
        <w:t>(art.308 ust.3 PZP).</w:t>
      </w:r>
      <w:r w:rsidR="002775C4" w:rsidRPr="00E0045D">
        <w:rPr>
          <w:rFonts w:ascii="Arial" w:hAnsi="Arial" w:cs="Arial"/>
          <w:sz w:val="24"/>
          <w:szCs w:val="24"/>
        </w:rPr>
        <w:t xml:space="preserve"> </w:t>
      </w:r>
    </w:p>
    <w:p w14:paraId="1D60852E" w14:textId="77777777" w:rsidR="00353512" w:rsidRPr="00E0045D" w:rsidRDefault="002775C4" w:rsidP="00682FE1">
      <w:pPr>
        <w:pStyle w:val="Akapitzlist"/>
        <w:numPr>
          <w:ilvl w:val="0"/>
          <w:numId w:val="5"/>
        </w:numPr>
        <w:spacing w:after="0" w:line="360" w:lineRule="auto"/>
        <w:rPr>
          <w:rFonts w:ascii="Arial" w:hAnsi="Arial" w:cs="Arial"/>
          <w:sz w:val="24"/>
          <w:szCs w:val="24"/>
        </w:rPr>
      </w:pPr>
      <w:r w:rsidRPr="00E0045D">
        <w:rPr>
          <w:rFonts w:ascii="Arial" w:hAnsi="Arial" w:cs="Arial"/>
          <w:sz w:val="24"/>
          <w:szCs w:val="24"/>
        </w:rPr>
        <w:t xml:space="preserve">Wykonawca, którego oferta została wybrana jako najkorzystniejsza, zostanie poinformowany przez Zamawiającego o miejscu i terminie podpisania umowy. </w:t>
      </w:r>
    </w:p>
    <w:p w14:paraId="499F59E2" w14:textId="4FFEC4D6" w:rsidR="00353512" w:rsidRPr="00E0045D" w:rsidRDefault="002775C4" w:rsidP="00682FE1">
      <w:pPr>
        <w:pStyle w:val="Akapitzlist"/>
        <w:numPr>
          <w:ilvl w:val="0"/>
          <w:numId w:val="5"/>
        </w:numPr>
        <w:spacing w:after="0" w:line="360" w:lineRule="auto"/>
        <w:rPr>
          <w:rFonts w:ascii="Arial" w:hAnsi="Arial" w:cs="Arial"/>
          <w:sz w:val="24"/>
          <w:szCs w:val="24"/>
        </w:rPr>
      </w:pPr>
      <w:r w:rsidRPr="00E0045D">
        <w:rPr>
          <w:rFonts w:ascii="Arial" w:hAnsi="Arial" w:cs="Arial"/>
          <w:sz w:val="24"/>
          <w:szCs w:val="24"/>
        </w:rPr>
        <w:t xml:space="preserve">Wykonawca, o którym mowa w ust. 1, ma obowiązek zawrzeć umowę w sprawie zamówienia na warunkach określonych w projektowanych postanowieniach umowy, które stanowią </w:t>
      </w:r>
      <w:r w:rsidRPr="00E0045D">
        <w:rPr>
          <w:rFonts w:ascii="Arial" w:hAnsi="Arial" w:cs="Arial"/>
          <w:b/>
          <w:bCs/>
          <w:sz w:val="24"/>
          <w:szCs w:val="24"/>
        </w:rPr>
        <w:t>Załącznik Nr</w:t>
      </w:r>
      <w:r w:rsidR="0017644C" w:rsidRPr="00E0045D">
        <w:rPr>
          <w:rFonts w:ascii="Arial" w:hAnsi="Arial" w:cs="Arial"/>
          <w:b/>
          <w:bCs/>
          <w:sz w:val="24"/>
          <w:szCs w:val="24"/>
        </w:rPr>
        <w:t xml:space="preserve"> 4</w:t>
      </w:r>
      <w:r w:rsidRPr="00E0045D">
        <w:rPr>
          <w:rFonts w:ascii="Arial" w:hAnsi="Arial" w:cs="Arial"/>
          <w:b/>
          <w:bCs/>
          <w:sz w:val="24"/>
          <w:szCs w:val="24"/>
        </w:rPr>
        <w:t xml:space="preserve"> do</w:t>
      </w:r>
      <w:r w:rsidRPr="00E0045D">
        <w:rPr>
          <w:rFonts w:ascii="Arial" w:hAnsi="Arial" w:cs="Arial"/>
          <w:sz w:val="24"/>
          <w:szCs w:val="24"/>
        </w:rPr>
        <w:t xml:space="preserve"> SWZ. Umowa zostanie uzupełniona o zapisy wynikające ze złożonej oferty</w:t>
      </w:r>
      <w:r w:rsidR="00627650">
        <w:rPr>
          <w:rFonts w:ascii="Arial" w:hAnsi="Arial" w:cs="Arial"/>
          <w:sz w:val="24"/>
          <w:szCs w:val="24"/>
        </w:rPr>
        <w:t xml:space="preserve"> oraz odpowiedzi na zadawane pytania.</w:t>
      </w:r>
      <w:r w:rsidRPr="00E0045D">
        <w:rPr>
          <w:rFonts w:ascii="Arial" w:hAnsi="Arial" w:cs="Arial"/>
          <w:sz w:val="24"/>
          <w:szCs w:val="24"/>
        </w:rPr>
        <w:t xml:space="preserve"> </w:t>
      </w:r>
    </w:p>
    <w:p w14:paraId="3A9F71CF" w14:textId="77777777" w:rsidR="00353512" w:rsidRPr="00E0045D" w:rsidRDefault="002775C4" w:rsidP="00682FE1">
      <w:pPr>
        <w:pStyle w:val="Akapitzlist"/>
        <w:numPr>
          <w:ilvl w:val="0"/>
          <w:numId w:val="5"/>
        </w:numPr>
        <w:spacing w:after="0" w:line="360" w:lineRule="auto"/>
        <w:rPr>
          <w:rFonts w:ascii="Arial" w:hAnsi="Arial" w:cs="Arial"/>
          <w:sz w:val="24"/>
          <w:szCs w:val="24"/>
        </w:rPr>
      </w:pPr>
      <w:r w:rsidRPr="00E0045D">
        <w:rPr>
          <w:rFonts w:ascii="Arial" w:hAnsi="Arial" w:cs="Arial"/>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162C721A" w14:textId="77777777" w:rsidR="00353512" w:rsidRPr="00E0045D" w:rsidRDefault="00353512" w:rsidP="00682FE1">
      <w:pPr>
        <w:pStyle w:val="Akapitzlist"/>
        <w:numPr>
          <w:ilvl w:val="0"/>
          <w:numId w:val="5"/>
        </w:numPr>
        <w:spacing w:after="0" w:line="360" w:lineRule="auto"/>
        <w:rPr>
          <w:rFonts w:ascii="Arial" w:hAnsi="Arial" w:cs="Arial"/>
          <w:sz w:val="24"/>
          <w:szCs w:val="24"/>
        </w:rPr>
      </w:pPr>
      <w:r w:rsidRPr="00E0045D">
        <w:rPr>
          <w:rFonts w:ascii="Arial" w:hAnsi="Arial" w:cs="Arial"/>
          <w:sz w:val="24"/>
          <w:szCs w:val="24"/>
        </w:rPr>
        <w:t>Jeżeli</w:t>
      </w:r>
      <w:r w:rsidR="002775C4" w:rsidRPr="00E0045D">
        <w:rPr>
          <w:rFonts w:ascii="Arial" w:hAnsi="Arial" w:cs="Arial"/>
          <w:sz w:val="24"/>
          <w:szCs w:val="24"/>
        </w:rPr>
        <w:t xml:space="preserve"> Wykonawca, </w:t>
      </w:r>
      <w:r w:rsidRPr="00E0045D">
        <w:rPr>
          <w:rFonts w:ascii="Arial" w:hAnsi="Arial" w:cs="Arial"/>
          <w:sz w:val="24"/>
          <w:szCs w:val="24"/>
        </w:rPr>
        <w:t>którego</w:t>
      </w:r>
      <w:r w:rsidR="002775C4" w:rsidRPr="00E0045D">
        <w:rPr>
          <w:rFonts w:ascii="Arial" w:hAnsi="Arial" w:cs="Arial"/>
          <w:sz w:val="24"/>
          <w:szCs w:val="24"/>
        </w:rPr>
        <w:t xml:space="preserve"> oferta została wybrana jako najkorzystniejsza, uchyla się od zawarcia umowy w sprawie </w:t>
      </w:r>
      <w:r w:rsidRPr="00E0045D">
        <w:rPr>
          <w:rFonts w:ascii="Arial" w:hAnsi="Arial" w:cs="Arial"/>
          <w:sz w:val="24"/>
          <w:szCs w:val="24"/>
        </w:rPr>
        <w:t>zamówienia</w:t>
      </w:r>
      <w:r w:rsidR="002775C4" w:rsidRPr="00E0045D">
        <w:rPr>
          <w:rFonts w:ascii="Arial" w:hAnsi="Arial" w:cs="Arial"/>
          <w:sz w:val="24"/>
          <w:szCs w:val="24"/>
        </w:rPr>
        <w:t xml:space="preserve"> publicznego </w:t>
      </w:r>
      <w:r w:rsidRPr="00E0045D">
        <w:rPr>
          <w:rFonts w:ascii="Arial" w:hAnsi="Arial" w:cs="Arial"/>
          <w:sz w:val="24"/>
          <w:szCs w:val="24"/>
        </w:rPr>
        <w:t>Zamawiający</w:t>
      </w:r>
      <w:r w:rsidR="002775C4" w:rsidRPr="00E0045D">
        <w:rPr>
          <w:rFonts w:ascii="Arial" w:hAnsi="Arial" w:cs="Arial"/>
          <w:sz w:val="24"/>
          <w:szCs w:val="24"/>
        </w:rPr>
        <w:t xml:space="preserve"> </w:t>
      </w:r>
      <w:r w:rsidRPr="00E0045D">
        <w:rPr>
          <w:rFonts w:ascii="Arial" w:hAnsi="Arial" w:cs="Arial"/>
          <w:sz w:val="24"/>
          <w:szCs w:val="24"/>
        </w:rPr>
        <w:t>może</w:t>
      </w:r>
      <w:r w:rsidR="002775C4" w:rsidRPr="00E0045D">
        <w:rPr>
          <w:rFonts w:ascii="Arial" w:hAnsi="Arial" w:cs="Arial"/>
          <w:sz w:val="24"/>
          <w:szCs w:val="24"/>
        </w:rPr>
        <w:t xml:space="preserve"> </w:t>
      </w:r>
      <w:r w:rsidRPr="00E0045D">
        <w:rPr>
          <w:rFonts w:ascii="Arial" w:hAnsi="Arial" w:cs="Arial"/>
          <w:sz w:val="24"/>
          <w:szCs w:val="24"/>
        </w:rPr>
        <w:t>dokonać</w:t>
      </w:r>
      <w:r w:rsidR="002775C4" w:rsidRPr="00E0045D">
        <w:rPr>
          <w:rFonts w:ascii="Arial" w:hAnsi="Arial" w:cs="Arial"/>
          <w:sz w:val="24"/>
          <w:szCs w:val="24"/>
        </w:rPr>
        <w:t xml:space="preserve">́ ponownego badania i oceny ofert </w:t>
      </w:r>
      <w:r w:rsidRPr="00E0045D">
        <w:rPr>
          <w:rFonts w:ascii="Arial" w:hAnsi="Arial" w:cs="Arial"/>
          <w:sz w:val="24"/>
          <w:szCs w:val="24"/>
        </w:rPr>
        <w:t>spośród</w:t>
      </w:r>
      <w:r w:rsidR="002775C4" w:rsidRPr="00E0045D">
        <w:rPr>
          <w:rFonts w:ascii="Arial" w:hAnsi="Arial" w:cs="Arial"/>
          <w:sz w:val="24"/>
          <w:szCs w:val="24"/>
        </w:rPr>
        <w:t xml:space="preserve"> ofert pozostałych w </w:t>
      </w:r>
      <w:r w:rsidRPr="00E0045D">
        <w:rPr>
          <w:rFonts w:ascii="Arial" w:hAnsi="Arial" w:cs="Arial"/>
          <w:sz w:val="24"/>
          <w:szCs w:val="24"/>
        </w:rPr>
        <w:t>postępowaniu</w:t>
      </w:r>
      <w:r w:rsidR="002775C4" w:rsidRPr="00E0045D">
        <w:rPr>
          <w:rFonts w:ascii="Arial" w:hAnsi="Arial" w:cs="Arial"/>
          <w:sz w:val="24"/>
          <w:szCs w:val="24"/>
        </w:rPr>
        <w:t xml:space="preserve"> </w:t>
      </w:r>
      <w:r w:rsidRPr="00E0045D">
        <w:rPr>
          <w:rFonts w:ascii="Arial" w:hAnsi="Arial" w:cs="Arial"/>
          <w:sz w:val="24"/>
          <w:szCs w:val="24"/>
        </w:rPr>
        <w:t>Wykonawców</w:t>
      </w:r>
      <w:r w:rsidR="002775C4" w:rsidRPr="00E0045D">
        <w:rPr>
          <w:rFonts w:ascii="Arial" w:hAnsi="Arial" w:cs="Arial"/>
          <w:sz w:val="24"/>
          <w:szCs w:val="24"/>
        </w:rPr>
        <w:t xml:space="preserve"> albo </w:t>
      </w:r>
      <w:r w:rsidRPr="00E0045D">
        <w:rPr>
          <w:rFonts w:ascii="Arial" w:hAnsi="Arial" w:cs="Arial"/>
          <w:sz w:val="24"/>
          <w:szCs w:val="24"/>
        </w:rPr>
        <w:t>unieważnić</w:t>
      </w:r>
      <w:r w:rsidR="002775C4" w:rsidRPr="00E0045D">
        <w:rPr>
          <w:rFonts w:ascii="Arial" w:hAnsi="Arial" w:cs="Arial"/>
          <w:sz w:val="24"/>
          <w:szCs w:val="24"/>
        </w:rPr>
        <w:t>́</w:t>
      </w:r>
      <w:r w:rsidRPr="00E0045D">
        <w:rPr>
          <w:rFonts w:ascii="Arial" w:hAnsi="Arial" w:cs="Arial"/>
          <w:sz w:val="24"/>
          <w:szCs w:val="24"/>
        </w:rPr>
        <w:t xml:space="preserve"> postępowanie</w:t>
      </w:r>
      <w:r w:rsidR="002775C4" w:rsidRPr="00E0045D">
        <w:rPr>
          <w:rFonts w:ascii="Arial" w:hAnsi="Arial" w:cs="Arial"/>
          <w:sz w:val="24"/>
          <w:szCs w:val="24"/>
        </w:rPr>
        <w:t xml:space="preserve">. </w:t>
      </w:r>
    </w:p>
    <w:p w14:paraId="2A4C191A" w14:textId="77777777" w:rsidR="00EA6467" w:rsidRDefault="00EA6467" w:rsidP="00E0045D">
      <w:pPr>
        <w:spacing w:after="0" w:line="360" w:lineRule="auto"/>
        <w:ind w:left="360"/>
        <w:rPr>
          <w:rFonts w:ascii="Arial" w:hAnsi="Arial" w:cs="Arial"/>
          <w:b/>
          <w:bCs/>
          <w:sz w:val="24"/>
          <w:szCs w:val="24"/>
        </w:rPr>
      </w:pPr>
    </w:p>
    <w:p w14:paraId="079FF79E" w14:textId="4CE68241" w:rsidR="00353512" w:rsidRPr="00E0045D" w:rsidRDefault="00353512" w:rsidP="00E0045D">
      <w:pPr>
        <w:spacing w:after="0" w:line="360" w:lineRule="auto"/>
        <w:ind w:left="360"/>
        <w:rPr>
          <w:rFonts w:ascii="Arial" w:hAnsi="Arial" w:cs="Arial"/>
          <w:b/>
          <w:bCs/>
          <w:sz w:val="24"/>
          <w:szCs w:val="24"/>
        </w:rPr>
      </w:pPr>
      <w:r w:rsidRPr="00E0045D">
        <w:rPr>
          <w:rFonts w:ascii="Arial" w:hAnsi="Arial" w:cs="Arial"/>
          <w:b/>
          <w:bCs/>
          <w:sz w:val="24"/>
          <w:szCs w:val="24"/>
        </w:rPr>
        <w:t>Rozdział X</w:t>
      </w:r>
      <w:r w:rsidR="008C42CB" w:rsidRPr="00E0045D">
        <w:rPr>
          <w:rFonts w:ascii="Arial" w:hAnsi="Arial" w:cs="Arial"/>
          <w:b/>
          <w:bCs/>
          <w:sz w:val="24"/>
          <w:szCs w:val="24"/>
        </w:rPr>
        <w:t>XIV</w:t>
      </w:r>
      <w:r w:rsidRPr="00E0045D">
        <w:rPr>
          <w:rFonts w:ascii="Arial" w:hAnsi="Arial" w:cs="Arial"/>
          <w:b/>
          <w:bCs/>
          <w:sz w:val="24"/>
          <w:szCs w:val="24"/>
        </w:rPr>
        <w:t xml:space="preserve">. </w:t>
      </w:r>
    </w:p>
    <w:p w14:paraId="6CAB059C" w14:textId="0002D487" w:rsidR="00353512" w:rsidRPr="00E0045D" w:rsidRDefault="00353512" w:rsidP="00E0045D">
      <w:pPr>
        <w:spacing w:after="0" w:line="360" w:lineRule="auto"/>
        <w:ind w:left="360"/>
        <w:rPr>
          <w:rFonts w:ascii="Arial" w:hAnsi="Arial" w:cs="Arial"/>
          <w:b/>
          <w:bCs/>
          <w:sz w:val="24"/>
          <w:szCs w:val="24"/>
        </w:rPr>
      </w:pPr>
      <w:r w:rsidRPr="00E0045D">
        <w:rPr>
          <w:rFonts w:ascii="Arial" w:hAnsi="Arial" w:cs="Arial"/>
          <w:b/>
          <w:bCs/>
          <w:sz w:val="24"/>
          <w:szCs w:val="24"/>
        </w:rPr>
        <w:t>POUCZENIE O ŚRODKACH OCHRONY PRAWNEJ PRZYSŁUGUJĄCYCH WYKONAWCY</w:t>
      </w:r>
    </w:p>
    <w:p w14:paraId="456FF4D1" w14:textId="77777777" w:rsidR="00101275" w:rsidRPr="00E0045D" w:rsidRDefault="00101275" w:rsidP="00682FE1">
      <w:pPr>
        <w:pStyle w:val="Akapitzlist"/>
        <w:numPr>
          <w:ilvl w:val="0"/>
          <w:numId w:val="6"/>
        </w:numPr>
        <w:spacing w:after="0" w:line="360" w:lineRule="auto"/>
        <w:rPr>
          <w:rFonts w:ascii="Arial" w:hAnsi="Arial" w:cs="Arial"/>
          <w:sz w:val="24"/>
          <w:szCs w:val="24"/>
        </w:rPr>
      </w:pPr>
      <w:r w:rsidRPr="00E0045D">
        <w:rPr>
          <w:rFonts w:ascii="Arial" w:hAnsi="Arial" w:cs="Arial"/>
          <w:sz w:val="24"/>
          <w:szCs w:val="24"/>
        </w:rPr>
        <w:t xml:space="preserve">Wykonawcom, a także innemu podmiotowi, jeżeli ma lub miał interes w uzyskaniu zamówienia oraz poniósł lub może ponieść szkodę w wyniku naruszenia przez Zamawiającego przepisów ustawy, przysługują środki </w:t>
      </w:r>
      <w:r w:rsidRPr="00E0045D">
        <w:rPr>
          <w:rFonts w:ascii="Arial" w:hAnsi="Arial" w:cs="Arial"/>
          <w:sz w:val="24"/>
          <w:szCs w:val="24"/>
        </w:rPr>
        <w:lastRenderedPageBreak/>
        <w:t xml:space="preserve">ochrony prawnej, które zostały określone szczegółowo w dziale IX ustawy PZP (art. 505–590 ustawy PZP). </w:t>
      </w:r>
    </w:p>
    <w:p w14:paraId="7E7A3C52" w14:textId="77777777" w:rsidR="00101275" w:rsidRPr="00E0045D" w:rsidRDefault="00101275" w:rsidP="00682FE1">
      <w:pPr>
        <w:pStyle w:val="Akapitzlist"/>
        <w:numPr>
          <w:ilvl w:val="0"/>
          <w:numId w:val="6"/>
        </w:numPr>
        <w:spacing w:after="0" w:line="360" w:lineRule="auto"/>
        <w:rPr>
          <w:rFonts w:ascii="Arial" w:hAnsi="Arial" w:cs="Arial"/>
          <w:sz w:val="24"/>
          <w:szCs w:val="24"/>
        </w:rPr>
      </w:pPr>
      <w:r w:rsidRPr="00E0045D">
        <w:rPr>
          <w:rFonts w:ascii="Arial" w:hAnsi="Arial" w:cs="Arial"/>
          <w:sz w:val="24"/>
          <w:szCs w:val="24"/>
        </w:rPr>
        <w:t xml:space="preserve">Na podstawie art. 513 ustawy PZP, odwołanie przysługuje na: 1) niezgodną z przepisami ustawy czynność Zamawiającego, podjętą w postępowaniu o udzielenie zamówienia, w tym na projektowane postanowienie umowy; 2) zaniechanie czynności w postępowaniu o udzielenie zamówienia do której Zamawiający był obowiązany na podstawie ustawy. </w:t>
      </w:r>
    </w:p>
    <w:p w14:paraId="26513931" w14:textId="77777777" w:rsidR="00101275" w:rsidRPr="00E0045D" w:rsidRDefault="00101275" w:rsidP="00682FE1">
      <w:pPr>
        <w:pStyle w:val="Akapitzlist"/>
        <w:numPr>
          <w:ilvl w:val="0"/>
          <w:numId w:val="6"/>
        </w:numPr>
        <w:spacing w:after="0" w:line="360" w:lineRule="auto"/>
        <w:rPr>
          <w:rFonts w:ascii="Arial" w:hAnsi="Arial" w:cs="Arial"/>
          <w:sz w:val="24"/>
          <w:szCs w:val="24"/>
        </w:rPr>
      </w:pPr>
      <w:r w:rsidRPr="00E0045D">
        <w:rPr>
          <w:rFonts w:ascii="Arial" w:hAnsi="Arial" w:cs="Arial"/>
          <w:sz w:val="24"/>
          <w:szCs w:val="24"/>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1B998AB" w14:textId="77777777" w:rsidR="00101275" w:rsidRPr="00E0045D" w:rsidRDefault="00101275" w:rsidP="00682FE1">
      <w:pPr>
        <w:pStyle w:val="Akapitzlist"/>
        <w:numPr>
          <w:ilvl w:val="0"/>
          <w:numId w:val="6"/>
        </w:numPr>
        <w:spacing w:after="0" w:line="360" w:lineRule="auto"/>
        <w:rPr>
          <w:rFonts w:ascii="Arial" w:hAnsi="Arial" w:cs="Arial"/>
          <w:sz w:val="24"/>
          <w:szCs w:val="24"/>
        </w:rPr>
      </w:pPr>
      <w:r w:rsidRPr="00E0045D">
        <w:rPr>
          <w:rFonts w:ascii="Arial" w:hAnsi="Arial" w:cs="Arial"/>
          <w:sz w:val="24"/>
          <w:szCs w:val="24"/>
        </w:rPr>
        <w:t xml:space="preserve">Odwołanie wnosi się w terminie: 1) 5 dni od dnia przekazania informacji o czynności Zamawiającego stanowiącej podstawę jego wniesienia, jeżeli informacja została przekazana przy użyciu środków komunikacji elektronicznej, 2) 10 dni od dnia przekazania informacji o czynności Zamawiającego stanowiącej podstawę jego wniesienia, jeżeli informacja została przekazana w sposób inny niż określony w pkt 1). </w:t>
      </w:r>
    </w:p>
    <w:p w14:paraId="6224D813" w14:textId="77777777" w:rsidR="00101275" w:rsidRPr="00E0045D" w:rsidRDefault="00101275" w:rsidP="00682FE1">
      <w:pPr>
        <w:pStyle w:val="Akapitzlist"/>
        <w:numPr>
          <w:ilvl w:val="0"/>
          <w:numId w:val="6"/>
        </w:numPr>
        <w:spacing w:after="0" w:line="360" w:lineRule="auto"/>
        <w:rPr>
          <w:rFonts w:ascii="Arial" w:hAnsi="Arial" w:cs="Arial"/>
          <w:sz w:val="24"/>
          <w:szCs w:val="24"/>
        </w:rPr>
      </w:pPr>
      <w:r w:rsidRPr="00E0045D">
        <w:rPr>
          <w:rFonts w:ascii="Arial" w:hAnsi="Arial" w:cs="Arial"/>
          <w:sz w:val="24"/>
          <w:szCs w:val="24"/>
        </w:rPr>
        <w:t xml:space="preserve">Odwołanie wobec treści ogłoszenia wszczynającego postępowanie o udzielenie zamówienia lub wnosi się w terminie 5 dni od dnia publikacji ogłoszenia w Biuletynie Zamówień Publicznych lub zamieszczenia dokumentów zamówienia na stronie internetowej. </w:t>
      </w:r>
    </w:p>
    <w:p w14:paraId="3C1B89E4" w14:textId="77777777" w:rsidR="00101275" w:rsidRPr="00E0045D" w:rsidRDefault="00101275" w:rsidP="00682FE1">
      <w:pPr>
        <w:pStyle w:val="Akapitzlist"/>
        <w:numPr>
          <w:ilvl w:val="0"/>
          <w:numId w:val="6"/>
        </w:numPr>
        <w:spacing w:after="0" w:line="360" w:lineRule="auto"/>
        <w:rPr>
          <w:rFonts w:ascii="Arial" w:hAnsi="Arial" w:cs="Arial"/>
          <w:sz w:val="24"/>
          <w:szCs w:val="24"/>
        </w:rPr>
      </w:pPr>
      <w:r w:rsidRPr="00E0045D">
        <w:rPr>
          <w:rFonts w:ascii="Arial" w:hAnsi="Arial" w:cs="Arial"/>
          <w:sz w:val="24"/>
          <w:szCs w:val="24"/>
        </w:rPr>
        <w:t xml:space="preserve">Odwołanie w przypadkach innych niż określone w pkt 4 i 5 wnosi się w terminie 5 dni od dnia, w którym powzięto lub przy zachowaniu należytej staranności można było powziąć wiadomość o okolicznościach stanowiących podstawę jego wniesienia. </w:t>
      </w:r>
    </w:p>
    <w:p w14:paraId="5CE93EAD" w14:textId="77777777" w:rsidR="00101275" w:rsidRPr="00E0045D" w:rsidRDefault="00101275" w:rsidP="00682FE1">
      <w:pPr>
        <w:pStyle w:val="Akapitzlist"/>
        <w:numPr>
          <w:ilvl w:val="0"/>
          <w:numId w:val="6"/>
        </w:numPr>
        <w:spacing w:after="0" w:line="360" w:lineRule="auto"/>
        <w:rPr>
          <w:rFonts w:ascii="Arial" w:hAnsi="Arial" w:cs="Arial"/>
          <w:sz w:val="24"/>
          <w:szCs w:val="24"/>
        </w:rPr>
      </w:pPr>
      <w:r w:rsidRPr="00E0045D">
        <w:rPr>
          <w:rFonts w:ascii="Arial" w:hAnsi="Arial" w:cs="Arial"/>
          <w:sz w:val="24"/>
          <w:szCs w:val="24"/>
        </w:rPr>
        <w:t>Na orzeczenie Izby oraz postanowienie Prezesa Izby, o którym mowa w art. 519 ust. 1 ustawy PZP, stronom oraz uczestnikom postępowania odwoławczego przysługuje skarga do sądu.</w:t>
      </w:r>
    </w:p>
    <w:p w14:paraId="5BA0CBD0" w14:textId="77777777" w:rsidR="00101275" w:rsidRPr="00E0045D" w:rsidRDefault="00101275" w:rsidP="00682FE1">
      <w:pPr>
        <w:pStyle w:val="Akapitzlist"/>
        <w:numPr>
          <w:ilvl w:val="0"/>
          <w:numId w:val="6"/>
        </w:numPr>
        <w:spacing w:after="0" w:line="360" w:lineRule="auto"/>
        <w:rPr>
          <w:rFonts w:ascii="Arial" w:hAnsi="Arial" w:cs="Arial"/>
          <w:sz w:val="24"/>
          <w:szCs w:val="24"/>
        </w:rPr>
      </w:pPr>
      <w:r w:rsidRPr="00E0045D">
        <w:rPr>
          <w:rFonts w:ascii="Arial" w:hAnsi="Arial" w:cs="Arial"/>
          <w:sz w:val="24"/>
          <w:szCs w:val="24"/>
        </w:rPr>
        <w:t xml:space="preserve">W postępowaniu toczącym się wskutek wniesienia skargi stosuje się odpowiednio przepisy ustawy z dnia 17.11.1964 r. - Kodeks postępowania cywilnego o apelacji, jeżeli przepisy niniejszego rozdziału nie stanowią inaczej. </w:t>
      </w:r>
    </w:p>
    <w:p w14:paraId="0D786E47" w14:textId="77777777" w:rsidR="00101275" w:rsidRPr="00E0045D" w:rsidRDefault="00101275" w:rsidP="00682FE1">
      <w:pPr>
        <w:pStyle w:val="Akapitzlist"/>
        <w:numPr>
          <w:ilvl w:val="0"/>
          <w:numId w:val="6"/>
        </w:numPr>
        <w:spacing w:after="0" w:line="360" w:lineRule="auto"/>
        <w:rPr>
          <w:rFonts w:ascii="Arial" w:hAnsi="Arial" w:cs="Arial"/>
          <w:sz w:val="24"/>
          <w:szCs w:val="24"/>
        </w:rPr>
      </w:pPr>
      <w:r w:rsidRPr="00E0045D">
        <w:rPr>
          <w:rFonts w:ascii="Arial" w:hAnsi="Arial" w:cs="Arial"/>
          <w:sz w:val="24"/>
          <w:szCs w:val="24"/>
        </w:rPr>
        <w:t xml:space="preserve">Skargę wnosi się do Sądu Okręgowego w Warszawie - sądu zamówień publicznych. </w:t>
      </w:r>
    </w:p>
    <w:p w14:paraId="4920898A" w14:textId="77777777" w:rsidR="00101275" w:rsidRPr="00E0045D" w:rsidRDefault="00101275" w:rsidP="00682FE1">
      <w:pPr>
        <w:pStyle w:val="Akapitzlist"/>
        <w:numPr>
          <w:ilvl w:val="0"/>
          <w:numId w:val="6"/>
        </w:numPr>
        <w:spacing w:after="0" w:line="360" w:lineRule="auto"/>
        <w:rPr>
          <w:rFonts w:ascii="Arial" w:hAnsi="Arial" w:cs="Arial"/>
          <w:sz w:val="24"/>
          <w:szCs w:val="24"/>
        </w:rPr>
      </w:pPr>
      <w:r w:rsidRPr="00E0045D">
        <w:rPr>
          <w:rFonts w:ascii="Arial" w:hAnsi="Arial" w:cs="Arial"/>
          <w:sz w:val="24"/>
          <w:szCs w:val="24"/>
        </w:rPr>
        <w:lastRenderedPageBreak/>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 </w:t>
      </w:r>
    </w:p>
    <w:p w14:paraId="48582F4C" w14:textId="77777777" w:rsidR="00101275" w:rsidRPr="00E0045D" w:rsidRDefault="00101275" w:rsidP="00682FE1">
      <w:pPr>
        <w:pStyle w:val="Akapitzlist"/>
        <w:numPr>
          <w:ilvl w:val="0"/>
          <w:numId w:val="6"/>
        </w:numPr>
        <w:spacing w:after="0" w:line="360" w:lineRule="auto"/>
        <w:rPr>
          <w:rFonts w:ascii="Arial" w:hAnsi="Arial" w:cs="Arial"/>
          <w:sz w:val="24"/>
          <w:szCs w:val="24"/>
        </w:rPr>
      </w:pPr>
      <w:r w:rsidRPr="00E0045D">
        <w:rPr>
          <w:rFonts w:ascii="Arial" w:hAnsi="Arial" w:cs="Arial"/>
          <w:sz w:val="24"/>
          <w:szCs w:val="24"/>
        </w:rPr>
        <w:t xml:space="preserve">Prezes Izby przekazuje skargę wraz z aktami postępowania odwoławczego do sądu zamówień publicznych w terminie 7 dni od dnia jej otrzymania. </w:t>
      </w:r>
    </w:p>
    <w:p w14:paraId="37D5D07F" w14:textId="6730707C" w:rsidR="00E92B92" w:rsidRPr="00E0045D" w:rsidRDefault="002775C4" w:rsidP="00682FE1">
      <w:pPr>
        <w:pStyle w:val="Akapitzlist"/>
        <w:numPr>
          <w:ilvl w:val="0"/>
          <w:numId w:val="6"/>
        </w:numPr>
        <w:spacing w:after="0" w:line="360" w:lineRule="auto"/>
        <w:rPr>
          <w:rFonts w:ascii="Arial" w:hAnsi="Arial" w:cs="Arial"/>
          <w:sz w:val="24"/>
          <w:szCs w:val="24"/>
        </w:rPr>
      </w:pPr>
      <w:r w:rsidRPr="00E0045D">
        <w:rPr>
          <w:rFonts w:ascii="Arial" w:hAnsi="Arial" w:cs="Arial"/>
          <w:sz w:val="24"/>
          <w:szCs w:val="24"/>
        </w:rPr>
        <w:t xml:space="preserve">Szczegółowe informacje dotyczące środków ochrony prawnej określone są w Dziale IX „Środki ochrony prawnej” </w:t>
      </w:r>
      <w:r w:rsidR="00E92B92" w:rsidRPr="00E0045D">
        <w:rPr>
          <w:rFonts w:ascii="Arial" w:hAnsi="Arial" w:cs="Arial"/>
          <w:sz w:val="24"/>
          <w:szCs w:val="24"/>
        </w:rPr>
        <w:t>PZP</w:t>
      </w:r>
      <w:r w:rsidRPr="00E0045D">
        <w:rPr>
          <w:rFonts w:ascii="Arial" w:hAnsi="Arial" w:cs="Arial"/>
          <w:sz w:val="24"/>
          <w:szCs w:val="24"/>
        </w:rPr>
        <w:t xml:space="preserve">. </w:t>
      </w:r>
    </w:p>
    <w:p w14:paraId="0EC0AF7B" w14:textId="77777777" w:rsidR="005149EE" w:rsidRDefault="005149EE" w:rsidP="00E0045D">
      <w:pPr>
        <w:spacing w:after="0" w:line="360" w:lineRule="auto"/>
        <w:ind w:left="360"/>
        <w:rPr>
          <w:rFonts w:ascii="Arial" w:hAnsi="Arial" w:cs="Arial"/>
          <w:b/>
          <w:bCs/>
          <w:sz w:val="24"/>
          <w:szCs w:val="24"/>
        </w:rPr>
      </w:pPr>
    </w:p>
    <w:p w14:paraId="73844F68" w14:textId="4F586FAA" w:rsidR="00E92B92" w:rsidRPr="00E0045D" w:rsidRDefault="00E92B92" w:rsidP="00E0045D">
      <w:pPr>
        <w:spacing w:after="0" w:line="360" w:lineRule="auto"/>
        <w:ind w:left="360"/>
        <w:rPr>
          <w:rFonts w:ascii="Arial" w:hAnsi="Arial" w:cs="Arial"/>
          <w:b/>
          <w:bCs/>
          <w:sz w:val="24"/>
          <w:szCs w:val="24"/>
        </w:rPr>
      </w:pPr>
      <w:r w:rsidRPr="00E0045D">
        <w:rPr>
          <w:rFonts w:ascii="Arial" w:hAnsi="Arial" w:cs="Arial"/>
          <w:b/>
          <w:bCs/>
          <w:sz w:val="24"/>
          <w:szCs w:val="24"/>
        </w:rPr>
        <w:t>Rozdział XX</w:t>
      </w:r>
      <w:r w:rsidR="008C42CB" w:rsidRPr="00E0045D">
        <w:rPr>
          <w:rFonts w:ascii="Arial" w:hAnsi="Arial" w:cs="Arial"/>
          <w:b/>
          <w:bCs/>
          <w:sz w:val="24"/>
          <w:szCs w:val="24"/>
        </w:rPr>
        <w:t>V</w:t>
      </w:r>
      <w:r w:rsidRPr="00E0045D">
        <w:rPr>
          <w:rFonts w:ascii="Arial" w:hAnsi="Arial" w:cs="Arial"/>
          <w:b/>
          <w:bCs/>
          <w:sz w:val="24"/>
          <w:szCs w:val="24"/>
        </w:rPr>
        <w:t xml:space="preserve">. </w:t>
      </w:r>
    </w:p>
    <w:p w14:paraId="7831DC09" w14:textId="6114BC2F" w:rsidR="00E92B92" w:rsidRPr="00E0045D" w:rsidRDefault="00E92B92" w:rsidP="00E0045D">
      <w:pPr>
        <w:spacing w:after="0" w:line="360" w:lineRule="auto"/>
        <w:ind w:left="360"/>
        <w:rPr>
          <w:rFonts w:ascii="Arial" w:hAnsi="Arial" w:cs="Arial"/>
          <w:b/>
          <w:bCs/>
          <w:sz w:val="24"/>
          <w:szCs w:val="24"/>
        </w:rPr>
      </w:pPr>
      <w:r w:rsidRPr="00E0045D">
        <w:rPr>
          <w:rFonts w:ascii="Arial" w:hAnsi="Arial" w:cs="Arial"/>
          <w:b/>
          <w:bCs/>
          <w:sz w:val="24"/>
          <w:szCs w:val="24"/>
        </w:rPr>
        <w:t>ZAŁĄCZNIKI DO SWZ</w:t>
      </w:r>
    </w:p>
    <w:p w14:paraId="1ACE7C22" w14:textId="77777777" w:rsidR="00E92B92" w:rsidRPr="00E0045D" w:rsidRDefault="002775C4" w:rsidP="00682FE1">
      <w:pPr>
        <w:pStyle w:val="Akapitzlist"/>
        <w:numPr>
          <w:ilvl w:val="0"/>
          <w:numId w:val="7"/>
        </w:numPr>
        <w:spacing w:after="0" w:line="360" w:lineRule="auto"/>
        <w:rPr>
          <w:rFonts w:ascii="Arial" w:hAnsi="Arial" w:cs="Arial"/>
          <w:sz w:val="24"/>
          <w:szCs w:val="24"/>
        </w:rPr>
      </w:pPr>
      <w:r w:rsidRPr="00E0045D">
        <w:rPr>
          <w:rFonts w:ascii="Arial" w:hAnsi="Arial" w:cs="Arial"/>
          <w:sz w:val="24"/>
          <w:szCs w:val="24"/>
        </w:rPr>
        <w:t>Integralną częś</w:t>
      </w:r>
      <w:r w:rsidR="00E92B92" w:rsidRPr="00E0045D">
        <w:rPr>
          <w:rFonts w:ascii="Arial" w:hAnsi="Arial" w:cs="Arial"/>
          <w:sz w:val="24"/>
          <w:szCs w:val="24"/>
        </w:rPr>
        <w:t>ć</w:t>
      </w:r>
      <w:r w:rsidRPr="00E0045D">
        <w:rPr>
          <w:rFonts w:ascii="Arial" w:hAnsi="Arial" w:cs="Arial"/>
          <w:sz w:val="24"/>
          <w:szCs w:val="24"/>
        </w:rPr>
        <w:t xml:space="preserve"> niniejszej SWZ</w:t>
      </w:r>
      <w:r w:rsidR="00E92B92" w:rsidRPr="00E0045D">
        <w:rPr>
          <w:rFonts w:ascii="Arial" w:hAnsi="Arial" w:cs="Arial"/>
          <w:sz w:val="24"/>
          <w:szCs w:val="24"/>
        </w:rPr>
        <w:t xml:space="preserve">, </w:t>
      </w:r>
      <w:r w:rsidRPr="00E0045D">
        <w:rPr>
          <w:rFonts w:ascii="Arial" w:hAnsi="Arial" w:cs="Arial"/>
          <w:sz w:val="24"/>
          <w:szCs w:val="24"/>
        </w:rPr>
        <w:t>stanowią następujące załączniki</w:t>
      </w:r>
      <w:r w:rsidR="00E92B92" w:rsidRPr="00E0045D">
        <w:rPr>
          <w:rFonts w:ascii="Arial" w:hAnsi="Arial" w:cs="Arial"/>
          <w:sz w:val="24"/>
          <w:szCs w:val="24"/>
        </w:rPr>
        <w:t>, obowiązujące razem z SWZ</w:t>
      </w:r>
      <w:r w:rsidRPr="00E0045D">
        <w:rPr>
          <w:rFonts w:ascii="Arial" w:hAnsi="Arial" w:cs="Arial"/>
          <w:sz w:val="24"/>
          <w:szCs w:val="24"/>
        </w:rPr>
        <w:t xml:space="preserve">: </w:t>
      </w:r>
    </w:p>
    <w:p w14:paraId="44BD4E91" w14:textId="4EDEFB76" w:rsidR="00101275" w:rsidRPr="00E0045D" w:rsidRDefault="00101275" w:rsidP="00682FE1">
      <w:pPr>
        <w:pStyle w:val="Akapitzlist"/>
        <w:numPr>
          <w:ilvl w:val="1"/>
          <w:numId w:val="7"/>
        </w:numPr>
        <w:spacing w:after="0" w:line="360" w:lineRule="auto"/>
        <w:rPr>
          <w:rFonts w:ascii="Arial" w:hAnsi="Arial" w:cs="Arial"/>
          <w:sz w:val="24"/>
          <w:szCs w:val="24"/>
        </w:rPr>
      </w:pPr>
      <w:r w:rsidRPr="00E0045D">
        <w:rPr>
          <w:rFonts w:ascii="Arial" w:hAnsi="Arial" w:cs="Arial"/>
          <w:sz w:val="24"/>
          <w:szCs w:val="24"/>
        </w:rPr>
        <w:t>Załącznik</w:t>
      </w:r>
      <w:r w:rsidR="00A84007">
        <w:rPr>
          <w:rFonts w:ascii="Arial" w:hAnsi="Arial" w:cs="Arial"/>
          <w:sz w:val="24"/>
          <w:szCs w:val="24"/>
        </w:rPr>
        <w:t>i</w:t>
      </w:r>
      <w:r w:rsidRPr="00E0045D">
        <w:rPr>
          <w:rFonts w:ascii="Arial" w:hAnsi="Arial" w:cs="Arial"/>
          <w:sz w:val="24"/>
          <w:szCs w:val="24"/>
        </w:rPr>
        <w:t xml:space="preserve"> nr 1</w:t>
      </w:r>
      <w:r w:rsidR="00A84007">
        <w:rPr>
          <w:rFonts w:ascii="Arial" w:hAnsi="Arial" w:cs="Arial"/>
          <w:sz w:val="24"/>
          <w:szCs w:val="24"/>
        </w:rPr>
        <w:t xml:space="preserve">.1. i 1.2. </w:t>
      </w:r>
      <w:r w:rsidRPr="00E0045D">
        <w:rPr>
          <w:rFonts w:ascii="Arial" w:hAnsi="Arial" w:cs="Arial"/>
          <w:sz w:val="24"/>
          <w:szCs w:val="24"/>
        </w:rPr>
        <w:t xml:space="preserve"> – Opis przedmiotu zamówienia </w:t>
      </w:r>
      <w:r w:rsidR="00A84007">
        <w:rPr>
          <w:rFonts w:ascii="Arial" w:hAnsi="Arial" w:cs="Arial"/>
          <w:sz w:val="24"/>
          <w:szCs w:val="24"/>
        </w:rPr>
        <w:t xml:space="preserve">odpowiednio Część I </w:t>
      </w:r>
      <w:proofErr w:type="spellStart"/>
      <w:r w:rsidR="00A84007">
        <w:rPr>
          <w:rFonts w:ascii="Arial" w:hAnsi="Arial" w:cs="Arial"/>
          <w:sz w:val="24"/>
          <w:szCs w:val="24"/>
        </w:rPr>
        <w:t>i</w:t>
      </w:r>
      <w:proofErr w:type="spellEnd"/>
      <w:r w:rsidR="00A84007">
        <w:rPr>
          <w:rFonts w:ascii="Arial" w:hAnsi="Arial" w:cs="Arial"/>
          <w:sz w:val="24"/>
          <w:szCs w:val="24"/>
        </w:rPr>
        <w:t xml:space="preserve"> Część II.</w:t>
      </w:r>
    </w:p>
    <w:p w14:paraId="046835B8" w14:textId="56498082" w:rsidR="00101275" w:rsidRDefault="00101275" w:rsidP="00682FE1">
      <w:pPr>
        <w:pStyle w:val="Akapitzlist"/>
        <w:numPr>
          <w:ilvl w:val="1"/>
          <w:numId w:val="7"/>
        </w:numPr>
        <w:spacing w:after="0" w:line="360" w:lineRule="auto"/>
        <w:rPr>
          <w:rFonts w:ascii="Arial" w:hAnsi="Arial" w:cs="Arial"/>
          <w:sz w:val="24"/>
          <w:szCs w:val="24"/>
        </w:rPr>
      </w:pPr>
      <w:r w:rsidRPr="00E0045D">
        <w:rPr>
          <w:rFonts w:ascii="Arial" w:hAnsi="Arial" w:cs="Arial"/>
          <w:sz w:val="24"/>
          <w:szCs w:val="24"/>
        </w:rPr>
        <w:t xml:space="preserve">Załącznik nr 2 – Formularz Ofertowy </w:t>
      </w:r>
    </w:p>
    <w:p w14:paraId="22B06DB4" w14:textId="640D7956" w:rsidR="00101275" w:rsidRDefault="00101275" w:rsidP="00682FE1">
      <w:pPr>
        <w:pStyle w:val="Akapitzlist"/>
        <w:numPr>
          <w:ilvl w:val="1"/>
          <w:numId w:val="7"/>
        </w:numPr>
        <w:spacing w:after="0" w:line="360" w:lineRule="auto"/>
        <w:rPr>
          <w:rFonts w:ascii="Arial" w:hAnsi="Arial" w:cs="Arial"/>
          <w:sz w:val="24"/>
          <w:szCs w:val="24"/>
        </w:rPr>
      </w:pPr>
      <w:r w:rsidRPr="00E0045D">
        <w:rPr>
          <w:rFonts w:ascii="Arial" w:hAnsi="Arial" w:cs="Arial"/>
          <w:sz w:val="24"/>
          <w:szCs w:val="24"/>
        </w:rPr>
        <w:t xml:space="preserve">Załącznik </w:t>
      </w:r>
      <w:r w:rsidR="00283448" w:rsidRPr="00E0045D">
        <w:rPr>
          <w:rFonts w:ascii="Arial" w:hAnsi="Arial" w:cs="Arial"/>
          <w:sz w:val="24"/>
          <w:szCs w:val="24"/>
        </w:rPr>
        <w:t xml:space="preserve">nr </w:t>
      </w:r>
      <w:r w:rsidRPr="00E0045D">
        <w:rPr>
          <w:rFonts w:ascii="Arial" w:hAnsi="Arial" w:cs="Arial"/>
          <w:sz w:val="24"/>
          <w:szCs w:val="24"/>
        </w:rPr>
        <w:t>3</w:t>
      </w:r>
      <w:r w:rsidR="007E6771">
        <w:rPr>
          <w:rFonts w:ascii="Arial" w:hAnsi="Arial" w:cs="Arial"/>
          <w:sz w:val="24"/>
          <w:szCs w:val="24"/>
        </w:rPr>
        <w:t>A</w:t>
      </w:r>
      <w:r w:rsidRPr="00E0045D">
        <w:rPr>
          <w:rFonts w:ascii="Arial" w:hAnsi="Arial" w:cs="Arial"/>
          <w:sz w:val="24"/>
          <w:szCs w:val="24"/>
        </w:rPr>
        <w:t xml:space="preserve"> – Oświadczenie o niepodleganiu wykluczeniu</w:t>
      </w:r>
    </w:p>
    <w:p w14:paraId="7B363030" w14:textId="0F2C8C9D" w:rsidR="007D4AC6" w:rsidRPr="009679A3" w:rsidRDefault="007D4AC6" w:rsidP="00682FE1">
      <w:pPr>
        <w:pStyle w:val="Akapitzlist"/>
        <w:numPr>
          <w:ilvl w:val="1"/>
          <w:numId w:val="7"/>
        </w:numPr>
        <w:spacing w:after="0" w:line="360" w:lineRule="auto"/>
        <w:rPr>
          <w:rFonts w:ascii="Arial" w:hAnsi="Arial" w:cs="Arial"/>
          <w:sz w:val="24"/>
          <w:szCs w:val="24"/>
        </w:rPr>
      </w:pPr>
      <w:r w:rsidRPr="00E0045D">
        <w:rPr>
          <w:rFonts w:ascii="Arial" w:hAnsi="Arial" w:cs="Arial"/>
          <w:sz w:val="24"/>
          <w:szCs w:val="24"/>
        </w:rPr>
        <w:t xml:space="preserve">Załącznik </w:t>
      </w:r>
      <w:r w:rsidR="00283448" w:rsidRPr="00E0045D">
        <w:rPr>
          <w:rFonts w:ascii="Arial" w:hAnsi="Arial" w:cs="Arial"/>
          <w:sz w:val="24"/>
          <w:szCs w:val="24"/>
        </w:rPr>
        <w:t xml:space="preserve">nr </w:t>
      </w:r>
      <w:r w:rsidRPr="00E0045D">
        <w:rPr>
          <w:rFonts w:ascii="Arial" w:hAnsi="Arial" w:cs="Arial"/>
          <w:sz w:val="24"/>
          <w:szCs w:val="24"/>
        </w:rPr>
        <w:t>3</w:t>
      </w:r>
      <w:r w:rsidR="007E6771">
        <w:rPr>
          <w:rFonts w:ascii="Arial" w:hAnsi="Arial" w:cs="Arial"/>
          <w:sz w:val="24"/>
          <w:szCs w:val="24"/>
        </w:rPr>
        <w:t>B</w:t>
      </w:r>
      <w:r w:rsidR="0057640C">
        <w:rPr>
          <w:rFonts w:ascii="Arial" w:hAnsi="Arial" w:cs="Arial"/>
          <w:sz w:val="24"/>
          <w:szCs w:val="24"/>
        </w:rPr>
        <w:t xml:space="preserve"> - Spełnianie warunków udziału w postępowaniu</w:t>
      </w:r>
      <w:r w:rsidRPr="00E0045D">
        <w:rPr>
          <w:rFonts w:ascii="Arial" w:hAnsi="Arial" w:cs="Arial"/>
          <w:sz w:val="24"/>
          <w:szCs w:val="24"/>
        </w:rPr>
        <w:t xml:space="preserve"> </w:t>
      </w:r>
    </w:p>
    <w:p w14:paraId="6C7F4E59" w14:textId="691C6F7D" w:rsidR="00E92B92" w:rsidRPr="00E0045D" w:rsidRDefault="009D52D3" w:rsidP="00682FE1">
      <w:pPr>
        <w:pStyle w:val="Akapitzlist"/>
        <w:numPr>
          <w:ilvl w:val="1"/>
          <w:numId w:val="7"/>
        </w:numPr>
        <w:spacing w:after="0" w:line="360" w:lineRule="auto"/>
        <w:rPr>
          <w:rFonts w:ascii="Arial" w:hAnsi="Arial" w:cs="Arial"/>
          <w:sz w:val="24"/>
          <w:szCs w:val="24"/>
        </w:rPr>
      </w:pPr>
      <w:r w:rsidRPr="00E0045D">
        <w:rPr>
          <w:rFonts w:ascii="Arial" w:hAnsi="Arial" w:cs="Arial"/>
          <w:sz w:val="24"/>
          <w:szCs w:val="24"/>
        </w:rPr>
        <w:t xml:space="preserve">Załącznik </w:t>
      </w:r>
      <w:r w:rsidR="00283448" w:rsidRPr="00E0045D">
        <w:rPr>
          <w:rFonts w:ascii="Arial" w:hAnsi="Arial" w:cs="Arial"/>
          <w:sz w:val="24"/>
          <w:szCs w:val="24"/>
        </w:rPr>
        <w:t xml:space="preserve">nr </w:t>
      </w:r>
      <w:r w:rsidRPr="00E0045D">
        <w:rPr>
          <w:rFonts w:ascii="Arial" w:hAnsi="Arial" w:cs="Arial"/>
          <w:sz w:val="24"/>
          <w:szCs w:val="24"/>
        </w:rPr>
        <w:t xml:space="preserve">4 – </w:t>
      </w:r>
      <w:r w:rsidR="002775C4" w:rsidRPr="00E0045D">
        <w:rPr>
          <w:rFonts w:ascii="Arial" w:hAnsi="Arial" w:cs="Arial"/>
          <w:sz w:val="24"/>
          <w:szCs w:val="24"/>
        </w:rPr>
        <w:t xml:space="preserve">Projektowane postanowienia umowy w sprawie zamówienia publicznego </w:t>
      </w:r>
    </w:p>
    <w:p w14:paraId="0A2305AF" w14:textId="7E169452" w:rsidR="00E92B92" w:rsidRDefault="009D52D3" w:rsidP="00682FE1">
      <w:pPr>
        <w:pStyle w:val="Akapitzlist"/>
        <w:numPr>
          <w:ilvl w:val="1"/>
          <w:numId w:val="7"/>
        </w:numPr>
        <w:spacing w:after="0" w:line="360" w:lineRule="auto"/>
        <w:rPr>
          <w:rFonts w:ascii="Arial" w:hAnsi="Arial" w:cs="Arial"/>
          <w:sz w:val="24"/>
          <w:szCs w:val="24"/>
        </w:rPr>
      </w:pPr>
      <w:r w:rsidRPr="00E0045D">
        <w:rPr>
          <w:rFonts w:ascii="Arial" w:hAnsi="Arial" w:cs="Arial"/>
          <w:sz w:val="24"/>
          <w:szCs w:val="24"/>
        </w:rPr>
        <w:t xml:space="preserve">Załącznik nr 5 – </w:t>
      </w:r>
      <w:r w:rsidR="002775C4" w:rsidRPr="00E0045D">
        <w:rPr>
          <w:rFonts w:ascii="Arial" w:hAnsi="Arial" w:cs="Arial"/>
          <w:sz w:val="24"/>
          <w:szCs w:val="24"/>
        </w:rPr>
        <w:t xml:space="preserve">Klauzula informacyjna dotycząca przetwarzania danych osobowych </w:t>
      </w:r>
    </w:p>
    <w:p w14:paraId="4344FD6F" w14:textId="29C074F2" w:rsidR="00283448" w:rsidRDefault="00283448" w:rsidP="00682FE1">
      <w:pPr>
        <w:pStyle w:val="Akapitzlist"/>
        <w:numPr>
          <w:ilvl w:val="1"/>
          <w:numId w:val="7"/>
        </w:numPr>
        <w:spacing w:after="0" w:line="360" w:lineRule="auto"/>
        <w:rPr>
          <w:rFonts w:ascii="Arial" w:hAnsi="Arial" w:cs="Arial"/>
          <w:sz w:val="24"/>
          <w:szCs w:val="24"/>
        </w:rPr>
      </w:pPr>
      <w:r w:rsidRPr="00E0045D">
        <w:rPr>
          <w:rFonts w:ascii="Arial" w:hAnsi="Arial" w:cs="Arial"/>
          <w:sz w:val="24"/>
          <w:szCs w:val="24"/>
        </w:rPr>
        <w:t xml:space="preserve">Załącznik </w:t>
      </w:r>
      <w:r w:rsidR="00D604DD">
        <w:rPr>
          <w:rFonts w:ascii="Arial" w:hAnsi="Arial" w:cs="Arial"/>
          <w:sz w:val="24"/>
          <w:szCs w:val="24"/>
        </w:rPr>
        <w:t>n</w:t>
      </w:r>
      <w:r w:rsidRPr="00E0045D">
        <w:rPr>
          <w:rFonts w:ascii="Arial" w:hAnsi="Arial" w:cs="Arial"/>
          <w:sz w:val="24"/>
          <w:szCs w:val="24"/>
        </w:rPr>
        <w:t xml:space="preserve">r </w:t>
      </w:r>
      <w:r>
        <w:rPr>
          <w:rFonts w:ascii="Arial" w:hAnsi="Arial" w:cs="Arial"/>
          <w:sz w:val="24"/>
          <w:szCs w:val="24"/>
        </w:rPr>
        <w:t xml:space="preserve">6 </w:t>
      </w:r>
      <w:r w:rsidR="00D604DD">
        <w:rPr>
          <w:rFonts w:ascii="Arial" w:hAnsi="Arial" w:cs="Arial"/>
          <w:sz w:val="24"/>
          <w:szCs w:val="24"/>
        </w:rPr>
        <w:t>– Wykaz Usług</w:t>
      </w:r>
    </w:p>
    <w:p w14:paraId="368A1DDC" w14:textId="5104D314" w:rsidR="00D604DD" w:rsidRDefault="00A91BDB" w:rsidP="00682FE1">
      <w:pPr>
        <w:pStyle w:val="Akapitzlist"/>
        <w:numPr>
          <w:ilvl w:val="1"/>
          <w:numId w:val="7"/>
        </w:numPr>
        <w:spacing w:after="0" w:line="360" w:lineRule="auto"/>
        <w:rPr>
          <w:rFonts w:ascii="Arial" w:hAnsi="Arial" w:cs="Arial"/>
          <w:sz w:val="24"/>
          <w:szCs w:val="24"/>
        </w:rPr>
      </w:pPr>
      <w:r w:rsidRPr="00E0045D">
        <w:rPr>
          <w:rFonts w:ascii="Arial" w:hAnsi="Arial" w:cs="Arial"/>
          <w:sz w:val="24"/>
          <w:szCs w:val="24"/>
        </w:rPr>
        <w:t xml:space="preserve">Załącznik </w:t>
      </w:r>
      <w:r>
        <w:rPr>
          <w:rFonts w:ascii="Arial" w:hAnsi="Arial" w:cs="Arial"/>
          <w:sz w:val="24"/>
          <w:szCs w:val="24"/>
        </w:rPr>
        <w:t>n</w:t>
      </w:r>
      <w:r w:rsidRPr="00E0045D">
        <w:rPr>
          <w:rFonts w:ascii="Arial" w:hAnsi="Arial" w:cs="Arial"/>
          <w:sz w:val="24"/>
          <w:szCs w:val="24"/>
        </w:rPr>
        <w:t xml:space="preserve">r </w:t>
      </w:r>
      <w:r w:rsidR="00A84007">
        <w:rPr>
          <w:rFonts w:ascii="Arial" w:hAnsi="Arial" w:cs="Arial"/>
          <w:sz w:val="24"/>
          <w:szCs w:val="24"/>
        </w:rPr>
        <w:t>7</w:t>
      </w:r>
      <w:r>
        <w:rPr>
          <w:rFonts w:ascii="Arial" w:hAnsi="Arial" w:cs="Arial"/>
          <w:sz w:val="24"/>
          <w:szCs w:val="24"/>
        </w:rPr>
        <w:t xml:space="preserve"> – Udostępnienie niezbędnych zasobów</w:t>
      </w:r>
    </w:p>
    <w:p w14:paraId="3CDA7FFC" w14:textId="684A00CA" w:rsidR="00A91BDB" w:rsidRDefault="00A91BDB" w:rsidP="00682FE1">
      <w:pPr>
        <w:pStyle w:val="Akapitzlist"/>
        <w:numPr>
          <w:ilvl w:val="1"/>
          <w:numId w:val="7"/>
        </w:numPr>
        <w:spacing w:after="0" w:line="360" w:lineRule="auto"/>
        <w:rPr>
          <w:rFonts w:ascii="Arial" w:hAnsi="Arial" w:cs="Arial"/>
          <w:sz w:val="24"/>
          <w:szCs w:val="24"/>
        </w:rPr>
      </w:pPr>
      <w:r w:rsidRPr="00E0045D">
        <w:rPr>
          <w:rFonts w:ascii="Arial" w:hAnsi="Arial" w:cs="Arial"/>
          <w:sz w:val="24"/>
          <w:szCs w:val="24"/>
        </w:rPr>
        <w:t xml:space="preserve">Załącznik </w:t>
      </w:r>
      <w:r>
        <w:rPr>
          <w:rFonts w:ascii="Arial" w:hAnsi="Arial" w:cs="Arial"/>
          <w:sz w:val="24"/>
          <w:szCs w:val="24"/>
        </w:rPr>
        <w:t>n</w:t>
      </w:r>
      <w:r w:rsidRPr="00E0045D">
        <w:rPr>
          <w:rFonts w:ascii="Arial" w:hAnsi="Arial" w:cs="Arial"/>
          <w:sz w:val="24"/>
          <w:szCs w:val="24"/>
        </w:rPr>
        <w:t xml:space="preserve">r </w:t>
      </w:r>
      <w:r w:rsidR="00A84007">
        <w:rPr>
          <w:rFonts w:ascii="Arial" w:hAnsi="Arial" w:cs="Arial"/>
          <w:sz w:val="24"/>
          <w:szCs w:val="24"/>
        </w:rPr>
        <w:t>8</w:t>
      </w:r>
      <w:r>
        <w:rPr>
          <w:rFonts w:ascii="Arial" w:hAnsi="Arial" w:cs="Arial"/>
          <w:sz w:val="24"/>
          <w:szCs w:val="24"/>
        </w:rPr>
        <w:t xml:space="preserve"> – Oświadczenie wykonawców </w:t>
      </w:r>
      <w:r w:rsidR="00AF3DBD">
        <w:rPr>
          <w:rFonts w:ascii="Arial" w:hAnsi="Arial" w:cs="Arial"/>
          <w:sz w:val="24"/>
          <w:szCs w:val="24"/>
        </w:rPr>
        <w:t>wspólnie ubiegających się</w:t>
      </w:r>
      <w:r w:rsidR="007C68F9">
        <w:rPr>
          <w:rFonts w:ascii="Arial" w:hAnsi="Arial" w:cs="Arial"/>
          <w:sz w:val="24"/>
          <w:szCs w:val="24"/>
        </w:rPr>
        <w:t xml:space="preserve"> o udzielenie zamówienia</w:t>
      </w:r>
    </w:p>
    <w:p w14:paraId="451A2EB0" w14:textId="1B473724" w:rsidR="004B2AB2" w:rsidRPr="00A84007" w:rsidRDefault="00A84007" w:rsidP="005B5814">
      <w:pPr>
        <w:pStyle w:val="Akapitzlist"/>
        <w:numPr>
          <w:ilvl w:val="1"/>
          <w:numId w:val="7"/>
        </w:numPr>
        <w:spacing w:after="0" w:line="360" w:lineRule="auto"/>
        <w:ind w:left="720" w:hanging="11"/>
        <w:rPr>
          <w:rFonts w:ascii="Arial" w:hAnsi="Arial" w:cs="Arial"/>
          <w:b/>
          <w:bCs/>
          <w:sz w:val="24"/>
          <w:szCs w:val="24"/>
        </w:rPr>
      </w:pPr>
      <w:r w:rsidRPr="00A84007">
        <w:rPr>
          <w:rFonts w:ascii="Arial" w:hAnsi="Arial" w:cs="Arial"/>
          <w:sz w:val="24"/>
          <w:szCs w:val="24"/>
        </w:rPr>
        <w:t>Załącznik nr 9 – Oświadczenie w związku z agresj</w:t>
      </w:r>
      <w:r w:rsidR="003E7E09">
        <w:rPr>
          <w:rFonts w:ascii="Arial" w:hAnsi="Arial" w:cs="Arial"/>
          <w:sz w:val="24"/>
          <w:szCs w:val="24"/>
        </w:rPr>
        <w:t>ą</w:t>
      </w:r>
      <w:r w:rsidRPr="00A84007">
        <w:rPr>
          <w:rFonts w:ascii="Arial" w:hAnsi="Arial" w:cs="Arial"/>
          <w:sz w:val="24"/>
          <w:szCs w:val="24"/>
        </w:rPr>
        <w:t xml:space="preserve"> na Ukrainie</w:t>
      </w:r>
    </w:p>
    <w:p w14:paraId="48B614B3" w14:textId="57D1182D" w:rsidR="004B2AB2" w:rsidRDefault="004B2AB2" w:rsidP="00E0045D">
      <w:pPr>
        <w:spacing w:after="0" w:line="360" w:lineRule="auto"/>
        <w:ind w:left="720"/>
        <w:rPr>
          <w:rFonts w:ascii="Arial" w:hAnsi="Arial" w:cs="Arial"/>
          <w:b/>
          <w:bCs/>
          <w:sz w:val="24"/>
          <w:szCs w:val="24"/>
        </w:rPr>
      </w:pPr>
    </w:p>
    <w:p w14:paraId="28C41502" w14:textId="77777777" w:rsidR="003E7E09" w:rsidRDefault="003E7E09" w:rsidP="00627650">
      <w:pPr>
        <w:spacing w:after="0" w:line="360" w:lineRule="auto"/>
        <w:ind w:left="720"/>
        <w:rPr>
          <w:rFonts w:ascii="Arial" w:hAnsi="Arial" w:cs="Arial"/>
          <w:b/>
          <w:bCs/>
          <w:sz w:val="24"/>
          <w:szCs w:val="24"/>
        </w:rPr>
      </w:pPr>
      <w:bookmarkStart w:id="15" w:name="_Hlk76543255"/>
      <w:bookmarkStart w:id="16" w:name="_Hlk110499088"/>
    </w:p>
    <w:p w14:paraId="50F4CF03" w14:textId="27CF914A" w:rsidR="003E7E09" w:rsidRDefault="003E7E09" w:rsidP="00627650">
      <w:pPr>
        <w:spacing w:after="0" w:line="360" w:lineRule="auto"/>
        <w:ind w:left="720"/>
        <w:rPr>
          <w:rFonts w:ascii="Arial" w:hAnsi="Arial" w:cs="Arial"/>
          <w:b/>
          <w:bCs/>
          <w:sz w:val="24"/>
          <w:szCs w:val="24"/>
        </w:rPr>
      </w:pPr>
    </w:p>
    <w:p w14:paraId="61058E36" w14:textId="2D2D8EA7" w:rsidR="005B5814" w:rsidRDefault="005B5814" w:rsidP="00627650">
      <w:pPr>
        <w:spacing w:after="0" w:line="360" w:lineRule="auto"/>
        <w:ind w:left="720"/>
        <w:rPr>
          <w:rFonts w:ascii="Arial" w:hAnsi="Arial" w:cs="Arial"/>
          <w:b/>
          <w:bCs/>
          <w:sz w:val="24"/>
          <w:szCs w:val="24"/>
        </w:rPr>
      </w:pPr>
    </w:p>
    <w:p w14:paraId="47C658C3" w14:textId="1F47FE3E" w:rsidR="005B5814" w:rsidRDefault="005B5814" w:rsidP="00627650">
      <w:pPr>
        <w:spacing w:after="0" w:line="360" w:lineRule="auto"/>
        <w:ind w:left="720"/>
        <w:rPr>
          <w:rFonts w:ascii="Arial" w:hAnsi="Arial" w:cs="Arial"/>
          <w:b/>
          <w:bCs/>
          <w:sz w:val="24"/>
          <w:szCs w:val="24"/>
        </w:rPr>
      </w:pPr>
    </w:p>
    <w:p w14:paraId="0F0EFE6F" w14:textId="5AB698BB" w:rsidR="00627650" w:rsidRPr="008F659C" w:rsidRDefault="00627650" w:rsidP="00627650">
      <w:pPr>
        <w:spacing w:after="0" w:line="360" w:lineRule="auto"/>
        <w:ind w:left="720"/>
        <w:rPr>
          <w:rFonts w:ascii="Arial" w:hAnsi="Arial" w:cs="Arial"/>
          <w:b/>
          <w:bCs/>
          <w:sz w:val="24"/>
          <w:szCs w:val="24"/>
        </w:rPr>
      </w:pPr>
      <w:r w:rsidRPr="008F659C">
        <w:rPr>
          <w:rFonts w:ascii="Arial" w:hAnsi="Arial" w:cs="Arial"/>
          <w:b/>
          <w:bCs/>
          <w:sz w:val="24"/>
          <w:szCs w:val="24"/>
        </w:rPr>
        <w:lastRenderedPageBreak/>
        <w:t>Załącznik nr 2</w:t>
      </w:r>
      <w:r w:rsidR="004C47FD">
        <w:rPr>
          <w:rFonts w:ascii="Arial" w:hAnsi="Arial" w:cs="Arial"/>
          <w:b/>
          <w:bCs/>
          <w:sz w:val="24"/>
          <w:szCs w:val="24"/>
        </w:rPr>
        <w:t xml:space="preserve">.1. </w:t>
      </w:r>
      <w:r w:rsidRPr="008F659C">
        <w:rPr>
          <w:rFonts w:ascii="Arial" w:hAnsi="Arial" w:cs="Arial"/>
          <w:b/>
          <w:bCs/>
          <w:sz w:val="24"/>
          <w:szCs w:val="24"/>
        </w:rPr>
        <w:t xml:space="preserve"> do SWZ</w:t>
      </w:r>
    </w:p>
    <w:p w14:paraId="4D43A491" w14:textId="2D54FF7D" w:rsidR="00627650" w:rsidRPr="008F659C" w:rsidRDefault="00627650" w:rsidP="00627650">
      <w:pPr>
        <w:spacing w:after="0" w:line="360" w:lineRule="auto"/>
        <w:ind w:left="720"/>
        <w:rPr>
          <w:rFonts w:ascii="Arial" w:hAnsi="Arial" w:cs="Arial"/>
          <w:b/>
          <w:bCs/>
          <w:sz w:val="24"/>
          <w:szCs w:val="24"/>
        </w:rPr>
      </w:pPr>
      <w:r w:rsidRPr="008F659C">
        <w:rPr>
          <w:rFonts w:ascii="Arial" w:hAnsi="Arial" w:cs="Arial"/>
          <w:b/>
          <w:bCs/>
          <w:sz w:val="24"/>
          <w:szCs w:val="24"/>
        </w:rPr>
        <w:t>Sprawa: ZP/TM/</w:t>
      </w:r>
      <w:proofErr w:type="spellStart"/>
      <w:r w:rsidRPr="008F659C">
        <w:rPr>
          <w:rFonts w:ascii="Arial" w:hAnsi="Arial" w:cs="Arial"/>
          <w:b/>
          <w:bCs/>
          <w:sz w:val="24"/>
          <w:szCs w:val="24"/>
        </w:rPr>
        <w:t>tp</w:t>
      </w:r>
      <w:proofErr w:type="spellEnd"/>
      <w:r w:rsidRPr="008F659C">
        <w:rPr>
          <w:rFonts w:ascii="Arial" w:hAnsi="Arial" w:cs="Arial"/>
          <w:b/>
          <w:bCs/>
          <w:sz w:val="24"/>
          <w:szCs w:val="24"/>
        </w:rPr>
        <w:t>/0</w:t>
      </w:r>
      <w:r w:rsidR="00A84007">
        <w:rPr>
          <w:rFonts w:ascii="Arial" w:hAnsi="Arial" w:cs="Arial"/>
          <w:b/>
          <w:bCs/>
          <w:sz w:val="24"/>
          <w:szCs w:val="24"/>
        </w:rPr>
        <w:t>9</w:t>
      </w:r>
      <w:r w:rsidRPr="008F659C">
        <w:rPr>
          <w:rFonts w:ascii="Arial" w:hAnsi="Arial" w:cs="Arial"/>
          <w:b/>
          <w:bCs/>
          <w:sz w:val="24"/>
          <w:szCs w:val="24"/>
        </w:rPr>
        <w:t>/2022</w:t>
      </w:r>
    </w:p>
    <w:p w14:paraId="370D2A04" w14:textId="77777777" w:rsidR="00627650" w:rsidRPr="008F659C" w:rsidRDefault="00627650" w:rsidP="00627650">
      <w:pPr>
        <w:spacing w:after="0" w:line="360" w:lineRule="auto"/>
        <w:ind w:left="4678"/>
        <w:rPr>
          <w:rFonts w:ascii="Arial" w:hAnsi="Arial" w:cs="Arial"/>
          <w:sz w:val="24"/>
          <w:szCs w:val="24"/>
        </w:rPr>
      </w:pPr>
      <w:r w:rsidRPr="008F659C">
        <w:rPr>
          <w:rFonts w:ascii="Arial" w:hAnsi="Arial" w:cs="Arial"/>
          <w:sz w:val="24"/>
          <w:szCs w:val="24"/>
        </w:rPr>
        <w:t xml:space="preserve">                   Zamawiający</w:t>
      </w:r>
    </w:p>
    <w:p w14:paraId="0F119F0B" w14:textId="77777777" w:rsidR="00627650" w:rsidRPr="008F659C" w:rsidRDefault="00627650" w:rsidP="00627650">
      <w:pPr>
        <w:spacing w:after="0" w:line="360" w:lineRule="auto"/>
        <w:ind w:left="4678"/>
        <w:rPr>
          <w:rFonts w:ascii="Arial" w:eastAsia="Calibri" w:hAnsi="Arial" w:cs="Arial"/>
          <w:b/>
          <w:sz w:val="24"/>
          <w:szCs w:val="24"/>
        </w:rPr>
      </w:pPr>
      <w:r w:rsidRPr="008F659C">
        <w:rPr>
          <w:rFonts w:ascii="Arial" w:eastAsia="Calibri" w:hAnsi="Arial" w:cs="Arial"/>
          <w:b/>
          <w:sz w:val="24"/>
          <w:szCs w:val="24"/>
        </w:rPr>
        <w:t xml:space="preserve">                  Termy Maltańskie Sp. z o.o.</w:t>
      </w:r>
    </w:p>
    <w:p w14:paraId="320F1654" w14:textId="77777777" w:rsidR="00627650" w:rsidRPr="008F659C" w:rsidRDefault="00627650" w:rsidP="00627650">
      <w:pPr>
        <w:spacing w:after="0" w:line="360" w:lineRule="auto"/>
        <w:ind w:left="4678"/>
        <w:rPr>
          <w:rFonts w:ascii="Arial" w:eastAsia="Calibri" w:hAnsi="Arial" w:cs="Arial"/>
          <w:b/>
          <w:sz w:val="24"/>
          <w:szCs w:val="24"/>
        </w:rPr>
      </w:pPr>
      <w:r w:rsidRPr="008F659C">
        <w:rPr>
          <w:rFonts w:ascii="Arial" w:eastAsia="Calibri" w:hAnsi="Arial" w:cs="Arial"/>
          <w:b/>
          <w:sz w:val="24"/>
          <w:szCs w:val="24"/>
        </w:rPr>
        <w:tab/>
      </w:r>
      <w:r w:rsidRPr="008F659C">
        <w:rPr>
          <w:rFonts w:ascii="Arial" w:eastAsia="Calibri" w:hAnsi="Arial" w:cs="Arial"/>
          <w:b/>
          <w:sz w:val="24"/>
          <w:szCs w:val="24"/>
        </w:rPr>
        <w:tab/>
        <w:t xml:space="preserve">   ul. Termalna 1</w:t>
      </w:r>
    </w:p>
    <w:p w14:paraId="07D86A3D" w14:textId="77777777" w:rsidR="00627650" w:rsidRPr="008F659C" w:rsidRDefault="00627650" w:rsidP="00627650">
      <w:pPr>
        <w:spacing w:after="0" w:line="360" w:lineRule="auto"/>
        <w:ind w:left="4678"/>
        <w:rPr>
          <w:rFonts w:ascii="Arial" w:eastAsia="Calibri" w:hAnsi="Arial" w:cs="Arial"/>
          <w:b/>
          <w:sz w:val="24"/>
          <w:szCs w:val="24"/>
        </w:rPr>
      </w:pPr>
      <w:r w:rsidRPr="008F659C">
        <w:rPr>
          <w:rFonts w:ascii="Arial" w:eastAsia="Calibri" w:hAnsi="Arial" w:cs="Arial"/>
          <w:b/>
          <w:sz w:val="24"/>
          <w:szCs w:val="24"/>
        </w:rPr>
        <w:tab/>
      </w:r>
      <w:r w:rsidRPr="008F659C">
        <w:rPr>
          <w:rFonts w:ascii="Arial" w:eastAsia="Calibri" w:hAnsi="Arial" w:cs="Arial"/>
          <w:b/>
          <w:sz w:val="24"/>
          <w:szCs w:val="24"/>
        </w:rPr>
        <w:tab/>
        <w:t xml:space="preserve">   61 – 028 Poznań</w:t>
      </w:r>
    </w:p>
    <w:p w14:paraId="147051D9" w14:textId="36F81A61" w:rsidR="00627650" w:rsidRPr="008F659C" w:rsidRDefault="00627650" w:rsidP="00627650">
      <w:pPr>
        <w:spacing w:after="0" w:line="360" w:lineRule="auto"/>
        <w:ind w:left="720"/>
        <w:rPr>
          <w:rFonts w:ascii="Arial" w:hAnsi="Arial" w:cs="Arial"/>
          <w:b/>
          <w:bCs/>
          <w:sz w:val="24"/>
          <w:szCs w:val="24"/>
        </w:rPr>
      </w:pPr>
      <w:r w:rsidRPr="008F659C">
        <w:rPr>
          <w:rFonts w:ascii="Arial" w:hAnsi="Arial" w:cs="Arial"/>
          <w:b/>
          <w:bCs/>
          <w:sz w:val="24"/>
          <w:szCs w:val="24"/>
        </w:rPr>
        <w:t>FORMULARZ OFERTY</w:t>
      </w:r>
      <w:r w:rsidR="00B67E0D">
        <w:rPr>
          <w:rFonts w:ascii="Arial" w:hAnsi="Arial" w:cs="Arial"/>
          <w:b/>
          <w:bCs/>
          <w:sz w:val="24"/>
          <w:szCs w:val="24"/>
        </w:rPr>
        <w:t xml:space="preserve"> – Część I zamówienia</w:t>
      </w:r>
    </w:p>
    <w:p w14:paraId="3400A156" w14:textId="77777777" w:rsidR="00627650" w:rsidRPr="008F659C" w:rsidRDefault="00627650" w:rsidP="00627650">
      <w:pPr>
        <w:spacing w:after="0" w:line="360" w:lineRule="auto"/>
        <w:ind w:left="720"/>
        <w:rPr>
          <w:rFonts w:ascii="Arial" w:hAnsi="Arial" w:cs="Arial"/>
          <w:sz w:val="24"/>
          <w:szCs w:val="24"/>
        </w:rPr>
      </w:pPr>
      <w:r w:rsidRPr="008F659C">
        <w:rPr>
          <w:rFonts w:ascii="Arial" w:hAnsi="Arial" w:cs="Arial"/>
          <w:sz w:val="24"/>
          <w:szCs w:val="24"/>
        </w:rPr>
        <w:t xml:space="preserve">Ja/my* niżej podpisani: </w:t>
      </w:r>
    </w:p>
    <w:tbl>
      <w:tblPr>
        <w:tblStyle w:val="Tabela-Siatka"/>
        <w:tblW w:w="0" w:type="auto"/>
        <w:tblLook w:val="04A0" w:firstRow="1" w:lastRow="0" w:firstColumn="1" w:lastColumn="0" w:noHBand="0" w:noVBand="1"/>
      </w:tblPr>
      <w:tblGrid>
        <w:gridCol w:w="3106"/>
        <w:gridCol w:w="5956"/>
      </w:tblGrid>
      <w:tr w:rsidR="00627650" w:rsidRPr="008F659C" w14:paraId="20A69366" w14:textId="77777777" w:rsidTr="00402C99">
        <w:tc>
          <w:tcPr>
            <w:tcW w:w="0" w:type="auto"/>
          </w:tcPr>
          <w:p w14:paraId="173A403A"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IMIĘ I NAZWISKO </w:t>
            </w:r>
          </w:p>
        </w:tc>
        <w:tc>
          <w:tcPr>
            <w:tcW w:w="5956" w:type="dxa"/>
          </w:tcPr>
          <w:p w14:paraId="30BEBEB3"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627650" w:rsidRPr="008F659C" w14:paraId="20F294C7" w14:textId="77777777" w:rsidTr="00402C99">
        <w:tc>
          <w:tcPr>
            <w:tcW w:w="0" w:type="auto"/>
          </w:tcPr>
          <w:p w14:paraId="317176A3"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STANOWISKO</w:t>
            </w:r>
          </w:p>
        </w:tc>
        <w:tc>
          <w:tcPr>
            <w:tcW w:w="5956" w:type="dxa"/>
          </w:tcPr>
          <w:p w14:paraId="68E12919" w14:textId="77777777" w:rsidR="00627650" w:rsidRPr="008F659C" w:rsidRDefault="00627650" w:rsidP="00402C99">
            <w:pPr>
              <w:spacing w:line="360" w:lineRule="auto"/>
              <w:rPr>
                <w:rFonts w:ascii="Arial" w:eastAsia="Calibri" w:hAnsi="Arial" w:cs="Arial"/>
                <w:b/>
                <w:iCs/>
                <w:sz w:val="24"/>
                <w:szCs w:val="24"/>
                <w:lang w:val="de-DE"/>
              </w:rPr>
            </w:pPr>
          </w:p>
        </w:tc>
      </w:tr>
      <w:tr w:rsidR="00627650" w:rsidRPr="008F659C" w14:paraId="5017A7EA" w14:textId="77777777" w:rsidTr="00402C99">
        <w:trPr>
          <w:trHeight w:val="1123"/>
        </w:trPr>
        <w:tc>
          <w:tcPr>
            <w:tcW w:w="0" w:type="auto"/>
          </w:tcPr>
          <w:p w14:paraId="154250F7" w14:textId="77777777" w:rsidR="00627650" w:rsidRPr="008F659C" w:rsidRDefault="00627650" w:rsidP="00402C99">
            <w:pPr>
              <w:spacing w:line="360" w:lineRule="auto"/>
              <w:rPr>
                <w:rFonts w:ascii="Arial" w:eastAsia="Calibri" w:hAnsi="Arial" w:cs="Arial"/>
                <w:b/>
                <w:iCs/>
                <w:sz w:val="24"/>
                <w:szCs w:val="24"/>
                <w:lang w:val="de-DE"/>
              </w:rPr>
            </w:pPr>
          </w:p>
          <w:p w14:paraId="2C28CFD3"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PODSTAWA REPREZENTACJI</w:t>
            </w:r>
          </w:p>
        </w:tc>
        <w:tc>
          <w:tcPr>
            <w:tcW w:w="5956" w:type="dxa"/>
          </w:tcPr>
          <w:p w14:paraId="34B99F0E" w14:textId="77777777" w:rsidR="00627650" w:rsidRPr="008F659C" w:rsidRDefault="00627650" w:rsidP="00402C99">
            <w:pPr>
              <w:spacing w:line="360" w:lineRule="auto"/>
              <w:rPr>
                <w:rFonts w:ascii="Arial" w:eastAsia="Calibri" w:hAnsi="Arial" w:cs="Arial"/>
                <w:b/>
                <w:iCs/>
                <w:sz w:val="24"/>
                <w:szCs w:val="24"/>
                <w:lang w:val="de-DE"/>
              </w:rPr>
            </w:pPr>
          </w:p>
        </w:tc>
      </w:tr>
    </w:tbl>
    <w:p w14:paraId="36918EF4" w14:textId="77777777" w:rsidR="00627650" w:rsidRPr="008F659C" w:rsidRDefault="00627650" w:rsidP="00627650">
      <w:pPr>
        <w:spacing w:after="0" w:line="360" w:lineRule="auto"/>
        <w:ind w:left="720"/>
        <w:rPr>
          <w:rFonts w:ascii="Arial" w:hAnsi="Arial" w:cs="Arial"/>
          <w:sz w:val="24"/>
          <w:szCs w:val="24"/>
        </w:rPr>
      </w:pPr>
      <w:r w:rsidRPr="008F659C">
        <w:rPr>
          <w:rFonts w:ascii="Arial" w:hAnsi="Arial" w:cs="Arial"/>
          <w:sz w:val="24"/>
          <w:szCs w:val="24"/>
        </w:rPr>
        <w:t xml:space="preserve"> </w:t>
      </w:r>
    </w:p>
    <w:p w14:paraId="09260368" w14:textId="77777777" w:rsidR="00627650" w:rsidRPr="008F659C" w:rsidRDefault="00627650" w:rsidP="00627650">
      <w:pPr>
        <w:spacing w:after="0" w:line="360" w:lineRule="auto"/>
        <w:rPr>
          <w:rFonts w:ascii="Arial" w:hAnsi="Arial" w:cs="Arial"/>
          <w:sz w:val="24"/>
          <w:szCs w:val="24"/>
        </w:rPr>
      </w:pPr>
      <w:r w:rsidRPr="008F659C">
        <w:rPr>
          <w:rFonts w:ascii="Arial" w:hAnsi="Arial" w:cs="Arial"/>
          <w:sz w:val="24"/>
          <w:szCs w:val="24"/>
        </w:rPr>
        <w:t xml:space="preserve">działając w imieniu i na rzecz: </w:t>
      </w:r>
    </w:p>
    <w:tbl>
      <w:tblPr>
        <w:tblStyle w:val="Tabela-Siatka"/>
        <w:tblW w:w="0" w:type="auto"/>
        <w:tblLook w:val="04A0" w:firstRow="1" w:lastRow="0" w:firstColumn="1" w:lastColumn="0" w:noHBand="0" w:noVBand="1"/>
      </w:tblPr>
      <w:tblGrid>
        <w:gridCol w:w="3114"/>
        <w:gridCol w:w="5948"/>
      </w:tblGrid>
      <w:tr w:rsidR="00A84007" w:rsidRPr="008F659C" w14:paraId="5E4C8DE9" w14:textId="77777777" w:rsidTr="00395125">
        <w:tc>
          <w:tcPr>
            <w:tcW w:w="3114" w:type="dxa"/>
          </w:tcPr>
          <w:p w14:paraId="125D5B51"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PEŁNA NAZWA FIRMY</w:t>
            </w:r>
          </w:p>
        </w:tc>
        <w:tc>
          <w:tcPr>
            <w:tcW w:w="5948" w:type="dxa"/>
          </w:tcPr>
          <w:p w14:paraId="2284DE30"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A84007" w:rsidRPr="008F659C" w14:paraId="74FD4A47" w14:textId="77777777" w:rsidTr="00395125">
        <w:tc>
          <w:tcPr>
            <w:tcW w:w="3114" w:type="dxa"/>
          </w:tcPr>
          <w:p w14:paraId="51CAAF10" w14:textId="1E65D420" w:rsidR="00395125" w:rsidRDefault="00627650" w:rsidP="00395125">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r w:rsidR="00395125">
              <w:rPr>
                <w:rFonts w:ascii="Arial" w:eastAsia="Calibri" w:hAnsi="Arial" w:cs="Arial"/>
                <w:b/>
                <w:iCs/>
                <w:sz w:val="24"/>
                <w:szCs w:val="24"/>
                <w:lang w:val="de-DE"/>
              </w:rPr>
              <w:t xml:space="preserve"> – </w:t>
            </w:r>
          </w:p>
          <w:p w14:paraId="40D44D15" w14:textId="77777777" w:rsidR="00395125" w:rsidRDefault="00A84007" w:rsidP="00395125">
            <w:pPr>
              <w:spacing w:line="360" w:lineRule="auto"/>
              <w:rPr>
                <w:rFonts w:ascii="Arial" w:eastAsia="Calibri" w:hAnsi="Arial" w:cs="Arial"/>
                <w:b/>
                <w:iCs/>
                <w:sz w:val="24"/>
                <w:szCs w:val="24"/>
                <w:lang w:val="de-DE"/>
              </w:rPr>
            </w:pPr>
            <w:r>
              <w:rPr>
                <w:rFonts w:ascii="Arial" w:eastAsia="Calibri" w:hAnsi="Arial" w:cs="Arial"/>
                <w:b/>
                <w:iCs/>
                <w:sz w:val="24"/>
                <w:szCs w:val="24"/>
                <w:lang w:val="de-DE"/>
              </w:rPr>
              <w:t>(</w:t>
            </w:r>
            <w:proofErr w:type="spellStart"/>
            <w:r>
              <w:rPr>
                <w:rFonts w:ascii="Arial" w:eastAsia="Calibri" w:hAnsi="Arial" w:cs="Arial"/>
                <w:b/>
                <w:iCs/>
                <w:sz w:val="24"/>
                <w:szCs w:val="24"/>
                <w:lang w:val="de-DE"/>
              </w:rPr>
              <w:t>miejscowość</w:t>
            </w:r>
            <w:proofErr w:type="spellEnd"/>
            <w:r>
              <w:rPr>
                <w:rFonts w:ascii="Arial" w:eastAsia="Calibri" w:hAnsi="Arial" w:cs="Arial"/>
                <w:b/>
                <w:iCs/>
                <w:sz w:val="24"/>
                <w:szCs w:val="24"/>
                <w:lang w:val="de-DE"/>
              </w:rPr>
              <w:t xml:space="preserve">, </w:t>
            </w:r>
            <w:proofErr w:type="spellStart"/>
            <w:r>
              <w:rPr>
                <w:rFonts w:ascii="Arial" w:eastAsia="Calibri" w:hAnsi="Arial" w:cs="Arial"/>
                <w:b/>
                <w:iCs/>
                <w:sz w:val="24"/>
                <w:szCs w:val="24"/>
                <w:lang w:val="de-DE"/>
              </w:rPr>
              <w:t>ulica</w:t>
            </w:r>
            <w:proofErr w:type="spellEnd"/>
            <w:r>
              <w:rPr>
                <w:rFonts w:ascii="Arial" w:eastAsia="Calibri" w:hAnsi="Arial" w:cs="Arial"/>
                <w:b/>
                <w:iCs/>
                <w:sz w:val="24"/>
                <w:szCs w:val="24"/>
                <w:lang w:val="de-DE"/>
              </w:rPr>
              <w:t xml:space="preserve">, </w:t>
            </w:r>
          </w:p>
          <w:p w14:paraId="55530428" w14:textId="438783B3" w:rsidR="00395125" w:rsidRDefault="00A84007" w:rsidP="00395125">
            <w:pPr>
              <w:spacing w:line="360" w:lineRule="auto"/>
              <w:rPr>
                <w:rFonts w:ascii="Arial" w:eastAsia="Calibri" w:hAnsi="Arial" w:cs="Arial"/>
                <w:b/>
                <w:iCs/>
                <w:sz w:val="24"/>
                <w:szCs w:val="24"/>
                <w:lang w:val="de-DE"/>
              </w:rPr>
            </w:pPr>
            <w:proofErr w:type="spellStart"/>
            <w:r>
              <w:rPr>
                <w:rFonts w:ascii="Arial" w:eastAsia="Calibri" w:hAnsi="Arial" w:cs="Arial"/>
                <w:b/>
                <w:iCs/>
                <w:sz w:val="24"/>
                <w:szCs w:val="24"/>
                <w:lang w:val="de-DE"/>
              </w:rPr>
              <w:t>kod</w:t>
            </w:r>
            <w:proofErr w:type="spellEnd"/>
            <w:r>
              <w:rPr>
                <w:rFonts w:ascii="Arial" w:eastAsia="Calibri" w:hAnsi="Arial" w:cs="Arial"/>
                <w:b/>
                <w:iCs/>
                <w:sz w:val="24"/>
                <w:szCs w:val="24"/>
                <w:lang w:val="de-DE"/>
              </w:rPr>
              <w:t xml:space="preserve"> </w:t>
            </w:r>
            <w:proofErr w:type="spellStart"/>
            <w:r>
              <w:rPr>
                <w:rFonts w:ascii="Arial" w:eastAsia="Calibri" w:hAnsi="Arial" w:cs="Arial"/>
                <w:b/>
                <w:iCs/>
                <w:sz w:val="24"/>
                <w:szCs w:val="24"/>
                <w:lang w:val="de-DE"/>
              </w:rPr>
              <w:t>pocztowy</w:t>
            </w:r>
            <w:proofErr w:type="spellEnd"/>
            <w:r>
              <w:rPr>
                <w:rFonts w:ascii="Arial" w:eastAsia="Calibri" w:hAnsi="Arial" w:cs="Arial"/>
                <w:b/>
                <w:iCs/>
                <w:sz w:val="24"/>
                <w:szCs w:val="24"/>
                <w:lang w:val="de-DE"/>
              </w:rPr>
              <w:t xml:space="preserve">, </w:t>
            </w:r>
          </w:p>
          <w:p w14:paraId="39ECFF82" w14:textId="32E6E34F" w:rsidR="00627650" w:rsidRPr="008F659C" w:rsidRDefault="00A84007" w:rsidP="00395125">
            <w:pPr>
              <w:spacing w:line="360" w:lineRule="auto"/>
              <w:rPr>
                <w:rFonts w:ascii="Arial" w:eastAsia="Calibri" w:hAnsi="Arial" w:cs="Arial"/>
                <w:b/>
                <w:iCs/>
                <w:sz w:val="24"/>
                <w:szCs w:val="24"/>
                <w:lang w:val="de-DE"/>
              </w:rPr>
            </w:pPr>
            <w:proofErr w:type="spellStart"/>
            <w:r>
              <w:rPr>
                <w:rFonts w:ascii="Arial" w:eastAsia="Calibri" w:hAnsi="Arial" w:cs="Arial"/>
                <w:b/>
                <w:iCs/>
                <w:sz w:val="24"/>
                <w:szCs w:val="24"/>
                <w:lang w:val="de-DE"/>
              </w:rPr>
              <w:t>kraj</w:t>
            </w:r>
            <w:proofErr w:type="spellEnd"/>
            <w:r w:rsidR="00395125">
              <w:rPr>
                <w:rFonts w:ascii="Arial" w:eastAsia="Calibri" w:hAnsi="Arial" w:cs="Arial"/>
                <w:b/>
                <w:iCs/>
                <w:sz w:val="24"/>
                <w:szCs w:val="24"/>
                <w:lang w:val="de-DE"/>
              </w:rPr>
              <w:t xml:space="preserve"> </w:t>
            </w:r>
            <w:proofErr w:type="spellStart"/>
            <w:r w:rsidR="00395125">
              <w:rPr>
                <w:rFonts w:ascii="Arial" w:eastAsia="Calibri" w:hAnsi="Arial" w:cs="Arial"/>
                <w:b/>
                <w:iCs/>
                <w:sz w:val="24"/>
                <w:szCs w:val="24"/>
                <w:lang w:val="de-DE"/>
              </w:rPr>
              <w:t>pochodzenia</w:t>
            </w:r>
            <w:proofErr w:type="spellEnd"/>
            <w:r w:rsidR="00395125">
              <w:rPr>
                <w:rFonts w:ascii="Arial" w:eastAsia="Calibri" w:hAnsi="Arial" w:cs="Arial"/>
                <w:b/>
                <w:iCs/>
                <w:sz w:val="24"/>
                <w:szCs w:val="24"/>
                <w:lang w:val="de-DE"/>
              </w:rPr>
              <w:t xml:space="preserve"> </w:t>
            </w:r>
            <w:proofErr w:type="spellStart"/>
            <w:r>
              <w:rPr>
                <w:rFonts w:ascii="Arial" w:eastAsia="Calibri" w:hAnsi="Arial" w:cs="Arial"/>
                <w:b/>
                <w:iCs/>
                <w:sz w:val="24"/>
                <w:szCs w:val="24"/>
                <w:lang w:val="de-DE"/>
              </w:rPr>
              <w:t>województwo</w:t>
            </w:r>
            <w:proofErr w:type="spellEnd"/>
            <w:r>
              <w:rPr>
                <w:rFonts w:ascii="Arial" w:eastAsia="Calibri" w:hAnsi="Arial" w:cs="Arial"/>
                <w:b/>
                <w:iCs/>
                <w:sz w:val="24"/>
                <w:szCs w:val="24"/>
                <w:lang w:val="de-DE"/>
              </w:rPr>
              <w:t>)</w:t>
            </w:r>
          </w:p>
        </w:tc>
        <w:tc>
          <w:tcPr>
            <w:tcW w:w="5948" w:type="dxa"/>
          </w:tcPr>
          <w:p w14:paraId="5B9DADEF" w14:textId="02C9574E" w:rsidR="00627650" w:rsidRDefault="00627650" w:rsidP="00402C99">
            <w:pPr>
              <w:spacing w:line="360" w:lineRule="auto"/>
              <w:rPr>
                <w:rFonts w:ascii="Arial" w:eastAsia="Calibri" w:hAnsi="Arial" w:cs="Arial"/>
                <w:b/>
                <w:iCs/>
                <w:sz w:val="24"/>
                <w:szCs w:val="24"/>
                <w:lang w:val="de-DE"/>
              </w:rPr>
            </w:pPr>
          </w:p>
          <w:p w14:paraId="5CE046F7" w14:textId="77777777" w:rsidR="00A84007" w:rsidRDefault="00A84007" w:rsidP="00402C99">
            <w:pPr>
              <w:spacing w:line="360" w:lineRule="auto"/>
              <w:rPr>
                <w:rFonts w:ascii="Arial" w:eastAsia="Calibri" w:hAnsi="Arial" w:cs="Arial"/>
                <w:b/>
                <w:iCs/>
                <w:sz w:val="24"/>
                <w:szCs w:val="24"/>
                <w:lang w:val="de-DE"/>
              </w:rPr>
            </w:pPr>
            <w:r>
              <w:rPr>
                <w:rFonts w:ascii="Arial" w:eastAsia="Calibri" w:hAnsi="Arial" w:cs="Arial"/>
                <w:b/>
                <w:iCs/>
                <w:sz w:val="24"/>
                <w:szCs w:val="24"/>
                <w:lang w:val="de-DE"/>
              </w:rPr>
              <w:t>……………………………………………………………</w:t>
            </w:r>
          </w:p>
          <w:p w14:paraId="5067D832" w14:textId="77777777" w:rsidR="00395125" w:rsidRDefault="00395125" w:rsidP="00402C99">
            <w:pPr>
              <w:spacing w:line="360" w:lineRule="auto"/>
              <w:rPr>
                <w:rFonts w:ascii="Arial" w:eastAsia="Calibri" w:hAnsi="Arial" w:cs="Arial"/>
                <w:b/>
                <w:iCs/>
                <w:sz w:val="24"/>
                <w:szCs w:val="24"/>
                <w:lang w:val="de-DE"/>
              </w:rPr>
            </w:pPr>
            <w:r>
              <w:rPr>
                <w:rFonts w:ascii="Arial" w:eastAsia="Calibri" w:hAnsi="Arial" w:cs="Arial"/>
                <w:b/>
                <w:iCs/>
                <w:sz w:val="24"/>
                <w:szCs w:val="24"/>
                <w:lang w:val="de-DE"/>
              </w:rPr>
              <w:t>……………………………………………………………</w:t>
            </w:r>
          </w:p>
          <w:p w14:paraId="1DD5DA92" w14:textId="77777777" w:rsidR="00395125" w:rsidRDefault="00395125" w:rsidP="00402C99">
            <w:pPr>
              <w:spacing w:line="360" w:lineRule="auto"/>
              <w:rPr>
                <w:rFonts w:ascii="Arial" w:eastAsia="Calibri" w:hAnsi="Arial" w:cs="Arial"/>
                <w:b/>
                <w:iCs/>
                <w:sz w:val="24"/>
                <w:szCs w:val="24"/>
                <w:lang w:val="de-DE"/>
              </w:rPr>
            </w:pPr>
            <w:r>
              <w:rPr>
                <w:rFonts w:ascii="Arial" w:eastAsia="Calibri" w:hAnsi="Arial" w:cs="Arial"/>
                <w:b/>
                <w:iCs/>
                <w:sz w:val="24"/>
                <w:szCs w:val="24"/>
                <w:lang w:val="de-DE"/>
              </w:rPr>
              <w:t>…………………………………………………………..</w:t>
            </w:r>
          </w:p>
          <w:p w14:paraId="5412EC3A" w14:textId="49029A7D" w:rsidR="00395125" w:rsidRPr="008F659C" w:rsidRDefault="00395125" w:rsidP="00402C99">
            <w:pPr>
              <w:spacing w:line="360" w:lineRule="auto"/>
              <w:rPr>
                <w:rFonts w:ascii="Arial" w:eastAsia="Calibri" w:hAnsi="Arial" w:cs="Arial"/>
                <w:b/>
                <w:iCs/>
                <w:sz w:val="24"/>
                <w:szCs w:val="24"/>
                <w:lang w:val="de-DE"/>
              </w:rPr>
            </w:pPr>
            <w:r>
              <w:rPr>
                <w:rFonts w:ascii="Arial" w:eastAsia="Calibri" w:hAnsi="Arial" w:cs="Arial"/>
                <w:b/>
                <w:iCs/>
                <w:sz w:val="24"/>
                <w:szCs w:val="24"/>
                <w:lang w:val="de-DE"/>
              </w:rPr>
              <w:t>……………………………………………………………</w:t>
            </w:r>
          </w:p>
        </w:tc>
      </w:tr>
      <w:tr w:rsidR="00A84007" w:rsidRPr="008F659C" w14:paraId="70FD9F25" w14:textId="77777777" w:rsidTr="00395125">
        <w:tc>
          <w:tcPr>
            <w:tcW w:w="3114" w:type="dxa"/>
          </w:tcPr>
          <w:p w14:paraId="3417847F"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NIP/PESEL</w:t>
            </w:r>
          </w:p>
        </w:tc>
        <w:tc>
          <w:tcPr>
            <w:tcW w:w="5948" w:type="dxa"/>
          </w:tcPr>
          <w:p w14:paraId="0542DBF9" w14:textId="77777777" w:rsidR="00627650" w:rsidRPr="008F659C" w:rsidRDefault="00627650" w:rsidP="00402C99">
            <w:pPr>
              <w:spacing w:line="360" w:lineRule="auto"/>
              <w:rPr>
                <w:rFonts w:ascii="Arial" w:eastAsia="Calibri" w:hAnsi="Arial" w:cs="Arial"/>
                <w:b/>
                <w:iCs/>
                <w:sz w:val="24"/>
                <w:szCs w:val="24"/>
                <w:lang w:val="de-DE"/>
              </w:rPr>
            </w:pPr>
          </w:p>
        </w:tc>
      </w:tr>
      <w:tr w:rsidR="00A84007" w:rsidRPr="008F659C" w14:paraId="0E82C331" w14:textId="77777777" w:rsidTr="00395125">
        <w:tc>
          <w:tcPr>
            <w:tcW w:w="3114" w:type="dxa"/>
          </w:tcPr>
          <w:p w14:paraId="4CCF376A"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REGON</w:t>
            </w:r>
          </w:p>
        </w:tc>
        <w:tc>
          <w:tcPr>
            <w:tcW w:w="5948" w:type="dxa"/>
          </w:tcPr>
          <w:p w14:paraId="448DC9C7" w14:textId="77777777" w:rsidR="00627650" w:rsidRPr="008F659C" w:rsidRDefault="00627650" w:rsidP="00402C99">
            <w:pPr>
              <w:spacing w:line="360" w:lineRule="auto"/>
              <w:rPr>
                <w:rFonts w:ascii="Arial" w:eastAsia="Calibri" w:hAnsi="Arial" w:cs="Arial"/>
                <w:b/>
                <w:iCs/>
                <w:sz w:val="24"/>
                <w:szCs w:val="24"/>
                <w:lang w:val="de-DE"/>
              </w:rPr>
            </w:pPr>
          </w:p>
        </w:tc>
      </w:tr>
      <w:tr w:rsidR="00A84007" w:rsidRPr="008F659C" w14:paraId="6AFAC221" w14:textId="77777777" w:rsidTr="00395125">
        <w:trPr>
          <w:trHeight w:val="313"/>
        </w:trPr>
        <w:tc>
          <w:tcPr>
            <w:tcW w:w="3114" w:type="dxa"/>
          </w:tcPr>
          <w:p w14:paraId="4986F7DB"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LIDER </w:t>
            </w:r>
          </w:p>
        </w:tc>
        <w:tc>
          <w:tcPr>
            <w:tcW w:w="5948" w:type="dxa"/>
          </w:tcPr>
          <w:p w14:paraId="59DF6A38"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TAK / NIE (</w:t>
            </w:r>
            <w:proofErr w:type="spellStart"/>
            <w:r w:rsidRPr="008F659C">
              <w:rPr>
                <w:rFonts w:ascii="Arial" w:eastAsia="Calibri" w:hAnsi="Arial" w:cs="Arial"/>
                <w:b/>
                <w:iCs/>
                <w:sz w:val="24"/>
                <w:szCs w:val="24"/>
                <w:lang w:val="de-DE"/>
              </w:rPr>
              <w:t>niewłaściwe</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skreślić</w:t>
            </w:r>
            <w:proofErr w:type="spellEnd"/>
            <w:r w:rsidRPr="008F659C">
              <w:rPr>
                <w:rFonts w:ascii="Arial" w:eastAsia="Calibri" w:hAnsi="Arial" w:cs="Arial"/>
                <w:b/>
                <w:iCs/>
                <w:sz w:val="24"/>
                <w:szCs w:val="24"/>
                <w:lang w:val="de-DE"/>
              </w:rPr>
              <w:t>)</w:t>
            </w:r>
          </w:p>
        </w:tc>
      </w:tr>
    </w:tbl>
    <w:p w14:paraId="30F65963" w14:textId="77777777" w:rsidR="00627650" w:rsidRPr="008F659C" w:rsidRDefault="00627650" w:rsidP="00627650">
      <w:pPr>
        <w:spacing w:after="0" w:line="360" w:lineRule="auto"/>
        <w:ind w:left="720"/>
        <w:rPr>
          <w:rFonts w:ascii="Arial" w:hAnsi="Arial" w:cs="Arial"/>
          <w:i/>
          <w:iCs/>
          <w:sz w:val="24"/>
          <w:szCs w:val="24"/>
        </w:rPr>
      </w:pPr>
      <w:r w:rsidRPr="008F659C">
        <w:rPr>
          <w:rFonts w:ascii="Arial" w:hAnsi="Arial" w:cs="Arial"/>
          <w:i/>
          <w:iCs/>
          <w:sz w:val="24"/>
          <w:szCs w:val="24"/>
        </w:rPr>
        <w:t>(powielić tyle razy ile będzie potrzeba)</w:t>
      </w:r>
    </w:p>
    <w:p w14:paraId="75CFE5EE" w14:textId="77777777" w:rsidR="00627650" w:rsidRPr="008F659C" w:rsidRDefault="00627650" w:rsidP="00627650">
      <w:pPr>
        <w:spacing w:after="0" w:line="360" w:lineRule="auto"/>
        <w:ind w:left="720"/>
        <w:rPr>
          <w:rFonts w:ascii="Arial" w:hAnsi="Arial" w:cs="Arial"/>
          <w:sz w:val="24"/>
          <w:szCs w:val="24"/>
        </w:rPr>
      </w:pPr>
    </w:p>
    <w:p w14:paraId="43B4D9CA" w14:textId="77777777" w:rsidR="00627650" w:rsidRPr="008F659C" w:rsidRDefault="00627650" w:rsidP="00627650">
      <w:pPr>
        <w:spacing w:after="0" w:line="360" w:lineRule="auto"/>
        <w:rPr>
          <w:rFonts w:ascii="Arial" w:hAnsi="Arial" w:cs="Arial"/>
          <w:sz w:val="24"/>
          <w:szCs w:val="24"/>
        </w:rPr>
      </w:pPr>
      <w:r w:rsidRPr="008F659C">
        <w:rPr>
          <w:rFonts w:ascii="Arial" w:hAnsi="Arial" w:cs="Arial"/>
          <w:sz w:val="24"/>
          <w:szCs w:val="24"/>
        </w:rPr>
        <w:t xml:space="preserve"> (pełna nazwa Wykonawcy/Wykonawców, a w przypadku wykonawców wspólnie ubiegających się o udzielenie zamówienia, wymagane jest wskazanie Lidera) </w:t>
      </w:r>
    </w:p>
    <w:p w14:paraId="0C13FDD1" w14:textId="77777777" w:rsidR="00627650" w:rsidRPr="008F659C" w:rsidRDefault="00627650" w:rsidP="00627650">
      <w:pPr>
        <w:spacing w:after="0" w:line="360" w:lineRule="auto"/>
        <w:ind w:left="720"/>
        <w:rPr>
          <w:rFonts w:ascii="Arial" w:hAnsi="Arial" w:cs="Arial"/>
          <w:sz w:val="24"/>
          <w:szCs w:val="24"/>
        </w:rPr>
      </w:pPr>
      <w:r w:rsidRPr="008F659C">
        <w:rPr>
          <w:rFonts w:ascii="Arial" w:hAnsi="Arial" w:cs="Arial"/>
          <w:sz w:val="24"/>
          <w:szCs w:val="24"/>
        </w:rPr>
        <w:t xml:space="preserve">Adres i dane do kontaktu, do przesyłania korespondencji: </w:t>
      </w:r>
    </w:p>
    <w:tbl>
      <w:tblPr>
        <w:tblStyle w:val="Tabela-Siatka"/>
        <w:tblW w:w="0" w:type="auto"/>
        <w:tblLook w:val="04A0" w:firstRow="1" w:lastRow="0" w:firstColumn="1" w:lastColumn="0" w:noHBand="0" w:noVBand="1"/>
      </w:tblPr>
      <w:tblGrid>
        <w:gridCol w:w="2508"/>
        <w:gridCol w:w="6554"/>
      </w:tblGrid>
      <w:tr w:rsidR="00627650" w:rsidRPr="008F659C" w14:paraId="4680A2BE" w14:textId="77777777" w:rsidTr="00402C99">
        <w:tc>
          <w:tcPr>
            <w:tcW w:w="0" w:type="auto"/>
          </w:tcPr>
          <w:p w14:paraId="75FCEFD2"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PEŁNA NAZWA FIRMY </w:t>
            </w:r>
          </w:p>
        </w:tc>
        <w:tc>
          <w:tcPr>
            <w:tcW w:w="6554" w:type="dxa"/>
          </w:tcPr>
          <w:p w14:paraId="038954A3"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627650" w:rsidRPr="008F659C" w14:paraId="6B7D95C8" w14:textId="77777777" w:rsidTr="00402C99">
        <w:tc>
          <w:tcPr>
            <w:tcW w:w="0" w:type="auto"/>
          </w:tcPr>
          <w:p w14:paraId="4FF02F56"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p>
        </w:tc>
        <w:tc>
          <w:tcPr>
            <w:tcW w:w="6554" w:type="dxa"/>
          </w:tcPr>
          <w:p w14:paraId="4C54C7B0" w14:textId="77777777" w:rsidR="00627650" w:rsidRPr="008F659C" w:rsidRDefault="00627650" w:rsidP="00402C99">
            <w:pPr>
              <w:spacing w:line="360" w:lineRule="auto"/>
              <w:rPr>
                <w:rFonts w:ascii="Arial" w:eastAsia="Calibri" w:hAnsi="Arial" w:cs="Arial"/>
                <w:b/>
                <w:iCs/>
                <w:sz w:val="24"/>
                <w:szCs w:val="24"/>
                <w:lang w:val="de-DE"/>
              </w:rPr>
            </w:pPr>
          </w:p>
        </w:tc>
      </w:tr>
      <w:tr w:rsidR="00627650" w:rsidRPr="008F659C" w14:paraId="300F4963" w14:textId="77777777" w:rsidTr="00402C99">
        <w:tc>
          <w:tcPr>
            <w:tcW w:w="0" w:type="auto"/>
          </w:tcPr>
          <w:p w14:paraId="4BE81A9C"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NIP</w:t>
            </w:r>
          </w:p>
        </w:tc>
        <w:tc>
          <w:tcPr>
            <w:tcW w:w="6554" w:type="dxa"/>
          </w:tcPr>
          <w:p w14:paraId="22519D61" w14:textId="77777777" w:rsidR="00627650" w:rsidRPr="008F659C" w:rsidRDefault="00627650" w:rsidP="00402C99">
            <w:pPr>
              <w:spacing w:line="360" w:lineRule="auto"/>
              <w:rPr>
                <w:rFonts w:ascii="Arial" w:eastAsia="Calibri" w:hAnsi="Arial" w:cs="Arial"/>
                <w:b/>
                <w:iCs/>
                <w:sz w:val="24"/>
                <w:szCs w:val="24"/>
                <w:lang w:val="de-DE"/>
              </w:rPr>
            </w:pPr>
          </w:p>
        </w:tc>
      </w:tr>
      <w:tr w:rsidR="00627650" w:rsidRPr="008F659C" w14:paraId="6060EA1C" w14:textId="77777777" w:rsidTr="00402C99">
        <w:tc>
          <w:tcPr>
            <w:tcW w:w="0" w:type="auto"/>
          </w:tcPr>
          <w:p w14:paraId="557F28D0" w14:textId="77777777" w:rsidR="00627650" w:rsidRPr="008F659C" w:rsidRDefault="0062765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lastRenderedPageBreak/>
              <w:t>REGON</w:t>
            </w:r>
          </w:p>
        </w:tc>
        <w:tc>
          <w:tcPr>
            <w:tcW w:w="6554" w:type="dxa"/>
          </w:tcPr>
          <w:p w14:paraId="0A4DA934" w14:textId="77777777" w:rsidR="00627650" w:rsidRPr="008F659C" w:rsidRDefault="00627650" w:rsidP="00402C99">
            <w:pPr>
              <w:spacing w:line="360" w:lineRule="auto"/>
              <w:rPr>
                <w:rFonts w:ascii="Arial" w:eastAsia="Calibri" w:hAnsi="Arial" w:cs="Arial"/>
                <w:b/>
                <w:iCs/>
                <w:sz w:val="24"/>
                <w:szCs w:val="24"/>
                <w:lang w:val="de-DE"/>
              </w:rPr>
            </w:pPr>
          </w:p>
        </w:tc>
      </w:tr>
      <w:tr w:rsidR="00627650" w:rsidRPr="008F659C" w14:paraId="61014EAF" w14:textId="77777777" w:rsidTr="00402C99">
        <w:trPr>
          <w:trHeight w:val="390"/>
        </w:trPr>
        <w:tc>
          <w:tcPr>
            <w:tcW w:w="0" w:type="auto"/>
          </w:tcPr>
          <w:p w14:paraId="0102132F" w14:textId="77777777" w:rsidR="00627650" w:rsidRPr="008F659C" w:rsidRDefault="00627650" w:rsidP="00402C99">
            <w:pPr>
              <w:spacing w:line="360" w:lineRule="auto"/>
              <w:rPr>
                <w:rFonts w:ascii="Arial" w:eastAsia="Calibri" w:hAnsi="Arial" w:cs="Arial"/>
                <w:b/>
                <w:iCs/>
                <w:sz w:val="24"/>
                <w:szCs w:val="24"/>
                <w:lang w:val="de-DE"/>
              </w:rPr>
            </w:pPr>
            <w:proofErr w:type="spellStart"/>
            <w:r w:rsidRPr="008F659C">
              <w:rPr>
                <w:rFonts w:ascii="Arial" w:eastAsia="Calibri" w:hAnsi="Arial" w:cs="Arial"/>
                <w:b/>
                <w:iCs/>
                <w:sz w:val="24"/>
                <w:szCs w:val="24"/>
                <w:lang w:val="de-DE"/>
              </w:rPr>
              <w:t>Kraj</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pochodzenia</w:t>
            </w:r>
            <w:proofErr w:type="spellEnd"/>
          </w:p>
        </w:tc>
        <w:tc>
          <w:tcPr>
            <w:tcW w:w="6554" w:type="dxa"/>
          </w:tcPr>
          <w:p w14:paraId="47A6B1D7" w14:textId="77777777" w:rsidR="00627650" w:rsidRPr="008F659C" w:rsidRDefault="00627650" w:rsidP="00402C99">
            <w:pPr>
              <w:spacing w:line="360" w:lineRule="auto"/>
              <w:rPr>
                <w:rFonts w:ascii="Arial" w:eastAsia="Calibri" w:hAnsi="Arial" w:cs="Arial"/>
                <w:b/>
                <w:iCs/>
                <w:sz w:val="24"/>
                <w:szCs w:val="24"/>
                <w:lang w:val="de-DE"/>
              </w:rPr>
            </w:pPr>
          </w:p>
        </w:tc>
      </w:tr>
      <w:tr w:rsidR="00627650" w:rsidRPr="008F659C" w14:paraId="033C739A" w14:textId="77777777" w:rsidTr="00402C99">
        <w:trPr>
          <w:trHeight w:val="390"/>
        </w:trPr>
        <w:tc>
          <w:tcPr>
            <w:tcW w:w="0" w:type="auto"/>
          </w:tcPr>
          <w:p w14:paraId="0A34831E" w14:textId="77777777" w:rsidR="00627650" w:rsidRPr="008F659C" w:rsidRDefault="00627650" w:rsidP="00402C99">
            <w:pPr>
              <w:spacing w:line="360" w:lineRule="auto"/>
              <w:rPr>
                <w:rFonts w:ascii="Arial" w:eastAsia="Calibri" w:hAnsi="Arial" w:cs="Arial"/>
                <w:b/>
                <w:iCs/>
                <w:sz w:val="24"/>
                <w:szCs w:val="24"/>
                <w:lang w:val="de-DE"/>
              </w:rPr>
            </w:pPr>
            <w:proofErr w:type="spellStart"/>
            <w:r w:rsidRPr="008F659C">
              <w:rPr>
                <w:rFonts w:ascii="Arial" w:eastAsia="Calibri" w:hAnsi="Arial" w:cs="Arial"/>
                <w:b/>
                <w:iCs/>
                <w:sz w:val="24"/>
                <w:szCs w:val="24"/>
                <w:lang w:val="de-DE"/>
              </w:rPr>
              <w:t>Adres</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e-mail</w:t>
            </w:r>
            <w:proofErr w:type="spellEnd"/>
          </w:p>
        </w:tc>
        <w:tc>
          <w:tcPr>
            <w:tcW w:w="6554" w:type="dxa"/>
          </w:tcPr>
          <w:p w14:paraId="1B96CCD3" w14:textId="77777777" w:rsidR="00627650" w:rsidRPr="008F659C" w:rsidRDefault="00627650" w:rsidP="00402C99">
            <w:pPr>
              <w:spacing w:line="360" w:lineRule="auto"/>
              <w:rPr>
                <w:rFonts w:ascii="Arial" w:eastAsia="Calibri" w:hAnsi="Arial" w:cs="Arial"/>
                <w:b/>
                <w:iCs/>
                <w:sz w:val="24"/>
                <w:szCs w:val="24"/>
                <w:lang w:val="de-DE"/>
              </w:rPr>
            </w:pPr>
          </w:p>
        </w:tc>
      </w:tr>
    </w:tbl>
    <w:p w14:paraId="412B9038" w14:textId="77777777" w:rsidR="00627650" w:rsidRPr="008F659C" w:rsidRDefault="00627650" w:rsidP="00627650">
      <w:pPr>
        <w:spacing w:after="0" w:line="360" w:lineRule="auto"/>
        <w:ind w:left="720"/>
        <w:rPr>
          <w:rFonts w:ascii="Arial" w:hAnsi="Arial" w:cs="Arial"/>
          <w:sz w:val="24"/>
          <w:szCs w:val="24"/>
        </w:rPr>
      </w:pPr>
    </w:p>
    <w:p w14:paraId="4B93EDD7" w14:textId="77777777" w:rsidR="00395125" w:rsidRPr="00F8178C" w:rsidRDefault="00627650" w:rsidP="00395125">
      <w:pPr>
        <w:spacing w:line="360" w:lineRule="auto"/>
        <w:jc w:val="both"/>
        <w:rPr>
          <w:rFonts w:ascii="Arial" w:hAnsi="Arial" w:cs="Arial"/>
        </w:rPr>
      </w:pPr>
      <w:r w:rsidRPr="008F659C">
        <w:rPr>
          <w:rFonts w:ascii="Arial" w:hAnsi="Arial" w:cs="Arial"/>
          <w:sz w:val="24"/>
          <w:szCs w:val="24"/>
        </w:rPr>
        <w:t xml:space="preserve">W odpowiedzi na ogłoszenie dotyczące </w:t>
      </w:r>
      <w:r w:rsidRPr="008F659C">
        <w:rPr>
          <w:rFonts w:ascii="Arial" w:hAnsi="Arial" w:cs="Arial"/>
          <w:color w:val="000000"/>
          <w:sz w:val="24"/>
          <w:szCs w:val="24"/>
        </w:rPr>
        <w:t xml:space="preserve">zamówienia publicznego w trybie podstawowym na podstawie art. 275 ust. 1 ustawy z dnia 11 września 2019 r. </w:t>
      </w:r>
      <w:r w:rsidRPr="008F659C">
        <w:rPr>
          <w:rFonts w:ascii="Arial" w:eastAsia="Times New Roman" w:hAnsi="Arial" w:cs="Arial"/>
          <w:color w:val="000000" w:themeColor="text1"/>
          <w:sz w:val="24"/>
          <w:szCs w:val="24"/>
          <w:lang w:eastAsia="pl-PL"/>
        </w:rPr>
        <w:t>– Prawo zamówień publicznych (</w:t>
      </w:r>
      <w:proofErr w:type="spellStart"/>
      <w:r w:rsidRPr="008F659C">
        <w:rPr>
          <w:rFonts w:ascii="Arial" w:eastAsia="Times New Roman" w:hAnsi="Arial" w:cs="Arial"/>
          <w:color w:val="000000" w:themeColor="text1"/>
          <w:sz w:val="24"/>
          <w:szCs w:val="24"/>
          <w:lang w:eastAsia="pl-PL"/>
        </w:rPr>
        <w:t>t.j</w:t>
      </w:r>
      <w:proofErr w:type="spellEnd"/>
      <w:r w:rsidRPr="008F659C">
        <w:rPr>
          <w:rFonts w:ascii="Arial" w:eastAsia="Times New Roman" w:hAnsi="Arial" w:cs="Arial"/>
          <w:color w:val="000000" w:themeColor="text1"/>
          <w:sz w:val="24"/>
          <w:szCs w:val="24"/>
          <w:lang w:eastAsia="pl-PL"/>
        </w:rPr>
        <w:t xml:space="preserve">. Dz.U. z 2021 r. poz. 1129 z </w:t>
      </w:r>
      <w:proofErr w:type="spellStart"/>
      <w:r w:rsidRPr="008F659C">
        <w:rPr>
          <w:rFonts w:ascii="Arial" w:eastAsia="Times New Roman" w:hAnsi="Arial" w:cs="Arial"/>
          <w:color w:val="000000" w:themeColor="text1"/>
          <w:sz w:val="24"/>
          <w:szCs w:val="24"/>
          <w:lang w:eastAsia="pl-PL"/>
        </w:rPr>
        <w:t>późn</w:t>
      </w:r>
      <w:proofErr w:type="spellEnd"/>
      <w:r w:rsidRPr="008F659C">
        <w:rPr>
          <w:rFonts w:ascii="Arial" w:eastAsia="Times New Roman" w:hAnsi="Arial" w:cs="Arial"/>
          <w:color w:val="000000" w:themeColor="text1"/>
          <w:sz w:val="24"/>
          <w:szCs w:val="24"/>
          <w:lang w:eastAsia="pl-PL"/>
        </w:rPr>
        <w:t>. zm., dalej  PZP)</w:t>
      </w:r>
      <w:r w:rsidRPr="008F659C">
        <w:rPr>
          <w:rFonts w:ascii="Arial" w:hAnsi="Arial" w:cs="Arial"/>
          <w:color w:val="000000"/>
          <w:sz w:val="24"/>
          <w:szCs w:val="24"/>
        </w:rPr>
        <w:t xml:space="preserve"> </w:t>
      </w:r>
      <w:r w:rsidRPr="008F659C">
        <w:rPr>
          <w:rFonts w:ascii="Arial" w:hAnsi="Arial" w:cs="Arial"/>
          <w:sz w:val="24"/>
          <w:szCs w:val="24"/>
        </w:rPr>
        <w:t xml:space="preserve">na: </w:t>
      </w:r>
      <w:bookmarkStart w:id="17" w:name="_Hlk92879748"/>
      <w:r w:rsidR="00395125" w:rsidRPr="00F8178C">
        <w:rPr>
          <w:rFonts w:ascii="Arial" w:hAnsi="Arial" w:cs="Arial"/>
          <w:b/>
          <w:u w:val="single"/>
        </w:rPr>
        <w:t>Ubezpieczenie mienia w Kompleksie Termy Maltańskie w Poznaniu, ubezpieczenie komunikacyjne oraz ubezpieczenie odpowiedzialności cywilnej spółki Termy Maltańskie Sp. z o. o. w Poznaniu</w:t>
      </w:r>
    </w:p>
    <w:bookmarkEnd w:id="17"/>
    <w:p w14:paraId="5E5B200C" w14:textId="77777777" w:rsidR="00627650" w:rsidRPr="00DD49C1" w:rsidRDefault="00627650" w:rsidP="00627650">
      <w:pPr>
        <w:spacing w:after="0" w:line="360" w:lineRule="auto"/>
        <w:rPr>
          <w:rFonts w:ascii="Arial" w:hAnsi="Arial" w:cs="Arial"/>
          <w:sz w:val="24"/>
          <w:szCs w:val="24"/>
        </w:rPr>
      </w:pPr>
      <w:r w:rsidRPr="008F659C">
        <w:rPr>
          <w:rFonts w:ascii="Arial" w:hAnsi="Arial" w:cs="Arial"/>
          <w:sz w:val="24"/>
          <w:szCs w:val="24"/>
        </w:rPr>
        <w:t xml:space="preserve">SKŁADAMY OFERTĘ na </w:t>
      </w:r>
      <w:r w:rsidRPr="00DD49C1">
        <w:rPr>
          <w:rFonts w:ascii="Arial" w:hAnsi="Arial" w:cs="Arial"/>
          <w:sz w:val="24"/>
          <w:szCs w:val="24"/>
        </w:rPr>
        <w:t xml:space="preserve">realizację przedmiotu zamówienia w zakresie określonym w Specyfikacji Warunków Zamówienia (dalej również jako SWZ) i załączników do SWZ stanowiących jej integralną część, na następujących warunkach: </w:t>
      </w:r>
    </w:p>
    <w:p w14:paraId="30ACF52E" w14:textId="77777777" w:rsidR="00B67E0D" w:rsidRPr="00F8178C" w:rsidRDefault="00B67E0D" w:rsidP="00B67E0D">
      <w:pPr>
        <w:spacing w:line="360" w:lineRule="auto"/>
        <w:jc w:val="both"/>
        <w:rPr>
          <w:rFonts w:ascii="Arial" w:hAnsi="Arial" w:cs="Arial"/>
          <w:shd w:val="clear" w:color="auto" w:fill="FFFFFF"/>
        </w:rPr>
      </w:pPr>
      <w:r w:rsidRPr="00F8178C">
        <w:rPr>
          <w:rFonts w:ascii="Arial" w:hAnsi="Arial" w:cs="Arial"/>
          <w:shd w:val="clear" w:color="auto" w:fill="FFFFFF"/>
        </w:rPr>
        <w:t>na łączną wartość wszystkich należnych składek w wysokości netto …………… zł  (słownie: …………………………złotych ../100), brutto ………………zł (słownie …..........................................................złotych …./100)</w:t>
      </w:r>
    </w:p>
    <w:p w14:paraId="7646B5CE" w14:textId="77777777" w:rsidR="00B67E0D" w:rsidRPr="00F8178C" w:rsidRDefault="00B67E0D" w:rsidP="00B67E0D">
      <w:pPr>
        <w:spacing w:line="360" w:lineRule="auto"/>
        <w:jc w:val="both"/>
        <w:rPr>
          <w:rFonts w:ascii="Arial" w:hAnsi="Arial" w:cs="Arial"/>
          <w:shd w:val="clear" w:color="auto" w:fill="FFFFFF"/>
        </w:rPr>
      </w:pPr>
      <w:r w:rsidRPr="00F8178C">
        <w:rPr>
          <w:rFonts w:ascii="Arial" w:hAnsi="Arial" w:cs="Arial"/>
          <w:shd w:val="clear" w:color="auto" w:fill="FFFFFF"/>
        </w:rPr>
        <w:t>w tym</w:t>
      </w:r>
    </w:p>
    <w:tbl>
      <w:tblPr>
        <w:tblW w:w="9645" w:type="dxa"/>
        <w:jc w:val="center"/>
        <w:tblLayout w:type="fixed"/>
        <w:tblCellMar>
          <w:left w:w="0" w:type="dxa"/>
          <w:right w:w="0" w:type="dxa"/>
        </w:tblCellMar>
        <w:tblLook w:val="04A0" w:firstRow="1" w:lastRow="0" w:firstColumn="1" w:lastColumn="0" w:noHBand="0" w:noVBand="1"/>
      </w:tblPr>
      <w:tblGrid>
        <w:gridCol w:w="708"/>
        <w:gridCol w:w="2554"/>
        <w:gridCol w:w="2979"/>
        <w:gridCol w:w="3404"/>
      </w:tblGrid>
      <w:tr w:rsidR="00B67E0D" w:rsidRPr="00F8178C" w14:paraId="1415B8F0" w14:textId="77777777" w:rsidTr="007E0A32">
        <w:trPr>
          <w:trHeight w:val="590"/>
          <w:jc w:val="center"/>
        </w:trPr>
        <w:tc>
          <w:tcPr>
            <w:tcW w:w="708" w:type="dxa"/>
            <w:tcBorders>
              <w:top w:val="double" w:sz="2" w:space="0" w:color="000000"/>
              <w:left w:val="double" w:sz="2" w:space="0" w:color="000000"/>
              <w:bottom w:val="single" w:sz="4" w:space="0" w:color="000000"/>
              <w:right w:val="nil"/>
            </w:tcBorders>
            <w:vAlign w:val="center"/>
            <w:hideMark/>
          </w:tcPr>
          <w:p w14:paraId="11B9A6B6" w14:textId="77777777" w:rsidR="00B67E0D" w:rsidRPr="00F8178C" w:rsidRDefault="00B67E0D" w:rsidP="007E0A32">
            <w:pPr>
              <w:suppressAutoHyphens/>
              <w:snapToGrid w:val="0"/>
              <w:jc w:val="center"/>
              <w:rPr>
                <w:rFonts w:ascii="Arial" w:eastAsia="Times New Roman" w:hAnsi="Arial" w:cs="Arial"/>
                <w:b/>
                <w:bCs/>
                <w:sz w:val="20"/>
                <w:szCs w:val="20"/>
                <w:lang w:eastAsia="ar-SA"/>
              </w:rPr>
            </w:pPr>
            <w:proofErr w:type="spellStart"/>
            <w:r w:rsidRPr="00F8178C">
              <w:rPr>
                <w:rFonts w:ascii="Arial" w:eastAsia="Times New Roman" w:hAnsi="Arial" w:cs="Arial"/>
                <w:b/>
                <w:bCs/>
                <w:sz w:val="20"/>
                <w:szCs w:val="20"/>
                <w:lang w:eastAsia="ar-SA"/>
              </w:rPr>
              <w:t>Lp</w:t>
            </w:r>
            <w:proofErr w:type="spellEnd"/>
          </w:p>
        </w:tc>
        <w:tc>
          <w:tcPr>
            <w:tcW w:w="2554" w:type="dxa"/>
            <w:tcBorders>
              <w:top w:val="double" w:sz="2" w:space="0" w:color="000000"/>
              <w:left w:val="single" w:sz="4" w:space="0" w:color="000000"/>
              <w:bottom w:val="single" w:sz="4" w:space="0" w:color="000000"/>
              <w:right w:val="nil"/>
            </w:tcBorders>
            <w:vAlign w:val="center"/>
            <w:hideMark/>
          </w:tcPr>
          <w:p w14:paraId="1A3D45CC" w14:textId="77777777" w:rsidR="00B67E0D" w:rsidRPr="00F8178C" w:rsidRDefault="00B67E0D" w:rsidP="007E0A32">
            <w:pPr>
              <w:suppressAutoHyphens/>
              <w:snapToGrid w:val="0"/>
              <w:jc w:val="center"/>
              <w:rPr>
                <w:rFonts w:ascii="Arial" w:eastAsia="Times New Roman" w:hAnsi="Arial" w:cs="Arial"/>
                <w:b/>
                <w:bCs/>
                <w:sz w:val="20"/>
                <w:szCs w:val="20"/>
                <w:lang w:eastAsia="ar-SA"/>
              </w:rPr>
            </w:pPr>
            <w:r w:rsidRPr="00F8178C">
              <w:rPr>
                <w:rFonts w:ascii="Arial" w:eastAsia="Times New Roman" w:hAnsi="Arial" w:cs="Arial"/>
                <w:b/>
                <w:bCs/>
                <w:sz w:val="20"/>
                <w:szCs w:val="20"/>
                <w:lang w:eastAsia="ar-SA"/>
              </w:rPr>
              <w:t>Ubezpieczenie:</w:t>
            </w:r>
          </w:p>
        </w:tc>
        <w:tc>
          <w:tcPr>
            <w:tcW w:w="2979" w:type="dxa"/>
            <w:tcBorders>
              <w:top w:val="double" w:sz="2" w:space="0" w:color="000000"/>
              <w:left w:val="single" w:sz="4" w:space="0" w:color="000000"/>
              <w:bottom w:val="single" w:sz="4" w:space="0" w:color="000000"/>
              <w:right w:val="nil"/>
            </w:tcBorders>
            <w:vAlign w:val="center"/>
            <w:hideMark/>
          </w:tcPr>
          <w:p w14:paraId="3BAB66FF" w14:textId="77777777" w:rsidR="00B67E0D" w:rsidRPr="00F8178C" w:rsidRDefault="00B67E0D" w:rsidP="007E0A32">
            <w:pPr>
              <w:suppressAutoHyphens/>
              <w:snapToGrid w:val="0"/>
              <w:jc w:val="center"/>
              <w:rPr>
                <w:rFonts w:ascii="Arial" w:eastAsia="Times New Roman" w:hAnsi="Arial" w:cs="Arial"/>
                <w:b/>
                <w:bCs/>
                <w:sz w:val="20"/>
                <w:szCs w:val="20"/>
                <w:lang w:eastAsia="ar-SA"/>
              </w:rPr>
            </w:pPr>
            <w:r w:rsidRPr="00F8178C">
              <w:rPr>
                <w:rFonts w:ascii="Arial" w:eastAsia="Times New Roman" w:hAnsi="Arial" w:cs="Arial"/>
                <w:b/>
                <w:bCs/>
                <w:sz w:val="20"/>
                <w:szCs w:val="20"/>
                <w:lang w:eastAsia="ar-SA"/>
              </w:rPr>
              <w:t>Stawka (w %)</w:t>
            </w:r>
          </w:p>
        </w:tc>
        <w:tc>
          <w:tcPr>
            <w:tcW w:w="3404" w:type="dxa"/>
            <w:tcBorders>
              <w:top w:val="double" w:sz="2" w:space="0" w:color="000000"/>
              <w:left w:val="single" w:sz="4" w:space="0" w:color="000000"/>
              <w:bottom w:val="single" w:sz="4" w:space="0" w:color="000000"/>
              <w:right w:val="double" w:sz="2" w:space="0" w:color="000000"/>
            </w:tcBorders>
            <w:vAlign w:val="center"/>
            <w:hideMark/>
          </w:tcPr>
          <w:p w14:paraId="399B0DD8" w14:textId="77777777" w:rsidR="00B67E0D" w:rsidRPr="00F8178C" w:rsidRDefault="00B67E0D" w:rsidP="007E0A32">
            <w:pPr>
              <w:suppressAutoHyphens/>
              <w:snapToGrid w:val="0"/>
              <w:jc w:val="center"/>
              <w:rPr>
                <w:rFonts w:ascii="Arial" w:eastAsia="Times New Roman" w:hAnsi="Arial" w:cs="Arial"/>
                <w:b/>
                <w:bCs/>
                <w:color w:val="000000"/>
                <w:sz w:val="20"/>
                <w:szCs w:val="20"/>
                <w:lang w:eastAsia="ar-SA"/>
              </w:rPr>
            </w:pPr>
            <w:r w:rsidRPr="00F8178C">
              <w:rPr>
                <w:rFonts w:ascii="Arial" w:eastAsia="Times New Roman" w:hAnsi="Arial" w:cs="Arial"/>
                <w:b/>
                <w:bCs/>
                <w:color w:val="000000"/>
                <w:sz w:val="20"/>
                <w:szCs w:val="20"/>
                <w:lang w:eastAsia="ar-SA"/>
              </w:rPr>
              <w:t xml:space="preserve">Składka za 12 miesięczny okres ochrony ubezpieczeniowej </w:t>
            </w:r>
          </w:p>
          <w:p w14:paraId="0C6EDCB5" w14:textId="77777777" w:rsidR="00B67E0D" w:rsidRPr="00F8178C" w:rsidRDefault="00B67E0D" w:rsidP="007E0A32">
            <w:pPr>
              <w:suppressAutoHyphens/>
              <w:snapToGrid w:val="0"/>
              <w:jc w:val="center"/>
              <w:rPr>
                <w:rFonts w:ascii="Arial" w:eastAsia="Times New Roman" w:hAnsi="Arial" w:cs="Arial"/>
                <w:b/>
                <w:bCs/>
                <w:color w:val="000000"/>
                <w:sz w:val="20"/>
                <w:szCs w:val="20"/>
                <w:lang w:eastAsia="ar-SA"/>
              </w:rPr>
            </w:pPr>
            <w:r w:rsidRPr="00F8178C">
              <w:rPr>
                <w:rFonts w:ascii="Arial" w:eastAsia="Times New Roman" w:hAnsi="Arial" w:cs="Arial"/>
                <w:b/>
                <w:bCs/>
                <w:color w:val="000000"/>
                <w:sz w:val="20"/>
                <w:szCs w:val="20"/>
                <w:lang w:eastAsia="ar-SA"/>
              </w:rPr>
              <w:t>(w PLN)</w:t>
            </w:r>
          </w:p>
        </w:tc>
      </w:tr>
      <w:tr w:rsidR="00B67E0D" w:rsidRPr="00F8178C" w14:paraId="21795E7D" w14:textId="77777777" w:rsidTr="007E0A32">
        <w:trPr>
          <w:trHeight w:val="200"/>
          <w:jc w:val="center"/>
        </w:trPr>
        <w:tc>
          <w:tcPr>
            <w:tcW w:w="708" w:type="dxa"/>
            <w:tcBorders>
              <w:top w:val="nil"/>
              <w:left w:val="double" w:sz="2" w:space="0" w:color="000000"/>
              <w:bottom w:val="double" w:sz="2" w:space="0" w:color="000000"/>
              <w:right w:val="nil"/>
            </w:tcBorders>
          </w:tcPr>
          <w:p w14:paraId="206496F9" w14:textId="77777777" w:rsidR="00B67E0D" w:rsidRPr="00F8178C" w:rsidRDefault="00B67E0D" w:rsidP="007E0A32">
            <w:pPr>
              <w:suppressAutoHyphens/>
              <w:snapToGrid w:val="0"/>
              <w:jc w:val="center"/>
              <w:rPr>
                <w:rFonts w:ascii="Arial" w:eastAsia="Times New Roman" w:hAnsi="Arial" w:cs="Arial"/>
                <w:b/>
                <w:bCs/>
                <w:i/>
                <w:iCs/>
                <w:color w:val="000000"/>
                <w:sz w:val="20"/>
                <w:szCs w:val="20"/>
                <w:lang w:eastAsia="ar-SA"/>
              </w:rPr>
            </w:pPr>
          </w:p>
        </w:tc>
        <w:tc>
          <w:tcPr>
            <w:tcW w:w="2554" w:type="dxa"/>
            <w:tcBorders>
              <w:top w:val="nil"/>
              <w:left w:val="single" w:sz="4" w:space="0" w:color="000000"/>
              <w:bottom w:val="double" w:sz="2" w:space="0" w:color="000000"/>
              <w:right w:val="nil"/>
            </w:tcBorders>
            <w:hideMark/>
          </w:tcPr>
          <w:p w14:paraId="4E008262"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1</w:t>
            </w:r>
          </w:p>
        </w:tc>
        <w:tc>
          <w:tcPr>
            <w:tcW w:w="2979" w:type="dxa"/>
            <w:tcBorders>
              <w:top w:val="nil"/>
              <w:left w:val="single" w:sz="4" w:space="0" w:color="000000"/>
              <w:bottom w:val="double" w:sz="2" w:space="0" w:color="000000"/>
              <w:right w:val="nil"/>
            </w:tcBorders>
            <w:hideMark/>
          </w:tcPr>
          <w:p w14:paraId="0496BEB9"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2</w:t>
            </w:r>
          </w:p>
        </w:tc>
        <w:tc>
          <w:tcPr>
            <w:tcW w:w="3404" w:type="dxa"/>
            <w:tcBorders>
              <w:top w:val="nil"/>
              <w:left w:val="single" w:sz="4" w:space="0" w:color="000000"/>
              <w:bottom w:val="double" w:sz="2" w:space="0" w:color="000000"/>
              <w:right w:val="double" w:sz="2" w:space="0" w:color="000000"/>
            </w:tcBorders>
            <w:hideMark/>
          </w:tcPr>
          <w:p w14:paraId="261F7FDF"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3</w:t>
            </w:r>
          </w:p>
        </w:tc>
      </w:tr>
      <w:tr w:rsidR="00B67E0D" w:rsidRPr="00F8178C" w14:paraId="19428686" w14:textId="77777777" w:rsidTr="007E0A32">
        <w:trPr>
          <w:trHeight w:val="1214"/>
          <w:jc w:val="center"/>
        </w:trPr>
        <w:tc>
          <w:tcPr>
            <w:tcW w:w="708" w:type="dxa"/>
            <w:tcBorders>
              <w:top w:val="single" w:sz="4" w:space="0" w:color="000000"/>
              <w:left w:val="double" w:sz="2" w:space="0" w:color="000000"/>
              <w:bottom w:val="single" w:sz="4" w:space="0" w:color="000000"/>
              <w:right w:val="nil"/>
            </w:tcBorders>
            <w:vAlign w:val="center"/>
            <w:hideMark/>
          </w:tcPr>
          <w:p w14:paraId="482A9808"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1.</w:t>
            </w:r>
          </w:p>
        </w:tc>
        <w:tc>
          <w:tcPr>
            <w:tcW w:w="2554" w:type="dxa"/>
            <w:tcBorders>
              <w:top w:val="single" w:sz="4" w:space="0" w:color="000000"/>
              <w:left w:val="single" w:sz="4" w:space="0" w:color="000000"/>
              <w:bottom w:val="single" w:sz="4" w:space="0" w:color="000000"/>
              <w:right w:val="nil"/>
            </w:tcBorders>
            <w:vAlign w:val="center"/>
            <w:hideMark/>
          </w:tcPr>
          <w:p w14:paraId="251754B5"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 xml:space="preserve">Ubezpieczenie mienia od wszystkich </w:t>
            </w:r>
            <w:proofErr w:type="spellStart"/>
            <w:r w:rsidRPr="00F8178C">
              <w:rPr>
                <w:rFonts w:ascii="Arial" w:eastAsia="Times New Roman" w:hAnsi="Arial" w:cs="Arial"/>
                <w:sz w:val="20"/>
                <w:szCs w:val="20"/>
                <w:lang w:eastAsia="ar-SA"/>
              </w:rPr>
              <w:t>ryzyk</w:t>
            </w:r>
            <w:proofErr w:type="spellEnd"/>
            <w:r w:rsidRPr="00F8178C">
              <w:rPr>
                <w:rFonts w:ascii="Arial" w:eastAsia="Times New Roman" w:hAnsi="Arial" w:cs="Arial"/>
                <w:sz w:val="20"/>
                <w:szCs w:val="20"/>
                <w:lang w:eastAsia="ar-SA"/>
              </w:rPr>
              <w:t xml:space="preserve"> </w:t>
            </w:r>
          </w:p>
        </w:tc>
        <w:tc>
          <w:tcPr>
            <w:tcW w:w="2979" w:type="dxa"/>
            <w:tcBorders>
              <w:top w:val="single" w:sz="4" w:space="0" w:color="000000"/>
              <w:left w:val="single" w:sz="4" w:space="0" w:color="000000"/>
              <w:bottom w:val="single" w:sz="4" w:space="0" w:color="000000"/>
              <w:right w:val="nil"/>
            </w:tcBorders>
            <w:vAlign w:val="center"/>
          </w:tcPr>
          <w:p w14:paraId="0B196984" w14:textId="77777777" w:rsidR="00B67E0D" w:rsidRPr="00F8178C" w:rsidRDefault="00B67E0D" w:rsidP="007E0A32">
            <w:pPr>
              <w:suppressAutoHyphens/>
              <w:snapToGrid w:val="0"/>
              <w:jc w:val="right"/>
              <w:rPr>
                <w:rFonts w:ascii="Arial" w:eastAsia="Times New Roman" w:hAnsi="Arial" w:cs="Arial"/>
                <w:sz w:val="20"/>
                <w:szCs w:val="20"/>
                <w:lang w:eastAsia="ar-SA"/>
              </w:rPr>
            </w:pPr>
          </w:p>
        </w:tc>
        <w:tc>
          <w:tcPr>
            <w:tcW w:w="3404" w:type="dxa"/>
            <w:tcBorders>
              <w:top w:val="single" w:sz="4" w:space="0" w:color="000000"/>
              <w:left w:val="single" w:sz="4" w:space="0" w:color="000000"/>
              <w:bottom w:val="single" w:sz="4" w:space="0" w:color="000000"/>
              <w:right w:val="double" w:sz="2" w:space="0" w:color="000000"/>
            </w:tcBorders>
            <w:vAlign w:val="center"/>
            <w:hideMark/>
          </w:tcPr>
          <w:p w14:paraId="68F1A48C" w14:textId="77777777" w:rsidR="00B67E0D" w:rsidRPr="00F8178C" w:rsidRDefault="00B67E0D" w:rsidP="007E0A32">
            <w:pPr>
              <w:suppressAutoHyphens/>
              <w:snapToGrid w:val="0"/>
              <w:ind w:left="2832"/>
              <w:jc w:val="right"/>
              <w:rPr>
                <w:rFonts w:ascii="Arial" w:eastAsia="Times New Roman" w:hAnsi="Arial" w:cs="Arial"/>
                <w:sz w:val="20"/>
                <w:szCs w:val="20"/>
                <w:lang w:eastAsia="ar-SA"/>
              </w:rPr>
            </w:pPr>
            <w:r w:rsidRPr="00F8178C">
              <w:rPr>
                <w:rFonts w:ascii="Arial" w:eastAsia="Times New Roman" w:hAnsi="Arial" w:cs="Arial"/>
                <w:sz w:val="20"/>
                <w:szCs w:val="20"/>
                <w:lang w:eastAsia="ar-SA"/>
              </w:rPr>
              <w:t xml:space="preserve">PLN     </w:t>
            </w:r>
          </w:p>
        </w:tc>
      </w:tr>
      <w:tr w:rsidR="00B67E0D" w:rsidRPr="00F8178C" w14:paraId="30605B7C" w14:textId="77777777" w:rsidTr="007E0A32">
        <w:trPr>
          <w:trHeight w:val="1207"/>
          <w:jc w:val="center"/>
        </w:trPr>
        <w:tc>
          <w:tcPr>
            <w:tcW w:w="708" w:type="dxa"/>
            <w:tcBorders>
              <w:top w:val="single" w:sz="4" w:space="0" w:color="000000"/>
              <w:left w:val="double" w:sz="2" w:space="0" w:color="000000"/>
              <w:bottom w:val="single" w:sz="4" w:space="0" w:color="000000"/>
              <w:right w:val="nil"/>
            </w:tcBorders>
            <w:vAlign w:val="center"/>
            <w:hideMark/>
          </w:tcPr>
          <w:p w14:paraId="282F793B"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2.</w:t>
            </w:r>
          </w:p>
        </w:tc>
        <w:tc>
          <w:tcPr>
            <w:tcW w:w="2554" w:type="dxa"/>
            <w:tcBorders>
              <w:top w:val="single" w:sz="4" w:space="0" w:color="000000"/>
              <w:left w:val="single" w:sz="4" w:space="0" w:color="000000"/>
              <w:bottom w:val="single" w:sz="4" w:space="0" w:color="000000"/>
              <w:right w:val="nil"/>
            </w:tcBorders>
            <w:vAlign w:val="center"/>
            <w:hideMark/>
          </w:tcPr>
          <w:p w14:paraId="404A88E7"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Ubezpieczenie utraty zysku</w:t>
            </w:r>
          </w:p>
        </w:tc>
        <w:tc>
          <w:tcPr>
            <w:tcW w:w="2979" w:type="dxa"/>
            <w:tcBorders>
              <w:top w:val="single" w:sz="4" w:space="0" w:color="000000"/>
              <w:left w:val="single" w:sz="4" w:space="0" w:color="000000"/>
              <w:bottom w:val="single" w:sz="4" w:space="0" w:color="000000"/>
              <w:right w:val="nil"/>
            </w:tcBorders>
            <w:vAlign w:val="center"/>
          </w:tcPr>
          <w:p w14:paraId="0672CFCD" w14:textId="77777777" w:rsidR="00B67E0D" w:rsidRPr="00F8178C" w:rsidRDefault="00B67E0D" w:rsidP="007E0A32">
            <w:pPr>
              <w:suppressAutoHyphens/>
              <w:snapToGrid w:val="0"/>
              <w:jc w:val="right"/>
              <w:rPr>
                <w:rFonts w:ascii="Arial" w:eastAsia="Times New Roman" w:hAnsi="Arial" w:cs="Arial"/>
                <w:sz w:val="20"/>
                <w:szCs w:val="20"/>
                <w:lang w:val="x-none" w:eastAsia="ar-SA"/>
              </w:rPr>
            </w:pPr>
          </w:p>
        </w:tc>
        <w:tc>
          <w:tcPr>
            <w:tcW w:w="3404" w:type="dxa"/>
            <w:tcBorders>
              <w:top w:val="single" w:sz="4" w:space="0" w:color="000000"/>
              <w:left w:val="single" w:sz="4" w:space="0" w:color="000000"/>
              <w:bottom w:val="single" w:sz="4" w:space="0" w:color="000000"/>
              <w:right w:val="double" w:sz="2" w:space="0" w:color="000000"/>
            </w:tcBorders>
            <w:vAlign w:val="center"/>
            <w:hideMark/>
          </w:tcPr>
          <w:p w14:paraId="7D9AA2B1" w14:textId="77777777" w:rsidR="00B67E0D" w:rsidRPr="00F8178C" w:rsidRDefault="00B67E0D" w:rsidP="007E0A32">
            <w:pPr>
              <w:suppressAutoHyphens/>
              <w:snapToGrid w:val="0"/>
              <w:jc w:val="right"/>
              <w:rPr>
                <w:rFonts w:ascii="Arial" w:eastAsia="Times New Roman" w:hAnsi="Arial" w:cs="Arial"/>
                <w:sz w:val="20"/>
                <w:szCs w:val="20"/>
                <w:lang w:eastAsia="ar-SA"/>
              </w:rPr>
            </w:pPr>
            <w:r w:rsidRPr="00F8178C">
              <w:rPr>
                <w:rFonts w:ascii="Arial" w:eastAsia="Times New Roman" w:hAnsi="Arial" w:cs="Arial"/>
                <w:sz w:val="20"/>
                <w:szCs w:val="20"/>
                <w:lang w:eastAsia="ar-SA"/>
              </w:rPr>
              <w:t>PLN</w:t>
            </w:r>
          </w:p>
        </w:tc>
      </w:tr>
      <w:tr w:rsidR="00B67E0D" w:rsidRPr="00F8178C" w14:paraId="2FEB597B" w14:textId="77777777" w:rsidTr="007E0A32">
        <w:trPr>
          <w:trHeight w:val="1207"/>
          <w:jc w:val="center"/>
        </w:trPr>
        <w:tc>
          <w:tcPr>
            <w:tcW w:w="708" w:type="dxa"/>
            <w:tcBorders>
              <w:top w:val="single" w:sz="4" w:space="0" w:color="000000"/>
              <w:left w:val="double" w:sz="2" w:space="0" w:color="000000"/>
              <w:bottom w:val="single" w:sz="4" w:space="0" w:color="000000"/>
              <w:right w:val="nil"/>
            </w:tcBorders>
            <w:vAlign w:val="center"/>
            <w:hideMark/>
          </w:tcPr>
          <w:p w14:paraId="7BA26F32"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3.</w:t>
            </w:r>
          </w:p>
        </w:tc>
        <w:tc>
          <w:tcPr>
            <w:tcW w:w="2554" w:type="dxa"/>
            <w:tcBorders>
              <w:top w:val="single" w:sz="4" w:space="0" w:color="000000"/>
              <w:left w:val="single" w:sz="4" w:space="0" w:color="000000"/>
              <w:bottom w:val="single" w:sz="4" w:space="0" w:color="000000"/>
              <w:right w:val="nil"/>
            </w:tcBorders>
            <w:vAlign w:val="center"/>
            <w:hideMark/>
          </w:tcPr>
          <w:p w14:paraId="2190D87D"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Ubezpieczenie sprzętu elektronicznego</w:t>
            </w:r>
          </w:p>
        </w:tc>
        <w:tc>
          <w:tcPr>
            <w:tcW w:w="2979" w:type="dxa"/>
            <w:tcBorders>
              <w:top w:val="single" w:sz="4" w:space="0" w:color="000000"/>
              <w:left w:val="single" w:sz="4" w:space="0" w:color="000000"/>
              <w:bottom w:val="single" w:sz="4" w:space="0" w:color="000000"/>
              <w:right w:val="nil"/>
            </w:tcBorders>
            <w:vAlign w:val="center"/>
          </w:tcPr>
          <w:p w14:paraId="4CCDE8AF" w14:textId="77777777" w:rsidR="00B67E0D" w:rsidRPr="00F8178C" w:rsidRDefault="00B67E0D" w:rsidP="007E0A32">
            <w:pPr>
              <w:suppressAutoHyphens/>
              <w:snapToGrid w:val="0"/>
              <w:jc w:val="right"/>
              <w:rPr>
                <w:rFonts w:ascii="Arial" w:eastAsia="Times New Roman" w:hAnsi="Arial" w:cs="Arial"/>
                <w:sz w:val="20"/>
                <w:szCs w:val="20"/>
                <w:lang w:val="x-none" w:eastAsia="ar-SA"/>
              </w:rPr>
            </w:pPr>
          </w:p>
        </w:tc>
        <w:tc>
          <w:tcPr>
            <w:tcW w:w="3404" w:type="dxa"/>
            <w:tcBorders>
              <w:top w:val="single" w:sz="4" w:space="0" w:color="000000"/>
              <w:left w:val="single" w:sz="4" w:space="0" w:color="000000"/>
              <w:bottom w:val="single" w:sz="4" w:space="0" w:color="000000"/>
              <w:right w:val="double" w:sz="2" w:space="0" w:color="000000"/>
            </w:tcBorders>
            <w:vAlign w:val="center"/>
            <w:hideMark/>
          </w:tcPr>
          <w:p w14:paraId="12646109" w14:textId="77777777" w:rsidR="00B67E0D" w:rsidRPr="00F8178C" w:rsidRDefault="00B67E0D" w:rsidP="007E0A32">
            <w:pPr>
              <w:suppressAutoHyphens/>
              <w:snapToGrid w:val="0"/>
              <w:jc w:val="right"/>
              <w:rPr>
                <w:rFonts w:ascii="Arial" w:eastAsia="Times New Roman" w:hAnsi="Arial" w:cs="Arial"/>
                <w:sz w:val="20"/>
                <w:szCs w:val="20"/>
                <w:lang w:eastAsia="ar-SA"/>
              </w:rPr>
            </w:pPr>
            <w:r w:rsidRPr="00F8178C">
              <w:rPr>
                <w:rFonts w:ascii="Arial" w:eastAsia="Times New Roman" w:hAnsi="Arial" w:cs="Arial"/>
                <w:sz w:val="20"/>
                <w:szCs w:val="20"/>
                <w:lang w:eastAsia="ar-SA"/>
              </w:rPr>
              <w:t>PLN</w:t>
            </w:r>
          </w:p>
        </w:tc>
      </w:tr>
      <w:tr w:rsidR="00B67E0D" w:rsidRPr="00F8178C" w14:paraId="04455C8A" w14:textId="77777777" w:rsidTr="007E0A32">
        <w:trPr>
          <w:trHeight w:val="1810"/>
          <w:jc w:val="center"/>
        </w:trPr>
        <w:tc>
          <w:tcPr>
            <w:tcW w:w="708" w:type="dxa"/>
            <w:tcBorders>
              <w:top w:val="single" w:sz="4" w:space="0" w:color="000000"/>
              <w:left w:val="double" w:sz="2" w:space="0" w:color="000000"/>
              <w:bottom w:val="single" w:sz="4" w:space="0" w:color="000000"/>
              <w:right w:val="nil"/>
            </w:tcBorders>
            <w:vAlign w:val="center"/>
            <w:hideMark/>
          </w:tcPr>
          <w:p w14:paraId="72D49AE6"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lastRenderedPageBreak/>
              <w:t>4.</w:t>
            </w:r>
          </w:p>
        </w:tc>
        <w:tc>
          <w:tcPr>
            <w:tcW w:w="2554" w:type="dxa"/>
            <w:tcBorders>
              <w:top w:val="single" w:sz="4" w:space="0" w:color="000000"/>
              <w:left w:val="single" w:sz="4" w:space="0" w:color="000000"/>
              <w:bottom w:val="single" w:sz="4" w:space="0" w:color="000000"/>
              <w:right w:val="nil"/>
            </w:tcBorders>
            <w:vAlign w:val="center"/>
            <w:hideMark/>
          </w:tcPr>
          <w:p w14:paraId="614753E0"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 xml:space="preserve">Ubezpieczenie maszyn od awarii </w:t>
            </w:r>
            <w:r w:rsidRPr="00F8178C">
              <w:rPr>
                <w:rFonts w:ascii="Arial Narrow" w:hAnsi="Arial Narrow"/>
              </w:rPr>
              <w:t>i uszkodzeń</w:t>
            </w:r>
          </w:p>
        </w:tc>
        <w:tc>
          <w:tcPr>
            <w:tcW w:w="2979" w:type="dxa"/>
            <w:tcBorders>
              <w:top w:val="single" w:sz="4" w:space="0" w:color="000000"/>
              <w:left w:val="single" w:sz="4" w:space="0" w:color="000000"/>
              <w:bottom w:val="single" w:sz="4" w:space="0" w:color="000000"/>
              <w:right w:val="nil"/>
            </w:tcBorders>
            <w:vAlign w:val="center"/>
          </w:tcPr>
          <w:p w14:paraId="0869AEFD" w14:textId="77777777" w:rsidR="00B67E0D" w:rsidRPr="00F8178C" w:rsidRDefault="00B67E0D" w:rsidP="007E0A32">
            <w:pPr>
              <w:suppressAutoHyphens/>
              <w:snapToGrid w:val="0"/>
              <w:jc w:val="right"/>
              <w:rPr>
                <w:rFonts w:ascii="Arial" w:eastAsia="Times New Roman" w:hAnsi="Arial" w:cs="Arial"/>
                <w:sz w:val="20"/>
                <w:szCs w:val="20"/>
                <w:lang w:eastAsia="ar-SA"/>
              </w:rPr>
            </w:pPr>
          </w:p>
        </w:tc>
        <w:tc>
          <w:tcPr>
            <w:tcW w:w="3404" w:type="dxa"/>
            <w:tcBorders>
              <w:top w:val="single" w:sz="4" w:space="0" w:color="000000"/>
              <w:left w:val="single" w:sz="4" w:space="0" w:color="000000"/>
              <w:bottom w:val="single" w:sz="4" w:space="0" w:color="000000"/>
              <w:right w:val="double" w:sz="2" w:space="0" w:color="000000"/>
            </w:tcBorders>
            <w:vAlign w:val="center"/>
          </w:tcPr>
          <w:p w14:paraId="596AE7FD" w14:textId="77777777" w:rsidR="00B67E0D" w:rsidRPr="00F8178C" w:rsidRDefault="00B67E0D" w:rsidP="007E0A32">
            <w:pPr>
              <w:suppressAutoHyphens/>
              <w:snapToGrid w:val="0"/>
              <w:jc w:val="right"/>
              <w:rPr>
                <w:rFonts w:ascii="Arial" w:eastAsia="Times New Roman" w:hAnsi="Arial" w:cs="Arial"/>
                <w:sz w:val="20"/>
                <w:szCs w:val="20"/>
                <w:lang w:eastAsia="ar-SA"/>
              </w:rPr>
            </w:pPr>
          </w:p>
          <w:p w14:paraId="7552CB12" w14:textId="77777777" w:rsidR="00B67E0D" w:rsidRPr="00F8178C" w:rsidRDefault="00B67E0D" w:rsidP="007E0A32">
            <w:pPr>
              <w:suppressAutoHyphens/>
              <w:jc w:val="right"/>
              <w:rPr>
                <w:rFonts w:ascii="Arial" w:eastAsia="Times New Roman" w:hAnsi="Arial" w:cs="Arial"/>
                <w:sz w:val="20"/>
                <w:szCs w:val="20"/>
                <w:lang w:eastAsia="ar-SA"/>
              </w:rPr>
            </w:pPr>
            <w:r w:rsidRPr="00F8178C">
              <w:rPr>
                <w:rFonts w:ascii="Arial" w:eastAsia="Times New Roman" w:hAnsi="Arial" w:cs="Arial"/>
                <w:sz w:val="20"/>
                <w:szCs w:val="20"/>
                <w:lang w:eastAsia="ar-SA"/>
              </w:rPr>
              <w:t xml:space="preserve">PLN </w:t>
            </w:r>
          </w:p>
        </w:tc>
      </w:tr>
      <w:tr w:rsidR="00B67E0D" w:rsidRPr="00F8178C" w14:paraId="31D2A72A" w14:textId="77777777" w:rsidTr="007E0A32">
        <w:trPr>
          <w:trHeight w:val="700"/>
          <w:jc w:val="center"/>
        </w:trPr>
        <w:tc>
          <w:tcPr>
            <w:tcW w:w="708" w:type="dxa"/>
            <w:tcBorders>
              <w:top w:val="single" w:sz="4" w:space="0" w:color="000000"/>
              <w:left w:val="double" w:sz="2" w:space="0" w:color="000000"/>
              <w:bottom w:val="single" w:sz="4" w:space="0" w:color="000000"/>
              <w:right w:val="nil"/>
            </w:tcBorders>
            <w:vAlign w:val="center"/>
            <w:hideMark/>
          </w:tcPr>
          <w:p w14:paraId="73FBDC4B"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5.</w:t>
            </w:r>
          </w:p>
        </w:tc>
        <w:tc>
          <w:tcPr>
            <w:tcW w:w="2554" w:type="dxa"/>
            <w:tcBorders>
              <w:top w:val="single" w:sz="4" w:space="0" w:color="000000"/>
              <w:left w:val="single" w:sz="4" w:space="0" w:color="000000"/>
              <w:bottom w:val="single" w:sz="4" w:space="0" w:color="000000"/>
              <w:right w:val="nil"/>
            </w:tcBorders>
            <w:vAlign w:val="center"/>
            <w:hideMark/>
          </w:tcPr>
          <w:p w14:paraId="203F1200"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Dobrowolne ubezpieczenie odpowiedzialności cywilnej z tytułu prowadzonej działalności, posiadanego mienia oraz wprowadzenia produktu do obrotu</w:t>
            </w:r>
          </w:p>
        </w:tc>
        <w:tc>
          <w:tcPr>
            <w:tcW w:w="2979" w:type="dxa"/>
            <w:tcBorders>
              <w:top w:val="single" w:sz="4" w:space="0" w:color="000000"/>
              <w:left w:val="single" w:sz="4" w:space="0" w:color="000000"/>
              <w:bottom w:val="single" w:sz="4" w:space="0" w:color="000000"/>
              <w:right w:val="nil"/>
            </w:tcBorders>
            <w:vAlign w:val="center"/>
          </w:tcPr>
          <w:p w14:paraId="2EA23B14" w14:textId="77777777" w:rsidR="00B67E0D" w:rsidRPr="00F8178C" w:rsidRDefault="00B67E0D" w:rsidP="007E0A32">
            <w:pPr>
              <w:suppressAutoHyphens/>
              <w:snapToGrid w:val="0"/>
              <w:jc w:val="right"/>
              <w:rPr>
                <w:rFonts w:ascii="Arial" w:eastAsia="Times New Roman" w:hAnsi="Arial" w:cs="Arial"/>
                <w:sz w:val="20"/>
                <w:szCs w:val="20"/>
                <w:lang w:val="x-none" w:eastAsia="ar-SA"/>
              </w:rPr>
            </w:pPr>
          </w:p>
        </w:tc>
        <w:tc>
          <w:tcPr>
            <w:tcW w:w="3404" w:type="dxa"/>
            <w:tcBorders>
              <w:top w:val="single" w:sz="4" w:space="0" w:color="000000"/>
              <w:left w:val="single" w:sz="4" w:space="0" w:color="000000"/>
              <w:bottom w:val="single" w:sz="4" w:space="0" w:color="000000"/>
              <w:right w:val="double" w:sz="2" w:space="0" w:color="000000"/>
            </w:tcBorders>
            <w:vAlign w:val="center"/>
            <w:hideMark/>
          </w:tcPr>
          <w:p w14:paraId="20C14722" w14:textId="77777777" w:rsidR="00B67E0D" w:rsidRPr="00F8178C" w:rsidRDefault="00B67E0D" w:rsidP="007E0A32">
            <w:pPr>
              <w:suppressAutoHyphens/>
              <w:snapToGrid w:val="0"/>
              <w:jc w:val="right"/>
              <w:rPr>
                <w:rFonts w:ascii="Arial" w:eastAsia="Times New Roman" w:hAnsi="Arial" w:cs="Arial"/>
                <w:sz w:val="20"/>
                <w:szCs w:val="20"/>
                <w:lang w:eastAsia="ar-SA"/>
              </w:rPr>
            </w:pPr>
            <w:r w:rsidRPr="00F8178C">
              <w:rPr>
                <w:rFonts w:ascii="Arial" w:eastAsia="Times New Roman" w:hAnsi="Arial" w:cs="Arial"/>
                <w:sz w:val="20"/>
                <w:szCs w:val="20"/>
                <w:lang w:eastAsia="ar-SA"/>
              </w:rPr>
              <w:t>PLN</w:t>
            </w:r>
          </w:p>
        </w:tc>
      </w:tr>
      <w:tr w:rsidR="00B67E0D" w:rsidRPr="00F8178C" w14:paraId="1188B63B" w14:textId="77777777" w:rsidTr="007E0A32">
        <w:trPr>
          <w:trHeight w:val="700"/>
          <w:jc w:val="center"/>
        </w:trPr>
        <w:tc>
          <w:tcPr>
            <w:tcW w:w="708" w:type="dxa"/>
            <w:tcBorders>
              <w:top w:val="single" w:sz="4" w:space="0" w:color="000000"/>
              <w:left w:val="double" w:sz="2" w:space="0" w:color="000000"/>
              <w:bottom w:val="single" w:sz="4" w:space="0" w:color="000000"/>
              <w:right w:val="nil"/>
            </w:tcBorders>
            <w:vAlign w:val="center"/>
            <w:hideMark/>
          </w:tcPr>
          <w:p w14:paraId="7963B87E"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6..</w:t>
            </w:r>
          </w:p>
        </w:tc>
        <w:tc>
          <w:tcPr>
            <w:tcW w:w="2554" w:type="dxa"/>
            <w:tcBorders>
              <w:top w:val="single" w:sz="4" w:space="0" w:color="000000"/>
              <w:left w:val="single" w:sz="4" w:space="0" w:color="000000"/>
              <w:bottom w:val="single" w:sz="4" w:space="0" w:color="000000"/>
              <w:right w:val="nil"/>
            </w:tcBorders>
            <w:vAlign w:val="center"/>
            <w:hideMark/>
          </w:tcPr>
          <w:p w14:paraId="01A9A97F" w14:textId="77777777" w:rsidR="00B67E0D" w:rsidRPr="00F8178C" w:rsidRDefault="00B67E0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Obowiązkowe ubezpieczenie odpowiedzialności cywilnej zarządcy nieruchomości</w:t>
            </w:r>
          </w:p>
        </w:tc>
        <w:tc>
          <w:tcPr>
            <w:tcW w:w="2979" w:type="dxa"/>
            <w:tcBorders>
              <w:top w:val="single" w:sz="4" w:space="0" w:color="000000"/>
              <w:left w:val="single" w:sz="4" w:space="0" w:color="000000"/>
              <w:bottom w:val="single" w:sz="4" w:space="0" w:color="000000"/>
              <w:right w:val="nil"/>
            </w:tcBorders>
            <w:vAlign w:val="center"/>
          </w:tcPr>
          <w:p w14:paraId="64D81A04" w14:textId="77777777" w:rsidR="00B67E0D" w:rsidRPr="00F8178C" w:rsidRDefault="00B67E0D" w:rsidP="007E0A32">
            <w:pPr>
              <w:suppressAutoHyphens/>
              <w:snapToGrid w:val="0"/>
              <w:jc w:val="right"/>
              <w:rPr>
                <w:rFonts w:ascii="Arial" w:eastAsia="Times New Roman" w:hAnsi="Arial" w:cs="Arial"/>
                <w:sz w:val="20"/>
                <w:szCs w:val="20"/>
                <w:lang w:val="x-none" w:eastAsia="ar-SA"/>
              </w:rPr>
            </w:pPr>
          </w:p>
        </w:tc>
        <w:tc>
          <w:tcPr>
            <w:tcW w:w="3404" w:type="dxa"/>
            <w:tcBorders>
              <w:top w:val="single" w:sz="4" w:space="0" w:color="000000"/>
              <w:left w:val="single" w:sz="4" w:space="0" w:color="000000"/>
              <w:bottom w:val="single" w:sz="4" w:space="0" w:color="000000"/>
              <w:right w:val="double" w:sz="2" w:space="0" w:color="000000"/>
            </w:tcBorders>
            <w:vAlign w:val="center"/>
            <w:hideMark/>
          </w:tcPr>
          <w:p w14:paraId="516B0417" w14:textId="77777777" w:rsidR="00B67E0D" w:rsidRPr="00F8178C" w:rsidRDefault="00B67E0D" w:rsidP="007E0A32">
            <w:pPr>
              <w:suppressAutoHyphens/>
              <w:snapToGrid w:val="0"/>
              <w:jc w:val="right"/>
              <w:rPr>
                <w:rFonts w:ascii="Arial" w:eastAsia="Times New Roman" w:hAnsi="Arial" w:cs="Arial"/>
                <w:sz w:val="20"/>
                <w:szCs w:val="20"/>
                <w:lang w:eastAsia="ar-SA"/>
              </w:rPr>
            </w:pPr>
            <w:r w:rsidRPr="00F8178C">
              <w:rPr>
                <w:rFonts w:ascii="Arial" w:eastAsia="Times New Roman" w:hAnsi="Arial" w:cs="Arial"/>
                <w:sz w:val="20"/>
                <w:szCs w:val="20"/>
                <w:lang w:eastAsia="ar-SA"/>
              </w:rPr>
              <w:t>PLN</w:t>
            </w:r>
          </w:p>
        </w:tc>
      </w:tr>
      <w:tr w:rsidR="00B67E0D" w:rsidRPr="00C90DC1" w14:paraId="3CF5D8BD" w14:textId="77777777" w:rsidTr="007E0A32">
        <w:trPr>
          <w:trHeight w:val="1269"/>
          <w:jc w:val="center"/>
        </w:trPr>
        <w:tc>
          <w:tcPr>
            <w:tcW w:w="708" w:type="dxa"/>
            <w:tcBorders>
              <w:top w:val="single" w:sz="4" w:space="0" w:color="000000"/>
              <w:left w:val="double" w:sz="2" w:space="0" w:color="000000"/>
              <w:bottom w:val="single" w:sz="4" w:space="0" w:color="000000"/>
              <w:right w:val="nil"/>
            </w:tcBorders>
            <w:vAlign w:val="center"/>
            <w:hideMark/>
          </w:tcPr>
          <w:p w14:paraId="44C3C109" w14:textId="77777777" w:rsidR="00B67E0D" w:rsidRPr="00F8178C" w:rsidRDefault="00B67E0D" w:rsidP="007E0A32">
            <w:pPr>
              <w:suppressAutoHyphens/>
              <w:snapToGrid w:val="0"/>
              <w:jc w:val="center"/>
              <w:rPr>
                <w:rFonts w:ascii="Arial" w:eastAsia="Times New Roman" w:hAnsi="Arial" w:cs="Arial"/>
                <w:sz w:val="20"/>
                <w:szCs w:val="20"/>
                <w:lang w:eastAsia="ar-SA"/>
              </w:rPr>
            </w:pPr>
            <w:r>
              <w:rPr>
                <w:rFonts w:ascii="Arial" w:eastAsia="Times New Roman" w:hAnsi="Arial" w:cs="Arial"/>
                <w:sz w:val="20"/>
                <w:szCs w:val="20"/>
                <w:lang w:eastAsia="ar-SA"/>
              </w:rPr>
              <w:t>7</w:t>
            </w:r>
            <w:r w:rsidRPr="00F8178C">
              <w:rPr>
                <w:rFonts w:ascii="Arial" w:eastAsia="Times New Roman" w:hAnsi="Arial" w:cs="Arial"/>
                <w:sz w:val="20"/>
                <w:szCs w:val="20"/>
                <w:lang w:eastAsia="ar-SA"/>
              </w:rPr>
              <w:t>.</w:t>
            </w:r>
          </w:p>
        </w:tc>
        <w:tc>
          <w:tcPr>
            <w:tcW w:w="5533" w:type="dxa"/>
            <w:gridSpan w:val="2"/>
            <w:tcBorders>
              <w:top w:val="single" w:sz="4" w:space="0" w:color="000000"/>
              <w:left w:val="single" w:sz="4" w:space="0" w:color="000000"/>
              <w:bottom w:val="single" w:sz="4" w:space="0" w:color="000000"/>
              <w:right w:val="nil"/>
            </w:tcBorders>
            <w:vAlign w:val="center"/>
          </w:tcPr>
          <w:p w14:paraId="24D15AAD" w14:textId="77777777" w:rsidR="00B67E0D" w:rsidRPr="00F8178C" w:rsidRDefault="00B67E0D" w:rsidP="007E0A32">
            <w:pPr>
              <w:suppressAutoHyphens/>
              <w:snapToGrid w:val="0"/>
              <w:jc w:val="center"/>
              <w:rPr>
                <w:rFonts w:ascii="Arial" w:eastAsia="Times New Roman" w:hAnsi="Arial" w:cs="Arial"/>
                <w:b/>
                <w:sz w:val="20"/>
                <w:szCs w:val="20"/>
                <w:lang w:eastAsia="ar-SA"/>
              </w:rPr>
            </w:pPr>
            <w:r w:rsidRPr="00F8178C">
              <w:rPr>
                <w:rFonts w:ascii="Arial" w:eastAsia="Times New Roman" w:hAnsi="Arial" w:cs="Arial"/>
                <w:b/>
                <w:sz w:val="20"/>
                <w:szCs w:val="20"/>
                <w:lang w:eastAsia="ar-SA"/>
              </w:rPr>
              <w:t xml:space="preserve">Razem – składka za 12 miesięczny okres ochrony ubezpieczeniowej </w:t>
            </w:r>
          </w:p>
          <w:p w14:paraId="0E90619D" w14:textId="77777777" w:rsidR="00B67E0D" w:rsidRPr="00F8178C" w:rsidRDefault="00B67E0D" w:rsidP="007E0A32">
            <w:pPr>
              <w:suppressAutoHyphens/>
              <w:snapToGrid w:val="0"/>
              <w:rPr>
                <w:rFonts w:ascii="Arial" w:eastAsia="Times New Roman" w:hAnsi="Arial" w:cs="Arial"/>
                <w:sz w:val="20"/>
                <w:szCs w:val="20"/>
                <w:lang w:eastAsia="ar-SA"/>
              </w:rPr>
            </w:pPr>
          </w:p>
        </w:tc>
        <w:tc>
          <w:tcPr>
            <w:tcW w:w="3404" w:type="dxa"/>
            <w:tcBorders>
              <w:top w:val="single" w:sz="4" w:space="0" w:color="000000"/>
              <w:left w:val="single" w:sz="4" w:space="0" w:color="000000"/>
              <w:bottom w:val="single" w:sz="4" w:space="0" w:color="000000"/>
              <w:right w:val="double" w:sz="2" w:space="0" w:color="000000"/>
            </w:tcBorders>
            <w:vAlign w:val="center"/>
          </w:tcPr>
          <w:p w14:paraId="53FD7171" w14:textId="77777777" w:rsidR="00B67E0D" w:rsidRPr="00F8178C" w:rsidRDefault="00B67E0D" w:rsidP="007E0A32">
            <w:pPr>
              <w:suppressAutoHyphens/>
              <w:snapToGrid w:val="0"/>
              <w:jc w:val="right"/>
              <w:rPr>
                <w:rFonts w:ascii="Arial" w:eastAsia="Times New Roman" w:hAnsi="Arial" w:cs="Arial"/>
                <w:b/>
                <w:bCs/>
                <w:sz w:val="20"/>
                <w:szCs w:val="20"/>
                <w:lang w:eastAsia="ar-SA"/>
              </w:rPr>
            </w:pPr>
          </w:p>
        </w:tc>
      </w:tr>
      <w:tr w:rsidR="00B67E0D" w:rsidRPr="00F8178C" w14:paraId="516FC030" w14:textId="77777777" w:rsidTr="007E0A32">
        <w:trPr>
          <w:trHeight w:val="700"/>
          <w:jc w:val="center"/>
        </w:trPr>
        <w:tc>
          <w:tcPr>
            <w:tcW w:w="6241" w:type="dxa"/>
            <w:gridSpan w:val="3"/>
            <w:tcBorders>
              <w:top w:val="single" w:sz="4" w:space="0" w:color="000000"/>
              <w:left w:val="double" w:sz="2" w:space="0" w:color="000000"/>
              <w:bottom w:val="double" w:sz="2" w:space="0" w:color="000000"/>
              <w:right w:val="nil"/>
            </w:tcBorders>
            <w:vAlign w:val="center"/>
          </w:tcPr>
          <w:p w14:paraId="3E889896" w14:textId="77777777" w:rsidR="00B67E0D" w:rsidRPr="00F8178C" w:rsidRDefault="00B67E0D" w:rsidP="007E0A32">
            <w:pPr>
              <w:suppressAutoHyphens/>
              <w:snapToGrid w:val="0"/>
              <w:jc w:val="center"/>
              <w:rPr>
                <w:rFonts w:ascii="Arial" w:eastAsia="Times New Roman" w:hAnsi="Arial" w:cs="Arial"/>
                <w:b/>
                <w:bCs/>
                <w:sz w:val="20"/>
                <w:szCs w:val="20"/>
                <w:lang w:eastAsia="ar-SA"/>
              </w:rPr>
            </w:pPr>
          </w:p>
          <w:p w14:paraId="195288BD" w14:textId="77777777" w:rsidR="00B67E0D" w:rsidRPr="00F8178C" w:rsidRDefault="00B67E0D" w:rsidP="007E0A32">
            <w:pPr>
              <w:suppressAutoHyphens/>
              <w:snapToGrid w:val="0"/>
              <w:jc w:val="center"/>
              <w:rPr>
                <w:rFonts w:ascii="Arial" w:eastAsia="Times New Roman" w:hAnsi="Arial" w:cs="Arial"/>
                <w:b/>
                <w:bCs/>
                <w:sz w:val="20"/>
                <w:szCs w:val="20"/>
                <w:lang w:eastAsia="ar-SA"/>
              </w:rPr>
            </w:pPr>
            <w:r w:rsidRPr="00F8178C">
              <w:rPr>
                <w:rFonts w:ascii="Arial" w:eastAsia="Times New Roman" w:hAnsi="Arial" w:cs="Arial"/>
                <w:b/>
                <w:bCs/>
                <w:sz w:val="20"/>
                <w:szCs w:val="20"/>
                <w:lang w:eastAsia="ar-SA"/>
              </w:rPr>
              <w:t xml:space="preserve">Razem – całkowita cena wykonania zamówienia  </w:t>
            </w:r>
          </w:p>
          <w:p w14:paraId="0E5470C3" w14:textId="77777777" w:rsidR="00B67E0D" w:rsidRPr="00F8178C" w:rsidRDefault="00B67E0D" w:rsidP="007E0A32">
            <w:pPr>
              <w:suppressAutoHyphens/>
              <w:snapToGrid w:val="0"/>
              <w:jc w:val="center"/>
              <w:rPr>
                <w:rFonts w:ascii="Arial" w:eastAsia="Times New Roman" w:hAnsi="Arial" w:cs="Arial"/>
                <w:b/>
                <w:bCs/>
                <w:sz w:val="20"/>
                <w:szCs w:val="20"/>
                <w:lang w:eastAsia="ar-SA"/>
              </w:rPr>
            </w:pPr>
            <w:r w:rsidRPr="00F8178C">
              <w:rPr>
                <w:rFonts w:ascii="Arial" w:eastAsia="Times New Roman" w:hAnsi="Arial" w:cs="Arial"/>
                <w:b/>
                <w:bCs/>
                <w:sz w:val="20"/>
                <w:szCs w:val="20"/>
                <w:lang w:eastAsia="ar-SA"/>
              </w:rPr>
              <w:t xml:space="preserve">(składka za 24 miesięczny okres ochrony ubezpieczeniowej  </w:t>
            </w:r>
          </w:p>
          <w:p w14:paraId="5876A1DC" w14:textId="77777777" w:rsidR="00B67E0D" w:rsidRPr="00F8178C" w:rsidRDefault="00B67E0D" w:rsidP="007E0A32">
            <w:pPr>
              <w:suppressAutoHyphens/>
              <w:snapToGrid w:val="0"/>
              <w:jc w:val="center"/>
              <w:rPr>
                <w:rFonts w:ascii="Arial" w:eastAsia="Times New Roman" w:hAnsi="Arial" w:cs="Arial"/>
                <w:b/>
                <w:bCs/>
                <w:sz w:val="20"/>
                <w:szCs w:val="20"/>
                <w:lang w:eastAsia="ar-SA"/>
              </w:rPr>
            </w:pPr>
            <w:r w:rsidRPr="00F8178C">
              <w:rPr>
                <w:rFonts w:ascii="Arial" w:eastAsia="Times New Roman" w:hAnsi="Arial" w:cs="Arial"/>
                <w:b/>
                <w:bCs/>
                <w:sz w:val="20"/>
                <w:szCs w:val="20"/>
                <w:lang w:eastAsia="ar-SA"/>
              </w:rPr>
              <w:t xml:space="preserve">tj. wartość poz. </w:t>
            </w:r>
            <w:r>
              <w:rPr>
                <w:rFonts w:ascii="Arial" w:eastAsia="Times New Roman" w:hAnsi="Arial" w:cs="Arial"/>
                <w:b/>
                <w:bCs/>
                <w:sz w:val="20"/>
                <w:szCs w:val="20"/>
                <w:lang w:eastAsia="ar-SA"/>
              </w:rPr>
              <w:t>7</w:t>
            </w:r>
            <w:r w:rsidRPr="00F8178C">
              <w:rPr>
                <w:rFonts w:ascii="Arial" w:eastAsia="Times New Roman" w:hAnsi="Arial" w:cs="Arial"/>
                <w:b/>
                <w:bCs/>
                <w:sz w:val="20"/>
                <w:szCs w:val="20"/>
                <w:lang w:eastAsia="ar-SA"/>
              </w:rPr>
              <w:t xml:space="preserve"> x2 ) </w:t>
            </w:r>
          </w:p>
          <w:p w14:paraId="5A2C5787" w14:textId="77777777" w:rsidR="00B67E0D" w:rsidRPr="00F8178C" w:rsidRDefault="00B67E0D" w:rsidP="007E0A32">
            <w:pPr>
              <w:suppressAutoHyphens/>
              <w:snapToGrid w:val="0"/>
              <w:jc w:val="center"/>
              <w:rPr>
                <w:rFonts w:ascii="Arial" w:eastAsia="Times New Roman" w:hAnsi="Arial" w:cs="Arial"/>
                <w:b/>
                <w:bCs/>
                <w:sz w:val="20"/>
                <w:szCs w:val="20"/>
                <w:lang w:val="x-none" w:eastAsia="ar-SA"/>
              </w:rPr>
            </w:pPr>
          </w:p>
        </w:tc>
        <w:tc>
          <w:tcPr>
            <w:tcW w:w="3404" w:type="dxa"/>
            <w:tcBorders>
              <w:top w:val="single" w:sz="4" w:space="0" w:color="000000"/>
              <w:left w:val="single" w:sz="4" w:space="0" w:color="000000"/>
              <w:bottom w:val="double" w:sz="2" w:space="0" w:color="000000"/>
              <w:right w:val="double" w:sz="2" w:space="0" w:color="000000"/>
            </w:tcBorders>
            <w:vAlign w:val="center"/>
          </w:tcPr>
          <w:p w14:paraId="7226B161" w14:textId="77777777" w:rsidR="00B67E0D" w:rsidRPr="00F8178C" w:rsidRDefault="00B67E0D" w:rsidP="007E0A32">
            <w:pPr>
              <w:suppressAutoHyphens/>
              <w:snapToGrid w:val="0"/>
              <w:jc w:val="right"/>
              <w:rPr>
                <w:rFonts w:ascii="Arial" w:eastAsia="Times New Roman" w:hAnsi="Arial" w:cs="Arial"/>
                <w:sz w:val="20"/>
                <w:szCs w:val="20"/>
                <w:lang w:eastAsia="ar-SA"/>
              </w:rPr>
            </w:pPr>
          </w:p>
        </w:tc>
      </w:tr>
    </w:tbl>
    <w:p w14:paraId="64223BE0" w14:textId="77777777" w:rsidR="00B67E0D" w:rsidRDefault="00B67E0D" w:rsidP="00B67E0D">
      <w:pPr>
        <w:spacing w:after="0" w:line="360" w:lineRule="auto"/>
        <w:ind w:right="-35"/>
        <w:jc w:val="both"/>
        <w:rPr>
          <w:rFonts w:ascii="Arial" w:eastAsia="Times New Roman" w:hAnsi="Arial" w:cs="Arial"/>
          <w:color w:val="FF0000"/>
          <w:sz w:val="20"/>
          <w:szCs w:val="20"/>
          <w:lang w:eastAsia="ar-SA"/>
        </w:rPr>
      </w:pPr>
    </w:p>
    <w:p w14:paraId="22E6DD72" w14:textId="4D2D765A" w:rsidR="00B67E0D" w:rsidRPr="00B67E0D" w:rsidRDefault="004B2AB2" w:rsidP="00B67E0D">
      <w:pPr>
        <w:spacing w:after="0" w:line="360" w:lineRule="auto"/>
        <w:ind w:right="-35"/>
        <w:jc w:val="both"/>
        <w:rPr>
          <w:rFonts w:ascii="Arial" w:hAnsi="Arial" w:cs="Arial"/>
          <w:spacing w:val="-2"/>
        </w:rPr>
      </w:pPr>
      <w:r w:rsidRPr="00B67E0D">
        <w:rPr>
          <w:rFonts w:ascii="Arial" w:hAnsi="Arial" w:cs="Arial"/>
          <w:sz w:val="24"/>
          <w:szCs w:val="24"/>
        </w:rPr>
        <w:t xml:space="preserve">2.  </w:t>
      </w:r>
      <w:r w:rsidR="00B67E0D" w:rsidRPr="00B67E0D">
        <w:rPr>
          <w:rFonts w:ascii="Arial" w:hAnsi="Arial" w:cs="Arial"/>
        </w:rPr>
        <w:t xml:space="preserve">Oświadczamy, że zastosujemy </w:t>
      </w:r>
      <w:r w:rsidR="00B67E0D" w:rsidRPr="00B67E0D">
        <w:rPr>
          <w:rFonts w:ascii="Arial" w:hAnsi="Arial" w:cs="Arial"/>
          <w:spacing w:val="-2"/>
        </w:rPr>
        <w:t>poniżej wymienione klauzule fakultatywne:</w:t>
      </w:r>
    </w:p>
    <w:tbl>
      <w:tblPr>
        <w:tblStyle w:val="Tabela-Siatka"/>
        <w:tblW w:w="0" w:type="auto"/>
        <w:tblInd w:w="720" w:type="dxa"/>
        <w:tblLook w:val="04A0" w:firstRow="1" w:lastRow="0" w:firstColumn="1" w:lastColumn="0" w:noHBand="0" w:noVBand="1"/>
      </w:tblPr>
      <w:tblGrid>
        <w:gridCol w:w="600"/>
        <w:gridCol w:w="6527"/>
        <w:gridCol w:w="638"/>
        <w:gridCol w:w="577"/>
      </w:tblGrid>
      <w:tr w:rsidR="00B67E0D" w:rsidRPr="00F8178C" w14:paraId="4B23B22D" w14:textId="77777777" w:rsidTr="007E0A32">
        <w:tc>
          <w:tcPr>
            <w:tcW w:w="0" w:type="auto"/>
          </w:tcPr>
          <w:p w14:paraId="1C1A49A2"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L.P.</w:t>
            </w:r>
          </w:p>
        </w:tc>
        <w:tc>
          <w:tcPr>
            <w:tcW w:w="0" w:type="auto"/>
          </w:tcPr>
          <w:p w14:paraId="37878300"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RODZAJ KLAUZULI</w:t>
            </w:r>
          </w:p>
        </w:tc>
        <w:tc>
          <w:tcPr>
            <w:tcW w:w="0" w:type="auto"/>
          </w:tcPr>
          <w:p w14:paraId="64B964D9"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TAK</w:t>
            </w:r>
          </w:p>
        </w:tc>
        <w:tc>
          <w:tcPr>
            <w:tcW w:w="0" w:type="auto"/>
          </w:tcPr>
          <w:p w14:paraId="375ECE78"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NIE</w:t>
            </w:r>
          </w:p>
        </w:tc>
      </w:tr>
      <w:tr w:rsidR="00B67E0D" w:rsidRPr="00C90DC1" w14:paraId="47ACCB59" w14:textId="77777777" w:rsidTr="007E0A32">
        <w:tc>
          <w:tcPr>
            <w:tcW w:w="0" w:type="auto"/>
          </w:tcPr>
          <w:p w14:paraId="3377475C"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1.</w:t>
            </w:r>
          </w:p>
        </w:tc>
        <w:tc>
          <w:tcPr>
            <w:tcW w:w="0" w:type="auto"/>
          </w:tcPr>
          <w:p w14:paraId="01F95431"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Klauzula utraconych wpływów z czynszu</w:t>
            </w:r>
          </w:p>
        </w:tc>
        <w:tc>
          <w:tcPr>
            <w:tcW w:w="0" w:type="auto"/>
          </w:tcPr>
          <w:p w14:paraId="551F7F04" w14:textId="77777777" w:rsidR="00B67E0D" w:rsidRPr="00F8178C" w:rsidRDefault="00B67E0D" w:rsidP="007E0A32">
            <w:pPr>
              <w:pStyle w:val="Akapitzlist"/>
              <w:spacing w:line="360" w:lineRule="auto"/>
              <w:ind w:left="0" w:right="-35"/>
              <w:jc w:val="both"/>
              <w:rPr>
                <w:rFonts w:ascii="Arial" w:hAnsi="Arial" w:cs="Arial"/>
                <w:spacing w:val="-2"/>
                <w:sz w:val="22"/>
              </w:rPr>
            </w:pPr>
          </w:p>
        </w:tc>
        <w:tc>
          <w:tcPr>
            <w:tcW w:w="0" w:type="auto"/>
          </w:tcPr>
          <w:p w14:paraId="3458A488" w14:textId="77777777" w:rsidR="00B67E0D" w:rsidRPr="00F8178C" w:rsidRDefault="00B67E0D" w:rsidP="007E0A32">
            <w:pPr>
              <w:pStyle w:val="Akapitzlist"/>
              <w:spacing w:line="360" w:lineRule="auto"/>
              <w:ind w:left="0" w:right="-35"/>
              <w:jc w:val="both"/>
              <w:rPr>
                <w:rFonts w:ascii="Arial" w:hAnsi="Arial" w:cs="Arial"/>
                <w:spacing w:val="-2"/>
                <w:sz w:val="22"/>
              </w:rPr>
            </w:pPr>
          </w:p>
        </w:tc>
      </w:tr>
      <w:tr w:rsidR="00B67E0D" w:rsidRPr="00C90DC1" w14:paraId="47967F32" w14:textId="77777777" w:rsidTr="007E0A32">
        <w:tc>
          <w:tcPr>
            <w:tcW w:w="0" w:type="auto"/>
          </w:tcPr>
          <w:p w14:paraId="4B01FC48"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2.</w:t>
            </w:r>
          </w:p>
        </w:tc>
        <w:tc>
          <w:tcPr>
            <w:tcW w:w="0" w:type="auto"/>
          </w:tcPr>
          <w:p w14:paraId="26384607"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Klauzula spadku przychodów  w wyniku przerw w dostawie mediów</w:t>
            </w:r>
          </w:p>
        </w:tc>
        <w:tc>
          <w:tcPr>
            <w:tcW w:w="0" w:type="auto"/>
          </w:tcPr>
          <w:p w14:paraId="57E33549" w14:textId="77777777" w:rsidR="00B67E0D" w:rsidRPr="00F8178C" w:rsidRDefault="00B67E0D" w:rsidP="007E0A32">
            <w:pPr>
              <w:pStyle w:val="Akapitzlist"/>
              <w:spacing w:line="360" w:lineRule="auto"/>
              <w:ind w:left="0" w:right="-35"/>
              <w:jc w:val="both"/>
              <w:rPr>
                <w:rFonts w:ascii="Arial" w:hAnsi="Arial" w:cs="Arial"/>
                <w:spacing w:val="-2"/>
                <w:sz w:val="22"/>
              </w:rPr>
            </w:pPr>
          </w:p>
        </w:tc>
        <w:tc>
          <w:tcPr>
            <w:tcW w:w="0" w:type="auto"/>
          </w:tcPr>
          <w:p w14:paraId="42801AF2" w14:textId="77777777" w:rsidR="00B67E0D" w:rsidRPr="00F8178C" w:rsidRDefault="00B67E0D" w:rsidP="007E0A32">
            <w:pPr>
              <w:pStyle w:val="Akapitzlist"/>
              <w:spacing w:line="360" w:lineRule="auto"/>
              <w:ind w:left="0" w:right="-35"/>
              <w:jc w:val="both"/>
              <w:rPr>
                <w:rFonts w:ascii="Arial" w:hAnsi="Arial" w:cs="Arial"/>
                <w:spacing w:val="-2"/>
                <w:sz w:val="22"/>
              </w:rPr>
            </w:pPr>
          </w:p>
        </w:tc>
      </w:tr>
      <w:tr w:rsidR="00B67E0D" w:rsidRPr="00C90DC1" w14:paraId="6B37045B" w14:textId="77777777" w:rsidTr="007E0A32">
        <w:tc>
          <w:tcPr>
            <w:tcW w:w="0" w:type="auto"/>
          </w:tcPr>
          <w:p w14:paraId="739A6D5D"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3.</w:t>
            </w:r>
          </w:p>
        </w:tc>
        <w:tc>
          <w:tcPr>
            <w:tcW w:w="0" w:type="auto"/>
          </w:tcPr>
          <w:p w14:paraId="06627E94"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Klauzula spadku przychodów w wyniku przerw w działaniu Elektronicznego Systemu Obsługi Klienta</w:t>
            </w:r>
          </w:p>
        </w:tc>
        <w:tc>
          <w:tcPr>
            <w:tcW w:w="0" w:type="auto"/>
          </w:tcPr>
          <w:p w14:paraId="0B9E9590" w14:textId="77777777" w:rsidR="00B67E0D" w:rsidRPr="00F8178C" w:rsidRDefault="00B67E0D" w:rsidP="007E0A32">
            <w:pPr>
              <w:pStyle w:val="Akapitzlist"/>
              <w:spacing w:line="360" w:lineRule="auto"/>
              <w:ind w:left="0" w:right="-35"/>
              <w:jc w:val="both"/>
              <w:rPr>
                <w:rFonts w:ascii="Arial" w:hAnsi="Arial" w:cs="Arial"/>
                <w:spacing w:val="-2"/>
                <w:sz w:val="22"/>
              </w:rPr>
            </w:pPr>
          </w:p>
        </w:tc>
        <w:tc>
          <w:tcPr>
            <w:tcW w:w="0" w:type="auto"/>
          </w:tcPr>
          <w:p w14:paraId="5DDC65B7" w14:textId="77777777" w:rsidR="00B67E0D" w:rsidRPr="00F8178C" w:rsidRDefault="00B67E0D" w:rsidP="007E0A32">
            <w:pPr>
              <w:pStyle w:val="Akapitzlist"/>
              <w:spacing w:line="360" w:lineRule="auto"/>
              <w:ind w:left="0" w:right="-35"/>
              <w:jc w:val="both"/>
              <w:rPr>
                <w:rFonts w:ascii="Arial" w:hAnsi="Arial" w:cs="Arial"/>
                <w:spacing w:val="-2"/>
                <w:sz w:val="22"/>
              </w:rPr>
            </w:pPr>
          </w:p>
        </w:tc>
      </w:tr>
      <w:tr w:rsidR="00B67E0D" w:rsidRPr="00C90DC1" w14:paraId="1E1C9DA4" w14:textId="77777777" w:rsidTr="007E0A32">
        <w:tc>
          <w:tcPr>
            <w:tcW w:w="0" w:type="auto"/>
          </w:tcPr>
          <w:p w14:paraId="38AEFFF5"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4.</w:t>
            </w:r>
          </w:p>
        </w:tc>
        <w:tc>
          <w:tcPr>
            <w:tcW w:w="0" w:type="auto"/>
          </w:tcPr>
          <w:p w14:paraId="2C9E3F3C"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Klauzula spadku przychodów w wyniku awarii maszyn</w:t>
            </w:r>
          </w:p>
        </w:tc>
        <w:tc>
          <w:tcPr>
            <w:tcW w:w="0" w:type="auto"/>
          </w:tcPr>
          <w:p w14:paraId="4DECA37C" w14:textId="77777777" w:rsidR="00B67E0D" w:rsidRPr="00F8178C" w:rsidRDefault="00B67E0D" w:rsidP="007E0A32">
            <w:pPr>
              <w:pStyle w:val="Akapitzlist"/>
              <w:spacing w:line="360" w:lineRule="auto"/>
              <w:ind w:left="0" w:right="-35"/>
              <w:jc w:val="both"/>
              <w:rPr>
                <w:rFonts w:ascii="Arial" w:hAnsi="Arial" w:cs="Arial"/>
                <w:spacing w:val="-2"/>
                <w:sz w:val="22"/>
              </w:rPr>
            </w:pPr>
          </w:p>
        </w:tc>
        <w:tc>
          <w:tcPr>
            <w:tcW w:w="0" w:type="auto"/>
          </w:tcPr>
          <w:p w14:paraId="0A4898DA" w14:textId="77777777" w:rsidR="00B67E0D" w:rsidRPr="00F8178C" w:rsidRDefault="00B67E0D" w:rsidP="007E0A32">
            <w:pPr>
              <w:pStyle w:val="Akapitzlist"/>
              <w:spacing w:line="360" w:lineRule="auto"/>
              <w:ind w:left="0" w:right="-35"/>
              <w:jc w:val="both"/>
              <w:rPr>
                <w:rFonts w:ascii="Arial" w:hAnsi="Arial" w:cs="Arial"/>
                <w:spacing w:val="-2"/>
                <w:sz w:val="22"/>
              </w:rPr>
            </w:pPr>
          </w:p>
        </w:tc>
      </w:tr>
      <w:tr w:rsidR="00B67E0D" w:rsidRPr="00F8178C" w14:paraId="1E8AF069" w14:textId="77777777" w:rsidTr="007E0A32">
        <w:trPr>
          <w:trHeight w:val="383"/>
        </w:trPr>
        <w:tc>
          <w:tcPr>
            <w:tcW w:w="0" w:type="auto"/>
          </w:tcPr>
          <w:p w14:paraId="4AD86A21" w14:textId="77777777" w:rsidR="00B67E0D" w:rsidRPr="00F8178C" w:rsidRDefault="00B67E0D" w:rsidP="007E0A32">
            <w:pPr>
              <w:spacing w:line="360" w:lineRule="auto"/>
              <w:ind w:right="-35"/>
              <w:jc w:val="both"/>
              <w:rPr>
                <w:rFonts w:ascii="Arial" w:hAnsi="Arial" w:cs="Arial"/>
                <w:spacing w:val="-2"/>
                <w:sz w:val="22"/>
              </w:rPr>
            </w:pPr>
            <w:r>
              <w:rPr>
                <w:rFonts w:ascii="Arial" w:hAnsi="Arial" w:cs="Arial"/>
                <w:spacing w:val="-2"/>
                <w:sz w:val="22"/>
              </w:rPr>
              <w:t>5</w:t>
            </w:r>
            <w:r w:rsidRPr="00F8178C">
              <w:rPr>
                <w:rFonts w:ascii="Arial" w:hAnsi="Arial" w:cs="Arial"/>
                <w:spacing w:val="-2"/>
                <w:sz w:val="22"/>
              </w:rPr>
              <w:t>.</w:t>
            </w:r>
          </w:p>
        </w:tc>
        <w:tc>
          <w:tcPr>
            <w:tcW w:w="0" w:type="auto"/>
          </w:tcPr>
          <w:p w14:paraId="6B6C4DC0"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Klauzula likwidacyjna środków trwałych</w:t>
            </w:r>
          </w:p>
        </w:tc>
        <w:tc>
          <w:tcPr>
            <w:tcW w:w="0" w:type="auto"/>
          </w:tcPr>
          <w:p w14:paraId="34EFAFD1" w14:textId="77777777" w:rsidR="00B67E0D" w:rsidRPr="00F8178C" w:rsidRDefault="00B67E0D" w:rsidP="007E0A32">
            <w:pPr>
              <w:pStyle w:val="Akapitzlist"/>
              <w:spacing w:line="360" w:lineRule="auto"/>
              <w:ind w:left="0" w:right="-35"/>
              <w:jc w:val="both"/>
              <w:rPr>
                <w:rFonts w:ascii="Arial" w:hAnsi="Arial" w:cs="Arial"/>
                <w:spacing w:val="-2"/>
                <w:sz w:val="22"/>
              </w:rPr>
            </w:pPr>
          </w:p>
        </w:tc>
        <w:tc>
          <w:tcPr>
            <w:tcW w:w="0" w:type="auto"/>
          </w:tcPr>
          <w:p w14:paraId="6A38C282" w14:textId="77777777" w:rsidR="00B67E0D" w:rsidRPr="00F8178C" w:rsidRDefault="00B67E0D" w:rsidP="007E0A32">
            <w:pPr>
              <w:pStyle w:val="Akapitzlist"/>
              <w:spacing w:line="360" w:lineRule="auto"/>
              <w:ind w:left="0" w:right="-35"/>
              <w:jc w:val="both"/>
              <w:rPr>
                <w:rFonts w:ascii="Arial" w:hAnsi="Arial" w:cs="Arial"/>
                <w:spacing w:val="-2"/>
                <w:sz w:val="22"/>
              </w:rPr>
            </w:pPr>
          </w:p>
        </w:tc>
      </w:tr>
      <w:tr w:rsidR="00B67E0D" w:rsidRPr="00C90DC1" w14:paraId="7C3E711B" w14:textId="77777777" w:rsidTr="007E0A32">
        <w:trPr>
          <w:trHeight w:val="383"/>
        </w:trPr>
        <w:tc>
          <w:tcPr>
            <w:tcW w:w="0" w:type="auto"/>
            <w:shd w:val="clear" w:color="auto" w:fill="auto"/>
          </w:tcPr>
          <w:p w14:paraId="5335B74C" w14:textId="77777777" w:rsidR="00B67E0D" w:rsidRPr="00F8178C" w:rsidRDefault="00B67E0D" w:rsidP="007E0A32">
            <w:pPr>
              <w:spacing w:line="360" w:lineRule="auto"/>
              <w:ind w:right="-35"/>
              <w:jc w:val="both"/>
              <w:rPr>
                <w:rFonts w:ascii="Arial" w:hAnsi="Arial" w:cs="Arial"/>
                <w:spacing w:val="-2"/>
                <w:sz w:val="22"/>
              </w:rPr>
            </w:pPr>
            <w:r>
              <w:rPr>
                <w:rFonts w:ascii="Arial" w:hAnsi="Arial" w:cs="Arial"/>
                <w:spacing w:val="-2"/>
                <w:sz w:val="22"/>
              </w:rPr>
              <w:t>6</w:t>
            </w:r>
            <w:r w:rsidRPr="00F8178C">
              <w:rPr>
                <w:rFonts w:ascii="Arial" w:hAnsi="Arial" w:cs="Arial"/>
                <w:spacing w:val="-2"/>
                <w:sz w:val="22"/>
              </w:rPr>
              <w:t>.</w:t>
            </w:r>
          </w:p>
        </w:tc>
        <w:tc>
          <w:tcPr>
            <w:tcW w:w="0" w:type="auto"/>
            <w:shd w:val="clear" w:color="auto" w:fill="auto"/>
          </w:tcPr>
          <w:p w14:paraId="4EC5BF91" w14:textId="77777777" w:rsidR="00B67E0D" w:rsidRPr="00F8178C" w:rsidRDefault="00B67E0D" w:rsidP="007E0A32">
            <w:pPr>
              <w:pStyle w:val="Akapitzlist"/>
              <w:spacing w:line="360" w:lineRule="auto"/>
              <w:ind w:left="0" w:right="-35"/>
              <w:jc w:val="both"/>
              <w:rPr>
                <w:rFonts w:ascii="Arial" w:hAnsi="Arial" w:cs="Arial"/>
                <w:spacing w:val="-2"/>
                <w:sz w:val="22"/>
              </w:rPr>
            </w:pPr>
            <w:r w:rsidRPr="00F8178C">
              <w:rPr>
                <w:rFonts w:ascii="Arial" w:hAnsi="Arial" w:cs="Arial"/>
                <w:spacing w:val="-2"/>
                <w:sz w:val="22"/>
              </w:rPr>
              <w:t>Klauzula szkód powstałych wskutek wystąpienia chorób zakaźnych oraz stanu epidemii / pandemii</w:t>
            </w:r>
          </w:p>
        </w:tc>
        <w:tc>
          <w:tcPr>
            <w:tcW w:w="0" w:type="auto"/>
            <w:shd w:val="clear" w:color="auto" w:fill="auto"/>
          </w:tcPr>
          <w:p w14:paraId="1352F92B" w14:textId="77777777" w:rsidR="00B67E0D" w:rsidRPr="00F8178C" w:rsidRDefault="00B67E0D" w:rsidP="007E0A32">
            <w:pPr>
              <w:pStyle w:val="Akapitzlist"/>
              <w:spacing w:line="360" w:lineRule="auto"/>
              <w:ind w:left="0" w:right="-35"/>
              <w:jc w:val="both"/>
              <w:rPr>
                <w:rFonts w:ascii="Arial" w:hAnsi="Arial" w:cs="Arial"/>
                <w:spacing w:val="-2"/>
                <w:sz w:val="22"/>
              </w:rPr>
            </w:pPr>
          </w:p>
        </w:tc>
        <w:tc>
          <w:tcPr>
            <w:tcW w:w="0" w:type="auto"/>
            <w:shd w:val="clear" w:color="auto" w:fill="auto"/>
          </w:tcPr>
          <w:p w14:paraId="712D91C7" w14:textId="77777777" w:rsidR="00B67E0D" w:rsidRPr="00F8178C" w:rsidRDefault="00B67E0D" w:rsidP="007E0A32">
            <w:pPr>
              <w:pStyle w:val="Akapitzlist"/>
              <w:spacing w:line="360" w:lineRule="auto"/>
              <w:ind w:left="0" w:right="-35"/>
              <w:jc w:val="both"/>
              <w:rPr>
                <w:rFonts w:ascii="Arial" w:hAnsi="Arial" w:cs="Arial"/>
                <w:spacing w:val="-2"/>
                <w:sz w:val="22"/>
              </w:rPr>
            </w:pPr>
          </w:p>
        </w:tc>
      </w:tr>
    </w:tbl>
    <w:p w14:paraId="375DEC2E" w14:textId="028615B8" w:rsidR="00B67E0D" w:rsidRDefault="00B67E0D" w:rsidP="00627650">
      <w:pPr>
        <w:shd w:val="clear" w:color="auto" w:fill="FFFFFF"/>
        <w:spacing w:after="0" w:line="360" w:lineRule="auto"/>
        <w:ind w:left="1134" w:hanging="414"/>
        <w:rPr>
          <w:rFonts w:ascii="Arial" w:hAnsi="Arial" w:cs="Arial"/>
          <w:sz w:val="24"/>
          <w:szCs w:val="24"/>
        </w:rPr>
      </w:pPr>
    </w:p>
    <w:p w14:paraId="5C363628" w14:textId="0004FE27" w:rsidR="00627650" w:rsidRPr="006D5A60" w:rsidRDefault="00B67E0D" w:rsidP="00627650">
      <w:pPr>
        <w:shd w:val="clear" w:color="auto" w:fill="FFFFFF"/>
        <w:spacing w:after="0" w:line="360" w:lineRule="auto"/>
        <w:ind w:left="1134" w:hanging="414"/>
        <w:rPr>
          <w:rFonts w:ascii="Arial" w:hAnsi="Arial" w:cs="Arial"/>
          <w:b/>
          <w:bCs/>
          <w:sz w:val="24"/>
          <w:szCs w:val="24"/>
        </w:rPr>
      </w:pPr>
      <w:r>
        <w:rPr>
          <w:rFonts w:ascii="Arial" w:hAnsi="Arial" w:cs="Arial"/>
          <w:sz w:val="24"/>
          <w:szCs w:val="24"/>
        </w:rPr>
        <w:t xml:space="preserve">4. </w:t>
      </w:r>
      <w:r w:rsidR="00627650" w:rsidRPr="0002365D">
        <w:rPr>
          <w:rFonts w:ascii="Arial" w:hAnsi="Arial" w:cs="Arial"/>
          <w:sz w:val="24"/>
          <w:szCs w:val="24"/>
        </w:rPr>
        <w:t xml:space="preserve">Zamówienie będziemy </w:t>
      </w:r>
      <w:r w:rsidR="00627650" w:rsidRPr="005B5814">
        <w:rPr>
          <w:rFonts w:ascii="Arial" w:hAnsi="Arial" w:cs="Arial"/>
          <w:sz w:val="24"/>
          <w:szCs w:val="24"/>
        </w:rPr>
        <w:t xml:space="preserve">realizować zamówienie przez </w:t>
      </w:r>
      <w:r w:rsidR="00627650" w:rsidRPr="005B5814">
        <w:rPr>
          <w:rFonts w:ascii="Arial" w:hAnsi="Arial" w:cs="Arial"/>
          <w:b/>
          <w:bCs/>
          <w:sz w:val="24"/>
          <w:szCs w:val="24"/>
        </w:rPr>
        <w:t>okres</w:t>
      </w:r>
      <w:r w:rsidRPr="005B5814">
        <w:rPr>
          <w:rFonts w:ascii="Arial" w:hAnsi="Arial" w:cs="Arial"/>
          <w:b/>
          <w:bCs/>
          <w:sz w:val="24"/>
          <w:szCs w:val="24"/>
        </w:rPr>
        <w:t xml:space="preserve"> 24</w:t>
      </w:r>
      <w:r w:rsidR="00627650" w:rsidRPr="005B5814">
        <w:rPr>
          <w:rFonts w:ascii="Arial" w:hAnsi="Arial" w:cs="Arial"/>
          <w:b/>
          <w:bCs/>
          <w:sz w:val="24"/>
          <w:szCs w:val="24"/>
        </w:rPr>
        <w:t xml:space="preserve"> miesięcy licząc od </w:t>
      </w:r>
      <w:r w:rsidRPr="005B5814">
        <w:rPr>
          <w:rFonts w:ascii="Arial" w:hAnsi="Arial" w:cs="Arial"/>
          <w:b/>
          <w:bCs/>
          <w:sz w:val="24"/>
          <w:szCs w:val="24"/>
        </w:rPr>
        <w:t xml:space="preserve">dnia obowiązywania ubezpieczenia </w:t>
      </w:r>
      <w:proofErr w:type="spellStart"/>
      <w:r w:rsidRPr="005B5814">
        <w:rPr>
          <w:rFonts w:ascii="Arial" w:hAnsi="Arial" w:cs="Arial"/>
          <w:b/>
          <w:bCs/>
          <w:sz w:val="24"/>
          <w:szCs w:val="24"/>
        </w:rPr>
        <w:t>tj</w:t>
      </w:r>
      <w:proofErr w:type="spellEnd"/>
      <w:r w:rsidRPr="005B5814">
        <w:rPr>
          <w:rFonts w:ascii="Arial" w:hAnsi="Arial" w:cs="Arial"/>
          <w:b/>
          <w:bCs/>
          <w:sz w:val="24"/>
          <w:szCs w:val="24"/>
        </w:rPr>
        <w:t>, od 16.10.2022r. do 15.10.2024r.</w:t>
      </w:r>
    </w:p>
    <w:p w14:paraId="26C892FF" w14:textId="21B51098" w:rsidR="00627650" w:rsidRPr="008F659C" w:rsidRDefault="00B67E0D" w:rsidP="00627650">
      <w:pPr>
        <w:spacing w:after="0" w:line="360" w:lineRule="auto"/>
        <w:ind w:left="993" w:hanging="273"/>
        <w:rPr>
          <w:rFonts w:ascii="Arial" w:hAnsi="Arial" w:cs="Arial"/>
          <w:sz w:val="24"/>
          <w:szCs w:val="24"/>
        </w:rPr>
      </w:pPr>
      <w:r>
        <w:rPr>
          <w:rFonts w:ascii="Arial" w:hAnsi="Arial" w:cs="Arial"/>
          <w:sz w:val="24"/>
          <w:szCs w:val="24"/>
        </w:rPr>
        <w:lastRenderedPageBreak/>
        <w:t xml:space="preserve">5. </w:t>
      </w:r>
      <w:r w:rsidR="00627650" w:rsidRPr="0002365D">
        <w:rPr>
          <w:rFonts w:ascii="Arial" w:hAnsi="Arial" w:cs="Arial"/>
          <w:sz w:val="24"/>
          <w:szCs w:val="24"/>
        </w:rPr>
        <w:t>. OŚWIADCZAM</w:t>
      </w:r>
      <w:r w:rsidR="00627650" w:rsidRPr="008F659C">
        <w:rPr>
          <w:rFonts w:ascii="Arial" w:hAnsi="Arial" w:cs="Arial"/>
          <w:sz w:val="24"/>
          <w:szCs w:val="24"/>
        </w:rPr>
        <w:t xml:space="preserve">/Y, że zapoznaliśmy się ze Specyfikacją Warunków Zamówienia i akceptujemy wszystkie warunki w niej zawarte. </w:t>
      </w:r>
    </w:p>
    <w:p w14:paraId="77BBFAC7" w14:textId="48BB10A2" w:rsidR="00627650" w:rsidRPr="008F659C" w:rsidRDefault="004B2AB2" w:rsidP="00627650">
      <w:pPr>
        <w:spacing w:after="0" w:line="360" w:lineRule="auto"/>
        <w:ind w:left="993" w:hanging="273"/>
        <w:rPr>
          <w:rFonts w:ascii="Arial" w:hAnsi="Arial" w:cs="Arial"/>
          <w:sz w:val="24"/>
          <w:szCs w:val="24"/>
        </w:rPr>
      </w:pPr>
      <w:r>
        <w:rPr>
          <w:rFonts w:ascii="Arial" w:hAnsi="Arial" w:cs="Arial"/>
          <w:sz w:val="24"/>
          <w:szCs w:val="24"/>
        </w:rPr>
        <w:t>4</w:t>
      </w:r>
      <w:r w:rsidR="00627650" w:rsidRPr="008F659C">
        <w:rPr>
          <w:rFonts w:ascii="Arial" w:hAnsi="Arial" w:cs="Arial"/>
          <w:sz w:val="24"/>
          <w:szCs w:val="24"/>
        </w:rPr>
        <w:t xml:space="preserve">. OŚWIADCZAM/Y, że uzyskaliśmy wszelkie informacje niezbędne do prawidłowego przygotowania i złożenia niniejszej oferty. </w:t>
      </w:r>
    </w:p>
    <w:p w14:paraId="0190A2B3" w14:textId="204A2585" w:rsidR="00627650" w:rsidRPr="008F659C" w:rsidRDefault="004B2AB2" w:rsidP="00627650">
      <w:pPr>
        <w:spacing w:after="0" w:line="360" w:lineRule="auto"/>
        <w:ind w:left="993" w:hanging="273"/>
        <w:rPr>
          <w:rFonts w:ascii="Arial" w:hAnsi="Arial" w:cs="Arial"/>
          <w:b/>
          <w:bCs/>
          <w:sz w:val="24"/>
          <w:szCs w:val="24"/>
          <w:u w:val="single"/>
        </w:rPr>
      </w:pPr>
      <w:r>
        <w:rPr>
          <w:rFonts w:ascii="Arial" w:hAnsi="Arial" w:cs="Arial"/>
          <w:sz w:val="24"/>
          <w:szCs w:val="24"/>
        </w:rPr>
        <w:t>5</w:t>
      </w:r>
      <w:r w:rsidR="00627650" w:rsidRPr="008F659C">
        <w:rPr>
          <w:rFonts w:ascii="Arial" w:hAnsi="Arial" w:cs="Arial"/>
          <w:sz w:val="24"/>
          <w:szCs w:val="24"/>
        </w:rPr>
        <w:t xml:space="preserve">. OŚWIADCZAM/Y, że jesteśmy związani niniejszą ofertą od dnia upływu terminu składania </w:t>
      </w:r>
      <w:r w:rsidR="00627650" w:rsidRPr="008F659C">
        <w:rPr>
          <w:rFonts w:ascii="Arial" w:hAnsi="Arial" w:cs="Arial"/>
          <w:b/>
          <w:bCs/>
          <w:sz w:val="24"/>
          <w:szCs w:val="24"/>
        </w:rPr>
        <w:t xml:space="preserve">ofert </w:t>
      </w:r>
      <w:r w:rsidR="00031CEF">
        <w:rPr>
          <w:rFonts w:ascii="Arial" w:hAnsi="Arial" w:cs="Arial"/>
          <w:b/>
          <w:bCs/>
          <w:sz w:val="24"/>
          <w:szCs w:val="24"/>
        </w:rPr>
        <w:t>do dnia określonego w dokumentacji przetargowej.</w:t>
      </w:r>
    </w:p>
    <w:p w14:paraId="24BE70FD" w14:textId="00262AEA" w:rsidR="00627650" w:rsidRPr="00EE1A3F" w:rsidRDefault="004B2AB2" w:rsidP="00627650">
      <w:pPr>
        <w:spacing w:after="0" w:line="360" w:lineRule="auto"/>
        <w:ind w:left="993" w:hanging="273"/>
        <w:rPr>
          <w:rFonts w:ascii="Arial" w:hAnsi="Arial" w:cs="Arial"/>
          <w:sz w:val="24"/>
          <w:szCs w:val="24"/>
        </w:rPr>
      </w:pPr>
      <w:r>
        <w:rPr>
          <w:rFonts w:ascii="Arial" w:hAnsi="Arial" w:cs="Arial"/>
          <w:sz w:val="24"/>
          <w:szCs w:val="24"/>
        </w:rPr>
        <w:t>6</w:t>
      </w:r>
      <w:r w:rsidR="00627650" w:rsidRPr="008F659C">
        <w:rPr>
          <w:rFonts w:ascii="Arial" w:hAnsi="Arial" w:cs="Arial"/>
          <w:sz w:val="24"/>
          <w:szCs w:val="24"/>
        </w:rPr>
        <w:t xml:space="preserve">. OŚWIADCZAM/Y, że zapoznaliśmy się z Projektowanymi Postanowieniami Umowy, określonymi w Załączniku nr 4 do SWZ i </w:t>
      </w:r>
      <w:r w:rsidR="00627650" w:rsidRPr="00EE1A3F">
        <w:rPr>
          <w:rFonts w:ascii="Arial" w:hAnsi="Arial" w:cs="Arial"/>
          <w:sz w:val="24"/>
          <w:szCs w:val="24"/>
        </w:rPr>
        <w:t xml:space="preserve">ZOBOWIĄZUJEMY SIĘ, w przypadku wyboru naszej oferty, do zawarcia umowy zgodnej z niniejszą ofertą, na warunkach w nich określonych </w:t>
      </w:r>
      <w:bookmarkStart w:id="18" w:name="_Hlk95726720"/>
      <w:r w:rsidR="00627650" w:rsidRPr="00EE1A3F">
        <w:rPr>
          <w:rFonts w:ascii="Arial" w:hAnsi="Arial" w:cs="Arial"/>
          <w:sz w:val="24"/>
          <w:szCs w:val="24"/>
        </w:rPr>
        <w:t>z uwzględnieniem modyfikacji wynikającej z treści udzielonych odpowiedzi na pytania</w:t>
      </w:r>
      <w:bookmarkEnd w:id="18"/>
      <w:r w:rsidR="00627650" w:rsidRPr="00EE1A3F">
        <w:rPr>
          <w:rFonts w:ascii="Arial" w:hAnsi="Arial" w:cs="Arial"/>
          <w:sz w:val="24"/>
          <w:szCs w:val="24"/>
        </w:rPr>
        <w:t>..</w:t>
      </w:r>
    </w:p>
    <w:p w14:paraId="39016A16" w14:textId="32E6BC18" w:rsidR="00627650" w:rsidRPr="008F659C" w:rsidRDefault="004B2AB2" w:rsidP="00627650">
      <w:pPr>
        <w:spacing w:after="0" w:line="360" w:lineRule="auto"/>
        <w:ind w:left="993" w:hanging="273"/>
        <w:rPr>
          <w:rFonts w:ascii="Arial" w:hAnsi="Arial" w:cs="Arial"/>
          <w:sz w:val="24"/>
          <w:szCs w:val="24"/>
        </w:rPr>
      </w:pPr>
      <w:r>
        <w:rPr>
          <w:rFonts w:ascii="Arial" w:hAnsi="Arial" w:cs="Arial"/>
          <w:sz w:val="24"/>
          <w:szCs w:val="24"/>
        </w:rPr>
        <w:t>7</w:t>
      </w:r>
      <w:r w:rsidR="00627650" w:rsidRPr="00EE1A3F">
        <w:rPr>
          <w:rFonts w:ascii="Arial" w:hAnsi="Arial" w:cs="Arial"/>
          <w:sz w:val="24"/>
          <w:szCs w:val="24"/>
        </w:rPr>
        <w:t>. Oświadczamy, że w</w:t>
      </w:r>
      <w:r w:rsidR="00627650" w:rsidRPr="00EE1A3F">
        <w:rPr>
          <w:rFonts w:ascii="Arial" w:hAnsi="Arial" w:cs="Arial"/>
          <w:color w:val="000000"/>
          <w:sz w:val="24"/>
          <w:szCs w:val="24"/>
        </w:rPr>
        <w:t xml:space="preserve"> trakcie trwania postępowania mieliśmy świadomość możliwości składania zapytań dotyczących treści SWZ</w:t>
      </w:r>
    </w:p>
    <w:p w14:paraId="064F9A9C" w14:textId="720947A2" w:rsidR="00627650" w:rsidRPr="008F659C" w:rsidRDefault="004B2AB2" w:rsidP="00627650">
      <w:pPr>
        <w:spacing w:after="0" w:line="360" w:lineRule="auto"/>
        <w:ind w:left="993" w:hanging="273"/>
        <w:rPr>
          <w:rFonts w:ascii="Arial" w:hAnsi="Arial" w:cs="Arial"/>
          <w:sz w:val="24"/>
          <w:szCs w:val="24"/>
        </w:rPr>
      </w:pPr>
      <w:r>
        <w:rPr>
          <w:rFonts w:ascii="Arial" w:hAnsi="Arial" w:cs="Arial"/>
          <w:sz w:val="24"/>
          <w:szCs w:val="24"/>
        </w:rPr>
        <w:t>8</w:t>
      </w:r>
      <w:r w:rsidR="00627650" w:rsidRPr="008F659C">
        <w:rPr>
          <w:rFonts w:ascii="Arial" w:hAnsi="Arial" w:cs="Arial"/>
          <w:sz w:val="24"/>
          <w:szCs w:val="24"/>
        </w:rPr>
        <w:t xml:space="preserve">. Oświadczamy, że w cenie oferty zostały uwzględnione wszystkie koszty realizacji przyszłego świadczenia umownego.  </w:t>
      </w:r>
    </w:p>
    <w:p w14:paraId="36EB0EEA" w14:textId="57794737" w:rsidR="00627650" w:rsidRPr="008F659C" w:rsidRDefault="004B2AB2" w:rsidP="00627650">
      <w:pPr>
        <w:pStyle w:val="Zwykytekst"/>
        <w:spacing w:line="360" w:lineRule="auto"/>
        <w:ind w:left="993" w:hanging="284"/>
        <w:rPr>
          <w:rFonts w:ascii="Arial" w:hAnsi="Arial" w:cs="Arial"/>
          <w:i/>
        </w:rPr>
      </w:pPr>
      <w:r>
        <w:rPr>
          <w:rFonts w:ascii="Arial" w:hAnsi="Arial" w:cs="Arial"/>
        </w:rPr>
        <w:t>9</w:t>
      </w:r>
      <w:r w:rsidR="00627650" w:rsidRPr="008F659C">
        <w:rPr>
          <w:rFonts w:ascii="Arial" w:hAnsi="Arial" w:cs="Arial"/>
        </w:rPr>
        <w:t>. Oświadczam/y, że wypełniliśmy obowiązki informacyjne przewidziane w art. 13 lub art. 14 RODO wobec osób fizycznych, od których dane osobowe bezpośrednio lub pośrednio pozyskałem w celu ubiegania się o udzielenie zamówienia publicznego w niniejszym postępowaniu.</w:t>
      </w:r>
      <w:r w:rsidR="00627650" w:rsidRPr="008F659C">
        <w:rPr>
          <w:rFonts w:ascii="Arial" w:hAnsi="Arial" w:cs="Arial"/>
          <w:i/>
        </w:rPr>
        <w:t xml:space="preserve"> </w:t>
      </w:r>
    </w:p>
    <w:p w14:paraId="72A80258" w14:textId="77777777" w:rsidR="00627650" w:rsidRPr="008F659C" w:rsidRDefault="00627650" w:rsidP="00627650">
      <w:pPr>
        <w:pStyle w:val="Zwykytekst"/>
        <w:spacing w:line="360" w:lineRule="auto"/>
        <w:ind w:left="709"/>
        <w:rPr>
          <w:rFonts w:ascii="Arial" w:hAnsi="Arial" w:cs="Arial"/>
          <w:i/>
        </w:rPr>
      </w:pPr>
      <w:r w:rsidRPr="008F659C">
        <w:rPr>
          <w:rFonts w:ascii="Arial" w:hAnsi="Arial" w:cs="Arial"/>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14:paraId="326ED3EB" w14:textId="1B060BFF" w:rsidR="00627650" w:rsidRPr="008F659C" w:rsidRDefault="004B2AB2" w:rsidP="00627650">
      <w:pPr>
        <w:spacing w:after="0" w:line="360" w:lineRule="auto"/>
        <w:ind w:left="1134" w:hanging="708"/>
        <w:rPr>
          <w:rFonts w:ascii="Arial" w:hAnsi="Arial" w:cs="Arial"/>
          <w:b/>
          <w:bCs/>
          <w:sz w:val="24"/>
          <w:szCs w:val="24"/>
        </w:rPr>
      </w:pPr>
      <w:r>
        <w:rPr>
          <w:rFonts w:ascii="Arial" w:hAnsi="Arial" w:cs="Arial"/>
          <w:sz w:val="24"/>
          <w:szCs w:val="24"/>
        </w:rPr>
        <w:t>10</w:t>
      </w:r>
      <w:r w:rsidR="00627650" w:rsidRPr="008F659C">
        <w:rPr>
          <w:rFonts w:ascii="Arial" w:hAnsi="Arial" w:cs="Arial"/>
          <w:sz w:val="24"/>
          <w:szCs w:val="24"/>
        </w:rPr>
        <w:t xml:space="preserve">. Oświadczamy, że zapoznaliśmy się z klauzulą informacyjną dotyczącą przetwarzania danych osobowych stanowiącą </w:t>
      </w:r>
      <w:r w:rsidR="00627650" w:rsidRPr="008F659C">
        <w:rPr>
          <w:rFonts w:ascii="Arial" w:hAnsi="Arial" w:cs="Arial"/>
          <w:b/>
          <w:bCs/>
          <w:sz w:val="24"/>
          <w:szCs w:val="24"/>
        </w:rPr>
        <w:t xml:space="preserve">Załącznik nr 5 do SWZ. </w:t>
      </w:r>
    </w:p>
    <w:p w14:paraId="60C4B237" w14:textId="1B09BD0C" w:rsidR="00627650" w:rsidRDefault="00627650" w:rsidP="00627650">
      <w:pPr>
        <w:spacing w:after="0" w:line="360" w:lineRule="auto"/>
        <w:ind w:left="1134" w:hanging="708"/>
        <w:rPr>
          <w:rFonts w:ascii="Arial" w:hAnsi="Arial" w:cs="Arial"/>
          <w:sz w:val="24"/>
          <w:szCs w:val="24"/>
        </w:rPr>
      </w:pPr>
      <w:r w:rsidRPr="008F659C">
        <w:rPr>
          <w:rFonts w:ascii="Arial" w:hAnsi="Arial" w:cs="Arial"/>
          <w:sz w:val="24"/>
          <w:szCs w:val="24"/>
        </w:rPr>
        <w:t>1</w:t>
      </w:r>
      <w:r w:rsidR="004B2AB2">
        <w:rPr>
          <w:rFonts w:ascii="Arial" w:hAnsi="Arial" w:cs="Arial"/>
          <w:sz w:val="24"/>
          <w:szCs w:val="24"/>
        </w:rPr>
        <w:t>1</w:t>
      </w:r>
      <w:r w:rsidRPr="008F659C">
        <w:rPr>
          <w:rFonts w:ascii="Arial" w:hAnsi="Arial" w:cs="Arial"/>
          <w:b/>
          <w:bCs/>
          <w:sz w:val="24"/>
          <w:szCs w:val="24"/>
        </w:rPr>
        <w:t xml:space="preserve">. </w:t>
      </w:r>
      <w:r w:rsidRPr="008F659C">
        <w:rPr>
          <w:rFonts w:ascii="Arial" w:hAnsi="Arial" w:cs="Arial"/>
          <w:sz w:val="24"/>
          <w:szCs w:val="24"/>
        </w:rPr>
        <w:t xml:space="preserve">Zamierzamy powierzyć następujące części przedmiotu zamówienia niżej wymienionym podwykonawcom*:   </w:t>
      </w:r>
    </w:p>
    <w:p w14:paraId="5FA62E27" w14:textId="14EBAC6E" w:rsidR="004C47FD" w:rsidRDefault="004C47FD" w:rsidP="00627650">
      <w:pPr>
        <w:spacing w:after="0" w:line="360" w:lineRule="auto"/>
        <w:ind w:left="1134" w:hanging="708"/>
        <w:rPr>
          <w:rFonts w:ascii="Arial" w:hAnsi="Arial" w:cs="Arial"/>
          <w:sz w:val="24"/>
          <w:szCs w:val="24"/>
        </w:rPr>
      </w:pPr>
    </w:p>
    <w:tbl>
      <w:tblPr>
        <w:tblStyle w:val="Tabela-Siatka"/>
        <w:tblW w:w="9072" w:type="dxa"/>
        <w:tblInd w:w="109" w:type="dxa"/>
        <w:shd w:val="clear" w:color="auto" w:fill="FFFFFF" w:themeFill="background1"/>
        <w:tblLook w:val="04A0" w:firstRow="1" w:lastRow="0" w:firstColumn="1" w:lastColumn="0" w:noHBand="0" w:noVBand="1"/>
      </w:tblPr>
      <w:tblGrid>
        <w:gridCol w:w="1163"/>
        <w:gridCol w:w="3438"/>
        <w:gridCol w:w="4471"/>
      </w:tblGrid>
      <w:tr w:rsidR="0043092E" w:rsidRPr="008F659C" w14:paraId="668BFF22" w14:textId="77777777" w:rsidTr="0043092E">
        <w:trPr>
          <w:trHeight w:val="715"/>
        </w:trPr>
        <w:tc>
          <w:tcPr>
            <w:tcW w:w="1163" w:type="dxa"/>
            <w:shd w:val="clear" w:color="auto" w:fill="FFFFFF" w:themeFill="background1"/>
            <w:vAlign w:val="center"/>
          </w:tcPr>
          <w:p w14:paraId="74F5CBA2" w14:textId="77777777" w:rsidR="0043092E" w:rsidRPr="008F659C" w:rsidRDefault="0043092E" w:rsidP="00402C99">
            <w:pPr>
              <w:widowControl w:val="0"/>
              <w:spacing w:line="360" w:lineRule="auto"/>
              <w:ind w:left="-360" w:firstLine="360"/>
              <w:rPr>
                <w:rFonts w:ascii="Arial" w:hAnsi="Arial" w:cs="Arial"/>
                <w:b/>
                <w:bCs/>
                <w:sz w:val="24"/>
                <w:szCs w:val="24"/>
              </w:rPr>
            </w:pPr>
            <w:bookmarkStart w:id="19" w:name="_Hlk95726787"/>
            <w:r w:rsidRPr="008F659C">
              <w:rPr>
                <w:rFonts w:ascii="Arial" w:eastAsia="Calibri" w:hAnsi="Arial" w:cs="Arial"/>
                <w:b/>
                <w:bCs/>
                <w:sz w:val="24"/>
                <w:szCs w:val="24"/>
              </w:rPr>
              <w:t>Lp.</w:t>
            </w:r>
          </w:p>
        </w:tc>
        <w:tc>
          <w:tcPr>
            <w:tcW w:w="3438" w:type="dxa"/>
            <w:shd w:val="clear" w:color="auto" w:fill="FFFFFF" w:themeFill="background1"/>
            <w:vAlign w:val="center"/>
          </w:tcPr>
          <w:p w14:paraId="1491F606" w14:textId="77777777" w:rsidR="0043092E" w:rsidRPr="008F659C" w:rsidRDefault="0043092E" w:rsidP="00402C99">
            <w:pPr>
              <w:widowControl w:val="0"/>
              <w:spacing w:line="360" w:lineRule="auto"/>
              <w:rPr>
                <w:rFonts w:ascii="Arial" w:hAnsi="Arial" w:cs="Arial"/>
                <w:b/>
                <w:bCs/>
                <w:sz w:val="24"/>
                <w:szCs w:val="24"/>
              </w:rPr>
            </w:pPr>
            <w:r w:rsidRPr="008F659C">
              <w:rPr>
                <w:rFonts w:ascii="Arial" w:eastAsia="Calibri" w:hAnsi="Arial" w:cs="Arial"/>
                <w:b/>
                <w:bCs/>
                <w:sz w:val="24"/>
                <w:szCs w:val="24"/>
              </w:rPr>
              <w:t>Podwykonawca (nazwa firmy i adres)</w:t>
            </w:r>
          </w:p>
        </w:tc>
        <w:tc>
          <w:tcPr>
            <w:tcW w:w="4471" w:type="dxa"/>
            <w:shd w:val="clear" w:color="auto" w:fill="FFFFFF" w:themeFill="background1"/>
            <w:vAlign w:val="center"/>
          </w:tcPr>
          <w:p w14:paraId="3E97F482" w14:textId="3236D48C" w:rsidR="0043092E" w:rsidRPr="008F659C" w:rsidRDefault="0043092E" w:rsidP="00402C99">
            <w:pPr>
              <w:widowControl w:val="0"/>
              <w:spacing w:line="360" w:lineRule="auto"/>
              <w:rPr>
                <w:rFonts w:ascii="Arial" w:hAnsi="Arial" w:cs="Arial"/>
                <w:b/>
                <w:bCs/>
                <w:sz w:val="24"/>
                <w:szCs w:val="24"/>
              </w:rPr>
            </w:pPr>
            <w:r w:rsidRPr="008F659C">
              <w:rPr>
                <w:rFonts w:ascii="Arial" w:eastAsia="Calibri" w:hAnsi="Arial" w:cs="Arial"/>
                <w:b/>
                <w:bCs/>
                <w:sz w:val="24"/>
                <w:szCs w:val="24"/>
              </w:rPr>
              <w:t>Część przedmiotu zamówienia, którą wykonawca zamierza powierzyć podwykonawcy (% i zakres)</w:t>
            </w:r>
          </w:p>
        </w:tc>
      </w:tr>
      <w:tr w:rsidR="0043092E" w:rsidRPr="008F659C" w14:paraId="0554A178" w14:textId="77777777" w:rsidTr="0043092E">
        <w:tc>
          <w:tcPr>
            <w:tcW w:w="1163" w:type="dxa"/>
            <w:shd w:val="clear" w:color="auto" w:fill="FFFFFF" w:themeFill="background1"/>
            <w:vAlign w:val="center"/>
          </w:tcPr>
          <w:p w14:paraId="23C7A860" w14:textId="77777777" w:rsidR="0043092E" w:rsidRPr="008F659C" w:rsidRDefault="0043092E" w:rsidP="00402C99">
            <w:pPr>
              <w:widowControl w:val="0"/>
              <w:spacing w:line="360" w:lineRule="auto"/>
              <w:rPr>
                <w:rFonts w:ascii="Arial" w:hAnsi="Arial" w:cs="Arial"/>
                <w:b/>
                <w:bCs/>
                <w:sz w:val="24"/>
                <w:szCs w:val="24"/>
              </w:rPr>
            </w:pPr>
            <w:r w:rsidRPr="008F659C">
              <w:rPr>
                <w:rFonts w:ascii="Arial" w:eastAsia="Calibri" w:hAnsi="Arial" w:cs="Arial"/>
                <w:b/>
                <w:bCs/>
                <w:sz w:val="24"/>
                <w:szCs w:val="24"/>
              </w:rPr>
              <w:lastRenderedPageBreak/>
              <w:t>1.</w:t>
            </w:r>
          </w:p>
        </w:tc>
        <w:tc>
          <w:tcPr>
            <w:tcW w:w="3438" w:type="dxa"/>
            <w:shd w:val="clear" w:color="auto" w:fill="FFFFFF" w:themeFill="background1"/>
            <w:vAlign w:val="center"/>
          </w:tcPr>
          <w:p w14:paraId="3D93295E" w14:textId="77777777" w:rsidR="0043092E" w:rsidRPr="008F659C" w:rsidRDefault="0043092E" w:rsidP="00402C99">
            <w:pPr>
              <w:widowControl w:val="0"/>
              <w:spacing w:line="360" w:lineRule="auto"/>
              <w:rPr>
                <w:rFonts w:ascii="Arial" w:hAnsi="Arial" w:cs="Arial"/>
                <w:b/>
                <w:bCs/>
                <w:sz w:val="24"/>
                <w:szCs w:val="24"/>
              </w:rPr>
            </w:pPr>
          </w:p>
        </w:tc>
        <w:tc>
          <w:tcPr>
            <w:tcW w:w="4471" w:type="dxa"/>
            <w:shd w:val="clear" w:color="auto" w:fill="FFFFFF" w:themeFill="background1"/>
            <w:vAlign w:val="center"/>
          </w:tcPr>
          <w:p w14:paraId="51A6C15B" w14:textId="0FBC39BA" w:rsidR="0043092E" w:rsidRPr="008F659C" w:rsidRDefault="0043092E" w:rsidP="00402C99">
            <w:pPr>
              <w:widowControl w:val="0"/>
              <w:spacing w:line="360" w:lineRule="auto"/>
              <w:rPr>
                <w:rFonts w:ascii="Arial" w:hAnsi="Arial" w:cs="Arial"/>
                <w:b/>
                <w:bCs/>
                <w:sz w:val="24"/>
                <w:szCs w:val="24"/>
              </w:rPr>
            </w:pPr>
          </w:p>
        </w:tc>
      </w:tr>
      <w:tr w:rsidR="0043092E" w:rsidRPr="008F659C" w14:paraId="618675BD" w14:textId="77777777" w:rsidTr="0043092E">
        <w:tc>
          <w:tcPr>
            <w:tcW w:w="1163" w:type="dxa"/>
            <w:shd w:val="clear" w:color="auto" w:fill="FFFFFF" w:themeFill="background1"/>
            <w:vAlign w:val="center"/>
          </w:tcPr>
          <w:p w14:paraId="1AC3312B" w14:textId="77777777" w:rsidR="0043092E" w:rsidRPr="008F659C" w:rsidRDefault="0043092E" w:rsidP="00402C99">
            <w:pPr>
              <w:widowControl w:val="0"/>
              <w:spacing w:line="360" w:lineRule="auto"/>
              <w:rPr>
                <w:rFonts w:ascii="Arial" w:hAnsi="Arial" w:cs="Arial"/>
                <w:b/>
                <w:bCs/>
                <w:sz w:val="24"/>
                <w:szCs w:val="24"/>
              </w:rPr>
            </w:pPr>
            <w:r w:rsidRPr="008F659C">
              <w:rPr>
                <w:rFonts w:ascii="Arial" w:eastAsia="Calibri" w:hAnsi="Arial" w:cs="Arial"/>
                <w:b/>
                <w:bCs/>
                <w:sz w:val="24"/>
                <w:szCs w:val="24"/>
              </w:rPr>
              <w:t>2.</w:t>
            </w:r>
          </w:p>
        </w:tc>
        <w:tc>
          <w:tcPr>
            <w:tcW w:w="3438" w:type="dxa"/>
            <w:shd w:val="clear" w:color="auto" w:fill="FFFFFF" w:themeFill="background1"/>
            <w:vAlign w:val="center"/>
          </w:tcPr>
          <w:p w14:paraId="4D41F76B" w14:textId="77777777" w:rsidR="0043092E" w:rsidRPr="008F659C" w:rsidRDefault="0043092E" w:rsidP="00402C99">
            <w:pPr>
              <w:widowControl w:val="0"/>
              <w:spacing w:line="360" w:lineRule="auto"/>
              <w:rPr>
                <w:rFonts w:ascii="Arial" w:hAnsi="Arial" w:cs="Arial"/>
                <w:b/>
                <w:bCs/>
                <w:sz w:val="24"/>
                <w:szCs w:val="24"/>
              </w:rPr>
            </w:pPr>
          </w:p>
        </w:tc>
        <w:tc>
          <w:tcPr>
            <w:tcW w:w="4471" w:type="dxa"/>
            <w:shd w:val="clear" w:color="auto" w:fill="FFFFFF" w:themeFill="background1"/>
            <w:vAlign w:val="center"/>
          </w:tcPr>
          <w:p w14:paraId="76BD9192" w14:textId="597863A1" w:rsidR="0043092E" w:rsidRPr="008F659C" w:rsidRDefault="0043092E" w:rsidP="00402C99">
            <w:pPr>
              <w:widowControl w:val="0"/>
              <w:spacing w:line="360" w:lineRule="auto"/>
              <w:rPr>
                <w:rFonts w:ascii="Arial" w:hAnsi="Arial" w:cs="Arial"/>
                <w:b/>
                <w:bCs/>
                <w:sz w:val="24"/>
                <w:szCs w:val="24"/>
              </w:rPr>
            </w:pPr>
          </w:p>
        </w:tc>
      </w:tr>
      <w:tr w:rsidR="0043092E" w:rsidRPr="008F659C" w14:paraId="21BC0766" w14:textId="77777777" w:rsidTr="0043092E">
        <w:tc>
          <w:tcPr>
            <w:tcW w:w="1163" w:type="dxa"/>
            <w:shd w:val="clear" w:color="auto" w:fill="FFFFFF" w:themeFill="background1"/>
            <w:vAlign w:val="center"/>
          </w:tcPr>
          <w:p w14:paraId="7E5FBC7B" w14:textId="77777777" w:rsidR="0043092E" w:rsidRPr="008F659C" w:rsidRDefault="0043092E" w:rsidP="00402C99">
            <w:pPr>
              <w:widowControl w:val="0"/>
              <w:spacing w:line="360" w:lineRule="auto"/>
              <w:rPr>
                <w:rFonts w:ascii="Arial" w:hAnsi="Arial" w:cs="Arial"/>
                <w:b/>
                <w:bCs/>
                <w:sz w:val="24"/>
                <w:szCs w:val="24"/>
              </w:rPr>
            </w:pPr>
          </w:p>
        </w:tc>
        <w:tc>
          <w:tcPr>
            <w:tcW w:w="3438" w:type="dxa"/>
            <w:shd w:val="clear" w:color="auto" w:fill="FFFFFF" w:themeFill="background1"/>
            <w:vAlign w:val="center"/>
          </w:tcPr>
          <w:p w14:paraId="39CEBF4F" w14:textId="77777777" w:rsidR="0043092E" w:rsidRPr="008F659C" w:rsidRDefault="0043092E" w:rsidP="00402C99">
            <w:pPr>
              <w:widowControl w:val="0"/>
              <w:spacing w:line="360" w:lineRule="auto"/>
              <w:rPr>
                <w:rFonts w:ascii="Arial" w:hAnsi="Arial" w:cs="Arial"/>
                <w:b/>
                <w:bCs/>
                <w:sz w:val="24"/>
                <w:szCs w:val="24"/>
              </w:rPr>
            </w:pPr>
          </w:p>
        </w:tc>
        <w:tc>
          <w:tcPr>
            <w:tcW w:w="4471" w:type="dxa"/>
            <w:shd w:val="clear" w:color="auto" w:fill="FFFFFF" w:themeFill="background1"/>
            <w:vAlign w:val="center"/>
          </w:tcPr>
          <w:p w14:paraId="4B8E00A8" w14:textId="74A259C4" w:rsidR="0043092E" w:rsidRPr="008F659C" w:rsidRDefault="0043092E" w:rsidP="00402C99">
            <w:pPr>
              <w:widowControl w:val="0"/>
              <w:spacing w:line="360" w:lineRule="auto"/>
              <w:rPr>
                <w:rFonts w:ascii="Arial" w:hAnsi="Arial" w:cs="Arial"/>
                <w:b/>
                <w:bCs/>
                <w:sz w:val="24"/>
                <w:szCs w:val="24"/>
              </w:rPr>
            </w:pPr>
          </w:p>
        </w:tc>
      </w:tr>
    </w:tbl>
    <w:bookmarkEnd w:id="19"/>
    <w:p w14:paraId="457489C7" w14:textId="77777777" w:rsidR="00627650" w:rsidRPr="008F659C" w:rsidRDefault="00627650" w:rsidP="00627650">
      <w:pPr>
        <w:widowControl w:val="0"/>
        <w:tabs>
          <w:tab w:val="left" w:pos="426"/>
        </w:tabs>
        <w:spacing w:after="0" w:line="360" w:lineRule="auto"/>
        <w:rPr>
          <w:rFonts w:ascii="Arial" w:hAnsi="Arial" w:cs="Arial"/>
          <w:i/>
          <w:iCs/>
          <w:sz w:val="24"/>
          <w:szCs w:val="24"/>
        </w:rPr>
      </w:pPr>
      <w:r w:rsidRPr="008F659C">
        <w:rPr>
          <w:rFonts w:ascii="Arial" w:hAnsi="Arial" w:cs="Arial"/>
          <w:i/>
          <w:iCs/>
          <w:sz w:val="24"/>
          <w:szCs w:val="24"/>
        </w:rPr>
        <w:t xml:space="preserve">* Jeżeli Wykonawca nie zamierza powierzyć części przedmiotu zamówienia podwykonawcy/podwykonawcom tabelę należy przekreślić albo pozostawić niewypełnioną. </w:t>
      </w:r>
    </w:p>
    <w:p w14:paraId="22D67A33" w14:textId="68F419CB" w:rsidR="00627650" w:rsidRPr="00EE1A3F" w:rsidRDefault="00627650" w:rsidP="00627650">
      <w:pPr>
        <w:suppressAutoHyphens/>
        <w:spacing w:after="0" w:line="360" w:lineRule="auto"/>
        <w:ind w:left="360"/>
        <w:rPr>
          <w:rFonts w:ascii="Arial" w:eastAsia="Times New Roman" w:hAnsi="Arial" w:cs="Arial"/>
          <w:sz w:val="24"/>
          <w:szCs w:val="24"/>
          <w:lang w:eastAsia="pl-PL"/>
        </w:rPr>
      </w:pPr>
      <w:r>
        <w:rPr>
          <w:rFonts w:ascii="Arial" w:eastAsia="Times New Roman" w:hAnsi="Arial" w:cs="Arial"/>
          <w:sz w:val="24"/>
          <w:szCs w:val="24"/>
          <w:lang w:eastAsia="pl-PL"/>
        </w:rPr>
        <w:t>1</w:t>
      </w:r>
      <w:r w:rsidR="004B2AB2">
        <w:rPr>
          <w:rFonts w:ascii="Arial" w:eastAsia="Times New Roman" w:hAnsi="Arial" w:cs="Arial"/>
          <w:sz w:val="24"/>
          <w:szCs w:val="24"/>
          <w:lang w:eastAsia="pl-PL"/>
        </w:rPr>
        <w:t>2</w:t>
      </w:r>
      <w:r>
        <w:rPr>
          <w:rFonts w:ascii="Arial" w:eastAsia="Times New Roman" w:hAnsi="Arial" w:cs="Arial"/>
          <w:sz w:val="24"/>
          <w:szCs w:val="24"/>
          <w:lang w:eastAsia="pl-PL"/>
        </w:rPr>
        <w:t xml:space="preserve">. </w:t>
      </w:r>
      <w:r w:rsidRPr="00EE1A3F">
        <w:rPr>
          <w:rFonts w:ascii="Arial" w:eastAsia="Times New Roman" w:hAnsi="Arial" w:cs="Arial"/>
          <w:sz w:val="24"/>
          <w:szCs w:val="24"/>
          <w:lang w:eastAsia="pl-PL"/>
        </w:rPr>
        <w:t xml:space="preserve">Informujemy, że nasza oferta </w:t>
      </w:r>
      <w:r w:rsidRPr="00EE1A3F">
        <w:rPr>
          <w:rFonts w:ascii="Arial" w:hAnsi="Arial" w:cs="Arial"/>
          <w:i/>
          <w:sz w:val="24"/>
          <w:szCs w:val="24"/>
        </w:rPr>
        <w:t>(zaznaczyć właściwe)</w:t>
      </w:r>
      <w:r w:rsidRPr="00EE1A3F">
        <w:rPr>
          <w:rFonts w:ascii="Arial" w:eastAsia="Times New Roman" w:hAnsi="Arial" w:cs="Arial"/>
          <w:sz w:val="24"/>
          <w:szCs w:val="24"/>
          <w:lang w:eastAsia="pl-PL"/>
        </w:rPr>
        <w:t>:</w:t>
      </w:r>
    </w:p>
    <w:p w14:paraId="191AC761" w14:textId="77777777" w:rsidR="00627650" w:rsidRPr="008F659C" w:rsidRDefault="00627650" w:rsidP="00627650">
      <w:pPr>
        <w:pStyle w:val="Akapitzlist"/>
        <w:spacing w:after="0" w:line="360" w:lineRule="auto"/>
        <w:ind w:left="737"/>
        <w:rPr>
          <w:rFonts w:ascii="Arial" w:hAnsi="Arial" w:cs="Arial"/>
          <w:sz w:val="24"/>
          <w:szCs w:val="24"/>
        </w:rPr>
      </w:pPr>
      <w:r w:rsidRPr="008F659C">
        <w:rPr>
          <w:rFonts w:ascii="Arial" w:eastAsia="Arial" w:hAnsi="Arial" w:cs="Arial"/>
          <w:sz w:val="24"/>
          <w:szCs w:val="24"/>
        </w:rPr>
        <w:t>□</w:t>
      </w:r>
      <w:r w:rsidRPr="008F659C">
        <w:rPr>
          <w:rFonts w:ascii="Arial" w:eastAsia="Calibri" w:hAnsi="Arial" w:cs="Arial"/>
          <w:sz w:val="24"/>
          <w:szCs w:val="24"/>
        </w:rPr>
        <w:t xml:space="preserve">     </w:t>
      </w:r>
      <w:r w:rsidRPr="008F659C">
        <w:rPr>
          <w:rFonts w:ascii="Arial" w:hAnsi="Arial" w:cs="Arial"/>
          <w:sz w:val="24"/>
          <w:szCs w:val="24"/>
        </w:rPr>
        <w:t>nie zawiera informacji stanowiących tajemnicę przedsiębiorstwa,</w:t>
      </w:r>
    </w:p>
    <w:p w14:paraId="335F8757" w14:textId="77777777" w:rsidR="00627650" w:rsidRPr="008F659C" w:rsidRDefault="00627650" w:rsidP="00627650">
      <w:pPr>
        <w:pStyle w:val="Akapitzlist"/>
        <w:spacing w:after="0" w:line="360" w:lineRule="auto"/>
        <w:ind w:left="737"/>
        <w:rPr>
          <w:rFonts w:ascii="Arial" w:hAnsi="Arial" w:cs="Arial"/>
          <w:sz w:val="24"/>
          <w:szCs w:val="24"/>
        </w:rPr>
      </w:pPr>
      <w:r w:rsidRPr="008F659C">
        <w:rPr>
          <w:rFonts w:ascii="Arial" w:eastAsia="Arial" w:hAnsi="Arial" w:cs="Arial"/>
          <w:sz w:val="24"/>
          <w:szCs w:val="24"/>
        </w:rPr>
        <w:t xml:space="preserve">□    </w:t>
      </w:r>
      <w:r w:rsidRPr="008F659C">
        <w:rPr>
          <w:rFonts w:ascii="Arial" w:hAnsi="Arial" w:cs="Arial"/>
          <w:sz w:val="24"/>
          <w:szCs w:val="24"/>
        </w:rPr>
        <w:t>zawiera informacje stanowiące tajemnicę przedsiębiorstwa.</w:t>
      </w:r>
    </w:p>
    <w:p w14:paraId="72D7E9CC" w14:textId="2DD69FE7" w:rsidR="00627650" w:rsidRPr="008F659C" w:rsidRDefault="00627650" w:rsidP="00627650">
      <w:pPr>
        <w:spacing w:after="0" w:line="360" w:lineRule="auto"/>
        <w:ind w:left="709" w:hanging="283"/>
        <w:rPr>
          <w:rFonts w:ascii="Arial" w:hAnsi="Arial" w:cs="Arial"/>
          <w:sz w:val="24"/>
          <w:szCs w:val="24"/>
        </w:rPr>
      </w:pPr>
      <w:r w:rsidRPr="008F659C">
        <w:rPr>
          <w:rFonts w:ascii="Arial" w:hAnsi="Arial" w:cs="Arial"/>
          <w:sz w:val="24"/>
          <w:szCs w:val="24"/>
        </w:rPr>
        <w:t>1</w:t>
      </w:r>
      <w:r w:rsidR="004B2AB2">
        <w:rPr>
          <w:rFonts w:ascii="Arial" w:hAnsi="Arial" w:cs="Arial"/>
          <w:sz w:val="24"/>
          <w:szCs w:val="24"/>
        </w:rPr>
        <w:t>3</w:t>
      </w:r>
      <w:r w:rsidRPr="008F659C">
        <w:rPr>
          <w:rFonts w:ascii="Arial" w:hAnsi="Arial" w:cs="Arial"/>
          <w:sz w:val="24"/>
          <w:szCs w:val="24"/>
        </w:rPr>
        <w:t>. Informujemy, że tajemnicę przedsiębiorstwa w rozumieniu przepisów ustawy z dnia 16 kwietnia 1993 r. o zwalczaniu nieuczciwej konkurencji (</w:t>
      </w:r>
      <w:proofErr w:type="spellStart"/>
      <w:r w:rsidRPr="008F659C">
        <w:rPr>
          <w:rFonts w:ascii="Arial" w:hAnsi="Arial" w:cs="Arial"/>
          <w:sz w:val="24"/>
          <w:szCs w:val="24"/>
        </w:rPr>
        <w:t>t.j</w:t>
      </w:r>
      <w:proofErr w:type="spellEnd"/>
      <w:r w:rsidRPr="008F659C">
        <w:rPr>
          <w:rFonts w:ascii="Arial" w:hAnsi="Arial" w:cs="Arial"/>
          <w:sz w:val="24"/>
          <w:szCs w:val="24"/>
        </w:rPr>
        <w:t xml:space="preserve">. Dz. U. z 2020 r., poz. 1913 ze zmianami) stanowią informacje </w:t>
      </w:r>
      <w:r w:rsidRPr="008F659C">
        <w:rPr>
          <w:rFonts w:ascii="Arial" w:hAnsi="Arial" w:cs="Arial"/>
          <w:color w:val="000000"/>
          <w:sz w:val="24"/>
          <w:szCs w:val="24"/>
        </w:rPr>
        <w:t xml:space="preserve">zawarte na stronach </w:t>
      </w:r>
      <w:r w:rsidRPr="008F659C">
        <w:rPr>
          <w:rFonts w:ascii="Arial" w:eastAsia="Times New Roman" w:hAnsi="Arial" w:cs="Arial"/>
          <w:b/>
          <w:bCs/>
          <w:color w:val="000000"/>
          <w:sz w:val="24"/>
          <w:szCs w:val="24"/>
          <w:lang w:eastAsia="pl-PL"/>
        </w:rPr>
        <w:t>OD    DO</w:t>
      </w:r>
      <w:r w:rsidRPr="008F659C">
        <w:rPr>
          <w:rFonts w:ascii="Arial" w:eastAsia="Times New Roman" w:hAnsi="Arial" w:cs="Arial"/>
          <w:color w:val="000000"/>
          <w:sz w:val="24"/>
          <w:szCs w:val="24"/>
          <w:lang w:eastAsia="pl-PL"/>
        </w:rPr>
        <w:t xml:space="preserve"> </w:t>
      </w:r>
      <w:r w:rsidRPr="008F659C">
        <w:rPr>
          <w:rFonts w:ascii="Arial" w:hAnsi="Arial" w:cs="Arial"/>
          <w:color w:val="000000"/>
          <w:sz w:val="24"/>
          <w:szCs w:val="24"/>
        </w:rPr>
        <w:t xml:space="preserve"> i jako takie informacje te nie mogą być udostępniane innym uczestnikom niniejszego postępowania. Informacje te zostały zawarte w wydzielonym i odpowiednio oznaczonym pliku w polu oznaczonym „Tajemnica przedsiębiorstwa”. Uzasadnienie utajnienia należy załączyć w pliku umożliwiającym jego udostepnienie. </w:t>
      </w:r>
    </w:p>
    <w:p w14:paraId="6031251A" w14:textId="70FB4FA3" w:rsidR="00627650" w:rsidRDefault="00627650" w:rsidP="00627650">
      <w:pPr>
        <w:suppressAutoHyphens/>
        <w:spacing w:after="0" w:line="360" w:lineRule="auto"/>
        <w:ind w:left="360"/>
        <w:rPr>
          <w:rFonts w:ascii="Arial" w:eastAsia="Times New Roman" w:hAnsi="Arial" w:cs="Arial"/>
          <w:sz w:val="24"/>
          <w:szCs w:val="24"/>
          <w:lang w:eastAsia="pl-PL"/>
        </w:rPr>
      </w:pPr>
      <w:r>
        <w:rPr>
          <w:rFonts w:ascii="Arial" w:eastAsia="Times New Roman" w:hAnsi="Arial" w:cs="Arial"/>
          <w:sz w:val="24"/>
          <w:szCs w:val="24"/>
          <w:lang w:eastAsia="pl-PL"/>
        </w:rPr>
        <w:t>1</w:t>
      </w:r>
      <w:r w:rsidR="004B2AB2">
        <w:rPr>
          <w:rFonts w:ascii="Arial" w:eastAsia="Times New Roman" w:hAnsi="Arial" w:cs="Arial"/>
          <w:sz w:val="24"/>
          <w:szCs w:val="24"/>
          <w:lang w:eastAsia="pl-PL"/>
        </w:rPr>
        <w:t>4</w:t>
      </w:r>
      <w:r>
        <w:rPr>
          <w:rFonts w:ascii="Arial" w:eastAsia="Times New Roman" w:hAnsi="Arial" w:cs="Arial"/>
          <w:sz w:val="24"/>
          <w:szCs w:val="24"/>
          <w:lang w:eastAsia="pl-PL"/>
        </w:rPr>
        <w:t xml:space="preserve">. </w:t>
      </w:r>
      <w:r w:rsidRPr="00EE1A3F">
        <w:rPr>
          <w:rFonts w:ascii="Arial" w:eastAsia="Times New Roman" w:hAnsi="Arial" w:cs="Arial"/>
          <w:sz w:val="24"/>
          <w:szCs w:val="24"/>
          <w:lang w:eastAsia="pl-PL"/>
        </w:rPr>
        <w:t>Zamierzamy korzystać, na zasadach określonych w art. 118 PZP, z zasobów następujących podmiotów i w następującym zakresie*:</w:t>
      </w:r>
    </w:p>
    <w:p w14:paraId="742B0EF5" w14:textId="77777777" w:rsidR="0043092E" w:rsidRPr="00EE1A3F" w:rsidRDefault="0043092E" w:rsidP="00627650">
      <w:pPr>
        <w:suppressAutoHyphens/>
        <w:spacing w:after="0" w:line="360" w:lineRule="auto"/>
        <w:ind w:left="360"/>
        <w:rPr>
          <w:rFonts w:ascii="Arial" w:eastAsia="Times New Roman" w:hAnsi="Arial" w:cs="Arial"/>
          <w:sz w:val="24"/>
          <w:szCs w:val="24"/>
          <w:lang w:eastAsia="pl-PL"/>
        </w:rPr>
      </w:pPr>
    </w:p>
    <w:tbl>
      <w:tblPr>
        <w:tblStyle w:val="Tabela-Siatka"/>
        <w:tblW w:w="9072" w:type="dxa"/>
        <w:tblInd w:w="109" w:type="dxa"/>
        <w:shd w:val="clear" w:color="auto" w:fill="FFFFFF" w:themeFill="background1"/>
        <w:tblLook w:val="04A0" w:firstRow="1" w:lastRow="0" w:firstColumn="1" w:lastColumn="0" w:noHBand="0" w:noVBand="1"/>
      </w:tblPr>
      <w:tblGrid>
        <w:gridCol w:w="1163"/>
        <w:gridCol w:w="3438"/>
        <w:gridCol w:w="4471"/>
      </w:tblGrid>
      <w:tr w:rsidR="00627650" w:rsidRPr="008F659C" w14:paraId="3D173858" w14:textId="77777777" w:rsidTr="00402C99">
        <w:tc>
          <w:tcPr>
            <w:tcW w:w="1163" w:type="dxa"/>
            <w:shd w:val="clear" w:color="auto" w:fill="FFFFFF" w:themeFill="background1"/>
            <w:vAlign w:val="center"/>
          </w:tcPr>
          <w:p w14:paraId="58694929" w14:textId="77777777" w:rsidR="00627650" w:rsidRPr="008F659C" w:rsidRDefault="00627650" w:rsidP="00402C99">
            <w:pPr>
              <w:widowControl w:val="0"/>
              <w:spacing w:line="360" w:lineRule="auto"/>
              <w:ind w:left="-360" w:firstLine="360"/>
              <w:rPr>
                <w:rFonts w:ascii="Arial" w:hAnsi="Arial" w:cs="Arial"/>
                <w:b/>
                <w:bCs/>
                <w:sz w:val="24"/>
                <w:szCs w:val="24"/>
              </w:rPr>
            </w:pPr>
            <w:r w:rsidRPr="008F659C">
              <w:rPr>
                <w:rFonts w:ascii="Arial" w:eastAsia="Calibri" w:hAnsi="Arial" w:cs="Arial"/>
                <w:b/>
                <w:bCs/>
                <w:sz w:val="24"/>
                <w:szCs w:val="24"/>
              </w:rPr>
              <w:t>Lp.</w:t>
            </w:r>
          </w:p>
        </w:tc>
        <w:tc>
          <w:tcPr>
            <w:tcW w:w="3438" w:type="dxa"/>
            <w:shd w:val="clear" w:color="auto" w:fill="FFFFFF" w:themeFill="background1"/>
            <w:vAlign w:val="center"/>
          </w:tcPr>
          <w:p w14:paraId="5A288741" w14:textId="77777777" w:rsidR="00627650" w:rsidRPr="008F659C" w:rsidRDefault="00627650" w:rsidP="00402C99">
            <w:pPr>
              <w:widowControl w:val="0"/>
              <w:spacing w:line="360" w:lineRule="auto"/>
              <w:rPr>
                <w:rFonts w:ascii="Arial" w:hAnsi="Arial" w:cs="Arial"/>
                <w:b/>
                <w:bCs/>
                <w:sz w:val="24"/>
                <w:szCs w:val="24"/>
              </w:rPr>
            </w:pPr>
            <w:r w:rsidRPr="008F659C">
              <w:rPr>
                <w:rFonts w:ascii="Arial" w:eastAsia="Calibri" w:hAnsi="Arial" w:cs="Arial"/>
                <w:b/>
                <w:bCs/>
                <w:sz w:val="24"/>
                <w:szCs w:val="24"/>
              </w:rPr>
              <w:t>Podmiot na zasobach, którego polega wykonawca (firma i adres)</w:t>
            </w:r>
          </w:p>
        </w:tc>
        <w:tc>
          <w:tcPr>
            <w:tcW w:w="4471" w:type="dxa"/>
            <w:shd w:val="clear" w:color="auto" w:fill="FFFFFF" w:themeFill="background1"/>
            <w:vAlign w:val="center"/>
          </w:tcPr>
          <w:p w14:paraId="5FD9AEE4" w14:textId="77777777" w:rsidR="00627650" w:rsidRPr="008F659C" w:rsidRDefault="00627650" w:rsidP="00402C99">
            <w:pPr>
              <w:widowControl w:val="0"/>
              <w:spacing w:line="360" w:lineRule="auto"/>
              <w:rPr>
                <w:rFonts w:ascii="Arial" w:hAnsi="Arial" w:cs="Arial"/>
                <w:b/>
                <w:bCs/>
                <w:sz w:val="24"/>
                <w:szCs w:val="24"/>
              </w:rPr>
            </w:pPr>
            <w:r w:rsidRPr="008F659C">
              <w:rPr>
                <w:rFonts w:ascii="Arial" w:hAnsi="Arial" w:cs="Arial"/>
                <w:b/>
                <w:bCs/>
                <w:sz w:val="24"/>
                <w:szCs w:val="24"/>
              </w:rPr>
              <w:t>Zakres</w:t>
            </w:r>
          </w:p>
        </w:tc>
      </w:tr>
      <w:tr w:rsidR="00627650" w:rsidRPr="008F659C" w14:paraId="3E4BECDD" w14:textId="77777777" w:rsidTr="00402C99">
        <w:tc>
          <w:tcPr>
            <w:tcW w:w="1163" w:type="dxa"/>
            <w:shd w:val="clear" w:color="auto" w:fill="FFFFFF" w:themeFill="background1"/>
            <w:vAlign w:val="center"/>
          </w:tcPr>
          <w:p w14:paraId="3ED967CD" w14:textId="77777777" w:rsidR="00627650" w:rsidRPr="008F659C" w:rsidRDefault="00627650" w:rsidP="00402C99">
            <w:pPr>
              <w:widowControl w:val="0"/>
              <w:spacing w:line="360" w:lineRule="auto"/>
              <w:rPr>
                <w:rFonts w:ascii="Arial" w:hAnsi="Arial" w:cs="Arial"/>
                <w:b/>
                <w:bCs/>
                <w:sz w:val="24"/>
                <w:szCs w:val="24"/>
              </w:rPr>
            </w:pPr>
            <w:r w:rsidRPr="008F659C">
              <w:rPr>
                <w:rFonts w:ascii="Arial" w:eastAsia="Calibri" w:hAnsi="Arial" w:cs="Arial"/>
                <w:b/>
                <w:bCs/>
                <w:sz w:val="24"/>
                <w:szCs w:val="24"/>
              </w:rPr>
              <w:t>1.</w:t>
            </w:r>
          </w:p>
        </w:tc>
        <w:tc>
          <w:tcPr>
            <w:tcW w:w="3438" w:type="dxa"/>
            <w:shd w:val="clear" w:color="auto" w:fill="FFFFFF" w:themeFill="background1"/>
            <w:vAlign w:val="center"/>
          </w:tcPr>
          <w:p w14:paraId="35700987" w14:textId="77777777" w:rsidR="00627650" w:rsidRPr="008F659C" w:rsidRDefault="00627650" w:rsidP="00402C99">
            <w:pPr>
              <w:widowControl w:val="0"/>
              <w:spacing w:line="360" w:lineRule="auto"/>
              <w:rPr>
                <w:rFonts w:ascii="Arial" w:hAnsi="Arial" w:cs="Arial"/>
                <w:b/>
                <w:bCs/>
                <w:sz w:val="24"/>
                <w:szCs w:val="24"/>
              </w:rPr>
            </w:pPr>
          </w:p>
        </w:tc>
        <w:tc>
          <w:tcPr>
            <w:tcW w:w="4471" w:type="dxa"/>
            <w:shd w:val="clear" w:color="auto" w:fill="FFFFFF" w:themeFill="background1"/>
            <w:vAlign w:val="center"/>
          </w:tcPr>
          <w:p w14:paraId="262A42A8" w14:textId="77777777" w:rsidR="00627650" w:rsidRPr="008F659C" w:rsidRDefault="00627650" w:rsidP="00402C99">
            <w:pPr>
              <w:widowControl w:val="0"/>
              <w:spacing w:line="360" w:lineRule="auto"/>
              <w:rPr>
                <w:rFonts w:ascii="Arial" w:hAnsi="Arial" w:cs="Arial"/>
                <w:b/>
                <w:bCs/>
                <w:sz w:val="24"/>
                <w:szCs w:val="24"/>
              </w:rPr>
            </w:pPr>
          </w:p>
        </w:tc>
      </w:tr>
      <w:tr w:rsidR="00627650" w:rsidRPr="008F659C" w14:paraId="1A5A353D" w14:textId="77777777" w:rsidTr="00402C99">
        <w:tc>
          <w:tcPr>
            <w:tcW w:w="1163" w:type="dxa"/>
            <w:shd w:val="clear" w:color="auto" w:fill="FFFFFF" w:themeFill="background1"/>
            <w:vAlign w:val="center"/>
          </w:tcPr>
          <w:p w14:paraId="01CABF38" w14:textId="77777777" w:rsidR="00627650" w:rsidRPr="008F659C" w:rsidRDefault="00627650" w:rsidP="00402C99">
            <w:pPr>
              <w:widowControl w:val="0"/>
              <w:spacing w:line="360" w:lineRule="auto"/>
              <w:rPr>
                <w:rFonts w:ascii="Arial" w:hAnsi="Arial" w:cs="Arial"/>
                <w:b/>
                <w:bCs/>
                <w:sz w:val="24"/>
                <w:szCs w:val="24"/>
              </w:rPr>
            </w:pPr>
            <w:r w:rsidRPr="008F659C">
              <w:rPr>
                <w:rFonts w:ascii="Arial" w:eastAsia="Calibri" w:hAnsi="Arial" w:cs="Arial"/>
                <w:b/>
                <w:bCs/>
                <w:sz w:val="24"/>
                <w:szCs w:val="24"/>
              </w:rPr>
              <w:t>2.</w:t>
            </w:r>
          </w:p>
        </w:tc>
        <w:tc>
          <w:tcPr>
            <w:tcW w:w="3438" w:type="dxa"/>
            <w:shd w:val="clear" w:color="auto" w:fill="FFFFFF" w:themeFill="background1"/>
            <w:vAlign w:val="center"/>
          </w:tcPr>
          <w:p w14:paraId="5A166E28" w14:textId="77777777" w:rsidR="00627650" w:rsidRPr="008F659C" w:rsidRDefault="00627650" w:rsidP="00402C99">
            <w:pPr>
              <w:widowControl w:val="0"/>
              <w:spacing w:line="360" w:lineRule="auto"/>
              <w:rPr>
                <w:rFonts w:ascii="Arial" w:hAnsi="Arial" w:cs="Arial"/>
                <w:b/>
                <w:bCs/>
                <w:sz w:val="24"/>
                <w:szCs w:val="24"/>
              </w:rPr>
            </w:pPr>
          </w:p>
        </w:tc>
        <w:tc>
          <w:tcPr>
            <w:tcW w:w="4471" w:type="dxa"/>
            <w:shd w:val="clear" w:color="auto" w:fill="FFFFFF" w:themeFill="background1"/>
            <w:vAlign w:val="center"/>
          </w:tcPr>
          <w:p w14:paraId="298CD1D2" w14:textId="77777777" w:rsidR="00627650" w:rsidRPr="008F659C" w:rsidRDefault="00627650" w:rsidP="00402C99">
            <w:pPr>
              <w:widowControl w:val="0"/>
              <w:spacing w:line="360" w:lineRule="auto"/>
              <w:rPr>
                <w:rFonts w:ascii="Arial" w:hAnsi="Arial" w:cs="Arial"/>
                <w:b/>
                <w:bCs/>
                <w:sz w:val="24"/>
                <w:szCs w:val="24"/>
              </w:rPr>
            </w:pPr>
          </w:p>
        </w:tc>
      </w:tr>
      <w:tr w:rsidR="00627650" w:rsidRPr="008F659C" w14:paraId="151912EF" w14:textId="77777777" w:rsidTr="00402C99">
        <w:tc>
          <w:tcPr>
            <w:tcW w:w="1163" w:type="dxa"/>
            <w:shd w:val="clear" w:color="auto" w:fill="FFFFFF" w:themeFill="background1"/>
            <w:vAlign w:val="center"/>
          </w:tcPr>
          <w:p w14:paraId="11B937BC" w14:textId="77777777" w:rsidR="00627650" w:rsidRPr="008F659C" w:rsidRDefault="00627650" w:rsidP="00402C99">
            <w:pPr>
              <w:widowControl w:val="0"/>
              <w:spacing w:line="360" w:lineRule="auto"/>
              <w:rPr>
                <w:rFonts w:ascii="Arial" w:hAnsi="Arial" w:cs="Arial"/>
                <w:b/>
                <w:bCs/>
                <w:sz w:val="24"/>
                <w:szCs w:val="24"/>
              </w:rPr>
            </w:pPr>
          </w:p>
        </w:tc>
        <w:tc>
          <w:tcPr>
            <w:tcW w:w="3438" w:type="dxa"/>
            <w:shd w:val="clear" w:color="auto" w:fill="FFFFFF" w:themeFill="background1"/>
            <w:vAlign w:val="center"/>
          </w:tcPr>
          <w:p w14:paraId="099BE138" w14:textId="77777777" w:rsidR="00627650" w:rsidRPr="008F659C" w:rsidRDefault="00627650" w:rsidP="00402C99">
            <w:pPr>
              <w:widowControl w:val="0"/>
              <w:spacing w:line="360" w:lineRule="auto"/>
              <w:rPr>
                <w:rFonts w:ascii="Arial" w:hAnsi="Arial" w:cs="Arial"/>
                <w:b/>
                <w:bCs/>
                <w:sz w:val="24"/>
                <w:szCs w:val="24"/>
              </w:rPr>
            </w:pPr>
          </w:p>
        </w:tc>
        <w:tc>
          <w:tcPr>
            <w:tcW w:w="4471" w:type="dxa"/>
            <w:shd w:val="clear" w:color="auto" w:fill="FFFFFF" w:themeFill="background1"/>
            <w:vAlign w:val="center"/>
          </w:tcPr>
          <w:p w14:paraId="3C1BE47B" w14:textId="77777777" w:rsidR="00627650" w:rsidRPr="008F659C" w:rsidRDefault="00627650" w:rsidP="00402C99">
            <w:pPr>
              <w:widowControl w:val="0"/>
              <w:spacing w:line="360" w:lineRule="auto"/>
              <w:rPr>
                <w:rFonts w:ascii="Arial" w:hAnsi="Arial" w:cs="Arial"/>
                <w:b/>
                <w:bCs/>
                <w:sz w:val="24"/>
                <w:szCs w:val="24"/>
              </w:rPr>
            </w:pPr>
          </w:p>
        </w:tc>
      </w:tr>
    </w:tbl>
    <w:p w14:paraId="7DF822E7" w14:textId="77777777" w:rsidR="00627650" w:rsidRPr="008F659C" w:rsidRDefault="00627650" w:rsidP="00627650">
      <w:pPr>
        <w:widowControl w:val="0"/>
        <w:tabs>
          <w:tab w:val="left" w:pos="-1560"/>
        </w:tabs>
        <w:spacing w:after="0" w:line="360" w:lineRule="auto"/>
        <w:rPr>
          <w:rStyle w:val="Brak"/>
          <w:rFonts w:ascii="Arial" w:hAnsi="Arial" w:cs="Arial"/>
          <w:sz w:val="24"/>
          <w:szCs w:val="24"/>
        </w:rPr>
      </w:pPr>
      <w:r w:rsidRPr="008F659C">
        <w:rPr>
          <w:rFonts w:ascii="Arial" w:hAnsi="Arial" w:cs="Arial"/>
          <w:i/>
          <w:iCs/>
          <w:color w:val="000000"/>
          <w:sz w:val="24"/>
          <w:szCs w:val="24"/>
        </w:rPr>
        <w:t>* Jeżeli Wykonawca nie zamierza polegać na zasobach innych podmiotów tabelę należy przekreślić albo pozostawić niewypełnioną.</w:t>
      </w:r>
    </w:p>
    <w:p w14:paraId="335FEE15" w14:textId="77777777" w:rsidR="00627650" w:rsidRPr="008F659C" w:rsidRDefault="00627650" w:rsidP="00627650">
      <w:pPr>
        <w:pStyle w:val="Akapitzlist"/>
        <w:spacing w:after="0" w:line="360" w:lineRule="auto"/>
        <w:ind w:left="0"/>
        <w:rPr>
          <w:rFonts w:ascii="Arial" w:hAnsi="Arial" w:cs="Arial"/>
          <w:b/>
          <w:sz w:val="24"/>
          <w:szCs w:val="24"/>
        </w:rPr>
      </w:pPr>
      <w:r w:rsidRPr="008F659C">
        <w:rPr>
          <w:rStyle w:val="Brak"/>
          <w:rFonts w:ascii="Arial" w:hAnsi="Arial" w:cs="Arial"/>
          <w:b/>
          <w:sz w:val="24"/>
          <w:szCs w:val="24"/>
        </w:rPr>
        <w:t>W przypadku polegania na zasobach innych podmiot</w:t>
      </w:r>
      <w:r w:rsidRPr="008F659C">
        <w:rPr>
          <w:rStyle w:val="Brak"/>
          <w:rFonts w:ascii="Arial" w:hAnsi="Arial" w:cs="Arial"/>
          <w:b/>
          <w:sz w:val="24"/>
          <w:szCs w:val="24"/>
          <w:lang w:val="es-ES_tradnl"/>
        </w:rPr>
        <w:t>ó</w:t>
      </w:r>
      <w:r w:rsidRPr="008F659C">
        <w:rPr>
          <w:rStyle w:val="Brak"/>
          <w:rFonts w:ascii="Arial" w:hAnsi="Arial" w:cs="Arial"/>
          <w:b/>
          <w:sz w:val="24"/>
          <w:szCs w:val="24"/>
        </w:rPr>
        <w:t xml:space="preserve">w, należy wraz z ofertą </w:t>
      </w:r>
      <w:r w:rsidRPr="008F659C">
        <w:rPr>
          <w:rStyle w:val="Brak"/>
          <w:rFonts w:ascii="Arial" w:hAnsi="Arial" w:cs="Arial"/>
          <w:b/>
          <w:bCs/>
          <w:sz w:val="24"/>
          <w:szCs w:val="24"/>
        </w:rPr>
        <w:t>przedłożyć</w:t>
      </w:r>
      <w:r w:rsidRPr="008F659C">
        <w:rPr>
          <w:rStyle w:val="Brak"/>
          <w:rFonts w:ascii="Arial" w:hAnsi="Arial" w:cs="Arial"/>
          <w:b/>
          <w:sz w:val="24"/>
          <w:szCs w:val="24"/>
        </w:rPr>
        <w:t xml:space="preserve"> zobowiązania tych podmiot</w:t>
      </w:r>
      <w:r w:rsidRPr="008F659C">
        <w:rPr>
          <w:rStyle w:val="Brak"/>
          <w:rFonts w:ascii="Arial" w:hAnsi="Arial" w:cs="Arial"/>
          <w:b/>
          <w:sz w:val="24"/>
          <w:szCs w:val="24"/>
          <w:lang w:val="es-ES_tradnl"/>
        </w:rPr>
        <w:t>ó</w:t>
      </w:r>
      <w:r w:rsidRPr="008F659C">
        <w:rPr>
          <w:rStyle w:val="Brak"/>
          <w:rFonts w:ascii="Arial" w:hAnsi="Arial" w:cs="Arial"/>
          <w:b/>
          <w:sz w:val="24"/>
          <w:szCs w:val="24"/>
        </w:rPr>
        <w:t>w do udostępnienia zasobów – propozycję stanowi Załącznik nr 8 do SWZ.</w:t>
      </w:r>
    </w:p>
    <w:p w14:paraId="023D6058" w14:textId="6C1921FA" w:rsidR="00627650" w:rsidRPr="00EE1A3F" w:rsidRDefault="00627650" w:rsidP="00627650">
      <w:pPr>
        <w:suppressAutoHyphens/>
        <w:spacing w:after="0" w:line="360" w:lineRule="auto"/>
        <w:ind w:left="360"/>
        <w:rPr>
          <w:rFonts w:ascii="Arial" w:hAnsi="Arial" w:cs="Arial"/>
          <w:sz w:val="24"/>
          <w:szCs w:val="24"/>
        </w:rPr>
      </w:pPr>
      <w:r>
        <w:rPr>
          <w:rFonts w:ascii="Arial" w:hAnsi="Arial" w:cs="Arial"/>
          <w:sz w:val="24"/>
          <w:szCs w:val="24"/>
        </w:rPr>
        <w:t>1</w:t>
      </w:r>
      <w:r w:rsidR="004B2AB2">
        <w:rPr>
          <w:rFonts w:ascii="Arial" w:hAnsi="Arial" w:cs="Arial"/>
          <w:sz w:val="24"/>
          <w:szCs w:val="24"/>
        </w:rPr>
        <w:t>5</w:t>
      </w:r>
      <w:r>
        <w:rPr>
          <w:rFonts w:ascii="Arial" w:hAnsi="Arial" w:cs="Arial"/>
          <w:sz w:val="24"/>
          <w:szCs w:val="24"/>
        </w:rPr>
        <w:t xml:space="preserve">. </w:t>
      </w:r>
      <w:r w:rsidRPr="00EE1A3F">
        <w:rPr>
          <w:rFonts w:ascii="Arial" w:hAnsi="Arial" w:cs="Arial"/>
          <w:sz w:val="24"/>
          <w:szCs w:val="24"/>
        </w:rPr>
        <w:t xml:space="preserve">Oświadczamy, że wybór naszej oferty </w:t>
      </w:r>
      <w:r w:rsidRPr="00EE1A3F">
        <w:rPr>
          <w:rFonts w:ascii="Arial" w:hAnsi="Arial" w:cs="Arial"/>
          <w:i/>
          <w:sz w:val="24"/>
          <w:szCs w:val="24"/>
        </w:rPr>
        <w:t>(zaznaczyć właściwe)*</w:t>
      </w:r>
      <w:r w:rsidRPr="00EE1A3F">
        <w:rPr>
          <w:rFonts w:ascii="Arial" w:hAnsi="Arial" w:cs="Arial"/>
          <w:sz w:val="24"/>
          <w:szCs w:val="24"/>
        </w:rPr>
        <w:t>:</w:t>
      </w:r>
    </w:p>
    <w:p w14:paraId="07A5B2BD" w14:textId="77777777" w:rsidR="00627650" w:rsidRPr="008F659C" w:rsidRDefault="00627650" w:rsidP="00627650">
      <w:pPr>
        <w:pStyle w:val="Akapitzlist"/>
        <w:spacing w:after="0" w:line="360" w:lineRule="auto"/>
        <w:rPr>
          <w:rFonts w:ascii="Arial" w:hAnsi="Arial" w:cs="Arial"/>
          <w:sz w:val="24"/>
          <w:szCs w:val="24"/>
        </w:rPr>
      </w:pPr>
      <w:r w:rsidRPr="008F659C">
        <w:rPr>
          <w:rFonts w:ascii="Arial" w:eastAsia="Arial" w:hAnsi="Arial" w:cs="Arial"/>
          <w:sz w:val="24"/>
          <w:szCs w:val="24"/>
        </w:rPr>
        <w:lastRenderedPageBreak/>
        <w:t xml:space="preserve">a) </w:t>
      </w:r>
      <w:r w:rsidRPr="008F659C">
        <w:rPr>
          <w:rFonts w:ascii="Arial" w:eastAsia="Times New Roman" w:hAnsi="Arial" w:cs="Arial"/>
          <w:sz w:val="24"/>
          <w:szCs w:val="24"/>
        </w:rPr>
        <w:t xml:space="preserve">  </w:t>
      </w:r>
      <w:r w:rsidRPr="008F659C">
        <w:rPr>
          <w:rFonts w:ascii="Arial" w:hAnsi="Arial" w:cs="Arial"/>
          <w:sz w:val="24"/>
          <w:szCs w:val="24"/>
        </w:rPr>
        <w:t xml:space="preserve">nie będzie prowadzić u zamawiającego do powstania obowiązku podatkowego zgodnie z ustawą z dnia 11 marca 2004 r. o podatku od towarów i usług (t. jedn. Dz. U. z 2021 r. poz. 685, z </w:t>
      </w:r>
      <w:proofErr w:type="spellStart"/>
      <w:r w:rsidRPr="008F659C">
        <w:rPr>
          <w:rFonts w:ascii="Arial" w:hAnsi="Arial" w:cs="Arial"/>
          <w:sz w:val="24"/>
          <w:szCs w:val="24"/>
        </w:rPr>
        <w:t>późn</w:t>
      </w:r>
      <w:proofErr w:type="spellEnd"/>
      <w:r w:rsidRPr="008F659C">
        <w:rPr>
          <w:rFonts w:ascii="Arial" w:hAnsi="Arial" w:cs="Arial"/>
          <w:sz w:val="24"/>
          <w:szCs w:val="24"/>
        </w:rPr>
        <w:t>. Zm.)</w:t>
      </w:r>
    </w:p>
    <w:p w14:paraId="7AC6BAED" w14:textId="77777777" w:rsidR="00627650" w:rsidRPr="008F659C" w:rsidRDefault="00627650" w:rsidP="00627650">
      <w:pPr>
        <w:pStyle w:val="Akapitzlist"/>
        <w:spacing w:after="0" w:line="360" w:lineRule="auto"/>
        <w:ind w:left="1077" w:hanging="357"/>
        <w:rPr>
          <w:rFonts w:ascii="Arial" w:hAnsi="Arial" w:cs="Arial"/>
          <w:sz w:val="24"/>
          <w:szCs w:val="24"/>
        </w:rPr>
      </w:pPr>
      <w:r w:rsidRPr="008F659C">
        <w:rPr>
          <w:rFonts w:ascii="Arial" w:eastAsia="Arial" w:hAnsi="Arial" w:cs="Arial"/>
          <w:sz w:val="24"/>
          <w:szCs w:val="24"/>
        </w:rPr>
        <w:t xml:space="preserve">b) </w:t>
      </w:r>
      <w:r w:rsidRPr="008F659C">
        <w:rPr>
          <w:rFonts w:ascii="Arial" w:hAnsi="Arial" w:cs="Arial"/>
          <w:sz w:val="24"/>
          <w:szCs w:val="24"/>
        </w:rPr>
        <w:t xml:space="preserve">będzie prowadzić u zamawiającego do powstania obowiązku podatkowego zgodnie z ustawą z dnia 11 marca 2004 r. o podatku od towarów i usług (Dz. U. z 2021 r. poz. 685, z </w:t>
      </w:r>
      <w:proofErr w:type="spellStart"/>
      <w:r w:rsidRPr="008F659C">
        <w:rPr>
          <w:rFonts w:ascii="Arial" w:hAnsi="Arial" w:cs="Arial"/>
          <w:sz w:val="24"/>
          <w:szCs w:val="24"/>
        </w:rPr>
        <w:t>późn</w:t>
      </w:r>
      <w:proofErr w:type="spellEnd"/>
      <w:r w:rsidRPr="008F659C">
        <w:rPr>
          <w:rFonts w:ascii="Arial" w:hAnsi="Arial" w:cs="Arial"/>
          <w:sz w:val="24"/>
          <w:szCs w:val="24"/>
        </w:rPr>
        <w:t>. zm.). W związku z powyższym wskazujemy nazwę (rodzaj) towaru lub usługi, których dostawa lub świadczenie będą prowadziły do powstania obowiązku podatkowego oraz ich wartość bez kwoty podatku:</w:t>
      </w:r>
    </w:p>
    <w:tbl>
      <w:tblPr>
        <w:tblStyle w:val="Tabela-Siatka8"/>
        <w:tblW w:w="9242" w:type="dxa"/>
        <w:tblInd w:w="109" w:type="dxa"/>
        <w:shd w:val="clear" w:color="auto" w:fill="FFFFFF" w:themeFill="background1"/>
        <w:tblLook w:val="04A0" w:firstRow="1" w:lastRow="0" w:firstColumn="1" w:lastColumn="0" w:noHBand="0" w:noVBand="1"/>
      </w:tblPr>
      <w:tblGrid>
        <w:gridCol w:w="713"/>
        <w:gridCol w:w="3119"/>
        <w:gridCol w:w="2689"/>
        <w:gridCol w:w="2721"/>
      </w:tblGrid>
      <w:tr w:rsidR="00627650" w:rsidRPr="008F659C" w14:paraId="6914396B" w14:textId="77777777" w:rsidTr="00402C99">
        <w:trPr>
          <w:trHeight w:val="754"/>
        </w:trPr>
        <w:tc>
          <w:tcPr>
            <w:tcW w:w="713" w:type="dxa"/>
            <w:shd w:val="clear" w:color="auto" w:fill="FFFFFF" w:themeFill="background1"/>
            <w:vAlign w:val="center"/>
          </w:tcPr>
          <w:p w14:paraId="34FE04C2" w14:textId="77777777" w:rsidR="00627650" w:rsidRPr="008F659C" w:rsidRDefault="00627650" w:rsidP="00402C99">
            <w:pPr>
              <w:widowControl w:val="0"/>
              <w:snapToGrid w:val="0"/>
              <w:spacing w:line="360" w:lineRule="auto"/>
              <w:rPr>
                <w:rFonts w:ascii="Arial" w:eastAsia="Times New Roman" w:hAnsi="Arial" w:cs="Arial"/>
                <w:b/>
                <w:bCs/>
                <w:sz w:val="24"/>
                <w:szCs w:val="24"/>
              </w:rPr>
            </w:pPr>
            <w:bookmarkStart w:id="20" w:name="_Hlk95727010"/>
            <w:r w:rsidRPr="008F659C">
              <w:rPr>
                <w:rFonts w:ascii="Arial" w:eastAsia="Times New Roman" w:hAnsi="Arial" w:cs="Arial"/>
                <w:b/>
                <w:bCs/>
                <w:sz w:val="24"/>
                <w:szCs w:val="24"/>
              </w:rPr>
              <w:t>Lp.</w:t>
            </w:r>
          </w:p>
        </w:tc>
        <w:tc>
          <w:tcPr>
            <w:tcW w:w="3119" w:type="dxa"/>
            <w:shd w:val="clear" w:color="auto" w:fill="FFFFFF" w:themeFill="background1"/>
            <w:vAlign w:val="center"/>
          </w:tcPr>
          <w:p w14:paraId="10095BF9" w14:textId="77777777" w:rsidR="00627650" w:rsidRPr="008F659C" w:rsidRDefault="00627650" w:rsidP="00402C99">
            <w:pPr>
              <w:widowControl w:val="0"/>
              <w:snapToGrid w:val="0"/>
              <w:spacing w:line="360" w:lineRule="auto"/>
              <w:rPr>
                <w:rFonts w:ascii="Arial" w:eastAsia="Times New Roman" w:hAnsi="Arial" w:cs="Arial"/>
                <w:b/>
                <w:bCs/>
                <w:sz w:val="24"/>
                <w:szCs w:val="24"/>
              </w:rPr>
            </w:pPr>
            <w:r w:rsidRPr="008F659C">
              <w:rPr>
                <w:rFonts w:ascii="Arial" w:eastAsia="Times New Roman" w:hAnsi="Arial" w:cs="Arial"/>
                <w:b/>
                <w:bCs/>
                <w:sz w:val="24"/>
                <w:szCs w:val="24"/>
              </w:rPr>
              <w:t>Nazwa (rodzaj) towaru lub usługi, których dostawa lub świadczenie będą prowadziły do powstania obowiązku podatkowego</w:t>
            </w:r>
          </w:p>
        </w:tc>
        <w:tc>
          <w:tcPr>
            <w:tcW w:w="2689" w:type="dxa"/>
            <w:shd w:val="clear" w:color="auto" w:fill="FFFFFF" w:themeFill="background1"/>
            <w:vAlign w:val="center"/>
          </w:tcPr>
          <w:p w14:paraId="521A1C99" w14:textId="77777777" w:rsidR="00627650" w:rsidRPr="008F659C" w:rsidRDefault="00627650" w:rsidP="00402C99">
            <w:pPr>
              <w:widowControl w:val="0"/>
              <w:snapToGrid w:val="0"/>
              <w:spacing w:line="360" w:lineRule="auto"/>
              <w:rPr>
                <w:rFonts w:ascii="Arial" w:eastAsia="Times New Roman" w:hAnsi="Arial" w:cs="Arial"/>
                <w:b/>
                <w:bCs/>
                <w:sz w:val="24"/>
                <w:szCs w:val="24"/>
              </w:rPr>
            </w:pPr>
            <w:r w:rsidRPr="008F659C">
              <w:rPr>
                <w:rFonts w:ascii="Arial" w:eastAsia="Times New Roman" w:hAnsi="Arial" w:cs="Arial"/>
                <w:b/>
                <w:bCs/>
                <w:sz w:val="24"/>
                <w:szCs w:val="24"/>
              </w:rPr>
              <w:t>Wartość towaru lub usługi objętego obowiązkiem podatkowym zamawiającego, bez kwoty podatku</w:t>
            </w:r>
          </w:p>
        </w:tc>
        <w:tc>
          <w:tcPr>
            <w:tcW w:w="2721" w:type="dxa"/>
            <w:shd w:val="clear" w:color="auto" w:fill="FFFFFF" w:themeFill="background1"/>
          </w:tcPr>
          <w:p w14:paraId="4EC7FBD0" w14:textId="77777777" w:rsidR="00627650" w:rsidRPr="008F659C" w:rsidRDefault="00627650" w:rsidP="00402C99">
            <w:pPr>
              <w:widowControl w:val="0"/>
              <w:snapToGrid w:val="0"/>
              <w:spacing w:line="360" w:lineRule="auto"/>
              <w:rPr>
                <w:rFonts w:ascii="Arial" w:eastAsia="Times New Roman" w:hAnsi="Arial" w:cs="Arial"/>
                <w:b/>
                <w:bCs/>
                <w:sz w:val="24"/>
                <w:szCs w:val="24"/>
              </w:rPr>
            </w:pPr>
            <w:r w:rsidRPr="008F659C">
              <w:rPr>
                <w:rFonts w:ascii="Arial" w:eastAsia="Times New Roman" w:hAnsi="Arial" w:cs="Arial"/>
                <w:b/>
                <w:bCs/>
                <w:sz w:val="24"/>
                <w:szCs w:val="24"/>
              </w:rPr>
              <w:t>Stawka podatku od towarów i usług, która będzie miała zastosowanie, zgodnie z wiedzą wykonawcy</w:t>
            </w:r>
          </w:p>
        </w:tc>
      </w:tr>
      <w:tr w:rsidR="00627650" w:rsidRPr="008F659C" w14:paraId="33519F18" w14:textId="77777777" w:rsidTr="00402C99">
        <w:tc>
          <w:tcPr>
            <w:tcW w:w="713" w:type="dxa"/>
            <w:shd w:val="clear" w:color="auto" w:fill="FFFFFF" w:themeFill="background1"/>
            <w:vAlign w:val="center"/>
          </w:tcPr>
          <w:p w14:paraId="47EBBC6D" w14:textId="77777777" w:rsidR="00627650" w:rsidRPr="008F659C" w:rsidRDefault="00627650" w:rsidP="00402C99">
            <w:pPr>
              <w:widowControl w:val="0"/>
              <w:snapToGrid w:val="0"/>
              <w:spacing w:line="360" w:lineRule="auto"/>
              <w:rPr>
                <w:rFonts w:ascii="Arial" w:eastAsia="Times New Roman" w:hAnsi="Arial" w:cs="Arial"/>
                <w:b/>
                <w:bCs/>
                <w:sz w:val="24"/>
                <w:szCs w:val="24"/>
              </w:rPr>
            </w:pPr>
            <w:r w:rsidRPr="008F659C">
              <w:rPr>
                <w:rFonts w:ascii="Arial" w:eastAsia="Times New Roman" w:hAnsi="Arial" w:cs="Arial"/>
                <w:b/>
                <w:bCs/>
                <w:sz w:val="24"/>
                <w:szCs w:val="24"/>
              </w:rPr>
              <w:t>1.</w:t>
            </w:r>
          </w:p>
        </w:tc>
        <w:tc>
          <w:tcPr>
            <w:tcW w:w="3119" w:type="dxa"/>
            <w:shd w:val="clear" w:color="auto" w:fill="FFFFFF" w:themeFill="background1"/>
            <w:vAlign w:val="center"/>
          </w:tcPr>
          <w:p w14:paraId="39A8736C" w14:textId="77777777" w:rsidR="00627650" w:rsidRPr="008F659C" w:rsidRDefault="00627650" w:rsidP="00402C99">
            <w:pPr>
              <w:widowControl w:val="0"/>
              <w:snapToGrid w:val="0"/>
              <w:spacing w:line="360" w:lineRule="auto"/>
              <w:rPr>
                <w:rFonts w:ascii="Arial" w:eastAsia="Times New Roman" w:hAnsi="Arial" w:cs="Arial"/>
                <w:b/>
                <w:bCs/>
                <w:sz w:val="24"/>
                <w:szCs w:val="24"/>
              </w:rPr>
            </w:pPr>
          </w:p>
        </w:tc>
        <w:tc>
          <w:tcPr>
            <w:tcW w:w="2689" w:type="dxa"/>
            <w:shd w:val="clear" w:color="auto" w:fill="FFFFFF" w:themeFill="background1"/>
            <w:vAlign w:val="center"/>
          </w:tcPr>
          <w:p w14:paraId="0E60B733" w14:textId="77777777" w:rsidR="00627650" w:rsidRPr="008F659C" w:rsidRDefault="00627650" w:rsidP="00402C99">
            <w:pPr>
              <w:widowControl w:val="0"/>
              <w:snapToGrid w:val="0"/>
              <w:spacing w:line="360" w:lineRule="auto"/>
              <w:rPr>
                <w:rFonts w:ascii="Arial" w:eastAsia="Times New Roman" w:hAnsi="Arial" w:cs="Arial"/>
                <w:b/>
                <w:bCs/>
                <w:sz w:val="24"/>
                <w:szCs w:val="24"/>
              </w:rPr>
            </w:pPr>
          </w:p>
        </w:tc>
        <w:tc>
          <w:tcPr>
            <w:tcW w:w="2721" w:type="dxa"/>
            <w:shd w:val="clear" w:color="auto" w:fill="FFFFFF" w:themeFill="background1"/>
          </w:tcPr>
          <w:p w14:paraId="2F60E583" w14:textId="77777777" w:rsidR="00627650" w:rsidRPr="008F659C" w:rsidRDefault="00627650" w:rsidP="00402C99">
            <w:pPr>
              <w:widowControl w:val="0"/>
              <w:snapToGrid w:val="0"/>
              <w:spacing w:line="360" w:lineRule="auto"/>
              <w:rPr>
                <w:rFonts w:ascii="Arial" w:eastAsia="Times New Roman" w:hAnsi="Arial" w:cs="Arial"/>
                <w:b/>
                <w:bCs/>
                <w:sz w:val="24"/>
                <w:szCs w:val="24"/>
              </w:rPr>
            </w:pPr>
          </w:p>
        </w:tc>
      </w:tr>
      <w:tr w:rsidR="00627650" w:rsidRPr="008F659C" w14:paraId="2442D97F" w14:textId="77777777" w:rsidTr="00402C99">
        <w:tc>
          <w:tcPr>
            <w:tcW w:w="713" w:type="dxa"/>
            <w:shd w:val="clear" w:color="auto" w:fill="FFFFFF" w:themeFill="background1"/>
            <w:vAlign w:val="center"/>
          </w:tcPr>
          <w:p w14:paraId="5D5120A7" w14:textId="77777777" w:rsidR="00627650" w:rsidRPr="008F659C" w:rsidRDefault="00627650" w:rsidP="00402C99">
            <w:pPr>
              <w:widowControl w:val="0"/>
              <w:snapToGrid w:val="0"/>
              <w:spacing w:line="360" w:lineRule="auto"/>
              <w:rPr>
                <w:rFonts w:ascii="Arial" w:eastAsia="Times New Roman" w:hAnsi="Arial" w:cs="Arial"/>
                <w:b/>
                <w:bCs/>
                <w:sz w:val="24"/>
                <w:szCs w:val="24"/>
              </w:rPr>
            </w:pPr>
            <w:r w:rsidRPr="008F659C">
              <w:rPr>
                <w:rFonts w:ascii="Arial" w:eastAsia="Times New Roman" w:hAnsi="Arial" w:cs="Arial"/>
                <w:b/>
                <w:bCs/>
                <w:sz w:val="24"/>
                <w:szCs w:val="24"/>
              </w:rPr>
              <w:t>2.</w:t>
            </w:r>
          </w:p>
        </w:tc>
        <w:tc>
          <w:tcPr>
            <w:tcW w:w="3119" w:type="dxa"/>
            <w:shd w:val="clear" w:color="auto" w:fill="FFFFFF" w:themeFill="background1"/>
            <w:vAlign w:val="center"/>
          </w:tcPr>
          <w:p w14:paraId="0C5E84B5" w14:textId="77777777" w:rsidR="00627650" w:rsidRPr="008F659C" w:rsidRDefault="00627650" w:rsidP="00402C99">
            <w:pPr>
              <w:widowControl w:val="0"/>
              <w:snapToGrid w:val="0"/>
              <w:spacing w:line="360" w:lineRule="auto"/>
              <w:rPr>
                <w:rFonts w:ascii="Arial" w:eastAsia="Times New Roman" w:hAnsi="Arial" w:cs="Arial"/>
                <w:b/>
                <w:bCs/>
                <w:sz w:val="24"/>
                <w:szCs w:val="24"/>
              </w:rPr>
            </w:pPr>
          </w:p>
        </w:tc>
        <w:tc>
          <w:tcPr>
            <w:tcW w:w="2689" w:type="dxa"/>
            <w:shd w:val="clear" w:color="auto" w:fill="FFFFFF" w:themeFill="background1"/>
            <w:vAlign w:val="center"/>
          </w:tcPr>
          <w:p w14:paraId="2115C5A9" w14:textId="77777777" w:rsidR="00627650" w:rsidRPr="008F659C" w:rsidRDefault="00627650" w:rsidP="00402C99">
            <w:pPr>
              <w:widowControl w:val="0"/>
              <w:snapToGrid w:val="0"/>
              <w:spacing w:line="360" w:lineRule="auto"/>
              <w:rPr>
                <w:rFonts w:ascii="Arial" w:eastAsia="Times New Roman" w:hAnsi="Arial" w:cs="Arial"/>
                <w:b/>
                <w:bCs/>
                <w:sz w:val="24"/>
                <w:szCs w:val="24"/>
              </w:rPr>
            </w:pPr>
          </w:p>
        </w:tc>
        <w:tc>
          <w:tcPr>
            <w:tcW w:w="2721" w:type="dxa"/>
            <w:shd w:val="clear" w:color="auto" w:fill="FFFFFF" w:themeFill="background1"/>
          </w:tcPr>
          <w:p w14:paraId="5B4C96D2" w14:textId="77777777" w:rsidR="00627650" w:rsidRPr="008F659C" w:rsidRDefault="00627650" w:rsidP="00402C99">
            <w:pPr>
              <w:widowControl w:val="0"/>
              <w:snapToGrid w:val="0"/>
              <w:spacing w:line="360" w:lineRule="auto"/>
              <w:rPr>
                <w:rFonts w:ascii="Arial" w:eastAsia="Times New Roman" w:hAnsi="Arial" w:cs="Arial"/>
                <w:b/>
                <w:bCs/>
                <w:sz w:val="24"/>
                <w:szCs w:val="24"/>
              </w:rPr>
            </w:pPr>
          </w:p>
        </w:tc>
      </w:tr>
      <w:tr w:rsidR="00627650" w:rsidRPr="008F659C" w14:paraId="316B8ADD" w14:textId="77777777" w:rsidTr="00402C99">
        <w:tc>
          <w:tcPr>
            <w:tcW w:w="713" w:type="dxa"/>
            <w:shd w:val="clear" w:color="auto" w:fill="FFFFFF" w:themeFill="background1"/>
            <w:vAlign w:val="center"/>
          </w:tcPr>
          <w:p w14:paraId="339EA37F" w14:textId="77777777" w:rsidR="00627650" w:rsidRPr="008F659C" w:rsidRDefault="00627650" w:rsidP="00402C99">
            <w:pPr>
              <w:widowControl w:val="0"/>
              <w:snapToGrid w:val="0"/>
              <w:spacing w:line="360" w:lineRule="auto"/>
              <w:rPr>
                <w:rFonts w:ascii="Arial" w:eastAsia="Times New Roman" w:hAnsi="Arial" w:cs="Arial"/>
                <w:b/>
                <w:bCs/>
                <w:sz w:val="24"/>
                <w:szCs w:val="24"/>
              </w:rPr>
            </w:pPr>
          </w:p>
        </w:tc>
        <w:tc>
          <w:tcPr>
            <w:tcW w:w="3119" w:type="dxa"/>
            <w:shd w:val="clear" w:color="auto" w:fill="FFFFFF" w:themeFill="background1"/>
            <w:vAlign w:val="center"/>
          </w:tcPr>
          <w:p w14:paraId="67F3081D" w14:textId="77777777" w:rsidR="00627650" w:rsidRPr="008F659C" w:rsidRDefault="00627650" w:rsidP="00402C99">
            <w:pPr>
              <w:widowControl w:val="0"/>
              <w:snapToGrid w:val="0"/>
              <w:spacing w:line="360" w:lineRule="auto"/>
              <w:rPr>
                <w:rFonts w:ascii="Arial" w:eastAsia="Times New Roman" w:hAnsi="Arial" w:cs="Arial"/>
                <w:b/>
                <w:bCs/>
                <w:sz w:val="24"/>
                <w:szCs w:val="24"/>
              </w:rPr>
            </w:pPr>
          </w:p>
        </w:tc>
        <w:tc>
          <w:tcPr>
            <w:tcW w:w="2689" w:type="dxa"/>
            <w:shd w:val="clear" w:color="auto" w:fill="FFFFFF" w:themeFill="background1"/>
            <w:vAlign w:val="center"/>
          </w:tcPr>
          <w:p w14:paraId="718B3D96" w14:textId="77777777" w:rsidR="00627650" w:rsidRPr="008F659C" w:rsidRDefault="00627650" w:rsidP="00402C99">
            <w:pPr>
              <w:widowControl w:val="0"/>
              <w:snapToGrid w:val="0"/>
              <w:spacing w:line="360" w:lineRule="auto"/>
              <w:rPr>
                <w:rFonts w:ascii="Arial" w:eastAsia="Times New Roman" w:hAnsi="Arial" w:cs="Arial"/>
                <w:b/>
                <w:bCs/>
                <w:sz w:val="24"/>
                <w:szCs w:val="24"/>
              </w:rPr>
            </w:pPr>
          </w:p>
        </w:tc>
        <w:tc>
          <w:tcPr>
            <w:tcW w:w="2721" w:type="dxa"/>
            <w:shd w:val="clear" w:color="auto" w:fill="FFFFFF" w:themeFill="background1"/>
          </w:tcPr>
          <w:p w14:paraId="05C6A9C4" w14:textId="77777777" w:rsidR="00627650" w:rsidRPr="008F659C" w:rsidRDefault="00627650" w:rsidP="00402C99">
            <w:pPr>
              <w:widowControl w:val="0"/>
              <w:snapToGrid w:val="0"/>
              <w:spacing w:line="360" w:lineRule="auto"/>
              <w:rPr>
                <w:rFonts w:ascii="Arial" w:eastAsia="Times New Roman" w:hAnsi="Arial" w:cs="Arial"/>
                <w:b/>
                <w:bCs/>
                <w:sz w:val="24"/>
                <w:szCs w:val="24"/>
              </w:rPr>
            </w:pPr>
          </w:p>
        </w:tc>
      </w:tr>
    </w:tbl>
    <w:bookmarkEnd w:id="20"/>
    <w:p w14:paraId="05BAFEC7" w14:textId="77777777" w:rsidR="00627650" w:rsidRPr="008F659C" w:rsidRDefault="00627650" w:rsidP="00627650">
      <w:pPr>
        <w:spacing w:after="0" w:line="360" w:lineRule="auto"/>
        <w:rPr>
          <w:rFonts w:ascii="Arial" w:hAnsi="Arial" w:cs="Arial"/>
          <w:sz w:val="24"/>
          <w:szCs w:val="24"/>
        </w:rPr>
      </w:pPr>
      <w:r w:rsidRPr="008F659C">
        <w:rPr>
          <w:rFonts w:ascii="Arial" w:hAnsi="Arial" w:cs="Arial"/>
          <w:i/>
          <w:iCs/>
          <w:color w:val="000000"/>
          <w:sz w:val="24"/>
          <w:szCs w:val="24"/>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71CCDE80" w14:textId="03E5F5CC" w:rsidR="00627650" w:rsidRPr="00EE1A3F" w:rsidRDefault="00627650" w:rsidP="00627650">
      <w:pPr>
        <w:suppressAutoHyphens/>
        <w:spacing w:after="0" w:line="360" w:lineRule="auto"/>
        <w:ind w:left="360"/>
        <w:rPr>
          <w:rFonts w:ascii="Arial" w:hAnsi="Arial" w:cs="Arial"/>
          <w:sz w:val="24"/>
          <w:szCs w:val="24"/>
        </w:rPr>
      </w:pPr>
      <w:r>
        <w:rPr>
          <w:rFonts w:ascii="Arial" w:hAnsi="Arial" w:cs="Arial"/>
          <w:sz w:val="24"/>
          <w:szCs w:val="24"/>
        </w:rPr>
        <w:t>1</w:t>
      </w:r>
      <w:r w:rsidR="004B2AB2">
        <w:rPr>
          <w:rFonts w:ascii="Arial" w:hAnsi="Arial" w:cs="Arial"/>
          <w:sz w:val="24"/>
          <w:szCs w:val="24"/>
        </w:rPr>
        <w:t>6</w:t>
      </w:r>
      <w:r>
        <w:rPr>
          <w:rFonts w:ascii="Arial" w:hAnsi="Arial" w:cs="Arial"/>
          <w:sz w:val="24"/>
          <w:szCs w:val="24"/>
        </w:rPr>
        <w:t xml:space="preserve">. </w:t>
      </w:r>
      <w:r w:rsidRPr="00EE1A3F">
        <w:rPr>
          <w:rFonts w:ascii="Arial" w:hAnsi="Arial" w:cs="Arial"/>
          <w:sz w:val="24"/>
          <w:szCs w:val="24"/>
        </w:rPr>
        <w:t>Rodzaj wykonawcy składającego ofertę</w:t>
      </w:r>
      <w:r w:rsidRPr="00EE1A3F">
        <w:rPr>
          <w:rFonts w:ascii="Arial" w:hAnsi="Arial" w:cs="Arial"/>
          <w:i/>
          <w:sz w:val="24"/>
          <w:szCs w:val="24"/>
        </w:rPr>
        <w:t xml:space="preserve"> (pokreślić właściwe)</w:t>
      </w:r>
      <w:r w:rsidRPr="00EE1A3F">
        <w:rPr>
          <w:rFonts w:ascii="Arial" w:hAnsi="Arial" w:cs="Arial"/>
          <w:sz w:val="24"/>
          <w:szCs w:val="24"/>
        </w:rPr>
        <w:t>:</w:t>
      </w:r>
    </w:p>
    <w:p w14:paraId="5B80B5E8" w14:textId="77777777" w:rsidR="00627650" w:rsidRPr="008F659C" w:rsidRDefault="00627650" w:rsidP="00627650">
      <w:pPr>
        <w:pStyle w:val="Akapitzlist"/>
        <w:spacing w:after="0" w:line="360" w:lineRule="auto"/>
        <w:ind w:left="1077" w:hanging="357"/>
        <w:rPr>
          <w:rFonts w:ascii="Arial" w:hAnsi="Arial" w:cs="Arial"/>
          <w:sz w:val="24"/>
          <w:szCs w:val="24"/>
        </w:rPr>
      </w:pPr>
      <w:r w:rsidRPr="008F659C">
        <w:rPr>
          <w:rFonts w:ascii="Arial" w:eastAsia="Arial" w:hAnsi="Arial" w:cs="Arial"/>
          <w:sz w:val="24"/>
          <w:szCs w:val="24"/>
        </w:rPr>
        <w:t xml:space="preserve">a) </w:t>
      </w:r>
      <w:r w:rsidRPr="008F659C">
        <w:rPr>
          <w:rFonts w:ascii="Arial" w:eastAsia="Times New Roman" w:hAnsi="Arial" w:cs="Arial"/>
          <w:sz w:val="24"/>
          <w:szCs w:val="24"/>
        </w:rPr>
        <w:t xml:space="preserve">  </w:t>
      </w:r>
      <w:r w:rsidRPr="008F659C">
        <w:rPr>
          <w:rFonts w:ascii="Arial" w:hAnsi="Arial" w:cs="Arial"/>
          <w:sz w:val="24"/>
          <w:szCs w:val="24"/>
        </w:rPr>
        <w:t>mikro przedsiębiorstwo,</w:t>
      </w:r>
    </w:p>
    <w:p w14:paraId="73CF6436" w14:textId="77777777" w:rsidR="00627650" w:rsidRPr="008F659C" w:rsidRDefault="00627650" w:rsidP="00627650">
      <w:pPr>
        <w:pStyle w:val="Akapitzlist"/>
        <w:spacing w:after="0" w:line="360" w:lineRule="auto"/>
        <w:ind w:left="1077" w:hanging="357"/>
        <w:rPr>
          <w:rFonts w:ascii="Arial" w:hAnsi="Arial" w:cs="Arial"/>
          <w:sz w:val="24"/>
          <w:szCs w:val="24"/>
        </w:rPr>
      </w:pPr>
      <w:r w:rsidRPr="008F659C">
        <w:rPr>
          <w:rFonts w:ascii="Arial" w:eastAsia="Times New Roman" w:hAnsi="Arial" w:cs="Arial"/>
          <w:sz w:val="24"/>
          <w:szCs w:val="24"/>
        </w:rPr>
        <w:t xml:space="preserve">b)   </w:t>
      </w:r>
      <w:r w:rsidRPr="008F659C">
        <w:rPr>
          <w:rFonts w:ascii="Arial" w:hAnsi="Arial" w:cs="Arial"/>
          <w:sz w:val="24"/>
          <w:szCs w:val="24"/>
        </w:rPr>
        <w:t>małe przedsiębiorstwo,</w:t>
      </w:r>
    </w:p>
    <w:p w14:paraId="76447123" w14:textId="77777777" w:rsidR="00627650" w:rsidRPr="008F659C" w:rsidRDefault="00627650" w:rsidP="00627650">
      <w:pPr>
        <w:pStyle w:val="Akapitzlist"/>
        <w:spacing w:after="0" w:line="360" w:lineRule="auto"/>
        <w:ind w:left="1077" w:hanging="357"/>
        <w:rPr>
          <w:rFonts w:ascii="Arial" w:hAnsi="Arial" w:cs="Arial"/>
          <w:sz w:val="24"/>
          <w:szCs w:val="24"/>
        </w:rPr>
      </w:pPr>
      <w:r w:rsidRPr="008F659C">
        <w:rPr>
          <w:rFonts w:ascii="Arial" w:eastAsia="Times New Roman" w:hAnsi="Arial" w:cs="Arial"/>
          <w:sz w:val="24"/>
          <w:szCs w:val="24"/>
        </w:rPr>
        <w:t xml:space="preserve">c)   </w:t>
      </w:r>
      <w:r w:rsidRPr="008F659C">
        <w:rPr>
          <w:rFonts w:ascii="Arial" w:hAnsi="Arial" w:cs="Arial"/>
          <w:sz w:val="24"/>
          <w:szCs w:val="24"/>
        </w:rPr>
        <w:t>średnie przedsiębiorstwo</w:t>
      </w:r>
    </w:p>
    <w:p w14:paraId="3AB53FEE" w14:textId="77777777" w:rsidR="00627650" w:rsidRPr="008F659C" w:rsidRDefault="00627650" w:rsidP="00627650">
      <w:pPr>
        <w:pStyle w:val="Akapitzlist"/>
        <w:spacing w:after="0" w:line="360" w:lineRule="auto"/>
        <w:ind w:left="1077" w:hanging="357"/>
        <w:rPr>
          <w:rFonts w:ascii="Arial" w:hAnsi="Arial" w:cs="Arial"/>
          <w:sz w:val="24"/>
          <w:szCs w:val="24"/>
        </w:rPr>
      </w:pPr>
      <w:r w:rsidRPr="008F659C">
        <w:rPr>
          <w:rFonts w:ascii="Arial" w:eastAsia="Times New Roman" w:hAnsi="Arial" w:cs="Arial"/>
          <w:sz w:val="24"/>
          <w:szCs w:val="24"/>
        </w:rPr>
        <w:t xml:space="preserve">d)   </w:t>
      </w:r>
      <w:r w:rsidRPr="008F659C">
        <w:rPr>
          <w:rFonts w:ascii="Arial" w:hAnsi="Arial" w:cs="Arial"/>
          <w:sz w:val="24"/>
          <w:szCs w:val="24"/>
        </w:rPr>
        <w:t>inne.</w:t>
      </w:r>
    </w:p>
    <w:p w14:paraId="56625CCF" w14:textId="048AF10F" w:rsidR="00627650" w:rsidRPr="008F659C" w:rsidRDefault="00627650" w:rsidP="00627650">
      <w:pPr>
        <w:pStyle w:val="Zwykytekst"/>
        <w:spacing w:line="360" w:lineRule="auto"/>
        <w:ind w:left="360"/>
        <w:rPr>
          <w:rFonts w:ascii="Arial" w:hAnsi="Arial" w:cs="Arial"/>
        </w:rPr>
      </w:pPr>
      <w:r>
        <w:rPr>
          <w:rFonts w:ascii="Arial" w:hAnsi="Arial" w:cs="Arial"/>
        </w:rPr>
        <w:t>1</w:t>
      </w:r>
      <w:r w:rsidR="004B2AB2">
        <w:rPr>
          <w:rFonts w:ascii="Arial" w:hAnsi="Arial" w:cs="Arial"/>
        </w:rPr>
        <w:t>7</w:t>
      </w:r>
      <w:r>
        <w:rPr>
          <w:rFonts w:ascii="Arial" w:hAnsi="Arial" w:cs="Arial"/>
        </w:rPr>
        <w:t xml:space="preserve">. </w:t>
      </w:r>
      <w:r w:rsidRPr="008F659C">
        <w:rPr>
          <w:rFonts w:ascii="Arial" w:hAnsi="Arial" w:cs="Arial"/>
        </w:rPr>
        <w:t xml:space="preserve">Wykonawca oświadcza, że: </w:t>
      </w:r>
      <w:r w:rsidRPr="008F659C">
        <w:rPr>
          <w:rFonts w:ascii="Arial" w:hAnsi="Arial" w:cs="Arial"/>
          <w:i/>
        </w:rPr>
        <w:t>(zaznaczyć właściwe)</w:t>
      </w:r>
      <w:r w:rsidRPr="008F659C">
        <w:rPr>
          <w:rFonts w:ascii="Arial" w:hAnsi="Arial" w:cs="Arial"/>
        </w:rPr>
        <w:t>:</w:t>
      </w:r>
    </w:p>
    <w:p w14:paraId="168F58C1" w14:textId="77777777" w:rsidR="00627650" w:rsidRPr="008F659C" w:rsidRDefault="00627650" w:rsidP="00627650">
      <w:pPr>
        <w:pStyle w:val="Akapitzlist"/>
        <w:spacing w:after="0" w:line="360" w:lineRule="auto"/>
        <w:ind w:left="1077" w:hanging="357"/>
        <w:rPr>
          <w:rFonts w:ascii="Arial" w:hAnsi="Arial" w:cs="Arial"/>
          <w:sz w:val="24"/>
          <w:szCs w:val="24"/>
        </w:rPr>
      </w:pPr>
      <w:r w:rsidRPr="008F659C">
        <w:rPr>
          <w:rFonts w:ascii="Arial" w:eastAsia="Arial" w:hAnsi="Arial" w:cs="Arial"/>
          <w:sz w:val="24"/>
          <w:szCs w:val="24"/>
        </w:rPr>
        <w:t>□</w:t>
      </w:r>
      <w:r w:rsidRPr="008F659C">
        <w:rPr>
          <w:rFonts w:ascii="Arial" w:eastAsia="Times New Roman" w:hAnsi="Arial" w:cs="Arial"/>
          <w:sz w:val="24"/>
          <w:szCs w:val="24"/>
        </w:rPr>
        <w:t xml:space="preserve"> jest </w:t>
      </w:r>
      <w:r w:rsidRPr="008F659C">
        <w:rPr>
          <w:rFonts w:ascii="Arial" w:hAnsi="Arial" w:cs="Arial"/>
          <w:sz w:val="24"/>
          <w:szCs w:val="24"/>
        </w:rPr>
        <w:t xml:space="preserve">czynnym podatnikiem VAT i numer rachunku rozliczeniowego wskazany we wszystkich fakturach wystawianych do przedmiotowej umowy, należy do Wykonawcy i jest rachunkiem, dla którego zgodnie z Rozdziałem 3a </w:t>
      </w:r>
      <w:r w:rsidRPr="008F659C">
        <w:rPr>
          <w:rFonts w:ascii="Arial" w:hAnsi="Arial" w:cs="Arial"/>
          <w:sz w:val="24"/>
          <w:szCs w:val="24"/>
        </w:rPr>
        <w:lastRenderedPageBreak/>
        <w:t>ustawy z dnia 29 sierpnia 1997 r. - Prawo Bankowe (</w:t>
      </w:r>
      <w:proofErr w:type="spellStart"/>
      <w:r w:rsidRPr="008F659C">
        <w:rPr>
          <w:rFonts w:ascii="Arial" w:hAnsi="Arial" w:cs="Arial"/>
          <w:sz w:val="24"/>
          <w:szCs w:val="24"/>
        </w:rPr>
        <w:t>t.jedn</w:t>
      </w:r>
      <w:proofErr w:type="spellEnd"/>
      <w:r w:rsidRPr="008F659C">
        <w:rPr>
          <w:rFonts w:ascii="Arial" w:hAnsi="Arial" w:cs="Arial"/>
          <w:sz w:val="24"/>
          <w:szCs w:val="24"/>
        </w:rPr>
        <w:t>. Dz. U. z 2020 r. poz. 1896 ze zm.) prowadzony jest rachunek VAT,</w:t>
      </w:r>
    </w:p>
    <w:p w14:paraId="144C98A4" w14:textId="77777777" w:rsidR="00627650" w:rsidRPr="008F659C" w:rsidRDefault="00627650" w:rsidP="00627650">
      <w:pPr>
        <w:pStyle w:val="Akapitzlist"/>
        <w:spacing w:after="0" w:line="360" w:lineRule="auto"/>
        <w:ind w:left="1077" w:hanging="357"/>
        <w:rPr>
          <w:rFonts w:ascii="Arial" w:hAnsi="Arial" w:cs="Arial"/>
          <w:sz w:val="24"/>
          <w:szCs w:val="24"/>
        </w:rPr>
      </w:pPr>
      <w:r w:rsidRPr="008F659C">
        <w:rPr>
          <w:rFonts w:ascii="Arial" w:eastAsia="Arial" w:hAnsi="Arial" w:cs="Arial"/>
          <w:sz w:val="24"/>
          <w:szCs w:val="24"/>
        </w:rPr>
        <w:t>□</w:t>
      </w:r>
      <w:r w:rsidRPr="008F659C">
        <w:rPr>
          <w:rFonts w:ascii="Arial" w:eastAsia="Times New Roman" w:hAnsi="Arial" w:cs="Arial"/>
          <w:sz w:val="24"/>
          <w:szCs w:val="24"/>
        </w:rPr>
        <w:t xml:space="preserve">   </w:t>
      </w:r>
      <w:r w:rsidRPr="008F659C">
        <w:rPr>
          <w:rFonts w:ascii="Arial" w:hAnsi="Arial" w:cs="Arial"/>
          <w:sz w:val="24"/>
          <w:szCs w:val="24"/>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9888BB7" w14:textId="5414D2D7" w:rsidR="00627650" w:rsidRDefault="00627650" w:rsidP="00627650">
      <w:pPr>
        <w:widowControl w:val="0"/>
        <w:tabs>
          <w:tab w:val="left" w:pos="426"/>
        </w:tabs>
        <w:suppressAutoHyphens/>
        <w:spacing w:after="0" w:line="360" w:lineRule="auto"/>
        <w:ind w:left="360"/>
        <w:rPr>
          <w:rFonts w:ascii="Arial" w:hAnsi="Arial" w:cs="Arial"/>
          <w:sz w:val="24"/>
          <w:szCs w:val="24"/>
        </w:rPr>
      </w:pPr>
      <w:r>
        <w:rPr>
          <w:rFonts w:ascii="Arial" w:eastAsia="Times New Roman" w:hAnsi="Arial" w:cs="Arial"/>
          <w:sz w:val="24"/>
          <w:szCs w:val="24"/>
          <w:lang w:eastAsia="pl-PL"/>
        </w:rPr>
        <w:t>1</w:t>
      </w:r>
      <w:r w:rsidR="004B2AB2">
        <w:rPr>
          <w:rFonts w:ascii="Arial" w:eastAsia="Times New Roman" w:hAnsi="Arial" w:cs="Arial"/>
          <w:sz w:val="24"/>
          <w:szCs w:val="24"/>
          <w:lang w:eastAsia="pl-PL"/>
        </w:rPr>
        <w:t>8</w:t>
      </w:r>
      <w:r>
        <w:rPr>
          <w:rFonts w:ascii="Arial" w:eastAsia="Times New Roman" w:hAnsi="Arial" w:cs="Arial"/>
          <w:sz w:val="24"/>
          <w:szCs w:val="24"/>
          <w:lang w:eastAsia="pl-PL"/>
        </w:rPr>
        <w:t>.</w:t>
      </w:r>
      <w:r w:rsidRPr="008F659C">
        <w:rPr>
          <w:rFonts w:ascii="Arial" w:hAnsi="Arial" w:cs="Arial"/>
          <w:sz w:val="24"/>
          <w:szCs w:val="24"/>
        </w:rPr>
        <w:t xml:space="preserve"> Wraz z ofertą SKŁADAMY następujące oświadczenia i dokumenty:</w:t>
      </w:r>
    </w:p>
    <w:p w14:paraId="3DE959FF" w14:textId="344F6B3F" w:rsidR="004C47FD" w:rsidRDefault="004C47FD" w:rsidP="004C47FD">
      <w:pPr>
        <w:widowControl w:val="0"/>
        <w:tabs>
          <w:tab w:val="left" w:pos="426"/>
        </w:tabs>
        <w:suppressAutoHyphens/>
        <w:spacing w:after="0" w:line="360" w:lineRule="auto"/>
        <w:rPr>
          <w:rFonts w:ascii="Arial" w:hAnsi="Arial" w:cs="Arial"/>
          <w:sz w:val="24"/>
          <w:szCs w:val="24"/>
        </w:rPr>
      </w:pPr>
      <w:r>
        <w:rPr>
          <w:rFonts w:ascii="Arial" w:hAnsi="Arial" w:cs="Arial"/>
          <w:sz w:val="24"/>
          <w:szCs w:val="24"/>
        </w:rPr>
        <w:t>18.1. …………………………………</w:t>
      </w:r>
    </w:p>
    <w:p w14:paraId="65D227ED" w14:textId="16D63CFC" w:rsidR="004C47FD" w:rsidRPr="008F659C" w:rsidRDefault="004C47FD" w:rsidP="004C47FD">
      <w:pPr>
        <w:widowControl w:val="0"/>
        <w:tabs>
          <w:tab w:val="left" w:pos="426"/>
        </w:tabs>
        <w:suppressAutoHyphens/>
        <w:spacing w:after="0" w:line="360" w:lineRule="auto"/>
        <w:rPr>
          <w:rFonts w:ascii="Arial" w:hAnsi="Arial" w:cs="Arial"/>
          <w:sz w:val="24"/>
          <w:szCs w:val="24"/>
        </w:rPr>
      </w:pPr>
      <w:r>
        <w:rPr>
          <w:rFonts w:ascii="Arial" w:hAnsi="Arial" w:cs="Arial"/>
          <w:sz w:val="24"/>
          <w:szCs w:val="24"/>
        </w:rPr>
        <w:t>18.2. ……………………………….</w:t>
      </w:r>
    </w:p>
    <w:p w14:paraId="6664D7E6" w14:textId="77777777" w:rsidR="00627650" w:rsidRPr="008F659C" w:rsidRDefault="00627650" w:rsidP="00627650">
      <w:pPr>
        <w:spacing w:after="0" w:line="360" w:lineRule="auto"/>
        <w:ind w:left="720"/>
        <w:rPr>
          <w:rFonts w:ascii="Arial" w:hAnsi="Arial" w:cs="Arial"/>
          <w:sz w:val="24"/>
          <w:szCs w:val="24"/>
        </w:rPr>
      </w:pPr>
    </w:p>
    <w:p w14:paraId="47059924" w14:textId="28EA1C17" w:rsidR="00627650" w:rsidRPr="008F659C" w:rsidRDefault="00627650" w:rsidP="00627650">
      <w:pPr>
        <w:spacing w:after="0" w:line="360" w:lineRule="auto"/>
        <w:rPr>
          <w:rFonts w:ascii="Arial" w:hAnsi="Arial" w:cs="Arial"/>
          <w:sz w:val="24"/>
          <w:szCs w:val="24"/>
        </w:rPr>
      </w:pPr>
      <w:r w:rsidRPr="008F659C">
        <w:rPr>
          <w:rFonts w:ascii="Arial" w:hAnsi="Arial" w:cs="Arial"/>
          <w:sz w:val="24"/>
          <w:szCs w:val="24"/>
        </w:rPr>
        <w:t xml:space="preserve">Miejscowość i data:                                                                                         </w:t>
      </w:r>
    </w:p>
    <w:p w14:paraId="5A53E366" w14:textId="77777777" w:rsidR="004C47FD" w:rsidRDefault="00627650" w:rsidP="00627650">
      <w:pPr>
        <w:spacing w:after="0" w:line="360" w:lineRule="auto"/>
        <w:rPr>
          <w:rFonts w:ascii="Arial" w:hAnsi="Arial" w:cs="Arial"/>
          <w:sz w:val="24"/>
          <w:szCs w:val="24"/>
        </w:rPr>
      </w:pPr>
      <w:bookmarkStart w:id="21" w:name="_Hlk84334296"/>
      <w:r w:rsidRPr="004C47FD">
        <w:rPr>
          <w:rFonts w:ascii="Arial" w:hAnsi="Arial" w:cs="Arial"/>
          <w:sz w:val="24"/>
          <w:szCs w:val="24"/>
          <w:u w:val="single"/>
        </w:rPr>
        <w:t>Informacja dla Wykonawcy</w:t>
      </w:r>
      <w:r w:rsidRPr="008F659C">
        <w:rPr>
          <w:rFonts w:ascii="Arial" w:hAnsi="Arial" w:cs="Arial"/>
          <w:sz w:val="24"/>
          <w:szCs w:val="24"/>
        </w:rPr>
        <w:t xml:space="preserve">: </w:t>
      </w:r>
    </w:p>
    <w:p w14:paraId="3CD0D87D" w14:textId="33EE5C33" w:rsidR="00627650" w:rsidRPr="007713B5" w:rsidRDefault="00627650" w:rsidP="00627650">
      <w:pPr>
        <w:spacing w:after="0" w:line="360" w:lineRule="auto"/>
        <w:rPr>
          <w:rFonts w:ascii="Arial" w:hAnsi="Arial" w:cs="Arial"/>
          <w:sz w:val="24"/>
          <w:szCs w:val="24"/>
        </w:rPr>
      </w:pPr>
      <w:r w:rsidRPr="008F659C">
        <w:rPr>
          <w:rFonts w:ascii="Arial" w:hAnsi="Arial" w:cs="Arial"/>
          <w:sz w:val="24"/>
          <w:szCs w:val="24"/>
        </w:rPr>
        <w:t>Formularz oferty musi być opatrzony przez osobę lub osoby uprawnione do reprezentowania Wykonawcy kwalifikowanym podpisem elektronicznym, podpisem zaufanym lub elektronicznym podpisem osobistym i przekazany Zamawiającemu wraz z dokumentem (-</w:t>
      </w:r>
      <w:proofErr w:type="spellStart"/>
      <w:r w:rsidRPr="008F659C">
        <w:rPr>
          <w:rFonts w:ascii="Arial" w:hAnsi="Arial" w:cs="Arial"/>
          <w:sz w:val="24"/>
          <w:szCs w:val="24"/>
        </w:rPr>
        <w:t>ami</w:t>
      </w:r>
      <w:proofErr w:type="spellEnd"/>
      <w:r w:rsidRPr="008F659C">
        <w:rPr>
          <w:rFonts w:ascii="Arial" w:hAnsi="Arial" w:cs="Arial"/>
          <w:sz w:val="24"/>
          <w:szCs w:val="24"/>
        </w:rPr>
        <w:t xml:space="preserve">) potwierdzającymi prawo do reprezentacji Wykonawcy przez osobę podpisującą ofertę. </w:t>
      </w:r>
      <w:r w:rsidRPr="007713B5">
        <w:rPr>
          <w:rFonts w:ascii="Arial" w:hAnsi="Arial" w:cs="Arial"/>
          <w:sz w:val="24"/>
          <w:szCs w:val="24"/>
        </w:rPr>
        <w:t xml:space="preserve">Nanoszenie jakichkolwiek zmian w treści dokumentu po opatrzeniu ww. podpisem może skutkować naruszeniem integralności podpisu, a w konsekwencji skutkować odrzuceniem oferty. </w:t>
      </w:r>
    </w:p>
    <w:bookmarkEnd w:id="21"/>
    <w:p w14:paraId="330E0828" w14:textId="77777777" w:rsidR="00627650" w:rsidRDefault="00627650" w:rsidP="00627650">
      <w:pPr>
        <w:spacing w:after="0" w:line="360" w:lineRule="auto"/>
        <w:ind w:left="720"/>
        <w:rPr>
          <w:rFonts w:ascii="Arial" w:hAnsi="Arial" w:cs="Arial"/>
          <w:sz w:val="24"/>
          <w:szCs w:val="24"/>
        </w:rPr>
      </w:pPr>
      <w:r w:rsidRPr="008F659C">
        <w:rPr>
          <w:rFonts w:ascii="Arial" w:hAnsi="Arial" w:cs="Arial"/>
          <w:sz w:val="24"/>
          <w:szCs w:val="24"/>
        </w:rPr>
        <w:t>*- niepotrzebne skreślić.</w:t>
      </w:r>
    </w:p>
    <w:p w14:paraId="584C7ED8" w14:textId="77777777" w:rsidR="004C47FD" w:rsidRDefault="004C47FD" w:rsidP="006D5A60">
      <w:pPr>
        <w:spacing w:after="0" w:line="360" w:lineRule="auto"/>
        <w:ind w:left="142"/>
        <w:rPr>
          <w:rFonts w:ascii="Arial" w:hAnsi="Arial" w:cs="Arial"/>
          <w:b/>
          <w:bCs/>
          <w:sz w:val="24"/>
          <w:szCs w:val="24"/>
        </w:rPr>
      </w:pPr>
      <w:bookmarkStart w:id="22" w:name="_Hlk69369110"/>
      <w:bookmarkEnd w:id="15"/>
    </w:p>
    <w:p w14:paraId="04743A21" w14:textId="77777777" w:rsidR="004C47FD" w:rsidRDefault="004C47FD" w:rsidP="006D5A60">
      <w:pPr>
        <w:spacing w:after="0" w:line="360" w:lineRule="auto"/>
        <w:ind w:left="142"/>
        <w:rPr>
          <w:rFonts w:ascii="Arial" w:hAnsi="Arial" w:cs="Arial"/>
          <w:b/>
          <w:bCs/>
          <w:sz w:val="24"/>
          <w:szCs w:val="24"/>
        </w:rPr>
      </w:pPr>
    </w:p>
    <w:p w14:paraId="509AE6E0" w14:textId="77777777" w:rsidR="004C47FD" w:rsidRDefault="004C47FD" w:rsidP="004C47FD">
      <w:pPr>
        <w:spacing w:after="0" w:line="360" w:lineRule="auto"/>
        <w:ind w:left="720"/>
        <w:rPr>
          <w:rFonts w:ascii="Arial" w:hAnsi="Arial" w:cs="Arial"/>
          <w:b/>
          <w:bCs/>
          <w:sz w:val="24"/>
          <w:szCs w:val="24"/>
        </w:rPr>
      </w:pPr>
    </w:p>
    <w:p w14:paraId="1F03FBDC" w14:textId="77777777" w:rsidR="004C47FD" w:rsidRDefault="004C47FD" w:rsidP="004C47FD">
      <w:pPr>
        <w:spacing w:after="0" w:line="360" w:lineRule="auto"/>
        <w:ind w:left="720"/>
        <w:rPr>
          <w:rFonts w:ascii="Arial" w:hAnsi="Arial" w:cs="Arial"/>
          <w:b/>
          <w:bCs/>
          <w:sz w:val="24"/>
          <w:szCs w:val="24"/>
        </w:rPr>
      </w:pPr>
    </w:p>
    <w:p w14:paraId="55725F76" w14:textId="77777777" w:rsidR="004C47FD" w:rsidRDefault="004C47FD" w:rsidP="004C47FD">
      <w:pPr>
        <w:spacing w:after="0" w:line="360" w:lineRule="auto"/>
        <w:ind w:left="720"/>
        <w:rPr>
          <w:rFonts w:ascii="Arial" w:hAnsi="Arial" w:cs="Arial"/>
          <w:b/>
          <w:bCs/>
          <w:sz w:val="24"/>
          <w:szCs w:val="24"/>
        </w:rPr>
      </w:pPr>
    </w:p>
    <w:p w14:paraId="679DD68F" w14:textId="77777777" w:rsidR="004C47FD" w:rsidRDefault="004C47FD" w:rsidP="004C47FD">
      <w:pPr>
        <w:spacing w:after="0" w:line="360" w:lineRule="auto"/>
        <w:ind w:left="720"/>
        <w:rPr>
          <w:rFonts w:ascii="Arial" w:hAnsi="Arial" w:cs="Arial"/>
          <w:b/>
          <w:bCs/>
          <w:sz w:val="24"/>
          <w:szCs w:val="24"/>
        </w:rPr>
      </w:pPr>
    </w:p>
    <w:p w14:paraId="1BF986B1" w14:textId="77777777" w:rsidR="004C47FD" w:rsidRDefault="004C47FD" w:rsidP="004C47FD">
      <w:pPr>
        <w:spacing w:after="0" w:line="360" w:lineRule="auto"/>
        <w:ind w:left="720"/>
        <w:rPr>
          <w:rFonts w:ascii="Arial" w:hAnsi="Arial" w:cs="Arial"/>
          <w:b/>
          <w:bCs/>
          <w:sz w:val="24"/>
          <w:szCs w:val="24"/>
        </w:rPr>
      </w:pPr>
    </w:p>
    <w:p w14:paraId="754AFCDB" w14:textId="409F20D1" w:rsidR="004C47FD" w:rsidRDefault="004C47FD" w:rsidP="004C47FD">
      <w:pPr>
        <w:spacing w:after="0" w:line="360" w:lineRule="auto"/>
        <w:ind w:left="720"/>
        <w:rPr>
          <w:rFonts w:ascii="Arial" w:hAnsi="Arial" w:cs="Arial"/>
          <w:b/>
          <w:bCs/>
          <w:sz w:val="24"/>
          <w:szCs w:val="24"/>
        </w:rPr>
      </w:pPr>
    </w:p>
    <w:p w14:paraId="33BAB7E9" w14:textId="5CB1594E" w:rsidR="005B5814" w:rsidRDefault="005B5814" w:rsidP="004C47FD">
      <w:pPr>
        <w:spacing w:after="0" w:line="360" w:lineRule="auto"/>
        <w:ind w:left="720"/>
        <w:rPr>
          <w:rFonts w:ascii="Arial" w:hAnsi="Arial" w:cs="Arial"/>
          <w:b/>
          <w:bCs/>
          <w:sz w:val="24"/>
          <w:szCs w:val="24"/>
        </w:rPr>
      </w:pPr>
    </w:p>
    <w:p w14:paraId="1ABBDE81" w14:textId="129BEDA8" w:rsidR="00C32D70" w:rsidRDefault="00C32D70" w:rsidP="004C47FD">
      <w:pPr>
        <w:spacing w:after="0" w:line="360" w:lineRule="auto"/>
        <w:ind w:left="720"/>
        <w:rPr>
          <w:rFonts w:ascii="Arial" w:hAnsi="Arial" w:cs="Arial"/>
          <w:b/>
          <w:bCs/>
          <w:sz w:val="24"/>
          <w:szCs w:val="24"/>
        </w:rPr>
      </w:pPr>
    </w:p>
    <w:p w14:paraId="02F90B1F" w14:textId="272C4382" w:rsidR="00C32D70" w:rsidRDefault="00C32D70" w:rsidP="004C47FD">
      <w:pPr>
        <w:spacing w:after="0" w:line="360" w:lineRule="auto"/>
        <w:ind w:left="720"/>
        <w:rPr>
          <w:rFonts w:ascii="Arial" w:hAnsi="Arial" w:cs="Arial"/>
          <w:b/>
          <w:bCs/>
          <w:sz w:val="24"/>
          <w:szCs w:val="24"/>
        </w:rPr>
      </w:pPr>
    </w:p>
    <w:p w14:paraId="6826A240" w14:textId="2D2B61CB" w:rsidR="00C32D70" w:rsidRDefault="00C32D70" w:rsidP="004C47FD">
      <w:pPr>
        <w:spacing w:after="0" w:line="360" w:lineRule="auto"/>
        <w:ind w:left="720"/>
        <w:rPr>
          <w:rFonts w:ascii="Arial" w:hAnsi="Arial" w:cs="Arial"/>
          <w:b/>
          <w:bCs/>
          <w:sz w:val="24"/>
          <w:szCs w:val="24"/>
        </w:rPr>
      </w:pPr>
    </w:p>
    <w:p w14:paraId="74537BD7" w14:textId="41C2D1CE" w:rsidR="00C32D70" w:rsidRDefault="00C32D70" w:rsidP="004C47FD">
      <w:pPr>
        <w:spacing w:after="0" w:line="360" w:lineRule="auto"/>
        <w:ind w:left="720"/>
        <w:rPr>
          <w:rFonts w:ascii="Arial" w:hAnsi="Arial" w:cs="Arial"/>
          <w:b/>
          <w:bCs/>
          <w:sz w:val="24"/>
          <w:szCs w:val="24"/>
        </w:rPr>
      </w:pPr>
    </w:p>
    <w:p w14:paraId="69F7987C" w14:textId="5AA1C648" w:rsidR="00C32D70" w:rsidRDefault="00C32D70" w:rsidP="004C47FD">
      <w:pPr>
        <w:spacing w:after="0" w:line="360" w:lineRule="auto"/>
        <w:ind w:left="720"/>
        <w:rPr>
          <w:rFonts w:ascii="Arial" w:hAnsi="Arial" w:cs="Arial"/>
          <w:b/>
          <w:bCs/>
          <w:sz w:val="24"/>
          <w:szCs w:val="24"/>
        </w:rPr>
      </w:pPr>
    </w:p>
    <w:p w14:paraId="0B408DF4" w14:textId="46927C4B" w:rsidR="00C32D70" w:rsidRDefault="00C32D70" w:rsidP="004C47FD">
      <w:pPr>
        <w:spacing w:after="0" w:line="360" w:lineRule="auto"/>
        <w:ind w:left="720"/>
        <w:rPr>
          <w:rFonts w:ascii="Arial" w:hAnsi="Arial" w:cs="Arial"/>
          <w:b/>
          <w:bCs/>
          <w:sz w:val="24"/>
          <w:szCs w:val="24"/>
        </w:rPr>
      </w:pPr>
    </w:p>
    <w:p w14:paraId="7CB71AFD" w14:textId="179362A2" w:rsidR="00C32D70" w:rsidRDefault="00C32D70" w:rsidP="004C47FD">
      <w:pPr>
        <w:spacing w:after="0" w:line="360" w:lineRule="auto"/>
        <w:ind w:left="720"/>
        <w:rPr>
          <w:rFonts w:ascii="Arial" w:hAnsi="Arial" w:cs="Arial"/>
          <w:b/>
          <w:bCs/>
          <w:sz w:val="24"/>
          <w:szCs w:val="24"/>
        </w:rPr>
      </w:pPr>
    </w:p>
    <w:p w14:paraId="0C3BAB1C" w14:textId="682004DF" w:rsidR="00C32D70" w:rsidRDefault="00C32D70" w:rsidP="004C47FD">
      <w:pPr>
        <w:spacing w:after="0" w:line="360" w:lineRule="auto"/>
        <w:ind w:left="720"/>
        <w:rPr>
          <w:rFonts w:ascii="Arial" w:hAnsi="Arial" w:cs="Arial"/>
          <w:b/>
          <w:bCs/>
          <w:sz w:val="24"/>
          <w:szCs w:val="24"/>
        </w:rPr>
      </w:pPr>
    </w:p>
    <w:p w14:paraId="2F67C597" w14:textId="3B13FEE2" w:rsidR="00C32D70" w:rsidRDefault="00C32D70" w:rsidP="004C47FD">
      <w:pPr>
        <w:spacing w:after="0" w:line="360" w:lineRule="auto"/>
        <w:ind w:left="720"/>
        <w:rPr>
          <w:rFonts w:ascii="Arial" w:hAnsi="Arial" w:cs="Arial"/>
          <w:b/>
          <w:bCs/>
          <w:sz w:val="24"/>
          <w:szCs w:val="24"/>
        </w:rPr>
      </w:pPr>
    </w:p>
    <w:p w14:paraId="0925F374" w14:textId="0FF96A55" w:rsidR="00C32D70" w:rsidRDefault="00C32D70" w:rsidP="004C47FD">
      <w:pPr>
        <w:spacing w:after="0" w:line="360" w:lineRule="auto"/>
        <w:ind w:left="720"/>
        <w:rPr>
          <w:rFonts w:ascii="Arial" w:hAnsi="Arial" w:cs="Arial"/>
          <w:b/>
          <w:bCs/>
          <w:sz w:val="24"/>
          <w:szCs w:val="24"/>
        </w:rPr>
      </w:pPr>
    </w:p>
    <w:p w14:paraId="6E70F367" w14:textId="7E369CEB" w:rsidR="00C32D70" w:rsidRDefault="00C32D70" w:rsidP="004C47FD">
      <w:pPr>
        <w:spacing w:after="0" w:line="360" w:lineRule="auto"/>
        <w:ind w:left="720"/>
        <w:rPr>
          <w:rFonts w:ascii="Arial" w:hAnsi="Arial" w:cs="Arial"/>
          <w:b/>
          <w:bCs/>
          <w:sz w:val="24"/>
          <w:szCs w:val="24"/>
        </w:rPr>
      </w:pPr>
    </w:p>
    <w:p w14:paraId="102ECFCC" w14:textId="6EE6724A" w:rsidR="00C32D70" w:rsidRDefault="00C32D70" w:rsidP="004C47FD">
      <w:pPr>
        <w:spacing w:after="0" w:line="360" w:lineRule="auto"/>
        <w:ind w:left="720"/>
        <w:rPr>
          <w:rFonts w:ascii="Arial" w:hAnsi="Arial" w:cs="Arial"/>
          <w:b/>
          <w:bCs/>
          <w:sz w:val="24"/>
          <w:szCs w:val="24"/>
        </w:rPr>
      </w:pPr>
    </w:p>
    <w:p w14:paraId="19BB6F08" w14:textId="469F39FB" w:rsidR="00C32D70" w:rsidRDefault="00C32D70" w:rsidP="004C47FD">
      <w:pPr>
        <w:spacing w:after="0" w:line="360" w:lineRule="auto"/>
        <w:ind w:left="720"/>
        <w:rPr>
          <w:rFonts w:ascii="Arial" w:hAnsi="Arial" w:cs="Arial"/>
          <w:b/>
          <w:bCs/>
          <w:sz w:val="24"/>
          <w:szCs w:val="24"/>
        </w:rPr>
      </w:pPr>
    </w:p>
    <w:p w14:paraId="6580353D" w14:textId="028743F3" w:rsidR="00C32D70" w:rsidRDefault="00C32D70" w:rsidP="004C47FD">
      <w:pPr>
        <w:spacing w:after="0" w:line="360" w:lineRule="auto"/>
        <w:ind w:left="720"/>
        <w:rPr>
          <w:rFonts w:ascii="Arial" w:hAnsi="Arial" w:cs="Arial"/>
          <w:b/>
          <w:bCs/>
          <w:sz w:val="24"/>
          <w:szCs w:val="24"/>
        </w:rPr>
      </w:pPr>
    </w:p>
    <w:p w14:paraId="1A466C24" w14:textId="1AAF50AA" w:rsidR="00C32D70" w:rsidRDefault="00C32D70" w:rsidP="004C47FD">
      <w:pPr>
        <w:spacing w:after="0" w:line="360" w:lineRule="auto"/>
        <w:ind w:left="720"/>
        <w:rPr>
          <w:rFonts w:ascii="Arial" w:hAnsi="Arial" w:cs="Arial"/>
          <w:b/>
          <w:bCs/>
          <w:sz w:val="24"/>
          <w:szCs w:val="24"/>
        </w:rPr>
      </w:pPr>
    </w:p>
    <w:p w14:paraId="52B63AFC" w14:textId="77777777" w:rsidR="00C32D70" w:rsidRDefault="00C32D70" w:rsidP="004C47FD">
      <w:pPr>
        <w:spacing w:after="0" w:line="360" w:lineRule="auto"/>
        <w:ind w:left="720"/>
        <w:rPr>
          <w:rFonts w:ascii="Arial" w:hAnsi="Arial" w:cs="Arial"/>
          <w:b/>
          <w:bCs/>
          <w:sz w:val="24"/>
          <w:szCs w:val="24"/>
        </w:rPr>
      </w:pPr>
    </w:p>
    <w:p w14:paraId="1C1C6131" w14:textId="7D1ADDDE" w:rsidR="004C47FD" w:rsidRPr="008F659C" w:rsidRDefault="004C47FD" w:rsidP="004C47FD">
      <w:pPr>
        <w:spacing w:after="0" w:line="360" w:lineRule="auto"/>
        <w:ind w:left="720"/>
        <w:rPr>
          <w:rFonts w:ascii="Arial" w:hAnsi="Arial" w:cs="Arial"/>
          <w:b/>
          <w:bCs/>
          <w:sz w:val="24"/>
          <w:szCs w:val="24"/>
        </w:rPr>
      </w:pPr>
      <w:r w:rsidRPr="008F659C">
        <w:rPr>
          <w:rFonts w:ascii="Arial" w:hAnsi="Arial" w:cs="Arial"/>
          <w:b/>
          <w:bCs/>
          <w:sz w:val="24"/>
          <w:szCs w:val="24"/>
        </w:rPr>
        <w:t>Załącznik nr 2</w:t>
      </w:r>
      <w:r>
        <w:rPr>
          <w:rFonts w:ascii="Arial" w:hAnsi="Arial" w:cs="Arial"/>
          <w:b/>
          <w:bCs/>
          <w:sz w:val="24"/>
          <w:szCs w:val="24"/>
        </w:rPr>
        <w:t>.</w:t>
      </w:r>
      <w:r w:rsidR="0032097E">
        <w:rPr>
          <w:rFonts w:ascii="Arial" w:hAnsi="Arial" w:cs="Arial"/>
          <w:b/>
          <w:bCs/>
          <w:sz w:val="24"/>
          <w:szCs w:val="24"/>
        </w:rPr>
        <w:t>2</w:t>
      </w:r>
      <w:r>
        <w:rPr>
          <w:rFonts w:ascii="Arial" w:hAnsi="Arial" w:cs="Arial"/>
          <w:b/>
          <w:bCs/>
          <w:sz w:val="24"/>
          <w:szCs w:val="24"/>
        </w:rPr>
        <w:t xml:space="preserve">. </w:t>
      </w:r>
      <w:r w:rsidRPr="008F659C">
        <w:rPr>
          <w:rFonts w:ascii="Arial" w:hAnsi="Arial" w:cs="Arial"/>
          <w:b/>
          <w:bCs/>
          <w:sz w:val="24"/>
          <w:szCs w:val="24"/>
        </w:rPr>
        <w:t xml:space="preserve"> do SWZ</w:t>
      </w:r>
    </w:p>
    <w:p w14:paraId="07C95EE9" w14:textId="77777777" w:rsidR="004C47FD" w:rsidRPr="008F659C" w:rsidRDefault="004C47FD" w:rsidP="004C47FD">
      <w:pPr>
        <w:spacing w:after="0" w:line="360" w:lineRule="auto"/>
        <w:ind w:left="720"/>
        <w:rPr>
          <w:rFonts w:ascii="Arial" w:hAnsi="Arial" w:cs="Arial"/>
          <w:b/>
          <w:bCs/>
          <w:sz w:val="24"/>
          <w:szCs w:val="24"/>
        </w:rPr>
      </w:pPr>
      <w:r w:rsidRPr="008F659C">
        <w:rPr>
          <w:rFonts w:ascii="Arial" w:hAnsi="Arial" w:cs="Arial"/>
          <w:b/>
          <w:bCs/>
          <w:sz w:val="24"/>
          <w:szCs w:val="24"/>
        </w:rPr>
        <w:t>Sprawa: ZP/TM/</w:t>
      </w:r>
      <w:proofErr w:type="spellStart"/>
      <w:r w:rsidRPr="008F659C">
        <w:rPr>
          <w:rFonts w:ascii="Arial" w:hAnsi="Arial" w:cs="Arial"/>
          <w:b/>
          <w:bCs/>
          <w:sz w:val="24"/>
          <w:szCs w:val="24"/>
        </w:rPr>
        <w:t>tp</w:t>
      </w:r>
      <w:proofErr w:type="spellEnd"/>
      <w:r w:rsidRPr="008F659C">
        <w:rPr>
          <w:rFonts w:ascii="Arial" w:hAnsi="Arial" w:cs="Arial"/>
          <w:b/>
          <w:bCs/>
          <w:sz w:val="24"/>
          <w:szCs w:val="24"/>
        </w:rPr>
        <w:t>/0</w:t>
      </w:r>
      <w:r>
        <w:rPr>
          <w:rFonts w:ascii="Arial" w:hAnsi="Arial" w:cs="Arial"/>
          <w:b/>
          <w:bCs/>
          <w:sz w:val="24"/>
          <w:szCs w:val="24"/>
        </w:rPr>
        <w:t>9</w:t>
      </w:r>
      <w:r w:rsidRPr="008F659C">
        <w:rPr>
          <w:rFonts w:ascii="Arial" w:hAnsi="Arial" w:cs="Arial"/>
          <w:b/>
          <w:bCs/>
          <w:sz w:val="24"/>
          <w:szCs w:val="24"/>
        </w:rPr>
        <w:t>/2022</w:t>
      </w:r>
    </w:p>
    <w:p w14:paraId="534AB668" w14:textId="77777777" w:rsidR="004C47FD" w:rsidRPr="008F659C" w:rsidRDefault="004C47FD" w:rsidP="004C47FD">
      <w:pPr>
        <w:spacing w:after="0" w:line="360" w:lineRule="auto"/>
        <w:ind w:left="4678"/>
        <w:rPr>
          <w:rFonts w:ascii="Arial" w:hAnsi="Arial" w:cs="Arial"/>
          <w:sz w:val="24"/>
          <w:szCs w:val="24"/>
        </w:rPr>
      </w:pPr>
      <w:r w:rsidRPr="008F659C">
        <w:rPr>
          <w:rFonts w:ascii="Arial" w:hAnsi="Arial" w:cs="Arial"/>
          <w:sz w:val="24"/>
          <w:szCs w:val="24"/>
        </w:rPr>
        <w:t xml:space="preserve">                   Zamawiający</w:t>
      </w:r>
    </w:p>
    <w:p w14:paraId="7444A299" w14:textId="77777777" w:rsidR="004C47FD" w:rsidRPr="008F659C" w:rsidRDefault="004C47FD" w:rsidP="004C47FD">
      <w:pPr>
        <w:spacing w:after="0" w:line="360" w:lineRule="auto"/>
        <w:ind w:left="4678"/>
        <w:rPr>
          <w:rFonts w:ascii="Arial" w:eastAsia="Calibri" w:hAnsi="Arial" w:cs="Arial"/>
          <w:b/>
          <w:sz w:val="24"/>
          <w:szCs w:val="24"/>
        </w:rPr>
      </w:pPr>
      <w:r w:rsidRPr="008F659C">
        <w:rPr>
          <w:rFonts w:ascii="Arial" w:eastAsia="Calibri" w:hAnsi="Arial" w:cs="Arial"/>
          <w:b/>
          <w:sz w:val="24"/>
          <w:szCs w:val="24"/>
        </w:rPr>
        <w:t xml:space="preserve">                  Termy Maltańskie Sp. z o.o.</w:t>
      </w:r>
    </w:p>
    <w:p w14:paraId="081EBA3A" w14:textId="77777777" w:rsidR="004C47FD" w:rsidRPr="008F659C" w:rsidRDefault="004C47FD" w:rsidP="004C47FD">
      <w:pPr>
        <w:spacing w:after="0" w:line="360" w:lineRule="auto"/>
        <w:ind w:left="4678"/>
        <w:rPr>
          <w:rFonts w:ascii="Arial" w:eastAsia="Calibri" w:hAnsi="Arial" w:cs="Arial"/>
          <w:b/>
          <w:sz w:val="24"/>
          <w:szCs w:val="24"/>
        </w:rPr>
      </w:pPr>
      <w:r w:rsidRPr="008F659C">
        <w:rPr>
          <w:rFonts w:ascii="Arial" w:eastAsia="Calibri" w:hAnsi="Arial" w:cs="Arial"/>
          <w:b/>
          <w:sz w:val="24"/>
          <w:szCs w:val="24"/>
        </w:rPr>
        <w:tab/>
      </w:r>
      <w:r w:rsidRPr="008F659C">
        <w:rPr>
          <w:rFonts w:ascii="Arial" w:eastAsia="Calibri" w:hAnsi="Arial" w:cs="Arial"/>
          <w:b/>
          <w:sz w:val="24"/>
          <w:szCs w:val="24"/>
        </w:rPr>
        <w:tab/>
        <w:t xml:space="preserve">   ul. Termalna 1</w:t>
      </w:r>
    </w:p>
    <w:p w14:paraId="1DDAF340" w14:textId="77777777" w:rsidR="004C47FD" w:rsidRPr="008F659C" w:rsidRDefault="004C47FD" w:rsidP="004C47FD">
      <w:pPr>
        <w:spacing w:after="0" w:line="360" w:lineRule="auto"/>
        <w:ind w:left="4678"/>
        <w:rPr>
          <w:rFonts w:ascii="Arial" w:eastAsia="Calibri" w:hAnsi="Arial" w:cs="Arial"/>
          <w:b/>
          <w:sz w:val="24"/>
          <w:szCs w:val="24"/>
        </w:rPr>
      </w:pPr>
      <w:r w:rsidRPr="008F659C">
        <w:rPr>
          <w:rFonts w:ascii="Arial" w:eastAsia="Calibri" w:hAnsi="Arial" w:cs="Arial"/>
          <w:b/>
          <w:sz w:val="24"/>
          <w:szCs w:val="24"/>
        </w:rPr>
        <w:tab/>
      </w:r>
      <w:r w:rsidRPr="008F659C">
        <w:rPr>
          <w:rFonts w:ascii="Arial" w:eastAsia="Calibri" w:hAnsi="Arial" w:cs="Arial"/>
          <w:b/>
          <w:sz w:val="24"/>
          <w:szCs w:val="24"/>
        </w:rPr>
        <w:tab/>
        <w:t xml:space="preserve">   61 – 028 Poznań</w:t>
      </w:r>
    </w:p>
    <w:p w14:paraId="2AA9E78E" w14:textId="77777777" w:rsidR="00083EB1" w:rsidRDefault="004C47FD" w:rsidP="004C47FD">
      <w:pPr>
        <w:spacing w:after="0" w:line="360" w:lineRule="auto"/>
        <w:ind w:left="720"/>
        <w:rPr>
          <w:rFonts w:ascii="Arial" w:hAnsi="Arial" w:cs="Arial"/>
          <w:b/>
          <w:bCs/>
          <w:sz w:val="24"/>
          <w:szCs w:val="24"/>
        </w:rPr>
      </w:pPr>
      <w:r w:rsidRPr="008F659C">
        <w:rPr>
          <w:rFonts w:ascii="Arial" w:hAnsi="Arial" w:cs="Arial"/>
          <w:b/>
          <w:bCs/>
          <w:sz w:val="24"/>
          <w:szCs w:val="24"/>
        </w:rPr>
        <w:t>FORMULARZ OFERTY</w:t>
      </w:r>
      <w:r>
        <w:rPr>
          <w:rFonts w:ascii="Arial" w:hAnsi="Arial" w:cs="Arial"/>
          <w:b/>
          <w:bCs/>
          <w:sz w:val="24"/>
          <w:szCs w:val="24"/>
        </w:rPr>
        <w:t xml:space="preserve"> – Część II zamówienia</w:t>
      </w:r>
      <w:r w:rsidR="00083EB1">
        <w:rPr>
          <w:rFonts w:ascii="Arial" w:hAnsi="Arial" w:cs="Arial"/>
          <w:b/>
          <w:bCs/>
          <w:sz w:val="24"/>
          <w:szCs w:val="24"/>
        </w:rPr>
        <w:t>-</w:t>
      </w:r>
    </w:p>
    <w:p w14:paraId="1BEB5852" w14:textId="5AE1FCBE" w:rsidR="005B5814" w:rsidRPr="008F659C" w:rsidRDefault="005B5814" w:rsidP="004C47FD">
      <w:pPr>
        <w:spacing w:after="0" w:line="360" w:lineRule="auto"/>
        <w:ind w:left="720"/>
        <w:rPr>
          <w:rFonts w:ascii="Arial" w:hAnsi="Arial" w:cs="Arial"/>
          <w:b/>
          <w:bCs/>
          <w:sz w:val="24"/>
          <w:szCs w:val="24"/>
        </w:rPr>
      </w:pPr>
      <w:r>
        <w:rPr>
          <w:rFonts w:ascii="Arial" w:hAnsi="Arial" w:cs="Arial"/>
          <w:b/>
          <w:bCs/>
          <w:sz w:val="24"/>
          <w:szCs w:val="24"/>
        </w:rPr>
        <w:t>Ubezpieczenia komunikacyjne</w:t>
      </w:r>
    </w:p>
    <w:p w14:paraId="291F499C" w14:textId="77777777" w:rsidR="004C47FD" w:rsidRPr="008F659C" w:rsidRDefault="004C47FD" w:rsidP="004C47FD">
      <w:pPr>
        <w:spacing w:after="0" w:line="360" w:lineRule="auto"/>
        <w:ind w:left="720"/>
        <w:rPr>
          <w:rFonts w:ascii="Arial" w:hAnsi="Arial" w:cs="Arial"/>
          <w:sz w:val="24"/>
          <w:szCs w:val="24"/>
        </w:rPr>
      </w:pPr>
      <w:r w:rsidRPr="008F659C">
        <w:rPr>
          <w:rFonts w:ascii="Arial" w:hAnsi="Arial" w:cs="Arial"/>
          <w:sz w:val="24"/>
          <w:szCs w:val="24"/>
        </w:rPr>
        <w:t xml:space="preserve">Ja/my* niżej podpisani: </w:t>
      </w:r>
    </w:p>
    <w:tbl>
      <w:tblPr>
        <w:tblStyle w:val="Tabela-Siatka"/>
        <w:tblW w:w="0" w:type="auto"/>
        <w:tblLook w:val="04A0" w:firstRow="1" w:lastRow="0" w:firstColumn="1" w:lastColumn="0" w:noHBand="0" w:noVBand="1"/>
      </w:tblPr>
      <w:tblGrid>
        <w:gridCol w:w="3106"/>
        <w:gridCol w:w="5956"/>
      </w:tblGrid>
      <w:tr w:rsidR="004C47FD" w:rsidRPr="008F659C" w14:paraId="69FBEE9E" w14:textId="77777777" w:rsidTr="007E0A32">
        <w:tc>
          <w:tcPr>
            <w:tcW w:w="0" w:type="auto"/>
          </w:tcPr>
          <w:p w14:paraId="3057A37D"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IMIĘ I NAZWISKO </w:t>
            </w:r>
          </w:p>
        </w:tc>
        <w:tc>
          <w:tcPr>
            <w:tcW w:w="5956" w:type="dxa"/>
          </w:tcPr>
          <w:p w14:paraId="2D27C6A2"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4C47FD" w:rsidRPr="008F659C" w14:paraId="37E0B646" w14:textId="77777777" w:rsidTr="007E0A32">
        <w:tc>
          <w:tcPr>
            <w:tcW w:w="0" w:type="auto"/>
          </w:tcPr>
          <w:p w14:paraId="00FE2554"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STANOWISKO</w:t>
            </w:r>
          </w:p>
        </w:tc>
        <w:tc>
          <w:tcPr>
            <w:tcW w:w="5956" w:type="dxa"/>
          </w:tcPr>
          <w:p w14:paraId="30EAB9A5" w14:textId="77777777" w:rsidR="004C47FD" w:rsidRPr="008F659C" w:rsidRDefault="004C47FD" w:rsidP="007E0A32">
            <w:pPr>
              <w:spacing w:line="360" w:lineRule="auto"/>
              <w:rPr>
                <w:rFonts w:ascii="Arial" w:eastAsia="Calibri" w:hAnsi="Arial" w:cs="Arial"/>
                <w:b/>
                <w:iCs/>
                <w:sz w:val="24"/>
                <w:szCs w:val="24"/>
                <w:lang w:val="de-DE"/>
              </w:rPr>
            </w:pPr>
          </w:p>
        </w:tc>
      </w:tr>
      <w:tr w:rsidR="004C47FD" w:rsidRPr="008F659C" w14:paraId="78D631FB" w14:textId="77777777" w:rsidTr="007E0A32">
        <w:trPr>
          <w:trHeight w:val="1123"/>
        </w:trPr>
        <w:tc>
          <w:tcPr>
            <w:tcW w:w="0" w:type="auto"/>
          </w:tcPr>
          <w:p w14:paraId="42BD7DC6" w14:textId="77777777" w:rsidR="004C47FD" w:rsidRPr="008F659C" w:rsidRDefault="004C47FD" w:rsidP="007E0A32">
            <w:pPr>
              <w:spacing w:line="360" w:lineRule="auto"/>
              <w:rPr>
                <w:rFonts w:ascii="Arial" w:eastAsia="Calibri" w:hAnsi="Arial" w:cs="Arial"/>
                <w:b/>
                <w:iCs/>
                <w:sz w:val="24"/>
                <w:szCs w:val="24"/>
                <w:lang w:val="de-DE"/>
              </w:rPr>
            </w:pPr>
          </w:p>
          <w:p w14:paraId="7A8EEB18"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PODSTAWA REPREZENTACJI</w:t>
            </w:r>
          </w:p>
        </w:tc>
        <w:tc>
          <w:tcPr>
            <w:tcW w:w="5956" w:type="dxa"/>
          </w:tcPr>
          <w:p w14:paraId="57DDF393" w14:textId="77777777" w:rsidR="004C47FD" w:rsidRPr="008F659C" w:rsidRDefault="004C47FD" w:rsidP="007E0A32">
            <w:pPr>
              <w:spacing w:line="360" w:lineRule="auto"/>
              <w:rPr>
                <w:rFonts w:ascii="Arial" w:eastAsia="Calibri" w:hAnsi="Arial" w:cs="Arial"/>
                <w:b/>
                <w:iCs/>
                <w:sz w:val="24"/>
                <w:szCs w:val="24"/>
                <w:lang w:val="de-DE"/>
              </w:rPr>
            </w:pPr>
          </w:p>
        </w:tc>
      </w:tr>
    </w:tbl>
    <w:p w14:paraId="4C485362" w14:textId="77777777" w:rsidR="004C47FD" w:rsidRPr="008F659C" w:rsidRDefault="004C47FD" w:rsidP="004C47FD">
      <w:pPr>
        <w:spacing w:after="0" w:line="360" w:lineRule="auto"/>
        <w:ind w:left="720"/>
        <w:rPr>
          <w:rFonts w:ascii="Arial" w:hAnsi="Arial" w:cs="Arial"/>
          <w:sz w:val="24"/>
          <w:szCs w:val="24"/>
        </w:rPr>
      </w:pPr>
      <w:r w:rsidRPr="008F659C">
        <w:rPr>
          <w:rFonts w:ascii="Arial" w:hAnsi="Arial" w:cs="Arial"/>
          <w:sz w:val="24"/>
          <w:szCs w:val="24"/>
        </w:rPr>
        <w:t xml:space="preserve"> </w:t>
      </w:r>
    </w:p>
    <w:p w14:paraId="0DB3B158" w14:textId="77777777" w:rsidR="004C47FD" w:rsidRPr="008F659C" w:rsidRDefault="004C47FD" w:rsidP="004C47FD">
      <w:pPr>
        <w:spacing w:after="0" w:line="360" w:lineRule="auto"/>
        <w:rPr>
          <w:rFonts w:ascii="Arial" w:hAnsi="Arial" w:cs="Arial"/>
          <w:sz w:val="24"/>
          <w:szCs w:val="24"/>
        </w:rPr>
      </w:pPr>
      <w:r w:rsidRPr="008F659C">
        <w:rPr>
          <w:rFonts w:ascii="Arial" w:hAnsi="Arial" w:cs="Arial"/>
          <w:sz w:val="24"/>
          <w:szCs w:val="24"/>
        </w:rPr>
        <w:t xml:space="preserve">działając w imieniu i na rzecz: </w:t>
      </w:r>
    </w:p>
    <w:tbl>
      <w:tblPr>
        <w:tblStyle w:val="Tabela-Siatka"/>
        <w:tblW w:w="0" w:type="auto"/>
        <w:tblLook w:val="04A0" w:firstRow="1" w:lastRow="0" w:firstColumn="1" w:lastColumn="0" w:noHBand="0" w:noVBand="1"/>
      </w:tblPr>
      <w:tblGrid>
        <w:gridCol w:w="3114"/>
        <w:gridCol w:w="5948"/>
      </w:tblGrid>
      <w:tr w:rsidR="004C47FD" w:rsidRPr="008F659C" w14:paraId="5D3EB83D" w14:textId="77777777" w:rsidTr="007E0A32">
        <w:tc>
          <w:tcPr>
            <w:tcW w:w="3114" w:type="dxa"/>
          </w:tcPr>
          <w:p w14:paraId="41A72F2C"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PEŁNA NAZWA FIRMY</w:t>
            </w:r>
          </w:p>
        </w:tc>
        <w:tc>
          <w:tcPr>
            <w:tcW w:w="5948" w:type="dxa"/>
          </w:tcPr>
          <w:p w14:paraId="45C97949"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4C47FD" w:rsidRPr="008F659C" w14:paraId="019613FE" w14:textId="77777777" w:rsidTr="007E0A32">
        <w:tc>
          <w:tcPr>
            <w:tcW w:w="3114" w:type="dxa"/>
          </w:tcPr>
          <w:p w14:paraId="4A2EEA61" w14:textId="77777777" w:rsidR="004C47FD"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r>
              <w:rPr>
                <w:rFonts w:ascii="Arial" w:eastAsia="Calibri" w:hAnsi="Arial" w:cs="Arial"/>
                <w:b/>
                <w:iCs/>
                <w:sz w:val="24"/>
                <w:szCs w:val="24"/>
                <w:lang w:val="de-DE"/>
              </w:rPr>
              <w:t xml:space="preserve"> – </w:t>
            </w:r>
          </w:p>
          <w:p w14:paraId="04E26C80" w14:textId="77777777" w:rsidR="004C47FD" w:rsidRDefault="004C47FD" w:rsidP="007E0A32">
            <w:pPr>
              <w:spacing w:line="360" w:lineRule="auto"/>
              <w:rPr>
                <w:rFonts w:ascii="Arial" w:eastAsia="Calibri" w:hAnsi="Arial" w:cs="Arial"/>
                <w:b/>
                <w:iCs/>
                <w:sz w:val="24"/>
                <w:szCs w:val="24"/>
                <w:lang w:val="de-DE"/>
              </w:rPr>
            </w:pPr>
            <w:r>
              <w:rPr>
                <w:rFonts w:ascii="Arial" w:eastAsia="Calibri" w:hAnsi="Arial" w:cs="Arial"/>
                <w:b/>
                <w:iCs/>
                <w:sz w:val="24"/>
                <w:szCs w:val="24"/>
                <w:lang w:val="de-DE"/>
              </w:rPr>
              <w:t>(</w:t>
            </w:r>
            <w:proofErr w:type="spellStart"/>
            <w:r>
              <w:rPr>
                <w:rFonts w:ascii="Arial" w:eastAsia="Calibri" w:hAnsi="Arial" w:cs="Arial"/>
                <w:b/>
                <w:iCs/>
                <w:sz w:val="24"/>
                <w:szCs w:val="24"/>
                <w:lang w:val="de-DE"/>
              </w:rPr>
              <w:t>miejscowość</w:t>
            </w:r>
            <w:proofErr w:type="spellEnd"/>
            <w:r>
              <w:rPr>
                <w:rFonts w:ascii="Arial" w:eastAsia="Calibri" w:hAnsi="Arial" w:cs="Arial"/>
                <w:b/>
                <w:iCs/>
                <w:sz w:val="24"/>
                <w:szCs w:val="24"/>
                <w:lang w:val="de-DE"/>
              </w:rPr>
              <w:t xml:space="preserve">, </w:t>
            </w:r>
            <w:proofErr w:type="spellStart"/>
            <w:r>
              <w:rPr>
                <w:rFonts w:ascii="Arial" w:eastAsia="Calibri" w:hAnsi="Arial" w:cs="Arial"/>
                <w:b/>
                <w:iCs/>
                <w:sz w:val="24"/>
                <w:szCs w:val="24"/>
                <w:lang w:val="de-DE"/>
              </w:rPr>
              <w:t>ulica</w:t>
            </w:r>
            <w:proofErr w:type="spellEnd"/>
            <w:r>
              <w:rPr>
                <w:rFonts w:ascii="Arial" w:eastAsia="Calibri" w:hAnsi="Arial" w:cs="Arial"/>
                <w:b/>
                <w:iCs/>
                <w:sz w:val="24"/>
                <w:szCs w:val="24"/>
                <w:lang w:val="de-DE"/>
              </w:rPr>
              <w:t xml:space="preserve">, </w:t>
            </w:r>
          </w:p>
          <w:p w14:paraId="7D691521" w14:textId="77777777" w:rsidR="004C47FD" w:rsidRDefault="004C47FD" w:rsidP="007E0A32">
            <w:pPr>
              <w:spacing w:line="360" w:lineRule="auto"/>
              <w:rPr>
                <w:rFonts w:ascii="Arial" w:eastAsia="Calibri" w:hAnsi="Arial" w:cs="Arial"/>
                <w:b/>
                <w:iCs/>
                <w:sz w:val="24"/>
                <w:szCs w:val="24"/>
                <w:lang w:val="de-DE"/>
              </w:rPr>
            </w:pPr>
            <w:proofErr w:type="spellStart"/>
            <w:r>
              <w:rPr>
                <w:rFonts w:ascii="Arial" w:eastAsia="Calibri" w:hAnsi="Arial" w:cs="Arial"/>
                <w:b/>
                <w:iCs/>
                <w:sz w:val="24"/>
                <w:szCs w:val="24"/>
                <w:lang w:val="de-DE"/>
              </w:rPr>
              <w:t>kod</w:t>
            </w:r>
            <w:proofErr w:type="spellEnd"/>
            <w:r>
              <w:rPr>
                <w:rFonts w:ascii="Arial" w:eastAsia="Calibri" w:hAnsi="Arial" w:cs="Arial"/>
                <w:b/>
                <w:iCs/>
                <w:sz w:val="24"/>
                <w:szCs w:val="24"/>
                <w:lang w:val="de-DE"/>
              </w:rPr>
              <w:t xml:space="preserve"> </w:t>
            </w:r>
            <w:proofErr w:type="spellStart"/>
            <w:r>
              <w:rPr>
                <w:rFonts w:ascii="Arial" w:eastAsia="Calibri" w:hAnsi="Arial" w:cs="Arial"/>
                <w:b/>
                <w:iCs/>
                <w:sz w:val="24"/>
                <w:szCs w:val="24"/>
                <w:lang w:val="de-DE"/>
              </w:rPr>
              <w:t>pocztowy</w:t>
            </w:r>
            <w:proofErr w:type="spellEnd"/>
            <w:r>
              <w:rPr>
                <w:rFonts w:ascii="Arial" w:eastAsia="Calibri" w:hAnsi="Arial" w:cs="Arial"/>
                <w:b/>
                <w:iCs/>
                <w:sz w:val="24"/>
                <w:szCs w:val="24"/>
                <w:lang w:val="de-DE"/>
              </w:rPr>
              <w:t xml:space="preserve">, </w:t>
            </w:r>
          </w:p>
          <w:p w14:paraId="435CA0C1" w14:textId="77777777" w:rsidR="004C47FD" w:rsidRPr="008F659C" w:rsidRDefault="004C47FD" w:rsidP="007E0A32">
            <w:pPr>
              <w:spacing w:line="360" w:lineRule="auto"/>
              <w:rPr>
                <w:rFonts w:ascii="Arial" w:eastAsia="Calibri" w:hAnsi="Arial" w:cs="Arial"/>
                <w:b/>
                <w:iCs/>
                <w:sz w:val="24"/>
                <w:szCs w:val="24"/>
                <w:lang w:val="de-DE"/>
              </w:rPr>
            </w:pPr>
            <w:proofErr w:type="spellStart"/>
            <w:r>
              <w:rPr>
                <w:rFonts w:ascii="Arial" w:eastAsia="Calibri" w:hAnsi="Arial" w:cs="Arial"/>
                <w:b/>
                <w:iCs/>
                <w:sz w:val="24"/>
                <w:szCs w:val="24"/>
                <w:lang w:val="de-DE"/>
              </w:rPr>
              <w:lastRenderedPageBreak/>
              <w:t>kraj</w:t>
            </w:r>
            <w:proofErr w:type="spellEnd"/>
            <w:r>
              <w:rPr>
                <w:rFonts w:ascii="Arial" w:eastAsia="Calibri" w:hAnsi="Arial" w:cs="Arial"/>
                <w:b/>
                <w:iCs/>
                <w:sz w:val="24"/>
                <w:szCs w:val="24"/>
                <w:lang w:val="de-DE"/>
              </w:rPr>
              <w:t xml:space="preserve"> </w:t>
            </w:r>
            <w:proofErr w:type="spellStart"/>
            <w:r>
              <w:rPr>
                <w:rFonts w:ascii="Arial" w:eastAsia="Calibri" w:hAnsi="Arial" w:cs="Arial"/>
                <w:b/>
                <w:iCs/>
                <w:sz w:val="24"/>
                <w:szCs w:val="24"/>
                <w:lang w:val="de-DE"/>
              </w:rPr>
              <w:t>pochodzenia</w:t>
            </w:r>
            <w:proofErr w:type="spellEnd"/>
            <w:r>
              <w:rPr>
                <w:rFonts w:ascii="Arial" w:eastAsia="Calibri" w:hAnsi="Arial" w:cs="Arial"/>
                <w:b/>
                <w:iCs/>
                <w:sz w:val="24"/>
                <w:szCs w:val="24"/>
                <w:lang w:val="de-DE"/>
              </w:rPr>
              <w:t xml:space="preserve"> </w:t>
            </w:r>
            <w:proofErr w:type="spellStart"/>
            <w:r>
              <w:rPr>
                <w:rFonts w:ascii="Arial" w:eastAsia="Calibri" w:hAnsi="Arial" w:cs="Arial"/>
                <w:b/>
                <w:iCs/>
                <w:sz w:val="24"/>
                <w:szCs w:val="24"/>
                <w:lang w:val="de-DE"/>
              </w:rPr>
              <w:t>województwo</w:t>
            </w:r>
            <w:proofErr w:type="spellEnd"/>
            <w:r>
              <w:rPr>
                <w:rFonts w:ascii="Arial" w:eastAsia="Calibri" w:hAnsi="Arial" w:cs="Arial"/>
                <w:b/>
                <w:iCs/>
                <w:sz w:val="24"/>
                <w:szCs w:val="24"/>
                <w:lang w:val="de-DE"/>
              </w:rPr>
              <w:t>)</w:t>
            </w:r>
          </w:p>
        </w:tc>
        <w:tc>
          <w:tcPr>
            <w:tcW w:w="5948" w:type="dxa"/>
          </w:tcPr>
          <w:p w14:paraId="538FD910" w14:textId="77777777" w:rsidR="004C47FD" w:rsidRDefault="004C47FD" w:rsidP="007E0A32">
            <w:pPr>
              <w:spacing w:line="360" w:lineRule="auto"/>
              <w:rPr>
                <w:rFonts w:ascii="Arial" w:eastAsia="Calibri" w:hAnsi="Arial" w:cs="Arial"/>
                <w:b/>
                <w:iCs/>
                <w:sz w:val="24"/>
                <w:szCs w:val="24"/>
                <w:lang w:val="de-DE"/>
              </w:rPr>
            </w:pPr>
          </w:p>
          <w:p w14:paraId="5087298E" w14:textId="77777777" w:rsidR="004C47FD" w:rsidRDefault="004C47FD" w:rsidP="007E0A32">
            <w:pPr>
              <w:spacing w:line="360" w:lineRule="auto"/>
              <w:rPr>
                <w:rFonts w:ascii="Arial" w:eastAsia="Calibri" w:hAnsi="Arial" w:cs="Arial"/>
                <w:b/>
                <w:iCs/>
                <w:sz w:val="24"/>
                <w:szCs w:val="24"/>
                <w:lang w:val="de-DE"/>
              </w:rPr>
            </w:pPr>
            <w:r>
              <w:rPr>
                <w:rFonts w:ascii="Arial" w:eastAsia="Calibri" w:hAnsi="Arial" w:cs="Arial"/>
                <w:b/>
                <w:iCs/>
                <w:sz w:val="24"/>
                <w:szCs w:val="24"/>
                <w:lang w:val="de-DE"/>
              </w:rPr>
              <w:t>……………………………………………………………</w:t>
            </w:r>
          </w:p>
          <w:p w14:paraId="6C521841" w14:textId="77777777" w:rsidR="004C47FD" w:rsidRDefault="004C47FD" w:rsidP="007E0A32">
            <w:pPr>
              <w:spacing w:line="360" w:lineRule="auto"/>
              <w:rPr>
                <w:rFonts w:ascii="Arial" w:eastAsia="Calibri" w:hAnsi="Arial" w:cs="Arial"/>
                <w:b/>
                <w:iCs/>
                <w:sz w:val="24"/>
                <w:szCs w:val="24"/>
                <w:lang w:val="de-DE"/>
              </w:rPr>
            </w:pPr>
            <w:r>
              <w:rPr>
                <w:rFonts w:ascii="Arial" w:eastAsia="Calibri" w:hAnsi="Arial" w:cs="Arial"/>
                <w:b/>
                <w:iCs/>
                <w:sz w:val="24"/>
                <w:szCs w:val="24"/>
                <w:lang w:val="de-DE"/>
              </w:rPr>
              <w:t>……………………………………………………………</w:t>
            </w:r>
          </w:p>
          <w:p w14:paraId="2479767E" w14:textId="77777777" w:rsidR="004C47FD" w:rsidRDefault="004C47FD" w:rsidP="007E0A32">
            <w:pPr>
              <w:spacing w:line="360" w:lineRule="auto"/>
              <w:rPr>
                <w:rFonts w:ascii="Arial" w:eastAsia="Calibri" w:hAnsi="Arial" w:cs="Arial"/>
                <w:b/>
                <w:iCs/>
                <w:sz w:val="24"/>
                <w:szCs w:val="24"/>
                <w:lang w:val="de-DE"/>
              </w:rPr>
            </w:pPr>
            <w:r>
              <w:rPr>
                <w:rFonts w:ascii="Arial" w:eastAsia="Calibri" w:hAnsi="Arial" w:cs="Arial"/>
                <w:b/>
                <w:iCs/>
                <w:sz w:val="24"/>
                <w:szCs w:val="24"/>
                <w:lang w:val="de-DE"/>
              </w:rPr>
              <w:t>…………………………………………………………..</w:t>
            </w:r>
          </w:p>
          <w:p w14:paraId="62C3836F" w14:textId="77777777" w:rsidR="004C47FD" w:rsidRPr="008F659C" w:rsidRDefault="004C47FD" w:rsidP="007E0A32">
            <w:pPr>
              <w:spacing w:line="360" w:lineRule="auto"/>
              <w:rPr>
                <w:rFonts w:ascii="Arial" w:eastAsia="Calibri" w:hAnsi="Arial" w:cs="Arial"/>
                <w:b/>
                <w:iCs/>
                <w:sz w:val="24"/>
                <w:szCs w:val="24"/>
                <w:lang w:val="de-DE"/>
              </w:rPr>
            </w:pPr>
            <w:r>
              <w:rPr>
                <w:rFonts w:ascii="Arial" w:eastAsia="Calibri" w:hAnsi="Arial" w:cs="Arial"/>
                <w:b/>
                <w:iCs/>
                <w:sz w:val="24"/>
                <w:szCs w:val="24"/>
                <w:lang w:val="de-DE"/>
              </w:rPr>
              <w:lastRenderedPageBreak/>
              <w:t>……………………………………………………………</w:t>
            </w:r>
          </w:p>
        </w:tc>
      </w:tr>
      <w:tr w:rsidR="004C47FD" w:rsidRPr="008F659C" w14:paraId="04F9E932" w14:textId="77777777" w:rsidTr="007E0A32">
        <w:tc>
          <w:tcPr>
            <w:tcW w:w="3114" w:type="dxa"/>
          </w:tcPr>
          <w:p w14:paraId="7589A281"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lastRenderedPageBreak/>
              <w:t>NIP/PESEL</w:t>
            </w:r>
          </w:p>
        </w:tc>
        <w:tc>
          <w:tcPr>
            <w:tcW w:w="5948" w:type="dxa"/>
          </w:tcPr>
          <w:p w14:paraId="3C2C27A6" w14:textId="77777777" w:rsidR="004C47FD" w:rsidRPr="008F659C" w:rsidRDefault="004C47FD" w:rsidP="007E0A32">
            <w:pPr>
              <w:spacing w:line="360" w:lineRule="auto"/>
              <w:rPr>
                <w:rFonts w:ascii="Arial" w:eastAsia="Calibri" w:hAnsi="Arial" w:cs="Arial"/>
                <w:b/>
                <w:iCs/>
                <w:sz w:val="24"/>
                <w:szCs w:val="24"/>
                <w:lang w:val="de-DE"/>
              </w:rPr>
            </w:pPr>
          </w:p>
        </w:tc>
      </w:tr>
      <w:tr w:rsidR="004C47FD" w:rsidRPr="008F659C" w14:paraId="75AB8846" w14:textId="77777777" w:rsidTr="007E0A32">
        <w:tc>
          <w:tcPr>
            <w:tcW w:w="3114" w:type="dxa"/>
          </w:tcPr>
          <w:p w14:paraId="0273C722"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REGON</w:t>
            </w:r>
          </w:p>
        </w:tc>
        <w:tc>
          <w:tcPr>
            <w:tcW w:w="5948" w:type="dxa"/>
          </w:tcPr>
          <w:p w14:paraId="2EAB1E06" w14:textId="77777777" w:rsidR="004C47FD" w:rsidRPr="008F659C" w:rsidRDefault="004C47FD" w:rsidP="007E0A32">
            <w:pPr>
              <w:spacing w:line="360" w:lineRule="auto"/>
              <w:rPr>
                <w:rFonts w:ascii="Arial" w:eastAsia="Calibri" w:hAnsi="Arial" w:cs="Arial"/>
                <w:b/>
                <w:iCs/>
                <w:sz w:val="24"/>
                <w:szCs w:val="24"/>
                <w:lang w:val="de-DE"/>
              </w:rPr>
            </w:pPr>
          </w:p>
        </w:tc>
      </w:tr>
      <w:tr w:rsidR="004C47FD" w:rsidRPr="008F659C" w14:paraId="6F72FDA1" w14:textId="77777777" w:rsidTr="007E0A32">
        <w:trPr>
          <w:trHeight w:val="313"/>
        </w:trPr>
        <w:tc>
          <w:tcPr>
            <w:tcW w:w="3114" w:type="dxa"/>
          </w:tcPr>
          <w:p w14:paraId="5097C9D5"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LIDER </w:t>
            </w:r>
          </w:p>
        </w:tc>
        <w:tc>
          <w:tcPr>
            <w:tcW w:w="5948" w:type="dxa"/>
          </w:tcPr>
          <w:p w14:paraId="6A26D980"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TAK / NIE (</w:t>
            </w:r>
            <w:proofErr w:type="spellStart"/>
            <w:r w:rsidRPr="008F659C">
              <w:rPr>
                <w:rFonts w:ascii="Arial" w:eastAsia="Calibri" w:hAnsi="Arial" w:cs="Arial"/>
                <w:b/>
                <w:iCs/>
                <w:sz w:val="24"/>
                <w:szCs w:val="24"/>
                <w:lang w:val="de-DE"/>
              </w:rPr>
              <w:t>niewłaściwe</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skreślić</w:t>
            </w:r>
            <w:proofErr w:type="spellEnd"/>
            <w:r w:rsidRPr="008F659C">
              <w:rPr>
                <w:rFonts w:ascii="Arial" w:eastAsia="Calibri" w:hAnsi="Arial" w:cs="Arial"/>
                <w:b/>
                <w:iCs/>
                <w:sz w:val="24"/>
                <w:szCs w:val="24"/>
                <w:lang w:val="de-DE"/>
              </w:rPr>
              <w:t>)</w:t>
            </w:r>
          </w:p>
        </w:tc>
      </w:tr>
    </w:tbl>
    <w:p w14:paraId="29790C8A" w14:textId="6FB5907E" w:rsidR="004C47FD" w:rsidRDefault="004C47FD" w:rsidP="004C47FD">
      <w:pPr>
        <w:spacing w:after="0" w:line="360" w:lineRule="auto"/>
        <w:ind w:left="720"/>
        <w:rPr>
          <w:rFonts w:ascii="Arial" w:hAnsi="Arial" w:cs="Arial"/>
          <w:i/>
          <w:iCs/>
          <w:sz w:val="24"/>
          <w:szCs w:val="24"/>
        </w:rPr>
      </w:pPr>
      <w:r w:rsidRPr="008F659C">
        <w:rPr>
          <w:rFonts w:ascii="Arial" w:hAnsi="Arial" w:cs="Arial"/>
          <w:i/>
          <w:iCs/>
          <w:sz w:val="24"/>
          <w:szCs w:val="24"/>
        </w:rPr>
        <w:t>(powielić tyle razy ile będzie potrzeba)</w:t>
      </w:r>
    </w:p>
    <w:p w14:paraId="508A6D90" w14:textId="77777777" w:rsidR="004C47FD" w:rsidRPr="008F659C" w:rsidRDefault="004C47FD" w:rsidP="004C47FD">
      <w:pPr>
        <w:spacing w:after="0" w:line="360" w:lineRule="auto"/>
        <w:rPr>
          <w:rFonts w:ascii="Arial" w:hAnsi="Arial" w:cs="Arial"/>
          <w:sz w:val="24"/>
          <w:szCs w:val="24"/>
        </w:rPr>
      </w:pPr>
      <w:r w:rsidRPr="008F659C">
        <w:rPr>
          <w:rFonts w:ascii="Arial" w:hAnsi="Arial" w:cs="Arial"/>
          <w:sz w:val="24"/>
          <w:szCs w:val="24"/>
        </w:rPr>
        <w:t xml:space="preserve"> (pełna nazwa Wykonawcy/Wykonawców, a w przypadku wykonawców wspólnie ubiegających się o udzielenie zamówienia, wymagane jest wskazanie Lidera) </w:t>
      </w:r>
    </w:p>
    <w:p w14:paraId="31693E56" w14:textId="2D8946AE" w:rsidR="00083EB1" w:rsidRPr="008F659C" w:rsidRDefault="004C47FD" w:rsidP="004C47FD">
      <w:pPr>
        <w:spacing w:after="0" w:line="360" w:lineRule="auto"/>
        <w:ind w:left="720"/>
        <w:rPr>
          <w:rFonts w:ascii="Arial" w:hAnsi="Arial" w:cs="Arial"/>
          <w:sz w:val="24"/>
          <w:szCs w:val="24"/>
        </w:rPr>
      </w:pPr>
      <w:r w:rsidRPr="008F659C">
        <w:rPr>
          <w:rFonts w:ascii="Arial" w:hAnsi="Arial" w:cs="Arial"/>
          <w:sz w:val="24"/>
          <w:szCs w:val="24"/>
        </w:rPr>
        <w:t xml:space="preserve">Adres i dane do kontaktu, do przesyłania korespondencji: </w:t>
      </w:r>
    </w:p>
    <w:tbl>
      <w:tblPr>
        <w:tblStyle w:val="Tabela-Siatka"/>
        <w:tblW w:w="0" w:type="auto"/>
        <w:tblLook w:val="04A0" w:firstRow="1" w:lastRow="0" w:firstColumn="1" w:lastColumn="0" w:noHBand="0" w:noVBand="1"/>
      </w:tblPr>
      <w:tblGrid>
        <w:gridCol w:w="2508"/>
        <w:gridCol w:w="6554"/>
      </w:tblGrid>
      <w:tr w:rsidR="004C47FD" w:rsidRPr="008F659C" w14:paraId="32F4934F" w14:textId="77777777" w:rsidTr="007E0A32">
        <w:tc>
          <w:tcPr>
            <w:tcW w:w="0" w:type="auto"/>
          </w:tcPr>
          <w:p w14:paraId="54D7B76D"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PEŁNA NAZWA FIRMY </w:t>
            </w:r>
          </w:p>
        </w:tc>
        <w:tc>
          <w:tcPr>
            <w:tcW w:w="6554" w:type="dxa"/>
          </w:tcPr>
          <w:p w14:paraId="72A4AFAE"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4C47FD" w:rsidRPr="008F659C" w14:paraId="4F51681D" w14:textId="77777777" w:rsidTr="007E0A32">
        <w:tc>
          <w:tcPr>
            <w:tcW w:w="0" w:type="auto"/>
          </w:tcPr>
          <w:p w14:paraId="6BC40328"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p>
        </w:tc>
        <w:tc>
          <w:tcPr>
            <w:tcW w:w="6554" w:type="dxa"/>
          </w:tcPr>
          <w:p w14:paraId="59B9FDFB" w14:textId="77777777" w:rsidR="004C47FD" w:rsidRPr="008F659C" w:rsidRDefault="004C47FD" w:rsidP="007E0A32">
            <w:pPr>
              <w:spacing w:line="360" w:lineRule="auto"/>
              <w:rPr>
                <w:rFonts w:ascii="Arial" w:eastAsia="Calibri" w:hAnsi="Arial" w:cs="Arial"/>
                <w:b/>
                <w:iCs/>
                <w:sz w:val="24"/>
                <w:szCs w:val="24"/>
                <w:lang w:val="de-DE"/>
              </w:rPr>
            </w:pPr>
          </w:p>
        </w:tc>
      </w:tr>
      <w:tr w:rsidR="004C47FD" w:rsidRPr="008F659C" w14:paraId="46ECA19E" w14:textId="77777777" w:rsidTr="007E0A32">
        <w:tc>
          <w:tcPr>
            <w:tcW w:w="0" w:type="auto"/>
          </w:tcPr>
          <w:p w14:paraId="011409E3"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NIP</w:t>
            </w:r>
          </w:p>
        </w:tc>
        <w:tc>
          <w:tcPr>
            <w:tcW w:w="6554" w:type="dxa"/>
          </w:tcPr>
          <w:p w14:paraId="78CC0BC6" w14:textId="77777777" w:rsidR="004C47FD" w:rsidRPr="008F659C" w:rsidRDefault="004C47FD" w:rsidP="007E0A32">
            <w:pPr>
              <w:spacing w:line="360" w:lineRule="auto"/>
              <w:rPr>
                <w:rFonts w:ascii="Arial" w:eastAsia="Calibri" w:hAnsi="Arial" w:cs="Arial"/>
                <w:b/>
                <w:iCs/>
                <w:sz w:val="24"/>
                <w:szCs w:val="24"/>
                <w:lang w:val="de-DE"/>
              </w:rPr>
            </w:pPr>
          </w:p>
        </w:tc>
      </w:tr>
      <w:tr w:rsidR="004C47FD" w:rsidRPr="008F659C" w14:paraId="77050CAC" w14:textId="77777777" w:rsidTr="007E0A32">
        <w:tc>
          <w:tcPr>
            <w:tcW w:w="0" w:type="auto"/>
          </w:tcPr>
          <w:p w14:paraId="7F0104FC" w14:textId="77777777" w:rsidR="004C47FD" w:rsidRPr="008F659C" w:rsidRDefault="004C47FD" w:rsidP="007E0A32">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REGON</w:t>
            </w:r>
          </w:p>
        </w:tc>
        <w:tc>
          <w:tcPr>
            <w:tcW w:w="6554" w:type="dxa"/>
          </w:tcPr>
          <w:p w14:paraId="65292889" w14:textId="77777777" w:rsidR="004C47FD" w:rsidRPr="008F659C" w:rsidRDefault="004C47FD" w:rsidP="007E0A32">
            <w:pPr>
              <w:spacing w:line="360" w:lineRule="auto"/>
              <w:rPr>
                <w:rFonts w:ascii="Arial" w:eastAsia="Calibri" w:hAnsi="Arial" w:cs="Arial"/>
                <w:b/>
                <w:iCs/>
                <w:sz w:val="24"/>
                <w:szCs w:val="24"/>
                <w:lang w:val="de-DE"/>
              </w:rPr>
            </w:pPr>
          </w:p>
        </w:tc>
      </w:tr>
      <w:tr w:rsidR="004C47FD" w:rsidRPr="008F659C" w14:paraId="62E40A48" w14:textId="77777777" w:rsidTr="007E0A32">
        <w:trPr>
          <w:trHeight w:val="390"/>
        </w:trPr>
        <w:tc>
          <w:tcPr>
            <w:tcW w:w="0" w:type="auto"/>
          </w:tcPr>
          <w:p w14:paraId="17C41AD2" w14:textId="77777777" w:rsidR="004C47FD" w:rsidRPr="008F659C" w:rsidRDefault="004C47FD" w:rsidP="007E0A32">
            <w:pPr>
              <w:spacing w:line="360" w:lineRule="auto"/>
              <w:rPr>
                <w:rFonts w:ascii="Arial" w:eastAsia="Calibri" w:hAnsi="Arial" w:cs="Arial"/>
                <w:b/>
                <w:iCs/>
                <w:sz w:val="24"/>
                <w:szCs w:val="24"/>
                <w:lang w:val="de-DE"/>
              </w:rPr>
            </w:pPr>
            <w:proofErr w:type="spellStart"/>
            <w:r w:rsidRPr="008F659C">
              <w:rPr>
                <w:rFonts w:ascii="Arial" w:eastAsia="Calibri" w:hAnsi="Arial" w:cs="Arial"/>
                <w:b/>
                <w:iCs/>
                <w:sz w:val="24"/>
                <w:szCs w:val="24"/>
                <w:lang w:val="de-DE"/>
              </w:rPr>
              <w:t>Kraj</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pochodzenia</w:t>
            </w:r>
            <w:proofErr w:type="spellEnd"/>
          </w:p>
        </w:tc>
        <w:tc>
          <w:tcPr>
            <w:tcW w:w="6554" w:type="dxa"/>
          </w:tcPr>
          <w:p w14:paraId="5945B956" w14:textId="77777777" w:rsidR="004C47FD" w:rsidRPr="008F659C" w:rsidRDefault="004C47FD" w:rsidP="007E0A32">
            <w:pPr>
              <w:spacing w:line="360" w:lineRule="auto"/>
              <w:rPr>
                <w:rFonts w:ascii="Arial" w:eastAsia="Calibri" w:hAnsi="Arial" w:cs="Arial"/>
                <w:b/>
                <w:iCs/>
                <w:sz w:val="24"/>
                <w:szCs w:val="24"/>
                <w:lang w:val="de-DE"/>
              </w:rPr>
            </w:pPr>
          </w:p>
        </w:tc>
      </w:tr>
      <w:tr w:rsidR="004C47FD" w:rsidRPr="008F659C" w14:paraId="06598F82" w14:textId="77777777" w:rsidTr="007E0A32">
        <w:trPr>
          <w:trHeight w:val="390"/>
        </w:trPr>
        <w:tc>
          <w:tcPr>
            <w:tcW w:w="0" w:type="auto"/>
          </w:tcPr>
          <w:p w14:paraId="616B5787" w14:textId="77777777" w:rsidR="004C47FD" w:rsidRPr="008F659C" w:rsidRDefault="004C47FD" w:rsidP="007E0A32">
            <w:pPr>
              <w:spacing w:line="360" w:lineRule="auto"/>
              <w:rPr>
                <w:rFonts w:ascii="Arial" w:eastAsia="Calibri" w:hAnsi="Arial" w:cs="Arial"/>
                <w:b/>
                <w:iCs/>
                <w:sz w:val="24"/>
                <w:szCs w:val="24"/>
                <w:lang w:val="de-DE"/>
              </w:rPr>
            </w:pPr>
            <w:proofErr w:type="spellStart"/>
            <w:r w:rsidRPr="008F659C">
              <w:rPr>
                <w:rFonts w:ascii="Arial" w:eastAsia="Calibri" w:hAnsi="Arial" w:cs="Arial"/>
                <w:b/>
                <w:iCs/>
                <w:sz w:val="24"/>
                <w:szCs w:val="24"/>
                <w:lang w:val="de-DE"/>
              </w:rPr>
              <w:t>Adres</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e-mail</w:t>
            </w:r>
            <w:proofErr w:type="spellEnd"/>
          </w:p>
        </w:tc>
        <w:tc>
          <w:tcPr>
            <w:tcW w:w="6554" w:type="dxa"/>
          </w:tcPr>
          <w:p w14:paraId="6E09BB0B" w14:textId="77777777" w:rsidR="004C47FD" w:rsidRPr="008F659C" w:rsidRDefault="004C47FD" w:rsidP="007E0A32">
            <w:pPr>
              <w:spacing w:line="360" w:lineRule="auto"/>
              <w:rPr>
                <w:rFonts w:ascii="Arial" w:eastAsia="Calibri" w:hAnsi="Arial" w:cs="Arial"/>
                <w:b/>
                <w:iCs/>
                <w:sz w:val="24"/>
                <w:szCs w:val="24"/>
                <w:lang w:val="de-DE"/>
              </w:rPr>
            </w:pPr>
          </w:p>
        </w:tc>
      </w:tr>
    </w:tbl>
    <w:p w14:paraId="0879C91A" w14:textId="77777777" w:rsidR="004C47FD" w:rsidRPr="00F8178C" w:rsidRDefault="004C47FD" w:rsidP="004C47FD">
      <w:pPr>
        <w:spacing w:line="360" w:lineRule="auto"/>
        <w:jc w:val="both"/>
        <w:rPr>
          <w:rFonts w:ascii="Arial" w:hAnsi="Arial" w:cs="Arial"/>
        </w:rPr>
      </w:pPr>
      <w:r w:rsidRPr="008F659C">
        <w:rPr>
          <w:rFonts w:ascii="Arial" w:hAnsi="Arial" w:cs="Arial"/>
          <w:sz w:val="24"/>
          <w:szCs w:val="24"/>
        </w:rPr>
        <w:t xml:space="preserve">W odpowiedzi na ogłoszenie dotyczące </w:t>
      </w:r>
      <w:r w:rsidRPr="008F659C">
        <w:rPr>
          <w:rFonts w:ascii="Arial" w:hAnsi="Arial" w:cs="Arial"/>
          <w:color w:val="000000"/>
          <w:sz w:val="24"/>
          <w:szCs w:val="24"/>
        </w:rPr>
        <w:t xml:space="preserve">zamówienia publicznego w trybie podstawowym na podstawie art. 275 ust. 1 ustawy z dnia 11 września 2019 r. </w:t>
      </w:r>
      <w:r w:rsidRPr="008F659C">
        <w:rPr>
          <w:rFonts w:ascii="Arial" w:eastAsia="Times New Roman" w:hAnsi="Arial" w:cs="Arial"/>
          <w:color w:val="000000" w:themeColor="text1"/>
          <w:sz w:val="24"/>
          <w:szCs w:val="24"/>
          <w:lang w:eastAsia="pl-PL"/>
        </w:rPr>
        <w:t>– Prawo zamówień publicznych (</w:t>
      </w:r>
      <w:proofErr w:type="spellStart"/>
      <w:r w:rsidRPr="008F659C">
        <w:rPr>
          <w:rFonts w:ascii="Arial" w:eastAsia="Times New Roman" w:hAnsi="Arial" w:cs="Arial"/>
          <w:color w:val="000000" w:themeColor="text1"/>
          <w:sz w:val="24"/>
          <w:szCs w:val="24"/>
          <w:lang w:eastAsia="pl-PL"/>
        </w:rPr>
        <w:t>t.j</w:t>
      </w:r>
      <w:proofErr w:type="spellEnd"/>
      <w:r w:rsidRPr="008F659C">
        <w:rPr>
          <w:rFonts w:ascii="Arial" w:eastAsia="Times New Roman" w:hAnsi="Arial" w:cs="Arial"/>
          <w:color w:val="000000" w:themeColor="text1"/>
          <w:sz w:val="24"/>
          <w:szCs w:val="24"/>
          <w:lang w:eastAsia="pl-PL"/>
        </w:rPr>
        <w:t xml:space="preserve">. Dz.U. z 2021 r. poz. 1129 z </w:t>
      </w:r>
      <w:proofErr w:type="spellStart"/>
      <w:r w:rsidRPr="008F659C">
        <w:rPr>
          <w:rFonts w:ascii="Arial" w:eastAsia="Times New Roman" w:hAnsi="Arial" w:cs="Arial"/>
          <w:color w:val="000000" w:themeColor="text1"/>
          <w:sz w:val="24"/>
          <w:szCs w:val="24"/>
          <w:lang w:eastAsia="pl-PL"/>
        </w:rPr>
        <w:t>późn</w:t>
      </w:r>
      <w:proofErr w:type="spellEnd"/>
      <w:r w:rsidRPr="008F659C">
        <w:rPr>
          <w:rFonts w:ascii="Arial" w:eastAsia="Times New Roman" w:hAnsi="Arial" w:cs="Arial"/>
          <w:color w:val="000000" w:themeColor="text1"/>
          <w:sz w:val="24"/>
          <w:szCs w:val="24"/>
          <w:lang w:eastAsia="pl-PL"/>
        </w:rPr>
        <w:t>. zm., dalej  PZP)</w:t>
      </w:r>
      <w:r w:rsidRPr="008F659C">
        <w:rPr>
          <w:rFonts w:ascii="Arial" w:hAnsi="Arial" w:cs="Arial"/>
          <w:color w:val="000000"/>
          <w:sz w:val="24"/>
          <w:szCs w:val="24"/>
        </w:rPr>
        <w:t xml:space="preserve"> </w:t>
      </w:r>
      <w:r w:rsidRPr="008F659C">
        <w:rPr>
          <w:rFonts w:ascii="Arial" w:hAnsi="Arial" w:cs="Arial"/>
          <w:sz w:val="24"/>
          <w:szCs w:val="24"/>
        </w:rPr>
        <w:t xml:space="preserve">na: </w:t>
      </w:r>
      <w:bookmarkStart w:id="23" w:name="_Hlk110499347"/>
      <w:r w:rsidRPr="00F8178C">
        <w:rPr>
          <w:rFonts w:ascii="Arial" w:hAnsi="Arial" w:cs="Arial"/>
          <w:b/>
          <w:u w:val="single"/>
        </w:rPr>
        <w:t>Ubezpieczenie mienia w Kompleksie Termy Maltańskie w Poznaniu, ubezpieczenie komunikacyjne oraz ubezpieczenie odpowiedzialności cywilnej spółki Termy Maltańskie Sp. z o. o. w Poznaniu</w:t>
      </w:r>
      <w:bookmarkEnd w:id="23"/>
    </w:p>
    <w:p w14:paraId="43249814" w14:textId="32683E15" w:rsidR="004C47FD" w:rsidRPr="00DD49C1" w:rsidRDefault="004C47FD" w:rsidP="004C47FD">
      <w:pPr>
        <w:spacing w:after="0" w:line="360" w:lineRule="auto"/>
        <w:rPr>
          <w:rFonts w:ascii="Arial" w:hAnsi="Arial" w:cs="Arial"/>
          <w:sz w:val="24"/>
          <w:szCs w:val="24"/>
        </w:rPr>
      </w:pPr>
      <w:r w:rsidRPr="008F659C">
        <w:rPr>
          <w:rFonts w:ascii="Arial" w:hAnsi="Arial" w:cs="Arial"/>
          <w:sz w:val="24"/>
          <w:szCs w:val="24"/>
        </w:rPr>
        <w:t xml:space="preserve">SKŁADAMY OFERTĘ na </w:t>
      </w:r>
      <w:r w:rsidRPr="00DD49C1">
        <w:rPr>
          <w:rFonts w:ascii="Arial" w:hAnsi="Arial" w:cs="Arial"/>
          <w:sz w:val="24"/>
          <w:szCs w:val="24"/>
        </w:rPr>
        <w:t xml:space="preserve">realizację przedmiotu zamówienia w zakresie określonym w Specyfikacji Warunków Zamówienia (dalej również jako SWZ) </w:t>
      </w:r>
      <w:r w:rsidR="005B5814" w:rsidRPr="005B5814">
        <w:rPr>
          <w:rFonts w:ascii="Arial" w:hAnsi="Arial" w:cs="Arial"/>
          <w:b/>
          <w:bCs/>
          <w:sz w:val="24"/>
          <w:szCs w:val="24"/>
        </w:rPr>
        <w:t xml:space="preserve">dla Części II </w:t>
      </w:r>
      <w:r w:rsidRPr="005B5814">
        <w:rPr>
          <w:rFonts w:ascii="Arial" w:hAnsi="Arial" w:cs="Arial"/>
          <w:b/>
          <w:bCs/>
          <w:sz w:val="24"/>
          <w:szCs w:val="24"/>
        </w:rPr>
        <w:t>i</w:t>
      </w:r>
      <w:r w:rsidRPr="00DD49C1">
        <w:rPr>
          <w:rFonts w:ascii="Arial" w:hAnsi="Arial" w:cs="Arial"/>
          <w:sz w:val="24"/>
          <w:szCs w:val="24"/>
        </w:rPr>
        <w:t xml:space="preserve"> załączników do SWZ stanowiących jej integralną część, na następujących warunkach: </w:t>
      </w:r>
    </w:p>
    <w:p w14:paraId="6DEB027E" w14:textId="786690F7" w:rsidR="004C47FD" w:rsidRPr="00F8178C" w:rsidRDefault="004C47FD" w:rsidP="004C47FD">
      <w:pPr>
        <w:spacing w:line="360" w:lineRule="auto"/>
        <w:jc w:val="both"/>
        <w:rPr>
          <w:rFonts w:ascii="Arial" w:hAnsi="Arial" w:cs="Arial"/>
          <w:shd w:val="clear" w:color="auto" w:fill="FFFFFF"/>
        </w:rPr>
      </w:pPr>
      <w:r w:rsidRPr="00F8178C">
        <w:rPr>
          <w:rFonts w:ascii="Arial" w:hAnsi="Arial" w:cs="Arial"/>
          <w:shd w:val="clear" w:color="auto" w:fill="FFFFFF"/>
        </w:rPr>
        <w:t>na łączną wartość wszystkich należnych składek w wysokości netto …………… zł  (słownie: …………………………złotych ../100), brutto ………………zł (słownie …..........................................................złotych …./100)</w:t>
      </w:r>
      <w:r w:rsidR="009B3716">
        <w:rPr>
          <w:rFonts w:ascii="Arial" w:hAnsi="Arial" w:cs="Arial"/>
          <w:shd w:val="clear" w:color="auto" w:fill="FFFFFF"/>
        </w:rPr>
        <w:t>, w tym</w:t>
      </w:r>
    </w:p>
    <w:tbl>
      <w:tblPr>
        <w:tblW w:w="9645" w:type="dxa"/>
        <w:jc w:val="center"/>
        <w:tblLayout w:type="fixed"/>
        <w:tblCellMar>
          <w:left w:w="0" w:type="dxa"/>
          <w:right w:w="0" w:type="dxa"/>
        </w:tblCellMar>
        <w:tblLook w:val="04A0" w:firstRow="1" w:lastRow="0" w:firstColumn="1" w:lastColumn="0" w:noHBand="0" w:noVBand="1"/>
      </w:tblPr>
      <w:tblGrid>
        <w:gridCol w:w="708"/>
        <w:gridCol w:w="2554"/>
        <w:gridCol w:w="2979"/>
        <w:gridCol w:w="3404"/>
      </w:tblGrid>
      <w:tr w:rsidR="004C47FD" w:rsidRPr="00F8178C" w14:paraId="54037C3C" w14:textId="77777777" w:rsidTr="007E0A32">
        <w:trPr>
          <w:trHeight w:val="590"/>
          <w:jc w:val="center"/>
        </w:trPr>
        <w:tc>
          <w:tcPr>
            <w:tcW w:w="708" w:type="dxa"/>
            <w:tcBorders>
              <w:top w:val="double" w:sz="2" w:space="0" w:color="000000"/>
              <w:left w:val="double" w:sz="2" w:space="0" w:color="000000"/>
              <w:bottom w:val="single" w:sz="4" w:space="0" w:color="000000"/>
              <w:right w:val="nil"/>
            </w:tcBorders>
            <w:vAlign w:val="center"/>
            <w:hideMark/>
          </w:tcPr>
          <w:p w14:paraId="10A46871" w14:textId="77777777" w:rsidR="004C47FD" w:rsidRPr="00F8178C" w:rsidRDefault="004C47FD" w:rsidP="007E0A32">
            <w:pPr>
              <w:suppressAutoHyphens/>
              <w:snapToGrid w:val="0"/>
              <w:jc w:val="center"/>
              <w:rPr>
                <w:rFonts w:ascii="Arial" w:eastAsia="Times New Roman" w:hAnsi="Arial" w:cs="Arial"/>
                <w:b/>
                <w:bCs/>
                <w:sz w:val="20"/>
                <w:szCs w:val="20"/>
                <w:lang w:eastAsia="ar-SA"/>
              </w:rPr>
            </w:pPr>
            <w:proofErr w:type="spellStart"/>
            <w:r w:rsidRPr="00F8178C">
              <w:rPr>
                <w:rFonts w:ascii="Arial" w:eastAsia="Times New Roman" w:hAnsi="Arial" w:cs="Arial"/>
                <w:b/>
                <w:bCs/>
                <w:sz w:val="20"/>
                <w:szCs w:val="20"/>
                <w:lang w:eastAsia="ar-SA"/>
              </w:rPr>
              <w:t>Lp</w:t>
            </w:r>
            <w:proofErr w:type="spellEnd"/>
          </w:p>
        </w:tc>
        <w:tc>
          <w:tcPr>
            <w:tcW w:w="2554" w:type="dxa"/>
            <w:tcBorders>
              <w:top w:val="double" w:sz="2" w:space="0" w:color="000000"/>
              <w:left w:val="single" w:sz="4" w:space="0" w:color="000000"/>
              <w:bottom w:val="single" w:sz="4" w:space="0" w:color="000000"/>
              <w:right w:val="nil"/>
            </w:tcBorders>
            <w:vAlign w:val="center"/>
            <w:hideMark/>
          </w:tcPr>
          <w:p w14:paraId="0E477937" w14:textId="77777777" w:rsidR="004C47FD" w:rsidRPr="00F8178C" w:rsidRDefault="004C47FD" w:rsidP="007E0A32">
            <w:pPr>
              <w:suppressAutoHyphens/>
              <w:snapToGrid w:val="0"/>
              <w:jc w:val="center"/>
              <w:rPr>
                <w:rFonts w:ascii="Arial" w:eastAsia="Times New Roman" w:hAnsi="Arial" w:cs="Arial"/>
                <w:b/>
                <w:bCs/>
                <w:sz w:val="20"/>
                <w:szCs w:val="20"/>
                <w:lang w:eastAsia="ar-SA"/>
              </w:rPr>
            </w:pPr>
            <w:r w:rsidRPr="00F8178C">
              <w:rPr>
                <w:rFonts w:ascii="Arial" w:eastAsia="Times New Roman" w:hAnsi="Arial" w:cs="Arial"/>
                <w:b/>
                <w:bCs/>
                <w:sz w:val="20"/>
                <w:szCs w:val="20"/>
                <w:lang w:eastAsia="ar-SA"/>
              </w:rPr>
              <w:t>Ubezpieczenie:</w:t>
            </w:r>
          </w:p>
        </w:tc>
        <w:tc>
          <w:tcPr>
            <w:tcW w:w="2979" w:type="dxa"/>
            <w:tcBorders>
              <w:top w:val="double" w:sz="2" w:space="0" w:color="000000"/>
              <w:left w:val="single" w:sz="4" w:space="0" w:color="000000"/>
              <w:bottom w:val="single" w:sz="4" w:space="0" w:color="000000"/>
              <w:right w:val="nil"/>
            </w:tcBorders>
            <w:vAlign w:val="center"/>
            <w:hideMark/>
          </w:tcPr>
          <w:p w14:paraId="6701F55D" w14:textId="77777777" w:rsidR="004C47FD" w:rsidRPr="00F8178C" w:rsidRDefault="004C47FD" w:rsidP="007E0A32">
            <w:pPr>
              <w:suppressAutoHyphens/>
              <w:snapToGrid w:val="0"/>
              <w:jc w:val="center"/>
              <w:rPr>
                <w:rFonts w:ascii="Arial" w:eastAsia="Times New Roman" w:hAnsi="Arial" w:cs="Arial"/>
                <w:b/>
                <w:bCs/>
                <w:sz w:val="20"/>
                <w:szCs w:val="20"/>
                <w:lang w:eastAsia="ar-SA"/>
              </w:rPr>
            </w:pPr>
            <w:r w:rsidRPr="00F8178C">
              <w:rPr>
                <w:rFonts w:ascii="Arial" w:eastAsia="Times New Roman" w:hAnsi="Arial" w:cs="Arial"/>
                <w:b/>
                <w:bCs/>
                <w:sz w:val="20"/>
                <w:szCs w:val="20"/>
                <w:lang w:eastAsia="ar-SA"/>
              </w:rPr>
              <w:t>Stawka</w:t>
            </w:r>
            <w:r>
              <w:rPr>
                <w:rFonts w:ascii="Arial" w:eastAsia="Times New Roman" w:hAnsi="Arial" w:cs="Arial"/>
                <w:b/>
                <w:bCs/>
                <w:sz w:val="20"/>
                <w:szCs w:val="20"/>
                <w:lang w:eastAsia="ar-SA"/>
              </w:rPr>
              <w:t xml:space="preserve"> lub składka za poszczególne ryzyka</w:t>
            </w:r>
          </w:p>
        </w:tc>
        <w:tc>
          <w:tcPr>
            <w:tcW w:w="3404" w:type="dxa"/>
            <w:tcBorders>
              <w:top w:val="double" w:sz="2" w:space="0" w:color="000000"/>
              <w:left w:val="single" w:sz="4" w:space="0" w:color="000000"/>
              <w:bottom w:val="single" w:sz="4" w:space="0" w:color="000000"/>
              <w:right w:val="double" w:sz="2" w:space="0" w:color="000000"/>
            </w:tcBorders>
            <w:vAlign w:val="center"/>
            <w:hideMark/>
          </w:tcPr>
          <w:p w14:paraId="512EEE70" w14:textId="77777777" w:rsidR="004C47FD" w:rsidRPr="00F8178C" w:rsidRDefault="004C47FD" w:rsidP="007E0A32">
            <w:pPr>
              <w:suppressAutoHyphens/>
              <w:snapToGrid w:val="0"/>
              <w:jc w:val="center"/>
              <w:rPr>
                <w:rFonts w:ascii="Arial" w:eastAsia="Times New Roman" w:hAnsi="Arial" w:cs="Arial"/>
                <w:b/>
                <w:bCs/>
                <w:color w:val="000000"/>
                <w:sz w:val="20"/>
                <w:szCs w:val="20"/>
                <w:lang w:eastAsia="ar-SA"/>
              </w:rPr>
            </w:pPr>
            <w:r w:rsidRPr="00F8178C">
              <w:rPr>
                <w:rFonts w:ascii="Arial" w:eastAsia="Times New Roman" w:hAnsi="Arial" w:cs="Arial"/>
                <w:b/>
                <w:bCs/>
                <w:color w:val="000000"/>
                <w:sz w:val="20"/>
                <w:szCs w:val="20"/>
                <w:lang w:eastAsia="ar-SA"/>
              </w:rPr>
              <w:t xml:space="preserve">Składka za 12 miesięczny okres ochrony ubezpieczeniowej </w:t>
            </w:r>
          </w:p>
          <w:p w14:paraId="107E2FFB" w14:textId="77777777" w:rsidR="004C47FD" w:rsidRPr="00F8178C" w:rsidRDefault="004C47FD" w:rsidP="007E0A32">
            <w:pPr>
              <w:suppressAutoHyphens/>
              <w:snapToGrid w:val="0"/>
              <w:jc w:val="center"/>
              <w:rPr>
                <w:rFonts w:ascii="Arial" w:eastAsia="Times New Roman" w:hAnsi="Arial" w:cs="Arial"/>
                <w:b/>
                <w:bCs/>
                <w:color w:val="000000"/>
                <w:sz w:val="20"/>
                <w:szCs w:val="20"/>
                <w:lang w:eastAsia="ar-SA"/>
              </w:rPr>
            </w:pPr>
            <w:r w:rsidRPr="00F8178C">
              <w:rPr>
                <w:rFonts w:ascii="Arial" w:eastAsia="Times New Roman" w:hAnsi="Arial" w:cs="Arial"/>
                <w:b/>
                <w:bCs/>
                <w:color w:val="000000"/>
                <w:sz w:val="20"/>
                <w:szCs w:val="20"/>
                <w:lang w:eastAsia="ar-SA"/>
              </w:rPr>
              <w:t>(w PLN)</w:t>
            </w:r>
          </w:p>
        </w:tc>
      </w:tr>
      <w:tr w:rsidR="004C47FD" w:rsidRPr="00F8178C" w14:paraId="0A930DC7" w14:textId="77777777" w:rsidTr="007E0A32">
        <w:trPr>
          <w:trHeight w:val="200"/>
          <w:jc w:val="center"/>
        </w:trPr>
        <w:tc>
          <w:tcPr>
            <w:tcW w:w="708" w:type="dxa"/>
            <w:tcBorders>
              <w:top w:val="nil"/>
              <w:left w:val="double" w:sz="2" w:space="0" w:color="000000"/>
              <w:bottom w:val="double" w:sz="2" w:space="0" w:color="000000"/>
              <w:right w:val="nil"/>
            </w:tcBorders>
          </w:tcPr>
          <w:p w14:paraId="24C1F1A6" w14:textId="77777777" w:rsidR="004C47FD" w:rsidRPr="00F8178C" w:rsidRDefault="004C47FD" w:rsidP="007E0A32">
            <w:pPr>
              <w:suppressAutoHyphens/>
              <w:snapToGrid w:val="0"/>
              <w:jc w:val="center"/>
              <w:rPr>
                <w:rFonts w:ascii="Arial" w:eastAsia="Times New Roman" w:hAnsi="Arial" w:cs="Arial"/>
                <w:b/>
                <w:bCs/>
                <w:i/>
                <w:iCs/>
                <w:color w:val="000000"/>
                <w:sz w:val="20"/>
                <w:szCs w:val="20"/>
                <w:lang w:eastAsia="ar-SA"/>
              </w:rPr>
            </w:pPr>
          </w:p>
        </w:tc>
        <w:tc>
          <w:tcPr>
            <w:tcW w:w="2554" w:type="dxa"/>
            <w:tcBorders>
              <w:top w:val="nil"/>
              <w:left w:val="single" w:sz="4" w:space="0" w:color="000000"/>
              <w:bottom w:val="double" w:sz="2" w:space="0" w:color="000000"/>
              <w:right w:val="nil"/>
            </w:tcBorders>
            <w:hideMark/>
          </w:tcPr>
          <w:p w14:paraId="3F603DB4" w14:textId="77777777" w:rsidR="004C47FD" w:rsidRPr="00F8178C" w:rsidRDefault="004C47F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1</w:t>
            </w:r>
          </w:p>
        </w:tc>
        <w:tc>
          <w:tcPr>
            <w:tcW w:w="2979" w:type="dxa"/>
            <w:tcBorders>
              <w:top w:val="nil"/>
              <w:left w:val="single" w:sz="4" w:space="0" w:color="000000"/>
              <w:bottom w:val="double" w:sz="2" w:space="0" w:color="000000"/>
              <w:right w:val="nil"/>
            </w:tcBorders>
            <w:hideMark/>
          </w:tcPr>
          <w:p w14:paraId="6A2BF868" w14:textId="77777777" w:rsidR="004C47FD" w:rsidRPr="00F8178C" w:rsidRDefault="004C47F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2</w:t>
            </w:r>
          </w:p>
        </w:tc>
        <w:tc>
          <w:tcPr>
            <w:tcW w:w="3404" w:type="dxa"/>
            <w:tcBorders>
              <w:top w:val="nil"/>
              <w:left w:val="single" w:sz="4" w:space="0" w:color="000000"/>
              <w:bottom w:val="double" w:sz="2" w:space="0" w:color="000000"/>
              <w:right w:val="double" w:sz="2" w:space="0" w:color="000000"/>
            </w:tcBorders>
            <w:hideMark/>
          </w:tcPr>
          <w:p w14:paraId="33E59BB4" w14:textId="77777777" w:rsidR="004C47FD" w:rsidRPr="00F8178C" w:rsidRDefault="004C47F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3</w:t>
            </w:r>
          </w:p>
        </w:tc>
      </w:tr>
      <w:tr w:rsidR="004C47FD" w:rsidRPr="00F8178C" w14:paraId="507FA521" w14:textId="77777777" w:rsidTr="007E0A32">
        <w:trPr>
          <w:trHeight w:val="1587"/>
          <w:jc w:val="center"/>
        </w:trPr>
        <w:tc>
          <w:tcPr>
            <w:tcW w:w="708" w:type="dxa"/>
            <w:tcBorders>
              <w:top w:val="single" w:sz="4" w:space="0" w:color="000000"/>
              <w:left w:val="double" w:sz="2" w:space="0" w:color="000000"/>
              <w:bottom w:val="single" w:sz="4" w:space="0" w:color="000000"/>
              <w:right w:val="nil"/>
            </w:tcBorders>
            <w:vAlign w:val="center"/>
            <w:hideMark/>
          </w:tcPr>
          <w:p w14:paraId="46844669" w14:textId="77777777" w:rsidR="004C47FD" w:rsidRPr="00F8178C" w:rsidRDefault="004C47FD" w:rsidP="007E0A32">
            <w:pPr>
              <w:suppressAutoHyphens/>
              <w:snapToGrid w:val="0"/>
              <w:jc w:val="center"/>
              <w:rPr>
                <w:rFonts w:ascii="Arial" w:eastAsia="Times New Roman" w:hAnsi="Arial" w:cs="Arial"/>
                <w:sz w:val="20"/>
                <w:szCs w:val="20"/>
                <w:lang w:eastAsia="ar-SA"/>
              </w:rPr>
            </w:pPr>
            <w:r>
              <w:rPr>
                <w:rFonts w:ascii="Arial" w:eastAsia="Times New Roman" w:hAnsi="Arial" w:cs="Arial"/>
                <w:sz w:val="20"/>
                <w:szCs w:val="20"/>
                <w:lang w:eastAsia="ar-SA"/>
              </w:rPr>
              <w:lastRenderedPageBreak/>
              <w:t>1</w:t>
            </w:r>
            <w:r w:rsidRPr="00F8178C">
              <w:rPr>
                <w:rFonts w:ascii="Arial" w:eastAsia="Times New Roman" w:hAnsi="Arial" w:cs="Arial"/>
                <w:sz w:val="20"/>
                <w:szCs w:val="20"/>
                <w:lang w:eastAsia="ar-SA"/>
              </w:rPr>
              <w:t>..</w:t>
            </w:r>
          </w:p>
        </w:tc>
        <w:tc>
          <w:tcPr>
            <w:tcW w:w="2554" w:type="dxa"/>
            <w:tcBorders>
              <w:top w:val="single" w:sz="4" w:space="0" w:color="000000"/>
              <w:left w:val="single" w:sz="4" w:space="0" w:color="000000"/>
              <w:bottom w:val="single" w:sz="4" w:space="0" w:color="000000"/>
              <w:right w:val="nil"/>
            </w:tcBorders>
            <w:vAlign w:val="center"/>
            <w:hideMark/>
          </w:tcPr>
          <w:p w14:paraId="5B8E100C" w14:textId="77777777" w:rsidR="004C47FD" w:rsidRPr="00F8178C" w:rsidRDefault="004C47FD" w:rsidP="007E0A32">
            <w:pPr>
              <w:suppressAutoHyphens/>
              <w:snapToGrid w:val="0"/>
              <w:jc w:val="center"/>
              <w:rPr>
                <w:rFonts w:ascii="Arial" w:eastAsia="Times New Roman" w:hAnsi="Arial" w:cs="Arial"/>
                <w:sz w:val="20"/>
                <w:szCs w:val="20"/>
                <w:lang w:eastAsia="ar-SA"/>
              </w:rPr>
            </w:pPr>
            <w:r w:rsidRPr="00F8178C">
              <w:rPr>
                <w:rFonts w:ascii="Arial" w:eastAsia="Times New Roman" w:hAnsi="Arial" w:cs="Arial"/>
                <w:sz w:val="20"/>
                <w:szCs w:val="20"/>
                <w:lang w:eastAsia="ar-SA"/>
              </w:rPr>
              <w:t>Ubezpieczenia komunikacyjne OC/AC/NNW/ASS</w:t>
            </w:r>
          </w:p>
        </w:tc>
        <w:tc>
          <w:tcPr>
            <w:tcW w:w="2979" w:type="dxa"/>
            <w:tcBorders>
              <w:top w:val="single" w:sz="4" w:space="0" w:color="000000"/>
              <w:left w:val="single" w:sz="4" w:space="0" w:color="000000"/>
              <w:bottom w:val="single" w:sz="4" w:space="0" w:color="000000"/>
              <w:right w:val="nil"/>
            </w:tcBorders>
            <w:vAlign w:val="center"/>
          </w:tcPr>
          <w:p w14:paraId="740A7765" w14:textId="77777777" w:rsidR="004C47FD" w:rsidRDefault="004C47FD" w:rsidP="007E0A32">
            <w:pPr>
              <w:suppressAutoHyphens/>
              <w:snapToGrid w:val="0"/>
              <w:spacing w:before="120"/>
              <w:rPr>
                <w:rFonts w:ascii="Arial" w:eastAsia="Times New Roman" w:hAnsi="Arial" w:cs="Arial"/>
                <w:sz w:val="20"/>
                <w:szCs w:val="20"/>
                <w:lang w:eastAsia="ar-SA"/>
              </w:rPr>
            </w:pPr>
            <w:r>
              <w:rPr>
                <w:rFonts w:ascii="Arial" w:eastAsia="Times New Roman" w:hAnsi="Arial" w:cs="Arial"/>
                <w:sz w:val="20"/>
                <w:szCs w:val="20"/>
                <w:lang w:eastAsia="ar-SA"/>
              </w:rPr>
              <w:t xml:space="preserve">OC – </w:t>
            </w:r>
          </w:p>
          <w:p w14:paraId="50935221" w14:textId="77777777" w:rsidR="004C47FD" w:rsidRDefault="004C47FD" w:rsidP="007E0A32">
            <w:pPr>
              <w:suppressAutoHyphens/>
              <w:snapToGrid w:val="0"/>
              <w:spacing w:before="120"/>
              <w:rPr>
                <w:rFonts w:ascii="Arial" w:eastAsia="Times New Roman" w:hAnsi="Arial" w:cs="Arial"/>
                <w:sz w:val="20"/>
                <w:szCs w:val="20"/>
                <w:lang w:eastAsia="ar-SA"/>
              </w:rPr>
            </w:pPr>
            <w:r>
              <w:rPr>
                <w:rFonts w:ascii="Arial" w:eastAsia="Times New Roman" w:hAnsi="Arial" w:cs="Arial"/>
                <w:sz w:val="20"/>
                <w:szCs w:val="20"/>
                <w:lang w:eastAsia="ar-SA"/>
              </w:rPr>
              <w:t xml:space="preserve">AC – </w:t>
            </w:r>
          </w:p>
          <w:p w14:paraId="3EC2A051" w14:textId="77777777" w:rsidR="004C47FD" w:rsidRDefault="004C47FD" w:rsidP="007E0A32">
            <w:pPr>
              <w:suppressAutoHyphens/>
              <w:snapToGrid w:val="0"/>
              <w:spacing w:before="120"/>
              <w:rPr>
                <w:rFonts w:ascii="Arial" w:eastAsia="Times New Roman" w:hAnsi="Arial" w:cs="Arial"/>
                <w:sz w:val="20"/>
                <w:szCs w:val="20"/>
                <w:lang w:eastAsia="ar-SA"/>
              </w:rPr>
            </w:pPr>
            <w:r>
              <w:rPr>
                <w:rFonts w:ascii="Arial" w:eastAsia="Times New Roman" w:hAnsi="Arial" w:cs="Arial"/>
                <w:sz w:val="20"/>
                <w:szCs w:val="20"/>
                <w:lang w:eastAsia="ar-SA"/>
              </w:rPr>
              <w:t xml:space="preserve">NNW – </w:t>
            </w:r>
          </w:p>
          <w:p w14:paraId="4B8D2595" w14:textId="77777777" w:rsidR="004C47FD" w:rsidRPr="00275A91" w:rsidRDefault="004C47FD" w:rsidP="007E0A32">
            <w:pPr>
              <w:suppressAutoHyphens/>
              <w:snapToGrid w:val="0"/>
              <w:spacing w:before="120"/>
              <w:rPr>
                <w:rFonts w:ascii="Arial" w:eastAsia="Times New Roman" w:hAnsi="Arial" w:cs="Arial"/>
                <w:sz w:val="20"/>
                <w:szCs w:val="20"/>
                <w:lang w:eastAsia="ar-SA"/>
              </w:rPr>
            </w:pPr>
            <w:r>
              <w:rPr>
                <w:rFonts w:ascii="Arial" w:eastAsia="Times New Roman" w:hAnsi="Arial" w:cs="Arial"/>
                <w:sz w:val="20"/>
                <w:szCs w:val="20"/>
                <w:lang w:eastAsia="ar-SA"/>
              </w:rPr>
              <w:t xml:space="preserve">ASS - </w:t>
            </w:r>
          </w:p>
        </w:tc>
        <w:tc>
          <w:tcPr>
            <w:tcW w:w="3404" w:type="dxa"/>
            <w:tcBorders>
              <w:top w:val="single" w:sz="4" w:space="0" w:color="000000"/>
              <w:left w:val="single" w:sz="4" w:space="0" w:color="000000"/>
              <w:bottom w:val="single" w:sz="4" w:space="0" w:color="000000"/>
              <w:right w:val="double" w:sz="2" w:space="0" w:color="000000"/>
            </w:tcBorders>
            <w:vAlign w:val="center"/>
            <w:hideMark/>
          </w:tcPr>
          <w:p w14:paraId="00E79D06" w14:textId="77777777" w:rsidR="004C47FD" w:rsidRPr="00F8178C" w:rsidRDefault="004C47FD" w:rsidP="007E0A32">
            <w:pPr>
              <w:suppressAutoHyphens/>
              <w:snapToGrid w:val="0"/>
              <w:jc w:val="right"/>
              <w:rPr>
                <w:rFonts w:ascii="Arial" w:eastAsia="Times New Roman" w:hAnsi="Arial" w:cs="Arial"/>
                <w:sz w:val="20"/>
                <w:szCs w:val="20"/>
                <w:lang w:eastAsia="ar-SA"/>
              </w:rPr>
            </w:pPr>
            <w:r w:rsidRPr="00F8178C">
              <w:rPr>
                <w:rFonts w:ascii="Arial" w:eastAsia="Times New Roman" w:hAnsi="Arial" w:cs="Arial"/>
                <w:sz w:val="20"/>
                <w:szCs w:val="20"/>
                <w:lang w:eastAsia="ar-SA"/>
              </w:rPr>
              <w:t>PLN</w:t>
            </w:r>
          </w:p>
        </w:tc>
      </w:tr>
      <w:tr w:rsidR="004C47FD" w:rsidRPr="00C90DC1" w14:paraId="22F3798C" w14:textId="77777777" w:rsidTr="007E0A32">
        <w:trPr>
          <w:trHeight w:val="1269"/>
          <w:jc w:val="center"/>
        </w:trPr>
        <w:tc>
          <w:tcPr>
            <w:tcW w:w="708" w:type="dxa"/>
            <w:tcBorders>
              <w:top w:val="single" w:sz="4" w:space="0" w:color="000000"/>
              <w:left w:val="double" w:sz="2" w:space="0" w:color="000000"/>
              <w:bottom w:val="single" w:sz="4" w:space="0" w:color="000000"/>
              <w:right w:val="nil"/>
            </w:tcBorders>
            <w:vAlign w:val="center"/>
            <w:hideMark/>
          </w:tcPr>
          <w:p w14:paraId="4BEEB470" w14:textId="77777777" w:rsidR="004C47FD" w:rsidRPr="00F8178C" w:rsidRDefault="004C47FD" w:rsidP="007E0A32">
            <w:pPr>
              <w:suppressAutoHyphens/>
              <w:snapToGrid w:val="0"/>
              <w:jc w:val="center"/>
              <w:rPr>
                <w:rFonts w:ascii="Arial" w:eastAsia="Times New Roman" w:hAnsi="Arial" w:cs="Arial"/>
                <w:sz w:val="20"/>
                <w:szCs w:val="20"/>
                <w:lang w:eastAsia="ar-SA"/>
              </w:rPr>
            </w:pPr>
            <w:r>
              <w:rPr>
                <w:rFonts w:ascii="Arial" w:eastAsia="Times New Roman" w:hAnsi="Arial" w:cs="Arial"/>
                <w:sz w:val="20"/>
                <w:szCs w:val="20"/>
                <w:lang w:eastAsia="ar-SA"/>
              </w:rPr>
              <w:t>2</w:t>
            </w:r>
            <w:r w:rsidRPr="00F8178C">
              <w:rPr>
                <w:rFonts w:ascii="Arial" w:eastAsia="Times New Roman" w:hAnsi="Arial" w:cs="Arial"/>
                <w:sz w:val="20"/>
                <w:szCs w:val="20"/>
                <w:lang w:eastAsia="ar-SA"/>
              </w:rPr>
              <w:t>.</w:t>
            </w:r>
          </w:p>
        </w:tc>
        <w:tc>
          <w:tcPr>
            <w:tcW w:w="5533" w:type="dxa"/>
            <w:gridSpan w:val="2"/>
            <w:tcBorders>
              <w:top w:val="single" w:sz="4" w:space="0" w:color="000000"/>
              <w:left w:val="single" w:sz="4" w:space="0" w:color="000000"/>
              <w:bottom w:val="single" w:sz="4" w:space="0" w:color="000000"/>
              <w:right w:val="nil"/>
            </w:tcBorders>
            <w:vAlign w:val="center"/>
          </w:tcPr>
          <w:p w14:paraId="1F8CFCA3" w14:textId="77777777" w:rsidR="004C47FD" w:rsidRPr="00F8178C" w:rsidRDefault="004C47FD" w:rsidP="007E0A32">
            <w:pPr>
              <w:suppressAutoHyphens/>
              <w:snapToGrid w:val="0"/>
              <w:jc w:val="center"/>
              <w:rPr>
                <w:rFonts w:ascii="Arial" w:eastAsia="Times New Roman" w:hAnsi="Arial" w:cs="Arial"/>
                <w:b/>
                <w:sz w:val="20"/>
                <w:szCs w:val="20"/>
                <w:lang w:eastAsia="ar-SA"/>
              </w:rPr>
            </w:pPr>
            <w:r w:rsidRPr="00F8178C">
              <w:rPr>
                <w:rFonts w:ascii="Arial" w:eastAsia="Times New Roman" w:hAnsi="Arial" w:cs="Arial"/>
                <w:b/>
                <w:sz w:val="20"/>
                <w:szCs w:val="20"/>
                <w:lang w:eastAsia="ar-SA"/>
              </w:rPr>
              <w:t xml:space="preserve">Razem – składka za 12 miesięczny okres ochrony ubezpieczeniowej </w:t>
            </w:r>
          </w:p>
          <w:p w14:paraId="7EC4CBC8" w14:textId="77777777" w:rsidR="004C47FD" w:rsidRPr="00F8178C" w:rsidRDefault="004C47FD" w:rsidP="007E0A32">
            <w:pPr>
              <w:suppressAutoHyphens/>
              <w:snapToGrid w:val="0"/>
              <w:rPr>
                <w:rFonts w:ascii="Arial" w:eastAsia="Times New Roman" w:hAnsi="Arial" w:cs="Arial"/>
                <w:sz w:val="20"/>
                <w:szCs w:val="20"/>
                <w:lang w:eastAsia="ar-SA"/>
              </w:rPr>
            </w:pPr>
          </w:p>
        </w:tc>
        <w:tc>
          <w:tcPr>
            <w:tcW w:w="3404" w:type="dxa"/>
            <w:tcBorders>
              <w:top w:val="single" w:sz="4" w:space="0" w:color="000000"/>
              <w:left w:val="single" w:sz="4" w:space="0" w:color="000000"/>
              <w:bottom w:val="single" w:sz="4" w:space="0" w:color="000000"/>
              <w:right w:val="double" w:sz="2" w:space="0" w:color="000000"/>
            </w:tcBorders>
            <w:vAlign w:val="center"/>
          </w:tcPr>
          <w:p w14:paraId="5ECABE4D" w14:textId="77777777" w:rsidR="004C47FD" w:rsidRPr="00F8178C" w:rsidRDefault="004C47FD" w:rsidP="007E0A32">
            <w:pPr>
              <w:suppressAutoHyphens/>
              <w:snapToGrid w:val="0"/>
              <w:jc w:val="right"/>
              <w:rPr>
                <w:rFonts w:ascii="Arial" w:eastAsia="Times New Roman" w:hAnsi="Arial" w:cs="Arial"/>
                <w:b/>
                <w:bCs/>
                <w:sz w:val="20"/>
                <w:szCs w:val="20"/>
                <w:lang w:eastAsia="ar-SA"/>
              </w:rPr>
            </w:pPr>
          </w:p>
        </w:tc>
      </w:tr>
      <w:tr w:rsidR="004C47FD" w:rsidRPr="00F8178C" w14:paraId="2A580CE5" w14:textId="77777777" w:rsidTr="007E0A32">
        <w:trPr>
          <w:trHeight w:val="700"/>
          <w:jc w:val="center"/>
        </w:trPr>
        <w:tc>
          <w:tcPr>
            <w:tcW w:w="6241" w:type="dxa"/>
            <w:gridSpan w:val="3"/>
            <w:tcBorders>
              <w:top w:val="single" w:sz="4" w:space="0" w:color="000000"/>
              <w:left w:val="double" w:sz="2" w:space="0" w:color="000000"/>
              <w:bottom w:val="double" w:sz="2" w:space="0" w:color="000000"/>
              <w:right w:val="nil"/>
            </w:tcBorders>
            <w:vAlign w:val="center"/>
          </w:tcPr>
          <w:p w14:paraId="718AC713" w14:textId="77777777" w:rsidR="004C47FD" w:rsidRPr="00F8178C" w:rsidRDefault="004C47FD" w:rsidP="007E0A32">
            <w:pPr>
              <w:suppressAutoHyphens/>
              <w:snapToGrid w:val="0"/>
              <w:jc w:val="center"/>
              <w:rPr>
                <w:rFonts w:ascii="Arial" w:eastAsia="Times New Roman" w:hAnsi="Arial" w:cs="Arial"/>
                <w:b/>
                <w:bCs/>
                <w:sz w:val="20"/>
                <w:szCs w:val="20"/>
                <w:lang w:eastAsia="ar-SA"/>
              </w:rPr>
            </w:pPr>
          </w:p>
          <w:p w14:paraId="74040E39" w14:textId="77777777" w:rsidR="004C47FD" w:rsidRPr="00F8178C" w:rsidRDefault="004C47FD" w:rsidP="007E0A32">
            <w:pPr>
              <w:suppressAutoHyphens/>
              <w:snapToGrid w:val="0"/>
              <w:jc w:val="center"/>
              <w:rPr>
                <w:rFonts w:ascii="Arial" w:eastAsia="Times New Roman" w:hAnsi="Arial" w:cs="Arial"/>
                <w:b/>
                <w:bCs/>
                <w:sz w:val="20"/>
                <w:szCs w:val="20"/>
                <w:lang w:eastAsia="ar-SA"/>
              </w:rPr>
            </w:pPr>
            <w:r w:rsidRPr="00F8178C">
              <w:rPr>
                <w:rFonts w:ascii="Arial" w:eastAsia="Times New Roman" w:hAnsi="Arial" w:cs="Arial"/>
                <w:b/>
                <w:bCs/>
                <w:sz w:val="20"/>
                <w:szCs w:val="20"/>
                <w:lang w:eastAsia="ar-SA"/>
              </w:rPr>
              <w:t xml:space="preserve">Razem – całkowita cena wykonania zamówienia  </w:t>
            </w:r>
          </w:p>
          <w:p w14:paraId="5AA29751" w14:textId="77777777" w:rsidR="004C47FD" w:rsidRPr="00F8178C" w:rsidRDefault="004C47FD" w:rsidP="007E0A32">
            <w:pPr>
              <w:suppressAutoHyphens/>
              <w:snapToGrid w:val="0"/>
              <w:jc w:val="center"/>
              <w:rPr>
                <w:rFonts w:ascii="Arial" w:eastAsia="Times New Roman" w:hAnsi="Arial" w:cs="Arial"/>
                <w:b/>
                <w:bCs/>
                <w:sz w:val="20"/>
                <w:szCs w:val="20"/>
                <w:lang w:eastAsia="ar-SA"/>
              </w:rPr>
            </w:pPr>
            <w:r w:rsidRPr="00F8178C">
              <w:rPr>
                <w:rFonts w:ascii="Arial" w:eastAsia="Times New Roman" w:hAnsi="Arial" w:cs="Arial"/>
                <w:b/>
                <w:bCs/>
                <w:sz w:val="20"/>
                <w:szCs w:val="20"/>
                <w:lang w:eastAsia="ar-SA"/>
              </w:rPr>
              <w:t xml:space="preserve">(składka za 24 miesięczny okres ochrony ubezpieczeniowej  </w:t>
            </w:r>
          </w:p>
          <w:p w14:paraId="2A93ECF2" w14:textId="77777777" w:rsidR="004C47FD" w:rsidRPr="00F8178C" w:rsidRDefault="004C47FD" w:rsidP="007E0A32">
            <w:pPr>
              <w:suppressAutoHyphens/>
              <w:snapToGrid w:val="0"/>
              <w:jc w:val="center"/>
              <w:rPr>
                <w:rFonts w:ascii="Arial" w:eastAsia="Times New Roman" w:hAnsi="Arial" w:cs="Arial"/>
                <w:b/>
                <w:bCs/>
                <w:sz w:val="20"/>
                <w:szCs w:val="20"/>
                <w:lang w:eastAsia="ar-SA"/>
              </w:rPr>
            </w:pPr>
            <w:r w:rsidRPr="00F8178C">
              <w:rPr>
                <w:rFonts w:ascii="Arial" w:eastAsia="Times New Roman" w:hAnsi="Arial" w:cs="Arial"/>
                <w:b/>
                <w:bCs/>
                <w:sz w:val="20"/>
                <w:szCs w:val="20"/>
                <w:lang w:eastAsia="ar-SA"/>
              </w:rPr>
              <w:t xml:space="preserve">tj. wartość poz. </w:t>
            </w:r>
            <w:r>
              <w:rPr>
                <w:rFonts w:ascii="Arial" w:eastAsia="Times New Roman" w:hAnsi="Arial" w:cs="Arial"/>
                <w:b/>
                <w:bCs/>
                <w:sz w:val="20"/>
                <w:szCs w:val="20"/>
                <w:lang w:eastAsia="ar-SA"/>
              </w:rPr>
              <w:t>2</w:t>
            </w:r>
            <w:r w:rsidRPr="00F8178C">
              <w:rPr>
                <w:rFonts w:ascii="Arial" w:eastAsia="Times New Roman" w:hAnsi="Arial" w:cs="Arial"/>
                <w:b/>
                <w:bCs/>
                <w:sz w:val="20"/>
                <w:szCs w:val="20"/>
                <w:lang w:eastAsia="ar-SA"/>
              </w:rPr>
              <w:t xml:space="preserve"> x2 ) </w:t>
            </w:r>
          </w:p>
          <w:p w14:paraId="07F5D6AF" w14:textId="77777777" w:rsidR="004C47FD" w:rsidRPr="00F8178C" w:rsidRDefault="004C47FD" w:rsidP="007E0A32">
            <w:pPr>
              <w:suppressAutoHyphens/>
              <w:snapToGrid w:val="0"/>
              <w:jc w:val="center"/>
              <w:rPr>
                <w:rFonts w:ascii="Arial" w:eastAsia="Times New Roman" w:hAnsi="Arial" w:cs="Arial"/>
                <w:b/>
                <w:bCs/>
                <w:sz w:val="20"/>
                <w:szCs w:val="20"/>
                <w:lang w:val="x-none" w:eastAsia="ar-SA"/>
              </w:rPr>
            </w:pPr>
          </w:p>
        </w:tc>
        <w:tc>
          <w:tcPr>
            <w:tcW w:w="3404" w:type="dxa"/>
            <w:tcBorders>
              <w:top w:val="single" w:sz="4" w:space="0" w:color="000000"/>
              <w:left w:val="single" w:sz="4" w:space="0" w:color="000000"/>
              <w:bottom w:val="double" w:sz="2" w:space="0" w:color="000000"/>
              <w:right w:val="double" w:sz="2" w:space="0" w:color="000000"/>
            </w:tcBorders>
            <w:vAlign w:val="center"/>
          </w:tcPr>
          <w:p w14:paraId="7D39B816" w14:textId="77777777" w:rsidR="004C47FD" w:rsidRPr="00F8178C" w:rsidRDefault="004C47FD" w:rsidP="007E0A32">
            <w:pPr>
              <w:suppressAutoHyphens/>
              <w:snapToGrid w:val="0"/>
              <w:jc w:val="right"/>
              <w:rPr>
                <w:rFonts w:ascii="Arial" w:eastAsia="Times New Roman" w:hAnsi="Arial" w:cs="Arial"/>
                <w:sz w:val="20"/>
                <w:szCs w:val="20"/>
                <w:lang w:eastAsia="ar-SA"/>
              </w:rPr>
            </w:pPr>
          </w:p>
        </w:tc>
      </w:tr>
    </w:tbl>
    <w:p w14:paraId="2312A7D5" w14:textId="77777777" w:rsidR="003E7E09" w:rsidRPr="003E7E09" w:rsidRDefault="003E7E09" w:rsidP="003E7E09">
      <w:pPr>
        <w:spacing w:line="360" w:lineRule="auto"/>
        <w:jc w:val="both"/>
        <w:rPr>
          <w:rFonts w:ascii="Arial" w:hAnsi="Arial" w:cs="Arial"/>
          <w:b/>
          <w:bCs/>
          <w:sz w:val="24"/>
          <w:szCs w:val="24"/>
        </w:rPr>
      </w:pPr>
    </w:p>
    <w:p w14:paraId="2D56F538" w14:textId="749C21D3" w:rsidR="00816C6C" w:rsidRPr="00BD031D" w:rsidRDefault="004C47FD" w:rsidP="003A1B0E">
      <w:pPr>
        <w:pStyle w:val="Akapitzlist"/>
        <w:numPr>
          <w:ilvl w:val="0"/>
          <w:numId w:val="18"/>
        </w:numPr>
        <w:spacing w:line="360" w:lineRule="auto"/>
        <w:jc w:val="both"/>
        <w:rPr>
          <w:rFonts w:ascii="Arial" w:hAnsi="Arial" w:cs="Arial"/>
          <w:sz w:val="24"/>
          <w:szCs w:val="24"/>
        </w:rPr>
      </w:pPr>
      <w:r w:rsidRPr="00816C6C">
        <w:rPr>
          <w:rFonts w:ascii="Arial" w:hAnsi="Arial" w:cs="Arial"/>
          <w:sz w:val="24"/>
          <w:szCs w:val="24"/>
        </w:rPr>
        <w:t xml:space="preserve">Zamówienie będziemy realizować przez </w:t>
      </w:r>
      <w:r w:rsidRPr="00816C6C">
        <w:rPr>
          <w:rFonts w:ascii="Arial" w:hAnsi="Arial" w:cs="Arial"/>
          <w:b/>
          <w:bCs/>
          <w:sz w:val="24"/>
          <w:szCs w:val="24"/>
        </w:rPr>
        <w:t xml:space="preserve">okres 24 miesięcy licząc od dnia </w:t>
      </w:r>
      <w:r w:rsidRPr="00BD031D">
        <w:rPr>
          <w:rFonts w:ascii="Arial" w:hAnsi="Arial" w:cs="Arial"/>
          <w:b/>
          <w:bCs/>
          <w:sz w:val="24"/>
          <w:szCs w:val="24"/>
        </w:rPr>
        <w:t>obowiązywania ubezpieczenia</w:t>
      </w:r>
      <w:r w:rsidR="00BD031D" w:rsidRPr="00BD031D">
        <w:rPr>
          <w:rFonts w:ascii="Arial" w:hAnsi="Arial" w:cs="Arial"/>
          <w:b/>
          <w:bCs/>
          <w:sz w:val="24"/>
          <w:szCs w:val="24"/>
        </w:rPr>
        <w:t xml:space="preserve"> ustalonego indywidualnie dla każdego z pojazdów:</w:t>
      </w:r>
      <w:r w:rsidR="00816C6C" w:rsidRPr="00BD031D">
        <w:rPr>
          <w:rFonts w:ascii="Arial" w:hAnsi="Arial" w:cs="Arial"/>
          <w:b/>
          <w:bCs/>
          <w:sz w:val="24"/>
          <w:szCs w:val="24"/>
        </w:rPr>
        <w:t xml:space="preserve"> </w:t>
      </w:r>
    </w:p>
    <w:p w14:paraId="44F23CDD" w14:textId="273968E5" w:rsidR="00816C6C" w:rsidRPr="00BD031D" w:rsidRDefault="00816C6C" w:rsidP="00816C6C">
      <w:pPr>
        <w:pStyle w:val="Akapitzlist"/>
        <w:numPr>
          <w:ilvl w:val="1"/>
          <w:numId w:val="18"/>
        </w:numPr>
        <w:spacing w:line="360" w:lineRule="auto"/>
        <w:jc w:val="both"/>
        <w:rPr>
          <w:rFonts w:ascii="Arial" w:hAnsi="Arial" w:cs="Arial"/>
          <w:sz w:val="24"/>
          <w:szCs w:val="24"/>
        </w:rPr>
      </w:pPr>
      <w:r w:rsidRPr="00BD031D">
        <w:rPr>
          <w:rFonts w:ascii="Arial" w:hAnsi="Arial" w:cs="Arial"/>
          <w:b/>
          <w:bCs/>
          <w:sz w:val="24"/>
          <w:szCs w:val="24"/>
        </w:rPr>
        <w:t>Ford Galaxy PO2EL51</w:t>
      </w:r>
      <w:r w:rsidRPr="00BD031D">
        <w:rPr>
          <w:rFonts w:ascii="Arial" w:hAnsi="Arial" w:cs="Arial"/>
          <w:sz w:val="24"/>
          <w:szCs w:val="24"/>
        </w:rPr>
        <w:t xml:space="preserve">      </w:t>
      </w:r>
    </w:p>
    <w:p w14:paraId="64302DA6" w14:textId="788EB90F" w:rsidR="00BD031D" w:rsidRDefault="00816C6C" w:rsidP="00816C6C">
      <w:pPr>
        <w:pStyle w:val="Akapitzlist"/>
        <w:spacing w:line="360" w:lineRule="auto"/>
        <w:ind w:left="1440"/>
        <w:jc w:val="both"/>
        <w:rPr>
          <w:rFonts w:ascii="Arial" w:hAnsi="Arial" w:cs="Arial"/>
          <w:sz w:val="24"/>
          <w:szCs w:val="24"/>
        </w:rPr>
      </w:pPr>
      <w:r w:rsidRPr="00816C6C">
        <w:rPr>
          <w:rFonts w:ascii="Arial" w:hAnsi="Arial" w:cs="Arial"/>
          <w:sz w:val="24"/>
          <w:szCs w:val="24"/>
        </w:rPr>
        <w:t xml:space="preserve">I </w:t>
      </w:r>
      <w:r w:rsidR="00BD031D">
        <w:rPr>
          <w:rFonts w:ascii="Arial" w:hAnsi="Arial" w:cs="Arial"/>
          <w:sz w:val="24"/>
          <w:szCs w:val="24"/>
        </w:rPr>
        <w:t xml:space="preserve">     </w:t>
      </w:r>
      <w:r w:rsidRPr="00816C6C">
        <w:rPr>
          <w:rFonts w:ascii="Arial" w:hAnsi="Arial" w:cs="Arial"/>
          <w:sz w:val="24"/>
          <w:szCs w:val="24"/>
        </w:rPr>
        <w:t>okres</w:t>
      </w:r>
      <w:r w:rsidR="00BD031D">
        <w:rPr>
          <w:rFonts w:ascii="Arial" w:hAnsi="Arial" w:cs="Arial"/>
          <w:sz w:val="24"/>
          <w:szCs w:val="24"/>
        </w:rPr>
        <w:t xml:space="preserve"> </w:t>
      </w:r>
      <w:r w:rsidRPr="00816C6C">
        <w:rPr>
          <w:rFonts w:ascii="Arial" w:hAnsi="Arial" w:cs="Arial"/>
          <w:sz w:val="24"/>
          <w:szCs w:val="24"/>
        </w:rPr>
        <w:t xml:space="preserve">ubezpieczenia: </w:t>
      </w:r>
      <w:r w:rsidRPr="00816C6C">
        <w:rPr>
          <w:rFonts w:ascii="Arial" w:hAnsi="Arial" w:cs="Arial"/>
          <w:b/>
          <w:bCs/>
          <w:sz w:val="24"/>
          <w:szCs w:val="24"/>
        </w:rPr>
        <w:t>od 30.11.2022</w:t>
      </w:r>
      <w:r w:rsidR="00BD031D">
        <w:rPr>
          <w:rFonts w:ascii="Arial" w:hAnsi="Arial" w:cs="Arial"/>
          <w:b/>
          <w:bCs/>
          <w:sz w:val="24"/>
          <w:szCs w:val="24"/>
        </w:rPr>
        <w:t>r.</w:t>
      </w:r>
      <w:r w:rsidRPr="00816C6C">
        <w:rPr>
          <w:rFonts w:ascii="Arial" w:hAnsi="Arial" w:cs="Arial"/>
          <w:b/>
          <w:bCs/>
          <w:sz w:val="24"/>
          <w:szCs w:val="24"/>
        </w:rPr>
        <w:t xml:space="preserve"> do 29.11.2023</w:t>
      </w:r>
      <w:r w:rsidR="00BD031D">
        <w:rPr>
          <w:rFonts w:ascii="Arial" w:hAnsi="Arial" w:cs="Arial"/>
          <w:b/>
          <w:bCs/>
          <w:sz w:val="24"/>
          <w:szCs w:val="24"/>
        </w:rPr>
        <w:t>r.</w:t>
      </w:r>
      <w:r w:rsidRPr="00816C6C">
        <w:rPr>
          <w:rFonts w:ascii="Arial" w:hAnsi="Arial" w:cs="Arial"/>
          <w:sz w:val="24"/>
          <w:szCs w:val="24"/>
        </w:rPr>
        <w:t xml:space="preserve"> </w:t>
      </w:r>
    </w:p>
    <w:p w14:paraId="64117AD7" w14:textId="275434F0" w:rsidR="00816C6C" w:rsidRPr="00816C6C" w:rsidRDefault="00816C6C" w:rsidP="00816C6C">
      <w:pPr>
        <w:pStyle w:val="Akapitzlist"/>
        <w:spacing w:line="360" w:lineRule="auto"/>
        <w:ind w:left="1440"/>
        <w:jc w:val="both"/>
        <w:rPr>
          <w:rFonts w:ascii="Arial" w:hAnsi="Arial" w:cs="Arial"/>
          <w:b/>
          <w:bCs/>
          <w:sz w:val="24"/>
          <w:szCs w:val="24"/>
        </w:rPr>
      </w:pPr>
      <w:r w:rsidRPr="00816C6C">
        <w:rPr>
          <w:rFonts w:ascii="Arial" w:hAnsi="Arial" w:cs="Arial"/>
          <w:sz w:val="24"/>
          <w:szCs w:val="24"/>
        </w:rPr>
        <w:t xml:space="preserve">II </w:t>
      </w:r>
      <w:r w:rsidR="00BD031D">
        <w:rPr>
          <w:rFonts w:ascii="Arial" w:hAnsi="Arial" w:cs="Arial"/>
          <w:sz w:val="24"/>
          <w:szCs w:val="24"/>
        </w:rPr>
        <w:t xml:space="preserve">    </w:t>
      </w:r>
      <w:r w:rsidRPr="00816C6C">
        <w:rPr>
          <w:rFonts w:ascii="Arial" w:hAnsi="Arial" w:cs="Arial"/>
          <w:sz w:val="24"/>
          <w:szCs w:val="24"/>
        </w:rPr>
        <w:t xml:space="preserve">okres ubezpieczenia: od </w:t>
      </w:r>
      <w:r w:rsidRPr="00816C6C">
        <w:rPr>
          <w:rFonts w:ascii="Arial" w:hAnsi="Arial" w:cs="Arial"/>
          <w:b/>
          <w:bCs/>
          <w:sz w:val="24"/>
          <w:szCs w:val="24"/>
        </w:rPr>
        <w:t>30.11.2023</w:t>
      </w:r>
      <w:r w:rsidR="00BD031D">
        <w:rPr>
          <w:rFonts w:ascii="Arial" w:hAnsi="Arial" w:cs="Arial"/>
          <w:b/>
          <w:bCs/>
          <w:sz w:val="24"/>
          <w:szCs w:val="24"/>
        </w:rPr>
        <w:t xml:space="preserve">r. </w:t>
      </w:r>
      <w:r w:rsidRPr="00816C6C">
        <w:rPr>
          <w:rFonts w:ascii="Arial" w:hAnsi="Arial" w:cs="Arial"/>
          <w:b/>
          <w:bCs/>
          <w:sz w:val="24"/>
          <w:szCs w:val="24"/>
        </w:rPr>
        <w:t>do 29.11.2024</w:t>
      </w:r>
      <w:r w:rsidR="00BD031D">
        <w:rPr>
          <w:rFonts w:ascii="Arial" w:hAnsi="Arial" w:cs="Arial"/>
          <w:b/>
          <w:bCs/>
          <w:sz w:val="24"/>
          <w:szCs w:val="24"/>
        </w:rPr>
        <w:t>r.</w:t>
      </w:r>
    </w:p>
    <w:p w14:paraId="0DA26EF6" w14:textId="5F9C984B" w:rsidR="00816C6C" w:rsidRPr="00BD031D" w:rsidRDefault="00816C6C" w:rsidP="00816C6C">
      <w:pPr>
        <w:pStyle w:val="NormalnyWeb"/>
        <w:numPr>
          <w:ilvl w:val="1"/>
          <w:numId w:val="18"/>
        </w:numPr>
        <w:rPr>
          <w:rFonts w:ascii="Arial" w:eastAsiaTheme="minorHAnsi" w:hAnsi="Arial" w:cs="Arial"/>
          <w:lang w:eastAsia="en-US"/>
        </w:rPr>
      </w:pPr>
      <w:r w:rsidRPr="00816C6C">
        <w:rPr>
          <w:rFonts w:ascii="Arial" w:hAnsi="Arial" w:cs="Arial"/>
        </w:rPr>
        <w:t xml:space="preserve"> </w:t>
      </w:r>
      <w:proofErr w:type="spellStart"/>
      <w:r w:rsidRPr="00BD031D">
        <w:rPr>
          <w:rFonts w:ascii="Arial" w:hAnsi="Arial" w:cs="Arial"/>
          <w:b/>
          <w:bCs/>
        </w:rPr>
        <w:t>Volskwagen</w:t>
      </w:r>
      <w:proofErr w:type="spellEnd"/>
      <w:r w:rsidRPr="00BD031D">
        <w:rPr>
          <w:rFonts w:ascii="Arial" w:hAnsi="Arial" w:cs="Arial"/>
          <w:b/>
          <w:bCs/>
        </w:rPr>
        <w:t xml:space="preserve"> </w:t>
      </w:r>
      <w:proofErr w:type="spellStart"/>
      <w:r w:rsidRPr="00BD031D">
        <w:rPr>
          <w:rFonts w:ascii="Arial" w:hAnsi="Arial" w:cs="Arial"/>
          <w:b/>
          <w:bCs/>
        </w:rPr>
        <w:t>Caddy</w:t>
      </w:r>
      <w:proofErr w:type="spellEnd"/>
      <w:r w:rsidRPr="00BD031D">
        <w:rPr>
          <w:rFonts w:ascii="Arial" w:hAnsi="Arial" w:cs="Arial"/>
          <w:b/>
          <w:bCs/>
        </w:rPr>
        <w:t xml:space="preserve"> PO050TJ</w:t>
      </w:r>
      <w:r w:rsidRPr="00BD031D">
        <w:rPr>
          <w:rFonts w:ascii="Arial" w:eastAsiaTheme="minorHAnsi" w:hAnsi="Arial" w:cs="Arial"/>
          <w:lang w:eastAsia="en-US"/>
        </w:rPr>
        <w:t xml:space="preserve"> </w:t>
      </w:r>
    </w:p>
    <w:p w14:paraId="0017CCEB" w14:textId="2897DD84" w:rsidR="00816C6C" w:rsidRPr="00BD031D" w:rsidRDefault="00816C6C" w:rsidP="00BD031D">
      <w:pPr>
        <w:spacing w:line="360" w:lineRule="auto"/>
        <w:ind w:left="1418"/>
        <w:jc w:val="both"/>
        <w:rPr>
          <w:rFonts w:ascii="Arial" w:hAnsi="Arial" w:cs="Arial"/>
          <w:b/>
          <w:bCs/>
          <w:sz w:val="24"/>
          <w:szCs w:val="24"/>
        </w:rPr>
      </w:pPr>
      <w:r w:rsidRPr="00BD031D">
        <w:rPr>
          <w:rFonts w:ascii="Arial" w:hAnsi="Arial" w:cs="Arial"/>
          <w:sz w:val="24"/>
          <w:szCs w:val="24"/>
        </w:rPr>
        <w:t xml:space="preserve">I okres ubezpieczenia: </w:t>
      </w:r>
      <w:r w:rsidRPr="00BD031D">
        <w:rPr>
          <w:rFonts w:ascii="Arial" w:hAnsi="Arial" w:cs="Arial"/>
          <w:b/>
          <w:bCs/>
          <w:sz w:val="24"/>
          <w:szCs w:val="24"/>
        </w:rPr>
        <w:t>od 12.12.2022</w:t>
      </w:r>
      <w:r w:rsidR="00BD031D">
        <w:rPr>
          <w:rFonts w:ascii="Arial" w:hAnsi="Arial" w:cs="Arial"/>
          <w:b/>
          <w:bCs/>
          <w:sz w:val="24"/>
          <w:szCs w:val="24"/>
        </w:rPr>
        <w:t>r.</w:t>
      </w:r>
      <w:r w:rsidRPr="00BD031D">
        <w:rPr>
          <w:rFonts w:ascii="Arial" w:hAnsi="Arial" w:cs="Arial"/>
          <w:b/>
          <w:bCs/>
          <w:sz w:val="24"/>
          <w:szCs w:val="24"/>
        </w:rPr>
        <w:t xml:space="preserve"> do 11.12.2023</w:t>
      </w:r>
      <w:r w:rsidR="00BD031D">
        <w:rPr>
          <w:rFonts w:ascii="Arial" w:hAnsi="Arial" w:cs="Arial"/>
          <w:b/>
          <w:bCs/>
          <w:sz w:val="24"/>
          <w:szCs w:val="24"/>
        </w:rPr>
        <w:t>r.</w:t>
      </w:r>
      <w:r w:rsidRPr="00BD031D">
        <w:rPr>
          <w:rFonts w:ascii="Arial" w:hAnsi="Arial" w:cs="Arial"/>
          <w:b/>
          <w:bCs/>
          <w:sz w:val="24"/>
          <w:szCs w:val="24"/>
        </w:rPr>
        <w:t xml:space="preserve"> </w:t>
      </w:r>
      <w:r w:rsidRPr="00BD031D">
        <w:rPr>
          <w:rFonts w:ascii="Arial" w:hAnsi="Arial" w:cs="Arial"/>
          <w:b/>
          <w:bCs/>
          <w:sz w:val="24"/>
          <w:szCs w:val="24"/>
        </w:rPr>
        <w:br/>
      </w:r>
      <w:r w:rsidRPr="00BD031D">
        <w:rPr>
          <w:rFonts w:ascii="Arial" w:hAnsi="Arial" w:cs="Arial"/>
          <w:sz w:val="24"/>
          <w:szCs w:val="24"/>
        </w:rPr>
        <w:t xml:space="preserve">II </w:t>
      </w:r>
      <w:r w:rsidR="00BD031D">
        <w:rPr>
          <w:rFonts w:ascii="Arial" w:hAnsi="Arial" w:cs="Arial"/>
          <w:sz w:val="24"/>
          <w:szCs w:val="24"/>
        </w:rPr>
        <w:t xml:space="preserve">   </w:t>
      </w:r>
      <w:r w:rsidRPr="00BD031D">
        <w:rPr>
          <w:rFonts w:ascii="Arial" w:hAnsi="Arial" w:cs="Arial"/>
          <w:sz w:val="24"/>
          <w:szCs w:val="24"/>
        </w:rPr>
        <w:t xml:space="preserve">okres ubezpieczenia: </w:t>
      </w:r>
      <w:r w:rsidRPr="00BD031D">
        <w:rPr>
          <w:rFonts w:ascii="Arial" w:hAnsi="Arial" w:cs="Arial"/>
          <w:b/>
          <w:bCs/>
          <w:sz w:val="24"/>
          <w:szCs w:val="24"/>
        </w:rPr>
        <w:t>od 12.12.2023</w:t>
      </w:r>
      <w:r w:rsidR="00BD031D">
        <w:rPr>
          <w:rFonts w:ascii="Arial" w:hAnsi="Arial" w:cs="Arial"/>
          <w:b/>
          <w:bCs/>
          <w:sz w:val="24"/>
          <w:szCs w:val="24"/>
        </w:rPr>
        <w:t>r.</w:t>
      </w:r>
      <w:r w:rsidRPr="00BD031D">
        <w:rPr>
          <w:rFonts w:ascii="Arial" w:hAnsi="Arial" w:cs="Arial"/>
          <w:b/>
          <w:bCs/>
          <w:sz w:val="24"/>
          <w:szCs w:val="24"/>
        </w:rPr>
        <w:t xml:space="preserve"> do 11.12.2024</w:t>
      </w:r>
      <w:r w:rsidR="00BD031D">
        <w:rPr>
          <w:rFonts w:ascii="Arial" w:hAnsi="Arial" w:cs="Arial"/>
          <w:b/>
          <w:bCs/>
          <w:sz w:val="24"/>
          <w:szCs w:val="24"/>
        </w:rPr>
        <w:t>r.</w:t>
      </w:r>
      <w:r w:rsidRPr="00BD031D">
        <w:rPr>
          <w:rFonts w:ascii="Arial" w:hAnsi="Arial" w:cs="Arial"/>
          <w:b/>
          <w:bCs/>
          <w:sz w:val="24"/>
          <w:szCs w:val="24"/>
        </w:rPr>
        <w:t xml:space="preserve"> </w:t>
      </w:r>
    </w:p>
    <w:p w14:paraId="701DA215" w14:textId="77777777" w:rsidR="003E7E09" w:rsidRPr="003E7E09" w:rsidRDefault="003E7E09" w:rsidP="003E7E09">
      <w:pPr>
        <w:spacing w:after="0" w:line="360" w:lineRule="auto"/>
        <w:ind w:left="993" w:hanging="273"/>
        <w:rPr>
          <w:rFonts w:ascii="Arial" w:hAnsi="Arial" w:cs="Arial"/>
          <w:sz w:val="24"/>
          <w:szCs w:val="24"/>
        </w:rPr>
      </w:pPr>
      <w:r w:rsidRPr="003E7E09">
        <w:rPr>
          <w:rFonts w:ascii="Arial" w:hAnsi="Arial" w:cs="Arial"/>
          <w:sz w:val="24"/>
          <w:szCs w:val="24"/>
        </w:rPr>
        <w:t xml:space="preserve">2. OŚWIADCZAM/Y, że zapoznaliśmy się ze Specyfikacją Warunków Zamówienia i akceptujemy wszystkie warunki w niej zawarte. </w:t>
      </w:r>
    </w:p>
    <w:p w14:paraId="3BE0024E" w14:textId="77777777" w:rsidR="003E7E09" w:rsidRPr="003E7E09" w:rsidRDefault="003E7E09" w:rsidP="003E7E09">
      <w:pPr>
        <w:spacing w:after="0" w:line="360" w:lineRule="auto"/>
        <w:ind w:left="993" w:hanging="273"/>
        <w:rPr>
          <w:rFonts w:ascii="Arial" w:hAnsi="Arial" w:cs="Arial"/>
          <w:sz w:val="24"/>
          <w:szCs w:val="24"/>
        </w:rPr>
      </w:pPr>
      <w:r w:rsidRPr="003E7E09">
        <w:rPr>
          <w:rFonts w:ascii="Arial" w:hAnsi="Arial" w:cs="Arial"/>
          <w:sz w:val="24"/>
          <w:szCs w:val="24"/>
        </w:rPr>
        <w:t xml:space="preserve">3. OŚWIADCZAM/Y, że uzyskaliśmy wszelkie informacje niezbędne do prawidłowego przygotowania i złożenia niniejszej oferty. </w:t>
      </w:r>
    </w:p>
    <w:p w14:paraId="1BC53BC9" w14:textId="77777777" w:rsidR="003E7E09" w:rsidRPr="003E7E09" w:rsidRDefault="003E7E09" w:rsidP="003E7E09">
      <w:pPr>
        <w:spacing w:after="0" w:line="360" w:lineRule="auto"/>
        <w:ind w:left="993" w:hanging="273"/>
        <w:rPr>
          <w:rFonts w:ascii="Arial" w:hAnsi="Arial" w:cs="Arial"/>
          <w:sz w:val="24"/>
          <w:szCs w:val="24"/>
          <w:u w:val="single"/>
        </w:rPr>
      </w:pPr>
      <w:r w:rsidRPr="003E7E09">
        <w:rPr>
          <w:rFonts w:ascii="Arial" w:hAnsi="Arial" w:cs="Arial"/>
          <w:sz w:val="24"/>
          <w:szCs w:val="24"/>
        </w:rPr>
        <w:t xml:space="preserve">4. OŚWIADCZAM/Y, że jesteśmy związani niniejszą ofertą od dnia upływu terminu składania ofert do dnia </w:t>
      </w:r>
      <w:r w:rsidRPr="003E7E09">
        <w:rPr>
          <w:rFonts w:ascii="Arial" w:hAnsi="Arial" w:cs="Arial"/>
          <w:b/>
          <w:bCs/>
          <w:sz w:val="24"/>
          <w:szCs w:val="24"/>
          <w:u w:val="single"/>
        </w:rPr>
        <w:t>określonego w dokumentach przetargu   (SWZ)</w:t>
      </w:r>
    </w:p>
    <w:p w14:paraId="78935280" w14:textId="77777777" w:rsidR="003E7E09" w:rsidRPr="003E7E09" w:rsidRDefault="003E7E09" w:rsidP="003E7E09">
      <w:pPr>
        <w:spacing w:after="0" w:line="360" w:lineRule="auto"/>
        <w:ind w:left="993" w:hanging="273"/>
        <w:rPr>
          <w:rFonts w:ascii="Arial" w:hAnsi="Arial" w:cs="Arial"/>
          <w:sz w:val="24"/>
          <w:szCs w:val="24"/>
        </w:rPr>
      </w:pPr>
      <w:r w:rsidRPr="003E7E09">
        <w:rPr>
          <w:rFonts w:ascii="Arial" w:hAnsi="Arial" w:cs="Arial"/>
          <w:sz w:val="24"/>
          <w:szCs w:val="24"/>
        </w:rPr>
        <w:t xml:space="preserve">5. OŚWIADCZAM/Y, że zapoznaliśmy się z Projektowanymi Postanowieniami Umowy, określonymi w Załączniku nr 4 do SWZ i ZOBOWIĄZUJEMY SIĘ, w przypadku wyboru naszej oferty, do zawarcia umowy zgodnej z niniejszą </w:t>
      </w:r>
      <w:r w:rsidRPr="003E7E09">
        <w:rPr>
          <w:rFonts w:ascii="Arial" w:hAnsi="Arial" w:cs="Arial"/>
          <w:sz w:val="24"/>
          <w:szCs w:val="24"/>
        </w:rPr>
        <w:lastRenderedPageBreak/>
        <w:t>ofertą, na warunkach w nich określonych z uwzględnieniem odpowiedzi na zadane pytania..</w:t>
      </w:r>
    </w:p>
    <w:p w14:paraId="46D0F974" w14:textId="77777777" w:rsidR="003E7E09" w:rsidRPr="003E7E09" w:rsidRDefault="003E7E09" w:rsidP="003E7E09">
      <w:pPr>
        <w:spacing w:after="0" w:line="360" w:lineRule="auto"/>
        <w:ind w:left="993" w:hanging="273"/>
        <w:rPr>
          <w:rFonts w:ascii="Arial" w:hAnsi="Arial" w:cs="Arial"/>
          <w:sz w:val="24"/>
          <w:szCs w:val="24"/>
        </w:rPr>
      </w:pPr>
      <w:r w:rsidRPr="003E7E09">
        <w:rPr>
          <w:rFonts w:ascii="Arial" w:hAnsi="Arial" w:cs="Arial"/>
          <w:sz w:val="24"/>
          <w:szCs w:val="24"/>
        </w:rPr>
        <w:t>6. Oświadczamy, że w</w:t>
      </w:r>
      <w:r w:rsidRPr="003E7E09">
        <w:rPr>
          <w:rFonts w:ascii="Arial" w:hAnsi="Arial" w:cs="Arial"/>
          <w:color w:val="000000"/>
          <w:sz w:val="24"/>
          <w:szCs w:val="24"/>
        </w:rPr>
        <w:t xml:space="preserve"> trakcie trwania postępowania mieliśmy świadomość możliwości składania zapytań dotyczących treści SWZ</w:t>
      </w:r>
    </w:p>
    <w:p w14:paraId="59FEA1D8" w14:textId="77777777" w:rsidR="003E7E09" w:rsidRPr="003E7E09" w:rsidRDefault="003E7E09" w:rsidP="003E7E09">
      <w:pPr>
        <w:spacing w:after="0" w:line="360" w:lineRule="auto"/>
        <w:ind w:left="993" w:hanging="273"/>
        <w:rPr>
          <w:rFonts w:ascii="Arial" w:hAnsi="Arial" w:cs="Arial"/>
          <w:sz w:val="24"/>
          <w:szCs w:val="24"/>
        </w:rPr>
      </w:pPr>
      <w:r w:rsidRPr="003E7E09">
        <w:rPr>
          <w:rFonts w:ascii="Arial" w:hAnsi="Arial" w:cs="Arial"/>
          <w:sz w:val="24"/>
          <w:szCs w:val="24"/>
        </w:rPr>
        <w:t xml:space="preserve">7. Oświadczamy, że w cenie oferty zostały uwzględnione wszystkie koszty realizacji przyszłego świadczenia umownego.  </w:t>
      </w:r>
    </w:p>
    <w:p w14:paraId="1893B8FB" w14:textId="77777777" w:rsidR="003E7E09" w:rsidRPr="003E7E09" w:rsidRDefault="003E7E09" w:rsidP="003E7E09">
      <w:pPr>
        <w:spacing w:after="0" w:line="360" w:lineRule="auto"/>
        <w:ind w:left="993" w:hanging="284"/>
        <w:rPr>
          <w:rFonts w:ascii="Arial" w:hAnsi="Arial" w:cs="Arial"/>
          <w:i/>
          <w:sz w:val="24"/>
          <w:szCs w:val="24"/>
        </w:rPr>
      </w:pPr>
      <w:r w:rsidRPr="003E7E09">
        <w:rPr>
          <w:rFonts w:ascii="Arial" w:hAnsi="Arial" w:cs="Arial"/>
          <w:sz w:val="24"/>
          <w:szCs w:val="24"/>
        </w:rPr>
        <w:t>8. Oświadczam/y, że wypełniliśmy obowiązki informacyjne przewidziane w art. 13 lub art. 14 RODO wobec osób fizycznych, od których dane osobowe bezpośrednio lub pośrednio pozyskałem w celu ubiegania się o udzielenie zamówienia publicznego w niniejszym postępowaniu.</w:t>
      </w:r>
      <w:r w:rsidRPr="003E7E09">
        <w:rPr>
          <w:rFonts w:ascii="Arial" w:hAnsi="Arial" w:cs="Arial"/>
          <w:i/>
          <w:sz w:val="24"/>
          <w:szCs w:val="24"/>
        </w:rPr>
        <w:t xml:space="preserve"> </w:t>
      </w:r>
    </w:p>
    <w:p w14:paraId="762C4308" w14:textId="77777777" w:rsidR="003E7E09" w:rsidRPr="003E7E09" w:rsidRDefault="003E7E09" w:rsidP="003E7E09">
      <w:pPr>
        <w:spacing w:after="0" w:line="360" w:lineRule="auto"/>
        <w:ind w:left="709"/>
        <w:rPr>
          <w:rFonts w:ascii="Arial" w:hAnsi="Arial" w:cs="Arial"/>
          <w:i/>
          <w:sz w:val="24"/>
          <w:szCs w:val="24"/>
        </w:rPr>
      </w:pPr>
      <w:r w:rsidRPr="003E7E09">
        <w:rPr>
          <w:rFonts w:ascii="Arial" w:hAnsi="Arial"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oświadczenia (usunięcie treści oświadczenia art. przez jego wykreślenie).</w:t>
      </w:r>
    </w:p>
    <w:p w14:paraId="1B147F8C" w14:textId="77777777" w:rsidR="003E7E09" w:rsidRPr="003E7E09" w:rsidRDefault="003E7E09" w:rsidP="003E7E09">
      <w:pPr>
        <w:spacing w:after="0" w:line="360" w:lineRule="auto"/>
        <w:ind w:left="709" w:hanging="284"/>
        <w:rPr>
          <w:rFonts w:ascii="Arial" w:hAnsi="Arial" w:cs="Arial"/>
          <w:b/>
          <w:bCs/>
          <w:sz w:val="24"/>
          <w:szCs w:val="24"/>
        </w:rPr>
      </w:pPr>
      <w:r w:rsidRPr="003E7E09">
        <w:rPr>
          <w:rFonts w:ascii="Arial" w:hAnsi="Arial" w:cs="Arial"/>
          <w:sz w:val="24"/>
          <w:szCs w:val="24"/>
        </w:rPr>
        <w:t>9. Oświadczamy, że zapoznaliśmy się p</w:t>
      </w:r>
      <w:r w:rsidRPr="003E7E09">
        <w:rPr>
          <w:rFonts w:ascii="Arial" w:hAnsi="Arial" w:cs="Arial"/>
          <w:color w:val="000000"/>
          <w:sz w:val="24"/>
          <w:szCs w:val="24"/>
        </w:rPr>
        <w:t>rzekazaną treścią  klauzuli informacyjnej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E7E09">
        <w:rPr>
          <w:rFonts w:ascii="Arial" w:hAnsi="Arial" w:cs="Arial"/>
          <w:color w:val="000000"/>
          <w:sz w:val="24"/>
          <w:szCs w:val="24"/>
        </w:rPr>
        <w:t>Dz.Urz</w:t>
      </w:r>
      <w:proofErr w:type="spellEnd"/>
      <w:r w:rsidRPr="003E7E09">
        <w:rPr>
          <w:rFonts w:ascii="Arial" w:hAnsi="Arial" w:cs="Arial"/>
          <w:color w:val="000000"/>
          <w:sz w:val="24"/>
          <w:szCs w:val="24"/>
        </w:rPr>
        <w:t xml:space="preserve">. UE L 119 z 04.05.2016 r.) – dalej RODO), </w:t>
      </w:r>
      <w:r w:rsidRPr="003E7E09">
        <w:rPr>
          <w:rFonts w:ascii="Arial" w:hAnsi="Arial" w:cs="Arial"/>
          <w:sz w:val="24"/>
          <w:szCs w:val="24"/>
        </w:rPr>
        <w:t xml:space="preserve">stanowiącą </w:t>
      </w:r>
      <w:r w:rsidRPr="003E7E09">
        <w:rPr>
          <w:rFonts w:ascii="Arial" w:hAnsi="Arial" w:cs="Arial"/>
          <w:b/>
          <w:bCs/>
          <w:sz w:val="24"/>
          <w:szCs w:val="24"/>
        </w:rPr>
        <w:t xml:space="preserve">Załącznik 5 do SWZ. </w:t>
      </w:r>
    </w:p>
    <w:p w14:paraId="7C6DD83A" w14:textId="77777777" w:rsidR="003E7E09" w:rsidRPr="003E7E09" w:rsidRDefault="003E7E09" w:rsidP="003E7E09">
      <w:pPr>
        <w:spacing w:after="0" w:line="360" w:lineRule="auto"/>
        <w:ind w:left="1134" w:hanging="708"/>
        <w:rPr>
          <w:rFonts w:ascii="Arial" w:hAnsi="Arial" w:cs="Arial"/>
          <w:sz w:val="24"/>
          <w:szCs w:val="24"/>
        </w:rPr>
      </w:pPr>
      <w:r w:rsidRPr="003E7E09">
        <w:rPr>
          <w:rFonts w:ascii="Arial" w:hAnsi="Arial" w:cs="Arial"/>
          <w:sz w:val="24"/>
          <w:szCs w:val="24"/>
        </w:rPr>
        <w:t>10</w:t>
      </w:r>
      <w:r w:rsidRPr="003E7E09">
        <w:rPr>
          <w:rFonts w:ascii="Arial" w:hAnsi="Arial" w:cs="Arial"/>
          <w:b/>
          <w:bCs/>
          <w:sz w:val="24"/>
          <w:szCs w:val="24"/>
        </w:rPr>
        <w:t xml:space="preserve">. </w:t>
      </w:r>
      <w:r w:rsidRPr="003E7E09">
        <w:rPr>
          <w:rFonts w:ascii="Arial" w:hAnsi="Arial" w:cs="Arial"/>
          <w:sz w:val="24"/>
          <w:szCs w:val="24"/>
        </w:rPr>
        <w:t xml:space="preserve">Zamierzamy powierzyć następujące części przedmiotu zamówienia niżej wymienionym podwykonawcom*:   </w:t>
      </w:r>
    </w:p>
    <w:p w14:paraId="1D0D1605" w14:textId="77777777" w:rsidR="003E7E09" w:rsidRPr="003E7E09" w:rsidRDefault="003E7E09" w:rsidP="003E7E09">
      <w:pPr>
        <w:spacing w:after="0" w:line="360" w:lineRule="auto"/>
        <w:ind w:left="1134" w:hanging="708"/>
        <w:rPr>
          <w:rFonts w:ascii="Arial" w:hAnsi="Arial" w:cs="Arial"/>
          <w:sz w:val="24"/>
          <w:szCs w:val="24"/>
        </w:rPr>
      </w:pPr>
    </w:p>
    <w:tbl>
      <w:tblPr>
        <w:tblStyle w:val="Tabela-Siatka"/>
        <w:tblW w:w="9072" w:type="dxa"/>
        <w:tblInd w:w="109" w:type="dxa"/>
        <w:shd w:val="clear" w:color="auto" w:fill="FFFFFF" w:themeFill="background1"/>
        <w:tblLook w:val="04A0" w:firstRow="1" w:lastRow="0" w:firstColumn="1" w:lastColumn="0" w:noHBand="0" w:noVBand="1"/>
      </w:tblPr>
      <w:tblGrid>
        <w:gridCol w:w="1163"/>
        <w:gridCol w:w="3438"/>
        <w:gridCol w:w="4471"/>
      </w:tblGrid>
      <w:tr w:rsidR="003E7E09" w:rsidRPr="003E7E09" w14:paraId="5E8E956B" w14:textId="77777777" w:rsidTr="002F2584">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2757E" w14:textId="77777777" w:rsidR="003E7E09" w:rsidRPr="003E7E09" w:rsidRDefault="003E7E09" w:rsidP="003E7E09">
            <w:pPr>
              <w:widowControl w:val="0"/>
              <w:spacing w:line="360" w:lineRule="auto"/>
              <w:ind w:left="-360" w:firstLine="360"/>
              <w:rPr>
                <w:rFonts w:ascii="Arial" w:hAnsi="Arial" w:cs="Arial"/>
                <w:b/>
                <w:bCs/>
              </w:rPr>
            </w:pPr>
            <w:r w:rsidRPr="003E7E09">
              <w:rPr>
                <w:rFonts w:ascii="Arial" w:hAnsi="Arial" w:cs="Arial"/>
                <w:b/>
                <w:bCs/>
              </w:rPr>
              <w:t>Lp.</w:t>
            </w:r>
          </w:p>
        </w:tc>
        <w:tc>
          <w:tcPr>
            <w:tcW w:w="3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3214AD" w14:textId="77777777" w:rsidR="003E7E09" w:rsidRPr="003E7E09" w:rsidRDefault="003E7E09" w:rsidP="003E7E09">
            <w:pPr>
              <w:widowControl w:val="0"/>
              <w:spacing w:line="360" w:lineRule="auto"/>
              <w:rPr>
                <w:rFonts w:ascii="Arial" w:hAnsi="Arial" w:cs="Arial"/>
                <w:b/>
                <w:bCs/>
              </w:rPr>
            </w:pPr>
            <w:r w:rsidRPr="003E7E09">
              <w:rPr>
                <w:rFonts w:ascii="Arial" w:hAnsi="Arial" w:cs="Arial"/>
                <w:b/>
                <w:bCs/>
              </w:rPr>
              <w:t>Podwykonawca (nazwa firmy i adres)</w:t>
            </w:r>
          </w:p>
        </w:tc>
        <w:tc>
          <w:tcPr>
            <w:tcW w:w="4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5009A4" w14:textId="77777777" w:rsidR="003E7E09" w:rsidRPr="003E7E09" w:rsidRDefault="003E7E09" w:rsidP="003E7E09">
            <w:pPr>
              <w:widowControl w:val="0"/>
              <w:spacing w:line="360" w:lineRule="auto"/>
              <w:rPr>
                <w:rFonts w:ascii="Arial" w:hAnsi="Arial" w:cs="Arial"/>
                <w:b/>
                <w:bCs/>
              </w:rPr>
            </w:pPr>
            <w:r w:rsidRPr="003E7E09">
              <w:rPr>
                <w:rFonts w:ascii="Arial" w:hAnsi="Arial" w:cs="Arial"/>
                <w:b/>
                <w:bCs/>
              </w:rPr>
              <w:t>Część przedmiotu zamówienia, którą wykonawca zamierza powierzyć podwykonawcy (% i zakres)</w:t>
            </w:r>
          </w:p>
        </w:tc>
      </w:tr>
      <w:tr w:rsidR="003E7E09" w:rsidRPr="003E7E09" w14:paraId="42577154" w14:textId="77777777" w:rsidTr="002F2584">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71698" w14:textId="77777777" w:rsidR="003E7E09" w:rsidRPr="003E7E09" w:rsidRDefault="003E7E09" w:rsidP="003E7E09">
            <w:pPr>
              <w:widowControl w:val="0"/>
              <w:spacing w:line="360" w:lineRule="auto"/>
              <w:rPr>
                <w:rFonts w:ascii="Arial" w:hAnsi="Arial" w:cs="Arial"/>
                <w:b/>
                <w:bCs/>
              </w:rPr>
            </w:pPr>
            <w:r w:rsidRPr="003E7E09">
              <w:rPr>
                <w:rFonts w:ascii="Arial" w:hAnsi="Arial" w:cs="Arial"/>
                <w:b/>
                <w:bCs/>
              </w:rPr>
              <w:t>1.</w:t>
            </w:r>
          </w:p>
        </w:tc>
        <w:tc>
          <w:tcPr>
            <w:tcW w:w="3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A8E32" w14:textId="77777777" w:rsidR="003E7E09" w:rsidRPr="003E7E09" w:rsidRDefault="003E7E09" w:rsidP="003E7E09">
            <w:pPr>
              <w:widowControl w:val="0"/>
              <w:spacing w:line="360" w:lineRule="auto"/>
              <w:rPr>
                <w:rFonts w:ascii="Arial" w:hAnsi="Arial" w:cs="Arial"/>
                <w:b/>
                <w:bCs/>
              </w:rPr>
            </w:pPr>
          </w:p>
        </w:tc>
        <w:tc>
          <w:tcPr>
            <w:tcW w:w="4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E1138" w14:textId="77777777" w:rsidR="003E7E09" w:rsidRPr="003E7E09" w:rsidRDefault="003E7E09" w:rsidP="003E7E09">
            <w:pPr>
              <w:widowControl w:val="0"/>
              <w:spacing w:line="360" w:lineRule="auto"/>
              <w:rPr>
                <w:rFonts w:ascii="Arial" w:hAnsi="Arial" w:cs="Arial"/>
                <w:b/>
                <w:bCs/>
              </w:rPr>
            </w:pPr>
          </w:p>
        </w:tc>
      </w:tr>
      <w:tr w:rsidR="003E7E09" w:rsidRPr="003E7E09" w14:paraId="7AB7B553" w14:textId="77777777" w:rsidTr="002F2584">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37125" w14:textId="77777777" w:rsidR="003E7E09" w:rsidRPr="003E7E09" w:rsidRDefault="003E7E09" w:rsidP="003E7E09">
            <w:pPr>
              <w:widowControl w:val="0"/>
              <w:spacing w:line="360" w:lineRule="auto"/>
              <w:rPr>
                <w:rFonts w:ascii="Arial" w:hAnsi="Arial" w:cs="Arial"/>
                <w:b/>
                <w:bCs/>
              </w:rPr>
            </w:pPr>
            <w:r w:rsidRPr="003E7E09">
              <w:rPr>
                <w:rFonts w:ascii="Arial" w:hAnsi="Arial" w:cs="Arial"/>
                <w:b/>
                <w:bCs/>
              </w:rPr>
              <w:t>2.</w:t>
            </w:r>
          </w:p>
        </w:tc>
        <w:tc>
          <w:tcPr>
            <w:tcW w:w="3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852D0" w14:textId="77777777" w:rsidR="003E7E09" w:rsidRPr="003E7E09" w:rsidRDefault="003E7E09" w:rsidP="003E7E09">
            <w:pPr>
              <w:widowControl w:val="0"/>
              <w:spacing w:line="360" w:lineRule="auto"/>
              <w:rPr>
                <w:rFonts w:ascii="Arial" w:hAnsi="Arial" w:cs="Arial"/>
                <w:b/>
                <w:bCs/>
              </w:rPr>
            </w:pPr>
          </w:p>
        </w:tc>
        <w:tc>
          <w:tcPr>
            <w:tcW w:w="4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BC26" w14:textId="77777777" w:rsidR="003E7E09" w:rsidRPr="003E7E09" w:rsidRDefault="003E7E09" w:rsidP="003E7E09">
            <w:pPr>
              <w:widowControl w:val="0"/>
              <w:spacing w:line="360" w:lineRule="auto"/>
              <w:rPr>
                <w:rFonts w:ascii="Arial" w:hAnsi="Arial" w:cs="Arial"/>
                <w:b/>
                <w:bCs/>
              </w:rPr>
            </w:pPr>
          </w:p>
        </w:tc>
      </w:tr>
      <w:tr w:rsidR="003E7E09" w:rsidRPr="003E7E09" w14:paraId="2B905047" w14:textId="77777777" w:rsidTr="002F2584">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21D7" w14:textId="77777777" w:rsidR="003E7E09" w:rsidRPr="003E7E09" w:rsidRDefault="003E7E09" w:rsidP="003E7E09">
            <w:pPr>
              <w:widowControl w:val="0"/>
              <w:spacing w:line="360" w:lineRule="auto"/>
              <w:rPr>
                <w:rFonts w:ascii="Arial" w:hAnsi="Arial" w:cs="Arial"/>
                <w:b/>
                <w:bCs/>
              </w:rPr>
            </w:pPr>
          </w:p>
        </w:tc>
        <w:tc>
          <w:tcPr>
            <w:tcW w:w="3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3C80" w14:textId="77777777" w:rsidR="003E7E09" w:rsidRPr="003E7E09" w:rsidRDefault="003E7E09" w:rsidP="003E7E09">
            <w:pPr>
              <w:widowControl w:val="0"/>
              <w:spacing w:line="360" w:lineRule="auto"/>
              <w:rPr>
                <w:rFonts w:ascii="Arial" w:hAnsi="Arial" w:cs="Arial"/>
                <w:b/>
                <w:bCs/>
              </w:rPr>
            </w:pPr>
          </w:p>
        </w:tc>
        <w:tc>
          <w:tcPr>
            <w:tcW w:w="4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DD07" w14:textId="77777777" w:rsidR="003E7E09" w:rsidRPr="003E7E09" w:rsidRDefault="003E7E09" w:rsidP="003E7E09">
            <w:pPr>
              <w:widowControl w:val="0"/>
              <w:spacing w:line="360" w:lineRule="auto"/>
              <w:rPr>
                <w:rFonts w:ascii="Arial" w:hAnsi="Arial" w:cs="Arial"/>
                <w:b/>
                <w:bCs/>
              </w:rPr>
            </w:pPr>
          </w:p>
        </w:tc>
      </w:tr>
    </w:tbl>
    <w:p w14:paraId="5A647BA6" w14:textId="77777777" w:rsidR="003E7E09" w:rsidRPr="003E7E09" w:rsidRDefault="003E7E09" w:rsidP="003E7E09">
      <w:pPr>
        <w:widowControl w:val="0"/>
        <w:tabs>
          <w:tab w:val="left" w:pos="426"/>
        </w:tabs>
        <w:spacing w:after="0" w:line="360" w:lineRule="auto"/>
        <w:rPr>
          <w:rFonts w:ascii="Arial" w:hAnsi="Arial" w:cs="Arial"/>
          <w:i/>
          <w:iCs/>
          <w:sz w:val="24"/>
          <w:szCs w:val="24"/>
        </w:rPr>
      </w:pPr>
      <w:r w:rsidRPr="003E7E09">
        <w:rPr>
          <w:rFonts w:ascii="Arial" w:hAnsi="Arial" w:cs="Arial"/>
          <w:i/>
          <w:iCs/>
          <w:sz w:val="24"/>
          <w:szCs w:val="24"/>
        </w:rPr>
        <w:t xml:space="preserve">* Jeżeli Wykonawca nie zamierza powierzyć części przedmiotu zamówienia podwykonawcy/podwykonawcom tabelę należy przekreślić albo pozostawić niewypełnioną. </w:t>
      </w:r>
    </w:p>
    <w:p w14:paraId="5BE8708F" w14:textId="77777777" w:rsidR="003E7E09" w:rsidRPr="003E7E09" w:rsidRDefault="003E7E09" w:rsidP="00682FE1">
      <w:pPr>
        <w:numPr>
          <w:ilvl w:val="0"/>
          <w:numId w:val="38"/>
        </w:numPr>
        <w:suppressAutoHyphens/>
        <w:spacing w:after="0" w:line="360" w:lineRule="auto"/>
        <w:contextualSpacing/>
        <w:rPr>
          <w:rFonts w:ascii="Arial" w:eastAsia="Times New Roman" w:hAnsi="Arial" w:cs="Arial"/>
          <w:sz w:val="24"/>
          <w:szCs w:val="24"/>
          <w:lang w:eastAsia="pl-PL"/>
        </w:rPr>
      </w:pPr>
      <w:r w:rsidRPr="003E7E09">
        <w:rPr>
          <w:rFonts w:ascii="Arial" w:eastAsia="Times New Roman" w:hAnsi="Arial" w:cs="Arial"/>
          <w:sz w:val="24"/>
          <w:szCs w:val="24"/>
          <w:lang w:eastAsia="pl-PL"/>
        </w:rPr>
        <w:t xml:space="preserve">Informujemy, że nasza oferta </w:t>
      </w:r>
      <w:r w:rsidRPr="003E7E09">
        <w:rPr>
          <w:rFonts w:ascii="Arial" w:hAnsi="Arial" w:cs="Arial"/>
          <w:i/>
          <w:sz w:val="24"/>
          <w:szCs w:val="24"/>
        </w:rPr>
        <w:t>(zaznaczyć właściwe)</w:t>
      </w:r>
      <w:r w:rsidRPr="003E7E09">
        <w:rPr>
          <w:rFonts w:ascii="Arial" w:eastAsia="Times New Roman" w:hAnsi="Arial" w:cs="Arial"/>
          <w:sz w:val="24"/>
          <w:szCs w:val="24"/>
          <w:lang w:eastAsia="pl-PL"/>
        </w:rPr>
        <w:t>:</w:t>
      </w:r>
    </w:p>
    <w:p w14:paraId="7F33154E" w14:textId="77777777" w:rsidR="003E7E09" w:rsidRPr="003E7E09" w:rsidRDefault="003E7E09" w:rsidP="003E7E09">
      <w:pPr>
        <w:spacing w:after="0" w:line="360" w:lineRule="auto"/>
        <w:ind w:left="737"/>
        <w:contextualSpacing/>
        <w:rPr>
          <w:rFonts w:ascii="Arial" w:hAnsi="Arial" w:cs="Arial"/>
          <w:sz w:val="24"/>
          <w:szCs w:val="24"/>
        </w:rPr>
      </w:pPr>
      <w:r w:rsidRPr="003E7E09">
        <w:rPr>
          <w:rFonts w:ascii="Arial" w:eastAsia="Arial" w:hAnsi="Arial" w:cs="Arial"/>
          <w:sz w:val="24"/>
          <w:szCs w:val="24"/>
        </w:rPr>
        <w:lastRenderedPageBreak/>
        <w:t>□</w:t>
      </w:r>
      <w:r w:rsidRPr="003E7E09">
        <w:rPr>
          <w:rFonts w:ascii="Arial" w:eastAsia="Calibri" w:hAnsi="Arial" w:cs="Arial"/>
          <w:sz w:val="24"/>
          <w:szCs w:val="24"/>
        </w:rPr>
        <w:t xml:space="preserve">     </w:t>
      </w:r>
      <w:r w:rsidRPr="003E7E09">
        <w:rPr>
          <w:rFonts w:ascii="Arial" w:hAnsi="Arial" w:cs="Arial"/>
          <w:sz w:val="24"/>
          <w:szCs w:val="24"/>
        </w:rPr>
        <w:t>nie zawiera informacji stanowiących tajemnicę przedsiębiorstwa,</w:t>
      </w:r>
    </w:p>
    <w:p w14:paraId="65C55F19" w14:textId="77777777" w:rsidR="003E7E09" w:rsidRPr="003E7E09" w:rsidRDefault="003E7E09" w:rsidP="003E7E09">
      <w:pPr>
        <w:spacing w:after="0" w:line="360" w:lineRule="auto"/>
        <w:ind w:left="737"/>
        <w:contextualSpacing/>
        <w:rPr>
          <w:rFonts w:ascii="Arial" w:hAnsi="Arial" w:cs="Arial"/>
          <w:sz w:val="24"/>
          <w:szCs w:val="24"/>
        </w:rPr>
      </w:pPr>
      <w:r w:rsidRPr="003E7E09">
        <w:rPr>
          <w:rFonts w:ascii="Arial" w:eastAsia="Arial" w:hAnsi="Arial" w:cs="Arial"/>
          <w:sz w:val="24"/>
          <w:szCs w:val="24"/>
        </w:rPr>
        <w:t xml:space="preserve">□    </w:t>
      </w:r>
      <w:r w:rsidRPr="003E7E09">
        <w:rPr>
          <w:rFonts w:ascii="Arial" w:hAnsi="Arial" w:cs="Arial"/>
          <w:sz w:val="24"/>
          <w:szCs w:val="24"/>
        </w:rPr>
        <w:t>zawiera informacje stanowiące tajemnicę przedsiębiorstwa.</w:t>
      </w:r>
    </w:p>
    <w:p w14:paraId="5FDE3565" w14:textId="77777777" w:rsidR="003E7E09" w:rsidRPr="003E7E09" w:rsidRDefault="003E7E09" w:rsidP="003E7E09">
      <w:pPr>
        <w:spacing w:after="0" w:line="360" w:lineRule="auto"/>
        <w:ind w:left="709" w:hanging="283"/>
        <w:rPr>
          <w:rFonts w:ascii="Arial" w:hAnsi="Arial" w:cs="Arial"/>
          <w:sz w:val="24"/>
          <w:szCs w:val="24"/>
        </w:rPr>
      </w:pPr>
      <w:r w:rsidRPr="003E7E09">
        <w:rPr>
          <w:rFonts w:ascii="Arial" w:hAnsi="Arial" w:cs="Arial"/>
          <w:sz w:val="24"/>
          <w:szCs w:val="24"/>
        </w:rPr>
        <w:t>Informujemy, że tajemnicę przedsiębiorstwa w rozumieniu przepisów ustawy z dnia 16 kwietnia 1993 r. o zwalczaniu nieuczciwej konkurencji (</w:t>
      </w:r>
      <w:proofErr w:type="spellStart"/>
      <w:r w:rsidRPr="003E7E09">
        <w:rPr>
          <w:rFonts w:ascii="Arial" w:hAnsi="Arial" w:cs="Arial"/>
          <w:sz w:val="24"/>
          <w:szCs w:val="24"/>
        </w:rPr>
        <w:t>t.j</w:t>
      </w:r>
      <w:proofErr w:type="spellEnd"/>
      <w:r w:rsidRPr="003E7E09">
        <w:rPr>
          <w:rFonts w:ascii="Arial" w:hAnsi="Arial" w:cs="Arial"/>
          <w:sz w:val="24"/>
          <w:szCs w:val="24"/>
        </w:rPr>
        <w:t xml:space="preserve">. Dz. U. z 2020 r., poz. 1913 ze zmianami) stanowią informacje </w:t>
      </w:r>
      <w:r w:rsidRPr="003E7E09">
        <w:rPr>
          <w:rFonts w:ascii="Arial" w:hAnsi="Arial" w:cs="Arial"/>
          <w:color w:val="000000"/>
          <w:sz w:val="24"/>
          <w:szCs w:val="24"/>
        </w:rPr>
        <w:t xml:space="preserve">zawarte na stronach </w:t>
      </w:r>
      <w:r w:rsidRPr="003E7E09">
        <w:rPr>
          <w:rFonts w:ascii="Arial" w:eastAsia="Times New Roman" w:hAnsi="Arial" w:cs="Arial"/>
          <w:b/>
          <w:bCs/>
          <w:color w:val="000000"/>
          <w:sz w:val="24"/>
          <w:szCs w:val="24"/>
          <w:lang w:eastAsia="pl-PL"/>
        </w:rPr>
        <w:t>OD    DO</w:t>
      </w:r>
      <w:r w:rsidRPr="003E7E09">
        <w:rPr>
          <w:rFonts w:ascii="Arial" w:eastAsia="Times New Roman" w:hAnsi="Arial" w:cs="Arial"/>
          <w:color w:val="000000"/>
          <w:sz w:val="24"/>
          <w:szCs w:val="24"/>
          <w:lang w:eastAsia="pl-PL"/>
        </w:rPr>
        <w:t xml:space="preserve"> </w:t>
      </w:r>
      <w:r w:rsidRPr="003E7E09">
        <w:rPr>
          <w:rFonts w:ascii="Arial" w:hAnsi="Arial" w:cs="Arial"/>
          <w:color w:val="000000"/>
          <w:sz w:val="24"/>
          <w:szCs w:val="24"/>
        </w:rPr>
        <w:t xml:space="preserve"> i jako takie informacje te nie mogą być udostępniane innym uczestnikom niniejszego postępowania. Informacje te zostały zawarte w wydzielonym i odpowiednio oznaczonym pliku w polu oznaczonym „</w:t>
      </w:r>
      <w:r w:rsidRPr="003E7E09">
        <w:rPr>
          <w:rFonts w:ascii="Arial" w:hAnsi="Arial" w:cs="Arial"/>
          <w:b/>
          <w:bCs/>
          <w:color w:val="000000"/>
          <w:sz w:val="24"/>
          <w:szCs w:val="24"/>
        </w:rPr>
        <w:t>Tajemnica przedsiębiorstwa”. U</w:t>
      </w:r>
      <w:r w:rsidRPr="003E7E09">
        <w:rPr>
          <w:rFonts w:ascii="Arial" w:hAnsi="Arial" w:cs="Arial"/>
          <w:color w:val="000000"/>
          <w:sz w:val="24"/>
          <w:szCs w:val="24"/>
        </w:rPr>
        <w:t xml:space="preserve">zasadnienie utajnienia należy załączyć w pliku umożliwiającym jego udostepnienie. </w:t>
      </w:r>
    </w:p>
    <w:p w14:paraId="6AB3526F" w14:textId="77777777" w:rsidR="003E7E09" w:rsidRPr="003E7E09" w:rsidRDefault="003E7E09" w:rsidP="00682FE1">
      <w:pPr>
        <w:numPr>
          <w:ilvl w:val="0"/>
          <w:numId w:val="38"/>
        </w:numPr>
        <w:suppressAutoHyphens/>
        <w:spacing w:after="0" w:line="360" w:lineRule="auto"/>
        <w:contextualSpacing/>
        <w:rPr>
          <w:rFonts w:ascii="Arial" w:eastAsia="Times New Roman" w:hAnsi="Arial" w:cs="Arial"/>
          <w:sz w:val="24"/>
          <w:szCs w:val="24"/>
          <w:lang w:eastAsia="pl-PL"/>
        </w:rPr>
      </w:pPr>
      <w:r w:rsidRPr="003E7E09">
        <w:rPr>
          <w:rFonts w:ascii="Arial" w:eastAsia="Times New Roman" w:hAnsi="Arial" w:cs="Arial"/>
          <w:sz w:val="24"/>
          <w:szCs w:val="24"/>
          <w:lang w:eastAsia="pl-PL"/>
        </w:rPr>
        <w:t>Zamierzamy korzystać, na zasadach określonych w art. 118 PZP, z zasobów następujących podmiotów i w następującym zakresie*:</w:t>
      </w:r>
    </w:p>
    <w:tbl>
      <w:tblPr>
        <w:tblStyle w:val="Tabela-Siatka"/>
        <w:tblW w:w="9072" w:type="dxa"/>
        <w:tblInd w:w="109" w:type="dxa"/>
        <w:shd w:val="clear" w:color="auto" w:fill="FFFFFF" w:themeFill="background1"/>
        <w:tblLook w:val="04A0" w:firstRow="1" w:lastRow="0" w:firstColumn="1" w:lastColumn="0" w:noHBand="0" w:noVBand="1"/>
      </w:tblPr>
      <w:tblGrid>
        <w:gridCol w:w="1163"/>
        <w:gridCol w:w="3438"/>
        <w:gridCol w:w="4471"/>
      </w:tblGrid>
      <w:tr w:rsidR="003E7E09" w:rsidRPr="003E7E09" w14:paraId="48B5FAAE" w14:textId="77777777" w:rsidTr="002F2584">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E57FE" w14:textId="77777777" w:rsidR="003E7E09" w:rsidRPr="003E7E09" w:rsidRDefault="003E7E09" w:rsidP="003E7E09">
            <w:pPr>
              <w:widowControl w:val="0"/>
              <w:spacing w:line="360" w:lineRule="auto"/>
              <w:ind w:left="-360" w:firstLine="360"/>
              <w:rPr>
                <w:rFonts w:ascii="Arial" w:hAnsi="Arial" w:cs="Arial"/>
                <w:b/>
                <w:bCs/>
              </w:rPr>
            </w:pPr>
            <w:r w:rsidRPr="003E7E09">
              <w:rPr>
                <w:rFonts w:ascii="Arial" w:hAnsi="Arial" w:cs="Arial"/>
                <w:b/>
                <w:bCs/>
              </w:rPr>
              <w:t>Lp.</w:t>
            </w:r>
          </w:p>
        </w:tc>
        <w:tc>
          <w:tcPr>
            <w:tcW w:w="3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2AC27" w14:textId="77777777" w:rsidR="003E7E09" w:rsidRPr="003E7E09" w:rsidRDefault="003E7E09" w:rsidP="003E7E09">
            <w:pPr>
              <w:widowControl w:val="0"/>
              <w:spacing w:line="360" w:lineRule="auto"/>
              <w:rPr>
                <w:rFonts w:ascii="Arial" w:hAnsi="Arial" w:cs="Arial"/>
                <w:b/>
                <w:bCs/>
              </w:rPr>
            </w:pPr>
            <w:r w:rsidRPr="003E7E09">
              <w:rPr>
                <w:rFonts w:ascii="Arial" w:hAnsi="Arial" w:cs="Arial"/>
                <w:b/>
                <w:bCs/>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0317D5" w14:textId="77777777" w:rsidR="003E7E09" w:rsidRPr="003E7E09" w:rsidRDefault="003E7E09" w:rsidP="003E7E09">
            <w:pPr>
              <w:widowControl w:val="0"/>
              <w:spacing w:line="360" w:lineRule="auto"/>
              <w:rPr>
                <w:rFonts w:ascii="Arial" w:hAnsi="Arial" w:cs="Arial"/>
                <w:b/>
                <w:bCs/>
              </w:rPr>
            </w:pPr>
            <w:r w:rsidRPr="003E7E09">
              <w:rPr>
                <w:rFonts w:ascii="Arial" w:hAnsi="Arial" w:cs="Arial"/>
                <w:b/>
                <w:bCs/>
                <w:color w:val="000000"/>
              </w:rPr>
              <w:t>Należy określić zakres przez wskazanie warunku udziału w postępowaniu wg rozdz. VII SWZ</w:t>
            </w:r>
          </w:p>
        </w:tc>
      </w:tr>
      <w:tr w:rsidR="003E7E09" w:rsidRPr="003E7E09" w14:paraId="2E35A88D" w14:textId="77777777" w:rsidTr="002F2584">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5EB6D0" w14:textId="77777777" w:rsidR="003E7E09" w:rsidRPr="003E7E09" w:rsidRDefault="003E7E09" w:rsidP="003E7E09">
            <w:pPr>
              <w:widowControl w:val="0"/>
              <w:spacing w:line="360" w:lineRule="auto"/>
              <w:rPr>
                <w:rFonts w:ascii="Arial" w:hAnsi="Arial" w:cs="Arial"/>
                <w:b/>
                <w:bCs/>
              </w:rPr>
            </w:pPr>
            <w:r w:rsidRPr="003E7E09">
              <w:rPr>
                <w:rFonts w:ascii="Arial" w:hAnsi="Arial" w:cs="Arial"/>
                <w:b/>
                <w:bCs/>
              </w:rPr>
              <w:t>1.</w:t>
            </w:r>
          </w:p>
        </w:tc>
        <w:tc>
          <w:tcPr>
            <w:tcW w:w="3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7F59F" w14:textId="77777777" w:rsidR="003E7E09" w:rsidRPr="003E7E09" w:rsidRDefault="003E7E09" w:rsidP="003E7E09">
            <w:pPr>
              <w:widowControl w:val="0"/>
              <w:spacing w:line="360" w:lineRule="auto"/>
              <w:rPr>
                <w:rFonts w:ascii="Arial" w:hAnsi="Arial" w:cs="Arial"/>
                <w:b/>
                <w:bCs/>
              </w:rPr>
            </w:pPr>
          </w:p>
        </w:tc>
        <w:tc>
          <w:tcPr>
            <w:tcW w:w="4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6A71C" w14:textId="77777777" w:rsidR="003E7E09" w:rsidRPr="003E7E09" w:rsidRDefault="003E7E09" w:rsidP="003E7E09">
            <w:pPr>
              <w:widowControl w:val="0"/>
              <w:spacing w:line="360" w:lineRule="auto"/>
              <w:rPr>
                <w:rFonts w:ascii="Arial" w:hAnsi="Arial" w:cs="Arial"/>
                <w:b/>
                <w:bCs/>
              </w:rPr>
            </w:pPr>
          </w:p>
        </w:tc>
      </w:tr>
      <w:tr w:rsidR="003E7E09" w:rsidRPr="003E7E09" w14:paraId="216E8EEF" w14:textId="77777777" w:rsidTr="002F2584">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FF8B8" w14:textId="77777777" w:rsidR="003E7E09" w:rsidRPr="003E7E09" w:rsidRDefault="003E7E09" w:rsidP="003E7E09">
            <w:pPr>
              <w:widowControl w:val="0"/>
              <w:spacing w:line="360" w:lineRule="auto"/>
              <w:rPr>
                <w:rFonts w:ascii="Arial" w:hAnsi="Arial" w:cs="Arial"/>
                <w:b/>
                <w:bCs/>
              </w:rPr>
            </w:pPr>
            <w:r w:rsidRPr="003E7E09">
              <w:rPr>
                <w:rFonts w:ascii="Arial" w:hAnsi="Arial" w:cs="Arial"/>
                <w:b/>
                <w:bCs/>
              </w:rPr>
              <w:t>2.</w:t>
            </w:r>
          </w:p>
        </w:tc>
        <w:tc>
          <w:tcPr>
            <w:tcW w:w="3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5A055" w14:textId="77777777" w:rsidR="003E7E09" w:rsidRPr="003E7E09" w:rsidRDefault="003E7E09" w:rsidP="003E7E09">
            <w:pPr>
              <w:widowControl w:val="0"/>
              <w:spacing w:line="360" w:lineRule="auto"/>
              <w:rPr>
                <w:rFonts w:ascii="Arial" w:hAnsi="Arial" w:cs="Arial"/>
                <w:b/>
                <w:bCs/>
              </w:rPr>
            </w:pPr>
          </w:p>
        </w:tc>
        <w:tc>
          <w:tcPr>
            <w:tcW w:w="4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4AF87" w14:textId="77777777" w:rsidR="003E7E09" w:rsidRPr="003E7E09" w:rsidRDefault="003E7E09" w:rsidP="003E7E09">
            <w:pPr>
              <w:widowControl w:val="0"/>
              <w:spacing w:line="360" w:lineRule="auto"/>
              <w:rPr>
                <w:rFonts w:ascii="Arial" w:hAnsi="Arial" w:cs="Arial"/>
                <w:b/>
                <w:bCs/>
              </w:rPr>
            </w:pPr>
          </w:p>
        </w:tc>
      </w:tr>
      <w:tr w:rsidR="003E7E09" w:rsidRPr="003E7E09" w14:paraId="6F3F2654" w14:textId="77777777" w:rsidTr="002F2584">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E25D7" w14:textId="77777777" w:rsidR="003E7E09" w:rsidRPr="003E7E09" w:rsidRDefault="003E7E09" w:rsidP="003E7E09">
            <w:pPr>
              <w:widowControl w:val="0"/>
              <w:spacing w:line="360" w:lineRule="auto"/>
              <w:rPr>
                <w:rFonts w:ascii="Arial" w:hAnsi="Arial" w:cs="Arial"/>
                <w:b/>
                <w:bCs/>
              </w:rPr>
            </w:pPr>
          </w:p>
        </w:tc>
        <w:tc>
          <w:tcPr>
            <w:tcW w:w="3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E79BC" w14:textId="77777777" w:rsidR="003E7E09" w:rsidRPr="003E7E09" w:rsidRDefault="003E7E09" w:rsidP="003E7E09">
            <w:pPr>
              <w:widowControl w:val="0"/>
              <w:spacing w:line="360" w:lineRule="auto"/>
              <w:rPr>
                <w:rFonts w:ascii="Arial" w:hAnsi="Arial" w:cs="Arial"/>
                <w:b/>
                <w:bCs/>
              </w:rPr>
            </w:pPr>
          </w:p>
        </w:tc>
        <w:tc>
          <w:tcPr>
            <w:tcW w:w="4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0BF7F" w14:textId="77777777" w:rsidR="003E7E09" w:rsidRPr="003E7E09" w:rsidRDefault="003E7E09" w:rsidP="003E7E09">
            <w:pPr>
              <w:widowControl w:val="0"/>
              <w:spacing w:line="360" w:lineRule="auto"/>
              <w:rPr>
                <w:rFonts w:ascii="Arial" w:hAnsi="Arial" w:cs="Arial"/>
                <w:b/>
                <w:bCs/>
              </w:rPr>
            </w:pPr>
          </w:p>
        </w:tc>
      </w:tr>
    </w:tbl>
    <w:p w14:paraId="64AE6863" w14:textId="77777777" w:rsidR="003E7E09" w:rsidRPr="003E7E09" w:rsidRDefault="003E7E09" w:rsidP="003E7E09">
      <w:pPr>
        <w:widowControl w:val="0"/>
        <w:tabs>
          <w:tab w:val="left" w:pos="-1560"/>
        </w:tabs>
        <w:spacing w:after="0" w:line="360" w:lineRule="auto"/>
        <w:rPr>
          <w:rFonts w:ascii="Arial" w:hAnsi="Arial" w:cs="Arial"/>
          <w:sz w:val="24"/>
          <w:szCs w:val="24"/>
        </w:rPr>
      </w:pPr>
      <w:r w:rsidRPr="003E7E09">
        <w:rPr>
          <w:rFonts w:ascii="Arial" w:hAnsi="Arial" w:cs="Arial"/>
          <w:i/>
          <w:iCs/>
          <w:color w:val="000000"/>
          <w:sz w:val="24"/>
          <w:szCs w:val="24"/>
        </w:rPr>
        <w:t>* Jeżeli Wykonawca nie zamierza polegać na zasobach innych podmiotów tabelę należy przekreślić albo pozostawić niewypełnioną.</w:t>
      </w:r>
    </w:p>
    <w:p w14:paraId="11E7922F" w14:textId="77777777" w:rsidR="003E7E09" w:rsidRPr="003E7E09" w:rsidRDefault="003E7E09" w:rsidP="003E7E09">
      <w:pPr>
        <w:spacing w:after="0" w:line="360" w:lineRule="auto"/>
        <w:contextualSpacing/>
        <w:rPr>
          <w:rFonts w:ascii="Arial" w:hAnsi="Arial" w:cs="Arial"/>
          <w:b/>
          <w:sz w:val="24"/>
          <w:szCs w:val="24"/>
        </w:rPr>
      </w:pPr>
      <w:r w:rsidRPr="003E7E09">
        <w:rPr>
          <w:rFonts w:ascii="Arial" w:hAnsi="Arial" w:cs="Arial"/>
          <w:b/>
          <w:sz w:val="24"/>
          <w:szCs w:val="24"/>
        </w:rPr>
        <w:t>W przypadku polegania na zasobach innych podmiot</w:t>
      </w:r>
      <w:r w:rsidRPr="003E7E09">
        <w:rPr>
          <w:rFonts w:ascii="Arial" w:hAnsi="Arial" w:cs="Arial"/>
          <w:b/>
          <w:sz w:val="24"/>
          <w:szCs w:val="24"/>
          <w:lang w:val="es-ES_tradnl"/>
        </w:rPr>
        <w:t>ó</w:t>
      </w:r>
      <w:r w:rsidRPr="003E7E09">
        <w:rPr>
          <w:rFonts w:ascii="Arial" w:hAnsi="Arial" w:cs="Arial"/>
          <w:b/>
          <w:sz w:val="24"/>
          <w:szCs w:val="24"/>
        </w:rPr>
        <w:t xml:space="preserve">w, należy wraz z ofertą </w:t>
      </w:r>
      <w:r w:rsidRPr="003E7E09">
        <w:rPr>
          <w:rFonts w:ascii="Arial" w:hAnsi="Arial" w:cs="Arial"/>
          <w:b/>
          <w:bCs/>
          <w:sz w:val="24"/>
          <w:szCs w:val="24"/>
        </w:rPr>
        <w:t>przedłożyć</w:t>
      </w:r>
      <w:r w:rsidRPr="003E7E09">
        <w:rPr>
          <w:rFonts w:ascii="Arial" w:hAnsi="Arial" w:cs="Arial"/>
          <w:b/>
          <w:sz w:val="24"/>
          <w:szCs w:val="24"/>
        </w:rPr>
        <w:t xml:space="preserve"> zobowiązania tych podmiot</w:t>
      </w:r>
      <w:r w:rsidRPr="003E7E09">
        <w:rPr>
          <w:rFonts w:ascii="Arial" w:hAnsi="Arial" w:cs="Arial"/>
          <w:b/>
          <w:sz w:val="24"/>
          <w:szCs w:val="24"/>
          <w:lang w:val="es-ES_tradnl"/>
        </w:rPr>
        <w:t>ó</w:t>
      </w:r>
      <w:r w:rsidRPr="003E7E09">
        <w:rPr>
          <w:rFonts w:ascii="Arial" w:hAnsi="Arial" w:cs="Arial"/>
          <w:b/>
          <w:sz w:val="24"/>
          <w:szCs w:val="24"/>
        </w:rPr>
        <w:t>w do udostępnienia zasobów –Załącznik nr 6 do SWZ.</w:t>
      </w:r>
    </w:p>
    <w:p w14:paraId="7BDFBDFB" w14:textId="77777777" w:rsidR="003E7E09" w:rsidRPr="003E7E09" w:rsidRDefault="003E7E09" w:rsidP="00682FE1">
      <w:pPr>
        <w:numPr>
          <w:ilvl w:val="0"/>
          <w:numId w:val="38"/>
        </w:numPr>
        <w:suppressAutoHyphens/>
        <w:spacing w:after="0" w:line="360" w:lineRule="auto"/>
        <w:contextualSpacing/>
        <w:rPr>
          <w:rFonts w:ascii="Arial" w:hAnsi="Arial" w:cs="Arial"/>
          <w:sz w:val="24"/>
          <w:szCs w:val="24"/>
        </w:rPr>
      </w:pPr>
      <w:r w:rsidRPr="003E7E09">
        <w:rPr>
          <w:rFonts w:ascii="Arial" w:hAnsi="Arial" w:cs="Arial"/>
          <w:sz w:val="24"/>
          <w:szCs w:val="24"/>
        </w:rPr>
        <w:t xml:space="preserve">Oświadczamy, że wybór naszej oferty </w:t>
      </w:r>
      <w:r w:rsidRPr="003E7E09">
        <w:rPr>
          <w:rFonts w:ascii="Arial" w:hAnsi="Arial" w:cs="Arial"/>
          <w:i/>
          <w:sz w:val="24"/>
          <w:szCs w:val="24"/>
        </w:rPr>
        <w:t>(zaznaczyć właściwe)*</w:t>
      </w:r>
      <w:r w:rsidRPr="003E7E09">
        <w:rPr>
          <w:rFonts w:ascii="Arial" w:hAnsi="Arial" w:cs="Arial"/>
          <w:sz w:val="24"/>
          <w:szCs w:val="24"/>
        </w:rPr>
        <w:t>:</w:t>
      </w:r>
    </w:p>
    <w:p w14:paraId="51884D21" w14:textId="77777777" w:rsidR="003E7E09" w:rsidRPr="003E7E09" w:rsidRDefault="003E7E09" w:rsidP="003E7E09">
      <w:pPr>
        <w:spacing w:after="0" w:line="360" w:lineRule="auto"/>
        <w:ind w:left="720"/>
        <w:contextualSpacing/>
        <w:rPr>
          <w:rFonts w:ascii="Arial" w:hAnsi="Arial" w:cs="Arial"/>
          <w:sz w:val="24"/>
          <w:szCs w:val="24"/>
        </w:rPr>
      </w:pPr>
      <w:r w:rsidRPr="003E7E09">
        <w:rPr>
          <w:rFonts w:ascii="Arial" w:eastAsia="Arial" w:hAnsi="Arial" w:cs="Arial"/>
          <w:sz w:val="24"/>
          <w:szCs w:val="24"/>
        </w:rPr>
        <w:t xml:space="preserve">a) </w:t>
      </w:r>
      <w:r w:rsidRPr="003E7E09">
        <w:rPr>
          <w:rFonts w:ascii="Arial" w:eastAsia="Times New Roman" w:hAnsi="Arial" w:cs="Arial"/>
          <w:sz w:val="24"/>
          <w:szCs w:val="24"/>
        </w:rPr>
        <w:t xml:space="preserve">  </w:t>
      </w:r>
      <w:r w:rsidRPr="003E7E09">
        <w:rPr>
          <w:rFonts w:ascii="Arial" w:hAnsi="Arial" w:cs="Arial"/>
          <w:sz w:val="24"/>
          <w:szCs w:val="24"/>
        </w:rPr>
        <w:t xml:space="preserve">nie będzie prowadzić u zamawiającego do powstania obowiązku podatkowego zgodnie z ustawą z dnia 11 marca 2004 r. o podatku od towarów i usług (t. jedn. Dz. U. z 2021 r. poz. 685, z </w:t>
      </w:r>
      <w:proofErr w:type="spellStart"/>
      <w:r w:rsidRPr="003E7E09">
        <w:rPr>
          <w:rFonts w:ascii="Arial" w:hAnsi="Arial" w:cs="Arial"/>
          <w:sz w:val="24"/>
          <w:szCs w:val="24"/>
        </w:rPr>
        <w:t>późn</w:t>
      </w:r>
      <w:proofErr w:type="spellEnd"/>
      <w:r w:rsidRPr="003E7E09">
        <w:rPr>
          <w:rFonts w:ascii="Arial" w:hAnsi="Arial" w:cs="Arial"/>
          <w:sz w:val="24"/>
          <w:szCs w:val="24"/>
        </w:rPr>
        <w:t>. Zm.)</w:t>
      </w:r>
    </w:p>
    <w:p w14:paraId="7503CA12" w14:textId="77777777" w:rsidR="003E7E09" w:rsidRPr="003E7E09" w:rsidRDefault="003E7E09" w:rsidP="003E7E09">
      <w:pPr>
        <w:spacing w:after="0" w:line="360" w:lineRule="auto"/>
        <w:ind w:left="1077" w:hanging="357"/>
        <w:contextualSpacing/>
        <w:rPr>
          <w:rFonts w:ascii="Arial" w:hAnsi="Arial" w:cs="Arial"/>
          <w:sz w:val="24"/>
          <w:szCs w:val="24"/>
        </w:rPr>
      </w:pPr>
      <w:r w:rsidRPr="003E7E09">
        <w:rPr>
          <w:rFonts w:ascii="Arial" w:eastAsia="Arial" w:hAnsi="Arial" w:cs="Arial"/>
          <w:sz w:val="24"/>
          <w:szCs w:val="24"/>
        </w:rPr>
        <w:t xml:space="preserve">b) </w:t>
      </w:r>
      <w:r w:rsidRPr="003E7E09">
        <w:rPr>
          <w:rFonts w:ascii="Arial" w:hAnsi="Arial" w:cs="Arial"/>
          <w:sz w:val="24"/>
          <w:szCs w:val="24"/>
        </w:rPr>
        <w:t xml:space="preserve">będzie prowadzić u zamawiającego do powstania obowiązku podatkowego zgodnie z ustawą z dnia 11 marca 2004 r. o podatku od towarów i usług (Dz. U. z 2021 r. poz. 685, z </w:t>
      </w:r>
      <w:proofErr w:type="spellStart"/>
      <w:r w:rsidRPr="003E7E09">
        <w:rPr>
          <w:rFonts w:ascii="Arial" w:hAnsi="Arial" w:cs="Arial"/>
          <w:sz w:val="24"/>
          <w:szCs w:val="24"/>
        </w:rPr>
        <w:t>późn</w:t>
      </w:r>
      <w:proofErr w:type="spellEnd"/>
      <w:r w:rsidRPr="003E7E09">
        <w:rPr>
          <w:rFonts w:ascii="Arial" w:hAnsi="Arial" w:cs="Arial"/>
          <w:sz w:val="24"/>
          <w:szCs w:val="24"/>
        </w:rPr>
        <w:t>. zm.). W związku z powyższym wskazujemy nazwę (rodzaj) towaru lub usługi, których dostawa lub świadczenie będą prowadziły do powstania obowiązku podatkowego oraz ich wartość bez kwoty podatku:</w:t>
      </w:r>
    </w:p>
    <w:p w14:paraId="18884B54" w14:textId="77777777" w:rsidR="00F22A57" w:rsidRPr="003E7E09" w:rsidRDefault="00F22A57" w:rsidP="003E7E09">
      <w:pPr>
        <w:spacing w:after="0" w:line="360" w:lineRule="auto"/>
        <w:ind w:left="1077" w:hanging="357"/>
        <w:contextualSpacing/>
        <w:rPr>
          <w:rFonts w:ascii="Arial" w:hAnsi="Arial" w:cs="Arial"/>
          <w:sz w:val="24"/>
          <w:szCs w:val="24"/>
        </w:rPr>
      </w:pPr>
    </w:p>
    <w:tbl>
      <w:tblPr>
        <w:tblStyle w:val="Tabela-Siatka8"/>
        <w:tblW w:w="9242" w:type="dxa"/>
        <w:tblInd w:w="109" w:type="dxa"/>
        <w:shd w:val="clear" w:color="auto" w:fill="FFFFFF" w:themeFill="background1"/>
        <w:tblLook w:val="04A0" w:firstRow="1" w:lastRow="0" w:firstColumn="1" w:lastColumn="0" w:noHBand="0" w:noVBand="1"/>
      </w:tblPr>
      <w:tblGrid>
        <w:gridCol w:w="713"/>
        <w:gridCol w:w="3119"/>
        <w:gridCol w:w="2689"/>
        <w:gridCol w:w="2721"/>
      </w:tblGrid>
      <w:tr w:rsidR="003E7E09" w:rsidRPr="003E7E09" w14:paraId="02EE0BC4" w14:textId="77777777" w:rsidTr="002F2584">
        <w:trPr>
          <w:trHeight w:val="754"/>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78FAD" w14:textId="77777777" w:rsidR="003E7E09" w:rsidRPr="003E7E09" w:rsidRDefault="003E7E09" w:rsidP="003E7E09">
            <w:pPr>
              <w:widowControl w:val="0"/>
              <w:snapToGrid w:val="0"/>
              <w:spacing w:line="360" w:lineRule="auto"/>
              <w:rPr>
                <w:rFonts w:ascii="Arial" w:eastAsia="Times New Roman" w:hAnsi="Arial" w:cs="Arial"/>
                <w:b/>
                <w:bCs/>
                <w:sz w:val="24"/>
                <w:szCs w:val="24"/>
              </w:rPr>
            </w:pPr>
            <w:r w:rsidRPr="003E7E09">
              <w:rPr>
                <w:rFonts w:ascii="Arial" w:eastAsia="Times New Roman" w:hAnsi="Arial" w:cs="Arial"/>
                <w:b/>
                <w:bCs/>
                <w:sz w:val="24"/>
                <w:szCs w:val="24"/>
              </w:rPr>
              <w:lastRenderedPageBreak/>
              <w:t>Lp.</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FA1F0" w14:textId="77777777" w:rsidR="003E7E09" w:rsidRPr="003E7E09" w:rsidRDefault="003E7E09" w:rsidP="003E7E09">
            <w:pPr>
              <w:widowControl w:val="0"/>
              <w:snapToGrid w:val="0"/>
              <w:spacing w:line="360" w:lineRule="auto"/>
              <w:rPr>
                <w:rFonts w:ascii="Arial" w:eastAsia="Times New Roman" w:hAnsi="Arial" w:cs="Arial"/>
                <w:b/>
                <w:bCs/>
                <w:sz w:val="24"/>
                <w:szCs w:val="24"/>
              </w:rPr>
            </w:pPr>
            <w:r w:rsidRPr="003E7E09">
              <w:rPr>
                <w:rFonts w:ascii="Arial" w:eastAsia="Times New Roman" w:hAnsi="Arial" w:cs="Arial"/>
                <w:b/>
                <w:bCs/>
                <w:sz w:val="24"/>
                <w:szCs w:val="24"/>
              </w:rPr>
              <w:t>Nazwa (rodzaj) towaru lub usługi, których dostawa lub świadczenie będą prowadziły do powstania obowiązku podatkowego</w:t>
            </w:r>
          </w:p>
        </w:tc>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142F9B" w14:textId="77777777" w:rsidR="003E7E09" w:rsidRPr="003E7E09" w:rsidRDefault="003E7E09" w:rsidP="003E7E09">
            <w:pPr>
              <w:widowControl w:val="0"/>
              <w:snapToGrid w:val="0"/>
              <w:spacing w:line="360" w:lineRule="auto"/>
              <w:rPr>
                <w:rFonts w:ascii="Arial" w:eastAsia="Times New Roman" w:hAnsi="Arial" w:cs="Arial"/>
                <w:b/>
                <w:bCs/>
                <w:sz w:val="24"/>
                <w:szCs w:val="24"/>
              </w:rPr>
            </w:pPr>
            <w:r w:rsidRPr="003E7E09">
              <w:rPr>
                <w:rFonts w:ascii="Arial" w:eastAsia="Times New Roman" w:hAnsi="Arial" w:cs="Arial"/>
                <w:b/>
                <w:bCs/>
                <w:sz w:val="24"/>
                <w:szCs w:val="24"/>
              </w:rPr>
              <w:t>Wartość towaru lub usługi objętego obowiązkiem podatkowym zamawiającego, bez kwoty podatku</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328B8" w14:textId="77777777" w:rsidR="003E7E09" w:rsidRPr="003E7E09" w:rsidRDefault="003E7E09" w:rsidP="003E7E09">
            <w:pPr>
              <w:widowControl w:val="0"/>
              <w:snapToGrid w:val="0"/>
              <w:spacing w:line="360" w:lineRule="auto"/>
              <w:rPr>
                <w:rFonts w:ascii="Arial" w:eastAsia="Times New Roman" w:hAnsi="Arial" w:cs="Arial"/>
                <w:b/>
                <w:bCs/>
                <w:sz w:val="24"/>
                <w:szCs w:val="24"/>
              </w:rPr>
            </w:pPr>
            <w:r w:rsidRPr="003E7E09">
              <w:rPr>
                <w:rFonts w:ascii="Arial" w:eastAsia="Times New Roman" w:hAnsi="Arial" w:cs="Arial"/>
                <w:b/>
                <w:bCs/>
                <w:sz w:val="24"/>
                <w:szCs w:val="24"/>
              </w:rPr>
              <w:t>Stawka podatku od towarów i usług, która będzie miała zastosowanie, zgodnie z wiedzą wykonawcy</w:t>
            </w:r>
          </w:p>
        </w:tc>
      </w:tr>
      <w:tr w:rsidR="003E7E09" w:rsidRPr="003E7E09" w14:paraId="6226BDD3" w14:textId="77777777" w:rsidTr="002F2584">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6076B" w14:textId="77777777" w:rsidR="003E7E09" w:rsidRPr="003E7E09" w:rsidRDefault="003E7E09" w:rsidP="003E7E09">
            <w:pPr>
              <w:widowControl w:val="0"/>
              <w:snapToGrid w:val="0"/>
              <w:spacing w:line="360" w:lineRule="auto"/>
              <w:rPr>
                <w:rFonts w:ascii="Arial" w:eastAsia="Times New Roman" w:hAnsi="Arial" w:cs="Arial"/>
                <w:b/>
                <w:bCs/>
                <w:sz w:val="24"/>
                <w:szCs w:val="24"/>
              </w:rPr>
            </w:pPr>
            <w:r w:rsidRPr="003E7E09">
              <w:rPr>
                <w:rFonts w:ascii="Arial" w:eastAsia="Times New Roman" w:hAnsi="Arial" w:cs="Arial"/>
                <w:b/>
                <w:bCs/>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7439A" w14:textId="77777777" w:rsidR="003E7E09" w:rsidRPr="003E7E09" w:rsidRDefault="003E7E09" w:rsidP="003E7E09">
            <w:pPr>
              <w:widowControl w:val="0"/>
              <w:snapToGrid w:val="0"/>
              <w:spacing w:line="360" w:lineRule="auto"/>
              <w:rPr>
                <w:rFonts w:ascii="Arial" w:eastAsia="Times New Roman" w:hAnsi="Arial" w:cs="Arial"/>
                <w:b/>
                <w:bCs/>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95078" w14:textId="77777777" w:rsidR="003E7E09" w:rsidRPr="003E7E09" w:rsidRDefault="003E7E09" w:rsidP="003E7E09">
            <w:pPr>
              <w:widowControl w:val="0"/>
              <w:snapToGrid w:val="0"/>
              <w:spacing w:line="360" w:lineRule="auto"/>
              <w:rPr>
                <w:rFonts w:ascii="Arial" w:eastAsia="Times New Roman" w:hAnsi="Arial" w:cs="Arial"/>
                <w:b/>
                <w:bCs/>
                <w:sz w:val="24"/>
                <w:szCs w:val="24"/>
              </w:rPr>
            </w:pP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tcPr>
          <w:p w14:paraId="1460D70D" w14:textId="77777777" w:rsidR="003E7E09" w:rsidRPr="003E7E09" w:rsidRDefault="003E7E09" w:rsidP="003E7E09">
            <w:pPr>
              <w:widowControl w:val="0"/>
              <w:snapToGrid w:val="0"/>
              <w:spacing w:line="360" w:lineRule="auto"/>
              <w:rPr>
                <w:rFonts w:ascii="Arial" w:eastAsia="Times New Roman" w:hAnsi="Arial" w:cs="Arial"/>
                <w:b/>
                <w:bCs/>
                <w:sz w:val="24"/>
                <w:szCs w:val="24"/>
              </w:rPr>
            </w:pPr>
          </w:p>
        </w:tc>
      </w:tr>
      <w:tr w:rsidR="003E7E09" w:rsidRPr="003E7E09" w14:paraId="3E40FABA" w14:textId="77777777" w:rsidTr="002F2584">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D3906" w14:textId="77777777" w:rsidR="003E7E09" w:rsidRPr="003E7E09" w:rsidRDefault="003E7E09" w:rsidP="003E7E09">
            <w:pPr>
              <w:widowControl w:val="0"/>
              <w:snapToGrid w:val="0"/>
              <w:spacing w:line="360" w:lineRule="auto"/>
              <w:rPr>
                <w:rFonts w:ascii="Arial" w:eastAsia="Times New Roman" w:hAnsi="Arial" w:cs="Arial"/>
                <w:b/>
                <w:bCs/>
                <w:sz w:val="24"/>
                <w:szCs w:val="24"/>
              </w:rPr>
            </w:pPr>
            <w:r w:rsidRPr="003E7E09">
              <w:rPr>
                <w:rFonts w:ascii="Arial" w:eastAsia="Times New Roman" w:hAnsi="Arial" w:cs="Arial"/>
                <w:b/>
                <w:bCs/>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147D6" w14:textId="77777777" w:rsidR="003E7E09" w:rsidRPr="003E7E09" w:rsidRDefault="003E7E09" w:rsidP="003E7E09">
            <w:pPr>
              <w:widowControl w:val="0"/>
              <w:snapToGrid w:val="0"/>
              <w:spacing w:line="360" w:lineRule="auto"/>
              <w:rPr>
                <w:rFonts w:ascii="Arial" w:eastAsia="Times New Roman" w:hAnsi="Arial" w:cs="Arial"/>
                <w:b/>
                <w:bCs/>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DC07A" w14:textId="77777777" w:rsidR="003E7E09" w:rsidRPr="003E7E09" w:rsidRDefault="003E7E09" w:rsidP="003E7E09">
            <w:pPr>
              <w:widowControl w:val="0"/>
              <w:snapToGrid w:val="0"/>
              <w:spacing w:line="360" w:lineRule="auto"/>
              <w:rPr>
                <w:rFonts w:ascii="Arial" w:eastAsia="Times New Roman" w:hAnsi="Arial" w:cs="Arial"/>
                <w:b/>
                <w:bCs/>
                <w:sz w:val="24"/>
                <w:szCs w:val="24"/>
              </w:rPr>
            </w:pP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tcPr>
          <w:p w14:paraId="374DC9BC" w14:textId="77777777" w:rsidR="003E7E09" w:rsidRPr="003E7E09" w:rsidRDefault="003E7E09" w:rsidP="003E7E09">
            <w:pPr>
              <w:widowControl w:val="0"/>
              <w:snapToGrid w:val="0"/>
              <w:spacing w:line="360" w:lineRule="auto"/>
              <w:rPr>
                <w:rFonts w:ascii="Arial" w:eastAsia="Times New Roman" w:hAnsi="Arial" w:cs="Arial"/>
                <w:b/>
                <w:bCs/>
                <w:sz w:val="24"/>
                <w:szCs w:val="24"/>
              </w:rPr>
            </w:pPr>
          </w:p>
        </w:tc>
      </w:tr>
      <w:tr w:rsidR="003E7E09" w:rsidRPr="003E7E09" w14:paraId="490FBBE5" w14:textId="77777777" w:rsidTr="002F2584">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F8BB5" w14:textId="77777777" w:rsidR="003E7E09" w:rsidRPr="003E7E09" w:rsidRDefault="003E7E09" w:rsidP="003E7E09">
            <w:pPr>
              <w:widowControl w:val="0"/>
              <w:snapToGrid w:val="0"/>
              <w:spacing w:line="360" w:lineRule="auto"/>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F8C4C" w14:textId="77777777" w:rsidR="003E7E09" w:rsidRPr="003E7E09" w:rsidRDefault="003E7E09" w:rsidP="003E7E09">
            <w:pPr>
              <w:widowControl w:val="0"/>
              <w:snapToGrid w:val="0"/>
              <w:spacing w:line="360" w:lineRule="auto"/>
              <w:rPr>
                <w:rFonts w:ascii="Arial" w:eastAsia="Times New Roman" w:hAnsi="Arial" w:cs="Arial"/>
                <w:b/>
                <w:bCs/>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2EE0" w14:textId="77777777" w:rsidR="003E7E09" w:rsidRPr="003E7E09" w:rsidRDefault="003E7E09" w:rsidP="003E7E09">
            <w:pPr>
              <w:widowControl w:val="0"/>
              <w:snapToGrid w:val="0"/>
              <w:spacing w:line="360" w:lineRule="auto"/>
              <w:rPr>
                <w:rFonts w:ascii="Arial" w:eastAsia="Times New Roman" w:hAnsi="Arial" w:cs="Arial"/>
                <w:b/>
                <w:bCs/>
                <w:sz w:val="24"/>
                <w:szCs w:val="24"/>
              </w:rPr>
            </w:pP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tcPr>
          <w:p w14:paraId="31313D77" w14:textId="77777777" w:rsidR="003E7E09" w:rsidRPr="003E7E09" w:rsidRDefault="003E7E09" w:rsidP="003E7E09">
            <w:pPr>
              <w:widowControl w:val="0"/>
              <w:snapToGrid w:val="0"/>
              <w:spacing w:line="360" w:lineRule="auto"/>
              <w:rPr>
                <w:rFonts w:ascii="Arial" w:eastAsia="Times New Roman" w:hAnsi="Arial" w:cs="Arial"/>
                <w:b/>
                <w:bCs/>
                <w:sz w:val="24"/>
                <w:szCs w:val="24"/>
              </w:rPr>
            </w:pPr>
          </w:p>
        </w:tc>
      </w:tr>
    </w:tbl>
    <w:p w14:paraId="7BA82CD6" w14:textId="77777777" w:rsidR="003E7E09" w:rsidRPr="003E7E09" w:rsidRDefault="003E7E09" w:rsidP="003E7E09">
      <w:pPr>
        <w:spacing w:after="0" w:line="360" w:lineRule="auto"/>
        <w:rPr>
          <w:rFonts w:ascii="Arial" w:hAnsi="Arial" w:cs="Arial"/>
          <w:sz w:val="24"/>
          <w:szCs w:val="24"/>
        </w:rPr>
      </w:pPr>
      <w:r w:rsidRPr="003E7E09">
        <w:rPr>
          <w:rFonts w:ascii="Arial" w:hAnsi="Arial" w:cs="Arial"/>
          <w:i/>
          <w:iCs/>
          <w:color w:val="000000"/>
          <w:sz w:val="24"/>
          <w:szCs w:val="24"/>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7DCCF61D" w14:textId="77777777" w:rsidR="003E7E09" w:rsidRPr="003E7E09" w:rsidRDefault="003E7E09" w:rsidP="00682FE1">
      <w:pPr>
        <w:numPr>
          <w:ilvl w:val="0"/>
          <w:numId w:val="38"/>
        </w:numPr>
        <w:suppressAutoHyphens/>
        <w:spacing w:after="0" w:line="360" w:lineRule="auto"/>
        <w:ind w:hanging="578"/>
        <w:contextualSpacing/>
        <w:rPr>
          <w:rFonts w:ascii="Arial" w:hAnsi="Arial" w:cs="Arial"/>
          <w:sz w:val="24"/>
          <w:szCs w:val="24"/>
        </w:rPr>
      </w:pPr>
      <w:r w:rsidRPr="003E7E09">
        <w:rPr>
          <w:rFonts w:ascii="Arial" w:hAnsi="Arial" w:cs="Arial"/>
          <w:sz w:val="24"/>
          <w:szCs w:val="24"/>
        </w:rPr>
        <w:t>Rodzaj wykonawcy składającego ofertę</w:t>
      </w:r>
      <w:r w:rsidRPr="003E7E09">
        <w:rPr>
          <w:rFonts w:ascii="Arial" w:hAnsi="Arial" w:cs="Arial"/>
          <w:i/>
          <w:sz w:val="24"/>
          <w:szCs w:val="24"/>
        </w:rPr>
        <w:t xml:space="preserve"> (pokreślić właściwe)</w:t>
      </w:r>
      <w:r w:rsidRPr="003E7E09">
        <w:rPr>
          <w:rFonts w:ascii="Arial" w:hAnsi="Arial" w:cs="Arial"/>
          <w:sz w:val="24"/>
          <w:szCs w:val="24"/>
        </w:rPr>
        <w:t>:</w:t>
      </w:r>
    </w:p>
    <w:p w14:paraId="3B0AB7C9" w14:textId="77777777" w:rsidR="003E7E09" w:rsidRPr="003E7E09" w:rsidRDefault="003E7E09" w:rsidP="003E7E09">
      <w:pPr>
        <w:spacing w:after="0" w:line="360" w:lineRule="auto"/>
        <w:ind w:left="1077" w:hanging="357"/>
        <w:contextualSpacing/>
        <w:rPr>
          <w:rFonts w:ascii="Arial" w:hAnsi="Arial" w:cs="Arial"/>
          <w:sz w:val="24"/>
          <w:szCs w:val="24"/>
        </w:rPr>
      </w:pPr>
      <w:r w:rsidRPr="003E7E09">
        <w:rPr>
          <w:rFonts w:ascii="Arial" w:eastAsia="Arial" w:hAnsi="Arial" w:cs="Arial"/>
          <w:sz w:val="24"/>
          <w:szCs w:val="24"/>
        </w:rPr>
        <w:t xml:space="preserve">a) </w:t>
      </w:r>
      <w:r w:rsidRPr="003E7E09">
        <w:rPr>
          <w:rFonts w:ascii="Arial" w:eastAsia="Times New Roman" w:hAnsi="Arial" w:cs="Arial"/>
          <w:sz w:val="24"/>
          <w:szCs w:val="24"/>
        </w:rPr>
        <w:t xml:space="preserve">  </w:t>
      </w:r>
      <w:r w:rsidRPr="003E7E09">
        <w:rPr>
          <w:rFonts w:ascii="Arial" w:hAnsi="Arial" w:cs="Arial"/>
          <w:sz w:val="24"/>
          <w:szCs w:val="24"/>
        </w:rPr>
        <w:t>mikro przedsiębiorstwo,</w:t>
      </w:r>
    </w:p>
    <w:p w14:paraId="25398099" w14:textId="77777777" w:rsidR="003E7E09" w:rsidRPr="003E7E09" w:rsidRDefault="003E7E09" w:rsidP="003E7E09">
      <w:pPr>
        <w:spacing w:after="0" w:line="360" w:lineRule="auto"/>
        <w:ind w:left="1077" w:hanging="357"/>
        <w:contextualSpacing/>
        <w:rPr>
          <w:rFonts w:ascii="Arial" w:hAnsi="Arial" w:cs="Arial"/>
          <w:sz w:val="24"/>
          <w:szCs w:val="24"/>
        </w:rPr>
      </w:pPr>
      <w:r w:rsidRPr="003E7E09">
        <w:rPr>
          <w:rFonts w:ascii="Arial" w:eastAsia="Times New Roman" w:hAnsi="Arial" w:cs="Arial"/>
          <w:sz w:val="24"/>
          <w:szCs w:val="24"/>
        </w:rPr>
        <w:t xml:space="preserve">b)   </w:t>
      </w:r>
      <w:r w:rsidRPr="003E7E09">
        <w:rPr>
          <w:rFonts w:ascii="Arial" w:hAnsi="Arial" w:cs="Arial"/>
          <w:sz w:val="24"/>
          <w:szCs w:val="24"/>
        </w:rPr>
        <w:t>małe przedsiębiorstwo,</w:t>
      </w:r>
    </w:p>
    <w:p w14:paraId="2A073A9C" w14:textId="77777777" w:rsidR="003E7E09" w:rsidRPr="003E7E09" w:rsidRDefault="003E7E09" w:rsidP="003E7E09">
      <w:pPr>
        <w:spacing w:after="0" w:line="360" w:lineRule="auto"/>
        <w:ind w:left="1077" w:hanging="357"/>
        <w:contextualSpacing/>
        <w:rPr>
          <w:rFonts w:ascii="Arial" w:hAnsi="Arial" w:cs="Arial"/>
          <w:sz w:val="24"/>
          <w:szCs w:val="24"/>
        </w:rPr>
      </w:pPr>
      <w:r w:rsidRPr="003E7E09">
        <w:rPr>
          <w:rFonts w:ascii="Arial" w:eastAsia="Times New Roman" w:hAnsi="Arial" w:cs="Arial"/>
          <w:sz w:val="24"/>
          <w:szCs w:val="24"/>
        </w:rPr>
        <w:t xml:space="preserve">c)   </w:t>
      </w:r>
      <w:r w:rsidRPr="003E7E09">
        <w:rPr>
          <w:rFonts w:ascii="Arial" w:hAnsi="Arial" w:cs="Arial"/>
          <w:sz w:val="24"/>
          <w:szCs w:val="24"/>
        </w:rPr>
        <w:t>średnie przedsiębiorstwo</w:t>
      </w:r>
    </w:p>
    <w:p w14:paraId="72604205" w14:textId="77777777" w:rsidR="003E7E09" w:rsidRPr="003E7E09" w:rsidRDefault="003E7E09" w:rsidP="003E7E09">
      <w:pPr>
        <w:spacing w:after="0" w:line="360" w:lineRule="auto"/>
        <w:ind w:left="1077" w:hanging="357"/>
        <w:contextualSpacing/>
        <w:rPr>
          <w:rFonts w:ascii="Arial" w:hAnsi="Arial" w:cs="Arial"/>
          <w:sz w:val="24"/>
          <w:szCs w:val="24"/>
        </w:rPr>
      </w:pPr>
      <w:r w:rsidRPr="003E7E09">
        <w:rPr>
          <w:rFonts w:ascii="Arial" w:eastAsia="Times New Roman" w:hAnsi="Arial" w:cs="Arial"/>
          <w:sz w:val="24"/>
          <w:szCs w:val="24"/>
        </w:rPr>
        <w:t xml:space="preserve">d)   </w:t>
      </w:r>
      <w:r w:rsidRPr="003E7E09">
        <w:rPr>
          <w:rFonts w:ascii="Arial" w:hAnsi="Arial" w:cs="Arial"/>
          <w:sz w:val="24"/>
          <w:szCs w:val="24"/>
        </w:rPr>
        <w:t>inne.</w:t>
      </w:r>
    </w:p>
    <w:p w14:paraId="71D1A15D" w14:textId="77777777" w:rsidR="003E7E09" w:rsidRPr="003E7E09" w:rsidRDefault="003E7E09" w:rsidP="00682FE1">
      <w:pPr>
        <w:numPr>
          <w:ilvl w:val="0"/>
          <w:numId w:val="38"/>
        </w:numPr>
        <w:suppressAutoHyphens/>
        <w:spacing w:after="0" w:line="360" w:lineRule="auto"/>
        <w:ind w:left="567" w:hanging="425"/>
        <w:rPr>
          <w:rFonts w:ascii="Arial" w:hAnsi="Arial" w:cs="Arial"/>
          <w:sz w:val="24"/>
          <w:szCs w:val="24"/>
        </w:rPr>
      </w:pPr>
      <w:r w:rsidRPr="003E7E09">
        <w:rPr>
          <w:rFonts w:ascii="Arial" w:hAnsi="Arial" w:cs="Arial"/>
          <w:sz w:val="24"/>
          <w:szCs w:val="24"/>
        </w:rPr>
        <w:t xml:space="preserve">Wykonawca oświadcza, że: </w:t>
      </w:r>
      <w:r w:rsidRPr="003E7E09">
        <w:rPr>
          <w:rFonts w:ascii="Arial" w:hAnsi="Arial" w:cs="Arial"/>
          <w:i/>
          <w:sz w:val="24"/>
          <w:szCs w:val="24"/>
        </w:rPr>
        <w:t>(zaznaczyć właściwe)</w:t>
      </w:r>
      <w:r w:rsidRPr="003E7E09">
        <w:rPr>
          <w:rFonts w:ascii="Arial" w:hAnsi="Arial" w:cs="Arial"/>
          <w:sz w:val="24"/>
          <w:szCs w:val="24"/>
        </w:rPr>
        <w:t>:</w:t>
      </w:r>
    </w:p>
    <w:p w14:paraId="12286E30" w14:textId="77777777" w:rsidR="003E7E09" w:rsidRPr="003E7E09" w:rsidRDefault="003E7E09" w:rsidP="003E7E09">
      <w:pPr>
        <w:spacing w:after="0" w:line="360" w:lineRule="auto"/>
        <w:ind w:left="567" w:hanging="425"/>
        <w:contextualSpacing/>
        <w:rPr>
          <w:rFonts w:ascii="Arial" w:hAnsi="Arial" w:cs="Arial"/>
          <w:sz w:val="24"/>
          <w:szCs w:val="24"/>
        </w:rPr>
      </w:pPr>
      <w:r w:rsidRPr="003E7E09">
        <w:rPr>
          <w:rFonts w:ascii="Arial" w:eastAsia="Arial" w:hAnsi="Arial" w:cs="Arial"/>
          <w:sz w:val="24"/>
          <w:szCs w:val="24"/>
        </w:rPr>
        <w:t>□</w:t>
      </w:r>
      <w:r w:rsidRPr="003E7E09">
        <w:rPr>
          <w:rFonts w:ascii="Arial" w:eastAsia="Times New Roman" w:hAnsi="Arial" w:cs="Arial"/>
          <w:sz w:val="24"/>
          <w:szCs w:val="24"/>
        </w:rPr>
        <w:t xml:space="preserve"> jest </w:t>
      </w:r>
      <w:r w:rsidRPr="003E7E09">
        <w:rPr>
          <w:rFonts w:ascii="Arial" w:hAnsi="Arial" w:cs="Arial"/>
          <w:sz w:val="24"/>
          <w:szCs w:val="24"/>
        </w:rPr>
        <w:t>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rsidRPr="003E7E09">
        <w:rPr>
          <w:rFonts w:ascii="Arial" w:hAnsi="Arial" w:cs="Arial"/>
          <w:sz w:val="24"/>
          <w:szCs w:val="24"/>
        </w:rPr>
        <w:t>t.jedn</w:t>
      </w:r>
      <w:proofErr w:type="spellEnd"/>
      <w:r w:rsidRPr="003E7E09">
        <w:rPr>
          <w:rFonts w:ascii="Arial" w:hAnsi="Arial" w:cs="Arial"/>
          <w:sz w:val="24"/>
          <w:szCs w:val="24"/>
        </w:rPr>
        <w:t>. Dz. U. z 2021 r. poz. 2439) prowadzony jest rachunek VAT,</w:t>
      </w:r>
    </w:p>
    <w:p w14:paraId="3417F597" w14:textId="77777777" w:rsidR="003E7E09" w:rsidRPr="003E7E09" w:rsidRDefault="003E7E09" w:rsidP="003E7E09">
      <w:pPr>
        <w:spacing w:after="0" w:line="360" w:lineRule="auto"/>
        <w:ind w:left="567" w:hanging="425"/>
        <w:contextualSpacing/>
        <w:rPr>
          <w:rFonts w:ascii="Arial" w:hAnsi="Arial" w:cs="Arial"/>
          <w:sz w:val="24"/>
          <w:szCs w:val="24"/>
        </w:rPr>
      </w:pPr>
      <w:r w:rsidRPr="003E7E09">
        <w:rPr>
          <w:rFonts w:ascii="Arial" w:eastAsia="Arial" w:hAnsi="Arial" w:cs="Arial"/>
          <w:sz w:val="24"/>
          <w:szCs w:val="24"/>
        </w:rPr>
        <w:t>□</w:t>
      </w:r>
      <w:r w:rsidRPr="003E7E09">
        <w:rPr>
          <w:rFonts w:ascii="Arial" w:eastAsia="Times New Roman" w:hAnsi="Arial" w:cs="Arial"/>
          <w:sz w:val="24"/>
          <w:szCs w:val="24"/>
        </w:rPr>
        <w:t xml:space="preserve">   </w:t>
      </w:r>
      <w:r w:rsidRPr="003E7E09">
        <w:rPr>
          <w:rFonts w:ascii="Arial" w:hAnsi="Arial" w:cs="Arial"/>
          <w:sz w:val="24"/>
          <w:szCs w:val="24"/>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9AF71AE" w14:textId="19D67289" w:rsidR="003E7E09" w:rsidRPr="003E7E09" w:rsidRDefault="003E7E09" w:rsidP="003E7E09">
      <w:pPr>
        <w:spacing w:after="0" w:line="360" w:lineRule="auto"/>
        <w:ind w:left="567" w:hanging="425"/>
        <w:rPr>
          <w:rFonts w:ascii="Arial" w:hAnsi="Arial" w:cs="Arial"/>
          <w:sz w:val="24"/>
          <w:szCs w:val="24"/>
        </w:rPr>
      </w:pPr>
      <w:r w:rsidRPr="003E7E09">
        <w:rPr>
          <w:rFonts w:ascii="Arial" w:hAnsi="Arial" w:cs="Arial"/>
          <w:sz w:val="24"/>
          <w:szCs w:val="24"/>
        </w:rPr>
        <w:t>1</w:t>
      </w:r>
      <w:r w:rsidR="00816C6C">
        <w:rPr>
          <w:rFonts w:ascii="Arial" w:hAnsi="Arial" w:cs="Arial"/>
          <w:sz w:val="24"/>
          <w:szCs w:val="24"/>
        </w:rPr>
        <w:t>6</w:t>
      </w:r>
      <w:r w:rsidRPr="003E7E09">
        <w:rPr>
          <w:rFonts w:ascii="Arial" w:hAnsi="Arial" w:cs="Arial"/>
          <w:sz w:val="24"/>
          <w:szCs w:val="24"/>
        </w:rPr>
        <w:t>. Wraz z ofertą SKŁADAMY następujące oświadczenia i dokumenty:</w:t>
      </w:r>
    </w:p>
    <w:p w14:paraId="7AA8DA5A" w14:textId="77777777" w:rsidR="003E7E09" w:rsidRPr="003E7E09" w:rsidRDefault="003E7E09" w:rsidP="003E7E09">
      <w:pPr>
        <w:spacing w:after="0" w:line="360" w:lineRule="auto"/>
        <w:ind w:left="567" w:hanging="425"/>
        <w:rPr>
          <w:rFonts w:ascii="Arial" w:hAnsi="Arial" w:cs="Arial"/>
          <w:sz w:val="24"/>
          <w:szCs w:val="24"/>
        </w:rPr>
      </w:pPr>
      <w:r w:rsidRPr="003E7E09">
        <w:rPr>
          <w:rFonts w:ascii="Arial" w:hAnsi="Arial" w:cs="Arial"/>
          <w:sz w:val="24"/>
          <w:szCs w:val="24"/>
        </w:rPr>
        <w:t>…………………</w:t>
      </w:r>
    </w:p>
    <w:p w14:paraId="7F768267" w14:textId="77777777" w:rsidR="003E7E09" w:rsidRPr="003E7E09" w:rsidRDefault="003E7E09" w:rsidP="003E7E09">
      <w:pPr>
        <w:spacing w:after="0" w:line="360" w:lineRule="auto"/>
        <w:rPr>
          <w:rFonts w:ascii="Arial" w:hAnsi="Arial" w:cs="Arial"/>
          <w:sz w:val="24"/>
          <w:szCs w:val="24"/>
        </w:rPr>
      </w:pPr>
      <w:r w:rsidRPr="003E7E09">
        <w:rPr>
          <w:rFonts w:ascii="Arial" w:hAnsi="Arial" w:cs="Arial"/>
          <w:sz w:val="24"/>
          <w:szCs w:val="24"/>
        </w:rPr>
        <w:lastRenderedPageBreak/>
        <w:t xml:space="preserve">Miejscowość i data:                                                                                              </w:t>
      </w:r>
    </w:p>
    <w:p w14:paraId="00759FF5" w14:textId="77777777" w:rsidR="003E7E09" w:rsidRPr="003E7E09" w:rsidRDefault="003E7E09" w:rsidP="003E7E09">
      <w:pPr>
        <w:spacing w:after="0" w:line="360" w:lineRule="auto"/>
        <w:rPr>
          <w:rFonts w:ascii="Arial" w:hAnsi="Arial" w:cs="Arial"/>
          <w:sz w:val="24"/>
          <w:szCs w:val="24"/>
        </w:rPr>
      </w:pPr>
      <w:r w:rsidRPr="003E7E09">
        <w:rPr>
          <w:rFonts w:ascii="Arial" w:hAnsi="Arial" w:cs="Arial"/>
          <w:sz w:val="24"/>
          <w:szCs w:val="24"/>
        </w:rPr>
        <w:t>Informacja dla Wykonawcy: Formularz oferty musi być opatrzony przez osobę lub osoby uprawnione do reprezentowania Wykonawcy kwalifikowanym podpisem elektronicznym, podpisem zaufanym lub elektronicznym podpisem osobistym i przekazany Zamawiającemu wraz z dokumentem (-</w:t>
      </w:r>
      <w:proofErr w:type="spellStart"/>
      <w:r w:rsidRPr="003E7E09">
        <w:rPr>
          <w:rFonts w:ascii="Arial" w:hAnsi="Arial" w:cs="Arial"/>
          <w:sz w:val="24"/>
          <w:szCs w:val="24"/>
        </w:rPr>
        <w:t>ami</w:t>
      </w:r>
      <w:proofErr w:type="spellEnd"/>
      <w:r w:rsidRPr="003E7E09">
        <w:rPr>
          <w:rFonts w:ascii="Arial" w:hAnsi="Arial" w:cs="Arial"/>
          <w:sz w:val="24"/>
          <w:szCs w:val="24"/>
        </w:rPr>
        <w:t xml:space="preserve">) potwierdzającymi prawo do reprezentacji Wykonawcy przez osobę podpisującą ofertę. </w:t>
      </w:r>
      <w:r w:rsidRPr="003E7E09">
        <w:rPr>
          <w:rFonts w:ascii="Arial" w:hAnsi="Arial" w:cs="Arial"/>
          <w:color w:val="1B1F2B"/>
          <w:sz w:val="24"/>
          <w:szCs w:val="24"/>
          <w:shd w:val="clear" w:color="auto" w:fill="FFFFFF"/>
        </w:rPr>
        <w:t>Nanoszenie jakichkolwiek zmian w treści dokumentu po opatrzeniu ww. podpisem może skutkować naruszeniem integralności podpisu, a w konsekwencji skutkować odrzuceniem oferty.</w:t>
      </w:r>
    </w:p>
    <w:p w14:paraId="3B863B44" w14:textId="77777777" w:rsidR="003E7E09" w:rsidRPr="003E7E09" w:rsidRDefault="003E7E09" w:rsidP="003E7E09">
      <w:pPr>
        <w:spacing w:after="0" w:line="360" w:lineRule="auto"/>
        <w:ind w:left="720"/>
        <w:rPr>
          <w:rFonts w:ascii="Arial" w:hAnsi="Arial" w:cs="Arial"/>
          <w:sz w:val="24"/>
          <w:szCs w:val="24"/>
        </w:rPr>
      </w:pPr>
    </w:p>
    <w:p w14:paraId="279C8190" w14:textId="77777777" w:rsidR="003E7E09" w:rsidRPr="003E7E09" w:rsidRDefault="003E7E09" w:rsidP="003E7E09">
      <w:pPr>
        <w:spacing w:after="0" w:line="360" w:lineRule="auto"/>
        <w:ind w:left="720"/>
        <w:rPr>
          <w:rFonts w:ascii="Arial" w:hAnsi="Arial" w:cs="Arial"/>
          <w:sz w:val="24"/>
          <w:szCs w:val="24"/>
        </w:rPr>
      </w:pPr>
      <w:r w:rsidRPr="003E7E09">
        <w:rPr>
          <w:rFonts w:ascii="Arial" w:hAnsi="Arial" w:cs="Arial"/>
          <w:sz w:val="24"/>
          <w:szCs w:val="24"/>
        </w:rPr>
        <w:t>*- niepotrzebne skreślić.</w:t>
      </w:r>
    </w:p>
    <w:p w14:paraId="1600FDFE" w14:textId="77777777" w:rsidR="004C47FD" w:rsidRDefault="004C47FD" w:rsidP="004C47FD">
      <w:pPr>
        <w:spacing w:after="0" w:line="360" w:lineRule="auto"/>
        <w:ind w:left="142"/>
        <w:rPr>
          <w:rFonts w:ascii="Arial" w:hAnsi="Arial" w:cs="Arial"/>
          <w:b/>
          <w:bCs/>
          <w:sz w:val="24"/>
          <w:szCs w:val="24"/>
        </w:rPr>
      </w:pPr>
    </w:p>
    <w:p w14:paraId="3F1CA88E" w14:textId="77777777" w:rsidR="004C47FD" w:rsidRDefault="004C47FD" w:rsidP="004C47FD">
      <w:pPr>
        <w:spacing w:after="0" w:line="360" w:lineRule="auto"/>
        <w:ind w:left="142"/>
        <w:rPr>
          <w:rFonts w:ascii="Arial" w:hAnsi="Arial" w:cs="Arial"/>
          <w:b/>
          <w:bCs/>
          <w:sz w:val="24"/>
          <w:szCs w:val="24"/>
        </w:rPr>
      </w:pPr>
    </w:p>
    <w:bookmarkEnd w:id="16"/>
    <w:p w14:paraId="5CBB930B" w14:textId="4E296E0E" w:rsidR="006D5A60" w:rsidRPr="008F659C" w:rsidRDefault="006D5A60" w:rsidP="006D5A60">
      <w:pPr>
        <w:spacing w:after="0" w:line="360" w:lineRule="auto"/>
        <w:ind w:left="142"/>
        <w:rPr>
          <w:rFonts w:ascii="Arial" w:hAnsi="Arial" w:cs="Arial"/>
          <w:sz w:val="24"/>
          <w:szCs w:val="24"/>
        </w:rPr>
      </w:pPr>
      <w:r>
        <w:rPr>
          <w:rFonts w:ascii="Arial" w:hAnsi="Arial" w:cs="Arial"/>
          <w:b/>
          <w:bCs/>
          <w:sz w:val="24"/>
          <w:szCs w:val="24"/>
        </w:rPr>
        <w:t>Z</w:t>
      </w:r>
      <w:r w:rsidRPr="008F659C">
        <w:rPr>
          <w:rFonts w:ascii="Arial" w:hAnsi="Arial" w:cs="Arial"/>
          <w:b/>
          <w:bCs/>
          <w:sz w:val="24"/>
          <w:szCs w:val="24"/>
        </w:rPr>
        <w:t>ałącznik nr 3A  do SWZ</w:t>
      </w:r>
      <w:r w:rsidRPr="008F659C">
        <w:rPr>
          <w:rFonts w:ascii="Arial" w:hAnsi="Arial" w:cs="Arial"/>
          <w:sz w:val="24"/>
          <w:szCs w:val="24"/>
        </w:rPr>
        <w:t xml:space="preserve"> – należy złożyć wraz z ofertą</w:t>
      </w:r>
    </w:p>
    <w:p w14:paraId="2304F779" w14:textId="5974C3E7" w:rsidR="006D5A60" w:rsidRPr="008F659C" w:rsidRDefault="006D5A60" w:rsidP="006D5A60">
      <w:pPr>
        <w:spacing w:after="0" w:line="360" w:lineRule="auto"/>
        <w:ind w:left="142" w:firstLine="11"/>
        <w:rPr>
          <w:rFonts w:ascii="Arial" w:hAnsi="Arial" w:cs="Arial"/>
          <w:b/>
          <w:bCs/>
          <w:sz w:val="24"/>
          <w:szCs w:val="24"/>
        </w:rPr>
      </w:pPr>
      <w:r w:rsidRPr="008F659C">
        <w:rPr>
          <w:rFonts w:ascii="Arial" w:hAnsi="Arial" w:cs="Arial"/>
          <w:sz w:val="24"/>
          <w:szCs w:val="24"/>
        </w:rPr>
        <w:t xml:space="preserve">Sprawa: </w:t>
      </w:r>
      <w:r w:rsidRPr="008F659C">
        <w:rPr>
          <w:rFonts w:ascii="Arial" w:hAnsi="Arial" w:cs="Arial"/>
          <w:b/>
          <w:bCs/>
          <w:sz w:val="24"/>
          <w:szCs w:val="24"/>
        </w:rPr>
        <w:t>ZP/TM/</w:t>
      </w:r>
      <w:proofErr w:type="spellStart"/>
      <w:r w:rsidRPr="008F659C">
        <w:rPr>
          <w:rFonts w:ascii="Arial" w:hAnsi="Arial" w:cs="Arial"/>
          <w:b/>
          <w:bCs/>
          <w:sz w:val="24"/>
          <w:szCs w:val="24"/>
        </w:rPr>
        <w:t>tp</w:t>
      </w:r>
      <w:proofErr w:type="spellEnd"/>
      <w:r w:rsidRPr="008F659C">
        <w:rPr>
          <w:rFonts w:ascii="Arial" w:hAnsi="Arial" w:cs="Arial"/>
          <w:b/>
          <w:bCs/>
          <w:sz w:val="24"/>
          <w:szCs w:val="24"/>
        </w:rPr>
        <w:t>/0</w:t>
      </w:r>
      <w:r w:rsidR="004C47FD">
        <w:rPr>
          <w:rFonts w:ascii="Arial" w:hAnsi="Arial" w:cs="Arial"/>
          <w:b/>
          <w:bCs/>
          <w:sz w:val="24"/>
          <w:szCs w:val="24"/>
        </w:rPr>
        <w:t>9</w:t>
      </w:r>
      <w:r w:rsidRPr="008F659C">
        <w:rPr>
          <w:rFonts w:ascii="Arial" w:hAnsi="Arial" w:cs="Arial"/>
          <w:b/>
          <w:bCs/>
          <w:sz w:val="24"/>
          <w:szCs w:val="24"/>
        </w:rPr>
        <w:t>/2022</w:t>
      </w:r>
    </w:p>
    <w:bookmarkEnd w:id="22"/>
    <w:p w14:paraId="109694B5" w14:textId="77777777" w:rsidR="006D5A60" w:rsidRPr="008F659C" w:rsidRDefault="006D5A60" w:rsidP="006D5A60">
      <w:pPr>
        <w:spacing w:after="0" w:line="360" w:lineRule="auto"/>
        <w:ind w:left="720"/>
        <w:rPr>
          <w:rFonts w:ascii="Arial" w:hAnsi="Arial" w:cs="Arial"/>
          <w:sz w:val="24"/>
          <w:szCs w:val="24"/>
        </w:rPr>
      </w:pPr>
    </w:p>
    <w:p w14:paraId="7BD39C9F" w14:textId="77777777" w:rsidR="006D5A60" w:rsidRPr="008F659C" w:rsidRDefault="006D5A60" w:rsidP="006D5A60">
      <w:pPr>
        <w:spacing w:after="0" w:line="360" w:lineRule="auto"/>
        <w:rPr>
          <w:rFonts w:ascii="Arial" w:hAnsi="Arial" w:cs="Arial"/>
          <w:b/>
          <w:sz w:val="24"/>
          <w:szCs w:val="24"/>
        </w:rPr>
      </w:pPr>
      <w:r w:rsidRPr="008F659C">
        <w:rPr>
          <w:rFonts w:ascii="Arial" w:hAnsi="Arial" w:cs="Arial"/>
          <w:b/>
          <w:sz w:val="24"/>
          <w:szCs w:val="24"/>
        </w:rPr>
        <w:t>OŚWIADCZENIE O BRAKU PODSTAW DO WYKLUCZENIA</w:t>
      </w:r>
    </w:p>
    <w:p w14:paraId="002C7ACC" w14:textId="77777777" w:rsidR="006D5A60" w:rsidRPr="008F659C" w:rsidRDefault="006D5A60" w:rsidP="006D5A60">
      <w:pPr>
        <w:spacing w:after="0" w:line="360" w:lineRule="auto"/>
        <w:rPr>
          <w:rFonts w:ascii="Arial" w:hAnsi="Arial" w:cs="Arial"/>
          <w:b/>
          <w:sz w:val="24"/>
          <w:szCs w:val="24"/>
        </w:rPr>
      </w:pPr>
      <w:r w:rsidRPr="008F659C">
        <w:rPr>
          <w:rFonts w:ascii="Arial" w:hAnsi="Arial" w:cs="Arial"/>
          <w:b/>
          <w:sz w:val="24"/>
          <w:szCs w:val="24"/>
        </w:rPr>
        <w:t xml:space="preserve">składane na podstawie art. 125 ust. 1 w zw. z art. 273 ust. 2 ustawy z dnia 11 września 2019 r. Prawo zamówień publicznych (tekst jedn.: Dz. U. z 2021 r., poz. 1129 z </w:t>
      </w:r>
      <w:proofErr w:type="spellStart"/>
      <w:r w:rsidRPr="008F659C">
        <w:rPr>
          <w:rFonts w:ascii="Arial" w:hAnsi="Arial" w:cs="Arial"/>
          <w:b/>
          <w:sz w:val="24"/>
          <w:szCs w:val="24"/>
        </w:rPr>
        <w:t>późn</w:t>
      </w:r>
      <w:proofErr w:type="spellEnd"/>
      <w:r w:rsidRPr="008F659C">
        <w:rPr>
          <w:rFonts w:ascii="Arial" w:hAnsi="Arial" w:cs="Arial"/>
          <w:b/>
          <w:sz w:val="24"/>
          <w:szCs w:val="24"/>
        </w:rPr>
        <w:t>. zm.)</w:t>
      </w:r>
    </w:p>
    <w:p w14:paraId="456FA17A" w14:textId="77777777" w:rsidR="006D5A60" w:rsidRPr="008F659C" w:rsidRDefault="006D5A60" w:rsidP="006D5A60">
      <w:pPr>
        <w:spacing w:after="0" w:line="360" w:lineRule="auto"/>
        <w:rPr>
          <w:rFonts w:ascii="Arial" w:hAnsi="Arial" w:cs="Arial"/>
          <w:b/>
          <w:sz w:val="24"/>
          <w:szCs w:val="24"/>
          <w:u w:val="single"/>
        </w:rPr>
      </w:pPr>
      <w:r w:rsidRPr="008F659C">
        <w:rPr>
          <w:rFonts w:ascii="Arial" w:hAnsi="Arial" w:cs="Arial"/>
          <w:b/>
          <w:sz w:val="24"/>
          <w:szCs w:val="24"/>
          <w:u w:val="single"/>
        </w:rPr>
        <w:t>(NALEŻY ZŁOŻYĆ WRAZ Z OFERTĄ)</w:t>
      </w:r>
    </w:p>
    <w:p w14:paraId="66929618" w14:textId="77777777" w:rsidR="006D5A60" w:rsidRPr="008F659C" w:rsidRDefault="006D5A60" w:rsidP="006D5A60">
      <w:pPr>
        <w:spacing w:after="0" w:line="360" w:lineRule="auto"/>
        <w:rPr>
          <w:rFonts w:ascii="Arial" w:hAnsi="Arial" w:cs="Arial"/>
          <w:i/>
          <w:sz w:val="24"/>
          <w:szCs w:val="24"/>
        </w:rPr>
      </w:pPr>
      <w:r w:rsidRPr="008F659C">
        <w:rPr>
          <w:rFonts w:ascii="Arial" w:hAnsi="Arial" w:cs="Arial"/>
          <w:i/>
          <w:sz w:val="24"/>
          <w:szCs w:val="24"/>
        </w:rPr>
        <w:t>(Wzór)</w:t>
      </w:r>
    </w:p>
    <w:p w14:paraId="2094F79A" w14:textId="77777777" w:rsidR="006D5A60" w:rsidRPr="008F659C" w:rsidRDefault="006D5A60" w:rsidP="006D5A60">
      <w:pPr>
        <w:spacing w:after="0" w:line="360" w:lineRule="auto"/>
        <w:rPr>
          <w:rFonts w:ascii="Arial" w:eastAsia="Calibri" w:hAnsi="Arial" w:cs="Arial"/>
          <w:b/>
          <w:sz w:val="24"/>
          <w:szCs w:val="24"/>
          <w:lang w:val="de-DE"/>
        </w:rPr>
      </w:pPr>
      <w:proofErr w:type="spellStart"/>
      <w:r w:rsidRPr="008F659C">
        <w:rPr>
          <w:rFonts w:ascii="Arial" w:eastAsia="Calibri" w:hAnsi="Arial" w:cs="Arial"/>
          <w:b/>
          <w:sz w:val="24"/>
          <w:szCs w:val="24"/>
          <w:lang w:val="de-DE"/>
        </w:rPr>
        <w:t>Podmiot</w:t>
      </w:r>
      <w:proofErr w:type="spellEnd"/>
      <w:r w:rsidRPr="008F659C">
        <w:rPr>
          <w:rFonts w:ascii="Arial" w:eastAsia="Calibri" w:hAnsi="Arial" w:cs="Arial"/>
          <w:b/>
          <w:sz w:val="24"/>
          <w:szCs w:val="24"/>
          <w:lang w:val="de-DE"/>
        </w:rPr>
        <w:t xml:space="preserve"> w </w:t>
      </w:r>
      <w:proofErr w:type="spellStart"/>
      <w:r w:rsidRPr="008F659C">
        <w:rPr>
          <w:rFonts w:ascii="Arial" w:eastAsia="Calibri" w:hAnsi="Arial" w:cs="Arial"/>
          <w:b/>
          <w:sz w:val="24"/>
          <w:szCs w:val="24"/>
          <w:lang w:val="de-DE"/>
        </w:rPr>
        <w:t>imieniu</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którego</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składane</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jest</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oświadczenie</w:t>
      </w:r>
      <w:proofErr w:type="spellEnd"/>
      <w:r w:rsidRPr="008F659C">
        <w:rPr>
          <w:rFonts w:ascii="Arial" w:eastAsia="Calibri" w:hAnsi="Arial" w:cs="Arial"/>
          <w:b/>
          <w:sz w:val="24"/>
          <w:szCs w:val="24"/>
          <w:lang w:val="de-DE"/>
        </w:rPr>
        <w:t xml:space="preserve">: </w:t>
      </w:r>
    </w:p>
    <w:tbl>
      <w:tblPr>
        <w:tblStyle w:val="Tabela-Siatka"/>
        <w:tblW w:w="0" w:type="auto"/>
        <w:tblLook w:val="04A0" w:firstRow="1" w:lastRow="0" w:firstColumn="1" w:lastColumn="0" w:noHBand="0" w:noVBand="1"/>
      </w:tblPr>
      <w:tblGrid>
        <w:gridCol w:w="2508"/>
        <w:gridCol w:w="6554"/>
      </w:tblGrid>
      <w:tr w:rsidR="006D5A60" w:rsidRPr="008F659C" w14:paraId="04E81975" w14:textId="77777777" w:rsidTr="00402C99">
        <w:tc>
          <w:tcPr>
            <w:tcW w:w="0" w:type="auto"/>
          </w:tcPr>
          <w:p w14:paraId="0DEBA378" w14:textId="77777777" w:rsidR="006D5A60" w:rsidRPr="008F659C" w:rsidRDefault="006D5A60" w:rsidP="00402C99">
            <w:pPr>
              <w:spacing w:line="360" w:lineRule="auto"/>
              <w:rPr>
                <w:rFonts w:ascii="Arial" w:eastAsia="Calibri" w:hAnsi="Arial" w:cs="Arial"/>
                <w:b/>
                <w:iCs/>
                <w:sz w:val="24"/>
                <w:szCs w:val="24"/>
                <w:lang w:val="de-DE"/>
              </w:rPr>
            </w:pPr>
            <w:bookmarkStart w:id="24" w:name="_Hlk95727283"/>
            <w:r w:rsidRPr="008F659C">
              <w:rPr>
                <w:rFonts w:ascii="Arial" w:eastAsia="Calibri" w:hAnsi="Arial" w:cs="Arial"/>
                <w:b/>
                <w:iCs/>
                <w:sz w:val="24"/>
                <w:szCs w:val="24"/>
                <w:lang w:val="de-DE"/>
              </w:rPr>
              <w:t xml:space="preserve">PEŁNA NAZWA FIRMY </w:t>
            </w:r>
          </w:p>
        </w:tc>
        <w:tc>
          <w:tcPr>
            <w:tcW w:w="6554" w:type="dxa"/>
          </w:tcPr>
          <w:p w14:paraId="23EAE1E0"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6D5A60" w:rsidRPr="008F659C" w14:paraId="7DBC44BA" w14:textId="77777777" w:rsidTr="00402C99">
        <w:tc>
          <w:tcPr>
            <w:tcW w:w="0" w:type="auto"/>
          </w:tcPr>
          <w:p w14:paraId="57255121"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p>
        </w:tc>
        <w:tc>
          <w:tcPr>
            <w:tcW w:w="6554" w:type="dxa"/>
          </w:tcPr>
          <w:p w14:paraId="4DA63E99"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48CC86EE" w14:textId="77777777" w:rsidTr="00402C99">
        <w:tc>
          <w:tcPr>
            <w:tcW w:w="0" w:type="auto"/>
          </w:tcPr>
          <w:p w14:paraId="3AA588E9"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NIP</w:t>
            </w:r>
          </w:p>
        </w:tc>
        <w:tc>
          <w:tcPr>
            <w:tcW w:w="6554" w:type="dxa"/>
          </w:tcPr>
          <w:p w14:paraId="7B821780"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5FA1C865" w14:textId="77777777" w:rsidTr="00402C99">
        <w:tc>
          <w:tcPr>
            <w:tcW w:w="0" w:type="auto"/>
          </w:tcPr>
          <w:p w14:paraId="696134FF"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REGON</w:t>
            </w:r>
          </w:p>
        </w:tc>
        <w:tc>
          <w:tcPr>
            <w:tcW w:w="6554" w:type="dxa"/>
          </w:tcPr>
          <w:p w14:paraId="513B00FD" w14:textId="77777777" w:rsidR="006D5A60" w:rsidRPr="008F659C" w:rsidRDefault="006D5A60" w:rsidP="00402C99">
            <w:pPr>
              <w:spacing w:line="360" w:lineRule="auto"/>
              <w:rPr>
                <w:rFonts w:ascii="Arial" w:eastAsia="Calibri" w:hAnsi="Arial" w:cs="Arial"/>
                <w:b/>
                <w:iCs/>
                <w:sz w:val="24"/>
                <w:szCs w:val="24"/>
                <w:lang w:val="de-DE"/>
              </w:rPr>
            </w:pPr>
          </w:p>
        </w:tc>
      </w:tr>
      <w:bookmarkEnd w:id="24"/>
    </w:tbl>
    <w:p w14:paraId="5C91A667" w14:textId="77777777" w:rsidR="006D5A60" w:rsidRPr="008F659C" w:rsidRDefault="006D5A60" w:rsidP="006D5A60">
      <w:pPr>
        <w:spacing w:after="0" w:line="360" w:lineRule="auto"/>
        <w:rPr>
          <w:rFonts w:ascii="Arial" w:eastAsia="Times New Roman" w:hAnsi="Arial" w:cs="Arial"/>
          <w:sz w:val="24"/>
          <w:szCs w:val="24"/>
          <w:lang w:val="de-DE" w:eastAsia="pl-PL"/>
        </w:rPr>
      </w:pPr>
    </w:p>
    <w:p w14:paraId="2D61D7BF" w14:textId="77777777" w:rsidR="006D5A60" w:rsidRPr="00E0045D" w:rsidRDefault="006D5A60" w:rsidP="006D5A60">
      <w:pPr>
        <w:spacing w:after="0" w:line="360" w:lineRule="auto"/>
        <w:rPr>
          <w:rFonts w:ascii="Arial" w:hAnsi="Arial" w:cs="Arial"/>
          <w:b/>
          <w:bCs/>
          <w:sz w:val="24"/>
          <w:szCs w:val="24"/>
          <w:u w:val="single"/>
        </w:rPr>
      </w:pPr>
      <w:r w:rsidRPr="008F659C">
        <w:rPr>
          <w:rFonts w:ascii="Arial" w:hAnsi="Arial" w:cs="Arial"/>
          <w:color w:val="000000"/>
          <w:sz w:val="24"/>
          <w:szCs w:val="24"/>
        </w:rPr>
        <w:t xml:space="preserve">Na potrzeby postępowania o udzielenie zamówienia publicznego, którego przedmiotem jest </w:t>
      </w:r>
      <w:bookmarkStart w:id="25" w:name="_Hlk69369163"/>
      <w:r w:rsidRPr="008F659C">
        <w:rPr>
          <w:rFonts w:ascii="Arial" w:hAnsi="Arial" w:cs="Arial"/>
          <w:color w:val="000000"/>
          <w:sz w:val="24"/>
          <w:szCs w:val="24"/>
        </w:rPr>
        <w:t>„</w:t>
      </w:r>
      <w:r w:rsidRPr="008F659C">
        <w:rPr>
          <w:rFonts w:ascii="Arial" w:hAnsi="Arial" w:cs="Arial"/>
          <w:sz w:val="24"/>
          <w:szCs w:val="24"/>
        </w:rPr>
        <w:t xml:space="preserve">: </w:t>
      </w:r>
    </w:p>
    <w:p w14:paraId="5AA9A3D8" w14:textId="16660F06" w:rsidR="006D5A60" w:rsidRPr="008F659C" w:rsidRDefault="009B3716" w:rsidP="006D5A60">
      <w:pPr>
        <w:spacing w:after="0" w:line="360" w:lineRule="auto"/>
        <w:rPr>
          <w:rFonts w:ascii="Arial" w:hAnsi="Arial" w:cs="Arial"/>
          <w:color w:val="000000"/>
          <w:sz w:val="24"/>
          <w:szCs w:val="24"/>
        </w:rPr>
      </w:pPr>
      <w:r w:rsidRPr="00F8178C">
        <w:rPr>
          <w:rFonts w:ascii="Arial" w:hAnsi="Arial" w:cs="Arial"/>
          <w:b/>
          <w:u w:val="single"/>
        </w:rPr>
        <w:t>Ubezpieczenie mienia w Kompleksie Termy Maltańskie w Poznaniu, ubezpieczenie komunikacyjne oraz ubezpieczenie odpowiedzialności cywilnej spółki Termy Maltańskie Sp. z o. o. w Poznaniu</w:t>
      </w:r>
      <w:r w:rsidR="006D5A60" w:rsidRPr="008F659C">
        <w:rPr>
          <w:rFonts w:ascii="Arial" w:hAnsi="Arial" w:cs="Arial"/>
          <w:i/>
          <w:color w:val="000000"/>
          <w:sz w:val="24"/>
          <w:szCs w:val="24"/>
        </w:rPr>
        <w:t xml:space="preserve">, </w:t>
      </w:r>
      <w:r w:rsidR="006D5A60" w:rsidRPr="008F659C">
        <w:rPr>
          <w:rFonts w:ascii="Arial" w:hAnsi="Arial" w:cs="Arial"/>
          <w:color w:val="000000"/>
          <w:sz w:val="24"/>
          <w:szCs w:val="24"/>
        </w:rPr>
        <w:t>prowadzonego przez Termy Maltańskie Sp. z o.o. w Poznaniu</w:t>
      </w:r>
      <w:bookmarkEnd w:id="25"/>
      <w:r w:rsidR="006D5A60" w:rsidRPr="008F659C">
        <w:rPr>
          <w:rFonts w:ascii="Arial" w:hAnsi="Arial" w:cs="Arial"/>
          <w:color w:val="000000"/>
          <w:sz w:val="24"/>
          <w:szCs w:val="24"/>
        </w:rPr>
        <w:t xml:space="preserve">, </w:t>
      </w:r>
      <w:r w:rsidR="006D5A60" w:rsidRPr="008F659C">
        <w:rPr>
          <w:rFonts w:ascii="Arial" w:hAnsi="Arial" w:cs="Arial"/>
          <w:b/>
          <w:bCs/>
          <w:color w:val="000000"/>
          <w:sz w:val="24"/>
          <w:szCs w:val="24"/>
          <w:u w:val="single"/>
        </w:rPr>
        <w:t>oświadczam, co następuje:</w:t>
      </w:r>
    </w:p>
    <w:p w14:paraId="38FF7AEC" w14:textId="77777777" w:rsidR="006D5A60" w:rsidRPr="008F659C" w:rsidRDefault="006D5A60" w:rsidP="006D5A60">
      <w:pPr>
        <w:tabs>
          <w:tab w:val="left" w:pos="0"/>
        </w:tabs>
        <w:spacing w:after="0" w:line="360" w:lineRule="auto"/>
        <w:rPr>
          <w:rFonts w:ascii="Arial" w:hAnsi="Arial" w:cs="Arial"/>
          <w:b/>
          <w:bCs/>
          <w:color w:val="FF0000"/>
          <w:sz w:val="24"/>
          <w:szCs w:val="24"/>
        </w:rPr>
      </w:pPr>
      <w:r w:rsidRPr="008F659C">
        <w:rPr>
          <w:rFonts w:ascii="Arial" w:hAnsi="Arial" w:cs="Arial"/>
          <w:b/>
          <w:bCs/>
          <w:sz w:val="24"/>
          <w:szCs w:val="24"/>
        </w:rPr>
        <w:lastRenderedPageBreak/>
        <w:t xml:space="preserve">W przypadku gdy </w:t>
      </w:r>
      <w:proofErr w:type="spellStart"/>
      <w:r w:rsidRPr="008F659C">
        <w:rPr>
          <w:rFonts w:ascii="Arial" w:eastAsia="Calibri" w:hAnsi="Arial" w:cs="Arial"/>
          <w:b/>
          <w:bCs/>
          <w:sz w:val="24"/>
          <w:szCs w:val="24"/>
          <w:lang w:val="de-DE"/>
        </w:rPr>
        <w:t>podmiot</w:t>
      </w:r>
      <w:proofErr w:type="spellEnd"/>
      <w:r w:rsidRPr="008F659C">
        <w:rPr>
          <w:rFonts w:ascii="Arial" w:eastAsia="Calibri" w:hAnsi="Arial" w:cs="Arial"/>
          <w:b/>
          <w:sz w:val="24"/>
          <w:szCs w:val="24"/>
          <w:lang w:val="de-DE"/>
        </w:rPr>
        <w:t xml:space="preserve"> w </w:t>
      </w:r>
      <w:proofErr w:type="spellStart"/>
      <w:r w:rsidRPr="008F659C">
        <w:rPr>
          <w:rFonts w:ascii="Arial" w:eastAsia="Calibri" w:hAnsi="Arial" w:cs="Arial"/>
          <w:b/>
          <w:sz w:val="24"/>
          <w:szCs w:val="24"/>
          <w:lang w:val="de-DE"/>
        </w:rPr>
        <w:t>imieniu</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którego</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składane</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jest</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oświadczenie</w:t>
      </w:r>
      <w:proofErr w:type="spellEnd"/>
      <w:r w:rsidRPr="008F659C">
        <w:rPr>
          <w:rFonts w:ascii="Arial" w:hAnsi="Arial" w:cs="Arial"/>
          <w:sz w:val="24"/>
          <w:szCs w:val="24"/>
        </w:rPr>
        <w:t xml:space="preserve"> </w:t>
      </w:r>
      <w:r w:rsidRPr="008F659C">
        <w:rPr>
          <w:rFonts w:ascii="Arial" w:hAnsi="Arial" w:cs="Arial"/>
          <w:b/>
          <w:bCs/>
          <w:sz w:val="24"/>
          <w:szCs w:val="24"/>
        </w:rPr>
        <w:t>nie podlega wykluczeniu</w:t>
      </w:r>
      <w:r w:rsidRPr="008F659C">
        <w:rPr>
          <w:rFonts w:ascii="Arial" w:hAnsi="Arial" w:cs="Arial"/>
          <w:b/>
          <w:bCs/>
          <w:color w:val="FF0000"/>
          <w:sz w:val="24"/>
          <w:szCs w:val="24"/>
        </w:rPr>
        <w:t>*</w:t>
      </w:r>
    </w:p>
    <w:p w14:paraId="3C1B8753" w14:textId="77777777" w:rsidR="006D5A60" w:rsidRPr="008F659C" w:rsidRDefault="006D5A60" w:rsidP="006D5A60">
      <w:pPr>
        <w:tabs>
          <w:tab w:val="left" w:pos="0"/>
        </w:tabs>
        <w:spacing w:after="0" w:line="360" w:lineRule="auto"/>
        <w:rPr>
          <w:rFonts w:ascii="Arial" w:hAnsi="Arial" w:cs="Arial"/>
          <w:color w:val="FF0000"/>
          <w:sz w:val="24"/>
          <w:szCs w:val="24"/>
        </w:rPr>
      </w:pPr>
      <w:r w:rsidRPr="008F659C">
        <w:rPr>
          <w:rFonts w:ascii="Arial" w:hAnsi="Arial" w:cs="Arial"/>
          <w:sz w:val="24"/>
          <w:szCs w:val="24"/>
        </w:rPr>
        <w:t xml:space="preserve">oświadczam, że podmiot, w imieniu którego składane jest oświadczenie nie podlega wykluczeniu z postępowania na podstawie </w:t>
      </w:r>
      <w:r w:rsidRPr="008F659C">
        <w:rPr>
          <w:rFonts w:ascii="Arial" w:hAnsi="Arial" w:cs="Arial"/>
          <w:color w:val="000000" w:themeColor="text1"/>
          <w:sz w:val="24"/>
          <w:szCs w:val="24"/>
        </w:rPr>
        <w:t xml:space="preserve">art. 108 ust. 1 </w:t>
      </w:r>
      <w:r w:rsidRPr="008F659C">
        <w:rPr>
          <w:rFonts w:ascii="Arial" w:hAnsi="Arial" w:cs="Arial"/>
          <w:sz w:val="24"/>
          <w:szCs w:val="24"/>
        </w:rPr>
        <w:t xml:space="preserve">i </w:t>
      </w:r>
      <w:r w:rsidRPr="008F659C">
        <w:rPr>
          <w:rFonts w:ascii="Arial" w:hAnsi="Arial" w:cs="Arial"/>
          <w:color w:val="000000" w:themeColor="text1"/>
          <w:sz w:val="24"/>
          <w:szCs w:val="24"/>
        </w:rPr>
        <w:t xml:space="preserve">art. 109 ust. 1 pkt 1 i 4 </w:t>
      </w:r>
      <w:r w:rsidRPr="008F659C">
        <w:rPr>
          <w:rFonts w:ascii="Arial" w:hAnsi="Arial" w:cs="Arial"/>
          <w:sz w:val="24"/>
          <w:szCs w:val="24"/>
        </w:rPr>
        <w:t>ustawy PZP.</w:t>
      </w:r>
      <w:r w:rsidRPr="008F659C">
        <w:rPr>
          <w:rFonts w:ascii="Arial" w:hAnsi="Arial" w:cs="Arial"/>
          <w:color w:val="FF0000"/>
          <w:sz w:val="24"/>
          <w:szCs w:val="24"/>
        </w:rPr>
        <w:t>*</w:t>
      </w:r>
    </w:p>
    <w:p w14:paraId="072361F5" w14:textId="77777777" w:rsidR="006D5A60" w:rsidRPr="008F659C" w:rsidRDefault="006D5A60" w:rsidP="006D5A60">
      <w:pPr>
        <w:tabs>
          <w:tab w:val="left" w:pos="0"/>
        </w:tabs>
        <w:spacing w:after="0" w:line="360" w:lineRule="auto"/>
        <w:rPr>
          <w:rFonts w:ascii="Arial" w:hAnsi="Arial" w:cs="Arial"/>
          <w:sz w:val="24"/>
          <w:szCs w:val="24"/>
        </w:rPr>
      </w:pPr>
      <w:r w:rsidRPr="008F659C">
        <w:rPr>
          <w:rFonts w:ascii="Arial" w:hAnsi="Arial" w:cs="Arial"/>
          <w:b/>
          <w:bCs/>
          <w:sz w:val="24"/>
          <w:szCs w:val="24"/>
        </w:rPr>
        <w:t>ALBO</w:t>
      </w:r>
    </w:p>
    <w:p w14:paraId="7371AF92" w14:textId="77777777" w:rsidR="006D5A60" w:rsidRPr="008F659C" w:rsidRDefault="006D5A60" w:rsidP="006D5A60">
      <w:pPr>
        <w:tabs>
          <w:tab w:val="left" w:pos="0"/>
        </w:tabs>
        <w:spacing w:after="0" w:line="360" w:lineRule="auto"/>
        <w:rPr>
          <w:rFonts w:ascii="Arial" w:hAnsi="Arial" w:cs="Arial"/>
          <w:b/>
          <w:bCs/>
          <w:color w:val="FF0000"/>
          <w:sz w:val="24"/>
          <w:szCs w:val="24"/>
        </w:rPr>
      </w:pPr>
      <w:r w:rsidRPr="008F659C">
        <w:rPr>
          <w:rFonts w:ascii="Arial" w:hAnsi="Arial" w:cs="Arial"/>
          <w:b/>
          <w:bCs/>
          <w:sz w:val="24"/>
          <w:szCs w:val="24"/>
        </w:rPr>
        <w:t xml:space="preserve">W przypadku gdy </w:t>
      </w:r>
      <w:proofErr w:type="spellStart"/>
      <w:r w:rsidRPr="008F659C">
        <w:rPr>
          <w:rFonts w:ascii="Arial" w:eastAsia="Calibri" w:hAnsi="Arial" w:cs="Arial"/>
          <w:b/>
          <w:bCs/>
          <w:sz w:val="24"/>
          <w:szCs w:val="24"/>
          <w:lang w:val="de-DE"/>
        </w:rPr>
        <w:t>podmiot</w:t>
      </w:r>
      <w:proofErr w:type="spellEnd"/>
      <w:r w:rsidRPr="008F659C">
        <w:rPr>
          <w:rFonts w:ascii="Arial" w:eastAsia="Calibri" w:hAnsi="Arial" w:cs="Arial"/>
          <w:b/>
          <w:sz w:val="24"/>
          <w:szCs w:val="24"/>
          <w:lang w:val="de-DE"/>
        </w:rPr>
        <w:t xml:space="preserve"> w </w:t>
      </w:r>
      <w:proofErr w:type="spellStart"/>
      <w:r w:rsidRPr="008F659C">
        <w:rPr>
          <w:rFonts w:ascii="Arial" w:eastAsia="Calibri" w:hAnsi="Arial" w:cs="Arial"/>
          <w:b/>
          <w:sz w:val="24"/>
          <w:szCs w:val="24"/>
          <w:lang w:val="de-DE"/>
        </w:rPr>
        <w:t>imieniu</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którego</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składane</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jest</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oświadczenie</w:t>
      </w:r>
      <w:proofErr w:type="spellEnd"/>
      <w:r w:rsidRPr="008F659C">
        <w:rPr>
          <w:rFonts w:ascii="Arial" w:hAnsi="Arial" w:cs="Arial"/>
          <w:b/>
          <w:bCs/>
          <w:sz w:val="24"/>
          <w:szCs w:val="24"/>
        </w:rPr>
        <w:t xml:space="preserve"> podlega wykluczeniu</w:t>
      </w:r>
      <w:r w:rsidRPr="008F659C">
        <w:rPr>
          <w:rFonts w:ascii="Arial" w:hAnsi="Arial" w:cs="Arial"/>
          <w:b/>
          <w:bCs/>
          <w:color w:val="FF0000"/>
          <w:sz w:val="24"/>
          <w:szCs w:val="24"/>
        </w:rPr>
        <w:t>*</w:t>
      </w:r>
    </w:p>
    <w:p w14:paraId="6B695D63" w14:textId="77777777" w:rsidR="006D5A60" w:rsidRPr="008F659C" w:rsidRDefault="006D5A60" w:rsidP="00682FE1">
      <w:pPr>
        <w:pStyle w:val="Akapitzlist"/>
        <w:numPr>
          <w:ilvl w:val="0"/>
          <w:numId w:val="34"/>
        </w:numPr>
        <w:suppressAutoHyphens/>
        <w:spacing w:after="0" w:line="360" w:lineRule="auto"/>
        <w:ind w:left="425" w:hanging="357"/>
        <w:contextualSpacing w:val="0"/>
        <w:rPr>
          <w:rFonts w:ascii="Arial" w:hAnsi="Arial" w:cs="Arial"/>
          <w:sz w:val="24"/>
          <w:szCs w:val="24"/>
        </w:rPr>
      </w:pPr>
      <w:r w:rsidRPr="008F659C">
        <w:rPr>
          <w:rFonts w:ascii="Arial" w:hAnsi="Arial" w:cs="Arial"/>
          <w:sz w:val="24"/>
          <w:szCs w:val="24"/>
        </w:rPr>
        <w:t xml:space="preserve">Oświadczam, że w stosunku do podmiotu, w imieniu którego składane jest oświadczenie zachodzą podstawy wykluczenia z postępowania na podstawie </w:t>
      </w:r>
      <w:r w:rsidRPr="008F659C">
        <w:rPr>
          <w:rFonts w:ascii="Arial" w:hAnsi="Arial" w:cs="Arial"/>
          <w:color w:val="000000" w:themeColor="text1"/>
          <w:sz w:val="24"/>
          <w:szCs w:val="24"/>
        </w:rPr>
        <w:t xml:space="preserve">art. …………………… </w:t>
      </w:r>
      <w:r w:rsidRPr="008F659C">
        <w:rPr>
          <w:rFonts w:ascii="Arial" w:hAnsi="Arial" w:cs="Arial"/>
          <w:sz w:val="24"/>
          <w:szCs w:val="24"/>
        </w:rPr>
        <w:t xml:space="preserve">ustawy PZP </w:t>
      </w:r>
      <w:r w:rsidRPr="008F659C">
        <w:rPr>
          <w:rFonts w:ascii="Arial" w:hAnsi="Arial" w:cs="Arial"/>
          <w:i/>
          <w:sz w:val="24"/>
          <w:szCs w:val="24"/>
        </w:rPr>
        <w:t>(</w:t>
      </w:r>
      <w:r w:rsidRPr="008F659C">
        <w:rPr>
          <w:rFonts w:ascii="Arial" w:hAnsi="Arial" w:cs="Arial"/>
          <w:bCs/>
          <w:i/>
          <w:sz w:val="24"/>
          <w:szCs w:val="24"/>
        </w:rPr>
        <w:t>podać mającą zastosowanie podstawę wykluczenia spośród wymienionych w art. 108 ust. 1 pkt 1, 2 i 5 oraz w art. 109 ust. 1 pkt 4 ustawy PZP</w:t>
      </w:r>
      <w:r w:rsidRPr="008F659C">
        <w:rPr>
          <w:rFonts w:ascii="Arial" w:hAnsi="Arial" w:cs="Arial"/>
          <w:i/>
          <w:sz w:val="24"/>
          <w:szCs w:val="24"/>
        </w:rPr>
        <w:t>).</w:t>
      </w:r>
    </w:p>
    <w:p w14:paraId="443087CA" w14:textId="77777777" w:rsidR="006D5A60" w:rsidRPr="008F659C" w:rsidRDefault="006D5A60" w:rsidP="00682FE1">
      <w:pPr>
        <w:pStyle w:val="Akapitzlist"/>
        <w:numPr>
          <w:ilvl w:val="0"/>
          <w:numId w:val="34"/>
        </w:numPr>
        <w:suppressAutoHyphens/>
        <w:spacing w:after="0" w:line="360" w:lineRule="auto"/>
        <w:ind w:left="426"/>
        <w:rPr>
          <w:rFonts w:ascii="Arial" w:hAnsi="Arial" w:cs="Arial"/>
          <w:sz w:val="24"/>
          <w:szCs w:val="24"/>
        </w:rPr>
      </w:pPr>
      <w:r w:rsidRPr="008F659C">
        <w:rPr>
          <w:rFonts w:ascii="Arial" w:hAnsi="Arial" w:cs="Arial"/>
          <w:sz w:val="24"/>
          <w:szCs w:val="24"/>
        </w:rPr>
        <w:t xml:space="preserve">Jednocześnie oświadczam, że w związku z ww. okolicznością, na podstawie art. 110 ust. 2 ustawy PZP podmiot, w imieniu którego składane jest oświadczenie podjął następujące środki naprawcze </w:t>
      </w:r>
      <w:r w:rsidRPr="008F659C">
        <w:rPr>
          <w:rFonts w:ascii="Arial" w:hAnsi="Arial" w:cs="Arial"/>
          <w:i/>
          <w:sz w:val="24"/>
          <w:szCs w:val="24"/>
        </w:rPr>
        <w:t>(należy wskazać podjęte środki naprawcze, o ile zostały one podjęte przez Wykonawcę):</w:t>
      </w:r>
    </w:p>
    <w:tbl>
      <w:tblPr>
        <w:tblStyle w:val="Tabela-Siatka"/>
        <w:tblW w:w="9209" w:type="dxa"/>
        <w:tblLook w:val="04A0" w:firstRow="1" w:lastRow="0" w:firstColumn="1" w:lastColumn="0" w:noHBand="0" w:noVBand="1"/>
      </w:tblPr>
      <w:tblGrid>
        <w:gridCol w:w="523"/>
        <w:gridCol w:w="8686"/>
      </w:tblGrid>
      <w:tr w:rsidR="006D5A60" w:rsidRPr="008F659C" w14:paraId="452F9A11" w14:textId="77777777" w:rsidTr="00402C99">
        <w:tc>
          <w:tcPr>
            <w:tcW w:w="472" w:type="dxa"/>
          </w:tcPr>
          <w:p w14:paraId="14D62EB8" w14:textId="77777777" w:rsidR="006D5A60" w:rsidRPr="008F659C" w:rsidRDefault="006D5A60" w:rsidP="00402C99">
            <w:pPr>
              <w:spacing w:line="360" w:lineRule="auto"/>
              <w:rPr>
                <w:rFonts w:ascii="Arial" w:eastAsia="Calibri" w:hAnsi="Arial" w:cs="Arial"/>
                <w:b/>
                <w:iCs/>
                <w:sz w:val="24"/>
                <w:szCs w:val="24"/>
                <w:lang w:val="de-DE"/>
              </w:rPr>
            </w:pPr>
            <w:bookmarkStart w:id="26" w:name="_Hlk95727325"/>
            <w:r w:rsidRPr="008F659C">
              <w:rPr>
                <w:rFonts w:ascii="Arial" w:eastAsia="Calibri" w:hAnsi="Arial" w:cs="Arial"/>
                <w:b/>
                <w:iCs/>
                <w:sz w:val="24"/>
                <w:szCs w:val="24"/>
                <w:lang w:val="de-DE"/>
              </w:rPr>
              <w:t>LP</w:t>
            </w:r>
          </w:p>
        </w:tc>
        <w:tc>
          <w:tcPr>
            <w:tcW w:w="8737" w:type="dxa"/>
          </w:tcPr>
          <w:p w14:paraId="77CB169E" w14:textId="77777777" w:rsidR="006D5A60" w:rsidRPr="008F659C" w:rsidRDefault="006D5A60" w:rsidP="00402C99">
            <w:pPr>
              <w:spacing w:line="360" w:lineRule="auto"/>
              <w:ind w:left="965"/>
              <w:rPr>
                <w:rFonts w:ascii="Arial" w:eastAsia="Calibri" w:hAnsi="Arial" w:cs="Arial"/>
                <w:b/>
                <w:iCs/>
                <w:sz w:val="24"/>
                <w:szCs w:val="24"/>
                <w:lang w:val="de-DE"/>
              </w:rPr>
            </w:pPr>
            <w:r w:rsidRPr="008F659C">
              <w:rPr>
                <w:rFonts w:ascii="Arial" w:eastAsia="Calibri" w:hAnsi="Arial" w:cs="Arial"/>
                <w:b/>
                <w:iCs/>
                <w:sz w:val="24"/>
                <w:szCs w:val="24"/>
                <w:lang w:val="de-DE"/>
              </w:rPr>
              <w:t>PODJĘTY ŚRODEK NAPRAWCZY - OPIS</w:t>
            </w:r>
          </w:p>
        </w:tc>
      </w:tr>
      <w:tr w:rsidR="006D5A60" w:rsidRPr="008F659C" w14:paraId="009F000E" w14:textId="77777777" w:rsidTr="00402C99">
        <w:tc>
          <w:tcPr>
            <w:tcW w:w="472" w:type="dxa"/>
          </w:tcPr>
          <w:p w14:paraId="4E3662F4" w14:textId="77777777" w:rsidR="006D5A60" w:rsidRPr="008F659C" w:rsidRDefault="006D5A60" w:rsidP="00402C99">
            <w:pPr>
              <w:spacing w:line="360" w:lineRule="auto"/>
              <w:rPr>
                <w:rFonts w:ascii="Arial" w:eastAsia="Calibri" w:hAnsi="Arial" w:cs="Arial"/>
                <w:b/>
                <w:iCs/>
                <w:sz w:val="24"/>
                <w:szCs w:val="24"/>
                <w:lang w:val="de-DE"/>
              </w:rPr>
            </w:pPr>
          </w:p>
        </w:tc>
        <w:tc>
          <w:tcPr>
            <w:tcW w:w="8737" w:type="dxa"/>
          </w:tcPr>
          <w:p w14:paraId="177F103F"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4F5894A9" w14:textId="77777777" w:rsidTr="00402C99">
        <w:tc>
          <w:tcPr>
            <w:tcW w:w="472" w:type="dxa"/>
          </w:tcPr>
          <w:p w14:paraId="6ED1D148" w14:textId="77777777" w:rsidR="006D5A60" w:rsidRPr="008F659C" w:rsidRDefault="006D5A60" w:rsidP="00402C99">
            <w:pPr>
              <w:spacing w:line="360" w:lineRule="auto"/>
              <w:rPr>
                <w:rFonts w:ascii="Arial" w:eastAsia="Calibri" w:hAnsi="Arial" w:cs="Arial"/>
                <w:b/>
                <w:iCs/>
                <w:sz w:val="24"/>
                <w:szCs w:val="24"/>
                <w:lang w:val="de-DE"/>
              </w:rPr>
            </w:pPr>
          </w:p>
        </w:tc>
        <w:tc>
          <w:tcPr>
            <w:tcW w:w="8737" w:type="dxa"/>
          </w:tcPr>
          <w:p w14:paraId="025699D8"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75819525" w14:textId="77777777" w:rsidTr="00402C99">
        <w:tc>
          <w:tcPr>
            <w:tcW w:w="472" w:type="dxa"/>
          </w:tcPr>
          <w:p w14:paraId="144C0326" w14:textId="77777777" w:rsidR="006D5A60" w:rsidRPr="008F659C" w:rsidRDefault="006D5A60" w:rsidP="00402C99">
            <w:pPr>
              <w:spacing w:line="360" w:lineRule="auto"/>
              <w:rPr>
                <w:rFonts w:ascii="Arial" w:eastAsia="Calibri" w:hAnsi="Arial" w:cs="Arial"/>
                <w:b/>
                <w:iCs/>
                <w:sz w:val="24"/>
                <w:szCs w:val="24"/>
                <w:lang w:val="de-DE"/>
              </w:rPr>
            </w:pPr>
          </w:p>
        </w:tc>
        <w:tc>
          <w:tcPr>
            <w:tcW w:w="8737" w:type="dxa"/>
          </w:tcPr>
          <w:p w14:paraId="43217490" w14:textId="77777777" w:rsidR="006D5A60" w:rsidRPr="008F659C" w:rsidRDefault="006D5A60" w:rsidP="00402C99">
            <w:pPr>
              <w:spacing w:line="360" w:lineRule="auto"/>
              <w:rPr>
                <w:rFonts w:ascii="Arial" w:eastAsia="Calibri" w:hAnsi="Arial" w:cs="Arial"/>
                <w:b/>
                <w:iCs/>
                <w:sz w:val="24"/>
                <w:szCs w:val="24"/>
                <w:lang w:val="de-DE"/>
              </w:rPr>
            </w:pPr>
          </w:p>
        </w:tc>
      </w:tr>
      <w:bookmarkEnd w:id="26"/>
    </w:tbl>
    <w:p w14:paraId="0743AEAC" w14:textId="77777777" w:rsidR="006D5A60" w:rsidRPr="008F659C" w:rsidRDefault="006D5A60" w:rsidP="006D5A60">
      <w:pPr>
        <w:pStyle w:val="Akapitzlist"/>
        <w:suppressAutoHyphens/>
        <w:spacing w:after="0" w:line="360" w:lineRule="auto"/>
        <w:ind w:left="426"/>
        <w:rPr>
          <w:rFonts w:ascii="Arial" w:hAnsi="Arial" w:cs="Arial"/>
          <w:sz w:val="24"/>
          <w:szCs w:val="24"/>
        </w:rPr>
      </w:pPr>
    </w:p>
    <w:p w14:paraId="4A90A445" w14:textId="77777777" w:rsidR="006D5A60" w:rsidRPr="008F659C" w:rsidRDefault="006D5A60" w:rsidP="006D5A60">
      <w:pPr>
        <w:spacing w:after="0" w:line="360" w:lineRule="auto"/>
        <w:rPr>
          <w:rFonts w:ascii="Arial" w:hAnsi="Arial" w:cs="Arial"/>
          <w:i/>
          <w:sz w:val="24"/>
          <w:szCs w:val="24"/>
        </w:rPr>
      </w:pPr>
      <w:r w:rsidRPr="008F659C">
        <w:rPr>
          <w:rFonts w:ascii="Arial" w:hAnsi="Arial" w:cs="Arial"/>
          <w:b/>
          <w:bCs/>
          <w:i/>
          <w:color w:val="FF0000"/>
          <w:sz w:val="24"/>
          <w:szCs w:val="24"/>
        </w:rPr>
        <w:t xml:space="preserve">* UWAGA: Należy wypełnić tylko wtedy, jeżeli dotyczy. Jeżeli nie dotyczy należy przekreślić/wykreślić/usunąć </w:t>
      </w:r>
    </w:p>
    <w:p w14:paraId="29FAD637" w14:textId="77777777" w:rsidR="006D5A60" w:rsidRPr="008F659C" w:rsidRDefault="006D5A60" w:rsidP="006D5A60">
      <w:pPr>
        <w:spacing w:after="0" w:line="360" w:lineRule="auto"/>
        <w:rPr>
          <w:rFonts w:ascii="Arial" w:hAnsi="Arial" w:cs="Arial"/>
          <w:i/>
          <w:sz w:val="24"/>
          <w:szCs w:val="24"/>
        </w:rPr>
      </w:pPr>
    </w:p>
    <w:p w14:paraId="16F8CC15" w14:textId="77777777" w:rsidR="006D5A60" w:rsidRPr="008F659C" w:rsidRDefault="006D5A60" w:rsidP="006D5A60">
      <w:pPr>
        <w:spacing w:after="0" w:line="360" w:lineRule="auto"/>
        <w:rPr>
          <w:rFonts w:ascii="Arial" w:hAnsi="Arial" w:cs="Arial"/>
          <w:b/>
          <w:bCs/>
          <w:sz w:val="24"/>
          <w:szCs w:val="24"/>
        </w:rPr>
      </w:pPr>
      <w:r w:rsidRPr="008F659C">
        <w:rPr>
          <w:rFonts w:ascii="Arial" w:hAnsi="Arial" w:cs="Arial"/>
          <w:b/>
          <w:bCs/>
          <w:sz w:val="24"/>
          <w:szCs w:val="24"/>
        </w:rPr>
        <w:t>Oświadczenie dotyczące podanych informacji</w:t>
      </w:r>
    </w:p>
    <w:p w14:paraId="61B9FBC6" w14:textId="77777777" w:rsidR="006D5A60" w:rsidRPr="008F659C" w:rsidRDefault="006D5A60" w:rsidP="006D5A60">
      <w:pPr>
        <w:spacing w:after="0" w:line="360" w:lineRule="auto"/>
        <w:rPr>
          <w:rFonts w:ascii="Arial" w:hAnsi="Arial" w:cs="Arial"/>
          <w:sz w:val="24"/>
          <w:szCs w:val="24"/>
        </w:rPr>
      </w:pPr>
      <w:r w:rsidRPr="008F659C">
        <w:rPr>
          <w:rFonts w:ascii="Arial" w:hAnsi="Arial" w:cs="Arial"/>
          <w:sz w:val="24"/>
          <w:szCs w:val="24"/>
        </w:rPr>
        <w:t>Oświadczam, że wszystkie informacje podane w powyższych oświadczeni</w:t>
      </w:r>
      <w:r>
        <w:rPr>
          <w:rFonts w:ascii="Arial" w:hAnsi="Arial" w:cs="Arial"/>
          <w:sz w:val="24"/>
          <w:szCs w:val="24"/>
        </w:rPr>
        <w:t>u</w:t>
      </w:r>
      <w:r w:rsidRPr="008F659C">
        <w:rPr>
          <w:rFonts w:ascii="Arial" w:hAnsi="Arial" w:cs="Arial"/>
          <w:sz w:val="24"/>
          <w:szCs w:val="24"/>
        </w:rPr>
        <w:t xml:space="preserve"> w zakresie odnoszącym się do podstaw wykluczenia wskazanych w art. 108 ust. 1 pkt 1-6 ustawy PZP</w:t>
      </w:r>
      <w:r>
        <w:rPr>
          <w:rFonts w:ascii="Arial" w:hAnsi="Arial" w:cs="Arial"/>
          <w:sz w:val="24"/>
          <w:szCs w:val="24"/>
        </w:rPr>
        <w:t xml:space="preserve">, </w:t>
      </w:r>
      <w:r w:rsidRPr="008F659C">
        <w:rPr>
          <w:rFonts w:ascii="Arial" w:hAnsi="Arial" w:cs="Arial"/>
          <w:sz w:val="24"/>
          <w:szCs w:val="24"/>
        </w:rPr>
        <w:t>są aktualne i zgodne z prawdą oraz zostały przedstawione z pełną świadomością konsekwencji wprowadzenia Zamawiającego w błąd przy przedstawianiu informacji.</w:t>
      </w:r>
      <w:r w:rsidRPr="00081F63">
        <w:rPr>
          <w:rFonts w:ascii="Arial" w:hAnsi="Arial" w:cs="Arial"/>
          <w:sz w:val="24"/>
          <w:szCs w:val="24"/>
        </w:rPr>
        <w:t xml:space="preserve"> </w:t>
      </w:r>
    </w:p>
    <w:p w14:paraId="36FCB2F9" w14:textId="77777777" w:rsidR="006D5A60" w:rsidRPr="008F659C" w:rsidRDefault="006D5A60" w:rsidP="006D5A60">
      <w:pPr>
        <w:spacing w:after="0" w:line="360" w:lineRule="auto"/>
        <w:rPr>
          <w:rFonts w:ascii="Arial" w:hAnsi="Arial" w:cs="Arial"/>
          <w:sz w:val="24"/>
          <w:szCs w:val="24"/>
        </w:rPr>
      </w:pPr>
    </w:p>
    <w:p w14:paraId="176ABE58" w14:textId="77777777" w:rsidR="006D5A60" w:rsidRPr="008F659C" w:rsidRDefault="006D5A60" w:rsidP="006D5A60">
      <w:pPr>
        <w:spacing w:after="0" w:line="360" w:lineRule="auto"/>
        <w:rPr>
          <w:rFonts w:ascii="Arial" w:hAnsi="Arial" w:cs="Arial"/>
          <w:i/>
          <w:sz w:val="24"/>
          <w:szCs w:val="24"/>
        </w:rPr>
      </w:pPr>
      <w:r w:rsidRPr="008F659C">
        <w:rPr>
          <w:rFonts w:ascii="Arial" w:hAnsi="Arial" w:cs="Arial"/>
          <w:sz w:val="24"/>
          <w:szCs w:val="24"/>
        </w:rPr>
        <w:t xml:space="preserve">Miejscowość i data:  </w:t>
      </w:r>
      <w:r w:rsidRPr="008F659C">
        <w:rPr>
          <w:rFonts w:ascii="Arial" w:hAnsi="Arial" w:cs="Arial"/>
          <w:i/>
          <w:sz w:val="24"/>
          <w:szCs w:val="24"/>
        </w:rPr>
        <w:t xml:space="preserve">   </w:t>
      </w:r>
    </w:p>
    <w:p w14:paraId="7514FF2C" w14:textId="77777777" w:rsidR="006D5A60" w:rsidRPr="008F659C" w:rsidRDefault="006D5A60" w:rsidP="006D5A60">
      <w:pPr>
        <w:spacing w:after="0" w:line="360" w:lineRule="auto"/>
        <w:rPr>
          <w:rFonts w:ascii="Arial" w:hAnsi="Arial" w:cs="Arial"/>
          <w:sz w:val="24"/>
          <w:szCs w:val="24"/>
        </w:rPr>
      </w:pPr>
    </w:p>
    <w:p w14:paraId="418E2695" w14:textId="77777777" w:rsidR="006D5A60" w:rsidRPr="008F659C" w:rsidRDefault="006D5A60" w:rsidP="006D5A60">
      <w:pPr>
        <w:spacing w:after="0" w:line="360" w:lineRule="auto"/>
        <w:rPr>
          <w:rFonts w:ascii="Arial" w:hAnsi="Arial" w:cs="Arial"/>
          <w:sz w:val="24"/>
          <w:szCs w:val="24"/>
        </w:rPr>
      </w:pPr>
      <w:bookmarkStart w:id="27" w:name="_Hlk84334413"/>
      <w:r w:rsidRPr="008F659C">
        <w:rPr>
          <w:rFonts w:ascii="Arial" w:hAnsi="Arial" w:cs="Arial"/>
          <w:sz w:val="24"/>
          <w:szCs w:val="24"/>
        </w:rPr>
        <w:lastRenderedPageBreak/>
        <w:t>Informacja dla Wykonawcy: dokument/oświadczenie musi być opatrzony przez osobę lub osoby uprawnione do reprezentowania Wykonawcy kwalifikowanym podpisem elektronicznym, podpisem zaufanym lub elektronicznym podpisem osobistym i przekazany Zamawiającemu wraz z dokumentem (-</w:t>
      </w:r>
      <w:proofErr w:type="spellStart"/>
      <w:r w:rsidRPr="008F659C">
        <w:rPr>
          <w:rFonts w:ascii="Arial" w:hAnsi="Arial" w:cs="Arial"/>
          <w:sz w:val="24"/>
          <w:szCs w:val="24"/>
        </w:rPr>
        <w:t>ami</w:t>
      </w:r>
      <w:proofErr w:type="spellEnd"/>
      <w:r w:rsidRPr="008F659C">
        <w:rPr>
          <w:rFonts w:ascii="Arial" w:hAnsi="Arial" w:cs="Arial"/>
          <w:sz w:val="24"/>
          <w:szCs w:val="24"/>
        </w:rPr>
        <w:t xml:space="preserve">) potwierdzającymi prawo do reprezentacji Wykonawcy przez osobę podpisującą ofertę. </w:t>
      </w:r>
    </w:p>
    <w:bookmarkEnd w:id="27"/>
    <w:p w14:paraId="056AF5AE" w14:textId="77777777" w:rsidR="006D5A60" w:rsidRPr="008F659C" w:rsidRDefault="006D5A60" w:rsidP="006D5A60">
      <w:pPr>
        <w:spacing w:after="0" w:line="360" w:lineRule="auto"/>
        <w:rPr>
          <w:rFonts w:ascii="Arial" w:hAnsi="Arial" w:cs="Arial"/>
          <w:sz w:val="24"/>
          <w:szCs w:val="24"/>
        </w:rPr>
      </w:pPr>
      <w:r w:rsidRPr="008F659C">
        <w:rPr>
          <w:rFonts w:ascii="Arial" w:hAnsi="Arial" w:cs="Arial"/>
          <w:sz w:val="24"/>
          <w:szCs w:val="24"/>
        </w:rPr>
        <w:br w:type="page"/>
      </w:r>
    </w:p>
    <w:p w14:paraId="735FB5A0" w14:textId="77777777" w:rsidR="006D5A60" w:rsidRPr="008F659C" w:rsidRDefault="006D5A60" w:rsidP="006D5A60">
      <w:pPr>
        <w:spacing w:after="0" w:line="360" w:lineRule="auto"/>
        <w:ind w:left="142"/>
        <w:rPr>
          <w:rFonts w:ascii="Arial" w:hAnsi="Arial" w:cs="Arial"/>
          <w:sz w:val="24"/>
          <w:szCs w:val="24"/>
        </w:rPr>
      </w:pPr>
      <w:r w:rsidRPr="008F659C">
        <w:rPr>
          <w:rFonts w:ascii="Arial" w:hAnsi="Arial" w:cs="Arial"/>
          <w:b/>
          <w:bCs/>
          <w:sz w:val="24"/>
          <w:szCs w:val="24"/>
        </w:rPr>
        <w:lastRenderedPageBreak/>
        <w:t>Załącznik nr 3B  do SWZ</w:t>
      </w:r>
      <w:r w:rsidRPr="008F659C">
        <w:rPr>
          <w:rFonts w:ascii="Arial" w:hAnsi="Arial" w:cs="Arial"/>
          <w:sz w:val="24"/>
          <w:szCs w:val="24"/>
        </w:rPr>
        <w:t xml:space="preserve"> – należy złożyć wraz z ofertą</w:t>
      </w:r>
    </w:p>
    <w:p w14:paraId="39C7BBC7" w14:textId="1648E074" w:rsidR="006D5A60" w:rsidRPr="008F659C" w:rsidRDefault="006D5A60" w:rsidP="006D5A60">
      <w:pPr>
        <w:spacing w:after="0" w:line="360" w:lineRule="auto"/>
        <w:ind w:left="142" w:firstLine="11"/>
        <w:rPr>
          <w:rFonts w:ascii="Arial" w:hAnsi="Arial" w:cs="Arial"/>
          <w:b/>
          <w:bCs/>
          <w:sz w:val="24"/>
          <w:szCs w:val="24"/>
        </w:rPr>
      </w:pPr>
      <w:r w:rsidRPr="008F659C">
        <w:rPr>
          <w:rFonts w:ascii="Arial" w:hAnsi="Arial" w:cs="Arial"/>
          <w:sz w:val="24"/>
          <w:szCs w:val="24"/>
        </w:rPr>
        <w:t xml:space="preserve">Sprawa: </w:t>
      </w:r>
      <w:r w:rsidRPr="008F659C">
        <w:rPr>
          <w:rFonts w:ascii="Arial" w:hAnsi="Arial" w:cs="Arial"/>
          <w:b/>
          <w:bCs/>
          <w:sz w:val="24"/>
          <w:szCs w:val="24"/>
        </w:rPr>
        <w:t>ZP/TM/</w:t>
      </w:r>
      <w:proofErr w:type="spellStart"/>
      <w:r w:rsidRPr="008F659C">
        <w:rPr>
          <w:rFonts w:ascii="Arial" w:hAnsi="Arial" w:cs="Arial"/>
          <w:b/>
          <w:bCs/>
          <w:sz w:val="24"/>
          <w:szCs w:val="24"/>
        </w:rPr>
        <w:t>tp</w:t>
      </w:r>
      <w:proofErr w:type="spellEnd"/>
      <w:r w:rsidRPr="008F659C">
        <w:rPr>
          <w:rFonts w:ascii="Arial" w:hAnsi="Arial" w:cs="Arial"/>
          <w:b/>
          <w:bCs/>
          <w:sz w:val="24"/>
          <w:szCs w:val="24"/>
        </w:rPr>
        <w:t>/0</w:t>
      </w:r>
      <w:r w:rsidR="009B3716">
        <w:rPr>
          <w:rFonts w:ascii="Arial" w:hAnsi="Arial" w:cs="Arial"/>
          <w:b/>
          <w:bCs/>
          <w:sz w:val="24"/>
          <w:szCs w:val="24"/>
        </w:rPr>
        <w:t>9</w:t>
      </w:r>
      <w:r w:rsidRPr="008F659C">
        <w:rPr>
          <w:rFonts w:ascii="Arial" w:hAnsi="Arial" w:cs="Arial"/>
          <w:b/>
          <w:bCs/>
          <w:sz w:val="24"/>
          <w:szCs w:val="24"/>
        </w:rPr>
        <w:t>/2022</w:t>
      </w:r>
    </w:p>
    <w:p w14:paraId="3E7B967D" w14:textId="77777777" w:rsidR="006D5A60" w:rsidRPr="008F659C" w:rsidRDefault="006D5A60" w:rsidP="006D5A60">
      <w:pPr>
        <w:spacing w:after="0" w:line="360" w:lineRule="auto"/>
        <w:rPr>
          <w:rFonts w:ascii="Arial" w:hAnsi="Arial" w:cs="Arial"/>
          <w:b/>
          <w:sz w:val="24"/>
          <w:szCs w:val="24"/>
        </w:rPr>
      </w:pPr>
      <w:r w:rsidRPr="008F659C">
        <w:rPr>
          <w:rFonts w:ascii="Arial" w:hAnsi="Arial" w:cs="Arial"/>
          <w:b/>
          <w:sz w:val="24"/>
          <w:szCs w:val="24"/>
        </w:rPr>
        <w:t>OŚWIADCZENIE O SPEŁNIANIU WARUNKÓW UDZIAŁU W POSTĘPOWANIU</w:t>
      </w:r>
    </w:p>
    <w:p w14:paraId="2649010B" w14:textId="77777777" w:rsidR="006D5A60" w:rsidRPr="008F659C" w:rsidRDefault="006D5A60" w:rsidP="006D5A60">
      <w:pPr>
        <w:spacing w:after="0" w:line="360" w:lineRule="auto"/>
        <w:rPr>
          <w:rFonts w:ascii="Arial" w:hAnsi="Arial" w:cs="Arial"/>
          <w:b/>
          <w:sz w:val="24"/>
          <w:szCs w:val="24"/>
        </w:rPr>
      </w:pPr>
      <w:r w:rsidRPr="008F659C">
        <w:rPr>
          <w:rFonts w:ascii="Arial" w:hAnsi="Arial" w:cs="Arial"/>
          <w:b/>
          <w:sz w:val="24"/>
          <w:szCs w:val="24"/>
        </w:rPr>
        <w:t xml:space="preserve">składane na podstawie art. 125 ust 1 w zw. z art. 273 ust. 2 ustawy z dnia 11 września 2019 r. </w:t>
      </w:r>
      <w:r w:rsidRPr="008F659C">
        <w:rPr>
          <w:rFonts w:ascii="Arial" w:hAnsi="Arial" w:cs="Arial"/>
          <w:b/>
          <w:sz w:val="24"/>
          <w:szCs w:val="24"/>
        </w:rPr>
        <w:br/>
        <w:t xml:space="preserve">Prawo zamówień publicznych (tekst jedn.: Dz. U. z 2021 r., poz. 1129 z </w:t>
      </w:r>
      <w:proofErr w:type="spellStart"/>
      <w:r w:rsidRPr="008F659C">
        <w:rPr>
          <w:rFonts w:ascii="Arial" w:hAnsi="Arial" w:cs="Arial"/>
          <w:b/>
          <w:sz w:val="24"/>
          <w:szCs w:val="24"/>
        </w:rPr>
        <w:t>późn</w:t>
      </w:r>
      <w:proofErr w:type="spellEnd"/>
      <w:r w:rsidRPr="008F659C">
        <w:rPr>
          <w:rFonts w:ascii="Arial" w:hAnsi="Arial" w:cs="Arial"/>
          <w:b/>
          <w:sz w:val="24"/>
          <w:szCs w:val="24"/>
        </w:rPr>
        <w:t>. zm.)</w:t>
      </w:r>
    </w:p>
    <w:p w14:paraId="485466B1" w14:textId="77777777" w:rsidR="006D5A60" w:rsidRPr="008F659C" w:rsidRDefault="006D5A60" w:rsidP="006D5A60">
      <w:pPr>
        <w:spacing w:after="0" w:line="360" w:lineRule="auto"/>
        <w:rPr>
          <w:rFonts w:ascii="Arial" w:hAnsi="Arial" w:cs="Arial"/>
          <w:b/>
          <w:sz w:val="24"/>
          <w:szCs w:val="24"/>
          <w:u w:val="single"/>
        </w:rPr>
      </w:pPr>
      <w:r w:rsidRPr="008F659C">
        <w:rPr>
          <w:rFonts w:ascii="Arial" w:hAnsi="Arial" w:cs="Arial"/>
          <w:b/>
          <w:sz w:val="24"/>
          <w:szCs w:val="24"/>
          <w:u w:val="single"/>
        </w:rPr>
        <w:t>(NALEŻY ZŁOŻYĆ WRAZ Z OFERTĄ)</w:t>
      </w:r>
    </w:p>
    <w:p w14:paraId="68F47A93" w14:textId="77777777" w:rsidR="006D5A60" w:rsidRPr="008F659C" w:rsidRDefault="006D5A60" w:rsidP="006D5A60">
      <w:pPr>
        <w:spacing w:after="0" w:line="360" w:lineRule="auto"/>
        <w:rPr>
          <w:rFonts w:ascii="Arial" w:hAnsi="Arial" w:cs="Arial"/>
          <w:i/>
          <w:sz w:val="24"/>
          <w:szCs w:val="24"/>
        </w:rPr>
      </w:pPr>
      <w:r w:rsidRPr="008F659C">
        <w:rPr>
          <w:rFonts w:ascii="Arial" w:hAnsi="Arial" w:cs="Arial"/>
          <w:i/>
          <w:sz w:val="24"/>
          <w:szCs w:val="24"/>
        </w:rPr>
        <w:t>(Wzór)</w:t>
      </w:r>
    </w:p>
    <w:p w14:paraId="060F5749" w14:textId="77777777" w:rsidR="006D5A60" w:rsidRPr="008F659C" w:rsidRDefault="006D5A60" w:rsidP="006D5A60">
      <w:pPr>
        <w:spacing w:after="0" w:line="360" w:lineRule="auto"/>
        <w:rPr>
          <w:rFonts w:ascii="Arial" w:eastAsia="Times New Roman" w:hAnsi="Arial" w:cs="Arial"/>
          <w:sz w:val="24"/>
          <w:szCs w:val="24"/>
          <w:lang w:val="de-DE" w:eastAsia="pl-PL"/>
        </w:rPr>
      </w:pPr>
    </w:p>
    <w:p w14:paraId="159444FE" w14:textId="77777777" w:rsidR="006D5A60" w:rsidRPr="008F659C" w:rsidRDefault="006D5A60" w:rsidP="006D5A60">
      <w:pPr>
        <w:spacing w:after="0" w:line="360" w:lineRule="auto"/>
        <w:rPr>
          <w:rFonts w:ascii="Arial" w:eastAsia="Calibri" w:hAnsi="Arial" w:cs="Arial"/>
          <w:b/>
          <w:sz w:val="24"/>
          <w:szCs w:val="24"/>
          <w:lang w:val="de-DE"/>
        </w:rPr>
      </w:pPr>
      <w:proofErr w:type="spellStart"/>
      <w:r w:rsidRPr="008F659C">
        <w:rPr>
          <w:rFonts w:ascii="Arial" w:eastAsia="Calibri" w:hAnsi="Arial" w:cs="Arial"/>
          <w:b/>
          <w:sz w:val="24"/>
          <w:szCs w:val="24"/>
          <w:lang w:val="de-DE"/>
        </w:rPr>
        <w:t>Podmiot</w:t>
      </w:r>
      <w:proofErr w:type="spellEnd"/>
      <w:r w:rsidRPr="008F659C">
        <w:rPr>
          <w:rFonts w:ascii="Arial" w:eastAsia="Calibri" w:hAnsi="Arial" w:cs="Arial"/>
          <w:b/>
          <w:sz w:val="24"/>
          <w:szCs w:val="24"/>
          <w:lang w:val="de-DE"/>
        </w:rPr>
        <w:t xml:space="preserve"> w </w:t>
      </w:r>
      <w:proofErr w:type="spellStart"/>
      <w:r w:rsidRPr="008F659C">
        <w:rPr>
          <w:rFonts w:ascii="Arial" w:eastAsia="Calibri" w:hAnsi="Arial" w:cs="Arial"/>
          <w:b/>
          <w:sz w:val="24"/>
          <w:szCs w:val="24"/>
          <w:lang w:val="de-DE"/>
        </w:rPr>
        <w:t>imieniu</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którego</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składane</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jest</w:t>
      </w:r>
      <w:proofErr w:type="spellEnd"/>
      <w:r w:rsidRPr="008F659C">
        <w:rPr>
          <w:rFonts w:ascii="Arial" w:eastAsia="Calibri" w:hAnsi="Arial" w:cs="Arial"/>
          <w:b/>
          <w:sz w:val="24"/>
          <w:szCs w:val="24"/>
          <w:lang w:val="de-DE"/>
        </w:rPr>
        <w:t xml:space="preserve"> </w:t>
      </w:r>
      <w:proofErr w:type="spellStart"/>
      <w:r w:rsidRPr="008F659C">
        <w:rPr>
          <w:rFonts w:ascii="Arial" w:eastAsia="Calibri" w:hAnsi="Arial" w:cs="Arial"/>
          <w:b/>
          <w:sz w:val="24"/>
          <w:szCs w:val="24"/>
          <w:lang w:val="de-DE"/>
        </w:rPr>
        <w:t>oświadczenie</w:t>
      </w:r>
      <w:proofErr w:type="spellEnd"/>
      <w:r w:rsidRPr="008F659C">
        <w:rPr>
          <w:rFonts w:ascii="Arial" w:eastAsia="Calibri" w:hAnsi="Arial" w:cs="Arial"/>
          <w:b/>
          <w:sz w:val="24"/>
          <w:szCs w:val="24"/>
          <w:lang w:val="de-DE"/>
        </w:rPr>
        <w:t>:</w:t>
      </w:r>
    </w:p>
    <w:p w14:paraId="742783F6" w14:textId="77777777" w:rsidR="006D5A60" w:rsidRPr="008F659C" w:rsidRDefault="006D5A60" w:rsidP="006D5A60">
      <w:pPr>
        <w:spacing w:after="0" w:line="360" w:lineRule="auto"/>
        <w:rPr>
          <w:rFonts w:ascii="Arial" w:eastAsia="Calibri" w:hAnsi="Arial" w:cs="Arial"/>
          <w:b/>
          <w:iCs/>
          <w:sz w:val="24"/>
          <w:szCs w:val="24"/>
          <w:lang w:val="de-DE"/>
        </w:rPr>
      </w:pPr>
    </w:p>
    <w:tbl>
      <w:tblPr>
        <w:tblStyle w:val="Tabela-Siatka"/>
        <w:tblW w:w="0" w:type="auto"/>
        <w:tblLook w:val="04A0" w:firstRow="1" w:lastRow="0" w:firstColumn="1" w:lastColumn="0" w:noHBand="0" w:noVBand="1"/>
      </w:tblPr>
      <w:tblGrid>
        <w:gridCol w:w="2508"/>
        <w:gridCol w:w="6554"/>
      </w:tblGrid>
      <w:tr w:rsidR="006D5A60" w:rsidRPr="008F659C" w14:paraId="3D5A8346" w14:textId="77777777" w:rsidTr="00402C99">
        <w:tc>
          <w:tcPr>
            <w:tcW w:w="0" w:type="auto"/>
          </w:tcPr>
          <w:p w14:paraId="2AFE5D58" w14:textId="77777777" w:rsidR="006D5A60" w:rsidRPr="008F659C" w:rsidRDefault="006D5A60" w:rsidP="00402C99">
            <w:pPr>
              <w:spacing w:line="360" w:lineRule="auto"/>
              <w:rPr>
                <w:rFonts w:ascii="Arial" w:eastAsia="Calibri" w:hAnsi="Arial" w:cs="Arial"/>
                <w:b/>
                <w:iCs/>
                <w:sz w:val="24"/>
                <w:szCs w:val="24"/>
                <w:lang w:val="de-DE"/>
              </w:rPr>
            </w:pPr>
            <w:bookmarkStart w:id="28" w:name="_Hlk95727428"/>
            <w:r w:rsidRPr="008F659C">
              <w:rPr>
                <w:rFonts w:ascii="Arial" w:eastAsia="Calibri" w:hAnsi="Arial" w:cs="Arial"/>
                <w:b/>
                <w:iCs/>
                <w:sz w:val="24"/>
                <w:szCs w:val="24"/>
                <w:lang w:val="de-DE"/>
              </w:rPr>
              <w:t xml:space="preserve">PEŁNA NAZWA FIRMY </w:t>
            </w:r>
          </w:p>
        </w:tc>
        <w:tc>
          <w:tcPr>
            <w:tcW w:w="6554" w:type="dxa"/>
          </w:tcPr>
          <w:p w14:paraId="7B4FBEE0"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6D5A60" w:rsidRPr="008F659C" w14:paraId="3090EA8B" w14:textId="77777777" w:rsidTr="00402C99">
        <w:tc>
          <w:tcPr>
            <w:tcW w:w="0" w:type="auto"/>
          </w:tcPr>
          <w:p w14:paraId="546ADD7C"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p>
        </w:tc>
        <w:tc>
          <w:tcPr>
            <w:tcW w:w="6554" w:type="dxa"/>
          </w:tcPr>
          <w:p w14:paraId="22BFBBB6"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29C0ABD8" w14:textId="77777777" w:rsidTr="00402C99">
        <w:tc>
          <w:tcPr>
            <w:tcW w:w="0" w:type="auto"/>
          </w:tcPr>
          <w:p w14:paraId="42829D87"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NIP</w:t>
            </w:r>
          </w:p>
        </w:tc>
        <w:tc>
          <w:tcPr>
            <w:tcW w:w="6554" w:type="dxa"/>
          </w:tcPr>
          <w:p w14:paraId="27E22560"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1E08C31C" w14:textId="77777777" w:rsidTr="00402C99">
        <w:tc>
          <w:tcPr>
            <w:tcW w:w="0" w:type="auto"/>
          </w:tcPr>
          <w:p w14:paraId="5F8D3A62"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REGON</w:t>
            </w:r>
          </w:p>
        </w:tc>
        <w:tc>
          <w:tcPr>
            <w:tcW w:w="6554" w:type="dxa"/>
          </w:tcPr>
          <w:p w14:paraId="4805B54A" w14:textId="77777777" w:rsidR="006D5A60" w:rsidRPr="008F659C" w:rsidRDefault="006D5A60" w:rsidP="00402C99">
            <w:pPr>
              <w:spacing w:line="360" w:lineRule="auto"/>
              <w:rPr>
                <w:rFonts w:ascii="Arial" w:eastAsia="Calibri" w:hAnsi="Arial" w:cs="Arial"/>
                <w:b/>
                <w:iCs/>
                <w:sz w:val="24"/>
                <w:szCs w:val="24"/>
                <w:lang w:val="de-DE"/>
              </w:rPr>
            </w:pPr>
          </w:p>
        </w:tc>
      </w:tr>
      <w:bookmarkEnd w:id="28"/>
    </w:tbl>
    <w:p w14:paraId="5131B9E0" w14:textId="77777777" w:rsidR="006D5A60" w:rsidRPr="008F659C" w:rsidRDefault="006D5A60" w:rsidP="006D5A60">
      <w:pPr>
        <w:spacing w:after="0" w:line="360" w:lineRule="auto"/>
        <w:rPr>
          <w:rFonts w:ascii="Arial" w:eastAsia="Calibri" w:hAnsi="Arial" w:cs="Arial"/>
          <w:b/>
          <w:iCs/>
          <w:sz w:val="24"/>
          <w:szCs w:val="24"/>
          <w:lang w:val="de-DE"/>
        </w:rPr>
      </w:pPr>
    </w:p>
    <w:p w14:paraId="7BB4A2C2" w14:textId="1B4C03C3" w:rsidR="006D5A60" w:rsidRPr="008F659C" w:rsidRDefault="006D5A60" w:rsidP="006D5A60">
      <w:pPr>
        <w:spacing w:after="0" w:line="360" w:lineRule="auto"/>
        <w:rPr>
          <w:rFonts w:ascii="Arial" w:hAnsi="Arial" w:cs="Arial"/>
          <w:color w:val="000000"/>
          <w:sz w:val="24"/>
          <w:szCs w:val="24"/>
        </w:rPr>
      </w:pPr>
      <w:r w:rsidRPr="008F659C">
        <w:rPr>
          <w:rFonts w:ascii="Arial" w:hAnsi="Arial" w:cs="Arial"/>
          <w:color w:val="000000"/>
          <w:sz w:val="24"/>
          <w:szCs w:val="24"/>
        </w:rPr>
        <w:t>Na potrzeby postępowania o udzielenie zamówienia publicznego, którego przedmiotem jest „</w:t>
      </w:r>
      <w:r w:rsidR="009B3716" w:rsidRPr="00F8178C">
        <w:rPr>
          <w:rFonts w:ascii="Arial" w:hAnsi="Arial" w:cs="Arial"/>
          <w:b/>
          <w:u w:val="single"/>
        </w:rPr>
        <w:t>Ubezpieczenie mienia w Kompleksie Termy Maltańskie w Poznaniu, ubezpieczenie komunikacyjne oraz ubezpieczenie odpowiedzialności cywilnej spółki Termy Maltańskie Sp. z o. o. w Poznaniu</w:t>
      </w:r>
      <w:r w:rsidR="009B3716" w:rsidRPr="008F659C">
        <w:rPr>
          <w:rFonts w:ascii="Arial" w:hAnsi="Arial" w:cs="Arial"/>
          <w:color w:val="000000"/>
          <w:sz w:val="24"/>
          <w:szCs w:val="24"/>
        </w:rPr>
        <w:t xml:space="preserve"> </w:t>
      </w:r>
      <w:r w:rsidRPr="008F659C">
        <w:rPr>
          <w:rFonts w:ascii="Arial" w:hAnsi="Arial" w:cs="Arial"/>
          <w:color w:val="000000"/>
          <w:sz w:val="24"/>
          <w:szCs w:val="24"/>
        </w:rPr>
        <w:t>prowadzonego przez Termy Maltańskie Sp. z o.o. w Poznaniu</w:t>
      </w:r>
      <w:r w:rsidRPr="008F659C">
        <w:rPr>
          <w:rFonts w:ascii="Arial" w:hAnsi="Arial" w:cs="Arial"/>
          <w:b/>
          <w:bCs/>
          <w:color w:val="000000"/>
          <w:sz w:val="24"/>
          <w:szCs w:val="24"/>
          <w:u w:val="single"/>
        </w:rPr>
        <w:t xml:space="preserve"> oświadczam, co następuje:</w:t>
      </w:r>
    </w:p>
    <w:p w14:paraId="5BD4EB41" w14:textId="77777777" w:rsidR="006D5A60" w:rsidRPr="008F659C" w:rsidRDefault="006D5A60" w:rsidP="006D5A60">
      <w:pPr>
        <w:tabs>
          <w:tab w:val="left" w:pos="567"/>
        </w:tabs>
        <w:spacing w:after="0" w:line="360" w:lineRule="auto"/>
        <w:contextualSpacing/>
        <w:rPr>
          <w:rFonts w:ascii="Arial" w:hAnsi="Arial" w:cs="Arial"/>
          <w:bCs/>
          <w:sz w:val="24"/>
          <w:szCs w:val="24"/>
        </w:rPr>
      </w:pPr>
      <w:r w:rsidRPr="008F659C">
        <w:rPr>
          <w:rFonts w:ascii="Arial" w:hAnsi="Arial" w:cs="Arial"/>
          <w:bCs/>
          <w:sz w:val="24"/>
          <w:szCs w:val="24"/>
        </w:rPr>
        <w:t>1. Informacja o spełnianiu warunków udziału w postępowaniu</w:t>
      </w:r>
    </w:p>
    <w:p w14:paraId="12520358" w14:textId="77777777" w:rsidR="006D5A60" w:rsidRPr="008F659C" w:rsidRDefault="006D5A60" w:rsidP="006D5A60">
      <w:pPr>
        <w:tabs>
          <w:tab w:val="left" w:pos="567"/>
        </w:tabs>
        <w:spacing w:after="0" w:line="360" w:lineRule="auto"/>
        <w:contextualSpacing/>
        <w:rPr>
          <w:rFonts w:ascii="Arial" w:hAnsi="Arial" w:cs="Arial"/>
          <w:sz w:val="24"/>
          <w:szCs w:val="24"/>
        </w:rPr>
      </w:pPr>
      <w:r w:rsidRPr="008F659C">
        <w:rPr>
          <w:rFonts w:ascii="Arial" w:hAnsi="Arial" w:cs="Arial"/>
          <w:bCs/>
          <w:sz w:val="24"/>
          <w:szCs w:val="24"/>
        </w:rPr>
        <w:t xml:space="preserve">Oświadczam, że podmiot, w imieniu którego składane jest oświadczenie spełnia warunki udziału w postępowaniu </w:t>
      </w:r>
      <w:r w:rsidRPr="008F659C">
        <w:rPr>
          <w:rFonts w:ascii="Arial" w:hAnsi="Arial" w:cs="Arial"/>
          <w:sz w:val="24"/>
          <w:szCs w:val="24"/>
        </w:rPr>
        <w:t>określone przez Zamawiającego w zakresie opisanym w ………</w:t>
      </w:r>
      <w:r w:rsidRPr="008F659C">
        <w:rPr>
          <w:rStyle w:val="Zakotwiczenieprzypisudolnego"/>
          <w:rFonts w:ascii="Arial" w:hAnsi="Arial" w:cs="Arial"/>
        </w:rPr>
        <w:footnoteReference w:id="1"/>
      </w:r>
      <w:r w:rsidRPr="008F659C">
        <w:rPr>
          <w:rFonts w:ascii="Arial" w:hAnsi="Arial" w:cs="Arial"/>
          <w:sz w:val="24"/>
          <w:szCs w:val="24"/>
        </w:rPr>
        <w:t xml:space="preserve"> Specyfikacji Warunków Zamówienia</w:t>
      </w:r>
      <w:r w:rsidRPr="008F659C">
        <w:rPr>
          <w:rFonts w:ascii="Arial" w:hAnsi="Arial" w:cs="Arial"/>
          <w:i/>
          <w:sz w:val="24"/>
          <w:szCs w:val="24"/>
        </w:rPr>
        <w:t>.</w:t>
      </w:r>
    </w:p>
    <w:p w14:paraId="6F56FB91" w14:textId="77777777" w:rsidR="006D5A60" w:rsidRPr="008F659C" w:rsidRDefault="006D5A60" w:rsidP="006D5A60">
      <w:pPr>
        <w:spacing w:after="0" w:line="360" w:lineRule="auto"/>
        <w:rPr>
          <w:rFonts w:ascii="Arial" w:hAnsi="Arial" w:cs="Arial"/>
          <w:b/>
          <w:bCs/>
          <w:iCs/>
          <w:sz w:val="24"/>
          <w:szCs w:val="24"/>
        </w:rPr>
      </w:pPr>
      <w:r w:rsidRPr="008F659C">
        <w:rPr>
          <w:rFonts w:ascii="Arial" w:hAnsi="Arial" w:cs="Arial"/>
          <w:b/>
          <w:bCs/>
          <w:iCs/>
          <w:sz w:val="24"/>
          <w:szCs w:val="24"/>
        </w:rPr>
        <w:t>2. Informacja w związku z poleganiem Wykonawcy na zasobach innych podmiotów</w:t>
      </w:r>
      <w:r w:rsidRPr="008F659C">
        <w:rPr>
          <w:rFonts w:ascii="Arial" w:hAnsi="Arial" w:cs="Arial"/>
          <w:b/>
          <w:bCs/>
          <w:iCs/>
          <w:sz w:val="24"/>
          <w:szCs w:val="24"/>
          <w:vertAlign w:val="superscript"/>
        </w:rPr>
        <w:t>2</w:t>
      </w:r>
      <w:r w:rsidRPr="008F659C">
        <w:rPr>
          <w:rFonts w:ascii="Arial" w:hAnsi="Arial" w:cs="Arial"/>
          <w:b/>
          <w:bCs/>
          <w:iCs/>
          <w:sz w:val="24"/>
          <w:szCs w:val="24"/>
        </w:rPr>
        <w:t>:</w:t>
      </w:r>
    </w:p>
    <w:p w14:paraId="76FDD725" w14:textId="77777777" w:rsidR="006D5A60" w:rsidRPr="008F659C" w:rsidRDefault="006D5A60" w:rsidP="006D5A60">
      <w:pPr>
        <w:spacing w:after="0" w:line="360" w:lineRule="auto"/>
        <w:rPr>
          <w:rFonts w:ascii="Arial" w:hAnsi="Arial" w:cs="Arial"/>
          <w:sz w:val="24"/>
          <w:szCs w:val="24"/>
        </w:rPr>
      </w:pPr>
      <w:r w:rsidRPr="008F659C">
        <w:rPr>
          <w:rFonts w:ascii="Arial" w:hAnsi="Arial" w:cs="Arial"/>
          <w:sz w:val="24"/>
          <w:szCs w:val="24"/>
        </w:rPr>
        <w:lastRenderedPageBreak/>
        <w:t>Oświadczam, że wykonawca, w imieniu którego składane jest oświadczenie, w celu wykazania spełniania warunków udziału w postępowaniu określonych przez Zamawiającego w …………. Specyfikacji Warunków Zamówienia polega na zasobach następującego/</w:t>
      </w:r>
      <w:proofErr w:type="spellStart"/>
      <w:r w:rsidRPr="008F659C">
        <w:rPr>
          <w:rFonts w:ascii="Arial" w:hAnsi="Arial" w:cs="Arial"/>
          <w:sz w:val="24"/>
          <w:szCs w:val="24"/>
        </w:rPr>
        <w:t>ych</w:t>
      </w:r>
      <w:proofErr w:type="spellEnd"/>
      <w:r w:rsidRPr="008F659C">
        <w:rPr>
          <w:rFonts w:ascii="Arial" w:hAnsi="Arial" w:cs="Arial"/>
          <w:sz w:val="24"/>
          <w:szCs w:val="24"/>
        </w:rPr>
        <w:t xml:space="preserve"> podmiotu/ów: </w:t>
      </w:r>
    </w:p>
    <w:p w14:paraId="03338ED2" w14:textId="77099870" w:rsidR="006D5A60" w:rsidRPr="008F659C" w:rsidRDefault="006D5A60" w:rsidP="006D5A60">
      <w:pPr>
        <w:spacing w:after="0" w:line="360" w:lineRule="auto"/>
        <w:rPr>
          <w:rFonts w:ascii="Arial" w:hAnsi="Arial" w:cs="Arial"/>
          <w:sz w:val="24"/>
          <w:szCs w:val="24"/>
        </w:rPr>
      </w:pPr>
      <w:r w:rsidRPr="008F659C">
        <w:rPr>
          <w:rFonts w:ascii="Arial" w:hAnsi="Arial" w:cs="Arial"/>
          <w:sz w:val="24"/>
          <w:szCs w:val="24"/>
        </w:rPr>
        <w:t>………………………………………………………………………………………………………</w:t>
      </w:r>
      <w:r w:rsidR="00083EB1">
        <w:rPr>
          <w:rFonts w:ascii="Arial" w:hAnsi="Arial" w:cs="Arial"/>
          <w:sz w:val="24"/>
          <w:szCs w:val="24"/>
        </w:rPr>
        <w:t>………………………………………………………………………………………..</w:t>
      </w:r>
      <w:r w:rsidRPr="008F659C">
        <w:rPr>
          <w:rFonts w:ascii="Arial" w:hAnsi="Arial" w:cs="Arial"/>
          <w:sz w:val="24"/>
          <w:szCs w:val="24"/>
        </w:rPr>
        <w:t>….</w:t>
      </w:r>
    </w:p>
    <w:p w14:paraId="6BFAC2D0" w14:textId="1A93D1AC" w:rsidR="006D5A60" w:rsidRPr="008F659C" w:rsidRDefault="006D5A60" w:rsidP="006D5A60">
      <w:pPr>
        <w:spacing w:after="0" w:line="360" w:lineRule="auto"/>
        <w:rPr>
          <w:rFonts w:ascii="Arial" w:hAnsi="Arial" w:cs="Arial"/>
          <w:sz w:val="24"/>
          <w:szCs w:val="24"/>
        </w:rPr>
      </w:pPr>
      <w:r w:rsidRPr="008F659C">
        <w:rPr>
          <w:rFonts w:ascii="Arial" w:hAnsi="Arial" w:cs="Arial"/>
          <w:sz w:val="24"/>
          <w:szCs w:val="24"/>
        </w:rPr>
        <w:t>w zakresie spełniania warunku udziału w postępowaniu, tj.………….…………………………… ……………………………………</w:t>
      </w:r>
      <w:r w:rsidR="00083EB1">
        <w:rPr>
          <w:rFonts w:ascii="Arial" w:hAnsi="Arial" w:cs="Arial"/>
          <w:sz w:val="24"/>
          <w:szCs w:val="24"/>
        </w:rPr>
        <w:t>…………….</w:t>
      </w:r>
      <w:r w:rsidRPr="008F659C">
        <w:rPr>
          <w:rFonts w:ascii="Arial" w:hAnsi="Arial" w:cs="Arial"/>
          <w:sz w:val="24"/>
          <w:szCs w:val="24"/>
        </w:rPr>
        <w:t>….</w:t>
      </w:r>
    </w:p>
    <w:p w14:paraId="0E108C12" w14:textId="13D61298" w:rsidR="006D5A60" w:rsidRPr="008F659C" w:rsidRDefault="006D5A60" w:rsidP="006D5A60">
      <w:pPr>
        <w:spacing w:after="0" w:line="360" w:lineRule="auto"/>
        <w:rPr>
          <w:rFonts w:ascii="Arial" w:hAnsi="Arial" w:cs="Arial"/>
          <w:sz w:val="24"/>
          <w:szCs w:val="24"/>
        </w:rPr>
      </w:pPr>
      <w:r w:rsidRPr="008F659C">
        <w:rPr>
          <w:rFonts w:ascii="Arial" w:hAnsi="Arial" w:cs="Arial"/>
          <w:i/>
          <w:iCs/>
          <w:sz w:val="24"/>
          <w:szCs w:val="24"/>
        </w:rPr>
        <w:t>…………………………………………………………………………………………………………………………………………………………………………………………………………………….…</w:t>
      </w:r>
      <w:r w:rsidR="00083EB1">
        <w:rPr>
          <w:rFonts w:ascii="Arial" w:hAnsi="Arial" w:cs="Arial"/>
          <w:i/>
          <w:iCs/>
          <w:sz w:val="24"/>
          <w:szCs w:val="24"/>
        </w:rPr>
        <w:t>……………………………………………………………………………..</w:t>
      </w:r>
    </w:p>
    <w:p w14:paraId="2BDA4550" w14:textId="77777777" w:rsidR="006D5A60" w:rsidRPr="008F659C" w:rsidRDefault="006D5A60" w:rsidP="006D5A60">
      <w:pPr>
        <w:spacing w:after="0" w:line="360" w:lineRule="auto"/>
        <w:rPr>
          <w:rFonts w:ascii="Arial" w:hAnsi="Arial" w:cs="Arial"/>
          <w:sz w:val="24"/>
          <w:szCs w:val="24"/>
        </w:rPr>
      </w:pPr>
    </w:p>
    <w:p w14:paraId="6FA1DF6F" w14:textId="77777777" w:rsidR="006D5A60" w:rsidRPr="008F659C" w:rsidRDefault="006D5A60" w:rsidP="006D5A60">
      <w:pPr>
        <w:spacing w:after="0" w:line="360" w:lineRule="auto"/>
        <w:rPr>
          <w:rFonts w:ascii="Arial" w:hAnsi="Arial" w:cs="Arial"/>
          <w:b/>
          <w:bCs/>
          <w:sz w:val="24"/>
          <w:szCs w:val="24"/>
        </w:rPr>
      </w:pPr>
      <w:r w:rsidRPr="008F659C">
        <w:rPr>
          <w:rFonts w:ascii="Arial" w:hAnsi="Arial" w:cs="Arial"/>
          <w:sz w:val="24"/>
          <w:szCs w:val="24"/>
        </w:rPr>
        <w:t xml:space="preserve">3. </w:t>
      </w:r>
      <w:r w:rsidRPr="008F659C">
        <w:rPr>
          <w:rFonts w:ascii="Arial" w:hAnsi="Arial" w:cs="Arial"/>
          <w:b/>
          <w:bCs/>
          <w:sz w:val="24"/>
          <w:szCs w:val="24"/>
        </w:rPr>
        <w:t>Oświadczenie dotyczące podanych informacji</w:t>
      </w:r>
    </w:p>
    <w:p w14:paraId="30058934" w14:textId="77777777" w:rsidR="006D5A60" w:rsidRPr="008F659C" w:rsidRDefault="006D5A60" w:rsidP="006D5A60">
      <w:pPr>
        <w:spacing w:after="0" w:line="360" w:lineRule="auto"/>
        <w:rPr>
          <w:rFonts w:ascii="Arial" w:hAnsi="Arial" w:cs="Arial"/>
          <w:sz w:val="24"/>
          <w:szCs w:val="24"/>
        </w:rPr>
      </w:pPr>
      <w:r w:rsidRPr="008F659C">
        <w:rPr>
          <w:rFonts w:ascii="Arial" w:hAnsi="Arial" w:cs="Arial"/>
          <w:sz w:val="24"/>
          <w:szCs w:val="24"/>
        </w:rPr>
        <w:t>Oświadczam, że wszystkie informacje podane w powyższych oświadczeniach są aktualne i zgodne z prawdą.</w:t>
      </w:r>
    </w:p>
    <w:p w14:paraId="5F6D6EAC" w14:textId="77777777" w:rsidR="006D5A60" w:rsidRPr="008F659C" w:rsidRDefault="006D5A60" w:rsidP="006D5A60">
      <w:pPr>
        <w:spacing w:after="0" w:line="360" w:lineRule="auto"/>
        <w:rPr>
          <w:rFonts w:ascii="Arial" w:hAnsi="Arial" w:cs="Arial"/>
          <w:sz w:val="24"/>
          <w:szCs w:val="24"/>
        </w:rPr>
      </w:pPr>
    </w:p>
    <w:p w14:paraId="043BB413" w14:textId="77777777" w:rsidR="006D5A60" w:rsidRPr="008F659C" w:rsidRDefault="006D5A60" w:rsidP="006D5A60">
      <w:pPr>
        <w:spacing w:after="0" w:line="360" w:lineRule="auto"/>
        <w:rPr>
          <w:rFonts w:ascii="Arial" w:hAnsi="Arial" w:cs="Arial"/>
          <w:i/>
          <w:sz w:val="24"/>
          <w:szCs w:val="24"/>
        </w:rPr>
      </w:pPr>
      <w:r w:rsidRPr="008F659C">
        <w:rPr>
          <w:rFonts w:ascii="Arial" w:hAnsi="Arial" w:cs="Arial"/>
          <w:sz w:val="24"/>
          <w:szCs w:val="24"/>
        </w:rPr>
        <w:t xml:space="preserve">Miejscowość i data:  </w:t>
      </w:r>
      <w:r w:rsidRPr="008F659C">
        <w:rPr>
          <w:rFonts w:ascii="Arial" w:hAnsi="Arial" w:cs="Arial"/>
          <w:i/>
          <w:sz w:val="24"/>
          <w:szCs w:val="24"/>
        </w:rPr>
        <w:t xml:space="preserve">   </w:t>
      </w:r>
    </w:p>
    <w:p w14:paraId="0177EC7C" w14:textId="77777777" w:rsidR="006D5A60" w:rsidRPr="008F659C" w:rsidRDefault="006D5A60" w:rsidP="006D5A60">
      <w:pPr>
        <w:spacing w:after="0" w:line="360" w:lineRule="auto"/>
        <w:rPr>
          <w:rFonts w:ascii="Arial" w:hAnsi="Arial" w:cs="Arial"/>
          <w:sz w:val="24"/>
          <w:szCs w:val="24"/>
        </w:rPr>
      </w:pPr>
    </w:p>
    <w:p w14:paraId="70B811A2" w14:textId="77777777" w:rsidR="006D5A60" w:rsidRPr="008F659C" w:rsidRDefault="006D5A60" w:rsidP="006D5A60">
      <w:pPr>
        <w:spacing w:after="0" w:line="360" w:lineRule="auto"/>
        <w:rPr>
          <w:rFonts w:ascii="Arial" w:hAnsi="Arial" w:cs="Arial"/>
          <w:sz w:val="24"/>
          <w:szCs w:val="24"/>
        </w:rPr>
      </w:pPr>
      <w:r w:rsidRPr="008F659C">
        <w:rPr>
          <w:rFonts w:ascii="Arial" w:hAnsi="Arial" w:cs="Arial"/>
          <w:sz w:val="24"/>
          <w:szCs w:val="24"/>
        </w:rPr>
        <w:t>Informacja dla Wykonawcy: dokument/oświadczenie musi być opatrzony przez osobę lub osoby uprawnione do reprezentowania Wykonawcy kwalifikowanym podpisem elektronicznym, podpisem zaufanym lub elektronicznym podpisem osobistym i przekazany Zamawiającemu wraz z dokumentem (-</w:t>
      </w:r>
      <w:proofErr w:type="spellStart"/>
      <w:r w:rsidRPr="008F659C">
        <w:rPr>
          <w:rFonts w:ascii="Arial" w:hAnsi="Arial" w:cs="Arial"/>
          <w:sz w:val="24"/>
          <w:szCs w:val="24"/>
        </w:rPr>
        <w:t>ami</w:t>
      </w:r>
      <w:proofErr w:type="spellEnd"/>
      <w:r w:rsidRPr="008F659C">
        <w:rPr>
          <w:rFonts w:ascii="Arial" w:hAnsi="Arial" w:cs="Arial"/>
          <w:sz w:val="24"/>
          <w:szCs w:val="24"/>
        </w:rPr>
        <w:t xml:space="preserve">) potwierdzającymi prawo do reprezentacji Wykonawcy przez osobę podpisującą ofertę. </w:t>
      </w:r>
    </w:p>
    <w:p w14:paraId="608963B8" w14:textId="77777777" w:rsidR="006D5A60" w:rsidRPr="008F659C" w:rsidRDefault="006D5A60" w:rsidP="006D5A60">
      <w:pPr>
        <w:spacing w:after="0" w:line="360" w:lineRule="auto"/>
        <w:rPr>
          <w:rFonts w:ascii="Arial" w:hAnsi="Arial" w:cs="Arial"/>
          <w:sz w:val="24"/>
          <w:szCs w:val="24"/>
        </w:rPr>
      </w:pPr>
    </w:p>
    <w:p w14:paraId="11C37691" w14:textId="77777777" w:rsidR="006D5A60" w:rsidRPr="008F659C" w:rsidRDefault="006D5A60" w:rsidP="006D5A60">
      <w:pPr>
        <w:spacing w:after="0" w:line="360" w:lineRule="auto"/>
        <w:rPr>
          <w:rFonts w:ascii="Arial" w:hAnsi="Arial" w:cs="Arial"/>
          <w:sz w:val="24"/>
          <w:szCs w:val="24"/>
        </w:rPr>
      </w:pPr>
    </w:p>
    <w:p w14:paraId="12A861A9" w14:textId="77777777" w:rsidR="006D5A60" w:rsidRPr="008F659C" w:rsidRDefault="006D5A60" w:rsidP="006D5A60">
      <w:pPr>
        <w:spacing w:after="0" w:line="360" w:lineRule="auto"/>
        <w:rPr>
          <w:rFonts w:ascii="Arial" w:hAnsi="Arial" w:cs="Arial"/>
          <w:sz w:val="24"/>
          <w:szCs w:val="24"/>
        </w:rPr>
      </w:pPr>
      <w:r w:rsidRPr="008F659C">
        <w:rPr>
          <w:rFonts w:ascii="Arial" w:hAnsi="Arial" w:cs="Arial"/>
          <w:sz w:val="24"/>
          <w:szCs w:val="24"/>
        </w:rPr>
        <w:br w:type="page"/>
      </w:r>
    </w:p>
    <w:p w14:paraId="60B740B9" w14:textId="77777777" w:rsidR="006D5A60" w:rsidRPr="00026B27" w:rsidRDefault="006D5A60" w:rsidP="006D5A60">
      <w:pPr>
        <w:spacing w:after="0" w:line="360" w:lineRule="auto"/>
        <w:ind w:left="720"/>
        <w:rPr>
          <w:rFonts w:ascii="Arial" w:hAnsi="Arial" w:cs="Arial"/>
          <w:sz w:val="24"/>
          <w:szCs w:val="24"/>
        </w:rPr>
      </w:pPr>
      <w:r w:rsidRPr="00026B27">
        <w:rPr>
          <w:rFonts w:ascii="Arial" w:hAnsi="Arial" w:cs="Arial"/>
          <w:b/>
          <w:bCs/>
          <w:sz w:val="24"/>
          <w:szCs w:val="24"/>
        </w:rPr>
        <w:lastRenderedPageBreak/>
        <w:t>Załącznik nr 5 do SWZ</w:t>
      </w:r>
      <w:r w:rsidRPr="00026B27">
        <w:rPr>
          <w:rFonts w:ascii="Arial" w:hAnsi="Arial" w:cs="Arial"/>
          <w:sz w:val="24"/>
          <w:szCs w:val="24"/>
        </w:rPr>
        <w:t xml:space="preserve"> </w:t>
      </w:r>
    </w:p>
    <w:p w14:paraId="713AD91D" w14:textId="7FBC2401" w:rsidR="006D5A60" w:rsidRPr="00026B27" w:rsidRDefault="006D5A60" w:rsidP="006D5A60">
      <w:pPr>
        <w:spacing w:after="0" w:line="360" w:lineRule="auto"/>
        <w:ind w:left="720"/>
        <w:rPr>
          <w:rFonts w:ascii="Arial" w:hAnsi="Arial" w:cs="Arial"/>
          <w:b/>
          <w:bCs/>
          <w:sz w:val="24"/>
          <w:szCs w:val="24"/>
        </w:rPr>
      </w:pPr>
      <w:r w:rsidRPr="00026B27">
        <w:rPr>
          <w:rFonts w:ascii="Arial" w:hAnsi="Arial" w:cs="Arial"/>
          <w:sz w:val="24"/>
          <w:szCs w:val="24"/>
        </w:rPr>
        <w:t xml:space="preserve">Sprawa: </w:t>
      </w:r>
      <w:r w:rsidRPr="00026B27">
        <w:rPr>
          <w:rFonts w:ascii="Arial" w:hAnsi="Arial" w:cs="Arial"/>
          <w:b/>
          <w:bCs/>
          <w:sz w:val="24"/>
          <w:szCs w:val="24"/>
        </w:rPr>
        <w:t>ZP/TM/</w:t>
      </w:r>
      <w:proofErr w:type="spellStart"/>
      <w:r w:rsidRPr="00026B27">
        <w:rPr>
          <w:rFonts w:ascii="Arial" w:hAnsi="Arial" w:cs="Arial"/>
          <w:b/>
          <w:bCs/>
          <w:sz w:val="24"/>
          <w:szCs w:val="24"/>
        </w:rPr>
        <w:t>tp</w:t>
      </w:r>
      <w:proofErr w:type="spellEnd"/>
      <w:r w:rsidRPr="00026B27">
        <w:rPr>
          <w:rFonts w:ascii="Arial" w:hAnsi="Arial" w:cs="Arial"/>
          <w:b/>
          <w:bCs/>
          <w:sz w:val="24"/>
          <w:szCs w:val="24"/>
        </w:rPr>
        <w:t>/0</w:t>
      </w:r>
      <w:r w:rsidR="009B3716">
        <w:rPr>
          <w:rFonts w:ascii="Arial" w:hAnsi="Arial" w:cs="Arial"/>
          <w:b/>
          <w:bCs/>
          <w:sz w:val="24"/>
          <w:szCs w:val="24"/>
        </w:rPr>
        <w:t>9</w:t>
      </w:r>
      <w:r w:rsidRPr="00026B27">
        <w:rPr>
          <w:rFonts w:ascii="Arial" w:hAnsi="Arial" w:cs="Arial"/>
          <w:b/>
          <w:bCs/>
          <w:sz w:val="24"/>
          <w:szCs w:val="24"/>
        </w:rPr>
        <w:t>/2022</w:t>
      </w:r>
    </w:p>
    <w:p w14:paraId="79A81A8D" w14:textId="77777777" w:rsidR="006D5A60" w:rsidRPr="00026B27" w:rsidRDefault="006D5A60" w:rsidP="006D5A60">
      <w:pPr>
        <w:spacing w:after="0" w:line="360" w:lineRule="auto"/>
        <w:ind w:left="720"/>
        <w:rPr>
          <w:rFonts w:ascii="Arial" w:hAnsi="Arial" w:cs="Arial"/>
          <w:sz w:val="24"/>
          <w:szCs w:val="24"/>
        </w:rPr>
      </w:pPr>
      <w:r w:rsidRPr="00026B27">
        <w:rPr>
          <w:rFonts w:ascii="Arial" w:hAnsi="Arial" w:cs="Arial"/>
          <w:sz w:val="24"/>
          <w:szCs w:val="24"/>
        </w:rPr>
        <w:t xml:space="preserve">Klauzula informacyjna dotycząca przetwarzania danych osobowych </w:t>
      </w:r>
    </w:p>
    <w:p w14:paraId="410F9E84" w14:textId="77777777" w:rsidR="006D5A60" w:rsidRPr="00026B27" w:rsidRDefault="006D5A60" w:rsidP="006D5A60">
      <w:pPr>
        <w:spacing w:after="0" w:line="360" w:lineRule="auto"/>
        <w:ind w:firstLine="567"/>
        <w:rPr>
          <w:rFonts w:ascii="Arial" w:eastAsia="Times New Roman" w:hAnsi="Arial" w:cs="Arial"/>
          <w:sz w:val="24"/>
          <w:szCs w:val="24"/>
          <w:lang w:eastAsia="pl-PL"/>
        </w:rPr>
      </w:pPr>
      <w:r w:rsidRPr="00026B27">
        <w:rPr>
          <w:rFonts w:ascii="Arial" w:eastAsia="Times New Roman" w:hAnsi="Arial" w:cs="Arial"/>
          <w:sz w:val="24"/>
          <w:szCs w:val="24"/>
          <w:lang w:eastAsia="pl-PL"/>
        </w:rPr>
        <w:t xml:space="preserve">Zgodnie z art. 13 ust. 1 i 2 </w:t>
      </w:r>
      <w:r w:rsidRPr="00026B27">
        <w:rPr>
          <w:rFonts w:ascii="Arial"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26B27">
        <w:rPr>
          <w:rFonts w:ascii="Arial" w:eastAsia="Times New Roman" w:hAnsi="Arial" w:cs="Arial"/>
          <w:sz w:val="24"/>
          <w:szCs w:val="24"/>
          <w:lang w:eastAsia="pl-PL"/>
        </w:rPr>
        <w:t xml:space="preserve">dalej „RODO” informuję, że: </w:t>
      </w:r>
    </w:p>
    <w:p w14:paraId="0F40FB35" w14:textId="77777777" w:rsidR="006D5A60" w:rsidRPr="00026B27" w:rsidRDefault="006D5A60" w:rsidP="00682FE1">
      <w:pPr>
        <w:pStyle w:val="Akapitzlist"/>
        <w:numPr>
          <w:ilvl w:val="0"/>
          <w:numId w:val="32"/>
        </w:numPr>
        <w:spacing w:after="0" w:line="360" w:lineRule="auto"/>
        <w:ind w:left="426" w:hanging="426"/>
        <w:rPr>
          <w:rFonts w:ascii="Arial" w:hAnsi="Arial" w:cs="Arial"/>
          <w:sz w:val="24"/>
          <w:szCs w:val="24"/>
        </w:rPr>
      </w:pPr>
      <w:r w:rsidRPr="00026B27">
        <w:rPr>
          <w:rFonts w:ascii="Arial" w:eastAsia="Times New Roman" w:hAnsi="Arial" w:cs="Arial"/>
          <w:sz w:val="24"/>
          <w:szCs w:val="24"/>
          <w:lang w:eastAsia="pl-PL"/>
        </w:rPr>
        <w:t xml:space="preserve">administratorem Pani/Pana danych osobowych są Termy Maltańskie Sp. z o.o. </w:t>
      </w:r>
      <w:r w:rsidRPr="00026B27">
        <w:rPr>
          <w:rFonts w:ascii="Arial" w:eastAsia="Times New Roman" w:hAnsi="Arial" w:cs="Arial"/>
          <w:sz w:val="24"/>
          <w:szCs w:val="24"/>
          <w:lang w:eastAsia="pl-PL"/>
        </w:rPr>
        <w:br/>
        <w:t xml:space="preserve">z siedzibą w Poznaniu przy ul. Termalnej 1, 61-028 Poznań, dane kontaktowe: numer telefonu: 61 222 61 61, adres email: info@termymaltanskie.com.pl zwany dalej Administratorem; </w:t>
      </w:r>
    </w:p>
    <w:p w14:paraId="6A8C759D" w14:textId="1A6D8109" w:rsidR="006D5A60" w:rsidRPr="00026B27" w:rsidRDefault="006D5A60" w:rsidP="006D5A60">
      <w:pPr>
        <w:spacing w:after="0" w:line="360" w:lineRule="auto"/>
        <w:rPr>
          <w:rFonts w:ascii="Arial" w:hAnsi="Arial" w:cs="Arial"/>
          <w:b/>
          <w:bCs/>
          <w:sz w:val="24"/>
          <w:szCs w:val="24"/>
          <w:u w:val="single"/>
        </w:rPr>
      </w:pPr>
      <w:r w:rsidRPr="00026B27">
        <w:rPr>
          <w:rFonts w:ascii="Arial" w:eastAsia="Times New Roman" w:hAnsi="Arial" w:cs="Arial"/>
          <w:sz w:val="24"/>
          <w:szCs w:val="24"/>
          <w:lang w:eastAsia="pl-PL"/>
        </w:rPr>
        <w:t>Pani/Pana dane osobowe przetwarzane będą na podstawie art. 6 ust. 1 lit. c</w:t>
      </w:r>
      <w:r w:rsidRPr="00026B27">
        <w:rPr>
          <w:rFonts w:ascii="Arial" w:eastAsia="Times New Roman" w:hAnsi="Arial" w:cs="Arial"/>
          <w:i/>
          <w:sz w:val="24"/>
          <w:szCs w:val="24"/>
          <w:lang w:eastAsia="pl-PL"/>
        </w:rPr>
        <w:t xml:space="preserve"> </w:t>
      </w:r>
      <w:r w:rsidRPr="00026B27">
        <w:rPr>
          <w:rFonts w:ascii="Arial" w:eastAsia="Times New Roman" w:hAnsi="Arial" w:cs="Arial"/>
          <w:sz w:val="24"/>
          <w:szCs w:val="24"/>
          <w:lang w:eastAsia="pl-PL"/>
        </w:rPr>
        <w:t xml:space="preserve">RODO </w:t>
      </w:r>
      <w:r w:rsidRPr="00026B27">
        <w:rPr>
          <w:rFonts w:ascii="Arial" w:eastAsia="Times New Roman" w:hAnsi="Arial" w:cs="Arial"/>
          <w:sz w:val="24"/>
          <w:szCs w:val="24"/>
          <w:lang w:eastAsia="pl-PL"/>
        </w:rPr>
        <w:br/>
        <w:t xml:space="preserve">w celu </w:t>
      </w:r>
      <w:r w:rsidRPr="00026B27">
        <w:rPr>
          <w:rFonts w:ascii="Arial" w:hAnsi="Arial" w:cs="Arial"/>
          <w:sz w:val="24"/>
          <w:szCs w:val="24"/>
        </w:rPr>
        <w:t xml:space="preserve">związanym z postępowaniem o udzielenie zamówienia sprawa: </w:t>
      </w:r>
      <w:r w:rsidRPr="00026B27">
        <w:rPr>
          <w:rFonts w:ascii="Arial" w:hAnsi="Arial" w:cs="Arial"/>
          <w:b/>
          <w:bCs/>
          <w:sz w:val="24"/>
          <w:szCs w:val="24"/>
        </w:rPr>
        <w:t>ZP/TM/</w:t>
      </w:r>
      <w:proofErr w:type="spellStart"/>
      <w:r w:rsidRPr="00026B27">
        <w:rPr>
          <w:rFonts w:ascii="Arial" w:hAnsi="Arial" w:cs="Arial"/>
          <w:b/>
          <w:bCs/>
          <w:sz w:val="24"/>
          <w:szCs w:val="24"/>
        </w:rPr>
        <w:t>tp</w:t>
      </w:r>
      <w:proofErr w:type="spellEnd"/>
      <w:r w:rsidRPr="00026B27">
        <w:rPr>
          <w:rFonts w:ascii="Arial" w:hAnsi="Arial" w:cs="Arial"/>
          <w:b/>
          <w:bCs/>
          <w:sz w:val="24"/>
          <w:szCs w:val="24"/>
        </w:rPr>
        <w:t>/0</w:t>
      </w:r>
      <w:r w:rsidR="009B3716">
        <w:rPr>
          <w:rFonts w:ascii="Arial" w:hAnsi="Arial" w:cs="Arial"/>
          <w:b/>
          <w:bCs/>
          <w:sz w:val="24"/>
          <w:szCs w:val="24"/>
        </w:rPr>
        <w:t>9</w:t>
      </w:r>
      <w:r w:rsidRPr="00026B27">
        <w:rPr>
          <w:rFonts w:ascii="Arial" w:hAnsi="Arial" w:cs="Arial"/>
          <w:b/>
          <w:bCs/>
          <w:sz w:val="24"/>
          <w:szCs w:val="24"/>
        </w:rPr>
        <w:t>/2022</w:t>
      </w:r>
      <w:r w:rsidRPr="00026B27">
        <w:rPr>
          <w:rFonts w:ascii="Arial" w:hAnsi="Arial" w:cs="Arial"/>
          <w:b/>
          <w:sz w:val="24"/>
          <w:szCs w:val="24"/>
        </w:rPr>
        <w:t xml:space="preserve"> „</w:t>
      </w:r>
      <w:r w:rsidR="009B3716" w:rsidRPr="00F8178C">
        <w:rPr>
          <w:rFonts w:ascii="Arial" w:hAnsi="Arial" w:cs="Arial"/>
          <w:b/>
          <w:u w:val="single"/>
        </w:rPr>
        <w:t>Ubezpieczenie mienia w Kompleksie Termy Maltańskie w Poznaniu, ubezpieczenie komunikacyjne oraz ubezpieczenie odpowiedzialności cywilnej spółki Termy Maltańskie Sp. z o. o. w Poznaniu</w:t>
      </w:r>
    </w:p>
    <w:p w14:paraId="3BE40CA1" w14:textId="77777777" w:rsidR="006D5A60" w:rsidRPr="00026B27" w:rsidRDefault="006D5A60" w:rsidP="00682FE1">
      <w:pPr>
        <w:pStyle w:val="Akapitzlist"/>
        <w:numPr>
          <w:ilvl w:val="0"/>
          <w:numId w:val="32"/>
        </w:numPr>
        <w:spacing w:after="0" w:line="360" w:lineRule="auto"/>
        <w:ind w:left="426" w:hanging="426"/>
        <w:rPr>
          <w:rFonts w:ascii="Arial" w:eastAsia="Times New Roman" w:hAnsi="Arial" w:cs="Arial"/>
          <w:sz w:val="24"/>
          <w:szCs w:val="24"/>
          <w:lang w:eastAsia="pl-PL"/>
        </w:rPr>
      </w:pPr>
      <w:r w:rsidRPr="00026B27">
        <w:rPr>
          <w:rFonts w:ascii="Arial" w:hAnsi="Arial" w:cs="Arial"/>
          <w:sz w:val="24"/>
          <w:szCs w:val="24"/>
        </w:rPr>
        <w:t xml:space="preserve">prowadzonym w trybie podstawowym, na podstawie art. 275 pkt 1 ustawy z dnia 11 września 2019 r. - Prawo zamówień publicznych (Dz. U. z 2021 r., poz. 1129) </w:t>
      </w:r>
      <w:r w:rsidRPr="00026B27">
        <w:rPr>
          <w:rFonts w:ascii="Arial" w:eastAsia="Times New Roman" w:hAnsi="Arial" w:cs="Arial"/>
          <w:sz w:val="24"/>
          <w:szCs w:val="24"/>
          <w:lang w:eastAsia="pl-PL"/>
        </w:rPr>
        <w:t>dalej jako PZP.</w:t>
      </w:r>
    </w:p>
    <w:p w14:paraId="36C55880" w14:textId="77777777" w:rsidR="006D5A60" w:rsidRPr="00026B27" w:rsidRDefault="006D5A60" w:rsidP="00682FE1">
      <w:pPr>
        <w:pStyle w:val="Akapitzlist"/>
        <w:numPr>
          <w:ilvl w:val="0"/>
          <w:numId w:val="32"/>
        </w:numPr>
        <w:spacing w:after="0" w:line="360" w:lineRule="auto"/>
        <w:ind w:left="426"/>
        <w:rPr>
          <w:rFonts w:ascii="Arial" w:hAnsi="Arial" w:cs="Arial"/>
          <w:sz w:val="24"/>
          <w:szCs w:val="24"/>
        </w:rPr>
      </w:pPr>
      <w:r w:rsidRPr="00026B27">
        <w:rPr>
          <w:rFonts w:ascii="Arial" w:eastAsia="Times New Roman" w:hAnsi="Arial" w:cs="Arial"/>
          <w:sz w:val="24"/>
          <w:szCs w:val="24"/>
          <w:lang w:eastAsia="pl-PL"/>
        </w:rPr>
        <w:t xml:space="preserve">Administrator powołał inspektora ochrony danych, którym jest </w:t>
      </w:r>
      <w:r w:rsidRPr="00026B27">
        <w:rPr>
          <w:rFonts w:ascii="Arial" w:eastAsia="Times New Roman" w:hAnsi="Arial" w:cs="Arial"/>
          <w:b/>
          <w:bCs/>
          <w:sz w:val="24"/>
          <w:szCs w:val="24"/>
          <w:lang w:eastAsia="pl-PL"/>
        </w:rPr>
        <w:t>Pan Dawid Nogaj</w:t>
      </w:r>
      <w:r w:rsidRPr="00026B27">
        <w:rPr>
          <w:rFonts w:ascii="Arial" w:eastAsia="Times New Roman" w:hAnsi="Arial" w:cs="Arial"/>
          <w:sz w:val="24"/>
          <w:szCs w:val="24"/>
          <w:lang w:eastAsia="pl-PL"/>
        </w:rPr>
        <w:t xml:space="preserve">, </w:t>
      </w:r>
      <w:r w:rsidRPr="00026B27">
        <w:rPr>
          <w:rFonts w:ascii="Arial" w:eastAsia="Times New Roman" w:hAnsi="Arial" w:cs="Arial"/>
          <w:sz w:val="24"/>
          <w:szCs w:val="24"/>
          <w:lang w:eastAsia="pl-PL"/>
        </w:rPr>
        <w:br/>
        <w:t xml:space="preserve">z którym można skontaktować się pod adresem: </w:t>
      </w:r>
      <w:hyperlink r:id="rId28" w:history="1">
        <w:r w:rsidRPr="00026B27">
          <w:rPr>
            <w:rStyle w:val="Hipercze"/>
            <w:rFonts w:ascii="Arial" w:eastAsia="Times New Roman" w:hAnsi="Arial" w:cs="Arial"/>
            <w:b/>
            <w:bCs/>
            <w:sz w:val="24"/>
            <w:szCs w:val="24"/>
            <w:lang w:eastAsia="pl-PL"/>
          </w:rPr>
          <w:t>iod@termymaltanskie.com.pl</w:t>
        </w:r>
      </w:hyperlink>
      <w:r w:rsidRPr="00026B27">
        <w:rPr>
          <w:rFonts w:ascii="Arial" w:eastAsia="Times New Roman" w:hAnsi="Arial" w:cs="Arial"/>
          <w:b/>
          <w:bCs/>
          <w:sz w:val="24"/>
          <w:szCs w:val="24"/>
          <w:lang w:eastAsia="pl-PL"/>
        </w:rPr>
        <w:t xml:space="preserve">. </w:t>
      </w:r>
    </w:p>
    <w:p w14:paraId="4BE10270" w14:textId="77777777" w:rsidR="006D5A60" w:rsidRPr="00026B27" w:rsidRDefault="006D5A60" w:rsidP="00682FE1">
      <w:pPr>
        <w:pStyle w:val="Akapitzlist"/>
        <w:numPr>
          <w:ilvl w:val="0"/>
          <w:numId w:val="29"/>
        </w:numPr>
        <w:spacing w:after="0" w:line="360" w:lineRule="auto"/>
        <w:ind w:left="426" w:hanging="426"/>
        <w:rPr>
          <w:rFonts w:ascii="Arial" w:eastAsia="Times New Roman" w:hAnsi="Arial" w:cs="Arial"/>
          <w:color w:val="00B0F0"/>
          <w:sz w:val="24"/>
          <w:szCs w:val="24"/>
          <w:lang w:eastAsia="pl-PL"/>
        </w:rPr>
      </w:pPr>
      <w:r w:rsidRPr="00026B27">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026B27">
        <w:rPr>
          <w:rFonts w:ascii="Arial" w:hAnsi="Arial" w:cs="Arial"/>
          <w:sz w:val="24"/>
          <w:szCs w:val="24"/>
        </w:rPr>
        <w:t xml:space="preserve">art. 74 </w:t>
      </w:r>
      <w:r w:rsidRPr="00026B27">
        <w:rPr>
          <w:rFonts w:ascii="Arial" w:eastAsia="Times New Roman" w:hAnsi="Arial" w:cs="Arial"/>
          <w:sz w:val="24"/>
          <w:szCs w:val="24"/>
          <w:lang w:eastAsia="pl-PL"/>
        </w:rPr>
        <w:t>ustawy PZP. Pani/Pana dane osobowe będą przechowywane, zgodnie z art. 78 ustawy PZP, przez okres 4 lat od dnia zakończenia postępowania o udzielenie zamówienia, a jeżeli czas trwania umowy przekracza 4 lata, okres przechowywania obejmuje cały czas trwania umowy;</w:t>
      </w:r>
    </w:p>
    <w:p w14:paraId="122757A9" w14:textId="77777777" w:rsidR="006D5A60" w:rsidRPr="00026B27" w:rsidRDefault="006D5A60" w:rsidP="00682FE1">
      <w:pPr>
        <w:pStyle w:val="Akapitzlist"/>
        <w:numPr>
          <w:ilvl w:val="0"/>
          <w:numId w:val="29"/>
        </w:numPr>
        <w:spacing w:after="0" w:line="360" w:lineRule="auto"/>
        <w:ind w:left="426" w:hanging="426"/>
        <w:rPr>
          <w:rFonts w:ascii="Arial" w:eastAsia="Times New Roman" w:hAnsi="Arial" w:cs="Arial"/>
          <w:b/>
          <w:i/>
          <w:sz w:val="24"/>
          <w:szCs w:val="24"/>
          <w:lang w:eastAsia="pl-PL"/>
        </w:rPr>
      </w:pPr>
      <w:r w:rsidRPr="00026B27">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5AA120" w14:textId="77777777" w:rsidR="006D5A60" w:rsidRPr="00026B27" w:rsidRDefault="006D5A60" w:rsidP="00682FE1">
      <w:pPr>
        <w:pStyle w:val="Akapitzlist"/>
        <w:numPr>
          <w:ilvl w:val="0"/>
          <w:numId w:val="29"/>
        </w:numPr>
        <w:spacing w:after="0" w:line="360" w:lineRule="auto"/>
        <w:ind w:left="426" w:hanging="426"/>
        <w:rPr>
          <w:rFonts w:ascii="Arial" w:hAnsi="Arial" w:cs="Arial"/>
          <w:sz w:val="24"/>
          <w:szCs w:val="24"/>
        </w:rPr>
      </w:pPr>
      <w:r w:rsidRPr="00026B27">
        <w:rPr>
          <w:rFonts w:ascii="Arial" w:eastAsia="Times New Roman" w:hAnsi="Arial" w:cs="Arial"/>
          <w:sz w:val="24"/>
          <w:szCs w:val="24"/>
          <w:lang w:eastAsia="pl-PL"/>
        </w:rPr>
        <w:lastRenderedPageBreak/>
        <w:t xml:space="preserve">w odniesieniu do Pani/Pana danych osobowych decyzje nie będą podejmowane </w:t>
      </w:r>
      <w:r w:rsidRPr="00026B27">
        <w:rPr>
          <w:rFonts w:ascii="Arial" w:eastAsia="Times New Roman" w:hAnsi="Arial" w:cs="Arial"/>
          <w:sz w:val="24"/>
          <w:szCs w:val="24"/>
          <w:lang w:eastAsia="pl-PL"/>
        </w:rPr>
        <w:br/>
        <w:t>w sposób zautomatyzowany, stosowanie do art. 22 RODO;</w:t>
      </w:r>
    </w:p>
    <w:p w14:paraId="51E3FAFA" w14:textId="77777777" w:rsidR="006D5A60" w:rsidRPr="00026B27" w:rsidRDefault="006D5A60" w:rsidP="00682FE1">
      <w:pPr>
        <w:pStyle w:val="Akapitzlist"/>
        <w:numPr>
          <w:ilvl w:val="0"/>
          <w:numId w:val="29"/>
        </w:numPr>
        <w:spacing w:after="0" w:line="360" w:lineRule="auto"/>
        <w:ind w:left="426" w:hanging="426"/>
        <w:rPr>
          <w:rFonts w:ascii="Arial" w:eastAsia="Times New Roman" w:hAnsi="Arial" w:cs="Arial"/>
          <w:color w:val="00B0F0"/>
          <w:sz w:val="24"/>
          <w:szCs w:val="24"/>
          <w:lang w:eastAsia="pl-PL"/>
        </w:rPr>
      </w:pPr>
      <w:r w:rsidRPr="00026B27">
        <w:rPr>
          <w:rFonts w:ascii="Arial" w:eastAsia="Times New Roman" w:hAnsi="Arial" w:cs="Arial"/>
          <w:sz w:val="24"/>
          <w:szCs w:val="24"/>
          <w:lang w:eastAsia="pl-PL"/>
        </w:rPr>
        <w:t>posiada Pani/Pan:</w:t>
      </w:r>
    </w:p>
    <w:p w14:paraId="3220250F" w14:textId="77777777" w:rsidR="006D5A60" w:rsidRPr="00026B27" w:rsidRDefault="006D5A60" w:rsidP="00682FE1">
      <w:pPr>
        <w:pStyle w:val="Akapitzlist"/>
        <w:numPr>
          <w:ilvl w:val="0"/>
          <w:numId w:val="30"/>
        </w:numPr>
        <w:spacing w:after="0" w:line="360" w:lineRule="auto"/>
        <w:ind w:left="709" w:hanging="283"/>
        <w:rPr>
          <w:rFonts w:ascii="Arial" w:eastAsia="Times New Roman" w:hAnsi="Arial" w:cs="Arial"/>
          <w:color w:val="00B0F0"/>
          <w:sz w:val="24"/>
          <w:szCs w:val="24"/>
          <w:lang w:eastAsia="pl-PL"/>
        </w:rPr>
      </w:pPr>
      <w:r w:rsidRPr="00026B27">
        <w:rPr>
          <w:rFonts w:ascii="Arial" w:eastAsia="Times New Roman" w:hAnsi="Arial" w:cs="Arial"/>
          <w:sz w:val="24"/>
          <w:szCs w:val="24"/>
          <w:lang w:eastAsia="pl-PL"/>
        </w:rPr>
        <w:t>na podstawie art. 15 RODO prawo dostępu do danych osobowych Pani/Pana dotyczących;***</w:t>
      </w:r>
    </w:p>
    <w:p w14:paraId="163A7AEE" w14:textId="77777777" w:rsidR="006D5A60" w:rsidRPr="00026B27" w:rsidRDefault="006D5A60" w:rsidP="00682FE1">
      <w:pPr>
        <w:pStyle w:val="Akapitzlist"/>
        <w:numPr>
          <w:ilvl w:val="0"/>
          <w:numId w:val="30"/>
        </w:numPr>
        <w:spacing w:after="0" w:line="360" w:lineRule="auto"/>
        <w:ind w:left="709" w:hanging="283"/>
        <w:rPr>
          <w:rFonts w:ascii="Arial" w:eastAsia="Times New Roman" w:hAnsi="Arial" w:cs="Arial"/>
          <w:sz w:val="24"/>
          <w:szCs w:val="24"/>
          <w:lang w:eastAsia="pl-PL"/>
        </w:rPr>
      </w:pPr>
      <w:r w:rsidRPr="00026B27">
        <w:rPr>
          <w:rFonts w:ascii="Arial" w:eastAsia="Times New Roman" w:hAnsi="Arial" w:cs="Arial"/>
          <w:sz w:val="24"/>
          <w:szCs w:val="24"/>
          <w:lang w:eastAsia="pl-PL"/>
        </w:rPr>
        <w:t xml:space="preserve">na podstawie art. 16 RODO prawo do sprostowania Pani/Pana danych osobowych </w:t>
      </w:r>
      <w:r w:rsidRPr="00026B27">
        <w:rPr>
          <w:rFonts w:ascii="Arial" w:eastAsia="Times New Roman" w:hAnsi="Arial" w:cs="Arial"/>
          <w:b/>
          <w:sz w:val="24"/>
          <w:szCs w:val="24"/>
          <w:vertAlign w:val="superscript"/>
          <w:lang w:eastAsia="pl-PL"/>
        </w:rPr>
        <w:t>*</w:t>
      </w:r>
      <w:r w:rsidRPr="00026B27">
        <w:rPr>
          <w:rFonts w:ascii="Arial" w:eastAsia="Times New Roman" w:hAnsi="Arial" w:cs="Arial"/>
          <w:sz w:val="24"/>
          <w:szCs w:val="24"/>
          <w:lang w:eastAsia="pl-PL"/>
        </w:rPr>
        <w:t>;</w:t>
      </w:r>
    </w:p>
    <w:p w14:paraId="5C8AC511" w14:textId="77777777" w:rsidR="006D5A60" w:rsidRPr="00026B27" w:rsidRDefault="006D5A60" w:rsidP="00682FE1">
      <w:pPr>
        <w:pStyle w:val="Akapitzlist"/>
        <w:numPr>
          <w:ilvl w:val="0"/>
          <w:numId w:val="30"/>
        </w:numPr>
        <w:spacing w:after="0" w:line="360" w:lineRule="auto"/>
        <w:ind w:left="709" w:hanging="283"/>
        <w:rPr>
          <w:rFonts w:ascii="Arial" w:eastAsia="Times New Roman" w:hAnsi="Arial" w:cs="Arial"/>
          <w:sz w:val="24"/>
          <w:szCs w:val="24"/>
          <w:lang w:eastAsia="pl-PL"/>
        </w:rPr>
      </w:pPr>
      <w:r w:rsidRPr="00026B27">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t>
      </w:r>
      <w:r w:rsidRPr="00026B27">
        <w:rPr>
          <w:rFonts w:ascii="Arial" w:eastAsia="Times New Roman" w:hAnsi="Arial" w:cs="Arial"/>
          <w:sz w:val="24"/>
          <w:szCs w:val="24"/>
          <w:lang w:eastAsia="pl-PL"/>
        </w:rPr>
        <w:br/>
        <w:t xml:space="preserve">w art. 18 ust. 2 RODO **;  </w:t>
      </w:r>
    </w:p>
    <w:p w14:paraId="52B6F763" w14:textId="77777777" w:rsidR="006D5A60" w:rsidRPr="00026B27" w:rsidRDefault="006D5A60" w:rsidP="00682FE1">
      <w:pPr>
        <w:pStyle w:val="Akapitzlist"/>
        <w:numPr>
          <w:ilvl w:val="0"/>
          <w:numId w:val="30"/>
        </w:numPr>
        <w:spacing w:after="0" w:line="360" w:lineRule="auto"/>
        <w:ind w:left="709" w:hanging="283"/>
        <w:rPr>
          <w:rFonts w:ascii="Arial" w:eastAsia="Times New Roman" w:hAnsi="Arial" w:cs="Arial"/>
          <w:i/>
          <w:color w:val="00B0F0"/>
          <w:sz w:val="24"/>
          <w:szCs w:val="24"/>
          <w:lang w:eastAsia="pl-PL"/>
        </w:rPr>
      </w:pPr>
      <w:r w:rsidRPr="00026B27">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14:paraId="503D857A" w14:textId="77777777" w:rsidR="006D5A60" w:rsidRPr="00026B27" w:rsidRDefault="006D5A60" w:rsidP="00682FE1">
      <w:pPr>
        <w:pStyle w:val="Akapitzlist"/>
        <w:numPr>
          <w:ilvl w:val="0"/>
          <w:numId w:val="29"/>
        </w:numPr>
        <w:spacing w:after="0" w:line="360" w:lineRule="auto"/>
        <w:ind w:left="426" w:hanging="426"/>
        <w:rPr>
          <w:rFonts w:ascii="Arial" w:eastAsia="Times New Roman" w:hAnsi="Arial" w:cs="Arial"/>
          <w:i/>
          <w:color w:val="00B0F0"/>
          <w:sz w:val="24"/>
          <w:szCs w:val="24"/>
          <w:lang w:eastAsia="pl-PL"/>
        </w:rPr>
      </w:pPr>
      <w:r w:rsidRPr="00026B27">
        <w:rPr>
          <w:rFonts w:ascii="Arial" w:eastAsia="Times New Roman" w:hAnsi="Arial" w:cs="Arial"/>
          <w:sz w:val="24"/>
          <w:szCs w:val="24"/>
          <w:lang w:eastAsia="pl-PL"/>
        </w:rPr>
        <w:t>nie przysługuje Pani/Panu:</w:t>
      </w:r>
    </w:p>
    <w:p w14:paraId="63368477" w14:textId="77777777" w:rsidR="006D5A60" w:rsidRPr="00026B27" w:rsidRDefault="006D5A60" w:rsidP="00682FE1">
      <w:pPr>
        <w:pStyle w:val="Akapitzlist"/>
        <w:numPr>
          <w:ilvl w:val="0"/>
          <w:numId w:val="31"/>
        </w:numPr>
        <w:spacing w:after="0" w:line="360" w:lineRule="auto"/>
        <w:ind w:left="709" w:hanging="283"/>
        <w:rPr>
          <w:rFonts w:ascii="Arial" w:eastAsia="Times New Roman" w:hAnsi="Arial" w:cs="Arial"/>
          <w:i/>
          <w:color w:val="00B0F0"/>
          <w:sz w:val="24"/>
          <w:szCs w:val="24"/>
          <w:lang w:eastAsia="pl-PL"/>
        </w:rPr>
      </w:pPr>
      <w:r w:rsidRPr="00026B27">
        <w:rPr>
          <w:rFonts w:ascii="Arial" w:eastAsia="Times New Roman" w:hAnsi="Arial" w:cs="Arial"/>
          <w:sz w:val="24"/>
          <w:szCs w:val="24"/>
          <w:lang w:eastAsia="pl-PL"/>
        </w:rPr>
        <w:t>w związku z art. 17 ust. 3 lit. b, d lub e RODO prawo do usunięcia danych osobowych;</w:t>
      </w:r>
    </w:p>
    <w:p w14:paraId="3D84BFB1" w14:textId="77777777" w:rsidR="006D5A60" w:rsidRPr="00026B27" w:rsidRDefault="006D5A60" w:rsidP="00682FE1">
      <w:pPr>
        <w:pStyle w:val="Akapitzlist"/>
        <w:numPr>
          <w:ilvl w:val="0"/>
          <w:numId w:val="31"/>
        </w:numPr>
        <w:spacing w:after="0" w:line="360" w:lineRule="auto"/>
        <w:ind w:left="709" w:hanging="283"/>
        <w:rPr>
          <w:rFonts w:ascii="Arial" w:eastAsia="Times New Roman" w:hAnsi="Arial" w:cs="Arial"/>
          <w:b/>
          <w:i/>
          <w:sz w:val="24"/>
          <w:szCs w:val="24"/>
          <w:lang w:eastAsia="pl-PL"/>
        </w:rPr>
      </w:pPr>
      <w:r w:rsidRPr="00026B27">
        <w:rPr>
          <w:rFonts w:ascii="Arial" w:eastAsia="Times New Roman" w:hAnsi="Arial" w:cs="Arial"/>
          <w:sz w:val="24"/>
          <w:szCs w:val="24"/>
          <w:lang w:eastAsia="pl-PL"/>
        </w:rPr>
        <w:t>prawo do przenoszenia danych osobowych, o którym mowa w art. 20 RODO;</w:t>
      </w:r>
    </w:p>
    <w:p w14:paraId="28BAC9CF" w14:textId="77777777" w:rsidR="006D5A60" w:rsidRPr="00026B27" w:rsidRDefault="006D5A60" w:rsidP="00682FE1">
      <w:pPr>
        <w:pStyle w:val="Akapitzlist"/>
        <w:numPr>
          <w:ilvl w:val="0"/>
          <w:numId w:val="31"/>
        </w:numPr>
        <w:spacing w:after="0" w:line="360" w:lineRule="auto"/>
        <w:ind w:left="709" w:hanging="283"/>
        <w:rPr>
          <w:rFonts w:ascii="Arial" w:eastAsia="Times New Roman" w:hAnsi="Arial" w:cs="Arial"/>
          <w:i/>
          <w:sz w:val="24"/>
          <w:szCs w:val="24"/>
          <w:lang w:eastAsia="pl-PL"/>
        </w:rPr>
      </w:pPr>
      <w:r w:rsidRPr="00026B27">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14:paraId="20DCE23E" w14:textId="77777777" w:rsidR="006D5A60" w:rsidRPr="00026B27" w:rsidRDefault="006D5A60" w:rsidP="006D5A60">
      <w:pPr>
        <w:pStyle w:val="Akapitzlist"/>
        <w:spacing w:after="0" w:line="360" w:lineRule="auto"/>
        <w:ind w:left="709"/>
        <w:rPr>
          <w:rFonts w:ascii="Arial" w:eastAsia="Times New Roman" w:hAnsi="Arial" w:cs="Arial"/>
          <w:b/>
          <w:i/>
          <w:sz w:val="24"/>
          <w:szCs w:val="24"/>
          <w:lang w:eastAsia="pl-PL"/>
        </w:rPr>
      </w:pPr>
    </w:p>
    <w:p w14:paraId="54E02868" w14:textId="77777777" w:rsidR="006D5A60" w:rsidRPr="00026B27" w:rsidRDefault="006D5A60" w:rsidP="006D5A60">
      <w:pPr>
        <w:spacing w:before="120" w:after="120" w:line="276" w:lineRule="auto"/>
        <w:rPr>
          <w:rFonts w:ascii="Arial" w:hAnsi="Arial" w:cs="Arial"/>
        </w:rPr>
      </w:pPr>
      <w:r w:rsidRPr="00026B27">
        <w:rPr>
          <w:rFonts w:ascii="Arial" w:hAnsi="Arial" w:cs="Arial"/>
        </w:rPr>
        <w:t>______________________</w:t>
      </w:r>
    </w:p>
    <w:p w14:paraId="367B0D5A" w14:textId="77777777" w:rsidR="006D5A60" w:rsidRPr="00026B27" w:rsidRDefault="006D5A60" w:rsidP="006D5A60">
      <w:pPr>
        <w:spacing w:after="0" w:line="240" w:lineRule="auto"/>
        <w:ind w:left="425"/>
        <w:contextualSpacing/>
        <w:rPr>
          <w:rFonts w:ascii="Arial" w:hAnsi="Arial" w:cs="Arial"/>
          <w:i/>
        </w:rPr>
      </w:pPr>
      <w:r w:rsidRPr="00026B27">
        <w:rPr>
          <w:rFonts w:ascii="Arial" w:hAnsi="Arial" w:cs="Arial"/>
          <w:b/>
          <w:i/>
          <w:vertAlign w:val="superscript"/>
        </w:rPr>
        <w:t xml:space="preserve">* </w:t>
      </w:r>
      <w:r w:rsidRPr="00026B27">
        <w:rPr>
          <w:rFonts w:ascii="Arial" w:hAnsi="Arial" w:cs="Arial"/>
          <w:b/>
          <w:i/>
        </w:rPr>
        <w:t>Wyjaśnienie:</w:t>
      </w:r>
      <w:r w:rsidRPr="00026B27">
        <w:rPr>
          <w:rFonts w:ascii="Arial" w:hAnsi="Arial" w:cs="Arial"/>
          <w:i/>
        </w:rPr>
        <w:t xml:space="preserve"> </w:t>
      </w:r>
      <w:r w:rsidRPr="00026B27">
        <w:rPr>
          <w:rFonts w:ascii="Arial" w:eastAsia="Times New Roman" w:hAnsi="Arial" w:cs="Arial"/>
          <w:i/>
          <w:lang w:eastAsia="pl-PL"/>
        </w:rPr>
        <w:t xml:space="preserve">skorzystanie z prawa do sprostowania nie może skutkować zmianą </w:t>
      </w:r>
      <w:r w:rsidRPr="00026B27">
        <w:rPr>
          <w:rFonts w:ascii="Arial" w:hAnsi="Arial" w:cs="Arial"/>
          <w:i/>
        </w:rPr>
        <w:t>wyniku postępowania</w:t>
      </w:r>
      <w:r w:rsidRPr="00026B27">
        <w:rPr>
          <w:rFonts w:ascii="Arial" w:hAnsi="Arial" w:cs="Arial"/>
          <w:i/>
        </w:rPr>
        <w:br/>
        <w:t xml:space="preserve">o udzielenie zamówienia publicznego ani zmianą postanowień umowy w zakresie niezgodnym z ustawą </w:t>
      </w:r>
      <w:proofErr w:type="spellStart"/>
      <w:r w:rsidRPr="00026B27">
        <w:rPr>
          <w:rFonts w:ascii="Arial" w:hAnsi="Arial" w:cs="Arial"/>
          <w:i/>
        </w:rPr>
        <w:t>Pzp</w:t>
      </w:r>
      <w:proofErr w:type="spellEnd"/>
      <w:r w:rsidRPr="00026B27">
        <w:rPr>
          <w:rFonts w:ascii="Arial" w:hAnsi="Arial" w:cs="Arial"/>
          <w:i/>
        </w:rPr>
        <w:t xml:space="preserve"> oraz nie może naruszać integralności protokołu oraz jego załączników.</w:t>
      </w:r>
    </w:p>
    <w:p w14:paraId="29BBFAEE" w14:textId="77777777" w:rsidR="006D5A60" w:rsidRPr="00026B27" w:rsidRDefault="006D5A60" w:rsidP="006D5A60">
      <w:pPr>
        <w:spacing w:after="0" w:line="240" w:lineRule="auto"/>
        <w:ind w:left="426"/>
        <w:contextualSpacing/>
        <w:rPr>
          <w:rFonts w:ascii="Arial" w:eastAsia="Times New Roman" w:hAnsi="Arial" w:cs="Arial"/>
          <w:i/>
          <w:lang w:eastAsia="pl-PL"/>
        </w:rPr>
      </w:pPr>
      <w:r w:rsidRPr="00026B27">
        <w:rPr>
          <w:rFonts w:ascii="Arial" w:hAnsi="Arial" w:cs="Arial"/>
          <w:b/>
          <w:i/>
          <w:vertAlign w:val="superscript"/>
        </w:rPr>
        <w:t xml:space="preserve">** </w:t>
      </w:r>
      <w:r w:rsidRPr="00026B27">
        <w:rPr>
          <w:rFonts w:ascii="Arial" w:hAnsi="Arial" w:cs="Arial"/>
          <w:b/>
          <w:i/>
        </w:rPr>
        <w:t>Wyjaśnienie:</w:t>
      </w:r>
      <w:r w:rsidRPr="00026B27">
        <w:rPr>
          <w:rFonts w:ascii="Arial" w:hAnsi="Arial" w:cs="Arial"/>
          <w:i/>
        </w:rPr>
        <w:t xml:space="preserve"> prawo do ograniczenia przetwarzania nie ma zastosowania w odniesieniu do </w:t>
      </w:r>
      <w:r w:rsidRPr="00026B2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B965002" w14:textId="77777777" w:rsidR="006D5A60" w:rsidRPr="00AB48A8" w:rsidRDefault="006D5A60" w:rsidP="006D5A60">
      <w:pPr>
        <w:spacing w:after="0" w:line="240" w:lineRule="auto"/>
        <w:ind w:left="426" w:hanging="142"/>
        <w:rPr>
          <w:rFonts w:ascii="Arial" w:hAnsi="Arial" w:cs="Arial"/>
          <w:i/>
        </w:rPr>
      </w:pPr>
      <w:r w:rsidRPr="00026B27">
        <w:rPr>
          <w:rFonts w:ascii="Arial" w:hAnsi="Arial" w:cs="Arial"/>
          <w:b/>
          <w:i/>
          <w:vertAlign w:val="superscript"/>
        </w:rPr>
        <w:t>***</w:t>
      </w:r>
      <w:r w:rsidRPr="00026B27">
        <w:rPr>
          <w:rFonts w:ascii="Arial" w:hAnsi="Arial" w:cs="Arial"/>
          <w:i/>
        </w:rPr>
        <w:t>Jeżeli wniesienie żądania o dostępie do danych spowoduje ograniczenie przetwarzania danych osobowych zawartych w protokole postępowania lub załącznikach do niego, to od dnia zakończenia postępowania nie udostępnia się tych danych, chyba że nastąpi to za zgodą osób, których dane zawarto w protokole lub załącznikach do niego lub w celu ustalenie, dochodzenia lub obrony roszczeń, lub ochrony praw danej osoby fizycznej lub prawnej, lub z uwagi na ważny interes publiczny. Bezwzględnie nie udostępnia się danych osobowych szczególnych kategorii"</w:t>
      </w:r>
    </w:p>
    <w:p w14:paraId="40882482" w14:textId="77777777" w:rsidR="006D5A60" w:rsidRPr="00AB48A8" w:rsidRDefault="006D5A60" w:rsidP="006D5A60">
      <w:pPr>
        <w:spacing w:after="0" w:line="240" w:lineRule="auto"/>
        <w:ind w:left="426" w:hanging="142"/>
        <w:contextualSpacing/>
        <w:rPr>
          <w:rFonts w:ascii="Arial" w:eastAsia="Times New Roman" w:hAnsi="Arial" w:cs="Arial"/>
          <w:i/>
          <w:lang w:eastAsia="pl-PL"/>
        </w:rPr>
      </w:pPr>
    </w:p>
    <w:p w14:paraId="6D447408" w14:textId="77777777" w:rsidR="00B150FB" w:rsidRPr="00BD031D" w:rsidRDefault="00B150FB" w:rsidP="00B150FB">
      <w:pPr>
        <w:spacing w:after="0" w:line="360" w:lineRule="auto"/>
        <w:rPr>
          <w:rFonts w:ascii="Arial" w:hAnsi="Arial" w:cs="Arial"/>
          <w:b/>
          <w:bCs/>
          <w:sz w:val="24"/>
          <w:szCs w:val="24"/>
          <w:shd w:val="clear" w:color="auto" w:fill="FFFFFF"/>
        </w:rPr>
      </w:pPr>
      <w:bookmarkStart w:id="29" w:name="_Hlk69896566"/>
      <w:r w:rsidRPr="00BD031D">
        <w:rPr>
          <w:rFonts w:ascii="Arial" w:hAnsi="Arial" w:cs="Arial"/>
          <w:b/>
          <w:bCs/>
          <w:sz w:val="24"/>
          <w:szCs w:val="24"/>
          <w:shd w:val="clear" w:color="auto" w:fill="FFFFFF"/>
        </w:rPr>
        <w:lastRenderedPageBreak/>
        <w:t xml:space="preserve">Załącznik nr 6 </w:t>
      </w:r>
    </w:p>
    <w:p w14:paraId="76244A4B" w14:textId="3FBE932F" w:rsidR="00B150FB" w:rsidRDefault="00B150FB" w:rsidP="00B150FB">
      <w:pPr>
        <w:spacing w:after="0" w:line="360" w:lineRule="auto"/>
        <w:rPr>
          <w:rFonts w:ascii="Arial" w:hAnsi="Arial" w:cs="Arial"/>
          <w:b/>
          <w:sz w:val="24"/>
          <w:szCs w:val="24"/>
          <w:shd w:val="clear" w:color="auto" w:fill="FFFFFF"/>
        </w:rPr>
      </w:pPr>
      <w:r w:rsidRPr="00BD031D">
        <w:rPr>
          <w:rFonts w:ascii="Arial" w:hAnsi="Arial" w:cs="Arial"/>
          <w:b/>
          <w:sz w:val="24"/>
          <w:szCs w:val="24"/>
          <w:shd w:val="clear" w:color="auto" w:fill="FFFFFF"/>
        </w:rPr>
        <w:t>Sprawa: ZP/TM/</w:t>
      </w:r>
      <w:proofErr w:type="spellStart"/>
      <w:r w:rsidRPr="00BD031D">
        <w:rPr>
          <w:rFonts w:ascii="Arial" w:hAnsi="Arial" w:cs="Arial"/>
          <w:b/>
          <w:sz w:val="24"/>
          <w:szCs w:val="24"/>
          <w:shd w:val="clear" w:color="auto" w:fill="FFFFFF"/>
        </w:rPr>
        <w:t>tp</w:t>
      </w:r>
      <w:proofErr w:type="spellEnd"/>
      <w:r w:rsidRPr="00BD031D">
        <w:rPr>
          <w:rFonts w:ascii="Arial" w:hAnsi="Arial" w:cs="Arial"/>
          <w:b/>
          <w:sz w:val="24"/>
          <w:szCs w:val="24"/>
          <w:shd w:val="clear" w:color="auto" w:fill="FFFFFF"/>
        </w:rPr>
        <w:t>/0</w:t>
      </w:r>
      <w:r w:rsidR="009B3716" w:rsidRPr="00BD031D">
        <w:rPr>
          <w:rFonts w:ascii="Arial" w:hAnsi="Arial" w:cs="Arial"/>
          <w:b/>
          <w:sz w:val="24"/>
          <w:szCs w:val="24"/>
          <w:shd w:val="clear" w:color="auto" w:fill="FFFFFF"/>
        </w:rPr>
        <w:t>9</w:t>
      </w:r>
      <w:r w:rsidRPr="00BD031D">
        <w:rPr>
          <w:rFonts w:ascii="Arial" w:hAnsi="Arial" w:cs="Arial"/>
          <w:b/>
          <w:sz w:val="24"/>
          <w:szCs w:val="24"/>
          <w:shd w:val="clear" w:color="auto" w:fill="FFFFFF"/>
        </w:rPr>
        <w:t>/2022</w:t>
      </w:r>
    </w:p>
    <w:p w14:paraId="0D21385C" w14:textId="6B4AFE5D" w:rsidR="00F22A57" w:rsidRDefault="00F22A57" w:rsidP="00B150FB">
      <w:pPr>
        <w:spacing w:after="0" w:line="360" w:lineRule="auto"/>
        <w:rPr>
          <w:rFonts w:ascii="Arial" w:hAnsi="Arial" w:cs="Arial"/>
          <w:b/>
          <w:sz w:val="24"/>
          <w:szCs w:val="24"/>
          <w:shd w:val="clear" w:color="auto" w:fill="FFFFFF"/>
        </w:rPr>
      </w:pPr>
      <w:r>
        <w:rPr>
          <w:rFonts w:ascii="Arial" w:hAnsi="Arial" w:cs="Arial"/>
          <w:b/>
          <w:sz w:val="24"/>
          <w:szCs w:val="24"/>
          <w:shd w:val="clear" w:color="auto" w:fill="FFFFFF"/>
        </w:rPr>
        <w:t>Dotyczy części I zamówienia</w:t>
      </w:r>
    </w:p>
    <w:tbl>
      <w:tblPr>
        <w:tblStyle w:val="Tabela-Siatka"/>
        <w:tblW w:w="0" w:type="auto"/>
        <w:tblLook w:val="04A0" w:firstRow="1" w:lastRow="0" w:firstColumn="1" w:lastColumn="0" w:noHBand="0" w:noVBand="1"/>
      </w:tblPr>
      <w:tblGrid>
        <w:gridCol w:w="3683"/>
        <w:gridCol w:w="5379"/>
      </w:tblGrid>
      <w:tr w:rsidR="00B150FB" w:rsidRPr="008F659C" w14:paraId="710E1C58" w14:textId="77777777" w:rsidTr="00083EB1">
        <w:tc>
          <w:tcPr>
            <w:tcW w:w="0" w:type="auto"/>
          </w:tcPr>
          <w:p w14:paraId="694314F5" w14:textId="77777777" w:rsidR="00B150FB" w:rsidRPr="008F659C" w:rsidRDefault="00B150FB" w:rsidP="00A872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PEŁNA NAZWA FIRMY </w:t>
            </w:r>
          </w:p>
        </w:tc>
        <w:tc>
          <w:tcPr>
            <w:tcW w:w="5379" w:type="dxa"/>
          </w:tcPr>
          <w:p w14:paraId="4D87E2A1" w14:textId="77777777" w:rsidR="00B150FB" w:rsidRPr="008F659C" w:rsidRDefault="00B150FB" w:rsidP="00A872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B150FB" w:rsidRPr="008F659C" w14:paraId="1D79A6CF" w14:textId="77777777" w:rsidTr="00083EB1">
        <w:tc>
          <w:tcPr>
            <w:tcW w:w="0" w:type="auto"/>
          </w:tcPr>
          <w:p w14:paraId="45623E59" w14:textId="77777777" w:rsidR="00B150FB" w:rsidRPr="008F659C" w:rsidRDefault="00B150FB" w:rsidP="00A872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p>
        </w:tc>
        <w:tc>
          <w:tcPr>
            <w:tcW w:w="5379" w:type="dxa"/>
          </w:tcPr>
          <w:p w14:paraId="64FEC933" w14:textId="77777777" w:rsidR="00B150FB" w:rsidRPr="008F659C" w:rsidRDefault="00B150FB" w:rsidP="00A87299">
            <w:pPr>
              <w:spacing w:line="360" w:lineRule="auto"/>
              <w:rPr>
                <w:rFonts w:ascii="Arial" w:eastAsia="Calibri" w:hAnsi="Arial" w:cs="Arial"/>
                <w:b/>
                <w:iCs/>
                <w:sz w:val="24"/>
                <w:szCs w:val="24"/>
                <w:lang w:val="de-DE"/>
              </w:rPr>
            </w:pPr>
          </w:p>
        </w:tc>
      </w:tr>
      <w:tr w:rsidR="00B150FB" w:rsidRPr="008F659C" w14:paraId="1EA86C59" w14:textId="77777777" w:rsidTr="00083EB1">
        <w:tc>
          <w:tcPr>
            <w:tcW w:w="0" w:type="auto"/>
          </w:tcPr>
          <w:p w14:paraId="5F0121A6" w14:textId="77777777" w:rsidR="00B150FB" w:rsidRPr="008F659C" w:rsidRDefault="00B150FB" w:rsidP="00A872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NIP/PESEL</w:t>
            </w:r>
          </w:p>
        </w:tc>
        <w:tc>
          <w:tcPr>
            <w:tcW w:w="5379" w:type="dxa"/>
          </w:tcPr>
          <w:p w14:paraId="4974BDF6" w14:textId="77777777" w:rsidR="00B150FB" w:rsidRPr="008F659C" w:rsidRDefault="00B150FB" w:rsidP="00A87299">
            <w:pPr>
              <w:spacing w:line="360" w:lineRule="auto"/>
              <w:rPr>
                <w:rFonts w:ascii="Arial" w:eastAsia="Calibri" w:hAnsi="Arial" w:cs="Arial"/>
                <w:b/>
                <w:iCs/>
                <w:sz w:val="24"/>
                <w:szCs w:val="24"/>
                <w:lang w:val="de-DE"/>
              </w:rPr>
            </w:pPr>
          </w:p>
        </w:tc>
      </w:tr>
      <w:tr w:rsidR="00B150FB" w:rsidRPr="008F659C" w14:paraId="589A457B" w14:textId="77777777" w:rsidTr="00083EB1">
        <w:tc>
          <w:tcPr>
            <w:tcW w:w="0" w:type="auto"/>
          </w:tcPr>
          <w:p w14:paraId="3E514DFA" w14:textId="77777777" w:rsidR="00B150FB" w:rsidRPr="008F659C" w:rsidRDefault="00B150FB" w:rsidP="00A872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REGON</w:t>
            </w:r>
          </w:p>
        </w:tc>
        <w:tc>
          <w:tcPr>
            <w:tcW w:w="5379" w:type="dxa"/>
          </w:tcPr>
          <w:p w14:paraId="502939C6" w14:textId="77777777" w:rsidR="00B150FB" w:rsidRPr="008F659C" w:rsidRDefault="00B150FB" w:rsidP="00A87299">
            <w:pPr>
              <w:spacing w:line="360" w:lineRule="auto"/>
              <w:rPr>
                <w:rFonts w:ascii="Arial" w:eastAsia="Calibri" w:hAnsi="Arial" w:cs="Arial"/>
                <w:b/>
                <w:iCs/>
                <w:sz w:val="24"/>
                <w:szCs w:val="24"/>
                <w:lang w:val="de-DE"/>
              </w:rPr>
            </w:pPr>
          </w:p>
        </w:tc>
      </w:tr>
      <w:tr w:rsidR="00B150FB" w:rsidRPr="008F659C" w14:paraId="131A1672" w14:textId="77777777" w:rsidTr="00083EB1">
        <w:trPr>
          <w:trHeight w:val="1123"/>
        </w:trPr>
        <w:tc>
          <w:tcPr>
            <w:tcW w:w="0" w:type="auto"/>
          </w:tcPr>
          <w:p w14:paraId="316876BF" w14:textId="77777777" w:rsidR="00B150FB" w:rsidRPr="008F659C" w:rsidRDefault="00B150FB" w:rsidP="00A872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IMIĘ I NAZWISKO OSOBY DO REPREZENTACJI/PODSTAWA REPREZENTACJI</w:t>
            </w:r>
          </w:p>
        </w:tc>
        <w:tc>
          <w:tcPr>
            <w:tcW w:w="5379" w:type="dxa"/>
          </w:tcPr>
          <w:p w14:paraId="0FA048EB" w14:textId="77777777" w:rsidR="00B150FB" w:rsidRPr="008F659C" w:rsidRDefault="00B150FB" w:rsidP="00A87299">
            <w:pPr>
              <w:spacing w:line="360" w:lineRule="auto"/>
              <w:rPr>
                <w:rFonts w:ascii="Arial" w:eastAsia="Calibri" w:hAnsi="Arial" w:cs="Arial"/>
                <w:b/>
                <w:iCs/>
                <w:sz w:val="24"/>
                <w:szCs w:val="24"/>
                <w:lang w:val="de-DE"/>
              </w:rPr>
            </w:pPr>
          </w:p>
        </w:tc>
      </w:tr>
    </w:tbl>
    <w:p w14:paraId="67932BA5" w14:textId="172F0744" w:rsidR="00B150FB" w:rsidRPr="00E0045D" w:rsidRDefault="00B150FB" w:rsidP="00B150FB">
      <w:pPr>
        <w:spacing w:after="0" w:line="360" w:lineRule="auto"/>
        <w:rPr>
          <w:rFonts w:ascii="Arial" w:hAnsi="Arial" w:cs="Arial"/>
          <w:sz w:val="24"/>
          <w:szCs w:val="24"/>
        </w:rPr>
      </w:pPr>
      <w:r w:rsidRPr="00E0045D" w:rsidDel="00B96F43">
        <w:rPr>
          <w:rFonts w:ascii="Arial" w:hAnsi="Arial" w:cs="Arial"/>
          <w:sz w:val="24"/>
          <w:szCs w:val="24"/>
        </w:rPr>
        <w:t xml:space="preserve"> </w:t>
      </w:r>
      <w:r w:rsidRPr="00E0045D">
        <w:rPr>
          <w:rFonts w:ascii="Arial" w:hAnsi="Arial" w:cs="Arial"/>
          <w:sz w:val="24"/>
          <w:szCs w:val="24"/>
        </w:rPr>
        <w:t xml:space="preserve">Na potrzeby postępowania o udzielenie zamówienia publicznego pn. </w:t>
      </w:r>
    </w:p>
    <w:p w14:paraId="14BDB9B9" w14:textId="4056A7C7" w:rsidR="009B3716" w:rsidRDefault="009B3716" w:rsidP="00B150FB">
      <w:pPr>
        <w:spacing w:after="0" w:line="360" w:lineRule="auto"/>
        <w:rPr>
          <w:rFonts w:ascii="Arial" w:hAnsi="Arial" w:cs="Arial"/>
          <w:sz w:val="24"/>
          <w:szCs w:val="24"/>
        </w:rPr>
      </w:pPr>
      <w:r w:rsidRPr="00F8178C">
        <w:rPr>
          <w:rFonts w:ascii="Arial" w:hAnsi="Arial" w:cs="Arial"/>
          <w:b/>
          <w:u w:val="single"/>
        </w:rPr>
        <w:t>Ubezpieczenie mienia w Kompleksie Termy Maltańskie w Poznaniu, ubezpieczenie komunikacyjne oraz ubezpieczenie odpowiedzialności cywilnej spółki Termy Maltańskie Sp. z o. o. w Poznaniu</w:t>
      </w:r>
      <w:r w:rsidRPr="00E0045D">
        <w:rPr>
          <w:rFonts w:ascii="Arial" w:hAnsi="Arial" w:cs="Arial"/>
          <w:sz w:val="24"/>
          <w:szCs w:val="24"/>
        </w:rPr>
        <w:t xml:space="preserve"> </w:t>
      </w:r>
      <w:r>
        <w:rPr>
          <w:rFonts w:ascii="Arial" w:hAnsi="Arial" w:cs="Arial"/>
          <w:sz w:val="24"/>
          <w:szCs w:val="24"/>
        </w:rPr>
        <w:t xml:space="preserve">– CZĘŚĆ </w:t>
      </w:r>
      <w:r w:rsidR="00F22A57">
        <w:rPr>
          <w:rFonts w:ascii="Arial" w:hAnsi="Arial" w:cs="Arial"/>
          <w:sz w:val="24"/>
          <w:szCs w:val="24"/>
        </w:rPr>
        <w:t xml:space="preserve">I </w:t>
      </w:r>
      <w:r>
        <w:rPr>
          <w:rFonts w:ascii="Arial" w:hAnsi="Arial" w:cs="Arial"/>
          <w:sz w:val="24"/>
          <w:szCs w:val="24"/>
        </w:rPr>
        <w:t xml:space="preserve"> ZAMÓWIENIA</w:t>
      </w:r>
    </w:p>
    <w:p w14:paraId="1C47B94D" w14:textId="4E4DAB9E" w:rsidR="00B150FB" w:rsidRPr="00E0045D" w:rsidRDefault="00B150FB" w:rsidP="00B150FB">
      <w:pPr>
        <w:spacing w:after="0" w:line="360" w:lineRule="auto"/>
        <w:rPr>
          <w:rFonts w:ascii="Arial" w:hAnsi="Arial" w:cs="Arial"/>
          <w:b/>
          <w:bCs/>
          <w:sz w:val="24"/>
          <w:szCs w:val="24"/>
        </w:rPr>
      </w:pPr>
      <w:r w:rsidRPr="00E0045D">
        <w:rPr>
          <w:rFonts w:ascii="Arial" w:hAnsi="Arial" w:cs="Arial"/>
          <w:sz w:val="24"/>
          <w:szCs w:val="24"/>
        </w:rPr>
        <w:t xml:space="preserve">prowadzonego przez </w:t>
      </w:r>
      <w:r w:rsidRPr="00E0045D">
        <w:rPr>
          <w:rFonts w:ascii="Arial" w:hAnsi="Arial" w:cs="Arial"/>
          <w:b/>
          <w:bCs/>
          <w:sz w:val="24"/>
          <w:szCs w:val="24"/>
        </w:rPr>
        <w:t xml:space="preserve"> Termy Maltańskie Sp. z o.o. z siedzibą w Poznaniu (61-028) </w:t>
      </w:r>
      <w:r w:rsidRPr="00E0045D">
        <w:rPr>
          <w:rFonts w:ascii="Arial" w:hAnsi="Arial" w:cs="Arial"/>
          <w:b/>
          <w:bCs/>
          <w:sz w:val="24"/>
          <w:szCs w:val="24"/>
        </w:rPr>
        <w:br/>
        <w:t xml:space="preserve">ul. Termalna 1, </w:t>
      </w:r>
    </w:p>
    <w:p w14:paraId="069C870F" w14:textId="77777777" w:rsidR="00B150FB" w:rsidRPr="00E0045D" w:rsidRDefault="00B150FB" w:rsidP="00B150FB">
      <w:pPr>
        <w:spacing w:after="0" w:line="360" w:lineRule="auto"/>
        <w:rPr>
          <w:rFonts w:ascii="Arial" w:hAnsi="Arial" w:cs="Arial"/>
          <w:sz w:val="24"/>
          <w:szCs w:val="24"/>
        </w:rPr>
      </w:pPr>
      <w:r w:rsidRPr="00E0045D">
        <w:rPr>
          <w:rFonts w:ascii="Arial" w:hAnsi="Arial" w:cs="Arial"/>
          <w:sz w:val="24"/>
          <w:szCs w:val="24"/>
        </w:rPr>
        <w:t>Składam/y</w:t>
      </w:r>
    </w:p>
    <w:p w14:paraId="3DF5F3E3" w14:textId="0A52F52B" w:rsidR="00B150FB" w:rsidRPr="00E0045D" w:rsidRDefault="00B150FB" w:rsidP="00B150FB">
      <w:pPr>
        <w:spacing w:after="0" w:line="360" w:lineRule="auto"/>
        <w:ind w:hanging="294"/>
        <w:rPr>
          <w:rFonts w:ascii="Arial" w:hAnsi="Arial" w:cs="Arial"/>
          <w:b/>
          <w:sz w:val="24"/>
          <w:szCs w:val="24"/>
        </w:rPr>
      </w:pPr>
      <w:r w:rsidRPr="00E0045D">
        <w:rPr>
          <w:rFonts w:ascii="Arial" w:hAnsi="Arial" w:cs="Arial"/>
          <w:b/>
          <w:sz w:val="24"/>
          <w:szCs w:val="24"/>
        </w:rPr>
        <w:t>WYKAZ W</w:t>
      </w:r>
      <w:r w:rsidR="009B3716">
        <w:rPr>
          <w:rFonts w:ascii="Arial" w:hAnsi="Arial" w:cs="Arial"/>
          <w:b/>
          <w:sz w:val="24"/>
          <w:szCs w:val="24"/>
        </w:rPr>
        <w:t>Y</w:t>
      </w:r>
      <w:r w:rsidRPr="00E0045D">
        <w:rPr>
          <w:rFonts w:ascii="Arial" w:hAnsi="Arial" w:cs="Arial"/>
          <w:b/>
          <w:sz w:val="24"/>
          <w:szCs w:val="24"/>
        </w:rPr>
        <w:t>KONANYCH ZAMÓWIEŃ</w:t>
      </w:r>
    </w:p>
    <w:tbl>
      <w:tblPr>
        <w:tblpPr w:leftFromText="141" w:rightFromText="141" w:vertAnchor="text" w:horzAnchor="margin" w:tblpY="601"/>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2454"/>
        <w:gridCol w:w="2927"/>
        <w:gridCol w:w="1601"/>
        <w:gridCol w:w="1554"/>
      </w:tblGrid>
      <w:tr w:rsidR="00B150FB" w:rsidRPr="00E0045D" w14:paraId="2007B371" w14:textId="77777777" w:rsidTr="00A87299">
        <w:trPr>
          <w:trHeight w:val="585"/>
        </w:trPr>
        <w:tc>
          <w:tcPr>
            <w:tcW w:w="410" w:type="dxa"/>
          </w:tcPr>
          <w:p w14:paraId="1F9A101A" w14:textId="77777777" w:rsidR="00B150FB" w:rsidRPr="00E0045D" w:rsidRDefault="00B150FB" w:rsidP="00A87299">
            <w:pPr>
              <w:spacing w:after="0" w:line="360" w:lineRule="auto"/>
              <w:rPr>
                <w:rFonts w:ascii="Arial" w:hAnsi="Arial" w:cs="Arial"/>
                <w:sz w:val="24"/>
                <w:szCs w:val="24"/>
              </w:rPr>
            </w:pPr>
          </w:p>
          <w:p w14:paraId="7468779B" w14:textId="77777777" w:rsidR="00B150FB" w:rsidRPr="00E0045D" w:rsidRDefault="00B150FB" w:rsidP="00A87299">
            <w:pPr>
              <w:spacing w:after="0" w:line="360" w:lineRule="auto"/>
              <w:rPr>
                <w:rFonts w:ascii="Arial" w:hAnsi="Arial" w:cs="Arial"/>
                <w:sz w:val="24"/>
                <w:szCs w:val="24"/>
              </w:rPr>
            </w:pPr>
            <w:r w:rsidRPr="00E0045D">
              <w:rPr>
                <w:rFonts w:ascii="Arial" w:hAnsi="Arial" w:cs="Arial"/>
                <w:sz w:val="24"/>
                <w:szCs w:val="24"/>
              </w:rPr>
              <w:t>LP</w:t>
            </w:r>
          </w:p>
        </w:tc>
        <w:tc>
          <w:tcPr>
            <w:tcW w:w="2495" w:type="dxa"/>
          </w:tcPr>
          <w:p w14:paraId="66C15E0E" w14:textId="77777777" w:rsidR="00B150FB" w:rsidRPr="00E0045D" w:rsidRDefault="00B150FB" w:rsidP="00A87299">
            <w:pPr>
              <w:spacing w:after="0" w:line="360" w:lineRule="auto"/>
              <w:rPr>
                <w:rFonts w:ascii="Arial" w:hAnsi="Arial" w:cs="Arial"/>
                <w:sz w:val="24"/>
                <w:szCs w:val="24"/>
              </w:rPr>
            </w:pPr>
          </w:p>
          <w:p w14:paraId="23423CE5" w14:textId="77777777" w:rsidR="00B150FB" w:rsidRPr="00E0045D" w:rsidRDefault="00B150FB" w:rsidP="00A87299">
            <w:pPr>
              <w:spacing w:after="0" w:line="360" w:lineRule="auto"/>
              <w:rPr>
                <w:rFonts w:ascii="Arial" w:hAnsi="Arial" w:cs="Arial"/>
                <w:sz w:val="24"/>
                <w:szCs w:val="24"/>
              </w:rPr>
            </w:pPr>
            <w:r w:rsidRPr="00E0045D">
              <w:rPr>
                <w:rFonts w:ascii="Arial" w:hAnsi="Arial" w:cs="Arial"/>
                <w:sz w:val="24"/>
                <w:szCs w:val="24"/>
              </w:rPr>
              <w:t>Zamawiający</w:t>
            </w:r>
          </w:p>
          <w:p w14:paraId="3F26CFB2" w14:textId="77777777" w:rsidR="00B150FB" w:rsidRPr="00E0045D" w:rsidRDefault="00B150FB" w:rsidP="00A87299">
            <w:pPr>
              <w:spacing w:after="0" w:line="360" w:lineRule="auto"/>
              <w:rPr>
                <w:rFonts w:ascii="Arial" w:hAnsi="Arial" w:cs="Arial"/>
                <w:sz w:val="24"/>
                <w:szCs w:val="24"/>
              </w:rPr>
            </w:pPr>
            <w:r w:rsidRPr="00E0045D">
              <w:rPr>
                <w:rFonts w:ascii="Arial" w:hAnsi="Arial" w:cs="Arial"/>
                <w:sz w:val="24"/>
                <w:szCs w:val="24"/>
              </w:rPr>
              <w:t xml:space="preserve"> (adres, nr telefonu)</w:t>
            </w:r>
          </w:p>
        </w:tc>
        <w:tc>
          <w:tcPr>
            <w:tcW w:w="2977" w:type="dxa"/>
          </w:tcPr>
          <w:p w14:paraId="4EFAA379" w14:textId="77777777" w:rsidR="00B150FB" w:rsidRPr="00E0045D" w:rsidRDefault="00B150FB" w:rsidP="00A87299">
            <w:pPr>
              <w:spacing w:after="0" w:line="360" w:lineRule="auto"/>
              <w:rPr>
                <w:rFonts w:ascii="Arial" w:hAnsi="Arial" w:cs="Arial"/>
                <w:sz w:val="24"/>
                <w:szCs w:val="24"/>
              </w:rPr>
            </w:pPr>
          </w:p>
          <w:p w14:paraId="005E4190" w14:textId="59559B27" w:rsidR="00B150FB" w:rsidRPr="00E0045D" w:rsidRDefault="00B150FB" w:rsidP="00A87299">
            <w:pPr>
              <w:spacing w:after="0" w:line="360" w:lineRule="auto"/>
              <w:rPr>
                <w:rFonts w:ascii="Arial" w:hAnsi="Arial" w:cs="Arial"/>
                <w:sz w:val="24"/>
                <w:szCs w:val="24"/>
              </w:rPr>
            </w:pPr>
            <w:r w:rsidRPr="00E0045D">
              <w:rPr>
                <w:rFonts w:ascii="Arial" w:hAnsi="Arial" w:cs="Arial"/>
                <w:sz w:val="24"/>
                <w:szCs w:val="24"/>
              </w:rPr>
              <w:t>Okres wykonywanego zamówienia (przedmiot</w:t>
            </w:r>
            <w:r w:rsidR="009B3716">
              <w:rPr>
                <w:rFonts w:ascii="Arial" w:hAnsi="Arial" w:cs="Arial"/>
                <w:sz w:val="24"/>
                <w:szCs w:val="24"/>
              </w:rPr>
              <w:t>)/</w:t>
            </w:r>
            <w:r w:rsidRPr="00E0045D">
              <w:rPr>
                <w:rFonts w:ascii="Arial" w:hAnsi="Arial" w:cs="Arial"/>
                <w:sz w:val="24"/>
                <w:szCs w:val="24"/>
              </w:rPr>
              <w:t xml:space="preserve"> wartość– netto/brutto</w:t>
            </w:r>
          </w:p>
        </w:tc>
        <w:tc>
          <w:tcPr>
            <w:tcW w:w="1602" w:type="dxa"/>
          </w:tcPr>
          <w:p w14:paraId="3B05D44E" w14:textId="77777777" w:rsidR="00B150FB" w:rsidRPr="00E0045D" w:rsidRDefault="00B150FB" w:rsidP="00A87299">
            <w:pPr>
              <w:spacing w:after="0" w:line="360" w:lineRule="auto"/>
              <w:rPr>
                <w:rFonts w:ascii="Arial" w:hAnsi="Arial" w:cs="Arial"/>
                <w:sz w:val="24"/>
                <w:szCs w:val="24"/>
              </w:rPr>
            </w:pPr>
          </w:p>
          <w:p w14:paraId="69AE8781" w14:textId="77777777" w:rsidR="00B150FB" w:rsidRPr="00E0045D" w:rsidRDefault="00B150FB" w:rsidP="00A87299">
            <w:pPr>
              <w:spacing w:after="0" w:line="360" w:lineRule="auto"/>
              <w:rPr>
                <w:rFonts w:ascii="Arial" w:hAnsi="Arial" w:cs="Arial"/>
                <w:sz w:val="24"/>
                <w:szCs w:val="24"/>
              </w:rPr>
            </w:pPr>
            <w:r w:rsidRPr="00E0045D">
              <w:rPr>
                <w:rFonts w:ascii="Arial" w:hAnsi="Arial" w:cs="Arial"/>
                <w:sz w:val="24"/>
                <w:szCs w:val="24"/>
              </w:rPr>
              <w:t>Daty wykonywania</w:t>
            </w:r>
          </w:p>
        </w:tc>
        <w:tc>
          <w:tcPr>
            <w:tcW w:w="1486" w:type="dxa"/>
          </w:tcPr>
          <w:p w14:paraId="67915FEA" w14:textId="77777777" w:rsidR="00B150FB" w:rsidRPr="00E0045D" w:rsidRDefault="00B150FB" w:rsidP="00A87299">
            <w:pPr>
              <w:spacing w:after="0" w:line="360" w:lineRule="auto"/>
              <w:rPr>
                <w:rFonts w:ascii="Arial" w:hAnsi="Arial" w:cs="Arial"/>
                <w:sz w:val="24"/>
                <w:szCs w:val="24"/>
              </w:rPr>
            </w:pPr>
          </w:p>
          <w:p w14:paraId="4F197E1B" w14:textId="77777777" w:rsidR="00B150FB" w:rsidRPr="00E0045D" w:rsidRDefault="00B150FB" w:rsidP="00A87299">
            <w:pPr>
              <w:spacing w:after="0" w:line="360" w:lineRule="auto"/>
              <w:rPr>
                <w:rFonts w:ascii="Arial" w:hAnsi="Arial" w:cs="Arial"/>
                <w:sz w:val="24"/>
                <w:szCs w:val="24"/>
              </w:rPr>
            </w:pPr>
            <w:r w:rsidRPr="00E0045D">
              <w:rPr>
                <w:rFonts w:ascii="Arial" w:hAnsi="Arial" w:cs="Arial"/>
                <w:sz w:val="24"/>
                <w:szCs w:val="24"/>
              </w:rPr>
              <w:t>Dowody czy zamówienia  zostały wykonane lub są wykonywane należycie(str. Nr)</w:t>
            </w:r>
          </w:p>
        </w:tc>
      </w:tr>
      <w:tr w:rsidR="00B150FB" w:rsidRPr="00E0045D" w14:paraId="7DB5BB84" w14:textId="77777777" w:rsidTr="00A87299">
        <w:trPr>
          <w:trHeight w:val="1387"/>
        </w:trPr>
        <w:tc>
          <w:tcPr>
            <w:tcW w:w="410" w:type="dxa"/>
          </w:tcPr>
          <w:p w14:paraId="627BC386" w14:textId="77777777" w:rsidR="00B150FB" w:rsidRPr="00E0045D" w:rsidRDefault="00B150FB" w:rsidP="00A87299">
            <w:pPr>
              <w:spacing w:after="0" w:line="360" w:lineRule="auto"/>
              <w:rPr>
                <w:rFonts w:ascii="Arial" w:hAnsi="Arial" w:cs="Arial"/>
                <w:sz w:val="24"/>
                <w:szCs w:val="24"/>
              </w:rPr>
            </w:pPr>
          </w:p>
        </w:tc>
        <w:tc>
          <w:tcPr>
            <w:tcW w:w="2495" w:type="dxa"/>
          </w:tcPr>
          <w:p w14:paraId="4108E4D7" w14:textId="77777777" w:rsidR="00B150FB" w:rsidRPr="00E0045D" w:rsidRDefault="00B150FB" w:rsidP="00A87299">
            <w:pPr>
              <w:spacing w:after="0" w:line="360" w:lineRule="auto"/>
              <w:rPr>
                <w:rFonts w:ascii="Arial" w:hAnsi="Arial" w:cs="Arial"/>
                <w:sz w:val="24"/>
                <w:szCs w:val="24"/>
              </w:rPr>
            </w:pPr>
          </w:p>
        </w:tc>
        <w:tc>
          <w:tcPr>
            <w:tcW w:w="2977" w:type="dxa"/>
          </w:tcPr>
          <w:p w14:paraId="0D3FDAEF" w14:textId="77777777" w:rsidR="00B150FB" w:rsidRPr="00E0045D" w:rsidRDefault="00B150FB" w:rsidP="00A87299">
            <w:pPr>
              <w:spacing w:after="0" w:line="360" w:lineRule="auto"/>
              <w:rPr>
                <w:rFonts w:ascii="Arial" w:hAnsi="Arial" w:cs="Arial"/>
                <w:sz w:val="24"/>
                <w:szCs w:val="24"/>
              </w:rPr>
            </w:pPr>
          </w:p>
        </w:tc>
        <w:tc>
          <w:tcPr>
            <w:tcW w:w="1602" w:type="dxa"/>
          </w:tcPr>
          <w:p w14:paraId="65BEB998" w14:textId="77777777" w:rsidR="00B150FB" w:rsidRPr="00E0045D" w:rsidRDefault="00B150FB" w:rsidP="00A87299">
            <w:pPr>
              <w:spacing w:after="0" w:line="360" w:lineRule="auto"/>
              <w:rPr>
                <w:rFonts w:ascii="Arial" w:hAnsi="Arial" w:cs="Arial"/>
                <w:sz w:val="24"/>
                <w:szCs w:val="24"/>
              </w:rPr>
            </w:pPr>
            <w:r w:rsidRPr="00E0045D">
              <w:rPr>
                <w:rFonts w:ascii="Arial" w:hAnsi="Arial" w:cs="Arial"/>
                <w:sz w:val="24"/>
                <w:szCs w:val="24"/>
              </w:rPr>
              <w:t xml:space="preserve"> </w:t>
            </w:r>
          </w:p>
        </w:tc>
        <w:tc>
          <w:tcPr>
            <w:tcW w:w="1486" w:type="dxa"/>
          </w:tcPr>
          <w:p w14:paraId="60E2F3F4" w14:textId="77777777" w:rsidR="00B150FB" w:rsidRPr="00E0045D" w:rsidRDefault="00B150FB" w:rsidP="00A87299">
            <w:pPr>
              <w:spacing w:after="0" w:line="360" w:lineRule="auto"/>
              <w:rPr>
                <w:rFonts w:ascii="Arial" w:hAnsi="Arial" w:cs="Arial"/>
                <w:sz w:val="24"/>
                <w:szCs w:val="24"/>
              </w:rPr>
            </w:pPr>
          </w:p>
        </w:tc>
      </w:tr>
      <w:tr w:rsidR="00B150FB" w:rsidRPr="00E0045D" w14:paraId="3888E1F5" w14:textId="77777777" w:rsidTr="00A87299">
        <w:trPr>
          <w:trHeight w:val="1549"/>
        </w:trPr>
        <w:tc>
          <w:tcPr>
            <w:tcW w:w="410" w:type="dxa"/>
          </w:tcPr>
          <w:p w14:paraId="3FE7BC07" w14:textId="77777777" w:rsidR="00B150FB" w:rsidRPr="00E0045D" w:rsidRDefault="00B150FB" w:rsidP="00A87299">
            <w:pPr>
              <w:spacing w:after="0" w:line="360" w:lineRule="auto"/>
              <w:rPr>
                <w:rFonts w:ascii="Arial" w:hAnsi="Arial" w:cs="Arial"/>
                <w:sz w:val="24"/>
                <w:szCs w:val="24"/>
              </w:rPr>
            </w:pPr>
          </w:p>
        </w:tc>
        <w:tc>
          <w:tcPr>
            <w:tcW w:w="2495" w:type="dxa"/>
          </w:tcPr>
          <w:p w14:paraId="382522CC" w14:textId="77777777" w:rsidR="00B150FB" w:rsidRPr="00E0045D" w:rsidRDefault="00B150FB" w:rsidP="00A87299">
            <w:pPr>
              <w:spacing w:after="0" w:line="360" w:lineRule="auto"/>
              <w:rPr>
                <w:rFonts w:ascii="Arial" w:hAnsi="Arial" w:cs="Arial"/>
                <w:sz w:val="24"/>
                <w:szCs w:val="24"/>
              </w:rPr>
            </w:pPr>
          </w:p>
        </w:tc>
        <w:tc>
          <w:tcPr>
            <w:tcW w:w="2977" w:type="dxa"/>
          </w:tcPr>
          <w:p w14:paraId="03B4C62D" w14:textId="77777777" w:rsidR="00B150FB" w:rsidRPr="00E0045D" w:rsidRDefault="00B150FB" w:rsidP="00A87299">
            <w:pPr>
              <w:spacing w:after="0" w:line="360" w:lineRule="auto"/>
              <w:rPr>
                <w:rFonts w:ascii="Arial" w:hAnsi="Arial" w:cs="Arial"/>
                <w:sz w:val="24"/>
                <w:szCs w:val="24"/>
              </w:rPr>
            </w:pPr>
          </w:p>
        </w:tc>
        <w:tc>
          <w:tcPr>
            <w:tcW w:w="1602" w:type="dxa"/>
          </w:tcPr>
          <w:p w14:paraId="49236C90" w14:textId="77777777" w:rsidR="00B150FB" w:rsidRPr="00E0045D" w:rsidRDefault="00B150FB" w:rsidP="00A87299">
            <w:pPr>
              <w:spacing w:after="0" w:line="360" w:lineRule="auto"/>
              <w:rPr>
                <w:rFonts w:ascii="Arial" w:hAnsi="Arial" w:cs="Arial"/>
                <w:sz w:val="24"/>
                <w:szCs w:val="24"/>
              </w:rPr>
            </w:pPr>
          </w:p>
        </w:tc>
        <w:tc>
          <w:tcPr>
            <w:tcW w:w="1486" w:type="dxa"/>
          </w:tcPr>
          <w:p w14:paraId="6F089D56" w14:textId="77777777" w:rsidR="00B150FB" w:rsidRPr="00E0045D" w:rsidRDefault="00B150FB" w:rsidP="00A87299">
            <w:pPr>
              <w:spacing w:after="0" w:line="360" w:lineRule="auto"/>
              <w:rPr>
                <w:rFonts w:ascii="Arial" w:hAnsi="Arial" w:cs="Arial"/>
                <w:sz w:val="24"/>
                <w:szCs w:val="24"/>
              </w:rPr>
            </w:pPr>
          </w:p>
        </w:tc>
      </w:tr>
    </w:tbl>
    <w:p w14:paraId="76513543" w14:textId="77777777" w:rsidR="00B150FB" w:rsidRPr="00E0045D" w:rsidRDefault="00B150FB" w:rsidP="00B150FB">
      <w:pPr>
        <w:spacing w:after="0" w:line="360" w:lineRule="auto"/>
        <w:ind w:hanging="294"/>
        <w:rPr>
          <w:rFonts w:ascii="Arial" w:hAnsi="Arial" w:cs="Arial"/>
          <w:b/>
          <w:sz w:val="24"/>
          <w:szCs w:val="24"/>
        </w:rPr>
      </w:pPr>
      <w:r w:rsidRPr="00E0045D">
        <w:rPr>
          <w:rFonts w:ascii="Arial" w:hAnsi="Arial" w:cs="Arial"/>
          <w:b/>
          <w:sz w:val="24"/>
          <w:szCs w:val="24"/>
        </w:rPr>
        <w:t>w zakresie wymaganym przez Zamawiającego w okresie ostatnich trzech lat</w:t>
      </w:r>
    </w:p>
    <w:p w14:paraId="24755390" w14:textId="77777777" w:rsidR="00B150FB" w:rsidRPr="00E0045D" w:rsidRDefault="00B150FB" w:rsidP="00B150FB">
      <w:pPr>
        <w:spacing w:after="0" w:line="360" w:lineRule="auto"/>
        <w:ind w:left="-284" w:hanging="11"/>
        <w:rPr>
          <w:rFonts w:ascii="Arial" w:hAnsi="Arial" w:cs="Arial"/>
          <w:sz w:val="24"/>
          <w:szCs w:val="24"/>
        </w:rPr>
      </w:pPr>
    </w:p>
    <w:p w14:paraId="4413777B" w14:textId="77777777" w:rsidR="00B150FB" w:rsidRPr="00E0045D" w:rsidRDefault="00B150FB" w:rsidP="00B150FB">
      <w:pPr>
        <w:spacing w:after="0" w:line="360" w:lineRule="auto"/>
        <w:ind w:left="-284" w:hanging="11"/>
        <w:rPr>
          <w:rFonts w:ascii="Arial" w:hAnsi="Arial" w:cs="Arial"/>
          <w:sz w:val="24"/>
          <w:szCs w:val="24"/>
        </w:rPr>
      </w:pPr>
      <w:r w:rsidRPr="00E0045D">
        <w:rPr>
          <w:rFonts w:ascii="Arial" w:hAnsi="Arial" w:cs="Arial"/>
          <w:sz w:val="24"/>
          <w:szCs w:val="24"/>
        </w:rPr>
        <w:t xml:space="preserve">Świadom(-i) odpowiedzialności karnej z art. 297 §1 Kodeksu Karnego, stanowiącego, iż kto, </w:t>
      </w:r>
      <w:r w:rsidRPr="00E0045D">
        <w:rPr>
          <w:rFonts w:ascii="Arial" w:hAnsi="Arial" w:cs="Arial"/>
          <w:sz w:val="24"/>
          <w:szCs w:val="24"/>
        </w:rPr>
        <w:br/>
        <w:t xml:space="preserve">w celu uzyskania dla siebie lub kogo innego(…) przedkłada przerobiony, poświadczający nieprawdę dokument albo nierzetelne pisemne oświadczenie, dotyczące okoliczności </w:t>
      </w:r>
      <w:r w:rsidRPr="00E0045D">
        <w:rPr>
          <w:rFonts w:ascii="Arial" w:hAnsi="Arial" w:cs="Arial"/>
          <w:sz w:val="24"/>
          <w:szCs w:val="24"/>
        </w:rPr>
        <w:br/>
        <w:t xml:space="preserve">o istotnym znaczeniu dla uzyskania(…) zamówienia, podlega karze pozbawienia wolności od </w:t>
      </w:r>
      <w:r w:rsidRPr="00E0045D">
        <w:rPr>
          <w:rFonts w:ascii="Arial" w:hAnsi="Arial" w:cs="Arial"/>
          <w:sz w:val="24"/>
          <w:szCs w:val="24"/>
        </w:rPr>
        <w:br/>
        <w:t>3 miesięcy do 5 lat. Prawdziwość powyższych danych potwierdzam(-y) własnoręcznym podpisem.</w:t>
      </w:r>
    </w:p>
    <w:p w14:paraId="39DB7E0E" w14:textId="77777777" w:rsidR="00B150FB" w:rsidRPr="00E0045D" w:rsidRDefault="00B150FB" w:rsidP="00682FE1">
      <w:pPr>
        <w:numPr>
          <w:ilvl w:val="0"/>
          <w:numId w:val="12"/>
        </w:numPr>
        <w:spacing w:after="0" w:line="360" w:lineRule="auto"/>
        <w:ind w:left="426" w:hanging="426"/>
        <w:contextualSpacing/>
        <w:rPr>
          <w:rFonts w:ascii="Arial" w:hAnsi="Arial" w:cs="Arial"/>
          <w:sz w:val="24"/>
          <w:szCs w:val="24"/>
        </w:rPr>
      </w:pPr>
      <w:r w:rsidRPr="00E0045D">
        <w:rPr>
          <w:rFonts w:ascii="Arial" w:eastAsia="Times New Roman" w:hAnsi="Arial" w:cs="Arial"/>
          <w:sz w:val="24"/>
          <w:szCs w:val="24"/>
          <w:lang w:eastAsia="pl-PL"/>
        </w:rPr>
        <w:t xml:space="preserve">W wykazie należy zamieścić wyłącznie usługi porównywalne z przedmiotem zamówienia.  Do każdej usługi w wykazie należy załączyć dokument (dowód) potwierdzający należyte wykonanie zamówienia. </w:t>
      </w:r>
    </w:p>
    <w:p w14:paraId="347FA6CB" w14:textId="77777777" w:rsidR="00B150FB" w:rsidRPr="00E0045D" w:rsidRDefault="00B150FB" w:rsidP="00682FE1">
      <w:pPr>
        <w:numPr>
          <w:ilvl w:val="0"/>
          <w:numId w:val="12"/>
        </w:numPr>
        <w:spacing w:after="0" w:line="360" w:lineRule="auto"/>
        <w:ind w:left="426" w:hanging="426"/>
        <w:contextualSpacing/>
        <w:rPr>
          <w:rFonts w:ascii="Arial" w:hAnsi="Arial" w:cs="Arial"/>
          <w:sz w:val="24"/>
          <w:szCs w:val="24"/>
        </w:rPr>
      </w:pPr>
      <w:r w:rsidRPr="00E0045D">
        <w:rPr>
          <w:rFonts w:ascii="Arial" w:eastAsia="Times New Roman" w:hAnsi="Arial" w:cs="Arial"/>
          <w:sz w:val="24"/>
          <w:szCs w:val="24"/>
          <w:lang w:eastAsia="pl-PL"/>
        </w:rPr>
        <w:t>W przypadku, gdy wykonawca z uzasadnionych przyczyn o obiektywnym charakterze nie jest w stanie uzyskać poświadczenia, składa oświadczenie o należytym wykonaniu zamówienia, wg wzoru stanowiącego załącznik do niniejszego wykazu. Przesłanką przyjęcia przez zamawiającego oświadczenia o należytym wykonaniu zamówienia, jako dowodu zastępującego poświadczenie, będzie wykazanie przez wykonawcę, iż brak poświadczenia jest skutkiem i następstwem przyczyn o obiektywnym charakterze</w:t>
      </w:r>
    </w:p>
    <w:p w14:paraId="202E8D12" w14:textId="77777777" w:rsidR="00B150FB" w:rsidRPr="00E0045D" w:rsidRDefault="00B150FB" w:rsidP="00B150FB">
      <w:pPr>
        <w:spacing w:after="0" w:line="360" w:lineRule="auto"/>
        <w:rPr>
          <w:rFonts w:ascii="Arial" w:hAnsi="Arial" w:cs="Arial"/>
          <w:sz w:val="24"/>
          <w:szCs w:val="24"/>
        </w:rPr>
      </w:pPr>
    </w:p>
    <w:p w14:paraId="34E69E6B" w14:textId="77777777" w:rsidR="00B150FB" w:rsidRPr="00E0045D" w:rsidRDefault="00B150FB" w:rsidP="00B150FB">
      <w:pPr>
        <w:spacing w:after="0" w:line="360" w:lineRule="auto"/>
        <w:rPr>
          <w:rFonts w:ascii="Arial" w:hAnsi="Arial" w:cs="Arial"/>
          <w:sz w:val="24"/>
          <w:szCs w:val="24"/>
        </w:rPr>
      </w:pPr>
    </w:p>
    <w:p w14:paraId="0E582F2A" w14:textId="3665455A" w:rsidR="00B150FB" w:rsidRPr="00E0045D" w:rsidRDefault="00B150FB" w:rsidP="00B150FB">
      <w:pPr>
        <w:spacing w:after="0" w:line="360" w:lineRule="auto"/>
        <w:rPr>
          <w:rFonts w:ascii="Arial" w:hAnsi="Arial" w:cs="Arial"/>
          <w:sz w:val="24"/>
          <w:szCs w:val="24"/>
          <w:shd w:val="clear" w:color="auto" w:fill="FFFFFF"/>
        </w:rPr>
      </w:pPr>
      <w:r w:rsidRPr="00E0045D">
        <w:rPr>
          <w:rFonts w:ascii="Arial" w:hAnsi="Arial" w:cs="Arial"/>
          <w:sz w:val="24"/>
          <w:szCs w:val="24"/>
          <w:shd w:val="clear" w:color="auto" w:fill="FFFFFF"/>
        </w:rPr>
        <w:t>………………………………</w:t>
      </w:r>
      <w:r w:rsidRPr="00E0045D">
        <w:rPr>
          <w:rFonts w:ascii="Arial" w:hAnsi="Arial" w:cs="Arial"/>
          <w:sz w:val="24"/>
          <w:szCs w:val="24"/>
          <w:shd w:val="clear" w:color="auto" w:fill="FFFFFF"/>
        </w:rPr>
        <w:tab/>
      </w:r>
      <w:r w:rsidRPr="00E0045D">
        <w:rPr>
          <w:rFonts w:ascii="Arial" w:hAnsi="Arial" w:cs="Arial"/>
          <w:sz w:val="24"/>
          <w:szCs w:val="24"/>
          <w:shd w:val="clear" w:color="auto" w:fill="FFFFFF"/>
        </w:rPr>
        <w:tab/>
        <w:t xml:space="preserve">        .……..……………………………</w:t>
      </w:r>
    </w:p>
    <w:p w14:paraId="68160BE3" w14:textId="0D6F64D3" w:rsidR="00B150FB" w:rsidRPr="00E0045D" w:rsidRDefault="00B150FB" w:rsidP="00B150FB">
      <w:pPr>
        <w:spacing w:after="0" w:line="360" w:lineRule="auto"/>
        <w:ind w:left="3969" w:hanging="3969"/>
        <w:rPr>
          <w:rFonts w:ascii="Arial" w:hAnsi="Arial" w:cs="Arial"/>
          <w:sz w:val="24"/>
          <w:szCs w:val="24"/>
          <w:shd w:val="clear" w:color="auto" w:fill="FFFFFF"/>
        </w:rPr>
      </w:pPr>
      <w:r w:rsidRPr="00E0045D">
        <w:rPr>
          <w:rFonts w:ascii="Arial" w:hAnsi="Arial" w:cs="Arial"/>
          <w:sz w:val="24"/>
          <w:szCs w:val="24"/>
          <w:shd w:val="clear" w:color="auto" w:fill="FFFFFF"/>
        </w:rPr>
        <w:t>Miejscowość i data</w:t>
      </w:r>
      <w:r w:rsidRPr="00E0045D">
        <w:rPr>
          <w:rFonts w:ascii="Arial" w:hAnsi="Arial" w:cs="Arial"/>
          <w:sz w:val="24"/>
          <w:szCs w:val="24"/>
          <w:shd w:val="clear" w:color="auto" w:fill="FFFFFF"/>
        </w:rPr>
        <w:tab/>
      </w:r>
      <w:bookmarkStart w:id="30" w:name="_Hlk12273391"/>
    </w:p>
    <w:bookmarkEnd w:id="30"/>
    <w:p w14:paraId="30D2F50F" w14:textId="77777777" w:rsidR="00B150FB" w:rsidRPr="00E0045D" w:rsidRDefault="00B150FB" w:rsidP="00B150FB">
      <w:pPr>
        <w:tabs>
          <w:tab w:val="left" w:pos="3780"/>
          <w:tab w:val="left" w:pos="3960"/>
        </w:tabs>
        <w:spacing w:after="0" w:line="360" w:lineRule="auto"/>
        <w:ind w:left="3057" w:hanging="3238"/>
        <w:rPr>
          <w:rFonts w:ascii="Arial" w:hAnsi="Arial" w:cs="Arial"/>
          <w:sz w:val="24"/>
          <w:szCs w:val="24"/>
        </w:rPr>
      </w:pPr>
    </w:p>
    <w:p w14:paraId="28100203" w14:textId="77777777" w:rsidR="00B150FB" w:rsidRPr="00E0045D" w:rsidRDefault="00B150FB" w:rsidP="00B150FB">
      <w:pPr>
        <w:autoSpaceDE w:val="0"/>
        <w:autoSpaceDN w:val="0"/>
        <w:adjustRightInd w:val="0"/>
        <w:spacing w:after="0" w:line="360" w:lineRule="auto"/>
        <w:rPr>
          <w:rFonts w:ascii="Arial" w:eastAsia="Times New Roman" w:hAnsi="Arial" w:cs="Arial"/>
          <w:b/>
          <w:sz w:val="24"/>
          <w:szCs w:val="24"/>
          <w:lang w:eastAsia="pl-PL"/>
        </w:rPr>
      </w:pPr>
      <w:r w:rsidRPr="00E0045D">
        <w:rPr>
          <w:rFonts w:ascii="Arial" w:eastAsia="Times New Roman" w:hAnsi="Arial" w:cs="Arial"/>
          <w:b/>
          <w:sz w:val="24"/>
          <w:szCs w:val="24"/>
          <w:lang w:eastAsia="pl-PL"/>
        </w:rPr>
        <w:t>Oświadczenie*</w:t>
      </w:r>
    </w:p>
    <w:p w14:paraId="092A0476" w14:textId="77777777" w:rsidR="00B150FB" w:rsidRPr="00E0045D" w:rsidRDefault="00B150FB" w:rsidP="00B150FB">
      <w:pPr>
        <w:autoSpaceDE w:val="0"/>
        <w:autoSpaceDN w:val="0"/>
        <w:adjustRightInd w:val="0"/>
        <w:spacing w:after="0" w:line="360" w:lineRule="auto"/>
        <w:rPr>
          <w:rFonts w:ascii="Arial" w:eastAsia="Times New Roman" w:hAnsi="Arial" w:cs="Arial"/>
          <w:sz w:val="24"/>
          <w:szCs w:val="24"/>
          <w:lang w:eastAsia="pl-PL"/>
        </w:rPr>
      </w:pPr>
      <w:r w:rsidRPr="00E0045D">
        <w:rPr>
          <w:rFonts w:ascii="Arial" w:eastAsia="Times New Roman" w:hAnsi="Arial" w:cs="Arial"/>
          <w:b/>
          <w:sz w:val="24"/>
          <w:szCs w:val="24"/>
          <w:lang w:eastAsia="pl-PL"/>
        </w:rPr>
        <w:t>o należytym wykonaniu zamówienia</w:t>
      </w:r>
    </w:p>
    <w:p w14:paraId="2BF9CE67" w14:textId="77777777" w:rsidR="00B150FB" w:rsidRPr="00E0045D" w:rsidRDefault="00B150FB" w:rsidP="00B150FB">
      <w:pPr>
        <w:autoSpaceDE w:val="0"/>
        <w:autoSpaceDN w:val="0"/>
        <w:adjustRightInd w:val="0"/>
        <w:spacing w:after="0" w:line="360" w:lineRule="auto"/>
        <w:rPr>
          <w:rFonts w:ascii="Arial" w:eastAsia="Times New Roman" w:hAnsi="Arial" w:cs="Arial"/>
          <w:sz w:val="24"/>
          <w:szCs w:val="24"/>
          <w:lang w:eastAsia="pl-PL"/>
        </w:rPr>
      </w:pPr>
      <w:r w:rsidRPr="00E0045D">
        <w:rPr>
          <w:rFonts w:ascii="Arial" w:eastAsia="Times New Roman" w:hAnsi="Arial" w:cs="Arial"/>
          <w:sz w:val="24"/>
          <w:szCs w:val="24"/>
          <w:lang w:eastAsia="pl-PL"/>
        </w:rPr>
        <w:t xml:space="preserve">Oświadczam/y, iż usługa wymieniona w  wykazie należycie wykonanych  usług (zał. nr …. do oferty) – pozycja nr ………. została wykonana należycie.    </w:t>
      </w:r>
    </w:p>
    <w:p w14:paraId="29700D5A" w14:textId="77777777" w:rsidR="00B150FB" w:rsidRPr="00E0045D" w:rsidRDefault="00B150FB" w:rsidP="00B150FB">
      <w:pPr>
        <w:autoSpaceDE w:val="0"/>
        <w:autoSpaceDN w:val="0"/>
        <w:adjustRightInd w:val="0"/>
        <w:spacing w:after="0" w:line="360" w:lineRule="auto"/>
        <w:rPr>
          <w:rFonts w:ascii="Arial" w:eastAsia="Times New Roman" w:hAnsi="Arial" w:cs="Arial"/>
          <w:i/>
          <w:sz w:val="24"/>
          <w:szCs w:val="24"/>
          <w:lang w:eastAsia="pl-PL"/>
        </w:rPr>
      </w:pPr>
      <w:r w:rsidRPr="00E0045D">
        <w:rPr>
          <w:rFonts w:ascii="Arial" w:eastAsia="Times New Roman" w:hAnsi="Arial" w:cs="Arial"/>
          <w:sz w:val="24"/>
          <w:szCs w:val="24"/>
          <w:lang w:eastAsia="pl-PL"/>
        </w:rPr>
        <w:lastRenderedPageBreak/>
        <w:t xml:space="preserve">Jednocześnie oświadczam/y, że nie jestem/jesteśmy w stanie uzyskać poświadczenia </w:t>
      </w:r>
      <w:r w:rsidRPr="00E0045D">
        <w:rPr>
          <w:rFonts w:ascii="Arial" w:eastAsia="Times New Roman" w:hAnsi="Arial" w:cs="Arial"/>
          <w:sz w:val="24"/>
          <w:szCs w:val="24"/>
          <w:lang w:eastAsia="pl-PL"/>
        </w:rPr>
        <w:br/>
        <w:t xml:space="preserve">o należytym wykonaniu zamówienia ponieważ: </w:t>
      </w:r>
      <w:r w:rsidRPr="00E0045D">
        <w:rPr>
          <w:rFonts w:ascii="Arial" w:eastAsia="Times New Roman" w:hAnsi="Arial" w:cs="Arial"/>
          <w:i/>
          <w:sz w:val="24"/>
          <w:szCs w:val="24"/>
          <w:lang w:eastAsia="pl-PL"/>
        </w:rPr>
        <w:t xml:space="preserve">(wskazać uzasadnione przyczyny </w:t>
      </w:r>
      <w:r w:rsidRPr="00E0045D">
        <w:rPr>
          <w:rFonts w:ascii="Arial" w:eastAsia="Times New Roman" w:hAnsi="Arial" w:cs="Arial"/>
          <w:i/>
          <w:sz w:val="24"/>
          <w:szCs w:val="24"/>
          <w:lang w:eastAsia="pl-PL"/>
        </w:rPr>
        <w:br/>
        <w:t>o obiektywnym charakterze, które uniemożliwiły otrzymanie poświadczenia)</w:t>
      </w:r>
    </w:p>
    <w:p w14:paraId="4ABCF78F" w14:textId="77777777" w:rsidR="00B150FB" w:rsidRPr="00E0045D" w:rsidRDefault="00B150FB" w:rsidP="00B150FB">
      <w:pPr>
        <w:spacing w:after="0" w:line="360" w:lineRule="auto"/>
        <w:rPr>
          <w:rFonts w:ascii="Arial" w:eastAsia="Times New Roman" w:hAnsi="Arial" w:cs="Arial"/>
          <w:sz w:val="24"/>
          <w:szCs w:val="24"/>
          <w:lang w:eastAsia="pl-PL"/>
        </w:rPr>
      </w:pPr>
      <w:r w:rsidRPr="00E0045D">
        <w:rPr>
          <w:rFonts w:ascii="Arial" w:eastAsia="Times New Roman" w:hAnsi="Arial" w:cs="Arial"/>
          <w:sz w:val="24"/>
          <w:szCs w:val="24"/>
          <w:lang w:eastAsia="pl-PL"/>
        </w:rPr>
        <w:t>……………………………………………………………………………………………………………………………………………………………………………………………………………………………………………………………………………………………………………………………………………………………………………………………………………………………………………………………………………………………………………………………………………………………………………………………………………………………………………………………………………………………………………………………………………………………………………………</w:t>
      </w:r>
    </w:p>
    <w:p w14:paraId="4E71F5D3" w14:textId="77777777" w:rsidR="00B150FB" w:rsidRPr="00E0045D" w:rsidRDefault="00B150FB" w:rsidP="00B150FB">
      <w:pPr>
        <w:spacing w:after="0" w:line="360" w:lineRule="auto"/>
        <w:rPr>
          <w:rFonts w:ascii="Arial" w:eastAsia="Times New Roman" w:hAnsi="Arial" w:cs="Arial"/>
          <w:sz w:val="24"/>
          <w:szCs w:val="24"/>
          <w:lang w:eastAsia="pl-PL"/>
        </w:rPr>
      </w:pPr>
    </w:p>
    <w:p w14:paraId="04F0876F" w14:textId="77777777" w:rsidR="00B150FB" w:rsidRPr="00E0045D" w:rsidRDefault="00B150FB" w:rsidP="00B150FB">
      <w:pPr>
        <w:spacing w:after="0" w:line="360" w:lineRule="auto"/>
        <w:rPr>
          <w:rFonts w:ascii="Arial" w:hAnsi="Arial" w:cs="Arial"/>
          <w:sz w:val="24"/>
          <w:szCs w:val="24"/>
          <w:shd w:val="clear" w:color="auto" w:fill="FFFFFF"/>
        </w:rPr>
      </w:pPr>
      <w:r w:rsidRPr="00E0045D">
        <w:rPr>
          <w:rFonts w:ascii="Arial" w:hAnsi="Arial" w:cs="Arial"/>
          <w:sz w:val="24"/>
          <w:szCs w:val="24"/>
          <w:shd w:val="clear" w:color="auto" w:fill="FFFFFF"/>
        </w:rPr>
        <w:t>………………………………</w:t>
      </w:r>
      <w:r w:rsidRPr="00E0045D">
        <w:rPr>
          <w:rFonts w:ascii="Arial" w:hAnsi="Arial" w:cs="Arial"/>
          <w:sz w:val="24"/>
          <w:szCs w:val="24"/>
          <w:shd w:val="clear" w:color="auto" w:fill="FFFFFF"/>
        </w:rPr>
        <w:tab/>
      </w:r>
      <w:r w:rsidRPr="00E0045D">
        <w:rPr>
          <w:rFonts w:ascii="Arial" w:hAnsi="Arial" w:cs="Arial"/>
          <w:sz w:val="24"/>
          <w:szCs w:val="24"/>
          <w:shd w:val="clear" w:color="auto" w:fill="FFFFFF"/>
        </w:rPr>
        <w:tab/>
        <w:t xml:space="preserve">        .……..……………………………………………</w:t>
      </w:r>
    </w:p>
    <w:p w14:paraId="1A885065" w14:textId="77777777" w:rsidR="00B150FB" w:rsidRPr="00E0045D" w:rsidRDefault="00B150FB" w:rsidP="00B150FB">
      <w:pPr>
        <w:spacing w:after="0" w:line="360" w:lineRule="auto"/>
        <w:ind w:left="4111" w:hanging="4111"/>
        <w:rPr>
          <w:rFonts w:ascii="Arial" w:hAnsi="Arial" w:cs="Arial"/>
          <w:sz w:val="24"/>
          <w:szCs w:val="24"/>
          <w:shd w:val="clear" w:color="auto" w:fill="FFFFFF"/>
        </w:rPr>
      </w:pPr>
      <w:r w:rsidRPr="00E0045D">
        <w:rPr>
          <w:rFonts w:ascii="Arial" w:hAnsi="Arial" w:cs="Arial"/>
          <w:sz w:val="24"/>
          <w:szCs w:val="24"/>
          <w:shd w:val="clear" w:color="auto" w:fill="FFFFFF"/>
        </w:rPr>
        <w:t>Miejscowość i data</w:t>
      </w:r>
      <w:r w:rsidRPr="00E0045D">
        <w:rPr>
          <w:rFonts w:ascii="Arial" w:hAnsi="Arial" w:cs="Arial"/>
          <w:sz w:val="24"/>
          <w:szCs w:val="24"/>
          <w:shd w:val="clear" w:color="auto" w:fill="FFFFFF"/>
        </w:rPr>
        <w:tab/>
        <w:t>podpis osoby upoważnionej do reprezentowania Wykonawcy i do                  zaciągania  zobowiązań</w:t>
      </w:r>
    </w:p>
    <w:p w14:paraId="7A80E677" w14:textId="77777777" w:rsidR="00B150FB" w:rsidRPr="00E0045D" w:rsidRDefault="00B150FB" w:rsidP="00B150FB">
      <w:pPr>
        <w:tabs>
          <w:tab w:val="left" w:leader="dot" w:pos="8505"/>
        </w:tabs>
        <w:spacing w:after="0" w:line="360" w:lineRule="auto"/>
        <w:ind w:left="4820"/>
        <w:rPr>
          <w:rFonts w:ascii="Arial" w:eastAsia="Times New Roman" w:hAnsi="Arial" w:cs="Arial"/>
          <w:bCs/>
          <w:sz w:val="24"/>
          <w:szCs w:val="24"/>
          <w:lang w:eastAsia="pl-PL"/>
        </w:rPr>
      </w:pPr>
    </w:p>
    <w:p w14:paraId="3E1650C7" w14:textId="77777777" w:rsidR="00B150FB" w:rsidRPr="008F659C" w:rsidRDefault="00B150FB" w:rsidP="00B150FB">
      <w:pPr>
        <w:spacing w:after="0" w:line="360" w:lineRule="auto"/>
        <w:rPr>
          <w:rFonts w:ascii="Arial" w:hAnsi="Arial" w:cs="Arial"/>
          <w:sz w:val="24"/>
          <w:szCs w:val="24"/>
        </w:rPr>
      </w:pPr>
      <w:r w:rsidRPr="008F659C">
        <w:rPr>
          <w:rFonts w:ascii="Arial" w:hAnsi="Arial" w:cs="Arial"/>
          <w:sz w:val="24"/>
          <w:szCs w:val="24"/>
        </w:rPr>
        <w:t>Informacja dla Wykonawcy: dokument/oświadczenie musi być opatrzony przez osobę lub osoby uprawnione do reprezentowania Wykonawcy kwalifikowanym podpisem elektronicznym, podpisem zaufanym lub elektronicznym podpisem osobistym i przekazany Zamawiającemu wraz z dokumentem (-</w:t>
      </w:r>
      <w:proofErr w:type="spellStart"/>
      <w:r w:rsidRPr="008F659C">
        <w:rPr>
          <w:rFonts w:ascii="Arial" w:hAnsi="Arial" w:cs="Arial"/>
          <w:sz w:val="24"/>
          <w:szCs w:val="24"/>
        </w:rPr>
        <w:t>ami</w:t>
      </w:r>
      <w:proofErr w:type="spellEnd"/>
      <w:r w:rsidRPr="008F659C">
        <w:rPr>
          <w:rFonts w:ascii="Arial" w:hAnsi="Arial" w:cs="Arial"/>
          <w:sz w:val="24"/>
          <w:szCs w:val="24"/>
        </w:rPr>
        <w:t>) potwierdzającymi prawo do reprezentacji Wykonawcy przez osobę podpisującą ofertę. UWGA: Podpisujemy plik!</w:t>
      </w:r>
    </w:p>
    <w:p w14:paraId="7925AB58" w14:textId="77777777" w:rsidR="00B150FB" w:rsidRPr="008F659C" w:rsidRDefault="00B150FB" w:rsidP="00B150FB">
      <w:pPr>
        <w:spacing w:after="0" w:line="360" w:lineRule="auto"/>
        <w:rPr>
          <w:rFonts w:ascii="Arial" w:hAnsi="Arial" w:cs="Arial"/>
          <w:sz w:val="24"/>
          <w:szCs w:val="24"/>
        </w:rPr>
      </w:pPr>
    </w:p>
    <w:p w14:paraId="352B52FE" w14:textId="77777777" w:rsidR="00B150FB" w:rsidRPr="00E0045D" w:rsidRDefault="00B150FB" w:rsidP="00B150FB">
      <w:pPr>
        <w:spacing w:after="0" w:line="360" w:lineRule="auto"/>
        <w:rPr>
          <w:rFonts w:ascii="Arial" w:hAnsi="Arial" w:cs="Arial"/>
          <w:b/>
          <w:sz w:val="24"/>
          <w:szCs w:val="24"/>
          <w:shd w:val="clear" w:color="auto" w:fill="FFFFFF"/>
        </w:rPr>
      </w:pPr>
    </w:p>
    <w:p w14:paraId="5A1BB636" w14:textId="662264E9" w:rsidR="00B150FB" w:rsidRDefault="00B150FB" w:rsidP="00B150FB">
      <w:pPr>
        <w:spacing w:after="0" w:line="360" w:lineRule="auto"/>
        <w:rPr>
          <w:rFonts w:ascii="Arial" w:hAnsi="Arial" w:cs="Arial"/>
          <w:b/>
          <w:sz w:val="24"/>
          <w:szCs w:val="24"/>
          <w:shd w:val="clear" w:color="auto" w:fill="FFFFFF"/>
        </w:rPr>
      </w:pPr>
    </w:p>
    <w:p w14:paraId="508628F8" w14:textId="45DE8244" w:rsidR="004C183B" w:rsidRDefault="004C183B" w:rsidP="00B150FB">
      <w:pPr>
        <w:spacing w:after="0" w:line="360" w:lineRule="auto"/>
        <w:rPr>
          <w:rFonts w:ascii="Arial" w:hAnsi="Arial" w:cs="Arial"/>
          <w:b/>
          <w:sz w:val="24"/>
          <w:szCs w:val="24"/>
          <w:shd w:val="clear" w:color="auto" w:fill="FFFFFF"/>
        </w:rPr>
      </w:pPr>
    </w:p>
    <w:p w14:paraId="0438522F" w14:textId="7FB582A1" w:rsidR="004C183B" w:rsidRDefault="004C183B" w:rsidP="00B150FB">
      <w:pPr>
        <w:spacing w:after="0" w:line="360" w:lineRule="auto"/>
        <w:rPr>
          <w:rFonts w:ascii="Arial" w:hAnsi="Arial" w:cs="Arial"/>
          <w:b/>
          <w:sz w:val="24"/>
          <w:szCs w:val="24"/>
          <w:shd w:val="clear" w:color="auto" w:fill="FFFFFF"/>
        </w:rPr>
      </w:pPr>
    </w:p>
    <w:p w14:paraId="7161451C" w14:textId="3BA52F4B" w:rsidR="004C183B" w:rsidRDefault="004C183B" w:rsidP="00B150FB">
      <w:pPr>
        <w:spacing w:after="0" w:line="360" w:lineRule="auto"/>
        <w:rPr>
          <w:rFonts w:ascii="Arial" w:hAnsi="Arial" w:cs="Arial"/>
          <w:b/>
          <w:sz w:val="24"/>
          <w:szCs w:val="24"/>
          <w:shd w:val="clear" w:color="auto" w:fill="FFFFFF"/>
        </w:rPr>
      </w:pPr>
    </w:p>
    <w:p w14:paraId="4B142E48" w14:textId="6040586C" w:rsidR="004C183B" w:rsidRDefault="004C183B" w:rsidP="00B150FB">
      <w:pPr>
        <w:spacing w:after="0" w:line="360" w:lineRule="auto"/>
        <w:rPr>
          <w:rFonts w:ascii="Arial" w:hAnsi="Arial" w:cs="Arial"/>
          <w:b/>
          <w:sz w:val="24"/>
          <w:szCs w:val="24"/>
          <w:shd w:val="clear" w:color="auto" w:fill="FFFFFF"/>
        </w:rPr>
      </w:pPr>
    </w:p>
    <w:p w14:paraId="1F8D0007" w14:textId="7F46C962" w:rsidR="004C183B" w:rsidRDefault="004C183B" w:rsidP="00B150FB">
      <w:pPr>
        <w:spacing w:after="0" w:line="360" w:lineRule="auto"/>
        <w:rPr>
          <w:rFonts w:ascii="Arial" w:hAnsi="Arial" w:cs="Arial"/>
          <w:b/>
          <w:sz w:val="24"/>
          <w:szCs w:val="24"/>
          <w:shd w:val="clear" w:color="auto" w:fill="FFFFFF"/>
        </w:rPr>
      </w:pPr>
    </w:p>
    <w:p w14:paraId="59A8A152" w14:textId="023675ED" w:rsidR="004C183B" w:rsidRDefault="004C183B" w:rsidP="00B150FB">
      <w:pPr>
        <w:spacing w:after="0" w:line="360" w:lineRule="auto"/>
        <w:rPr>
          <w:rFonts w:ascii="Arial" w:hAnsi="Arial" w:cs="Arial"/>
          <w:b/>
          <w:sz w:val="24"/>
          <w:szCs w:val="24"/>
          <w:shd w:val="clear" w:color="auto" w:fill="FFFFFF"/>
        </w:rPr>
      </w:pPr>
    </w:p>
    <w:p w14:paraId="7E56BDBD" w14:textId="60BA0827" w:rsidR="001D6C65" w:rsidRDefault="001D6C65" w:rsidP="00B150FB">
      <w:pPr>
        <w:spacing w:after="0" w:line="360" w:lineRule="auto"/>
        <w:rPr>
          <w:rFonts w:ascii="Arial" w:hAnsi="Arial" w:cs="Arial"/>
          <w:b/>
          <w:sz w:val="24"/>
          <w:szCs w:val="24"/>
          <w:shd w:val="clear" w:color="auto" w:fill="FFFFFF"/>
        </w:rPr>
      </w:pPr>
    </w:p>
    <w:p w14:paraId="6885567C" w14:textId="6E297CFB" w:rsidR="006D5A60" w:rsidRPr="008F659C" w:rsidRDefault="009B3716" w:rsidP="006D5A60">
      <w:pPr>
        <w:spacing w:after="0" w:line="360" w:lineRule="auto"/>
        <w:rPr>
          <w:rFonts w:ascii="Arial" w:hAnsi="Arial" w:cs="Arial"/>
          <w:b/>
          <w:sz w:val="24"/>
          <w:szCs w:val="24"/>
        </w:rPr>
      </w:pPr>
      <w:r>
        <w:rPr>
          <w:rFonts w:ascii="Arial" w:hAnsi="Arial" w:cs="Arial"/>
          <w:b/>
          <w:sz w:val="24"/>
          <w:szCs w:val="24"/>
        </w:rPr>
        <w:lastRenderedPageBreak/>
        <w:t>Za</w:t>
      </w:r>
      <w:r w:rsidR="006D5A60" w:rsidRPr="008F659C">
        <w:rPr>
          <w:rFonts w:ascii="Arial" w:hAnsi="Arial" w:cs="Arial"/>
          <w:b/>
          <w:sz w:val="24"/>
          <w:szCs w:val="24"/>
        </w:rPr>
        <w:t xml:space="preserve">łącznik nr </w:t>
      </w:r>
      <w:r>
        <w:rPr>
          <w:rFonts w:ascii="Arial" w:hAnsi="Arial" w:cs="Arial"/>
          <w:b/>
          <w:sz w:val="24"/>
          <w:szCs w:val="24"/>
        </w:rPr>
        <w:t>7</w:t>
      </w:r>
      <w:r w:rsidR="006D5A60" w:rsidRPr="008F659C">
        <w:rPr>
          <w:rFonts w:ascii="Arial" w:hAnsi="Arial" w:cs="Arial"/>
          <w:b/>
          <w:sz w:val="24"/>
          <w:szCs w:val="24"/>
        </w:rPr>
        <w:t xml:space="preserve"> do SWZ-udostępnienie zasobów</w:t>
      </w:r>
    </w:p>
    <w:p w14:paraId="5E53C948" w14:textId="2394A529" w:rsidR="006D5A60" w:rsidRPr="008F659C" w:rsidRDefault="006D5A60" w:rsidP="006D5A60">
      <w:pPr>
        <w:spacing w:after="0" w:line="360" w:lineRule="auto"/>
        <w:rPr>
          <w:rFonts w:ascii="Arial" w:hAnsi="Arial" w:cs="Arial"/>
          <w:b/>
          <w:color w:val="000000" w:themeColor="text1"/>
          <w:sz w:val="24"/>
          <w:szCs w:val="24"/>
        </w:rPr>
      </w:pPr>
      <w:r w:rsidRPr="008F659C">
        <w:rPr>
          <w:rFonts w:ascii="Arial" w:hAnsi="Arial" w:cs="Arial"/>
          <w:b/>
          <w:sz w:val="24"/>
          <w:szCs w:val="24"/>
        </w:rPr>
        <w:t xml:space="preserve">Znak sprawy: </w:t>
      </w:r>
      <w:r w:rsidRPr="008F659C">
        <w:rPr>
          <w:rFonts w:ascii="Arial" w:hAnsi="Arial" w:cs="Arial"/>
          <w:b/>
          <w:color w:val="000000" w:themeColor="text1"/>
          <w:sz w:val="24"/>
          <w:szCs w:val="24"/>
          <w:shd w:val="clear" w:color="auto" w:fill="FFFFFF"/>
        </w:rPr>
        <w:t>ZP/TM/</w:t>
      </w:r>
      <w:proofErr w:type="spellStart"/>
      <w:r w:rsidRPr="008F659C">
        <w:rPr>
          <w:rFonts w:ascii="Arial" w:hAnsi="Arial" w:cs="Arial"/>
          <w:b/>
          <w:color w:val="000000" w:themeColor="text1"/>
          <w:sz w:val="24"/>
          <w:szCs w:val="24"/>
          <w:shd w:val="clear" w:color="auto" w:fill="FFFFFF"/>
        </w:rPr>
        <w:t>tp</w:t>
      </w:r>
      <w:proofErr w:type="spellEnd"/>
      <w:r w:rsidRPr="008F659C">
        <w:rPr>
          <w:rFonts w:ascii="Arial" w:hAnsi="Arial" w:cs="Arial"/>
          <w:b/>
          <w:color w:val="000000" w:themeColor="text1"/>
          <w:sz w:val="24"/>
          <w:szCs w:val="24"/>
          <w:shd w:val="clear" w:color="auto" w:fill="FFFFFF"/>
        </w:rPr>
        <w:t>/0</w:t>
      </w:r>
      <w:r w:rsidR="009B3716">
        <w:rPr>
          <w:rFonts w:ascii="Arial" w:hAnsi="Arial" w:cs="Arial"/>
          <w:b/>
          <w:color w:val="000000" w:themeColor="text1"/>
          <w:sz w:val="24"/>
          <w:szCs w:val="24"/>
          <w:shd w:val="clear" w:color="auto" w:fill="FFFFFF"/>
        </w:rPr>
        <w:t>9</w:t>
      </w:r>
      <w:r w:rsidRPr="008F659C">
        <w:rPr>
          <w:rFonts w:ascii="Arial" w:hAnsi="Arial" w:cs="Arial"/>
          <w:b/>
          <w:color w:val="000000" w:themeColor="text1"/>
          <w:sz w:val="24"/>
          <w:szCs w:val="24"/>
          <w:shd w:val="clear" w:color="auto" w:fill="FFFFFF"/>
        </w:rPr>
        <w:t>/2022</w:t>
      </w:r>
    </w:p>
    <w:bookmarkEnd w:id="29"/>
    <w:p w14:paraId="4F5DC11F" w14:textId="77777777" w:rsidR="006D5A60" w:rsidRPr="008F659C" w:rsidRDefault="006D5A60" w:rsidP="006D5A60">
      <w:pPr>
        <w:spacing w:after="0" w:line="360" w:lineRule="auto"/>
        <w:rPr>
          <w:rFonts w:ascii="Arial" w:hAnsi="Arial" w:cs="Arial"/>
          <w:sz w:val="24"/>
          <w:szCs w:val="24"/>
          <w:shd w:val="clear" w:color="auto" w:fill="FFFFFF"/>
        </w:rPr>
      </w:pPr>
      <w:r w:rsidRPr="008F659C">
        <w:rPr>
          <w:rFonts w:ascii="Arial" w:hAnsi="Arial" w:cs="Arial"/>
          <w:sz w:val="24"/>
          <w:szCs w:val="24"/>
          <w:shd w:val="clear" w:color="auto" w:fill="FFFFFF"/>
        </w:rPr>
        <w:t>Oświadczenie podmiotu udostępniającego zasoby</w:t>
      </w:r>
    </w:p>
    <w:tbl>
      <w:tblPr>
        <w:tblStyle w:val="Tabela-Siatka"/>
        <w:tblW w:w="0" w:type="auto"/>
        <w:tblLook w:val="04A0" w:firstRow="1" w:lastRow="0" w:firstColumn="1" w:lastColumn="0" w:noHBand="0" w:noVBand="1"/>
      </w:tblPr>
      <w:tblGrid>
        <w:gridCol w:w="3683"/>
        <w:gridCol w:w="5379"/>
      </w:tblGrid>
      <w:tr w:rsidR="006D5A60" w:rsidRPr="008F659C" w14:paraId="7332A1DE" w14:textId="77777777" w:rsidTr="00402C99">
        <w:tc>
          <w:tcPr>
            <w:tcW w:w="0" w:type="auto"/>
          </w:tcPr>
          <w:p w14:paraId="5AC6A6AA" w14:textId="77777777" w:rsidR="006D5A60" w:rsidRPr="008F659C" w:rsidRDefault="006D5A60" w:rsidP="00402C99">
            <w:pPr>
              <w:spacing w:line="360" w:lineRule="auto"/>
              <w:rPr>
                <w:rFonts w:ascii="Arial" w:eastAsia="Calibri" w:hAnsi="Arial" w:cs="Arial"/>
                <w:b/>
                <w:iCs/>
                <w:sz w:val="24"/>
                <w:szCs w:val="24"/>
                <w:lang w:val="de-DE"/>
              </w:rPr>
            </w:pPr>
            <w:bookmarkStart w:id="31" w:name="_Hlk95727843"/>
            <w:r w:rsidRPr="008F659C">
              <w:rPr>
                <w:rFonts w:ascii="Arial" w:eastAsia="Calibri" w:hAnsi="Arial" w:cs="Arial"/>
                <w:b/>
                <w:iCs/>
                <w:sz w:val="24"/>
                <w:szCs w:val="24"/>
                <w:lang w:val="de-DE"/>
              </w:rPr>
              <w:t xml:space="preserve">PEŁNA NAZWA FIRMY </w:t>
            </w:r>
          </w:p>
        </w:tc>
        <w:tc>
          <w:tcPr>
            <w:tcW w:w="5956" w:type="dxa"/>
          </w:tcPr>
          <w:p w14:paraId="11F4B0E3"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6D5A60" w:rsidRPr="008F659C" w14:paraId="55DF4AD4" w14:textId="77777777" w:rsidTr="00402C99">
        <w:tc>
          <w:tcPr>
            <w:tcW w:w="0" w:type="auto"/>
          </w:tcPr>
          <w:p w14:paraId="7878C4B2"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p>
        </w:tc>
        <w:tc>
          <w:tcPr>
            <w:tcW w:w="5956" w:type="dxa"/>
          </w:tcPr>
          <w:p w14:paraId="4C1ED507"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78CA99EA" w14:textId="77777777" w:rsidTr="00402C99">
        <w:tc>
          <w:tcPr>
            <w:tcW w:w="0" w:type="auto"/>
          </w:tcPr>
          <w:p w14:paraId="72468652"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NIP/PESEL</w:t>
            </w:r>
          </w:p>
        </w:tc>
        <w:tc>
          <w:tcPr>
            <w:tcW w:w="5956" w:type="dxa"/>
          </w:tcPr>
          <w:p w14:paraId="169BF9CB"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479737DD" w14:textId="77777777" w:rsidTr="00402C99">
        <w:tc>
          <w:tcPr>
            <w:tcW w:w="0" w:type="auto"/>
          </w:tcPr>
          <w:p w14:paraId="0F7F968E"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REGON</w:t>
            </w:r>
          </w:p>
        </w:tc>
        <w:tc>
          <w:tcPr>
            <w:tcW w:w="5956" w:type="dxa"/>
          </w:tcPr>
          <w:p w14:paraId="2CBF7278"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15118C4B" w14:textId="77777777" w:rsidTr="00F22A57">
        <w:trPr>
          <w:trHeight w:val="1316"/>
        </w:trPr>
        <w:tc>
          <w:tcPr>
            <w:tcW w:w="0" w:type="auto"/>
          </w:tcPr>
          <w:p w14:paraId="0F470410"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IMIĘ I NAZWISKO OSOBY DO REPREZENTACJI/PODSTAWA REPREZENTACJI</w:t>
            </w:r>
          </w:p>
        </w:tc>
        <w:tc>
          <w:tcPr>
            <w:tcW w:w="5956" w:type="dxa"/>
          </w:tcPr>
          <w:p w14:paraId="32738712" w14:textId="77777777" w:rsidR="006D5A60" w:rsidRPr="008F659C" w:rsidRDefault="006D5A60" w:rsidP="00402C99">
            <w:pPr>
              <w:spacing w:line="360" w:lineRule="auto"/>
              <w:rPr>
                <w:rFonts w:ascii="Arial" w:eastAsia="Calibri" w:hAnsi="Arial" w:cs="Arial"/>
                <w:b/>
                <w:iCs/>
                <w:sz w:val="24"/>
                <w:szCs w:val="24"/>
                <w:lang w:val="de-DE"/>
              </w:rPr>
            </w:pPr>
          </w:p>
        </w:tc>
      </w:tr>
    </w:tbl>
    <w:bookmarkEnd w:id="31"/>
    <w:p w14:paraId="5D3FC90D" w14:textId="77777777" w:rsidR="006D5A60" w:rsidRPr="008F659C" w:rsidRDefault="006D5A60" w:rsidP="006D5A60">
      <w:pPr>
        <w:spacing w:after="0" w:line="360" w:lineRule="auto"/>
        <w:rPr>
          <w:rFonts w:ascii="Arial" w:hAnsi="Arial" w:cs="Arial"/>
          <w:sz w:val="24"/>
          <w:szCs w:val="24"/>
          <w:shd w:val="clear" w:color="auto" w:fill="FFFFFF"/>
        </w:rPr>
      </w:pPr>
      <w:r w:rsidRPr="008F659C">
        <w:rPr>
          <w:rFonts w:ascii="Arial" w:hAnsi="Arial" w:cs="Arial"/>
          <w:sz w:val="24"/>
          <w:szCs w:val="24"/>
          <w:shd w:val="clear" w:color="auto" w:fill="FFFFFF"/>
        </w:rPr>
        <w:t>W postępowaniu o udzielenie zamówienia publicznego, którego przedmiotem jest:</w:t>
      </w:r>
    </w:p>
    <w:p w14:paraId="669D9A7C" w14:textId="180FBA7F" w:rsidR="006D5A60" w:rsidRPr="00A56585" w:rsidRDefault="009B3716" w:rsidP="006D5A60">
      <w:pPr>
        <w:spacing w:after="0" w:line="360" w:lineRule="auto"/>
        <w:rPr>
          <w:rFonts w:ascii="Arial" w:hAnsi="Arial" w:cs="Arial"/>
          <w:sz w:val="24"/>
          <w:szCs w:val="24"/>
        </w:rPr>
      </w:pPr>
      <w:bookmarkStart w:id="32" w:name="_Hlk110502608"/>
      <w:r w:rsidRPr="00A56585">
        <w:rPr>
          <w:rFonts w:ascii="Arial" w:hAnsi="Arial" w:cs="Arial"/>
          <w:b/>
        </w:rPr>
        <w:t>Ubezpieczenie mienia w Kompleksie Termy Maltańskie w Poznaniu, ubezpieczenie komunikacyjne oraz ubezpieczenie odpowiedzialności cywilnej spółki Termy Maltańskie Sp. z o. o. w Poznaniu</w:t>
      </w:r>
      <w:r w:rsidR="00A56585" w:rsidRPr="00A56585">
        <w:rPr>
          <w:rFonts w:ascii="Arial" w:hAnsi="Arial" w:cs="Arial"/>
          <w:b/>
        </w:rPr>
        <w:t xml:space="preserve"> </w:t>
      </w:r>
      <w:r w:rsidR="00A56585" w:rsidRPr="00A56585">
        <w:rPr>
          <w:rFonts w:ascii="Arial" w:hAnsi="Arial" w:cs="Arial"/>
          <w:bCs/>
        </w:rPr>
        <w:t xml:space="preserve">prowadzonego przez Tremy Maltańskie Sp. z o.o. </w:t>
      </w:r>
      <w:r w:rsidR="00A56585" w:rsidRPr="00A56585">
        <w:rPr>
          <w:rFonts w:ascii="Arial" w:hAnsi="Arial" w:cs="Arial"/>
          <w:sz w:val="24"/>
          <w:szCs w:val="24"/>
        </w:rPr>
        <w:t>z siedzibą w Poznaniu (61-028) ul. Termalna 1,</w:t>
      </w:r>
    </w:p>
    <w:bookmarkEnd w:id="32"/>
    <w:p w14:paraId="473C6947" w14:textId="77777777" w:rsidR="006D5A60" w:rsidRPr="008F659C" w:rsidRDefault="006D5A60" w:rsidP="006D5A60">
      <w:pPr>
        <w:spacing w:after="0" w:line="360" w:lineRule="auto"/>
        <w:rPr>
          <w:rFonts w:ascii="Arial" w:hAnsi="Arial" w:cs="Arial"/>
          <w:sz w:val="24"/>
          <w:szCs w:val="24"/>
          <w:shd w:val="clear" w:color="auto" w:fill="FFFFFF"/>
        </w:rPr>
      </w:pPr>
      <w:r w:rsidRPr="008F659C">
        <w:rPr>
          <w:rFonts w:ascii="Arial" w:hAnsi="Arial" w:cs="Arial"/>
          <w:sz w:val="24"/>
          <w:szCs w:val="24"/>
          <w:shd w:val="clear" w:color="auto" w:fill="FFFFFF"/>
        </w:rPr>
        <w:t>Składamy oświadczenie, że zobowiązuję/</w:t>
      </w:r>
      <w:proofErr w:type="spellStart"/>
      <w:r w:rsidRPr="008F659C">
        <w:rPr>
          <w:rFonts w:ascii="Arial" w:hAnsi="Arial" w:cs="Arial"/>
          <w:sz w:val="24"/>
          <w:szCs w:val="24"/>
          <w:shd w:val="clear" w:color="auto" w:fill="FFFFFF"/>
        </w:rPr>
        <w:t>emy</w:t>
      </w:r>
      <w:proofErr w:type="spellEnd"/>
      <w:r w:rsidRPr="008F659C">
        <w:rPr>
          <w:rFonts w:ascii="Arial" w:hAnsi="Arial" w:cs="Arial"/>
          <w:sz w:val="24"/>
          <w:szCs w:val="24"/>
          <w:shd w:val="clear" w:color="auto" w:fill="FFFFFF"/>
        </w:rPr>
        <w:t xml:space="preserve">* się do udostępnienia następujących zasobów, na które powołuje się Wykonawca dla potwierdzenia spełniania poniżej wskazanych warunków udziału w postępowaniu:  </w:t>
      </w:r>
    </w:p>
    <w:tbl>
      <w:tblPr>
        <w:tblStyle w:val="Tabela-Siatka"/>
        <w:tblW w:w="0" w:type="auto"/>
        <w:tblLook w:val="04A0" w:firstRow="1" w:lastRow="0" w:firstColumn="1" w:lastColumn="0" w:noHBand="0" w:noVBand="1"/>
      </w:tblPr>
      <w:tblGrid>
        <w:gridCol w:w="2508"/>
        <w:gridCol w:w="6554"/>
      </w:tblGrid>
      <w:tr w:rsidR="006D5A60" w:rsidRPr="008F659C" w14:paraId="56888ED1" w14:textId="77777777" w:rsidTr="00402C99">
        <w:tc>
          <w:tcPr>
            <w:tcW w:w="0" w:type="auto"/>
          </w:tcPr>
          <w:p w14:paraId="739FA7A6" w14:textId="77777777" w:rsidR="006D5A60" w:rsidRPr="008F659C" w:rsidRDefault="006D5A60" w:rsidP="00402C99">
            <w:pPr>
              <w:spacing w:line="360" w:lineRule="auto"/>
              <w:rPr>
                <w:rFonts w:ascii="Arial" w:eastAsia="Calibri" w:hAnsi="Arial" w:cs="Arial"/>
                <w:b/>
                <w:iCs/>
                <w:sz w:val="24"/>
                <w:szCs w:val="24"/>
                <w:lang w:val="de-DE"/>
              </w:rPr>
            </w:pPr>
            <w:bookmarkStart w:id="33" w:name="_Hlk86216617"/>
            <w:r w:rsidRPr="008F659C">
              <w:rPr>
                <w:rFonts w:ascii="Arial" w:eastAsia="Calibri" w:hAnsi="Arial" w:cs="Arial"/>
                <w:b/>
                <w:iCs/>
                <w:sz w:val="24"/>
                <w:szCs w:val="24"/>
                <w:lang w:val="de-DE"/>
              </w:rPr>
              <w:t xml:space="preserve">RODZAJ UDOSTĘPNIANEGO ZASOBU </w:t>
            </w:r>
          </w:p>
        </w:tc>
        <w:tc>
          <w:tcPr>
            <w:tcW w:w="6554" w:type="dxa"/>
          </w:tcPr>
          <w:p w14:paraId="4EEF89DC"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NA SPEŁNIENIE WRUNKU DOTYCZĄCEGO       </w:t>
            </w:r>
          </w:p>
        </w:tc>
      </w:tr>
      <w:tr w:rsidR="006D5A60" w:rsidRPr="008F659C" w14:paraId="45C04FEA" w14:textId="77777777" w:rsidTr="00402C99">
        <w:tc>
          <w:tcPr>
            <w:tcW w:w="0" w:type="auto"/>
          </w:tcPr>
          <w:p w14:paraId="4FDBD638" w14:textId="77777777" w:rsidR="006D5A60" w:rsidRPr="008F659C" w:rsidRDefault="006D5A60" w:rsidP="00402C99">
            <w:pPr>
              <w:spacing w:line="360" w:lineRule="auto"/>
              <w:rPr>
                <w:rFonts w:ascii="Arial" w:eastAsia="Calibri" w:hAnsi="Arial" w:cs="Arial"/>
                <w:b/>
                <w:iCs/>
                <w:sz w:val="24"/>
                <w:szCs w:val="24"/>
                <w:lang w:val="de-DE"/>
              </w:rPr>
            </w:pPr>
          </w:p>
        </w:tc>
        <w:tc>
          <w:tcPr>
            <w:tcW w:w="6554" w:type="dxa"/>
          </w:tcPr>
          <w:p w14:paraId="3FB60A92"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5A5FA0EA" w14:textId="77777777" w:rsidTr="00402C99">
        <w:tc>
          <w:tcPr>
            <w:tcW w:w="0" w:type="auto"/>
          </w:tcPr>
          <w:p w14:paraId="7DC6ABC8" w14:textId="77777777" w:rsidR="006D5A60" w:rsidRPr="008F659C" w:rsidRDefault="006D5A60" w:rsidP="00402C99">
            <w:pPr>
              <w:spacing w:line="360" w:lineRule="auto"/>
              <w:rPr>
                <w:rFonts w:ascii="Arial" w:eastAsia="Calibri" w:hAnsi="Arial" w:cs="Arial"/>
                <w:b/>
                <w:iCs/>
                <w:sz w:val="24"/>
                <w:szCs w:val="24"/>
                <w:lang w:val="de-DE"/>
              </w:rPr>
            </w:pPr>
          </w:p>
        </w:tc>
        <w:tc>
          <w:tcPr>
            <w:tcW w:w="6554" w:type="dxa"/>
          </w:tcPr>
          <w:p w14:paraId="49B90773"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26F20F80" w14:textId="77777777" w:rsidTr="00402C99">
        <w:tc>
          <w:tcPr>
            <w:tcW w:w="0" w:type="auto"/>
          </w:tcPr>
          <w:p w14:paraId="21AD1E8E" w14:textId="77777777" w:rsidR="006D5A60" w:rsidRPr="008F659C" w:rsidRDefault="006D5A60" w:rsidP="00402C99">
            <w:pPr>
              <w:spacing w:line="360" w:lineRule="auto"/>
              <w:rPr>
                <w:rFonts w:ascii="Arial" w:eastAsia="Calibri" w:hAnsi="Arial" w:cs="Arial"/>
                <w:b/>
                <w:iCs/>
                <w:sz w:val="24"/>
                <w:szCs w:val="24"/>
                <w:lang w:val="de-DE"/>
              </w:rPr>
            </w:pPr>
          </w:p>
        </w:tc>
        <w:tc>
          <w:tcPr>
            <w:tcW w:w="6554" w:type="dxa"/>
          </w:tcPr>
          <w:p w14:paraId="0979F67F"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7813184A" w14:textId="77777777" w:rsidTr="00402C99">
        <w:trPr>
          <w:trHeight w:val="286"/>
        </w:trPr>
        <w:tc>
          <w:tcPr>
            <w:tcW w:w="0" w:type="auto"/>
          </w:tcPr>
          <w:p w14:paraId="2F495F2B" w14:textId="77777777" w:rsidR="006D5A60" w:rsidRPr="008F659C" w:rsidRDefault="006D5A60" w:rsidP="00402C99">
            <w:pPr>
              <w:spacing w:line="360" w:lineRule="auto"/>
              <w:rPr>
                <w:rFonts w:ascii="Arial" w:eastAsia="Calibri" w:hAnsi="Arial" w:cs="Arial"/>
                <w:b/>
                <w:iCs/>
                <w:sz w:val="24"/>
                <w:szCs w:val="24"/>
                <w:lang w:val="de-DE"/>
              </w:rPr>
            </w:pPr>
          </w:p>
        </w:tc>
        <w:tc>
          <w:tcPr>
            <w:tcW w:w="6554" w:type="dxa"/>
          </w:tcPr>
          <w:p w14:paraId="2CD4BAE8" w14:textId="77777777" w:rsidR="006D5A60" w:rsidRPr="008F659C" w:rsidRDefault="006D5A60" w:rsidP="00402C99">
            <w:pPr>
              <w:spacing w:line="360" w:lineRule="auto"/>
              <w:rPr>
                <w:rFonts w:ascii="Arial" w:eastAsia="Calibri" w:hAnsi="Arial" w:cs="Arial"/>
                <w:b/>
                <w:iCs/>
                <w:sz w:val="24"/>
                <w:szCs w:val="24"/>
                <w:lang w:val="de-DE"/>
              </w:rPr>
            </w:pPr>
          </w:p>
        </w:tc>
      </w:tr>
    </w:tbl>
    <w:bookmarkEnd w:id="33"/>
    <w:p w14:paraId="4E15AEFB" w14:textId="77777777" w:rsidR="006D5A60" w:rsidRPr="008F659C" w:rsidRDefault="006D5A60" w:rsidP="006D5A60">
      <w:pPr>
        <w:spacing w:after="0" w:line="360" w:lineRule="auto"/>
        <w:ind w:left="4950" w:hanging="4950"/>
        <w:rPr>
          <w:rFonts w:ascii="Arial" w:hAnsi="Arial" w:cs="Arial"/>
          <w:sz w:val="24"/>
          <w:szCs w:val="24"/>
          <w:shd w:val="clear" w:color="auto" w:fill="FFFFFF"/>
        </w:rPr>
      </w:pPr>
      <w:r w:rsidRPr="008F659C">
        <w:rPr>
          <w:rFonts w:ascii="Arial" w:hAnsi="Arial" w:cs="Arial"/>
          <w:sz w:val="24"/>
          <w:szCs w:val="24"/>
          <w:shd w:val="clear" w:color="auto" w:fill="FFFFFF"/>
        </w:rPr>
        <w:t>Miejscowość i data</w:t>
      </w:r>
    </w:p>
    <w:p w14:paraId="30E6C3BA" w14:textId="77777777" w:rsidR="006D5A60" w:rsidRPr="008F659C" w:rsidRDefault="006D5A60" w:rsidP="006D5A60">
      <w:pPr>
        <w:spacing w:after="0" w:line="360" w:lineRule="auto"/>
        <w:rPr>
          <w:rFonts w:ascii="Arial" w:hAnsi="Arial" w:cs="Arial"/>
          <w:sz w:val="24"/>
          <w:szCs w:val="24"/>
        </w:rPr>
      </w:pPr>
      <w:r w:rsidRPr="008F659C">
        <w:rPr>
          <w:rFonts w:ascii="Arial" w:hAnsi="Arial" w:cs="Arial"/>
          <w:sz w:val="24"/>
          <w:szCs w:val="24"/>
        </w:rPr>
        <w:t>Informacja dla Wykonawcy: dokument/oświadczenie musi być opatrzony przez osobę lub osoby uprawnione do reprezentowania Wykonawcy kwalifikowanym podpisem elektronicznym, podpisem zaufanym lub elektronicznym podpisem osobistym i przekazany Zamawiającemu wraz z dokumentem (-</w:t>
      </w:r>
      <w:proofErr w:type="spellStart"/>
      <w:r w:rsidRPr="008F659C">
        <w:rPr>
          <w:rFonts w:ascii="Arial" w:hAnsi="Arial" w:cs="Arial"/>
          <w:sz w:val="24"/>
          <w:szCs w:val="24"/>
        </w:rPr>
        <w:t>ami</w:t>
      </w:r>
      <w:proofErr w:type="spellEnd"/>
      <w:r w:rsidRPr="008F659C">
        <w:rPr>
          <w:rFonts w:ascii="Arial" w:hAnsi="Arial" w:cs="Arial"/>
          <w:sz w:val="24"/>
          <w:szCs w:val="24"/>
        </w:rPr>
        <w:t xml:space="preserve">) potwierdzającymi prawo do reprezentacji Wykonawcy przez osobę podpisującą ofertę. </w:t>
      </w:r>
    </w:p>
    <w:p w14:paraId="1FEF89AB" w14:textId="77777777" w:rsidR="006D5A60" w:rsidRPr="008F659C" w:rsidRDefault="006D5A60" w:rsidP="006D5A60">
      <w:pPr>
        <w:spacing w:after="0" w:line="360" w:lineRule="auto"/>
        <w:ind w:left="4950" w:hanging="4950"/>
        <w:rPr>
          <w:rFonts w:ascii="Arial" w:hAnsi="Arial" w:cs="Arial"/>
          <w:sz w:val="24"/>
          <w:szCs w:val="24"/>
          <w:shd w:val="clear" w:color="auto" w:fill="FFFFFF"/>
        </w:rPr>
      </w:pPr>
      <w:r w:rsidRPr="008F659C">
        <w:rPr>
          <w:rFonts w:ascii="Arial" w:hAnsi="Arial" w:cs="Arial"/>
          <w:sz w:val="24"/>
          <w:szCs w:val="24"/>
          <w:shd w:val="clear" w:color="auto" w:fill="FFFFFF"/>
        </w:rPr>
        <w:tab/>
      </w:r>
      <w:r w:rsidRPr="008F659C">
        <w:rPr>
          <w:rFonts w:ascii="Arial" w:hAnsi="Arial" w:cs="Arial"/>
          <w:sz w:val="24"/>
          <w:szCs w:val="24"/>
          <w:shd w:val="clear" w:color="auto" w:fill="FFFFFF"/>
        </w:rPr>
        <w:tab/>
        <w:t xml:space="preserve"> </w:t>
      </w:r>
    </w:p>
    <w:p w14:paraId="43812975" w14:textId="77777777" w:rsidR="006D5A60" w:rsidRPr="008F659C" w:rsidRDefault="006D5A60" w:rsidP="006D5A60">
      <w:pPr>
        <w:spacing w:after="0" w:line="360" w:lineRule="auto"/>
        <w:rPr>
          <w:rFonts w:ascii="Arial" w:hAnsi="Arial" w:cs="Arial"/>
          <w:sz w:val="24"/>
          <w:szCs w:val="24"/>
          <w:shd w:val="clear" w:color="auto" w:fill="FFFFFF"/>
        </w:rPr>
      </w:pPr>
      <w:r w:rsidRPr="008F659C">
        <w:rPr>
          <w:rFonts w:ascii="Arial" w:hAnsi="Arial" w:cs="Arial"/>
          <w:sz w:val="24"/>
          <w:szCs w:val="24"/>
          <w:shd w:val="clear" w:color="auto" w:fill="FFFFFF"/>
        </w:rPr>
        <w:t>* niewłaściwe skreślić</w:t>
      </w:r>
    </w:p>
    <w:p w14:paraId="4D203A28" w14:textId="1FAE86AF" w:rsidR="006D5A60" w:rsidRPr="008F659C" w:rsidRDefault="006D5A60" w:rsidP="006D5A60">
      <w:pPr>
        <w:spacing w:after="0" w:line="360" w:lineRule="auto"/>
        <w:rPr>
          <w:rFonts w:ascii="Arial" w:hAnsi="Arial" w:cs="Arial"/>
          <w:b/>
          <w:sz w:val="24"/>
          <w:szCs w:val="24"/>
          <w:u w:val="single"/>
        </w:rPr>
      </w:pPr>
      <w:r w:rsidRPr="008F659C">
        <w:rPr>
          <w:rFonts w:ascii="Arial" w:hAnsi="Arial" w:cs="Arial"/>
          <w:b/>
          <w:sz w:val="24"/>
          <w:szCs w:val="24"/>
        </w:rPr>
        <w:lastRenderedPageBreak/>
        <w:t xml:space="preserve">Załącznik nr </w:t>
      </w:r>
      <w:r w:rsidR="00A56585">
        <w:rPr>
          <w:rFonts w:ascii="Arial" w:hAnsi="Arial" w:cs="Arial"/>
          <w:b/>
          <w:sz w:val="24"/>
          <w:szCs w:val="24"/>
        </w:rPr>
        <w:t>8</w:t>
      </w:r>
      <w:r w:rsidRPr="008F659C">
        <w:rPr>
          <w:rFonts w:ascii="Arial" w:hAnsi="Arial" w:cs="Arial"/>
          <w:b/>
          <w:sz w:val="24"/>
          <w:szCs w:val="24"/>
        </w:rPr>
        <w:t xml:space="preserve"> do SWZ - </w:t>
      </w:r>
      <w:r w:rsidRPr="008F659C">
        <w:rPr>
          <w:rFonts w:ascii="Arial" w:hAnsi="Arial" w:cs="Arial"/>
          <w:b/>
          <w:sz w:val="24"/>
          <w:szCs w:val="24"/>
          <w:u w:val="single"/>
        </w:rPr>
        <w:t>NALEŻY ZŁOŻYĆ WRAZ Z OFERTĄ – JEŻELI DOTYCZY</w:t>
      </w:r>
    </w:p>
    <w:p w14:paraId="6863E366" w14:textId="761EC7CF" w:rsidR="006D5A60" w:rsidRDefault="006D5A60" w:rsidP="006D5A60">
      <w:pPr>
        <w:spacing w:after="0" w:line="360" w:lineRule="auto"/>
        <w:rPr>
          <w:rFonts w:ascii="Arial" w:hAnsi="Arial" w:cs="Arial"/>
          <w:b/>
          <w:color w:val="000000" w:themeColor="text1"/>
          <w:sz w:val="24"/>
          <w:szCs w:val="24"/>
          <w:shd w:val="clear" w:color="auto" w:fill="FFFFFF"/>
        </w:rPr>
      </w:pPr>
      <w:r w:rsidRPr="008F659C">
        <w:rPr>
          <w:rFonts w:ascii="Arial" w:hAnsi="Arial" w:cs="Arial"/>
          <w:b/>
          <w:sz w:val="24"/>
          <w:szCs w:val="24"/>
        </w:rPr>
        <w:t xml:space="preserve">Znak sprawy: </w:t>
      </w:r>
      <w:r w:rsidRPr="008F659C">
        <w:rPr>
          <w:rFonts w:ascii="Arial" w:hAnsi="Arial" w:cs="Arial"/>
          <w:b/>
          <w:color w:val="000000" w:themeColor="text1"/>
          <w:sz w:val="24"/>
          <w:szCs w:val="24"/>
          <w:shd w:val="clear" w:color="auto" w:fill="FFFFFF"/>
        </w:rPr>
        <w:t>ZP/TM/</w:t>
      </w:r>
      <w:proofErr w:type="spellStart"/>
      <w:r w:rsidRPr="008F659C">
        <w:rPr>
          <w:rFonts w:ascii="Arial" w:hAnsi="Arial" w:cs="Arial"/>
          <w:b/>
          <w:color w:val="000000" w:themeColor="text1"/>
          <w:sz w:val="24"/>
          <w:szCs w:val="24"/>
          <w:shd w:val="clear" w:color="auto" w:fill="FFFFFF"/>
        </w:rPr>
        <w:t>tp</w:t>
      </w:r>
      <w:proofErr w:type="spellEnd"/>
      <w:r w:rsidRPr="008F659C">
        <w:rPr>
          <w:rFonts w:ascii="Arial" w:hAnsi="Arial" w:cs="Arial"/>
          <w:b/>
          <w:color w:val="000000" w:themeColor="text1"/>
          <w:sz w:val="24"/>
          <w:szCs w:val="24"/>
          <w:shd w:val="clear" w:color="auto" w:fill="FFFFFF"/>
        </w:rPr>
        <w:t>/0</w:t>
      </w:r>
      <w:r w:rsidR="00A56585">
        <w:rPr>
          <w:rFonts w:ascii="Arial" w:hAnsi="Arial" w:cs="Arial"/>
          <w:b/>
          <w:color w:val="000000" w:themeColor="text1"/>
          <w:sz w:val="24"/>
          <w:szCs w:val="24"/>
          <w:shd w:val="clear" w:color="auto" w:fill="FFFFFF"/>
        </w:rPr>
        <w:t>9</w:t>
      </w:r>
      <w:r w:rsidRPr="008F659C">
        <w:rPr>
          <w:rFonts w:ascii="Arial" w:hAnsi="Arial" w:cs="Arial"/>
          <w:b/>
          <w:color w:val="000000" w:themeColor="text1"/>
          <w:sz w:val="24"/>
          <w:szCs w:val="24"/>
          <w:shd w:val="clear" w:color="auto" w:fill="FFFFFF"/>
        </w:rPr>
        <w:t>/2022</w:t>
      </w:r>
    </w:p>
    <w:p w14:paraId="5B17BC36" w14:textId="77777777" w:rsidR="006D5A60" w:rsidRPr="008F659C" w:rsidRDefault="006D5A60" w:rsidP="006D5A60">
      <w:pPr>
        <w:spacing w:after="0" w:line="360" w:lineRule="auto"/>
        <w:rPr>
          <w:rFonts w:ascii="Arial" w:hAnsi="Arial" w:cs="Arial"/>
          <w:b/>
          <w:color w:val="000000" w:themeColor="text1"/>
          <w:sz w:val="24"/>
          <w:szCs w:val="24"/>
        </w:rPr>
      </w:pPr>
    </w:p>
    <w:p w14:paraId="389C3CA2" w14:textId="77777777" w:rsidR="006D5A60" w:rsidRPr="008F659C" w:rsidRDefault="006D5A60" w:rsidP="006D5A60">
      <w:pPr>
        <w:spacing w:after="0" w:line="360" w:lineRule="auto"/>
        <w:rPr>
          <w:rFonts w:ascii="Arial" w:hAnsi="Arial" w:cs="Arial"/>
          <w:b/>
          <w:sz w:val="24"/>
          <w:szCs w:val="24"/>
        </w:rPr>
      </w:pPr>
      <w:r w:rsidRPr="008F659C">
        <w:rPr>
          <w:rFonts w:ascii="Arial" w:hAnsi="Arial" w:cs="Arial"/>
          <w:b/>
          <w:sz w:val="24"/>
          <w:szCs w:val="24"/>
        </w:rPr>
        <w:t xml:space="preserve">OŚWIADCZENIE </w:t>
      </w:r>
    </w:p>
    <w:p w14:paraId="5CCEE499" w14:textId="77777777" w:rsidR="006D5A60" w:rsidRDefault="006D5A60" w:rsidP="006D5A60">
      <w:pPr>
        <w:spacing w:after="0" w:line="360" w:lineRule="auto"/>
        <w:rPr>
          <w:rFonts w:ascii="Arial" w:hAnsi="Arial" w:cs="Arial"/>
          <w:b/>
          <w:sz w:val="24"/>
          <w:szCs w:val="24"/>
        </w:rPr>
      </w:pPr>
      <w:r w:rsidRPr="008F659C">
        <w:rPr>
          <w:rFonts w:ascii="Arial" w:hAnsi="Arial" w:cs="Arial"/>
          <w:b/>
          <w:sz w:val="24"/>
          <w:szCs w:val="24"/>
        </w:rPr>
        <w:t>WYKONAWCÓW WSPÓLNIE UBIEGAJĄCYCH SIĘ O UDZIELENIE ZAMÓWIENIA SKŁADANE NA PODSTAWIE ART. 117 UST. 4 PZP</w:t>
      </w:r>
    </w:p>
    <w:p w14:paraId="0824A1F2" w14:textId="77777777" w:rsidR="006D5A60" w:rsidRPr="008F659C" w:rsidRDefault="006D5A60" w:rsidP="006D5A60">
      <w:pPr>
        <w:spacing w:after="0" w:line="360" w:lineRule="auto"/>
        <w:rPr>
          <w:rFonts w:ascii="Arial" w:hAnsi="Arial" w:cs="Arial"/>
          <w:b/>
          <w:sz w:val="24"/>
          <w:szCs w:val="24"/>
        </w:rPr>
      </w:pPr>
    </w:p>
    <w:p w14:paraId="006564A9" w14:textId="77777777" w:rsidR="006D5A60" w:rsidRPr="008F659C" w:rsidRDefault="006D5A60" w:rsidP="006D5A60">
      <w:pPr>
        <w:spacing w:after="0" w:line="360" w:lineRule="auto"/>
        <w:rPr>
          <w:rFonts w:ascii="Arial" w:hAnsi="Arial" w:cs="Arial"/>
          <w:sz w:val="24"/>
          <w:szCs w:val="24"/>
        </w:rPr>
      </w:pPr>
      <w:bookmarkStart w:id="34" w:name="_Hlk86216696"/>
      <w:r w:rsidRPr="008F659C">
        <w:rPr>
          <w:rFonts w:ascii="Arial" w:hAnsi="Arial" w:cs="Arial"/>
          <w:b/>
          <w:sz w:val="24"/>
          <w:szCs w:val="24"/>
          <w:u w:val="single"/>
        </w:rPr>
        <w:t>Podmioty w imieniu których składane jest oświadczenie:</w:t>
      </w:r>
    </w:p>
    <w:tbl>
      <w:tblPr>
        <w:tblStyle w:val="Tabela-Siatka"/>
        <w:tblW w:w="0" w:type="auto"/>
        <w:tblLook w:val="04A0" w:firstRow="1" w:lastRow="0" w:firstColumn="1" w:lastColumn="0" w:noHBand="0" w:noVBand="1"/>
      </w:tblPr>
      <w:tblGrid>
        <w:gridCol w:w="2508"/>
        <w:gridCol w:w="6554"/>
      </w:tblGrid>
      <w:tr w:rsidR="006D5A60" w:rsidRPr="008F659C" w14:paraId="04E8E55D" w14:textId="77777777" w:rsidTr="00402C99">
        <w:tc>
          <w:tcPr>
            <w:tcW w:w="0" w:type="auto"/>
          </w:tcPr>
          <w:p w14:paraId="4CD34D28"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PEŁNA NAZWA FIRMY </w:t>
            </w:r>
          </w:p>
        </w:tc>
        <w:tc>
          <w:tcPr>
            <w:tcW w:w="6554" w:type="dxa"/>
          </w:tcPr>
          <w:p w14:paraId="6143E65A"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6D5A60" w:rsidRPr="008F659C" w14:paraId="4E772C81" w14:textId="77777777" w:rsidTr="00402C99">
        <w:tc>
          <w:tcPr>
            <w:tcW w:w="0" w:type="auto"/>
          </w:tcPr>
          <w:p w14:paraId="75B3CC04"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p>
        </w:tc>
        <w:tc>
          <w:tcPr>
            <w:tcW w:w="6554" w:type="dxa"/>
          </w:tcPr>
          <w:p w14:paraId="0DA6AE3E"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1151EB54" w14:textId="77777777" w:rsidTr="00402C99">
        <w:tc>
          <w:tcPr>
            <w:tcW w:w="0" w:type="auto"/>
          </w:tcPr>
          <w:p w14:paraId="4CF3429B"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NIP</w:t>
            </w:r>
          </w:p>
        </w:tc>
        <w:tc>
          <w:tcPr>
            <w:tcW w:w="6554" w:type="dxa"/>
          </w:tcPr>
          <w:p w14:paraId="2B4F03CF"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1F9C0CCD" w14:textId="77777777" w:rsidTr="00402C99">
        <w:tc>
          <w:tcPr>
            <w:tcW w:w="0" w:type="auto"/>
          </w:tcPr>
          <w:p w14:paraId="0EBDA1CD"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REGON</w:t>
            </w:r>
          </w:p>
        </w:tc>
        <w:tc>
          <w:tcPr>
            <w:tcW w:w="6554" w:type="dxa"/>
          </w:tcPr>
          <w:p w14:paraId="1BF4F65D" w14:textId="77777777" w:rsidR="006D5A60" w:rsidRPr="008F659C" w:rsidRDefault="006D5A60" w:rsidP="00402C99">
            <w:pPr>
              <w:spacing w:line="360" w:lineRule="auto"/>
              <w:rPr>
                <w:rFonts w:ascii="Arial" w:eastAsia="Calibri" w:hAnsi="Arial" w:cs="Arial"/>
                <w:b/>
                <w:iCs/>
                <w:sz w:val="24"/>
                <w:szCs w:val="24"/>
                <w:lang w:val="de-DE"/>
              </w:rPr>
            </w:pPr>
          </w:p>
        </w:tc>
      </w:tr>
    </w:tbl>
    <w:p w14:paraId="40A3E519" w14:textId="77777777" w:rsidR="006D5A60" w:rsidRPr="008F659C" w:rsidRDefault="006D5A60" w:rsidP="006D5A60">
      <w:pPr>
        <w:spacing w:after="0" w:line="360" w:lineRule="auto"/>
        <w:rPr>
          <w:rFonts w:ascii="Arial" w:hAnsi="Arial" w:cs="Arial"/>
          <w:sz w:val="24"/>
          <w:szCs w:val="24"/>
        </w:rPr>
      </w:pPr>
      <w:r w:rsidRPr="008F659C">
        <w:rPr>
          <w:rFonts w:ascii="Arial" w:hAnsi="Arial" w:cs="Arial"/>
          <w:i/>
          <w:sz w:val="24"/>
          <w:szCs w:val="24"/>
        </w:rPr>
        <w:t xml:space="preserve"> (pełna nazwa/firma, adres, NIP)</w:t>
      </w:r>
    </w:p>
    <w:tbl>
      <w:tblPr>
        <w:tblStyle w:val="Tabela-Siatka"/>
        <w:tblW w:w="0" w:type="auto"/>
        <w:tblLook w:val="04A0" w:firstRow="1" w:lastRow="0" w:firstColumn="1" w:lastColumn="0" w:noHBand="0" w:noVBand="1"/>
      </w:tblPr>
      <w:tblGrid>
        <w:gridCol w:w="2508"/>
        <w:gridCol w:w="6554"/>
      </w:tblGrid>
      <w:tr w:rsidR="006D5A60" w:rsidRPr="008F659C" w14:paraId="41D4DA39" w14:textId="77777777" w:rsidTr="00402C99">
        <w:tc>
          <w:tcPr>
            <w:tcW w:w="0" w:type="auto"/>
          </w:tcPr>
          <w:p w14:paraId="6A98B4A4"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PEŁNA NAZWA FIRMY </w:t>
            </w:r>
          </w:p>
        </w:tc>
        <w:tc>
          <w:tcPr>
            <w:tcW w:w="6554" w:type="dxa"/>
          </w:tcPr>
          <w:p w14:paraId="7F56D922"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6D5A60" w:rsidRPr="008F659C" w14:paraId="085464F4" w14:textId="77777777" w:rsidTr="00402C99">
        <w:tc>
          <w:tcPr>
            <w:tcW w:w="0" w:type="auto"/>
          </w:tcPr>
          <w:p w14:paraId="1DC493B4"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p>
        </w:tc>
        <w:tc>
          <w:tcPr>
            <w:tcW w:w="6554" w:type="dxa"/>
          </w:tcPr>
          <w:p w14:paraId="19630F73"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6AE4362B" w14:textId="77777777" w:rsidTr="00402C99">
        <w:tc>
          <w:tcPr>
            <w:tcW w:w="0" w:type="auto"/>
          </w:tcPr>
          <w:p w14:paraId="28B1A4A2"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NIP</w:t>
            </w:r>
          </w:p>
        </w:tc>
        <w:tc>
          <w:tcPr>
            <w:tcW w:w="6554" w:type="dxa"/>
          </w:tcPr>
          <w:p w14:paraId="420592F9"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32985607" w14:textId="77777777" w:rsidTr="00402C99">
        <w:tc>
          <w:tcPr>
            <w:tcW w:w="0" w:type="auto"/>
          </w:tcPr>
          <w:p w14:paraId="4FFEF60C"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REGON</w:t>
            </w:r>
          </w:p>
        </w:tc>
        <w:tc>
          <w:tcPr>
            <w:tcW w:w="6554" w:type="dxa"/>
          </w:tcPr>
          <w:p w14:paraId="03320FE4" w14:textId="77777777" w:rsidR="006D5A60" w:rsidRPr="008F659C" w:rsidRDefault="006D5A60" w:rsidP="00402C99">
            <w:pPr>
              <w:spacing w:line="360" w:lineRule="auto"/>
              <w:rPr>
                <w:rFonts w:ascii="Arial" w:eastAsia="Calibri" w:hAnsi="Arial" w:cs="Arial"/>
                <w:b/>
                <w:iCs/>
                <w:sz w:val="24"/>
                <w:szCs w:val="24"/>
                <w:lang w:val="de-DE"/>
              </w:rPr>
            </w:pPr>
          </w:p>
        </w:tc>
      </w:tr>
    </w:tbl>
    <w:p w14:paraId="192906DE" w14:textId="77777777" w:rsidR="006D5A60" w:rsidRPr="008F659C" w:rsidRDefault="006D5A60" w:rsidP="006D5A60">
      <w:pPr>
        <w:spacing w:after="0" w:line="360" w:lineRule="auto"/>
        <w:rPr>
          <w:rFonts w:ascii="Arial" w:hAnsi="Arial" w:cs="Arial"/>
          <w:sz w:val="24"/>
          <w:szCs w:val="24"/>
        </w:rPr>
      </w:pPr>
      <w:r w:rsidRPr="008F659C">
        <w:rPr>
          <w:rFonts w:ascii="Arial" w:hAnsi="Arial" w:cs="Arial"/>
          <w:i/>
          <w:sz w:val="24"/>
          <w:szCs w:val="24"/>
        </w:rPr>
        <w:t xml:space="preserve"> (powielić tyle razy ile będzie potrzeba)</w:t>
      </w:r>
    </w:p>
    <w:p w14:paraId="55F91F3B" w14:textId="77777777" w:rsidR="006D5A60" w:rsidRPr="008F659C" w:rsidRDefault="006D5A60" w:rsidP="006D5A60">
      <w:pPr>
        <w:spacing w:after="0" w:line="360" w:lineRule="auto"/>
        <w:rPr>
          <w:rFonts w:ascii="Arial" w:hAnsi="Arial" w:cs="Arial"/>
          <w:b/>
          <w:sz w:val="24"/>
          <w:szCs w:val="24"/>
        </w:rPr>
      </w:pPr>
      <w:r w:rsidRPr="008F659C">
        <w:rPr>
          <w:rFonts w:ascii="Arial" w:hAnsi="Arial" w:cs="Arial"/>
          <w:b/>
          <w:sz w:val="24"/>
          <w:szCs w:val="24"/>
          <w:u w:val="single"/>
        </w:rPr>
        <w:t>reprezentowane przez:</w:t>
      </w:r>
    </w:p>
    <w:tbl>
      <w:tblPr>
        <w:tblStyle w:val="Tabela-Siatka"/>
        <w:tblW w:w="0" w:type="auto"/>
        <w:tblLook w:val="04A0" w:firstRow="1" w:lastRow="0" w:firstColumn="1" w:lastColumn="0" w:noHBand="0" w:noVBand="1"/>
      </w:tblPr>
      <w:tblGrid>
        <w:gridCol w:w="2508"/>
        <w:gridCol w:w="6554"/>
      </w:tblGrid>
      <w:tr w:rsidR="006D5A60" w:rsidRPr="008F659C" w14:paraId="66C72792" w14:textId="77777777" w:rsidTr="00402C99">
        <w:tc>
          <w:tcPr>
            <w:tcW w:w="0" w:type="auto"/>
          </w:tcPr>
          <w:p w14:paraId="512FF732"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PEŁNA NAZWA FIRMY </w:t>
            </w:r>
          </w:p>
        </w:tc>
        <w:tc>
          <w:tcPr>
            <w:tcW w:w="6554" w:type="dxa"/>
          </w:tcPr>
          <w:p w14:paraId="382B0E0F"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6D5A60" w:rsidRPr="008F659C" w14:paraId="134CB32A" w14:textId="77777777" w:rsidTr="00402C99">
        <w:tc>
          <w:tcPr>
            <w:tcW w:w="0" w:type="auto"/>
          </w:tcPr>
          <w:p w14:paraId="0145E8E1"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p>
        </w:tc>
        <w:tc>
          <w:tcPr>
            <w:tcW w:w="6554" w:type="dxa"/>
          </w:tcPr>
          <w:p w14:paraId="7203B53C"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546D939E" w14:textId="77777777" w:rsidTr="00402C99">
        <w:tc>
          <w:tcPr>
            <w:tcW w:w="0" w:type="auto"/>
          </w:tcPr>
          <w:p w14:paraId="008214B9"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NIP</w:t>
            </w:r>
          </w:p>
        </w:tc>
        <w:tc>
          <w:tcPr>
            <w:tcW w:w="6554" w:type="dxa"/>
          </w:tcPr>
          <w:p w14:paraId="1961B51B"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22D4A7A0" w14:textId="77777777" w:rsidTr="00402C99">
        <w:tc>
          <w:tcPr>
            <w:tcW w:w="0" w:type="auto"/>
          </w:tcPr>
          <w:p w14:paraId="0AC4EC55"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REGON</w:t>
            </w:r>
          </w:p>
        </w:tc>
        <w:tc>
          <w:tcPr>
            <w:tcW w:w="6554" w:type="dxa"/>
          </w:tcPr>
          <w:p w14:paraId="3FAB1F18" w14:textId="77777777" w:rsidR="006D5A60" w:rsidRPr="008F659C" w:rsidRDefault="006D5A60" w:rsidP="00402C99">
            <w:pPr>
              <w:spacing w:line="360" w:lineRule="auto"/>
              <w:rPr>
                <w:rFonts w:ascii="Arial" w:eastAsia="Calibri" w:hAnsi="Arial" w:cs="Arial"/>
                <w:b/>
                <w:iCs/>
                <w:sz w:val="24"/>
                <w:szCs w:val="24"/>
                <w:lang w:val="de-DE"/>
              </w:rPr>
            </w:pPr>
          </w:p>
        </w:tc>
      </w:tr>
    </w:tbl>
    <w:bookmarkEnd w:id="34"/>
    <w:p w14:paraId="5A133CF6" w14:textId="77777777" w:rsidR="00B96F43" w:rsidRPr="00E0045D" w:rsidRDefault="006D5A60" w:rsidP="00B96F43">
      <w:pPr>
        <w:spacing w:after="0" w:line="360" w:lineRule="auto"/>
        <w:rPr>
          <w:rFonts w:ascii="Arial" w:hAnsi="Arial" w:cs="Arial"/>
          <w:b/>
          <w:bCs/>
          <w:sz w:val="24"/>
          <w:szCs w:val="24"/>
          <w:u w:val="single"/>
        </w:rPr>
      </w:pPr>
      <w:r w:rsidRPr="008F659C">
        <w:rPr>
          <w:rFonts w:ascii="Arial" w:hAnsi="Arial" w:cs="Arial"/>
          <w:color w:val="000000"/>
          <w:sz w:val="24"/>
          <w:szCs w:val="24"/>
        </w:rPr>
        <w:t>Na potrzeby postępowania o udzielenie zamówienia publicznego, którego przedmiotem jest „</w:t>
      </w:r>
    </w:p>
    <w:p w14:paraId="3066F371" w14:textId="77777777" w:rsidR="00A56585" w:rsidRDefault="00A56585" w:rsidP="006D5A60">
      <w:pPr>
        <w:suppressAutoHyphens/>
        <w:spacing w:after="0" w:line="360" w:lineRule="auto"/>
        <w:ind w:left="108"/>
        <w:rPr>
          <w:rFonts w:ascii="Arial" w:hAnsi="Arial" w:cs="Arial"/>
          <w:sz w:val="24"/>
          <w:szCs w:val="24"/>
        </w:rPr>
      </w:pPr>
      <w:r w:rsidRPr="00F8178C">
        <w:rPr>
          <w:rFonts w:ascii="Arial" w:hAnsi="Arial" w:cs="Arial"/>
          <w:b/>
          <w:u w:val="single"/>
        </w:rPr>
        <w:t>Ubezpieczenie mienia w Kompleksie Termy Maltańskie w Poznaniu, ubezpieczenie komunikacyjne oraz ubezpieczenie odpowiedzialności cywilnej spółki Termy Maltańskie Sp. z o. o. w Poznaniu</w:t>
      </w:r>
      <w:r w:rsidRPr="008F659C">
        <w:rPr>
          <w:rFonts w:ascii="Arial" w:hAnsi="Arial" w:cs="Arial"/>
          <w:sz w:val="24"/>
          <w:szCs w:val="24"/>
        </w:rPr>
        <w:t xml:space="preserve"> </w:t>
      </w:r>
    </w:p>
    <w:p w14:paraId="5A69BD7D" w14:textId="21576268" w:rsidR="006D5A60" w:rsidRPr="008F659C" w:rsidRDefault="006D5A60" w:rsidP="006D5A60">
      <w:pPr>
        <w:suppressAutoHyphens/>
        <w:spacing w:after="0" w:line="360" w:lineRule="auto"/>
        <w:ind w:left="108"/>
        <w:rPr>
          <w:rFonts w:ascii="Arial" w:hAnsi="Arial" w:cs="Arial"/>
          <w:color w:val="000000"/>
          <w:sz w:val="24"/>
          <w:szCs w:val="24"/>
        </w:rPr>
      </w:pPr>
      <w:r w:rsidRPr="008F659C">
        <w:rPr>
          <w:rFonts w:ascii="Arial" w:hAnsi="Arial" w:cs="Arial"/>
          <w:sz w:val="24"/>
          <w:szCs w:val="24"/>
        </w:rPr>
        <w:lastRenderedPageBreak/>
        <w:t xml:space="preserve">prowadzonego przez </w:t>
      </w:r>
      <w:r w:rsidRPr="008F659C">
        <w:rPr>
          <w:rFonts w:ascii="Arial" w:hAnsi="Arial" w:cs="Arial"/>
          <w:b/>
          <w:bCs/>
          <w:sz w:val="24"/>
          <w:szCs w:val="24"/>
        </w:rPr>
        <w:t xml:space="preserve"> Termy Maltańskie Sp. z o.o. z siedzibą w Poznaniu (61-028) ul. Termalna 1, </w:t>
      </w:r>
      <w:r w:rsidRPr="008F659C">
        <w:rPr>
          <w:rFonts w:ascii="Arial" w:hAnsi="Arial" w:cs="Arial"/>
          <w:color w:val="000000"/>
          <w:sz w:val="24"/>
          <w:szCs w:val="24"/>
        </w:rPr>
        <w:t xml:space="preserve">działając jako pełnomocnik podmiotów, w imieniu których składane jest oświadczenie </w:t>
      </w:r>
      <w:r w:rsidRPr="008F659C">
        <w:rPr>
          <w:rFonts w:ascii="Arial" w:hAnsi="Arial" w:cs="Arial"/>
          <w:b/>
          <w:bCs/>
          <w:color w:val="000000"/>
          <w:sz w:val="24"/>
          <w:szCs w:val="24"/>
          <w:u w:val="single"/>
        </w:rPr>
        <w:t>oświadczam, że:</w:t>
      </w:r>
    </w:p>
    <w:p w14:paraId="259739AE" w14:textId="77777777" w:rsidR="006D5A60" w:rsidRPr="008F659C" w:rsidRDefault="006D5A60" w:rsidP="006D5A60">
      <w:pPr>
        <w:spacing w:after="0" w:line="360" w:lineRule="auto"/>
        <w:rPr>
          <w:rFonts w:ascii="Arial" w:hAnsi="Arial" w:cs="Arial"/>
          <w:b/>
          <w:sz w:val="24"/>
          <w:szCs w:val="24"/>
        </w:rPr>
      </w:pPr>
      <w:bookmarkStart w:id="35" w:name="_Hlk86216759"/>
      <w:r w:rsidRPr="008F659C">
        <w:rPr>
          <w:rFonts w:ascii="Arial" w:hAnsi="Arial" w:cs="Arial"/>
          <w:b/>
          <w:sz w:val="24"/>
          <w:szCs w:val="24"/>
        </w:rPr>
        <w:t>Wykonawca:</w:t>
      </w:r>
    </w:p>
    <w:tbl>
      <w:tblPr>
        <w:tblStyle w:val="Tabela-Siatka"/>
        <w:tblW w:w="0" w:type="auto"/>
        <w:tblLook w:val="04A0" w:firstRow="1" w:lastRow="0" w:firstColumn="1" w:lastColumn="0" w:noHBand="0" w:noVBand="1"/>
      </w:tblPr>
      <w:tblGrid>
        <w:gridCol w:w="2405"/>
        <w:gridCol w:w="6657"/>
      </w:tblGrid>
      <w:tr w:rsidR="006D5A60" w:rsidRPr="008F659C" w14:paraId="4054567B" w14:textId="77777777" w:rsidTr="00402C99">
        <w:tc>
          <w:tcPr>
            <w:tcW w:w="2405" w:type="dxa"/>
          </w:tcPr>
          <w:p w14:paraId="358C96D0"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PEŁNA NAZWA FIRMY </w:t>
            </w:r>
          </w:p>
        </w:tc>
        <w:tc>
          <w:tcPr>
            <w:tcW w:w="6657" w:type="dxa"/>
          </w:tcPr>
          <w:p w14:paraId="6D8271CA"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6D5A60" w:rsidRPr="008F659C" w14:paraId="2BC0BD1E" w14:textId="77777777" w:rsidTr="00402C99">
        <w:tc>
          <w:tcPr>
            <w:tcW w:w="2405" w:type="dxa"/>
          </w:tcPr>
          <w:p w14:paraId="7E868F83"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p>
        </w:tc>
        <w:tc>
          <w:tcPr>
            <w:tcW w:w="6657" w:type="dxa"/>
          </w:tcPr>
          <w:p w14:paraId="0B3C84D6"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364CE43D" w14:textId="77777777" w:rsidTr="00402C99">
        <w:tc>
          <w:tcPr>
            <w:tcW w:w="2405" w:type="dxa"/>
          </w:tcPr>
          <w:p w14:paraId="1C23E44B"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NIP</w:t>
            </w:r>
          </w:p>
        </w:tc>
        <w:tc>
          <w:tcPr>
            <w:tcW w:w="6657" w:type="dxa"/>
          </w:tcPr>
          <w:p w14:paraId="27F9D429"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6271A6BF" w14:textId="77777777" w:rsidTr="00402C99">
        <w:tc>
          <w:tcPr>
            <w:tcW w:w="2405" w:type="dxa"/>
          </w:tcPr>
          <w:p w14:paraId="3EDCCC9B"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REGON</w:t>
            </w:r>
          </w:p>
        </w:tc>
        <w:tc>
          <w:tcPr>
            <w:tcW w:w="6657" w:type="dxa"/>
          </w:tcPr>
          <w:p w14:paraId="37A224FC"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193F8DBE" w14:textId="77777777" w:rsidTr="00402C99">
        <w:trPr>
          <w:trHeight w:val="1123"/>
        </w:trPr>
        <w:tc>
          <w:tcPr>
            <w:tcW w:w="2405" w:type="dxa"/>
          </w:tcPr>
          <w:p w14:paraId="3D16C700" w14:textId="77777777" w:rsidR="006D5A60" w:rsidRPr="008F659C" w:rsidRDefault="006D5A60" w:rsidP="00402C99">
            <w:pPr>
              <w:spacing w:line="360" w:lineRule="auto"/>
              <w:rPr>
                <w:rFonts w:ascii="Arial" w:eastAsia="Calibri" w:hAnsi="Arial" w:cs="Arial"/>
                <w:b/>
                <w:iCs/>
                <w:sz w:val="24"/>
                <w:szCs w:val="24"/>
                <w:lang w:val="de-DE"/>
              </w:rPr>
            </w:pPr>
            <w:proofErr w:type="spellStart"/>
            <w:r w:rsidRPr="008F659C">
              <w:rPr>
                <w:rFonts w:ascii="Arial" w:eastAsia="Calibri" w:hAnsi="Arial" w:cs="Arial"/>
                <w:b/>
                <w:iCs/>
                <w:sz w:val="24"/>
                <w:szCs w:val="24"/>
                <w:lang w:val="de-DE"/>
              </w:rPr>
              <w:t>Zakres</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świadczenia</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wynikającego</w:t>
            </w:r>
            <w:proofErr w:type="spellEnd"/>
            <w:r w:rsidRPr="008F659C">
              <w:rPr>
                <w:rFonts w:ascii="Arial" w:eastAsia="Calibri" w:hAnsi="Arial" w:cs="Arial"/>
                <w:b/>
                <w:iCs/>
                <w:sz w:val="24"/>
                <w:szCs w:val="24"/>
                <w:lang w:val="de-DE"/>
              </w:rPr>
              <w:t xml:space="preserve"> z </w:t>
            </w:r>
            <w:proofErr w:type="spellStart"/>
            <w:r w:rsidRPr="008F659C">
              <w:rPr>
                <w:rFonts w:ascii="Arial" w:eastAsia="Calibri" w:hAnsi="Arial" w:cs="Arial"/>
                <w:b/>
                <w:iCs/>
                <w:sz w:val="24"/>
                <w:szCs w:val="24"/>
                <w:lang w:val="de-DE"/>
              </w:rPr>
              <w:t>umowy</w:t>
            </w:r>
            <w:proofErr w:type="spellEnd"/>
            <w:r w:rsidRPr="008F659C">
              <w:rPr>
                <w:rFonts w:ascii="Arial" w:eastAsia="Calibri" w:hAnsi="Arial" w:cs="Arial"/>
                <w:b/>
                <w:iCs/>
                <w:sz w:val="24"/>
                <w:szCs w:val="24"/>
                <w:lang w:val="de-DE"/>
              </w:rPr>
              <w:t xml:space="preserve"> o </w:t>
            </w:r>
            <w:proofErr w:type="spellStart"/>
            <w:r w:rsidRPr="008F659C">
              <w:rPr>
                <w:rFonts w:ascii="Arial" w:eastAsia="Calibri" w:hAnsi="Arial" w:cs="Arial"/>
                <w:b/>
                <w:iCs/>
                <w:sz w:val="24"/>
                <w:szCs w:val="24"/>
                <w:lang w:val="de-DE"/>
              </w:rPr>
              <w:t>zamówienie</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publiczne</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który</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wykona</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wykonawca</w:t>
            </w:r>
            <w:proofErr w:type="spellEnd"/>
          </w:p>
        </w:tc>
        <w:tc>
          <w:tcPr>
            <w:tcW w:w="6657" w:type="dxa"/>
          </w:tcPr>
          <w:p w14:paraId="2DDD2E22" w14:textId="77777777" w:rsidR="006D5A60" w:rsidRPr="008F659C" w:rsidRDefault="006D5A60" w:rsidP="00402C99">
            <w:pPr>
              <w:spacing w:line="360" w:lineRule="auto"/>
              <w:rPr>
                <w:rFonts w:ascii="Arial" w:eastAsia="Calibri" w:hAnsi="Arial" w:cs="Arial"/>
                <w:b/>
                <w:iCs/>
                <w:sz w:val="24"/>
                <w:szCs w:val="24"/>
                <w:lang w:val="de-DE"/>
              </w:rPr>
            </w:pPr>
          </w:p>
        </w:tc>
      </w:tr>
    </w:tbl>
    <w:p w14:paraId="362D7F20" w14:textId="77777777" w:rsidR="006D5A60" w:rsidRPr="008F659C" w:rsidRDefault="006D5A60" w:rsidP="006D5A60">
      <w:pPr>
        <w:spacing w:after="0" w:line="360" w:lineRule="auto"/>
        <w:rPr>
          <w:rFonts w:ascii="Arial" w:hAnsi="Arial" w:cs="Arial"/>
          <w:b/>
          <w:sz w:val="24"/>
          <w:szCs w:val="24"/>
        </w:rPr>
      </w:pPr>
    </w:p>
    <w:p w14:paraId="0A72C4F2" w14:textId="77777777" w:rsidR="006D5A60" w:rsidRPr="008F659C" w:rsidRDefault="006D5A60" w:rsidP="006D5A60">
      <w:pPr>
        <w:spacing w:after="0" w:line="360" w:lineRule="auto"/>
        <w:rPr>
          <w:rFonts w:ascii="Arial" w:hAnsi="Arial" w:cs="Arial"/>
          <w:b/>
          <w:sz w:val="24"/>
          <w:szCs w:val="24"/>
        </w:rPr>
      </w:pPr>
      <w:r w:rsidRPr="008F659C">
        <w:rPr>
          <w:rFonts w:ascii="Arial" w:hAnsi="Arial" w:cs="Arial"/>
          <w:b/>
          <w:sz w:val="24"/>
          <w:szCs w:val="24"/>
        </w:rPr>
        <w:t>Wykonawca:</w:t>
      </w:r>
    </w:p>
    <w:tbl>
      <w:tblPr>
        <w:tblStyle w:val="Tabela-Siatka"/>
        <w:tblW w:w="0" w:type="auto"/>
        <w:tblLook w:val="04A0" w:firstRow="1" w:lastRow="0" w:firstColumn="1" w:lastColumn="0" w:noHBand="0" w:noVBand="1"/>
      </w:tblPr>
      <w:tblGrid>
        <w:gridCol w:w="2508"/>
        <w:gridCol w:w="6554"/>
      </w:tblGrid>
      <w:tr w:rsidR="006D5A60" w:rsidRPr="008F659C" w14:paraId="6A1A648B" w14:textId="77777777" w:rsidTr="00402C99">
        <w:tc>
          <w:tcPr>
            <w:tcW w:w="0" w:type="auto"/>
          </w:tcPr>
          <w:p w14:paraId="6FFA34FA"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PEŁNA NAZWA FIRMY </w:t>
            </w:r>
          </w:p>
        </w:tc>
        <w:tc>
          <w:tcPr>
            <w:tcW w:w="6554" w:type="dxa"/>
          </w:tcPr>
          <w:p w14:paraId="6CCF5C72"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 xml:space="preserve">                         </w:t>
            </w:r>
          </w:p>
        </w:tc>
      </w:tr>
      <w:tr w:rsidR="006D5A60" w:rsidRPr="008F659C" w14:paraId="49CC0EE7" w14:textId="77777777" w:rsidTr="00402C99">
        <w:tc>
          <w:tcPr>
            <w:tcW w:w="0" w:type="auto"/>
          </w:tcPr>
          <w:p w14:paraId="11900E54"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ADRES</w:t>
            </w:r>
          </w:p>
        </w:tc>
        <w:tc>
          <w:tcPr>
            <w:tcW w:w="6554" w:type="dxa"/>
          </w:tcPr>
          <w:p w14:paraId="5E825A38"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0DC317A8" w14:textId="77777777" w:rsidTr="00402C99">
        <w:tc>
          <w:tcPr>
            <w:tcW w:w="0" w:type="auto"/>
          </w:tcPr>
          <w:p w14:paraId="346497B9"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NIP</w:t>
            </w:r>
          </w:p>
        </w:tc>
        <w:tc>
          <w:tcPr>
            <w:tcW w:w="6554" w:type="dxa"/>
          </w:tcPr>
          <w:p w14:paraId="121D6BF4"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6F8A6C29" w14:textId="77777777" w:rsidTr="00402C99">
        <w:tc>
          <w:tcPr>
            <w:tcW w:w="0" w:type="auto"/>
          </w:tcPr>
          <w:p w14:paraId="106F3B5C" w14:textId="77777777" w:rsidR="006D5A60" w:rsidRPr="008F659C" w:rsidRDefault="006D5A60" w:rsidP="00402C99">
            <w:pPr>
              <w:spacing w:line="360" w:lineRule="auto"/>
              <w:rPr>
                <w:rFonts w:ascii="Arial" w:eastAsia="Calibri" w:hAnsi="Arial" w:cs="Arial"/>
                <w:b/>
                <w:iCs/>
                <w:sz w:val="24"/>
                <w:szCs w:val="24"/>
                <w:lang w:val="de-DE"/>
              </w:rPr>
            </w:pPr>
            <w:r w:rsidRPr="008F659C">
              <w:rPr>
                <w:rFonts w:ascii="Arial" w:eastAsia="Calibri" w:hAnsi="Arial" w:cs="Arial"/>
                <w:b/>
                <w:iCs/>
                <w:sz w:val="24"/>
                <w:szCs w:val="24"/>
                <w:lang w:val="de-DE"/>
              </w:rPr>
              <w:t>REGON</w:t>
            </w:r>
          </w:p>
        </w:tc>
        <w:tc>
          <w:tcPr>
            <w:tcW w:w="6554" w:type="dxa"/>
          </w:tcPr>
          <w:p w14:paraId="1644FC29" w14:textId="77777777" w:rsidR="006D5A60" w:rsidRPr="008F659C" w:rsidRDefault="006D5A60" w:rsidP="00402C99">
            <w:pPr>
              <w:spacing w:line="360" w:lineRule="auto"/>
              <w:rPr>
                <w:rFonts w:ascii="Arial" w:eastAsia="Calibri" w:hAnsi="Arial" w:cs="Arial"/>
                <w:b/>
                <w:iCs/>
                <w:sz w:val="24"/>
                <w:szCs w:val="24"/>
                <w:lang w:val="de-DE"/>
              </w:rPr>
            </w:pPr>
          </w:p>
        </w:tc>
      </w:tr>
      <w:tr w:rsidR="006D5A60" w:rsidRPr="008F659C" w14:paraId="279EBE49" w14:textId="77777777" w:rsidTr="00402C99">
        <w:trPr>
          <w:trHeight w:val="1123"/>
        </w:trPr>
        <w:tc>
          <w:tcPr>
            <w:tcW w:w="0" w:type="auto"/>
          </w:tcPr>
          <w:p w14:paraId="2C6454BC" w14:textId="77777777" w:rsidR="006D5A60" w:rsidRPr="008F659C" w:rsidRDefault="006D5A60" w:rsidP="00402C99">
            <w:pPr>
              <w:spacing w:line="360" w:lineRule="auto"/>
              <w:rPr>
                <w:rFonts w:ascii="Arial" w:eastAsia="Calibri" w:hAnsi="Arial" w:cs="Arial"/>
                <w:b/>
                <w:iCs/>
                <w:sz w:val="24"/>
                <w:szCs w:val="24"/>
                <w:lang w:val="de-DE"/>
              </w:rPr>
            </w:pPr>
            <w:proofErr w:type="spellStart"/>
            <w:r w:rsidRPr="008F659C">
              <w:rPr>
                <w:rFonts w:ascii="Arial" w:eastAsia="Calibri" w:hAnsi="Arial" w:cs="Arial"/>
                <w:b/>
                <w:iCs/>
                <w:sz w:val="24"/>
                <w:szCs w:val="24"/>
                <w:lang w:val="de-DE"/>
              </w:rPr>
              <w:t>Zakres</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świadczenia</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wynikającego</w:t>
            </w:r>
            <w:proofErr w:type="spellEnd"/>
            <w:r w:rsidRPr="008F659C">
              <w:rPr>
                <w:rFonts w:ascii="Arial" w:eastAsia="Calibri" w:hAnsi="Arial" w:cs="Arial"/>
                <w:b/>
                <w:iCs/>
                <w:sz w:val="24"/>
                <w:szCs w:val="24"/>
                <w:lang w:val="de-DE"/>
              </w:rPr>
              <w:t xml:space="preserve"> z </w:t>
            </w:r>
            <w:proofErr w:type="spellStart"/>
            <w:r w:rsidRPr="008F659C">
              <w:rPr>
                <w:rFonts w:ascii="Arial" w:eastAsia="Calibri" w:hAnsi="Arial" w:cs="Arial"/>
                <w:b/>
                <w:iCs/>
                <w:sz w:val="24"/>
                <w:szCs w:val="24"/>
                <w:lang w:val="de-DE"/>
              </w:rPr>
              <w:t>umowy</w:t>
            </w:r>
            <w:proofErr w:type="spellEnd"/>
            <w:r w:rsidRPr="008F659C">
              <w:rPr>
                <w:rFonts w:ascii="Arial" w:eastAsia="Calibri" w:hAnsi="Arial" w:cs="Arial"/>
                <w:b/>
                <w:iCs/>
                <w:sz w:val="24"/>
                <w:szCs w:val="24"/>
                <w:lang w:val="de-DE"/>
              </w:rPr>
              <w:t xml:space="preserve"> o </w:t>
            </w:r>
            <w:proofErr w:type="spellStart"/>
            <w:r w:rsidRPr="008F659C">
              <w:rPr>
                <w:rFonts w:ascii="Arial" w:eastAsia="Calibri" w:hAnsi="Arial" w:cs="Arial"/>
                <w:b/>
                <w:iCs/>
                <w:sz w:val="24"/>
                <w:szCs w:val="24"/>
                <w:lang w:val="de-DE"/>
              </w:rPr>
              <w:t>zamówienie</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publiczne</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który</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wykona</w:t>
            </w:r>
            <w:proofErr w:type="spellEnd"/>
            <w:r w:rsidRPr="008F659C">
              <w:rPr>
                <w:rFonts w:ascii="Arial" w:eastAsia="Calibri" w:hAnsi="Arial" w:cs="Arial"/>
                <w:b/>
                <w:iCs/>
                <w:sz w:val="24"/>
                <w:szCs w:val="24"/>
                <w:lang w:val="de-DE"/>
              </w:rPr>
              <w:t xml:space="preserve"> </w:t>
            </w:r>
            <w:proofErr w:type="spellStart"/>
            <w:r w:rsidRPr="008F659C">
              <w:rPr>
                <w:rFonts w:ascii="Arial" w:eastAsia="Calibri" w:hAnsi="Arial" w:cs="Arial"/>
                <w:b/>
                <w:iCs/>
                <w:sz w:val="24"/>
                <w:szCs w:val="24"/>
                <w:lang w:val="de-DE"/>
              </w:rPr>
              <w:t>wykonawca</w:t>
            </w:r>
            <w:proofErr w:type="spellEnd"/>
          </w:p>
        </w:tc>
        <w:tc>
          <w:tcPr>
            <w:tcW w:w="6554" w:type="dxa"/>
          </w:tcPr>
          <w:p w14:paraId="2013833F" w14:textId="77777777" w:rsidR="006D5A60" w:rsidRPr="008F659C" w:rsidRDefault="006D5A60" w:rsidP="00402C99">
            <w:pPr>
              <w:spacing w:line="360" w:lineRule="auto"/>
              <w:rPr>
                <w:rFonts w:ascii="Arial" w:eastAsia="Calibri" w:hAnsi="Arial" w:cs="Arial"/>
                <w:b/>
                <w:iCs/>
                <w:sz w:val="24"/>
                <w:szCs w:val="24"/>
                <w:lang w:val="de-DE"/>
              </w:rPr>
            </w:pPr>
          </w:p>
        </w:tc>
      </w:tr>
    </w:tbl>
    <w:bookmarkEnd w:id="35"/>
    <w:p w14:paraId="0FF6CB6B" w14:textId="77777777" w:rsidR="006D5A60" w:rsidRPr="008F659C" w:rsidRDefault="006D5A60" w:rsidP="006D5A60">
      <w:pPr>
        <w:spacing w:after="0" w:line="360" w:lineRule="auto"/>
        <w:rPr>
          <w:rFonts w:ascii="Arial" w:hAnsi="Arial" w:cs="Arial"/>
          <w:sz w:val="24"/>
          <w:szCs w:val="24"/>
          <w:u w:val="single"/>
        </w:rPr>
      </w:pPr>
      <w:r w:rsidRPr="008F659C">
        <w:rPr>
          <w:rFonts w:ascii="Arial" w:hAnsi="Arial" w:cs="Arial"/>
          <w:i/>
          <w:sz w:val="24"/>
          <w:szCs w:val="24"/>
          <w:u w:val="single"/>
        </w:rPr>
        <w:t>(powielić tyle razy ile będzie potrzeba)</w:t>
      </w:r>
    </w:p>
    <w:p w14:paraId="09E673A2" w14:textId="77777777" w:rsidR="006D5A60" w:rsidRPr="008F659C" w:rsidRDefault="006D5A60" w:rsidP="006D5A60">
      <w:pPr>
        <w:spacing w:after="0" w:line="360" w:lineRule="auto"/>
        <w:rPr>
          <w:rFonts w:ascii="Arial" w:hAnsi="Arial" w:cs="Arial"/>
          <w:sz w:val="24"/>
          <w:szCs w:val="24"/>
        </w:rPr>
      </w:pPr>
      <w:r w:rsidRPr="008F659C">
        <w:rPr>
          <w:rFonts w:ascii="Arial" w:hAnsi="Arial" w:cs="Arial"/>
          <w:sz w:val="24"/>
          <w:szCs w:val="24"/>
        </w:rPr>
        <w:lastRenderedPageBreak/>
        <w:t xml:space="preserve">Oświadczam, że wszystkie informacje podane w powyższych oświadczeniach są aktualne </w:t>
      </w:r>
      <w:r w:rsidRPr="008F659C">
        <w:rPr>
          <w:rFonts w:ascii="Arial" w:hAnsi="Arial" w:cs="Arial"/>
          <w:sz w:val="24"/>
          <w:szCs w:val="24"/>
        </w:rPr>
        <w:br/>
        <w:t>i zgodne z prawdą.</w:t>
      </w:r>
    </w:p>
    <w:p w14:paraId="68EEC452" w14:textId="77777777" w:rsidR="006D5A60" w:rsidRPr="008F659C" w:rsidRDefault="006D5A60" w:rsidP="006D5A60">
      <w:pPr>
        <w:spacing w:after="0" w:line="360" w:lineRule="auto"/>
        <w:rPr>
          <w:rFonts w:ascii="Arial" w:hAnsi="Arial" w:cs="Arial"/>
          <w:sz w:val="24"/>
          <w:szCs w:val="24"/>
        </w:rPr>
      </w:pPr>
      <w:r w:rsidRPr="008F659C">
        <w:rPr>
          <w:rFonts w:ascii="Arial" w:hAnsi="Arial" w:cs="Arial"/>
          <w:sz w:val="24"/>
          <w:szCs w:val="24"/>
        </w:rPr>
        <w:t xml:space="preserve">Miejscowość i data:        </w:t>
      </w:r>
      <w:r w:rsidRPr="008F659C">
        <w:rPr>
          <w:rFonts w:ascii="Arial" w:hAnsi="Arial" w:cs="Arial"/>
          <w:sz w:val="24"/>
          <w:szCs w:val="24"/>
        </w:rPr>
        <w:tab/>
        <w:t xml:space="preserve">     </w:t>
      </w:r>
    </w:p>
    <w:p w14:paraId="2AEE8004" w14:textId="77777777" w:rsidR="006D5A60" w:rsidRPr="008F659C" w:rsidRDefault="006D5A60" w:rsidP="006D5A60">
      <w:pPr>
        <w:spacing w:after="0" w:line="360" w:lineRule="auto"/>
        <w:rPr>
          <w:rFonts w:ascii="Arial" w:hAnsi="Arial" w:cs="Arial"/>
          <w:sz w:val="24"/>
          <w:szCs w:val="24"/>
        </w:rPr>
      </w:pPr>
    </w:p>
    <w:p w14:paraId="1AB1E775" w14:textId="77777777" w:rsidR="006D5A60" w:rsidRPr="008F659C" w:rsidRDefault="006D5A60" w:rsidP="006D5A60">
      <w:pPr>
        <w:spacing w:after="0" w:line="360" w:lineRule="auto"/>
        <w:rPr>
          <w:rFonts w:ascii="Arial" w:hAnsi="Arial" w:cs="Arial"/>
          <w:sz w:val="24"/>
          <w:szCs w:val="24"/>
        </w:rPr>
      </w:pPr>
    </w:p>
    <w:p w14:paraId="6B5B127F" w14:textId="77777777" w:rsidR="00A56585" w:rsidRDefault="006D5A60" w:rsidP="006D5A60">
      <w:pPr>
        <w:spacing w:after="0" w:line="360" w:lineRule="auto"/>
        <w:rPr>
          <w:rFonts w:ascii="Arial" w:hAnsi="Arial" w:cs="Arial"/>
          <w:sz w:val="24"/>
          <w:szCs w:val="24"/>
        </w:rPr>
      </w:pPr>
      <w:r w:rsidRPr="008F659C">
        <w:rPr>
          <w:rFonts w:ascii="Arial" w:hAnsi="Arial" w:cs="Arial"/>
          <w:sz w:val="24"/>
          <w:szCs w:val="24"/>
        </w:rPr>
        <w:t xml:space="preserve">Informacja dla Wykonawcy: </w:t>
      </w:r>
    </w:p>
    <w:p w14:paraId="36092A5A" w14:textId="35C89724" w:rsidR="006D5A60" w:rsidRPr="008F659C" w:rsidRDefault="006D5A60" w:rsidP="006D5A60">
      <w:pPr>
        <w:spacing w:after="0" w:line="360" w:lineRule="auto"/>
        <w:rPr>
          <w:rFonts w:ascii="Arial" w:hAnsi="Arial" w:cs="Arial"/>
          <w:sz w:val="24"/>
          <w:szCs w:val="24"/>
        </w:rPr>
      </w:pPr>
      <w:r w:rsidRPr="008F659C">
        <w:rPr>
          <w:rFonts w:ascii="Arial" w:hAnsi="Arial" w:cs="Arial"/>
          <w:sz w:val="24"/>
          <w:szCs w:val="24"/>
        </w:rPr>
        <w:t>dokument/oświadczenie musi być opatrzony przez osobę lub osoby uprawnione do reprezentowania Wykonawcy kwalifikowanym podpisem elektronicznym, podpisem zaufanym lub elektronicznym podpisem osobistym i przekazany Zamawiającemu wraz z dokumentem (-</w:t>
      </w:r>
      <w:proofErr w:type="spellStart"/>
      <w:r w:rsidRPr="008F659C">
        <w:rPr>
          <w:rFonts w:ascii="Arial" w:hAnsi="Arial" w:cs="Arial"/>
          <w:sz w:val="24"/>
          <w:szCs w:val="24"/>
        </w:rPr>
        <w:t>ami</w:t>
      </w:r>
      <w:proofErr w:type="spellEnd"/>
      <w:r w:rsidRPr="008F659C">
        <w:rPr>
          <w:rFonts w:ascii="Arial" w:hAnsi="Arial" w:cs="Arial"/>
          <w:sz w:val="24"/>
          <w:szCs w:val="24"/>
        </w:rPr>
        <w:t>) potwierdzającymi prawo do reprezentacji Wykonawcy przez osobę podpisującą ofertę. UWGA: Podpisujemy plik!</w:t>
      </w:r>
    </w:p>
    <w:p w14:paraId="18AA970A" w14:textId="77777777" w:rsidR="006D5A60" w:rsidRPr="008F659C" w:rsidRDefault="006D5A60" w:rsidP="006D5A60">
      <w:pPr>
        <w:spacing w:after="0" w:line="360" w:lineRule="auto"/>
        <w:rPr>
          <w:rFonts w:ascii="Arial" w:hAnsi="Arial" w:cs="Arial"/>
          <w:sz w:val="24"/>
          <w:szCs w:val="24"/>
        </w:rPr>
      </w:pPr>
    </w:p>
    <w:p w14:paraId="2A8BD2BE" w14:textId="77777777" w:rsidR="00A56585" w:rsidRDefault="00A56585" w:rsidP="00A56585">
      <w:pPr>
        <w:spacing w:after="0" w:line="360" w:lineRule="auto"/>
        <w:rPr>
          <w:rFonts w:ascii="Arial" w:hAnsi="Arial" w:cs="Arial"/>
          <w:b/>
          <w:bCs/>
          <w:sz w:val="24"/>
          <w:szCs w:val="24"/>
        </w:rPr>
      </w:pPr>
    </w:p>
    <w:p w14:paraId="68A7D90E" w14:textId="77777777" w:rsidR="00A56585" w:rsidRDefault="00A56585" w:rsidP="00A56585">
      <w:pPr>
        <w:spacing w:after="0" w:line="360" w:lineRule="auto"/>
        <w:rPr>
          <w:rFonts w:ascii="Arial" w:hAnsi="Arial" w:cs="Arial"/>
          <w:b/>
          <w:bCs/>
          <w:sz w:val="24"/>
          <w:szCs w:val="24"/>
        </w:rPr>
      </w:pPr>
    </w:p>
    <w:p w14:paraId="2671764C" w14:textId="77777777" w:rsidR="00A56585" w:rsidRDefault="00A56585" w:rsidP="00A56585">
      <w:pPr>
        <w:spacing w:after="0" w:line="360" w:lineRule="auto"/>
        <w:rPr>
          <w:rFonts w:ascii="Arial" w:hAnsi="Arial" w:cs="Arial"/>
          <w:b/>
          <w:bCs/>
          <w:sz w:val="24"/>
          <w:szCs w:val="24"/>
        </w:rPr>
      </w:pPr>
    </w:p>
    <w:p w14:paraId="0514ABA8" w14:textId="77777777" w:rsidR="00A56585" w:rsidRDefault="00A56585" w:rsidP="00A56585">
      <w:pPr>
        <w:spacing w:after="0" w:line="360" w:lineRule="auto"/>
        <w:rPr>
          <w:rFonts w:ascii="Arial" w:hAnsi="Arial" w:cs="Arial"/>
          <w:b/>
          <w:bCs/>
          <w:sz w:val="24"/>
          <w:szCs w:val="24"/>
        </w:rPr>
      </w:pPr>
    </w:p>
    <w:p w14:paraId="6CBE42D6" w14:textId="77777777" w:rsidR="00A56585" w:rsidRDefault="00A56585" w:rsidP="00A56585">
      <w:pPr>
        <w:spacing w:after="0" w:line="360" w:lineRule="auto"/>
        <w:rPr>
          <w:rFonts w:ascii="Arial" w:hAnsi="Arial" w:cs="Arial"/>
          <w:b/>
          <w:bCs/>
          <w:sz w:val="24"/>
          <w:szCs w:val="24"/>
        </w:rPr>
      </w:pPr>
    </w:p>
    <w:p w14:paraId="3C3E6DC5" w14:textId="77777777" w:rsidR="00A56585" w:rsidRDefault="00A56585" w:rsidP="00A56585">
      <w:pPr>
        <w:spacing w:after="0" w:line="360" w:lineRule="auto"/>
        <w:rPr>
          <w:rFonts w:ascii="Arial" w:hAnsi="Arial" w:cs="Arial"/>
          <w:b/>
          <w:bCs/>
          <w:sz w:val="24"/>
          <w:szCs w:val="24"/>
        </w:rPr>
      </w:pPr>
    </w:p>
    <w:p w14:paraId="788231AF" w14:textId="77777777" w:rsidR="00A56585" w:rsidRDefault="00A56585" w:rsidP="00A56585">
      <w:pPr>
        <w:spacing w:after="0" w:line="360" w:lineRule="auto"/>
        <w:rPr>
          <w:rFonts w:ascii="Arial" w:hAnsi="Arial" w:cs="Arial"/>
          <w:b/>
          <w:bCs/>
          <w:sz w:val="24"/>
          <w:szCs w:val="24"/>
        </w:rPr>
      </w:pPr>
    </w:p>
    <w:p w14:paraId="170C290B" w14:textId="77777777" w:rsidR="00A56585" w:rsidRDefault="00A56585" w:rsidP="00A56585">
      <w:pPr>
        <w:spacing w:after="0" w:line="360" w:lineRule="auto"/>
        <w:rPr>
          <w:rFonts w:ascii="Arial" w:hAnsi="Arial" w:cs="Arial"/>
          <w:b/>
          <w:bCs/>
          <w:sz w:val="24"/>
          <w:szCs w:val="24"/>
        </w:rPr>
      </w:pPr>
    </w:p>
    <w:p w14:paraId="3DAC737A" w14:textId="77777777" w:rsidR="00A56585" w:rsidRDefault="00A56585" w:rsidP="00A56585">
      <w:pPr>
        <w:spacing w:after="0" w:line="360" w:lineRule="auto"/>
        <w:rPr>
          <w:rFonts w:ascii="Arial" w:hAnsi="Arial" w:cs="Arial"/>
          <w:b/>
          <w:bCs/>
          <w:sz w:val="24"/>
          <w:szCs w:val="24"/>
        </w:rPr>
      </w:pPr>
    </w:p>
    <w:p w14:paraId="207367C8" w14:textId="77777777" w:rsidR="00A56585" w:rsidRDefault="00A56585" w:rsidP="00A56585">
      <w:pPr>
        <w:spacing w:after="0" w:line="360" w:lineRule="auto"/>
        <w:rPr>
          <w:rFonts w:ascii="Arial" w:hAnsi="Arial" w:cs="Arial"/>
          <w:b/>
          <w:bCs/>
          <w:sz w:val="24"/>
          <w:szCs w:val="24"/>
        </w:rPr>
      </w:pPr>
    </w:p>
    <w:p w14:paraId="58EEC06C" w14:textId="77777777" w:rsidR="00A56585" w:rsidRDefault="00A56585" w:rsidP="00A56585">
      <w:pPr>
        <w:spacing w:after="0" w:line="360" w:lineRule="auto"/>
        <w:rPr>
          <w:rFonts w:ascii="Arial" w:hAnsi="Arial" w:cs="Arial"/>
          <w:b/>
          <w:bCs/>
          <w:sz w:val="24"/>
          <w:szCs w:val="24"/>
        </w:rPr>
      </w:pPr>
    </w:p>
    <w:p w14:paraId="1E87E8A6" w14:textId="77777777" w:rsidR="00A56585" w:rsidRDefault="00A56585" w:rsidP="00A56585">
      <w:pPr>
        <w:spacing w:after="0" w:line="360" w:lineRule="auto"/>
        <w:rPr>
          <w:rFonts w:ascii="Arial" w:hAnsi="Arial" w:cs="Arial"/>
          <w:b/>
          <w:bCs/>
          <w:sz w:val="24"/>
          <w:szCs w:val="24"/>
        </w:rPr>
      </w:pPr>
    </w:p>
    <w:p w14:paraId="76634E00" w14:textId="77777777" w:rsidR="00A56585" w:rsidRDefault="00A56585" w:rsidP="00A56585">
      <w:pPr>
        <w:spacing w:after="0" w:line="360" w:lineRule="auto"/>
        <w:rPr>
          <w:rFonts w:ascii="Arial" w:hAnsi="Arial" w:cs="Arial"/>
          <w:b/>
          <w:bCs/>
          <w:sz w:val="24"/>
          <w:szCs w:val="24"/>
        </w:rPr>
      </w:pPr>
    </w:p>
    <w:p w14:paraId="535EBA6F" w14:textId="77777777" w:rsidR="00A56585" w:rsidRDefault="00A56585" w:rsidP="00A56585">
      <w:pPr>
        <w:spacing w:after="0" w:line="360" w:lineRule="auto"/>
        <w:rPr>
          <w:rFonts w:ascii="Arial" w:hAnsi="Arial" w:cs="Arial"/>
          <w:b/>
          <w:bCs/>
          <w:sz w:val="24"/>
          <w:szCs w:val="24"/>
        </w:rPr>
      </w:pPr>
    </w:p>
    <w:p w14:paraId="7F33DAD1" w14:textId="77777777" w:rsidR="00A56585" w:rsidRDefault="00A56585" w:rsidP="00A56585">
      <w:pPr>
        <w:spacing w:after="0" w:line="360" w:lineRule="auto"/>
        <w:rPr>
          <w:rFonts w:ascii="Arial" w:hAnsi="Arial" w:cs="Arial"/>
          <w:b/>
          <w:bCs/>
          <w:sz w:val="24"/>
          <w:szCs w:val="24"/>
        </w:rPr>
      </w:pPr>
    </w:p>
    <w:p w14:paraId="595F15FF" w14:textId="77777777" w:rsidR="00A56585" w:rsidRDefault="00A56585" w:rsidP="00A56585">
      <w:pPr>
        <w:spacing w:after="0" w:line="360" w:lineRule="auto"/>
        <w:rPr>
          <w:rFonts w:ascii="Arial" w:hAnsi="Arial" w:cs="Arial"/>
          <w:b/>
          <w:bCs/>
          <w:sz w:val="24"/>
          <w:szCs w:val="24"/>
        </w:rPr>
      </w:pPr>
    </w:p>
    <w:p w14:paraId="1BF7B2B1" w14:textId="77777777" w:rsidR="00A56585" w:rsidRDefault="00A56585" w:rsidP="00A56585">
      <w:pPr>
        <w:spacing w:after="0" w:line="360" w:lineRule="auto"/>
        <w:rPr>
          <w:rFonts w:ascii="Arial" w:hAnsi="Arial" w:cs="Arial"/>
          <w:b/>
          <w:bCs/>
          <w:sz w:val="24"/>
          <w:szCs w:val="24"/>
        </w:rPr>
      </w:pPr>
    </w:p>
    <w:p w14:paraId="6D7A32D1" w14:textId="77777777" w:rsidR="00A56585" w:rsidRDefault="00A56585" w:rsidP="00A56585">
      <w:pPr>
        <w:spacing w:after="0" w:line="360" w:lineRule="auto"/>
        <w:rPr>
          <w:rFonts w:ascii="Arial" w:hAnsi="Arial" w:cs="Arial"/>
          <w:b/>
          <w:bCs/>
          <w:sz w:val="24"/>
          <w:szCs w:val="24"/>
        </w:rPr>
      </w:pPr>
    </w:p>
    <w:p w14:paraId="03B7E344" w14:textId="77777777" w:rsidR="00A56585" w:rsidRDefault="00A56585" w:rsidP="00A56585">
      <w:pPr>
        <w:spacing w:after="0" w:line="360" w:lineRule="auto"/>
        <w:rPr>
          <w:rFonts w:ascii="Arial" w:hAnsi="Arial" w:cs="Arial"/>
          <w:b/>
          <w:bCs/>
          <w:sz w:val="24"/>
          <w:szCs w:val="24"/>
        </w:rPr>
      </w:pPr>
    </w:p>
    <w:p w14:paraId="62576F57" w14:textId="77777777" w:rsidR="00A56585" w:rsidRDefault="00A56585" w:rsidP="00A56585">
      <w:pPr>
        <w:spacing w:after="0" w:line="360" w:lineRule="auto"/>
        <w:rPr>
          <w:rFonts w:ascii="Arial" w:hAnsi="Arial" w:cs="Arial"/>
          <w:b/>
          <w:bCs/>
          <w:sz w:val="24"/>
          <w:szCs w:val="24"/>
        </w:rPr>
      </w:pPr>
    </w:p>
    <w:p w14:paraId="614ED3E2" w14:textId="77777777" w:rsidR="00A56585" w:rsidRDefault="00A56585" w:rsidP="00A56585">
      <w:pPr>
        <w:spacing w:after="0" w:line="360" w:lineRule="auto"/>
        <w:rPr>
          <w:rFonts w:ascii="Arial" w:hAnsi="Arial" w:cs="Arial"/>
          <w:b/>
          <w:bCs/>
          <w:sz w:val="24"/>
          <w:szCs w:val="24"/>
        </w:rPr>
      </w:pPr>
    </w:p>
    <w:p w14:paraId="19E7030F" w14:textId="4F574069" w:rsidR="00A56585" w:rsidRPr="00A8669C" w:rsidRDefault="00A56585" w:rsidP="00A56585">
      <w:pPr>
        <w:spacing w:after="0" w:line="360" w:lineRule="auto"/>
        <w:rPr>
          <w:rFonts w:ascii="Arial" w:hAnsi="Arial" w:cs="Arial"/>
          <w:b/>
          <w:bCs/>
          <w:sz w:val="24"/>
          <w:szCs w:val="24"/>
        </w:rPr>
      </w:pPr>
      <w:r w:rsidRPr="00A8669C">
        <w:rPr>
          <w:rFonts w:ascii="Arial" w:hAnsi="Arial" w:cs="Arial"/>
          <w:b/>
          <w:bCs/>
          <w:sz w:val="24"/>
          <w:szCs w:val="24"/>
        </w:rPr>
        <w:lastRenderedPageBreak/>
        <w:t xml:space="preserve">Załącznik nr </w:t>
      </w:r>
      <w:r>
        <w:rPr>
          <w:rFonts w:ascii="Arial" w:hAnsi="Arial" w:cs="Arial"/>
          <w:b/>
          <w:bCs/>
          <w:sz w:val="24"/>
          <w:szCs w:val="24"/>
        </w:rPr>
        <w:t>9</w:t>
      </w:r>
      <w:r w:rsidRPr="00A8669C">
        <w:rPr>
          <w:rFonts w:ascii="Arial" w:hAnsi="Arial" w:cs="Arial"/>
          <w:b/>
          <w:bCs/>
          <w:sz w:val="24"/>
          <w:szCs w:val="24"/>
        </w:rPr>
        <w:t xml:space="preserve">  - należy załączyć do oferty                    </w:t>
      </w:r>
    </w:p>
    <w:p w14:paraId="4E6D17B6" w14:textId="7E5BFF98" w:rsidR="00A56585" w:rsidRPr="00AF7B2D" w:rsidRDefault="00A56585" w:rsidP="00A56585">
      <w:pPr>
        <w:spacing w:after="0" w:line="360" w:lineRule="auto"/>
        <w:rPr>
          <w:rFonts w:ascii="Arial" w:hAnsi="Arial" w:cs="Arial"/>
          <w:b/>
          <w:bCs/>
          <w:sz w:val="24"/>
          <w:szCs w:val="24"/>
        </w:rPr>
      </w:pPr>
      <w:r w:rsidRPr="00A8669C">
        <w:rPr>
          <w:rFonts w:ascii="Arial" w:hAnsi="Arial" w:cs="Arial"/>
          <w:b/>
          <w:sz w:val="24"/>
          <w:szCs w:val="24"/>
          <w:shd w:val="clear" w:color="auto" w:fill="FFFFFF"/>
        </w:rPr>
        <w:t xml:space="preserve">Sprawa: </w:t>
      </w:r>
      <w:r w:rsidRPr="00AF7B2D">
        <w:rPr>
          <w:rFonts w:ascii="Arial" w:hAnsi="Arial" w:cs="Arial"/>
          <w:b/>
          <w:bCs/>
          <w:sz w:val="24"/>
          <w:szCs w:val="24"/>
        </w:rPr>
        <w:t>ZP/TM/</w:t>
      </w:r>
      <w:proofErr w:type="spellStart"/>
      <w:r w:rsidRPr="00AF7B2D">
        <w:rPr>
          <w:rFonts w:ascii="Arial" w:hAnsi="Arial" w:cs="Arial"/>
          <w:b/>
          <w:bCs/>
          <w:sz w:val="24"/>
          <w:szCs w:val="24"/>
        </w:rPr>
        <w:t>tp</w:t>
      </w:r>
      <w:proofErr w:type="spellEnd"/>
      <w:r w:rsidRPr="00AF7B2D">
        <w:rPr>
          <w:rFonts w:ascii="Arial" w:hAnsi="Arial" w:cs="Arial"/>
          <w:b/>
          <w:bCs/>
          <w:sz w:val="24"/>
          <w:szCs w:val="24"/>
        </w:rPr>
        <w:t>/</w:t>
      </w:r>
      <w:r>
        <w:rPr>
          <w:rFonts w:ascii="Arial" w:hAnsi="Arial" w:cs="Arial"/>
          <w:b/>
          <w:bCs/>
          <w:sz w:val="24"/>
          <w:szCs w:val="24"/>
        </w:rPr>
        <w:t>09</w:t>
      </w:r>
      <w:r w:rsidRPr="00AF7B2D">
        <w:rPr>
          <w:rFonts w:ascii="Arial" w:hAnsi="Arial" w:cs="Arial"/>
          <w:b/>
          <w:bCs/>
          <w:sz w:val="24"/>
          <w:szCs w:val="24"/>
        </w:rPr>
        <w:t>/2022</w:t>
      </w:r>
    </w:p>
    <w:p w14:paraId="35346CD7" w14:textId="77777777" w:rsidR="00A56585" w:rsidRPr="00A8669C" w:rsidRDefault="00A56585" w:rsidP="00A56585">
      <w:pPr>
        <w:spacing w:after="0" w:line="360" w:lineRule="auto"/>
        <w:rPr>
          <w:rFonts w:ascii="Arial" w:hAnsi="Arial" w:cs="Arial"/>
          <w:b/>
          <w:sz w:val="24"/>
          <w:szCs w:val="24"/>
          <w:shd w:val="clear" w:color="auto" w:fill="FFFFFF"/>
        </w:rPr>
      </w:pPr>
    </w:p>
    <w:p w14:paraId="37403A8A" w14:textId="77777777" w:rsidR="00A56585" w:rsidRPr="00A8669C" w:rsidRDefault="00A56585" w:rsidP="00A56585">
      <w:pPr>
        <w:spacing w:after="0" w:line="360" w:lineRule="auto"/>
        <w:jc w:val="both"/>
        <w:rPr>
          <w:rFonts w:ascii="Arial" w:hAnsi="Arial" w:cs="Arial"/>
          <w:b/>
          <w:sz w:val="24"/>
          <w:szCs w:val="24"/>
        </w:rPr>
      </w:pPr>
      <w:r w:rsidRPr="00A8669C">
        <w:rPr>
          <w:rFonts w:ascii="Arial" w:hAnsi="Arial" w:cs="Arial"/>
          <w:b/>
          <w:sz w:val="24"/>
          <w:szCs w:val="24"/>
        </w:rPr>
        <w:t>OŚWIADCZENIE DOTYCZĄCE PODSTAW WYKLUCZENIA</w:t>
      </w:r>
    </w:p>
    <w:p w14:paraId="36129015" w14:textId="77777777" w:rsidR="00A56585" w:rsidRPr="00A8669C" w:rsidRDefault="00A56585" w:rsidP="00A56585">
      <w:pPr>
        <w:spacing w:after="0" w:line="360" w:lineRule="auto"/>
        <w:jc w:val="both"/>
        <w:rPr>
          <w:rFonts w:ascii="Arial" w:hAnsi="Arial" w:cs="Arial"/>
          <w:i/>
          <w:sz w:val="24"/>
          <w:szCs w:val="24"/>
        </w:rPr>
      </w:pPr>
      <w:r w:rsidRPr="00A8669C">
        <w:rPr>
          <w:rFonts w:ascii="Arial" w:hAnsi="Arial" w:cs="Arial"/>
          <w:b/>
          <w:sz w:val="24"/>
          <w:szCs w:val="24"/>
        </w:rPr>
        <w:t xml:space="preserve">składane na podstawie </w:t>
      </w:r>
      <w:r w:rsidRPr="00A8669C">
        <w:rPr>
          <w:rFonts w:ascii="Arial" w:hAnsi="Arial" w:cs="Arial"/>
          <w:color w:val="222222"/>
          <w:sz w:val="24"/>
          <w:szCs w:val="24"/>
          <w:lang w:eastAsia="pl-PL"/>
        </w:rPr>
        <w:t xml:space="preserve">art. 7 ust. 1 ustawy z dnia 13 kwietnia 2022 r. o szczególnych rozwiązaniach w zakresie przeciwdziałania wspieraniu agresji na Ukrainę oraz służących ochronie bezpieczeństwa narodowego (Dz.U. z dnia 15 kwietnia 2022 r. poz. 835. – zwanej dalej „ustawą”) </w:t>
      </w:r>
    </w:p>
    <w:p w14:paraId="012E4834" w14:textId="77777777" w:rsidR="00A56585" w:rsidRPr="00A8669C" w:rsidRDefault="00A56585" w:rsidP="00A56585">
      <w:pPr>
        <w:spacing w:after="0" w:line="360" w:lineRule="auto"/>
        <w:rPr>
          <w:rFonts w:ascii="Arial" w:hAnsi="Arial" w:cs="Arial"/>
          <w:b/>
          <w:sz w:val="24"/>
          <w:szCs w:val="24"/>
          <w:shd w:val="clear" w:color="auto" w:fill="FFFFFF"/>
        </w:rPr>
      </w:pPr>
    </w:p>
    <w:tbl>
      <w:tblPr>
        <w:tblStyle w:val="Tabela-Siatka"/>
        <w:tblW w:w="0" w:type="auto"/>
        <w:tblLook w:val="04A0" w:firstRow="1" w:lastRow="0" w:firstColumn="1" w:lastColumn="0" w:noHBand="0" w:noVBand="1"/>
      </w:tblPr>
      <w:tblGrid>
        <w:gridCol w:w="3683"/>
        <w:gridCol w:w="5379"/>
      </w:tblGrid>
      <w:tr w:rsidR="00A56585" w:rsidRPr="00A8669C" w14:paraId="6A2830BD" w14:textId="77777777" w:rsidTr="007E0A32">
        <w:tc>
          <w:tcPr>
            <w:tcW w:w="0" w:type="auto"/>
          </w:tcPr>
          <w:p w14:paraId="6794ACCF" w14:textId="77777777" w:rsidR="00A56585" w:rsidRPr="00A8669C" w:rsidRDefault="00A56585" w:rsidP="007E0A32">
            <w:pPr>
              <w:spacing w:line="360" w:lineRule="auto"/>
              <w:rPr>
                <w:rFonts w:ascii="Arial" w:eastAsia="Calibri" w:hAnsi="Arial" w:cs="Arial"/>
                <w:b/>
                <w:iCs/>
                <w:sz w:val="24"/>
                <w:szCs w:val="24"/>
                <w:lang w:val="de-DE"/>
              </w:rPr>
            </w:pPr>
            <w:r w:rsidRPr="00A8669C">
              <w:rPr>
                <w:rFonts w:ascii="Arial" w:eastAsia="Calibri" w:hAnsi="Arial" w:cs="Arial"/>
                <w:b/>
                <w:iCs/>
                <w:sz w:val="24"/>
                <w:szCs w:val="24"/>
                <w:lang w:val="de-DE"/>
              </w:rPr>
              <w:t xml:space="preserve">PEŁNA NAZWA FIRMY </w:t>
            </w:r>
          </w:p>
        </w:tc>
        <w:tc>
          <w:tcPr>
            <w:tcW w:w="6554" w:type="dxa"/>
          </w:tcPr>
          <w:p w14:paraId="4DB66AB3" w14:textId="77777777" w:rsidR="00A56585" w:rsidRPr="00A8669C" w:rsidRDefault="00A56585" w:rsidP="007E0A32">
            <w:pPr>
              <w:spacing w:line="360" w:lineRule="auto"/>
              <w:rPr>
                <w:rFonts w:ascii="Arial" w:eastAsia="Calibri" w:hAnsi="Arial" w:cs="Arial"/>
                <w:b/>
                <w:iCs/>
                <w:sz w:val="24"/>
                <w:szCs w:val="24"/>
                <w:lang w:val="de-DE"/>
              </w:rPr>
            </w:pPr>
            <w:r w:rsidRPr="00A8669C">
              <w:rPr>
                <w:rFonts w:ascii="Arial" w:eastAsia="Calibri" w:hAnsi="Arial" w:cs="Arial"/>
                <w:b/>
                <w:iCs/>
                <w:sz w:val="24"/>
                <w:szCs w:val="24"/>
                <w:lang w:val="de-DE"/>
              </w:rPr>
              <w:t xml:space="preserve">                         </w:t>
            </w:r>
          </w:p>
        </w:tc>
      </w:tr>
      <w:tr w:rsidR="00A56585" w:rsidRPr="00A8669C" w14:paraId="29016B02" w14:textId="77777777" w:rsidTr="007E0A32">
        <w:tc>
          <w:tcPr>
            <w:tcW w:w="0" w:type="auto"/>
          </w:tcPr>
          <w:p w14:paraId="22E2A917" w14:textId="14145024" w:rsidR="00A56585" w:rsidRPr="00A8669C" w:rsidRDefault="00A56585" w:rsidP="007E0A32">
            <w:pPr>
              <w:spacing w:line="360" w:lineRule="auto"/>
              <w:rPr>
                <w:rFonts w:ascii="Arial" w:eastAsia="Calibri" w:hAnsi="Arial" w:cs="Arial"/>
                <w:b/>
                <w:iCs/>
                <w:sz w:val="24"/>
                <w:szCs w:val="24"/>
                <w:lang w:val="de-DE"/>
              </w:rPr>
            </w:pPr>
            <w:r w:rsidRPr="00A8669C">
              <w:rPr>
                <w:rFonts w:ascii="Arial" w:eastAsia="Calibri" w:hAnsi="Arial" w:cs="Arial"/>
                <w:b/>
                <w:iCs/>
                <w:sz w:val="24"/>
                <w:szCs w:val="24"/>
                <w:lang w:val="de-DE"/>
              </w:rPr>
              <w:t xml:space="preserve">ADRES </w:t>
            </w:r>
            <w:proofErr w:type="spellStart"/>
            <w:r w:rsidRPr="00A8669C">
              <w:rPr>
                <w:rFonts w:ascii="Arial" w:eastAsia="Calibri" w:hAnsi="Arial" w:cs="Arial"/>
                <w:b/>
                <w:iCs/>
                <w:sz w:val="24"/>
                <w:szCs w:val="24"/>
                <w:lang w:val="de-DE"/>
              </w:rPr>
              <w:t>siedziby</w:t>
            </w:r>
            <w:proofErr w:type="spellEnd"/>
            <w:r w:rsidR="009C7707">
              <w:rPr>
                <w:rFonts w:ascii="Arial" w:eastAsia="Calibri" w:hAnsi="Arial" w:cs="Arial"/>
                <w:b/>
                <w:iCs/>
                <w:sz w:val="24"/>
                <w:szCs w:val="24"/>
                <w:lang w:val="de-DE"/>
              </w:rPr>
              <w:t xml:space="preserve"> </w:t>
            </w:r>
            <w:r w:rsidRPr="00A8669C">
              <w:rPr>
                <w:rFonts w:ascii="Arial" w:eastAsia="Calibri" w:hAnsi="Arial" w:cs="Arial"/>
                <w:b/>
                <w:iCs/>
                <w:sz w:val="24"/>
                <w:szCs w:val="24"/>
                <w:lang w:val="de-DE"/>
              </w:rPr>
              <w:t xml:space="preserve"> (</w:t>
            </w:r>
            <w:proofErr w:type="spellStart"/>
            <w:r w:rsidRPr="00A8669C">
              <w:rPr>
                <w:rFonts w:ascii="Arial" w:eastAsia="Calibri" w:hAnsi="Arial" w:cs="Arial"/>
                <w:b/>
                <w:iCs/>
                <w:sz w:val="24"/>
                <w:szCs w:val="24"/>
                <w:lang w:val="de-DE"/>
              </w:rPr>
              <w:t>pełny</w:t>
            </w:r>
            <w:proofErr w:type="spellEnd"/>
            <w:r w:rsidRPr="00A8669C">
              <w:rPr>
                <w:rFonts w:ascii="Arial" w:eastAsia="Calibri" w:hAnsi="Arial" w:cs="Arial"/>
                <w:b/>
                <w:iCs/>
                <w:sz w:val="24"/>
                <w:szCs w:val="24"/>
                <w:lang w:val="de-DE"/>
              </w:rPr>
              <w:t>)</w:t>
            </w:r>
          </w:p>
        </w:tc>
        <w:tc>
          <w:tcPr>
            <w:tcW w:w="6554" w:type="dxa"/>
          </w:tcPr>
          <w:p w14:paraId="6C7D9671" w14:textId="77777777" w:rsidR="00A56585" w:rsidRPr="00A8669C" w:rsidRDefault="00A56585" w:rsidP="007E0A32">
            <w:pPr>
              <w:spacing w:line="360" w:lineRule="auto"/>
              <w:rPr>
                <w:rFonts w:ascii="Arial" w:eastAsia="Calibri" w:hAnsi="Arial" w:cs="Arial"/>
                <w:b/>
                <w:iCs/>
                <w:sz w:val="24"/>
                <w:szCs w:val="24"/>
                <w:lang w:val="de-DE"/>
              </w:rPr>
            </w:pPr>
          </w:p>
        </w:tc>
      </w:tr>
      <w:tr w:rsidR="00A56585" w:rsidRPr="00A8669C" w14:paraId="647729AD" w14:textId="77777777" w:rsidTr="007E0A32">
        <w:tc>
          <w:tcPr>
            <w:tcW w:w="0" w:type="auto"/>
          </w:tcPr>
          <w:p w14:paraId="3672EC3E" w14:textId="77777777" w:rsidR="00A56585" w:rsidRPr="00A8669C" w:rsidRDefault="00A56585" w:rsidP="007E0A32">
            <w:pPr>
              <w:spacing w:line="360" w:lineRule="auto"/>
              <w:rPr>
                <w:rFonts w:ascii="Arial" w:eastAsia="Calibri" w:hAnsi="Arial" w:cs="Arial"/>
                <w:b/>
                <w:iCs/>
                <w:sz w:val="24"/>
                <w:szCs w:val="24"/>
                <w:lang w:val="de-DE"/>
              </w:rPr>
            </w:pPr>
            <w:r w:rsidRPr="00A8669C">
              <w:rPr>
                <w:rFonts w:ascii="Arial" w:eastAsia="Calibri" w:hAnsi="Arial" w:cs="Arial"/>
                <w:b/>
                <w:iCs/>
                <w:sz w:val="24"/>
                <w:szCs w:val="24"/>
                <w:lang w:val="de-DE"/>
              </w:rPr>
              <w:t>NIP/PESEL</w:t>
            </w:r>
          </w:p>
        </w:tc>
        <w:tc>
          <w:tcPr>
            <w:tcW w:w="6554" w:type="dxa"/>
          </w:tcPr>
          <w:p w14:paraId="71DDC90F" w14:textId="77777777" w:rsidR="00A56585" w:rsidRPr="00A8669C" w:rsidRDefault="00A56585" w:rsidP="007E0A32">
            <w:pPr>
              <w:spacing w:line="360" w:lineRule="auto"/>
              <w:rPr>
                <w:rFonts w:ascii="Arial" w:eastAsia="Calibri" w:hAnsi="Arial" w:cs="Arial"/>
                <w:b/>
                <w:iCs/>
                <w:sz w:val="24"/>
                <w:szCs w:val="24"/>
                <w:lang w:val="de-DE"/>
              </w:rPr>
            </w:pPr>
          </w:p>
        </w:tc>
      </w:tr>
      <w:tr w:rsidR="00A56585" w:rsidRPr="00A8669C" w14:paraId="2EBEABC2" w14:textId="77777777" w:rsidTr="007E0A32">
        <w:tc>
          <w:tcPr>
            <w:tcW w:w="0" w:type="auto"/>
          </w:tcPr>
          <w:p w14:paraId="4A86BAF9" w14:textId="77777777" w:rsidR="00A56585" w:rsidRPr="00A8669C" w:rsidRDefault="00A56585" w:rsidP="007E0A32">
            <w:pPr>
              <w:spacing w:line="360" w:lineRule="auto"/>
              <w:rPr>
                <w:rFonts w:ascii="Arial" w:eastAsia="Calibri" w:hAnsi="Arial" w:cs="Arial"/>
                <w:b/>
                <w:iCs/>
                <w:sz w:val="24"/>
                <w:szCs w:val="24"/>
                <w:lang w:val="de-DE"/>
              </w:rPr>
            </w:pPr>
            <w:r w:rsidRPr="00A8669C">
              <w:rPr>
                <w:rFonts w:ascii="Arial" w:eastAsia="Calibri" w:hAnsi="Arial" w:cs="Arial"/>
                <w:b/>
                <w:iCs/>
                <w:sz w:val="24"/>
                <w:szCs w:val="24"/>
                <w:lang w:val="de-DE"/>
              </w:rPr>
              <w:t>REGON</w:t>
            </w:r>
          </w:p>
        </w:tc>
        <w:tc>
          <w:tcPr>
            <w:tcW w:w="6554" w:type="dxa"/>
          </w:tcPr>
          <w:p w14:paraId="2DBFB63A" w14:textId="77777777" w:rsidR="00A56585" w:rsidRPr="00A8669C" w:rsidRDefault="00A56585" w:rsidP="007E0A32">
            <w:pPr>
              <w:spacing w:line="360" w:lineRule="auto"/>
              <w:rPr>
                <w:rFonts w:ascii="Arial" w:eastAsia="Calibri" w:hAnsi="Arial" w:cs="Arial"/>
                <w:b/>
                <w:iCs/>
                <w:sz w:val="24"/>
                <w:szCs w:val="24"/>
                <w:lang w:val="de-DE"/>
              </w:rPr>
            </w:pPr>
          </w:p>
        </w:tc>
      </w:tr>
      <w:tr w:rsidR="00A56585" w:rsidRPr="00A8669C" w14:paraId="553B77DB" w14:textId="77777777" w:rsidTr="007E0A32">
        <w:trPr>
          <w:trHeight w:val="1123"/>
        </w:trPr>
        <w:tc>
          <w:tcPr>
            <w:tcW w:w="0" w:type="auto"/>
          </w:tcPr>
          <w:p w14:paraId="63CFFF66" w14:textId="77777777" w:rsidR="00A56585" w:rsidRPr="00A8669C" w:rsidRDefault="00A56585" w:rsidP="007E0A32">
            <w:pPr>
              <w:spacing w:line="360" w:lineRule="auto"/>
              <w:rPr>
                <w:rFonts w:ascii="Arial" w:eastAsia="Calibri" w:hAnsi="Arial" w:cs="Arial"/>
                <w:b/>
                <w:iCs/>
                <w:sz w:val="24"/>
                <w:szCs w:val="24"/>
                <w:lang w:val="de-DE"/>
              </w:rPr>
            </w:pPr>
            <w:r w:rsidRPr="00A8669C">
              <w:rPr>
                <w:rFonts w:ascii="Arial" w:eastAsia="Calibri" w:hAnsi="Arial" w:cs="Arial"/>
                <w:b/>
                <w:iCs/>
                <w:sz w:val="24"/>
                <w:szCs w:val="24"/>
                <w:lang w:val="de-DE"/>
              </w:rPr>
              <w:t>IMIĘ I NAZWISKO OSOBY DO REPREZENTACJI/PODSTAWA REPREZENTACJI</w:t>
            </w:r>
          </w:p>
        </w:tc>
        <w:tc>
          <w:tcPr>
            <w:tcW w:w="6554" w:type="dxa"/>
          </w:tcPr>
          <w:p w14:paraId="3D85E8A9" w14:textId="77777777" w:rsidR="00A56585" w:rsidRPr="00A8669C" w:rsidRDefault="00A56585" w:rsidP="007E0A32">
            <w:pPr>
              <w:spacing w:line="360" w:lineRule="auto"/>
              <w:rPr>
                <w:rFonts w:ascii="Arial" w:eastAsia="Calibri" w:hAnsi="Arial" w:cs="Arial"/>
                <w:b/>
                <w:iCs/>
                <w:sz w:val="24"/>
                <w:szCs w:val="24"/>
                <w:lang w:val="de-DE"/>
              </w:rPr>
            </w:pPr>
          </w:p>
        </w:tc>
      </w:tr>
    </w:tbl>
    <w:p w14:paraId="6571EBF1" w14:textId="77777777" w:rsidR="00A56585" w:rsidRPr="00A8669C" w:rsidRDefault="00A56585" w:rsidP="00A56585">
      <w:pPr>
        <w:spacing w:after="0" w:line="360" w:lineRule="auto"/>
        <w:jc w:val="both"/>
        <w:rPr>
          <w:rFonts w:ascii="Arial" w:hAnsi="Arial" w:cs="Arial"/>
          <w:sz w:val="24"/>
          <w:szCs w:val="24"/>
        </w:rPr>
      </w:pPr>
    </w:p>
    <w:p w14:paraId="5E755F28" w14:textId="77777777" w:rsidR="00A56585" w:rsidRPr="00C84A5E" w:rsidRDefault="00A56585" w:rsidP="00A56585">
      <w:pPr>
        <w:spacing w:after="0" w:line="360" w:lineRule="auto"/>
        <w:rPr>
          <w:rFonts w:ascii="Arial" w:hAnsi="Arial" w:cs="Arial"/>
          <w:sz w:val="24"/>
          <w:szCs w:val="24"/>
          <w:shd w:val="clear" w:color="auto" w:fill="FFFFFF"/>
        </w:rPr>
      </w:pPr>
      <w:r w:rsidRPr="00C84A5E">
        <w:rPr>
          <w:rFonts w:ascii="Arial" w:hAnsi="Arial" w:cs="Arial"/>
          <w:sz w:val="24"/>
          <w:szCs w:val="24"/>
          <w:shd w:val="clear" w:color="auto" w:fill="FFFFFF"/>
        </w:rPr>
        <w:t>W postępowaniu o udzielenie zamówienia public</w:t>
      </w:r>
      <w:r>
        <w:rPr>
          <w:rFonts w:ascii="Arial" w:hAnsi="Arial" w:cs="Arial"/>
          <w:sz w:val="24"/>
          <w:szCs w:val="24"/>
          <w:shd w:val="clear" w:color="auto" w:fill="FFFFFF"/>
        </w:rPr>
        <w:t>znego, którego przedmiotem jest</w:t>
      </w:r>
    </w:p>
    <w:p w14:paraId="2F482B9F" w14:textId="77777777" w:rsidR="00954009" w:rsidRPr="00A56585" w:rsidRDefault="00954009" w:rsidP="00954009">
      <w:pPr>
        <w:spacing w:after="0" w:line="360" w:lineRule="auto"/>
        <w:rPr>
          <w:rFonts w:ascii="Arial" w:hAnsi="Arial" w:cs="Arial"/>
          <w:b/>
        </w:rPr>
      </w:pPr>
      <w:r w:rsidRPr="00A56585">
        <w:rPr>
          <w:rFonts w:ascii="Arial" w:hAnsi="Arial" w:cs="Arial"/>
          <w:b/>
        </w:rPr>
        <w:t xml:space="preserve">Ubezpieczenie mienia w Kompleksie Termy Maltańskie w Poznaniu, ubezpieczenie komunikacyjne oraz ubezpieczenie odpowiedzialności cywilnej spółki Termy Maltańskie Sp. z o. o. w Poznaniu </w:t>
      </w:r>
    </w:p>
    <w:p w14:paraId="7EBE3B37" w14:textId="77777777" w:rsidR="00954009" w:rsidRPr="00A56585" w:rsidRDefault="00954009" w:rsidP="00954009">
      <w:pPr>
        <w:spacing w:after="0" w:line="360" w:lineRule="auto"/>
        <w:rPr>
          <w:rFonts w:ascii="Arial" w:hAnsi="Arial" w:cs="Arial"/>
          <w:sz w:val="24"/>
          <w:szCs w:val="24"/>
        </w:rPr>
      </w:pPr>
      <w:r w:rsidRPr="00A56585">
        <w:rPr>
          <w:rFonts w:ascii="Arial" w:hAnsi="Arial" w:cs="Arial"/>
          <w:bCs/>
        </w:rPr>
        <w:t xml:space="preserve">prowadzonego przez Tremy Maltańskie Sp. z o.o. </w:t>
      </w:r>
      <w:r w:rsidRPr="00A56585">
        <w:rPr>
          <w:rFonts w:ascii="Arial" w:hAnsi="Arial" w:cs="Arial"/>
          <w:sz w:val="24"/>
          <w:szCs w:val="24"/>
        </w:rPr>
        <w:t>z siedzibą w Poznaniu (61-028) ul. Termalna 1,</w:t>
      </w:r>
    </w:p>
    <w:p w14:paraId="4042B347" w14:textId="77777777" w:rsidR="00A56585" w:rsidRPr="00A8669C" w:rsidRDefault="00A56585" w:rsidP="00A56585">
      <w:pPr>
        <w:spacing w:after="0" w:line="360" w:lineRule="auto"/>
        <w:ind w:hanging="294"/>
        <w:jc w:val="both"/>
        <w:rPr>
          <w:rFonts w:ascii="Arial" w:hAnsi="Arial" w:cs="Arial"/>
          <w:color w:val="000000"/>
          <w:sz w:val="24"/>
          <w:szCs w:val="24"/>
        </w:rPr>
      </w:pPr>
      <w:r>
        <w:rPr>
          <w:rFonts w:ascii="Arial" w:hAnsi="Arial" w:cs="Arial"/>
          <w:b/>
          <w:bCs/>
          <w:color w:val="000000"/>
          <w:sz w:val="24"/>
          <w:szCs w:val="24"/>
          <w:u w:val="single"/>
        </w:rPr>
        <w:t xml:space="preserve">    </w:t>
      </w:r>
      <w:r w:rsidRPr="00A8669C">
        <w:rPr>
          <w:rFonts w:ascii="Arial" w:hAnsi="Arial" w:cs="Arial"/>
          <w:b/>
          <w:bCs/>
          <w:color w:val="000000"/>
          <w:sz w:val="24"/>
          <w:szCs w:val="24"/>
          <w:u w:val="single"/>
        </w:rPr>
        <w:t>oświadczam/y, co następuje:</w:t>
      </w:r>
    </w:p>
    <w:p w14:paraId="59E48096" w14:textId="77777777" w:rsidR="00A56585" w:rsidRPr="00A8669C" w:rsidRDefault="00A56585" w:rsidP="00A56585">
      <w:pPr>
        <w:tabs>
          <w:tab w:val="left" w:pos="0"/>
        </w:tabs>
        <w:spacing w:after="0" w:line="360" w:lineRule="auto"/>
        <w:jc w:val="both"/>
        <w:rPr>
          <w:rFonts w:ascii="Arial" w:hAnsi="Arial" w:cs="Arial"/>
          <w:b/>
          <w:bCs/>
          <w:sz w:val="24"/>
          <w:szCs w:val="24"/>
        </w:rPr>
      </w:pPr>
    </w:p>
    <w:p w14:paraId="2E25D382" w14:textId="77777777" w:rsidR="00A56585" w:rsidRPr="00A8669C" w:rsidRDefault="00A56585" w:rsidP="00A56585">
      <w:pPr>
        <w:tabs>
          <w:tab w:val="left" w:pos="0"/>
        </w:tabs>
        <w:spacing w:after="0" w:line="360" w:lineRule="auto"/>
        <w:jc w:val="both"/>
        <w:rPr>
          <w:rFonts w:ascii="Arial" w:hAnsi="Arial" w:cs="Arial"/>
          <w:color w:val="222222"/>
          <w:sz w:val="24"/>
          <w:szCs w:val="24"/>
          <w:lang w:eastAsia="pl-PL"/>
        </w:rPr>
      </w:pPr>
      <w:r w:rsidRPr="00A8669C">
        <w:rPr>
          <w:rFonts w:ascii="Arial" w:hAnsi="Arial" w:cs="Arial"/>
          <w:sz w:val="24"/>
          <w:szCs w:val="24"/>
        </w:rPr>
        <w:t xml:space="preserve">podmiot, w imieniu którego składane jest oświadczenie nie podlega wykluczeniu z postępowania na podstawie </w:t>
      </w:r>
      <w:r w:rsidRPr="00A8669C">
        <w:rPr>
          <w:rFonts w:ascii="Arial" w:hAnsi="Arial" w:cs="Arial"/>
          <w:color w:val="222222"/>
          <w:sz w:val="24"/>
          <w:szCs w:val="24"/>
          <w:lang w:eastAsia="pl-PL"/>
        </w:rPr>
        <w:t>art. 7 ust. 1 ustawy.*</w:t>
      </w:r>
    </w:p>
    <w:p w14:paraId="7C2FF3F8" w14:textId="77777777" w:rsidR="00A56585" w:rsidRPr="00A8669C" w:rsidRDefault="00A56585" w:rsidP="00A56585">
      <w:pPr>
        <w:tabs>
          <w:tab w:val="left" w:pos="0"/>
        </w:tabs>
        <w:spacing w:after="0" w:line="360" w:lineRule="auto"/>
        <w:jc w:val="both"/>
        <w:rPr>
          <w:rFonts w:ascii="Arial" w:hAnsi="Arial" w:cs="Arial"/>
          <w:b/>
          <w:bCs/>
          <w:color w:val="FF0000"/>
          <w:sz w:val="24"/>
          <w:szCs w:val="24"/>
        </w:rPr>
      </w:pPr>
      <w:r w:rsidRPr="00A8669C">
        <w:rPr>
          <w:rFonts w:ascii="Arial" w:hAnsi="Arial" w:cs="Arial"/>
          <w:b/>
          <w:bCs/>
          <w:sz w:val="24"/>
          <w:szCs w:val="24"/>
        </w:rPr>
        <w:t xml:space="preserve">*W przypadku, gdy </w:t>
      </w:r>
      <w:proofErr w:type="spellStart"/>
      <w:r w:rsidRPr="00A8669C">
        <w:rPr>
          <w:rFonts w:ascii="Arial" w:eastAsia="Calibri" w:hAnsi="Arial" w:cs="Arial"/>
          <w:b/>
          <w:bCs/>
          <w:sz w:val="24"/>
          <w:szCs w:val="24"/>
          <w:lang w:val="de-DE"/>
        </w:rPr>
        <w:t>podmiot</w:t>
      </w:r>
      <w:proofErr w:type="spellEnd"/>
      <w:r w:rsidRPr="00A8669C">
        <w:rPr>
          <w:rFonts w:ascii="Arial" w:eastAsia="Calibri" w:hAnsi="Arial" w:cs="Arial"/>
          <w:b/>
          <w:sz w:val="24"/>
          <w:szCs w:val="24"/>
          <w:lang w:val="de-DE"/>
        </w:rPr>
        <w:t xml:space="preserve"> w </w:t>
      </w:r>
      <w:proofErr w:type="spellStart"/>
      <w:r w:rsidRPr="00A8669C">
        <w:rPr>
          <w:rFonts w:ascii="Arial" w:eastAsia="Calibri" w:hAnsi="Arial" w:cs="Arial"/>
          <w:b/>
          <w:sz w:val="24"/>
          <w:szCs w:val="24"/>
          <w:lang w:val="de-DE"/>
        </w:rPr>
        <w:t>imieniu</w:t>
      </w:r>
      <w:proofErr w:type="spellEnd"/>
      <w:r w:rsidRPr="00A8669C">
        <w:rPr>
          <w:rFonts w:ascii="Arial" w:eastAsia="Calibri" w:hAnsi="Arial" w:cs="Arial"/>
          <w:b/>
          <w:sz w:val="24"/>
          <w:szCs w:val="24"/>
          <w:lang w:val="de-DE"/>
        </w:rPr>
        <w:t xml:space="preserve"> </w:t>
      </w:r>
      <w:proofErr w:type="spellStart"/>
      <w:r w:rsidRPr="00A8669C">
        <w:rPr>
          <w:rFonts w:ascii="Arial" w:eastAsia="Calibri" w:hAnsi="Arial" w:cs="Arial"/>
          <w:b/>
          <w:sz w:val="24"/>
          <w:szCs w:val="24"/>
          <w:lang w:val="de-DE"/>
        </w:rPr>
        <w:t>którego</w:t>
      </w:r>
      <w:proofErr w:type="spellEnd"/>
      <w:r w:rsidRPr="00A8669C">
        <w:rPr>
          <w:rFonts w:ascii="Arial" w:eastAsia="Calibri" w:hAnsi="Arial" w:cs="Arial"/>
          <w:b/>
          <w:sz w:val="24"/>
          <w:szCs w:val="24"/>
          <w:lang w:val="de-DE"/>
        </w:rPr>
        <w:t xml:space="preserve"> </w:t>
      </w:r>
      <w:proofErr w:type="spellStart"/>
      <w:r w:rsidRPr="00A8669C">
        <w:rPr>
          <w:rFonts w:ascii="Arial" w:eastAsia="Calibri" w:hAnsi="Arial" w:cs="Arial"/>
          <w:b/>
          <w:sz w:val="24"/>
          <w:szCs w:val="24"/>
          <w:lang w:val="de-DE"/>
        </w:rPr>
        <w:t>składane</w:t>
      </w:r>
      <w:proofErr w:type="spellEnd"/>
      <w:r w:rsidRPr="00A8669C">
        <w:rPr>
          <w:rFonts w:ascii="Arial" w:eastAsia="Calibri" w:hAnsi="Arial" w:cs="Arial"/>
          <w:b/>
          <w:sz w:val="24"/>
          <w:szCs w:val="24"/>
          <w:lang w:val="de-DE"/>
        </w:rPr>
        <w:t xml:space="preserve"> </w:t>
      </w:r>
      <w:proofErr w:type="spellStart"/>
      <w:r w:rsidRPr="00A8669C">
        <w:rPr>
          <w:rFonts w:ascii="Arial" w:eastAsia="Calibri" w:hAnsi="Arial" w:cs="Arial"/>
          <w:b/>
          <w:sz w:val="24"/>
          <w:szCs w:val="24"/>
          <w:lang w:val="de-DE"/>
        </w:rPr>
        <w:t>jest</w:t>
      </w:r>
      <w:proofErr w:type="spellEnd"/>
      <w:r w:rsidRPr="00A8669C">
        <w:rPr>
          <w:rFonts w:ascii="Arial" w:eastAsia="Calibri" w:hAnsi="Arial" w:cs="Arial"/>
          <w:b/>
          <w:sz w:val="24"/>
          <w:szCs w:val="24"/>
          <w:lang w:val="de-DE"/>
        </w:rPr>
        <w:t xml:space="preserve"> </w:t>
      </w:r>
      <w:proofErr w:type="spellStart"/>
      <w:r w:rsidRPr="00A8669C">
        <w:rPr>
          <w:rFonts w:ascii="Arial" w:eastAsia="Calibri" w:hAnsi="Arial" w:cs="Arial"/>
          <w:b/>
          <w:sz w:val="24"/>
          <w:szCs w:val="24"/>
          <w:lang w:val="de-DE"/>
        </w:rPr>
        <w:t>oświadczenie</w:t>
      </w:r>
      <w:proofErr w:type="spellEnd"/>
      <w:r w:rsidRPr="00A8669C">
        <w:rPr>
          <w:rFonts w:ascii="Arial" w:hAnsi="Arial" w:cs="Arial"/>
          <w:sz w:val="24"/>
          <w:szCs w:val="24"/>
        </w:rPr>
        <w:t xml:space="preserve"> </w:t>
      </w:r>
      <w:r w:rsidRPr="00A8669C">
        <w:rPr>
          <w:rFonts w:ascii="Arial" w:hAnsi="Arial" w:cs="Arial"/>
          <w:b/>
          <w:bCs/>
          <w:sz w:val="24"/>
          <w:szCs w:val="24"/>
        </w:rPr>
        <w:t>nie podlega wykluczeniu</w:t>
      </w:r>
    </w:p>
    <w:p w14:paraId="56AF77D0" w14:textId="77777777" w:rsidR="00A56585" w:rsidRPr="00A8669C" w:rsidRDefault="00A56585" w:rsidP="00A56585">
      <w:pPr>
        <w:tabs>
          <w:tab w:val="left" w:pos="0"/>
        </w:tabs>
        <w:spacing w:after="0" w:line="360" w:lineRule="auto"/>
        <w:jc w:val="both"/>
        <w:rPr>
          <w:rFonts w:ascii="Arial" w:hAnsi="Arial" w:cs="Arial"/>
          <w:b/>
          <w:bCs/>
          <w:sz w:val="24"/>
          <w:szCs w:val="24"/>
        </w:rPr>
      </w:pPr>
    </w:p>
    <w:p w14:paraId="2494572F" w14:textId="77777777" w:rsidR="00A56585" w:rsidRPr="00A8669C" w:rsidRDefault="00A56585" w:rsidP="00A56585">
      <w:pPr>
        <w:tabs>
          <w:tab w:val="left" w:pos="0"/>
        </w:tabs>
        <w:spacing w:after="0" w:line="360" w:lineRule="auto"/>
        <w:jc w:val="both"/>
        <w:rPr>
          <w:rFonts w:ascii="Arial" w:hAnsi="Arial" w:cs="Arial"/>
          <w:sz w:val="24"/>
          <w:szCs w:val="24"/>
        </w:rPr>
      </w:pPr>
      <w:r w:rsidRPr="00A8669C">
        <w:rPr>
          <w:rFonts w:ascii="Arial" w:hAnsi="Arial" w:cs="Arial"/>
          <w:b/>
          <w:bCs/>
          <w:sz w:val="24"/>
          <w:szCs w:val="24"/>
        </w:rPr>
        <w:t>ALBO</w:t>
      </w:r>
    </w:p>
    <w:p w14:paraId="69E159C6" w14:textId="77777777" w:rsidR="00A56585" w:rsidRPr="00A8669C" w:rsidRDefault="00A56585" w:rsidP="00A56585">
      <w:pPr>
        <w:tabs>
          <w:tab w:val="left" w:pos="0"/>
        </w:tabs>
        <w:spacing w:after="0" w:line="360" w:lineRule="auto"/>
        <w:jc w:val="both"/>
        <w:rPr>
          <w:rFonts w:ascii="Arial" w:hAnsi="Arial" w:cs="Arial"/>
          <w:b/>
          <w:bCs/>
          <w:sz w:val="24"/>
          <w:szCs w:val="24"/>
        </w:rPr>
      </w:pPr>
    </w:p>
    <w:p w14:paraId="053DE783" w14:textId="77777777" w:rsidR="00A56585" w:rsidRPr="00A8669C" w:rsidRDefault="00A56585" w:rsidP="00A56585">
      <w:pPr>
        <w:suppressAutoHyphens/>
        <w:spacing w:after="0" w:line="360" w:lineRule="auto"/>
        <w:jc w:val="both"/>
        <w:rPr>
          <w:rFonts w:ascii="Arial" w:hAnsi="Arial" w:cs="Arial"/>
          <w:sz w:val="24"/>
          <w:szCs w:val="24"/>
        </w:rPr>
      </w:pPr>
      <w:r w:rsidRPr="00A8669C">
        <w:rPr>
          <w:rFonts w:ascii="Arial" w:hAnsi="Arial" w:cs="Arial"/>
          <w:sz w:val="24"/>
          <w:szCs w:val="24"/>
        </w:rPr>
        <w:lastRenderedPageBreak/>
        <w:t xml:space="preserve">w stosunku do podmiotu, w imieniu którego składane jest oświadczenie zachodzą podstawy wykluczenia z postępowania na podstawie </w:t>
      </w:r>
      <w:r w:rsidRPr="00A8669C">
        <w:rPr>
          <w:rFonts w:ascii="Arial" w:hAnsi="Arial" w:cs="Arial"/>
          <w:color w:val="000000" w:themeColor="text1"/>
          <w:sz w:val="24"/>
          <w:szCs w:val="24"/>
        </w:rPr>
        <w:t xml:space="preserve">art. …………………… </w:t>
      </w:r>
      <w:r w:rsidRPr="00A8669C">
        <w:rPr>
          <w:rFonts w:ascii="Arial" w:hAnsi="Arial" w:cs="Arial"/>
          <w:sz w:val="24"/>
          <w:szCs w:val="24"/>
        </w:rPr>
        <w:t xml:space="preserve">ustawy </w:t>
      </w:r>
      <w:r w:rsidRPr="00A8669C">
        <w:rPr>
          <w:rFonts w:ascii="Arial" w:hAnsi="Arial" w:cs="Arial"/>
          <w:i/>
          <w:sz w:val="24"/>
          <w:szCs w:val="24"/>
        </w:rPr>
        <w:t>(</w:t>
      </w:r>
      <w:r w:rsidRPr="00A8669C">
        <w:rPr>
          <w:rFonts w:ascii="Arial" w:hAnsi="Arial" w:cs="Arial"/>
          <w:bCs/>
          <w:i/>
          <w:sz w:val="24"/>
          <w:szCs w:val="24"/>
        </w:rPr>
        <w:t>podać mającą zastosowanie podstawę prawną).**</w:t>
      </w:r>
    </w:p>
    <w:p w14:paraId="32E73341" w14:textId="77777777" w:rsidR="00A56585" w:rsidRPr="00A8669C" w:rsidRDefault="00A56585" w:rsidP="00A56585">
      <w:pPr>
        <w:tabs>
          <w:tab w:val="left" w:pos="0"/>
        </w:tabs>
        <w:spacing w:after="0" w:line="360" w:lineRule="auto"/>
        <w:jc w:val="both"/>
        <w:rPr>
          <w:rFonts w:ascii="Arial" w:hAnsi="Arial" w:cs="Arial"/>
          <w:b/>
          <w:bCs/>
          <w:color w:val="FF0000"/>
          <w:sz w:val="24"/>
          <w:szCs w:val="24"/>
        </w:rPr>
      </w:pPr>
      <w:r w:rsidRPr="00A8669C">
        <w:rPr>
          <w:rFonts w:ascii="Arial" w:hAnsi="Arial" w:cs="Arial"/>
          <w:b/>
          <w:bCs/>
          <w:sz w:val="24"/>
          <w:szCs w:val="24"/>
        </w:rPr>
        <w:t xml:space="preserve">**W przypadku, gdy </w:t>
      </w:r>
      <w:proofErr w:type="spellStart"/>
      <w:r w:rsidRPr="00A8669C">
        <w:rPr>
          <w:rFonts w:ascii="Arial" w:eastAsia="Calibri" w:hAnsi="Arial" w:cs="Arial"/>
          <w:b/>
          <w:bCs/>
          <w:sz w:val="24"/>
          <w:szCs w:val="24"/>
          <w:lang w:val="de-DE"/>
        </w:rPr>
        <w:t>podmiot</w:t>
      </w:r>
      <w:proofErr w:type="spellEnd"/>
      <w:r w:rsidRPr="00A8669C">
        <w:rPr>
          <w:rFonts w:ascii="Arial" w:eastAsia="Calibri" w:hAnsi="Arial" w:cs="Arial"/>
          <w:b/>
          <w:sz w:val="24"/>
          <w:szCs w:val="24"/>
          <w:lang w:val="de-DE"/>
        </w:rPr>
        <w:t xml:space="preserve"> w </w:t>
      </w:r>
      <w:proofErr w:type="spellStart"/>
      <w:r w:rsidRPr="00A8669C">
        <w:rPr>
          <w:rFonts w:ascii="Arial" w:eastAsia="Calibri" w:hAnsi="Arial" w:cs="Arial"/>
          <w:b/>
          <w:sz w:val="24"/>
          <w:szCs w:val="24"/>
          <w:lang w:val="de-DE"/>
        </w:rPr>
        <w:t>imieniu</w:t>
      </w:r>
      <w:proofErr w:type="spellEnd"/>
      <w:r w:rsidRPr="00A8669C">
        <w:rPr>
          <w:rFonts w:ascii="Arial" w:eastAsia="Calibri" w:hAnsi="Arial" w:cs="Arial"/>
          <w:b/>
          <w:sz w:val="24"/>
          <w:szCs w:val="24"/>
          <w:lang w:val="de-DE"/>
        </w:rPr>
        <w:t xml:space="preserve"> </w:t>
      </w:r>
      <w:proofErr w:type="spellStart"/>
      <w:r w:rsidRPr="00A8669C">
        <w:rPr>
          <w:rFonts w:ascii="Arial" w:eastAsia="Calibri" w:hAnsi="Arial" w:cs="Arial"/>
          <w:b/>
          <w:sz w:val="24"/>
          <w:szCs w:val="24"/>
          <w:lang w:val="de-DE"/>
        </w:rPr>
        <w:t>którego</w:t>
      </w:r>
      <w:proofErr w:type="spellEnd"/>
      <w:r w:rsidRPr="00A8669C">
        <w:rPr>
          <w:rFonts w:ascii="Arial" w:eastAsia="Calibri" w:hAnsi="Arial" w:cs="Arial"/>
          <w:b/>
          <w:sz w:val="24"/>
          <w:szCs w:val="24"/>
          <w:lang w:val="de-DE"/>
        </w:rPr>
        <w:t xml:space="preserve"> </w:t>
      </w:r>
      <w:proofErr w:type="spellStart"/>
      <w:r w:rsidRPr="00A8669C">
        <w:rPr>
          <w:rFonts w:ascii="Arial" w:eastAsia="Calibri" w:hAnsi="Arial" w:cs="Arial"/>
          <w:b/>
          <w:sz w:val="24"/>
          <w:szCs w:val="24"/>
          <w:lang w:val="de-DE"/>
        </w:rPr>
        <w:t>składane</w:t>
      </w:r>
      <w:proofErr w:type="spellEnd"/>
      <w:r w:rsidRPr="00A8669C">
        <w:rPr>
          <w:rFonts w:ascii="Arial" w:eastAsia="Calibri" w:hAnsi="Arial" w:cs="Arial"/>
          <w:b/>
          <w:sz w:val="24"/>
          <w:szCs w:val="24"/>
          <w:lang w:val="de-DE"/>
        </w:rPr>
        <w:t xml:space="preserve"> </w:t>
      </w:r>
      <w:proofErr w:type="spellStart"/>
      <w:r w:rsidRPr="00A8669C">
        <w:rPr>
          <w:rFonts w:ascii="Arial" w:eastAsia="Calibri" w:hAnsi="Arial" w:cs="Arial"/>
          <w:b/>
          <w:sz w:val="24"/>
          <w:szCs w:val="24"/>
          <w:lang w:val="de-DE"/>
        </w:rPr>
        <w:t>jest</w:t>
      </w:r>
      <w:proofErr w:type="spellEnd"/>
      <w:r w:rsidRPr="00A8669C">
        <w:rPr>
          <w:rFonts w:ascii="Arial" w:eastAsia="Calibri" w:hAnsi="Arial" w:cs="Arial"/>
          <w:b/>
          <w:sz w:val="24"/>
          <w:szCs w:val="24"/>
          <w:lang w:val="de-DE"/>
        </w:rPr>
        <w:t xml:space="preserve"> </w:t>
      </w:r>
      <w:proofErr w:type="spellStart"/>
      <w:r w:rsidRPr="00A8669C">
        <w:rPr>
          <w:rFonts w:ascii="Arial" w:eastAsia="Calibri" w:hAnsi="Arial" w:cs="Arial"/>
          <w:b/>
          <w:sz w:val="24"/>
          <w:szCs w:val="24"/>
          <w:lang w:val="de-DE"/>
        </w:rPr>
        <w:t>oświadczenie</w:t>
      </w:r>
      <w:proofErr w:type="spellEnd"/>
      <w:r w:rsidRPr="00A8669C">
        <w:rPr>
          <w:rFonts w:ascii="Arial" w:hAnsi="Arial" w:cs="Arial"/>
          <w:b/>
          <w:bCs/>
          <w:sz w:val="24"/>
          <w:szCs w:val="24"/>
        </w:rPr>
        <w:t xml:space="preserve"> podlega wykluczeniu</w:t>
      </w:r>
    </w:p>
    <w:p w14:paraId="6AA613F6" w14:textId="77777777" w:rsidR="00A56585" w:rsidRPr="00A8669C" w:rsidRDefault="00A56585" w:rsidP="00A56585">
      <w:pPr>
        <w:spacing w:after="0" w:line="360" w:lineRule="auto"/>
        <w:rPr>
          <w:rFonts w:ascii="Arial" w:hAnsi="Arial" w:cs="Arial"/>
          <w:b/>
          <w:bCs/>
          <w:sz w:val="24"/>
          <w:szCs w:val="24"/>
        </w:rPr>
      </w:pPr>
    </w:p>
    <w:p w14:paraId="0058ABEC" w14:textId="77777777" w:rsidR="00A56585" w:rsidRPr="00A8669C" w:rsidRDefault="00A56585" w:rsidP="00A56585">
      <w:pPr>
        <w:spacing w:after="0" w:line="360" w:lineRule="auto"/>
        <w:rPr>
          <w:rFonts w:ascii="Arial" w:hAnsi="Arial" w:cs="Arial"/>
          <w:b/>
          <w:bCs/>
          <w:sz w:val="24"/>
          <w:szCs w:val="24"/>
        </w:rPr>
      </w:pPr>
      <w:r w:rsidRPr="00A8669C">
        <w:rPr>
          <w:rFonts w:ascii="Arial" w:hAnsi="Arial" w:cs="Arial"/>
          <w:b/>
          <w:bCs/>
          <w:sz w:val="24"/>
          <w:szCs w:val="24"/>
        </w:rPr>
        <w:t>Oświadczenie dotyczące podanych informacji</w:t>
      </w:r>
    </w:p>
    <w:p w14:paraId="64C83142" w14:textId="77777777" w:rsidR="00A56585" w:rsidRPr="00A8669C" w:rsidRDefault="00A56585" w:rsidP="00A56585">
      <w:pPr>
        <w:spacing w:after="0" w:line="360" w:lineRule="auto"/>
        <w:jc w:val="both"/>
        <w:rPr>
          <w:rFonts w:ascii="Arial" w:hAnsi="Arial" w:cs="Arial"/>
          <w:sz w:val="24"/>
          <w:szCs w:val="24"/>
        </w:rPr>
      </w:pPr>
      <w:r w:rsidRPr="00A8669C">
        <w:rPr>
          <w:rFonts w:ascii="Arial" w:hAnsi="Arial" w:cs="Arial"/>
          <w:sz w:val="24"/>
          <w:szCs w:val="24"/>
        </w:rPr>
        <w:t xml:space="preserve">Oświadczam, że wszystkie informacje podane w powyższym oświadczeniu w zakresie odnoszącym się do podstaw wykluczenia wskazanych w art. 7 ust. 1  ustawy są aktualne i zgodne z prawdą oraz zostały przedstawione z pełną świadomością konsekwencji wprowadzenia Zamawiającego w błąd przy przedstawianiu informacji. </w:t>
      </w:r>
    </w:p>
    <w:p w14:paraId="6F16977A" w14:textId="77777777" w:rsidR="00A56585" w:rsidRPr="00A8669C" w:rsidRDefault="00A56585" w:rsidP="00A56585">
      <w:pPr>
        <w:spacing w:after="0" w:line="360" w:lineRule="auto"/>
        <w:rPr>
          <w:rFonts w:ascii="Arial" w:hAnsi="Arial" w:cs="Arial"/>
          <w:sz w:val="24"/>
          <w:szCs w:val="24"/>
        </w:rPr>
      </w:pPr>
    </w:p>
    <w:p w14:paraId="50BE1E21" w14:textId="77777777" w:rsidR="00A56585" w:rsidRPr="00A8669C" w:rsidRDefault="00A56585" w:rsidP="00A56585">
      <w:pPr>
        <w:spacing w:after="0" w:line="360" w:lineRule="auto"/>
        <w:rPr>
          <w:rFonts w:ascii="Arial" w:hAnsi="Arial" w:cs="Arial"/>
          <w:i/>
          <w:sz w:val="24"/>
          <w:szCs w:val="24"/>
        </w:rPr>
      </w:pPr>
      <w:r w:rsidRPr="00A8669C">
        <w:rPr>
          <w:rFonts w:ascii="Arial" w:hAnsi="Arial" w:cs="Arial"/>
          <w:sz w:val="24"/>
          <w:szCs w:val="24"/>
        </w:rPr>
        <w:t xml:space="preserve">Miejscowość i data:  </w:t>
      </w:r>
      <w:r w:rsidRPr="00A8669C">
        <w:rPr>
          <w:rFonts w:ascii="Arial" w:hAnsi="Arial" w:cs="Arial"/>
          <w:i/>
          <w:sz w:val="24"/>
          <w:szCs w:val="24"/>
        </w:rPr>
        <w:t xml:space="preserve">   </w:t>
      </w:r>
    </w:p>
    <w:p w14:paraId="2896A6BD" w14:textId="77777777" w:rsidR="00A56585" w:rsidRPr="00A8669C" w:rsidRDefault="00A56585" w:rsidP="00A56585">
      <w:pPr>
        <w:spacing w:after="0" w:line="360" w:lineRule="auto"/>
        <w:rPr>
          <w:rFonts w:ascii="Arial" w:hAnsi="Arial" w:cs="Arial"/>
          <w:sz w:val="24"/>
          <w:szCs w:val="24"/>
        </w:rPr>
      </w:pPr>
    </w:p>
    <w:p w14:paraId="368776D4" w14:textId="77777777" w:rsidR="00A56585" w:rsidRPr="00AF6ED5" w:rsidRDefault="00A56585" w:rsidP="00A56585">
      <w:pPr>
        <w:spacing w:after="0" w:line="360" w:lineRule="auto"/>
        <w:rPr>
          <w:rFonts w:ascii="Arial" w:hAnsi="Arial" w:cs="Arial"/>
          <w:b/>
          <w:bCs/>
          <w:sz w:val="24"/>
          <w:szCs w:val="24"/>
        </w:rPr>
      </w:pPr>
      <w:r w:rsidRPr="00C84A5E">
        <w:rPr>
          <w:rFonts w:ascii="Arial" w:hAnsi="Arial" w:cs="Arial"/>
          <w:sz w:val="24"/>
          <w:szCs w:val="24"/>
        </w:rPr>
        <w:t>Informacja dla Wykonawcy: dokument/oświadczenie musi być opatrzony przez osobę lub osoby uprawnione do reprezentowania Wykonawcy kwalifikowanym podpisem elektronicznym, podpisem zaufanym lub elektronicznym podpisem osobistym i przekazany Zamawiającemu wraz z dokumentem (-</w:t>
      </w:r>
      <w:proofErr w:type="spellStart"/>
      <w:r w:rsidRPr="00C84A5E">
        <w:rPr>
          <w:rFonts w:ascii="Arial" w:hAnsi="Arial" w:cs="Arial"/>
          <w:sz w:val="24"/>
          <w:szCs w:val="24"/>
        </w:rPr>
        <w:t>ami</w:t>
      </w:r>
      <w:proofErr w:type="spellEnd"/>
      <w:r w:rsidRPr="00C84A5E">
        <w:rPr>
          <w:rFonts w:ascii="Arial" w:hAnsi="Arial" w:cs="Arial"/>
          <w:sz w:val="24"/>
          <w:szCs w:val="24"/>
        </w:rPr>
        <w:t>) potwierdzającymi prawo do reprezentacji Wykonawcy przez osobę podpisującą ofertę. UWGA: Podpisujemy plik!</w:t>
      </w:r>
      <w:r w:rsidRPr="00C84A5E">
        <w:rPr>
          <w:rFonts w:ascii="Arial" w:hAnsi="Arial" w:cs="Arial"/>
          <w:color w:val="1B1F2B"/>
          <w:sz w:val="24"/>
          <w:szCs w:val="24"/>
          <w:shd w:val="clear" w:color="auto" w:fill="FFFFFF"/>
        </w:rPr>
        <w:t xml:space="preserve"> Nanoszenie jakichkolwiek zmian w treści dokumentu po opatrzeniu ww. podpisem może skutkować naruszeniem integralności podpisu, a w konsekwencji skutkować odrzuceniem oferty</w:t>
      </w:r>
    </w:p>
    <w:p w14:paraId="05E67883" w14:textId="77777777" w:rsidR="00A56585" w:rsidRPr="00C84A5E" w:rsidRDefault="00A56585" w:rsidP="00A56585">
      <w:pPr>
        <w:spacing w:after="0" w:line="360" w:lineRule="auto"/>
        <w:rPr>
          <w:rFonts w:ascii="Arial" w:hAnsi="Arial" w:cs="Arial"/>
          <w:sz w:val="24"/>
          <w:szCs w:val="24"/>
        </w:rPr>
      </w:pPr>
    </w:p>
    <w:p w14:paraId="4382DBEF" w14:textId="0E3C2DFA" w:rsidR="00A04F46" w:rsidRPr="00E0045D" w:rsidRDefault="00A04F46" w:rsidP="00E0045D">
      <w:pPr>
        <w:spacing w:after="0" w:line="360" w:lineRule="auto"/>
        <w:ind w:left="720"/>
        <w:rPr>
          <w:rFonts w:ascii="Arial" w:hAnsi="Arial" w:cs="Arial"/>
          <w:sz w:val="24"/>
          <w:szCs w:val="24"/>
        </w:rPr>
      </w:pPr>
    </w:p>
    <w:p w14:paraId="35BC949B" w14:textId="1E9DCE69" w:rsidR="00A04F46" w:rsidRPr="00E0045D" w:rsidRDefault="00A04F46" w:rsidP="00E0045D">
      <w:pPr>
        <w:spacing w:after="0" w:line="360" w:lineRule="auto"/>
        <w:ind w:left="720"/>
        <w:rPr>
          <w:rFonts w:ascii="Arial" w:hAnsi="Arial" w:cs="Arial"/>
          <w:sz w:val="24"/>
          <w:szCs w:val="24"/>
        </w:rPr>
      </w:pPr>
    </w:p>
    <w:p w14:paraId="27044C4A" w14:textId="6AEF8AEC" w:rsidR="00A04F46" w:rsidRPr="00E0045D" w:rsidRDefault="00A04F46" w:rsidP="00E0045D">
      <w:pPr>
        <w:spacing w:after="0" w:line="360" w:lineRule="auto"/>
        <w:ind w:left="720"/>
        <w:rPr>
          <w:rFonts w:ascii="Arial" w:hAnsi="Arial" w:cs="Arial"/>
          <w:sz w:val="24"/>
          <w:szCs w:val="24"/>
        </w:rPr>
      </w:pPr>
    </w:p>
    <w:p w14:paraId="02B169FD" w14:textId="6B3BB1E6" w:rsidR="00A04F46" w:rsidRPr="00E0045D" w:rsidRDefault="00A04F46" w:rsidP="00E0045D">
      <w:pPr>
        <w:spacing w:after="0" w:line="360" w:lineRule="auto"/>
        <w:ind w:left="720"/>
        <w:rPr>
          <w:rFonts w:ascii="Arial" w:hAnsi="Arial" w:cs="Arial"/>
          <w:sz w:val="24"/>
          <w:szCs w:val="24"/>
        </w:rPr>
      </w:pPr>
    </w:p>
    <w:p w14:paraId="6C24BE17" w14:textId="589D5ABC" w:rsidR="00A04F46" w:rsidRPr="00E0045D" w:rsidRDefault="00A04F46" w:rsidP="00E0045D">
      <w:pPr>
        <w:spacing w:after="0" w:line="360" w:lineRule="auto"/>
        <w:ind w:left="720"/>
        <w:rPr>
          <w:rFonts w:ascii="Arial" w:hAnsi="Arial" w:cs="Arial"/>
          <w:sz w:val="24"/>
          <w:szCs w:val="24"/>
        </w:rPr>
      </w:pPr>
    </w:p>
    <w:p w14:paraId="297F7CE6" w14:textId="77777777" w:rsidR="00A04F46" w:rsidRPr="00E0045D" w:rsidRDefault="00A04F46" w:rsidP="00E0045D">
      <w:pPr>
        <w:spacing w:after="0" w:line="360" w:lineRule="auto"/>
        <w:rPr>
          <w:rFonts w:ascii="Arial" w:hAnsi="Arial" w:cs="Arial"/>
          <w:b/>
          <w:bCs/>
          <w:sz w:val="24"/>
          <w:szCs w:val="24"/>
          <w:shd w:val="clear" w:color="auto" w:fill="FFFFFF"/>
        </w:rPr>
      </w:pPr>
    </w:p>
    <w:p w14:paraId="358FC48D" w14:textId="77777777" w:rsidR="00A04F46" w:rsidRPr="00E0045D" w:rsidRDefault="00A04F46" w:rsidP="00E0045D">
      <w:pPr>
        <w:spacing w:after="0" w:line="360" w:lineRule="auto"/>
        <w:rPr>
          <w:rFonts w:ascii="Arial" w:hAnsi="Arial" w:cs="Arial"/>
          <w:b/>
          <w:bCs/>
          <w:sz w:val="24"/>
          <w:szCs w:val="24"/>
          <w:shd w:val="clear" w:color="auto" w:fill="FFFFFF"/>
        </w:rPr>
      </w:pPr>
    </w:p>
    <w:p w14:paraId="6C950922" w14:textId="77777777" w:rsidR="00A04F46" w:rsidRPr="00E0045D" w:rsidRDefault="00A04F46" w:rsidP="00E0045D">
      <w:pPr>
        <w:spacing w:after="0" w:line="360" w:lineRule="auto"/>
        <w:rPr>
          <w:rFonts w:ascii="Arial" w:hAnsi="Arial" w:cs="Arial"/>
          <w:b/>
          <w:bCs/>
          <w:sz w:val="24"/>
          <w:szCs w:val="24"/>
          <w:shd w:val="clear" w:color="auto" w:fill="FFFFFF"/>
        </w:rPr>
      </w:pPr>
    </w:p>
    <w:p w14:paraId="1CC066DC" w14:textId="77777777" w:rsidR="00A04F46" w:rsidRPr="00E0045D" w:rsidRDefault="00A04F46" w:rsidP="00E0045D">
      <w:pPr>
        <w:spacing w:after="0" w:line="360" w:lineRule="auto"/>
        <w:rPr>
          <w:rFonts w:ascii="Arial" w:hAnsi="Arial" w:cs="Arial"/>
          <w:b/>
          <w:bCs/>
          <w:sz w:val="24"/>
          <w:szCs w:val="24"/>
          <w:shd w:val="clear" w:color="auto" w:fill="FFFFFF"/>
        </w:rPr>
      </w:pPr>
    </w:p>
    <w:p w14:paraId="7CAF55FD" w14:textId="7B3C5F39" w:rsidR="00A04F46" w:rsidRDefault="00A04F46" w:rsidP="00E0045D">
      <w:pPr>
        <w:spacing w:after="0" w:line="360" w:lineRule="auto"/>
        <w:rPr>
          <w:rFonts w:ascii="Arial" w:hAnsi="Arial" w:cs="Arial"/>
          <w:b/>
          <w:bCs/>
          <w:sz w:val="24"/>
          <w:szCs w:val="24"/>
          <w:shd w:val="clear" w:color="auto" w:fill="FFFFFF"/>
        </w:rPr>
      </w:pPr>
    </w:p>
    <w:sectPr w:rsidR="00A04F46">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74AC" w14:textId="77777777" w:rsidR="00AD4C6E" w:rsidRDefault="00AD4C6E" w:rsidP="00DF1E78">
      <w:pPr>
        <w:spacing w:after="0" w:line="240" w:lineRule="auto"/>
      </w:pPr>
      <w:r>
        <w:separator/>
      </w:r>
    </w:p>
  </w:endnote>
  <w:endnote w:type="continuationSeparator" w:id="0">
    <w:p w14:paraId="48394A50" w14:textId="77777777" w:rsidR="00AD4C6E" w:rsidRDefault="00AD4C6E" w:rsidP="00DF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711322"/>
      <w:docPartObj>
        <w:docPartGallery w:val="Page Numbers (Bottom of Page)"/>
        <w:docPartUnique/>
      </w:docPartObj>
    </w:sdtPr>
    <w:sdtEndPr/>
    <w:sdtContent>
      <w:sdt>
        <w:sdtPr>
          <w:id w:val="-1769616900"/>
          <w:docPartObj>
            <w:docPartGallery w:val="Page Numbers (Top of Page)"/>
            <w:docPartUnique/>
          </w:docPartObj>
        </w:sdtPr>
        <w:sdtEndPr/>
        <w:sdtContent>
          <w:p w14:paraId="062D093E" w14:textId="0371E330" w:rsidR="00735242" w:rsidRDefault="0073524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65DB82F" w14:textId="77777777" w:rsidR="00735242" w:rsidRDefault="007352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D41B" w14:textId="77777777" w:rsidR="00AD4C6E" w:rsidRDefault="00AD4C6E" w:rsidP="00DF1E78">
      <w:pPr>
        <w:spacing w:after="0" w:line="240" w:lineRule="auto"/>
      </w:pPr>
      <w:r>
        <w:separator/>
      </w:r>
    </w:p>
  </w:footnote>
  <w:footnote w:type="continuationSeparator" w:id="0">
    <w:p w14:paraId="6114741D" w14:textId="77777777" w:rsidR="00AD4C6E" w:rsidRDefault="00AD4C6E" w:rsidP="00DF1E78">
      <w:pPr>
        <w:spacing w:after="0" w:line="240" w:lineRule="auto"/>
      </w:pPr>
      <w:r>
        <w:continuationSeparator/>
      </w:r>
    </w:p>
  </w:footnote>
  <w:footnote w:id="1">
    <w:p w14:paraId="63711407" w14:textId="77777777" w:rsidR="006D5A60" w:rsidRDefault="006D5A60" w:rsidP="006D5A60">
      <w:pPr>
        <w:pStyle w:val="Tekstprzypisudolnego"/>
        <w:jc w:val="both"/>
        <w:rPr>
          <w:rFonts w:ascii="Times New Roman" w:hAnsi="Times New Roman" w:cs="Times New Roman"/>
          <w:bCs/>
          <w:sz w:val="18"/>
        </w:rPr>
      </w:pPr>
      <w:r w:rsidRPr="0066127A">
        <w:rPr>
          <w:rStyle w:val="Znakiprzypiswdolnych"/>
          <w:rFonts w:ascii="Arial" w:hAnsi="Arial" w:cs="Arial"/>
        </w:rPr>
        <w:footnoteRef/>
      </w:r>
      <w:r>
        <w:rPr>
          <w:rFonts w:ascii="Arial" w:hAnsi="Arial" w:cs="Arial"/>
          <w:sz w:val="18"/>
          <w:vertAlign w:val="superscript"/>
        </w:rPr>
        <w:t xml:space="preserve">. </w:t>
      </w:r>
      <w:r w:rsidRPr="0066127A">
        <w:rPr>
          <w:rFonts w:ascii="Arial" w:hAnsi="Arial" w:cs="Arial"/>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imes New Roman" w:hAnsi="Times New Roman" w:cs="Times New Roman"/>
          <w:bCs/>
          <w:sz w:val="18"/>
        </w:rPr>
        <w:t>).</w:t>
      </w:r>
    </w:p>
    <w:p w14:paraId="041A2FA2" w14:textId="77777777" w:rsidR="006D5A60" w:rsidRDefault="006D5A60" w:rsidP="006D5A60">
      <w:pPr>
        <w:pStyle w:val="Tekstprzypisudolnego"/>
        <w:jc w:val="both"/>
        <w:rPr>
          <w:rFonts w:ascii="Times New Roman" w:hAnsi="Times New Roman" w:cs="Times New Roman"/>
          <w:sz w:val="18"/>
        </w:rPr>
      </w:pPr>
      <w:r>
        <w:rPr>
          <w:rFonts w:ascii="Times New Roman" w:hAnsi="Times New Roman" w:cs="Times New Roman"/>
          <w:sz w:val="18"/>
        </w:rPr>
        <w:t>2. Wypełnia wykonawca, w przypadku, gdy korzysta z zasobów innego podmiotu. Rubryki nie wypełnia podmiot udostępniający zasoby.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C32F386"/>
    <w:lvl w:ilvl="0">
      <w:start w:val="1"/>
      <w:numFmt w:val="decimal"/>
      <w:suff w:val="nothing"/>
      <w:lvlText w:val="%1."/>
      <w:lvlJc w:val="left"/>
      <w:pPr>
        <w:tabs>
          <w:tab w:val="num" w:pos="568"/>
        </w:tabs>
      </w:pPr>
      <w:rPr>
        <w:rFonts w:cs="Times New Roman"/>
        <w:b w:val="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1" w15:restartNumberingAfterBreak="0">
    <w:nsid w:val="00000008"/>
    <w:multiLevelType w:val="multilevel"/>
    <w:tmpl w:val="870AF1BC"/>
    <w:lvl w:ilvl="0">
      <w:start w:val="1"/>
      <w:numFmt w:val="decimal"/>
      <w:lvlText w:val="%1."/>
      <w:lvlJc w:val="left"/>
      <w:pPr>
        <w:tabs>
          <w:tab w:val="num" w:pos="360"/>
        </w:tabs>
        <w:ind w:left="360" w:hanging="360"/>
      </w:pPr>
      <w:rPr>
        <w:rFonts w:ascii="Arial" w:eastAsia="MS Mincho"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9"/>
    <w:multiLevelType w:val="multilevel"/>
    <w:tmpl w:val="1C6CA658"/>
    <w:lvl w:ilvl="0">
      <w:start w:val="1"/>
      <w:numFmt w:val="decimal"/>
      <w:lvlText w:val="%1."/>
      <w:lvlJc w:val="left"/>
      <w:pPr>
        <w:tabs>
          <w:tab w:val="num" w:pos="360"/>
        </w:tabs>
        <w:ind w:left="360" w:hanging="360"/>
      </w:pPr>
      <w:rPr>
        <w:rFonts w:ascii="Arial" w:eastAsia="Times New Roman" w:hAnsi="Arial" w:cs="Arial"/>
        <w:b w:val="0"/>
      </w:rPr>
    </w:lvl>
    <w:lvl w:ilvl="1">
      <w:start w:val="1"/>
      <w:numFmt w:val="lowerLetter"/>
      <w:lvlText w:val="%2)"/>
      <w:lvlJc w:val="left"/>
      <w:pPr>
        <w:ind w:left="1440" w:hanging="360"/>
      </w:pPr>
      <w:rPr>
        <w:rFonts w:hint="default"/>
        <w:b w:val="0"/>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30"/>
    <w:multiLevelType w:val="multilevel"/>
    <w:tmpl w:val="888002A2"/>
    <w:lvl w:ilvl="0">
      <w:start w:val="1"/>
      <w:numFmt w:val="lowerLetter"/>
      <w:lvlText w:val="%1)"/>
      <w:lvlJc w:val="left"/>
      <w:pPr>
        <w:tabs>
          <w:tab w:val="num" w:pos="360"/>
        </w:tabs>
        <w:ind w:left="360" w:hanging="360"/>
      </w:pPr>
      <w:rPr>
        <w:rFonts w:ascii="Arial" w:eastAsia="Calibri" w:hAnsi="Arial" w:cs="Arial"/>
      </w:rPr>
    </w:lvl>
    <w:lvl w:ilvl="1">
      <w:start w:val="1"/>
      <w:numFmt w:val="lowerLetter"/>
      <w:lvlText w:val="%2)"/>
      <w:lvlJc w:val="left"/>
      <w:pPr>
        <w:tabs>
          <w:tab w:val="num" w:pos="1080"/>
        </w:tabs>
        <w:ind w:left="1080" w:hanging="360"/>
      </w:pPr>
      <w:rPr>
        <w:rFonts w:ascii="Arial" w:eastAsia="Calibri" w:hAnsi="Arial" w:cs="Arial"/>
      </w:rPr>
    </w:lvl>
    <w:lvl w:ilvl="2">
      <w:start w:val="5"/>
      <w:numFmt w:val="upperRoman"/>
      <w:lvlText w:val="%3."/>
      <w:lvlJc w:val="left"/>
      <w:pPr>
        <w:tabs>
          <w:tab w:val="num" w:pos="2340"/>
        </w:tabs>
        <w:ind w:left="2340" w:hanging="720"/>
      </w:pPr>
      <w:rPr>
        <w:rFonts w:cs="Times New Roman"/>
      </w:rPr>
    </w:lvl>
    <w:lvl w:ilvl="3">
      <w:start w:val="4"/>
      <w:numFmt w:val="bullet"/>
      <w:lvlText w:val="-"/>
      <w:lvlJc w:val="left"/>
      <w:pPr>
        <w:tabs>
          <w:tab w:val="num" w:pos="2520"/>
        </w:tabs>
        <w:ind w:left="2520" w:hanging="360"/>
      </w:pPr>
      <w:rPr>
        <w:rFonts w:ascii="Times New Roman" w:hAnsi="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0000032"/>
    <w:multiLevelType w:val="multilevel"/>
    <w:tmpl w:val="CF8CBB1A"/>
    <w:name w:val="WW8Num61"/>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4BB1F62"/>
    <w:multiLevelType w:val="multilevel"/>
    <w:tmpl w:val="3BC8ECF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0A2A11AA"/>
    <w:multiLevelType w:val="hybridMultilevel"/>
    <w:tmpl w:val="4E14CB9A"/>
    <w:lvl w:ilvl="0" w:tplc="69BCA854">
      <w:start w:val="1"/>
      <w:numFmt w:val="upperRoman"/>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A08C5"/>
    <w:multiLevelType w:val="multilevel"/>
    <w:tmpl w:val="505A019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15383B1C"/>
    <w:multiLevelType w:val="hybridMultilevel"/>
    <w:tmpl w:val="72E656D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C4482"/>
    <w:multiLevelType w:val="multilevel"/>
    <w:tmpl w:val="28B04C3A"/>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550250"/>
    <w:multiLevelType w:val="hybridMultilevel"/>
    <w:tmpl w:val="E7B6CDB2"/>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1" w15:restartNumberingAfterBreak="0">
    <w:nsid w:val="174C6BC2"/>
    <w:multiLevelType w:val="multilevel"/>
    <w:tmpl w:val="59DEF59A"/>
    <w:lvl w:ilvl="0">
      <w:start w:val="21"/>
      <w:numFmt w:val="decimal"/>
      <w:lvlText w:val="%1"/>
      <w:lvlJc w:val="left"/>
      <w:pPr>
        <w:ind w:left="465" w:hanging="465"/>
      </w:pPr>
      <w:rPr>
        <w:rFonts w:ascii="Arial" w:hAnsi="Arial" w:cs="Arial" w:hint="default"/>
        <w:b/>
        <w:sz w:val="24"/>
      </w:rPr>
    </w:lvl>
    <w:lvl w:ilvl="1">
      <w:start w:val="1"/>
      <w:numFmt w:val="decimal"/>
      <w:lvlText w:val="%1.%2"/>
      <w:lvlJc w:val="left"/>
      <w:pPr>
        <w:ind w:left="1185" w:hanging="465"/>
      </w:pPr>
      <w:rPr>
        <w:rFonts w:ascii="Arial" w:hAnsi="Arial" w:cs="Arial" w:hint="default"/>
        <w:b/>
        <w:sz w:val="24"/>
      </w:rPr>
    </w:lvl>
    <w:lvl w:ilvl="2">
      <w:start w:val="1"/>
      <w:numFmt w:val="lowerLetter"/>
      <w:lvlText w:val="%1.%2.%3"/>
      <w:lvlJc w:val="left"/>
      <w:pPr>
        <w:ind w:left="2160" w:hanging="720"/>
      </w:pPr>
      <w:rPr>
        <w:rFonts w:ascii="Arial" w:hAnsi="Arial" w:cs="Arial" w:hint="default"/>
        <w:b/>
        <w:sz w:val="24"/>
      </w:rPr>
    </w:lvl>
    <w:lvl w:ilvl="3">
      <w:start w:val="1"/>
      <w:numFmt w:val="decimal"/>
      <w:lvlText w:val="%1.%2.%3.%4"/>
      <w:lvlJc w:val="left"/>
      <w:pPr>
        <w:ind w:left="2880" w:hanging="720"/>
      </w:pPr>
      <w:rPr>
        <w:rFonts w:ascii="Arial" w:hAnsi="Arial" w:cs="Arial" w:hint="default"/>
        <w:b/>
        <w:sz w:val="24"/>
      </w:rPr>
    </w:lvl>
    <w:lvl w:ilvl="4">
      <w:start w:val="1"/>
      <w:numFmt w:val="decimal"/>
      <w:lvlText w:val="%1.%2.%3.%4.%5"/>
      <w:lvlJc w:val="left"/>
      <w:pPr>
        <w:ind w:left="3600" w:hanging="720"/>
      </w:pPr>
      <w:rPr>
        <w:rFonts w:ascii="Arial" w:hAnsi="Arial" w:cs="Arial" w:hint="default"/>
        <w:b/>
        <w:sz w:val="24"/>
      </w:rPr>
    </w:lvl>
    <w:lvl w:ilvl="5">
      <w:start w:val="1"/>
      <w:numFmt w:val="decimal"/>
      <w:lvlText w:val="%1.%2.%3.%4.%5.%6"/>
      <w:lvlJc w:val="left"/>
      <w:pPr>
        <w:ind w:left="4680" w:hanging="1080"/>
      </w:pPr>
      <w:rPr>
        <w:rFonts w:ascii="Arial" w:hAnsi="Arial" w:cs="Arial" w:hint="default"/>
        <w:b/>
        <w:sz w:val="24"/>
      </w:rPr>
    </w:lvl>
    <w:lvl w:ilvl="6">
      <w:start w:val="1"/>
      <w:numFmt w:val="decimal"/>
      <w:lvlText w:val="%1.%2.%3.%4.%5.%6.%7"/>
      <w:lvlJc w:val="left"/>
      <w:pPr>
        <w:ind w:left="5400" w:hanging="1080"/>
      </w:pPr>
      <w:rPr>
        <w:rFonts w:ascii="Arial" w:hAnsi="Arial" w:cs="Arial" w:hint="default"/>
        <w:b/>
        <w:sz w:val="24"/>
      </w:rPr>
    </w:lvl>
    <w:lvl w:ilvl="7">
      <w:start w:val="1"/>
      <w:numFmt w:val="decimal"/>
      <w:lvlText w:val="%1.%2.%3.%4.%5.%6.%7.%8"/>
      <w:lvlJc w:val="left"/>
      <w:pPr>
        <w:ind w:left="6480" w:hanging="1440"/>
      </w:pPr>
      <w:rPr>
        <w:rFonts w:ascii="Arial" w:hAnsi="Arial" w:cs="Arial" w:hint="default"/>
        <w:b/>
        <w:sz w:val="24"/>
      </w:rPr>
    </w:lvl>
    <w:lvl w:ilvl="8">
      <w:start w:val="1"/>
      <w:numFmt w:val="decimal"/>
      <w:lvlText w:val="%1.%2.%3.%4.%5.%6.%7.%8.%9"/>
      <w:lvlJc w:val="left"/>
      <w:pPr>
        <w:ind w:left="7200" w:hanging="1440"/>
      </w:pPr>
      <w:rPr>
        <w:rFonts w:ascii="Arial" w:hAnsi="Arial" w:cs="Arial" w:hint="default"/>
        <w:b/>
        <w:sz w:val="24"/>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C203647"/>
    <w:multiLevelType w:val="multilevel"/>
    <w:tmpl w:val="99BE7A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C966D56"/>
    <w:multiLevelType w:val="hybridMultilevel"/>
    <w:tmpl w:val="1E806642"/>
    <w:lvl w:ilvl="0" w:tplc="65AE50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02A10C4"/>
    <w:multiLevelType w:val="hybridMultilevel"/>
    <w:tmpl w:val="67A8054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440238"/>
    <w:multiLevelType w:val="multilevel"/>
    <w:tmpl w:val="2EA836F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33B3DA7"/>
    <w:multiLevelType w:val="hybridMultilevel"/>
    <w:tmpl w:val="409E56A4"/>
    <w:lvl w:ilvl="0" w:tplc="936E771E">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8950490"/>
    <w:multiLevelType w:val="hybridMultilevel"/>
    <w:tmpl w:val="CC0C7E3A"/>
    <w:lvl w:ilvl="0" w:tplc="1368E1EC">
      <w:start w:val="1"/>
      <w:numFmt w:val="decimal"/>
      <w:lvlText w:val="%1."/>
      <w:lvlJc w:val="left"/>
      <w:pPr>
        <w:ind w:left="720" w:hanging="360"/>
      </w:pPr>
      <w:rPr>
        <w:rFonts w:asciiTheme="minorHAnsi" w:hAnsiTheme="minorHAnsi" w:cstheme="minorBid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596FF8"/>
    <w:multiLevelType w:val="hybridMultilevel"/>
    <w:tmpl w:val="7F2E9964"/>
    <w:lvl w:ilvl="0" w:tplc="E208D42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63B38"/>
    <w:multiLevelType w:val="hybridMultilevel"/>
    <w:tmpl w:val="C08A22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D611DF6"/>
    <w:multiLevelType w:val="multilevel"/>
    <w:tmpl w:val="2932CB22"/>
    <w:lvl w:ilvl="0">
      <w:start w:val="6"/>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23" w15:restartNumberingAfterBreak="0">
    <w:nsid w:val="310D6C86"/>
    <w:multiLevelType w:val="multilevel"/>
    <w:tmpl w:val="28B89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B6B3960"/>
    <w:multiLevelType w:val="multilevel"/>
    <w:tmpl w:val="6B38D82A"/>
    <w:lvl w:ilvl="0">
      <w:start w:val="1"/>
      <w:numFmt w:val="lowerLetter"/>
      <w:lvlText w:val="%1)"/>
      <w:lvlJc w:val="left"/>
      <w:pPr>
        <w:tabs>
          <w:tab w:val="num" w:pos="360"/>
        </w:tabs>
        <w:ind w:left="360" w:hanging="360"/>
      </w:pPr>
      <w:rPr>
        <w:rFonts w:ascii="Arial" w:eastAsia="Calibri" w:hAnsi="Arial" w:cs="Arial"/>
      </w:rPr>
    </w:lvl>
    <w:lvl w:ilvl="1">
      <w:start w:val="1"/>
      <w:numFmt w:val="lowerLetter"/>
      <w:lvlText w:val="%2)"/>
      <w:lvlJc w:val="left"/>
      <w:pPr>
        <w:tabs>
          <w:tab w:val="num" w:pos="1080"/>
        </w:tabs>
        <w:ind w:left="1080" w:hanging="360"/>
      </w:pPr>
      <w:rPr>
        <w:rFonts w:ascii="Arial" w:eastAsia="Times New Roman" w:hAnsi="Arial" w:cs="Arial"/>
      </w:rPr>
    </w:lvl>
    <w:lvl w:ilvl="2">
      <w:start w:val="5"/>
      <w:numFmt w:val="upperRoman"/>
      <w:lvlText w:val="%3."/>
      <w:lvlJc w:val="left"/>
      <w:pPr>
        <w:tabs>
          <w:tab w:val="num" w:pos="2340"/>
        </w:tabs>
        <w:ind w:left="2340" w:hanging="720"/>
      </w:pPr>
      <w:rPr>
        <w:rFonts w:cs="Times New Roman"/>
      </w:rPr>
    </w:lvl>
    <w:lvl w:ilvl="3">
      <w:start w:val="4"/>
      <w:numFmt w:val="bullet"/>
      <w:lvlText w:val="-"/>
      <w:lvlJc w:val="left"/>
      <w:pPr>
        <w:tabs>
          <w:tab w:val="num" w:pos="2520"/>
        </w:tabs>
        <w:ind w:left="2520" w:hanging="360"/>
      </w:pPr>
      <w:rPr>
        <w:rFonts w:ascii="Times New Roman" w:hAnsi="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3C6419C7"/>
    <w:multiLevelType w:val="hybridMultilevel"/>
    <w:tmpl w:val="53BCCC6E"/>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3EFC786E"/>
    <w:multiLevelType w:val="hybridMultilevel"/>
    <w:tmpl w:val="D7C42CA8"/>
    <w:lvl w:ilvl="0" w:tplc="A3F6B2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07217B5"/>
    <w:multiLevelType w:val="hybridMultilevel"/>
    <w:tmpl w:val="606A24CC"/>
    <w:lvl w:ilvl="0" w:tplc="0415000F">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9" w15:restartNumberingAfterBreak="0">
    <w:nsid w:val="4A630E8F"/>
    <w:multiLevelType w:val="hybridMultilevel"/>
    <w:tmpl w:val="0E7C155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1045238"/>
    <w:multiLevelType w:val="hybridMultilevel"/>
    <w:tmpl w:val="AA283640"/>
    <w:lvl w:ilvl="0" w:tplc="04150017">
      <w:start w:val="1"/>
      <w:numFmt w:val="lowerLetter"/>
      <w:lvlText w:val="%1)"/>
      <w:lvlJc w:val="left"/>
      <w:pPr>
        <w:tabs>
          <w:tab w:val="num" w:pos="720"/>
        </w:tabs>
        <w:ind w:left="720" w:hanging="360"/>
      </w:pPr>
      <w:rPr>
        <w:rFonts w:cs="Times New Roman"/>
      </w:rPr>
    </w:lvl>
    <w:lvl w:ilvl="1" w:tplc="806E90B6">
      <w:start w:val="2"/>
      <w:numFmt w:val="upp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531340EC"/>
    <w:multiLevelType w:val="hybridMultilevel"/>
    <w:tmpl w:val="7C1CD5C4"/>
    <w:lvl w:ilvl="0" w:tplc="4F1E882C">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5661EE"/>
    <w:multiLevelType w:val="hybridMultilevel"/>
    <w:tmpl w:val="5D5CF0A8"/>
    <w:lvl w:ilvl="0" w:tplc="3B2A12E0">
      <w:start w:val="1"/>
      <w:numFmt w:val="decimal"/>
      <w:lvlText w:val="%1."/>
      <w:lvlJc w:val="left"/>
      <w:pPr>
        <w:ind w:left="720" w:hanging="360"/>
      </w:pPr>
      <w:rPr>
        <w:rFonts w:asciiTheme="minorHAnsi" w:eastAsiaTheme="minorHAnsi" w:hAnsiTheme="minorHAnsi" w:cstheme="minorBid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C1CC8"/>
    <w:multiLevelType w:val="hybridMultilevel"/>
    <w:tmpl w:val="FC1A012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055A6"/>
    <w:multiLevelType w:val="hybridMultilevel"/>
    <w:tmpl w:val="33606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52DC1"/>
    <w:multiLevelType w:val="multilevel"/>
    <w:tmpl w:val="69F6A3D6"/>
    <w:lvl w:ilvl="0">
      <w:start w:val="1"/>
      <w:numFmt w:val="decimal"/>
      <w:lvlText w:val="%1."/>
      <w:lvlJc w:val="left"/>
      <w:pPr>
        <w:ind w:left="862" w:hanging="360"/>
      </w:pPr>
      <w:rPr>
        <w:b w:val="0"/>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36" w15:restartNumberingAfterBreak="0">
    <w:nsid w:val="60BC58AB"/>
    <w:multiLevelType w:val="hybridMultilevel"/>
    <w:tmpl w:val="D1B6D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56089"/>
    <w:multiLevelType w:val="multilevel"/>
    <w:tmpl w:val="A54E0F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7F311C5"/>
    <w:multiLevelType w:val="hybridMultilevel"/>
    <w:tmpl w:val="DD4647D8"/>
    <w:lvl w:ilvl="0" w:tplc="EB628D80">
      <w:start w:val="1"/>
      <w:numFmt w:val="decimal"/>
      <w:lvlText w:val="%1."/>
      <w:lvlJc w:val="left"/>
      <w:pPr>
        <w:ind w:left="1069" w:hanging="360"/>
      </w:pPr>
      <w:rPr>
        <w:rFonts w:asciiTheme="minorHAnsi" w:hAnsiTheme="minorHAnsi" w:cstheme="minorBid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581376961">
    <w:abstractNumId w:val="6"/>
  </w:num>
  <w:num w:numId="2" w16cid:durableId="754667660">
    <w:abstractNumId w:val="10"/>
  </w:num>
  <w:num w:numId="3" w16cid:durableId="2121492045">
    <w:abstractNumId w:val="7"/>
  </w:num>
  <w:num w:numId="4" w16cid:durableId="1079014352">
    <w:abstractNumId w:val="34"/>
  </w:num>
  <w:num w:numId="5" w16cid:durableId="1253901992">
    <w:abstractNumId w:val="36"/>
  </w:num>
  <w:num w:numId="6" w16cid:durableId="445662280">
    <w:abstractNumId w:val="37"/>
  </w:num>
  <w:num w:numId="7" w16cid:durableId="1533033580">
    <w:abstractNumId w:val="13"/>
  </w:num>
  <w:num w:numId="8" w16cid:durableId="275262085">
    <w:abstractNumId w:val="2"/>
    <w:lvlOverride w:ilvl="0">
      <w:startOverride w:val="1"/>
    </w:lvlOverride>
  </w:num>
  <w:num w:numId="9" w16cid:durableId="670528610">
    <w:abstractNumId w:val="8"/>
  </w:num>
  <w:num w:numId="10" w16cid:durableId="378745091">
    <w:abstractNumId w:val="23"/>
  </w:num>
  <w:num w:numId="11" w16cid:durableId="538123963">
    <w:abstractNumId w:val="33"/>
  </w:num>
  <w:num w:numId="12" w16cid:durableId="1091583191">
    <w:abstractNumId w:val="21"/>
  </w:num>
  <w:num w:numId="13" w16cid:durableId="4665113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6154673">
    <w:abstractNumId w:val="35"/>
  </w:num>
  <w:num w:numId="15" w16cid:durableId="801456912">
    <w:abstractNumId w:val="3"/>
    <w:lvlOverride w:ilvl="0">
      <w:startOverride w:val="1"/>
    </w:lvlOverride>
    <w:lvlOverride w:ilvl="1">
      <w:startOverride w:val="1"/>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31201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75698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3913025">
    <w:abstractNumId w:val="16"/>
  </w:num>
  <w:num w:numId="19" w16cid:durableId="2122410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7680327">
    <w:abstractNumId w:val="25"/>
    <w:lvlOverride w:ilvl="0">
      <w:startOverride w:val="1"/>
    </w:lvlOverride>
    <w:lvlOverride w:ilvl="1">
      <w:startOverride w:val="1"/>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2336141">
    <w:abstractNumId w:val="27"/>
  </w:num>
  <w:num w:numId="22" w16cid:durableId="1334142130">
    <w:abstractNumId w:val="22"/>
  </w:num>
  <w:num w:numId="23" w16cid:durableId="1848404933">
    <w:abstractNumId w:val="19"/>
  </w:num>
  <w:num w:numId="24" w16cid:durableId="475991808">
    <w:abstractNumId w:val="28"/>
  </w:num>
  <w:num w:numId="25" w16cid:durableId="805852096">
    <w:abstractNumId w:val="32"/>
  </w:num>
  <w:num w:numId="26" w16cid:durableId="10111693">
    <w:abstractNumId w:val="15"/>
  </w:num>
  <w:num w:numId="27" w16cid:durableId="656303516">
    <w:abstractNumId w:val="38"/>
  </w:num>
  <w:num w:numId="28" w16cid:durableId="2048792514">
    <w:abstractNumId w:val="17"/>
  </w:num>
  <w:num w:numId="29" w16cid:durableId="249658429">
    <w:abstractNumId w:val="18"/>
  </w:num>
  <w:num w:numId="30" w16cid:durableId="962930776">
    <w:abstractNumId w:val="12"/>
  </w:num>
  <w:num w:numId="31" w16cid:durableId="63651167">
    <w:abstractNumId w:val="24"/>
  </w:num>
  <w:num w:numId="32" w16cid:durableId="1045641613">
    <w:abstractNumId w:val="29"/>
  </w:num>
  <w:num w:numId="33" w16cid:durableId="1650137897">
    <w:abstractNumId w:val="1"/>
  </w:num>
  <w:num w:numId="34" w16cid:durableId="2083327642">
    <w:abstractNumId w:val="5"/>
  </w:num>
  <w:num w:numId="35" w16cid:durableId="1882474901">
    <w:abstractNumId w:val="0"/>
  </w:num>
  <w:num w:numId="36" w16cid:durableId="266619509">
    <w:abstractNumId w:val="26"/>
  </w:num>
  <w:num w:numId="37" w16cid:durableId="906114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0562901">
    <w:abstractNumId w:val="20"/>
  </w:num>
  <w:num w:numId="39" w16cid:durableId="1855071996">
    <w:abstractNumId w:val="1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a Piotrowicz">
    <w15:presenceInfo w15:providerId="AD" w15:userId="S-1-5-21-4119548346-2492810932-1358222739-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C4"/>
    <w:rsid w:val="00016BF9"/>
    <w:rsid w:val="00021D16"/>
    <w:rsid w:val="00026B27"/>
    <w:rsid w:val="000271F8"/>
    <w:rsid w:val="00031CEF"/>
    <w:rsid w:val="0004648F"/>
    <w:rsid w:val="00053AE5"/>
    <w:rsid w:val="000622BE"/>
    <w:rsid w:val="00083EB1"/>
    <w:rsid w:val="0008483A"/>
    <w:rsid w:val="00084C58"/>
    <w:rsid w:val="00084EE8"/>
    <w:rsid w:val="000A2A4F"/>
    <w:rsid w:val="000A3579"/>
    <w:rsid w:val="000B09B8"/>
    <w:rsid w:val="000F5C3D"/>
    <w:rsid w:val="00101275"/>
    <w:rsid w:val="00111A0F"/>
    <w:rsid w:val="001134A2"/>
    <w:rsid w:val="001258AB"/>
    <w:rsid w:val="00151D5F"/>
    <w:rsid w:val="00153F50"/>
    <w:rsid w:val="001612F4"/>
    <w:rsid w:val="001619BD"/>
    <w:rsid w:val="00175EBB"/>
    <w:rsid w:val="0017644C"/>
    <w:rsid w:val="00196AE5"/>
    <w:rsid w:val="001A1CCA"/>
    <w:rsid w:val="001B415B"/>
    <w:rsid w:val="001C74E8"/>
    <w:rsid w:val="001D2B54"/>
    <w:rsid w:val="001D4949"/>
    <w:rsid w:val="001D61CC"/>
    <w:rsid w:val="001D6C65"/>
    <w:rsid w:val="001E0A7E"/>
    <w:rsid w:val="001E105F"/>
    <w:rsid w:val="001F72A6"/>
    <w:rsid w:val="0021406E"/>
    <w:rsid w:val="00220457"/>
    <w:rsid w:val="002376DF"/>
    <w:rsid w:val="0026620E"/>
    <w:rsid w:val="002775C4"/>
    <w:rsid w:val="00283448"/>
    <w:rsid w:val="002858C4"/>
    <w:rsid w:val="00294847"/>
    <w:rsid w:val="002C04D9"/>
    <w:rsid w:val="002D2FC3"/>
    <w:rsid w:val="00313985"/>
    <w:rsid w:val="0032097E"/>
    <w:rsid w:val="00330E3B"/>
    <w:rsid w:val="00344529"/>
    <w:rsid w:val="00350DF2"/>
    <w:rsid w:val="00353512"/>
    <w:rsid w:val="003557D9"/>
    <w:rsid w:val="0036672C"/>
    <w:rsid w:val="00377946"/>
    <w:rsid w:val="00393C18"/>
    <w:rsid w:val="00395125"/>
    <w:rsid w:val="003C39C4"/>
    <w:rsid w:val="003C3BD1"/>
    <w:rsid w:val="003D3DD4"/>
    <w:rsid w:val="003E2A4D"/>
    <w:rsid w:val="003E7E09"/>
    <w:rsid w:val="003F2DFE"/>
    <w:rsid w:val="00404209"/>
    <w:rsid w:val="00407203"/>
    <w:rsid w:val="004138A7"/>
    <w:rsid w:val="0043092E"/>
    <w:rsid w:val="00460F5D"/>
    <w:rsid w:val="004734A3"/>
    <w:rsid w:val="00494665"/>
    <w:rsid w:val="004B2AB2"/>
    <w:rsid w:val="004C183B"/>
    <w:rsid w:val="004C47FD"/>
    <w:rsid w:val="00507D04"/>
    <w:rsid w:val="005149EE"/>
    <w:rsid w:val="00516699"/>
    <w:rsid w:val="00537647"/>
    <w:rsid w:val="00544ACC"/>
    <w:rsid w:val="00563A9D"/>
    <w:rsid w:val="00567578"/>
    <w:rsid w:val="005712A9"/>
    <w:rsid w:val="0057640C"/>
    <w:rsid w:val="00593465"/>
    <w:rsid w:val="005A25FB"/>
    <w:rsid w:val="005A29A6"/>
    <w:rsid w:val="005A7A79"/>
    <w:rsid w:val="005B2E5A"/>
    <w:rsid w:val="005B5814"/>
    <w:rsid w:val="005C486D"/>
    <w:rsid w:val="005D3746"/>
    <w:rsid w:val="005E7D50"/>
    <w:rsid w:val="00613644"/>
    <w:rsid w:val="00627650"/>
    <w:rsid w:val="00645726"/>
    <w:rsid w:val="00653760"/>
    <w:rsid w:val="00656DC2"/>
    <w:rsid w:val="00660F28"/>
    <w:rsid w:val="0066607E"/>
    <w:rsid w:val="00681A33"/>
    <w:rsid w:val="00682FE1"/>
    <w:rsid w:val="006A37AA"/>
    <w:rsid w:val="006C1593"/>
    <w:rsid w:val="006D0D6A"/>
    <w:rsid w:val="006D5A60"/>
    <w:rsid w:val="00723B3F"/>
    <w:rsid w:val="0072427B"/>
    <w:rsid w:val="00732C59"/>
    <w:rsid w:val="00735242"/>
    <w:rsid w:val="0074393B"/>
    <w:rsid w:val="00745713"/>
    <w:rsid w:val="00756A19"/>
    <w:rsid w:val="0076186E"/>
    <w:rsid w:val="0076344E"/>
    <w:rsid w:val="00765B31"/>
    <w:rsid w:val="00784ACC"/>
    <w:rsid w:val="007A15DF"/>
    <w:rsid w:val="007B0452"/>
    <w:rsid w:val="007B3EE4"/>
    <w:rsid w:val="007B609B"/>
    <w:rsid w:val="007C68F9"/>
    <w:rsid w:val="007D4AC6"/>
    <w:rsid w:val="007E4706"/>
    <w:rsid w:val="007E6771"/>
    <w:rsid w:val="007E69AE"/>
    <w:rsid w:val="00810A72"/>
    <w:rsid w:val="00815BA8"/>
    <w:rsid w:val="00816C6C"/>
    <w:rsid w:val="00836E7F"/>
    <w:rsid w:val="00842E9A"/>
    <w:rsid w:val="008625F8"/>
    <w:rsid w:val="00881DA3"/>
    <w:rsid w:val="00894EA4"/>
    <w:rsid w:val="00897C02"/>
    <w:rsid w:val="008C42CB"/>
    <w:rsid w:val="008D77AF"/>
    <w:rsid w:val="008E342E"/>
    <w:rsid w:val="008E7E80"/>
    <w:rsid w:val="00922A25"/>
    <w:rsid w:val="009272AF"/>
    <w:rsid w:val="00927F67"/>
    <w:rsid w:val="00954009"/>
    <w:rsid w:val="009679A3"/>
    <w:rsid w:val="009A2B21"/>
    <w:rsid w:val="009A577A"/>
    <w:rsid w:val="009B3716"/>
    <w:rsid w:val="009C7707"/>
    <w:rsid w:val="009D52D3"/>
    <w:rsid w:val="009F7456"/>
    <w:rsid w:val="00A04F46"/>
    <w:rsid w:val="00A275C6"/>
    <w:rsid w:val="00A56585"/>
    <w:rsid w:val="00A66D60"/>
    <w:rsid w:val="00A84007"/>
    <w:rsid w:val="00A91BDB"/>
    <w:rsid w:val="00A93351"/>
    <w:rsid w:val="00AD4C6E"/>
    <w:rsid w:val="00AE0C60"/>
    <w:rsid w:val="00AF3DBD"/>
    <w:rsid w:val="00B03A4C"/>
    <w:rsid w:val="00B07251"/>
    <w:rsid w:val="00B150FB"/>
    <w:rsid w:val="00B17457"/>
    <w:rsid w:val="00B2007C"/>
    <w:rsid w:val="00B259DB"/>
    <w:rsid w:val="00B367BE"/>
    <w:rsid w:val="00B67E0D"/>
    <w:rsid w:val="00B81E62"/>
    <w:rsid w:val="00B83A92"/>
    <w:rsid w:val="00B85F49"/>
    <w:rsid w:val="00B866A7"/>
    <w:rsid w:val="00B90341"/>
    <w:rsid w:val="00B96F43"/>
    <w:rsid w:val="00B9735D"/>
    <w:rsid w:val="00BC6DE2"/>
    <w:rsid w:val="00BC7F7C"/>
    <w:rsid w:val="00BD031D"/>
    <w:rsid w:val="00BE1725"/>
    <w:rsid w:val="00C06E9E"/>
    <w:rsid w:val="00C076FA"/>
    <w:rsid w:val="00C26D4D"/>
    <w:rsid w:val="00C317F8"/>
    <w:rsid w:val="00C32A37"/>
    <w:rsid w:val="00C32D70"/>
    <w:rsid w:val="00C36167"/>
    <w:rsid w:val="00C54FAB"/>
    <w:rsid w:val="00C766F3"/>
    <w:rsid w:val="00C83387"/>
    <w:rsid w:val="00C93B81"/>
    <w:rsid w:val="00C94BDC"/>
    <w:rsid w:val="00CB2F9F"/>
    <w:rsid w:val="00CD5052"/>
    <w:rsid w:val="00CF539D"/>
    <w:rsid w:val="00D063A7"/>
    <w:rsid w:val="00D0704A"/>
    <w:rsid w:val="00D168D5"/>
    <w:rsid w:val="00D16D2F"/>
    <w:rsid w:val="00D41EBA"/>
    <w:rsid w:val="00D459E7"/>
    <w:rsid w:val="00D604DD"/>
    <w:rsid w:val="00D6051D"/>
    <w:rsid w:val="00D810DD"/>
    <w:rsid w:val="00D81DCB"/>
    <w:rsid w:val="00D84BF0"/>
    <w:rsid w:val="00D95616"/>
    <w:rsid w:val="00DA26CC"/>
    <w:rsid w:val="00DA620D"/>
    <w:rsid w:val="00DE59BA"/>
    <w:rsid w:val="00DF1E78"/>
    <w:rsid w:val="00DF3D18"/>
    <w:rsid w:val="00DF4DF5"/>
    <w:rsid w:val="00DF6F32"/>
    <w:rsid w:val="00E0045D"/>
    <w:rsid w:val="00E15E28"/>
    <w:rsid w:val="00E27610"/>
    <w:rsid w:val="00E276F7"/>
    <w:rsid w:val="00E51108"/>
    <w:rsid w:val="00E51773"/>
    <w:rsid w:val="00E677BD"/>
    <w:rsid w:val="00E70087"/>
    <w:rsid w:val="00E75E5D"/>
    <w:rsid w:val="00E818B5"/>
    <w:rsid w:val="00E86142"/>
    <w:rsid w:val="00E90404"/>
    <w:rsid w:val="00E92750"/>
    <w:rsid w:val="00E92B92"/>
    <w:rsid w:val="00EA6467"/>
    <w:rsid w:val="00EB594D"/>
    <w:rsid w:val="00EC07CF"/>
    <w:rsid w:val="00ED4F67"/>
    <w:rsid w:val="00EE3390"/>
    <w:rsid w:val="00F019F1"/>
    <w:rsid w:val="00F04E66"/>
    <w:rsid w:val="00F22A57"/>
    <w:rsid w:val="00F32958"/>
    <w:rsid w:val="00F47950"/>
    <w:rsid w:val="00F55118"/>
    <w:rsid w:val="00F62C75"/>
    <w:rsid w:val="00F7344C"/>
    <w:rsid w:val="00F80E25"/>
    <w:rsid w:val="00F95B24"/>
    <w:rsid w:val="00FA0E76"/>
    <w:rsid w:val="00FC1391"/>
    <w:rsid w:val="00FF5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832F"/>
  <w15:chartTrackingRefBased/>
  <w15:docId w15:val="{8911CD71-2B23-4498-81B6-154557A2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CW_Lista"/>
    <w:basedOn w:val="Normalny"/>
    <w:link w:val="AkapitzlistZnak"/>
    <w:uiPriority w:val="34"/>
    <w:qFormat/>
    <w:rsid w:val="00DF1E78"/>
    <w:pPr>
      <w:ind w:left="720"/>
      <w:contextualSpacing/>
    </w:pPr>
  </w:style>
  <w:style w:type="paragraph" w:styleId="Nagwek">
    <w:name w:val="header"/>
    <w:basedOn w:val="Normalny"/>
    <w:link w:val="NagwekZnak"/>
    <w:unhideWhenUsed/>
    <w:rsid w:val="00DF1E78"/>
    <w:pPr>
      <w:tabs>
        <w:tab w:val="center" w:pos="4536"/>
        <w:tab w:val="right" w:pos="9072"/>
      </w:tabs>
      <w:spacing w:after="0" w:line="240" w:lineRule="auto"/>
    </w:pPr>
  </w:style>
  <w:style w:type="character" w:customStyle="1" w:styleId="NagwekZnak">
    <w:name w:val="Nagłówek Znak"/>
    <w:basedOn w:val="Domylnaczcionkaakapitu"/>
    <w:link w:val="Nagwek"/>
    <w:rsid w:val="00DF1E78"/>
  </w:style>
  <w:style w:type="paragraph" w:styleId="Stopka">
    <w:name w:val="footer"/>
    <w:basedOn w:val="Normalny"/>
    <w:link w:val="StopkaZnak"/>
    <w:uiPriority w:val="99"/>
    <w:unhideWhenUsed/>
    <w:rsid w:val="00DF1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E78"/>
  </w:style>
  <w:style w:type="character" w:styleId="Hipercze">
    <w:name w:val="Hyperlink"/>
    <w:basedOn w:val="Domylnaczcionkaakapitu"/>
    <w:uiPriority w:val="99"/>
    <w:unhideWhenUsed/>
    <w:rsid w:val="00DF1E78"/>
    <w:rPr>
      <w:color w:val="0563C1" w:themeColor="hyperlink"/>
      <w:u w:val="single"/>
    </w:rPr>
  </w:style>
  <w:style w:type="character" w:styleId="Nierozpoznanawzmianka">
    <w:name w:val="Unresolved Mention"/>
    <w:basedOn w:val="Domylnaczcionkaakapitu"/>
    <w:uiPriority w:val="99"/>
    <w:semiHidden/>
    <w:unhideWhenUsed/>
    <w:rsid w:val="00DF1E78"/>
    <w:rPr>
      <w:color w:val="605E5C"/>
      <w:shd w:val="clear" w:color="auto" w:fill="E1DFDD"/>
    </w:rPr>
  </w:style>
  <w:style w:type="paragraph" w:styleId="Tekstdymka">
    <w:name w:val="Balloon Text"/>
    <w:basedOn w:val="Normalny"/>
    <w:link w:val="TekstdymkaZnak"/>
    <w:uiPriority w:val="99"/>
    <w:semiHidden/>
    <w:unhideWhenUsed/>
    <w:rsid w:val="00BE17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725"/>
    <w:rPr>
      <w:rFonts w:ascii="Segoe UI" w:hAnsi="Segoe UI" w:cs="Segoe UI"/>
      <w:sz w:val="18"/>
      <w:szCs w:val="18"/>
    </w:rPr>
  </w:style>
  <w:style w:type="paragraph" w:styleId="NormalnyWeb">
    <w:name w:val="Normal (Web)"/>
    <w:basedOn w:val="Normalny"/>
    <w:uiPriority w:val="99"/>
    <w:rsid w:val="00BE1725"/>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404209"/>
    <w:rPr>
      <w:sz w:val="16"/>
      <w:szCs w:val="16"/>
    </w:rPr>
  </w:style>
  <w:style w:type="paragraph" w:styleId="Tekstkomentarza">
    <w:name w:val="annotation text"/>
    <w:basedOn w:val="Normalny"/>
    <w:link w:val="TekstkomentarzaZnak"/>
    <w:uiPriority w:val="99"/>
    <w:semiHidden/>
    <w:unhideWhenUsed/>
    <w:rsid w:val="004042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4209"/>
    <w:rPr>
      <w:sz w:val="20"/>
      <w:szCs w:val="20"/>
    </w:rPr>
  </w:style>
  <w:style w:type="paragraph" w:styleId="Tematkomentarza">
    <w:name w:val="annotation subject"/>
    <w:basedOn w:val="Tekstkomentarza"/>
    <w:next w:val="Tekstkomentarza"/>
    <w:link w:val="TematkomentarzaZnak"/>
    <w:uiPriority w:val="99"/>
    <w:semiHidden/>
    <w:unhideWhenUsed/>
    <w:rsid w:val="00404209"/>
    <w:rPr>
      <w:b/>
      <w:bCs/>
    </w:rPr>
  </w:style>
  <w:style w:type="character" w:customStyle="1" w:styleId="TematkomentarzaZnak">
    <w:name w:val="Temat komentarza Znak"/>
    <w:basedOn w:val="TekstkomentarzaZnak"/>
    <w:link w:val="Tematkomentarza"/>
    <w:uiPriority w:val="99"/>
    <w:semiHidden/>
    <w:rsid w:val="00404209"/>
    <w:rPr>
      <w:b/>
      <w:bCs/>
      <w:sz w:val="20"/>
      <w:szCs w:val="20"/>
    </w:rPr>
  </w:style>
  <w:style w:type="character" w:customStyle="1" w:styleId="txt-new">
    <w:name w:val="txt-new"/>
    <w:rsid w:val="00507D04"/>
  </w:style>
  <w:style w:type="paragraph" w:styleId="Poprawka">
    <w:name w:val="Revision"/>
    <w:hidden/>
    <w:uiPriority w:val="99"/>
    <w:semiHidden/>
    <w:rsid w:val="004138A7"/>
    <w:pPr>
      <w:spacing w:after="0" w:line="240" w:lineRule="auto"/>
    </w:p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F47950"/>
  </w:style>
  <w:style w:type="character" w:customStyle="1" w:styleId="Brak">
    <w:name w:val="Brak"/>
    <w:qFormat/>
    <w:rsid w:val="00627650"/>
  </w:style>
  <w:style w:type="character" w:customStyle="1" w:styleId="ZwykytekstZnak">
    <w:name w:val="Zwykły tekst Znak"/>
    <w:basedOn w:val="Domylnaczcionkaakapitu"/>
    <w:link w:val="Zwykytekst"/>
    <w:uiPriority w:val="99"/>
    <w:qFormat/>
    <w:rsid w:val="00627650"/>
    <w:rPr>
      <w:rFonts w:ascii="Courier New" w:eastAsia="Times New Roman" w:hAnsi="Courier New" w:cs="Courier New"/>
      <w:sz w:val="24"/>
      <w:szCs w:val="24"/>
      <w:lang w:eastAsia="pl-PL"/>
    </w:rPr>
  </w:style>
  <w:style w:type="paragraph" w:styleId="Zwykytekst">
    <w:name w:val="Plain Text"/>
    <w:basedOn w:val="Normalny"/>
    <w:link w:val="ZwykytekstZnak"/>
    <w:uiPriority w:val="99"/>
    <w:qFormat/>
    <w:rsid w:val="00627650"/>
    <w:pPr>
      <w:suppressAutoHyphens/>
      <w:spacing w:after="0" w:line="240" w:lineRule="auto"/>
    </w:pPr>
    <w:rPr>
      <w:rFonts w:ascii="Courier New" w:eastAsia="Times New Roman" w:hAnsi="Courier New" w:cs="Courier New"/>
      <w:sz w:val="24"/>
      <w:szCs w:val="24"/>
      <w:lang w:eastAsia="pl-PL"/>
    </w:rPr>
  </w:style>
  <w:style w:type="character" w:customStyle="1" w:styleId="ZwykytekstZnak1">
    <w:name w:val="Zwykły tekst Znak1"/>
    <w:basedOn w:val="Domylnaczcionkaakapitu"/>
    <w:uiPriority w:val="99"/>
    <w:semiHidden/>
    <w:rsid w:val="00627650"/>
    <w:rPr>
      <w:rFonts w:ascii="Consolas" w:hAnsi="Consolas"/>
      <w:sz w:val="21"/>
      <w:szCs w:val="21"/>
    </w:rPr>
  </w:style>
  <w:style w:type="table" w:styleId="Tabela-Siatka">
    <w:name w:val="Table Grid"/>
    <w:basedOn w:val="Standardowy"/>
    <w:uiPriority w:val="39"/>
    <w:rsid w:val="0062765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627650"/>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qFormat/>
    <w:rsid w:val="006D5A60"/>
    <w:rPr>
      <w:sz w:val="20"/>
      <w:szCs w:val="20"/>
    </w:rPr>
  </w:style>
  <w:style w:type="character" w:customStyle="1" w:styleId="Zakotwiczenieprzypisudolnego">
    <w:name w:val="Zakotwiczenie przypisu dolnego"/>
    <w:rsid w:val="006D5A60"/>
    <w:rPr>
      <w:rFonts w:cs="Times New Roman"/>
      <w:vertAlign w:val="superscript"/>
    </w:rPr>
  </w:style>
  <w:style w:type="character" w:customStyle="1" w:styleId="Znakiprzypiswdolnych">
    <w:name w:val="Znaki przypisów dolnych"/>
    <w:qFormat/>
    <w:rsid w:val="006D5A60"/>
  </w:style>
  <w:style w:type="paragraph" w:styleId="Tekstprzypisudolnego">
    <w:name w:val="footnote text"/>
    <w:basedOn w:val="Normalny"/>
    <w:link w:val="TekstprzypisudolnegoZnak"/>
    <w:unhideWhenUsed/>
    <w:rsid w:val="006D5A60"/>
    <w:pPr>
      <w:suppressAutoHyphens/>
      <w:spacing w:after="0" w:line="240" w:lineRule="auto"/>
    </w:pPr>
    <w:rPr>
      <w:sz w:val="20"/>
      <w:szCs w:val="20"/>
    </w:rPr>
  </w:style>
  <w:style w:type="character" w:customStyle="1" w:styleId="TekstprzypisudolnegoZnak1">
    <w:name w:val="Tekst przypisu dolnego Znak1"/>
    <w:basedOn w:val="Domylnaczcionkaakapitu"/>
    <w:uiPriority w:val="99"/>
    <w:semiHidden/>
    <w:rsid w:val="006D5A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9328">
      <w:bodyDiv w:val="1"/>
      <w:marLeft w:val="0"/>
      <w:marRight w:val="0"/>
      <w:marTop w:val="0"/>
      <w:marBottom w:val="0"/>
      <w:divBdr>
        <w:top w:val="none" w:sz="0" w:space="0" w:color="auto"/>
        <w:left w:val="none" w:sz="0" w:space="0" w:color="auto"/>
        <w:bottom w:val="none" w:sz="0" w:space="0" w:color="auto"/>
        <w:right w:val="none" w:sz="0" w:space="0" w:color="auto"/>
      </w:divBdr>
    </w:div>
    <w:div w:id="498352905">
      <w:bodyDiv w:val="1"/>
      <w:marLeft w:val="0"/>
      <w:marRight w:val="0"/>
      <w:marTop w:val="0"/>
      <w:marBottom w:val="0"/>
      <w:divBdr>
        <w:top w:val="none" w:sz="0" w:space="0" w:color="auto"/>
        <w:left w:val="none" w:sz="0" w:space="0" w:color="auto"/>
        <w:bottom w:val="none" w:sz="0" w:space="0" w:color="auto"/>
        <w:right w:val="none" w:sz="0" w:space="0" w:color="auto"/>
      </w:divBdr>
    </w:div>
    <w:div w:id="1013991136">
      <w:bodyDiv w:val="1"/>
      <w:marLeft w:val="0"/>
      <w:marRight w:val="0"/>
      <w:marTop w:val="0"/>
      <w:marBottom w:val="0"/>
      <w:divBdr>
        <w:top w:val="none" w:sz="0" w:space="0" w:color="auto"/>
        <w:left w:val="none" w:sz="0" w:space="0" w:color="auto"/>
        <w:bottom w:val="none" w:sz="0" w:space="0" w:color="auto"/>
        <w:right w:val="none" w:sz="0" w:space="0" w:color="auto"/>
      </w:divBdr>
      <w:divsChild>
        <w:div w:id="1393501381">
          <w:marLeft w:val="0"/>
          <w:marRight w:val="0"/>
          <w:marTop w:val="0"/>
          <w:marBottom w:val="0"/>
          <w:divBdr>
            <w:top w:val="none" w:sz="0" w:space="0" w:color="auto"/>
            <w:left w:val="none" w:sz="0" w:space="0" w:color="auto"/>
            <w:bottom w:val="none" w:sz="0" w:space="0" w:color="auto"/>
            <w:right w:val="none" w:sz="0" w:space="0" w:color="auto"/>
          </w:divBdr>
        </w:div>
        <w:div w:id="2007315858">
          <w:marLeft w:val="0"/>
          <w:marRight w:val="0"/>
          <w:marTop w:val="0"/>
          <w:marBottom w:val="0"/>
          <w:divBdr>
            <w:top w:val="none" w:sz="0" w:space="0" w:color="auto"/>
            <w:left w:val="none" w:sz="0" w:space="0" w:color="auto"/>
            <w:bottom w:val="none" w:sz="0" w:space="0" w:color="auto"/>
            <w:right w:val="none" w:sz="0" w:space="0" w:color="auto"/>
          </w:divBdr>
          <w:divsChild>
            <w:div w:id="128785033">
              <w:marLeft w:val="0"/>
              <w:marRight w:val="0"/>
              <w:marTop w:val="0"/>
              <w:marBottom w:val="0"/>
              <w:divBdr>
                <w:top w:val="none" w:sz="0" w:space="0" w:color="auto"/>
                <w:left w:val="none" w:sz="0" w:space="0" w:color="auto"/>
                <w:bottom w:val="none" w:sz="0" w:space="0" w:color="auto"/>
                <w:right w:val="none" w:sz="0" w:space="0" w:color="auto"/>
              </w:divBdr>
              <w:divsChild>
                <w:div w:id="7137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8844">
          <w:marLeft w:val="0"/>
          <w:marRight w:val="0"/>
          <w:marTop w:val="0"/>
          <w:marBottom w:val="0"/>
          <w:divBdr>
            <w:top w:val="none" w:sz="0" w:space="0" w:color="auto"/>
            <w:left w:val="none" w:sz="0" w:space="0" w:color="auto"/>
            <w:bottom w:val="none" w:sz="0" w:space="0" w:color="auto"/>
            <w:right w:val="none" w:sz="0" w:space="0" w:color="auto"/>
          </w:divBdr>
          <w:divsChild>
            <w:div w:id="1887063109">
              <w:marLeft w:val="0"/>
              <w:marRight w:val="0"/>
              <w:marTop w:val="0"/>
              <w:marBottom w:val="0"/>
              <w:divBdr>
                <w:top w:val="none" w:sz="0" w:space="0" w:color="auto"/>
                <w:left w:val="none" w:sz="0" w:space="0" w:color="auto"/>
                <w:bottom w:val="none" w:sz="0" w:space="0" w:color="auto"/>
                <w:right w:val="none" w:sz="0" w:space="0" w:color="auto"/>
              </w:divBdr>
              <w:divsChild>
                <w:div w:id="948467142">
                  <w:marLeft w:val="0"/>
                  <w:marRight w:val="0"/>
                  <w:marTop w:val="0"/>
                  <w:marBottom w:val="0"/>
                  <w:divBdr>
                    <w:top w:val="none" w:sz="0" w:space="0" w:color="auto"/>
                    <w:left w:val="none" w:sz="0" w:space="0" w:color="auto"/>
                    <w:bottom w:val="none" w:sz="0" w:space="0" w:color="auto"/>
                    <w:right w:val="none" w:sz="0" w:space="0" w:color="auto"/>
                  </w:divBdr>
                </w:div>
                <w:div w:id="713240582">
                  <w:marLeft w:val="0"/>
                  <w:marRight w:val="0"/>
                  <w:marTop w:val="0"/>
                  <w:marBottom w:val="0"/>
                  <w:divBdr>
                    <w:top w:val="none" w:sz="0" w:space="0" w:color="auto"/>
                    <w:left w:val="none" w:sz="0" w:space="0" w:color="auto"/>
                    <w:bottom w:val="none" w:sz="0" w:space="0" w:color="auto"/>
                    <w:right w:val="none" w:sz="0" w:space="0" w:color="auto"/>
                  </w:divBdr>
                  <w:divsChild>
                    <w:div w:id="1433092872">
                      <w:marLeft w:val="0"/>
                      <w:marRight w:val="0"/>
                      <w:marTop w:val="0"/>
                      <w:marBottom w:val="0"/>
                      <w:divBdr>
                        <w:top w:val="none" w:sz="0" w:space="0" w:color="auto"/>
                        <w:left w:val="none" w:sz="0" w:space="0" w:color="auto"/>
                        <w:bottom w:val="none" w:sz="0" w:space="0" w:color="auto"/>
                        <w:right w:val="none" w:sz="0" w:space="0" w:color="auto"/>
                      </w:divBdr>
                    </w:div>
                  </w:divsChild>
                </w:div>
                <w:div w:id="1158182513">
                  <w:marLeft w:val="0"/>
                  <w:marRight w:val="0"/>
                  <w:marTop w:val="0"/>
                  <w:marBottom w:val="0"/>
                  <w:divBdr>
                    <w:top w:val="none" w:sz="0" w:space="0" w:color="auto"/>
                    <w:left w:val="none" w:sz="0" w:space="0" w:color="auto"/>
                    <w:bottom w:val="none" w:sz="0" w:space="0" w:color="auto"/>
                    <w:right w:val="none" w:sz="0" w:space="0" w:color="auto"/>
                  </w:divBdr>
                  <w:divsChild>
                    <w:div w:id="18357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4359">
          <w:marLeft w:val="0"/>
          <w:marRight w:val="0"/>
          <w:marTop w:val="0"/>
          <w:marBottom w:val="0"/>
          <w:divBdr>
            <w:top w:val="none" w:sz="0" w:space="0" w:color="auto"/>
            <w:left w:val="none" w:sz="0" w:space="0" w:color="auto"/>
            <w:bottom w:val="none" w:sz="0" w:space="0" w:color="auto"/>
            <w:right w:val="none" w:sz="0" w:space="0" w:color="auto"/>
          </w:divBdr>
          <w:divsChild>
            <w:div w:id="963927141">
              <w:marLeft w:val="0"/>
              <w:marRight w:val="0"/>
              <w:marTop w:val="0"/>
              <w:marBottom w:val="0"/>
              <w:divBdr>
                <w:top w:val="none" w:sz="0" w:space="0" w:color="auto"/>
                <w:left w:val="none" w:sz="0" w:space="0" w:color="auto"/>
                <w:bottom w:val="none" w:sz="0" w:space="0" w:color="auto"/>
                <w:right w:val="none" w:sz="0" w:space="0" w:color="auto"/>
              </w:divBdr>
              <w:divsChild>
                <w:div w:id="5521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4361">
      <w:bodyDiv w:val="1"/>
      <w:marLeft w:val="0"/>
      <w:marRight w:val="0"/>
      <w:marTop w:val="0"/>
      <w:marBottom w:val="0"/>
      <w:divBdr>
        <w:top w:val="none" w:sz="0" w:space="0" w:color="auto"/>
        <w:left w:val="none" w:sz="0" w:space="0" w:color="auto"/>
        <w:bottom w:val="none" w:sz="0" w:space="0" w:color="auto"/>
        <w:right w:val="none" w:sz="0" w:space="0" w:color="auto"/>
      </w:divBdr>
      <w:divsChild>
        <w:div w:id="815874292">
          <w:marLeft w:val="0"/>
          <w:marRight w:val="0"/>
          <w:marTop w:val="0"/>
          <w:marBottom w:val="0"/>
          <w:divBdr>
            <w:top w:val="none" w:sz="0" w:space="0" w:color="auto"/>
            <w:left w:val="none" w:sz="0" w:space="0" w:color="auto"/>
            <w:bottom w:val="none" w:sz="0" w:space="0" w:color="auto"/>
            <w:right w:val="none" w:sz="0" w:space="0" w:color="auto"/>
          </w:divBdr>
        </w:div>
        <w:div w:id="1419210738">
          <w:marLeft w:val="0"/>
          <w:marRight w:val="0"/>
          <w:marTop w:val="0"/>
          <w:marBottom w:val="0"/>
          <w:divBdr>
            <w:top w:val="none" w:sz="0" w:space="0" w:color="auto"/>
            <w:left w:val="none" w:sz="0" w:space="0" w:color="auto"/>
            <w:bottom w:val="none" w:sz="0" w:space="0" w:color="auto"/>
            <w:right w:val="none" w:sz="0" w:space="0" w:color="auto"/>
          </w:divBdr>
          <w:divsChild>
            <w:div w:id="177155778">
              <w:marLeft w:val="0"/>
              <w:marRight w:val="0"/>
              <w:marTop w:val="0"/>
              <w:marBottom w:val="0"/>
              <w:divBdr>
                <w:top w:val="none" w:sz="0" w:space="0" w:color="auto"/>
                <w:left w:val="none" w:sz="0" w:space="0" w:color="auto"/>
                <w:bottom w:val="none" w:sz="0" w:space="0" w:color="auto"/>
                <w:right w:val="none" w:sz="0" w:space="0" w:color="auto"/>
              </w:divBdr>
              <w:divsChild>
                <w:div w:id="16561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1323">
          <w:marLeft w:val="0"/>
          <w:marRight w:val="0"/>
          <w:marTop w:val="0"/>
          <w:marBottom w:val="0"/>
          <w:divBdr>
            <w:top w:val="none" w:sz="0" w:space="0" w:color="auto"/>
            <w:left w:val="none" w:sz="0" w:space="0" w:color="auto"/>
            <w:bottom w:val="none" w:sz="0" w:space="0" w:color="auto"/>
            <w:right w:val="none" w:sz="0" w:space="0" w:color="auto"/>
          </w:divBdr>
          <w:divsChild>
            <w:div w:id="1847591868">
              <w:marLeft w:val="0"/>
              <w:marRight w:val="0"/>
              <w:marTop w:val="0"/>
              <w:marBottom w:val="0"/>
              <w:divBdr>
                <w:top w:val="none" w:sz="0" w:space="0" w:color="auto"/>
                <w:left w:val="none" w:sz="0" w:space="0" w:color="auto"/>
                <w:bottom w:val="none" w:sz="0" w:space="0" w:color="auto"/>
                <w:right w:val="none" w:sz="0" w:space="0" w:color="auto"/>
              </w:divBdr>
              <w:divsChild>
                <w:div w:id="939683038">
                  <w:marLeft w:val="0"/>
                  <w:marRight w:val="0"/>
                  <w:marTop w:val="0"/>
                  <w:marBottom w:val="0"/>
                  <w:divBdr>
                    <w:top w:val="none" w:sz="0" w:space="0" w:color="auto"/>
                    <w:left w:val="none" w:sz="0" w:space="0" w:color="auto"/>
                    <w:bottom w:val="none" w:sz="0" w:space="0" w:color="auto"/>
                    <w:right w:val="none" w:sz="0" w:space="0" w:color="auto"/>
                  </w:divBdr>
                </w:div>
                <w:div w:id="139539973">
                  <w:marLeft w:val="0"/>
                  <w:marRight w:val="0"/>
                  <w:marTop w:val="0"/>
                  <w:marBottom w:val="0"/>
                  <w:divBdr>
                    <w:top w:val="none" w:sz="0" w:space="0" w:color="auto"/>
                    <w:left w:val="none" w:sz="0" w:space="0" w:color="auto"/>
                    <w:bottom w:val="none" w:sz="0" w:space="0" w:color="auto"/>
                    <w:right w:val="none" w:sz="0" w:space="0" w:color="auto"/>
                  </w:divBdr>
                  <w:divsChild>
                    <w:div w:id="927886103">
                      <w:marLeft w:val="0"/>
                      <w:marRight w:val="0"/>
                      <w:marTop w:val="0"/>
                      <w:marBottom w:val="0"/>
                      <w:divBdr>
                        <w:top w:val="none" w:sz="0" w:space="0" w:color="auto"/>
                        <w:left w:val="none" w:sz="0" w:space="0" w:color="auto"/>
                        <w:bottom w:val="none" w:sz="0" w:space="0" w:color="auto"/>
                        <w:right w:val="none" w:sz="0" w:space="0" w:color="auto"/>
                      </w:divBdr>
                    </w:div>
                  </w:divsChild>
                </w:div>
                <w:div w:id="1702321408">
                  <w:marLeft w:val="0"/>
                  <w:marRight w:val="0"/>
                  <w:marTop w:val="0"/>
                  <w:marBottom w:val="0"/>
                  <w:divBdr>
                    <w:top w:val="none" w:sz="0" w:space="0" w:color="auto"/>
                    <w:left w:val="none" w:sz="0" w:space="0" w:color="auto"/>
                    <w:bottom w:val="none" w:sz="0" w:space="0" w:color="auto"/>
                    <w:right w:val="none" w:sz="0" w:space="0" w:color="auto"/>
                  </w:divBdr>
                  <w:divsChild>
                    <w:div w:id="19007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0675">
          <w:marLeft w:val="0"/>
          <w:marRight w:val="0"/>
          <w:marTop w:val="0"/>
          <w:marBottom w:val="0"/>
          <w:divBdr>
            <w:top w:val="none" w:sz="0" w:space="0" w:color="auto"/>
            <w:left w:val="none" w:sz="0" w:space="0" w:color="auto"/>
            <w:bottom w:val="none" w:sz="0" w:space="0" w:color="auto"/>
            <w:right w:val="none" w:sz="0" w:space="0" w:color="auto"/>
          </w:divBdr>
          <w:divsChild>
            <w:div w:id="1581987550">
              <w:marLeft w:val="0"/>
              <w:marRight w:val="0"/>
              <w:marTop w:val="0"/>
              <w:marBottom w:val="0"/>
              <w:divBdr>
                <w:top w:val="none" w:sz="0" w:space="0" w:color="auto"/>
                <w:left w:val="none" w:sz="0" w:space="0" w:color="auto"/>
                <w:bottom w:val="none" w:sz="0" w:space="0" w:color="auto"/>
                <w:right w:val="none" w:sz="0" w:space="0" w:color="auto"/>
              </w:divBdr>
              <w:divsChild>
                <w:div w:id="9424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727">
      <w:bodyDiv w:val="1"/>
      <w:marLeft w:val="0"/>
      <w:marRight w:val="0"/>
      <w:marTop w:val="0"/>
      <w:marBottom w:val="0"/>
      <w:divBdr>
        <w:top w:val="none" w:sz="0" w:space="0" w:color="auto"/>
        <w:left w:val="none" w:sz="0" w:space="0" w:color="auto"/>
        <w:bottom w:val="none" w:sz="0" w:space="0" w:color="auto"/>
        <w:right w:val="none" w:sz="0" w:space="0" w:color="auto"/>
      </w:divBdr>
    </w:div>
    <w:div w:id="2115830209">
      <w:bodyDiv w:val="1"/>
      <w:marLeft w:val="0"/>
      <w:marRight w:val="0"/>
      <w:marTop w:val="0"/>
      <w:marBottom w:val="0"/>
      <w:divBdr>
        <w:top w:val="none" w:sz="0" w:space="0" w:color="auto"/>
        <w:left w:val="none" w:sz="0" w:space="0" w:color="auto"/>
        <w:bottom w:val="none" w:sz="0" w:space="0" w:color="auto"/>
        <w:right w:val="none" w:sz="0" w:space="0" w:color="auto"/>
      </w:divBdr>
      <w:divsChild>
        <w:div w:id="1607346295">
          <w:marLeft w:val="0"/>
          <w:marRight w:val="0"/>
          <w:marTop w:val="0"/>
          <w:marBottom w:val="0"/>
          <w:divBdr>
            <w:top w:val="none" w:sz="0" w:space="0" w:color="auto"/>
            <w:left w:val="none" w:sz="0" w:space="0" w:color="auto"/>
            <w:bottom w:val="none" w:sz="0" w:space="0" w:color="auto"/>
            <w:right w:val="none" w:sz="0" w:space="0" w:color="auto"/>
          </w:divBdr>
        </w:div>
        <w:div w:id="2053773248">
          <w:marLeft w:val="0"/>
          <w:marRight w:val="0"/>
          <w:marTop w:val="0"/>
          <w:marBottom w:val="0"/>
          <w:divBdr>
            <w:top w:val="none" w:sz="0" w:space="0" w:color="auto"/>
            <w:left w:val="none" w:sz="0" w:space="0" w:color="auto"/>
            <w:bottom w:val="none" w:sz="0" w:space="0" w:color="auto"/>
            <w:right w:val="none" w:sz="0" w:space="0" w:color="auto"/>
          </w:divBdr>
          <w:divsChild>
            <w:div w:id="1008214138">
              <w:marLeft w:val="0"/>
              <w:marRight w:val="0"/>
              <w:marTop w:val="0"/>
              <w:marBottom w:val="0"/>
              <w:divBdr>
                <w:top w:val="none" w:sz="0" w:space="0" w:color="auto"/>
                <w:left w:val="none" w:sz="0" w:space="0" w:color="auto"/>
                <w:bottom w:val="none" w:sz="0" w:space="0" w:color="auto"/>
                <w:right w:val="none" w:sz="0" w:space="0" w:color="auto"/>
              </w:divBdr>
              <w:divsChild>
                <w:div w:id="20733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887">
          <w:marLeft w:val="0"/>
          <w:marRight w:val="0"/>
          <w:marTop w:val="0"/>
          <w:marBottom w:val="0"/>
          <w:divBdr>
            <w:top w:val="none" w:sz="0" w:space="0" w:color="auto"/>
            <w:left w:val="none" w:sz="0" w:space="0" w:color="auto"/>
            <w:bottom w:val="none" w:sz="0" w:space="0" w:color="auto"/>
            <w:right w:val="none" w:sz="0" w:space="0" w:color="auto"/>
          </w:divBdr>
          <w:divsChild>
            <w:div w:id="725492611">
              <w:marLeft w:val="0"/>
              <w:marRight w:val="0"/>
              <w:marTop w:val="0"/>
              <w:marBottom w:val="0"/>
              <w:divBdr>
                <w:top w:val="none" w:sz="0" w:space="0" w:color="auto"/>
                <w:left w:val="none" w:sz="0" w:space="0" w:color="auto"/>
                <w:bottom w:val="none" w:sz="0" w:space="0" w:color="auto"/>
                <w:right w:val="none" w:sz="0" w:space="0" w:color="auto"/>
              </w:divBdr>
              <w:divsChild>
                <w:div w:id="888808182">
                  <w:marLeft w:val="0"/>
                  <w:marRight w:val="0"/>
                  <w:marTop w:val="0"/>
                  <w:marBottom w:val="0"/>
                  <w:divBdr>
                    <w:top w:val="none" w:sz="0" w:space="0" w:color="auto"/>
                    <w:left w:val="none" w:sz="0" w:space="0" w:color="auto"/>
                    <w:bottom w:val="none" w:sz="0" w:space="0" w:color="auto"/>
                    <w:right w:val="none" w:sz="0" w:space="0" w:color="auto"/>
                  </w:divBdr>
                </w:div>
                <w:div w:id="735977703">
                  <w:marLeft w:val="0"/>
                  <w:marRight w:val="0"/>
                  <w:marTop w:val="0"/>
                  <w:marBottom w:val="0"/>
                  <w:divBdr>
                    <w:top w:val="none" w:sz="0" w:space="0" w:color="auto"/>
                    <w:left w:val="none" w:sz="0" w:space="0" w:color="auto"/>
                    <w:bottom w:val="none" w:sz="0" w:space="0" w:color="auto"/>
                    <w:right w:val="none" w:sz="0" w:space="0" w:color="auto"/>
                  </w:divBdr>
                  <w:divsChild>
                    <w:div w:id="995375122">
                      <w:marLeft w:val="0"/>
                      <w:marRight w:val="0"/>
                      <w:marTop w:val="0"/>
                      <w:marBottom w:val="0"/>
                      <w:divBdr>
                        <w:top w:val="none" w:sz="0" w:space="0" w:color="auto"/>
                        <w:left w:val="none" w:sz="0" w:space="0" w:color="auto"/>
                        <w:bottom w:val="none" w:sz="0" w:space="0" w:color="auto"/>
                        <w:right w:val="none" w:sz="0" w:space="0" w:color="auto"/>
                      </w:divBdr>
                    </w:div>
                  </w:divsChild>
                </w:div>
                <w:div w:id="1633707627">
                  <w:marLeft w:val="0"/>
                  <w:marRight w:val="0"/>
                  <w:marTop w:val="0"/>
                  <w:marBottom w:val="0"/>
                  <w:divBdr>
                    <w:top w:val="none" w:sz="0" w:space="0" w:color="auto"/>
                    <w:left w:val="none" w:sz="0" w:space="0" w:color="auto"/>
                    <w:bottom w:val="none" w:sz="0" w:space="0" w:color="auto"/>
                    <w:right w:val="none" w:sz="0" w:space="0" w:color="auto"/>
                  </w:divBdr>
                  <w:divsChild>
                    <w:div w:id="11061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0029">
          <w:marLeft w:val="0"/>
          <w:marRight w:val="0"/>
          <w:marTop w:val="0"/>
          <w:marBottom w:val="0"/>
          <w:divBdr>
            <w:top w:val="none" w:sz="0" w:space="0" w:color="auto"/>
            <w:left w:val="none" w:sz="0" w:space="0" w:color="auto"/>
            <w:bottom w:val="none" w:sz="0" w:space="0" w:color="auto"/>
            <w:right w:val="none" w:sz="0" w:space="0" w:color="auto"/>
          </w:divBdr>
          <w:divsChild>
            <w:div w:id="237055606">
              <w:marLeft w:val="0"/>
              <w:marRight w:val="0"/>
              <w:marTop w:val="0"/>
              <w:marBottom w:val="0"/>
              <w:divBdr>
                <w:top w:val="none" w:sz="0" w:space="0" w:color="auto"/>
                <w:left w:val="none" w:sz="0" w:space="0" w:color="auto"/>
                <w:bottom w:val="none" w:sz="0" w:space="0" w:color="auto"/>
                <w:right w:val="none" w:sz="0" w:space="0" w:color="auto"/>
              </w:divBdr>
              <w:divsChild>
                <w:div w:id="146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2343">
      <w:bodyDiv w:val="1"/>
      <w:marLeft w:val="0"/>
      <w:marRight w:val="0"/>
      <w:marTop w:val="0"/>
      <w:marBottom w:val="0"/>
      <w:divBdr>
        <w:top w:val="none" w:sz="0" w:space="0" w:color="auto"/>
        <w:left w:val="none" w:sz="0" w:space="0" w:color="auto"/>
        <w:bottom w:val="none" w:sz="0" w:space="0" w:color="auto"/>
        <w:right w:val="none" w:sz="0" w:space="0" w:color="auto"/>
      </w:divBdr>
      <w:divsChild>
        <w:div w:id="4183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mailto:irena.piotrowicz@termymaltanskie.com.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termymaltanski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termymaltanski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ermymaltanskie"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inspektor@bezpieczne-dane.eu" TargetMode="External"/><Relationship Id="rId10" Type="http://schemas.openxmlformats.org/officeDocument/2006/relationships/hyperlink" Target="https://platformazakupowa.pl/pn/termymaltanskie" TargetMode="External"/><Relationship Id="rId19" Type="http://schemas.openxmlformats.org/officeDocument/2006/relationships/hyperlink" Target="mailto:mariusz.lappo@termymaltanskie.com.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termymaltanskie.com.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termymaltanski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E669-A264-4723-B87C-63E96CFC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14968</Words>
  <Characters>89808</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Piotrowicz</dc:creator>
  <cp:keywords/>
  <dc:description/>
  <cp:lastModifiedBy>Irena Piotrowicz</cp:lastModifiedBy>
  <cp:revision>2</cp:revision>
  <cp:lastPrinted>2022-08-16T08:43:00Z</cp:lastPrinted>
  <dcterms:created xsi:type="dcterms:W3CDTF">2022-08-16T11:33:00Z</dcterms:created>
  <dcterms:modified xsi:type="dcterms:W3CDTF">2022-08-16T11:33:00Z</dcterms:modified>
</cp:coreProperties>
</file>