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72F8" w14:textId="3BC200DF" w:rsidR="005D7C58" w:rsidRPr="001F7811" w:rsidRDefault="00EB6B0F" w:rsidP="00EB6B0F">
      <w:pPr>
        <w:pStyle w:val="SIWZ1"/>
      </w:pPr>
      <w:bookmarkStart w:id="0" w:name="_Toc529871225"/>
      <w:r>
        <w:rPr>
          <w:rFonts w:eastAsia="SimSun"/>
          <w:lang w:eastAsia="hi-IN" w:bidi="hi-IN"/>
        </w:rPr>
        <w:t xml:space="preserve">                                                                                </w:t>
      </w:r>
      <w:r w:rsidR="00D319CF" w:rsidRPr="001F7811">
        <w:t>Załącznik nr 1 do SIWZ – Wzór formularza ofertowego</w:t>
      </w:r>
      <w:bookmarkEnd w:id="0"/>
    </w:p>
    <w:p w14:paraId="4210F009" w14:textId="77777777" w:rsidR="005D7C58" w:rsidRPr="009F51E1" w:rsidRDefault="005D7C58" w:rsidP="007F5084">
      <w:pPr>
        <w:widowControl w:val="0"/>
        <w:autoSpaceDE w:val="0"/>
        <w:spacing w:before="120" w:after="120"/>
        <w:jc w:val="center"/>
        <w:rPr>
          <w:rFonts w:asciiTheme="minorHAnsi" w:eastAsia="SimSun" w:hAnsiTheme="minorHAnsi" w:cs="Arial"/>
          <w:b/>
          <w:caps/>
          <w:kern w:val="1"/>
          <w:sz w:val="20"/>
          <w:szCs w:val="20"/>
          <w:lang w:eastAsia="hi-IN" w:bidi="hi-IN"/>
        </w:rPr>
      </w:pPr>
      <w:r w:rsidRPr="00D11259">
        <w:rPr>
          <w:rFonts w:asciiTheme="minorHAnsi" w:eastAsia="SimSun" w:hAnsiTheme="minorHAnsi" w:cs="Arial"/>
          <w:b/>
          <w:caps/>
          <w:spacing w:val="60"/>
          <w:kern w:val="28"/>
          <w:sz w:val="28"/>
          <w:szCs w:val="28"/>
          <w:lang w:eastAsia="hi-IN" w:bidi="hi-IN"/>
        </w:rPr>
        <w:t>Oferta</w:t>
      </w:r>
      <w:r w:rsidRPr="009F51E1">
        <w:rPr>
          <w:rFonts w:asciiTheme="minorHAnsi" w:eastAsia="SimSun" w:hAnsiTheme="minorHAnsi" w:cs="Arial"/>
          <w:b/>
          <w:caps/>
          <w:kern w:val="1"/>
          <w:sz w:val="20"/>
          <w:szCs w:val="20"/>
          <w:lang w:eastAsia="hi-IN" w:bidi="hi-IN"/>
        </w:rPr>
        <w:t xml:space="preserve"> </w:t>
      </w:r>
    </w:p>
    <w:p w14:paraId="1ED55C98" w14:textId="6E1E8717" w:rsidR="005D7C58" w:rsidRPr="009F51E1" w:rsidRDefault="005D7C58" w:rsidP="00D11259">
      <w:pPr>
        <w:widowControl w:val="0"/>
        <w:autoSpaceDE w:val="0"/>
        <w:spacing w:before="40" w:after="40"/>
        <w:ind w:left="5103"/>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kern w:val="1"/>
          <w:sz w:val="20"/>
          <w:szCs w:val="20"/>
          <w:lang w:eastAsia="hi-IN" w:bidi="hi-IN"/>
        </w:rPr>
        <w:t>"Przewozy Regionalne" sp. z o. o.</w:t>
      </w:r>
    </w:p>
    <w:p w14:paraId="39FC9421" w14:textId="2D8420DC" w:rsidR="00D11259" w:rsidRDefault="00D60857" w:rsidP="00D11259">
      <w:pPr>
        <w:widowControl w:val="0"/>
        <w:spacing w:before="40" w:after="40"/>
        <w:ind w:left="5103"/>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Oddział Zachodniopomorski w Szczecinie</w:t>
      </w:r>
    </w:p>
    <w:p w14:paraId="3BF3A038" w14:textId="6449E217" w:rsidR="00D11259" w:rsidRPr="009F51E1" w:rsidRDefault="00D11259" w:rsidP="00D11259">
      <w:pPr>
        <w:widowControl w:val="0"/>
        <w:spacing w:before="40" w:after="40"/>
        <w:ind w:left="5103"/>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 xml:space="preserve">ul. </w:t>
      </w:r>
      <w:r w:rsidR="00D60857" w:rsidRPr="00D60857">
        <w:rPr>
          <w:rFonts w:asciiTheme="minorHAnsi" w:eastAsia="SimSun" w:hAnsiTheme="minorHAnsi" w:cs="Arial"/>
          <w:b/>
          <w:bCs/>
          <w:kern w:val="1"/>
          <w:sz w:val="20"/>
          <w:szCs w:val="20"/>
          <w:lang w:eastAsia="hi-IN" w:bidi="hi-IN"/>
        </w:rPr>
        <w:t xml:space="preserve">Czarnieckiego 9, 70-221 Szczecin  </w:t>
      </w:r>
    </w:p>
    <w:p w14:paraId="78470B31" w14:textId="77777777" w:rsidR="005D7C58" w:rsidRPr="009F51E1" w:rsidRDefault="005D7C58" w:rsidP="008A7B5B">
      <w:pPr>
        <w:widowControl w:val="0"/>
        <w:autoSpaceDE w:val="0"/>
        <w:spacing w:before="120" w:after="120"/>
        <w:ind w:left="-284"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14:paraId="58855CD9" w14:textId="77777777" w:rsidR="005D7C58" w:rsidRPr="009F51E1" w:rsidRDefault="005D7C58" w:rsidP="008A7B5B">
      <w:pPr>
        <w:widowControl w:val="0"/>
        <w:autoSpaceDE w:val="0"/>
        <w:spacing w:before="120" w:after="120"/>
        <w:ind w:left="-284"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0F47C907" w14:textId="77777777" w:rsidR="005D7C58" w:rsidRPr="009F51E1" w:rsidRDefault="005D7C58" w:rsidP="008A7B5B">
      <w:pPr>
        <w:widowControl w:val="0"/>
        <w:autoSpaceDE w:val="0"/>
        <w:spacing w:before="120" w:after="120"/>
        <w:ind w:left="-284"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0C1FAC81" w14:textId="55DDC849" w:rsidR="005D7C58" w:rsidRPr="009F51E1" w:rsidRDefault="005D7C58" w:rsidP="008A7B5B">
      <w:pPr>
        <w:widowControl w:val="0"/>
        <w:autoSpaceDE w:val="0"/>
        <w:spacing w:before="120" w:after="120"/>
        <w:ind w:left="-284" w:right="-427"/>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Nazwa (firma) i dokładny adres Wykonawcy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14:paraId="17C7B461" w14:textId="78BA19C2" w:rsidR="005C3E44" w:rsidRPr="005C3E44" w:rsidRDefault="005C3E44" w:rsidP="005C3E44">
      <w:pPr>
        <w:pStyle w:val="Akapitzlist"/>
        <w:numPr>
          <w:ilvl w:val="1"/>
          <w:numId w:val="3"/>
        </w:numPr>
        <w:ind w:left="-284" w:hanging="425"/>
        <w:rPr>
          <w:rFonts w:asciiTheme="minorHAnsi" w:eastAsia="SimSun" w:hAnsiTheme="minorHAnsi" w:cs="Arial"/>
          <w:bCs/>
          <w:kern w:val="1"/>
          <w:sz w:val="20"/>
          <w:szCs w:val="20"/>
          <w:lang w:val="pl-PL" w:eastAsia="hi-IN" w:bidi="hi-IN"/>
        </w:rPr>
      </w:pPr>
      <w:r w:rsidRPr="005C3E44">
        <w:rPr>
          <w:rFonts w:asciiTheme="minorHAnsi" w:eastAsia="SimSun" w:hAnsiTheme="minorHAnsi" w:cs="Arial"/>
          <w:bCs/>
          <w:kern w:val="1"/>
          <w:sz w:val="20"/>
          <w:szCs w:val="20"/>
          <w:lang w:val="pl-PL" w:eastAsia="hi-IN" w:bidi="hi-IN"/>
        </w:rPr>
        <w:t xml:space="preserve">Oferujemy wykonanie zamówienia w postępowaniu o udzielenie zamówienia publicznego o nazwie „Wykonanie naprawy asynchronicznych silników trakcyjnych typu TMF 59-39-4 do elektrycznych zespołów trakcyjnych typu 31WE seria </w:t>
      </w:r>
      <w:r w:rsidR="00DE2AAE">
        <w:rPr>
          <w:rFonts w:asciiTheme="minorHAnsi" w:eastAsia="SimSun" w:hAnsiTheme="minorHAnsi" w:cs="Arial"/>
          <w:bCs/>
          <w:kern w:val="1"/>
          <w:sz w:val="20"/>
          <w:szCs w:val="20"/>
          <w:lang w:val="pl-PL" w:eastAsia="hi-IN" w:bidi="hi-IN"/>
        </w:rPr>
        <w:t>ED78” (nr postępowania PRE-251/15</w:t>
      </w:r>
      <w:r w:rsidRPr="005C3E44">
        <w:rPr>
          <w:rFonts w:asciiTheme="minorHAnsi" w:eastAsia="SimSun" w:hAnsiTheme="minorHAnsi" w:cs="Arial"/>
          <w:bCs/>
          <w:kern w:val="1"/>
          <w:sz w:val="20"/>
          <w:szCs w:val="20"/>
          <w:lang w:val="pl-PL" w:eastAsia="hi-IN" w:bidi="hi-IN"/>
        </w:rPr>
        <w:t>/2018), zwanego dalej „Postępowaniem”, za cenę brutto …………………………………….…….. PLN (……..………………………........................................................ złotych …./100), obliczoną na podstawie danych zawartych w tabelach w formularzu cenowym, sporządzonym zgodnie ze wzorem zawartym w Załączniku nr 1.1 do SIWZ/</w:t>
      </w:r>
    </w:p>
    <w:p w14:paraId="7AC9EC46" w14:textId="113D86A8" w:rsidR="00BF38CF" w:rsidRPr="00BF38CF" w:rsidRDefault="005D7C58"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eastAsia="SimSun" w:hAnsiTheme="minorHAnsi" w:cs="Arial"/>
          <w:bCs/>
          <w:kern w:val="1"/>
          <w:sz w:val="20"/>
          <w:szCs w:val="20"/>
          <w:lang w:eastAsia="hi-IN" w:bidi="hi-IN"/>
        </w:rPr>
      </w:pPr>
      <w:r w:rsidRPr="005740F8">
        <w:rPr>
          <w:rFonts w:asciiTheme="minorHAnsi" w:eastAsia="SimSun" w:hAnsiTheme="minorHAnsi" w:cs="Arial"/>
          <w:bCs/>
          <w:kern w:val="1"/>
          <w:sz w:val="20"/>
          <w:szCs w:val="20"/>
          <w:lang w:eastAsia="hi-IN" w:bidi="hi-IN"/>
        </w:rPr>
        <w:t>Oświadczamy</w:t>
      </w:r>
      <w:r w:rsidRPr="005740F8">
        <w:rPr>
          <w:rFonts w:asciiTheme="minorHAnsi" w:eastAsia="SimSun" w:hAnsiTheme="minorHAnsi" w:cs="Arial"/>
          <w:kern w:val="1"/>
          <w:sz w:val="20"/>
          <w:szCs w:val="20"/>
          <w:lang w:eastAsia="hi-IN" w:bidi="hi-IN"/>
        </w:rPr>
        <w:t xml:space="preserve">, że zapoznaliśmy się ze </w:t>
      </w:r>
      <w:r w:rsidRPr="005740F8">
        <w:rPr>
          <w:rFonts w:asciiTheme="minorHAnsi" w:eastAsia="SimSun" w:hAnsiTheme="minorHAnsi" w:cs="Calibri"/>
          <w:bCs/>
          <w:kern w:val="1"/>
          <w:sz w:val="20"/>
          <w:szCs w:val="20"/>
          <w:lang w:eastAsia="hi-IN" w:bidi="hi-IN"/>
        </w:rPr>
        <w:t>specyfikacją istotnych war</w:t>
      </w:r>
      <w:r w:rsidR="00B544A1" w:rsidRPr="005740F8">
        <w:rPr>
          <w:rFonts w:asciiTheme="minorHAnsi" w:eastAsia="SimSun" w:hAnsiTheme="minorHAnsi" w:cs="Calibri"/>
          <w:bCs/>
          <w:kern w:val="1"/>
          <w:sz w:val="20"/>
          <w:szCs w:val="20"/>
          <w:lang w:eastAsia="hi-IN" w:bidi="hi-IN"/>
        </w:rPr>
        <w:t>unków zamówienia, sporządzoną w </w:t>
      </w:r>
      <w:r w:rsidRPr="005740F8">
        <w:rPr>
          <w:rFonts w:asciiTheme="minorHAnsi" w:eastAsia="SimSun" w:hAnsiTheme="minorHAnsi" w:cs="Calibri"/>
          <w:bCs/>
          <w:kern w:val="1"/>
          <w:sz w:val="20"/>
          <w:szCs w:val="20"/>
          <w:lang w:eastAsia="hi-IN" w:bidi="hi-IN"/>
        </w:rPr>
        <w:t>Postępowaniu, zwaną dalej „SIWZ”</w:t>
      </w:r>
      <w:r w:rsidR="00D11259">
        <w:rPr>
          <w:rFonts w:asciiTheme="minorHAnsi" w:eastAsia="SimSun" w:hAnsiTheme="minorHAnsi" w:cs="Calibri"/>
          <w:bCs/>
          <w:kern w:val="1"/>
          <w:sz w:val="20"/>
          <w:szCs w:val="20"/>
          <w:lang w:val="pl-PL" w:eastAsia="hi-IN" w:bidi="hi-IN"/>
        </w:rPr>
        <w:t>,</w:t>
      </w:r>
      <w:r w:rsidRPr="005740F8">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45DCB420" w14:textId="36528A79" w:rsidR="00BF38CF" w:rsidRPr="00BF38CF" w:rsidRDefault="005D7C58"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bCs/>
          <w:sz w:val="20"/>
          <w:szCs w:val="20"/>
          <w:lang w:eastAsia="hi-IN" w:bidi="hi-IN"/>
        </w:rPr>
        <w:t>Zobowiązujemy się</w:t>
      </w:r>
      <w:r w:rsidRPr="00BF38CF">
        <w:rPr>
          <w:rFonts w:asciiTheme="minorHAnsi" w:eastAsia="SimSun" w:hAnsiTheme="minorHAnsi"/>
          <w:sz w:val="20"/>
          <w:szCs w:val="20"/>
          <w:lang w:eastAsia="hi-IN" w:bidi="hi-IN"/>
        </w:rPr>
        <w:t xml:space="preserve"> do zawarcia umowy zgodnej z niniejszą ofertą, na warunkach określonych w SIWZ oraz we wzorze umowy stanowiącym </w:t>
      </w:r>
      <w:r w:rsidRPr="005C3E44">
        <w:rPr>
          <w:rFonts w:asciiTheme="minorHAnsi" w:eastAsia="SimSun" w:hAnsiTheme="minorHAnsi"/>
          <w:sz w:val="20"/>
          <w:szCs w:val="20"/>
          <w:lang w:eastAsia="hi-IN" w:bidi="hi-IN"/>
        </w:rPr>
        <w:t xml:space="preserve">Załącznik nr </w:t>
      </w:r>
      <w:r w:rsidR="005C3E44" w:rsidRPr="005C3E44">
        <w:rPr>
          <w:rFonts w:asciiTheme="minorHAnsi" w:eastAsia="SimSun" w:hAnsiTheme="minorHAnsi"/>
          <w:sz w:val="20"/>
          <w:szCs w:val="20"/>
          <w:lang w:val="pl-PL" w:eastAsia="hi-IN" w:bidi="hi-IN"/>
        </w:rPr>
        <w:t>6</w:t>
      </w:r>
      <w:r w:rsidR="0003561D" w:rsidRPr="005C3E44">
        <w:rPr>
          <w:rFonts w:asciiTheme="minorHAnsi" w:eastAsia="SimSun" w:hAnsiTheme="minorHAnsi"/>
          <w:sz w:val="20"/>
          <w:szCs w:val="20"/>
          <w:lang w:eastAsia="hi-IN" w:bidi="hi-IN"/>
        </w:rPr>
        <w:t xml:space="preserve"> </w:t>
      </w:r>
      <w:r w:rsidR="000F01E7" w:rsidRPr="005C3E44">
        <w:rPr>
          <w:rFonts w:asciiTheme="minorHAnsi" w:eastAsia="SimSun" w:hAnsiTheme="minorHAnsi"/>
          <w:sz w:val="20"/>
          <w:szCs w:val="20"/>
          <w:lang w:eastAsia="hi-IN" w:bidi="hi-IN"/>
        </w:rPr>
        <w:t xml:space="preserve">do </w:t>
      </w:r>
      <w:r w:rsidRPr="005C3E44">
        <w:rPr>
          <w:rFonts w:asciiTheme="minorHAnsi" w:eastAsia="SimSun" w:hAnsiTheme="minorHAnsi"/>
          <w:sz w:val="20"/>
          <w:szCs w:val="20"/>
          <w:lang w:eastAsia="hi-IN" w:bidi="hi-IN"/>
        </w:rPr>
        <w:t xml:space="preserve">SIWZ, </w:t>
      </w:r>
      <w:r w:rsidRPr="00BF38CF">
        <w:rPr>
          <w:rFonts w:asciiTheme="minorHAnsi" w:eastAsia="SimSun" w:hAnsiTheme="minorHAnsi"/>
          <w:sz w:val="20"/>
          <w:szCs w:val="20"/>
          <w:lang w:eastAsia="hi-IN" w:bidi="hi-IN"/>
        </w:rPr>
        <w:t xml:space="preserve">w miejscu i terminie </w:t>
      </w:r>
      <w:r w:rsidR="00E24FDF" w:rsidRPr="00BF38CF">
        <w:rPr>
          <w:rFonts w:asciiTheme="minorHAnsi" w:eastAsia="SimSun" w:hAnsiTheme="minorHAnsi"/>
          <w:sz w:val="20"/>
          <w:szCs w:val="20"/>
          <w:lang w:eastAsia="hi-IN" w:bidi="hi-IN"/>
        </w:rPr>
        <w:t>wyznaczonym przez Zamawiającego.</w:t>
      </w:r>
    </w:p>
    <w:p w14:paraId="18B3A35D" w14:textId="5CD40958" w:rsidR="0046157D" w:rsidRPr="00BF38CF" w:rsidRDefault="005D7C58"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Uważamy</w:t>
      </w:r>
      <w:r w:rsidRPr="00BF38CF">
        <w:rPr>
          <w:rFonts w:asciiTheme="minorHAnsi" w:eastAsia="SimSun" w:hAnsiTheme="minorHAnsi" w:cs="Arial"/>
          <w:kern w:val="1"/>
          <w:sz w:val="20"/>
          <w:szCs w:val="20"/>
          <w:lang w:eastAsia="hi-IN" w:bidi="hi-IN"/>
        </w:rPr>
        <w:t xml:space="preserve"> się za związanych niniejszą ofertą przez czas wskazany w SIWZ, tj. przez okres 60 dni od upływu terminu składania ofert.</w:t>
      </w:r>
      <w:r w:rsidR="00E24FDF" w:rsidRPr="00BF38CF">
        <w:rPr>
          <w:rFonts w:asciiTheme="minorHAnsi" w:eastAsia="SimSun" w:hAnsiTheme="minorHAnsi" w:cs="Arial"/>
          <w:kern w:val="1"/>
          <w:sz w:val="20"/>
          <w:szCs w:val="20"/>
          <w:lang w:eastAsia="hi-IN" w:bidi="hi-IN"/>
        </w:rPr>
        <w:t xml:space="preserve"> </w:t>
      </w:r>
      <w:r w:rsidR="00E24FDF" w:rsidRPr="00BF38CF">
        <w:rPr>
          <w:rFonts w:ascii="Calibri" w:hAnsi="Calibri" w:cs="Arial"/>
          <w:sz w:val="20"/>
          <w:szCs w:val="20"/>
        </w:rPr>
        <w:t xml:space="preserve">Na potwierdzenie powyższego wnieśliśmy wadium w wysokości </w:t>
      </w:r>
    </w:p>
    <w:p w14:paraId="1842B4CA" w14:textId="77777777" w:rsidR="00BF38CF" w:rsidRDefault="00E24FDF" w:rsidP="008A7B5B">
      <w:pPr>
        <w:widowControl w:val="0"/>
        <w:tabs>
          <w:tab w:val="left" w:pos="426"/>
        </w:tabs>
        <w:autoSpaceDE w:val="0"/>
        <w:spacing w:before="120" w:after="120"/>
        <w:ind w:left="-284" w:right="-427"/>
        <w:jc w:val="both"/>
        <w:rPr>
          <w:rFonts w:asciiTheme="minorHAnsi" w:eastAsia="SimSun" w:hAnsiTheme="minorHAnsi" w:cs="Arial"/>
          <w:bCs/>
          <w:kern w:val="1"/>
          <w:sz w:val="20"/>
          <w:szCs w:val="20"/>
          <w:lang w:eastAsia="hi-IN" w:bidi="hi-IN"/>
        </w:rPr>
      </w:pPr>
      <w:r w:rsidRPr="0024591B">
        <w:rPr>
          <w:rFonts w:ascii="Calibri" w:hAnsi="Calibri" w:cs="Arial"/>
          <w:sz w:val="20"/>
          <w:szCs w:val="20"/>
        </w:rPr>
        <w:t>…………………………………..</w:t>
      </w:r>
      <w:r w:rsidR="00816A61">
        <w:rPr>
          <w:rFonts w:ascii="Calibri" w:hAnsi="Calibri" w:cs="Arial"/>
          <w:sz w:val="20"/>
          <w:szCs w:val="20"/>
        </w:rPr>
        <w:t>,………</w:t>
      </w:r>
      <w:r w:rsidRPr="0024591B">
        <w:rPr>
          <w:rFonts w:ascii="Calibri" w:hAnsi="Calibri" w:cs="Arial"/>
          <w:sz w:val="20"/>
          <w:szCs w:val="20"/>
        </w:rPr>
        <w:t xml:space="preserve"> PLN w formie </w:t>
      </w:r>
      <w:r w:rsidRPr="0024591B">
        <w:rPr>
          <w:rFonts w:asciiTheme="minorHAnsi" w:eastAsia="SimSun" w:hAnsiTheme="minorHAnsi" w:cs="Arial"/>
          <w:bCs/>
          <w:kern w:val="1"/>
          <w:sz w:val="20"/>
          <w:szCs w:val="20"/>
          <w:lang w:eastAsia="hi-IN" w:bidi="hi-IN"/>
        </w:rPr>
        <w:t>……</w:t>
      </w:r>
      <w:r w:rsidR="00816A61">
        <w:rPr>
          <w:rFonts w:asciiTheme="minorHAnsi" w:eastAsia="SimSun" w:hAnsiTheme="minorHAnsi" w:cs="Arial"/>
          <w:bCs/>
          <w:kern w:val="1"/>
          <w:sz w:val="20"/>
          <w:szCs w:val="20"/>
          <w:lang w:eastAsia="hi-IN" w:bidi="hi-IN"/>
        </w:rPr>
        <w:t>………………………..</w:t>
      </w:r>
      <w:r w:rsidR="00BF38CF">
        <w:rPr>
          <w:rFonts w:asciiTheme="minorHAnsi" w:eastAsia="SimSun" w:hAnsiTheme="minorHAnsi" w:cs="Arial"/>
          <w:bCs/>
          <w:kern w:val="1"/>
          <w:sz w:val="20"/>
          <w:szCs w:val="20"/>
          <w:lang w:eastAsia="hi-IN" w:bidi="hi-IN"/>
        </w:rPr>
        <w:t>……………………………………………………………………</w:t>
      </w:r>
    </w:p>
    <w:p w14:paraId="0E5B1BA9" w14:textId="339D55D9" w:rsidR="00BF38CF" w:rsidRPr="00BF38CF" w:rsidRDefault="005D7C58"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Oświadczamy</w:t>
      </w:r>
      <w:r w:rsidRPr="0024591B">
        <w:rPr>
          <w:rFonts w:asciiTheme="minorHAnsi" w:eastAsia="SimSun" w:hAnsiTheme="minorHAnsi" w:cs="Arial"/>
          <w:kern w:val="1"/>
          <w:sz w:val="20"/>
          <w:szCs w:val="20"/>
          <w:lang w:eastAsia="hi-IN" w:bidi="hi-IN"/>
        </w:rPr>
        <w:t xml:space="preserve">, iż </w:t>
      </w:r>
      <w:r w:rsidR="0003561D">
        <w:rPr>
          <w:rFonts w:asciiTheme="minorHAnsi" w:eastAsia="SimSun" w:hAnsiTheme="minorHAnsi" w:cs="Arial"/>
          <w:kern w:val="1"/>
          <w:sz w:val="20"/>
          <w:szCs w:val="20"/>
          <w:lang w:val="pl-PL" w:eastAsia="hi-IN" w:bidi="hi-IN"/>
        </w:rPr>
        <w:t>załączyliśmy w odrębnym pliku/plikach, w załączeniu do niniejszej</w:t>
      </w:r>
      <w:r w:rsidRPr="0024591B">
        <w:rPr>
          <w:rFonts w:asciiTheme="minorHAnsi" w:eastAsia="SimSun" w:hAnsiTheme="minorHAnsi" w:cs="Arial"/>
          <w:kern w:val="1"/>
          <w:sz w:val="20"/>
          <w:szCs w:val="20"/>
          <w:lang w:eastAsia="hi-IN" w:bidi="hi-IN"/>
        </w:rPr>
        <w:t xml:space="preserve"> oferty</w:t>
      </w:r>
      <w:r w:rsidR="0003561D">
        <w:rPr>
          <w:rFonts w:asciiTheme="minorHAnsi" w:eastAsia="SimSun" w:hAnsiTheme="minorHAnsi" w:cs="Arial"/>
          <w:kern w:val="1"/>
          <w:sz w:val="20"/>
          <w:szCs w:val="20"/>
          <w:lang w:val="pl-PL" w:eastAsia="hi-IN" w:bidi="hi-IN"/>
        </w:rPr>
        <w:t xml:space="preserve">, </w:t>
      </w:r>
      <w:r w:rsidRPr="0024591B">
        <w:rPr>
          <w:rFonts w:asciiTheme="minorHAnsi" w:eastAsia="SimSun" w:hAnsiTheme="minorHAnsi" w:cs="Arial"/>
          <w:kern w:val="1"/>
          <w:sz w:val="20"/>
          <w:szCs w:val="20"/>
          <w:lang w:eastAsia="hi-IN" w:bidi="hi-IN"/>
        </w:rPr>
        <w:t xml:space="preserve">informacje stanowiące tajemnicę przedsiębiorstwa w </w:t>
      </w:r>
      <w:r w:rsidRPr="0024591B">
        <w:rPr>
          <w:rFonts w:asciiTheme="minorHAnsi" w:eastAsia="SimSun" w:hAnsiTheme="minorHAnsi" w:cs="Arial"/>
          <w:bCs/>
          <w:kern w:val="1"/>
          <w:sz w:val="20"/>
          <w:szCs w:val="20"/>
          <w:lang w:eastAsia="hi-IN" w:bidi="hi-IN"/>
        </w:rPr>
        <w:t>rozumieniu przepisów o zwalczaniu nieuczciwej konkurencji</w:t>
      </w:r>
      <w:r w:rsidRPr="0024591B">
        <w:rPr>
          <w:rFonts w:asciiTheme="minorHAnsi" w:eastAsia="SimSun" w:hAnsiTheme="minorHAnsi" w:cs="Arial"/>
          <w:kern w:val="1"/>
          <w:sz w:val="20"/>
          <w:szCs w:val="20"/>
          <w:lang w:eastAsia="hi-IN" w:bidi="hi-IN"/>
        </w:rPr>
        <w:t>.</w:t>
      </w:r>
      <w:r w:rsidR="00E24FDF" w:rsidRPr="0024591B">
        <w:rPr>
          <w:rFonts w:asciiTheme="minorHAnsi" w:eastAsia="SimSun" w:hAnsiTheme="minorHAnsi" w:cs="Arial"/>
          <w:kern w:val="1"/>
          <w:sz w:val="20"/>
          <w:szCs w:val="20"/>
          <w:lang w:eastAsia="hi-IN" w:bidi="hi-IN"/>
        </w:rPr>
        <w:t xml:space="preserve"> </w:t>
      </w:r>
      <w:r w:rsidR="00E24FDF" w:rsidRPr="0024591B">
        <w:rPr>
          <w:rFonts w:ascii="Calibri" w:hAnsi="Calibri" w:cs="Arial"/>
          <w:sz w:val="20"/>
          <w:szCs w:val="20"/>
        </w:rPr>
        <w:t>W</w:t>
      </w:r>
      <w:r w:rsidR="0003561D">
        <w:rPr>
          <w:rFonts w:ascii="Calibri" w:hAnsi="Calibri" w:cs="Arial"/>
          <w:sz w:val="20"/>
          <w:szCs w:val="20"/>
          <w:lang w:val="pl-PL"/>
        </w:rPr>
        <w:t> </w:t>
      </w:r>
      <w:r w:rsidR="00E24FDF" w:rsidRPr="0024591B">
        <w:rPr>
          <w:rFonts w:ascii="Calibri" w:hAnsi="Calibri" w:cs="Arial"/>
          <w:sz w:val="20"/>
          <w:szCs w:val="20"/>
        </w:rPr>
        <w:t>załączeniu przedkładamy</w:t>
      </w:r>
      <w:r w:rsidR="0003561D">
        <w:rPr>
          <w:rFonts w:ascii="Calibri" w:hAnsi="Calibri" w:cs="Arial"/>
          <w:sz w:val="20"/>
          <w:szCs w:val="20"/>
          <w:lang w:val="pl-PL"/>
        </w:rPr>
        <w:t xml:space="preserve"> – zgodnie z dyspozycją art. 8 ust. 3 ustawy Prawo zamówień publicznych – </w:t>
      </w:r>
      <w:r w:rsidR="00E24FDF" w:rsidRPr="0024591B">
        <w:rPr>
          <w:rFonts w:ascii="Calibri" w:hAnsi="Calibri" w:cs="Arial"/>
          <w:sz w:val="20"/>
          <w:szCs w:val="20"/>
        </w:rPr>
        <w:t xml:space="preserve"> wyjaśnienia,</w:t>
      </w:r>
      <w:r w:rsidR="0003561D">
        <w:rPr>
          <w:rFonts w:ascii="Calibri" w:hAnsi="Calibri" w:cs="Arial"/>
          <w:sz w:val="20"/>
          <w:szCs w:val="20"/>
          <w:lang w:val="pl-PL"/>
        </w:rPr>
        <w:t xml:space="preserve"> poprzez które wykazujemy, iż zastrzeżone informacje stanowią tajemnicę przedsiębiorstwa.</w:t>
      </w:r>
      <w:r w:rsidR="00E24FDF" w:rsidRPr="0024591B">
        <w:rPr>
          <w:rFonts w:ascii="Calibri" w:hAnsi="Calibri" w:cs="Arial"/>
          <w:i/>
          <w:sz w:val="20"/>
          <w:szCs w:val="20"/>
        </w:rPr>
        <w:t xml:space="preserve"> </w:t>
      </w:r>
      <w:r w:rsidR="000A7BBC">
        <w:rPr>
          <w:rStyle w:val="Odwoanieprzypisudolnego"/>
          <w:rFonts w:asciiTheme="minorHAnsi" w:eastAsia="SimSun" w:hAnsiTheme="minorHAnsi" w:cs="Arial"/>
          <w:bCs/>
          <w:kern w:val="1"/>
          <w:sz w:val="20"/>
          <w:szCs w:val="20"/>
          <w:lang w:eastAsia="hi-IN" w:bidi="hi-IN"/>
        </w:rPr>
        <w:footnoteReference w:id="1"/>
      </w:r>
    </w:p>
    <w:p w14:paraId="7BBD387E" w14:textId="18A2C496" w:rsidR="005D7C58" w:rsidRPr="00BF38CF" w:rsidRDefault="005D7C58"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Oświadczamy</w:t>
      </w:r>
      <w:r w:rsidRPr="00BF38CF">
        <w:rPr>
          <w:rFonts w:asciiTheme="minorHAnsi" w:eastAsia="SimSun" w:hAnsiTheme="minorHAnsi" w:cs="Arial"/>
          <w:kern w:val="1"/>
          <w:sz w:val="20"/>
          <w:szCs w:val="20"/>
          <w:lang w:eastAsia="hi-IN" w:bidi="hi-IN"/>
        </w:rPr>
        <w:t>, że pełnomocnikiem Wykonawców wspólnie ubiegających się o udzielenie niniejszego zamówienia jest:</w:t>
      </w:r>
      <w:r w:rsidR="00083D7E">
        <w:rPr>
          <w:rStyle w:val="Odwoanieprzypisudolnego"/>
          <w:rFonts w:asciiTheme="minorHAnsi" w:eastAsia="SimSun" w:hAnsiTheme="minorHAnsi" w:cs="Arial"/>
          <w:bCs/>
          <w:kern w:val="1"/>
          <w:sz w:val="20"/>
          <w:szCs w:val="20"/>
          <w:lang w:eastAsia="hi-IN" w:bidi="hi-IN"/>
        </w:rPr>
        <w:footnoteReference w:id="2"/>
      </w:r>
    </w:p>
    <w:p w14:paraId="252D24C6" w14:textId="5AD2A19A" w:rsidR="005D7C58" w:rsidRPr="0024591B" w:rsidRDefault="005D7C58" w:rsidP="008A7B5B">
      <w:pPr>
        <w:widowControl w:val="0"/>
        <w:autoSpaceDE w:val="0"/>
        <w:spacing w:before="120" w:after="120"/>
        <w:ind w:left="-284" w:right="-427"/>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sidR="0046157D">
        <w:rPr>
          <w:rFonts w:asciiTheme="minorHAnsi" w:eastAsia="SimSun" w:hAnsiTheme="minorHAnsi" w:cs="Arial"/>
          <w:i/>
          <w:iCs/>
          <w:kern w:val="1"/>
          <w:sz w:val="16"/>
          <w:szCs w:val="16"/>
          <w:lang w:eastAsia="hi-IN" w:bidi="hi-IN"/>
        </w:rPr>
        <w:t>n</w:t>
      </w:r>
      <w:r w:rsidR="0046157D" w:rsidRPr="0024591B">
        <w:rPr>
          <w:rFonts w:asciiTheme="minorHAnsi" w:eastAsia="SimSun" w:hAnsiTheme="minorHAnsi" w:cs="Arial"/>
          <w:i/>
          <w:iCs/>
          <w:kern w:val="1"/>
          <w:sz w:val="16"/>
          <w:szCs w:val="16"/>
          <w:lang w:eastAsia="hi-IN" w:bidi="hi-IN"/>
        </w:rPr>
        <w:t xml:space="preserve">azwa </w:t>
      </w:r>
      <w:r w:rsidRPr="0024591B">
        <w:rPr>
          <w:rFonts w:asciiTheme="minorHAnsi" w:eastAsia="SimSun" w:hAnsiTheme="minorHAnsi" w:cs="Arial"/>
          <w:i/>
          <w:iCs/>
          <w:kern w:val="1"/>
          <w:sz w:val="16"/>
          <w:szCs w:val="16"/>
          <w:lang w:eastAsia="hi-IN" w:bidi="hi-IN"/>
        </w:rPr>
        <w:t>(w przypadku osoby fizycznej –  imię i nazwisko) podmiotu oraz adres do korespondencji</w:t>
      </w:r>
    </w:p>
    <w:p w14:paraId="25D3951B" w14:textId="375C680A" w:rsidR="0024591B" w:rsidRDefault="00DB79ED"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hAnsiTheme="minorHAnsi"/>
          <w:sz w:val="20"/>
          <w:szCs w:val="20"/>
        </w:rPr>
      </w:pPr>
      <w:r w:rsidRPr="0024591B">
        <w:rPr>
          <w:rStyle w:val="PogrubienieTeksttreci595pt"/>
          <w:rFonts w:asciiTheme="minorHAnsi" w:hAnsiTheme="minorHAnsi"/>
          <w:b w:val="0"/>
          <w:sz w:val="20"/>
          <w:szCs w:val="20"/>
        </w:rPr>
        <w:t xml:space="preserve">Oświadczamy, </w:t>
      </w:r>
      <w:r w:rsidRPr="0024591B">
        <w:rPr>
          <w:rFonts w:asciiTheme="minorHAnsi" w:hAnsiTheme="minorHAnsi"/>
          <w:sz w:val="20"/>
          <w:szCs w:val="20"/>
        </w:rPr>
        <w:t xml:space="preserve">że wadium należy zwrócić na rachunek bankowy </w:t>
      </w:r>
      <w:r w:rsidR="00083D7E">
        <w:rPr>
          <w:rStyle w:val="Odwoanieprzypisudolnego"/>
          <w:rFonts w:asciiTheme="minorHAnsi" w:hAnsiTheme="minorHAnsi"/>
          <w:sz w:val="20"/>
          <w:szCs w:val="20"/>
        </w:rPr>
        <w:footnoteReference w:id="3"/>
      </w:r>
    </w:p>
    <w:p w14:paraId="57AE42ED" w14:textId="1214F6CD" w:rsidR="00DB79ED" w:rsidRPr="0024591B" w:rsidRDefault="00DB79ED" w:rsidP="008A7B5B">
      <w:pPr>
        <w:widowControl w:val="0"/>
        <w:tabs>
          <w:tab w:val="left" w:pos="426"/>
        </w:tabs>
        <w:autoSpaceDE w:val="0"/>
        <w:spacing w:before="120" w:after="120"/>
        <w:ind w:left="-284" w:right="-427"/>
        <w:jc w:val="both"/>
      </w:pPr>
      <w:r w:rsidRPr="0024591B">
        <w:rPr>
          <w:rFonts w:asciiTheme="minorHAnsi" w:hAnsiTheme="minorHAnsi"/>
          <w:sz w:val="20"/>
          <w:szCs w:val="20"/>
        </w:rPr>
        <w:t>nr</w:t>
      </w:r>
      <w:r w:rsidR="0024591B">
        <w:rPr>
          <w:rFonts w:asciiTheme="minorHAnsi" w:hAnsiTheme="minorHAnsi"/>
          <w:sz w:val="20"/>
          <w:szCs w:val="20"/>
        </w:rPr>
        <w:t xml:space="preserve"> ……………………………………………………………</w:t>
      </w:r>
      <w:r w:rsidR="00D11259">
        <w:rPr>
          <w:rFonts w:asciiTheme="minorHAnsi" w:hAnsiTheme="minorHAnsi"/>
          <w:sz w:val="20"/>
          <w:szCs w:val="20"/>
        </w:rPr>
        <w:t xml:space="preserve">, </w:t>
      </w:r>
      <w:r w:rsidR="0046157D">
        <w:rPr>
          <w:rFonts w:asciiTheme="minorHAnsi" w:hAnsiTheme="minorHAnsi"/>
          <w:sz w:val="20"/>
          <w:szCs w:val="20"/>
        </w:rPr>
        <w:t>nazwa banku</w:t>
      </w:r>
      <w:r w:rsidR="0046157D">
        <w:rPr>
          <w:rFonts w:asciiTheme="minorHAnsi" w:hAnsiTheme="minorHAnsi"/>
          <w:sz w:val="20"/>
          <w:szCs w:val="20"/>
        </w:rPr>
        <w:tab/>
        <w:t>………………………………………………………………</w:t>
      </w:r>
    </w:p>
    <w:p w14:paraId="12B29337" w14:textId="1088961F" w:rsidR="00BF38CF" w:rsidRPr="00BF38CF" w:rsidRDefault="005D7C58"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eastAsia="SimSun" w:hAnsiTheme="minorHAnsi" w:cs="Arial"/>
          <w:kern w:val="1"/>
          <w:sz w:val="20"/>
          <w:szCs w:val="20"/>
          <w:lang w:eastAsia="hi-IN" w:bidi="hi-IN"/>
        </w:rPr>
      </w:pPr>
      <w:r w:rsidRPr="0024591B">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14:paraId="5FBA8A33" w14:textId="6B699C8E" w:rsidR="00BF38CF" w:rsidRDefault="005D7C58" w:rsidP="008A7B5B">
      <w:pPr>
        <w:widowControl w:val="0"/>
        <w:autoSpaceDE w:val="0"/>
        <w:spacing w:before="120" w:after="120"/>
        <w:ind w:left="-284" w:right="-427" w:firstLine="426"/>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imię i nazwisko ………………………………………………</w:t>
      </w:r>
      <w:r w:rsidR="00D11259">
        <w:rPr>
          <w:rFonts w:asciiTheme="minorHAnsi" w:eastAsia="SimSun" w:hAnsiTheme="minorHAnsi" w:cs="Arial"/>
          <w:kern w:val="1"/>
          <w:sz w:val="20"/>
          <w:szCs w:val="20"/>
          <w:lang w:eastAsia="hi-IN" w:bidi="hi-IN"/>
        </w:rPr>
        <w:t xml:space="preserve"> </w:t>
      </w:r>
      <w:r w:rsidRPr="009F51E1">
        <w:rPr>
          <w:rFonts w:asciiTheme="minorHAnsi" w:eastAsia="SimSun" w:hAnsiTheme="minorHAnsi" w:cs="Arial"/>
          <w:kern w:val="1"/>
          <w:sz w:val="20"/>
          <w:szCs w:val="20"/>
          <w:lang w:eastAsia="hi-IN" w:bidi="hi-IN"/>
        </w:rPr>
        <w:t>tel. …………………….…..…</w:t>
      </w:r>
      <w:r w:rsidR="00D11259">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…e-mail ………………........</w:t>
      </w:r>
      <w:r w:rsidR="00BF38CF">
        <w:rPr>
          <w:rFonts w:asciiTheme="minorHAnsi" w:eastAsia="SimSun" w:hAnsiTheme="minorHAnsi" w:cs="Arial"/>
          <w:kern w:val="1"/>
          <w:sz w:val="20"/>
          <w:szCs w:val="20"/>
          <w:lang w:eastAsia="hi-IN" w:bidi="hi-IN"/>
        </w:rPr>
        <w:t>.…………</w:t>
      </w:r>
    </w:p>
    <w:p w14:paraId="03FABD4C" w14:textId="20E2B01F" w:rsidR="000A7BBC" w:rsidRPr="000A7BBC" w:rsidRDefault="000A7BBC" w:rsidP="008A7B5B">
      <w:pPr>
        <w:pStyle w:val="Akapitzlist"/>
        <w:widowControl w:val="0"/>
        <w:numPr>
          <w:ilvl w:val="0"/>
          <w:numId w:val="3"/>
        </w:numPr>
        <w:spacing w:before="120" w:after="120"/>
        <w:ind w:left="-284" w:right="-427"/>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val="pl-PL" w:eastAsia="hi-IN" w:bidi="hi-IN"/>
        </w:rPr>
        <w:t>O</w:t>
      </w:r>
      <w:r w:rsidRPr="000A7BBC">
        <w:rPr>
          <w:rFonts w:asciiTheme="minorHAnsi" w:eastAsia="SimSun" w:hAnsiTheme="minorHAnsi" w:cs="Calibri"/>
          <w:kern w:val="1"/>
          <w:sz w:val="20"/>
          <w:szCs w:val="20"/>
          <w:lang w:eastAsia="hi-IN" w:bidi="hi-IN"/>
        </w:rPr>
        <w:t>świadczamy, że wybór naszej oferty</w:t>
      </w:r>
      <w:r w:rsidR="0022491A">
        <w:rPr>
          <w:rFonts w:asciiTheme="minorHAnsi" w:eastAsia="SimSun" w:hAnsiTheme="minorHAnsi" w:cs="Calibri"/>
          <w:kern w:val="1"/>
          <w:sz w:val="20"/>
          <w:szCs w:val="20"/>
          <w:lang w:val="pl-PL" w:eastAsia="hi-IN" w:bidi="hi-IN"/>
        </w:rPr>
        <w:t xml:space="preserve"> </w:t>
      </w:r>
      <w:r w:rsidR="0022491A">
        <w:rPr>
          <w:rStyle w:val="Odwoanieprzypisudolnego"/>
          <w:rFonts w:asciiTheme="minorHAnsi" w:eastAsia="SimSun" w:hAnsiTheme="minorHAnsi" w:cs="Calibri"/>
          <w:kern w:val="1"/>
          <w:sz w:val="20"/>
          <w:szCs w:val="20"/>
          <w:lang w:eastAsia="hi-IN" w:bidi="hi-IN"/>
        </w:rPr>
        <w:footnoteReference w:id="4"/>
      </w:r>
    </w:p>
    <w:p w14:paraId="1D4AD232" w14:textId="1EE45E90" w:rsidR="000A7BBC" w:rsidRDefault="00D11259" w:rsidP="008A7B5B">
      <w:pPr>
        <w:pStyle w:val="Akapitzlist"/>
        <w:widowControl w:val="0"/>
        <w:spacing w:before="120" w:after="120"/>
        <w:ind w:left="-284" w:right="-427"/>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00F846A0" w:rsidRPr="00F846A0">
        <w:rPr>
          <w:rFonts w:asciiTheme="minorHAnsi" w:eastAsia="SimSun" w:hAnsiTheme="minorHAnsi" w:cs="Calibri"/>
          <w:kern w:val="1"/>
          <w:sz w:val="20"/>
          <w:szCs w:val="20"/>
          <w:vertAlign w:val="superscript"/>
          <w:lang w:val="pl-PL" w:eastAsia="hi-IN" w:bidi="hi-IN"/>
        </w:rPr>
        <w:t>7</w:t>
      </w:r>
      <w:r>
        <w:rPr>
          <w:rFonts w:asciiTheme="minorHAnsi" w:eastAsia="SimSun" w:hAnsiTheme="minorHAnsi" w:cs="Calibri"/>
          <w:kern w:val="1"/>
          <w:sz w:val="20"/>
          <w:szCs w:val="20"/>
          <w:lang w:val="pl-PL" w:eastAsia="hi-IN" w:bidi="hi-IN"/>
        </w:rPr>
        <w:t xml:space="preserve"> </w:t>
      </w:r>
      <w:r w:rsidR="000A7BBC" w:rsidRPr="000A7BBC">
        <w:rPr>
          <w:rFonts w:asciiTheme="minorHAnsi" w:eastAsia="SimSun" w:hAnsiTheme="minorHAnsi" w:cs="Calibri"/>
          <w:kern w:val="1"/>
          <w:sz w:val="20"/>
          <w:szCs w:val="20"/>
          <w:lang w:eastAsia="hi-IN" w:bidi="hi-IN"/>
        </w:rPr>
        <w:t>nie będzie prowadził do powstania u Zamawiającego obowiązku pod</w:t>
      </w:r>
      <w:r w:rsidR="0022491A">
        <w:rPr>
          <w:rFonts w:asciiTheme="minorHAnsi" w:eastAsia="SimSun" w:hAnsiTheme="minorHAnsi" w:cs="Calibri"/>
          <w:kern w:val="1"/>
          <w:sz w:val="20"/>
          <w:szCs w:val="20"/>
          <w:lang w:eastAsia="hi-IN" w:bidi="hi-IN"/>
        </w:rPr>
        <w:t>atkowego zgodnie z przepisami o</w:t>
      </w:r>
      <w:r w:rsidR="0022491A">
        <w:rPr>
          <w:rFonts w:asciiTheme="minorHAnsi" w:eastAsia="SimSun" w:hAnsiTheme="minorHAnsi" w:cs="Calibri"/>
          <w:kern w:val="1"/>
          <w:sz w:val="20"/>
          <w:szCs w:val="20"/>
          <w:lang w:val="pl-PL" w:eastAsia="hi-IN" w:bidi="hi-IN"/>
        </w:rPr>
        <w:t> </w:t>
      </w:r>
      <w:r w:rsidR="000A7BBC" w:rsidRPr="000A7BBC">
        <w:rPr>
          <w:rFonts w:asciiTheme="minorHAnsi" w:eastAsia="SimSun" w:hAnsiTheme="minorHAnsi" w:cs="Calibri"/>
          <w:kern w:val="1"/>
          <w:sz w:val="20"/>
          <w:szCs w:val="20"/>
          <w:lang w:eastAsia="hi-IN" w:bidi="hi-IN"/>
        </w:rPr>
        <w:t>podatku od towarów i usług.</w:t>
      </w:r>
    </w:p>
    <w:p w14:paraId="07CD42C6" w14:textId="14E79161" w:rsidR="000A7BBC" w:rsidRPr="000A7BBC" w:rsidRDefault="00D11259" w:rsidP="008A7B5B">
      <w:pPr>
        <w:pStyle w:val="Akapitzlist"/>
        <w:widowControl w:val="0"/>
        <w:spacing w:before="120" w:after="120"/>
        <w:ind w:left="-284" w:right="-427"/>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00F846A0" w:rsidRPr="00F846A0">
        <w:rPr>
          <w:rFonts w:asciiTheme="minorHAnsi" w:eastAsia="SimSun" w:hAnsiTheme="minorHAnsi" w:cs="Calibri"/>
          <w:kern w:val="1"/>
          <w:sz w:val="20"/>
          <w:szCs w:val="20"/>
          <w:vertAlign w:val="superscript"/>
          <w:lang w:val="pl-PL" w:eastAsia="hi-IN" w:bidi="hi-IN"/>
        </w:rPr>
        <w:t>7</w:t>
      </w:r>
      <w:r w:rsidRPr="00F846A0">
        <w:rPr>
          <w:rFonts w:asciiTheme="minorHAnsi" w:eastAsia="SimSun" w:hAnsiTheme="minorHAnsi" w:cs="Calibri"/>
          <w:b/>
          <w:kern w:val="1"/>
          <w:sz w:val="32"/>
          <w:szCs w:val="32"/>
          <w:lang w:val="pl-PL" w:eastAsia="hi-IN" w:bidi="hi-IN"/>
        </w:rPr>
        <w:t xml:space="preserve"> </w:t>
      </w:r>
      <w:r w:rsidR="000A7BBC"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sidR="0022491A">
        <w:rPr>
          <w:rFonts w:asciiTheme="minorHAnsi" w:eastAsia="SimSun" w:hAnsiTheme="minorHAnsi" w:cs="Calibri"/>
          <w:kern w:val="1"/>
          <w:sz w:val="20"/>
          <w:szCs w:val="20"/>
          <w:lang w:val="pl-PL" w:eastAsia="hi-IN" w:bidi="hi-IN"/>
        </w:rPr>
        <w:t>…………………….</w:t>
      </w:r>
      <w:r w:rsidR="000A7BBC" w:rsidRPr="000A7BBC">
        <w:rPr>
          <w:rFonts w:asciiTheme="minorHAnsi" w:eastAsia="SimSun" w:hAnsiTheme="minorHAnsi" w:cs="Calibri"/>
          <w:kern w:val="1"/>
          <w:sz w:val="20"/>
          <w:szCs w:val="20"/>
          <w:lang w:eastAsia="hi-IN" w:bidi="hi-IN"/>
        </w:rPr>
        <w:t>…….</w:t>
      </w:r>
      <w:r w:rsidR="000A7BBC" w:rsidRPr="009F51E1">
        <w:rPr>
          <w:rFonts w:eastAsia="SimSun"/>
          <w:vertAlign w:val="superscript"/>
          <w:lang w:eastAsia="hi-IN" w:bidi="hi-IN"/>
        </w:rPr>
        <w:footnoteReference w:id="5"/>
      </w:r>
      <w:r w:rsidR="000A7BBC" w:rsidRPr="000A7BBC">
        <w:rPr>
          <w:rFonts w:asciiTheme="minorHAnsi" w:eastAsia="SimSun" w:hAnsiTheme="minorHAnsi" w:cs="Calibri"/>
          <w:kern w:val="1"/>
          <w:sz w:val="20"/>
          <w:szCs w:val="20"/>
          <w:lang w:eastAsia="hi-IN" w:bidi="hi-IN"/>
        </w:rPr>
        <w:t xml:space="preserve"> objętych przedmiotem </w:t>
      </w:r>
      <w:r w:rsidR="000A7BBC" w:rsidRPr="000A7BBC">
        <w:rPr>
          <w:rFonts w:asciiTheme="minorHAnsi" w:eastAsia="SimSun" w:hAnsiTheme="minorHAnsi" w:cs="Calibri"/>
          <w:kern w:val="1"/>
          <w:sz w:val="20"/>
          <w:szCs w:val="20"/>
          <w:lang w:eastAsia="hi-IN" w:bidi="hi-IN"/>
        </w:rPr>
        <w:lastRenderedPageBreak/>
        <w:t>zamówienia, a ich wartość netto (bez kwoty podatku) będzie wynosiła …………………....</w:t>
      </w:r>
      <w:r w:rsidR="000A7BBC" w:rsidRPr="009F51E1">
        <w:rPr>
          <w:rFonts w:eastAsia="SimSun"/>
          <w:vertAlign w:val="superscript"/>
          <w:lang w:eastAsia="hi-IN" w:bidi="hi-IN"/>
        </w:rPr>
        <w:footnoteReference w:id="6"/>
      </w:r>
      <w:r w:rsidR="000A7BBC" w:rsidRPr="000A7BBC">
        <w:rPr>
          <w:rFonts w:asciiTheme="minorHAnsi" w:eastAsia="SimSun" w:hAnsiTheme="minorHAnsi" w:cs="Calibri"/>
          <w:kern w:val="1"/>
          <w:sz w:val="20"/>
          <w:szCs w:val="20"/>
          <w:lang w:eastAsia="hi-IN" w:bidi="hi-IN"/>
        </w:rPr>
        <w:t xml:space="preserve"> zł.</w:t>
      </w:r>
    </w:p>
    <w:p w14:paraId="7EF0D5A5" w14:textId="26098B0E" w:rsidR="00BF38CF" w:rsidRPr="00BF38CF" w:rsidRDefault="00BF38CF"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hAnsiTheme="minorHAnsi" w:cs="Arial"/>
          <w:kern w:val="144"/>
          <w:sz w:val="20"/>
          <w:szCs w:val="20"/>
        </w:rPr>
      </w:pPr>
      <w:r w:rsidRPr="00BF38CF">
        <w:rPr>
          <w:rFonts w:asciiTheme="minorHAnsi" w:hAnsiTheme="minorHAnsi" w:cstheme="minorHAnsi"/>
          <w:sz w:val="20"/>
          <w:szCs w:val="20"/>
        </w:rPr>
        <w:t>Oświadczam</w:t>
      </w:r>
      <w:r w:rsidRPr="00BF38CF">
        <w:rPr>
          <w:rFonts w:asciiTheme="minorHAnsi" w:hAnsiTheme="minorHAnsi" w:cstheme="minorHAnsi"/>
          <w:sz w:val="20"/>
          <w:szCs w:val="20"/>
          <w:lang w:val="pl-PL"/>
        </w:rPr>
        <w:t>y</w:t>
      </w:r>
      <w:r w:rsidRPr="00BF38CF">
        <w:rPr>
          <w:rFonts w:asciiTheme="minorHAnsi" w:hAnsiTheme="minorHAnsi" w:cstheme="minorHAnsi"/>
          <w:sz w:val="20"/>
          <w:szCs w:val="20"/>
        </w:rPr>
        <w:t>, że wypełni</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obowiązki informacyjne przewidzia</w:t>
      </w:r>
      <w:r w:rsidR="00FE7080">
        <w:rPr>
          <w:rFonts w:asciiTheme="minorHAnsi" w:hAnsiTheme="minorHAnsi" w:cstheme="minorHAnsi"/>
          <w:sz w:val="20"/>
          <w:szCs w:val="20"/>
        </w:rPr>
        <w:t>ne w art. 13 lub art. 14 RODO</w:t>
      </w:r>
      <w:r w:rsidR="00D11259">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w celu ubiegania się o udzielenie zamówienia publicznego w niniejszym postępowaniu</w:t>
      </w:r>
      <w:r w:rsidRPr="00BF38CF">
        <w:rPr>
          <w:rFonts w:asciiTheme="minorHAnsi" w:hAnsiTheme="minorHAnsi" w:cstheme="minorHAnsi"/>
          <w:sz w:val="20"/>
          <w:szCs w:val="20"/>
          <w:lang w:val="pl-PL"/>
        </w:rPr>
        <w:t xml:space="preserve">, </w:t>
      </w:r>
      <w:r w:rsidRPr="00BF38CF">
        <w:rPr>
          <w:rFonts w:asciiTheme="minorHAnsi" w:hAnsiTheme="minorHAnsi" w:cstheme="minorHAnsi"/>
          <w:sz w:val="20"/>
          <w:szCs w:val="20"/>
          <w:lang w:val="pl-PL"/>
        </w:rPr>
        <w:br/>
        <w:t>a w tym składania w nim wymaganych oświadczeń lub dokumentów, a w przypadku podpisania umowy o zamówienie publiczne jej wykonania</w:t>
      </w:r>
      <w:r w:rsidRPr="00BF38CF">
        <w:rPr>
          <w:rFonts w:asciiTheme="minorHAnsi" w:hAnsiTheme="minorHAnsi" w:cstheme="minorHAnsi"/>
          <w:sz w:val="20"/>
          <w:szCs w:val="20"/>
        </w:rPr>
        <w:t xml:space="preserve">. </w:t>
      </w:r>
    </w:p>
    <w:p w14:paraId="7EEB45EC" w14:textId="1254AD08" w:rsidR="00E24FDF" w:rsidRPr="00BF38CF" w:rsidRDefault="00E24FDF" w:rsidP="008A7B5B">
      <w:pPr>
        <w:pStyle w:val="Akapitzlist"/>
        <w:widowControl w:val="0"/>
        <w:numPr>
          <w:ilvl w:val="0"/>
          <w:numId w:val="3"/>
        </w:numPr>
        <w:tabs>
          <w:tab w:val="left" w:pos="426"/>
          <w:tab w:val="left" w:pos="709"/>
        </w:tabs>
        <w:autoSpaceDE w:val="0"/>
        <w:spacing w:before="120" w:after="120"/>
        <w:ind w:left="-284" w:right="-427"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14:paraId="7BB0F0B9" w14:textId="77777777" w:rsidR="00E24FDF" w:rsidRPr="00E24FDF" w:rsidRDefault="00E24FDF" w:rsidP="008A7B5B">
      <w:pPr>
        <w:widowControl w:val="0"/>
        <w:autoSpaceDE w:val="0"/>
        <w:spacing w:before="120" w:after="120"/>
        <w:ind w:left="-284" w:right="-427"/>
        <w:rPr>
          <w:rFonts w:asciiTheme="minorHAnsi" w:eastAsia="SimSun" w:hAnsiTheme="minorHAnsi" w:cs="Arial"/>
          <w:kern w:val="1"/>
          <w:sz w:val="20"/>
          <w:szCs w:val="20"/>
          <w:lang w:eastAsia="hi-IN" w:bidi="hi-IN"/>
        </w:rPr>
      </w:pPr>
    </w:p>
    <w:p w14:paraId="4E0FEC08" w14:textId="77777777" w:rsidR="0046157D" w:rsidRDefault="005D7C58" w:rsidP="008A7B5B">
      <w:pPr>
        <w:widowControl w:val="0"/>
        <w:autoSpaceDE w:val="0"/>
        <w:spacing w:before="120" w:after="120"/>
        <w:ind w:left="-284"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sidR="0046157D">
        <w:rPr>
          <w:rFonts w:asciiTheme="minorHAnsi" w:eastAsia="SimSun" w:hAnsiTheme="minorHAnsi" w:cs="Arial"/>
          <w:kern w:val="1"/>
          <w:sz w:val="20"/>
          <w:szCs w:val="20"/>
          <w:lang w:eastAsia="hi-IN" w:bidi="hi-IN"/>
        </w:rPr>
        <w:tab/>
      </w:r>
      <w:r w:rsidR="0046157D">
        <w:rPr>
          <w:rFonts w:asciiTheme="minorHAnsi" w:eastAsia="SimSun" w:hAnsiTheme="minorHAnsi" w:cs="Arial"/>
          <w:kern w:val="1"/>
          <w:sz w:val="20"/>
          <w:szCs w:val="20"/>
          <w:lang w:eastAsia="hi-IN" w:bidi="hi-IN"/>
        </w:rPr>
        <w:tab/>
      </w:r>
      <w:r w:rsidR="0046157D">
        <w:rPr>
          <w:rFonts w:asciiTheme="minorHAnsi" w:eastAsia="SimSun" w:hAnsiTheme="minorHAnsi" w:cs="Arial"/>
          <w:kern w:val="1"/>
          <w:sz w:val="20"/>
          <w:szCs w:val="20"/>
          <w:lang w:eastAsia="hi-IN" w:bidi="hi-IN"/>
        </w:rPr>
        <w:tab/>
        <w:t>………………………………………...........</w:t>
      </w:r>
    </w:p>
    <w:p w14:paraId="25A28F3B" w14:textId="6F9F30F6" w:rsidR="0046157D" w:rsidRPr="0046157D" w:rsidRDefault="0046157D" w:rsidP="008A7B5B">
      <w:pPr>
        <w:widowControl w:val="0"/>
        <w:autoSpaceDE w:val="0"/>
        <w:spacing w:before="120" w:after="120"/>
        <w:ind w:left="-284" w:right="-427"/>
        <w:rPr>
          <w:rFonts w:asciiTheme="minorHAnsi" w:eastAsia="SimSun" w:hAnsiTheme="minorHAnsi" w:cs="Arial"/>
          <w:kern w:val="1"/>
          <w:sz w:val="14"/>
          <w:szCs w:val="14"/>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005D7C58" w:rsidRPr="0046157D">
        <w:rPr>
          <w:rFonts w:asciiTheme="minorHAnsi" w:eastAsia="SimSun" w:hAnsiTheme="minorHAnsi" w:cs="Arial"/>
          <w:kern w:val="1"/>
          <w:sz w:val="14"/>
          <w:szCs w:val="14"/>
          <w:lang w:eastAsia="hi-IN" w:bidi="hi-IN"/>
        </w:rPr>
        <w:tab/>
        <w:t xml:space="preserve">         </w:t>
      </w:r>
    </w:p>
    <w:p w14:paraId="2D19DE0E" w14:textId="77777777" w:rsidR="00FE7080" w:rsidRPr="0046157D" w:rsidRDefault="00FE7080" w:rsidP="007F5084">
      <w:pPr>
        <w:widowControl w:val="0"/>
        <w:autoSpaceDE w:val="0"/>
        <w:spacing w:before="120" w:after="120"/>
        <w:ind w:left="-426"/>
        <w:jc w:val="both"/>
        <w:rPr>
          <w:rFonts w:asciiTheme="minorHAnsi" w:eastAsia="SimSun" w:hAnsiTheme="minorHAnsi" w:cs="Arial"/>
          <w:b/>
          <w:bCs/>
          <w:kern w:val="1"/>
          <w:sz w:val="16"/>
          <w:szCs w:val="16"/>
          <w:lang w:eastAsia="hi-IN" w:bidi="hi-IN"/>
        </w:rPr>
      </w:pPr>
    </w:p>
    <w:p w14:paraId="3E60CF0A" w14:textId="251CE764" w:rsidR="00FB2376" w:rsidRDefault="005D7C58" w:rsidP="00BC52BE">
      <w:pPr>
        <w:widowControl w:val="0"/>
        <w:autoSpaceDE w:val="0"/>
        <w:spacing w:before="120" w:after="120"/>
        <w:jc w:val="right"/>
        <w:rPr>
          <w:rFonts w:eastAsia="SimSun"/>
          <w:lang w:eastAsia="hi-IN" w:bidi="hi-IN"/>
        </w:rPr>
      </w:pPr>
      <w:r w:rsidRPr="00633028">
        <w:rPr>
          <w:rFonts w:asciiTheme="minorHAnsi" w:eastAsia="SimSun" w:hAnsiTheme="minorHAnsi" w:cs="Arial"/>
          <w:b/>
          <w:bCs/>
          <w:i/>
          <w:iCs/>
          <w:kern w:val="1"/>
          <w:sz w:val="20"/>
          <w:szCs w:val="20"/>
          <w:lang w:eastAsia="hi-IN" w:bidi="hi-IN"/>
        </w:rPr>
        <w:t xml:space="preserve">            </w:t>
      </w:r>
      <w:r w:rsidRPr="00633028">
        <w:rPr>
          <w:rFonts w:asciiTheme="minorHAnsi" w:eastAsia="SimSun" w:hAnsiTheme="minorHAnsi" w:cs="Arial"/>
          <w:b/>
          <w:bCs/>
          <w:i/>
          <w:iCs/>
          <w:kern w:val="1"/>
          <w:sz w:val="20"/>
          <w:szCs w:val="20"/>
          <w:lang w:eastAsia="hi-IN" w:bidi="hi-IN"/>
        </w:rPr>
        <w:tab/>
        <w:t xml:space="preserve">      </w:t>
      </w:r>
    </w:p>
    <w:p w14:paraId="772F3B3A" w14:textId="2B551F58" w:rsidR="002B6975" w:rsidRDefault="002B6975" w:rsidP="00D11259">
      <w:pPr>
        <w:suppressAutoHyphens w:val="0"/>
        <w:rPr>
          <w:rFonts w:ascii="Calibri" w:hAnsi="Calibri" w:cs="Arial"/>
          <w:b/>
          <w:bCs/>
          <w:sz w:val="20"/>
          <w:szCs w:val="20"/>
          <w:lang w:eastAsia="zh-CN"/>
        </w:rPr>
      </w:pPr>
    </w:p>
    <w:p w14:paraId="7F476DCA" w14:textId="77777777" w:rsidR="005C3E44" w:rsidRDefault="005C3E44" w:rsidP="00D11259">
      <w:pPr>
        <w:suppressAutoHyphens w:val="0"/>
        <w:rPr>
          <w:rFonts w:ascii="Calibri" w:hAnsi="Calibri" w:cs="Arial"/>
          <w:b/>
          <w:bCs/>
          <w:sz w:val="20"/>
          <w:szCs w:val="20"/>
          <w:lang w:eastAsia="zh-CN"/>
        </w:rPr>
      </w:pPr>
    </w:p>
    <w:p w14:paraId="724BDEF5" w14:textId="77777777" w:rsidR="005C3E44" w:rsidRDefault="005C3E44" w:rsidP="00D11259">
      <w:pPr>
        <w:suppressAutoHyphens w:val="0"/>
        <w:rPr>
          <w:rFonts w:ascii="Calibri" w:hAnsi="Calibri" w:cs="Arial"/>
          <w:b/>
          <w:bCs/>
          <w:sz w:val="20"/>
          <w:szCs w:val="20"/>
          <w:lang w:eastAsia="zh-CN"/>
        </w:rPr>
      </w:pPr>
    </w:p>
    <w:p w14:paraId="63B55184" w14:textId="77777777" w:rsidR="005C3E44" w:rsidRDefault="005C3E44" w:rsidP="00D11259">
      <w:pPr>
        <w:suppressAutoHyphens w:val="0"/>
        <w:rPr>
          <w:rFonts w:ascii="Calibri" w:hAnsi="Calibri" w:cs="Arial"/>
          <w:b/>
          <w:bCs/>
          <w:sz w:val="20"/>
          <w:szCs w:val="20"/>
          <w:lang w:eastAsia="zh-CN"/>
        </w:rPr>
      </w:pPr>
    </w:p>
    <w:p w14:paraId="3E05202D" w14:textId="77777777" w:rsidR="005C3E44" w:rsidRDefault="005C3E44" w:rsidP="00D11259">
      <w:pPr>
        <w:suppressAutoHyphens w:val="0"/>
        <w:rPr>
          <w:rFonts w:ascii="Calibri" w:hAnsi="Calibri" w:cs="Arial"/>
          <w:b/>
          <w:bCs/>
          <w:sz w:val="20"/>
          <w:szCs w:val="20"/>
          <w:lang w:eastAsia="zh-CN"/>
        </w:rPr>
      </w:pPr>
    </w:p>
    <w:p w14:paraId="65B0356A" w14:textId="77777777" w:rsidR="005C3E44" w:rsidRDefault="005C3E44" w:rsidP="00D11259">
      <w:pPr>
        <w:suppressAutoHyphens w:val="0"/>
        <w:rPr>
          <w:rFonts w:ascii="Calibri" w:hAnsi="Calibri" w:cs="Arial"/>
          <w:b/>
          <w:bCs/>
          <w:sz w:val="20"/>
          <w:szCs w:val="20"/>
          <w:lang w:eastAsia="zh-CN"/>
        </w:rPr>
      </w:pPr>
    </w:p>
    <w:p w14:paraId="33FDFFE5" w14:textId="77777777" w:rsidR="005C3E44" w:rsidRDefault="005C3E44" w:rsidP="00D11259">
      <w:pPr>
        <w:suppressAutoHyphens w:val="0"/>
        <w:rPr>
          <w:rFonts w:ascii="Calibri" w:hAnsi="Calibri" w:cs="Arial"/>
          <w:b/>
          <w:bCs/>
          <w:sz w:val="20"/>
          <w:szCs w:val="20"/>
          <w:lang w:eastAsia="zh-CN"/>
        </w:rPr>
      </w:pPr>
    </w:p>
    <w:p w14:paraId="324ECC9C" w14:textId="77777777" w:rsidR="005C3E44" w:rsidRDefault="005C3E44" w:rsidP="00D11259">
      <w:pPr>
        <w:suppressAutoHyphens w:val="0"/>
        <w:rPr>
          <w:rFonts w:ascii="Calibri" w:hAnsi="Calibri" w:cs="Arial"/>
          <w:b/>
          <w:bCs/>
          <w:sz w:val="20"/>
          <w:szCs w:val="20"/>
          <w:lang w:eastAsia="zh-CN"/>
        </w:rPr>
      </w:pPr>
    </w:p>
    <w:p w14:paraId="140C3D0A" w14:textId="77777777" w:rsidR="005C3E44" w:rsidRDefault="005C3E44" w:rsidP="00D11259">
      <w:pPr>
        <w:suppressAutoHyphens w:val="0"/>
        <w:rPr>
          <w:rFonts w:ascii="Calibri" w:hAnsi="Calibri" w:cs="Arial"/>
          <w:b/>
          <w:bCs/>
          <w:sz w:val="20"/>
          <w:szCs w:val="20"/>
          <w:lang w:eastAsia="zh-CN"/>
        </w:rPr>
      </w:pPr>
    </w:p>
    <w:p w14:paraId="348E5D3C" w14:textId="77777777" w:rsidR="005C3E44" w:rsidRDefault="005C3E44" w:rsidP="00D11259">
      <w:pPr>
        <w:suppressAutoHyphens w:val="0"/>
        <w:rPr>
          <w:rFonts w:ascii="Calibri" w:hAnsi="Calibri" w:cs="Arial"/>
          <w:b/>
          <w:bCs/>
          <w:sz w:val="20"/>
          <w:szCs w:val="20"/>
          <w:lang w:eastAsia="zh-CN"/>
        </w:rPr>
      </w:pPr>
    </w:p>
    <w:p w14:paraId="549B8DE7" w14:textId="77777777" w:rsidR="005C3E44" w:rsidRDefault="005C3E44" w:rsidP="00D11259">
      <w:pPr>
        <w:suppressAutoHyphens w:val="0"/>
        <w:rPr>
          <w:rFonts w:ascii="Calibri" w:hAnsi="Calibri" w:cs="Arial"/>
          <w:b/>
          <w:bCs/>
          <w:sz w:val="20"/>
          <w:szCs w:val="20"/>
          <w:lang w:eastAsia="zh-CN"/>
        </w:rPr>
      </w:pPr>
    </w:p>
    <w:p w14:paraId="6E9FBF37" w14:textId="77777777" w:rsidR="005C3E44" w:rsidRDefault="005C3E44" w:rsidP="00D11259">
      <w:pPr>
        <w:suppressAutoHyphens w:val="0"/>
        <w:rPr>
          <w:rFonts w:ascii="Calibri" w:hAnsi="Calibri" w:cs="Arial"/>
          <w:b/>
          <w:bCs/>
          <w:sz w:val="20"/>
          <w:szCs w:val="20"/>
          <w:lang w:eastAsia="zh-CN"/>
        </w:rPr>
      </w:pPr>
    </w:p>
    <w:p w14:paraId="01779B31" w14:textId="77777777" w:rsidR="005C3E44" w:rsidRDefault="005C3E44" w:rsidP="00D11259">
      <w:pPr>
        <w:suppressAutoHyphens w:val="0"/>
        <w:rPr>
          <w:rFonts w:ascii="Calibri" w:hAnsi="Calibri" w:cs="Arial"/>
          <w:b/>
          <w:bCs/>
          <w:sz w:val="20"/>
          <w:szCs w:val="20"/>
          <w:lang w:eastAsia="zh-CN"/>
        </w:rPr>
      </w:pPr>
    </w:p>
    <w:p w14:paraId="6489642A" w14:textId="77777777" w:rsidR="005C3E44" w:rsidRDefault="005C3E44" w:rsidP="00D11259">
      <w:pPr>
        <w:suppressAutoHyphens w:val="0"/>
        <w:rPr>
          <w:rFonts w:ascii="Calibri" w:hAnsi="Calibri" w:cs="Arial"/>
          <w:b/>
          <w:bCs/>
          <w:sz w:val="20"/>
          <w:szCs w:val="20"/>
          <w:lang w:eastAsia="zh-CN"/>
        </w:rPr>
      </w:pPr>
    </w:p>
    <w:p w14:paraId="05D49666" w14:textId="77777777" w:rsidR="005C3E44" w:rsidRDefault="005C3E44" w:rsidP="00D11259">
      <w:pPr>
        <w:suppressAutoHyphens w:val="0"/>
        <w:rPr>
          <w:rFonts w:ascii="Calibri" w:hAnsi="Calibri" w:cs="Arial"/>
          <w:b/>
          <w:bCs/>
          <w:sz w:val="20"/>
          <w:szCs w:val="20"/>
          <w:lang w:eastAsia="zh-CN"/>
        </w:rPr>
      </w:pPr>
    </w:p>
    <w:p w14:paraId="479A7EA7" w14:textId="77777777" w:rsidR="005C3E44" w:rsidRDefault="005C3E44" w:rsidP="00D11259">
      <w:pPr>
        <w:suppressAutoHyphens w:val="0"/>
        <w:rPr>
          <w:rFonts w:ascii="Calibri" w:hAnsi="Calibri" w:cs="Arial"/>
          <w:b/>
          <w:bCs/>
          <w:sz w:val="20"/>
          <w:szCs w:val="20"/>
          <w:lang w:eastAsia="zh-CN"/>
        </w:rPr>
      </w:pPr>
    </w:p>
    <w:p w14:paraId="0CF99DF8" w14:textId="77777777" w:rsidR="005C3E44" w:rsidRDefault="005C3E44" w:rsidP="00D11259">
      <w:pPr>
        <w:suppressAutoHyphens w:val="0"/>
        <w:rPr>
          <w:rFonts w:ascii="Calibri" w:hAnsi="Calibri" w:cs="Arial"/>
          <w:b/>
          <w:bCs/>
          <w:sz w:val="20"/>
          <w:szCs w:val="20"/>
          <w:lang w:eastAsia="zh-CN"/>
        </w:rPr>
      </w:pPr>
    </w:p>
    <w:p w14:paraId="5F2DE9A4" w14:textId="77777777" w:rsidR="005C3E44" w:rsidRDefault="005C3E44" w:rsidP="00D11259">
      <w:pPr>
        <w:suppressAutoHyphens w:val="0"/>
        <w:rPr>
          <w:rFonts w:ascii="Calibri" w:hAnsi="Calibri" w:cs="Arial"/>
          <w:b/>
          <w:bCs/>
          <w:sz w:val="20"/>
          <w:szCs w:val="20"/>
          <w:lang w:eastAsia="zh-CN"/>
        </w:rPr>
      </w:pPr>
    </w:p>
    <w:p w14:paraId="7F691B68" w14:textId="77777777" w:rsidR="005C3E44" w:rsidRDefault="005C3E44" w:rsidP="00D11259">
      <w:pPr>
        <w:suppressAutoHyphens w:val="0"/>
        <w:rPr>
          <w:rFonts w:ascii="Calibri" w:hAnsi="Calibri" w:cs="Arial"/>
          <w:b/>
          <w:bCs/>
          <w:sz w:val="20"/>
          <w:szCs w:val="20"/>
          <w:lang w:eastAsia="zh-CN"/>
        </w:rPr>
      </w:pPr>
    </w:p>
    <w:p w14:paraId="7E4D5505" w14:textId="77777777" w:rsidR="005C3E44" w:rsidRDefault="005C3E44" w:rsidP="00D11259">
      <w:pPr>
        <w:suppressAutoHyphens w:val="0"/>
        <w:rPr>
          <w:rFonts w:ascii="Calibri" w:hAnsi="Calibri" w:cs="Arial"/>
          <w:b/>
          <w:bCs/>
          <w:sz w:val="20"/>
          <w:szCs w:val="20"/>
          <w:lang w:eastAsia="zh-CN"/>
        </w:rPr>
      </w:pPr>
    </w:p>
    <w:p w14:paraId="77C3A4E9" w14:textId="77777777" w:rsidR="005C3E44" w:rsidRDefault="005C3E44" w:rsidP="00D11259">
      <w:pPr>
        <w:suppressAutoHyphens w:val="0"/>
        <w:rPr>
          <w:rFonts w:ascii="Calibri" w:hAnsi="Calibri" w:cs="Arial"/>
          <w:b/>
          <w:bCs/>
          <w:sz w:val="20"/>
          <w:szCs w:val="20"/>
          <w:lang w:eastAsia="zh-CN"/>
        </w:rPr>
      </w:pPr>
    </w:p>
    <w:p w14:paraId="279A87D7" w14:textId="77777777" w:rsidR="005C3E44" w:rsidRDefault="005C3E44" w:rsidP="00D11259">
      <w:pPr>
        <w:suppressAutoHyphens w:val="0"/>
        <w:rPr>
          <w:rFonts w:ascii="Calibri" w:hAnsi="Calibri" w:cs="Arial"/>
          <w:b/>
          <w:bCs/>
          <w:sz w:val="20"/>
          <w:szCs w:val="20"/>
          <w:lang w:eastAsia="zh-CN"/>
        </w:rPr>
      </w:pPr>
    </w:p>
    <w:p w14:paraId="6E5A0D0F" w14:textId="77777777" w:rsidR="005C3E44" w:rsidRDefault="005C3E44" w:rsidP="00D11259">
      <w:pPr>
        <w:suppressAutoHyphens w:val="0"/>
        <w:rPr>
          <w:rFonts w:ascii="Calibri" w:hAnsi="Calibri" w:cs="Arial"/>
          <w:b/>
          <w:bCs/>
          <w:sz w:val="20"/>
          <w:szCs w:val="20"/>
          <w:lang w:eastAsia="zh-CN"/>
        </w:rPr>
      </w:pPr>
    </w:p>
    <w:p w14:paraId="0FB3DD02" w14:textId="77777777" w:rsidR="005C3E44" w:rsidRDefault="005C3E44" w:rsidP="00D11259">
      <w:pPr>
        <w:suppressAutoHyphens w:val="0"/>
        <w:rPr>
          <w:rFonts w:ascii="Calibri" w:hAnsi="Calibri" w:cs="Arial"/>
          <w:b/>
          <w:bCs/>
          <w:sz w:val="20"/>
          <w:szCs w:val="20"/>
          <w:lang w:eastAsia="zh-CN"/>
        </w:rPr>
      </w:pPr>
    </w:p>
    <w:p w14:paraId="02324037" w14:textId="77777777" w:rsidR="005C3E44" w:rsidRDefault="005C3E44" w:rsidP="00D11259">
      <w:pPr>
        <w:suppressAutoHyphens w:val="0"/>
        <w:rPr>
          <w:rFonts w:ascii="Calibri" w:hAnsi="Calibri" w:cs="Arial"/>
          <w:b/>
          <w:bCs/>
          <w:sz w:val="20"/>
          <w:szCs w:val="20"/>
          <w:lang w:eastAsia="zh-CN"/>
        </w:rPr>
      </w:pPr>
    </w:p>
    <w:p w14:paraId="5CD63115" w14:textId="77777777" w:rsidR="005C3E44" w:rsidRDefault="005C3E44" w:rsidP="00D11259">
      <w:pPr>
        <w:suppressAutoHyphens w:val="0"/>
        <w:rPr>
          <w:rFonts w:ascii="Calibri" w:hAnsi="Calibri" w:cs="Arial"/>
          <w:b/>
          <w:bCs/>
          <w:sz w:val="20"/>
          <w:szCs w:val="20"/>
          <w:lang w:eastAsia="zh-CN"/>
        </w:rPr>
      </w:pPr>
    </w:p>
    <w:p w14:paraId="2025C7D4" w14:textId="77777777" w:rsidR="005C3E44" w:rsidRDefault="005C3E44" w:rsidP="00D11259">
      <w:pPr>
        <w:suppressAutoHyphens w:val="0"/>
        <w:rPr>
          <w:rFonts w:ascii="Calibri" w:hAnsi="Calibri" w:cs="Arial"/>
          <w:b/>
          <w:bCs/>
          <w:sz w:val="20"/>
          <w:szCs w:val="20"/>
          <w:lang w:eastAsia="zh-CN"/>
        </w:rPr>
      </w:pPr>
    </w:p>
    <w:p w14:paraId="646FC849" w14:textId="77777777" w:rsidR="005C3E44" w:rsidRDefault="005C3E44" w:rsidP="00D11259">
      <w:pPr>
        <w:suppressAutoHyphens w:val="0"/>
        <w:rPr>
          <w:rFonts w:ascii="Calibri" w:hAnsi="Calibri" w:cs="Arial"/>
          <w:b/>
          <w:bCs/>
          <w:sz w:val="20"/>
          <w:szCs w:val="20"/>
          <w:lang w:eastAsia="zh-CN"/>
        </w:rPr>
      </w:pPr>
    </w:p>
    <w:p w14:paraId="2F63822B" w14:textId="77777777" w:rsidR="005C3E44" w:rsidRDefault="005C3E44" w:rsidP="00D11259">
      <w:pPr>
        <w:suppressAutoHyphens w:val="0"/>
        <w:rPr>
          <w:rFonts w:ascii="Calibri" w:hAnsi="Calibri" w:cs="Arial"/>
          <w:b/>
          <w:bCs/>
          <w:sz w:val="20"/>
          <w:szCs w:val="20"/>
          <w:lang w:eastAsia="zh-CN"/>
        </w:rPr>
      </w:pPr>
    </w:p>
    <w:p w14:paraId="178589CF" w14:textId="77777777" w:rsidR="005C3E44" w:rsidRDefault="005C3E44" w:rsidP="00D11259">
      <w:pPr>
        <w:suppressAutoHyphens w:val="0"/>
        <w:rPr>
          <w:rFonts w:ascii="Calibri" w:hAnsi="Calibri" w:cs="Arial"/>
          <w:b/>
          <w:bCs/>
          <w:sz w:val="20"/>
          <w:szCs w:val="20"/>
          <w:lang w:eastAsia="zh-CN"/>
        </w:rPr>
      </w:pPr>
    </w:p>
    <w:p w14:paraId="79048A09" w14:textId="77777777" w:rsidR="005C3E44" w:rsidRDefault="005C3E44" w:rsidP="00D11259">
      <w:pPr>
        <w:suppressAutoHyphens w:val="0"/>
        <w:rPr>
          <w:rFonts w:ascii="Calibri" w:hAnsi="Calibri" w:cs="Arial"/>
          <w:b/>
          <w:bCs/>
          <w:sz w:val="20"/>
          <w:szCs w:val="20"/>
          <w:lang w:eastAsia="zh-CN"/>
        </w:rPr>
      </w:pPr>
    </w:p>
    <w:p w14:paraId="3E30722E" w14:textId="77777777" w:rsidR="005C3E44" w:rsidRDefault="005C3E44" w:rsidP="00D11259">
      <w:pPr>
        <w:suppressAutoHyphens w:val="0"/>
        <w:rPr>
          <w:rFonts w:ascii="Calibri" w:hAnsi="Calibri" w:cs="Arial"/>
          <w:b/>
          <w:bCs/>
          <w:sz w:val="20"/>
          <w:szCs w:val="20"/>
          <w:lang w:eastAsia="zh-CN"/>
        </w:rPr>
      </w:pPr>
    </w:p>
    <w:p w14:paraId="639932BD" w14:textId="77777777" w:rsidR="005C3E44" w:rsidRDefault="005C3E44" w:rsidP="00D11259">
      <w:pPr>
        <w:suppressAutoHyphens w:val="0"/>
        <w:rPr>
          <w:rFonts w:ascii="Calibri" w:hAnsi="Calibri" w:cs="Arial"/>
          <w:b/>
          <w:bCs/>
          <w:sz w:val="20"/>
          <w:szCs w:val="20"/>
          <w:lang w:eastAsia="zh-CN"/>
        </w:rPr>
      </w:pPr>
    </w:p>
    <w:p w14:paraId="073C694F" w14:textId="77777777" w:rsidR="005C3E44" w:rsidRDefault="005C3E44" w:rsidP="00D11259">
      <w:pPr>
        <w:suppressAutoHyphens w:val="0"/>
        <w:rPr>
          <w:rFonts w:ascii="Calibri" w:hAnsi="Calibri" w:cs="Arial"/>
          <w:b/>
          <w:bCs/>
          <w:sz w:val="20"/>
          <w:szCs w:val="20"/>
          <w:lang w:eastAsia="zh-CN"/>
        </w:rPr>
      </w:pPr>
    </w:p>
    <w:p w14:paraId="33A0BDB6" w14:textId="77777777" w:rsidR="005C3E44" w:rsidRDefault="005C3E44" w:rsidP="00D11259">
      <w:pPr>
        <w:suppressAutoHyphens w:val="0"/>
        <w:rPr>
          <w:rFonts w:ascii="Calibri" w:hAnsi="Calibri" w:cs="Arial"/>
          <w:b/>
          <w:bCs/>
          <w:sz w:val="20"/>
          <w:szCs w:val="20"/>
          <w:lang w:eastAsia="zh-CN"/>
        </w:rPr>
      </w:pPr>
    </w:p>
    <w:p w14:paraId="389AC9EE" w14:textId="77777777" w:rsidR="005C3E44" w:rsidRDefault="005C3E44" w:rsidP="00D11259">
      <w:pPr>
        <w:suppressAutoHyphens w:val="0"/>
        <w:rPr>
          <w:rFonts w:ascii="Calibri" w:hAnsi="Calibri" w:cs="Arial"/>
          <w:b/>
          <w:bCs/>
          <w:sz w:val="20"/>
          <w:szCs w:val="20"/>
          <w:lang w:eastAsia="zh-CN"/>
        </w:rPr>
      </w:pPr>
    </w:p>
    <w:p w14:paraId="25418EFF" w14:textId="77777777" w:rsidR="005C3E44" w:rsidRDefault="005C3E44" w:rsidP="00D11259">
      <w:pPr>
        <w:suppressAutoHyphens w:val="0"/>
        <w:rPr>
          <w:rFonts w:ascii="Calibri" w:hAnsi="Calibri" w:cs="Arial"/>
          <w:b/>
          <w:bCs/>
          <w:sz w:val="20"/>
          <w:szCs w:val="20"/>
          <w:lang w:eastAsia="zh-CN"/>
        </w:rPr>
      </w:pPr>
    </w:p>
    <w:p w14:paraId="68F3519A" w14:textId="77777777" w:rsidR="005C3E44" w:rsidRDefault="005C3E44" w:rsidP="00D11259">
      <w:pPr>
        <w:suppressAutoHyphens w:val="0"/>
        <w:rPr>
          <w:rFonts w:ascii="Calibri" w:hAnsi="Calibri" w:cs="Arial"/>
          <w:b/>
          <w:bCs/>
          <w:sz w:val="20"/>
          <w:szCs w:val="20"/>
          <w:lang w:eastAsia="zh-CN"/>
        </w:rPr>
      </w:pPr>
    </w:p>
    <w:p w14:paraId="0050A5EC" w14:textId="77777777" w:rsidR="005C3E44" w:rsidRPr="005C3E44" w:rsidRDefault="005C3E44" w:rsidP="005C3E44">
      <w:pPr>
        <w:keepNext/>
        <w:suppressAutoHyphens w:val="0"/>
        <w:spacing w:before="240" w:after="60"/>
        <w:jc w:val="right"/>
        <w:outlineLvl w:val="1"/>
        <w:rPr>
          <w:rFonts w:ascii="Calibri" w:hAnsi="Calibri" w:cs="Arial"/>
          <w:bCs/>
          <w:iCs/>
          <w:sz w:val="28"/>
          <w:szCs w:val="28"/>
          <w:lang w:eastAsia="pl-PL"/>
        </w:rPr>
      </w:pPr>
      <w:r w:rsidRPr="005C3E44">
        <w:rPr>
          <w:rFonts w:ascii="Calibri" w:hAnsi="Calibri" w:cs="Arial"/>
          <w:b/>
          <w:bCs/>
          <w:i/>
          <w:iCs/>
          <w:sz w:val="28"/>
          <w:szCs w:val="28"/>
          <w:lang w:eastAsia="pl-PL"/>
        </w:rPr>
        <w:lastRenderedPageBreak/>
        <w:t xml:space="preserve">   </w:t>
      </w:r>
      <w:bookmarkStart w:id="2" w:name="_Toc522703460"/>
      <w:r w:rsidRPr="005C3E44">
        <w:rPr>
          <w:rFonts w:ascii="Calibri" w:hAnsi="Calibri" w:cs="Arial"/>
          <w:b/>
          <w:bCs/>
          <w:iCs/>
          <w:sz w:val="20"/>
          <w:szCs w:val="28"/>
          <w:lang w:eastAsia="pl-PL"/>
        </w:rPr>
        <w:t xml:space="preserve">Załącznik nr 1.1 do SIWZ – Wzór formularza cenowego </w:t>
      </w:r>
      <w:bookmarkEnd w:id="2"/>
    </w:p>
    <w:p w14:paraId="30F9F506" w14:textId="77777777" w:rsidR="005C3E44" w:rsidRPr="005C3E44" w:rsidRDefault="005C3E44" w:rsidP="005C3E44">
      <w:pPr>
        <w:tabs>
          <w:tab w:val="left" w:pos="0"/>
        </w:tabs>
        <w:suppressAutoHyphens w:val="0"/>
        <w:spacing w:before="120" w:after="120"/>
        <w:jc w:val="center"/>
        <w:rPr>
          <w:rFonts w:ascii="Calibri" w:hAnsi="Calibri" w:cs="Arial"/>
          <w:b/>
          <w:lang w:eastAsia="pl-PL"/>
        </w:rPr>
      </w:pPr>
    </w:p>
    <w:p w14:paraId="0039BA0E" w14:textId="77777777" w:rsidR="005C3E44" w:rsidRPr="005C3E44" w:rsidRDefault="005C3E44" w:rsidP="005C3E44">
      <w:pPr>
        <w:suppressAutoHyphens w:val="0"/>
        <w:jc w:val="center"/>
        <w:rPr>
          <w:rFonts w:ascii="Calibri" w:hAnsi="Calibri" w:cs="Arial"/>
          <w:color w:val="000000"/>
          <w:sz w:val="20"/>
          <w:szCs w:val="20"/>
          <w:lang w:eastAsia="pl-PL"/>
        </w:rPr>
      </w:pPr>
      <w:r w:rsidRPr="005C3E44">
        <w:rPr>
          <w:rFonts w:ascii="Calibri" w:hAnsi="Calibri" w:cs="Arial"/>
          <w:b/>
          <w:lang w:eastAsia="pl-PL"/>
        </w:rPr>
        <w:t xml:space="preserve">Formularz cenowy </w:t>
      </w:r>
    </w:p>
    <w:p w14:paraId="41A368E7" w14:textId="77777777" w:rsidR="005C3E44" w:rsidRPr="005C3E44" w:rsidRDefault="005C3E44" w:rsidP="005C3E44">
      <w:pPr>
        <w:suppressAutoHyphens w:val="0"/>
        <w:rPr>
          <w:rFonts w:ascii="Calibri" w:hAnsi="Calibri" w:cs="Arial"/>
          <w:color w:val="000000"/>
          <w:sz w:val="20"/>
          <w:szCs w:val="20"/>
          <w:lang w:eastAsia="pl-PL"/>
        </w:rPr>
      </w:pPr>
    </w:p>
    <w:p w14:paraId="34FC3A24" w14:textId="77777777" w:rsidR="005C3E44" w:rsidRPr="005C3E44" w:rsidRDefault="005C3E44" w:rsidP="005C3E44">
      <w:pPr>
        <w:suppressAutoHyphens w:val="0"/>
        <w:ind w:left="-993"/>
        <w:rPr>
          <w:rFonts w:ascii="Calibri" w:hAnsi="Calibri"/>
          <w:color w:val="000000"/>
          <w:sz w:val="20"/>
          <w:szCs w:val="20"/>
          <w:lang w:eastAsia="pl-PL"/>
        </w:rPr>
      </w:pPr>
      <w:r w:rsidRPr="005C3E44">
        <w:rPr>
          <w:rFonts w:ascii="Calibri" w:hAnsi="Calibri" w:cs="Arial"/>
          <w:color w:val="000000"/>
          <w:sz w:val="20"/>
          <w:szCs w:val="20"/>
          <w:lang w:eastAsia="pl-PL"/>
        </w:rPr>
        <w:t>Tabela nr 1</w:t>
      </w:r>
    </w:p>
    <w:tbl>
      <w:tblPr>
        <w:tblW w:w="111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238"/>
        <w:gridCol w:w="991"/>
        <w:gridCol w:w="1279"/>
        <w:gridCol w:w="1314"/>
        <w:gridCol w:w="1471"/>
        <w:gridCol w:w="1521"/>
        <w:gridCol w:w="1417"/>
        <w:gridCol w:w="1420"/>
      </w:tblGrid>
      <w:tr w:rsidR="005C3E44" w:rsidRPr="005C3E44" w14:paraId="141D0F99" w14:textId="77777777" w:rsidTr="002834EA">
        <w:trPr>
          <w:trHeight w:val="866"/>
        </w:trPr>
        <w:tc>
          <w:tcPr>
            <w:tcW w:w="4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4F3F3C"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Lp.</w:t>
            </w:r>
          </w:p>
        </w:tc>
        <w:tc>
          <w:tcPr>
            <w:tcW w:w="12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9B791"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Typ i seria pojazdu</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43F630"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themeColor="text1"/>
                <w:sz w:val="18"/>
                <w:szCs w:val="18"/>
                <w:lang w:eastAsia="pl-PL"/>
              </w:rPr>
              <w:t>Liczba silników*</w:t>
            </w:r>
          </w:p>
        </w:tc>
        <w:tc>
          <w:tcPr>
            <w:tcW w:w="12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87856"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Cena jednostkowa prac zakresu stałego dla jednego silnika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3D6079"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sz w:val="18"/>
                <w:szCs w:val="18"/>
                <w:lang w:eastAsia="pl-PL"/>
              </w:rPr>
              <w:t>Łączna średnia wartość netto prac dodatkowych dla jednego silnika obliczona na podstawie Tabeli nr 2</w:t>
            </w:r>
          </w:p>
        </w:tc>
        <w:tc>
          <w:tcPr>
            <w:tcW w:w="14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AAC4B8"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Średnia wartość wszystkich prac dla jednego silnika [PLN]</w:t>
            </w:r>
          </w:p>
          <w:p w14:paraId="4F499A9D" w14:textId="77777777" w:rsidR="005C3E44" w:rsidRPr="005C3E44" w:rsidRDefault="005C3E44" w:rsidP="005C3E44">
            <w:pPr>
              <w:suppressAutoHyphens w:val="0"/>
              <w:jc w:val="center"/>
              <w:rPr>
                <w:rFonts w:ascii="Calibri" w:hAnsi="Calibri"/>
                <w:b/>
                <w:color w:val="000000"/>
                <w:sz w:val="18"/>
                <w:szCs w:val="18"/>
                <w:lang w:eastAsia="pl-PL"/>
              </w:rPr>
            </w:pPr>
            <w:r w:rsidRPr="005C3E44">
              <w:rPr>
                <w:rFonts w:ascii="Calibri" w:hAnsi="Calibri"/>
                <w:b/>
                <w:color w:val="000000"/>
                <w:sz w:val="18"/>
                <w:szCs w:val="18"/>
                <w:lang w:eastAsia="pl-PL"/>
              </w:rPr>
              <w:t>(D+E)</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tcPr>
          <w:p w14:paraId="55BD55B8" w14:textId="77777777" w:rsidR="005C3E44" w:rsidRPr="005C3E44" w:rsidRDefault="005C3E44" w:rsidP="005C3E44">
            <w:pPr>
              <w:suppressAutoHyphens w:val="0"/>
              <w:jc w:val="center"/>
              <w:rPr>
                <w:rFonts w:ascii="Calibri" w:hAnsi="Calibri"/>
                <w:b/>
                <w:color w:val="000000"/>
                <w:sz w:val="18"/>
                <w:szCs w:val="18"/>
                <w:lang w:eastAsia="pl-PL"/>
              </w:rPr>
            </w:pPr>
            <w:r w:rsidRPr="005C3E44">
              <w:rPr>
                <w:rFonts w:ascii="Calibri" w:hAnsi="Calibri"/>
                <w:color w:val="000000"/>
                <w:sz w:val="18"/>
                <w:szCs w:val="18"/>
                <w:lang w:eastAsia="pl-PL"/>
              </w:rPr>
              <w:t>Wartość netto[PLN]</w:t>
            </w:r>
            <w:r w:rsidRPr="005C3E44">
              <w:rPr>
                <w:rFonts w:ascii="Calibri" w:hAnsi="Calibri"/>
                <w:color w:val="000000"/>
                <w:sz w:val="18"/>
                <w:szCs w:val="18"/>
                <w:lang w:eastAsia="pl-PL"/>
              </w:rPr>
              <w:br/>
            </w:r>
            <w:r w:rsidRPr="005C3E44">
              <w:rPr>
                <w:rFonts w:ascii="Calibri" w:hAnsi="Calibri"/>
                <w:b/>
                <w:color w:val="000000"/>
                <w:sz w:val="18"/>
                <w:szCs w:val="18"/>
                <w:lang w:eastAsia="pl-PL"/>
              </w:rPr>
              <w:t>(C x F)</w:t>
            </w:r>
          </w:p>
          <w:p w14:paraId="5B8E6822" w14:textId="77777777" w:rsidR="005C3E44" w:rsidRPr="005C3E44" w:rsidRDefault="005C3E44" w:rsidP="005C3E44">
            <w:pPr>
              <w:suppressAutoHyphens w:val="0"/>
              <w:jc w:val="center"/>
              <w:rPr>
                <w:rFonts w:ascii="Calibri" w:hAnsi="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3DB699"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Wartość podatku VAT [PLN]</w:t>
            </w:r>
          </w:p>
        </w:tc>
        <w:tc>
          <w:tcPr>
            <w:tcW w:w="14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92C1AE"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Wartość brutto (</w:t>
            </w:r>
            <w:r w:rsidRPr="005C3E44">
              <w:rPr>
                <w:rFonts w:ascii="Calibri" w:hAnsi="Calibri"/>
                <w:b/>
                <w:color w:val="000000"/>
                <w:sz w:val="18"/>
                <w:szCs w:val="18"/>
                <w:lang w:eastAsia="pl-PL"/>
              </w:rPr>
              <w:t>CENA OFERTY</w:t>
            </w:r>
            <w:r w:rsidRPr="005C3E44">
              <w:rPr>
                <w:rFonts w:ascii="Calibri" w:hAnsi="Calibri"/>
                <w:color w:val="000000"/>
                <w:sz w:val="18"/>
                <w:szCs w:val="18"/>
                <w:lang w:eastAsia="pl-PL"/>
              </w:rPr>
              <w:t xml:space="preserve">) </w:t>
            </w:r>
            <w:r w:rsidRPr="005C3E44">
              <w:rPr>
                <w:rFonts w:ascii="Calibri" w:hAnsi="Calibri"/>
                <w:color w:val="000000"/>
                <w:sz w:val="18"/>
                <w:szCs w:val="18"/>
                <w:lang w:eastAsia="pl-PL"/>
              </w:rPr>
              <w:br/>
              <w:t>[PLN]</w:t>
            </w:r>
            <w:r w:rsidRPr="005C3E44">
              <w:rPr>
                <w:rFonts w:ascii="Calibri" w:hAnsi="Calibri"/>
                <w:color w:val="000000"/>
                <w:sz w:val="18"/>
                <w:szCs w:val="18"/>
                <w:lang w:eastAsia="pl-PL"/>
              </w:rPr>
              <w:br/>
              <w:t>(G + H)</w:t>
            </w:r>
          </w:p>
        </w:tc>
      </w:tr>
      <w:tr w:rsidR="005C3E44" w:rsidRPr="005C3E44" w14:paraId="3303B05D" w14:textId="77777777" w:rsidTr="002834EA">
        <w:trPr>
          <w:trHeight w:val="211"/>
        </w:trPr>
        <w:tc>
          <w:tcPr>
            <w:tcW w:w="4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EC284A"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A</w:t>
            </w:r>
          </w:p>
        </w:tc>
        <w:tc>
          <w:tcPr>
            <w:tcW w:w="12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D27234"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B</w:t>
            </w:r>
          </w:p>
        </w:tc>
        <w:tc>
          <w:tcPr>
            <w:tcW w:w="991" w:type="dxa"/>
            <w:tcBorders>
              <w:top w:val="single" w:sz="4" w:space="0" w:color="auto"/>
              <w:left w:val="single" w:sz="4" w:space="0" w:color="auto"/>
              <w:bottom w:val="single" w:sz="4" w:space="0" w:color="auto"/>
              <w:right w:val="single" w:sz="4" w:space="0" w:color="auto"/>
            </w:tcBorders>
            <w:shd w:val="clear" w:color="auto" w:fill="F2F2F2"/>
            <w:hideMark/>
          </w:tcPr>
          <w:p w14:paraId="2B740E22"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C</w:t>
            </w:r>
          </w:p>
        </w:tc>
        <w:tc>
          <w:tcPr>
            <w:tcW w:w="12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4EEEA4"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D</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25DD92"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E</w:t>
            </w:r>
          </w:p>
        </w:tc>
        <w:tc>
          <w:tcPr>
            <w:tcW w:w="14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B21BA2"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F</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AD76A"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G</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6D4E1"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H</w:t>
            </w:r>
          </w:p>
        </w:tc>
        <w:tc>
          <w:tcPr>
            <w:tcW w:w="14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A16746"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sz w:val="18"/>
                <w:szCs w:val="18"/>
                <w:lang w:eastAsia="pl-PL"/>
              </w:rPr>
              <w:t>I</w:t>
            </w:r>
          </w:p>
        </w:tc>
      </w:tr>
      <w:tr w:rsidR="005C3E44" w:rsidRPr="005C3E44" w14:paraId="60E2A0BB" w14:textId="77777777" w:rsidTr="002834EA">
        <w:trPr>
          <w:trHeight w:val="507"/>
        </w:trPr>
        <w:tc>
          <w:tcPr>
            <w:tcW w:w="464" w:type="dxa"/>
            <w:tcBorders>
              <w:top w:val="single" w:sz="4" w:space="0" w:color="auto"/>
              <w:left w:val="single" w:sz="4" w:space="0" w:color="auto"/>
              <w:bottom w:val="single" w:sz="4" w:space="0" w:color="auto"/>
              <w:right w:val="single" w:sz="4" w:space="0" w:color="auto"/>
            </w:tcBorders>
            <w:vAlign w:val="center"/>
            <w:hideMark/>
          </w:tcPr>
          <w:p w14:paraId="2F91A1A6" w14:textId="77777777" w:rsidR="005C3E44" w:rsidRPr="005C3E44" w:rsidRDefault="005C3E44" w:rsidP="005C3E44">
            <w:pPr>
              <w:suppressAutoHyphens w:val="0"/>
              <w:rPr>
                <w:rFonts w:ascii="Calibri" w:hAnsi="Calibri"/>
                <w:color w:val="000000"/>
                <w:sz w:val="18"/>
                <w:szCs w:val="18"/>
                <w:lang w:eastAsia="pl-PL"/>
              </w:rPr>
            </w:pPr>
            <w:r w:rsidRPr="005C3E44">
              <w:rPr>
                <w:rFonts w:ascii="Calibri" w:hAnsi="Calibri"/>
                <w:color w:val="000000"/>
                <w:sz w:val="18"/>
                <w:szCs w:val="18"/>
                <w:lang w:eastAsia="pl-PL"/>
              </w:rPr>
              <w:t>1.</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0F32A2F" w14:textId="77777777" w:rsidR="005C3E44" w:rsidRPr="005C3E44" w:rsidRDefault="005C3E44" w:rsidP="005C3E44">
            <w:pPr>
              <w:suppressAutoHyphens w:val="0"/>
              <w:rPr>
                <w:rFonts w:ascii="Calibri" w:hAnsi="Calibri"/>
                <w:color w:val="000000"/>
                <w:sz w:val="18"/>
                <w:szCs w:val="18"/>
                <w:lang w:eastAsia="pl-PL"/>
              </w:rPr>
            </w:pPr>
            <w:r w:rsidRPr="005C3E44">
              <w:rPr>
                <w:rFonts w:ascii="Calibri" w:hAnsi="Calibri"/>
                <w:color w:val="000000"/>
                <w:sz w:val="18"/>
                <w:szCs w:val="18"/>
                <w:lang w:eastAsia="pl-PL"/>
              </w:rPr>
              <w:t>31WE seria ED78</w:t>
            </w:r>
          </w:p>
        </w:tc>
        <w:tc>
          <w:tcPr>
            <w:tcW w:w="991" w:type="dxa"/>
            <w:tcBorders>
              <w:top w:val="single" w:sz="4" w:space="0" w:color="auto"/>
              <w:left w:val="single" w:sz="4" w:space="0" w:color="auto"/>
              <w:bottom w:val="single" w:sz="4" w:space="0" w:color="auto"/>
              <w:right w:val="single" w:sz="4" w:space="0" w:color="auto"/>
            </w:tcBorders>
            <w:vAlign w:val="center"/>
            <w:hideMark/>
          </w:tcPr>
          <w:p w14:paraId="0BA60E7D" w14:textId="77777777" w:rsidR="005C3E44" w:rsidRPr="005C3E44" w:rsidRDefault="005C3E44" w:rsidP="005C3E44">
            <w:pPr>
              <w:suppressAutoHyphens w:val="0"/>
              <w:jc w:val="center"/>
              <w:rPr>
                <w:rFonts w:ascii="Calibri" w:hAnsi="Calibri"/>
                <w:color w:val="000000"/>
                <w:sz w:val="18"/>
                <w:szCs w:val="18"/>
                <w:lang w:eastAsia="pl-PL"/>
              </w:rPr>
            </w:pPr>
            <w:r w:rsidRPr="005C3E44">
              <w:rPr>
                <w:rFonts w:ascii="Calibri" w:hAnsi="Calibri"/>
                <w:color w:val="000000" w:themeColor="text1"/>
                <w:sz w:val="18"/>
                <w:szCs w:val="18"/>
                <w:lang w:eastAsia="pl-PL"/>
              </w:rPr>
              <w:t>6</w:t>
            </w:r>
          </w:p>
        </w:tc>
        <w:tc>
          <w:tcPr>
            <w:tcW w:w="1279" w:type="dxa"/>
            <w:tcBorders>
              <w:top w:val="single" w:sz="4" w:space="0" w:color="auto"/>
              <w:left w:val="single" w:sz="4" w:space="0" w:color="auto"/>
              <w:bottom w:val="single" w:sz="4" w:space="0" w:color="auto"/>
              <w:right w:val="single" w:sz="4" w:space="0" w:color="auto"/>
            </w:tcBorders>
            <w:vAlign w:val="center"/>
          </w:tcPr>
          <w:p w14:paraId="7C869AD6" w14:textId="77777777" w:rsidR="005C3E44" w:rsidRPr="005C3E44" w:rsidRDefault="005C3E44" w:rsidP="005C3E44">
            <w:pPr>
              <w:suppressAutoHyphens w:val="0"/>
              <w:jc w:val="right"/>
              <w:rPr>
                <w:rFonts w:ascii="Calibri" w:hAnsi="Calibri"/>
                <w:color w:val="000000"/>
                <w:sz w:val="18"/>
                <w:szCs w:val="18"/>
                <w:lang w:eastAsia="pl-PL"/>
              </w:rPr>
            </w:pPr>
          </w:p>
        </w:tc>
        <w:tc>
          <w:tcPr>
            <w:tcW w:w="1314" w:type="dxa"/>
            <w:tcBorders>
              <w:top w:val="single" w:sz="4" w:space="0" w:color="auto"/>
              <w:left w:val="single" w:sz="4" w:space="0" w:color="auto"/>
              <w:bottom w:val="single" w:sz="4" w:space="0" w:color="auto"/>
              <w:right w:val="single" w:sz="4" w:space="0" w:color="auto"/>
            </w:tcBorders>
            <w:vAlign w:val="center"/>
          </w:tcPr>
          <w:p w14:paraId="52EF0FBF" w14:textId="77777777" w:rsidR="005C3E44" w:rsidRPr="005C3E44" w:rsidRDefault="005C3E44" w:rsidP="005C3E44">
            <w:pPr>
              <w:suppressAutoHyphens w:val="0"/>
              <w:jc w:val="right"/>
              <w:rPr>
                <w:rFonts w:ascii="Calibri" w:hAnsi="Calibri"/>
                <w:color w:val="000000"/>
                <w:sz w:val="18"/>
                <w:szCs w:val="18"/>
                <w:lang w:eastAsia="pl-PL"/>
              </w:rPr>
            </w:pPr>
          </w:p>
        </w:tc>
        <w:tc>
          <w:tcPr>
            <w:tcW w:w="1471" w:type="dxa"/>
            <w:tcBorders>
              <w:top w:val="single" w:sz="4" w:space="0" w:color="auto"/>
              <w:left w:val="single" w:sz="4" w:space="0" w:color="auto"/>
              <w:bottom w:val="single" w:sz="4" w:space="0" w:color="auto"/>
              <w:right w:val="single" w:sz="4" w:space="0" w:color="auto"/>
            </w:tcBorders>
            <w:vAlign w:val="center"/>
          </w:tcPr>
          <w:p w14:paraId="383BE855" w14:textId="77777777" w:rsidR="005C3E44" w:rsidRPr="005C3E44" w:rsidRDefault="005C3E44" w:rsidP="005C3E44">
            <w:pPr>
              <w:suppressAutoHyphens w:val="0"/>
              <w:jc w:val="right"/>
              <w:rPr>
                <w:rFonts w:ascii="Calibri" w:hAnsi="Calibri"/>
                <w:color w:val="000000"/>
                <w:sz w:val="18"/>
                <w:szCs w:val="18"/>
                <w:lang w:eastAsia="pl-PL"/>
              </w:rPr>
            </w:pPr>
          </w:p>
        </w:tc>
        <w:tc>
          <w:tcPr>
            <w:tcW w:w="1521" w:type="dxa"/>
            <w:tcBorders>
              <w:top w:val="single" w:sz="4" w:space="0" w:color="auto"/>
              <w:left w:val="single" w:sz="4" w:space="0" w:color="auto"/>
              <w:bottom w:val="single" w:sz="4" w:space="0" w:color="auto"/>
              <w:right w:val="single" w:sz="4" w:space="0" w:color="auto"/>
            </w:tcBorders>
            <w:vAlign w:val="center"/>
          </w:tcPr>
          <w:p w14:paraId="6D4CC577" w14:textId="77777777" w:rsidR="005C3E44" w:rsidRPr="005C3E44" w:rsidRDefault="005C3E44" w:rsidP="005C3E44">
            <w:pPr>
              <w:suppressAutoHyphens w:val="0"/>
              <w:jc w:val="right"/>
              <w:rPr>
                <w:rFonts w:ascii="Calibri" w:hAnsi="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35405619" w14:textId="77777777" w:rsidR="005C3E44" w:rsidRPr="005C3E44" w:rsidRDefault="005C3E44" w:rsidP="005C3E44">
            <w:pPr>
              <w:suppressAutoHyphens w:val="0"/>
              <w:jc w:val="right"/>
              <w:rPr>
                <w:rFonts w:ascii="Calibri" w:hAnsi="Calibri"/>
                <w:color w:val="000000"/>
                <w:sz w:val="18"/>
                <w:szCs w:val="18"/>
                <w:lang w:eastAsia="pl-PL"/>
              </w:rPr>
            </w:pPr>
          </w:p>
        </w:tc>
        <w:tc>
          <w:tcPr>
            <w:tcW w:w="1420" w:type="dxa"/>
            <w:tcBorders>
              <w:top w:val="single" w:sz="4" w:space="0" w:color="auto"/>
              <w:left w:val="single" w:sz="4" w:space="0" w:color="auto"/>
              <w:bottom w:val="single" w:sz="4" w:space="0" w:color="auto"/>
              <w:right w:val="single" w:sz="4" w:space="0" w:color="auto"/>
            </w:tcBorders>
            <w:vAlign w:val="center"/>
          </w:tcPr>
          <w:p w14:paraId="0033DE45" w14:textId="77777777" w:rsidR="005C3E44" w:rsidRPr="005C3E44" w:rsidRDefault="005C3E44" w:rsidP="005C3E44">
            <w:pPr>
              <w:suppressAutoHyphens w:val="0"/>
              <w:jc w:val="right"/>
              <w:rPr>
                <w:rFonts w:ascii="Calibri" w:hAnsi="Calibri"/>
                <w:color w:val="000000"/>
                <w:sz w:val="18"/>
                <w:szCs w:val="18"/>
                <w:lang w:eastAsia="pl-PL"/>
              </w:rPr>
            </w:pPr>
          </w:p>
        </w:tc>
      </w:tr>
    </w:tbl>
    <w:p w14:paraId="713D1174" w14:textId="77777777" w:rsidR="005C3E44" w:rsidRPr="005C3E44" w:rsidRDefault="005C3E44" w:rsidP="005C3E44">
      <w:pPr>
        <w:suppressAutoHyphens w:val="0"/>
        <w:ind w:left="-993"/>
        <w:rPr>
          <w:rFonts w:ascii="Calibri" w:hAnsi="Calibri" w:cs="Arial"/>
          <w:color w:val="000000" w:themeColor="text1"/>
          <w:sz w:val="20"/>
          <w:szCs w:val="20"/>
          <w:lang w:eastAsia="pl-PL"/>
        </w:rPr>
      </w:pPr>
      <w:r w:rsidRPr="005C3E44">
        <w:rPr>
          <w:rFonts w:ascii="Calibri" w:hAnsi="Calibri" w:cs="Arial"/>
          <w:color w:val="000000" w:themeColor="text1"/>
          <w:sz w:val="20"/>
          <w:szCs w:val="20"/>
          <w:lang w:eastAsia="pl-PL"/>
        </w:rPr>
        <w:t>* Liczba ta uwzględnia zamówienie podstawowe i zamówienie w ramach prawa opcji.</w:t>
      </w:r>
    </w:p>
    <w:p w14:paraId="4ED39077" w14:textId="77777777" w:rsidR="005C3E44" w:rsidRPr="005C3E44" w:rsidRDefault="005C3E44" w:rsidP="005C3E44">
      <w:pPr>
        <w:suppressAutoHyphens w:val="0"/>
        <w:ind w:left="-567"/>
        <w:rPr>
          <w:rFonts w:ascii="Calibri" w:hAnsi="Calibri" w:cs="Arial"/>
          <w:sz w:val="20"/>
          <w:szCs w:val="20"/>
          <w:lang w:eastAsia="pl-PL"/>
        </w:rPr>
      </w:pPr>
      <w:r w:rsidRPr="005C3E44">
        <w:rPr>
          <w:rFonts w:ascii="Calibri" w:hAnsi="Calibri" w:cs="Arial"/>
          <w:sz w:val="20"/>
          <w:szCs w:val="20"/>
          <w:lang w:eastAsia="pl-PL"/>
        </w:rPr>
        <w:t xml:space="preserve">UWAGA: </w:t>
      </w:r>
    </w:p>
    <w:p w14:paraId="255A12DA" w14:textId="77777777" w:rsidR="005C3E44" w:rsidRPr="005C3E44" w:rsidRDefault="005C3E44" w:rsidP="005C3E44">
      <w:pPr>
        <w:suppressAutoHyphens w:val="0"/>
        <w:ind w:left="-567"/>
        <w:rPr>
          <w:rFonts w:ascii="Calibri" w:hAnsi="Calibri" w:cs="Arial"/>
          <w:sz w:val="20"/>
          <w:szCs w:val="20"/>
          <w:lang w:eastAsia="pl-PL"/>
        </w:rPr>
      </w:pPr>
      <w:r w:rsidRPr="005C3E44">
        <w:rPr>
          <w:rFonts w:ascii="Calibri" w:hAnsi="Calibri" w:cs="Arial"/>
          <w:sz w:val="20"/>
          <w:szCs w:val="20"/>
          <w:lang w:eastAsia="pl-PL"/>
        </w:rPr>
        <w:t xml:space="preserve">Wartość brutto z kolumny ”I” należy przenieść do Oferty (Załącznik nr 1 do SIWZ) do ust. 1 </w:t>
      </w:r>
    </w:p>
    <w:p w14:paraId="0B920513" w14:textId="77777777" w:rsidR="005C3E44" w:rsidRPr="005C3E44" w:rsidRDefault="005C3E44" w:rsidP="005C3E44">
      <w:pPr>
        <w:suppressAutoHyphens w:val="0"/>
        <w:ind w:left="-993"/>
        <w:rPr>
          <w:rFonts w:ascii="Calibri" w:hAnsi="Calibri" w:cs="Arial"/>
          <w:sz w:val="20"/>
          <w:szCs w:val="20"/>
          <w:lang w:eastAsia="pl-PL"/>
        </w:rPr>
      </w:pPr>
    </w:p>
    <w:p w14:paraId="7BD94F23" w14:textId="77777777" w:rsidR="005C3E44" w:rsidRPr="005C3E44" w:rsidRDefault="005C3E44" w:rsidP="005C3E44">
      <w:pPr>
        <w:suppressAutoHyphens w:val="0"/>
        <w:ind w:left="-993"/>
        <w:rPr>
          <w:rFonts w:ascii="Calibri" w:hAnsi="Calibri" w:cs="Arial"/>
          <w:sz w:val="20"/>
          <w:szCs w:val="20"/>
          <w:lang w:eastAsia="pl-PL"/>
        </w:rPr>
      </w:pPr>
    </w:p>
    <w:p w14:paraId="5ABDFC7B" w14:textId="77777777" w:rsidR="005C3E44" w:rsidRPr="005C3E44" w:rsidRDefault="005C3E44" w:rsidP="005C3E44">
      <w:pPr>
        <w:suppressAutoHyphens w:val="0"/>
        <w:ind w:left="-993"/>
        <w:rPr>
          <w:rFonts w:ascii="Calibri" w:hAnsi="Calibri" w:cs="Arial"/>
          <w:sz w:val="20"/>
          <w:szCs w:val="20"/>
          <w:lang w:eastAsia="pl-PL"/>
        </w:rPr>
      </w:pPr>
    </w:p>
    <w:p w14:paraId="458BE3CF" w14:textId="77777777" w:rsidR="005C3E44" w:rsidRPr="005C3E44" w:rsidRDefault="005C3E44" w:rsidP="005C3E44">
      <w:pPr>
        <w:suppressAutoHyphens w:val="0"/>
        <w:ind w:left="-993"/>
        <w:rPr>
          <w:rFonts w:ascii="Calibri" w:hAnsi="Calibri" w:cs="Arial"/>
          <w:sz w:val="20"/>
          <w:szCs w:val="20"/>
          <w:lang w:eastAsia="pl-PL"/>
        </w:rPr>
      </w:pPr>
      <w:r w:rsidRPr="005C3E44">
        <w:rPr>
          <w:rFonts w:ascii="Calibri" w:hAnsi="Calibri" w:cs="Arial"/>
          <w:sz w:val="20"/>
          <w:szCs w:val="20"/>
          <w:lang w:eastAsia="pl-PL"/>
        </w:rPr>
        <w:t xml:space="preserve">Tabela nr 2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681"/>
        <w:gridCol w:w="1316"/>
        <w:gridCol w:w="1781"/>
        <w:gridCol w:w="2042"/>
      </w:tblGrid>
      <w:tr w:rsidR="005C3E44" w:rsidRPr="005C3E44" w14:paraId="41EE3B02" w14:textId="77777777" w:rsidTr="002834EA">
        <w:trPr>
          <w:trHeight w:val="718"/>
        </w:trPr>
        <w:tc>
          <w:tcPr>
            <w:tcW w:w="4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AF4FF9"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Lp.</w:t>
            </w:r>
          </w:p>
        </w:tc>
        <w:tc>
          <w:tcPr>
            <w:tcW w:w="26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9BB9C8"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Wyszczególnienie prac dodatkowych dla jednego silnika</w:t>
            </w:r>
          </w:p>
        </w:tc>
        <w:tc>
          <w:tcPr>
            <w:tcW w:w="13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32FB96"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Cena jednostkowa netto [PLN]</w:t>
            </w:r>
          </w:p>
        </w:tc>
        <w:tc>
          <w:tcPr>
            <w:tcW w:w="17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EA595F" w14:textId="77777777" w:rsidR="005C3E44" w:rsidRPr="005C3E44" w:rsidRDefault="005C3E44" w:rsidP="005C3E44">
            <w:pPr>
              <w:suppressAutoHyphens w:val="0"/>
              <w:rPr>
                <w:rFonts w:ascii="Calibri" w:eastAsia="Calibri" w:hAnsi="Calibri" w:cs="Arial"/>
                <w:color w:val="000000" w:themeColor="text1"/>
                <w:sz w:val="18"/>
                <w:szCs w:val="18"/>
                <w:lang w:eastAsia="en-US"/>
              </w:rPr>
            </w:pPr>
            <w:r w:rsidRPr="005C3E44">
              <w:rPr>
                <w:rFonts w:ascii="Calibri" w:eastAsia="Calibri" w:hAnsi="Calibri" w:cs="Arial"/>
                <w:color w:val="000000" w:themeColor="text1"/>
                <w:sz w:val="18"/>
                <w:szCs w:val="18"/>
                <w:lang w:eastAsia="en-US"/>
              </w:rPr>
              <w:t>Współczynnik występowania przyjęty dla obliczenia ceny oferty</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736DFA"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Średnia wartość netto prac dodatkowych dla jednego silnika</w:t>
            </w:r>
            <w:r w:rsidRPr="005C3E44">
              <w:rPr>
                <w:rFonts w:ascii="Calibri" w:eastAsia="Calibri" w:hAnsi="Calibri" w:cs="Arial"/>
                <w:color w:val="000000"/>
                <w:sz w:val="18"/>
                <w:szCs w:val="18"/>
                <w:lang w:eastAsia="en-US"/>
              </w:rPr>
              <w:br/>
              <w:t>[PLN]</w:t>
            </w:r>
          </w:p>
          <w:p w14:paraId="594EDFD8"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(C x D)</w:t>
            </w:r>
          </w:p>
        </w:tc>
      </w:tr>
      <w:tr w:rsidR="005C3E44" w:rsidRPr="005C3E44" w14:paraId="074B528D" w14:textId="77777777" w:rsidTr="002834EA">
        <w:trPr>
          <w:trHeight w:val="242"/>
        </w:trPr>
        <w:tc>
          <w:tcPr>
            <w:tcW w:w="4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5A97E3"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A</w:t>
            </w:r>
          </w:p>
        </w:tc>
        <w:tc>
          <w:tcPr>
            <w:tcW w:w="26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1C958"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B</w:t>
            </w:r>
          </w:p>
        </w:tc>
        <w:tc>
          <w:tcPr>
            <w:tcW w:w="13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15DB68"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C</w:t>
            </w:r>
          </w:p>
        </w:tc>
        <w:tc>
          <w:tcPr>
            <w:tcW w:w="17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8F0597" w14:textId="77777777" w:rsidR="005C3E44" w:rsidRPr="005C3E44" w:rsidRDefault="005C3E44" w:rsidP="005C3E44">
            <w:pPr>
              <w:suppressAutoHyphens w:val="0"/>
              <w:rPr>
                <w:rFonts w:ascii="Calibri" w:eastAsia="Calibri" w:hAnsi="Calibri" w:cs="Arial"/>
                <w:color w:val="000000" w:themeColor="text1"/>
                <w:sz w:val="18"/>
                <w:szCs w:val="18"/>
                <w:lang w:eastAsia="en-US"/>
              </w:rPr>
            </w:pPr>
            <w:r w:rsidRPr="005C3E44">
              <w:rPr>
                <w:rFonts w:ascii="Calibri" w:eastAsia="Calibri" w:hAnsi="Calibri" w:cs="Arial"/>
                <w:color w:val="000000" w:themeColor="text1"/>
                <w:sz w:val="18"/>
                <w:szCs w:val="18"/>
                <w:lang w:eastAsia="en-US"/>
              </w:rPr>
              <w:t>D</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D63F69"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E</w:t>
            </w:r>
          </w:p>
        </w:tc>
      </w:tr>
      <w:tr w:rsidR="005C3E44" w:rsidRPr="005C3E44" w14:paraId="291BF383" w14:textId="77777777" w:rsidTr="002834EA">
        <w:trPr>
          <w:trHeight w:val="452"/>
        </w:trPr>
        <w:tc>
          <w:tcPr>
            <w:tcW w:w="432" w:type="dxa"/>
            <w:tcBorders>
              <w:top w:val="single" w:sz="4" w:space="0" w:color="auto"/>
              <w:left w:val="single" w:sz="4" w:space="0" w:color="auto"/>
              <w:bottom w:val="single" w:sz="4" w:space="0" w:color="auto"/>
              <w:right w:val="single" w:sz="4" w:space="0" w:color="auto"/>
            </w:tcBorders>
            <w:vAlign w:val="center"/>
            <w:hideMark/>
          </w:tcPr>
          <w:p w14:paraId="6FAA8F8F"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1.</w:t>
            </w:r>
          </w:p>
        </w:tc>
        <w:tc>
          <w:tcPr>
            <w:tcW w:w="2681" w:type="dxa"/>
            <w:tcBorders>
              <w:top w:val="single" w:sz="4" w:space="0" w:color="auto"/>
              <w:left w:val="single" w:sz="4" w:space="0" w:color="auto"/>
              <w:bottom w:val="single" w:sz="4" w:space="0" w:color="auto"/>
              <w:right w:val="single" w:sz="4" w:space="0" w:color="auto"/>
            </w:tcBorders>
            <w:vAlign w:val="center"/>
            <w:hideMark/>
          </w:tcPr>
          <w:p w14:paraId="7D5264D2"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Wymiana uzwojenia stojana (jedna sztuka)</w:t>
            </w:r>
          </w:p>
        </w:tc>
        <w:tc>
          <w:tcPr>
            <w:tcW w:w="1316" w:type="dxa"/>
            <w:tcBorders>
              <w:top w:val="single" w:sz="4" w:space="0" w:color="auto"/>
              <w:left w:val="single" w:sz="4" w:space="0" w:color="auto"/>
              <w:bottom w:val="single" w:sz="4" w:space="0" w:color="auto"/>
              <w:right w:val="single" w:sz="4" w:space="0" w:color="auto"/>
            </w:tcBorders>
            <w:vAlign w:val="center"/>
          </w:tcPr>
          <w:p w14:paraId="5CF2C080" w14:textId="77777777" w:rsidR="005C3E44" w:rsidRPr="005C3E44" w:rsidRDefault="005C3E44" w:rsidP="005C3E44">
            <w:pPr>
              <w:suppressAutoHyphens w:val="0"/>
              <w:rPr>
                <w:rFonts w:ascii="Calibri" w:eastAsia="Calibri" w:hAnsi="Calibri" w:cs="Arial"/>
                <w:color w:val="000000"/>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67CFE436" w14:textId="77777777" w:rsidR="005C3E44" w:rsidRPr="005C3E44" w:rsidRDefault="005C3E44" w:rsidP="005C3E44">
            <w:pPr>
              <w:suppressAutoHyphens w:val="0"/>
              <w:rPr>
                <w:rFonts w:ascii="Calibri" w:eastAsia="Calibri" w:hAnsi="Calibri" w:cs="Arial"/>
                <w:color w:val="000000" w:themeColor="text1"/>
                <w:sz w:val="18"/>
                <w:szCs w:val="18"/>
                <w:lang w:eastAsia="en-US"/>
              </w:rPr>
            </w:pPr>
            <w:r w:rsidRPr="005C3E44">
              <w:rPr>
                <w:rFonts w:ascii="Calibri" w:eastAsia="Calibri" w:hAnsi="Calibri" w:cs="Arial"/>
                <w:color w:val="000000" w:themeColor="text1"/>
                <w:sz w:val="18"/>
                <w:szCs w:val="18"/>
                <w:lang w:eastAsia="en-US"/>
              </w:rPr>
              <w:t>80%</w:t>
            </w:r>
          </w:p>
        </w:tc>
        <w:tc>
          <w:tcPr>
            <w:tcW w:w="2042" w:type="dxa"/>
            <w:tcBorders>
              <w:top w:val="single" w:sz="4" w:space="0" w:color="auto"/>
              <w:left w:val="single" w:sz="4" w:space="0" w:color="auto"/>
              <w:bottom w:val="single" w:sz="4" w:space="0" w:color="auto"/>
              <w:right w:val="single" w:sz="4" w:space="0" w:color="auto"/>
            </w:tcBorders>
            <w:vAlign w:val="center"/>
          </w:tcPr>
          <w:p w14:paraId="2D72D32B" w14:textId="77777777" w:rsidR="005C3E44" w:rsidRPr="005C3E44" w:rsidRDefault="005C3E44" w:rsidP="005C3E44">
            <w:pPr>
              <w:suppressAutoHyphens w:val="0"/>
              <w:rPr>
                <w:rFonts w:ascii="Calibri" w:eastAsia="Calibri" w:hAnsi="Calibri" w:cs="Arial"/>
                <w:color w:val="000000"/>
                <w:sz w:val="18"/>
                <w:szCs w:val="18"/>
                <w:lang w:eastAsia="en-US"/>
              </w:rPr>
            </w:pPr>
          </w:p>
        </w:tc>
      </w:tr>
      <w:tr w:rsidR="005C3E44" w:rsidRPr="005C3E44" w14:paraId="7B8AEBB6" w14:textId="77777777" w:rsidTr="002834EA">
        <w:trPr>
          <w:trHeight w:val="429"/>
        </w:trPr>
        <w:tc>
          <w:tcPr>
            <w:tcW w:w="432" w:type="dxa"/>
            <w:tcBorders>
              <w:top w:val="single" w:sz="4" w:space="0" w:color="auto"/>
              <w:left w:val="single" w:sz="4" w:space="0" w:color="auto"/>
              <w:bottom w:val="single" w:sz="4" w:space="0" w:color="auto"/>
              <w:right w:val="single" w:sz="4" w:space="0" w:color="auto"/>
            </w:tcBorders>
            <w:vAlign w:val="center"/>
          </w:tcPr>
          <w:p w14:paraId="3059A8BB"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2.</w:t>
            </w:r>
          </w:p>
        </w:tc>
        <w:tc>
          <w:tcPr>
            <w:tcW w:w="2681" w:type="dxa"/>
            <w:tcBorders>
              <w:top w:val="single" w:sz="4" w:space="0" w:color="auto"/>
              <w:left w:val="single" w:sz="4" w:space="0" w:color="auto"/>
              <w:bottom w:val="single" w:sz="4" w:space="0" w:color="auto"/>
              <w:right w:val="single" w:sz="4" w:space="0" w:color="auto"/>
            </w:tcBorders>
            <w:vAlign w:val="center"/>
          </w:tcPr>
          <w:p w14:paraId="7AAAD3FD"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Wymiana wirnika ( jedna sztuka)</w:t>
            </w:r>
          </w:p>
        </w:tc>
        <w:tc>
          <w:tcPr>
            <w:tcW w:w="1316" w:type="dxa"/>
            <w:tcBorders>
              <w:top w:val="single" w:sz="4" w:space="0" w:color="auto"/>
              <w:left w:val="single" w:sz="4" w:space="0" w:color="auto"/>
              <w:bottom w:val="single" w:sz="4" w:space="0" w:color="auto"/>
              <w:right w:val="single" w:sz="4" w:space="0" w:color="auto"/>
            </w:tcBorders>
            <w:vAlign w:val="center"/>
          </w:tcPr>
          <w:p w14:paraId="06938ABF" w14:textId="77777777" w:rsidR="005C3E44" w:rsidRPr="005C3E44" w:rsidRDefault="005C3E44" w:rsidP="005C3E44">
            <w:pPr>
              <w:suppressAutoHyphens w:val="0"/>
              <w:rPr>
                <w:rFonts w:ascii="Calibri" w:eastAsia="Calibri" w:hAnsi="Calibri" w:cs="Arial"/>
                <w:color w:val="000000"/>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vAlign w:val="center"/>
          </w:tcPr>
          <w:p w14:paraId="653E8259" w14:textId="77777777" w:rsidR="005C3E44" w:rsidRPr="005C3E44" w:rsidRDefault="005C3E44" w:rsidP="005C3E44">
            <w:pPr>
              <w:suppressAutoHyphens w:val="0"/>
              <w:rPr>
                <w:rFonts w:ascii="Calibri" w:eastAsia="Calibri" w:hAnsi="Calibri" w:cs="Arial"/>
                <w:color w:val="000000" w:themeColor="text1"/>
                <w:sz w:val="18"/>
                <w:szCs w:val="18"/>
                <w:lang w:eastAsia="en-US"/>
              </w:rPr>
            </w:pPr>
            <w:r w:rsidRPr="005C3E44">
              <w:rPr>
                <w:rFonts w:ascii="Calibri" w:eastAsia="Calibri" w:hAnsi="Calibri" w:cs="Arial"/>
                <w:color w:val="000000" w:themeColor="text1"/>
                <w:sz w:val="18"/>
                <w:szCs w:val="18"/>
                <w:lang w:eastAsia="en-US"/>
              </w:rPr>
              <w:t>20%</w:t>
            </w:r>
          </w:p>
        </w:tc>
        <w:tc>
          <w:tcPr>
            <w:tcW w:w="2042" w:type="dxa"/>
            <w:tcBorders>
              <w:top w:val="single" w:sz="4" w:space="0" w:color="auto"/>
              <w:left w:val="single" w:sz="4" w:space="0" w:color="auto"/>
              <w:bottom w:val="single" w:sz="4" w:space="0" w:color="auto"/>
              <w:right w:val="single" w:sz="4" w:space="0" w:color="auto"/>
            </w:tcBorders>
            <w:vAlign w:val="center"/>
          </w:tcPr>
          <w:p w14:paraId="2A1B7CAE" w14:textId="77777777" w:rsidR="005C3E44" w:rsidRPr="005C3E44" w:rsidRDefault="005C3E44" w:rsidP="005C3E44">
            <w:pPr>
              <w:suppressAutoHyphens w:val="0"/>
              <w:rPr>
                <w:rFonts w:ascii="Calibri" w:eastAsia="Calibri" w:hAnsi="Calibri" w:cs="Arial"/>
                <w:color w:val="000000"/>
                <w:sz w:val="18"/>
                <w:szCs w:val="18"/>
                <w:lang w:eastAsia="en-US"/>
              </w:rPr>
            </w:pPr>
          </w:p>
        </w:tc>
      </w:tr>
      <w:tr w:rsidR="005C3E44" w:rsidRPr="005C3E44" w14:paraId="52134F05" w14:textId="77777777" w:rsidTr="002834EA">
        <w:trPr>
          <w:trHeight w:val="429"/>
        </w:trPr>
        <w:tc>
          <w:tcPr>
            <w:tcW w:w="432" w:type="dxa"/>
            <w:tcBorders>
              <w:top w:val="single" w:sz="4" w:space="0" w:color="auto"/>
              <w:left w:val="single" w:sz="4" w:space="0" w:color="auto"/>
              <w:bottom w:val="single" w:sz="4" w:space="0" w:color="auto"/>
              <w:right w:val="single" w:sz="4" w:space="0" w:color="auto"/>
            </w:tcBorders>
            <w:vAlign w:val="center"/>
            <w:hideMark/>
          </w:tcPr>
          <w:p w14:paraId="1B81906B"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3.</w:t>
            </w:r>
          </w:p>
        </w:tc>
        <w:tc>
          <w:tcPr>
            <w:tcW w:w="2681" w:type="dxa"/>
            <w:tcBorders>
              <w:top w:val="single" w:sz="4" w:space="0" w:color="auto"/>
              <w:left w:val="single" w:sz="4" w:space="0" w:color="auto"/>
              <w:bottom w:val="single" w:sz="4" w:space="0" w:color="auto"/>
              <w:right w:val="single" w:sz="4" w:space="0" w:color="auto"/>
            </w:tcBorders>
            <w:vAlign w:val="center"/>
            <w:hideMark/>
          </w:tcPr>
          <w:p w14:paraId="548E108B" w14:textId="77777777" w:rsidR="005C3E44" w:rsidRPr="005C3E44" w:rsidRDefault="005C3E44" w:rsidP="005C3E44">
            <w:pPr>
              <w:suppressAutoHyphens w:val="0"/>
              <w:rPr>
                <w:rFonts w:ascii="Calibri" w:eastAsia="Calibri" w:hAnsi="Calibri" w:cs="Arial"/>
                <w:color w:val="000000"/>
                <w:sz w:val="18"/>
                <w:szCs w:val="18"/>
                <w:lang w:eastAsia="en-US"/>
              </w:rPr>
            </w:pPr>
            <w:r w:rsidRPr="005C3E44">
              <w:rPr>
                <w:rFonts w:ascii="Calibri" w:eastAsia="Calibri" w:hAnsi="Calibri" w:cs="Arial"/>
                <w:color w:val="000000"/>
                <w:sz w:val="18"/>
                <w:szCs w:val="18"/>
                <w:lang w:eastAsia="en-US"/>
              </w:rPr>
              <w:t>Wymiana osi (jedna sztuka)</w:t>
            </w:r>
          </w:p>
        </w:tc>
        <w:tc>
          <w:tcPr>
            <w:tcW w:w="1316" w:type="dxa"/>
            <w:tcBorders>
              <w:top w:val="single" w:sz="4" w:space="0" w:color="auto"/>
              <w:left w:val="single" w:sz="4" w:space="0" w:color="auto"/>
              <w:bottom w:val="single" w:sz="4" w:space="0" w:color="auto"/>
              <w:right w:val="single" w:sz="4" w:space="0" w:color="auto"/>
            </w:tcBorders>
            <w:vAlign w:val="center"/>
          </w:tcPr>
          <w:p w14:paraId="691D7CC2" w14:textId="77777777" w:rsidR="005C3E44" w:rsidRPr="005C3E44" w:rsidRDefault="005C3E44" w:rsidP="005C3E44">
            <w:pPr>
              <w:suppressAutoHyphens w:val="0"/>
              <w:rPr>
                <w:rFonts w:ascii="Calibri" w:eastAsia="Calibri" w:hAnsi="Calibri" w:cs="Arial"/>
                <w:color w:val="000000"/>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2B481DA2" w14:textId="77777777" w:rsidR="005C3E44" w:rsidRPr="005C3E44" w:rsidRDefault="005C3E44" w:rsidP="005C3E44">
            <w:pPr>
              <w:suppressAutoHyphens w:val="0"/>
              <w:rPr>
                <w:rFonts w:ascii="Calibri" w:eastAsia="Calibri" w:hAnsi="Calibri" w:cs="Arial"/>
                <w:color w:val="000000" w:themeColor="text1"/>
                <w:sz w:val="18"/>
                <w:szCs w:val="18"/>
                <w:lang w:eastAsia="en-US"/>
              </w:rPr>
            </w:pPr>
            <w:r w:rsidRPr="005C3E44">
              <w:rPr>
                <w:rFonts w:ascii="Calibri" w:eastAsia="Calibri" w:hAnsi="Calibri" w:cs="Arial"/>
                <w:color w:val="000000" w:themeColor="text1"/>
                <w:sz w:val="18"/>
                <w:szCs w:val="18"/>
                <w:lang w:eastAsia="en-US"/>
              </w:rPr>
              <w:t xml:space="preserve">10% </w:t>
            </w:r>
          </w:p>
        </w:tc>
        <w:tc>
          <w:tcPr>
            <w:tcW w:w="2042" w:type="dxa"/>
            <w:tcBorders>
              <w:top w:val="single" w:sz="4" w:space="0" w:color="auto"/>
              <w:left w:val="single" w:sz="4" w:space="0" w:color="auto"/>
              <w:bottom w:val="single" w:sz="4" w:space="0" w:color="auto"/>
              <w:right w:val="single" w:sz="4" w:space="0" w:color="auto"/>
            </w:tcBorders>
            <w:vAlign w:val="center"/>
          </w:tcPr>
          <w:p w14:paraId="08A58CB2" w14:textId="77777777" w:rsidR="005C3E44" w:rsidRPr="005C3E44" w:rsidRDefault="005C3E44" w:rsidP="005C3E44">
            <w:pPr>
              <w:suppressAutoHyphens w:val="0"/>
              <w:rPr>
                <w:rFonts w:ascii="Calibri" w:eastAsia="Calibri" w:hAnsi="Calibri" w:cs="Arial"/>
                <w:color w:val="000000"/>
                <w:sz w:val="18"/>
                <w:szCs w:val="18"/>
                <w:lang w:eastAsia="en-US"/>
              </w:rPr>
            </w:pPr>
          </w:p>
        </w:tc>
      </w:tr>
      <w:tr w:rsidR="005C3E44" w:rsidRPr="005C3E44" w14:paraId="78547B66" w14:textId="77777777" w:rsidTr="002834EA">
        <w:trPr>
          <w:trHeight w:val="571"/>
        </w:trPr>
        <w:tc>
          <w:tcPr>
            <w:tcW w:w="6210" w:type="dxa"/>
            <w:gridSpan w:val="4"/>
            <w:tcBorders>
              <w:top w:val="single" w:sz="4" w:space="0" w:color="auto"/>
              <w:left w:val="single" w:sz="4" w:space="0" w:color="auto"/>
              <w:bottom w:val="single" w:sz="4" w:space="0" w:color="auto"/>
              <w:right w:val="single" w:sz="4" w:space="0" w:color="auto"/>
            </w:tcBorders>
            <w:vAlign w:val="center"/>
            <w:hideMark/>
          </w:tcPr>
          <w:p w14:paraId="49CB6229" w14:textId="77777777" w:rsidR="005C3E44" w:rsidRPr="005C3E44" w:rsidRDefault="005C3E44" w:rsidP="005C3E44">
            <w:pPr>
              <w:suppressAutoHyphens w:val="0"/>
              <w:jc w:val="right"/>
              <w:rPr>
                <w:rFonts w:ascii="Calibri" w:eastAsia="Calibri" w:hAnsi="Calibri" w:cs="Arial"/>
                <w:color w:val="000000" w:themeColor="text1"/>
                <w:sz w:val="18"/>
                <w:szCs w:val="18"/>
                <w:lang w:eastAsia="en-US"/>
              </w:rPr>
            </w:pPr>
            <w:r w:rsidRPr="005C3E44">
              <w:rPr>
                <w:rFonts w:ascii="Calibri" w:eastAsia="Calibri" w:hAnsi="Calibri" w:cs="Arial"/>
                <w:b/>
                <w:color w:val="000000" w:themeColor="text1"/>
                <w:sz w:val="18"/>
                <w:szCs w:val="18"/>
                <w:lang w:eastAsia="en-US"/>
              </w:rPr>
              <w:t>ŁĄCZNIE</w:t>
            </w:r>
            <w:r w:rsidRPr="005C3E44">
              <w:rPr>
                <w:rFonts w:ascii="Calibri" w:eastAsia="Calibri" w:hAnsi="Calibri" w:cs="Arial"/>
                <w:b/>
                <w:color w:val="000000" w:themeColor="text1"/>
                <w:sz w:val="18"/>
                <w:szCs w:val="18"/>
                <w:lang w:eastAsia="en-US"/>
              </w:rPr>
              <w:br/>
            </w:r>
            <w:r w:rsidRPr="005C3E44">
              <w:rPr>
                <w:rFonts w:ascii="Calibri" w:eastAsia="Calibri" w:hAnsi="Calibri" w:cs="Arial"/>
                <w:color w:val="000000" w:themeColor="text1"/>
                <w:sz w:val="18"/>
                <w:szCs w:val="18"/>
                <w:lang w:eastAsia="en-US"/>
              </w:rPr>
              <w:t>(należy ją przenieść do Tabeli nr 1 do kol. E wiersz 1)</w:t>
            </w:r>
          </w:p>
        </w:tc>
        <w:tc>
          <w:tcPr>
            <w:tcW w:w="2042" w:type="dxa"/>
            <w:tcBorders>
              <w:top w:val="single" w:sz="4" w:space="0" w:color="auto"/>
              <w:left w:val="single" w:sz="4" w:space="0" w:color="auto"/>
              <w:bottom w:val="single" w:sz="4" w:space="0" w:color="auto"/>
              <w:right w:val="single" w:sz="4" w:space="0" w:color="auto"/>
            </w:tcBorders>
            <w:vAlign w:val="center"/>
          </w:tcPr>
          <w:p w14:paraId="1A819597" w14:textId="77777777" w:rsidR="005C3E44" w:rsidRPr="005C3E44" w:rsidRDefault="005C3E44" w:rsidP="005C3E44">
            <w:pPr>
              <w:suppressAutoHyphens w:val="0"/>
              <w:rPr>
                <w:rFonts w:ascii="Calibri" w:eastAsia="Calibri" w:hAnsi="Calibri" w:cs="Arial"/>
                <w:color w:val="000000"/>
                <w:sz w:val="18"/>
                <w:szCs w:val="18"/>
                <w:lang w:eastAsia="en-US"/>
              </w:rPr>
            </w:pPr>
          </w:p>
        </w:tc>
      </w:tr>
    </w:tbl>
    <w:p w14:paraId="5C0EE513" w14:textId="77777777" w:rsidR="005C3E44" w:rsidRPr="005C3E44" w:rsidRDefault="005C3E44" w:rsidP="005C3E44">
      <w:pPr>
        <w:suppressAutoHyphens w:val="0"/>
        <w:rPr>
          <w:rFonts w:ascii="Calibri" w:hAnsi="Calibri" w:cs="Arial"/>
          <w:b/>
          <w:sz w:val="20"/>
          <w:szCs w:val="20"/>
          <w:lang w:eastAsia="pl-PL"/>
        </w:rPr>
      </w:pPr>
    </w:p>
    <w:p w14:paraId="4276EED5" w14:textId="77777777" w:rsidR="005C3E44" w:rsidRPr="005C3E44" w:rsidRDefault="005C3E44" w:rsidP="005C3E44">
      <w:pPr>
        <w:tabs>
          <w:tab w:val="left" w:pos="-567"/>
        </w:tabs>
        <w:suppressAutoHyphens w:val="0"/>
        <w:spacing w:before="120" w:after="120"/>
        <w:ind w:left="-567" w:hanging="709"/>
        <w:rPr>
          <w:rFonts w:ascii="Calibri" w:hAnsi="Calibri" w:cs="Arial"/>
          <w:b/>
          <w:lang w:eastAsia="pl-PL"/>
        </w:rPr>
      </w:pPr>
      <w:r w:rsidRPr="005C3E44">
        <w:rPr>
          <w:rFonts w:ascii="Calibri" w:hAnsi="Calibri" w:cs="Arial"/>
          <w:b/>
          <w:lang w:eastAsia="pl-PL"/>
        </w:rPr>
        <w:t xml:space="preserve">             </w:t>
      </w:r>
    </w:p>
    <w:p w14:paraId="67B52E8E" w14:textId="77777777" w:rsidR="005C3E44" w:rsidRPr="005C3E44" w:rsidRDefault="005C3E44" w:rsidP="005C3E44">
      <w:pPr>
        <w:tabs>
          <w:tab w:val="left" w:pos="-567"/>
        </w:tabs>
        <w:suppressAutoHyphens w:val="0"/>
        <w:spacing w:before="120" w:after="120"/>
        <w:ind w:left="-567" w:hanging="709"/>
        <w:rPr>
          <w:rFonts w:ascii="Calibri" w:hAnsi="Calibri" w:cs="Arial"/>
          <w:b/>
          <w:lang w:eastAsia="pl-PL"/>
        </w:rPr>
      </w:pPr>
    </w:p>
    <w:p w14:paraId="2CC7DAE0" w14:textId="77777777" w:rsidR="005C3E44" w:rsidRPr="005C3E44" w:rsidRDefault="005C3E44" w:rsidP="005C3E44">
      <w:pPr>
        <w:tabs>
          <w:tab w:val="left" w:pos="0"/>
        </w:tabs>
        <w:suppressAutoHyphens w:val="0"/>
        <w:spacing w:before="120" w:after="120"/>
        <w:rPr>
          <w:rFonts w:ascii="Calibri" w:hAnsi="Calibri" w:cs="Arial"/>
          <w:b/>
          <w:lang w:eastAsia="pl-PL"/>
        </w:rPr>
      </w:pPr>
    </w:p>
    <w:p w14:paraId="0A247C53" w14:textId="77777777" w:rsidR="005C3E44" w:rsidRPr="005C3E44" w:rsidRDefault="005C3E44" w:rsidP="005C3E44">
      <w:pPr>
        <w:tabs>
          <w:tab w:val="left" w:pos="0"/>
        </w:tabs>
        <w:suppressAutoHyphens w:val="0"/>
        <w:spacing w:before="120" w:after="120"/>
        <w:jc w:val="center"/>
        <w:rPr>
          <w:rFonts w:ascii="Calibri" w:hAnsi="Calibri" w:cs="Arial"/>
          <w:b/>
          <w:lang w:eastAsia="pl-PL"/>
        </w:rPr>
      </w:pPr>
    </w:p>
    <w:p w14:paraId="34C2316D" w14:textId="77777777" w:rsidR="005C3E44" w:rsidRPr="005C3E44" w:rsidRDefault="005C3E44" w:rsidP="005C3E44">
      <w:pPr>
        <w:tabs>
          <w:tab w:val="left" w:pos="0"/>
        </w:tabs>
        <w:suppressAutoHyphens w:val="0"/>
        <w:spacing w:before="120" w:after="120"/>
        <w:jc w:val="center"/>
        <w:rPr>
          <w:rFonts w:ascii="Calibri" w:hAnsi="Calibri" w:cs="Arial"/>
          <w:b/>
          <w:lang w:eastAsia="pl-PL"/>
        </w:rPr>
      </w:pPr>
    </w:p>
    <w:p w14:paraId="18EF020F" w14:textId="77777777" w:rsidR="005C3E44" w:rsidRPr="005C3E44" w:rsidRDefault="005C3E44" w:rsidP="005C3E44">
      <w:pPr>
        <w:tabs>
          <w:tab w:val="left" w:pos="0"/>
        </w:tabs>
        <w:suppressAutoHyphens w:val="0"/>
        <w:spacing w:before="120" w:after="120"/>
        <w:jc w:val="center"/>
        <w:rPr>
          <w:rFonts w:ascii="Calibri" w:hAnsi="Calibri" w:cs="Arial"/>
          <w:b/>
          <w:lang w:eastAsia="pl-PL"/>
        </w:rPr>
      </w:pPr>
    </w:p>
    <w:p w14:paraId="242EBCA9" w14:textId="77777777" w:rsidR="005C3E44" w:rsidRPr="005C3E44" w:rsidRDefault="005C3E44" w:rsidP="005C3E44">
      <w:pPr>
        <w:tabs>
          <w:tab w:val="left" w:pos="0"/>
        </w:tabs>
        <w:suppressAutoHyphens w:val="0"/>
        <w:spacing w:before="120" w:after="120"/>
        <w:jc w:val="center"/>
        <w:rPr>
          <w:rFonts w:ascii="Calibri" w:hAnsi="Calibri" w:cs="Arial"/>
          <w:b/>
          <w:lang w:eastAsia="pl-PL"/>
        </w:rPr>
      </w:pPr>
    </w:p>
    <w:p w14:paraId="2055FDE6" w14:textId="77777777" w:rsidR="005C3E44" w:rsidRDefault="005C3E44" w:rsidP="005C3E44">
      <w:pPr>
        <w:suppressAutoHyphens w:val="0"/>
        <w:spacing w:before="120" w:after="120"/>
        <w:jc w:val="right"/>
        <w:outlineLvl w:val="1"/>
        <w:rPr>
          <w:rFonts w:ascii="Calibri" w:hAnsi="Calibri" w:cs="Arial"/>
          <w:bCs/>
          <w:iCs/>
          <w:sz w:val="28"/>
          <w:szCs w:val="28"/>
          <w:lang w:eastAsia="pl-PL"/>
        </w:rPr>
      </w:pPr>
      <w:bookmarkStart w:id="3" w:name="_Toc476649872"/>
      <w:bookmarkStart w:id="4" w:name="_Toc476662910"/>
      <w:bookmarkStart w:id="5" w:name="_Toc491347535"/>
      <w:bookmarkStart w:id="6" w:name="_Toc507057799"/>
      <w:bookmarkStart w:id="7" w:name="_Toc523214416"/>
      <w:bookmarkStart w:id="8" w:name="_Toc310775502"/>
      <w:bookmarkStart w:id="9" w:name="_Toc352051572"/>
      <w:bookmarkStart w:id="10" w:name="_Toc411855758"/>
    </w:p>
    <w:p w14:paraId="1DFA1AC7" w14:textId="77777777" w:rsidR="005C3E44" w:rsidRDefault="005C3E44" w:rsidP="005C3E44">
      <w:pPr>
        <w:suppressAutoHyphens w:val="0"/>
        <w:spacing w:before="120" w:after="120"/>
        <w:jc w:val="right"/>
        <w:outlineLvl w:val="1"/>
        <w:rPr>
          <w:rFonts w:ascii="Calibri" w:hAnsi="Calibri" w:cs="Arial"/>
          <w:bCs/>
          <w:iCs/>
          <w:sz w:val="28"/>
          <w:szCs w:val="28"/>
          <w:lang w:eastAsia="pl-PL"/>
        </w:rPr>
      </w:pPr>
    </w:p>
    <w:p w14:paraId="1EE1FCF1" w14:textId="77777777" w:rsidR="005C3E44" w:rsidRDefault="005C3E44" w:rsidP="005C3E44">
      <w:pPr>
        <w:suppressAutoHyphens w:val="0"/>
        <w:spacing w:before="120" w:after="120"/>
        <w:jc w:val="right"/>
        <w:outlineLvl w:val="1"/>
        <w:rPr>
          <w:rFonts w:ascii="Calibri" w:hAnsi="Calibri" w:cs="Arial"/>
          <w:bCs/>
          <w:iCs/>
          <w:sz w:val="28"/>
          <w:szCs w:val="28"/>
          <w:lang w:eastAsia="pl-PL"/>
        </w:rPr>
      </w:pPr>
    </w:p>
    <w:p w14:paraId="5EB16950" w14:textId="77777777" w:rsidR="005C3E44" w:rsidRDefault="005C3E44" w:rsidP="005C3E44">
      <w:pPr>
        <w:suppressAutoHyphens w:val="0"/>
        <w:spacing w:before="120" w:after="120"/>
        <w:jc w:val="right"/>
        <w:outlineLvl w:val="1"/>
        <w:rPr>
          <w:rFonts w:ascii="Calibri" w:hAnsi="Calibri" w:cs="Arial"/>
          <w:bCs/>
          <w:iCs/>
          <w:sz w:val="28"/>
          <w:szCs w:val="28"/>
          <w:lang w:eastAsia="pl-PL"/>
        </w:rPr>
      </w:pPr>
    </w:p>
    <w:p w14:paraId="57221201" w14:textId="77777777" w:rsidR="005C3E44" w:rsidRDefault="005C3E44" w:rsidP="005C3E44">
      <w:pPr>
        <w:suppressAutoHyphens w:val="0"/>
        <w:spacing w:before="120" w:after="120"/>
        <w:jc w:val="right"/>
        <w:outlineLvl w:val="1"/>
        <w:rPr>
          <w:rFonts w:ascii="Calibri" w:hAnsi="Calibri" w:cs="Arial"/>
          <w:bCs/>
          <w:iCs/>
          <w:sz w:val="28"/>
          <w:szCs w:val="28"/>
          <w:lang w:eastAsia="pl-PL"/>
        </w:rPr>
      </w:pPr>
    </w:p>
    <w:p w14:paraId="109B820A" w14:textId="533EB294" w:rsidR="005C3E44" w:rsidRPr="005C3E44" w:rsidRDefault="00EB6B0F" w:rsidP="00EB6B0F">
      <w:pPr>
        <w:pStyle w:val="SIWZ1"/>
        <w:rPr>
          <w:lang w:eastAsia="pl-PL"/>
        </w:rPr>
      </w:pPr>
      <w:bookmarkStart w:id="11" w:name="_Toc529871226"/>
      <w:r>
        <w:rPr>
          <w:lang w:eastAsia="pl-PL"/>
        </w:rPr>
        <w:lastRenderedPageBreak/>
        <w:t xml:space="preserve">                        </w:t>
      </w:r>
      <w:r w:rsidR="005C3E44" w:rsidRPr="005C3E44">
        <w:rPr>
          <w:lang w:eastAsia="pl-PL"/>
        </w:rPr>
        <w:t xml:space="preserve">Załącznik nr </w:t>
      </w:r>
      <w:r w:rsidR="005C3E44">
        <w:rPr>
          <w:lang w:eastAsia="pl-PL"/>
        </w:rPr>
        <w:t>2</w:t>
      </w:r>
      <w:r w:rsidR="005C3E44" w:rsidRPr="005C3E44">
        <w:rPr>
          <w:lang w:eastAsia="pl-PL"/>
        </w:rPr>
        <w:t xml:space="preserve"> do SIWZ – Wzór oświadczenia o niezaleganiu z podatkami, opłatami</w:t>
      </w:r>
      <w:bookmarkEnd w:id="3"/>
      <w:bookmarkEnd w:id="4"/>
      <w:bookmarkEnd w:id="5"/>
      <w:bookmarkEnd w:id="6"/>
      <w:bookmarkEnd w:id="7"/>
      <w:bookmarkEnd w:id="11"/>
    </w:p>
    <w:p w14:paraId="38D8780D"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638249F6"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185C47E6" w14:textId="77777777" w:rsidR="005C3E44" w:rsidRPr="005C3E44" w:rsidRDefault="005C3E44" w:rsidP="005C3E44">
      <w:pPr>
        <w:suppressAutoHyphens w:val="0"/>
        <w:rPr>
          <w:rFonts w:ascii="Calibri" w:hAnsi="Calibri" w:cs="Calibri"/>
          <w:sz w:val="22"/>
          <w:szCs w:val="22"/>
          <w:lang w:eastAsia="pl-PL"/>
        </w:rPr>
      </w:pPr>
      <w:r w:rsidRPr="005C3E44">
        <w:rPr>
          <w:rFonts w:ascii="Calibri" w:hAnsi="Calibri" w:cs="Calibri"/>
          <w:sz w:val="22"/>
          <w:szCs w:val="22"/>
          <w:lang w:eastAsia="pl-PL"/>
        </w:rPr>
        <w:t>…………………………………..</w:t>
      </w:r>
    </w:p>
    <w:p w14:paraId="273EFAC1" w14:textId="77777777" w:rsidR="005C3E44" w:rsidRPr="005C3E44" w:rsidRDefault="005C3E44" w:rsidP="005C3E44">
      <w:pPr>
        <w:suppressAutoHyphens w:val="0"/>
        <w:rPr>
          <w:rFonts w:ascii="Calibri" w:hAnsi="Calibri" w:cs="Calibri"/>
          <w:i/>
          <w:sz w:val="22"/>
          <w:szCs w:val="22"/>
          <w:lang w:eastAsia="pl-PL"/>
        </w:rPr>
      </w:pPr>
      <w:r w:rsidRPr="005C3E44">
        <w:rPr>
          <w:rFonts w:ascii="Calibri" w:hAnsi="Calibri" w:cs="Calibri"/>
          <w:i/>
          <w:sz w:val="22"/>
          <w:szCs w:val="22"/>
          <w:lang w:eastAsia="pl-PL"/>
        </w:rPr>
        <w:t>pieczęć Wykonawcy</w:t>
      </w:r>
    </w:p>
    <w:p w14:paraId="36267A6E" w14:textId="77777777" w:rsidR="005C3E44" w:rsidRPr="005C3E44" w:rsidRDefault="005C3E44" w:rsidP="005C3E44">
      <w:pPr>
        <w:suppressAutoHyphens w:val="0"/>
        <w:rPr>
          <w:rFonts w:ascii="Calibri" w:hAnsi="Calibri" w:cs="Calibri"/>
          <w:b/>
          <w:sz w:val="22"/>
          <w:szCs w:val="22"/>
          <w:lang w:eastAsia="pl-PL"/>
        </w:rPr>
      </w:pPr>
    </w:p>
    <w:p w14:paraId="7D33B043" w14:textId="77777777" w:rsidR="005C3E44" w:rsidRPr="005C3E44" w:rsidRDefault="005C3E44" w:rsidP="005C3E44">
      <w:pPr>
        <w:suppressAutoHyphens w:val="0"/>
        <w:rPr>
          <w:rFonts w:ascii="Calibri" w:hAnsi="Calibri" w:cs="Calibri"/>
          <w:b/>
          <w:sz w:val="22"/>
          <w:szCs w:val="22"/>
          <w:lang w:eastAsia="pl-PL"/>
        </w:rPr>
      </w:pPr>
    </w:p>
    <w:p w14:paraId="42FE0688" w14:textId="77777777" w:rsidR="005C3E44" w:rsidRPr="005C3E44" w:rsidRDefault="005C3E44" w:rsidP="005C3E44">
      <w:pPr>
        <w:tabs>
          <w:tab w:val="left" w:pos="0"/>
        </w:tabs>
        <w:suppressAutoHyphens w:val="0"/>
        <w:jc w:val="center"/>
        <w:rPr>
          <w:rFonts w:ascii="Calibri" w:hAnsi="Calibri" w:cs="Calibri"/>
          <w:sz w:val="22"/>
          <w:szCs w:val="22"/>
          <w:lang w:eastAsia="pl-PL"/>
        </w:rPr>
      </w:pPr>
      <w:r w:rsidRPr="005C3E44">
        <w:rPr>
          <w:rFonts w:ascii="Calibri" w:hAnsi="Calibri" w:cs="Calibri"/>
          <w:b/>
          <w:sz w:val="22"/>
          <w:szCs w:val="22"/>
          <w:lang w:eastAsia="pl-PL"/>
        </w:rPr>
        <w:t>OŚWIADCZENIE</w:t>
      </w:r>
      <w:r w:rsidRPr="005C3E44">
        <w:rPr>
          <w:rFonts w:ascii="Calibri" w:hAnsi="Calibri"/>
          <w:b/>
          <w:sz w:val="22"/>
          <w:szCs w:val="22"/>
          <w:vertAlign w:val="superscript"/>
          <w:lang w:eastAsia="pl-PL"/>
        </w:rPr>
        <w:footnoteReference w:id="8"/>
      </w:r>
    </w:p>
    <w:p w14:paraId="264D638D" w14:textId="77777777" w:rsidR="005C3E44" w:rsidRPr="005C3E44" w:rsidRDefault="005C3E44" w:rsidP="005C3E44">
      <w:pPr>
        <w:tabs>
          <w:tab w:val="left" w:pos="0"/>
        </w:tabs>
        <w:suppressAutoHyphens w:val="0"/>
        <w:jc w:val="center"/>
        <w:rPr>
          <w:rFonts w:ascii="Calibri" w:hAnsi="Calibri" w:cs="Calibri"/>
          <w:sz w:val="22"/>
          <w:szCs w:val="22"/>
          <w:lang w:eastAsia="pl-PL"/>
        </w:rPr>
      </w:pPr>
    </w:p>
    <w:p w14:paraId="01F0F164" w14:textId="77777777" w:rsidR="005C3E44" w:rsidRPr="005C3E44" w:rsidRDefault="005C3E44" w:rsidP="005C3E44">
      <w:pPr>
        <w:tabs>
          <w:tab w:val="left" w:pos="0"/>
        </w:tabs>
        <w:suppressAutoHyphens w:val="0"/>
        <w:jc w:val="center"/>
        <w:rPr>
          <w:rFonts w:ascii="Calibri" w:hAnsi="Calibri" w:cs="Calibri"/>
          <w:sz w:val="22"/>
          <w:szCs w:val="22"/>
          <w:lang w:eastAsia="pl-PL"/>
        </w:rPr>
      </w:pPr>
    </w:p>
    <w:p w14:paraId="136942A7" w14:textId="77777777" w:rsidR="005C3E44" w:rsidRPr="005C3E44" w:rsidRDefault="005C3E44" w:rsidP="005C3E44">
      <w:pPr>
        <w:tabs>
          <w:tab w:val="left" w:pos="0"/>
        </w:tabs>
        <w:suppressAutoHyphens w:val="0"/>
        <w:jc w:val="center"/>
        <w:rPr>
          <w:rFonts w:ascii="Calibri" w:hAnsi="Calibri" w:cs="Calibri"/>
          <w:sz w:val="22"/>
          <w:szCs w:val="22"/>
          <w:lang w:eastAsia="pl-PL"/>
        </w:rPr>
      </w:pPr>
      <w:r w:rsidRPr="005C3E44">
        <w:rPr>
          <w:rFonts w:ascii="Calibri" w:hAnsi="Calibri" w:cs="Calibri"/>
          <w:sz w:val="22"/>
          <w:szCs w:val="22"/>
          <w:lang w:eastAsia="pl-PL"/>
        </w:rPr>
        <w:t>Działając w imieniu i na rzecz:</w:t>
      </w:r>
    </w:p>
    <w:p w14:paraId="482EB26C" w14:textId="77777777" w:rsidR="005C3E44" w:rsidRPr="005C3E44" w:rsidRDefault="005C3E44" w:rsidP="005C3E44">
      <w:pPr>
        <w:suppressAutoHyphens w:val="0"/>
        <w:rPr>
          <w:rFonts w:ascii="Calibri" w:hAnsi="Calibri" w:cs="Calibri"/>
          <w:sz w:val="22"/>
          <w:szCs w:val="22"/>
          <w:lang w:eastAsia="pl-PL"/>
        </w:rPr>
      </w:pPr>
    </w:p>
    <w:p w14:paraId="427FBB17" w14:textId="77777777" w:rsidR="005C3E44" w:rsidRPr="005C3E44" w:rsidRDefault="005C3E44" w:rsidP="005C3E44">
      <w:pPr>
        <w:suppressAutoHyphens w:val="0"/>
        <w:rPr>
          <w:rFonts w:ascii="Calibri" w:hAnsi="Calibri" w:cs="Calibri"/>
          <w:sz w:val="22"/>
          <w:szCs w:val="22"/>
          <w:lang w:eastAsia="pl-PL"/>
        </w:rPr>
      </w:pPr>
    </w:p>
    <w:p w14:paraId="393943BD" w14:textId="77777777" w:rsidR="005C3E44" w:rsidRPr="005C3E44" w:rsidRDefault="005C3E44" w:rsidP="005C3E44">
      <w:pPr>
        <w:suppressAutoHyphens w:val="0"/>
        <w:spacing w:before="120" w:after="120" w:line="360" w:lineRule="auto"/>
        <w:rPr>
          <w:rFonts w:ascii="Calibri" w:hAnsi="Calibri" w:cs="Calibri"/>
          <w:sz w:val="22"/>
          <w:szCs w:val="22"/>
          <w:lang w:eastAsia="pl-PL"/>
        </w:rPr>
      </w:pPr>
      <w:r w:rsidRPr="005C3E44">
        <w:rPr>
          <w:rFonts w:ascii="Calibri" w:hAnsi="Calibri" w:cs="Calibri"/>
          <w:sz w:val="22"/>
          <w:szCs w:val="22"/>
          <w:lang w:eastAsia="pl-PL"/>
        </w:rPr>
        <w:t>……………………………………………………………………………………...…………………………………………………………….…………………………………………………..……………………………………………………………………………………………………………………….….</w:t>
      </w:r>
    </w:p>
    <w:p w14:paraId="64E87017" w14:textId="77777777" w:rsidR="005C3E44" w:rsidRPr="005C3E44" w:rsidRDefault="005C3E44" w:rsidP="005C3E44">
      <w:pPr>
        <w:suppressAutoHyphens w:val="0"/>
        <w:spacing w:before="120" w:after="120"/>
        <w:jc w:val="center"/>
        <w:rPr>
          <w:rFonts w:ascii="Calibri" w:hAnsi="Calibri" w:cs="Calibri"/>
          <w:sz w:val="18"/>
          <w:szCs w:val="18"/>
          <w:lang w:eastAsia="pl-PL"/>
        </w:rPr>
      </w:pPr>
      <w:r w:rsidRPr="005C3E44">
        <w:rPr>
          <w:rFonts w:ascii="Calibri" w:hAnsi="Calibri" w:cs="Calibri"/>
          <w:sz w:val="18"/>
          <w:szCs w:val="18"/>
          <w:lang w:eastAsia="pl-PL"/>
        </w:rPr>
        <w:t>(nazwa Wykonawcy)</w:t>
      </w:r>
    </w:p>
    <w:p w14:paraId="442118AB" w14:textId="77777777" w:rsidR="005C3E44" w:rsidRPr="005C3E44" w:rsidRDefault="005C3E44" w:rsidP="005C3E44">
      <w:pPr>
        <w:suppressAutoHyphens w:val="0"/>
        <w:rPr>
          <w:rFonts w:ascii="Calibri" w:hAnsi="Calibri" w:cs="Calibri"/>
          <w:sz w:val="22"/>
          <w:szCs w:val="22"/>
          <w:lang w:eastAsia="pl-PL"/>
        </w:rPr>
      </w:pPr>
    </w:p>
    <w:p w14:paraId="44BC2AB1" w14:textId="77777777" w:rsidR="005C3E44" w:rsidRPr="005C3E44" w:rsidRDefault="005C3E44" w:rsidP="005C3E44">
      <w:pPr>
        <w:suppressAutoHyphens w:val="0"/>
        <w:rPr>
          <w:rFonts w:ascii="Calibri" w:hAnsi="Calibri" w:cs="Calibri"/>
          <w:sz w:val="22"/>
          <w:szCs w:val="22"/>
          <w:lang w:eastAsia="pl-PL"/>
        </w:rPr>
      </w:pPr>
    </w:p>
    <w:p w14:paraId="01BEA896" w14:textId="25B2C519" w:rsidR="005C3E44" w:rsidRPr="005C3E44" w:rsidRDefault="005C3E44" w:rsidP="005C3E44">
      <w:pPr>
        <w:suppressAutoHyphens w:val="0"/>
        <w:spacing w:before="120" w:after="120"/>
        <w:jc w:val="both"/>
        <w:rPr>
          <w:rFonts w:ascii="Calibri" w:hAnsi="Calibri" w:cs="Calibri"/>
          <w:sz w:val="22"/>
          <w:szCs w:val="22"/>
          <w:lang w:eastAsia="pl-PL"/>
        </w:rPr>
      </w:pPr>
      <w:r w:rsidRPr="005C3E44">
        <w:rPr>
          <w:rFonts w:ascii="Calibri" w:hAnsi="Calibri" w:cs="Calibri"/>
          <w:sz w:val="22"/>
          <w:szCs w:val="22"/>
          <w:lang w:eastAsia="pl-PL"/>
        </w:rPr>
        <w:t xml:space="preserve">przystępując do udziału w postępowaniu o udzielenie zamówienia </w:t>
      </w:r>
      <w:r w:rsidRPr="005C3E44">
        <w:rPr>
          <w:rFonts w:ascii="Calibri" w:hAnsi="Calibri" w:cs="Calibri"/>
          <w:color w:val="000000" w:themeColor="text1"/>
          <w:sz w:val="22"/>
          <w:szCs w:val="22"/>
          <w:lang w:eastAsia="pl-PL"/>
        </w:rPr>
        <w:t>publicznego</w:t>
      </w:r>
      <w:r w:rsidRPr="005C3E44">
        <w:rPr>
          <w:rFonts w:ascii="Calibri" w:hAnsi="Calibri" w:cs="Calibri"/>
          <w:sz w:val="22"/>
          <w:szCs w:val="22"/>
          <w:lang w:eastAsia="pl-PL"/>
        </w:rPr>
        <w:t xml:space="preserve"> o nazwie „Wykonanie naprawy asynchronicznych silników trakcyjnych typu TMF 59-39-4 do elektrycznych zespołów trakcyjnych typu 31WE seria ED78” </w:t>
      </w:r>
      <w:r w:rsidR="00DE2AAE">
        <w:rPr>
          <w:rFonts w:ascii="Calibri" w:hAnsi="Calibri" w:cs="Calibri"/>
          <w:bCs/>
          <w:sz w:val="22"/>
          <w:szCs w:val="22"/>
          <w:lang w:eastAsia="pl-PL"/>
        </w:rPr>
        <w:t>(nr postępowania PRE-251/15</w:t>
      </w:r>
      <w:r w:rsidRPr="005C3E44">
        <w:rPr>
          <w:rFonts w:ascii="Calibri" w:hAnsi="Calibri" w:cs="Calibri"/>
          <w:bCs/>
          <w:sz w:val="22"/>
          <w:szCs w:val="22"/>
          <w:lang w:eastAsia="pl-PL"/>
        </w:rPr>
        <w:t>/2018)</w:t>
      </w:r>
      <w:r w:rsidRPr="005C3E44">
        <w:rPr>
          <w:rFonts w:ascii="Calibri" w:hAnsi="Calibri" w:cs="Calibri"/>
          <w:sz w:val="22"/>
          <w:szCs w:val="22"/>
          <w:lang w:eastAsia="pl-PL"/>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0A5645A2" w14:textId="77777777" w:rsidR="005C3E44" w:rsidRPr="005C3E44" w:rsidRDefault="005C3E44" w:rsidP="005C3E44">
      <w:pPr>
        <w:suppressAutoHyphens w:val="0"/>
        <w:rPr>
          <w:rFonts w:ascii="Calibri" w:hAnsi="Calibri" w:cs="Calibri"/>
          <w:sz w:val="22"/>
          <w:szCs w:val="22"/>
          <w:lang w:eastAsia="pl-PL"/>
        </w:rPr>
      </w:pPr>
    </w:p>
    <w:p w14:paraId="2ABA01BE" w14:textId="77777777" w:rsidR="005C3E44" w:rsidRPr="005C3E44" w:rsidRDefault="005C3E44" w:rsidP="005C3E44">
      <w:pPr>
        <w:suppressAutoHyphens w:val="0"/>
        <w:rPr>
          <w:rFonts w:ascii="Calibri" w:hAnsi="Calibri" w:cs="Calibri"/>
          <w:sz w:val="22"/>
          <w:szCs w:val="22"/>
          <w:lang w:eastAsia="pl-PL"/>
        </w:rPr>
      </w:pPr>
    </w:p>
    <w:p w14:paraId="3CE18EBC" w14:textId="77777777" w:rsidR="005C3E44" w:rsidRPr="005C3E44" w:rsidRDefault="005C3E44" w:rsidP="005C3E44">
      <w:pPr>
        <w:suppressAutoHyphens w:val="0"/>
        <w:rPr>
          <w:rFonts w:ascii="Calibri" w:hAnsi="Calibri" w:cs="Calibri"/>
          <w:sz w:val="22"/>
          <w:szCs w:val="22"/>
          <w:lang w:eastAsia="pl-PL"/>
        </w:rPr>
      </w:pPr>
    </w:p>
    <w:p w14:paraId="342DA025" w14:textId="77777777" w:rsidR="005C3E44" w:rsidRPr="005C3E44" w:rsidRDefault="005C3E44" w:rsidP="005C3E44">
      <w:pPr>
        <w:suppressAutoHyphens w:val="0"/>
        <w:rPr>
          <w:rFonts w:ascii="Calibri" w:hAnsi="Calibri" w:cs="Calibri"/>
          <w:sz w:val="22"/>
          <w:szCs w:val="22"/>
          <w:lang w:eastAsia="pl-PL"/>
        </w:rPr>
      </w:pPr>
    </w:p>
    <w:p w14:paraId="55658581" w14:textId="77777777" w:rsidR="005C3E44" w:rsidRPr="005C3E44" w:rsidRDefault="005C3E44" w:rsidP="005C3E44">
      <w:pPr>
        <w:suppressAutoHyphens w:val="0"/>
        <w:rPr>
          <w:rFonts w:ascii="Calibri" w:hAnsi="Calibri" w:cs="Calibri"/>
          <w:sz w:val="22"/>
          <w:szCs w:val="22"/>
          <w:lang w:eastAsia="pl-PL"/>
        </w:rPr>
      </w:pPr>
    </w:p>
    <w:p w14:paraId="32BF8C71" w14:textId="77777777" w:rsidR="005C3E44" w:rsidRPr="005C3E44" w:rsidRDefault="005C3E44" w:rsidP="005C3E44">
      <w:pPr>
        <w:suppressAutoHyphens w:val="0"/>
        <w:rPr>
          <w:rFonts w:ascii="Calibri" w:hAnsi="Calibri" w:cs="Calibri"/>
          <w:sz w:val="22"/>
          <w:szCs w:val="22"/>
          <w:lang w:eastAsia="pl-PL"/>
        </w:rPr>
      </w:pPr>
    </w:p>
    <w:p w14:paraId="797B9813" w14:textId="77777777" w:rsidR="005C3E44" w:rsidRPr="005C3E44" w:rsidRDefault="005C3E44" w:rsidP="005C3E44">
      <w:pPr>
        <w:suppressAutoHyphens w:val="0"/>
        <w:rPr>
          <w:rFonts w:ascii="Calibri" w:hAnsi="Calibri" w:cs="Calibri"/>
          <w:sz w:val="22"/>
          <w:szCs w:val="22"/>
          <w:lang w:eastAsia="pl-PL"/>
        </w:rPr>
      </w:pPr>
    </w:p>
    <w:p w14:paraId="1586069E" w14:textId="77777777" w:rsidR="005C3E44" w:rsidRPr="005C3E44" w:rsidRDefault="005C3E44" w:rsidP="005C3E44">
      <w:pPr>
        <w:suppressAutoHyphens w:val="0"/>
        <w:rPr>
          <w:rFonts w:ascii="Calibri" w:hAnsi="Calibri" w:cs="Calibri"/>
          <w:noProof/>
          <w:sz w:val="22"/>
          <w:szCs w:val="22"/>
          <w:lang w:eastAsia="pl-PL"/>
        </w:rPr>
      </w:pPr>
      <w:r w:rsidRPr="005C3E44">
        <w:rPr>
          <w:rFonts w:ascii="Calibri" w:hAnsi="Calibri" w:cs="Calibri"/>
          <w:noProof/>
          <w:sz w:val="22"/>
          <w:szCs w:val="22"/>
          <w:lang w:eastAsia="pl-PL"/>
        </w:rPr>
        <w:t>…….................,</w:t>
      </w:r>
      <w:r w:rsidRPr="005C3E44">
        <w:rPr>
          <w:rFonts w:ascii="Calibri" w:hAnsi="Calibri" w:cs="Calibri"/>
          <w:sz w:val="22"/>
          <w:szCs w:val="22"/>
          <w:lang w:eastAsia="pl-PL"/>
        </w:rPr>
        <w:t xml:space="preserve"> dnia</w:t>
      </w:r>
      <w:r w:rsidRPr="005C3E44">
        <w:rPr>
          <w:rFonts w:ascii="Calibri" w:hAnsi="Calibri" w:cs="Calibri"/>
          <w:noProof/>
          <w:sz w:val="22"/>
          <w:szCs w:val="22"/>
          <w:lang w:eastAsia="pl-PL"/>
        </w:rPr>
        <w:t xml:space="preserve"> .......................</w:t>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t>………..……………..………….......................</w:t>
      </w:r>
    </w:p>
    <w:p w14:paraId="51B89CA9" w14:textId="77777777" w:rsidR="005C3E44" w:rsidRPr="005C3E44" w:rsidRDefault="005C3E44" w:rsidP="005C3E44">
      <w:pPr>
        <w:suppressAutoHyphens w:val="0"/>
        <w:rPr>
          <w:rFonts w:ascii="Calibri" w:hAnsi="Calibri" w:cs="Calibri"/>
          <w:iCs/>
          <w:sz w:val="16"/>
          <w:szCs w:val="16"/>
          <w:lang w:eastAsia="pl-PL"/>
        </w:rPr>
      </w:pPr>
      <w:r w:rsidRPr="005C3E44">
        <w:rPr>
          <w:rFonts w:ascii="Calibri" w:hAnsi="Calibri" w:cs="Calibri"/>
          <w:iCs/>
          <w:sz w:val="22"/>
          <w:szCs w:val="22"/>
          <w:lang w:eastAsia="pl-PL"/>
        </w:rPr>
        <w:t xml:space="preserve">      </w:t>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22"/>
          <w:szCs w:val="22"/>
          <w:lang w:eastAsia="pl-PL"/>
        </w:rPr>
        <w:tab/>
      </w:r>
      <w:r w:rsidRPr="005C3E44">
        <w:rPr>
          <w:rFonts w:ascii="Calibri" w:hAnsi="Calibri" w:cs="Calibri"/>
          <w:iCs/>
          <w:sz w:val="16"/>
          <w:szCs w:val="16"/>
          <w:lang w:eastAsia="pl-PL"/>
        </w:rPr>
        <w:t xml:space="preserve"> (podpis osoby/osób upoważnionej/</w:t>
      </w:r>
      <w:proofErr w:type="spellStart"/>
      <w:r w:rsidRPr="005C3E44">
        <w:rPr>
          <w:rFonts w:ascii="Calibri" w:hAnsi="Calibri" w:cs="Calibri"/>
          <w:iCs/>
          <w:sz w:val="16"/>
          <w:szCs w:val="16"/>
          <w:lang w:eastAsia="pl-PL"/>
        </w:rPr>
        <w:t>ych</w:t>
      </w:r>
      <w:proofErr w:type="spellEnd"/>
      <w:r w:rsidRPr="005C3E44">
        <w:rPr>
          <w:rFonts w:ascii="Calibri" w:hAnsi="Calibri" w:cs="Calibri"/>
          <w:iCs/>
          <w:sz w:val="16"/>
          <w:szCs w:val="16"/>
          <w:lang w:eastAsia="pl-PL"/>
        </w:rPr>
        <w:t>)</w:t>
      </w:r>
    </w:p>
    <w:p w14:paraId="325EE141" w14:textId="77777777" w:rsidR="005C3E44" w:rsidRPr="005C3E44" w:rsidRDefault="005C3E44" w:rsidP="005C3E44">
      <w:pPr>
        <w:suppressAutoHyphens w:val="0"/>
        <w:rPr>
          <w:rFonts w:cs="Calibri"/>
          <w:iCs/>
          <w:sz w:val="22"/>
          <w:szCs w:val="22"/>
          <w:lang w:eastAsia="pl-PL"/>
        </w:rPr>
      </w:pPr>
    </w:p>
    <w:p w14:paraId="7CF436A1" w14:textId="77777777" w:rsidR="005C3E44" w:rsidRPr="005C3E44" w:rsidRDefault="005C3E44" w:rsidP="005C3E44">
      <w:pPr>
        <w:suppressAutoHyphens w:val="0"/>
        <w:rPr>
          <w:rFonts w:cs="Calibri"/>
          <w:iCs/>
          <w:sz w:val="22"/>
          <w:szCs w:val="22"/>
          <w:lang w:eastAsia="pl-PL"/>
        </w:rPr>
      </w:pPr>
    </w:p>
    <w:p w14:paraId="3FE0AB49" w14:textId="77777777" w:rsidR="005C3E44" w:rsidRPr="005C3E44" w:rsidRDefault="005C3E44" w:rsidP="005C3E44">
      <w:pPr>
        <w:suppressAutoHyphens w:val="0"/>
        <w:rPr>
          <w:rFonts w:cs="Calibri"/>
          <w:iCs/>
          <w:sz w:val="22"/>
          <w:szCs w:val="22"/>
          <w:lang w:eastAsia="pl-PL"/>
        </w:rPr>
      </w:pPr>
    </w:p>
    <w:p w14:paraId="2917DF78" w14:textId="77777777" w:rsidR="005C3E44" w:rsidRPr="005C3E44" w:rsidRDefault="005C3E44" w:rsidP="005C3E44">
      <w:pPr>
        <w:suppressAutoHyphens w:val="0"/>
        <w:rPr>
          <w:rFonts w:cs="Calibri"/>
          <w:iCs/>
          <w:sz w:val="22"/>
          <w:szCs w:val="22"/>
          <w:lang w:eastAsia="pl-PL"/>
        </w:rPr>
      </w:pPr>
    </w:p>
    <w:p w14:paraId="13E4D12B" w14:textId="77777777" w:rsidR="005C3E44" w:rsidRPr="005C3E44" w:rsidRDefault="005C3E44" w:rsidP="005C3E44">
      <w:pPr>
        <w:suppressAutoHyphens w:val="0"/>
        <w:rPr>
          <w:rFonts w:cs="Calibri"/>
          <w:iCs/>
          <w:sz w:val="22"/>
          <w:szCs w:val="22"/>
          <w:lang w:eastAsia="pl-PL"/>
        </w:rPr>
      </w:pPr>
    </w:p>
    <w:p w14:paraId="4C39188A" w14:textId="77777777" w:rsidR="005C3E44" w:rsidRPr="005C3E44" w:rsidRDefault="005C3E44" w:rsidP="005C3E44">
      <w:pPr>
        <w:suppressAutoHyphens w:val="0"/>
        <w:rPr>
          <w:rFonts w:cs="Calibri"/>
          <w:iCs/>
          <w:sz w:val="22"/>
          <w:szCs w:val="22"/>
          <w:lang w:eastAsia="pl-PL"/>
        </w:rPr>
      </w:pPr>
    </w:p>
    <w:p w14:paraId="456F4FA2" w14:textId="77777777" w:rsidR="005C3E44" w:rsidRPr="005C3E44" w:rsidRDefault="005C3E44" w:rsidP="005C3E44">
      <w:pPr>
        <w:suppressAutoHyphens w:val="0"/>
        <w:rPr>
          <w:rFonts w:cs="Calibri"/>
          <w:iCs/>
          <w:sz w:val="22"/>
          <w:szCs w:val="22"/>
          <w:lang w:eastAsia="pl-PL"/>
        </w:rPr>
      </w:pPr>
    </w:p>
    <w:p w14:paraId="5A4ECA19" w14:textId="77777777" w:rsidR="005C3E44" w:rsidRPr="005C3E44" w:rsidRDefault="005C3E44" w:rsidP="005C3E44">
      <w:pPr>
        <w:suppressAutoHyphens w:val="0"/>
        <w:rPr>
          <w:rFonts w:cs="Calibri"/>
          <w:iCs/>
          <w:sz w:val="22"/>
          <w:szCs w:val="22"/>
          <w:lang w:eastAsia="pl-PL"/>
        </w:rPr>
      </w:pPr>
    </w:p>
    <w:p w14:paraId="1BAC0F87" w14:textId="77777777" w:rsidR="005C3E44" w:rsidRPr="005C3E44" w:rsidRDefault="005C3E44" w:rsidP="005C3E44">
      <w:pPr>
        <w:suppressAutoHyphens w:val="0"/>
        <w:rPr>
          <w:rFonts w:cs="Calibri"/>
          <w:iCs/>
          <w:sz w:val="22"/>
          <w:szCs w:val="22"/>
          <w:lang w:eastAsia="pl-PL"/>
        </w:rPr>
      </w:pPr>
    </w:p>
    <w:p w14:paraId="061A70C4" w14:textId="77777777" w:rsidR="005C3E44" w:rsidRPr="005C3E44" w:rsidRDefault="005C3E44" w:rsidP="005C3E44">
      <w:pPr>
        <w:suppressAutoHyphens w:val="0"/>
        <w:rPr>
          <w:rFonts w:cs="Calibri"/>
          <w:iCs/>
          <w:lang w:eastAsia="pl-PL"/>
        </w:rPr>
      </w:pPr>
    </w:p>
    <w:p w14:paraId="3F64B3D8" w14:textId="77777777" w:rsidR="005C3E44" w:rsidRPr="005C3E44" w:rsidRDefault="005C3E44" w:rsidP="005C3E44">
      <w:pPr>
        <w:suppressAutoHyphens w:val="0"/>
        <w:rPr>
          <w:rFonts w:cs="Calibri"/>
          <w:iCs/>
          <w:lang w:eastAsia="pl-PL"/>
        </w:rPr>
      </w:pPr>
    </w:p>
    <w:p w14:paraId="1554387E" w14:textId="5686BD0F" w:rsidR="005C3E44" w:rsidRPr="005C3E44" w:rsidRDefault="005C3E44" w:rsidP="005C3E44">
      <w:pPr>
        <w:suppressAutoHyphens w:val="0"/>
        <w:spacing w:before="120" w:after="120"/>
        <w:jc w:val="right"/>
        <w:outlineLvl w:val="1"/>
        <w:rPr>
          <w:rFonts w:ascii="Calibri" w:hAnsi="Calibri" w:cs="Calibri"/>
          <w:b/>
          <w:szCs w:val="22"/>
          <w:lang w:eastAsia="pl-PL"/>
        </w:rPr>
      </w:pPr>
      <w:bookmarkStart w:id="12" w:name="_Toc523214417"/>
      <w:bookmarkStart w:id="13" w:name="_Toc476649874"/>
      <w:bookmarkStart w:id="14" w:name="_Toc476662911"/>
      <w:bookmarkStart w:id="15" w:name="_Toc491347536"/>
      <w:r w:rsidRPr="005C3E44">
        <w:rPr>
          <w:rFonts w:ascii="Calibri" w:hAnsi="Calibri" w:cs="Calibri"/>
          <w:b/>
          <w:szCs w:val="22"/>
          <w:lang w:eastAsia="pl-PL"/>
        </w:rPr>
        <w:t xml:space="preserve">Załącznik nr </w:t>
      </w:r>
      <w:r>
        <w:rPr>
          <w:rFonts w:ascii="Calibri" w:hAnsi="Calibri" w:cs="Calibri"/>
          <w:b/>
          <w:szCs w:val="22"/>
          <w:lang w:eastAsia="pl-PL"/>
        </w:rPr>
        <w:t>3</w:t>
      </w:r>
      <w:r w:rsidRPr="005C3E44">
        <w:rPr>
          <w:rFonts w:ascii="Calibri" w:hAnsi="Calibri" w:cs="Calibri"/>
          <w:b/>
          <w:szCs w:val="22"/>
          <w:lang w:eastAsia="pl-PL"/>
        </w:rPr>
        <w:t xml:space="preserve"> do SIWZ – Wzór oświadczenia o braku zakazu ubiegania się  o zamówienia</w:t>
      </w:r>
      <w:bookmarkEnd w:id="12"/>
      <w:r w:rsidRPr="005C3E44">
        <w:rPr>
          <w:rFonts w:ascii="Calibri" w:hAnsi="Calibri" w:cs="Calibri"/>
          <w:b/>
          <w:szCs w:val="22"/>
          <w:lang w:eastAsia="pl-PL"/>
        </w:rPr>
        <w:t xml:space="preserve"> </w:t>
      </w:r>
      <w:bookmarkEnd w:id="13"/>
      <w:bookmarkEnd w:id="14"/>
      <w:bookmarkEnd w:id="15"/>
    </w:p>
    <w:p w14:paraId="5B07F723"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5BA0F0D9"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4844ADB1"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0DC8389E"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r w:rsidRPr="005C3E44">
        <w:rPr>
          <w:rFonts w:ascii="Calibri" w:hAnsi="Calibri" w:cs="Calibri"/>
          <w:sz w:val="22"/>
          <w:szCs w:val="22"/>
          <w:lang w:eastAsia="pl-PL"/>
        </w:rPr>
        <w:t>…………………………………..</w:t>
      </w:r>
    </w:p>
    <w:p w14:paraId="5530CCA7" w14:textId="77777777" w:rsidR="005C3E44" w:rsidRPr="005C3E44" w:rsidRDefault="005C3E44" w:rsidP="005C3E44">
      <w:pPr>
        <w:suppressAutoHyphens w:val="0"/>
        <w:autoSpaceDE w:val="0"/>
        <w:autoSpaceDN w:val="0"/>
        <w:adjustRightInd w:val="0"/>
        <w:spacing w:before="120" w:after="120"/>
        <w:rPr>
          <w:rFonts w:ascii="Calibri" w:hAnsi="Calibri" w:cs="Calibri"/>
          <w:i/>
          <w:sz w:val="22"/>
          <w:szCs w:val="22"/>
          <w:lang w:eastAsia="pl-PL"/>
        </w:rPr>
      </w:pPr>
      <w:r w:rsidRPr="005C3E44">
        <w:rPr>
          <w:rFonts w:ascii="Calibri" w:hAnsi="Calibri" w:cs="Calibri"/>
          <w:i/>
          <w:sz w:val="22"/>
          <w:szCs w:val="22"/>
          <w:lang w:eastAsia="pl-PL"/>
        </w:rPr>
        <w:t>pieczęć Wykonawcy</w:t>
      </w:r>
    </w:p>
    <w:p w14:paraId="4C2818E8" w14:textId="77777777" w:rsidR="005C3E44" w:rsidRPr="005C3E44" w:rsidRDefault="005C3E44" w:rsidP="005C3E44">
      <w:pPr>
        <w:keepNext/>
        <w:suppressAutoHyphens w:val="0"/>
        <w:spacing w:before="120" w:after="120"/>
        <w:ind w:right="-85"/>
        <w:jc w:val="center"/>
        <w:outlineLvl w:val="0"/>
        <w:rPr>
          <w:rFonts w:ascii="Calibri" w:hAnsi="Calibri" w:cs="Calibri"/>
          <w:b/>
          <w:bCs/>
          <w:caps/>
          <w:kern w:val="32"/>
          <w:sz w:val="22"/>
          <w:szCs w:val="22"/>
          <w:lang w:eastAsia="pl-PL"/>
        </w:rPr>
      </w:pPr>
    </w:p>
    <w:p w14:paraId="395047E2" w14:textId="77777777" w:rsidR="005C3E44" w:rsidRPr="005C3E44" w:rsidRDefault="005C3E44" w:rsidP="005C3E44">
      <w:pPr>
        <w:suppressAutoHyphens w:val="0"/>
        <w:spacing w:before="120" w:after="120"/>
        <w:jc w:val="center"/>
        <w:rPr>
          <w:rFonts w:ascii="Calibri" w:hAnsi="Calibri" w:cs="Calibri"/>
          <w:b/>
          <w:sz w:val="22"/>
          <w:szCs w:val="22"/>
          <w:lang w:eastAsia="pl-PL"/>
        </w:rPr>
      </w:pPr>
    </w:p>
    <w:p w14:paraId="57E28D81" w14:textId="77777777" w:rsidR="005C3E44" w:rsidRPr="005C3E44" w:rsidRDefault="005C3E44" w:rsidP="005C3E44">
      <w:pPr>
        <w:suppressAutoHyphens w:val="0"/>
        <w:spacing w:before="120" w:after="120"/>
        <w:jc w:val="center"/>
        <w:rPr>
          <w:rFonts w:ascii="Calibri" w:hAnsi="Calibri" w:cs="Calibri"/>
          <w:sz w:val="22"/>
          <w:szCs w:val="22"/>
          <w:lang w:eastAsia="pl-PL"/>
        </w:rPr>
      </w:pPr>
      <w:r w:rsidRPr="005C3E44">
        <w:rPr>
          <w:rFonts w:ascii="Calibri" w:hAnsi="Calibri" w:cs="Calibri"/>
          <w:b/>
          <w:sz w:val="22"/>
          <w:szCs w:val="22"/>
          <w:lang w:eastAsia="pl-PL"/>
        </w:rPr>
        <w:t xml:space="preserve">OŚWIADCZENIE </w:t>
      </w:r>
      <w:r w:rsidRPr="005C3E44">
        <w:rPr>
          <w:rFonts w:ascii="Calibri" w:hAnsi="Calibri" w:cs="Calibri"/>
          <w:b/>
          <w:sz w:val="22"/>
          <w:szCs w:val="22"/>
          <w:lang w:eastAsia="pl-PL"/>
        </w:rPr>
        <w:br/>
      </w:r>
      <w:r w:rsidRPr="005C3E44">
        <w:rPr>
          <w:rFonts w:ascii="Calibri" w:hAnsi="Calibri" w:cs="Calibri"/>
          <w:b/>
          <w:caps/>
          <w:sz w:val="22"/>
          <w:szCs w:val="22"/>
          <w:lang w:eastAsia="pl-PL"/>
        </w:rPr>
        <w:br/>
      </w:r>
    </w:p>
    <w:p w14:paraId="295B76FD" w14:textId="77777777" w:rsidR="005C3E44" w:rsidRPr="005C3E44" w:rsidRDefault="005C3E44" w:rsidP="005C3E44">
      <w:pPr>
        <w:suppressAutoHyphens w:val="0"/>
        <w:spacing w:before="120" w:after="120"/>
        <w:rPr>
          <w:rFonts w:ascii="Calibri" w:hAnsi="Calibri" w:cs="Calibri"/>
          <w:sz w:val="22"/>
          <w:szCs w:val="22"/>
          <w:lang w:eastAsia="pl-PL"/>
        </w:rPr>
      </w:pPr>
    </w:p>
    <w:p w14:paraId="34F09BAE" w14:textId="77777777" w:rsidR="005C3E44" w:rsidRPr="005C3E44" w:rsidRDefault="005C3E44" w:rsidP="005C3E44">
      <w:pPr>
        <w:suppressAutoHyphens w:val="0"/>
        <w:spacing w:before="120" w:after="120"/>
        <w:rPr>
          <w:rFonts w:ascii="Calibri" w:hAnsi="Calibri" w:cs="Calibri"/>
          <w:sz w:val="22"/>
          <w:szCs w:val="22"/>
          <w:lang w:eastAsia="pl-PL"/>
        </w:rPr>
      </w:pPr>
      <w:r w:rsidRPr="005C3E44">
        <w:rPr>
          <w:rFonts w:ascii="Calibri" w:hAnsi="Calibri" w:cs="Calibri"/>
          <w:sz w:val="22"/>
          <w:szCs w:val="22"/>
          <w:lang w:eastAsia="pl-PL"/>
        </w:rPr>
        <w:t xml:space="preserve">Działając w imieniu i na rzecz: </w:t>
      </w:r>
    </w:p>
    <w:p w14:paraId="0D913EE7" w14:textId="77777777" w:rsidR="005C3E44" w:rsidRPr="005C3E44" w:rsidRDefault="005C3E44" w:rsidP="005C3E44">
      <w:pPr>
        <w:suppressAutoHyphens w:val="0"/>
        <w:spacing w:before="120" w:after="120"/>
        <w:rPr>
          <w:rFonts w:ascii="Calibri" w:hAnsi="Calibri" w:cs="Calibri"/>
          <w:sz w:val="22"/>
          <w:szCs w:val="22"/>
          <w:lang w:eastAsia="pl-PL"/>
        </w:rPr>
      </w:pPr>
    </w:p>
    <w:p w14:paraId="1826CB7C" w14:textId="77777777" w:rsidR="005C3E44" w:rsidRPr="005C3E44" w:rsidRDefault="005C3E44" w:rsidP="005C3E44">
      <w:pPr>
        <w:suppressAutoHyphens w:val="0"/>
        <w:spacing w:before="120" w:after="120" w:line="360" w:lineRule="auto"/>
        <w:jc w:val="both"/>
        <w:outlineLvl w:val="8"/>
        <w:rPr>
          <w:rFonts w:ascii="Calibri" w:hAnsi="Calibri" w:cs="Calibri"/>
          <w:sz w:val="22"/>
          <w:szCs w:val="22"/>
          <w:lang w:eastAsia="pl-PL"/>
        </w:rPr>
      </w:pPr>
      <w:r w:rsidRPr="005C3E44">
        <w:rPr>
          <w:rFonts w:ascii="Calibri" w:hAnsi="Calibri" w:cs="Calibri"/>
          <w:sz w:val="22"/>
          <w:szCs w:val="22"/>
          <w:lang w:eastAsia="pl-PL"/>
        </w:rPr>
        <w:t>……………………………………………………………………………………...…………………………………………………………………………………………………………………………………………………………………………………………………………….……………………..………</w:t>
      </w:r>
    </w:p>
    <w:p w14:paraId="235903EE" w14:textId="77777777" w:rsidR="005C3E44" w:rsidRPr="005C3E44" w:rsidRDefault="005C3E44" w:rsidP="005C3E44">
      <w:pPr>
        <w:suppressAutoHyphens w:val="0"/>
        <w:spacing w:before="120" w:after="120"/>
        <w:jc w:val="center"/>
        <w:rPr>
          <w:rFonts w:ascii="Calibri" w:hAnsi="Calibri" w:cs="Calibri"/>
          <w:sz w:val="22"/>
          <w:szCs w:val="22"/>
          <w:lang w:eastAsia="pl-PL"/>
        </w:rPr>
      </w:pPr>
      <w:r w:rsidRPr="005C3E44">
        <w:rPr>
          <w:rFonts w:ascii="Calibri" w:hAnsi="Calibri" w:cs="Calibri"/>
          <w:sz w:val="22"/>
          <w:szCs w:val="22"/>
          <w:lang w:eastAsia="pl-PL"/>
        </w:rPr>
        <w:t>(nazwa Wykonawcy)</w:t>
      </w:r>
    </w:p>
    <w:p w14:paraId="28F87790" w14:textId="77777777" w:rsidR="005C3E44" w:rsidRPr="005C3E44" w:rsidRDefault="005C3E44" w:rsidP="005C3E44">
      <w:pPr>
        <w:suppressAutoHyphens w:val="0"/>
        <w:spacing w:before="120" w:after="120"/>
        <w:jc w:val="both"/>
        <w:rPr>
          <w:rFonts w:ascii="Calibri" w:hAnsi="Calibri" w:cs="Calibri"/>
          <w:sz w:val="22"/>
          <w:szCs w:val="22"/>
          <w:lang w:eastAsia="pl-PL"/>
        </w:rPr>
      </w:pPr>
    </w:p>
    <w:p w14:paraId="5F0F8855" w14:textId="3F1EAE99" w:rsidR="005C3E44" w:rsidRPr="005C3E44" w:rsidRDefault="005C3E44" w:rsidP="005C3E44">
      <w:pPr>
        <w:suppressAutoHyphens w:val="0"/>
        <w:spacing w:before="120" w:after="120"/>
        <w:jc w:val="both"/>
        <w:rPr>
          <w:rFonts w:ascii="Calibri" w:hAnsi="Calibri" w:cs="Calibri"/>
          <w:sz w:val="22"/>
          <w:szCs w:val="22"/>
          <w:lang w:eastAsia="pl-PL"/>
        </w:rPr>
      </w:pPr>
      <w:r w:rsidRPr="005C3E44">
        <w:rPr>
          <w:rFonts w:ascii="Calibri" w:hAnsi="Calibri" w:cs="Calibri"/>
          <w:sz w:val="22"/>
          <w:szCs w:val="22"/>
          <w:lang w:eastAsia="pl-PL"/>
        </w:rPr>
        <w:t xml:space="preserve">przystępując do udziału w postępowaniu o udzielenie zamówienia </w:t>
      </w:r>
      <w:r w:rsidRPr="005C3E44">
        <w:rPr>
          <w:rFonts w:ascii="Calibri" w:hAnsi="Calibri" w:cs="Calibri"/>
          <w:color w:val="000000" w:themeColor="text1"/>
          <w:sz w:val="22"/>
          <w:szCs w:val="22"/>
          <w:lang w:eastAsia="pl-PL"/>
        </w:rPr>
        <w:t xml:space="preserve">publicznego </w:t>
      </w:r>
      <w:r w:rsidRPr="005C3E44">
        <w:rPr>
          <w:rFonts w:ascii="Calibri" w:hAnsi="Calibri" w:cs="Calibri"/>
          <w:sz w:val="22"/>
          <w:szCs w:val="22"/>
          <w:lang w:eastAsia="pl-PL"/>
        </w:rPr>
        <w:t xml:space="preserve">o nazwie „Wykonanie naprawy asynchronicznych silników trakcyjnych typu TMF 59-39-4 do elektrycznych zespołów trakcyjnych typu 31WE seria ED78” </w:t>
      </w:r>
      <w:r w:rsidR="00DE2AAE">
        <w:rPr>
          <w:rFonts w:ascii="Calibri" w:hAnsi="Calibri" w:cs="Calibri"/>
          <w:bCs/>
          <w:sz w:val="22"/>
          <w:szCs w:val="22"/>
          <w:lang w:eastAsia="pl-PL"/>
        </w:rPr>
        <w:t>(nr postępowania PRE-251/15</w:t>
      </w:r>
      <w:r w:rsidRPr="005C3E44">
        <w:rPr>
          <w:rFonts w:ascii="Calibri" w:hAnsi="Calibri" w:cs="Calibri"/>
          <w:bCs/>
          <w:sz w:val="22"/>
          <w:szCs w:val="22"/>
          <w:lang w:eastAsia="pl-PL"/>
        </w:rPr>
        <w:t>/2018)</w:t>
      </w:r>
      <w:r w:rsidRPr="005C3E44">
        <w:rPr>
          <w:rFonts w:ascii="Calibri" w:hAnsi="Calibri" w:cs="Calibri"/>
          <w:sz w:val="22"/>
          <w:szCs w:val="22"/>
          <w:lang w:eastAsia="pl-PL"/>
        </w:rPr>
        <w:t>, prowadzonym w trybie przetargu nieograniczonego, niniejszym oświadczam, że wobec podmiotu, który reprezentuję, nie wydano orzeczenia tytułem środka zapobiegawczego zakazu ubiegania się o zamówienia publiczne.</w:t>
      </w:r>
    </w:p>
    <w:p w14:paraId="71EE077B" w14:textId="77777777" w:rsidR="005C3E44" w:rsidRPr="005C3E44" w:rsidRDefault="005C3E44" w:rsidP="005C3E44">
      <w:pPr>
        <w:suppressAutoHyphens w:val="0"/>
        <w:spacing w:before="120" w:after="120"/>
        <w:jc w:val="both"/>
        <w:rPr>
          <w:rFonts w:ascii="Calibri" w:hAnsi="Calibri" w:cs="Calibri"/>
          <w:sz w:val="22"/>
          <w:szCs w:val="22"/>
          <w:lang w:eastAsia="pl-PL"/>
        </w:rPr>
      </w:pPr>
    </w:p>
    <w:p w14:paraId="53A1FB62" w14:textId="77777777" w:rsidR="005C3E44" w:rsidRPr="005C3E44" w:rsidRDefault="005C3E44" w:rsidP="005C3E44">
      <w:pPr>
        <w:suppressAutoHyphens w:val="0"/>
        <w:spacing w:before="120" w:after="120"/>
        <w:jc w:val="both"/>
        <w:rPr>
          <w:rFonts w:ascii="Calibri" w:hAnsi="Calibri" w:cs="Calibri"/>
          <w:sz w:val="22"/>
          <w:szCs w:val="22"/>
          <w:lang w:eastAsia="pl-PL"/>
        </w:rPr>
      </w:pPr>
    </w:p>
    <w:p w14:paraId="0835C8A1" w14:textId="77777777" w:rsidR="005C3E44" w:rsidRPr="005C3E44" w:rsidRDefault="005C3E44" w:rsidP="005C3E44">
      <w:pPr>
        <w:suppressAutoHyphens w:val="0"/>
        <w:spacing w:before="120" w:after="120"/>
        <w:jc w:val="both"/>
        <w:rPr>
          <w:rFonts w:ascii="Calibri" w:hAnsi="Calibri" w:cs="Calibri"/>
          <w:sz w:val="22"/>
          <w:szCs w:val="22"/>
          <w:lang w:eastAsia="pl-PL"/>
        </w:rPr>
      </w:pPr>
    </w:p>
    <w:p w14:paraId="125E7CCB" w14:textId="77777777" w:rsidR="005C3E44" w:rsidRPr="005C3E44" w:rsidRDefault="005C3E44" w:rsidP="005C3E44">
      <w:pPr>
        <w:suppressAutoHyphens w:val="0"/>
        <w:spacing w:before="120" w:after="120"/>
        <w:jc w:val="both"/>
        <w:rPr>
          <w:rFonts w:ascii="Calibri" w:hAnsi="Calibri" w:cs="Calibri"/>
          <w:sz w:val="22"/>
          <w:szCs w:val="22"/>
          <w:lang w:eastAsia="pl-PL"/>
        </w:rPr>
      </w:pPr>
    </w:p>
    <w:p w14:paraId="4DE622FB" w14:textId="77777777" w:rsidR="005C3E44" w:rsidRPr="005C3E44" w:rsidRDefault="005C3E44" w:rsidP="005C3E44">
      <w:pPr>
        <w:suppressAutoHyphens w:val="0"/>
        <w:spacing w:before="120" w:after="120"/>
        <w:jc w:val="both"/>
        <w:rPr>
          <w:rFonts w:ascii="Calibri" w:hAnsi="Calibri" w:cs="Calibri"/>
          <w:sz w:val="22"/>
          <w:szCs w:val="22"/>
          <w:lang w:eastAsia="pl-PL"/>
        </w:rPr>
      </w:pPr>
    </w:p>
    <w:p w14:paraId="10D8C99C" w14:textId="77777777" w:rsidR="005C3E44" w:rsidRPr="005C3E44" w:rsidRDefault="005C3E44" w:rsidP="005C3E44">
      <w:pPr>
        <w:suppressAutoHyphens w:val="0"/>
        <w:spacing w:before="120" w:after="120"/>
        <w:jc w:val="both"/>
        <w:rPr>
          <w:rFonts w:ascii="Calibri" w:hAnsi="Calibri" w:cs="Calibri"/>
          <w:sz w:val="22"/>
          <w:szCs w:val="22"/>
          <w:lang w:eastAsia="pl-PL"/>
        </w:rPr>
      </w:pPr>
    </w:p>
    <w:p w14:paraId="67BB11A7" w14:textId="77777777" w:rsidR="005C3E44" w:rsidRPr="005C3E44" w:rsidRDefault="005C3E44" w:rsidP="005C3E44">
      <w:pPr>
        <w:tabs>
          <w:tab w:val="left" w:pos="7320"/>
        </w:tabs>
        <w:suppressAutoHyphens w:val="0"/>
        <w:spacing w:before="120" w:after="120"/>
        <w:rPr>
          <w:rFonts w:ascii="Calibri" w:hAnsi="Calibri" w:cs="Calibri"/>
          <w:noProof/>
          <w:sz w:val="22"/>
          <w:szCs w:val="22"/>
          <w:lang w:eastAsia="pl-PL"/>
        </w:rPr>
      </w:pPr>
      <w:r w:rsidRPr="005C3E44">
        <w:rPr>
          <w:rFonts w:ascii="Calibri" w:hAnsi="Calibri" w:cs="Calibri"/>
          <w:noProof/>
          <w:sz w:val="22"/>
          <w:szCs w:val="22"/>
          <w:lang w:eastAsia="pl-PL"/>
        </w:rPr>
        <w:t>…….......................,</w:t>
      </w:r>
      <w:r w:rsidRPr="005C3E44">
        <w:rPr>
          <w:rFonts w:ascii="Calibri" w:hAnsi="Calibri" w:cs="Calibri"/>
          <w:sz w:val="22"/>
          <w:szCs w:val="22"/>
          <w:lang w:eastAsia="pl-PL"/>
        </w:rPr>
        <w:t xml:space="preserve"> dnia</w:t>
      </w:r>
      <w:r w:rsidRPr="005C3E44">
        <w:rPr>
          <w:rFonts w:ascii="Calibri" w:hAnsi="Calibri" w:cs="Calibri"/>
          <w:noProof/>
          <w:sz w:val="22"/>
          <w:szCs w:val="22"/>
          <w:lang w:eastAsia="pl-PL"/>
        </w:rPr>
        <w:t xml:space="preserve"> ....................................</w:t>
      </w:r>
    </w:p>
    <w:p w14:paraId="0EA1256A" w14:textId="77777777" w:rsidR="005C3E44" w:rsidRPr="005C3E44" w:rsidRDefault="005C3E44" w:rsidP="005C3E44">
      <w:pPr>
        <w:tabs>
          <w:tab w:val="left" w:pos="7320"/>
        </w:tabs>
        <w:suppressAutoHyphens w:val="0"/>
        <w:spacing w:before="120" w:after="120"/>
        <w:ind w:left="5245"/>
        <w:rPr>
          <w:rFonts w:ascii="Calibri" w:hAnsi="Calibri" w:cs="Calibri"/>
          <w:noProof/>
          <w:sz w:val="22"/>
          <w:szCs w:val="22"/>
          <w:lang w:eastAsia="pl-PL"/>
        </w:rPr>
      </w:pPr>
      <w:r w:rsidRPr="005C3E44">
        <w:rPr>
          <w:rFonts w:ascii="Calibri" w:hAnsi="Calibri" w:cs="Calibri"/>
          <w:noProof/>
          <w:sz w:val="22"/>
          <w:szCs w:val="22"/>
          <w:lang w:eastAsia="pl-PL"/>
        </w:rPr>
        <w:t>.................................................................</w:t>
      </w:r>
    </w:p>
    <w:p w14:paraId="5724FCA4" w14:textId="77777777" w:rsidR="005C3E44" w:rsidRPr="005C3E44" w:rsidRDefault="005C3E44" w:rsidP="005C3E44">
      <w:pPr>
        <w:tabs>
          <w:tab w:val="left" w:pos="7320"/>
        </w:tabs>
        <w:suppressAutoHyphens w:val="0"/>
        <w:spacing w:before="120" w:after="120"/>
        <w:ind w:left="5245"/>
        <w:rPr>
          <w:rFonts w:ascii="Calibri" w:hAnsi="Calibri" w:cs="Calibri"/>
          <w:sz w:val="16"/>
          <w:szCs w:val="16"/>
          <w:lang w:eastAsia="pl-PL"/>
        </w:rPr>
      </w:pPr>
      <w:r w:rsidRPr="005C3E44">
        <w:rPr>
          <w:rFonts w:ascii="Calibri" w:hAnsi="Calibri" w:cs="Calibri"/>
          <w:iCs/>
          <w:sz w:val="16"/>
          <w:szCs w:val="16"/>
          <w:lang w:eastAsia="pl-PL"/>
        </w:rPr>
        <w:t>(podpis osoby/osób upoważnionej/</w:t>
      </w:r>
      <w:proofErr w:type="spellStart"/>
      <w:r w:rsidRPr="005C3E44">
        <w:rPr>
          <w:rFonts w:ascii="Calibri" w:hAnsi="Calibri" w:cs="Calibri"/>
          <w:iCs/>
          <w:sz w:val="16"/>
          <w:szCs w:val="16"/>
          <w:lang w:eastAsia="pl-PL"/>
        </w:rPr>
        <w:t>ych</w:t>
      </w:r>
      <w:proofErr w:type="spellEnd"/>
      <w:r w:rsidRPr="005C3E44">
        <w:rPr>
          <w:rFonts w:ascii="Calibri" w:hAnsi="Calibri" w:cs="Calibri"/>
          <w:iCs/>
          <w:sz w:val="16"/>
          <w:szCs w:val="16"/>
          <w:lang w:eastAsia="pl-PL"/>
        </w:rPr>
        <w:t>)</w:t>
      </w:r>
    </w:p>
    <w:p w14:paraId="40FD1511" w14:textId="77777777" w:rsidR="005C3E44" w:rsidRPr="005C3E44" w:rsidRDefault="005C3E44" w:rsidP="005C3E44">
      <w:pPr>
        <w:suppressAutoHyphens w:val="0"/>
        <w:spacing w:before="120" w:after="120"/>
        <w:jc w:val="right"/>
        <w:outlineLvl w:val="0"/>
        <w:rPr>
          <w:rFonts w:ascii="Calibri" w:hAnsi="Calibri" w:cs="Calibri"/>
          <w:b/>
          <w:sz w:val="22"/>
          <w:szCs w:val="22"/>
          <w:lang w:eastAsia="pl-PL"/>
        </w:rPr>
      </w:pPr>
      <w:bookmarkStart w:id="16" w:name="_Toc460329716"/>
      <w:bookmarkStart w:id="17" w:name="_Toc460329365"/>
      <w:bookmarkStart w:id="18" w:name="_Toc460328442"/>
      <w:bookmarkStart w:id="19" w:name="_Toc469904625"/>
    </w:p>
    <w:p w14:paraId="481DFFD2" w14:textId="77777777" w:rsidR="005C3E44" w:rsidRPr="005C3E44" w:rsidRDefault="005C3E44" w:rsidP="005C3E44">
      <w:pPr>
        <w:suppressAutoHyphens w:val="0"/>
        <w:spacing w:before="120" w:after="120"/>
        <w:jc w:val="right"/>
        <w:outlineLvl w:val="0"/>
        <w:rPr>
          <w:rFonts w:ascii="Calibri" w:hAnsi="Calibri" w:cs="Calibri"/>
          <w:b/>
          <w:sz w:val="22"/>
          <w:szCs w:val="22"/>
          <w:lang w:eastAsia="pl-PL"/>
        </w:rPr>
      </w:pPr>
      <w:r w:rsidRPr="005C3E44">
        <w:rPr>
          <w:rFonts w:ascii="Calibri" w:hAnsi="Calibri" w:cs="Calibri"/>
          <w:b/>
          <w:sz w:val="22"/>
          <w:szCs w:val="22"/>
          <w:lang w:eastAsia="pl-PL"/>
        </w:rPr>
        <w:br w:type="page"/>
      </w:r>
      <w:bookmarkStart w:id="20" w:name="_Toc476649875"/>
      <w:bookmarkStart w:id="21" w:name="_Toc476662912"/>
      <w:bookmarkStart w:id="22" w:name="_Toc491347537"/>
    </w:p>
    <w:p w14:paraId="41EC028A" w14:textId="607DC014" w:rsidR="005C3E44" w:rsidRPr="005C3E44" w:rsidRDefault="00EB6B0F" w:rsidP="00EB6B0F">
      <w:pPr>
        <w:pStyle w:val="SIWZ1"/>
        <w:rPr>
          <w:lang w:eastAsia="pl-PL"/>
        </w:rPr>
      </w:pPr>
      <w:bookmarkStart w:id="23" w:name="_Toc523214418"/>
      <w:bookmarkStart w:id="24" w:name="_Toc529871227"/>
      <w:bookmarkStart w:id="25" w:name="_Toc507057800"/>
      <w:r>
        <w:rPr>
          <w:lang w:eastAsia="pl-PL"/>
        </w:rPr>
        <w:lastRenderedPageBreak/>
        <w:t xml:space="preserve">                                                                                                      </w:t>
      </w:r>
      <w:r w:rsidR="005C3E44" w:rsidRPr="005C3E44">
        <w:rPr>
          <w:lang w:eastAsia="pl-PL"/>
        </w:rPr>
        <w:t xml:space="preserve">Załącznik nr </w:t>
      </w:r>
      <w:r w:rsidR="005C3E44">
        <w:rPr>
          <w:lang w:eastAsia="pl-PL"/>
        </w:rPr>
        <w:t>4</w:t>
      </w:r>
      <w:r w:rsidR="005C3E44" w:rsidRPr="005C3E44">
        <w:rPr>
          <w:lang w:eastAsia="pl-PL"/>
        </w:rPr>
        <w:t xml:space="preserve"> do SIWZ – Wzór wykazu </w:t>
      </w:r>
      <w:bookmarkEnd w:id="16"/>
      <w:bookmarkEnd w:id="17"/>
      <w:bookmarkEnd w:id="18"/>
      <w:bookmarkEnd w:id="19"/>
      <w:bookmarkEnd w:id="20"/>
      <w:bookmarkEnd w:id="21"/>
      <w:bookmarkEnd w:id="22"/>
      <w:r w:rsidR="005C3E44" w:rsidRPr="005C3E44">
        <w:rPr>
          <w:lang w:eastAsia="pl-PL"/>
        </w:rPr>
        <w:t>usług</w:t>
      </w:r>
      <w:bookmarkEnd w:id="23"/>
      <w:bookmarkEnd w:id="24"/>
      <w:r w:rsidR="005C3E44" w:rsidRPr="005C3E44">
        <w:rPr>
          <w:lang w:eastAsia="pl-PL"/>
        </w:rPr>
        <w:t xml:space="preserve"> </w:t>
      </w:r>
      <w:bookmarkEnd w:id="25"/>
    </w:p>
    <w:p w14:paraId="162A4D83"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6FEC6B36"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5BD9E18A"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50AE4CC4"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r w:rsidRPr="005C3E44">
        <w:rPr>
          <w:rFonts w:ascii="Calibri" w:hAnsi="Calibri" w:cs="Calibri"/>
          <w:sz w:val="22"/>
          <w:szCs w:val="22"/>
          <w:lang w:eastAsia="pl-PL"/>
        </w:rPr>
        <w:t>…………………………………..</w:t>
      </w:r>
    </w:p>
    <w:p w14:paraId="49C3C8AE" w14:textId="77777777" w:rsidR="005C3E44" w:rsidRPr="005C3E44" w:rsidRDefault="005C3E44" w:rsidP="005C3E44">
      <w:pPr>
        <w:suppressAutoHyphens w:val="0"/>
        <w:autoSpaceDE w:val="0"/>
        <w:autoSpaceDN w:val="0"/>
        <w:adjustRightInd w:val="0"/>
        <w:spacing w:before="120" w:after="120"/>
        <w:rPr>
          <w:rFonts w:ascii="Calibri" w:hAnsi="Calibri" w:cs="Calibri"/>
          <w:i/>
          <w:sz w:val="22"/>
          <w:szCs w:val="22"/>
          <w:lang w:eastAsia="pl-PL"/>
        </w:rPr>
      </w:pPr>
      <w:r w:rsidRPr="005C3E44">
        <w:rPr>
          <w:rFonts w:ascii="Calibri" w:hAnsi="Calibri" w:cs="Calibri"/>
          <w:i/>
          <w:sz w:val="22"/>
          <w:szCs w:val="22"/>
          <w:lang w:eastAsia="pl-PL"/>
        </w:rPr>
        <w:t>pieczęć Wykonawcy</w:t>
      </w:r>
    </w:p>
    <w:p w14:paraId="76F68E01" w14:textId="77777777" w:rsidR="005C3E44" w:rsidRPr="005C3E44" w:rsidRDefault="005C3E44" w:rsidP="005C3E44">
      <w:pPr>
        <w:suppressAutoHyphens w:val="0"/>
        <w:spacing w:before="120" w:after="120"/>
        <w:jc w:val="center"/>
        <w:rPr>
          <w:rFonts w:ascii="Calibri" w:hAnsi="Calibri" w:cs="Calibri"/>
          <w:b/>
          <w:bCs/>
          <w:sz w:val="22"/>
          <w:szCs w:val="22"/>
          <w:lang w:eastAsia="pl-PL"/>
        </w:rPr>
      </w:pPr>
    </w:p>
    <w:p w14:paraId="6BB2B18C" w14:textId="77777777" w:rsidR="005C3E44" w:rsidRPr="005C3E44" w:rsidRDefault="005C3E44" w:rsidP="005C3E44">
      <w:pPr>
        <w:tabs>
          <w:tab w:val="center" w:pos="0"/>
        </w:tabs>
        <w:suppressAutoHyphens w:val="0"/>
        <w:autoSpaceDE w:val="0"/>
        <w:autoSpaceDN w:val="0"/>
        <w:adjustRightInd w:val="0"/>
        <w:spacing w:before="120" w:after="120"/>
        <w:jc w:val="center"/>
        <w:rPr>
          <w:rFonts w:ascii="Calibri" w:hAnsi="Calibri" w:cs="Calibri"/>
          <w:b/>
          <w:noProof/>
          <w:sz w:val="22"/>
          <w:szCs w:val="22"/>
          <w:lang w:eastAsia="pl-PL"/>
        </w:rPr>
      </w:pPr>
      <w:r w:rsidRPr="005C3E44">
        <w:rPr>
          <w:rFonts w:ascii="Calibri" w:hAnsi="Calibri" w:cs="Calibri"/>
          <w:b/>
          <w:noProof/>
          <w:sz w:val="22"/>
          <w:szCs w:val="22"/>
          <w:lang w:eastAsia="pl-PL"/>
        </w:rPr>
        <w:t xml:space="preserve">WYKAZ USŁUG </w:t>
      </w:r>
    </w:p>
    <w:p w14:paraId="41524B5C" w14:textId="0CCDD0B2" w:rsidR="005C3E44" w:rsidRPr="005C3E44" w:rsidRDefault="005C3E44" w:rsidP="005C3E44">
      <w:pPr>
        <w:suppressAutoHyphens w:val="0"/>
        <w:autoSpaceDE w:val="0"/>
        <w:autoSpaceDN w:val="0"/>
        <w:adjustRightInd w:val="0"/>
        <w:spacing w:before="120" w:after="120"/>
        <w:jc w:val="both"/>
        <w:rPr>
          <w:rFonts w:ascii="Calibri" w:hAnsi="Calibri" w:cs="Calibri"/>
          <w:sz w:val="22"/>
          <w:szCs w:val="22"/>
          <w:lang w:eastAsia="pl-PL"/>
        </w:rPr>
      </w:pPr>
      <w:r w:rsidRPr="005C3E44">
        <w:rPr>
          <w:rFonts w:ascii="Calibri" w:hAnsi="Calibri" w:cs="Calibri"/>
          <w:noProof/>
          <w:sz w:val="22"/>
          <w:szCs w:val="22"/>
          <w:lang w:eastAsia="pl-PL"/>
        </w:rPr>
        <w:t>sporządzony w celu wykazania spełniania warunku, o którym mowa w § 6 ust. 2 SIWZ w postępowaniu            o udzielenie zamówienia pod nazwą</w:t>
      </w:r>
      <w:r w:rsidRPr="005C3E44">
        <w:rPr>
          <w:rFonts w:ascii="Calibri" w:hAnsi="Calibri" w:cs="Calibri"/>
          <w:i/>
          <w:noProof/>
          <w:sz w:val="22"/>
          <w:szCs w:val="22"/>
          <w:lang w:eastAsia="pl-PL"/>
        </w:rPr>
        <w:t xml:space="preserve"> </w:t>
      </w:r>
      <w:r w:rsidRPr="005C3E44">
        <w:rPr>
          <w:rFonts w:ascii="Calibri" w:hAnsi="Calibri" w:cs="Calibri"/>
          <w:sz w:val="22"/>
          <w:szCs w:val="22"/>
          <w:lang w:eastAsia="pl-PL"/>
        </w:rPr>
        <w:t>„Wykonanie naprawy asynchronicznych silników trakcyjnych typu TMF 59-39-4 do elektrycznych zespołów trakcyjnych typu 31WE seria ED78”</w:t>
      </w:r>
      <w:r w:rsidRPr="005C3E44">
        <w:rPr>
          <w:rFonts w:ascii="Calibri" w:hAnsi="Calibri" w:cs="Calibri"/>
          <w:i/>
          <w:sz w:val="22"/>
          <w:szCs w:val="22"/>
          <w:lang w:eastAsia="pl-PL"/>
        </w:rPr>
        <w:t xml:space="preserve">  </w:t>
      </w:r>
      <w:r w:rsidR="00DE2AAE">
        <w:rPr>
          <w:rFonts w:ascii="Calibri" w:hAnsi="Calibri" w:cs="Calibri"/>
          <w:bCs/>
          <w:sz w:val="22"/>
          <w:szCs w:val="22"/>
          <w:lang w:eastAsia="pl-PL"/>
        </w:rPr>
        <w:t>(nr postępowania PRE-251/15</w:t>
      </w:r>
      <w:r w:rsidRPr="005C3E44">
        <w:rPr>
          <w:rFonts w:ascii="Calibri" w:hAnsi="Calibri" w:cs="Calibri"/>
          <w:bCs/>
          <w:sz w:val="22"/>
          <w:szCs w:val="22"/>
          <w:lang w:eastAsia="pl-PL"/>
        </w:rPr>
        <w:t>/2018)</w:t>
      </w:r>
    </w:p>
    <w:p w14:paraId="0D21D9DF" w14:textId="77777777" w:rsidR="005C3E44" w:rsidRPr="005C3E44" w:rsidRDefault="005C3E44" w:rsidP="005C3E44">
      <w:pPr>
        <w:suppressAutoHyphens w:val="0"/>
        <w:autoSpaceDE w:val="0"/>
        <w:autoSpaceDN w:val="0"/>
        <w:adjustRightInd w:val="0"/>
        <w:spacing w:before="120" w:after="120"/>
        <w:ind w:left="1068"/>
        <w:rPr>
          <w:rFonts w:ascii="Calibri" w:hAnsi="Calibri" w:cs="Calibri"/>
          <w:sz w:val="22"/>
          <w:szCs w:val="22"/>
          <w:lang w:eastAsia="pl-PL"/>
        </w:rPr>
      </w:pP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5C3E44" w:rsidRPr="005C3E44" w14:paraId="13B37F7E" w14:textId="77777777" w:rsidTr="002834EA">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66B0047F" w14:textId="77777777" w:rsidR="005C3E44" w:rsidRPr="005C3E44" w:rsidRDefault="005C3E44" w:rsidP="005C3E44">
            <w:pPr>
              <w:suppressAutoHyphens w:val="0"/>
              <w:spacing w:before="120" w:after="120"/>
              <w:ind w:left="-108"/>
              <w:jc w:val="center"/>
              <w:rPr>
                <w:rFonts w:ascii="Calibri" w:hAnsi="Calibri" w:cs="Calibri"/>
                <w:sz w:val="22"/>
                <w:szCs w:val="22"/>
                <w:lang w:eastAsia="pl-PL"/>
              </w:rPr>
            </w:pPr>
            <w:r w:rsidRPr="005C3E44">
              <w:rPr>
                <w:rFonts w:ascii="Calibri" w:hAnsi="Calibri" w:cs="Calibri"/>
                <w:sz w:val="22"/>
                <w:szCs w:val="22"/>
                <w:lang w:eastAsia="pl-PL"/>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9A956BB" w14:textId="77777777" w:rsidR="005C3E44" w:rsidRPr="005C3E44" w:rsidRDefault="005C3E44" w:rsidP="005C3E44">
            <w:pPr>
              <w:suppressAutoHyphens w:val="0"/>
              <w:spacing w:before="120" w:after="120"/>
              <w:ind w:left="-108"/>
              <w:jc w:val="center"/>
              <w:rPr>
                <w:rFonts w:ascii="Calibri" w:hAnsi="Calibri" w:cs="Calibri"/>
                <w:sz w:val="22"/>
                <w:szCs w:val="22"/>
                <w:lang w:eastAsia="pl-PL"/>
              </w:rPr>
            </w:pPr>
            <w:r w:rsidRPr="005C3E44">
              <w:rPr>
                <w:rFonts w:ascii="Calibri" w:hAnsi="Calibri" w:cs="Calibri"/>
                <w:sz w:val="22"/>
                <w:szCs w:val="22"/>
                <w:lang w:eastAsia="pl-PL"/>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070E833" w14:textId="77777777" w:rsidR="005C3E44" w:rsidRPr="005C3E44" w:rsidRDefault="005C3E44" w:rsidP="005C3E44">
            <w:pPr>
              <w:suppressAutoHyphens w:val="0"/>
              <w:spacing w:before="120" w:after="120"/>
              <w:ind w:left="-56"/>
              <w:jc w:val="center"/>
              <w:rPr>
                <w:rFonts w:ascii="Calibri" w:hAnsi="Calibri" w:cs="Calibri"/>
                <w:sz w:val="22"/>
                <w:szCs w:val="22"/>
                <w:lang w:eastAsia="pl-PL"/>
              </w:rPr>
            </w:pPr>
            <w:r w:rsidRPr="005C3E44">
              <w:rPr>
                <w:rFonts w:ascii="Calibri" w:hAnsi="Calibri" w:cs="Calibri"/>
                <w:sz w:val="22"/>
                <w:szCs w:val="22"/>
                <w:lang w:eastAsia="pl-PL"/>
              </w:rPr>
              <w:t>Wartość umowy brutto</w:t>
            </w:r>
          </w:p>
        </w:tc>
        <w:tc>
          <w:tcPr>
            <w:tcW w:w="2423" w:type="dxa"/>
            <w:tcBorders>
              <w:top w:val="single" w:sz="4" w:space="0" w:color="auto"/>
              <w:left w:val="single" w:sz="4" w:space="0" w:color="auto"/>
              <w:bottom w:val="single" w:sz="4" w:space="0" w:color="auto"/>
              <w:right w:val="single" w:sz="4" w:space="0" w:color="auto"/>
            </w:tcBorders>
            <w:vAlign w:val="center"/>
            <w:hideMark/>
          </w:tcPr>
          <w:p w14:paraId="4688C312" w14:textId="77777777" w:rsidR="005C3E44" w:rsidRPr="005C3E44" w:rsidRDefault="005C3E44" w:rsidP="005C3E44">
            <w:pPr>
              <w:suppressAutoHyphens w:val="0"/>
              <w:spacing w:before="120" w:after="120"/>
              <w:ind w:left="-56"/>
              <w:jc w:val="center"/>
              <w:rPr>
                <w:rFonts w:ascii="Calibri" w:hAnsi="Calibri" w:cs="Calibri"/>
                <w:sz w:val="22"/>
                <w:szCs w:val="22"/>
                <w:lang w:eastAsia="pl-PL"/>
              </w:rPr>
            </w:pPr>
            <w:r w:rsidRPr="005C3E44">
              <w:rPr>
                <w:rFonts w:ascii="Calibri" w:hAnsi="Calibri" w:cs="Calibri"/>
                <w:sz w:val="22"/>
                <w:szCs w:val="22"/>
                <w:lang w:eastAsia="pl-PL"/>
              </w:rPr>
              <w:t>Data realizacji umowy</w:t>
            </w:r>
            <w:r w:rsidRPr="005C3E44">
              <w:rPr>
                <w:rFonts w:ascii="Calibri" w:hAnsi="Calibri" w:cs="Calibri"/>
                <w:sz w:val="22"/>
                <w:szCs w:val="22"/>
                <w:lang w:eastAsia="pl-PL"/>
              </w:rPr>
              <w:br/>
              <w:t>od do</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7B05B84" w14:textId="77777777" w:rsidR="005C3E44" w:rsidRPr="005C3E44" w:rsidRDefault="005C3E44" w:rsidP="005C3E44">
            <w:pPr>
              <w:suppressAutoHyphens w:val="0"/>
              <w:spacing w:before="120" w:after="120"/>
              <w:ind w:left="-18"/>
              <w:jc w:val="center"/>
              <w:rPr>
                <w:rFonts w:ascii="Calibri" w:hAnsi="Calibri" w:cs="Calibri"/>
                <w:sz w:val="22"/>
                <w:szCs w:val="22"/>
                <w:lang w:eastAsia="pl-PL"/>
              </w:rPr>
            </w:pPr>
            <w:r w:rsidRPr="005C3E44">
              <w:rPr>
                <w:rFonts w:ascii="Calibri" w:hAnsi="Calibri" w:cs="Calibri"/>
                <w:sz w:val="22"/>
                <w:szCs w:val="22"/>
                <w:lang w:eastAsia="pl-PL"/>
              </w:rPr>
              <w:t>Nazwa i siedziba podmiotu, na rzecz którego umowa została wykonana</w:t>
            </w:r>
          </w:p>
        </w:tc>
      </w:tr>
      <w:tr w:rsidR="005C3E44" w:rsidRPr="005C3E44" w14:paraId="5A255670" w14:textId="77777777" w:rsidTr="002834EA">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682EC283" w14:textId="77777777" w:rsidR="005C3E44" w:rsidRPr="005C3E44" w:rsidRDefault="005C3E44" w:rsidP="005C3E44">
            <w:pPr>
              <w:suppressAutoHyphens w:val="0"/>
              <w:spacing w:before="120" w:after="120"/>
              <w:ind w:left="720"/>
              <w:rPr>
                <w:rFonts w:ascii="Calibri" w:hAnsi="Calibri" w:cs="Calibri"/>
                <w:sz w:val="22"/>
                <w:szCs w:val="22"/>
                <w:lang w:eastAsia="pl-PL"/>
              </w:rPr>
            </w:pPr>
            <w:r w:rsidRPr="005C3E44">
              <w:rPr>
                <w:rFonts w:ascii="Calibri" w:hAnsi="Calibri" w:cs="Calibri"/>
                <w:sz w:val="22"/>
                <w:szCs w:val="22"/>
                <w:lang w:eastAsia="pl-PL"/>
              </w:rPr>
              <w:t>1</w:t>
            </w:r>
          </w:p>
        </w:tc>
        <w:tc>
          <w:tcPr>
            <w:tcW w:w="3261" w:type="dxa"/>
            <w:tcBorders>
              <w:top w:val="single" w:sz="4" w:space="0" w:color="auto"/>
              <w:left w:val="single" w:sz="4" w:space="0" w:color="auto"/>
              <w:bottom w:val="single" w:sz="4" w:space="0" w:color="auto"/>
              <w:right w:val="single" w:sz="4" w:space="0" w:color="auto"/>
            </w:tcBorders>
            <w:vAlign w:val="center"/>
          </w:tcPr>
          <w:p w14:paraId="64E90F34"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1984" w:type="dxa"/>
            <w:tcBorders>
              <w:top w:val="single" w:sz="4" w:space="0" w:color="auto"/>
              <w:left w:val="single" w:sz="4" w:space="0" w:color="auto"/>
              <w:bottom w:val="single" w:sz="4" w:space="0" w:color="auto"/>
              <w:right w:val="single" w:sz="4" w:space="0" w:color="auto"/>
            </w:tcBorders>
          </w:tcPr>
          <w:p w14:paraId="5BF92225"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2423" w:type="dxa"/>
            <w:tcBorders>
              <w:top w:val="single" w:sz="4" w:space="0" w:color="auto"/>
              <w:left w:val="single" w:sz="4" w:space="0" w:color="auto"/>
              <w:bottom w:val="single" w:sz="4" w:space="0" w:color="auto"/>
              <w:right w:val="single" w:sz="4" w:space="0" w:color="auto"/>
            </w:tcBorders>
            <w:vAlign w:val="center"/>
          </w:tcPr>
          <w:p w14:paraId="7F9FC0A0"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2EADBC80" w14:textId="77777777" w:rsidR="005C3E44" w:rsidRPr="005C3E44" w:rsidRDefault="005C3E44" w:rsidP="005C3E44">
            <w:pPr>
              <w:suppressAutoHyphens w:val="0"/>
              <w:spacing w:before="120" w:after="120"/>
              <w:ind w:left="720"/>
              <w:rPr>
                <w:rFonts w:ascii="Calibri" w:hAnsi="Calibri" w:cs="Calibri"/>
                <w:sz w:val="22"/>
                <w:szCs w:val="22"/>
                <w:lang w:eastAsia="pl-PL"/>
              </w:rPr>
            </w:pPr>
          </w:p>
        </w:tc>
      </w:tr>
      <w:tr w:rsidR="005C3E44" w:rsidRPr="005C3E44" w14:paraId="6976F910" w14:textId="77777777" w:rsidTr="002834EA">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6571DBA7"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14:paraId="5C04951F"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1984" w:type="dxa"/>
            <w:tcBorders>
              <w:top w:val="single" w:sz="4" w:space="0" w:color="auto"/>
              <w:left w:val="single" w:sz="4" w:space="0" w:color="auto"/>
              <w:bottom w:val="single" w:sz="4" w:space="0" w:color="auto"/>
              <w:right w:val="single" w:sz="4" w:space="0" w:color="auto"/>
            </w:tcBorders>
          </w:tcPr>
          <w:p w14:paraId="36D99EFA"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2423" w:type="dxa"/>
            <w:tcBorders>
              <w:top w:val="single" w:sz="4" w:space="0" w:color="auto"/>
              <w:left w:val="single" w:sz="4" w:space="0" w:color="auto"/>
              <w:bottom w:val="single" w:sz="4" w:space="0" w:color="auto"/>
              <w:right w:val="single" w:sz="4" w:space="0" w:color="auto"/>
            </w:tcBorders>
            <w:vAlign w:val="center"/>
          </w:tcPr>
          <w:p w14:paraId="55B4B90E"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112C3EEE" w14:textId="77777777" w:rsidR="005C3E44" w:rsidRPr="005C3E44" w:rsidRDefault="005C3E44" w:rsidP="005C3E44">
            <w:pPr>
              <w:suppressAutoHyphens w:val="0"/>
              <w:spacing w:before="120" w:after="120"/>
              <w:ind w:left="720"/>
              <w:rPr>
                <w:rFonts w:ascii="Calibri" w:hAnsi="Calibri" w:cs="Calibri"/>
                <w:sz w:val="22"/>
                <w:szCs w:val="22"/>
                <w:lang w:eastAsia="pl-PL"/>
              </w:rPr>
            </w:pPr>
          </w:p>
        </w:tc>
      </w:tr>
      <w:tr w:rsidR="005C3E44" w:rsidRPr="005C3E44" w14:paraId="522DF63D" w14:textId="77777777" w:rsidTr="002834EA">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43DDB64"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14:paraId="2416597B"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1984" w:type="dxa"/>
            <w:tcBorders>
              <w:top w:val="single" w:sz="4" w:space="0" w:color="auto"/>
              <w:left w:val="single" w:sz="4" w:space="0" w:color="auto"/>
              <w:bottom w:val="single" w:sz="4" w:space="0" w:color="auto"/>
              <w:right w:val="single" w:sz="4" w:space="0" w:color="auto"/>
            </w:tcBorders>
          </w:tcPr>
          <w:p w14:paraId="08738879"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2423" w:type="dxa"/>
            <w:tcBorders>
              <w:top w:val="single" w:sz="4" w:space="0" w:color="auto"/>
              <w:left w:val="single" w:sz="4" w:space="0" w:color="auto"/>
              <w:bottom w:val="single" w:sz="4" w:space="0" w:color="auto"/>
              <w:right w:val="single" w:sz="4" w:space="0" w:color="auto"/>
            </w:tcBorders>
            <w:vAlign w:val="center"/>
          </w:tcPr>
          <w:p w14:paraId="534733B1" w14:textId="77777777" w:rsidR="005C3E44" w:rsidRPr="005C3E44" w:rsidRDefault="005C3E44" w:rsidP="005C3E44">
            <w:pPr>
              <w:suppressAutoHyphens w:val="0"/>
              <w:spacing w:before="120" w:after="120"/>
              <w:ind w:left="720"/>
              <w:rPr>
                <w:rFonts w:ascii="Calibri" w:hAnsi="Calibri" w:cs="Calibri"/>
                <w:sz w:val="22"/>
                <w:szCs w:val="22"/>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6D96EDCE" w14:textId="77777777" w:rsidR="005C3E44" w:rsidRPr="005C3E44" w:rsidRDefault="005C3E44" w:rsidP="005C3E44">
            <w:pPr>
              <w:suppressAutoHyphens w:val="0"/>
              <w:spacing w:before="120" w:after="120"/>
              <w:ind w:left="720"/>
              <w:rPr>
                <w:rFonts w:ascii="Calibri" w:hAnsi="Calibri" w:cs="Calibri"/>
                <w:sz w:val="22"/>
                <w:szCs w:val="22"/>
                <w:lang w:eastAsia="pl-PL"/>
              </w:rPr>
            </w:pPr>
          </w:p>
        </w:tc>
      </w:tr>
    </w:tbl>
    <w:p w14:paraId="484C6C7C" w14:textId="77777777" w:rsidR="005C3E44" w:rsidRPr="005C3E44" w:rsidRDefault="005C3E44" w:rsidP="005C3E44">
      <w:pPr>
        <w:suppressAutoHyphens w:val="0"/>
        <w:spacing w:before="120" w:after="120"/>
        <w:ind w:left="1056"/>
        <w:rPr>
          <w:rFonts w:ascii="Calibri" w:hAnsi="Calibri" w:cs="Calibri"/>
          <w:sz w:val="22"/>
          <w:szCs w:val="22"/>
          <w:lang w:eastAsia="pl-PL"/>
        </w:rPr>
      </w:pPr>
    </w:p>
    <w:p w14:paraId="36EAA139" w14:textId="77777777" w:rsidR="005C3E44" w:rsidRPr="005C3E44" w:rsidRDefault="005C3E44" w:rsidP="005C3E44">
      <w:pPr>
        <w:suppressAutoHyphens w:val="0"/>
        <w:spacing w:before="120" w:after="120"/>
        <w:jc w:val="both"/>
        <w:rPr>
          <w:rFonts w:ascii="Calibri" w:hAnsi="Calibri" w:cs="Calibri"/>
          <w:sz w:val="22"/>
          <w:szCs w:val="22"/>
          <w:lang w:eastAsia="pl-PL"/>
        </w:rPr>
      </w:pPr>
      <w:r w:rsidRPr="005C3E44">
        <w:rPr>
          <w:rFonts w:ascii="Calibri" w:hAnsi="Calibri" w:cs="Calibri"/>
          <w:sz w:val="22"/>
          <w:szCs w:val="22"/>
          <w:lang w:eastAsia="pl-PL"/>
        </w:rPr>
        <w:t>W załączeniu przedkładamy dowody potwierdzające, że powyższe zamówienia zostały wykonane należycie.</w:t>
      </w:r>
    </w:p>
    <w:p w14:paraId="6237C8D1" w14:textId="77777777" w:rsidR="005C3E44" w:rsidRPr="005C3E44" w:rsidRDefault="005C3E44" w:rsidP="005C3E44">
      <w:pPr>
        <w:suppressAutoHyphens w:val="0"/>
        <w:autoSpaceDE w:val="0"/>
        <w:autoSpaceDN w:val="0"/>
        <w:adjustRightInd w:val="0"/>
        <w:spacing w:before="120" w:after="120"/>
        <w:ind w:left="3240"/>
        <w:jc w:val="center"/>
        <w:rPr>
          <w:rFonts w:ascii="Calibri" w:hAnsi="Calibri" w:cs="Calibri"/>
          <w:noProof/>
          <w:sz w:val="22"/>
          <w:szCs w:val="22"/>
          <w:lang w:eastAsia="pl-PL"/>
        </w:rPr>
      </w:pPr>
    </w:p>
    <w:p w14:paraId="111FF436" w14:textId="77777777" w:rsidR="005C3E44" w:rsidRPr="005C3E44" w:rsidRDefault="005C3E44" w:rsidP="005C3E44">
      <w:pPr>
        <w:suppressAutoHyphens w:val="0"/>
        <w:autoSpaceDE w:val="0"/>
        <w:autoSpaceDN w:val="0"/>
        <w:adjustRightInd w:val="0"/>
        <w:spacing w:before="120" w:after="120"/>
        <w:ind w:left="3240"/>
        <w:jc w:val="center"/>
        <w:rPr>
          <w:rFonts w:ascii="Calibri" w:hAnsi="Calibri" w:cs="Calibri"/>
          <w:noProof/>
          <w:sz w:val="22"/>
          <w:szCs w:val="22"/>
          <w:lang w:eastAsia="pl-PL"/>
        </w:rPr>
      </w:pPr>
    </w:p>
    <w:p w14:paraId="11E87FE1" w14:textId="77777777" w:rsidR="005C3E44" w:rsidRPr="005C3E44" w:rsidRDefault="005C3E44" w:rsidP="005C3E44">
      <w:pPr>
        <w:suppressAutoHyphens w:val="0"/>
        <w:autoSpaceDE w:val="0"/>
        <w:autoSpaceDN w:val="0"/>
        <w:adjustRightInd w:val="0"/>
        <w:spacing w:before="120" w:after="120"/>
        <w:ind w:left="3238"/>
        <w:jc w:val="center"/>
        <w:rPr>
          <w:rFonts w:ascii="Calibri" w:hAnsi="Calibri" w:cs="Calibri"/>
          <w:noProof/>
          <w:sz w:val="22"/>
          <w:szCs w:val="22"/>
          <w:lang w:eastAsia="pl-PL"/>
        </w:rPr>
      </w:pPr>
    </w:p>
    <w:p w14:paraId="1F7EA06D" w14:textId="77777777" w:rsidR="005C3E44" w:rsidRPr="005C3E44" w:rsidRDefault="005C3E44" w:rsidP="005C3E44">
      <w:pPr>
        <w:suppressAutoHyphens w:val="0"/>
        <w:autoSpaceDE w:val="0"/>
        <w:autoSpaceDN w:val="0"/>
        <w:adjustRightInd w:val="0"/>
        <w:spacing w:before="120" w:after="120"/>
        <w:rPr>
          <w:rFonts w:ascii="Calibri" w:hAnsi="Calibri" w:cs="Calibri"/>
          <w:i/>
          <w:noProof/>
          <w:sz w:val="22"/>
          <w:szCs w:val="22"/>
          <w:lang w:eastAsia="pl-PL"/>
        </w:rPr>
      </w:pPr>
      <w:r w:rsidRPr="005C3E44">
        <w:rPr>
          <w:rFonts w:ascii="Calibri" w:hAnsi="Calibri" w:cs="Calibri"/>
          <w:noProof/>
          <w:sz w:val="22"/>
          <w:szCs w:val="22"/>
          <w:lang w:eastAsia="pl-PL"/>
        </w:rPr>
        <w:t>…….......................,</w:t>
      </w:r>
      <w:r w:rsidRPr="005C3E44">
        <w:rPr>
          <w:rFonts w:ascii="Calibri" w:hAnsi="Calibri" w:cs="Calibri"/>
          <w:sz w:val="22"/>
          <w:szCs w:val="22"/>
          <w:lang w:eastAsia="pl-PL"/>
        </w:rPr>
        <w:t xml:space="preserve"> dnia</w:t>
      </w:r>
      <w:r w:rsidRPr="005C3E44">
        <w:rPr>
          <w:rFonts w:ascii="Calibri" w:hAnsi="Calibri" w:cs="Calibri"/>
          <w:noProof/>
          <w:sz w:val="22"/>
          <w:szCs w:val="22"/>
          <w:lang w:eastAsia="pl-PL"/>
        </w:rPr>
        <w:t xml:space="preserve"> .................................             ..................................................................</w:t>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16"/>
          <w:szCs w:val="16"/>
          <w:lang w:eastAsia="pl-PL"/>
        </w:rPr>
        <w:tab/>
      </w:r>
      <w:r w:rsidRPr="005C3E44">
        <w:rPr>
          <w:rFonts w:ascii="Calibri" w:hAnsi="Calibri" w:cs="Calibri"/>
          <w:noProof/>
          <w:sz w:val="16"/>
          <w:szCs w:val="16"/>
          <w:lang w:eastAsia="pl-PL"/>
        </w:rPr>
        <w:tab/>
        <w:t xml:space="preserve">   </w:t>
      </w:r>
      <w:r w:rsidRPr="005C3E44">
        <w:rPr>
          <w:rFonts w:ascii="Calibri" w:hAnsi="Calibri" w:cs="Calibri"/>
          <w:iCs/>
          <w:sz w:val="16"/>
          <w:szCs w:val="16"/>
          <w:lang w:eastAsia="pl-PL"/>
        </w:rPr>
        <w:t>(podpis osoby/osób upoważnionej/</w:t>
      </w:r>
      <w:proofErr w:type="spellStart"/>
      <w:r w:rsidRPr="005C3E44">
        <w:rPr>
          <w:rFonts w:ascii="Calibri" w:hAnsi="Calibri" w:cs="Calibri"/>
          <w:iCs/>
          <w:sz w:val="16"/>
          <w:szCs w:val="16"/>
          <w:lang w:eastAsia="pl-PL"/>
        </w:rPr>
        <w:t>ych</w:t>
      </w:r>
      <w:proofErr w:type="spellEnd"/>
      <w:r w:rsidRPr="005C3E44">
        <w:rPr>
          <w:rFonts w:ascii="Calibri" w:hAnsi="Calibri" w:cs="Calibri"/>
          <w:iCs/>
          <w:sz w:val="16"/>
          <w:szCs w:val="16"/>
          <w:lang w:eastAsia="pl-PL"/>
        </w:rPr>
        <w:t>)</w:t>
      </w:r>
    </w:p>
    <w:p w14:paraId="57DD263A" w14:textId="77777777" w:rsidR="005C3E44" w:rsidRPr="005C3E44" w:rsidRDefault="005C3E44" w:rsidP="005C3E44">
      <w:pPr>
        <w:suppressAutoHyphens w:val="0"/>
        <w:autoSpaceDE w:val="0"/>
        <w:autoSpaceDN w:val="0"/>
        <w:adjustRightInd w:val="0"/>
        <w:spacing w:before="120" w:after="120"/>
        <w:ind w:left="1068"/>
        <w:rPr>
          <w:rFonts w:ascii="Calibri" w:hAnsi="Calibri" w:cs="Calibri"/>
          <w:sz w:val="22"/>
          <w:szCs w:val="22"/>
          <w:lang w:eastAsia="pl-PL"/>
        </w:rPr>
      </w:pPr>
    </w:p>
    <w:p w14:paraId="5A10547D" w14:textId="77777777" w:rsidR="005C3E44" w:rsidRPr="005C3E44" w:rsidRDefault="005C3E44" w:rsidP="005C3E44">
      <w:pPr>
        <w:suppressAutoHyphens w:val="0"/>
        <w:spacing w:before="120" w:after="120"/>
        <w:ind w:left="1056"/>
        <w:rPr>
          <w:rFonts w:ascii="Calibri" w:hAnsi="Calibri" w:cs="Calibri"/>
          <w:sz w:val="22"/>
          <w:szCs w:val="22"/>
          <w:lang w:eastAsia="pl-PL"/>
        </w:rPr>
      </w:pPr>
    </w:p>
    <w:p w14:paraId="3F861BF2" w14:textId="77777777" w:rsidR="005C3E44" w:rsidRPr="005C3E44" w:rsidRDefault="005C3E44" w:rsidP="005C3E44">
      <w:pPr>
        <w:suppressAutoHyphens w:val="0"/>
        <w:autoSpaceDE w:val="0"/>
        <w:autoSpaceDN w:val="0"/>
        <w:adjustRightInd w:val="0"/>
        <w:spacing w:before="120" w:after="120"/>
        <w:ind w:left="567"/>
        <w:jc w:val="both"/>
        <w:rPr>
          <w:rFonts w:ascii="Calibri" w:hAnsi="Calibri" w:cs="Calibri"/>
          <w:sz w:val="22"/>
          <w:szCs w:val="22"/>
          <w:lang w:eastAsia="pl-PL"/>
        </w:rPr>
      </w:pPr>
    </w:p>
    <w:p w14:paraId="16EAF945" w14:textId="77777777" w:rsidR="005C3E44" w:rsidRPr="005C3E44" w:rsidRDefault="005C3E44" w:rsidP="005C3E44">
      <w:pPr>
        <w:suppressAutoHyphens w:val="0"/>
        <w:spacing w:before="120" w:after="120"/>
        <w:rPr>
          <w:rFonts w:ascii="Calibri" w:hAnsi="Calibri" w:cs="Calibri"/>
          <w:sz w:val="22"/>
          <w:szCs w:val="22"/>
          <w:lang w:eastAsia="pl-PL"/>
        </w:rPr>
      </w:pPr>
    </w:p>
    <w:p w14:paraId="4F698430" w14:textId="77777777" w:rsidR="005C3E44" w:rsidRPr="005C3E44" w:rsidRDefault="005C3E44" w:rsidP="005C3E44">
      <w:pPr>
        <w:suppressAutoHyphens w:val="0"/>
        <w:autoSpaceDE w:val="0"/>
        <w:autoSpaceDN w:val="0"/>
        <w:adjustRightInd w:val="0"/>
        <w:spacing w:before="120" w:after="120"/>
        <w:ind w:left="3240"/>
        <w:jc w:val="center"/>
        <w:rPr>
          <w:rFonts w:ascii="Calibri" w:hAnsi="Calibri" w:cs="Calibri"/>
          <w:noProof/>
          <w:sz w:val="22"/>
          <w:szCs w:val="22"/>
          <w:lang w:eastAsia="pl-PL"/>
        </w:rPr>
      </w:pPr>
    </w:p>
    <w:p w14:paraId="1E010127" w14:textId="77777777" w:rsidR="005C3E44" w:rsidRPr="005C3E44" w:rsidRDefault="005C3E44" w:rsidP="005C3E44">
      <w:pPr>
        <w:suppressAutoHyphens w:val="0"/>
        <w:autoSpaceDE w:val="0"/>
        <w:autoSpaceDN w:val="0"/>
        <w:adjustRightInd w:val="0"/>
        <w:spacing w:before="120" w:after="120"/>
        <w:ind w:left="3238"/>
        <w:jc w:val="center"/>
        <w:rPr>
          <w:rFonts w:ascii="Calibri" w:hAnsi="Calibri" w:cs="Calibri"/>
          <w:noProof/>
          <w:sz w:val="22"/>
          <w:szCs w:val="22"/>
          <w:lang w:eastAsia="pl-PL"/>
        </w:rPr>
      </w:pPr>
    </w:p>
    <w:p w14:paraId="2795F53C" w14:textId="77777777" w:rsidR="005C3E44" w:rsidRPr="005C3E44" w:rsidRDefault="005C3E44" w:rsidP="005C3E44">
      <w:pPr>
        <w:suppressAutoHyphens w:val="0"/>
        <w:autoSpaceDE w:val="0"/>
        <w:autoSpaceDN w:val="0"/>
        <w:adjustRightInd w:val="0"/>
        <w:spacing w:before="120" w:after="120"/>
        <w:ind w:left="3238"/>
        <w:jc w:val="center"/>
        <w:rPr>
          <w:rFonts w:ascii="Calibri" w:hAnsi="Calibri" w:cs="Calibri"/>
          <w:noProof/>
          <w:sz w:val="22"/>
          <w:szCs w:val="22"/>
          <w:lang w:eastAsia="pl-PL"/>
        </w:rPr>
      </w:pPr>
    </w:p>
    <w:p w14:paraId="3EEDBDE3" w14:textId="77777777" w:rsidR="005C3E44" w:rsidRPr="005C3E44" w:rsidRDefault="005C3E44" w:rsidP="005C3E44">
      <w:pPr>
        <w:suppressAutoHyphens w:val="0"/>
        <w:autoSpaceDE w:val="0"/>
        <w:autoSpaceDN w:val="0"/>
        <w:adjustRightInd w:val="0"/>
        <w:spacing w:before="120" w:after="120"/>
        <w:ind w:left="3238"/>
        <w:jc w:val="center"/>
        <w:rPr>
          <w:rFonts w:ascii="Calibri" w:hAnsi="Calibri" w:cs="Calibri"/>
          <w:noProof/>
          <w:sz w:val="22"/>
          <w:szCs w:val="22"/>
          <w:lang w:eastAsia="pl-PL"/>
        </w:rPr>
      </w:pPr>
    </w:p>
    <w:p w14:paraId="419A850E" w14:textId="77777777" w:rsidR="005C3E44" w:rsidRPr="005C3E44" w:rsidRDefault="005C3E44" w:rsidP="005C3E44">
      <w:pPr>
        <w:suppressAutoHyphens w:val="0"/>
        <w:spacing w:before="120" w:after="120"/>
        <w:jc w:val="right"/>
        <w:outlineLvl w:val="1"/>
        <w:rPr>
          <w:rFonts w:ascii="Calibri" w:hAnsi="Calibri" w:cs="Calibri"/>
          <w:b/>
          <w:sz w:val="22"/>
          <w:szCs w:val="22"/>
          <w:lang w:eastAsia="pl-PL"/>
        </w:rPr>
      </w:pPr>
      <w:r w:rsidRPr="005C3E44">
        <w:rPr>
          <w:rFonts w:ascii="Calibri" w:hAnsi="Calibri" w:cs="Calibri"/>
          <w:b/>
          <w:sz w:val="22"/>
          <w:szCs w:val="22"/>
          <w:lang w:eastAsia="pl-PL"/>
        </w:rPr>
        <w:tab/>
      </w:r>
      <w:bookmarkStart w:id="26" w:name="_GoBack1"/>
      <w:bookmarkStart w:id="27" w:name="_Toc460329718"/>
      <w:bookmarkStart w:id="28" w:name="_Toc460329367"/>
      <w:bookmarkStart w:id="29" w:name="_Toc460328444"/>
      <w:bookmarkStart w:id="30" w:name="_Toc469904626"/>
      <w:bookmarkStart w:id="31" w:name="_Toc476649876"/>
      <w:bookmarkStart w:id="32" w:name="_Toc476662913"/>
      <w:bookmarkStart w:id="33" w:name="_Toc491347538"/>
      <w:bookmarkEnd w:id="8"/>
      <w:bookmarkEnd w:id="9"/>
      <w:bookmarkEnd w:id="10"/>
      <w:bookmarkEnd w:id="26"/>
      <w:r w:rsidRPr="005C3E44">
        <w:rPr>
          <w:rFonts w:ascii="Calibri" w:hAnsi="Calibri" w:cs="Calibri"/>
          <w:b/>
          <w:sz w:val="22"/>
          <w:szCs w:val="22"/>
          <w:lang w:eastAsia="pl-PL"/>
        </w:rPr>
        <w:t xml:space="preserve">                      </w:t>
      </w:r>
    </w:p>
    <w:p w14:paraId="5FEF50E3" w14:textId="77777777" w:rsidR="005C3E44" w:rsidRPr="005C3E44" w:rsidRDefault="005C3E44" w:rsidP="005C3E44">
      <w:pPr>
        <w:suppressAutoHyphens w:val="0"/>
        <w:rPr>
          <w:rFonts w:ascii="Calibri" w:hAnsi="Calibri" w:cs="Calibri"/>
          <w:b/>
          <w:sz w:val="22"/>
          <w:szCs w:val="22"/>
          <w:lang w:eastAsia="pl-PL"/>
        </w:rPr>
      </w:pPr>
      <w:r w:rsidRPr="005C3E44">
        <w:rPr>
          <w:rFonts w:cs="Calibri"/>
          <w:lang w:eastAsia="pl-PL"/>
        </w:rPr>
        <w:br w:type="page"/>
      </w:r>
    </w:p>
    <w:p w14:paraId="7AFEF665" w14:textId="789C07A2" w:rsidR="005C3E44" w:rsidRPr="005C3E44" w:rsidRDefault="005C3E44" w:rsidP="00EB6B0F">
      <w:pPr>
        <w:pStyle w:val="SIWZ1"/>
        <w:rPr>
          <w:sz w:val="22"/>
          <w:lang w:eastAsia="pl-PL"/>
        </w:rPr>
      </w:pPr>
      <w:r w:rsidRPr="005C3E44">
        <w:rPr>
          <w:sz w:val="22"/>
          <w:lang w:eastAsia="pl-PL"/>
        </w:rPr>
        <w:lastRenderedPageBreak/>
        <w:t xml:space="preserve">  </w:t>
      </w:r>
      <w:bookmarkStart w:id="34" w:name="_Toc523214419"/>
      <w:bookmarkStart w:id="35" w:name="_Toc529871228"/>
      <w:r w:rsidRPr="005C3E44">
        <w:rPr>
          <w:lang w:eastAsia="pl-PL"/>
        </w:rPr>
        <w:t xml:space="preserve">Załącznik nr </w:t>
      </w:r>
      <w:r>
        <w:rPr>
          <w:lang w:eastAsia="pl-PL"/>
        </w:rPr>
        <w:t>5</w:t>
      </w:r>
      <w:r w:rsidRPr="005C3E44">
        <w:rPr>
          <w:lang w:eastAsia="pl-PL"/>
        </w:rPr>
        <w:t xml:space="preserve"> do SIWZ – Wzór oświadczenia o przynależności </w:t>
      </w:r>
      <w:bookmarkStart w:id="36" w:name="_Toc461297973"/>
      <w:r w:rsidRPr="005C3E44">
        <w:rPr>
          <w:lang w:eastAsia="pl-PL"/>
        </w:rPr>
        <w:t>lub braku przynależności do grupy kapitałowej</w:t>
      </w:r>
      <w:bookmarkEnd w:id="27"/>
      <w:bookmarkEnd w:id="28"/>
      <w:bookmarkEnd w:id="29"/>
      <w:bookmarkEnd w:id="30"/>
      <w:bookmarkEnd w:id="31"/>
      <w:bookmarkEnd w:id="32"/>
      <w:bookmarkEnd w:id="33"/>
      <w:bookmarkEnd w:id="34"/>
      <w:bookmarkEnd w:id="35"/>
      <w:bookmarkEnd w:id="36"/>
    </w:p>
    <w:p w14:paraId="223F6A0B"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75D3EA74" w14:textId="77777777" w:rsidR="005C3E44" w:rsidRPr="005C3E44" w:rsidRDefault="005C3E44" w:rsidP="005C3E44">
      <w:pPr>
        <w:suppressAutoHyphens w:val="0"/>
        <w:autoSpaceDE w:val="0"/>
        <w:autoSpaceDN w:val="0"/>
        <w:adjustRightInd w:val="0"/>
        <w:spacing w:before="120" w:after="120"/>
        <w:jc w:val="center"/>
        <w:rPr>
          <w:rFonts w:ascii="Calibri" w:hAnsi="Calibri" w:cs="Calibri"/>
          <w:sz w:val="22"/>
          <w:szCs w:val="22"/>
          <w:lang w:eastAsia="pl-PL"/>
        </w:rPr>
      </w:pPr>
    </w:p>
    <w:p w14:paraId="5DD668C3" w14:textId="77777777" w:rsidR="005C3E44" w:rsidRPr="005C3E44" w:rsidRDefault="005C3E44" w:rsidP="005C3E44">
      <w:pPr>
        <w:suppressAutoHyphens w:val="0"/>
        <w:autoSpaceDE w:val="0"/>
        <w:autoSpaceDN w:val="0"/>
        <w:adjustRightInd w:val="0"/>
        <w:spacing w:before="120" w:after="120"/>
        <w:jc w:val="center"/>
        <w:rPr>
          <w:rFonts w:ascii="Calibri" w:hAnsi="Calibri" w:cs="Calibri"/>
          <w:sz w:val="22"/>
          <w:szCs w:val="22"/>
          <w:lang w:eastAsia="pl-PL"/>
        </w:rPr>
      </w:pPr>
    </w:p>
    <w:p w14:paraId="057DEE2A" w14:textId="77777777" w:rsidR="005C3E44" w:rsidRPr="005C3E44" w:rsidRDefault="005C3E44" w:rsidP="005C3E44">
      <w:pPr>
        <w:suppressAutoHyphens w:val="0"/>
        <w:autoSpaceDE w:val="0"/>
        <w:autoSpaceDN w:val="0"/>
        <w:adjustRightInd w:val="0"/>
        <w:spacing w:before="120" w:after="120"/>
        <w:jc w:val="center"/>
        <w:rPr>
          <w:rFonts w:ascii="Calibri" w:hAnsi="Calibri" w:cs="Calibri"/>
          <w:b/>
          <w:sz w:val="22"/>
          <w:szCs w:val="22"/>
          <w:lang w:eastAsia="pl-PL"/>
        </w:rPr>
      </w:pPr>
      <w:r w:rsidRPr="005C3E44">
        <w:rPr>
          <w:rFonts w:ascii="Calibri" w:hAnsi="Calibri" w:cs="Calibri"/>
          <w:b/>
          <w:sz w:val="22"/>
          <w:szCs w:val="22"/>
          <w:lang w:eastAsia="pl-PL"/>
        </w:rPr>
        <w:t xml:space="preserve">OŚWIADCZENIE </w:t>
      </w:r>
      <w:r w:rsidRPr="005C3E44">
        <w:rPr>
          <w:rFonts w:ascii="Calibri" w:hAnsi="Calibri" w:cs="Calibri"/>
          <w:b/>
          <w:sz w:val="22"/>
          <w:szCs w:val="22"/>
          <w:lang w:eastAsia="pl-PL"/>
        </w:rPr>
        <w:br/>
        <w:t>O PRZYNALEŻNOŚCI LUB BRAKU PRZYNALEŻNOŚCI DO GRUPY KAPITAŁOWEJ</w:t>
      </w:r>
    </w:p>
    <w:p w14:paraId="4B267542" w14:textId="77777777" w:rsidR="005C3E44" w:rsidRPr="005C3E44" w:rsidRDefault="005C3E44" w:rsidP="005C3E44">
      <w:pPr>
        <w:suppressAutoHyphens w:val="0"/>
        <w:autoSpaceDE w:val="0"/>
        <w:autoSpaceDN w:val="0"/>
        <w:adjustRightInd w:val="0"/>
        <w:spacing w:before="120" w:after="120"/>
        <w:jc w:val="center"/>
        <w:rPr>
          <w:rFonts w:ascii="Calibri" w:hAnsi="Calibri" w:cs="Calibri"/>
          <w:b/>
          <w:sz w:val="22"/>
          <w:szCs w:val="22"/>
          <w:lang w:eastAsia="pl-PL"/>
        </w:rPr>
      </w:pPr>
    </w:p>
    <w:p w14:paraId="1D6D4111" w14:textId="77777777" w:rsidR="005C3E44" w:rsidRPr="005C3E44" w:rsidRDefault="005C3E44" w:rsidP="005C3E44">
      <w:pPr>
        <w:suppressAutoHyphens w:val="0"/>
        <w:autoSpaceDE w:val="0"/>
        <w:autoSpaceDN w:val="0"/>
        <w:adjustRightInd w:val="0"/>
        <w:spacing w:before="120" w:after="120"/>
        <w:jc w:val="center"/>
        <w:rPr>
          <w:rFonts w:ascii="Calibri" w:hAnsi="Calibri" w:cs="Calibri"/>
          <w:b/>
          <w:sz w:val="22"/>
          <w:szCs w:val="22"/>
          <w:lang w:eastAsia="pl-PL"/>
        </w:rPr>
      </w:pPr>
    </w:p>
    <w:p w14:paraId="0365E5B9" w14:textId="69A3AE41" w:rsidR="005C3E44" w:rsidRPr="005C3E44" w:rsidRDefault="005C3E44" w:rsidP="005C3E44">
      <w:pPr>
        <w:suppressAutoHyphens w:val="0"/>
        <w:autoSpaceDE w:val="0"/>
        <w:autoSpaceDN w:val="0"/>
        <w:adjustRightInd w:val="0"/>
        <w:spacing w:before="120" w:after="120"/>
        <w:jc w:val="both"/>
        <w:rPr>
          <w:rFonts w:ascii="Calibri" w:hAnsi="Calibri" w:cs="Calibri"/>
          <w:sz w:val="22"/>
          <w:szCs w:val="22"/>
          <w:lang w:eastAsia="pl-PL"/>
        </w:rPr>
      </w:pPr>
      <w:r w:rsidRPr="005C3E44">
        <w:rPr>
          <w:rFonts w:ascii="Calibri" w:hAnsi="Calibri" w:cs="Calibri"/>
          <w:sz w:val="22"/>
          <w:szCs w:val="22"/>
          <w:lang w:eastAsia="pl-PL"/>
        </w:rPr>
        <w:t xml:space="preserve">Przystępując do udziału w postępowaniu o udzielenie zamówienia </w:t>
      </w:r>
      <w:r w:rsidRPr="005C3E44">
        <w:rPr>
          <w:rFonts w:ascii="Calibri" w:hAnsi="Calibri" w:cs="Calibri"/>
          <w:color w:val="000000" w:themeColor="text1"/>
          <w:sz w:val="22"/>
          <w:szCs w:val="22"/>
          <w:lang w:eastAsia="pl-PL"/>
        </w:rPr>
        <w:t>publicznego</w:t>
      </w:r>
      <w:r w:rsidRPr="005C3E44">
        <w:rPr>
          <w:rFonts w:ascii="Calibri" w:hAnsi="Calibri" w:cs="Calibri"/>
          <w:sz w:val="22"/>
          <w:szCs w:val="22"/>
          <w:lang w:eastAsia="pl-PL"/>
        </w:rPr>
        <w:t xml:space="preserve"> o nazwie „Wykonanie naprawy asynchronicznych silników trakcyjnych typu TMF 59-39-4 do elektrycznych zespołów trakcyjnych typu 31WE seria ED78” </w:t>
      </w:r>
      <w:r w:rsidRPr="005C3E44">
        <w:rPr>
          <w:rFonts w:ascii="Calibri" w:hAnsi="Calibri" w:cs="Calibri"/>
          <w:bCs/>
          <w:sz w:val="22"/>
          <w:szCs w:val="22"/>
          <w:lang w:eastAsia="pl-PL"/>
        </w:rPr>
        <w:t xml:space="preserve">(nr postępowania </w:t>
      </w:r>
      <w:r w:rsidR="00DE2AAE">
        <w:rPr>
          <w:rFonts w:ascii="Calibri" w:hAnsi="Calibri" w:cs="Calibri"/>
          <w:bCs/>
          <w:sz w:val="22"/>
          <w:szCs w:val="22"/>
          <w:lang w:eastAsia="pl-PL"/>
        </w:rPr>
        <w:t>PRE-251/15</w:t>
      </w:r>
      <w:r w:rsidRPr="005C3E44">
        <w:rPr>
          <w:rFonts w:ascii="Calibri" w:hAnsi="Calibri" w:cs="Calibri"/>
          <w:bCs/>
          <w:sz w:val="22"/>
          <w:szCs w:val="22"/>
          <w:lang w:eastAsia="pl-PL"/>
        </w:rPr>
        <w:t>/2018)</w:t>
      </w:r>
      <w:r w:rsidRPr="005C3E44">
        <w:rPr>
          <w:rFonts w:ascii="Calibri" w:hAnsi="Calibri" w:cs="Calibri"/>
          <w:sz w:val="22"/>
          <w:szCs w:val="22"/>
          <w:lang w:eastAsia="pl-PL"/>
        </w:rPr>
        <w:t>, prowadzonym w trybie przetargu nieograniczonego, niniejszym, stosownie do art. 24 ust. 11 ustawy – Prawo zamówień publicznych  (</w:t>
      </w:r>
      <w:r w:rsidRPr="005C3E44">
        <w:rPr>
          <w:rFonts w:ascii="Calibri" w:hAnsi="Calibri" w:cs="Calibri"/>
          <w:bCs/>
          <w:sz w:val="22"/>
          <w:szCs w:val="22"/>
          <w:lang w:eastAsia="pl-PL"/>
        </w:rPr>
        <w:t>Dz. U. z 2017 r., poz. 1579 ze zm.)</w:t>
      </w:r>
      <w:r w:rsidRPr="005C3E44">
        <w:rPr>
          <w:rFonts w:ascii="Calibri" w:hAnsi="Calibri" w:cs="Calibri"/>
          <w:sz w:val="22"/>
          <w:szCs w:val="22"/>
          <w:lang w:eastAsia="pl-PL"/>
        </w:rPr>
        <w:t xml:space="preserve"> oświadczam, że:</w:t>
      </w:r>
    </w:p>
    <w:p w14:paraId="772A94B0" w14:textId="77777777" w:rsidR="005C3E44" w:rsidRPr="005C3E44" w:rsidRDefault="005C3E44" w:rsidP="005C3E44">
      <w:pPr>
        <w:suppressAutoHyphens w:val="0"/>
        <w:autoSpaceDE w:val="0"/>
        <w:autoSpaceDN w:val="0"/>
        <w:adjustRightInd w:val="0"/>
        <w:spacing w:before="120" w:after="120"/>
        <w:jc w:val="both"/>
        <w:rPr>
          <w:rFonts w:ascii="Calibri" w:hAnsi="Calibri" w:cs="Calibri"/>
          <w:sz w:val="22"/>
          <w:szCs w:val="22"/>
          <w:lang w:eastAsia="pl-PL"/>
        </w:rPr>
      </w:pPr>
    </w:p>
    <w:p w14:paraId="379723C4" w14:textId="77777777" w:rsidR="005C3E44" w:rsidRPr="005C3E44" w:rsidRDefault="005C3E44" w:rsidP="005C3E44">
      <w:pPr>
        <w:suppressAutoHyphens w:val="0"/>
        <w:autoSpaceDE w:val="0"/>
        <w:autoSpaceDN w:val="0"/>
        <w:adjustRightInd w:val="0"/>
        <w:spacing w:before="120" w:after="120"/>
        <w:jc w:val="center"/>
        <w:rPr>
          <w:rFonts w:ascii="Calibri" w:hAnsi="Calibri" w:cs="Calibri"/>
          <w:sz w:val="22"/>
          <w:szCs w:val="22"/>
          <w:lang w:eastAsia="pl-PL"/>
        </w:rPr>
      </w:pPr>
      <w:r w:rsidRPr="005C3E44">
        <w:rPr>
          <w:rFonts w:ascii="Calibri" w:hAnsi="Calibri" w:cs="Calibri"/>
          <w:sz w:val="22"/>
          <w:szCs w:val="22"/>
          <w:lang w:eastAsia="pl-PL"/>
        </w:rPr>
        <w:t>…………………………………………………………………………………………………………..</w:t>
      </w:r>
    </w:p>
    <w:p w14:paraId="3C43EB8C" w14:textId="77777777" w:rsidR="005C3E44" w:rsidRPr="005C3E44" w:rsidRDefault="005C3E44" w:rsidP="005C3E44">
      <w:pPr>
        <w:suppressAutoHyphens w:val="0"/>
        <w:spacing w:before="120" w:after="120"/>
        <w:jc w:val="center"/>
        <w:rPr>
          <w:rFonts w:ascii="Calibri" w:hAnsi="Calibri" w:cs="Calibri"/>
          <w:i/>
          <w:sz w:val="22"/>
          <w:szCs w:val="22"/>
          <w:lang w:eastAsia="pl-PL"/>
        </w:rPr>
      </w:pPr>
      <w:r w:rsidRPr="005C3E44">
        <w:rPr>
          <w:rFonts w:ascii="Calibri" w:hAnsi="Calibri" w:cs="Calibri"/>
          <w:i/>
          <w:sz w:val="22"/>
          <w:szCs w:val="22"/>
          <w:lang w:eastAsia="pl-PL"/>
        </w:rPr>
        <w:t>(nazwa Wykonawcy)</w:t>
      </w:r>
    </w:p>
    <w:p w14:paraId="14B02F6E" w14:textId="77777777" w:rsidR="005C3E44" w:rsidRPr="005C3E44" w:rsidRDefault="005C3E44" w:rsidP="005C3E44">
      <w:pPr>
        <w:suppressAutoHyphens w:val="0"/>
        <w:spacing w:before="120" w:after="120"/>
        <w:ind w:left="426"/>
        <w:jc w:val="both"/>
        <w:outlineLvl w:val="8"/>
        <w:rPr>
          <w:rFonts w:ascii="Calibri" w:hAnsi="Calibri" w:cs="Calibri"/>
          <w:kern w:val="144"/>
          <w:sz w:val="22"/>
          <w:szCs w:val="22"/>
          <w:lang w:eastAsia="pl-PL"/>
        </w:rPr>
      </w:pPr>
      <w:r w:rsidRPr="005C3E44">
        <w:rPr>
          <w:rFonts w:ascii="Calibri" w:hAnsi="Calibri" w:cs="Calibri"/>
          <w:kern w:val="144"/>
          <w:sz w:val="22"/>
          <w:szCs w:val="22"/>
          <w:lang w:eastAsia="pl-PL"/>
        </w:rPr>
        <w:t xml:space="preserve">nie należy do grupy kapitałowej, </w:t>
      </w:r>
      <w:r w:rsidRPr="005C3E44">
        <w:rPr>
          <w:rFonts w:ascii="Calibri" w:hAnsi="Calibri" w:cs="Calibri"/>
          <w:sz w:val="22"/>
          <w:szCs w:val="22"/>
          <w:lang w:eastAsia="pl-PL"/>
        </w:rPr>
        <w:t xml:space="preserve">o której mowa w art. 24 ust. 1 pkt 23 ustawy </w:t>
      </w:r>
      <w:proofErr w:type="spellStart"/>
      <w:r w:rsidRPr="005C3E44">
        <w:rPr>
          <w:rFonts w:ascii="Calibri" w:hAnsi="Calibri" w:cs="Calibri"/>
          <w:sz w:val="22"/>
          <w:szCs w:val="22"/>
          <w:lang w:eastAsia="pl-PL"/>
        </w:rPr>
        <w:t>Pzp</w:t>
      </w:r>
      <w:proofErr w:type="spellEnd"/>
      <w:r w:rsidRPr="005C3E44">
        <w:rPr>
          <w:rFonts w:ascii="Calibri" w:hAnsi="Calibri" w:cs="Calibri"/>
          <w:kern w:val="144"/>
          <w:sz w:val="22"/>
          <w:szCs w:val="22"/>
          <w:lang w:eastAsia="pl-PL"/>
        </w:rPr>
        <w:t xml:space="preserve"> /*;</w:t>
      </w:r>
    </w:p>
    <w:p w14:paraId="46185312" w14:textId="77777777" w:rsidR="005C3E44" w:rsidRPr="005C3E44" w:rsidRDefault="005C3E44" w:rsidP="005C3E44">
      <w:pPr>
        <w:suppressAutoHyphens w:val="0"/>
        <w:spacing w:before="120" w:after="120"/>
        <w:ind w:left="426"/>
        <w:jc w:val="both"/>
        <w:outlineLvl w:val="8"/>
        <w:rPr>
          <w:rFonts w:ascii="Calibri" w:eastAsia="Calibri" w:hAnsi="Calibri" w:cs="Calibri"/>
          <w:sz w:val="22"/>
          <w:szCs w:val="22"/>
          <w:lang w:eastAsia="en-US"/>
        </w:rPr>
      </w:pPr>
      <w:r w:rsidRPr="005C3E44">
        <w:rPr>
          <w:rFonts w:ascii="Calibri" w:eastAsia="Calibri" w:hAnsi="Calibri" w:cs="Calibri"/>
          <w:sz w:val="22"/>
          <w:szCs w:val="22"/>
          <w:lang w:eastAsia="en-US"/>
        </w:rPr>
        <w:t xml:space="preserve">należy do tej samej grupy kapitałowej, </w:t>
      </w:r>
      <w:r w:rsidRPr="005C3E44">
        <w:rPr>
          <w:rFonts w:ascii="Calibri" w:hAnsi="Calibri" w:cs="Calibri"/>
          <w:sz w:val="22"/>
          <w:szCs w:val="22"/>
          <w:lang w:eastAsia="pl-PL"/>
        </w:rPr>
        <w:t xml:space="preserve">o której mowa w art. 24 ust. 1 pkt 23 ustawy </w:t>
      </w:r>
      <w:proofErr w:type="spellStart"/>
      <w:r w:rsidRPr="005C3E44">
        <w:rPr>
          <w:rFonts w:ascii="Calibri" w:hAnsi="Calibri" w:cs="Calibri"/>
          <w:sz w:val="22"/>
          <w:szCs w:val="22"/>
          <w:lang w:eastAsia="pl-PL"/>
        </w:rPr>
        <w:t>Pzp</w:t>
      </w:r>
      <w:proofErr w:type="spellEnd"/>
      <w:r w:rsidRPr="005C3E44">
        <w:rPr>
          <w:rFonts w:ascii="Calibri" w:hAnsi="Calibri" w:cs="Calibri"/>
          <w:sz w:val="22"/>
          <w:szCs w:val="22"/>
          <w:lang w:eastAsia="pl-PL"/>
        </w:rPr>
        <w:t xml:space="preserve">, </w:t>
      </w:r>
      <w:r w:rsidRPr="005C3E44">
        <w:rPr>
          <w:rFonts w:ascii="Calibri" w:eastAsia="Calibri" w:hAnsi="Calibri" w:cs="Calibri"/>
          <w:sz w:val="22"/>
          <w:szCs w:val="22"/>
          <w:lang w:eastAsia="en-US"/>
        </w:rPr>
        <w:t>wraz z następującymi Wykonawcami, którzy złożyli oferty w niniejszym postępowaniu/*:</w:t>
      </w:r>
    </w:p>
    <w:p w14:paraId="2E37B7A7" w14:textId="77777777" w:rsidR="005C3E44" w:rsidRPr="005C3E44" w:rsidRDefault="005C3E44" w:rsidP="00BC3A08">
      <w:pPr>
        <w:numPr>
          <w:ilvl w:val="0"/>
          <w:numId w:val="63"/>
        </w:numPr>
        <w:suppressAutoHyphens w:val="0"/>
        <w:spacing w:before="120" w:after="120"/>
        <w:ind w:left="851"/>
        <w:rPr>
          <w:rFonts w:ascii="Calibri" w:hAnsi="Calibri" w:cs="Calibri"/>
          <w:sz w:val="22"/>
          <w:szCs w:val="22"/>
          <w:lang w:eastAsia="en-US"/>
        </w:rPr>
      </w:pPr>
      <w:r w:rsidRPr="005C3E44">
        <w:rPr>
          <w:rFonts w:ascii="Calibri" w:hAnsi="Calibri" w:cs="Calibri"/>
          <w:sz w:val="22"/>
          <w:szCs w:val="22"/>
          <w:lang w:eastAsia="en-US"/>
        </w:rPr>
        <w:t>……………………………….</w:t>
      </w:r>
    </w:p>
    <w:p w14:paraId="2A8D3A8A" w14:textId="77777777" w:rsidR="005C3E44" w:rsidRPr="005C3E44" w:rsidRDefault="005C3E44" w:rsidP="00BC3A08">
      <w:pPr>
        <w:numPr>
          <w:ilvl w:val="0"/>
          <w:numId w:val="63"/>
        </w:numPr>
        <w:suppressAutoHyphens w:val="0"/>
        <w:spacing w:before="120" w:after="120"/>
        <w:ind w:left="851"/>
        <w:rPr>
          <w:rFonts w:ascii="Calibri" w:hAnsi="Calibri" w:cs="Calibri"/>
          <w:sz w:val="22"/>
          <w:szCs w:val="22"/>
          <w:lang w:eastAsia="en-US"/>
        </w:rPr>
      </w:pPr>
      <w:r w:rsidRPr="005C3E44">
        <w:rPr>
          <w:rFonts w:ascii="Calibri" w:hAnsi="Calibri" w:cs="Calibri"/>
          <w:sz w:val="22"/>
          <w:szCs w:val="22"/>
          <w:lang w:eastAsia="en-US"/>
        </w:rPr>
        <w:t>………………………………...</w:t>
      </w:r>
    </w:p>
    <w:p w14:paraId="070B94CE" w14:textId="77777777" w:rsidR="005C3E44" w:rsidRPr="005C3E44" w:rsidRDefault="005C3E44" w:rsidP="005C3E44">
      <w:pPr>
        <w:suppressAutoHyphens w:val="0"/>
        <w:spacing w:before="120" w:after="120"/>
        <w:ind w:left="426"/>
        <w:jc w:val="both"/>
        <w:outlineLvl w:val="8"/>
        <w:rPr>
          <w:rFonts w:ascii="Calibri" w:hAnsi="Calibri" w:cs="Calibri"/>
          <w:kern w:val="144"/>
          <w:sz w:val="22"/>
          <w:szCs w:val="22"/>
          <w:lang w:eastAsia="pl-PL"/>
        </w:rPr>
      </w:pPr>
    </w:p>
    <w:p w14:paraId="6258600D" w14:textId="77777777" w:rsidR="005C3E44" w:rsidRPr="005C3E44" w:rsidRDefault="005C3E44" w:rsidP="005C3E44">
      <w:pPr>
        <w:suppressAutoHyphens w:val="0"/>
        <w:rPr>
          <w:sz w:val="22"/>
          <w:szCs w:val="22"/>
          <w:lang w:eastAsia="pl-PL"/>
        </w:rPr>
      </w:pPr>
    </w:p>
    <w:p w14:paraId="7369BBEB" w14:textId="77777777" w:rsidR="005C3E44" w:rsidRPr="005C3E44" w:rsidRDefault="005C3E44" w:rsidP="005C3E44">
      <w:pPr>
        <w:suppressAutoHyphens w:val="0"/>
        <w:autoSpaceDE w:val="0"/>
        <w:autoSpaceDN w:val="0"/>
        <w:adjustRightInd w:val="0"/>
        <w:spacing w:before="120" w:after="120"/>
        <w:rPr>
          <w:rFonts w:ascii="Calibri" w:hAnsi="Calibri" w:cs="Calibri"/>
          <w:i/>
          <w:noProof/>
          <w:sz w:val="22"/>
          <w:szCs w:val="22"/>
          <w:lang w:eastAsia="pl-PL"/>
        </w:rPr>
      </w:pPr>
      <w:r w:rsidRPr="005C3E44">
        <w:rPr>
          <w:rFonts w:ascii="Calibri" w:hAnsi="Calibri" w:cs="Calibri"/>
          <w:noProof/>
          <w:sz w:val="22"/>
          <w:szCs w:val="22"/>
          <w:lang w:eastAsia="pl-PL"/>
        </w:rPr>
        <w:t>…….......................,</w:t>
      </w:r>
      <w:r w:rsidRPr="005C3E44">
        <w:rPr>
          <w:rFonts w:ascii="Calibri" w:hAnsi="Calibri" w:cs="Calibri"/>
          <w:sz w:val="22"/>
          <w:szCs w:val="22"/>
          <w:lang w:eastAsia="pl-PL"/>
        </w:rPr>
        <w:t xml:space="preserve"> dnia</w:t>
      </w:r>
      <w:r w:rsidRPr="005C3E44">
        <w:rPr>
          <w:rFonts w:ascii="Calibri" w:hAnsi="Calibri" w:cs="Calibri"/>
          <w:noProof/>
          <w:sz w:val="22"/>
          <w:szCs w:val="22"/>
          <w:lang w:eastAsia="pl-PL"/>
        </w:rPr>
        <w:t xml:space="preserve"> .................................             ..................................................................</w:t>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noProof/>
          <w:sz w:val="22"/>
          <w:szCs w:val="22"/>
          <w:lang w:eastAsia="pl-PL"/>
        </w:rPr>
        <w:tab/>
      </w:r>
      <w:r w:rsidRPr="005C3E44">
        <w:rPr>
          <w:rFonts w:ascii="Calibri" w:hAnsi="Calibri" w:cs="Calibri"/>
          <w:iCs/>
          <w:sz w:val="22"/>
          <w:szCs w:val="22"/>
          <w:lang w:eastAsia="pl-PL"/>
        </w:rPr>
        <w:t>(podpis osoby/osób upoważnionej/</w:t>
      </w:r>
      <w:proofErr w:type="spellStart"/>
      <w:r w:rsidRPr="005C3E44">
        <w:rPr>
          <w:rFonts w:ascii="Calibri" w:hAnsi="Calibri" w:cs="Calibri"/>
          <w:iCs/>
          <w:sz w:val="22"/>
          <w:szCs w:val="22"/>
          <w:lang w:eastAsia="pl-PL"/>
        </w:rPr>
        <w:t>ych</w:t>
      </w:r>
      <w:proofErr w:type="spellEnd"/>
      <w:r w:rsidRPr="005C3E44">
        <w:rPr>
          <w:rFonts w:ascii="Calibri" w:hAnsi="Calibri" w:cs="Calibri"/>
          <w:iCs/>
          <w:sz w:val="22"/>
          <w:szCs w:val="22"/>
          <w:lang w:eastAsia="pl-PL"/>
        </w:rPr>
        <w:t>)</w:t>
      </w:r>
    </w:p>
    <w:p w14:paraId="3A5B2779" w14:textId="77777777" w:rsidR="005C3E44" w:rsidRPr="005C3E44" w:rsidRDefault="005C3E44" w:rsidP="005C3E44">
      <w:pPr>
        <w:shd w:val="clear" w:color="auto" w:fill="FFFFFF"/>
        <w:suppressAutoHyphens w:val="0"/>
        <w:autoSpaceDE w:val="0"/>
        <w:spacing w:before="120" w:after="120"/>
        <w:rPr>
          <w:rFonts w:ascii="Calibri" w:hAnsi="Calibri" w:cs="Calibri"/>
          <w:i/>
          <w:sz w:val="22"/>
          <w:szCs w:val="22"/>
          <w:lang w:eastAsia="pl-PL"/>
        </w:rPr>
      </w:pPr>
    </w:p>
    <w:p w14:paraId="56062599" w14:textId="77777777" w:rsidR="005C3E44" w:rsidRPr="005C3E44" w:rsidRDefault="005C3E44" w:rsidP="005C3E44">
      <w:pPr>
        <w:suppressAutoHyphens w:val="0"/>
        <w:spacing w:before="120" w:after="120"/>
        <w:outlineLvl w:val="1"/>
        <w:rPr>
          <w:rFonts w:ascii="Calibri" w:hAnsi="Calibri" w:cs="Calibri"/>
          <w:b/>
          <w:sz w:val="22"/>
          <w:szCs w:val="22"/>
          <w:lang w:eastAsia="pl-PL"/>
        </w:rPr>
      </w:pPr>
    </w:p>
    <w:p w14:paraId="44DD33DA" w14:textId="77777777" w:rsidR="005C3E44" w:rsidRPr="005C3E44" w:rsidRDefault="005C3E44" w:rsidP="005C3E44">
      <w:pPr>
        <w:suppressAutoHyphens w:val="0"/>
        <w:spacing w:before="120" w:after="120"/>
        <w:outlineLvl w:val="1"/>
        <w:rPr>
          <w:rFonts w:ascii="Calibri" w:hAnsi="Calibri" w:cs="Calibri"/>
          <w:b/>
          <w:sz w:val="22"/>
          <w:szCs w:val="22"/>
          <w:lang w:eastAsia="pl-PL"/>
        </w:rPr>
      </w:pPr>
    </w:p>
    <w:p w14:paraId="751B00CB" w14:textId="77777777" w:rsidR="005C3E44" w:rsidRPr="005C3E44" w:rsidRDefault="005C3E44" w:rsidP="005C3E44">
      <w:pPr>
        <w:suppressAutoHyphens w:val="0"/>
        <w:spacing w:before="120" w:after="120"/>
        <w:outlineLvl w:val="1"/>
        <w:rPr>
          <w:rFonts w:ascii="Calibri" w:hAnsi="Calibri" w:cs="Calibri"/>
          <w:b/>
          <w:sz w:val="22"/>
          <w:szCs w:val="22"/>
          <w:lang w:eastAsia="pl-PL"/>
        </w:rPr>
      </w:pPr>
    </w:p>
    <w:p w14:paraId="27FA5A58" w14:textId="77777777" w:rsidR="005C3E44" w:rsidRPr="005C3E44" w:rsidRDefault="005C3E44" w:rsidP="005C3E44">
      <w:pPr>
        <w:suppressAutoHyphens w:val="0"/>
        <w:autoSpaceDE w:val="0"/>
        <w:autoSpaceDN w:val="0"/>
        <w:adjustRightInd w:val="0"/>
        <w:spacing w:before="120" w:after="120"/>
        <w:jc w:val="both"/>
        <w:rPr>
          <w:rFonts w:ascii="Calibri" w:hAnsi="Calibri" w:cs="Calibri"/>
          <w:i/>
          <w:sz w:val="22"/>
          <w:szCs w:val="22"/>
          <w:lang w:eastAsia="pl-PL"/>
        </w:rPr>
      </w:pPr>
      <w:r w:rsidRPr="005C3E44">
        <w:rPr>
          <w:rFonts w:ascii="Calibri" w:hAnsi="Calibri" w:cs="Calibri"/>
          <w:sz w:val="22"/>
          <w:szCs w:val="22"/>
          <w:lang w:eastAsia="pl-PL"/>
        </w:rPr>
        <w:t>/* niepotrzebne skreślić</w:t>
      </w:r>
      <w:r w:rsidRPr="005C3E44">
        <w:rPr>
          <w:rFonts w:ascii="Calibri" w:hAnsi="Calibri" w:cs="Calibri"/>
          <w:i/>
          <w:sz w:val="22"/>
          <w:szCs w:val="22"/>
          <w:lang w:eastAsia="pl-PL"/>
        </w:rPr>
        <w:t xml:space="preserve">. </w:t>
      </w:r>
    </w:p>
    <w:p w14:paraId="4A689957" w14:textId="77777777" w:rsidR="005C3E44" w:rsidRPr="005C3E44" w:rsidRDefault="005C3E44" w:rsidP="005C3E44">
      <w:pPr>
        <w:suppressAutoHyphens w:val="0"/>
        <w:autoSpaceDE w:val="0"/>
        <w:autoSpaceDN w:val="0"/>
        <w:adjustRightInd w:val="0"/>
        <w:spacing w:before="120" w:after="120"/>
        <w:jc w:val="both"/>
        <w:rPr>
          <w:rFonts w:ascii="Calibri" w:hAnsi="Calibri" w:cs="Calibri"/>
          <w:i/>
          <w:sz w:val="22"/>
          <w:szCs w:val="22"/>
          <w:lang w:eastAsia="pl-PL"/>
        </w:rPr>
      </w:pPr>
    </w:p>
    <w:p w14:paraId="29CF815D" w14:textId="77777777" w:rsidR="005C3E44" w:rsidRPr="005C3E44" w:rsidRDefault="005C3E44" w:rsidP="005C3E44">
      <w:pPr>
        <w:suppressAutoHyphens w:val="0"/>
        <w:autoSpaceDE w:val="0"/>
        <w:autoSpaceDN w:val="0"/>
        <w:adjustRightInd w:val="0"/>
        <w:spacing w:before="120" w:after="120"/>
        <w:jc w:val="both"/>
        <w:rPr>
          <w:rFonts w:ascii="Calibri" w:hAnsi="Calibri" w:cs="Calibri"/>
          <w:i/>
          <w:sz w:val="22"/>
          <w:szCs w:val="22"/>
          <w:lang w:eastAsia="pl-PL"/>
        </w:rPr>
      </w:pPr>
      <w:r w:rsidRPr="005C3E44">
        <w:rPr>
          <w:rFonts w:ascii="Calibri" w:hAnsi="Calibri" w:cs="Calibri"/>
          <w:sz w:val="22"/>
          <w:szCs w:val="22"/>
          <w:shd w:val="clear" w:color="auto" w:fill="FFFFFF"/>
          <w:lang w:eastAsia="pl-PL"/>
        </w:rPr>
        <w:t>Wraz ze złożeniem oświadczenia, Wykonawca może przedstawić dowody, że powiązania z innym Wykonawcą nie prowadzą do zakłócenia konkurencji w postępowaniu o udzielenie zamówienia.</w:t>
      </w:r>
    </w:p>
    <w:p w14:paraId="18A28FB3" w14:textId="77777777" w:rsidR="005C3E44" w:rsidRPr="005C3E44" w:rsidRDefault="005C3E44" w:rsidP="005C3E44">
      <w:pPr>
        <w:suppressAutoHyphens w:val="0"/>
        <w:autoSpaceDE w:val="0"/>
        <w:autoSpaceDN w:val="0"/>
        <w:adjustRightInd w:val="0"/>
        <w:spacing w:before="120" w:after="120"/>
        <w:jc w:val="both"/>
        <w:rPr>
          <w:rFonts w:ascii="Calibri" w:hAnsi="Calibri" w:cs="Calibri"/>
          <w:i/>
          <w:sz w:val="22"/>
          <w:szCs w:val="22"/>
          <w:lang w:eastAsia="pl-PL"/>
        </w:rPr>
      </w:pPr>
    </w:p>
    <w:p w14:paraId="2F6F815F" w14:textId="77777777" w:rsidR="005C3E44" w:rsidRPr="005C3E44" w:rsidRDefault="005C3E44" w:rsidP="005C3E44">
      <w:pPr>
        <w:suppressAutoHyphens w:val="0"/>
        <w:autoSpaceDE w:val="0"/>
        <w:autoSpaceDN w:val="0"/>
        <w:adjustRightInd w:val="0"/>
        <w:spacing w:before="120" w:after="120"/>
        <w:jc w:val="both"/>
        <w:rPr>
          <w:rFonts w:ascii="Calibri" w:hAnsi="Calibri" w:cs="Calibri"/>
          <w:i/>
          <w:sz w:val="22"/>
          <w:szCs w:val="22"/>
          <w:lang w:eastAsia="pl-PL"/>
        </w:rPr>
      </w:pPr>
      <w:r w:rsidRPr="005C3E44">
        <w:rPr>
          <w:rFonts w:ascii="Calibri" w:hAnsi="Calibri" w:cs="Calibri"/>
          <w:bCs/>
          <w:sz w:val="22"/>
          <w:szCs w:val="22"/>
          <w:lang w:eastAsia="pl-PL"/>
        </w:rPr>
        <w:t>Oświadczenie składa się w terminie 3 dni od zamieszczenia na stronie internetowej Zamawiającego informacji, o której mowa w § 12 ust. 5 SIWZ.</w:t>
      </w:r>
    </w:p>
    <w:p w14:paraId="63C2EDF4" w14:textId="0024B971" w:rsidR="005C3E44" w:rsidRPr="005C3E44" w:rsidRDefault="005C3E44" w:rsidP="00A85F2A">
      <w:pPr>
        <w:suppressAutoHyphens w:val="0"/>
        <w:spacing w:before="120" w:after="120"/>
        <w:ind w:right="567"/>
        <w:rPr>
          <w:rFonts w:ascii="Calibri" w:hAnsi="Calibri" w:cs="Calibri"/>
          <w:b/>
          <w:sz w:val="22"/>
          <w:szCs w:val="22"/>
          <w:lang w:eastAsia="pl-PL"/>
        </w:rPr>
      </w:pPr>
      <w:bookmarkStart w:id="37" w:name="_GoBack"/>
      <w:bookmarkEnd w:id="37"/>
    </w:p>
    <w:sectPr w:rsidR="005C3E44" w:rsidRPr="005C3E44" w:rsidSect="00BC52BE">
      <w:footerReference w:type="default" r:id="rId9"/>
      <w:pgSz w:w="11906" w:h="16838"/>
      <w:pgMar w:top="993" w:right="1276" w:bottom="993" w:left="1418" w:header="708" w:footer="351" w:gutter="0"/>
      <w:cols w:space="708"/>
      <w:titlePg/>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4E9DC" w15:done="0"/>
  <w15:commentEx w15:paraId="74D80BA0" w15:done="0"/>
  <w15:commentEx w15:paraId="68E4270D" w15:done="0"/>
  <w15:commentEx w15:paraId="066D7923" w15:done="0"/>
  <w15:commentEx w15:paraId="016BCFFF" w15:paraIdParent="066D7923" w15:done="0"/>
  <w15:commentEx w15:paraId="281A6433" w15:done="0"/>
  <w15:commentEx w15:paraId="15F13B01" w15:done="0"/>
  <w15:commentEx w15:paraId="166FE5D4" w15:done="0"/>
  <w15:commentEx w15:paraId="3EC1AC63" w15:paraIdParent="166FE5D4" w15:done="0"/>
  <w15:commentEx w15:paraId="75F78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2E482" w16cid:durableId="1E6200D3"/>
  <w16cid:commentId w16cid:paraId="46C92DED" w16cid:durableId="1E6200D4"/>
  <w16cid:commentId w16cid:paraId="594E9197" w16cid:durableId="1E6200D5"/>
  <w16cid:commentId w16cid:paraId="04D41F51" w16cid:durableId="1E6206D5"/>
  <w16cid:commentId w16cid:paraId="5E949B09" w16cid:durableId="1E620A13"/>
  <w16cid:commentId w16cid:paraId="19425E89" w16cid:durableId="1E620B01"/>
  <w16cid:commentId w16cid:paraId="295420AE" w16cid:durableId="1E620BE9"/>
  <w16cid:commentId w16cid:paraId="355B991F" w16cid:durableId="1E620D98"/>
  <w16cid:commentId w16cid:paraId="59A491B4" w16cid:durableId="1E620E82"/>
  <w16cid:commentId w16cid:paraId="444E58DF" w16cid:durableId="1E620EDD"/>
  <w16cid:commentId w16cid:paraId="548027FA" w16cid:durableId="1E620F58"/>
  <w16cid:commentId w16cid:paraId="192C7F34" w16cid:durableId="1E620FBB"/>
  <w16cid:commentId w16cid:paraId="783AC535" w16cid:durableId="1E6210E3"/>
  <w16cid:commentId w16cid:paraId="614F0883" w16cid:durableId="1E6200D6"/>
  <w16cid:commentId w16cid:paraId="69A24D14" w16cid:durableId="1E6200D7"/>
  <w16cid:commentId w16cid:paraId="339A87FD" w16cid:durableId="1E621193"/>
  <w16cid:commentId w16cid:paraId="20A9983A" w16cid:durableId="1E6200D8"/>
  <w16cid:commentId w16cid:paraId="6A8B1767" w16cid:durableId="1E621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0CFA9" w14:textId="77777777" w:rsidR="00304281" w:rsidRDefault="00304281">
      <w:r>
        <w:separator/>
      </w:r>
    </w:p>
  </w:endnote>
  <w:endnote w:type="continuationSeparator" w:id="0">
    <w:p w14:paraId="512A7462" w14:textId="77777777" w:rsidR="00304281" w:rsidRDefault="0030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62DB2" w14:textId="77777777" w:rsidR="00C95D16" w:rsidRDefault="00C95D16">
    <w:pPr>
      <w:pStyle w:val="Stopka"/>
    </w:pPr>
  </w:p>
  <w:p w14:paraId="68DB6DD8" w14:textId="77777777" w:rsidR="00371164" w:rsidRDefault="003711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EF8E6" w14:textId="77777777" w:rsidR="00304281" w:rsidRDefault="00304281">
      <w:r>
        <w:separator/>
      </w:r>
    </w:p>
  </w:footnote>
  <w:footnote w:type="continuationSeparator" w:id="0">
    <w:p w14:paraId="65E6840A" w14:textId="77777777" w:rsidR="00304281" w:rsidRDefault="00304281">
      <w:r>
        <w:continuationSeparator/>
      </w:r>
    </w:p>
  </w:footnote>
  <w:footnote w:id="1">
    <w:p w14:paraId="1481C008" w14:textId="7C465F2E" w:rsidR="00C95D16" w:rsidRPr="00083D7E" w:rsidRDefault="00C95D16" w:rsidP="008A7B5B">
      <w:pPr>
        <w:pStyle w:val="Tekstprzypisudolnego"/>
        <w:ind w:left="-567" w:right="-427"/>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14:paraId="59AD8070" w14:textId="20DE2C3A" w:rsidR="00C95D16" w:rsidRPr="00083D7E" w:rsidRDefault="00C95D16" w:rsidP="008A7B5B">
      <w:pPr>
        <w:pStyle w:val="Tekstprzypisudolnego"/>
        <w:ind w:left="-567" w:right="-427"/>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14:paraId="262F3DDA" w14:textId="56F55AC2" w:rsidR="00C95D16" w:rsidRPr="00083D7E" w:rsidRDefault="00C95D16" w:rsidP="008A7B5B">
      <w:pPr>
        <w:pStyle w:val="Tekstprzypisudolnego"/>
        <w:ind w:left="-567" w:right="-427"/>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14:paraId="5475A43D" w14:textId="08C3971C" w:rsidR="00C95D16" w:rsidRPr="00083D7E" w:rsidRDefault="00C95D16" w:rsidP="008A7B5B">
      <w:pPr>
        <w:pStyle w:val="Tekstprzypisudolnego"/>
        <w:ind w:left="-567" w:right="-427"/>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14:paraId="3DD89402" w14:textId="6AF816F6" w:rsidR="00C95D16" w:rsidRPr="00D11259" w:rsidRDefault="00C95D16" w:rsidP="008A7B5B">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14:paraId="38B2DE34" w14:textId="6E5C5C9E" w:rsidR="00C95D16" w:rsidRPr="00D11259" w:rsidRDefault="00C95D16" w:rsidP="008A7B5B">
      <w:pPr>
        <w:pStyle w:val="Tekstprzypisudolnego"/>
        <w:ind w:left="-567" w:right="-427"/>
        <w:jc w:val="both"/>
        <w:rPr>
          <w:ins w:id="1" w:author="Agata Szewczyk" w:date="2018-11-09T07:36:00Z"/>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14:paraId="63F971EE" w14:textId="5F6A04CF" w:rsidR="00C95D16" w:rsidRPr="00D11259" w:rsidRDefault="00C95D16" w:rsidP="008A7B5B">
      <w:pPr>
        <w:spacing w:before="40" w:after="40"/>
        <w:ind w:left="-567"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5A139C57" w14:textId="62671E7B" w:rsidR="00C95D16" w:rsidRPr="00D11259" w:rsidRDefault="00C95D16">
      <w:pPr>
        <w:pStyle w:val="Tekstprzypisudolnego"/>
        <w:rPr>
          <w:lang w:val="pl-PL"/>
        </w:rPr>
      </w:pPr>
    </w:p>
  </w:footnote>
  <w:footnote w:id="8">
    <w:p w14:paraId="10912D09" w14:textId="77777777" w:rsidR="005C3E44" w:rsidRDefault="005C3E44" w:rsidP="005C3E44">
      <w:pPr>
        <w:pStyle w:val="Tekstprzypisudolnego"/>
        <w:jc w:val="both"/>
      </w:pPr>
      <w:r w:rsidRPr="007410FF">
        <w:rPr>
          <w:rStyle w:val="Odwoanieprzypisudolnego"/>
          <w:sz w:val="18"/>
        </w:rPr>
        <w:footnoteRef/>
      </w:r>
      <w:r w:rsidRPr="007410FF">
        <w:rPr>
          <w:sz w:val="18"/>
        </w:rPr>
        <w:t xml:space="preserve"> </w:t>
      </w:r>
      <w:r w:rsidRPr="007410FF">
        <w:rPr>
          <w:rFonts w:asciiTheme="minorHAnsi" w:hAnsiTheme="minorHAnsi" w:cstheme="minorHAnsi"/>
          <w:iCs/>
          <w:sz w:val="16"/>
          <w:szCs w:val="22"/>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3">
    <w:nsid w:val="00000003"/>
    <w:multiLevelType w:val="singleLevel"/>
    <w:tmpl w:val="9EC8E1BA"/>
    <w:lvl w:ilvl="0">
      <w:start w:val="1"/>
      <w:numFmt w:val="decimal"/>
      <w:lvlText w:val="%1)"/>
      <w:lvlJc w:val="left"/>
      <w:pPr>
        <w:ind w:left="1004" w:hanging="360"/>
      </w:pPr>
      <w:rPr>
        <w:rFonts w:hint="default"/>
        <w:b w:val="0"/>
      </w:rPr>
    </w:lvl>
  </w:abstractNum>
  <w:abstractNum w:abstractNumId="4">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6">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7">
    <w:nsid w:val="00000007"/>
    <w:multiLevelType w:val="singleLevel"/>
    <w:tmpl w:val="00000007"/>
    <w:name w:val="WW8Num23"/>
    <w:lvl w:ilvl="0">
      <w:start w:val="1"/>
      <w:numFmt w:val="decimal"/>
      <w:lvlText w:val="%1."/>
      <w:lvlJc w:val="left"/>
      <w:pPr>
        <w:tabs>
          <w:tab w:val="num" w:pos="0"/>
        </w:tabs>
        <w:ind w:left="720" w:hanging="360"/>
      </w:pPr>
      <w:rPr>
        <w:rFonts w:ascii="Calibri" w:hAnsi="Calibri" w:cs="Calibri"/>
        <w:bCs/>
        <w:color w:val="auto"/>
        <w:sz w:val="20"/>
        <w:szCs w:val="20"/>
      </w:rPr>
    </w:lvl>
  </w:abstractNum>
  <w:abstractNum w:abstractNumId="8">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10">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11">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3">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6">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8">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9">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20">
    <w:nsid w:val="00000015"/>
    <w:multiLevelType w:val="singleLevel"/>
    <w:tmpl w:val="00000015"/>
    <w:name w:val="WW8Num47"/>
    <w:lvl w:ilvl="0">
      <w:start w:val="1"/>
      <w:numFmt w:val="decimal"/>
      <w:lvlText w:val="%1)"/>
      <w:lvlJc w:val="left"/>
      <w:pPr>
        <w:tabs>
          <w:tab w:val="num" w:pos="0"/>
        </w:tabs>
        <w:ind w:left="1080" w:hanging="360"/>
      </w:pPr>
    </w:lvl>
  </w:abstractNum>
  <w:abstractNum w:abstractNumId="21">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2">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3">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4">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5">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6">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7">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8">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9">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30">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31">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2">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3">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4">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5">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6">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7">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8">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9">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40">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41">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2">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3">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4">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5">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6">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7">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8">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9">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50">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51">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5">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9">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1DF3B9F"/>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8">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69">
    <w:nsid w:val="1B4E287E"/>
    <w:multiLevelType w:val="hybridMultilevel"/>
    <w:tmpl w:val="6CFA2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FAB0FB1"/>
    <w:multiLevelType w:val="hybridMultilevel"/>
    <w:tmpl w:val="23DE585A"/>
    <w:lvl w:ilvl="0" w:tplc="D2D6ED74">
      <w:start w:val="1"/>
      <w:numFmt w:val="decimal"/>
      <w:lvlText w:val="%1."/>
      <w:lvlJc w:val="left"/>
      <w:pPr>
        <w:ind w:left="720" w:hanging="360"/>
      </w:pPr>
      <w:rPr>
        <w:rFonts w:ascii="Calibri" w:hAnsi="Calibri" w:hint="default"/>
        <w:strike w:val="0"/>
        <w:color w:val="000000" w:themeColor="text1"/>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0CF69F8"/>
    <w:multiLevelType w:val="hybridMultilevel"/>
    <w:tmpl w:val="668464D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D4A1692">
      <w:start w:val="1"/>
      <w:numFmt w:val="lowerLetter"/>
      <w:lvlText w:val="%3)"/>
      <w:lvlJc w:val="right"/>
      <w:pPr>
        <w:ind w:left="2869" w:hanging="180"/>
      </w:pPr>
      <w:rPr>
        <w:rFonts w:ascii="Calibri" w:eastAsia="Times New Roman" w:hAnsi="Calibri" w:cs="Calibr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26764773"/>
    <w:multiLevelType w:val="hybridMultilevel"/>
    <w:tmpl w:val="294490DE"/>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7">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18E55D4"/>
    <w:multiLevelType w:val="hybridMultilevel"/>
    <w:tmpl w:val="7DD02AE4"/>
    <w:lvl w:ilvl="0" w:tplc="BA70E710">
      <w:start w:val="1"/>
      <w:numFmt w:val="decimal"/>
      <w:lvlText w:val="%1."/>
      <w:lvlJc w:val="left"/>
      <w:pPr>
        <w:tabs>
          <w:tab w:val="num" w:pos="360"/>
        </w:tabs>
        <w:ind w:left="360" w:hanging="360"/>
      </w:pPr>
      <w:rPr>
        <w:rFonts w:ascii="Calibri" w:hAnsi="Calibri" w:cs="Calibri"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81">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2056A25"/>
    <w:multiLevelType w:val="singleLevel"/>
    <w:tmpl w:val="B01A48EA"/>
    <w:lvl w:ilvl="0">
      <w:start w:val="1"/>
      <w:numFmt w:val="lowerLetter"/>
      <w:pStyle w:val="a"/>
      <w:lvlText w:val="%1)"/>
      <w:lvlJc w:val="left"/>
      <w:pPr>
        <w:ind w:left="965" w:hanging="397"/>
      </w:pPr>
      <w:rPr>
        <w:b w:val="0"/>
      </w:rPr>
    </w:lvl>
  </w:abstractNum>
  <w:abstractNum w:abstractNumId="84">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5">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6">
    <w:nsid w:val="47A018D2"/>
    <w:multiLevelType w:val="hybridMultilevel"/>
    <w:tmpl w:val="929AC732"/>
    <w:name w:val="WW8Num4222"/>
    <w:lvl w:ilvl="0" w:tplc="3D0A37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48581560"/>
    <w:multiLevelType w:val="hybridMultilevel"/>
    <w:tmpl w:val="BDD4FFB6"/>
    <w:lvl w:ilvl="0" w:tplc="B358A3A8">
      <w:start w:val="1"/>
      <w:numFmt w:val="decimal"/>
      <w:lvlText w:val="%1."/>
      <w:lvlJc w:val="left"/>
      <w:pPr>
        <w:ind w:left="7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86F0F28"/>
    <w:multiLevelType w:val="hybridMultilevel"/>
    <w:tmpl w:val="1CEE3F9C"/>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94B75F7"/>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4">
    <w:nsid w:val="57104C1B"/>
    <w:multiLevelType w:val="hybridMultilevel"/>
    <w:tmpl w:val="0FD8330A"/>
    <w:lvl w:ilvl="0" w:tplc="887C60DC">
      <w:start w:val="1"/>
      <w:numFmt w:val="decimal"/>
      <w:pStyle w:val="I"/>
      <w:lvlText w:val="%1."/>
      <w:lvlJc w:val="left"/>
      <w:pPr>
        <w:ind w:left="4614"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7A64A6A"/>
    <w:multiLevelType w:val="hybridMultilevel"/>
    <w:tmpl w:val="FA9CFD34"/>
    <w:lvl w:ilvl="0" w:tplc="0415000F">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96">
    <w:nsid w:val="57C32600"/>
    <w:multiLevelType w:val="hybridMultilevel"/>
    <w:tmpl w:val="05C0DECE"/>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9920487"/>
    <w:multiLevelType w:val="hybridMultilevel"/>
    <w:tmpl w:val="CC4C0442"/>
    <w:lvl w:ilvl="0" w:tplc="C690301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A1D4A96"/>
    <w:multiLevelType w:val="hybridMultilevel"/>
    <w:tmpl w:val="B6545D20"/>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9">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5BD23E57"/>
    <w:multiLevelType w:val="hybridMultilevel"/>
    <w:tmpl w:val="54F0E054"/>
    <w:lvl w:ilvl="0" w:tplc="ED16EC32">
      <w:start w:val="1"/>
      <w:numFmt w:val="decimal"/>
      <w:lvlText w:val="%1)"/>
      <w:lvlJc w:val="left"/>
      <w:pPr>
        <w:ind w:left="720" w:hanging="360"/>
      </w:pPr>
      <w:rPr>
        <w:rFonts w:asciiTheme="minorHAnsi" w:hAnsiTheme="minorHAnsi" w:cstheme="minorHAnsi"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CA31A15"/>
    <w:multiLevelType w:val="singleLevel"/>
    <w:tmpl w:val="CB981644"/>
    <w:name w:val="Tiret 0"/>
    <w:lvl w:ilvl="0">
      <w:start w:val="1"/>
      <w:numFmt w:val="bullet"/>
      <w:lvlText w:val="–"/>
      <w:lvlJc w:val="left"/>
      <w:pPr>
        <w:tabs>
          <w:tab w:val="num" w:pos="850"/>
        </w:tabs>
        <w:ind w:left="850" w:hanging="850"/>
      </w:pPr>
    </w:lvl>
  </w:abstractNum>
  <w:abstractNum w:abstractNumId="102">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6">
    <w:nsid w:val="6B6E2B00"/>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07">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1">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12">
    <w:nsid w:val="772D57A0"/>
    <w:multiLevelType w:val="hybridMultilevel"/>
    <w:tmpl w:val="03F8A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397E65"/>
    <w:multiLevelType w:val="hybridMultilevel"/>
    <w:tmpl w:val="DC1EF792"/>
    <w:lvl w:ilvl="0" w:tplc="4BB85E2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BA408DB"/>
    <w:multiLevelType w:val="hybridMultilevel"/>
    <w:tmpl w:val="ECA07AC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8"/>
  </w:num>
  <w:num w:numId="12">
    <w:abstractNumId w:val="25"/>
  </w:num>
  <w:num w:numId="13">
    <w:abstractNumId w:val="28"/>
  </w:num>
  <w:num w:numId="14">
    <w:abstractNumId w:val="29"/>
  </w:num>
  <w:num w:numId="15">
    <w:abstractNumId w:val="31"/>
  </w:num>
  <w:num w:numId="16">
    <w:abstractNumId w:val="34"/>
  </w:num>
  <w:num w:numId="17">
    <w:abstractNumId w:val="36"/>
  </w:num>
  <w:num w:numId="18">
    <w:abstractNumId w:val="37"/>
  </w:num>
  <w:num w:numId="19">
    <w:abstractNumId w:val="38"/>
  </w:num>
  <w:num w:numId="20">
    <w:abstractNumId w:val="39"/>
  </w:num>
  <w:num w:numId="21">
    <w:abstractNumId w:val="42"/>
  </w:num>
  <w:num w:numId="22">
    <w:abstractNumId w:val="44"/>
  </w:num>
  <w:num w:numId="23">
    <w:abstractNumId w:val="46"/>
  </w:num>
  <w:num w:numId="24">
    <w:abstractNumId w:val="47"/>
  </w:num>
  <w:num w:numId="25">
    <w:abstractNumId w:val="50"/>
  </w:num>
  <w:num w:numId="26">
    <w:abstractNumId w:val="51"/>
  </w:num>
  <w:num w:numId="27">
    <w:abstractNumId w:val="52"/>
  </w:num>
  <w:num w:numId="28">
    <w:abstractNumId w:val="53"/>
  </w:num>
  <w:num w:numId="29">
    <w:abstractNumId w:val="54"/>
  </w:num>
  <w:num w:numId="30">
    <w:abstractNumId w:val="107"/>
  </w:num>
  <w:num w:numId="31">
    <w:abstractNumId w:val="61"/>
  </w:num>
  <w:num w:numId="32">
    <w:abstractNumId w:val="99"/>
  </w:num>
  <w:num w:numId="33">
    <w:abstractNumId w:val="58"/>
  </w:num>
  <w:num w:numId="34">
    <w:abstractNumId w:val="75"/>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num>
  <w:num w:numId="46">
    <w:abstractNumId w:val="9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num>
  <w:num w:numId="55">
    <w:abstractNumId w:val="64"/>
  </w:num>
  <w:num w:numId="56">
    <w:abstractNumId w:val="90"/>
  </w:num>
  <w:num w:numId="57">
    <w:abstractNumId w:val="96"/>
  </w:num>
  <w:num w:numId="58">
    <w:abstractNumId w:val="89"/>
  </w:num>
  <w:num w:numId="59">
    <w:abstractNumId w:val="95"/>
  </w:num>
  <w:num w:numId="60">
    <w:abstractNumId w:val="0"/>
  </w:num>
  <w:num w:numId="61">
    <w:abstractNumId w:val="94"/>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num>
  <w:num w:numId="65">
    <w:abstractNumId w:val="83"/>
    <w:lvlOverride w:ilvl="0">
      <w:startOverride w:val="1"/>
    </w:lvlOverride>
  </w:num>
  <w:num w:numId="66">
    <w:abstractNumId w:val="68"/>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ch Przemysław">
    <w15:presenceInfo w15:providerId="AD" w15:userId="S-1-5-21-3954371645-834304607-549911658-36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2B6C"/>
    <w:rsid w:val="00004260"/>
    <w:rsid w:val="000042AA"/>
    <w:rsid w:val="000045B6"/>
    <w:rsid w:val="00006BC5"/>
    <w:rsid w:val="000100FD"/>
    <w:rsid w:val="00011433"/>
    <w:rsid w:val="00013B8E"/>
    <w:rsid w:val="00013D54"/>
    <w:rsid w:val="000144EB"/>
    <w:rsid w:val="00015BE7"/>
    <w:rsid w:val="0001685B"/>
    <w:rsid w:val="00017198"/>
    <w:rsid w:val="000175C5"/>
    <w:rsid w:val="000176C9"/>
    <w:rsid w:val="00020442"/>
    <w:rsid w:val="00021237"/>
    <w:rsid w:val="00021356"/>
    <w:rsid w:val="000241EC"/>
    <w:rsid w:val="000246F6"/>
    <w:rsid w:val="00026A09"/>
    <w:rsid w:val="000308D9"/>
    <w:rsid w:val="00034737"/>
    <w:rsid w:val="00034BC6"/>
    <w:rsid w:val="000350CF"/>
    <w:rsid w:val="0003561D"/>
    <w:rsid w:val="00035E93"/>
    <w:rsid w:val="000416C2"/>
    <w:rsid w:val="000424BD"/>
    <w:rsid w:val="000575F4"/>
    <w:rsid w:val="000578B5"/>
    <w:rsid w:val="0006048C"/>
    <w:rsid w:val="0006109D"/>
    <w:rsid w:val="000626F0"/>
    <w:rsid w:val="000635BE"/>
    <w:rsid w:val="000659B6"/>
    <w:rsid w:val="00066971"/>
    <w:rsid w:val="00071B3F"/>
    <w:rsid w:val="000770D8"/>
    <w:rsid w:val="00083D7E"/>
    <w:rsid w:val="00085C33"/>
    <w:rsid w:val="00090581"/>
    <w:rsid w:val="00092F4B"/>
    <w:rsid w:val="00094087"/>
    <w:rsid w:val="0009425E"/>
    <w:rsid w:val="0009719E"/>
    <w:rsid w:val="000A7BBC"/>
    <w:rsid w:val="000B0EA2"/>
    <w:rsid w:val="000B2560"/>
    <w:rsid w:val="000B40A1"/>
    <w:rsid w:val="000B5D9E"/>
    <w:rsid w:val="000B76D5"/>
    <w:rsid w:val="000C0031"/>
    <w:rsid w:val="000C1BB6"/>
    <w:rsid w:val="000C203F"/>
    <w:rsid w:val="000C2447"/>
    <w:rsid w:val="000C2C05"/>
    <w:rsid w:val="000C38B9"/>
    <w:rsid w:val="000C391A"/>
    <w:rsid w:val="000C3A65"/>
    <w:rsid w:val="000C4C08"/>
    <w:rsid w:val="000D2D43"/>
    <w:rsid w:val="000D7C76"/>
    <w:rsid w:val="000E0F2B"/>
    <w:rsid w:val="000E1FA8"/>
    <w:rsid w:val="000E2386"/>
    <w:rsid w:val="000E2479"/>
    <w:rsid w:val="000E3261"/>
    <w:rsid w:val="000E3AF2"/>
    <w:rsid w:val="000E4982"/>
    <w:rsid w:val="000E74BD"/>
    <w:rsid w:val="000E7EEA"/>
    <w:rsid w:val="000F01E7"/>
    <w:rsid w:val="000F4C1A"/>
    <w:rsid w:val="000F5C4F"/>
    <w:rsid w:val="000F69BE"/>
    <w:rsid w:val="000F73AA"/>
    <w:rsid w:val="00100E11"/>
    <w:rsid w:val="0010512A"/>
    <w:rsid w:val="00106663"/>
    <w:rsid w:val="00110279"/>
    <w:rsid w:val="001108C7"/>
    <w:rsid w:val="001116A6"/>
    <w:rsid w:val="00111AC3"/>
    <w:rsid w:val="00113B2C"/>
    <w:rsid w:val="00116B20"/>
    <w:rsid w:val="00120700"/>
    <w:rsid w:val="00120B8C"/>
    <w:rsid w:val="001240CF"/>
    <w:rsid w:val="001253B8"/>
    <w:rsid w:val="001258B5"/>
    <w:rsid w:val="00126990"/>
    <w:rsid w:val="00127F4A"/>
    <w:rsid w:val="00127FA8"/>
    <w:rsid w:val="0013065D"/>
    <w:rsid w:val="0013106B"/>
    <w:rsid w:val="00131CE8"/>
    <w:rsid w:val="00132708"/>
    <w:rsid w:val="001354D5"/>
    <w:rsid w:val="00135A6C"/>
    <w:rsid w:val="00143291"/>
    <w:rsid w:val="00143E48"/>
    <w:rsid w:val="0014618B"/>
    <w:rsid w:val="00147E18"/>
    <w:rsid w:val="001505CE"/>
    <w:rsid w:val="0015195C"/>
    <w:rsid w:val="001531BD"/>
    <w:rsid w:val="00157298"/>
    <w:rsid w:val="00157A5E"/>
    <w:rsid w:val="00161F4A"/>
    <w:rsid w:val="00162B19"/>
    <w:rsid w:val="00167A79"/>
    <w:rsid w:val="00167CFF"/>
    <w:rsid w:val="00170F0B"/>
    <w:rsid w:val="00170FED"/>
    <w:rsid w:val="0017448F"/>
    <w:rsid w:val="00177684"/>
    <w:rsid w:val="00181FAD"/>
    <w:rsid w:val="00182157"/>
    <w:rsid w:val="001830EE"/>
    <w:rsid w:val="00183D72"/>
    <w:rsid w:val="0018478E"/>
    <w:rsid w:val="00187B08"/>
    <w:rsid w:val="001902E0"/>
    <w:rsid w:val="001928FB"/>
    <w:rsid w:val="00194CFC"/>
    <w:rsid w:val="001A5CE0"/>
    <w:rsid w:val="001A6F95"/>
    <w:rsid w:val="001A7146"/>
    <w:rsid w:val="001B0BCB"/>
    <w:rsid w:val="001B297A"/>
    <w:rsid w:val="001B7CB8"/>
    <w:rsid w:val="001B7ECD"/>
    <w:rsid w:val="001C1565"/>
    <w:rsid w:val="001C15E6"/>
    <w:rsid w:val="001C3040"/>
    <w:rsid w:val="001C4AE0"/>
    <w:rsid w:val="001D5F82"/>
    <w:rsid w:val="001D7956"/>
    <w:rsid w:val="001E1AD6"/>
    <w:rsid w:val="001E24C7"/>
    <w:rsid w:val="001E5816"/>
    <w:rsid w:val="001E5C79"/>
    <w:rsid w:val="001E66A7"/>
    <w:rsid w:val="001E66C3"/>
    <w:rsid w:val="001E68AE"/>
    <w:rsid w:val="001E78D8"/>
    <w:rsid w:val="001F1A18"/>
    <w:rsid w:val="001F1EE2"/>
    <w:rsid w:val="001F4830"/>
    <w:rsid w:val="001F7811"/>
    <w:rsid w:val="001F7837"/>
    <w:rsid w:val="00200E91"/>
    <w:rsid w:val="002010A8"/>
    <w:rsid w:val="00202437"/>
    <w:rsid w:val="002046D3"/>
    <w:rsid w:val="0021252D"/>
    <w:rsid w:val="00213EF9"/>
    <w:rsid w:val="00214449"/>
    <w:rsid w:val="0021550F"/>
    <w:rsid w:val="002164E0"/>
    <w:rsid w:val="002166DF"/>
    <w:rsid w:val="00221F6C"/>
    <w:rsid w:val="00221FD4"/>
    <w:rsid w:val="002244E2"/>
    <w:rsid w:val="002246C6"/>
    <w:rsid w:val="0022491A"/>
    <w:rsid w:val="0022693B"/>
    <w:rsid w:val="0023133E"/>
    <w:rsid w:val="0023200C"/>
    <w:rsid w:val="00233A8C"/>
    <w:rsid w:val="00233B04"/>
    <w:rsid w:val="00235A06"/>
    <w:rsid w:val="0023615C"/>
    <w:rsid w:val="002376BD"/>
    <w:rsid w:val="00237B3E"/>
    <w:rsid w:val="00240017"/>
    <w:rsid w:val="00242943"/>
    <w:rsid w:val="0024591B"/>
    <w:rsid w:val="00246928"/>
    <w:rsid w:val="0024792B"/>
    <w:rsid w:val="0025106F"/>
    <w:rsid w:val="00252297"/>
    <w:rsid w:val="00254151"/>
    <w:rsid w:val="002542EB"/>
    <w:rsid w:val="00254B04"/>
    <w:rsid w:val="0025674A"/>
    <w:rsid w:val="00257BC4"/>
    <w:rsid w:val="00264590"/>
    <w:rsid w:val="002646FC"/>
    <w:rsid w:val="002676C9"/>
    <w:rsid w:val="00270FAE"/>
    <w:rsid w:val="002808FD"/>
    <w:rsid w:val="002815D1"/>
    <w:rsid w:val="0028280E"/>
    <w:rsid w:val="00284F46"/>
    <w:rsid w:val="0028687A"/>
    <w:rsid w:val="0028744D"/>
    <w:rsid w:val="002942BF"/>
    <w:rsid w:val="002A0407"/>
    <w:rsid w:val="002A17D9"/>
    <w:rsid w:val="002A277C"/>
    <w:rsid w:val="002A2D41"/>
    <w:rsid w:val="002A7945"/>
    <w:rsid w:val="002B124C"/>
    <w:rsid w:val="002B223F"/>
    <w:rsid w:val="002B4E5B"/>
    <w:rsid w:val="002B6975"/>
    <w:rsid w:val="002C41D7"/>
    <w:rsid w:val="002C4289"/>
    <w:rsid w:val="002C60B2"/>
    <w:rsid w:val="002D0B7F"/>
    <w:rsid w:val="002D164E"/>
    <w:rsid w:val="002D249C"/>
    <w:rsid w:val="002D3294"/>
    <w:rsid w:val="002D46EA"/>
    <w:rsid w:val="002D54DC"/>
    <w:rsid w:val="002E06F5"/>
    <w:rsid w:val="002E1A9E"/>
    <w:rsid w:val="002E1F1D"/>
    <w:rsid w:val="002F0B32"/>
    <w:rsid w:val="002F1FBC"/>
    <w:rsid w:val="002F33BC"/>
    <w:rsid w:val="002F5404"/>
    <w:rsid w:val="002F69B5"/>
    <w:rsid w:val="00300081"/>
    <w:rsid w:val="0030401D"/>
    <w:rsid w:val="00304281"/>
    <w:rsid w:val="00307FBC"/>
    <w:rsid w:val="003107C8"/>
    <w:rsid w:val="0031323F"/>
    <w:rsid w:val="00316069"/>
    <w:rsid w:val="00320504"/>
    <w:rsid w:val="00321690"/>
    <w:rsid w:val="00321D5E"/>
    <w:rsid w:val="00322249"/>
    <w:rsid w:val="0032299A"/>
    <w:rsid w:val="00333B27"/>
    <w:rsid w:val="003341F8"/>
    <w:rsid w:val="003363BD"/>
    <w:rsid w:val="00341371"/>
    <w:rsid w:val="00341600"/>
    <w:rsid w:val="003427B4"/>
    <w:rsid w:val="00350B3A"/>
    <w:rsid w:val="00351933"/>
    <w:rsid w:val="00352576"/>
    <w:rsid w:val="003525C3"/>
    <w:rsid w:val="003528DA"/>
    <w:rsid w:val="00353939"/>
    <w:rsid w:val="00353B2D"/>
    <w:rsid w:val="0035737E"/>
    <w:rsid w:val="003605D4"/>
    <w:rsid w:val="00362BBE"/>
    <w:rsid w:val="00364795"/>
    <w:rsid w:val="00364B7D"/>
    <w:rsid w:val="003655EF"/>
    <w:rsid w:val="00365C42"/>
    <w:rsid w:val="003709BF"/>
    <w:rsid w:val="00371164"/>
    <w:rsid w:val="00373727"/>
    <w:rsid w:val="003772EF"/>
    <w:rsid w:val="003776C9"/>
    <w:rsid w:val="00380A5A"/>
    <w:rsid w:val="00380C74"/>
    <w:rsid w:val="00382208"/>
    <w:rsid w:val="00382893"/>
    <w:rsid w:val="0038360E"/>
    <w:rsid w:val="003836D0"/>
    <w:rsid w:val="00385047"/>
    <w:rsid w:val="0038732C"/>
    <w:rsid w:val="00387867"/>
    <w:rsid w:val="00387BC2"/>
    <w:rsid w:val="00391882"/>
    <w:rsid w:val="00394666"/>
    <w:rsid w:val="003A08D4"/>
    <w:rsid w:val="003A5FBC"/>
    <w:rsid w:val="003B2BF2"/>
    <w:rsid w:val="003B3A7A"/>
    <w:rsid w:val="003C17F2"/>
    <w:rsid w:val="003C3407"/>
    <w:rsid w:val="003C6BBF"/>
    <w:rsid w:val="003D1485"/>
    <w:rsid w:val="003D24C6"/>
    <w:rsid w:val="003D489B"/>
    <w:rsid w:val="003E0C36"/>
    <w:rsid w:val="003E25C6"/>
    <w:rsid w:val="003E2B98"/>
    <w:rsid w:val="003E3CAA"/>
    <w:rsid w:val="003E3FE5"/>
    <w:rsid w:val="003E5664"/>
    <w:rsid w:val="003E7E79"/>
    <w:rsid w:val="003F09EE"/>
    <w:rsid w:val="003F0CDC"/>
    <w:rsid w:val="003F3618"/>
    <w:rsid w:val="003F553C"/>
    <w:rsid w:val="003F71C9"/>
    <w:rsid w:val="00400827"/>
    <w:rsid w:val="004010AB"/>
    <w:rsid w:val="004054DA"/>
    <w:rsid w:val="00407C45"/>
    <w:rsid w:val="00410494"/>
    <w:rsid w:val="00412549"/>
    <w:rsid w:val="00412FEB"/>
    <w:rsid w:val="00413E4A"/>
    <w:rsid w:val="00414AB3"/>
    <w:rsid w:val="004210CB"/>
    <w:rsid w:val="004215E1"/>
    <w:rsid w:val="00422250"/>
    <w:rsid w:val="0043268C"/>
    <w:rsid w:val="00433D72"/>
    <w:rsid w:val="00434D2A"/>
    <w:rsid w:val="00435F98"/>
    <w:rsid w:val="0043623A"/>
    <w:rsid w:val="00437A3C"/>
    <w:rsid w:val="004433CA"/>
    <w:rsid w:val="00445AF6"/>
    <w:rsid w:val="004533CA"/>
    <w:rsid w:val="00453672"/>
    <w:rsid w:val="00453F59"/>
    <w:rsid w:val="0045562B"/>
    <w:rsid w:val="0046157D"/>
    <w:rsid w:val="00462EF3"/>
    <w:rsid w:val="0046426F"/>
    <w:rsid w:val="00464AA4"/>
    <w:rsid w:val="004665E4"/>
    <w:rsid w:val="00470D73"/>
    <w:rsid w:val="004736B2"/>
    <w:rsid w:val="0047415E"/>
    <w:rsid w:val="00474C43"/>
    <w:rsid w:val="00477F79"/>
    <w:rsid w:val="00482CF8"/>
    <w:rsid w:val="00483EFE"/>
    <w:rsid w:val="00486F16"/>
    <w:rsid w:val="00490564"/>
    <w:rsid w:val="004912E0"/>
    <w:rsid w:val="0049273E"/>
    <w:rsid w:val="00493D23"/>
    <w:rsid w:val="00496CBE"/>
    <w:rsid w:val="00497DCC"/>
    <w:rsid w:val="004A08F5"/>
    <w:rsid w:val="004A43DB"/>
    <w:rsid w:val="004A7285"/>
    <w:rsid w:val="004B3EDF"/>
    <w:rsid w:val="004B543A"/>
    <w:rsid w:val="004B7474"/>
    <w:rsid w:val="004B7532"/>
    <w:rsid w:val="004B7B87"/>
    <w:rsid w:val="004C2592"/>
    <w:rsid w:val="004C3811"/>
    <w:rsid w:val="004C6845"/>
    <w:rsid w:val="004C7B7A"/>
    <w:rsid w:val="004C7BF8"/>
    <w:rsid w:val="004C7E75"/>
    <w:rsid w:val="004D1726"/>
    <w:rsid w:val="004D6020"/>
    <w:rsid w:val="004D7282"/>
    <w:rsid w:val="004D77E9"/>
    <w:rsid w:val="004D7F30"/>
    <w:rsid w:val="004E007E"/>
    <w:rsid w:val="004E2CE1"/>
    <w:rsid w:val="004E2F94"/>
    <w:rsid w:val="004E37D2"/>
    <w:rsid w:val="004E3E23"/>
    <w:rsid w:val="004E488A"/>
    <w:rsid w:val="004E51E3"/>
    <w:rsid w:val="004F0682"/>
    <w:rsid w:val="004F2DA0"/>
    <w:rsid w:val="004F2DDF"/>
    <w:rsid w:val="00501B56"/>
    <w:rsid w:val="0050222D"/>
    <w:rsid w:val="00507011"/>
    <w:rsid w:val="00507A37"/>
    <w:rsid w:val="00511443"/>
    <w:rsid w:val="00512926"/>
    <w:rsid w:val="00516CB1"/>
    <w:rsid w:val="00517AC3"/>
    <w:rsid w:val="00517B2A"/>
    <w:rsid w:val="0052084F"/>
    <w:rsid w:val="00523055"/>
    <w:rsid w:val="0052340F"/>
    <w:rsid w:val="00530381"/>
    <w:rsid w:val="00530A1B"/>
    <w:rsid w:val="00530DBF"/>
    <w:rsid w:val="0053180E"/>
    <w:rsid w:val="00535342"/>
    <w:rsid w:val="0053762B"/>
    <w:rsid w:val="005432D6"/>
    <w:rsid w:val="0054416A"/>
    <w:rsid w:val="00546332"/>
    <w:rsid w:val="00547378"/>
    <w:rsid w:val="0054791E"/>
    <w:rsid w:val="00551152"/>
    <w:rsid w:val="00552842"/>
    <w:rsid w:val="00553022"/>
    <w:rsid w:val="00555887"/>
    <w:rsid w:val="00561317"/>
    <w:rsid w:val="00571A71"/>
    <w:rsid w:val="00571E31"/>
    <w:rsid w:val="00572670"/>
    <w:rsid w:val="0057392B"/>
    <w:rsid w:val="005740F8"/>
    <w:rsid w:val="00574FF7"/>
    <w:rsid w:val="00575B56"/>
    <w:rsid w:val="005779B5"/>
    <w:rsid w:val="00582188"/>
    <w:rsid w:val="00582B4E"/>
    <w:rsid w:val="00584C6C"/>
    <w:rsid w:val="00587C23"/>
    <w:rsid w:val="00587E09"/>
    <w:rsid w:val="005940D6"/>
    <w:rsid w:val="00594468"/>
    <w:rsid w:val="00595802"/>
    <w:rsid w:val="005A7BEE"/>
    <w:rsid w:val="005B1E02"/>
    <w:rsid w:val="005B61B7"/>
    <w:rsid w:val="005B61F6"/>
    <w:rsid w:val="005C1D38"/>
    <w:rsid w:val="005C3059"/>
    <w:rsid w:val="005C3E44"/>
    <w:rsid w:val="005C579D"/>
    <w:rsid w:val="005C658E"/>
    <w:rsid w:val="005D052B"/>
    <w:rsid w:val="005D56C4"/>
    <w:rsid w:val="005D7C58"/>
    <w:rsid w:val="005E77E0"/>
    <w:rsid w:val="005F220A"/>
    <w:rsid w:val="005F51A9"/>
    <w:rsid w:val="005F53F6"/>
    <w:rsid w:val="005F7F4F"/>
    <w:rsid w:val="00601A49"/>
    <w:rsid w:val="00604BF8"/>
    <w:rsid w:val="006051E4"/>
    <w:rsid w:val="0061026B"/>
    <w:rsid w:val="006169D6"/>
    <w:rsid w:val="006174A0"/>
    <w:rsid w:val="00620489"/>
    <w:rsid w:val="006210F8"/>
    <w:rsid w:val="00621F49"/>
    <w:rsid w:val="00622C0E"/>
    <w:rsid w:val="00622E62"/>
    <w:rsid w:val="00626143"/>
    <w:rsid w:val="00626EBD"/>
    <w:rsid w:val="00633028"/>
    <w:rsid w:val="00634B07"/>
    <w:rsid w:val="00636E7B"/>
    <w:rsid w:val="0064284F"/>
    <w:rsid w:val="00643396"/>
    <w:rsid w:val="0064359D"/>
    <w:rsid w:val="00643F42"/>
    <w:rsid w:val="00651B66"/>
    <w:rsid w:val="006539A2"/>
    <w:rsid w:val="00653C14"/>
    <w:rsid w:val="00654635"/>
    <w:rsid w:val="00655A48"/>
    <w:rsid w:val="00655C02"/>
    <w:rsid w:val="00661FC3"/>
    <w:rsid w:val="00664158"/>
    <w:rsid w:val="00664F72"/>
    <w:rsid w:val="0066573A"/>
    <w:rsid w:val="00666017"/>
    <w:rsid w:val="006666F5"/>
    <w:rsid w:val="00670668"/>
    <w:rsid w:val="00671C05"/>
    <w:rsid w:val="00673777"/>
    <w:rsid w:val="00674A8D"/>
    <w:rsid w:val="00675A4B"/>
    <w:rsid w:val="00677E6C"/>
    <w:rsid w:val="00681718"/>
    <w:rsid w:val="006839D6"/>
    <w:rsid w:val="00683ADF"/>
    <w:rsid w:val="00686C44"/>
    <w:rsid w:val="00691F89"/>
    <w:rsid w:val="00694790"/>
    <w:rsid w:val="00697F6F"/>
    <w:rsid w:val="006A0D72"/>
    <w:rsid w:val="006A6825"/>
    <w:rsid w:val="006A69A2"/>
    <w:rsid w:val="006A6E2A"/>
    <w:rsid w:val="006B2667"/>
    <w:rsid w:val="006B3E74"/>
    <w:rsid w:val="006B46BC"/>
    <w:rsid w:val="006B6415"/>
    <w:rsid w:val="006C03FA"/>
    <w:rsid w:val="006C08AF"/>
    <w:rsid w:val="006C73A9"/>
    <w:rsid w:val="006D0C34"/>
    <w:rsid w:val="006D0D3B"/>
    <w:rsid w:val="006D166E"/>
    <w:rsid w:val="006D23FA"/>
    <w:rsid w:val="006D7EAC"/>
    <w:rsid w:val="006E1CD8"/>
    <w:rsid w:val="006E2BEB"/>
    <w:rsid w:val="006E3EBF"/>
    <w:rsid w:val="006E6C0D"/>
    <w:rsid w:val="006E6F0D"/>
    <w:rsid w:val="006E797C"/>
    <w:rsid w:val="006F29C0"/>
    <w:rsid w:val="006F42C2"/>
    <w:rsid w:val="006F472A"/>
    <w:rsid w:val="006F4E73"/>
    <w:rsid w:val="006F63DE"/>
    <w:rsid w:val="00701DD4"/>
    <w:rsid w:val="0070309C"/>
    <w:rsid w:val="00704974"/>
    <w:rsid w:val="00705092"/>
    <w:rsid w:val="00705E4F"/>
    <w:rsid w:val="00705E7C"/>
    <w:rsid w:val="00710BF7"/>
    <w:rsid w:val="00713837"/>
    <w:rsid w:val="0071438B"/>
    <w:rsid w:val="0071536A"/>
    <w:rsid w:val="007228C1"/>
    <w:rsid w:val="007237C2"/>
    <w:rsid w:val="00723D45"/>
    <w:rsid w:val="00724AE2"/>
    <w:rsid w:val="00726DC5"/>
    <w:rsid w:val="007301A2"/>
    <w:rsid w:val="00733DC8"/>
    <w:rsid w:val="00737B7D"/>
    <w:rsid w:val="00740465"/>
    <w:rsid w:val="007404D7"/>
    <w:rsid w:val="00742230"/>
    <w:rsid w:val="007508EE"/>
    <w:rsid w:val="00753F27"/>
    <w:rsid w:val="00755D9F"/>
    <w:rsid w:val="0075613F"/>
    <w:rsid w:val="00756406"/>
    <w:rsid w:val="00760E15"/>
    <w:rsid w:val="00764D9E"/>
    <w:rsid w:val="0076794D"/>
    <w:rsid w:val="00770C8C"/>
    <w:rsid w:val="007774DF"/>
    <w:rsid w:val="0078028A"/>
    <w:rsid w:val="00780F17"/>
    <w:rsid w:val="00784AE9"/>
    <w:rsid w:val="00785D23"/>
    <w:rsid w:val="007A0D8C"/>
    <w:rsid w:val="007A2812"/>
    <w:rsid w:val="007A33C1"/>
    <w:rsid w:val="007A5F38"/>
    <w:rsid w:val="007B1CCC"/>
    <w:rsid w:val="007B2E24"/>
    <w:rsid w:val="007B6B12"/>
    <w:rsid w:val="007B7C0A"/>
    <w:rsid w:val="007C005E"/>
    <w:rsid w:val="007C015C"/>
    <w:rsid w:val="007C0B5B"/>
    <w:rsid w:val="007D184D"/>
    <w:rsid w:val="007D1F5E"/>
    <w:rsid w:val="007D24AE"/>
    <w:rsid w:val="007D2AD4"/>
    <w:rsid w:val="007D37FF"/>
    <w:rsid w:val="007E063D"/>
    <w:rsid w:val="007E2FF4"/>
    <w:rsid w:val="007E30A8"/>
    <w:rsid w:val="007E3DDB"/>
    <w:rsid w:val="007E3F08"/>
    <w:rsid w:val="007F5084"/>
    <w:rsid w:val="007F5D1A"/>
    <w:rsid w:val="0080124A"/>
    <w:rsid w:val="00801B15"/>
    <w:rsid w:val="00803CDB"/>
    <w:rsid w:val="00803F8D"/>
    <w:rsid w:val="00806236"/>
    <w:rsid w:val="008065CD"/>
    <w:rsid w:val="00806A7D"/>
    <w:rsid w:val="00810E13"/>
    <w:rsid w:val="008134E1"/>
    <w:rsid w:val="00814561"/>
    <w:rsid w:val="00816A61"/>
    <w:rsid w:val="00824003"/>
    <w:rsid w:val="00826610"/>
    <w:rsid w:val="00830366"/>
    <w:rsid w:val="008312AF"/>
    <w:rsid w:val="00832EBA"/>
    <w:rsid w:val="00833044"/>
    <w:rsid w:val="0083333B"/>
    <w:rsid w:val="008333CD"/>
    <w:rsid w:val="00834A42"/>
    <w:rsid w:val="00846D32"/>
    <w:rsid w:val="00850D44"/>
    <w:rsid w:val="00857228"/>
    <w:rsid w:val="0086149C"/>
    <w:rsid w:val="00863FF8"/>
    <w:rsid w:val="00867E44"/>
    <w:rsid w:val="00872EDE"/>
    <w:rsid w:val="00877095"/>
    <w:rsid w:val="00877286"/>
    <w:rsid w:val="00877522"/>
    <w:rsid w:val="00881D23"/>
    <w:rsid w:val="00883603"/>
    <w:rsid w:val="008879B4"/>
    <w:rsid w:val="00890021"/>
    <w:rsid w:val="00890DED"/>
    <w:rsid w:val="008A22E9"/>
    <w:rsid w:val="008A2630"/>
    <w:rsid w:val="008A611F"/>
    <w:rsid w:val="008A6C76"/>
    <w:rsid w:val="008A7024"/>
    <w:rsid w:val="008A7A60"/>
    <w:rsid w:val="008A7B5B"/>
    <w:rsid w:val="008B04A7"/>
    <w:rsid w:val="008B2316"/>
    <w:rsid w:val="008B2882"/>
    <w:rsid w:val="008B4E13"/>
    <w:rsid w:val="008B65D1"/>
    <w:rsid w:val="008B7C97"/>
    <w:rsid w:val="008C2A67"/>
    <w:rsid w:val="008C5FE2"/>
    <w:rsid w:val="008C712C"/>
    <w:rsid w:val="008C772A"/>
    <w:rsid w:val="008C7CA8"/>
    <w:rsid w:val="008D1DF0"/>
    <w:rsid w:val="008D541C"/>
    <w:rsid w:val="008D5690"/>
    <w:rsid w:val="008D7D88"/>
    <w:rsid w:val="008E08A6"/>
    <w:rsid w:val="008E1477"/>
    <w:rsid w:val="008E155C"/>
    <w:rsid w:val="008E7237"/>
    <w:rsid w:val="008E7B08"/>
    <w:rsid w:val="008F50EB"/>
    <w:rsid w:val="008F5B1B"/>
    <w:rsid w:val="008F5FD6"/>
    <w:rsid w:val="008F7204"/>
    <w:rsid w:val="008F7E20"/>
    <w:rsid w:val="00902EF5"/>
    <w:rsid w:val="00903A90"/>
    <w:rsid w:val="0091031B"/>
    <w:rsid w:val="009104FA"/>
    <w:rsid w:val="00910DDE"/>
    <w:rsid w:val="009114CF"/>
    <w:rsid w:val="00912295"/>
    <w:rsid w:val="009124F2"/>
    <w:rsid w:val="00912A8E"/>
    <w:rsid w:val="00913107"/>
    <w:rsid w:val="009131BC"/>
    <w:rsid w:val="009133CE"/>
    <w:rsid w:val="00914C20"/>
    <w:rsid w:val="00915CEA"/>
    <w:rsid w:val="00920649"/>
    <w:rsid w:val="009215AA"/>
    <w:rsid w:val="009262DC"/>
    <w:rsid w:val="0093298C"/>
    <w:rsid w:val="00934209"/>
    <w:rsid w:val="00934715"/>
    <w:rsid w:val="00937FAF"/>
    <w:rsid w:val="00940D64"/>
    <w:rsid w:val="00945510"/>
    <w:rsid w:val="0094572F"/>
    <w:rsid w:val="0095257A"/>
    <w:rsid w:val="00952A22"/>
    <w:rsid w:val="009563FF"/>
    <w:rsid w:val="009574BC"/>
    <w:rsid w:val="0096292A"/>
    <w:rsid w:val="00963C79"/>
    <w:rsid w:val="00965CC8"/>
    <w:rsid w:val="00967320"/>
    <w:rsid w:val="009701B4"/>
    <w:rsid w:val="00972C00"/>
    <w:rsid w:val="00973439"/>
    <w:rsid w:val="00977005"/>
    <w:rsid w:val="00977843"/>
    <w:rsid w:val="00984EF4"/>
    <w:rsid w:val="00986D7E"/>
    <w:rsid w:val="00986F1A"/>
    <w:rsid w:val="0098759F"/>
    <w:rsid w:val="00990894"/>
    <w:rsid w:val="009919DC"/>
    <w:rsid w:val="00994FBA"/>
    <w:rsid w:val="009A05BE"/>
    <w:rsid w:val="009A102A"/>
    <w:rsid w:val="009A1533"/>
    <w:rsid w:val="009A17DC"/>
    <w:rsid w:val="009A3C84"/>
    <w:rsid w:val="009A5633"/>
    <w:rsid w:val="009A6A8E"/>
    <w:rsid w:val="009B16EF"/>
    <w:rsid w:val="009B6148"/>
    <w:rsid w:val="009B6817"/>
    <w:rsid w:val="009B749F"/>
    <w:rsid w:val="009C1EB4"/>
    <w:rsid w:val="009C4BC7"/>
    <w:rsid w:val="009C5E43"/>
    <w:rsid w:val="009C6765"/>
    <w:rsid w:val="009D12C0"/>
    <w:rsid w:val="009D1BD9"/>
    <w:rsid w:val="009D362A"/>
    <w:rsid w:val="009D6A60"/>
    <w:rsid w:val="009F0ABB"/>
    <w:rsid w:val="009F1958"/>
    <w:rsid w:val="009F362E"/>
    <w:rsid w:val="009F3792"/>
    <w:rsid w:val="009F4316"/>
    <w:rsid w:val="009F45CD"/>
    <w:rsid w:val="009F4AC6"/>
    <w:rsid w:val="009F4B00"/>
    <w:rsid w:val="009F4C22"/>
    <w:rsid w:val="009F51E1"/>
    <w:rsid w:val="009F54C5"/>
    <w:rsid w:val="009F62EA"/>
    <w:rsid w:val="00A002C4"/>
    <w:rsid w:val="00A04830"/>
    <w:rsid w:val="00A05B5C"/>
    <w:rsid w:val="00A06FC6"/>
    <w:rsid w:val="00A16D2F"/>
    <w:rsid w:val="00A17436"/>
    <w:rsid w:val="00A203DE"/>
    <w:rsid w:val="00A24B62"/>
    <w:rsid w:val="00A24E83"/>
    <w:rsid w:val="00A264D3"/>
    <w:rsid w:val="00A26F38"/>
    <w:rsid w:val="00A300E2"/>
    <w:rsid w:val="00A307FD"/>
    <w:rsid w:val="00A31499"/>
    <w:rsid w:val="00A32D84"/>
    <w:rsid w:val="00A33DD7"/>
    <w:rsid w:val="00A36140"/>
    <w:rsid w:val="00A36635"/>
    <w:rsid w:val="00A42A18"/>
    <w:rsid w:val="00A4448F"/>
    <w:rsid w:val="00A455F2"/>
    <w:rsid w:val="00A5198C"/>
    <w:rsid w:val="00A52859"/>
    <w:rsid w:val="00A53431"/>
    <w:rsid w:val="00A53ECA"/>
    <w:rsid w:val="00A55364"/>
    <w:rsid w:val="00A613E7"/>
    <w:rsid w:val="00A62CC0"/>
    <w:rsid w:val="00A62EB1"/>
    <w:rsid w:val="00A64D11"/>
    <w:rsid w:val="00A67184"/>
    <w:rsid w:val="00A705B1"/>
    <w:rsid w:val="00A73AC0"/>
    <w:rsid w:val="00A74635"/>
    <w:rsid w:val="00A7494F"/>
    <w:rsid w:val="00A85F2A"/>
    <w:rsid w:val="00A91E28"/>
    <w:rsid w:val="00A931FB"/>
    <w:rsid w:val="00A93CAA"/>
    <w:rsid w:val="00AA3F70"/>
    <w:rsid w:val="00AA62DD"/>
    <w:rsid w:val="00AA6A83"/>
    <w:rsid w:val="00AB0E31"/>
    <w:rsid w:val="00AB1C0C"/>
    <w:rsid w:val="00AB3CE2"/>
    <w:rsid w:val="00AB4237"/>
    <w:rsid w:val="00AB6B68"/>
    <w:rsid w:val="00AB6C2F"/>
    <w:rsid w:val="00AC00AF"/>
    <w:rsid w:val="00AC4D05"/>
    <w:rsid w:val="00AD025B"/>
    <w:rsid w:val="00AD10FD"/>
    <w:rsid w:val="00AD19FE"/>
    <w:rsid w:val="00AD42B6"/>
    <w:rsid w:val="00AD467A"/>
    <w:rsid w:val="00AD5C8F"/>
    <w:rsid w:val="00AD5D7F"/>
    <w:rsid w:val="00AD6E84"/>
    <w:rsid w:val="00AD7088"/>
    <w:rsid w:val="00AD7389"/>
    <w:rsid w:val="00AE02C5"/>
    <w:rsid w:val="00AE19DD"/>
    <w:rsid w:val="00AE4D6B"/>
    <w:rsid w:val="00AE678D"/>
    <w:rsid w:val="00AE7D0E"/>
    <w:rsid w:val="00AF11E0"/>
    <w:rsid w:val="00AF3E9A"/>
    <w:rsid w:val="00AF6F86"/>
    <w:rsid w:val="00AF7169"/>
    <w:rsid w:val="00B01431"/>
    <w:rsid w:val="00B0143A"/>
    <w:rsid w:val="00B02304"/>
    <w:rsid w:val="00B04CC5"/>
    <w:rsid w:val="00B11BFA"/>
    <w:rsid w:val="00B156FA"/>
    <w:rsid w:val="00B21590"/>
    <w:rsid w:val="00B22F2C"/>
    <w:rsid w:val="00B2503D"/>
    <w:rsid w:val="00B25F3A"/>
    <w:rsid w:val="00B30FBC"/>
    <w:rsid w:val="00B329FB"/>
    <w:rsid w:val="00B33B5F"/>
    <w:rsid w:val="00B34046"/>
    <w:rsid w:val="00B3691B"/>
    <w:rsid w:val="00B416C3"/>
    <w:rsid w:val="00B4428D"/>
    <w:rsid w:val="00B47C05"/>
    <w:rsid w:val="00B52EFE"/>
    <w:rsid w:val="00B5330D"/>
    <w:rsid w:val="00B544A1"/>
    <w:rsid w:val="00B56C11"/>
    <w:rsid w:val="00B57F71"/>
    <w:rsid w:val="00B62497"/>
    <w:rsid w:val="00B6380C"/>
    <w:rsid w:val="00B64B36"/>
    <w:rsid w:val="00B64B41"/>
    <w:rsid w:val="00B6558E"/>
    <w:rsid w:val="00B65F49"/>
    <w:rsid w:val="00B6749B"/>
    <w:rsid w:val="00B70AF8"/>
    <w:rsid w:val="00B70BC6"/>
    <w:rsid w:val="00B718CB"/>
    <w:rsid w:val="00B7274D"/>
    <w:rsid w:val="00B7282C"/>
    <w:rsid w:val="00B74A25"/>
    <w:rsid w:val="00B752F4"/>
    <w:rsid w:val="00B77D3B"/>
    <w:rsid w:val="00B810A7"/>
    <w:rsid w:val="00B8463F"/>
    <w:rsid w:val="00B9339E"/>
    <w:rsid w:val="00B946A0"/>
    <w:rsid w:val="00B95E1B"/>
    <w:rsid w:val="00B95E74"/>
    <w:rsid w:val="00BA08BE"/>
    <w:rsid w:val="00BA4E4C"/>
    <w:rsid w:val="00BA5798"/>
    <w:rsid w:val="00BA625C"/>
    <w:rsid w:val="00BB401F"/>
    <w:rsid w:val="00BB4C0C"/>
    <w:rsid w:val="00BC0496"/>
    <w:rsid w:val="00BC3A08"/>
    <w:rsid w:val="00BC52BE"/>
    <w:rsid w:val="00BC7705"/>
    <w:rsid w:val="00BD76FE"/>
    <w:rsid w:val="00BE2BAD"/>
    <w:rsid w:val="00BE4899"/>
    <w:rsid w:val="00BE7BD6"/>
    <w:rsid w:val="00BE7CA7"/>
    <w:rsid w:val="00BE7F6E"/>
    <w:rsid w:val="00BF0A9B"/>
    <w:rsid w:val="00BF38CF"/>
    <w:rsid w:val="00BF3A3C"/>
    <w:rsid w:val="00BF4308"/>
    <w:rsid w:val="00BF4394"/>
    <w:rsid w:val="00C00384"/>
    <w:rsid w:val="00C0043E"/>
    <w:rsid w:val="00C0747E"/>
    <w:rsid w:val="00C12468"/>
    <w:rsid w:val="00C12CB0"/>
    <w:rsid w:val="00C130C5"/>
    <w:rsid w:val="00C136F3"/>
    <w:rsid w:val="00C14D96"/>
    <w:rsid w:val="00C16501"/>
    <w:rsid w:val="00C17A5E"/>
    <w:rsid w:val="00C17D79"/>
    <w:rsid w:val="00C20DF0"/>
    <w:rsid w:val="00C2102E"/>
    <w:rsid w:val="00C2299A"/>
    <w:rsid w:val="00C22EA0"/>
    <w:rsid w:val="00C244BF"/>
    <w:rsid w:val="00C24966"/>
    <w:rsid w:val="00C24AEB"/>
    <w:rsid w:val="00C25E43"/>
    <w:rsid w:val="00C339B7"/>
    <w:rsid w:val="00C3505B"/>
    <w:rsid w:val="00C35253"/>
    <w:rsid w:val="00C37E71"/>
    <w:rsid w:val="00C37E90"/>
    <w:rsid w:val="00C4086E"/>
    <w:rsid w:val="00C5023C"/>
    <w:rsid w:val="00C50BEB"/>
    <w:rsid w:val="00C53003"/>
    <w:rsid w:val="00C61393"/>
    <w:rsid w:val="00C61F9D"/>
    <w:rsid w:val="00C7285C"/>
    <w:rsid w:val="00C72BCE"/>
    <w:rsid w:val="00C753B8"/>
    <w:rsid w:val="00C7640C"/>
    <w:rsid w:val="00C80E89"/>
    <w:rsid w:val="00C81C3F"/>
    <w:rsid w:val="00C843B9"/>
    <w:rsid w:val="00C84E3F"/>
    <w:rsid w:val="00C93008"/>
    <w:rsid w:val="00C9387A"/>
    <w:rsid w:val="00C95877"/>
    <w:rsid w:val="00C95D16"/>
    <w:rsid w:val="00CA018B"/>
    <w:rsid w:val="00CA46E5"/>
    <w:rsid w:val="00CA548C"/>
    <w:rsid w:val="00CA5BEF"/>
    <w:rsid w:val="00CA781B"/>
    <w:rsid w:val="00CA7981"/>
    <w:rsid w:val="00CB3AD1"/>
    <w:rsid w:val="00CB441F"/>
    <w:rsid w:val="00CB56ED"/>
    <w:rsid w:val="00CC2680"/>
    <w:rsid w:val="00CC3A02"/>
    <w:rsid w:val="00CC480D"/>
    <w:rsid w:val="00CC5D72"/>
    <w:rsid w:val="00CC67F2"/>
    <w:rsid w:val="00CD122C"/>
    <w:rsid w:val="00CD12B4"/>
    <w:rsid w:val="00CD23B4"/>
    <w:rsid w:val="00CE2647"/>
    <w:rsid w:val="00CE3B34"/>
    <w:rsid w:val="00CE42CC"/>
    <w:rsid w:val="00CE7148"/>
    <w:rsid w:val="00CE7FF7"/>
    <w:rsid w:val="00CF00C7"/>
    <w:rsid w:val="00CF04E2"/>
    <w:rsid w:val="00CF4431"/>
    <w:rsid w:val="00CF4A11"/>
    <w:rsid w:val="00CF757E"/>
    <w:rsid w:val="00D01A02"/>
    <w:rsid w:val="00D02BD4"/>
    <w:rsid w:val="00D11259"/>
    <w:rsid w:val="00D115FC"/>
    <w:rsid w:val="00D131CA"/>
    <w:rsid w:val="00D1515F"/>
    <w:rsid w:val="00D16570"/>
    <w:rsid w:val="00D23CFD"/>
    <w:rsid w:val="00D23E1A"/>
    <w:rsid w:val="00D26F87"/>
    <w:rsid w:val="00D31226"/>
    <w:rsid w:val="00D319CF"/>
    <w:rsid w:val="00D3225A"/>
    <w:rsid w:val="00D358A7"/>
    <w:rsid w:val="00D35AE4"/>
    <w:rsid w:val="00D36351"/>
    <w:rsid w:val="00D4350A"/>
    <w:rsid w:val="00D4406D"/>
    <w:rsid w:val="00D522A4"/>
    <w:rsid w:val="00D54F41"/>
    <w:rsid w:val="00D55712"/>
    <w:rsid w:val="00D60857"/>
    <w:rsid w:val="00D612F6"/>
    <w:rsid w:val="00D64894"/>
    <w:rsid w:val="00D65934"/>
    <w:rsid w:val="00D71402"/>
    <w:rsid w:val="00D73756"/>
    <w:rsid w:val="00D75A87"/>
    <w:rsid w:val="00D76338"/>
    <w:rsid w:val="00D8073E"/>
    <w:rsid w:val="00D81D0B"/>
    <w:rsid w:val="00D876C9"/>
    <w:rsid w:val="00D94A33"/>
    <w:rsid w:val="00D97368"/>
    <w:rsid w:val="00DA2593"/>
    <w:rsid w:val="00DA313C"/>
    <w:rsid w:val="00DA6109"/>
    <w:rsid w:val="00DA648B"/>
    <w:rsid w:val="00DA671A"/>
    <w:rsid w:val="00DB1E1D"/>
    <w:rsid w:val="00DB79ED"/>
    <w:rsid w:val="00DC1E9C"/>
    <w:rsid w:val="00DC24B8"/>
    <w:rsid w:val="00DC2F8F"/>
    <w:rsid w:val="00DC53E5"/>
    <w:rsid w:val="00DC57BF"/>
    <w:rsid w:val="00DC63C0"/>
    <w:rsid w:val="00DC7BEA"/>
    <w:rsid w:val="00DC7FCC"/>
    <w:rsid w:val="00DD365E"/>
    <w:rsid w:val="00DD4741"/>
    <w:rsid w:val="00DD6653"/>
    <w:rsid w:val="00DD6AB0"/>
    <w:rsid w:val="00DE0693"/>
    <w:rsid w:val="00DE0740"/>
    <w:rsid w:val="00DE0804"/>
    <w:rsid w:val="00DE08C6"/>
    <w:rsid w:val="00DE2AAE"/>
    <w:rsid w:val="00DE3DF4"/>
    <w:rsid w:val="00DE42DC"/>
    <w:rsid w:val="00DE4FA4"/>
    <w:rsid w:val="00DE69DA"/>
    <w:rsid w:val="00DF2A48"/>
    <w:rsid w:val="00DF2F46"/>
    <w:rsid w:val="00DF4ACB"/>
    <w:rsid w:val="00DF4B92"/>
    <w:rsid w:val="00E00667"/>
    <w:rsid w:val="00E052CA"/>
    <w:rsid w:val="00E056A4"/>
    <w:rsid w:val="00E07CEF"/>
    <w:rsid w:val="00E1283E"/>
    <w:rsid w:val="00E14D52"/>
    <w:rsid w:val="00E15063"/>
    <w:rsid w:val="00E1732D"/>
    <w:rsid w:val="00E24FDF"/>
    <w:rsid w:val="00E2652C"/>
    <w:rsid w:val="00E32900"/>
    <w:rsid w:val="00E32F2D"/>
    <w:rsid w:val="00E33665"/>
    <w:rsid w:val="00E366E2"/>
    <w:rsid w:val="00E401B7"/>
    <w:rsid w:val="00E40E7F"/>
    <w:rsid w:val="00E41D62"/>
    <w:rsid w:val="00E4388A"/>
    <w:rsid w:val="00E4772C"/>
    <w:rsid w:val="00E478A1"/>
    <w:rsid w:val="00E47F66"/>
    <w:rsid w:val="00E504B5"/>
    <w:rsid w:val="00E52E32"/>
    <w:rsid w:val="00E56E05"/>
    <w:rsid w:val="00E608F4"/>
    <w:rsid w:val="00E60E4B"/>
    <w:rsid w:val="00E623A8"/>
    <w:rsid w:val="00E62A41"/>
    <w:rsid w:val="00E64D41"/>
    <w:rsid w:val="00E70049"/>
    <w:rsid w:val="00E71FBD"/>
    <w:rsid w:val="00E74DB8"/>
    <w:rsid w:val="00E7500C"/>
    <w:rsid w:val="00E759BC"/>
    <w:rsid w:val="00E76608"/>
    <w:rsid w:val="00E77FDF"/>
    <w:rsid w:val="00E80F44"/>
    <w:rsid w:val="00E81033"/>
    <w:rsid w:val="00E81306"/>
    <w:rsid w:val="00E824E3"/>
    <w:rsid w:val="00E848CE"/>
    <w:rsid w:val="00E84E4D"/>
    <w:rsid w:val="00E87070"/>
    <w:rsid w:val="00E87A53"/>
    <w:rsid w:val="00E87A98"/>
    <w:rsid w:val="00E9207C"/>
    <w:rsid w:val="00E94029"/>
    <w:rsid w:val="00E943C8"/>
    <w:rsid w:val="00E97C7B"/>
    <w:rsid w:val="00EA2B9C"/>
    <w:rsid w:val="00EA4AA6"/>
    <w:rsid w:val="00EA5785"/>
    <w:rsid w:val="00EA5AE7"/>
    <w:rsid w:val="00EA5D32"/>
    <w:rsid w:val="00EB10A3"/>
    <w:rsid w:val="00EB1505"/>
    <w:rsid w:val="00EB52A1"/>
    <w:rsid w:val="00EB6A77"/>
    <w:rsid w:val="00EB6B0F"/>
    <w:rsid w:val="00EB6DA9"/>
    <w:rsid w:val="00EB7FE4"/>
    <w:rsid w:val="00EC02C2"/>
    <w:rsid w:val="00EC064F"/>
    <w:rsid w:val="00ED5793"/>
    <w:rsid w:val="00ED6805"/>
    <w:rsid w:val="00ED7462"/>
    <w:rsid w:val="00EE0138"/>
    <w:rsid w:val="00EE1062"/>
    <w:rsid w:val="00EE3B77"/>
    <w:rsid w:val="00EE5D32"/>
    <w:rsid w:val="00EE6FE1"/>
    <w:rsid w:val="00EF0430"/>
    <w:rsid w:val="00EF17E9"/>
    <w:rsid w:val="00EF1880"/>
    <w:rsid w:val="00EF2166"/>
    <w:rsid w:val="00EF5411"/>
    <w:rsid w:val="00EF6FBF"/>
    <w:rsid w:val="00F015CC"/>
    <w:rsid w:val="00F03C63"/>
    <w:rsid w:val="00F0406A"/>
    <w:rsid w:val="00F040D8"/>
    <w:rsid w:val="00F04C5A"/>
    <w:rsid w:val="00F05642"/>
    <w:rsid w:val="00F11B16"/>
    <w:rsid w:val="00F16989"/>
    <w:rsid w:val="00F16CA1"/>
    <w:rsid w:val="00F24426"/>
    <w:rsid w:val="00F255F3"/>
    <w:rsid w:val="00F26A30"/>
    <w:rsid w:val="00F3098F"/>
    <w:rsid w:val="00F31BB5"/>
    <w:rsid w:val="00F32ECF"/>
    <w:rsid w:val="00F35911"/>
    <w:rsid w:val="00F42D43"/>
    <w:rsid w:val="00F4339E"/>
    <w:rsid w:val="00F43F18"/>
    <w:rsid w:val="00F450F6"/>
    <w:rsid w:val="00F470D9"/>
    <w:rsid w:val="00F47144"/>
    <w:rsid w:val="00F47247"/>
    <w:rsid w:val="00F47D83"/>
    <w:rsid w:val="00F52757"/>
    <w:rsid w:val="00F5355D"/>
    <w:rsid w:val="00F621FC"/>
    <w:rsid w:val="00F748E1"/>
    <w:rsid w:val="00F75E7C"/>
    <w:rsid w:val="00F76501"/>
    <w:rsid w:val="00F8040F"/>
    <w:rsid w:val="00F81AB4"/>
    <w:rsid w:val="00F825FB"/>
    <w:rsid w:val="00F831B3"/>
    <w:rsid w:val="00F846A0"/>
    <w:rsid w:val="00F84DFE"/>
    <w:rsid w:val="00F86768"/>
    <w:rsid w:val="00F86DDE"/>
    <w:rsid w:val="00F87FD6"/>
    <w:rsid w:val="00F91C80"/>
    <w:rsid w:val="00F94A34"/>
    <w:rsid w:val="00F956B7"/>
    <w:rsid w:val="00F9748E"/>
    <w:rsid w:val="00F97B31"/>
    <w:rsid w:val="00FA01BA"/>
    <w:rsid w:val="00FA067E"/>
    <w:rsid w:val="00FA1089"/>
    <w:rsid w:val="00FA1609"/>
    <w:rsid w:val="00FA1BEE"/>
    <w:rsid w:val="00FA50D4"/>
    <w:rsid w:val="00FA5304"/>
    <w:rsid w:val="00FA5695"/>
    <w:rsid w:val="00FA60DF"/>
    <w:rsid w:val="00FA724C"/>
    <w:rsid w:val="00FA726F"/>
    <w:rsid w:val="00FA79A1"/>
    <w:rsid w:val="00FA7B7B"/>
    <w:rsid w:val="00FB075D"/>
    <w:rsid w:val="00FB0BDA"/>
    <w:rsid w:val="00FB0D74"/>
    <w:rsid w:val="00FB2243"/>
    <w:rsid w:val="00FB2376"/>
    <w:rsid w:val="00FC0200"/>
    <w:rsid w:val="00FC020E"/>
    <w:rsid w:val="00FC1A1B"/>
    <w:rsid w:val="00FC1EFA"/>
    <w:rsid w:val="00FC2C4F"/>
    <w:rsid w:val="00FC339F"/>
    <w:rsid w:val="00FC62B5"/>
    <w:rsid w:val="00FC7424"/>
    <w:rsid w:val="00FC7D5B"/>
    <w:rsid w:val="00FD67A9"/>
    <w:rsid w:val="00FD71DE"/>
    <w:rsid w:val="00FD733B"/>
    <w:rsid w:val="00FD74D5"/>
    <w:rsid w:val="00FD7BC4"/>
    <w:rsid w:val="00FD7FB9"/>
    <w:rsid w:val="00FE0955"/>
    <w:rsid w:val="00FE0ECD"/>
    <w:rsid w:val="00FE1265"/>
    <w:rsid w:val="00FE45F5"/>
    <w:rsid w:val="00FE5A53"/>
    <w:rsid w:val="00FE600E"/>
    <w:rsid w:val="00FE7080"/>
    <w:rsid w:val="00FF1C46"/>
    <w:rsid w:val="00FF37F0"/>
    <w:rsid w:val="00FF5F9F"/>
    <w:rsid w:val="00FF635C"/>
    <w:rsid w:val="00FF6ADB"/>
    <w:rsid w:val="00FF713A"/>
    <w:rsid w:val="00FF7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1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basedOn w:val="Normalny"/>
    <w:next w:val="Normalny"/>
    <w:qFormat/>
    <w:pPr>
      <w:keepNext/>
      <w:spacing w:before="240" w:after="60"/>
      <w:jc w:val="both"/>
      <w:outlineLvl w:val="0"/>
    </w:pPr>
    <w:rPr>
      <w:rFonts w:ascii="Cambria" w:hAnsi="Cambria" w:cs="Cambria"/>
      <w:b/>
      <w:bCs/>
      <w:kern w:val="1"/>
      <w:sz w:val="32"/>
      <w:szCs w:val="32"/>
      <w:lang w:val="x-none"/>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basedOn w:val="Normalny"/>
    <w:next w:val="Normalny"/>
    <w:qFormat/>
    <w:pPr>
      <w:keepNext/>
      <w:spacing w:before="240" w:after="60"/>
      <w:jc w:val="both"/>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
    <w:qFormat/>
    <w:pPr>
      <w:keepNext/>
      <w:numPr>
        <w:numId w:val="5"/>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rPr>
      <w:rFonts w:ascii="Cambria" w:hAnsi="Cambria" w:cs="Times New Roman"/>
      <w:b/>
      <w:bCs/>
      <w:kern w:val="1"/>
      <w:sz w:val="32"/>
      <w:szCs w:val="32"/>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b/>
      <w:bCs/>
      <w:sz w:val="28"/>
      <w:szCs w:val="28"/>
    </w:rPr>
  </w:style>
  <w:style w:type="character" w:customStyle="1" w:styleId="Nagwek5Znak">
    <w:name w:val="Nagłówek 5 Znak"/>
    <w:rPr>
      <w:rFonts w:ascii="Calibri" w:hAnsi="Calibri" w:cs="Times New Roman"/>
      <w:b/>
      <w:bCs/>
      <w:i/>
      <w:iCs/>
      <w:sz w:val="26"/>
      <w:szCs w:val="26"/>
    </w:rPr>
  </w:style>
  <w:style w:type="character" w:customStyle="1" w:styleId="Nagwek6Znak">
    <w:name w:val="Nagłówek 6 Znak"/>
    <w:uiPriority w:val="9"/>
    <w:rPr>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uiPriority w:val="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rPr>
      <w:rFonts w:cs="Times New Roman"/>
      <w:sz w:val="24"/>
      <w:szCs w:val="24"/>
      <w:lang w:val="pl-PL" w:eastAsia="ar-SA" w:bidi="ar-SA"/>
    </w:rPr>
  </w:style>
  <w:style w:type="character" w:customStyle="1" w:styleId="TekstpodstawowyZnak">
    <w:name w:val="Tekst podstawowy Znak"/>
    <w:aliases w:val="(F2)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aliases w:val=" Znak Znak,Znak Znak1"/>
    <w:link w:val="Zwykytekst"/>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rPr>
      <w:rFonts w:cs="Times New Roman"/>
      <w:sz w:val="16"/>
      <w:szCs w:val="16"/>
    </w:rPr>
  </w:style>
  <w:style w:type="character" w:customStyle="1" w:styleId="Tekstpodstawowywcity2Znak">
    <w:name w:val="Tekst podstawowy wcięty 2 Znak"/>
    <w:link w:val="Tekstpodstawowywcity2"/>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aliases w:val="Plan dokumentu Znak"/>
    <w:rPr>
      <w:rFonts w:cs="Times New Roman"/>
      <w:sz w:val="2"/>
    </w:rPr>
  </w:style>
  <w:style w:type="character" w:customStyle="1" w:styleId="NormalnyWebZnak">
    <w:name w:val="Normalny (Web) Znak"/>
    <w:rPr>
      <w:rFonts w:cs="Times New Roman"/>
      <w:sz w:val="24"/>
      <w:szCs w:val="24"/>
      <w:lang w:val="pl-PL" w:eastAsia="ar-SA" w:bidi="ar-SA"/>
    </w:rPr>
  </w:style>
  <w:style w:type="character" w:customStyle="1" w:styleId="Agataspis1Znak">
    <w:name w:val="Agata spis1 Znak"/>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uiPriority w:val="99"/>
    <w:rPr>
      <w:sz w:val="22"/>
      <w:szCs w:val="22"/>
      <w:lang w:val="x-none"/>
    </w:rPr>
  </w:style>
  <w:style w:type="character" w:customStyle="1" w:styleId="Styl2Znak">
    <w:name w:val="Styl2 Znak"/>
    <w:rPr>
      <w:iCs/>
      <w:sz w:val="22"/>
      <w:szCs w:val="22"/>
      <w:lang w:val="x-none"/>
    </w:rPr>
  </w:style>
  <w:style w:type="character" w:customStyle="1" w:styleId="Jerzy1Znak">
    <w:name w:val="Jerzy.1 Znak"/>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uiPriority w:val="99"/>
    <w:rPr>
      <w:rFonts w:cs="Times New Roman"/>
      <w:b/>
      <w:color w:val="000000"/>
      <w:lang w:val="pl-PL" w:eastAsia="ar-SA" w:bidi="ar-SA"/>
    </w:rPr>
  </w:style>
  <w:style w:type="character" w:customStyle="1" w:styleId="aparagraf1Znak">
    <w:name w:val="a.paragraf1 Znak"/>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CW_Lista Znak"/>
    <w:uiPriority w:val="1"/>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aliases w:val="Wnętrze tabelki Znak"/>
    <w:uiPriority w:val="1"/>
    <w:rPr>
      <w:lang w:val="pl-PL" w:eastAsia="ar-SA" w:bidi="ar-SA"/>
    </w:rPr>
  </w:style>
  <w:style w:type="character" w:customStyle="1" w:styleId="jmak2Znak">
    <w:name w:val="jm.ak.2 Znak"/>
    <w:uiPriority w:val="99"/>
    <w:rPr>
      <w:sz w:val="22"/>
      <w:szCs w:val="22"/>
    </w:rPr>
  </w:style>
  <w:style w:type="character" w:customStyle="1" w:styleId="FontStyle27">
    <w:name w:val="Font Style27"/>
    <w:uiPriority w:val="99"/>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aliases w:val="Pierwsza strona;załacznik"/>
    <w:uiPriority w:val="20"/>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uiPriority w:val="21"/>
    <w:qFormat/>
    <w:rPr>
      <w:b/>
      <w:bCs/>
      <w:i/>
      <w:iCs/>
      <w:color w:val="4F81BD"/>
    </w:rPr>
  </w:style>
  <w:style w:type="character" w:customStyle="1" w:styleId="h1">
    <w:name w:val="h1"/>
    <w:uiPriority w:val="99"/>
  </w:style>
  <w:style w:type="character" w:styleId="Pogrubienie">
    <w:name w:val="Strong"/>
    <w:uiPriority w:val="22"/>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uiPriority w:val="99"/>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11"/>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uiPriority w:val="30"/>
    <w:rPr>
      <w:rFonts w:ascii="Calibri" w:hAnsi="Calibri" w:cs="Calibri"/>
      <w:b/>
      <w:bCs/>
      <w:i/>
      <w:iCs/>
      <w:lang w:val="en-US"/>
    </w:rPr>
  </w:style>
  <w:style w:type="character" w:styleId="Wyrnieniedelikatne">
    <w:name w:val="Subtle Emphasis"/>
    <w:uiPriority w:val="19"/>
    <w:qFormat/>
    <w:rPr>
      <w:i/>
    </w:rPr>
  </w:style>
  <w:style w:type="character" w:styleId="Odwoaniedelikatne">
    <w:name w:val="Subtle Reference"/>
    <w:uiPriority w:val="31"/>
    <w:qFormat/>
    <w:rPr>
      <w:smallCaps/>
    </w:rPr>
  </w:style>
  <w:style w:type="character" w:styleId="Odwoanieintensywne">
    <w:name w:val="Intense Reference"/>
    <w:uiPriority w:val="32"/>
    <w:qFormat/>
    <w:rPr>
      <w:smallCaps/>
      <w:spacing w:val="5"/>
      <w:u w:val="single"/>
    </w:rPr>
  </w:style>
  <w:style w:type="character" w:styleId="Tytuksiki">
    <w:name w:val="Book Title"/>
    <w:uiPriority w:val="33"/>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aliases w:val="H2 Char"/>
    <w:rPr>
      <w:rFonts w:ascii="Arial" w:hAnsi="Arial" w:cs="Times New Roman"/>
      <w:b/>
      <w:caps/>
      <w:spacing w:val="-3"/>
      <w:sz w:val="26"/>
      <w:lang w:val="en-GB"/>
    </w:rPr>
  </w:style>
  <w:style w:type="character" w:customStyle="1" w:styleId="Heading3Char">
    <w:name w:val="Heading 3 Char"/>
    <w:aliases w:val="H3 Char,Heading Char,Heading v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uiPriority w:val="99"/>
    <w:rPr>
      <w:rFonts w:cs="Times New Roman"/>
    </w:rPr>
  </w:style>
  <w:style w:type="character" w:customStyle="1" w:styleId="FontStyle33">
    <w:name w:val="Font Style33"/>
    <w:uiPriority w:val="99"/>
    <w:rPr>
      <w:rFonts w:ascii="Times New Roman" w:hAnsi="Times New Roman" w:cs="Times New Roman"/>
      <w:color w:val="000000"/>
      <w:sz w:val="20"/>
      <w:szCs w:val="20"/>
    </w:rPr>
  </w:style>
  <w:style w:type="character" w:customStyle="1" w:styleId="FontStyle35">
    <w:name w:val="Font Style35"/>
    <w:uiPriority w:val="99"/>
    <w:rPr>
      <w:rFonts w:ascii="Times New Roman" w:hAnsi="Times New Roman" w:cs="Times New Roman"/>
      <w:b/>
      <w:bCs/>
      <w:color w:val="000000"/>
      <w:sz w:val="20"/>
      <w:szCs w:val="20"/>
    </w:rPr>
  </w:style>
  <w:style w:type="character" w:customStyle="1" w:styleId="FontStyle37">
    <w:name w:val="Font Style37"/>
    <w:uiPriority w:val="99"/>
    <w:rPr>
      <w:rFonts w:ascii="Courier New" w:hAnsi="Courier New" w:cs="Courier New"/>
      <w:b/>
      <w:bCs/>
      <w:i/>
      <w:iCs/>
      <w:color w:val="000000"/>
      <w:spacing w:val="-20"/>
      <w:sz w:val="18"/>
      <w:szCs w:val="18"/>
    </w:rPr>
  </w:style>
  <w:style w:type="character" w:customStyle="1" w:styleId="FontStyle39">
    <w:name w:val="Font Style39"/>
    <w:uiPriority w:val="99"/>
    <w:rPr>
      <w:rFonts w:ascii="Verdana" w:hAnsi="Verdana" w:cs="Verdana"/>
      <w:i/>
      <w:iCs/>
      <w:color w:val="000000"/>
      <w:sz w:val="24"/>
      <w:szCs w:val="24"/>
    </w:rPr>
  </w:style>
  <w:style w:type="character" w:customStyle="1" w:styleId="FontStyle40">
    <w:name w:val="Font Style40"/>
    <w:uiPriority w:val="99"/>
    <w:rPr>
      <w:rFonts w:ascii="Times New Roman" w:hAnsi="Times New Roman" w:cs="Times New Roman"/>
      <w:i/>
      <w:iCs/>
      <w:color w:val="000000"/>
      <w:sz w:val="20"/>
      <w:szCs w:val="20"/>
    </w:rPr>
  </w:style>
  <w:style w:type="character" w:customStyle="1" w:styleId="FontStyle34">
    <w:name w:val="Font Style34"/>
    <w:uiPriority w:val="99"/>
    <w:rPr>
      <w:rFonts w:ascii="Arial" w:hAnsi="Arial" w:cs="Arial"/>
      <w:b/>
      <w:bCs/>
      <w:color w:val="000000"/>
      <w:sz w:val="28"/>
      <w:szCs w:val="28"/>
    </w:rPr>
  </w:style>
  <w:style w:type="character" w:customStyle="1" w:styleId="FontStyle38">
    <w:name w:val="Font Style38"/>
    <w:uiPriority w:val="99"/>
    <w:rPr>
      <w:rFonts w:ascii="Verdana" w:hAnsi="Verdana" w:cs="Verdana"/>
      <w:color w:val="000000"/>
      <w:spacing w:val="-20"/>
      <w:sz w:val="20"/>
      <w:szCs w:val="20"/>
    </w:rPr>
  </w:style>
  <w:style w:type="character" w:customStyle="1" w:styleId="FontStyle18">
    <w:name w:val="Font Style18"/>
    <w:uiPriority w:val="99"/>
    <w:rPr>
      <w:rFonts w:ascii="Calibri" w:hAnsi="Calibri" w:cs="Calibri"/>
      <w:i/>
      <w:iCs/>
      <w:sz w:val="20"/>
      <w:szCs w:val="20"/>
    </w:rPr>
  </w:style>
  <w:style w:type="character" w:customStyle="1" w:styleId="FontStyle17">
    <w:name w:val="Font Style17"/>
    <w:uiPriority w:val="99"/>
    <w:rPr>
      <w:rFonts w:ascii="Calibri" w:hAnsi="Calibri" w:cs="Calibri"/>
      <w:b/>
      <w:bCs/>
      <w:sz w:val="20"/>
      <w:szCs w:val="20"/>
    </w:rPr>
  </w:style>
  <w:style w:type="character" w:customStyle="1" w:styleId="FontStyle19">
    <w:name w:val="Font Style19"/>
    <w:uiPriority w:val="99"/>
    <w:rPr>
      <w:rFonts w:ascii="Calibri" w:hAnsi="Calibri" w:cs="Calibri"/>
      <w:sz w:val="20"/>
      <w:szCs w:val="20"/>
    </w:rPr>
  </w:style>
  <w:style w:type="character" w:customStyle="1" w:styleId="FontStyle20">
    <w:name w:val="Font Style20"/>
    <w:uiPriority w:val="99"/>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aliases w:val="Plan dokumentu Znak1"/>
    <w:uiPriority w:val="99"/>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F2)"/>
    <w:basedOn w:val="Normalny"/>
    <w:uiPriority w:val="99"/>
    <w:pPr>
      <w:spacing w:before="60" w:after="60"/>
      <w:jc w:val="both"/>
    </w:pPr>
    <w:rPr>
      <w:lang w:val="x-none"/>
    </w:rPr>
  </w:style>
  <w:style w:type="paragraph" w:styleId="Lista">
    <w:name w:val="List"/>
    <w:basedOn w:val="Tekstpodstawowy"/>
    <w:rPr>
      <w:rFonts w:cs="Mangal"/>
    </w:rPr>
  </w:style>
  <w:style w:type="paragraph" w:customStyle="1" w:styleId="Podpis1">
    <w:name w:val="Podpis1"/>
    <w:basedOn w:val="Normalny"/>
    <w:link w:val="Podpis1Znak"/>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pPr>
      <w:keepNext/>
      <w:spacing w:before="240" w:after="120"/>
      <w:jc w:val="both"/>
    </w:pPr>
    <w:rPr>
      <w:rFonts w:ascii="Arial" w:hAnsi="Arial" w:cs="Arial"/>
      <w:b/>
      <w:bCs/>
      <w:smallCaps/>
      <w:szCs w:val="20"/>
    </w:rPr>
  </w:style>
  <w:style w:type="paragraph" w:customStyle="1" w:styleId="Tekstpodstawowy22">
    <w:name w:val="Tekst podstawowy 22"/>
    <w:basedOn w:val="Normalny"/>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basedOn w:val="Normalny"/>
    <w:uiPriority w:val="99"/>
    <w:rPr>
      <w:sz w:val="20"/>
      <w:szCs w:val="20"/>
      <w:lang w:val="x-none"/>
    </w:rPr>
  </w:style>
  <w:style w:type="paragraph" w:customStyle="1" w:styleId="Mapadokumentu1">
    <w:name w:val="Mapa dokumentu1"/>
    <w:basedOn w:val="Normalny"/>
    <w:uiPriority w:val="99"/>
    <w:pPr>
      <w:shd w:val="clear" w:color="auto" w:fill="000080"/>
    </w:pPr>
    <w:rPr>
      <w:sz w:val="2"/>
      <w:szCs w:val="20"/>
      <w:lang w:val="x-none"/>
    </w:rPr>
  </w:style>
  <w:style w:type="paragraph" w:styleId="Spistreci1">
    <w:name w:val="toc 1"/>
    <w:basedOn w:val="Normalny"/>
    <w:next w:val="Normalny"/>
    <w:link w:val="Spistreci1Znak"/>
    <w:uiPriority w:val="39"/>
    <w:qFormat/>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link w:val="Spistreci2Znak"/>
    <w:uiPriority w:val="39"/>
    <w:qFormat/>
    <w:pPr>
      <w:ind w:left="240"/>
    </w:pPr>
    <w:rPr>
      <w:rFonts w:ascii="Calibri" w:hAnsi="Calibri" w:cs="Calibri"/>
      <w:smallCaps/>
      <w:sz w:val="20"/>
      <w:szCs w:val="20"/>
    </w:rPr>
  </w:style>
  <w:style w:type="paragraph" w:customStyle="1" w:styleId="BylawsL1">
    <w:name w:val="Bylaws_L1"/>
    <w:basedOn w:val="Normalny"/>
    <w:next w:val="Tekstpodstawowy"/>
    <w:pPr>
      <w:numPr>
        <w:numId w:val="11"/>
      </w:numPr>
      <w:spacing w:before="600"/>
      <w:jc w:val="center"/>
    </w:pPr>
    <w:rPr>
      <w:b/>
      <w:caps/>
      <w:szCs w:val="20"/>
      <w:lang w:val="en-US"/>
    </w:rPr>
  </w:style>
  <w:style w:type="paragraph" w:customStyle="1" w:styleId="BylawsL2">
    <w:name w:val="Bylaws_L2"/>
    <w:basedOn w:val="BylawsL1"/>
    <w:next w:val="Tekstpodstawowy"/>
    <w:pPr>
      <w:tabs>
        <w:tab w:val="left" w:pos="1560"/>
      </w:tabs>
      <w:spacing w:before="240" w:after="240"/>
      <w:jc w:val="both"/>
    </w:pPr>
    <w:rPr>
      <w:b w:val="0"/>
      <w:caps w:val="0"/>
      <w:sz w:val="20"/>
    </w:rPr>
  </w:style>
  <w:style w:type="paragraph" w:customStyle="1" w:styleId="BylawsL3">
    <w:name w:val="Bylaws_L3"/>
    <w:basedOn w:val="BylawsL2"/>
    <w:next w:val="Tekstpodstawowy"/>
    <w:pPr>
      <w:tabs>
        <w:tab w:val="left" w:pos="2037"/>
        <w:tab w:val="left" w:pos="2280"/>
      </w:tabs>
    </w:pPr>
  </w:style>
  <w:style w:type="paragraph" w:customStyle="1" w:styleId="BylawsL4">
    <w:name w:val="Bylaws_L4"/>
    <w:basedOn w:val="BylawsL3"/>
    <w:next w:val="Tekstpodstawowy"/>
    <w:pPr>
      <w:tabs>
        <w:tab w:val="left" w:pos="3000"/>
      </w:tabs>
      <w:ind w:left="0"/>
      <w:jc w:val="left"/>
    </w:pPr>
    <w:rPr>
      <w:sz w:val="24"/>
    </w:rPr>
  </w:style>
  <w:style w:type="paragraph" w:customStyle="1" w:styleId="BylawsL5">
    <w:name w:val="Bylaws_L5"/>
    <w:basedOn w:val="BylawsL4"/>
    <w:next w:val="Tekstpodstawowy"/>
    <w:pPr>
      <w:tabs>
        <w:tab w:val="left" w:pos="3720"/>
      </w:tabs>
      <w:ind w:left="3720"/>
    </w:pPr>
  </w:style>
  <w:style w:type="paragraph" w:customStyle="1" w:styleId="BylawsL6">
    <w:name w:val="Bylaws_L6"/>
    <w:basedOn w:val="BylawsL5"/>
    <w:next w:val="Tekstpodstawowy"/>
    <w:pPr>
      <w:tabs>
        <w:tab w:val="left" w:pos="4440"/>
      </w:tabs>
      <w:ind w:left="4440"/>
    </w:pPr>
  </w:style>
  <w:style w:type="paragraph" w:customStyle="1" w:styleId="BylawsL7">
    <w:name w:val="Bylaws_L7"/>
    <w:basedOn w:val="BylawsL6"/>
    <w:next w:val="Tekstpodstawowy"/>
    <w:pPr>
      <w:tabs>
        <w:tab w:val="left" w:pos="2880"/>
        <w:tab w:val="left" w:pos="5160"/>
      </w:tabs>
      <w:ind w:left="5160"/>
    </w:pPr>
  </w:style>
  <w:style w:type="paragraph" w:customStyle="1" w:styleId="BylawsL8">
    <w:name w:val="Bylaws_L8"/>
    <w:basedOn w:val="BylawsL7"/>
    <w:next w:val="Tekstpodstawowy"/>
    <w:pPr>
      <w:tabs>
        <w:tab w:val="left" w:pos="5880"/>
      </w:tabs>
      <w:ind w:left="5880"/>
    </w:pPr>
  </w:style>
  <w:style w:type="paragraph" w:customStyle="1" w:styleId="BylawsL9">
    <w:name w:val="Bylaws_L9"/>
    <w:basedOn w:val="BylawsL8"/>
    <w:next w:val="Tekstpodstawowy"/>
    <w:pPr>
      <w:tabs>
        <w:tab w:val="left" w:pos="3600"/>
        <w:tab w:val="left" w:pos="6600"/>
      </w:tabs>
      <w:ind w:left="6600"/>
    </w:pPr>
  </w:style>
  <w:style w:type="paragraph" w:customStyle="1" w:styleId="ArticleL1">
    <w:name w:val="Article_L1"/>
    <w:basedOn w:val="Normalny"/>
    <w:next w:val="Tekstpodstawowy"/>
    <w:pPr>
      <w:keepNext/>
      <w:keepLines/>
      <w:widowControl w:val="0"/>
      <w:numPr>
        <w:numId w:val="6"/>
      </w:numPr>
      <w:spacing w:after="240"/>
      <w:jc w:val="center"/>
    </w:pPr>
    <w:rPr>
      <w:rFonts w:eastAsia="SimSun"/>
      <w:b/>
      <w:bCs/>
      <w:sz w:val="22"/>
      <w:szCs w:val="20"/>
    </w:rPr>
  </w:style>
  <w:style w:type="paragraph" w:customStyle="1" w:styleId="ArticleL2">
    <w:name w:val="Article_L2"/>
    <w:basedOn w:val="ArticleL1"/>
    <w:next w:val="Tekstpodstawowy"/>
    <w:pPr>
      <w:keepNext w:val="0"/>
      <w:keepLines w:val="0"/>
      <w:tabs>
        <w:tab w:val="left" w:pos="1440"/>
      </w:tabs>
      <w:spacing w:before="240"/>
      <w:jc w:val="both"/>
    </w:pPr>
    <w:rPr>
      <w:b w:val="0"/>
    </w:rPr>
  </w:style>
  <w:style w:type="paragraph" w:customStyle="1" w:styleId="ArticleL3">
    <w:name w:val="Article_L3"/>
    <w:basedOn w:val="ArticleL2"/>
    <w:next w:val="Tekstpodstawowy"/>
    <w:pPr>
      <w:tabs>
        <w:tab w:val="clear" w:pos="1440"/>
        <w:tab w:val="left" w:pos="1152"/>
      </w:tabs>
      <w:spacing w:before="120" w:after="120"/>
      <w:ind w:hanging="432"/>
    </w:pPr>
  </w:style>
  <w:style w:type="paragraph" w:customStyle="1" w:styleId="ArticleL4">
    <w:name w:val="Article_L4"/>
    <w:basedOn w:val="ArticleL3"/>
    <w:next w:val="Tekstpodstawowy"/>
    <w:pPr>
      <w:tabs>
        <w:tab w:val="left" w:pos="2880"/>
      </w:tabs>
      <w:spacing w:after="360" w:line="360" w:lineRule="auto"/>
      <w:ind w:firstLine="2160"/>
    </w:pPr>
  </w:style>
  <w:style w:type="paragraph" w:customStyle="1" w:styleId="ArticleL5">
    <w:name w:val="Article_L5"/>
    <w:basedOn w:val="ArticleL4"/>
    <w:next w:val="Tekstpodstawowy"/>
    <w:pPr>
      <w:tabs>
        <w:tab w:val="left" w:pos="3600"/>
      </w:tabs>
      <w:spacing w:after="240"/>
      <w:ind w:firstLine="0"/>
      <w:jc w:val="left"/>
    </w:pPr>
    <w:rPr>
      <w:sz w:val="24"/>
    </w:rPr>
  </w:style>
  <w:style w:type="paragraph" w:customStyle="1" w:styleId="ArticleL6">
    <w:name w:val="Article_L6"/>
    <w:basedOn w:val="ArticleL5"/>
    <w:next w:val="Tekstpodstawowy"/>
    <w:pPr>
      <w:tabs>
        <w:tab w:val="left" w:pos="4320"/>
      </w:tabs>
    </w:pPr>
  </w:style>
  <w:style w:type="paragraph" w:customStyle="1" w:styleId="ArticleL7">
    <w:name w:val="Article_L7"/>
    <w:basedOn w:val="ArticleL6"/>
    <w:next w:val="Tekstpodstawowy"/>
    <w:pPr>
      <w:tabs>
        <w:tab w:val="clear" w:pos="2880"/>
        <w:tab w:val="left" w:pos="5040"/>
      </w:tabs>
    </w:pPr>
  </w:style>
  <w:style w:type="paragraph" w:customStyle="1" w:styleId="ArticleL8">
    <w:name w:val="Article_L8"/>
    <w:basedOn w:val="ArticleL7"/>
    <w:next w:val="Tekstpodstawowy"/>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uiPriority w:val="99"/>
    <w:qFormat/>
    <w:pPr>
      <w:numPr>
        <w:numId w:val="24"/>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link w:val="juziaZnak"/>
    <w:pPr>
      <w:numPr>
        <w:numId w:val="19"/>
      </w:numPr>
      <w:spacing w:before="120" w:after="120"/>
      <w:jc w:val="both"/>
    </w:pPr>
    <w:rPr>
      <w:bCs/>
    </w:rPr>
  </w:style>
  <w:style w:type="paragraph" w:customStyle="1" w:styleId="Jerzy1">
    <w:name w:val="Jerzy.1"/>
    <w:basedOn w:val="Normalny"/>
    <w:pPr>
      <w:spacing w:before="120" w:after="120"/>
      <w:jc w:val="center"/>
    </w:pPr>
    <w:rPr>
      <w:b/>
      <w:bCs/>
      <w:smallCaps/>
      <w:sz w:val="22"/>
      <w:szCs w:val="22"/>
      <w:lang w:val="x-none"/>
    </w:rPr>
  </w:style>
  <w:style w:type="paragraph" w:customStyle="1" w:styleId="ju">
    <w:name w:val="ju"/>
    <w:basedOn w:val="Normalny"/>
    <w:pPr>
      <w:numPr>
        <w:numId w:val="21"/>
      </w:numPr>
      <w:spacing w:before="60" w:after="60"/>
      <w:ind w:left="840" w:hanging="283"/>
      <w:jc w:val="both"/>
    </w:pPr>
    <w:rPr>
      <w:sz w:val="22"/>
      <w:szCs w:val="22"/>
      <w:u w:val="single"/>
    </w:rPr>
  </w:style>
  <w:style w:type="paragraph" w:customStyle="1" w:styleId="as1">
    <w:name w:val="as.1"/>
    <w:basedOn w:val="Normalny"/>
    <w:qFormat/>
    <w:pPr>
      <w:spacing w:before="60" w:after="60"/>
      <w:jc w:val="center"/>
    </w:pPr>
    <w:rPr>
      <w:b/>
      <w:lang w:val="x-none"/>
    </w:rPr>
  </w:style>
  <w:style w:type="paragraph" w:customStyle="1" w:styleId="Styl3">
    <w:name w:val="Styl3"/>
    <w:basedOn w:val="Tekstpodstawowywcity"/>
    <w:qFormat/>
    <w:pPr>
      <w:numPr>
        <w:numId w:val="22"/>
      </w:numPr>
      <w:spacing w:before="20" w:after="20"/>
    </w:pPr>
    <w:rPr>
      <w:sz w:val="22"/>
      <w:szCs w:val="22"/>
      <w:lang w:val="x-none"/>
    </w:rPr>
  </w:style>
  <w:style w:type="paragraph" w:customStyle="1" w:styleId="zaacznik">
    <w:name w:val="załacznik"/>
    <w:basedOn w:val="Agatastyl2"/>
    <w:qFormat/>
    <w:pPr>
      <w:spacing w:before="80" w:after="80"/>
      <w:jc w:val="right"/>
    </w:pPr>
  </w:style>
  <w:style w:type="paragraph" w:styleId="Tytu">
    <w:name w:val="Title"/>
    <w:basedOn w:val="Normalny"/>
    <w:next w:val="Normalny"/>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11"/>
    <w:qFormat/>
    <w:pPr>
      <w:spacing w:after="600" w:line="276" w:lineRule="auto"/>
    </w:pPr>
    <w:rPr>
      <w:rFonts w:ascii="Cambria" w:hAnsi="Cambria" w:cs="Cambria"/>
      <w:i/>
      <w:iCs/>
      <w:spacing w:val="13"/>
      <w:lang w:val="en-US"/>
    </w:rPr>
  </w:style>
  <w:style w:type="paragraph" w:customStyle="1" w:styleId="1">
    <w:name w:val="1)"/>
    <w:basedOn w:val="Normalny"/>
    <w:pPr>
      <w:numPr>
        <w:numId w:val="16"/>
      </w:numPr>
    </w:pPr>
    <w:rPr>
      <w:lang w:val="x-none"/>
    </w:rPr>
  </w:style>
  <w:style w:type="paragraph" w:customStyle="1" w:styleId="1Akapit">
    <w:name w:val="1.Akapit"/>
    <w:basedOn w:val="Tekstpodstawowywcity"/>
    <w:pPr>
      <w:numPr>
        <w:numId w:val="12"/>
      </w:numPr>
      <w:spacing w:before="80" w:after="80"/>
    </w:pPr>
    <w:rPr>
      <w:sz w:val="22"/>
      <w:szCs w:val="22"/>
      <w:lang w:val="x-none"/>
    </w:rPr>
  </w:style>
  <w:style w:type="paragraph" w:customStyle="1" w:styleId="azacznik1">
    <w:name w:val="a.załącznik1"/>
    <w:basedOn w:val="zaacznik"/>
    <w:uiPriority w:val="99"/>
    <w:qFormat/>
    <w:pPr>
      <w:ind w:left="4536"/>
    </w:pPr>
    <w:rPr>
      <w:b/>
      <w:color w:val="000000"/>
    </w:rPr>
  </w:style>
  <w:style w:type="paragraph" w:customStyle="1" w:styleId="aparagraf1">
    <w:name w:val="a.paragraf1"/>
    <w:basedOn w:val="Normalny"/>
    <w:pPr>
      <w:spacing w:before="120" w:after="120"/>
      <w:jc w:val="center"/>
    </w:pPr>
    <w:rPr>
      <w:b/>
      <w:color w:val="000000"/>
      <w:lang w:val="x-none"/>
    </w:rPr>
  </w:style>
  <w:style w:type="paragraph" w:customStyle="1" w:styleId="Nagwekspisutreci1">
    <w:name w:val="Nagłówek spisu treści1"/>
    <w:basedOn w:val="Nagwek1"/>
    <w:next w:val="Normalny"/>
    <w:uiPriority w:val="39"/>
    <w:qFormat/>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CW_Lista"/>
    <w:basedOn w:val="Normalny"/>
    <w:uiPriority w:val="1"/>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
    <w:name w:val="Ag"/>
    <w:basedOn w:val="aparagraf1"/>
    <w:qFormat/>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qFormat/>
    <w:pPr>
      <w:spacing w:before="120" w:after="120"/>
      <w:ind w:left="4536"/>
      <w:jc w:val="right"/>
    </w:pPr>
    <w:rPr>
      <w:i/>
      <w:sz w:val="20"/>
      <w:szCs w:val="22"/>
      <w:lang w:val="x-none"/>
    </w:rPr>
  </w:style>
  <w:style w:type="paragraph" w:customStyle="1" w:styleId="Paragraf">
    <w:name w:val="Paragraf"/>
    <w:basedOn w:val="Normalny"/>
    <w:next w:val="Ustpnumerowany"/>
    <w:link w:val="ParagrafZnak"/>
    <w:qFormat/>
    <w:pPr>
      <w:keepNext/>
      <w:numPr>
        <w:numId w:val="18"/>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qFormat/>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7"/>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qFormat/>
    <w:pPr>
      <w:numPr>
        <w:numId w:val="20"/>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uiPriority w:val="39"/>
    <w:qFormat/>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uiPriority w:val="99"/>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uiPriority w:val="99"/>
    <w:pPr>
      <w:widowControl w:val="0"/>
      <w:autoSpaceDE w:val="0"/>
      <w:spacing w:line="252" w:lineRule="exact"/>
      <w:ind w:hanging="374"/>
      <w:jc w:val="both"/>
    </w:pPr>
    <w:rPr>
      <w:rFonts w:ascii="Arial" w:hAnsi="Arial" w:cs="Arial"/>
    </w:rPr>
  </w:style>
  <w:style w:type="paragraph" w:customStyle="1" w:styleId="AANumbering">
    <w:name w:val="AA Numbering"/>
    <w:basedOn w:val="Normalny"/>
    <w:uiPriority w:val="99"/>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uiPriority w:val="99"/>
    <w:rPr>
      <w:rFonts w:ascii="EUAlbertina" w:eastAsia="Calibri" w:hAnsi="EUAlbertina" w:cs="EUAlbertina"/>
      <w:color w:val="auto"/>
    </w:rPr>
  </w:style>
  <w:style w:type="paragraph" w:customStyle="1" w:styleId="CM3">
    <w:name w:val="CM3"/>
    <w:basedOn w:val="Default"/>
    <w:next w:val="Default"/>
    <w:uiPriority w:val="99"/>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uiPriority w:val="30"/>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9"/>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qFormat/>
    <w:pPr>
      <w:ind w:left="1418"/>
    </w:pPr>
    <w:rPr>
      <w:rFonts w:ascii="Arial" w:hAnsi="Arial" w:cs="Arial"/>
      <w:sz w:val="22"/>
      <w:szCs w:val="20"/>
      <w:lang w:val="en-GB"/>
    </w:rPr>
  </w:style>
  <w:style w:type="paragraph" w:customStyle="1" w:styleId="Style1">
    <w:name w:val="Style1"/>
    <w:basedOn w:val="Normalny1"/>
    <w:next w:val="Normalny1"/>
    <w:qFormat/>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uiPriority w:val="99"/>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qFormat/>
    <w:pPr>
      <w:spacing w:before="60"/>
      <w:ind w:left="794" w:hanging="397"/>
    </w:pPr>
    <w:rPr>
      <w:rFonts w:ascii="Tahoma" w:hAnsi="Tahoma" w:cs="Tahoma"/>
      <w:sz w:val="20"/>
      <w:szCs w:val="22"/>
    </w:rPr>
  </w:style>
  <w:style w:type="paragraph" w:customStyle="1" w:styleId="SIWZ-podpuntypodpunktw">
    <w:name w:val="SIWZ - podpunty podpunktów"/>
    <w:basedOn w:val="Normalny"/>
    <w:qFormat/>
    <w:pPr>
      <w:numPr>
        <w:numId w:val="8"/>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uiPriority w:val="99"/>
    <w:pPr>
      <w:widowControl w:val="0"/>
      <w:autoSpaceDE w:val="0"/>
      <w:jc w:val="both"/>
    </w:pPr>
  </w:style>
  <w:style w:type="paragraph" w:customStyle="1" w:styleId="Style13">
    <w:name w:val="Style13"/>
    <w:basedOn w:val="Normalny"/>
    <w:uiPriority w:val="99"/>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uiPriority w:val="99"/>
    <w:pPr>
      <w:widowControl w:val="0"/>
      <w:autoSpaceDE w:val="0"/>
      <w:spacing w:line="266" w:lineRule="exact"/>
      <w:jc w:val="both"/>
    </w:pPr>
  </w:style>
  <w:style w:type="paragraph" w:customStyle="1" w:styleId="Style25">
    <w:name w:val="Style25"/>
    <w:basedOn w:val="Normalny"/>
    <w:uiPriority w:val="99"/>
    <w:pPr>
      <w:widowControl w:val="0"/>
      <w:autoSpaceDE w:val="0"/>
      <w:spacing w:line="756" w:lineRule="exact"/>
    </w:pPr>
  </w:style>
  <w:style w:type="paragraph" w:customStyle="1" w:styleId="Style7">
    <w:name w:val="Style7"/>
    <w:basedOn w:val="Normalny"/>
    <w:uiPriority w:val="99"/>
    <w:pPr>
      <w:widowControl w:val="0"/>
      <w:autoSpaceDE w:val="0"/>
    </w:pPr>
  </w:style>
  <w:style w:type="paragraph" w:customStyle="1" w:styleId="Style8">
    <w:name w:val="Style8"/>
    <w:basedOn w:val="Normalny"/>
    <w:uiPriority w:val="99"/>
    <w:pPr>
      <w:widowControl w:val="0"/>
      <w:autoSpaceDE w:val="0"/>
    </w:pPr>
  </w:style>
  <w:style w:type="paragraph" w:customStyle="1" w:styleId="Style11">
    <w:name w:val="Style11"/>
    <w:basedOn w:val="Normalny"/>
    <w:uiPriority w:val="99"/>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uiPriority w:val="99"/>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uiPriority w:val="99"/>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7"/>
      </w:numPr>
      <w:spacing w:before="120" w:after="120"/>
      <w:jc w:val="both"/>
    </w:pPr>
    <w:rPr>
      <w:rFonts w:eastAsia="Calibri"/>
      <w:szCs w:val="22"/>
    </w:rPr>
  </w:style>
  <w:style w:type="paragraph" w:customStyle="1" w:styleId="Tiret1">
    <w:name w:val="Tiret 1"/>
    <w:basedOn w:val="Normalny"/>
    <w:pPr>
      <w:numPr>
        <w:numId w:val="13"/>
      </w:numPr>
      <w:spacing w:before="120" w:after="120"/>
      <w:jc w:val="both"/>
    </w:pPr>
    <w:rPr>
      <w:rFonts w:eastAsia="Calibri"/>
      <w:szCs w:val="22"/>
    </w:rPr>
  </w:style>
  <w:style w:type="paragraph" w:customStyle="1" w:styleId="NumPar1">
    <w:name w:val="NumPar 1"/>
    <w:basedOn w:val="Normalny"/>
    <w:next w:val="Normalny"/>
    <w:pPr>
      <w:numPr>
        <w:numId w:val="10"/>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qFormat/>
    <w:pPr>
      <w:spacing w:before="0" w:after="0" w:line="240" w:lineRule="auto"/>
      <w:ind w:left="5670" w:firstLine="567"/>
      <w:jc w:val="right"/>
    </w:pPr>
    <w:rPr>
      <w:rFonts w:eastAsia="Times New Roman"/>
      <w:caps w:val="0"/>
      <w:sz w:val="20"/>
      <w:szCs w:val="20"/>
    </w:rPr>
  </w:style>
  <w:style w:type="paragraph" w:customStyle="1" w:styleId="W">
    <w:name w:val="W"/>
    <w:basedOn w:val="Ag"/>
    <w:qFormat/>
    <w:rPr>
      <w:rFonts w:ascii="Calibri" w:hAnsi="Calibri" w:cs="Calibri"/>
    </w:rPr>
  </w:style>
  <w:style w:type="paragraph" w:customStyle="1" w:styleId="W1">
    <w:name w:val="W1"/>
    <w:basedOn w:val="H10"/>
    <w:qFormat/>
    <w:pPr>
      <w:spacing w:after="240"/>
      <w:ind w:left="4536" w:firstLine="0"/>
      <w:jc w:val="right"/>
    </w:pPr>
    <w:rPr>
      <w:caps w:val="0"/>
    </w:rPr>
  </w:style>
  <w:style w:type="paragraph" w:customStyle="1" w:styleId="W2">
    <w:name w:val="W2"/>
    <w:basedOn w:val="W1"/>
    <w:qFormat/>
    <w:pPr>
      <w:spacing w:line="240" w:lineRule="auto"/>
    </w:pPr>
  </w:style>
  <w:style w:type="paragraph" w:customStyle="1" w:styleId="W9">
    <w:name w:val="W9"/>
    <w:basedOn w:val="W2"/>
    <w:qFormat/>
    <w:pPr>
      <w:spacing w:before="0" w:after="0"/>
      <w:ind w:left="4253"/>
      <w:jc w:val="both"/>
    </w:pPr>
  </w:style>
  <w:style w:type="paragraph" w:styleId="Spistreci4">
    <w:name w:val="toc 4"/>
    <w:basedOn w:val="Normalny"/>
    <w:next w:val="Normalny"/>
    <w:uiPriority w:val="39"/>
    <w:pPr>
      <w:ind w:left="720"/>
    </w:pPr>
    <w:rPr>
      <w:rFonts w:ascii="Calibri" w:hAnsi="Calibri" w:cs="Calibri"/>
      <w:sz w:val="18"/>
      <w:szCs w:val="18"/>
    </w:rPr>
  </w:style>
  <w:style w:type="paragraph" w:styleId="Spistreci5">
    <w:name w:val="toc 5"/>
    <w:basedOn w:val="Normalny"/>
    <w:next w:val="Normalny"/>
    <w:uiPriority w:val="39"/>
    <w:pPr>
      <w:ind w:left="960"/>
    </w:pPr>
    <w:rPr>
      <w:rFonts w:ascii="Calibri" w:hAnsi="Calibri" w:cs="Calibri"/>
      <w:sz w:val="18"/>
      <w:szCs w:val="18"/>
    </w:rPr>
  </w:style>
  <w:style w:type="paragraph" w:styleId="Spistreci6">
    <w:name w:val="toc 6"/>
    <w:basedOn w:val="Normalny"/>
    <w:next w:val="Normalny"/>
    <w:uiPriority w:val="39"/>
    <w:pPr>
      <w:ind w:left="1200"/>
    </w:pPr>
    <w:rPr>
      <w:rFonts w:ascii="Calibri" w:hAnsi="Calibri" w:cs="Calibri"/>
      <w:sz w:val="18"/>
      <w:szCs w:val="18"/>
    </w:rPr>
  </w:style>
  <w:style w:type="paragraph" w:styleId="Spistreci7">
    <w:name w:val="toc 7"/>
    <w:basedOn w:val="Normalny"/>
    <w:next w:val="Normalny"/>
    <w:uiPriority w:val="39"/>
    <w:pPr>
      <w:ind w:left="1440"/>
    </w:pPr>
    <w:rPr>
      <w:rFonts w:ascii="Calibri" w:hAnsi="Calibri" w:cs="Calibri"/>
      <w:sz w:val="18"/>
      <w:szCs w:val="18"/>
    </w:rPr>
  </w:style>
  <w:style w:type="paragraph" w:styleId="Spistreci8">
    <w:name w:val="toc 8"/>
    <w:basedOn w:val="Normalny"/>
    <w:next w:val="Normalny"/>
    <w:uiPriority w:val="39"/>
    <w:pPr>
      <w:ind w:left="1680"/>
    </w:pPr>
    <w:rPr>
      <w:rFonts w:ascii="Calibri" w:hAnsi="Calibri" w:cs="Calibri"/>
      <w:sz w:val="18"/>
      <w:szCs w:val="18"/>
    </w:rPr>
  </w:style>
  <w:style w:type="paragraph" w:styleId="Spistreci9">
    <w:name w:val="toc 9"/>
    <w:basedOn w:val="Normalny"/>
    <w:next w:val="Normalny"/>
    <w:uiPriority w:val="39"/>
    <w:pPr>
      <w:ind w:left="1920"/>
    </w:pPr>
    <w:rPr>
      <w:rFonts w:ascii="Calibri" w:hAnsi="Calibri" w:cs="Calibri"/>
      <w:sz w:val="18"/>
      <w:szCs w:val="18"/>
    </w:rPr>
  </w:style>
  <w:style w:type="paragraph" w:customStyle="1" w:styleId="aParagraf3">
    <w:name w:val="a.Paragraf.3"/>
    <w:basedOn w:val="Normalny"/>
    <w:link w:val="aParagraf3Znak"/>
    <w:qFormat/>
    <w:pPr>
      <w:numPr>
        <w:numId w:val="14"/>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rsid w:val="005D7C58"/>
    <w:pPr>
      <w:widowControl w:val="0"/>
      <w:ind w:left="4536"/>
      <w:jc w:val="right"/>
    </w:pPr>
    <w:rPr>
      <w:rFonts w:eastAsia="SimSun" w:cs="Mangal"/>
      <w:kern w:val="1"/>
      <w:sz w:val="20"/>
      <w:szCs w:val="20"/>
      <w:lang w:eastAsia="hi-IN" w:bidi="hi-IN"/>
    </w:rPr>
  </w:style>
  <w:style w:type="paragraph" w:customStyle="1" w:styleId="AN2">
    <w:name w:val="AN2"/>
    <w:basedOn w:val="d2"/>
    <w:rsid w:val="005D7C58"/>
  </w:style>
  <w:style w:type="paragraph" w:customStyle="1" w:styleId="A0">
    <w:name w:val="A"/>
    <w:basedOn w:val="Normalny"/>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3"/>
      </w:numPr>
    </w:pPr>
  </w:style>
  <w:style w:type="numbering" w:customStyle="1" w:styleId="WW8Num8">
    <w:name w:val="WW8Num8"/>
    <w:basedOn w:val="Bezlisty"/>
    <w:rsid w:val="00F4339E"/>
    <w:pPr>
      <w:numPr>
        <w:numId w:val="30"/>
      </w:numPr>
    </w:pPr>
  </w:style>
  <w:style w:type="numbering" w:customStyle="1" w:styleId="WW8Num16">
    <w:name w:val="WW8Num16"/>
    <w:basedOn w:val="Bezlisty"/>
    <w:rsid w:val="00F4339E"/>
    <w:pPr>
      <w:numPr>
        <w:numId w:val="31"/>
      </w:numPr>
    </w:pPr>
  </w:style>
  <w:style w:type="numbering" w:customStyle="1" w:styleId="WW8Num20">
    <w:name w:val="WW8Num20"/>
    <w:basedOn w:val="Bezlisty"/>
    <w:rsid w:val="00F4339E"/>
    <w:pPr>
      <w:numPr>
        <w:numId w:val="32"/>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qFormat/>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paragraph" w:customStyle="1" w:styleId="SIWZ1">
    <w:name w:val="SIWZ 1"/>
    <w:basedOn w:val="Spistreci1"/>
    <w:link w:val="SIWZ1Znak"/>
    <w:qFormat/>
    <w:rsid w:val="006C08AF"/>
    <w:rPr>
      <w:rFonts w:asciiTheme="minorHAnsi" w:hAnsiTheme="minorHAnsi"/>
    </w:rPr>
  </w:style>
  <w:style w:type="paragraph" w:customStyle="1" w:styleId="SIWZ2">
    <w:name w:val="SIWZ 2"/>
    <w:basedOn w:val="SIWZ1"/>
    <w:link w:val="SIWZ2Znak"/>
    <w:qFormat/>
    <w:rsid w:val="006C08AF"/>
  </w:style>
  <w:style w:type="character" w:customStyle="1" w:styleId="Spistreci1Znak">
    <w:name w:val="Spis treści 1 Znak"/>
    <w:basedOn w:val="Domylnaczcionkaakapitu"/>
    <w:link w:val="Spistreci1"/>
    <w:uiPriority w:val="39"/>
    <w:rsid w:val="006C08AF"/>
    <w:rPr>
      <w:rFonts w:ascii="Calibri" w:hAnsi="Calibri" w:cs="Calibri"/>
      <w:b/>
      <w:bCs/>
      <w:caps/>
      <w:lang w:eastAsia="ar-SA"/>
    </w:rPr>
  </w:style>
  <w:style w:type="character" w:customStyle="1" w:styleId="SIWZ1Znak">
    <w:name w:val="SIWZ 1 Znak"/>
    <w:basedOn w:val="Spistreci1Znak"/>
    <w:link w:val="SIWZ1"/>
    <w:rsid w:val="006C08AF"/>
    <w:rPr>
      <w:rFonts w:asciiTheme="minorHAnsi" w:hAnsiTheme="minorHAnsi" w:cs="Calibri"/>
      <w:b/>
      <w:bCs/>
      <w:caps/>
      <w:lang w:eastAsia="ar-SA"/>
    </w:rPr>
  </w:style>
  <w:style w:type="character" w:customStyle="1" w:styleId="SIWZ2Znak">
    <w:name w:val="SIWZ 2 Znak"/>
    <w:basedOn w:val="SIWZ1Znak"/>
    <w:link w:val="SIWZ2"/>
    <w:rsid w:val="006C08AF"/>
    <w:rPr>
      <w:rFonts w:asciiTheme="minorHAnsi" w:hAnsiTheme="minorHAnsi" w:cs="Calibri"/>
      <w:b/>
      <w:bCs/>
      <w:caps/>
      <w:lang w:eastAsia="ar-SA"/>
    </w:rPr>
  </w:style>
  <w:style w:type="character" w:customStyle="1" w:styleId="aParagraf3Znak">
    <w:name w:val="a.Paragraf.3 Znak"/>
    <w:link w:val="aParagraf3"/>
    <w:locked/>
    <w:rsid w:val="00D65934"/>
    <w:rPr>
      <w:b/>
      <w:sz w:val="22"/>
      <w:szCs w:val="22"/>
      <w:lang w:eastAsia="ar-SA"/>
    </w:rPr>
  </w:style>
  <w:style w:type="character" w:customStyle="1" w:styleId="1Znak0">
    <w:name w:val="1 Znak"/>
    <w:link w:val="10"/>
    <w:locked/>
    <w:rsid w:val="00D65934"/>
    <w:rPr>
      <w:b/>
      <w:sz w:val="18"/>
    </w:rPr>
  </w:style>
  <w:style w:type="paragraph" w:customStyle="1" w:styleId="10">
    <w:name w:val="1"/>
    <w:basedOn w:val="Normalny"/>
    <w:link w:val="1Znak0"/>
    <w:rsid w:val="00D65934"/>
    <w:pPr>
      <w:numPr>
        <w:numId w:val="50"/>
      </w:numPr>
      <w:suppressAutoHyphens w:val="0"/>
      <w:spacing w:before="60"/>
      <w:jc w:val="both"/>
    </w:pPr>
    <w:rPr>
      <w:b/>
      <w:sz w:val="18"/>
      <w:szCs w:val="20"/>
      <w:lang w:eastAsia="pl-PL"/>
    </w:rPr>
  </w:style>
  <w:style w:type="character" w:customStyle="1" w:styleId="Ania2Znak">
    <w:name w:val="Ania2 Znak"/>
    <w:basedOn w:val="Domylnaczcionkaakapitu"/>
    <w:link w:val="Ania2"/>
    <w:locked/>
    <w:rsid w:val="003B2BF2"/>
    <w:rPr>
      <w:rFonts w:ascii="Calibri" w:hAnsi="Calibri" w:cs="Arial"/>
      <w:b/>
      <w:color w:val="000000"/>
    </w:rPr>
  </w:style>
  <w:style w:type="paragraph" w:customStyle="1" w:styleId="Ania2">
    <w:name w:val="Ania2"/>
    <w:basedOn w:val="Normalny"/>
    <w:link w:val="Ania2Znak"/>
    <w:qFormat/>
    <w:rsid w:val="003B2BF2"/>
    <w:pPr>
      <w:suppressAutoHyphens w:val="0"/>
      <w:spacing w:before="120" w:after="120"/>
      <w:jc w:val="center"/>
      <w:outlineLvl w:val="0"/>
    </w:pPr>
    <w:rPr>
      <w:rFonts w:ascii="Calibri" w:hAnsi="Calibri" w:cs="Arial"/>
      <w:b/>
      <w:color w:val="000000"/>
      <w:sz w:val="20"/>
      <w:szCs w:val="20"/>
      <w:lang w:eastAsia="pl-PL"/>
    </w:rPr>
  </w:style>
  <w:style w:type="paragraph" w:customStyle="1" w:styleId="font5">
    <w:name w:val="font5"/>
    <w:basedOn w:val="Normalny"/>
    <w:rsid w:val="00726DC5"/>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726DC5"/>
    <w:pPr>
      <w:suppressAutoHyphens w:val="0"/>
      <w:spacing w:before="100" w:beforeAutospacing="1" w:after="100" w:afterAutospacing="1"/>
    </w:pPr>
    <w:rPr>
      <w:rFonts w:ascii="Tahoma" w:hAnsi="Tahoma" w:cs="Tahoma"/>
      <w:b/>
      <w:bCs/>
      <w:color w:val="000000"/>
      <w:sz w:val="18"/>
      <w:szCs w:val="18"/>
      <w:lang w:eastAsia="pl-PL"/>
    </w:rPr>
  </w:style>
  <w:style w:type="paragraph" w:styleId="Zwykytekst">
    <w:name w:val="Plain Text"/>
    <w:aliases w:val=" Znak,Znak"/>
    <w:basedOn w:val="Normalny"/>
    <w:link w:val="ZwykytekstZnak"/>
    <w:rsid w:val="00710BF7"/>
    <w:pPr>
      <w:suppressAutoHyphens w:val="0"/>
      <w:autoSpaceDE w:val="0"/>
      <w:autoSpaceDN w:val="0"/>
      <w:spacing w:before="90" w:line="380" w:lineRule="atLeast"/>
      <w:jc w:val="both"/>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710BF7"/>
    <w:rPr>
      <w:rFonts w:ascii="Consolas" w:hAnsi="Consolas"/>
      <w:sz w:val="21"/>
      <w:szCs w:val="21"/>
      <w:lang w:eastAsia="ar-SA"/>
    </w:rPr>
  </w:style>
  <w:style w:type="numbering" w:customStyle="1" w:styleId="Bezlisty2">
    <w:name w:val="Bez listy2"/>
    <w:next w:val="Bezlisty"/>
    <w:uiPriority w:val="99"/>
    <w:semiHidden/>
    <w:unhideWhenUsed/>
    <w:rsid w:val="005C3E44"/>
  </w:style>
  <w:style w:type="paragraph" w:styleId="Tekstpodstawowywcity3">
    <w:name w:val="Body Text Indent 3"/>
    <w:basedOn w:val="Normalny"/>
    <w:link w:val="Tekstpodstawowywcity3Znak"/>
    <w:rsid w:val="005C3E44"/>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5C3E44"/>
    <w:rPr>
      <w:sz w:val="16"/>
      <w:szCs w:val="16"/>
      <w:lang w:eastAsia="ar-SA"/>
    </w:rPr>
  </w:style>
  <w:style w:type="paragraph" w:styleId="Tekstpodstawowy2">
    <w:name w:val="Body Text 2"/>
    <w:basedOn w:val="Normalny"/>
    <w:link w:val="Tekstpodstawowy2Znak"/>
    <w:rsid w:val="005C3E44"/>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5C3E44"/>
    <w:rPr>
      <w:sz w:val="24"/>
      <w:szCs w:val="24"/>
      <w:lang w:eastAsia="ar-SA"/>
    </w:rPr>
  </w:style>
  <w:style w:type="table" w:styleId="Tabela-Siatka">
    <w:name w:val="Table Grid"/>
    <w:basedOn w:val="Standardowy"/>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5C3E44"/>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5C3E44"/>
    <w:rPr>
      <w:sz w:val="16"/>
      <w:szCs w:val="16"/>
      <w:lang w:eastAsia="ar-SA"/>
    </w:rPr>
  </w:style>
  <w:style w:type="paragraph" w:styleId="Tekstpodstawowywcity2">
    <w:name w:val="Body Text Indent 2"/>
    <w:basedOn w:val="Normalny"/>
    <w:link w:val="Tekstpodstawowywcity2Znak"/>
    <w:rsid w:val="005C3E44"/>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5C3E44"/>
    <w:rPr>
      <w:sz w:val="24"/>
      <w:szCs w:val="24"/>
      <w:lang w:eastAsia="ar-SA"/>
    </w:rPr>
  </w:style>
  <w:style w:type="paragraph" w:styleId="Listapunktowana">
    <w:name w:val="List Bullet"/>
    <w:basedOn w:val="Normalny"/>
    <w:rsid w:val="005C3E44"/>
    <w:pPr>
      <w:numPr>
        <w:numId w:val="60"/>
      </w:numPr>
      <w:suppressAutoHyphens w:val="0"/>
      <w:spacing w:before="60" w:after="60"/>
      <w:jc w:val="both"/>
    </w:pPr>
    <w:rPr>
      <w:lang w:eastAsia="pl-PL"/>
    </w:rPr>
  </w:style>
  <w:style w:type="table" w:customStyle="1" w:styleId="ListTable3Accent2">
    <w:name w:val="List Table 3 Accent 2"/>
    <w:basedOn w:val="Standardowy"/>
    <w:uiPriority w:val="48"/>
    <w:rsid w:val="005C3E44"/>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5C3E44"/>
    <w:pPr>
      <w:suppressAutoHyphens w:val="0"/>
      <w:spacing w:before="120" w:after="200"/>
      <w:ind w:left="1843" w:hanging="1843"/>
    </w:pPr>
    <w:rPr>
      <w:rFonts w:ascii="Calibri" w:hAnsi="Calibri"/>
      <w:bCs/>
      <w:color w:val="000000"/>
      <w:sz w:val="22"/>
      <w:szCs w:val="18"/>
      <w:lang w:eastAsia="pl-PL"/>
    </w:rPr>
  </w:style>
  <w:style w:type="paragraph" w:styleId="Listapunktowana2">
    <w:name w:val="List Bullet 2"/>
    <w:basedOn w:val="Normalny"/>
    <w:rsid w:val="005C3E44"/>
    <w:pPr>
      <w:suppressAutoHyphens w:val="0"/>
      <w:overflowPunct w:val="0"/>
      <w:autoSpaceDE w:val="0"/>
      <w:autoSpaceDN w:val="0"/>
      <w:adjustRightInd w:val="0"/>
      <w:spacing w:before="60" w:after="60"/>
      <w:ind w:left="566" w:hanging="283"/>
      <w:jc w:val="both"/>
      <w:textAlignment w:val="baseline"/>
    </w:pPr>
    <w:rPr>
      <w:rFonts w:ascii="Arial" w:hAnsi="Arial"/>
      <w:szCs w:val="20"/>
      <w:lang w:eastAsia="pl-PL"/>
    </w:rPr>
  </w:style>
  <w:style w:type="paragraph" w:styleId="Lista4">
    <w:name w:val="List 4"/>
    <w:basedOn w:val="Normalny"/>
    <w:rsid w:val="005C3E44"/>
    <w:pPr>
      <w:widowControl w:val="0"/>
      <w:suppressAutoHyphens w:val="0"/>
      <w:overflowPunct w:val="0"/>
      <w:autoSpaceDE w:val="0"/>
      <w:autoSpaceDN w:val="0"/>
      <w:adjustRightInd w:val="0"/>
      <w:spacing w:before="200" w:line="320" w:lineRule="auto"/>
      <w:ind w:left="1132" w:hanging="283"/>
      <w:jc w:val="both"/>
      <w:textAlignment w:val="baseline"/>
    </w:pPr>
    <w:rPr>
      <w:rFonts w:ascii="Arial" w:hAnsi="Arial"/>
      <w:sz w:val="18"/>
      <w:szCs w:val="20"/>
      <w:lang w:eastAsia="pl-PL"/>
    </w:rPr>
  </w:style>
  <w:style w:type="paragraph" w:styleId="Wcicienormalne">
    <w:name w:val="Normal Indent"/>
    <w:basedOn w:val="Normalny"/>
    <w:rsid w:val="005C3E44"/>
    <w:pPr>
      <w:tabs>
        <w:tab w:val="left" w:pos="851"/>
        <w:tab w:val="left" w:pos="1701"/>
        <w:tab w:val="left" w:pos="2552"/>
      </w:tabs>
      <w:suppressAutoHyphens w:val="0"/>
      <w:autoSpaceDE w:val="0"/>
      <w:autoSpaceDN w:val="0"/>
      <w:spacing w:before="120" w:after="120"/>
      <w:ind w:left="851"/>
    </w:pPr>
    <w:rPr>
      <w:rFonts w:ascii="Arial" w:hAnsi="Arial" w:cs="Arial"/>
      <w:lang w:eastAsia="fr-FR"/>
    </w:rPr>
  </w:style>
  <w:style w:type="paragraph" w:styleId="Mapadokumentu">
    <w:name w:val="Document Map"/>
    <w:basedOn w:val="Normalny"/>
    <w:link w:val="MapadokumentuZnak2"/>
    <w:unhideWhenUsed/>
    <w:rsid w:val="005C3E44"/>
    <w:pPr>
      <w:shd w:val="clear" w:color="auto" w:fill="000080"/>
      <w:suppressAutoHyphens w:val="0"/>
    </w:pPr>
    <w:rPr>
      <w:sz w:val="2"/>
      <w:szCs w:val="20"/>
      <w:lang w:eastAsia="pl-PL"/>
    </w:rPr>
  </w:style>
  <w:style w:type="character" w:customStyle="1" w:styleId="MapadokumentuZnak2">
    <w:name w:val="Mapa dokumentu Znak2"/>
    <w:basedOn w:val="Domylnaczcionkaakapitu"/>
    <w:link w:val="Mapadokumentu"/>
    <w:rsid w:val="005C3E44"/>
    <w:rPr>
      <w:sz w:val="2"/>
      <w:shd w:val="clear" w:color="auto" w:fill="000080"/>
    </w:rPr>
  </w:style>
  <w:style w:type="character" w:customStyle="1" w:styleId="juziaZnak">
    <w:name w:val="juzia Znak"/>
    <w:link w:val="juzia"/>
    <w:locked/>
    <w:rsid w:val="005C3E44"/>
    <w:rPr>
      <w:bCs/>
      <w:sz w:val="24"/>
      <w:szCs w:val="24"/>
      <w:lang w:eastAsia="ar-SA"/>
    </w:rPr>
  </w:style>
  <w:style w:type="paragraph" w:customStyle="1" w:styleId="Z1">
    <w:name w:val="Z1"/>
    <w:basedOn w:val="AUTOBUS1"/>
    <w:link w:val="Z1Znak"/>
    <w:qFormat/>
    <w:rsid w:val="005C3E44"/>
    <w:pPr>
      <w:suppressAutoHyphens w:val="0"/>
      <w:outlineLvl w:val="0"/>
    </w:pPr>
    <w:rPr>
      <w:rFonts w:cs="Arial"/>
      <w:lang w:val="pl-PL" w:eastAsia="pl-PL"/>
    </w:rPr>
  </w:style>
  <w:style w:type="character" w:customStyle="1" w:styleId="Z1Znak">
    <w:name w:val="Z1 Znak"/>
    <w:basedOn w:val="AUTOBUS1Znak"/>
    <w:link w:val="Z1"/>
    <w:rsid w:val="005C3E44"/>
    <w:rPr>
      <w:rFonts w:ascii="Calibri" w:hAnsi="Calibri" w:cs="Arial"/>
      <w:b/>
      <w:color w:val="000000"/>
      <w:sz w:val="22"/>
      <w:szCs w:val="24"/>
    </w:rPr>
  </w:style>
  <w:style w:type="character" w:customStyle="1" w:styleId="1Znak1">
    <w:name w:val="1. Znak"/>
    <w:link w:val="11"/>
    <w:locked/>
    <w:rsid w:val="005C3E44"/>
    <w:rPr>
      <w:sz w:val="22"/>
      <w:szCs w:val="22"/>
    </w:rPr>
  </w:style>
  <w:style w:type="paragraph" w:customStyle="1" w:styleId="11">
    <w:name w:val="1."/>
    <w:basedOn w:val="Normalny"/>
    <w:link w:val="1Znak1"/>
    <w:qFormat/>
    <w:rsid w:val="005C3E44"/>
    <w:pPr>
      <w:tabs>
        <w:tab w:val="num" w:pos="360"/>
      </w:tabs>
      <w:suppressAutoHyphens w:val="0"/>
      <w:spacing w:before="60"/>
      <w:jc w:val="both"/>
    </w:pPr>
    <w:rPr>
      <w:sz w:val="22"/>
      <w:szCs w:val="22"/>
      <w:lang w:eastAsia="pl-PL"/>
    </w:rPr>
  </w:style>
  <w:style w:type="character" w:customStyle="1" w:styleId="akapit3Znak">
    <w:name w:val="akapit.3 Znak"/>
    <w:link w:val="akapit3"/>
    <w:locked/>
    <w:rsid w:val="005C3E44"/>
    <w:rPr>
      <w:sz w:val="22"/>
      <w:szCs w:val="22"/>
    </w:rPr>
  </w:style>
  <w:style w:type="paragraph" w:customStyle="1" w:styleId="akapit3">
    <w:name w:val="akapit.3"/>
    <w:basedOn w:val="Normalny"/>
    <w:link w:val="akapit3Znak"/>
    <w:qFormat/>
    <w:rsid w:val="005C3E44"/>
    <w:pPr>
      <w:suppressAutoHyphens w:val="0"/>
      <w:spacing w:before="80" w:after="80"/>
      <w:jc w:val="both"/>
    </w:pPr>
    <w:rPr>
      <w:sz w:val="22"/>
      <w:szCs w:val="22"/>
      <w:lang w:eastAsia="pl-PL"/>
    </w:rPr>
  </w:style>
  <w:style w:type="character" w:customStyle="1" w:styleId="aparagraf2Znak">
    <w:name w:val="a.paragraf2 Znak"/>
    <w:link w:val="aparagraf2"/>
    <w:locked/>
    <w:rsid w:val="005C3E44"/>
    <w:rPr>
      <w:b/>
      <w:sz w:val="22"/>
      <w:szCs w:val="24"/>
    </w:rPr>
  </w:style>
  <w:style w:type="paragraph" w:customStyle="1" w:styleId="aparagraf2">
    <w:name w:val="a.paragraf2"/>
    <w:basedOn w:val="Normalny"/>
    <w:link w:val="aparagraf2Znak"/>
    <w:qFormat/>
    <w:rsid w:val="005C3E44"/>
    <w:pPr>
      <w:suppressAutoHyphens w:val="0"/>
      <w:spacing w:before="120" w:after="120"/>
      <w:jc w:val="center"/>
    </w:pPr>
    <w:rPr>
      <w:b/>
      <w:sz w:val="22"/>
      <w:lang w:eastAsia="pl-PL"/>
    </w:rPr>
  </w:style>
  <w:style w:type="character" w:customStyle="1" w:styleId="Spistreci2Znak">
    <w:name w:val="Spis treści 2 Znak"/>
    <w:link w:val="Spistreci2"/>
    <w:uiPriority w:val="39"/>
    <w:locked/>
    <w:rsid w:val="005C3E44"/>
    <w:rPr>
      <w:rFonts w:ascii="Calibri" w:hAnsi="Calibri" w:cs="Calibri"/>
      <w:smallCaps/>
      <w:lang w:eastAsia="ar-SA"/>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5C3E44"/>
    <w:rPr>
      <w:sz w:val="18"/>
      <w:szCs w:val="24"/>
    </w:rPr>
  </w:style>
  <w:style w:type="paragraph" w:styleId="Tekstblokowy">
    <w:name w:val="Block Text"/>
    <w:basedOn w:val="Normalny"/>
    <w:unhideWhenUsed/>
    <w:rsid w:val="005C3E44"/>
    <w:pPr>
      <w:shd w:val="clear" w:color="auto" w:fill="FFFFFF"/>
      <w:suppressAutoHyphens w:val="0"/>
      <w:spacing w:before="60" w:after="60" w:line="-273" w:lineRule="auto"/>
      <w:ind w:left="374" w:right="29" w:hanging="367"/>
      <w:jc w:val="both"/>
    </w:pPr>
    <w:rPr>
      <w:sz w:val="18"/>
      <w:lang w:eastAsia="pl-PL"/>
    </w:rPr>
  </w:style>
  <w:style w:type="paragraph" w:customStyle="1" w:styleId="2">
    <w:name w:val="2"/>
    <w:basedOn w:val="Normalny"/>
    <w:next w:val="Mapadokumentu"/>
    <w:rsid w:val="005C3E44"/>
    <w:pPr>
      <w:shd w:val="clear" w:color="auto" w:fill="000080"/>
      <w:suppressAutoHyphens w:val="0"/>
    </w:pPr>
    <w:rPr>
      <w:rFonts w:ascii="Tahoma" w:hAnsi="Tahoma" w:cs="Tahoma"/>
      <w:sz w:val="20"/>
      <w:szCs w:val="20"/>
      <w:lang w:eastAsia="pl-PL"/>
    </w:rPr>
  </w:style>
  <w:style w:type="character" w:customStyle="1" w:styleId="aparagraf1Znak0">
    <w:name w:val="a.paragraf.1 Znak"/>
    <w:link w:val="aparagraf10"/>
    <w:locked/>
    <w:rsid w:val="005C3E44"/>
    <w:rPr>
      <w:b/>
      <w:sz w:val="22"/>
      <w:szCs w:val="24"/>
    </w:rPr>
  </w:style>
  <w:style w:type="paragraph" w:customStyle="1" w:styleId="aparagraf10">
    <w:name w:val="a.paragraf.1"/>
    <w:basedOn w:val="Normalny"/>
    <w:link w:val="aparagraf1Znak0"/>
    <w:qFormat/>
    <w:rsid w:val="005C3E44"/>
    <w:pPr>
      <w:suppressAutoHyphens w:val="0"/>
      <w:spacing w:before="120" w:after="60"/>
      <w:jc w:val="center"/>
      <w:outlineLvl w:val="0"/>
    </w:pPr>
    <w:rPr>
      <w:b/>
      <w:sz w:val="22"/>
      <w:lang w:eastAsia="pl-PL"/>
    </w:rPr>
  </w:style>
  <w:style w:type="character" w:customStyle="1" w:styleId="akapit1Znak">
    <w:name w:val="akapit.1 Znak"/>
    <w:link w:val="akapit1"/>
    <w:locked/>
    <w:rsid w:val="005C3E44"/>
    <w:rPr>
      <w:sz w:val="22"/>
      <w:szCs w:val="24"/>
    </w:rPr>
  </w:style>
  <w:style w:type="paragraph" w:customStyle="1" w:styleId="akapit1">
    <w:name w:val="akapit.1"/>
    <w:basedOn w:val="Tekstpodstawowywcity"/>
    <w:link w:val="akapit1Znak"/>
    <w:qFormat/>
    <w:rsid w:val="005C3E44"/>
    <w:pPr>
      <w:keepNext/>
      <w:tabs>
        <w:tab w:val="left" w:pos="567"/>
      </w:tabs>
      <w:suppressAutoHyphens w:val="0"/>
      <w:spacing w:after="0"/>
      <w:ind w:left="567" w:hanging="567"/>
    </w:pPr>
    <w:rPr>
      <w:sz w:val="22"/>
      <w:lang w:eastAsia="pl-PL"/>
    </w:rPr>
  </w:style>
  <w:style w:type="character" w:customStyle="1" w:styleId="akapit2Znak1">
    <w:name w:val="akapit.2 Znak1"/>
    <w:link w:val="akapit2"/>
    <w:locked/>
    <w:rsid w:val="005C3E44"/>
    <w:rPr>
      <w:bCs/>
      <w:sz w:val="22"/>
      <w:szCs w:val="22"/>
    </w:rPr>
  </w:style>
  <w:style w:type="paragraph" w:customStyle="1" w:styleId="akapit2">
    <w:name w:val="akapit.2"/>
    <w:basedOn w:val="juzia"/>
    <w:link w:val="akapit2Znak1"/>
    <w:qFormat/>
    <w:rsid w:val="005C3E44"/>
    <w:pPr>
      <w:numPr>
        <w:numId w:val="64"/>
      </w:numPr>
      <w:suppressAutoHyphens w:val="0"/>
      <w:spacing w:before="60" w:after="0"/>
      <w:ind w:left="1491" w:hanging="357"/>
    </w:pPr>
    <w:rPr>
      <w:sz w:val="22"/>
      <w:szCs w:val="22"/>
      <w:lang w:eastAsia="pl-PL"/>
    </w:rPr>
  </w:style>
  <w:style w:type="character" w:customStyle="1" w:styleId="NormalWebZnak">
    <w:name w:val="Normal (Web) Znak"/>
    <w:link w:val="NormalnyWeb1"/>
    <w:locked/>
    <w:rsid w:val="005C3E44"/>
    <w:rPr>
      <w:sz w:val="18"/>
    </w:rPr>
  </w:style>
  <w:style w:type="paragraph" w:customStyle="1" w:styleId="NormalnyWeb1">
    <w:name w:val="Normalny (Web)1"/>
    <w:basedOn w:val="Normalny"/>
    <w:link w:val="NormalWebZnak"/>
    <w:rsid w:val="005C3E44"/>
    <w:pPr>
      <w:suppressAutoHyphens w:val="0"/>
      <w:spacing w:before="100" w:after="100"/>
      <w:jc w:val="both"/>
    </w:pPr>
    <w:rPr>
      <w:sz w:val="18"/>
      <w:szCs w:val="20"/>
      <w:lang w:eastAsia="pl-PL"/>
    </w:rPr>
  </w:style>
  <w:style w:type="paragraph" w:customStyle="1" w:styleId="Tekstblokowy1">
    <w:name w:val="Tekst blokowy1"/>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DZnak">
    <w:name w:val="D Znak"/>
    <w:link w:val="D"/>
    <w:locked/>
    <w:rsid w:val="005C3E44"/>
    <w:rPr>
      <w:b/>
      <w:smallCaps/>
      <w:sz w:val="22"/>
      <w:szCs w:val="22"/>
    </w:rPr>
  </w:style>
  <w:style w:type="paragraph" w:customStyle="1" w:styleId="D">
    <w:name w:val="D"/>
    <w:basedOn w:val="Normalny"/>
    <w:link w:val="DZnak"/>
    <w:rsid w:val="005C3E44"/>
    <w:pPr>
      <w:suppressAutoHyphens w:val="0"/>
      <w:jc w:val="right"/>
    </w:pPr>
    <w:rPr>
      <w:b/>
      <w:smallCaps/>
      <w:sz w:val="22"/>
      <w:szCs w:val="22"/>
      <w:lang w:eastAsia="pl-PL"/>
    </w:rPr>
  </w:style>
  <w:style w:type="character" w:customStyle="1" w:styleId="parZnak">
    <w:name w:val="par. Znak"/>
    <w:link w:val="par"/>
    <w:locked/>
    <w:rsid w:val="005C3E44"/>
    <w:rPr>
      <w:b/>
      <w:sz w:val="18"/>
      <w:szCs w:val="24"/>
    </w:rPr>
  </w:style>
  <w:style w:type="paragraph" w:customStyle="1" w:styleId="par">
    <w:name w:val="par."/>
    <w:basedOn w:val="Normalny"/>
    <w:link w:val="parZnak"/>
    <w:qFormat/>
    <w:rsid w:val="005C3E44"/>
    <w:pPr>
      <w:suppressAutoHyphens w:val="0"/>
      <w:jc w:val="center"/>
    </w:pPr>
    <w:rPr>
      <w:b/>
      <w:sz w:val="18"/>
      <w:lang w:eastAsia="pl-PL"/>
    </w:rPr>
  </w:style>
  <w:style w:type="character" w:customStyle="1" w:styleId="IZnak">
    <w:name w:val="I Znak"/>
    <w:link w:val="I"/>
    <w:locked/>
    <w:rsid w:val="005C3E44"/>
    <w:rPr>
      <w:sz w:val="18"/>
    </w:rPr>
  </w:style>
  <w:style w:type="paragraph" w:customStyle="1" w:styleId="I">
    <w:name w:val="I"/>
    <w:basedOn w:val="10"/>
    <w:link w:val="IZnak"/>
    <w:qFormat/>
    <w:rsid w:val="005C3E44"/>
    <w:pPr>
      <w:numPr>
        <w:numId w:val="61"/>
      </w:numPr>
      <w:ind w:left="284" w:hanging="284"/>
    </w:pPr>
    <w:rPr>
      <w:b w:val="0"/>
    </w:rPr>
  </w:style>
  <w:style w:type="character" w:customStyle="1" w:styleId="aZnak">
    <w:name w:val="a) Znak"/>
    <w:link w:val="a"/>
    <w:locked/>
    <w:rsid w:val="005C3E44"/>
    <w:rPr>
      <w:sz w:val="22"/>
      <w:szCs w:val="22"/>
    </w:rPr>
  </w:style>
  <w:style w:type="paragraph" w:customStyle="1" w:styleId="a">
    <w:name w:val="a)"/>
    <w:basedOn w:val="Normalny"/>
    <w:link w:val="aZnak"/>
    <w:rsid w:val="005C3E44"/>
    <w:pPr>
      <w:numPr>
        <w:numId w:val="65"/>
      </w:numPr>
      <w:jc w:val="both"/>
    </w:pPr>
    <w:rPr>
      <w:sz w:val="22"/>
      <w:szCs w:val="22"/>
      <w:lang w:eastAsia="pl-PL"/>
    </w:rPr>
  </w:style>
  <w:style w:type="character" w:customStyle="1" w:styleId="-Znak">
    <w:name w:val="- Znak"/>
    <w:link w:val="-"/>
    <w:locked/>
    <w:rsid w:val="005C3E44"/>
    <w:rPr>
      <w:bCs/>
      <w:sz w:val="22"/>
      <w:szCs w:val="22"/>
    </w:rPr>
  </w:style>
  <w:style w:type="paragraph" w:customStyle="1" w:styleId="-">
    <w:name w:val="-"/>
    <w:basedOn w:val="Normalny"/>
    <w:link w:val="-Znak"/>
    <w:autoRedefine/>
    <w:rsid w:val="005C3E44"/>
    <w:pPr>
      <w:numPr>
        <w:numId w:val="66"/>
      </w:numPr>
      <w:suppressAutoHyphens w:val="0"/>
      <w:ind w:left="355" w:hanging="283"/>
      <w:jc w:val="both"/>
    </w:pPr>
    <w:rPr>
      <w:bCs/>
      <w:sz w:val="22"/>
      <w:szCs w:val="22"/>
      <w:lang w:eastAsia="pl-PL"/>
    </w:rPr>
  </w:style>
  <w:style w:type="character" w:customStyle="1" w:styleId="mZnak">
    <w:name w:val="m Znak"/>
    <w:link w:val="m"/>
    <w:locked/>
    <w:rsid w:val="005C3E44"/>
  </w:style>
  <w:style w:type="paragraph" w:customStyle="1" w:styleId="m">
    <w:name w:val="m"/>
    <w:basedOn w:val="-"/>
    <w:link w:val="mZnak"/>
    <w:qFormat/>
    <w:rsid w:val="005C3E44"/>
    <w:rPr>
      <w:bCs w:val="0"/>
      <w:sz w:val="20"/>
      <w:szCs w:val="20"/>
    </w:rPr>
  </w:style>
  <w:style w:type="character" w:customStyle="1" w:styleId="aZnak0">
    <w:name w:val="a). Znak"/>
    <w:link w:val="a2"/>
    <w:locked/>
    <w:rsid w:val="005C3E44"/>
    <w:rPr>
      <w:sz w:val="22"/>
      <w:szCs w:val="22"/>
    </w:rPr>
  </w:style>
  <w:style w:type="paragraph" w:customStyle="1" w:styleId="a2">
    <w:name w:val="a)."/>
    <w:basedOn w:val="NormalnyWeb"/>
    <w:link w:val="aZnak0"/>
    <w:rsid w:val="005C3E44"/>
    <w:pPr>
      <w:suppressAutoHyphens w:val="0"/>
      <w:spacing w:before="0" w:after="0"/>
    </w:pPr>
    <w:rPr>
      <w:sz w:val="22"/>
      <w:szCs w:val="22"/>
      <w:lang w:eastAsia="pl-PL"/>
    </w:rPr>
  </w:style>
  <w:style w:type="character" w:customStyle="1" w:styleId="Styl4Znak">
    <w:name w:val="Styl4) Znak"/>
    <w:link w:val="Styl4"/>
    <w:locked/>
    <w:rsid w:val="005C3E44"/>
    <w:rPr>
      <w:bCs/>
      <w:sz w:val="22"/>
      <w:szCs w:val="22"/>
    </w:rPr>
  </w:style>
  <w:style w:type="paragraph" w:customStyle="1" w:styleId="Styl4">
    <w:name w:val="Styl4)"/>
    <w:basedOn w:val="1"/>
    <w:link w:val="Styl4Znak"/>
    <w:qFormat/>
    <w:rsid w:val="005C3E44"/>
    <w:pPr>
      <w:numPr>
        <w:numId w:val="0"/>
      </w:numPr>
      <w:suppressAutoHyphens w:val="0"/>
      <w:spacing w:before="60"/>
      <w:ind w:left="794" w:hanging="227"/>
      <w:jc w:val="both"/>
    </w:pPr>
    <w:rPr>
      <w:bCs/>
      <w:sz w:val="22"/>
      <w:szCs w:val="22"/>
      <w:lang w:val="pl-PL" w:eastAsia="pl-PL"/>
    </w:rPr>
  </w:style>
  <w:style w:type="character" w:customStyle="1" w:styleId="akapwZnak">
    <w:name w:val="akap.w. Znak"/>
    <w:link w:val="akapw"/>
    <w:locked/>
    <w:rsid w:val="005C3E44"/>
    <w:rPr>
      <w:sz w:val="22"/>
      <w:szCs w:val="22"/>
    </w:rPr>
  </w:style>
  <w:style w:type="paragraph" w:customStyle="1" w:styleId="akapw">
    <w:name w:val="akap.w."/>
    <w:basedOn w:val="akapit3"/>
    <w:link w:val="akapwZnak"/>
    <w:qFormat/>
    <w:rsid w:val="005C3E44"/>
    <w:pPr>
      <w:ind w:left="284"/>
    </w:pPr>
  </w:style>
  <w:style w:type="character" w:customStyle="1" w:styleId="ParagrafZnak">
    <w:name w:val="Paragraf Znak"/>
    <w:link w:val="Paragraf"/>
    <w:locked/>
    <w:rsid w:val="005C3E44"/>
    <w:rPr>
      <w:rFonts w:ascii="Palatino Linotype" w:hAnsi="Palatino Linotype" w:cs="Palatino Linotype"/>
      <w:b/>
      <w:smallCaps/>
      <w:sz w:val="24"/>
      <w:szCs w:val="24"/>
      <w:lang w:eastAsia="ar-SA"/>
    </w:rPr>
  </w:style>
  <w:style w:type="character" w:customStyle="1" w:styleId="SIWZ1Znak0">
    <w:name w:val="SIWZ1 Znak"/>
    <w:link w:val="SIWZ10"/>
    <w:locked/>
    <w:rsid w:val="005C3E44"/>
    <w:rPr>
      <w:rFonts w:ascii="Arial" w:hAnsi="Arial" w:cs="Arial"/>
      <w:b/>
      <w:bCs/>
      <w:iCs/>
      <w:noProof/>
      <w:sz w:val="22"/>
      <w:szCs w:val="28"/>
    </w:rPr>
  </w:style>
  <w:style w:type="paragraph" w:customStyle="1" w:styleId="SIWZ10">
    <w:name w:val="SIWZ1"/>
    <w:basedOn w:val="Nagwek2"/>
    <w:next w:val="Nagwek2"/>
    <w:link w:val="SIWZ1Znak0"/>
    <w:rsid w:val="005C3E44"/>
    <w:pPr>
      <w:suppressAutoHyphens w:val="0"/>
      <w:jc w:val="right"/>
    </w:pPr>
    <w:rPr>
      <w:rFonts w:ascii="Arial" w:hAnsi="Arial" w:cs="Arial"/>
      <w:i w:val="0"/>
      <w:noProof/>
      <w:sz w:val="22"/>
      <w:lang w:val="pl-PL" w:eastAsia="pl-PL"/>
    </w:rPr>
  </w:style>
  <w:style w:type="character" w:customStyle="1" w:styleId="1AkapitZnak0">
    <w:name w:val="1)Akapit Znak"/>
    <w:link w:val="1Akapit0"/>
    <w:locked/>
    <w:rsid w:val="005C3E44"/>
    <w:rPr>
      <w:spacing w:val="2"/>
      <w:sz w:val="22"/>
      <w:szCs w:val="22"/>
    </w:rPr>
  </w:style>
  <w:style w:type="paragraph" w:customStyle="1" w:styleId="1Akapit0">
    <w:name w:val="1)Akapit"/>
    <w:basedOn w:val="Normalny"/>
    <w:link w:val="1AkapitZnak0"/>
    <w:rsid w:val="005C3E44"/>
    <w:pPr>
      <w:numPr>
        <w:numId w:val="67"/>
      </w:numPr>
      <w:suppressAutoHyphens w:val="0"/>
      <w:autoSpaceDE w:val="0"/>
      <w:autoSpaceDN w:val="0"/>
      <w:adjustRightInd w:val="0"/>
      <w:spacing w:before="80" w:after="80"/>
      <w:jc w:val="both"/>
    </w:pPr>
    <w:rPr>
      <w:spacing w:val="2"/>
      <w:sz w:val="22"/>
      <w:szCs w:val="22"/>
      <w:lang w:eastAsia="pl-PL"/>
    </w:rPr>
  </w:style>
  <w:style w:type="character" w:customStyle="1" w:styleId="-AkapitZnak">
    <w:name w:val="- Akapit Znak"/>
    <w:link w:val="-Akapit"/>
    <w:locked/>
    <w:rsid w:val="005C3E44"/>
    <w:rPr>
      <w:sz w:val="22"/>
      <w:szCs w:val="22"/>
    </w:rPr>
  </w:style>
  <w:style w:type="paragraph" w:customStyle="1" w:styleId="-Akapit">
    <w:name w:val="- Akapit"/>
    <w:basedOn w:val="Tekstpodstawowywcity"/>
    <w:link w:val="-AkapitZnak"/>
    <w:rsid w:val="005C3E44"/>
    <w:pPr>
      <w:suppressAutoHyphens w:val="0"/>
      <w:spacing w:before="40" w:after="40"/>
      <w:ind w:left="1135" w:hanging="284"/>
    </w:pPr>
    <w:rPr>
      <w:sz w:val="22"/>
      <w:szCs w:val="22"/>
      <w:lang w:eastAsia="pl-PL"/>
    </w:rPr>
  </w:style>
  <w:style w:type="paragraph" w:customStyle="1" w:styleId="akapit">
    <w:name w:val="akapit"/>
    <w:basedOn w:val="Tekstpodstawowy"/>
    <w:rsid w:val="005C3E44"/>
    <w:pPr>
      <w:numPr>
        <w:numId w:val="68"/>
      </w:numPr>
      <w:suppressAutoHyphens w:val="0"/>
      <w:spacing w:before="80" w:after="80"/>
    </w:pPr>
    <w:rPr>
      <w:bCs/>
      <w:iCs/>
      <w:spacing w:val="2"/>
      <w:sz w:val="22"/>
      <w:lang w:val="pl-PL" w:eastAsia="pl-PL"/>
    </w:rPr>
  </w:style>
  <w:style w:type="character" w:customStyle="1" w:styleId="Podpis1Znak">
    <w:name w:val="Podpis1 Znak"/>
    <w:link w:val="Podpis1"/>
    <w:locked/>
    <w:rsid w:val="005C3E44"/>
    <w:rPr>
      <w:rFonts w:cs="Mangal"/>
      <w:i/>
      <w:iCs/>
      <w:sz w:val="24"/>
      <w:szCs w:val="24"/>
      <w:lang w:eastAsia="ar-SA"/>
    </w:rPr>
  </w:style>
  <w:style w:type="character" w:customStyle="1" w:styleId="azacznikumZnak">
    <w:name w:val="a.załącznik.um Znak"/>
    <w:link w:val="azacznikum"/>
    <w:locked/>
    <w:rsid w:val="005C3E44"/>
    <w:rPr>
      <w:b/>
      <w:i/>
      <w:smallCaps/>
    </w:rPr>
  </w:style>
  <w:style w:type="paragraph" w:customStyle="1" w:styleId="azacznikum">
    <w:name w:val="a.załącznik.um"/>
    <w:basedOn w:val="azacznik1"/>
    <w:link w:val="azacznikumZnak"/>
    <w:qFormat/>
    <w:rsid w:val="005C3E44"/>
    <w:pPr>
      <w:suppressAutoHyphens w:val="0"/>
      <w:spacing w:before="0" w:after="0"/>
      <w:ind w:left="3544"/>
      <w:outlineLvl w:val="2"/>
    </w:pPr>
    <w:rPr>
      <w:i/>
      <w:smallCaps/>
      <w:color w:val="auto"/>
      <w:lang w:eastAsia="pl-PL"/>
    </w:rPr>
  </w:style>
  <w:style w:type="paragraph" w:customStyle="1" w:styleId="a20">
    <w:name w:val="a2"/>
    <w:basedOn w:val="Normalny"/>
    <w:rsid w:val="005C3E44"/>
    <w:pPr>
      <w:suppressAutoHyphens w:val="0"/>
      <w:jc w:val="right"/>
      <w:outlineLvl w:val="1"/>
    </w:pPr>
    <w:rPr>
      <w:b/>
      <w:smallCaps/>
      <w:sz w:val="22"/>
      <w:szCs w:val="22"/>
      <w:lang w:eastAsia="pl-PL"/>
    </w:rPr>
  </w:style>
  <w:style w:type="paragraph" w:customStyle="1" w:styleId="NormalnyWeb2">
    <w:name w:val="Normalny (Web)2"/>
    <w:basedOn w:val="Normalny"/>
    <w:rsid w:val="005C3E44"/>
    <w:pPr>
      <w:suppressAutoHyphens w:val="0"/>
      <w:spacing w:before="100" w:after="100"/>
      <w:jc w:val="both"/>
    </w:pPr>
    <w:rPr>
      <w:sz w:val="18"/>
      <w:szCs w:val="20"/>
      <w:lang w:eastAsia="pl-PL"/>
    </w:rPr>
  </w:style>
  <w:style w:type="paragraph" w:customStyle="1" w:styleId="Tekstpodstawowy23">
    <w:name w:val="Tekst podstawowy 23"/>
    <w:basedOn w:val="Normalny"/>
    <w:rsid w:val="005C3E44"/>
    <w:pPr>
      <w:suppressAutoHyphens w:val="0"/>
      <w:spacing w:before="60" w:after="60"/>
      <w:ind w:left="284"/>
      <w:jc w:val="both"/>
    </w:pPr>
    <w:rPr>
      <w:sz w:val="18"/>
      <w:szCs w:val="20"/>
      <w:lang w:eastAsia="pl-PL"/>
    </w:rPr>
  </w:style>
  <w:style w:type="paragraph" w:customStyle="1" w:styleId="Tekstpodstawowywcity22">
    <w:name w:val="Tekst podstawowy wcięty 22"/>
    <w:basedOn w:val="Normalny"/>
    <w:rsid w:val="005C3E44"/>
    <w:pPr>
      <w:suppressAutoHyphens w:val="0"/>
      <w:spacing w:before="60" w:after="60"/>
      <w:ind w:left="567"/>
      <w:jc w:val="both"/>
    </w:pPr>
    <w:rPr>
      <w:sz w:val="18"/>
      <w:szCs w:val="20"/>
      <w:lang w:eastAsia="pl-PL"/>
    </w:rPr>
  </w:style>
  <w:style w:type="paragraph" w:customStyle="1" w:styleId="Tekstblokowy2">
    <w:name w:val="Tekst blokowy2"/>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paragraph" w:customStyle="1" w:styleId="Akapitzlist1">
    <w:name w:val="Akapit z listą1"/>
    <w:basedOn w:val="Normalny"/>
    <w:qFormat/>
    <w:rsid w:val="005C3E44"/>
    <w:pPr>
      <w:suppressAutoHyphens w:val="0"/>
      <w:spacing w:after="200" w:line="276" w:lineRule="auto"/>
      <w:ind w:left="720"/>
    </w:pPr>
    <w:rPr>
      <w:rFonts w:ascii="Calibri" w:hAnsi="Calibri"/>
      <w:sz w:val="22"/>
      <w:szCs w:val="22"/>
      <w:lang w:eastAsia="en-US"/>
    </w:rPr>
  </w:style>
  <w:style w:type="paragraph" w:customStyle="1" w:styleId="Akapitzlist2">
    <w:name w:val="Akapit z listą2"/>
    <w:basedOn w:val="Normalny"/>
    <w:rsid w:val="005C3E44"/>
    <w:pPr>
      <w:suppressAutoHyphens w:val="0"/>
      <w:spacing w:after="200" w:line="276" w:lineRule="auto"/>
      <w:ind w:left="720"/>
    </w:pPr>
    <w:rPr>
      <w:rFonts w:ascii="Calibri" w:hAnsi="Calibri"/>
      <w:sz w:val="22"/>
      <w:szCs w:val="22"/>
      <w:lang w:eastAsia="en-US"/>
    </w:rPr>
  </w:style>
  <w:style w:type="paragraph" w:customStyle="1" w:styleId="NormalnyWeb3">
    <w:name w:val="Normalny (Web)3"/>
    <w:basedOn w:val="Normalny"/>
    <w:rsid w:val="005C3E44"/>
    <w:pPr>
      <w:suppressAutoHyphens w:val="0"/>
      <w:spacing w:before="100" w:after="100"/>
      <w:jc w:val="both"/>
    </w:pPr>
    <w:rPr>
      <w:sz w:val="18"/>
      <w:szCs w:val="20"/>
      <w:lang w:eastAsia="pl-PL"/>
    </w:rPr>
  </w:style>
  <w:style w:type="paragraph" w:customStyle="1" w:styleId="Tekstpodstawowy24">
    <w:name w:val="Tekst podstawowy 24"/>
    <w:basedOn w:val="Normalny"/>
    <w:rsid w:val="005C3E44"/>
    <w:pPr>
      <w:suppressAutoHyphens w:val="0"/>
      <w:spacing w:before="60" w:after="60"/>
      <w:ind w:left="284"/>
      <w:jc w:val="both"/>
    </w:pPr>
    <w:rPr>
      <w:sz w:val="18"/>
      <w:szCs w:val="20"/>
      <w:lang w:eastAsia="pl-PL"/>
    </w:rPr>
  </w:style>
  <w:style w:type="paragraph" w:customStyle="1" w:styleId="Tekstpodstawowywcity23">
    <w:name w:val="Tekst podstawowy wcięty 23"/>
    <w:basedOn w:val="Normalny"/>
    <w:rsid w:val="005C3E44"/>
    <w:pPr>
      <w:suppressAutoHyphens w:val="0"/>
      <w:spacing w:before="60" w:after="60"/>
      <w:ind w:left="567"/>
      <w:jc w:val="both"/>
    </w:pPr>
    <w:rPr>
      <w:sz w:val="18"/>
      <w:szCs w:val="20"/>
      <w:lang w:eastAsia="pl-PL"/>
    </w:rPr>
  </w:style>
  <w:style w:type="paragraph" w:customStyle="1" w:styleId="Tekstblokowy3">
    <w:name w:val="Tekst blokowy3"/>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JM1akapitZnak">
    <w:name w:val="JM1_akapit Znak"/>
    <w:link w:val="JM1akapit"/>
    <w:locked/>
    <w:rsid w:val="005C3E44"/>
    <w:rPr>
      <w:rFonts w:ascii="Calibri" w:eastAsia="Calibri" w:hAnsi="Calibri"/>
      <w:sz w:val="22"/>
      <w:szCs w:val="22"/>
      <w:lang w:eastAsia="en-US"/>
    </w:rPr>
  </w:style>
  <w:style w:type="paragraph" w:customStyle="1" w:styleId="JM1akapit">
    <w:name w:val="JM1_akapit"/>
    <w:basedOn w:val="Normalny"/>
    <w:link w:val="JM1akapitZnak"/>
    <w:qFormat/>
    <w:rsid w:val="005C3E44"/>
    <w:pPr>
      <w:tabs>
        <w:tab w:val="left" w:pos="567"/>
      </w:tabs>
      <w:suppressAutoHyphens w:val="0"/>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5C3E44"/>
    <w:pPr>
      <w:suppressAutoHyphens w:val="0"/>
      <w:spacing w:after="200" w:line="276" w:lineRule="auto"/>
      <w:ind w:left="720"/>
    </w:pPr>
    <w:rPr>
      <w:rFonts w:ascii="Calibri" w:hAnsi="Calibri"/>
      <w:sz w:val="22"/>
      <w:szCs w:val="22"/>
      <w:lang w:eastAsia="en-US"/>
    </w:rPr>
  </w:style>
  <w:style w:type="paragraph" w:customStyle="1" w:styleId="NormalnyWeb4">
    <w:name w:val="Normalny (Web)4"/>
    <w:basedOn w:val="Normalny"/>
    <w:rsid w:val="005C3E44"/>
    <w:pPr>
      <w:suppressAutoHyphens w:val="0"/>
      <w:spacing w:before="100" w:after="100"/>
      <w:jc w:val="both"/>
    </w:pPr>
    <w:rPr>
      <w:sz w:val="18"/>
      <w:szCs w:val="20"/>
      <w:lang w:eastAsia="pl-PL"/>
    </w:rPr>
  </w:style>
  <w:style w:type="paragraph" w:customStyle="1" w:styleId="Tekstpodstawowy25">
    <w:name w:val="Tekst podstawowy 25"/>
    <w:basedOn w:val="Normalny"/>
    <w:rsid w:val="005C3E44"/>
    <w:pPr>
      <w:suppressAutoHyphens w:val="0"/>
      <w:spacing w:before="60" w:after="60"/>
      <w:ind w:left="284"/>
      <w:jc w:val="both"/>
    </w:pPr>
    <w:rPr>
      <w:sz w:val="18"/>
      <w:szCs w:val="20"/>
      <w:lang w:eastAsia="pl-PL"/>
    </w:rPr>
  </w:style>
  <w:style w:type="paragraph" w:customStyle="1" w:styleId="Tekstpodstawowywcity24">
    <w:name w:val="Tekst podstawowy wcięty 24"/>
    <w:basedOn w:val="Normalny"/>
    <w:rsid w:val="005C3E44"/>
    <w:pPr>
      <w:suppressAutoHyphens w:val="0"/>
      <w:spacing w:before="60" w:after="60"/>
      <w:ind w:left="567"/>
      <w:jc w:val="both"/>
    </w:pPr>
    <w:rPr>
      <w:sz w:val="18"/>
      <w:szCs w:val="20"/>
      <w:lang w:eastAsia="pl-PL"/>
    </w:rPr>
  </w:style>
  <w:style w:type="paragraph" w:customStyle="1" w:styleId="Tekstblokowy4">
    <w:name w:val="Tekst blokowy4"/>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character" w:styleId="Tekstzastpczy">
    <w:name w:val="Placeholder Text"/>
    <w:uiPriority w:val="99"/>
    <w:semiHidden/>
    <w:rsid w:val="005C3E44"/>
    <w:rPr>
      <w:color w:val="808080"/>
    </w:rPr>
  </w:style>
  <w:style w:type="character" w:customStyle="1" w:styleId="akapit2Znak">
    <w:name w:val="akapit.2 Znak"/>
    <w:rsid w:val="005C3E44"/>
  </w:style>
  <w:style w:type="character" w:customStyle="1" w:styleId="tekstdokbold">
    <w:name w:val="tekst dok. bold"/>
    <w:rsid w:val="005C3E44"/>
    <w:rPr>
      <w:b/>
      <w:bCs w:val="0"/>
    </w:rPr>
  </w:style>
  <w:style w:type="character" w:customStyle="1" w:styleId="ZnakZnak8">
    <w:name w:val="Znak Znak8"/>
    <w:rsid w:val="005C3E44"/>
    <w:rPr>
      <w:sz w:val="18"/>
      <w:szCs w:val="24"/>
    </w:rPr>
  </w:style>
  <w:style w:type="numbering" w:customStyle="1" w:styleId="Bezlisty11">
    <w:name w:val="Bez listy11"/>
    <w:next w:val="Bezlisty"/>
    <w:uiPriority w:val="99"/>
    <w:semiHidden/>
    <w:unhideWhenUsed/>
    <w:rsid w:val="005C3E44"/>
  </w:style>
  <w:style w:type="paragraph" w:customStyle="1" w:styleId="Z2">
    <w:name w:val="Z2"/>
    <w:basedOn w:val="AUTOBUS2"/>
    <w:link w:val="Z2Znak"/>
    <w:qFormat/>
    <w:rsid w:val="005C3E44"/>
    <w:pPr>
      <w:suppressAutoHyphens w:val="0"/>
      <w:jc w:val="right"/>
      <w:outlineLvl w:val="1"/>
    </w:pPr>
    <w:rPr>
      <w:rFonts w:cs="Arial"/>
      <w:lang w:val="pl-PL" w:eastAsia="pl-PL"/>
    </w:rPr>
  </w:style>
  <w:style w:type="paragraph" w:customStyle="1" w:styleId="Z3">
    <w:name w:val="Z3"/>
    <w:basedOn w:val="Z2"/>
    <w:link w:val="Z3Znak"/>
    <w:qFormat/>
    <w:rsid w:val="005C3E44"/>
    <w:pPr>
      <w:ind w:left="4536"/>
    </w:pPr>
  </w:style>
  <w:style w:type="character" w:customStyle="1" w:styleId="Z2Znak">
    <w:name w:val="Z2 Znak"/>
    <w:link w:val="Z2"/>
    <w:rsid w:val="005C3E44"/>
    <w:rPr>
      <w:rFonts w:ascii="Calibri" w:hAnsi="Calibri" w:cs="Arial"/>
      <w:b/>
      <w:color w:val="000000"/>
      <w:sz w:val="22"/>
      <w:szCs w:val="24"/>
    </w:rPr>
  </w:style>
  <w:style w:type="numbering" w:customStyle="1" w:styleId="Bezlisty21">
    <w:name w:val="Bez listy21"/>
    <w:next w:val="Bezlisty"/>
    <w:uiPriority w:val="99"/>
    <w:semiHidden/>
    <w:unhideWhenUsed/>
    <w:rsid w:val="005C3E44"/>
  </w:style>
  <w:style w:type="character" w:customStyle="1" w:styleId="Z3Znak">
    <w:name w:val="Z3 Znak"/>
    <w:link w:val="Z3"/>
    <w:rsid w:val="005C3E44"/>
    <w:rPr>
      <w:rFonts w:ascii="Calibri" w:hAnsi="Calibri" w:cs="Arial"/>
      <w:b/>
      <w:color w:val="000000"/>
      <w:sz w:val="22"/>
      <w:szCs w:val="24"/>
    </w:rPr>
  </w:style>
  <w:style w:type="numbering" w:customStyle="1" w:styleId="Bezlisty111">
    <w:name w:val="Bez listy111"/>
    <w:next w:val="Bezlisty"/>
    <w:uiPriority w:val="99"/>
    <w:semiHidden/>
    <w:unhideWhenUsed/>
    <w:rsid w:val="005C3E44"/>
  </w:style>
  <w:style w:type="numbering" w:customStyle="1" w:styleId="Bezlisty3">
    <w:name w:val="Bez listy3"/>
    <w:next w:val="Bezlisty"/>
    <w:uiPriority w:val="99"/>
    <w:semiHidden/>
    <w:unhideWhenUsed/>
    <w:rsid w:val="005C3E44"/>
  </w:style>
  <w:style w:type="numbering" w:customStyle="1" w:styleId="Bezlisty12">
    <w:name w:val="Bez listy12"/>
    <w:next w:val="Bezlisty"/>
    <w:uiPriority w:val="99"/>
    <w:semiHidden/>
    <w:unhideWhenUsed/>
    <w:rsid w:val="005C3E44"/>
  </w:style>
  <w:style w:type="paragraph" w:customStyle="1" w:styleId="1a">
    <w:name w:val="1a"/>
    <w:basedOn w:val="AUTOBUS1"/>
    <w:link w:val="1aZnak"/>
    <w:rsid w:val="005C3E44"/>
    <w:pPr>
      <w:suppressAutoHyphens w:val="0"/>
      <w:outlineLvl w:val="0"/>
    </w:pPr>
    <w:rPr>
      <w:rFonts w:cs="Arial"/>
      <w:lang w:val="pl-PL" w:eastAsia="pl-PL"/>
    </w:rPr>
  </w:style>
  <w:style w:type="paragraph" w:customStyle="1" w:styleId="1b">
    <w:name w:val="1b"/>
    <w:basedOn w:val="1a"/>
    <w:link w:val="1bZnak"/>
    <w:rsid w:val="005C3E44"/>
  </w:style>
  <w:style w:type="character" w:customStyle="1" w:styleId="1aZnak">
    <w:name w:val="1a Znak"/>
    <w:basedOn w:val="AUTOBUS1Znak"/>
    <w:link w:val="1a"/>
    <w:rsid w:val="005C3E44"/>
    <w:rPr>
      <w:rFonts w:ascii="Calibri" w:hAnsi="Calibri" w:cs="Arial"/>
      <w:b/>
      <w:color w:val="000000"/>
      <w:sz w:val="22"/>
      <w:szCs w:val="24"/>
    </w:rPr>
  </w:style>
  <w:style w:type="paragraph" w:customStyle="1" w:styleId="Tekstpodstawowy26">
    <w:name w:val="Tekst podstawowy 26"/>
    <w:basedOn w:val="Normalny"/>
    <w:rsid w:val="005C3E44"/>
    <w:pPr>
      <w:suppressAutoHyphens w:val="0"/>
      <w:overflowPunct w:val="0"/>
      <w:autoSpaceDE w:val="0"/>
      <w:autoSpaceDN w:val="0"/>
      <w:adjustRightInd w:val="0"/>
      <w:spacing w:before="60" w:after="60"/>
      <w:ind w:left="284"/>
      <w:jc w:val="both"/>
      <w:textAlignment w:val="baseline"/>
    </w:pPr>
    <w:rPr>
      <w:szCs w:val="20"/>
      <w:lang w:eastAsia="pl-PL"/>
    </w:rPr>
  </w:style>
  <w:style w:type="character" w:customStyle="1" w:styleId="1bZnak">
    <w:name w:val="1b Znak"/>
    <w:basedOn w:val="1aZnak"/>
    <w:link w:val="1b"/>
    <w:rsid w:val="005C3E44"/>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5C3E44"/>
    <w:pPr>
      <w:suppressAutoHyphens w:val="0"/>
    </w:pPr>
    <w:rPr>
      <w:caps/>
      <w:lang w:val="pl-PL" w:eastAsia="pl-PL"/>
    </w:rPr>
  </w:style>
  <w:style w:type="character" w:customStyle="1" w:styleId="StylJerzy1WszystkiewersalikiZnak">
    <w:name w:val="Styl Jerzy.1 + Wszystkie wersaliki Znak"/>
    <w:link w:val="StylJerzy1Wszystkiewersaliki"/>
    <w:rsid w:val="005C3E44"/>
    <w:rPr>
      <w:b/>
      <w:bCs/>
      <w:caps/>
      <w:smallCaps/>
      <w:sz w:val="22"/>
      <w:szCs w:val="22"/>
    </w:rPr>
  </w:style>
  <w:style w:type="paragraph" w:customStyle="1" w:styleId="Jerzy2">
    <w:name w:val="Jerzy.2"/>
    <w:basedOn w:val="Normalny"/>
    <w:link w:val="Jerzy2Znak"/>
    <w:rsid w:val="005C3E44"/>
    <w:pPr>
      <w:suppressAutoHyphens w:val="0"/>
      <w:spacing w:before="120" w:after="120"/>
      <w:ind w:left="4536"/>
      <w:jc w:val="right"/>
    </w:pPr>
    <w:rPr>
      <w:b/>
      <w:smallCaps/>
      <w:sz w:val="20"/>
      <w:szCs w:val="22"/>
      <w:lang w:eastAsia="pl-PL"/>
    </w:rPr>
  </w:style>
  <w:style w:type="character" w:customStyle="1" w:styleId="Jerzy2Znak">
    <w:name w:val="Jerzy.2 Znak"/>
    <w:link w:val="Jerzy2"/>
    <w:rsid w:val="005C3E44"/>
    <w:rPr>
      <w:b/>
      <w:smallCaps/>
      <w:szCs w:val="22"/>
    </w:rPr>
  </w:style>
  <w:style w:type="paragraph" w:styleId="Lista-kontynuacja2">
    <w:name w:val="List Continue 2"/>
    <w:basedOn w:val="Normalny"/>
    <w:rsid w:val="005C3E44"/>
    <w:pPr>
      <w:suppressAutoHyphens w:val="0"/>
      <w:spacing w:after="120"/>
      <w:ind w:left="566"/>
    </w:pPr>
    <w:rPr>
      <w:sz w:val="20"/>
      <w:szCs w:val="20"/>
      <w:lang w:eastAsia="pl-PL"/>
    </w:rPr>
  </w:style>
  <w:style w:type="paragraph" w:customStyle="1" w:styleId="CharChar1ZnakZnak">
    <w:name w:val="Char Char1 Znak Znak"/>
    <w:basedOn w:val="Normalny"/>
    <w:rsid w:val="005C3E44"/>
    <w:pPr>
      <w:suppressAutoHyphens w:val="0"/>
    </w:pPr>
    <w:rPr>
      <w:lang w:eastAsia="pl-PL"/>
    </w:rPr>
  </w:style>
  <w:style w:type="paragraph" w:customStyle="1" w:styleId="Naglwek3">
    <w:name w:val="Naglówek 3"/>
    <w:basedOn w:val="Default"/>
    <w:next w:val="Default"/>
    <w:rsid w:val="005C3E44"/>
    <w:pPr>
      <w:suppressAutoHyphens w:val="0"/>
      <w:autoSpaceDN w:val="0"/>
      <w:adjustRightInd w:val="0"/>
    </w:pPr>
    <w:rPr>
      <w:rFonts w:ascii="Times New Roman" w:hAnsi="Times New Roman" w:cs="Times New Roman"/>
      <w:color w:val="auto"/>
      <w:lang w:eastAsia="pl-PL"/>
    </w:rPr>
  </w:style>
  <w:style w:type="paragraph" w:customStyle="1" w:styleId="Styl40">
    <w:name w:val="Styl4"/>
    <w:basedOn w:val="Normalny"/>
    <w:link w:val="Styl4Znak0"/>
    <w:qFormat/>
    <w:rsid w:val="005C3E44"/>
    <w:pPr>
      <w:suppressAutoHyphens w:val="0"/>
      <w:spacing w:line="276" w:lineRule="auto"/>
      <w:ind w:left="1080" w:hanging="360"/>
      <w:jc w:val="both"/>
    </w:pPr>
    <w:rPr>
      <w:sz w:val="22"/>
      <w:szCs w:val="22"/>
      <w:lang w:eastAsia="pl-PL"/>
    </w:rPr>
  </w:style>
  <w:style w:type="character" w:customStyle="1" w:styleId="Styl4Znak0">
    <w:name w:val="Styl4 Znak"/>
    <w:link w:val="Styl40"/>
    <w:rsid w:val="005C3E44"/>
    <w:rPr>
      <w:sz w:val="22"/>
      <w:szCs w:val="22"/>
    </w:rPr>
  </w:style>
  <w:style w:type="paragraph" w:customStyle="1" w:styleId="as3">
    <w:name w:val="as.3"/>
    <w:basedOn w:val="Tekstpodstawowy2"/>
    <w:link w:val="as3Znak"/>
    <w:qFormat/>
    <w:rsid w:val="005C3E44"/>
    <w:pPr>
      <w:spacing w:before="60" w:after="60" w:line="240" w:lineRule="auto"/>
      <w:ind w:left="567" w:hanging="567"/>
      <w:jc w:val="both"/>
    </w:pPr>
    <w:rPr>
      <w:bCs/>
      <w:sz w:val="22"/>
      <w:szCs w:val="22"/>
    </w:rPr>
  </w:style>
  <w:style w:type="character" w:customStyle="1" w:styleId="as3Znak">
    <w:name w:val="as.3 Znak"/>
    <w:link w:val="as3"/>
    <w:rsid w:val="005C3E44"/>
    <w:rPr>
      <w:bCs/>
      <w:sz w:val="22"/>
      <w:szCs w:val="22"/>
    </w:rPr>
  </w:style>
  <w:style w:type="paragraph" w:customStyle="1" w:styleId="aaa">
    <w:name w:val="aaa"/>
    <w:basedOn w:val="as2"/>
    <w:link w:val="aaaZnak"/>
    <w:qFormat/>
    <w:rsid w:val="005C3E44"/>
    <w:pPr>
      <w:suppressAutoHyphens w:val="0"/>
      <w:ind w:left="142"/>
      <w:jc w:val="both"/>
      <w:outlineLvl w:val="1"/>
    </w:pPr>
    <w:rPr>
      <w:rFonts w:ascii="Times New (W1)" w:hAnsi="Times New (W1)"/>
      <w:sz w:val="24"/>
      <w:szCs w:val="24"/>
      <w:lang w:val="pl-PL" w:eastAsia="pl-PL"/>
    </w:rPr>
  </w:style>
  <w:style w:type="character" w:customStyle="1" w:styleId="aaaZnak">
    <w:name w:val="aaa Znak"/>
    <w:link w:val="aaa"/>
    <w:rsid w:val="005C3E44"/>
    <w:rPr>
      <w:rFonts w:ascii="Times New (W1)" w:hAnsi="Times New (W1)"/>
      <w:b/>
      <w:smallCaps/>
      <w:sz w:val="24"/>
      <w:szCs w:val="24"/>
    </w:rPr>
  </w:style>
  <w:style w:type="paragraph" w:customStyle="1" w:styleId="standardowy0">
    <w:name w:val="standardowy"/>
    <w:basedOn w:val="Normalny"/>
    <w:uiPriority w:val="99"/>
    <w:rsid w:val="005C3E44"/>
    <w:pPr>
      <w:suppressAutoHyphens w:val="0"/>
      <w:jc w:val="both"/>
    </w:pPr>
    <w:rPr>
      <w:rFonts w:ascii="Tahoma" w:hAnsi="Tahoma" w:cs="Tahoma"/>
      <w:lang w:eastAsia="pl-PL"/>
    </w:rPr>
  </w:style>
  <w:style w:type="paragraph" w:customStyle="1" w:styleId="Tytu3">
    <w:name w:val="Tytu3"/>
    <w:basedOn w:val="Normalny"/>
    <w:next w:val="Normalny"/>
    <w:uiPriority w:val="99"/>
    <w:rsid w:val="005C3E44"/>
    <w:pPr>
      <w:suppressAutoHyphens w:val="0"/>
      <w:autoSpaceDE w:val="0"/>
      <w:autoSpaceDN w:val="0"/>
      <w:adjustRightInd w:val="0"/>
    </w:pPr>
    <w:rPr>
      <w:rFonts w:ascii="LIFOEL+TimesNewRoman,Bold" w:hAnsi="LIFOEL+TimesNewRoman,Bold" w:cs="LIFOEL+TimesNewRoman,Bold"/>
      <w:lang w:eastAsia="pl-PL"/>
    </w:rPr>
  </w:style>
  <w:style w:type="paragraph" w:customStyle="1" w:styleId="Standd">
    <w:name w:val="Standd"/>
    <w:basedOn w:val="Normalny"/>
    <w:rsid w:val="005C3E44"/>
    <w:pPr>
      <w:suppressAutoHyphens w:val="0"/>
      <w:jc w:val="both"/>
    </w:pPr>
    <w:rPr>
      <w:rFonts w:ascii="Arial" w:hAnsi="Arial"/>
      <w:sz w:val="20"/>
      <w:szCs w:val="20"/>
      <w:lang w:eastAsia="pl-PL"/>
    </w:rPr>
  </w:style>
  <w:style w:type="paragraph" w:customStyle="1" w:styleId="LucaCash">
    <w:name w:val="Luca&amp;Cash"/>
    <w:basedOn w:val="Normalny"/>
    <w:rsid w:val="005C3E44"/>
    <w:pPr>
      <w:suppressAutoHyphens w:val="0"/>
      <w:spacing w:line="360" w:lineRule="auto"/>
    </w:pPr>
    <w:rPr>
      <w:rFonts w:ascii="Arial Narrow" w:hAnsi="Arial Narrow"/>
      <w:szCs w:val="20"/>
      <w:lang w:eastAsia="pl-PL"/>
    </w:rPr>
  </w:style>
  <w:style w:type="paragraph" w:styleId="Listapunktowana4">
    <w:name w:val="List Bullet 4"/>
    <w:basedOn w:val="Normalny"/>
    <w:uiPriority w:val="99"/>
    <w:unhideWhenUsed/>
    <w:rsid w:val="005C3E44"/>
    <w:pPr>
      <w:suppressAutoHyphens w:val="0"/>
      <w:overflowPunct w:val="0"/>
      <w:autoSpaceDE w:val="0"/>
      <w:autoSpaceDN w:val="0"/>
      <w:adjustRightInd w:val="0"/>
      <w:ind w:left="1083" w:hanging="360"/>
      <w:contextualSpacing/>
      <w:textAlignment w:val="baseline"/>
    </w:pPr>
    <w:rPr>
      <w:sz w:val="20"/>
      <w:szCs w:val="20"/>
      <w:lang w:eastAsia="pl-PL"/>
    </w:rPr>
  </w:style>
  <w:style w:type="paragraph" w:styleId="Listapunktowana3">
    <w:name w:val="List Bullet 3"/>
    <w:basedOn w:val="Normalny"/>
    <w:uiPriority w:val="99"/>
    <w:unhideWhenUsed/>
    <w:rsid w:val="005C3E44"/>
    <w:pPr>
      <w:tabs>
        <w:tab w:val="num" w:pos="296"/>
      </w:tabs>
      <w:suppressAutoHyphens w:val="0"/>
      <w:overflowPunct w:val="0"/>
      <w:autoSpaceDE w:val="0"/>
      <w:autoSpaceDN w:val="0"/>
      <w:adjustRightInd w:val="0"/>
      <w:ind w:left="1070" w:hanging="360"/>
      <w:contextualSpacing/>
      <w:textAlignment w:val="baseline"/>
    </w:pPr>
    <w:rPr>
      <w:sz w:val="20"/>
      <w:szCs w:val="20"/>
      <w:lang w:eastAsia="pl-PL"/>
    </w:rPr>
  </w:style>
  <w:style w:type="paragraph" w:styleId="Lista5">
    <w:name w:val="List 5"/>
    <w:basedOn w:val="Normalny"/>
    <w:rsid w:val="005C3E44"/>
    <w:pPr>
      <w:suppressAutoHyphens w:val="0"/>
      <w:ind w:left="1415" w:hanging="283"/>
    </w:pPr>
    <w:rPr>
      <w:sz w:val="20"/>
      <w:szCs w:val="20"/>
      <w:lang w:eastAsia="pl-PL"/>
    </w:rPr>
  </w:style>
  <w:style w:type="paragraph" w:styleId="Lista2">
    <w:name w:val="List 2"/>
    <w:basedOn w:val="Normalny"/>
    <w:rsid w:val="005C3E44"/>
    <w:pPr>
      <w:suppressAutoHyphens w:val="0"/>
      <w:ind w:left="566" w:hanging="283"/>
    </w:pPr>
    <w:rPr>
      <w:sz w:val="20"/>
      <w:szCs w:val="20"/>
      <w:lang w:eastAsia="pl-PL"/>
    </w:rPr>
  </w:style>
  <w:style w:type="paragraph" w:styleId="Lista3">
    <w:name w:val="List 3"/>
    <w:basedOn w:val="Normalny"/>
    <w:rsid w:val="005C3E44"/>
    <w:pPr>
      <w:suppressAutoHyphens w:val="0"/>
      <w:ind w:left="849" w:hanging="283"/>
    </w:pPr>
    <w:rPr>
      <w:sz w:val="20"/>
      <w:szCs w:val="20"/>
      <w:lang w:eastAsia="pl-PL"/>
    </w:rPr>
  </w:style>
  <w:style w:type="paragraph" w:customStyle="1" w:styleId="StandardowyStandardowy1">
    <w:name w:val="Standardowy.Standardowy1"/>
    <w:rsid w:val="005C3E44"/>
  </w:style>
  <w:style w:type="paragraph" w:customStyle="1" w:styleId="Akapitzlist4">
    <w:name w:val="Akapit z listą4"/>
    <w:basedOn w:val="Normalny"/>
    <w:rsid w:val="005C3E44"/>
    <w:pPr>
      <w:suppressAutoHyphens w:val="0"/>
      <w:ind w:left="720"/>
      <w:contextualSpacing/>
    </w:pPr>
    <w:rPr>
      <w:rFonts w:eastAsia="Calibri"/>
      <w:lang w:eastAsia="pl-PL"/>
    </w:rPr>
  </w:style>
  <w:style w:type="character" w:customStyle="1" w:styleId="CommentTextChar">
    <w:name w:val="Comment Text Char"/>
    <w:semiHidden/>
    <w:locked/>
    <w:rsid w:val="005C3E44"/>
    <w:rPr>
      <w:rFonts w:ascii="Times New Roman" w:hAnsi="Times New Roman" w:cs="Times New Roman"/>
      <w:sz w:val="20"/>
      <w:szCs w:val="20"/>
      <w:lang w:eastAsia="pl-PL"/>
    </w:rPr>
  </w:style>
  <w:style w:type="paragraph" w:customStyle="1" w:styleId="aa">
    <w:name w:val="aa"/>
    <w:basedOn w:val="as1"/>
    <w:link w:val="aaZnak"/>
    <w:qFormat/>
    <w:rsid w:val="005C3E44"/>
    <w:pPr>
      <w:suppressAutoHyphens w:val="0"/>
      <w:spacing w:before="120" w:after="120"/>
      <w:jc w:val="left"/>
      <w:outlineLvl w:val="0"/>
    </w:pPr>
    <w:rPr>
      <w:sz w:val="22"/>
      <w:szCs w:val="22"/>
      <w:lang w:val="pl-PL" w:eastAsia="pl-PL"/>
    </w:rPr>
  </w:style>
  <w:style w:type="character" w:customStyle="1" w:styleId="aaZnak">
    <w:name w:val="aa Znak"/>
    <w:link w:val="aa"/>
    <w:rsid w:val="005C3E44"/>
    <w:rPr>
      <w:b/>
      <w:sz w:val="22"/>
      <w:szCs w:val="22"/>
    </w:rPr>
  </w:style>
  <w:style w:type="paragraph" w:customStyle="1" w:styleId="akapit1jm">
    <w:name w:val="akapit1.jm"/>
    <w:basedOn w:val="Nagwek"/>
    <w:link w:val="akapit1jmZnak"/>
    <w:qFormat/>
    <w:rsid w:val="005C3E44"/>
    <w:pPr>
      <w:tabs>
        <w:tab w:val="left" w:pos="567"/>
      </w:tabs>
      <w:suppressAutoHyphens w:val="0"/>
      <w:spacing w:before="120"/>
      <w:ind w:left="567" w:hanging="567"/>
      <w:jc w:val="both"/>
    </w:pPr>
    <w:rPr>
      <w:sz w:val="22"/>
      <w:szCs w:val="22"/>
      <w:lang w:val="pl-PL" w:eastAsia="pl-PL"/>
    </w:rPr>
  </w:style>
  <w:style w:type="character" w:customStyle="1" w:styleId="akapit1jmZnak">
    <w:name w:val="akapit1.jm Znak"/>
    <w:link w:val="akapit1jm"/>
    <w:rsid w:val="005C3E44"/>
    <w:rPr>
      <w:sz w:val="22"/>
      <w:szCs w:val="22"/>
    </w:rPr>
  </w:style>
  <w:style w:type="character" w:customStyle="1" w:styleId="FontStyle36">
    <w:name w:val="Font Style36"/>
    <w:rsid w:val="005C3E44"/>
    <w:rPr>
      <w:rFonts w:ascii="Franklin Gothic Medium" w:hAnsi="Franklin Gothic Medium" w:cs="Franklin Gothic Medium"/>
      <w:sz w:val="20"/>
      <w:szCs w:val="20"/>
    </w:rPr>
  </w:style>
  <w:style w:type="character" w:customStyle="1" w:styleId="FontStyle41">
    <w:name w:val="Font Style41"/>
    <w:rsid w:val="005C3E44"/>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5C3E44"/>
    <w:pPr>
      <w:suppressAutoHyphens w:val="0"/>
      <w:spacing w:before="100" w:beforeAutospacing="1" w:after="100" w:afterAutospacing="1"/>
    </w:pPr>
    <w:rPr>
      <w:lang w:eastAsia="pl-PL"/>
    </w:rPr>
  </w:style>
  <w:style w:type="paragraph" w:customStyle="1" w:styleId="ab">
    <w:name w:val="ab"/>
    <w:basedOn w:val="1a"/>
    <w:link w:val="abZnak"/>
    <w:qFormat/>
    <w:rsid w:val="005C3E44"/>
    <w:rPr>
      <w:szCs w:val="22"/>
    </w:rPr>
  </w:style>
  <w:style w:type="paragraph" w:customStyle="1" w:styleId="aab">
    <w:name w:val="aab"/>
    <w:basedOn w:val="ab"/>
    <w:link w:val="aabZnak"/>
    <w:qFormat/>
    <w:rsid w:val="005C3E44"/>
  </w:style>
  <w:style w:type="character" w:customStyle="1" w:styleId="abZnak">
    <w:name w:val="ab Znak"/>
    <w:link w:val="ab"/>
    <w:rsid w:val="005C3E44"/>
    <w:rPr>
      <w:rFonts w:ascii="Calibri" w:hAnsi="Calibri" w:cs="Arial"/>
      <w:b/>
      <w:color w:val="000000"/>
      <w:sz w:val="22"/>
      <w:szCs w:val="22"/>
    </w:rPr>
  </w:style>
  <w:style w:type="character" w:customStyle="1" w:styleId="fn-ref">
    <w:name w:val="fn-ref"/>
    <w:rsid w:val="005C3E44"/>
  </w:style>
  <w:style w:type="character" w:customStyle="1" w:styleId="aabZnak">
    <w:name w:val="aab Znak"/>
    <w:basedOn w:val="abZnak"/>
    <w:link w:val="aab"/>
    <w:rsid w:val="005C3E44"/>
    <w:rPr>
      <w:rFonts w:ascii="Calibri" w:hAnsi="Calibri" w:cs="Arial"/>
      <w:b/>
      <w:color w:val="000000"/>
      <w:sz w:val="22"/>
      <w:szCs w:val="22"/>
    </w:rPr>
  </w:style>
  <w:style w:type="numbering" w:customStyle="1" w:styleId="Bezlisty4">
    <w:name w:val="Bez listy4"/>
    <w:next w:val="Bezlisty"/>
    <w:uiPriority w:val="99"/>
    <w:semiHidden/>
    <w:unhideWhenUsed/>
    <w:rsid w:val="005C3E44"/>
  </w:style>
  <w:style w:type="paragraph" w:customStyle="1" w:styleId="ListParagraph1">
    <w:name w:val="List Paragraph1"/>
    <w:basedOn w:val="Normalny"/>
    <w:rsid w:val="005C3E44"/>
    <w:pPr>
      <w:suppressAutoHyphens w:val="0"/>
      <w:ind w:left="720"/>
    </w:pPr>
    <w:rPr>
      <w:lang w:eastAsia="pl-PL"/>
    </w:rPr>
  </w:style>
  <w:style w:type="character" w:customStyle="1" w:styleId="Teksttreci5Bezkursywy">
    <w:name w:val="Tekst treści (5) + Bez kursywy"/>
    <w:rsid w:val="005C3E44"/>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5C3E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C3E44"/>
  </w:style>
  <w:style w:type="table" w:customStyle="1" w:styleId="Tabela-Siatka21">
    <w:name w:val="Tabela - Siatka21"/>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5C3E44"/>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5C3E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basedOn w:val="Normalny"/>
    <w:next w:val="Normalny"/>
    <w:qFormat/>
    <w:pPr>
      <w:keepNext/>
      <w:spacing w:before="240" w:after="60"/>
      <w:jc w:val="both"/>
      <w:outlineLvl w:val="0"/>
    </w:pPr>
    <w:rPr>
      <w:rFonts w:ascii="Cambria" w:hAnsi="Cambria" w:cs="Cambria"/>
      <w:b/>
      <w:bCs/>
      <w:kern w:val="1"/>
      <w:sz w:val="32"/>
      <w:szCs w:val="32"/>
      <w:lang w:val="x-none"/>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basedOn w:val="Normalny"/>
    <w:next w:val="Normalny"/>
    <w:qFormat/>
    <w:pPr>
      <w:keepNext/>
      <w:spacing w:before="240" w:after="60"/>
      <w:jc w:val="both"/>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
    <w:qFormat/>
    <w:pPr>
      <w:keepNext/>
      <w:numPr>
        <w:numId w:val="5"/>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rPr>
      <w:rFonts w:ascii="Cambria" w:hAnsi="Cambria" w:cs="Times New Roman"/>
      <w:b/>
      <w:bCs/>
      <w:kern w:val="1"/>
      <w:sz w:val="32"/>
      <w:szCs w:val="32"/>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b/>
      <w:bCs/>
      <w:sz w:val="28"/>
      <w:szCs w:val="28"/>
    </w:rPr>
  </w:style>
  <w:style w:type="character" w:customStyle="1" w:styleId="Nagwek5Znak">
    <w:name w:val="Nagłówek 5 Znak"/>
    <w:rPr>
      <w:rFonts w:ascii="Calibri" w:hAnsi="Calibri" w:cs="Times New Roman"/>
      <w:b/>
      <w:bCs/>
      <w:i/>
      <w:iCs/>
      <w:sz w:val="26"/>
      <w:szCs w:val="26"/>
    </w:rPr>
  </w:style>
  <w:style w:type="character" w:customStyle="1" w:styleId="Nagwek6Znak">
    <w:name w:val="Nagłówek 6 Znak"/>
    <w:uiPriority w:val="9"/>
    <w:rPr>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uiPriority w:val="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rPr>
      <w:rFonts w:cs="Times New Roman"/>
      <w:sz w:val="24"/>
      <w:szCs w:val="24"/>
      <w:lang w:val="pl-PL" w:eastAsia="ar-SA" w:bidi="ar-SA"/>
    </w:rPr>
  </w:style>
  <w:style w:type="character" w:customStyle="1" w:styleId="TekstpodstawowyZnak">
    <w:name w:val="Tekst podstawowy Znak"/>
    <w:aliases w:val="(F2)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aliases w:val=" Znak Znak,Znak Znak1"/>
    <w:link w:val="Zwykytekst"/>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rPr>
      <w:rFonts w:cs="Times New Roman"/>
      <w:sz w:val="16"/>
      <w:szCs w:val="16"/>
    </w:rPr>
  </w:style>
  <w:style w:type="character" w:customStyle="1" w:styleId="Tekstpodstawowywcity2Znak">
    <w:name w:val="Tekst podstawowy wcięty 2 Znak"/>
    <w:link w:val="Tekstpodstawowywcity2"/>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aliases w:val="Plan dokumentu Znak"/>
    <w:rPr>
      <w:rFonts w:cs="Times New Roman"/>
      <w:sz w:val="2"/>
    </w:rPr>
  </w:style>
  <w:style w:type="character" w:customStyle="1" w:styleId="NormalnyWebZnak">
    <w:name w:val="Normalny (Web) Znak"/>
    <w:rPr>
      <w:rFonts w:cs="Times New Roman"/>
      <w:sz w:val="24"/>
      <w:szCs w:val="24"/>
      <w:lang w:val="pl-PL" w:eastAsia="ar-SA" w:bidi="ar-SA"/>
    </w:rPr>
  </w:style>
  <w:style w:type="character" w:customStyle="1" w:styleId="Agataspis1Znak">
    <w:name w:val="Agata spis1 Znak"/>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uiPriority w:val="99"/>
    <w:rPr>
      <w:sz w:val="22"/>
      <w:szCs w:val="22"/>
      <w:lang w:val="x-none"/>
    </w:rPr>
  </w:style>
  <w:style w:type="character" w:customStyle="1" w:styleId="Styl2Znak">
    <w:name w:val="Styl2 Znak"/>
    <w:rPr>
      <w:iCs/>
      <w:sz w:val="22"/>
      <w:szCs w:val="22"/>
      <w:lang w:val="x-none"/>
    </w:rPr>
  </w:style>
  <w:style w:type="character" w:customStyle="1" w:styleId="Jerzy1Znak">
    <w:name w:val="Jerzy.1 Znak"/>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uiPriority w:val="99"/>
    <w:rPr>
      <w:rFonts w:cs="Times New Roman"/>
      <w:b/>
      <w:color w:val="000000"/>
      <w:lang w:val="pl-PL" w:eastAsia="ar-SA" w:bidi="ar-SA"/>
    </w:rPr>
  </w:style>
  <w:style w:type="character" w:customStyle="1" w:styleId="aparagraf1Znak">
    <w:name w:val="a.paragraf1 Znak"/>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CW_Lista Znak"/>
    <w:uiPriority w:val="1"/>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aliases w:val="Wnętrze tabelki Znak"/>
    <w:uiPriority w:val="1"/>
    <w:rPr>
      <w:lang w:val="pl-PL" w:eastAsia="ar-SA" w:bidi="ar-SA"/>
    </w:rPr>
  </w:style>
  <w:style w:type="character" w:customStyle="1" w:styleId="jmak2Znak">
    <w:name w:val="jm.ak.2 Znak"/>
    <w:uiPriority w:val="99"/>
    <w:rPr>
      <w:sz w:val="22"/>
      <w:szCs w:val="22"/>
    </w:rPr>
  </w:style>
  <w:style w:type="character" w:customStyle="1" w:styleId="FontStyle27">
    <w:name w:val="Font Style27"/>
    <w:uiPriority w:val="99"/>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aliases w:val="Pierwsza strona;załacznik"/>
    <w:uiPriority w:val="20"/>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uiPriority w:val="21"/>
    <w:qFormat/>
    <w:rPr>
      <w:b/>
      <w:bCs/>
      <w:i/>
      <w:iCs/>
      <w:color w:val="4F81BD"/>
    </w:rPr>
  </w:style>
  <w:style w:type="character" w:customStyle="1" w:styleId="h1">
    <w:name w:val="h1"/>
    <w:uiPriority w:val="99"/>
  </w:style>
  <w:style w:type="character" w:styleId="Pogrubienie">
    <w:name w:val="Strong"/>
    <w:uiPriority w:val="22"/>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uiPriority w:val="99"/>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11"/>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uiPriority w:val="30"/>
    <w:rPr>
      <w:rFonts w:ascii="Calibri" w:hAnsi="Calibri" w:cs="Calibri"/>
      <w:b/>
      <w:bCs/>
      <w:i/>
      <w:iCs/>
      <w:lang w:val="en-US"/>
    </w:rPr>
  </w:style>
  <w:style w:type="character" w:styleId="Wyrnieniedelikatne">
    <w:name w:val="Subtle Emphasis"/>
    <w:uiPriority w:val="19"/>
    <w:qFormat/>
    <w:rPr>
      <w:i/>
    </w:rPr>
  </w:style>
  <w:style w:type="character" w:styleId="Odwoaniedelikatne">
    <w:name w:val="Subtle Reference"/>
    <w:uiPriority w:val="31"/>
    <w:qFormat/>
    <w:rPr>
      <w:smallCaps/>
    </w:rPr>
  </w:style>
  <w:style w:type="character" w:styleId="Odwoanieintensywne">
    <w:name w:val="Intense Reference"/>
    <w:uiPriority w:val="32"/>
    <w:qFormat/>
    <w:rPr>
      <w:smallCaps/>
      <w:spacing w:val="5"/>
      <w:u w:val="single"/>
    </w:rPr>
  </w:style>
  <w:style w:type="character" w:styleId="Tytuksiki">
    <w:name w:val="Book Title"/>
    <w:uiPriority w:val="33"/>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aliases w:val="H2 Char"/>
    <w:rPr>
      <w:rFonts w:ascii="Arial" w:hAnsi="Arial" w:cs="Times New Roman"/>
      <w:b/>
      <w:caps/>
      <w:spacing w:val="-3"/>
      <w:sz w:val="26"/>
      <w:lang w:val="en-GB"/>
    </w:rPr>
  </w:style>
  <w:style w:type="character" w:customStyle="1" w:styleId="Heading3Char">
    <w:name w:val="Heading 3 Char"/>
    <w:aliases w:val="H3 Char,Heading Char,Heading v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uiPriority w:val="99"/>
    <w:rPr>
      <w:rFonts w:cs="Times New Roman"/>
    </w:rPr>
  </w:style>
  <w:style w:type="character" w:customStyle="1" w:styleId="FontStyle33">
    <w:name w:val="Font Style33"/>
    <w:uiPriority w:val="99"/>
    <w:rPr>
      <w:rFonts w:ascii="Times New Roman" w:hAnsi="Times New Roman" w:cs="Times New Roman"/>
      <w:color w:val="000000"/>
      <w:sz w:val="20"/>
      <w:szCs w:val="20"/>
    </w:rPr>
  </w:style>
  <w:style w:type="character" w:customStyle="1" w:styleId="FontStyle35">
    <w:name w:val="Font Style35"/>
    <w:uiPriority w:val="99"/>
    <w:rPr>
      <w:rFonts w:ascii="Times New Roman" w:hAnsi="Times New Roman" w:cs="Times New Roman"/>
      <w:b/>
      <w:bCs/>
      <w:color w:val="000000"/>
      <w:sz w:val="20"/>
      <w:szCs w:val="20"/>
    </w:rPr>
  </w:style>
  <w:style w:type="character" w:customStyle="1" w:styleId="FontStyle37">
    <w:name w:val="Font Style37"/>
    <w:uiPriority w:val="99"/>
    <w:rPr>
      <w:rFonts w:ascii="Courier New" w:hAnsi="Courier New" w:cs="Courier New"/>
      <w:b/>
      <w:bCs/>
      <w:i/>
      <w:iCs/>
      <w:color w:val="000000"/>
      <w:spacing w:val="-20"/>
      <w:sz w:val="18"/>
      <w:szCs w:val="18"/>
    </w:rPr>
  </w:style>
  <w:style w:type="character" w:customStyle="1" w:styleId="FontStyle39">
    <w:name w:val="Font Style39"/>
    <w:uiPriority w:val="99"/>
    <w:rPr>
      <w:rFonts w:ascii="Verdana" w:hAnsi="Verdana" w:cs="Verdana"/>
      <w:i/>
      <w:iCs/>
      <w:color w:val="000000"/>
      <w:sz w:val="24"/>
      <w:szCs w:val="24"/>
    </w:rPr>
  </w:style>
  <w:style w:type="character" w:customStyle="1" w:styleId="FontStyle40">
    <w:name w:val="Font Style40"/>
    <w:uiPriority w:val="99"/>
    <w:rPr>
      <w:rFonts w:ascii="Times New Roman" w:hAnsi="Times New Roman" w:cs="Times New Roman"/>
      <w:i/>
      <w:iCs/>
      <w:color w:val="000000"/>
      <w:sz w:val="20"/>
      <w:szCs w:val="20"/>
    </w:rPr>
  </w:style>
  <w:style w:type="character" w:customStyle="1" w:styleId="FontStyle34">
    <w:name w:val="Font Style34"/>
    <w:uiPriority w:val="99"/>
    <w:rPr>
      <w:rFonts w:ascii="Arial" w:hAnsi="Arial" w:cs="Arial"/>
      <w:b/>
      <w:bCs/>
      <w:color w:val="000000"/>
      <w:sz w:val="28"/>
      <w:szCs w:val="28"/>
    </w:rPr>
  </w:style>
  <w:style w:type="character" w:customStyle="1" w:styleId="FontStyle38">
    <w:name w:val="Font Style38"/>
    <w:uiPriority w:val="99"/>
    <w:rPr>
      <w:rFonts w:ascii="Verdana" w:hAnsi="Verdana" w:cs="Verdana"/>
      <w:color w:val="000000"/>
      <w:spacing w:val="-20"/>
      <w:sz w:val="20"/>
      <w:szCs w:val="20"/>
    </w:rPr>
  </w:style>
  <w:style w:type="character" w:customStyle="1" w:styleId="FontStyle18">
    <w:name w:val="Font Style18"/>
    <w:uiPriority w:val="99"/>
    <w:rPr>
      <w:rFonts w:ascii="Calibri" w:hAnsi="Calibri" w:cs="Calibri"/>
      <w:i/>
      <w:iCs/>
      <w:sz w:val="20"/>
      <w:szCs w:val="20"/>
    </w:rPr>
  </w:style>
  <w:style w:type="character" w:customStyle="1" w:styleId="FontStyle17">
    <w:name w:val="Font Style17"/>
    <w:uiPriority w:val="99"/>
    <w:rPr>
      <w:rFonts w:ascii="Calibri" w:hAnsi="Calibri" w:cs="Calibri"/>
      <w:b/>
      <w:bCs/>
      <w:sz w:val="20"/>
      <w:szCs w:val="20"/>
    </w:rPr>
  </w:style>
  <w:style w:type="character" w:customStyle="1" w:styleId="FontStyle19">
    <w:name w:val="Font Style19"/>
    <w:uiPriority w:val="99"/>
    <w:rPr>
      <w:rFonts w:ascii="Calibri" w:hAnsi="Calibri" w:cs="Calibri"/>
      <w:sz w:val="20"/>
      <w:szCs w:val="20"/>
    </w:rPr>
  </w:style>
  <w:style w:type="character" w:customStyle="1" w:styleId="FontStyle20">
    <w:name w:val="Font Style20"/>
    <w:uiPriority w:val="99"/>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aliases w:val="Plan dokumentu Znak1"/>
    <w:uiPriority w:val="99"/>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F2)"/>
    <w:basedOn w:val="Normalny"/>
    <w:uiPriority w:val="99"/>
    <w:pPr>
      <w:spacing w:before="60" w:after="60"/>
      <w:jc w:val="both"/>
    </w:pPr>
    <w:rPr>
      <w:lang w:val="x-none"/>
    </w:rPr>
  </w:style>
  <w:style w:type="paragraph" w:styleId="Lista">
    <w:name w:val="List"/>
    <w:basedOn w:val="Tekstpodstawowy"/>
    <w:rPr>
      <w:rFonts w:cs="Mangal"/>
    </w:rPr>
  </w:style>
  <w:style w:type="paragraph" w:customStyle="1" w:styleId="Podpis1">
    <w:name w:val="Podpis1"/>
    <w:basedOn w:val="Normalny"/>
    <w:link w:val="Podpis1Znak"/>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pPr>
      <w:keepNext/>
      <w:spacing w:before="240" w:after="120"/>
      <w:jc w:val="both"/>
    </w:pPr>
    <w:rPr>
      <w:rFonts w:ascii="Arial" w:hAnsi="Arial" w:cs="Arial"/>
      <w:b/>
      <w:bCs/>
      <w:smallCaps/>
      <w:szCs w:val="20"/>
    </w:rPr>
  </w:style>
  <w:style w:type="paragraph" w:customStyle="1" w:styleId="Tekstpodstawowy22">
    <w:name w:val="Tekst podstawowy 22"/>
    <w:basedOn w:val="Normalny"/>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basedOn w:val="Normalny"/>
    <w:uiPriority w:val="99"/>
    <w:rPr>
      <w:sz w:val="20"/>
      <w:szCs w:val="20"/>
      <w:lang w:val="x-none"/>
    </w:rPr>
  </w:style>
  <w:style w:type="paragraph" w:customStyle="1" w:styleId="Mapadokumentu1">
    <w:name w:val="Mapa dokumentu1"/>
    <w:basedOn w:val="Normalny"/>
    <w:uiPriority w:val="99"/>
    <w:pPr>
      <w:shd w:val="clear" w:color="auto" w:fill="000080"/>
    </w:pPr>
    <w:rPr>
      <w:sz w:val="2"/>
      <w:szCs w:val="20"/>
      <w:lang w:val="x-none"/>
    </w:rPr>
  </w:style>
  <w:style w:type="paragraph" w:styleId="Spistreci1">
    <w:name w:val="toc 1"/>
    <w:basedOn w:val="Normalny"/>
    <w:next w:val="Normalny"/>
    <w:link w:val="Spistreci1Znak"/>
    <w:uiPriority w:val="39"/>
    <w:qFormat/>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link w:val="Spistreci2Znak"/>
    <w:uiPriority w:val="39"/>
    <w:qFormat/>
    <w:pPr>
      <w:ind w:left="240"/>
    </w:pPr>
    <w:rPr>
      <w:rFonts w:ascii="Calibri" w:hAnsi="Calibri" w:cs="Calibri"/>
      <w:smallCaps/>
      <w:sz w:val="20"/>
      <w:szCs w:val="20"/>
    </w:rPr>
  </w:style>
  <w:style w:type="paragraph" w:customStyle="1" w:styleId="BylawsL1">
    <w:name w:val="Bylaws_L1"/>
    <w:basedOn w:val="Normalny"/>
    <w:next w:val="Tekstpodstawowy"/>
    <w:pPr>
      <w:numPr>
        <w:numId w:val="11"/>
      </w:numPr>
      <w:spacing w:before="600"/>
      <w:jc w:val="center"/>
    </w:pPr>
    <w:rPr>
      <w:b/>
      <w:caps/>
      <w:szCs w:val="20"/>
      <w:lang w:val="en-US"/>
    </w:rPr>
  </w:style>
  <w:style w:type="paragraph" w:customStyle="1" w:styleId="BylawsL2">
    <w:name w:val="Bylaws_L2"/>
    <w:basedOn w:val="BylawsL1"/>
    <w:next w:val="Tekstpodstawowy"/>
    <w:pPr>
      <w:tabs>
        <w:tab w:val="left" w:pos="1560"/>
      </w:tabs>
      <w:spacing w:before="240" w:after="240"/>
      <w:jc w:val="both"/>
    </w:pPr>
    <w:rPr>
      <w:b w:val="0"/>
      <w:caps w:val="0"/>
      <w:sz w:val="20"/>
    </w:rPr>
  </w:style>
  <w:style w:type="paragraph" w:customStyle="1" w:styleId="BylawsL3">
    <w:name w:val="Bylaws_L3"/>
    <w:basedOn w:val="BylawsL2"/>
    <w:next w:val="Tekstpodstawowy"/>
    <w:pPr>
      <w:tabs>
        <w:tab w:val="left" w:pos="2037"/>
        <w:tab w:val="left" w:pos="2280"/>
      </w:tabs>
    </w:pPr>
  </w:style>
  <w:style w:type="paragraph" w:customStyle="1" w:styleId="BylawsL4">
    <w:name w:val="Bylaws_L4"/>
    <w:basedOn w:val="BylawsL3"/>
    <w:next w:val="Tekstpodstawowy"/>
    <w:pPr>
      <w:tabs>
        <w:tab w:val="left" w:pos="3000"/>
      </w:tabs>
      <w:ind w:left="0"/>
      <w:jc w:val="left"/>
    </w:pPr>
    <w:rPr>
      <w:sz w:val="24"/>
    </w:rPr>
  </w:style>
  <w:style w:type="paragraph" w:customStyle="1" w:styleId="BylawsL5">
    <w:name w:val="Bylaws_L5"/>
    <w:basedOn w:val="BylawsL4"/>
    <w:next w:val="Tekstpodstawowy"/>
    <w:pPr>
      <w:tabs>
        <w:tab w:val="left" w:pos="3720"/>
      </w:tabs>
      <w:ind w:left="3720"/>
    </w:pPr>
  </w:style>
  <w:style w:type="paragraph" w:customStyle="1" w:styleId="BylawsL6">
    <w:name w:val="Bylaws_L6"/>
    <w:basedOn w:val="BylawsL5"/>
    <w:next w:val="Tekstpodstawowy"/>
    <w:pPr>
      <w:tabs>
        <w:tab w:val="left" w:pos="4440"/>
      </w:tabs>
      <w:ind w:left="4440"/>
    </w:pPr>
  </w:style>
  <w:style w:type="paragraph" w:customStyle="1" w:styleId="BylawsL7">
    <w:name w:val="Bylaws_L7"/>
    <w:basedOn w:val="BylawsL6"/>
    <w:next w:val="Tekstpodstawowy"/>
    <w:pPr>
      <w:tabs>
        <w:tab w:val="left" w:pos="2880"/>
        <w:tab w:val="left" w:pos="5160"/>
      </w:tabs>
      <w:ind w:left="5160"/>
    </w:pPr>
  </w:style>
  <w:style w:type="paragraph" w:customStyle="1" w:styleId="BylawsL8">
    <w:name w:val="Bylaws_L8"/>
    <w:basedOn w:val="BylawsL7"/>
    <w:next w:val="Tekstpodstawowy"/>
    <w:pPr>
      <w:tabs>
        <w:tab w:val="left" w:pos="5880"/>
      </w:tabs>
      <w:ind w:left="5880"/>
    </w:pPr>
  </w:style>
  <w:style w:type="paragraph" w:customStyle="1" w:styleId="BylawsL9">
    <w:name w:val="Bylaws_L9"/>
    <w:basedOn w:val="BylawsL8"/>
    <w:next w:val="Tekstpodstawowy"/>
    <w:pPr>
      <w:tabs>
        <w:tab w:val="left" w:pos="3600"/>
        <w:tab w:val="left" w:pos="6600"/>
      </w:tabs>
      <w:ind w:left="6600"/>
    </w:pPr>
  </w:style>
  <w:style w:type="paragraph" w:customStyle="1" w:styleId="ArticleL1">
    <w:name w:val="Article_L1"/>
    <w:basedOn w:val="Normalny"/>
    <w:next w:val="Tekstpodstawowy"/>
    <w:pPr>
      <w:keepNext/>
      <w:keepLines/>
      <w:widowControl w:val="0"/>
      <w:numPr>
        <w:numId w:val="6"/>
      </w:numPr>
      <w:spacing w:after="240"/>
      <w:jc w:val="center"/>
    </w:pPr>
    <w:rPr>
      <w:rFonts w:eastAsia="SimSun"/>
      <w:b/>
      <w:bCs/>
      <w:sz w:val="22"/>
      <w:szCs w:val="20"/>
    </w:rPr>
  </w:style>
  <w:style w:type="paragraph" w:customStyle="1" w:styleId="ArticleL2">
    <w:name w:val="Article_L2"/>
    <w:basedOn w:val="ArticleL1"/>
    <w:next w:val="Tekstpodstawowy"/>
    <w:pPr>
      <w:keepNext w:val="0"/>
      <w:keepLines w:val="0"/>
      <w:tabs>
        <w:tab w:val="left" w:pos="1440"/>
      </w:tabs>
      <w:spacing w:before="240"/>
      <w:jc w:val="both"/>
    </w:pPr>
    <w:rPr>
      <w:b w:val="0"/>
    </w:rPr>
  </w:style>
  <w:style w:type="paragraph" w:customStyle="1" w:styleId="ArticleL3">
    <w:name w:val="Article_L3"/>
    <w:basedOn w:val="ArticleL2"/>
    <w:next w:val="Tekstpodstawowy"/>
    <w:pPr>
      <w:tabs>
        <w:tab w:val="clear" w:pos="1440"/>
        <w:tab w:val="left" w:pos="1152"/>
      </w:tabs>
      <w:spacing w:before="120" w:after="120"/>
      <w:ind w:hanging="432"/>
    </w:pPr>
  </w:style>
  <w:style w:type="paragraph" w:customStyle="1" w:styleId="ArticleL4">
    <w:name w:val="Article_L4"/>
    <w:basedOn w:val="ArticleL3"/>
    <w:next w:val="Tekstpodstawowy"/>
    <w:pPr>
      <w:tabs>
        <w:tab w:val="left" w:pos="2880"/>
      </w:tabs>
      <w:spacing w:after="360" w:line="360" w:lineRule="auto"/>
      <w:ind w:firstLine="2160"/>
    </w:pPr>
  </w:style>
  <w:style w:type="paragraph" w:customStyle="1" w:styleId="ArticleL5">
    <w:name w:val="Article_L5"/>
    <w:basedOn w:val="ArticleL4"/>
    <w:next w:val="Tekstpodstawowy"/>
    <w:pPr>
      <w:tabs>
        <w:tab w:val="left" w:pos="3600"/>
      </w:tabs>
      <w:spacing w:after="240"/>
      <w:ind w:firstLine="0"/>
      <w:jc w:val="left"/>
    </w:pPr>
    <w:rPr>
      <w:sz w:val="24"/>
    </w:rPr>
  </w:style>
  <w:style w:type="paragraph" w:customStyle="1" w:styleId="ArticleL6">
    <w:name w:val="Article_L6"/>
    <w:basedOn w:val="ArticleL5"/>
    <w:next w:val="Tekstpodstawowy"/>
    <w:pPr>
      <w:tabs>
        <w:tab w:val="left" w:pos="4320"/>
      </w:tabs>
    </w:pPr>
  </w:style>
  <w:style w:type="paragraph" w:customStyle="1" w:styleId="ArticleL7">
    <w:name w:val="Article_L7"/>
    <w:basedOn w:val="ArticleL6"/>
    <w:next w:val="Tekstpodstawowy"/>
    <w:pPr>
      <w:tabs>
        <w:tab w:val="clear" w:pos="2880"/>
        <w:tab w:val="left" w:pos="5040"/>
      </w:tabs>
    </w:pPr>
  </w:style>
  <w:style w:type="paragraph" w:customStyle="1" w:styleId="ArticleL8">
    <w:name w:val="Article_L8"/>
    <w:basedOn w:val="ArticleL7"/>
    <w:next w:val="Tekstpodstawowy"/>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uiPriority w:val="99"/>
    <w:qFormat/>
    <w:pPr>
      <w:numPr>
        <w:numId w:val="24"/>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link w:val="juziaZnak"/>
    <w:pPr>
      <w:numPr>
        <w:numId w:val="19"/>
      </w:numPr>
      <w:spacing w:before="120" w:after="120"/>
      <w:jc w:val="both"/>
    </w:pPr>
    <w:rPr>
      <w:bCs/>
    </w:rPr>
  </w:style>
  <w:style w:type="paragraph" w:customStyle="1" w:styleId="Jerzy1">
    <w:name w:val="Jerzy.1"/>
    <w:basedOn w:val="Normalny"/>
    <w:pPr>
      <w:spacing w:before="120" w:after="120"/>
      <w:jc w:val="center"/>
    </w:pPr>
    <w:rPr>
      <w:b/>
      <w:bCs/>
      <w:smallCaps/>
      <w:sz w:val="22"/>
      <w:szCs w:val="22"/>
      <w:lang w:val="x-none"/>
    </w:rPr>
  </w:style>
  <w:style w:type="paragraph" w:customStyle="1" w:styleId="ju">
    <w:name w:val="ju"/>
    <w:basedOn w:val="Normalny"/>
    <w:pPr>
      <w:numPr>
        <w:numId w:val="21"/>
      </w:numPr>
      <w:spacing w:before="60" w:after="60"/>
      <w:ind w:left="840" w:hanging="283"/>
      <w:jc w:val="both"/>
    </w:pPr>
    <w:rPr>
      <w:sz w:val="22"/>
      <w:szCs w:val="22"/>
      <w:u w:val="single"/>
    </w:rPr>
  </w:style>
  <w:style w:type="paragraph" w:customStyle="1" w:styleId="as1">
    <w:name w:val="as.1"/>
    <w:basedOn w:val="Normalny"/>
    <w:qFormat/>
    <w:pPr>
      <w:spacing w:before="60" w:after="60"/>
      <w:jc w:val="center"/>
    </w:pPr>
    <w:rPr>
      <w:b/>
      <w:lang w:val="x-none"/>
    </w:rPr>
  </w:style>
  <w:style w:type="paragraph" w:customStyle="1" w:styleId="Styl3">
    <w:name w:val="Styl3"/>
    <w:basedOn w:val="Tekstpodstawowywcity"/>
    <w:qFormat/>
    <w:pPr>
      <w:numPr>
        <w:numId w:val="22"/>
      </w:numPr>
      <w:spacing w:before="20" w:after="20"/>
    </w:pPr>
    <w:rPr>
      <w:sz w:val="22"/>
      <w:szCs w:val="22"/>
      <w:lang w:val="x-none"/>
    </w:rPr>
  </w:style>
  <w:style w:type="paragraph" w:customStyle="1" w:styleId="zaacznik">
    <w:name w:val="załacznik"/>
    <w:basedOn w:val="Agatastyl2"/>
    <w:qFormat/>
    <w:pPr>
      <w:spacing w:before="80" w:after="80"/>
      <w:jc w:val="right"/>
    </w:pPr>
  </w:style>
  <w:style w:type="paragraph" w:styleId="Tytu">
    <w:name w:val="Title"/>
    <w:basedOn w:val="Normalny"/>
    <w:next w:val="Normalny"/>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11"/>
    <w:qFormat/>
    <w:pPr>
      <w:spacing w:after="600" w:line="276" w:lineRule="auto"/>
    </w:pPr>
    <w:rPr>
      <w:rFonts w:ascii="Cambria" w:hAnsi="Cambria" w:cs="Cambria"/>
      <w:i/>
      <w:iCs/>
      <w:spacing w:val="13"/>
      <w:lang w:val="en-US"/>
    </w:rPr>
  </w:style>
  <w:style w:type="paragraph" w:customStyle="1" w:styleId="1">
    <w:name w:val="1)"/>
    <w:basedOn w:val="Normalny"/>
    <w:pPr>
      <w:numPr>
        <w:numId w:val="16"/>
      </w:numPr>
    </w:pPr>
    <w:rPr>
      <w:lang w:val="x-none"/>
    </w:rPr>
  </w:style>
  <w:style w:type="paragraph" w:customStyle="1" w:styleId="1Akapit">
    <w:name w:val="1.Akapit"/>
    <w:basedOn w:val="Tekstpodstawowywcity"/>
    <w:pPr>
      <w:numPr>
        <w:numId w:val="12"/>
      </w:numPr>
      <w:spacing w:before="80" w:after="80"/>
    </w:pPr>
    <w:rPr>
      <w:sz w:val="22"/>
      <w:szCs w:val="22"/>
      <w:lang w:val="x-none"/>
    </w:rPr>
  </w:style>
  <w:style w:type="paragraph" w:customStyle="1" w:styleId="azacznik1">
    <w:name w:val="a.załącznik1"/>
    <w:basedOn w:val="zaacznik"/>
    <w:uiPriority w:val="99"/>
    <w:qFormat/>
    <w:pPr>
      <w:ind w:left="4536"/>
    </w:pPr>
    <w:rPr>
      <w:b/>
      <w:color w:val="000000"/>
    </w:rPr>
  </w:style>
  <w:style w:type="paragraph" w:customStyle="1" w:styleId="aparagraf1">
    <w:name w:val="a.paragraf1"/>
    <w:basedOn w:val="Normalny"/>
    <w:pPr>
      <w:spacing w:before="120" w:after="120"/>
      <w:jc w:val="center"/>
    </w:pPr>
    <w:rPr>
      <w:b/>
      <w:color w:val="000000"/>
      <w:lang w:val="x-none"/>
    </w:rPr>
  </w:style>
  <w:style w:type="paragraph" w:customStyle="1" w:styleId="Nagwekspisutreci1">
    <w:name w:val="Nagłówek spisu treści1"/>
    <w:basedOn w:val="Nagwek1"/>
    <w:next w:val="Normalny"/>
    <w:uiPriority w:val="39"/>
    <w:qFormat/>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CW_Lista"/>
    <w:basedOn w:val="Normalny"/>
    <w:uiPriority w:val="1"/>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
    <w:name w:val="Ag"/>
    <w:basedOn w:val="aparagraf1"/>
    <w:qFormat/>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qFormat/>
    <w:pPr>
      <w:spacing w:before="120" w:after="120"/>
      <w:ind w:left="4536"/>
      <w:jc w:val="right"/>
    </w:pPr>
    <w:rPr>
      <w:i/>
      <w:sz w:val="20"/>
      <w:szCs w:val="22"/>
      <w:lang w:val="x-none"/>
    </w:rPr>
  </w:style>
  <w:style w:type="paragraph" w:customStyle="1" w:styleId="Paragraf">
    <w:name w:val="Paragraf"/>
    <w:basedOn w:val="Normalny"/>
    <w:next w:val="Ustpnumerowany"/>
    <w:link w:val="ParagrafZnak"/>
    <w:qFormat/>
    <w:pPr>
      <w:keepNext/>
      <w:numPr>
        <w:numId w:val="18"/>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qFormat/>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7"/>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qFormat/>
    <w:pPr>
      <w:numPr>
        <w:numId w:val="20"/>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uiPriority w:val="39"/>
    <w:qFormat/>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uiPriority w:val="99"/>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uiPriority w:val="99"/>
    <w:pPr>
      <w:widowControl w:val="0"/>
      <w:autoSpaceDE w:val="0"/>
      <w:spacing w:line="252" w:lineRule="exact"/>
      <w:ind w:hanging="374"/>
      <w:jc w:val="both"/>
    </w:pPr>
    <w:rPr>
      <w:rFonts w:ascii="Arial" w:hAnsi="Arial" w:cs="Arial"/>
    </w:rPr>
  </w:style>
  <w:style w:type="paragraph" w:customStyle="1" w:styleId="AANumbering">
    <w:name w:val="AA Numbering"/>
    <w:basedOn w:val="Normalny"/>
    <w:uiPriority w:val="99"/>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uiPriority w:val="99"/>
    <w:rPr>
      <w:rFonts w:ascii="EUAlbertina" w:eastAsia="Calibri" w:hAnsi="EUAlbertina" w:cs="EUAlbertina"/>
      <w:color w:val="auto"/>
    </w:rPr>
  </w:style>
  <w:style w:type="paragraph" w:customStyle="1" w:styleId="CM3">
    <w:name w:val="CM3"/>
    <w:basedOn w:val="Default"/>
    <w:next w:val="Default"/>
    <w:uiPriority w:val="99"/>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uiPriority w:val="30"/>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9"/>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qFormat/>
    <w:pPr>
      <w:ind w:left="1418"/>
    </w:pPr>
    <w:rPr>
      <w:rFonts w:ascii="Arial" w:hAnsi="Arial" w:cs="Arial"/>
      <w:sz w:val="22"/>
      <w:szCs w:val="20"/>
      <w:lang w:val="en-GB"/>
    </w:rPr>
  </w:style>
  <w:style w:type="paragraph" w:customStyle="1" w:styleId="Style1">
    <w:name w:val="Style1"/>
    <w:basedOn w:val="Normalny1"/>
    <w:next w:val="Normalny1"/>
    <w:qFormat/>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uiPriority w:val="99"/>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qFormat/>
    <w:pPr>
      <w:spacing w:before="60"/>
      <w:ind w:left="794" w:hanging="397"/>
    </w:pPr>
    <w:rPr>
      <w:rFonts w:ascii="Tahoma" w:hAnsi="Tahoma" w:cs="Tahoma"/>
      <w:sz w:val="20"/>
      <w:szCs w:val="22"/>
    </w:rPr>
  </w:style>
  <w:style w:type="paragraph" w:customStyle="1" w:styleId="SIWZ-podpuntypodpunktw">
    <w:name w:val="SIWZ - podpunty podpunktów"/>
    <w:basedOn w:val="Normalny"/>
    <w:qFormat/>
    <w:pPr>
      <w:numPr>
        <w:numId w:val="8"/>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uiPriority w:val="99"/>
    <w:pPr>
      <w:widowControl w:val="0"/>
      <w:autoSpaceDE w:val="0"/>
      <w:jc w:val="both"/>
    </w:pPr>
  </w:style>
  <w:style w:type="paragraph" w:customStyle="1" w:styleId="Style13">
    <w:name w:val="Style13"/>
    <w:basedOn w:val="Normalny"/>
    <w:uiPriority w:val="99"/>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uiPriority w:val="99"/>
    <w:pPr>
      <w:widowControl w:val="0"/>
      <w:autoSpaceDE w:val="0"/>
      <w:spacing w:line="266" w:lineRule="exact"/>
      <w:jc w:val="both"/>
    </w:pPr>
  </w:style>
  <w:style w:type="paragraph" w:customStyle="1" w:styleId="Style25">
    <w:name w:val="Style25"/>
    <w:basedOn w:val="Normalny"/>
    <w:uiPriority w:val="99"/>
    <w:pPr>
      <w:widowControl w:val="0"/>
      <w:autoSpaceDE w:val="0"/>
      <w:spacing w:line="756" w:lineRule="exact"/>
    </w:pPr>
  </w:style>
  <w:style w:type="paragraph" w:customStyle="1" w:styleId="Style7">
    <w:name w:val="Style7"/>
    <w:basedOn w:val="Normalny"/>
    <w:uiPriority w:val="99"/>
    <w:pPr>
      <w:widowControl w:val="0"/>
      <w:autoSpaceDE w:val="0"/>
    </w:pPr>
  </w:style>
  <w:style w:type="paragraph" w:customStyle="1" w:styleId="Style8">
    <w:name w:val="Style8"/>
    <w:basedOn w:val="Normalny"/>
    <w:uiPriority w:val="99"/>
    <w:pPr>
      <w:widowControl w:val="0"/>
      <w:autoSpaceDE w:val="0"/>
    </w:pPr>
  </w:style>
  <w:style w:type="paragraph" w:customStyle="1" w:styleId="Style11">
    <w:name w:val="Style11"/>
    <w:basedOn w:val="Normalny"/>
    <w:uiPriority w:val="99"/>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uiPriority w:val="99"/>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uiPriority w:val="99"/>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7"/>
      </w:numPr>
      <w:spacing w:before="120" w:after="120"/>
      <w:jc w:val="both"/>
    </w:pPr>
    <w:rPr>
      <w:rFonts w:eastAsia="Calibri"/>
      <w:szCs w:val="22"/>
    </w:rPr>
  </w:style>
  <w:style w:type="paragraph" w:customStyle="1" w:styleId="Tiret1">
    <w:name w:val="Tiret 1"/>
    <w:basedOn w:val="Normalny"/>
    <w:pPr>
      <w:numPr>
        <w:numId w:val="13"/>
      </w:numPr>
      <w:spacing w:before="120" w:after="120"/>
      <w:jc w:val="both"/>
    </w:pPr>
    <w:rPr>
      <w:rFonts w:eastAsia="Calibri"/>
      <w:szCs w:val="22"/>
    </w:rPr>
  </w:style>
  <w:style w:type="paragraph" w:customStyle="1" w:styleId="NumPar1">
    <w:name w:val="NumPar 1"/>
    <w:basedOn w:val="Normalny"/>
    <w:next w:val="Normalny"/>
    <w:pPr>
      <w:numPr>
        <w:numId w:val="10"/>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qFormat/>
    <w:pPr>
      <w:spacing w:before="0" w:after="0" w:line="240" w:lineRule="auto"/>
      <w:ind w:left="5670" w:firstLine="567"/>
      <w:jc w:val="right"/>
    </w:pPr>
    <w:rPr>
      <w:rFonts w:eastAsia="Times New Roman"/>
      <w:caps w:val="0"/>
      <w:sz w:val="20"/>
      <w:szCs w:val="20"/>
    </w:rPr>
  </w:style>
  <w:style w:type="paragraph" w:customStyle="1" w:styleId="W">
    <w:name w:val="W"/>
    <w:basedOn w:val="Ag"/>
    <w:qFormat/>
    <w:rPr>
      <w:rFonts w:ascii="Calibri" w:hAnsi="Calibri" w:cs="Calibri"/>
    </w:rPr>
  </w:style>
  <w:style w:type="paragraph" w:customStyle="1" w:styleId="W1">
    <w:name w:val="W1"/>
    <w:basedOn w:val="H10"/>
    <w:qFormat/>
    <w:pPr>
      <w:spacing w:after="240"/>
      <w:ind w:left="4536" w:firstLine="0"/>
      <w:jc w:val="right"/>
    </w:pPr>
    <w:rPr>
      <w:caps w:val="0"/>
    </w:rPr>
  </w:style>
  <w:style w:type="paragraph" w:customStyle="1" w:styleId="W2">
    <w:name w:val="W2"/>
    <w:basedOn w:val="W1"/>
    <w:qFormat/>
    <w:pPr>
      <w:spacing w:line="240" w:lineRule="auto"/>
    </w:pPr>
  </w:style>
  <w:style w:type="paragraph" w:customStyle="1" w:styleId="W9">
    <w:name w:val="W9"/>
    <w:basedOn w:val="W2"/>
    <w:qFormat/>
    <w:pPr>
      <w:spacing w:before="0" w:after="0"/>
      <w:ind w:left="4253"/>
      <w:jc w:val="both"/>
    </w:pPr>
  </w:style>
  <w:style w:type="paragraph" w:styleId="Spistreci4">
    <w:name w:val="toc 4"/>
    <w:basedOn w:val="Normalny"/>
    <w:next w:val="Normalny"/>
    <w:uiPriority w:val="39"/>
    <w:pPr>
      <w:ind w:left="720"/>
    </w:pPr>
    <w:rPr>
      <w:rFonts w:ascii="Calibri" w:hAnsi="Calibri" w:cs="Calibri"/>
      <w:sz w:val="18"/>
      <w:szCs w:val="18"/>
    </w:rPr>
  </w:style>
  <w:style w:type="paragraph" w:styleId="Spistreci5">
    <w:name w:val="toc 5"/>
    <w:basedOn w:val="Normalny"/>
    <w:next w:val="Normalny"/>
    <w:uiPriority w:val="39"/>
    <w:pPr>
      <w:ind w:left="960"/>
    </w:pPr>
    <w:rPr>
      <w:rFonts w:ascii="Calibri" w:hAnsi="Calibri" w:cs="Calibri"/>
      <w:sz w:val="18"/>
      <w:szCs w:val="18"/>
    </w:rPr>
  </w:style>
  <w:style w:type="paragraph" w:styleId="Spistreci6">
    <w:name w:val="toc 6"/>
    <w:basedOn w:val="Normalny"/>
    <w:next w:val="Normalny"/>
    <w:uiPriority w:val="39"/>
    <w:pPr>
      <w:ind w:left="1200"/>
    </w:pPr>
    <w:rPr>
      <w:rFonts w:ascii="Calibri" w:hAnsi="Calibri" w:cs="Calibri"/>
      <w:sz w:val="18"/>
      <w:szCs w:val="18"/>
    </w:rPr>
  </w:style>
  <w:style w:type="paragraph" w:styleId="Spistreci7">
    <w:name w:val="toc 7"/>
    <w:basedOn w:val="Normalny"/>
    <w:next w:val="Normalny"/>
    <w:uiPriority w:val="39"/>
    <w:pPr>
      <w:ind w:left="1440"/>
    </w:pPr>
    <w:rPr>
      <w:rFonts w:ascii="Calibri" w:hAnsi="Calibri" w:cs="Calibri"/>
      <w:sz w:val="18"/>
      <w:szCs w:val="18"/>
    </w:rPr>
  </w:style>
  <w:style w:type="paragraph" w:styleId="Spistreci8">
    <w:name w:val="toc 8"/>
    <w:basedOn w:val="Normalny"/>
    <w:next w:val="Normalny"/>
    <w:uiPriority w:val="39"/>
    <w:pPr>
      <w:ind w:left="1680"/>
    </w:pPr>
    <w:rPr>
      <w:rFonts w:ascii="Calibri" w:hAnsi="Calibri" w:cs="Calibri"/>
      <w:sz w:val="18"/>
      <w:szCs w:val="18"/>
    </w:rPr>
  </w:style>
  <w:style w:type="paragraph" w:styleId="Spistreci9">
    <w:name w:val="toc 9"/>
    <w:basedOn w:val="Normalny"/>
    <w:next w:val="Normalny"/>
    <w:uiPriority w:val="39"/>
    <w:pPr>
      <w:ind w:left="1920"/>
    </w:pPr>
    <w:rPr>
      <w:rFonts w:ascii="Calibri" w:hAnsi="Calibri" w:cs="Calibri"/>
      <w:sz w:val="18"/>
      <w:szCs w:val="18"/>
    </w:rPr>
  </w:style>
  <w:style w:type="paragraph" w:customStyle="1" w:styleId="aParagraf3">
    <w:name w:val="a.Paragraf.3"/>
    <w:basedOn w:val="Normalny"/>
    <w:link w:val="aParagraf3Znak"/>
    <w:qFormat/>
    <w:pPr>
      <w:numPr>
        <w:numId w:val="14"/>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rsid w:val="005D7C58"/>
    <w:pPr>
      <w:widowControl w:val="0"/>
      <w:ind w:left="4536"/>
      <w:jc w:val="right"/>
    </w:pPr>
    <w:rPr>
      <w:rFonts w:eastAsia="SimSun" w:cs="Mangal"/>
      <w:kern w:val="1"/>
      <w:sz w:val="20"/>
      <w:szCs w:val="20"/>
      <w:lang w:eastAsia="hi-IN" w:bidi="hi-IN"/>
    </w:rPr>
  </w:style>
  <w:style w:type="paragraph" w:customStyle="1" w:styleId="AN2">
    <w:name w:val="AN2"/>
    <w:basedOn w:val="d2"/>
    <w:rsid w:val="005D7C58"/>
  </w:style>
  <w:style w:type="paragraph" w:customStyle="1" w:styleId="A0">
    <w:name w:val="A"/>
    <w:basedOn w:val="Normalny"/>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3"/>
      </w:numPr>
    </w:pPr>
  </w:style>
  <w:style w:type="numbering" w:customStyle="1" w:styleId="WW8Num8">
    <w:name w:val="WW8Num8"/>
    <w:basedOn w:val="Bezlisty"/>
    <w:rsid w:val="00F4339E"/>
    <w:pPr>
      <w:numPr>
        <w:numId w:val="30"/>
      </w:numPr>
    </w:pPr>
  </w:style>
  <w:style w:type="numbering" w:customStyle="1" w:styleId="WW8Num16">
    <w:name w:val="WW8Num16"/>
    <w:basedOn w:val="Bezlisty"/>
    <w:rsid w:val="00F4339E"/>
    <w:pPr>
      <w:numPr>
        <w:numId w:val="31"/>
      </w:numPr>
    </w:pPr>
  </w:style>
  <w:style w:type="numbering" w:customStyle="1" w:styleId="WW8Num20">
    <w:name w:val="WW8Num20"/>
    <w:basedOn w:val="Bezlisty"/>
    <w:rsid w:val="00F4339E"/>
    <w:pPr>
      <w:numPr>
        <w:numId w:val="32"/>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qFormat/>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paragraph" w:customStyle="1" w:styleId="SIWZ1">
    <w:name w:val="SIWZ 1"/>
    <w:basedOn w:val="Spistreci1"/>
    <w:link w:val="SIWZ1Znak"/>
    <w:qFormat/>
    <w:rsid w:val="006C08AF"/>
    <w:rPr>
      <w:rFonts w:asciiTheme="minorHAnsi" w:hAnsiTheme="minorHAnsi"/>
    </w:rPr>
  </w:style>
  <w:style w:type="paragraph" w:customStyle="1" w:styleId="SIWZ2">
    <w:name w:val="SIWZ 2"/>
    <w:basedOn w:val="SIWZ1"/>
    <w:link w:val="SIWZ2Znak"/>
    <w:qFormat/>
    <w:rsid w:val="006C08AF"/>
  </w:style>
  <w:style w:type="character" w:customStyle="1" w:styleId="Spistreci1Znak">
    <w:name w:val="Spis treści 1 Znak"/>
    <w:basedOn w:val="Domylnaczcionkaakapitu"/>
    <w:link w:val="Spistreci1"/>
    <w:uiPriority w:val="39"/>
    <w:rsid w:val="006C08AF"/>
    <w:rPr>
      <w:rFonts w:ascii="Calibri" w:hAnsi="Calibri" w:cs="Calibri"/>
      <w:b/>
      <w:bCs/>
      <w:caps/>
      <w:lang w:eastAsia="ar-SA"/>
    </w:rPr>
  </w:style>
  <w:style w:type="character" w:customStyle="1" w:styleId="SIWZ1Znak">
    <w:name w:val="SIWZ 1 Znak"/>
    <w:basedOn w:val="Spistreci1Znak"/>
    <w:link w:val="SIWZ1"/>
    <w:rsid w:val="006C08AF"/>
    <w:rPr>
      <w:rFonts w:asciiTheme="minorHAnsi" w:hAnsiTheme="minorHAnsi" w:cs="Calibri"/>
      <w:b/>
      <w:bCs/>
      <w:caps/>
      <w:lang w:eastAsia="ar-SA"/>
    </w:rPr>
  </w:style>
  <w:style w:type="character" w:customStyle="1" w:styleId="SIWZ2Znak">
    <w:name w:val="SIWZ 2 Znak"/>
    <w:basedOn w:val="SIWZ1Znak"/>
    <w:link w:val="SIWZ2"/>
    <w:rsid w:val="006C08AF"/>
    <w:rPr>
      <w:rFonts w:asciiTheme="minorHAnsi" w:hAnsiTheme="minorHAnsi" w:cs="Calibri"/>
      <w:b/>
      <w:bCs/>
      <w:caps/>
      <w:lang w:eastAsia="ar-SA"/>
    </w:rPr>
  </w:style>
  <w:style w:type="character" w:customStyle="1" w:styleId="aParagraf3Znak">
    <w:name w:val="a.Paragraf.3 Znak"/>
    <w:link w:val="aParagraf3"/>
    <w:locked/>
    <w:rsid w:val="00D65934"/>
    <w:rPr>
      <w:b/>
      <w:sz w:val="22"/>
      <w:szCs w:val="22"/>
      <w:lang w:eastAsia="ar-SA"/>
    </w:rPr>
  </w:style>
  <w:style w:type="character" w:customStyle="1" w:styleId="1Znak0">
    <w:name w:val="1 Znak"/>
    <w:link w:val="10"/>
    <w:locked/>
    <w:rsid w:val="00D65934"/>
    <w:rPr>
      <w:b/>
      <w:sz w:val="18"/>
    </w:rPr>
  </w:style>
  <w:style w:type="paragraph" w:customStyle="1" w:styleId="10">
    <w:name w:val="1"/>
    <w:basedOn w:val="Normalny"/>
    <w:link w:val="1Znak0"/>
    <w:rsid w:val="00D65934"/>
    <w:pPr>
      <w:numPr>
        <w:numId w:val="50"/>
      </w:numPr>
      <w:suppressAutoHyphens w:val="0"/>
      <w:spacing w:before="60"/>
      <w:jc w:val="both"/>
    </w:pPr>
    <w:rPr>
      <w:b/>
      <w:sz w:val="18"/>
      <w:szCs w:val="20"/>
      <w:lang w:eastAsia="pl-PL"/>
    </w:rPr>
  </w:style>
  <w:style w:type="character" w:customStyle="1" w:styleId="Ania2Znak">
    <w:name w:val="Ania2 Znak"/>
    <w:basedOn w:val="Domylnaczcionkaakapitu"/>
    <w:link w:val="Ania2"/>
    <w:locked/>
    <w:rsid w:val="003B2BF2"/>
    <w:rPr>
      <w:rFonts w:ascii="Calibri" w:hAnsi="Calibri" w:cs="Arial"/>
      <w:b/>
      <w:color w:val="000000"/>
    </w:rPr>
  </w:style>
  <w:style w:type="paragraph" w:customStyle="1" w:styleId="Ania2">
    <w:name w:val="Ania2"/>
    <w:basedOn w:val="Normalny"/>
    <w:link w:val="Ania2Znak"/>
    <w:qFormat/>
    <w:rsid w:val="003B2BF2"/>
    <w:pPr>
      <w:suppressAutoHyphens w:val="0"/>
      <w:spacing w:before="120" w:after="120"/>
      <w:jc w:val="center"/>
      <w:outlineLvl w:val="0"/>
    </w:pPr>
    <w:rPr>
      <w:rFonts w:ascii="Calibri" w:hAnsi="Calibri" w:cs="Arial"/>
      <w:b/>
      <w:color w:val="000000"/>
      <w:sz w:val="20"/>
      <w:szCs w:val="20"/>
      <w:lang w:eastAsia="pl-PL"/>
    </w:rPr>
  </w:style>
  <w:style w:type="paragraph" w:customStyle="1" w:styleId="font5">
    <w:name w:val="font5"/>
    <w:basedOn w:val="Normalny"/>
    <w:rsid w:val="00726DC5"/>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726DC5"/>
    <w:pPr>
      <w:suppressAutoHyphens w:val="0"/>
      <w:spacing w:before="100" w:beforeAutospacing="1" w:after="100" w:afterAutospacing="1"/>
    </w:pPr>
    <w:rPr>
      <w:rFonts w:ascii="Tahoma" w:hAnsi="Tahoma" w:cs="Tahoma"/>
      <w:b/>
      <w:bCs/>
      <w:color w:val="000000"/>
      <w:sz w:val="18"/>
      <w:szCs w:val="18"/>
      <w:lang w:eastAsia="pl-PL"/>
    </w:rPr>
  </w:style>
  <w:style w:type="paragraph" w:styleId="Zwykytekst">
    <w:name w:val="Plain Text"/>
    <w:aliases w:val=" Znak,Znak"/>
    <w:basedOn w:val="Normalny"/>
    <w:link w:val="ZwykytekstZnak"/>
    <w:rsid w:val="00710BF7"/>
    <w:pPr>
      <w:suppressAutoHyphens w:val="0"/>
      <w:autoSpaceDE w:val="0"/>
      <w:autoSpaceDN w:val="0"/>
      <w:spacing w:before="90" w:line="380" w:lineRule="atLeast"/>
      <w:jc w:val="both"/>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710BF7"/>
    <w:rPr>
      <w:rFonts w:ascii="Consolas" w:hAnsi="Consolas"/>
      <w:sz w:val="21"/>
      <w:szCs w:val="21"/>
      <w:lang w:eastAsia="ar-SA"/>
    </w:rPr>
  </w:style>
  <w:style w:type="numbering" w:customStyle="1" w:styleId="Bezlisty2">
    <w:name w:val="Bez listy2"/>
    <w:next w:val="Bezlisty"/>
    <w:uiPriority w:val="99"/>
    <w:semiHidden/>
    <w:unhideWhenUsed/>
    <w:rsid w:val="005C3E44"/>
  </w:style>
  <w:style w:type="paragraph" w:styleId="Tekstpodstawowywcity3">
    <w:name w:val="Body Text Indent 3"/>
    <w:basedOn w:val="Normalny"/>
    <w:link w:val="Tekstpodstawowywcity3Znak"/>
    <w:rsid w:val="005C3E44"/>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5C3E44"/>
    <w:rPr>
      <w:sz w:val="16"/>
      <w:szCs w:val="16"/>
      <w:lang w:eastAsia="ar-SA"/>
    </w:rPr>
  </w:style>
  <w:style w:type="paragraph" w:styleId="Tekstpodstawowy2">
    <w:name w:val="Body Text 2"/>
    <w:basedOn w:val="Normalny"/>
    <w:link w:val="Tekstpodstawowy2Znak"/>
    <w:rsid w:val="005C3E44"/>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5C3E44"/>
    <w:rPr>
      <w:sz w:val="24"/>
      <w:szCs w:val="24"/>
      <w:lang w:eastAsia="ar-SA"/>
    </w:rPr>
  </w:style>
  <w:style w:type="table" w:styleId="Tabela-Siatka">
    <w:name w:val="Table Grid"/>
    <w:basedOn w:val="Standardowy"/>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5C3E44"/>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5C3E44"/>
    <w:rPr>
      <w:sz w:val="16"/>
      <w:szCs w:val="16"/>
      <w:lang w:eastAsia="ar-SA"/>
    </w:rPr>
  </w:style>
  <w:style w:type="paragraph" w:styleId="Tekstpodstawowywcity2">
    <w:name w:val="Body Text Indent 2"/>
    <w:basedOn w:val="Normalny"/>
    <w:link w:val="Tekstpodstawowywcity2Znak"/>
    <w:rsid w:val="005C3E44"/>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5C3E44"/>
    <w:rPr>
      <w:sz w:val="24"/>
      <w:szCs w:val="24"/>
      <w:lang w:eastAsia="ar-SA"/>
    </w:rPr>
  </w:style>
  <w:style w:type="paragraph" w:styleId="Listapunktowana">
    <w:name w:val="List Bullet"/>
    <w:basedOn w:val="Normalny"/>
    <w:rsid w:val="005C3E44"/>
    <w:pPr>
      <w:numPr>
        <w:numId w:val="60"/>
      </w:numPr>
      <w:suppressAutoHyphens w:val="0"/>
      <w:spacing w:before="60" w:after="60"/>
      <w:jc w:val="both"/>
    </w:pPr>
    <w:rPr>
      <w:lang w:eastAsia="pl-PL"/>
    </w:rPr>
  </w:style>
  <w:style w:type="table" w:customStyle="1" w:styleId="ListTable3Accent2">
    <w:name w:val="List Table 3 Accent 2"/>
    <w:basedOn w:val="Standardowy"/>
    <w:uiPriority w:val="48"/>
    <w:rsid w:val="005C3E44"/>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5C3E44"/>
    <w:pPr>
      <w:suppressAutoHyphens w:val="0"/>
      <w:spacing w:before="120" w:after="200"/>
      <w:ind w:left="1843" w:hanging="1843"/>
    </w:pPr>
    <w:rPr>
      <w:rFonts w:ascii="Calibri" w:hAnsi="Calibri"/>
      <w:bCs/>
      <w:color w:val="000000"/>
      <w:sz w:val="22"/>
      <w:szCs w:val="18"/>
      <w:lang w:eastAsia="pl-PL"/>
    </w:rPr>
  </w:style>
  <w:style w:type="paragraph" w:styleId="Listapunktowana2">
    <w:name w:val="List Bullet 2"/>
    <w:basedOn w:val="Normalny"/>
    <w:rsid w:val="005C3E44"/>
    <w:pPr>
      <w:suppressAutoHyphens w:val="0"/>
      <w:overflowPunct w:val="0"/>
      <w:autoSpaceDE w:val="0"/>
      <w:autoSpaceDN w:val="0"/>
      <w:adjustRightInd w:val="0"/>
      <w:spacing w:before="60" w:after="60"/>
      <w:ind w:left="566" w:hanging="283"/>
      <w:jc w:val="both"/>
      <w:textAlignment w:val="baseline"/>
    </w:pPr>
    <w:rPr>
      <w:rFonts w:ascii="Arial" w:hAnsi="Arial"/>
      <w:szCs w:val="20"/>
      <w:lang w:eastAsia="pl-PL"/>
    </w:rPr>
  </w:style>
  <w:style w:type="paragraph" w:styleId="Lista4">
    <w:name w:val="List 4"/>
    <w:basedOn w:val="Normalny"/>
    <w:rsid w:val="005C3E44"/>
    <w:pPr>
      <w:widowControl w:val="0"/>
      <w:suppressAutoHyphens w:val="0"/>
      <w:overflowPunct w:val="0"/>
      <w:autoSpaceDE w:val="0"/>
      <w:autoSpaceDN w:val="0"/>
      <w:adjustRightInd w:val="0"/>
      <w:spacing w:before="200" w:line="320" w:lineRule="auto"/>
      <w:ind w:left="1132" w:hanging="283"/>
      <w:jc w:val="both"/>
      <w:textAlignment w:val="baseline"/>
    </w:pPr>
    <w:rPr>
      <w:rFonts w:ascii="Arial" w:hAnsi="Arial"/>
      <w:sz w:val="18"/>
      <w:szCs w:val="20"/>
      <w:lang w:eastAsia="pl-PL"/>
    </w:rPr>
  </w:style>
  <w:style w:type="paragraph" w:styleId="Wcicienormalne">
    <w:name w:val="Normal Indent"/>
    <w:basedOn w:val="Normalny"/>
    <w:rsid w:val="005C3E44"/>
    <w:pPr>
      <w:tabs>
        <w:tab w:val="left" w:pos="851"/>
        <w:tab w:val="left" w:pos="1701"/>
        <w:tab w:val="left" w:pos="2552"/>
      </w:tabs>
      <w:suppressAutoHyphens w:val="0"/>
      <w:autoSpaceDE w:val="0"/>
      <w:autoSpaceDN w:val="0"/>
      <w:spacing w:before="120" w:after="120"/>
      <w:ind w:left="851"/>
    </w:pPr>
    <w:rPr>
      <w:rFonts w:ascii="Arial" w:hAnsi="Arial" w:cs="Arial"/>
      <w:lang w:eastAsia="fr-FR"/>
    </w:rPr>
  </w:style>
  <w:style w:type="paragraph" w:styleId="Mapadokumentu">
    <w:name w:val="Document Map"/>
    <w:basedOn w:val="Normalny"/>
    <w:link w:val="MapadokumentuZnak2"/>
    <w:unhideWhenUsed/>
    <w:rsid w:val="005C3E44"/>
    <w:pPr>
      <w:shd w:val="clear" w:color="auto" w:fill="000080"/>
      <w:suppressAutoHyphens w:val="0"/>
    </w:pPr>
    <w:rPr>
      <w:sz w:val="2"/>
      <w:szCs w:val="20"/>
      <w:lang w:eastAsia="pl-PL"/>
    </w:rPr>
  </w:style>
  <w:style w:type="character" w:customStyle="1" w:styleId="MapadokumentuZnak2">
    <w:name w:val="Mapa dokumentu Znak2"/>
    <w:basedOn w:val="Domylnaczcionkaakapitu"/>
    <w:link w:val="Mapadokumentu"/>
    <w:rsid w:val="005C3E44"/>
    <w:rPr>
      <w:sz w:val="2"/>
      <w:shd w:val="clear" w:color="auto" w:fill="000080"/>
    </w:rPr>
  </w:style>
  <w:style w:type="character" w:customStyle="1" w:styleId="juziaZnak">
    <w:name w:val="juzia Znak"/>
    <w:link w:val="juzia"/>
    <w:locked/>
    <w:rsid w:val="005C3E44"/>
    <w:rPr>
      <w:bCs/>
      <w:sz w:val="24"/>
      <w:szCs w:val="24"/>
      <w:lang w:eastAsia="ar-SA"/>
    </w:rPr>
  </w:style>
  <w:style w:type="paragraph" w:customStyle="1" w:styleId="Z1">
    <w:name w:val="Z1"/>
    <w:basedOn w:val="AUTOBUS1"/>
    <w:link w:val="Z1Znak"/>
    <w:qFormat/>
    <w:rsid w:val="005C3E44"/>
    <w:pPr>
      <w:suppressAutoHyphens w:val="0"/>
      <w:outlineLvl w:val="0"/>
    </w:pPr>
    <w:rPr>
      <w:rFonts w:cs="Arial"/>
      <w:lang w:val="pl-PL" w:eastAsia="pl-PL"/>
    </w:rPr>
  </w:style>
  <w:style w:type="character" w:customStyle="1" w:styleId="Z1Znak">
    <w:name w:val="Z1 Znak"/>
    <w:basedOn w:val="AUTOBUS1Znak"/>
    <w:link w:val="Z1"/>
    <w:rsid w:val="005C3E44"/>
    <w:rPr>
      <w:rFonts w:ascii="Calibri" w:hAnsi="Calibri" w:cs="Arial"/>
      <w:b/>
      <w:color w:val="000000"/>
      <w:sz w:val="22"/>
      <w:szCs w:val="24"/>
    </w:rPr>
  </w:style>
  <w:style w:type="character" w:customStyle="1" w:styleId="1Znak1">
    <w:name w:val="1. Znak"/>
    <w:link w:val="11"/>
    <w:locked/>
    <w:rsid w:val="005C3E44"/>
    <w:rPr>
      <w:sz w:val="22"/>
      <w:szCs w:val="22"/>
    </w:rPr>
  </w:style>
  <w:style w:type="paragraph" w:customStyle="1" w:styleId="11">
    <w:name w:val="1."/>
    <w:basedOn w:val="Normalny"/>
    <w:link w:val="1Znak1"/>
    <w:qFormat/>
    <w:rsid w:val="005C3E44"/>
    <w:pPr>
      <w:tabs>
        <w:tab w:val="num" w:pos="360"/>
      </w:tabs>
      <w:suppressAutoHyphens w:val="0"/>
      <w:spacing w:before="60"/>
      <w:jc w:val="both"/>
    </w:pPr>
    <w:rPr>
      <w:sz w:val="22"/>
      <w:szCs w:val="22"/>
      <w:lang w:eastAsia="pl-PL"/>
    </w:rPr>
  </w:style>
  <w:style w:type="character" w:customStyle="1" w:styleId="akapit3Znak">
    <w:name w:val="akapit.3 Znak"/>
    <w:link w:val="akapit3"/>
    <w:locked/>
    <w:rsid w:val="005C3E44"/>
    <w:rPr>
      <w:sz w:val="22"/>
      <w:szCs w:val="22"/>
    </w:rPr>
  </w:style>
  <w:style w:type="paragraph" w:customStyle="1" w:styleId="akapit3">
    <w:name w:val="akapit.3"/>
    <w:basedOn w:val="Normalny"/>
    <w:link w:val="akapit3Znak"/>
    <w:qFormat/>
    <w:rsid w:val="005C3E44"/>
    <w:pPr>
      <w:suppressAutoHyphens w:val="0"/>
      <w:spacing w:before="80" w:after="80"/>
      <w:jc w:val="both"/>
    </w:pPr>
    <w:rPr>
      <w:sz w:val="22"/>
      <w:szCs w:val="22"/>
      <w:lang w:eastAsia="pl-PL"/>
    </w:rPr>
  </w:style>
  <w:style w:type="character" w:customStyle="1" w:styleId="aparagraf2Znak">
    <w:name w:val="a.paragraf2 Znak"/>
    <w:link w:val="aparagraf2"/>
    <w:locked/>
    <w:rsid w:val="005C3E44"/>
    <w:rPr>
      <w:b/>
      <w:sz w:val="22"/>
      <w:szCs w:val="24"/>
    </w:rPr>
  </w:style>
  <w:style w:type="paragraph" w:customStyle="1" w:styleId="aparagraf2">
    <w:name w:val="a.paragraf2"/>
    <w:basedOn w:val="Normalny"/>
    <w:link w:val="aparagraf2Znak"/>
    <w:qFormat/>
    <w:rsid w:val="005C3E44"/>
    <w:pPr>
      <w:suppressAutoHyphens w:val="0"/>
      <w:spacing w:before="120" w:after="120"/>
      <w:jc w:val="center"/>
    </w:pPr>
    <w:rPr>
      <w:b/>
      <w:sz w:val="22"/>
      <w:lang w:eastAsia="pl-PL"/>
    </w:rPr>
  </w:style>
  <w:style w:type="character" w:customStyle="1" w:styleId="Spistreci2Znak">
    <w:name w:val="Spis treści 2 Znak"/>
    <w:link w:val="Spistreci2"/>
    <w:uiPriority w:val="39"/>
    <w:locked/>
    <w:rsid w:val="005C3E44"/>
    <w:rPr>
      <w:rFonts w:ascii="Calibri" w:hAnsi="Calibri" w:cs="Calibri"/>
      <w:smallCaps/>
      <w:lang w:eastAsia="ar-SA"/>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5C3E44"/>
    <w:rPr>
      <w:sz w:val="18"/>
      <w:szCs w:val="24"/>
    </w:rPr>
  </w:style>
  <w:style w:type="paragraph" w:styleId="Tekstblokowy">
    <w:name w:val="Block Text"/>
    <w:basedOn w:val="Normalny"/>
    <w:unhideWhenUsed/>
    <w:rsid w:val="005C3E44"/>
    <w:pPr>
      <w:shd w:val="clear" w:color="auto" w:fill="FFFFFF"/>
      <w:suppressAutoHyphens w:val="0"/>
      <w:spacing w:before="60" w:after="60" w:line="-273" w:lineRule="auto"/>
      <w:ind w:left="374" w:right="29" w:hanging="367"/>
      <w:jc w:val="both"/>
    </w:pPr>
    <w:rPr>
      <w:sz w:val="18"/>
      <w:lang w:eastAsia="pl-PL"/>
    </w:rPr>
  </w:style>
  <w:style w:type="paragraph" w:customStyle="1" w:styleId="2">
    <w:name w:val="2"/>
    <w:basedOn w:val="Normalny"/>
    <w:next w:val="Mapadokumentu"/>
    <w:rsid w:val="005C3E44"/>
    <w:pPr>
      <w:shd w:val="clear" w:color="auto" w:fill="000080"/>
      <w:suppressAutoHyphens w:val="0"/>
    </w:pPr>
    <w:rPr>
      <w:rFonts w:ascii="Tahoma" w:hAnsi="Tahoma" w:cs="Tahoma"/>
      <w:sz w:val="20"/>
      <w:szCs w:val="20"/>
      <w:lang w:eastAsia="pl-PL"/>
    </w:rPr>
  </w:style>
  <w:style w:type="character" w:customStyle="1" w:styleId="aparagraf1Znak0">
    <w:name w:val="a.paragraf.1 Znak"/>
    <w:link w:val="aparagraf10"/>
    <w:locked/>
    <w:rsid w:val="005C3E44"/>
    <w:rPr>
      <w:b/>
      <w:sz w:val="22"/>
      <w:szCs w:val="24"/>
    </w:rPr>
  </w:style>
  <w:style w:type="paragraph" w:customStyle="1" w:styleId="aparagraf10">
    <w:name w:val="a.paragraf.1"/>
    <w:basedOn w:val="Normalny"/>
    <w:link w:val="aparagraf1Znak0"/>
    <w:qFormat/>
    <w:rsid w:val="005C3E44"/>
    <w:pPr>
      <w:suppressAutoHyphens w:val="0"/>
      <w:spacing w:before="120" w:after="60"/>
      <w:jc w:val="center"/>
      <w:outlineLvl w:val="0"/>
    </w:pPr>
    <w:rPr>
      <w:b/>
      <w:sz w:val="22"/>
      <w:lang w:eastAsia="pl-PL"/>
    </w:rPr>
  </w:style>
  <w:style w:type="character" w:customStyle="1" w:styleId="akapit1Znak">
    <w:name w:val="akapit.1 Znak"/>
    <w:link w:val="akapit1"/>
    <w:locked/>
    <w:rsid w:val="005C3E44"/>
    <w:rPr>
      <w:sz w:val="22"/>
      <w:szCs w:val="24"/>
    </w:rPr>
  </w:style>
  <w:style w:type="paragraph" w:customStyle="1" w:styleId="akapit1">
    <w:name w:val="akapit.1"/>
    <w:basedOn w:val="Tekstpodstawowywcity"/>
    <w:link w:val="akapit1Znak"/>
    <w:qFormat/>
    <w:rsid w:val="005C3E44"/>
    <w:pPr>
      <w:keepNext/>
      <w:tabs>
        <w:tab w:val="left" w:pos="567"/>
      </w:tabs>
      <w:suppressAutoHyphens w:val="0"/>
      <w:spacing w:after="0"/>
      <w:ind w:left="567" w:hanging="567"/>
    </w:pPr>
    <w:rPr>
      <w:sz w:val="22"/>
      <w:lang w:eastAsia="pl-PL"/>
    </w:rPr>
  </w:style>
  <w:style w:type="character" w:customStyle="1" w:styleId="akapit2Znak1">
    <w:name w:val="akapit.2 Znak1"/>
    <w:link w:val="akapit2"/>
    <w:locked/>
    <w:rsid w:val="005C3E44"/>
    <w:rPr>
      <w:bCs/>
      <w:sz w:val="22"/>
      <w:szCs w:val="22"/>
    </w:rPr>
  </w:style>
  <w:style w:type="paragraph" w:customStyle="1" w:styleId="akapit2">
    <w:name w:val="akapit.2"/>
    <w:basedOn w:val="juzia"/>
    <w:link w:val="akapit2Znak1"/>
    <w:qFormat/>
    <w:rsid w:val="005C3E44"/>
    <w:pPr>
      <w:numPr>
        <w:numId w:val="64"/>
      </w:numPr>
      <w:suppressAutoHyphens w:val="0"/>
      <w:spacing w:before="60" w:after="0"/>
      <w:ind w:left="1491" w:hanging="357"/>
    </w:pPr>
    <w:rPr>
      <w:sz w:val="22"/>
      <w:szCs w:val="22"/>
      <w:lang w:eastAsia="pl-PL"/>
    </w:rPr>
  </w:style>
  <w:style w:type="character" w:customStyle="1" w:styleId="NormalWebZnak">
    <w:name w:val="Normal (Web) Znak"/>
    <w:link w:val="NormalnyWeb1"/>
    <w:locked/>
    <w:rsid w:val="005C3E44"/>
    <w:rPr>
      <w:sz w:val="18"/>
    </w:rPr>
  </w:style>
  <w:style w:type="paragraph" w:customStyle="1" w:styleId="NormalnyWeb1">
    <w:name w:val="Normalny (Web)1"/>
    <w:basedOn w:val="Normalny"/>
    <w:link w:val="NormalWebZnak"/>
    <w:rsid w:val="005C3E44"/>
    <w:pPr>
      <w:suppressAutoHyphens w:val="0"/>
      <w:spacing w:before="100" w:after="100"/>
      <w:jc w:val="both"/>
    </w:pPr>
    <w:rPr>
      <w:sz w:val="18"/>
      <w:szCs w:val="20"/>
      <w:lang w:eastAsia="pl-PL"/>
    </w:rPr>
  </w:style>
  <w:style w:type="paragraph" w:customStyle="1" w:styleId="Tekstblokowy1">
    <w:name w:val="Tekst blokowy1"/>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DZnak">
    <w:name w:val="D Znak"/>
    <w:link w:val="D"/>
    <w:locked/>
    <w:rsid w:val="005C3E44"/>
    <w:rPr>
      <w:b/>
      <w:smallCaps/>
      <w:sz w:val="22"/>
      <w:szCs w:val="22"/>
    </w:rPr>
  </w:style>
  <w:style w:type="paragraph" w:customStyle="1" w:styleId="D">
    <w:name w:val="D"/>
    <w:basedOn w:val="Normalny"/>
    <w:link w:val="DZnak"/>
    <w:rsid w:val="005C3E44"/>
    <w:pPr>
      <w:suppressAutoHyphens w:val="0"/>
      <w:jc w:val="right"/>
    </w:pPr>
    <w:rPr>
      <w:b/>
      <w:smallCaps/>
      <w:sz w:val="22"/>
      <w:szCs w:val="22"/>
      <w:lang w:eastAsia="pl-PL"/>
    </w:rPr>
  </w:style>
  <w:style w:type="character" w:customStyle="1" w:styleId="parZnak">
    <w:name w:val="par. Znak"/>
    <w:link w:val="par"/>
    <w:locked/>
    <w:rsid w:val="005C3E44"/>
    <w:rPr>
      <w:b/>
      <w:sz w:val="18"/>
      <w:szCs w:val="24"/>
    </w:rPr>
  </w:style>
  <w:style w:type="paragraph" w:customStyle="1" w:styleId="par">
    <w:name w:val="par."/>
    <w:basedOn w:val="Normalny"/>
    <w:link w:val="parZnak"/>
    <w:qFormat/>
    <w:rsid w:val="005C3E44"/>
    <w:pPr>
      <w:suppressAutoHyphens w:val="0"/>
      <w:jc w:val="center"/>
    </w:pPr>
    <w:rPr>
      <w:b/>
      <w:sz w:val="18"/>
      <w:lang w:eastAsia="pl-PL"/>
    </w:rPr>
  </w:style>
  <w:style w:type="character" w:customStyle="1" w:styleId="IZnak">
    <w:name w:val="I Znak"/>
    <w:link w:val="I"/>
    <w:locked/>
    <w:rsid w:val="005C3E44"/>
    <w:rPr>
      <w:sz w:val="18"/>
    </w:rPr>
  </w:style>
  <w:style w:type="paragraph" w:customStyle="1" w:styleId="I">
    <w:name w:val="I"/>
    <w:basedOn w:val="10"/>
    <w:link w:val="IZnak"/>
    <w:qFormat/>
    <w:rsid w:val="005C3E44"/>
    <w:pPr>
      <w:numPr>
        <w:numId w:val="61"/>
      </w:numPr>
      <w:ind w:left="284" w:hanging="284"/>
    </w:pPr>
    <w:rPr>
      <w:b w:val="0"/>
    </w:rPr>
  </w:style>
  <w:style w:type="character" w:customStyle="1" w:styleId="aZnak">
    <w:name w:val="a) Znak"/>
    <w:link w:val="a"/>
    <w:locked/>
    <w:rsid w:val="005C3E44"/>
    <w:rPr>
      <w:sz w:val="22"/>
      <w:szCs w:val="22"/>
    </w:rPr>
  </w:style>
  <w:style w:type="paragraph" w:customStyle="1" w:styleId="a">
    <w:name w:val="a)"/>
    <w:basedOn w:val="Normalny"/>
    <w:link w:val="aZnak"/>
    <w:rsid w:val="005C3E44"/>
    <w:pPr>
      <w:numPr>
        <w:numId w:val="65"/>
      </w:numPr>
      <w:jc w:val="both"/>
    </w:pPr>
    <w:rPr>
      <w:sz w:val="22"/>
      <w:szCs w:val="22"/>
      <w:lang w:eastAsia="pl-PL"/>
    </w:rPr>
  </w:style>
  <w:style w:type="character" w:customStyle="1" w:styleId="-Znak">
    <w:name w:val="- Znak"/>
    <w:link w:val="-"/>
    <w:locked/>
    <w:rsid w:val="005C3E44"/>
    <w:rPr>
      <w:bCs/>
      <w:sz w:val="22"/>
      <w:szCs w:val="22"/>
    </w:rPr>
  </w:style>
  <w:style w:type="paragraph" w:customStyle="1" w:styleId="-">
    <w:name w:val="-"/>
    <w:basedOn w:val="Normalny"/>
    <w:link w:val="-Znak"/>
    <w:autoRedefine/>
    <w:rsid w:val="005C3E44"/>
    <w:pPr>
      <w:numPr>
        <w:numId w:val="66"/>
      </w:numPr>
      <w:suppressAutoHyphens w:val="0"/>
      <w:ind w:left="355" w:hanging="283"/>
      <w:jc w:val="both"/>
    </w:pPr>
    <w:rPr>
      <w:bCs/>
      <w:sz w:val="22"/>
      <w:szCs w:val="22"/>
      <w:lang w:eastAsia="pl-PL"/>
    </w:rPr>
  </w:style>
  <w:style w:type="character" w:customStyle="1" w:styleId="mZnak">
    <w:name w:val="m Znak"/>
    <w:link w:val="m"/>
    <w:locked/>
    <w:rsid w:val="005C3E44"/>
  </w:style>
  <w:style w:type="paragraph" w:customStyle="1" w:styleId="m">
    <w:name w:val="m"/>
    <w:basedOn w:val="-"/>
    <w:link w:val="mZnak"/>
    <w:qFormat/>
    <w:rsid w:val="005C3E44"/>
    <w:rPr>
      <w:bCs w:val="0"/>
      <w:sz w:val="20"/>
      <w:szCs w:val="20"/>
    </w:rPr>
  </w:style>
  <w:style w:type="character" w:customStyle="1" w:styleId="aZnak0">
    <w:name w:val="a). Znak"/>
    <w:link w:val="a2"/>
    <w:locked/>
    <w:rsid w:val="005C3E44"/>
    <w:rPr>
      <w:sz w:val="22"/>
      <w:szCs w:val="22"/>
    </w:rPr>
  </w:style>
  <w:style w:type="paragraph" w:customStyle="1" w:styleId="a2">
    <w:name w:val="a)."/>
    <w:basedOn w:val="NormalnyWeb"/>
    <w:link w:val="aZnak0"/>
    <w:rsid w:val="005C3E44"/>
    <w:pPr>
      <w:suppressAutoHyphens w:val="0"/>
      <w:spacing w:before="0" w:after="0"/>
    </w:pPr>
    <w:rPr>
      <w:sz w:val="22"/>
      <w:szCs w:val="22"/>
      <w:lang w:eastAsia="pl-PL"/>
    </w:rPr>
  </w:style>
  <w:style w:type="character" w:customStyle="1" w:styleId="Styl4Znak">
    <w:name w:val="Styl4) Znak"/>
    <w:link w:val="Styl4"/>
    <w:locked/>
    <w:rsid w:val="005C3E44"/>
    <w:rPr>
      <w:bCs/>
      <w:sz w:val="22"/>
      <w:szCs w:val="22"/>
    </w:rPr>
  </w:style>
  <w:style w:type="paragraph" w:customStyle="1" w:styleId="Styl4">
    <w:name w:val="Styl4)"/>
    <w:basedOn w:val="1"/>
    <w:link w:val="Styl4Znak"/>
    <w:qFormat/>
    <w:rsid w:val="005C3E44"/>
    <w:pPr>
      <w:numPr>
        <w:numId w:val="0"/>
      </w:numPr>
      <w:suppressAutoHyphens w:val="0"/>
      <w:spacing w:before="60"/>
      <w:ind w:left="794" w:hanging="227"/>
      <w:jc w:val="both"/>
    </w:pPr>
    <w:rPr>
      <w:bCs/>
      <w:sz w:val="22"/>
      <w:szCs w:val="22"/>
      <w:lang w:val="pl-PL" w:eastAsia="pl-PL"/>
    </w:rPr>
  </w:style>
  <w:style w:type="character" w:customStyle="1" w:styleId="akapwZnak">
    <w:name w:val="akap.w. Znak"/>
    <w:link w:val="akapw"/>
    <w:locked/>
    <w:rsid w:val="005C3E44"/>
    <w:rPr>
      <w:sz w:val="22"/>
      <w:szCs w:val="22"/>
    </w:rPr>
  </w:style>
  <w:style w:type="paragraph" w:customStyle="1" w:styleId="akapw">
    <w:name w:val="akap.w."/>
    <w:basedOn w:val="akapit3"/>
    <w:link w:val="akapwZnak"/>
    <w:qFormat/>
    <w:rsid w:val="005C3E44"/>
    <w:pPr>
      <w:ind w:left="284"/>
    </w:pPr>
  </w:style>
  <w:style w:type="character" w:customStyle="1" w:styleId="ParagrafZnak">
    <w:name w:val="Paragraf Znak"/>
    <w:link w:val="Paragraf"/>
    <w:locked/>
    <w:rsid w:val="005C3E44"/>
    <w:rPr>
      <w:rFonts w:ascii="Palatino Linotype" w:hAnsi="Palatino Linotype" w:cs="Palatino Linotype"/>
      <w:b/>
      <w:smallCaps/>
      <w:sz w:val="24"/>
      <w:szCs w:val="24"/>
      <w:lang w:eastAsia="ar-SA"/>
    </w:rPr>
  </w:style>
  <w:style w:type="character" w:customStyle="1" w:styleId="SIWZ1Znak0">
    <w:name w:val="SIWZ1 Znak"/>
    <w:link w:val="SIWZ10"/>
    <w:locked/>
    <w:rsid w:val="005C3E44"/>
    <w:rPr>
      <w:rFonts w:ascii="Arial" w:hAnsi="Arial" w:cs="Arial"/>
      <w:b/>
      <w:bCs/>
      <w:iCs/>
      <w:noProof/>
      <w:sz w:val="22"/>
      <w:szCs w:val="28"/>
    </w:rPr>
  </w:style>
  <w:style w:type="paragraph" w:customStyle="1" w:styleId="SIWZ10">
    <w:name w:val="SIWZ1"/>
    <w:basedOn w:val="Nagwek2"/>
    <w:next w:val="Nagwek2"/>
    <w:link w:val="SIWZ1Znak0"/>
    <w:rsid w:val="005C3E44"/>
    <w:pPr>
      <w:suppressAutoHyphens w:val="0"/>
      <w:jc w:val="right"/>
    </w:pPr>
    <w:rPr>
      <w:rFonts w:ascii="Arial" w:hAnsi="Arial" w:cs="Arial"/>
      <w:i w:val="0"/>
      <w:noProof/>
      <w:sz w:val="22"/>
      <w:lang w:val="pl-PL" w:eastAsia="pl-PL"/>
    </w:rPr>
  </w:style>
  <w:style w:type="character" w:customStyle="1" w:styleId="1AkapitZnak0">
    <w:name w:val="1)Akapit Znak"/>
    <w:link w:val="1Akapit0"/>
    <w:locked/>
    <w:rsid w:val="005C3E44"/>
    <w:rPr>
      <w:spacing w:val="2"/>
      <w:sz w:val="22"/>
      <w:szCs w:val="22"/>
    </w:rPr>
  </w:style>
  <w:style w:type="paragraph" w:customStyle="1" w:styleId="1Akapit0">
    <w:name w:val="1)Akapit"/>
    <w:basedOn w:val="Normalny"/>
    <w:link w:val="1AkapitZnak0"/>
    <w:rsid w:val="005C3E44"/>
    <w:pPr>
      <w:numPr>
        <w:numId w:val="67"/>
      </w:numPr>
      <w:suppressAutoHyphens w:val="0"/>
      <w:autoSpaceDE w:val="0"/>
      <w:autoSpaceDN w:val="0"/>
      <w:adjustRightInd w:val="0"/>
      <w:spacing w:before="80" w:after="80"/>
      <w:jc w:val="both"/>
    </w:pPr>
    <w:rPr>
      <w:spacing w:val="2"/>
      <w:sz w:val="22"/>
      <w:szCs w:val="22"/>
      <w:lang w:eastAsia="pl-PL"/>
    </w:rPr>
  </w:style>
  <w:style w:type="character" w:customStyle="1" w:styleId="-AkapitZnak">
    <w:name w:val="- Akapit Znak"/>
    <w:link w:val="-Akapit"/>
    <w:locked/>
    <w:rsid w:val="005C3E44"/>
    <w:rPr>
      <w:sz w:val="22"/>
      <w:szCs w:val="22"/>
    </w:rPr>
  </w:style>
  <w:style w:type="paragraph" w:customStyle="1" w:styleId="-Akapit">
    <w:name w:val="- Akapit"/>
    <w:basedOn w:val="Tekstpodstawowywcity"/>
    <w:link w:val="-AkapitZnak"/>
    <w:rsid w:val="005C3E44"/>
    <w:pPr>
      <w:suppressAutoHyphens w:val="0"/>
      <w:spacing w:before="40" w:after="40"/>
      <w:ind w:left="1135" w:hanging="284"/>
    </w:pPr>
    <w:rPr>
      <w:sz w:val="22"/>
      <w:szCs w:val="22"/>
      <w:lang w:eastAsia="pl-PL"/>
    </w:rPr>
  </w:style>
  <w:style w:type="paragraph" w:customStyle="1" w:styleId="akapit">
    <w:name w:val="akapit"/>
    <w:basedOn w:val="Tekstpodstawowy"/>
    <w:rsid w:val="005C3E44"/>
    <w:pPr>
      <w:numPr>
        <w:numId w:val="68"/>
      </w:numPr>
      <w:suppressAutoHyphens w:val="0"/>
      <w:spacing w:before="80" w:after="80"/>
    </w:pPr>
    <w:rPr>
      <w:bCs/>
      <w:iCs/>
      <w:spacing w:val="2"/>
      <w:sz w:val="22"/>
      <w:lang w:val="pl-PL" w:eastAsia="pl-PL"/>
    </w:rPr>
  </w:style>
  <w:style w:type="character" w:customStyle="1" w:styleId="Podpis1Znak">
    <w:name w:val="Podpis1 Znak"/>
    <w:link w:val="Podpis1"/>
    <w:locked/>
    <w:rsid w:val="005C3E44"/>
    <w:rPr>
      <w:rFonts w:cs="Mangal"/>
      <w:i/>
      <w:iCs/>
      <w:sz w:val="24"/>
      <w:szCs w:val="24"/>
      <w:lang w:eastAsia="ar-SA"/>
    </w:rPr>
  </w:style>
  <w:style w:type="character" w:customStyle="1" w:styleId="azacznikumZnak">
    <w:name w:val="a.załącznik.um Znak"/>
    <w:link w:val="azacznikum"/>
    <w:locked/>
    <w:rsid w:val="005C3E44"/>
    <w:rPr>
      <w:b/>
      <w:i/>
      <w:smallCaps/>
    </w:rPr>
  </w:style>
  <w:style w:type="paragraph" w:customStyle="1" w:styleId="azacznikum">
    <w:name w:val="a.załącznik.um"/>
    <w:basedOn w:val="azacznik1"/>
    <w:link w:val="azacznikumZnak"/>
    <w:qFormat/>
    <w:rsid w:val="005C3E44"/>
    <w:pPr>
      <w:suppressAutoHyphens w:val="0"/>
      <w:spacing w:before="0" w:after="0"/>
      <w:ind w:left="3544"/>
      <w:outlineLvl w:val="2"/>
    </w:pPr>
    <w:rPr>
      <w:i/>
      <w:smallCaps/>
      <w:color w:val="auto"/>
      <w:lang w:eastAsia="pl-PL"/>
    </w:rPr>
  </w:style>
  <w:style w:type="paragraph" w:customStyle="1" w:styleId="a20">
    <w:name w:val="a2"/>
    <w:basedOn w:val="Normalny"/>
    <w:rsid w:val="005C3E44"/>
    <w:pPr>
      <w:suppressAutoHyphens w:val="0"/>
      <w:jc w:val="right"/>
      <w:outlineLvl w:val="1"/>
    </w:pPr>
    <w:rPr>
      <w:b/>
      <w:smallCaps/>
      <w:sz w:val="22"/>
      <w:szCs w:val="22"/>
      <w:lang w:eastAsia="pl-PL"/>
    </w:rPr>
  </w:style>
  <w:style w:type="paragraph" w:customStyle="1" w:styleId="NormalnyWeb2">
    <w:name w:val="Normalny (Web)2"/>
    <w:basedOn w:val="Normalny"/>
    <w:rsid w:val="005C3E44"/>
    <w:pPr>
      <w:suppressAutoHyphens w:val="0"/>
      <w:spacing w:before="100" w:after="100"/>
      <w:jc w:val="both"/>
    </w:pPr>
    <w:rPr>
      <w:sz w:val="18"/>
      <w:szCs w:val="20"/>
      <w:lang w:eastAsia="pl-PL"/>
    </w:rPr>
  </w:style>
  <w:style w:type="paragraph" w:customStyle="1" w:styleId="Tekstpodstawowy23">
    <w:name w:val="Tekst podstawowy 23"/>
    <w:basedOn w:val="Normalny"/>
    <w:rsid w:val="005C3E44"/>
    <w:pPr>
      <w:suppressAutoHyphens w:val="0"/>
      <w:spacing w:before="60" w:after="60"/>
      <w:ind w:left="284"/>
      <w:jc w:val="both"/>
    </w:pPr>
    <w:rPr>
      <w:sz w:val="18"/>
      <w:szCs w:val="20"/>
      <w:lang w:eastAsia="pl-PL"/>
    </w:rPr>
  </w:style>
  <w:style w:type="paragraph" w:customStyle="1" w:styleId="Tekstpodstawowywcity22">
    <w:name w:val="Tekst podstawowy wcięty 22"/>
    <w:basedOn w:val="Normalny"/>
    <w:rsid w:val="005C3E44"/>
    <w:pPr>
      <w:suppressAutoHyphens w:val="0"/>
      <w:spacing w:before="60" w:after="60"/>
      <w:ind w:left="567"/>
      <w:jc w:val="both"/>
    </w:pPr>
    <w:rPr>
      <w:sz w:val="18"/>
      <w:szCs w:val="20"/>
      <w:lang w:eastAsia="pl-PL"/>
    </w:rPr>
  </w:style>
  <w:style w:type="paragraph" w:customStyle="1" w:styleId="Tekstblokowy2">
    <w:name w:val="Tekst blokowy2"/>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paragraph" w:customStyle="1" w:styleId="Akapitzlist1">
    <w:name w:val="Akapit z listą1"/>
    <w:basedOn w:val="Normalny"/>
    <w:qFormat/>
    <w:rsid w:val="005C3E44"/>
    <w:pPr>
      <w:suppressAutoHyphens w:val="0"/>
      <w:spacing w:after="200" w:line="276" w:lineRule="auto"/>
      <w:ind w:left="720"/>
    </w:pPr>
    <w:rPr>
      <w:rFonts w:ascii="Calibri" w:hAnsi="Calibri"/>
      <w:sz w:val="22"/>
      <w:szCs w:val="22"/>
      <w:lang w:eastAsia="en-US"/>
    </w:rPr>
  </w:style>
  <w:style w:type="paragraph" w:customStyle="1" w:styleId="Akapitzlist2">
    <w:name w:val="Akapit z listą2"/>
    <w:basedOn w:val="Normalny"/>
    <w:rsid w:val="005C3E44"/>
    <w:pPr>
      <w:suppressAutoHyphens w:val="0"/>
      <w:spacing w:after="200" w:line="276" w:lineRule="auto"/>
      <w:ind w:left="720"/>
    </w:pPr>
    <w:rPr>
      <w:rFonts w:ascii="Calibri" w:hAnsi="Calibri"/>
      <w:sz w:val="22"/>
      <w:szCs w:val="22"/>
      <w:lang w:eastAsia="en-US"/>
    </w:rPr>
  </w:style>
  <w:style w:type="paragraph" w:customStyle="1" w:styleId="NormalnyWeb3">
    <w:name w:val="Normalny (Web)3"/>
    <w:basedOn w:val="Normalny"/>
    <w:rsid w:val="005C3E44"/>
    <w:pPr>
      <w:suppressAutoHyphens w:val="0"/>
      <w:spacing w:before="100" w:after="100"/>
      <w:jc w:val="both"/>
    </w:pPr>
    <w:rPr>
      <w:sz w:val="18"/>
      <w:szCs w:val="20"/>
      <w:lang w:eastAsia="pl-PL"/>
    </w:rPr>
  </w:style>
  <w:style w:type="paragraph" w:customStyle="1" w:styleId="Tekstpodstawowy24">
    <w:name w:val="Tekst podstawowy 24"/>
    <w:basedOn w:val="Normalny"/>
    <w:rsid w:val="005C3E44"/>
    <w:pPr>
      <w:suppressAutoHyphens w:val="0"/>
      <w:spacing w:before="60" w:after="60"/>
      <w:ind w:left="284"/>
      <w:jc w:val="both"/>
    </w:pPr>
    <w:rPr>
      <w:sz w:val="18"/>
      <w:szCs w:val="20"/>
      <w:lang w:eastAsia="pl-PL"/>
    </w:rPr>
  </w:style>
  <w:style w:type="paragraph" w:customStyle="1" w:styleId="Tekstpodstawowywcity23">
    <w:name w:val="Tekst podstawowy wcięty 23"/>
    <w:basedOn w:val="Normalny"/>
    <w:rsid w:val="005C3E44"/>
    <w:pPr>
      <w:suppressAutoHyphens w:val="0"/>
      <w:spacing w:before="60" w:after="60"/>
      <w:ind w:left="567"/>
      <w:jc w:val="both"/>
    </w:pPr>
    <w:rPr>
      <w:sz w:val="18"/>
      <w:szCs w:val="20"/>
      <w:lang w:eastAsia="pl-PL"/>
    </w:rPr>
  </w:style>
  <w:style w:type="paragraph" w:customStyle="1" w:styleId="Tekstblokowy3">
    <w:name w:val="Tekst blokowy3"/>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JM1akapitZnak">
    <w:name w:val="JM1_akapit Znak"/>
    <w:link w:val="JM1akapit"/>
    <w:locked/>
    <w:rsid w:val="005C3E44"/>
    <w:rPr>
      <w:rFonts w:ascii="Calibri" w:eastAsia="Calibri" w:hAnsi="Calibri"/>
      <w:sz w:val="22"/>
      <w:szCs w:val="22"/>
      <w:lang w:eastAsia="en-US"/>
    </w:rPr>
  </w:style>
  <w:style w:type="paragraph" w:customStyle="1" w:styleId="JM1akapit">
    <w:name w:val="JM1_akapit"/>
    <w:basedOn w:val="Normalny"/>
    <w:link w:val="JM1akapitZnak"/>
    <w:qFormat/>
    <w:rsid w:val="005C3E44"/>
    <w:pPr>
      <w:tabs>
        <w:tab w:val="left" w:pos="567"/>
      </w:tabs>
      <w:suppressAutoHyphens w:val="0"/>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5C3E44"/>
    <w:pPr>
      <w:suppressAutoHyphens w:val="0"/>
      <w:spacing w:after="200" w:line="276" w:lineRule="auto"/>
      <w:ind w:left="720"/>
    </w:pPr>
    <w:rPr>
      <w:rFonts w:ascii="Calibri" w:hAnsi="Calibri"/>
      <w:sz w:val="22"/>
      <w:szCs w:val="22"/>
      <w:lang w:eastAsia="en-US"/>
    </w:rPr>
  </w:style>
  <w:style w:type="paragraph" w:customStyle="1" w:styleId="NormalnyWeb4">
    <w:name w:val="Normalny (Web)4"/>
    <w:basedOn w:val="Normalny"/>
    <w:rsid w:val="005C3E44"/>
    <w:pPr>
      <w:suppressAutoHyphens w:val="0"/>
      <w:spacing w:before="100" w:after="100"/>
      <w:jc w:val="both"/>
    </w:pPr>
    <w:rPr>
      <w:sz w:val="18"/>
      <w:szCs w:val="20"/>
      <w:lang w:eastAsia="pl-PL"/>
    </w:rPr>
  </w:style>
  <w:style w:type="paragraph" w:customStyle="1" w:styleId="Tekstpodstawowy25">
    <w:name w:val="Tekst podstawowy 25"/>
    <w:basedOn w:val="Normalny"/>
    <w:rsid w:val="005C3E44"/>
    <w:pPr>
      <w:suppressAutoHyphens w:val="0"/>
      <w:spacing w:before="60" w:after="60"/>
      <w:ind w:left="284"/>
      <w:jc w:val="both"/>
    </w:pPr>
    <w:rPr>
      <w:sz w:val="18"/>
      <w:szCs w:val="20"/>
      <w:lang w:eastAsia="pl-PL"/>
    </w:rPr>
  </w:style>
  <w:style w:type="paragraph" w:customStyle="1" w:styleId="Tekstpodstawowywcity24">
    <w:name w:val="Tekst podstawowy wcięty 24"/>
    <w:basedOn w:val="Normalny"/>
    <w:rsid w:val="005C3E44"/>
    <w:pPr>
      <w:suppressAutoHyphens w:val="0"/>
      <w:spacing w:before="60" w:after="60"/>
      <w:ind w:left="567"/>
      <w:jc w:val="both"/>
    </w:pPr>
    <w:rPr>
      <w:sz w:val="18"/>
      <w:szCs w:val="20"/>
      <w:lang w:eastAsia="pl-PL"/>
    </w:rPr>
  </w:style>
  <w:style w:type="paragraph" w:customStyle="1" w:styleId="Tekstblokowy4">
    <w:name w:val="Tekst blokowy4"/>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character" w:styleId="Tekstzastpczy">
    <w:name w:val="Placeholder Text"/>
    <w:uiPriority w:val="99"/>
    <w:semiHidden/>
    <w:rsid w:val="005C3E44"/>
    <w:rPr>
      <w:color w:val="808080"/>
    </w:rPr>
  </w:style>
  <w:style w:type="character" w:customStyle="1" w:styleId="akapit2Znak">
    <w:name w:val="akapit.2 Znak"/>
    <w:rsid w:val="005C3E44"/>
  </w:style>
  <w:style w:type="character" w:customStyle="1" w:styleId="tekstdokbold">
    <w:name w:val="tekst dok. bold"/>
    <w:rsid w:val="005C3E44"/>
    <w:rPr>
      <w:b/>
      <w:bCs w:val="0"/>
    </w:rPr>
  </w:style>
  <w:style w:type="character" w:customStyle="1" w:styleId="ZnakZnak8">
    <w:name w:val="Znak Znak8"/>
    <w:rsid w:val="005C3E44"/>
    <w:rPr>
      <w:sz w:val="18"/>
      <w:szCs w:val="24"/>
    </w:rPr>
  </w:style>
  <w:style w:type="numbering" w:customStyle="1" w:styleId="Bezlisty11">
    <w:name w:val="Bez listy11"/>
    <w:next w:val="Bezlisty"/>
    <w:uiPriority w:val="99"/>
    <w:semiHidden/>
    <w:unhideWhenUsed/>
    <w:rsid w:val="005C3E44"/>
  </w:style>
  <w:style w:type="paragraph" w:customStyle="1" w:styleId="Z2">
    <w:name w:val="Z2"/>
    <w:basedOn w:val="AUTOBUS2"/>
    <w:link w:val="Z2Znak"/>
    <w:qFormat/>
    <w:rsid w:val="005C3E44"/>
    <w:pPr>
      <w:suppressAutoHyphens w:val="0"/>
      <w:jc w:val="right"/>
      <w:outlineLvl w:val="1"/>
    </w:pPr>
    <w:rPr>
      <w:rFonts w:cs="Arial"/>
      <w:lang w:val="pl-PL" w:eastAsia="pl-PL"/>
    </w:rPr>
  </w:style>
  <w:style w:type="paragraph" w:customStyle="1" w:styleId="Z3">
    <w:name w:val="Z3"/>
    <w:basedOn w:val="Z2"/>
    <w:link w:val="Z3Znak"/>
    <w:qFormat/>
    <w:rsid w:val="005C3E44"/>
    <w:pPr>
      <w:ind w:left="4536"/>
    </w:pPr>
  </w:style>
  <w:style w:type="character" w:customStyle="1" w:styleId="Z2Znak">
    <w:name w:val="Z2 Znak"/>
    <w:link w:val="Z2"/>
    <w:rsid w:val="005C3E44"/>
    <w:rPr>
      <w:rFonts w:ascii="Calibri" w:hAnsi="Calibri" w:cs="Arial"/>
      <w:b/>
      <w:color w:val="000000"/>
      <w:sz w:val="22"/>
      <w:szCs w:val="24"/>
    </w:rPr>
  </w:style>
  <w:style w:type="numbering" w:customStyle="1" w:styleId="Bezlisty21">
    <w:name w:val="Bez listy21"/>
    <w:next w:val="Bezlisty"/>
    <w:uiPriority w:val="99"/>
    <w:semiHidden/>
    <w:unhideWhenUsed/>
    <w:rsid w:val="005C3E44"/>
  </w:style>
  <w:style w:type="character" w:customStyle="1" w:styleId="Z3Znak">
    <w:name w:val="Z3 Znak"/>
    <w:link w:val="Z3"/>
    <w:rsid w:val="005C3E44"/>
    <w:rPr>
      <w:rFonts w:ascii="Calibri" w:hAnsi="Calibri" w:cs="Arial"/>
      <w:b/>
      <w:color w:val="000000"/>
      <w:sz w:val="22"/>
      <w:szCs w:val="24"/>
    </w:rPr>
  </w:style>
  <w:style w:type="numbering" w:customStyle="1" w:styleId="Bezlisty111">
    <w:name w:val="Bez listy111"/>
    <w:next w:val="Bezlisty"/>
    <w:uiPriority w:val="99"/>
    <w:semiHidden/>
    <w:unhideWhenUsed/>
    <w:rsid w:val="005C3E44"/>
  </w:style>
  <w:style w:type="numbering" w:customStyle="1" w:styleId="Bezlisty3">
    <w:name w:val="Bez listy3"/>
    <w:next w:val="Bezlisty"/>
    <w:uiPriority w:val="99"/>
    <w:semiHidden/>
    <w:unhideWhenUsed/>
    <w:rsid w:val="005C3E44"/>
  </w:style>
  <w:style w:type="numbering" w:customStyle="1" w:styleId="Bezlisty12">
    <w:name w:val="Bez listy12"/>
    <w:next w:val="Bezlisty"/>
    <w:uiPriority w:val="99"/>
    <w:semiHidden/>
    <w:unhideWhenUsed/>
    <w:rsid w:val="005C3E44"/>
  </w:style>
  <w:style w:type="paragraph" w:customStyle="1" w:styleId="1a">
    <w:name w:val="1a"/>
    <w:basedOn w:val="AUTOBUS1"/>
    <w:link w:val="1aZnak"/>
    <w:rsid w:val="005C3E44"/>
    <w:pPr>
      <w:suppressAutoHyphens w:val="0"/>
      <w:outlineLvl w:val="0"/>
    </w:pPr>
    <w:rPr>
      <w:rFonts w:cs="Arial"/>
      <w:lang w:val="pl-PL" w:eastAsia="pl-PL"/>
    </w:rPr>
  </w:style>
  <w:style w:type="paragraph" w:customStyle="1" w:styleId="1b">
    <w:name w:val="1b"/>
    <w:basedOn w:val="1a"/>
    <w:link w:val="1bZnak"/>
    <w:rsid w:val="005C3E44"/>
  </w:style>
  <w:style w:type="character" w:customStyle="1" w:styleId="1aZnak">
    <w:name w:val="1a Znak"/>
    <w:basedOn w:val="AUTOBUS1Znak"/>
    <w:link w:val="1a"/>
    <w:rsid w:val="005C3E44"/>
    <w:rPr>
      <w:rFonts w:ascii="Calibri" w:hAnsi="Calibri" w:cs="Arial"/>
      <w:b/>
      <w:color w:val="000000"/>
      <w:sz w:val="22"/>
      <w:szCs w:val="24"/>
    </w:rPr>
  </w:style>
  <w:style w:type="paragraph" w:customStyle="1" w:styleId="Tekstpodstawowy26">
    <w:name w:val="Tekst podstawowy 26"/>
    <w:basedOn w:val="Normalny"/>
    <w:rsid w:val="005C3E44"/>
    <w:pPr>
      <w:suppressAutoHyphens w:val="0"/>
      <w:overflowPunct w:val="0"/>
      <w:autoSpaceDE w:val="0"/>
      <w:autoSpaceDN w:val="0"/>
      <w:adjustRightInd w:val="0"/>
      <w:spacing w:before="60" w:after="60"/>
      <w:ind w:left="284"/>
      <w:jc w:val="both"/>
      <w:textAlignment w:val="baseline"/>
    </w:pPr>
    <w:rPr>
      <w:szCs w:val="20"/>
      <w:lang w:eastAsia="pl-PL"/>
    </w:rPr>
  </w:style>
  <w:style w:type="character" w:customStyle="1" w:styleId="1bZnak">
    <w:name w:val="1b Znak"/>
    <w:basedOn w:val="1aZnak"/>
    <w:link w:val="1b"/>
    <w:rsid w:val="005C3E44"/>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5C3E44"/>
    <w:pPr>
      <w:suppressAutoHyphens w:val="0"/>
    </w:pPr>
    <w:rPr>
      <w:caps/>
      <w:lang w:val="pl-PL" w:eastAsia="pl-PL"/>
    </w:rPr>
  </w:style>
  <w:style w:type="character" w:customStyle="1" w:styleId="StylJerzy1WszystkiewersalikiZnak">
    <w:name w:val="Styl Jerzy.1 + Wszystkie wersaliki Znak"/>
    <w:link w:val="StylJerzy1Wszystkiewersaliki"/>
    <w:rsid w:val="005C3E44"/>
    <w:rPr>
      <w:b/>
      <w:bCs/>
      <w:caps/>
      <w:smallCaps/>
      <w:sz w:val="22"/>
      <w:szCs w:val="22"/>
    </w:rPr>
  </w:style>
  <w:style w:type="paragraph" w:customStyle="1" w:styleId="Jerzy2">
    <w:name w:val="Jerzy.2"/>
    <w:basedOn w:val="Normalny"/>
    <w:link w:val="Jerzy2Znak"/>
    <w:rsid w:val="005C3E44"/>
    <w:pPr>
      <w:suppressAutoHyphens w:val="0"/>
      <w:spacing w:before="120" w:after="120"/>
      <w:ind w:left="4536"/>
      <w:jc w:val="right"/>
    </w:pPr>
    <w:rPr>
      <w:b/>
      <w:smallCaps/>
      <w:sz w:val="20"/>
      <w:szCs w:val="22"/>
      <w:lang w:eastAsia="pl-PL"/>
    </w:rPr>
  </w:style>
  <w:style w:type="character" w:customStyle="1" w:styleId="Jerzy2Znak">
    <w:name w:val="Jerzy.2 Znak"/>
    <w:link w:val="Jerzy2"/>
    <w:rsid w:val="005C3E44"/>
    <w:rPr>
      <w:b/>
      <w:smallCaps/>
      <w:szCs w:val="22"/>
    </w:rPr>
  </w:style>
  <w:style w:type="paragraph" w:styleId="Lista-kontynuacja2">
    <w:name w:val="List Continue 2"/>
    <w:basedOn w:val="Normalny"/>
    <w:rsid w:val="005C3E44"/>
    <w:pPr>
      <w:suppressAutoHyphens w:val="0"/>
      <w:spacing w:after="120"/>
      <w:ind w:left="566"/>
    </w:pPr>
    <w:rPr>
      <w:sz w:val="20"/>
      <w:szCs w:val="20"/>
      <w:lang w:eastAsia="pl-PL"/>
    </w:rPr>
  </w:style>
  <w:style w:type="paragraph" w:customStyle="1" w:styleId="CharChar1ZnakZnak">
    <w:name w:val="Char Char1 Znak Znak"/>
    <w:basedOn w:val="Normalny"/>
    <w:rsid w:val="005C3E44"/>
    <w:pPr>
      <w:suppressAutoHyphens w:val="0"/>
    </w:pPr>
    <w:rPr>
      <w:lang w:eastAsia="pl-PL"/>
    </w:rPr>
  </w:style>
  <w:style w:type="paragraph" w:customStyle="1" w:styleId="Naglwek3">
    <w:name w:val="Naglówek 3"/>
    <w:basedOn w:val="Default"/>
    <w:next w:val="Default"/>
    <w:rsid w:val="005C3E44"/>
    <w:pPr>
      <w:suppressAutoHyphens w:val="0"/>
      <w:autoSpaceDN w:val="0"/>
      <w:adjustRightInd w:val="0"/>
    </w:pPr>
    <w:rPr>
      <w:rFonts w:ascii="Times New Roman" w:hAnsi="Times New Roman" w:cs="Times New Roman"/>
      <w:color w:val="auto"/>
      <w:lang w:eastAsia="pl-PL"/>
    </w:rPr>
  </w:style>
  <w:style w:type="paragraph" w:customStyle="1" w:styleId="Styl40">
    <w:name w:val="Styl4"/>
    <w:basedOn w:val="Normalny"/>
    <w:link w:val="Styl4Znak0"/>
    <w:qFormat/>
    <w:rsid w:val="005C3E44"/>
    <w:pPr>
      <w:suppressAutoHyphens w:val="0"/>
      <w:spacing w:line="276" w:lineRule="auto"/>
      <w:ind w:left="1080" w:hanging="360"/>
      <w:jc w:val="both"/>
    </w:pPr>
    <w:rPr>
      <w:sz w:val="22"/>
      <w:szCs w:val="22"/>
      <w:lang w:eastAsia="pl-PL"/>
    </w:rPr>
  </w:style>
  <w:style w:type="character" w:customStyle="1" w:styleId="Styl4Znak0">
    <w:name w:val="Styl4 Znak"/>
    <w:link w:val="Styl40"/>
    <w:rsid w:val="005C3E44"/>
    <w:rPr>
      <w:sz w:val="22"/>
      <w:szCs w:val="22"/>
    </w:rPr>
  </w:style>
  <w:style w:type="paragraph" w:customStyle="1" w:styleId="as3">
    <w:name w:val="as.3"/>
    <w:basedOn w:val="Tekstpodstawowy2"/>
    <w:link w:val="as3Znak"/>
    <w:qFormat/>
    <w:rsid w:val="005C3E44"/>
    <w:pPr>
      <w:spacing w:before="60" w:after="60" w:line="240" w:lineRule="auto"/>
      <w:ind w:left="567" w:hanging="567"/>
      <w:jc w:val="both"/>
    </w:pPr>
    <w:rPr>
      <w:bCs/>
      <w:sz w:val="22"/>
      <w:szCs w:val="22"/>
    </w:rPr>
  </w:style>
  <w:style w:type="character" w:customStyle="1" w:styleId="as3Znak">
    <w:name w:val="as.3 Znak"/>
    <w:link w:val="as3"/>
    <w:rsid w:val="005C3E44"/>
    <w:rPr>
      <w:bCs/>
      <w:sz w:val="22"/>
      <w:szCs w:val="22"/>
    </w:rPr>
  </w:style>
  <w:style w:type="paragraph" w:customStyle="1" w:styleId="aaa">
    <w:name w:val="aaa"/>
    <w:basedOn w:val="as2"/>
    <w:link w:val="aaaZnak"/>
    <w:qFormat/>
    <w:rsid w:val="005C3E44"/>
    <w:pPr>
      <w:suppressAutoHyphens w:val="0"/>
      <w:ind w:left="142"/>
      <w:jc w:val="both"/>
      <w:outlineLvl w:val="1"/>
    </w:pPr>
    <w:rPr>
      <w:rFonts w:ascii="Times New (W1)" w:hAnsi="Times New (W1)"/>
      <w:sz w:val="24"/>
      <w:szCs w:val="24"/>
      <w:lang w:val="pl-PL" w:eastAsia="pl-PL"/>
    </w:rPr>
  </w:style>
  <w:style w:type="character" w:customStyle="1" w:styleId="aaaZnak">
    <w:name w:val="aaa Znak"/>
    <w:link w:val="aaa"/>
    <w:rsid w:val="005C3E44"/>
    <w:rPr>
      <w:rFonts w:ascii="Times New (W1)" w:hAnsi="Times New (W1)"/>
      <w:b/>
      <w:smallCaps/>
      <w:sz w:val="24"/>
      <w:szCs w:val="24"/>
    </w:rPr>
  </w:style>
  <w:style w:type="paragraph" w:customStyle="1" w:styleId="standardowy0">
    <w:name w:val="standardowy"/>
    <w:basedOn w:val="Normalny"/>
    <w:uiPriority w:val="99"/>
    <w:rsid w:val="005C3E44"/>
    <w:pPr>
      <w:suppressAutoHyphens w:val="0"/>
      <w:jc w:val="both"/>
    </w:pPr>
    <w:rPr>
      <w:rFonts w:ascii="Tahoma" w:hAnsi="Tahoma" w:cs="Tahoma"/>
      <w:lang w:eastAsia="pl-PL"/>
    </w:rPr>
  </w:style>
  <w:style w:type="paragraph" w:customStyle="1" w:styleId="Tytu3">
    <w:name w:val="Tytu3"/>
    <w:basedOn w:val="Normalny"/>
    <w:next w:val="Normalny"/>
    <w:uiPriority w:val="99"/>
    <w:rsid w:val="005C3E44"/>
    <w:pPr>
      <w:suppressAutoHyphens w:val="0"/>
      <w:autoSpaceDE w:val="0"/>
      <w:autoSpaceDN w:val="0"/>
      <w:adjustRightInd w:val="0"/>
    </w:pPr>
    <w:rPr>
      <w:rFonts w:ascii="LIFOEL+TimesNewRoman,Bold" w:hAnsi="LIFOEL+TimesNewRoman,Bold" w:cs="LIFOEL+TimesNewRoman,Bold"/>
      <w:lang w:eastAsia="pl-PL"/>
    </w:rPr>
  </w:style>
  <w:style w:type="paragraph" w:customStyle="1" w:styleId="Standd">
    <w:name w:val="Standd"/>
    <w:basedOn w:val="Normalny"/>
    <w:rsid w:val="005C3E44"/>
    <w:pPr>
      <w:suppressAutoHyphens w:val="0"/>
      <w:jc w:val="both"/>
    </w:pPr>
    <w:rPr>
      <w:rFonts w:ascii="Arial" w:hAnsi="Arial"/>
      <w:sz w:val="20"/>
      <w:szCs w:val="20"/>
      <w:lang w:eastAsia="pl-PL"/>
    </w:rPr>
  </w:style>
  <w:style w:type="paragraph" w:customStyle="1" w:styleId="LucaCash">
    <w:name w:val="Luca&amp;Cash"/>
    <w:basedOn w:val="Normalny"/>
    <w:rsid w:val="005C3E44"/>
    <w:pPr>
      <w:suppressAutoHyphens w:val="0"/>
      <w:spacing w:line="360" w:lineRule="auto"/>
    </w:pPr>
    <w:rPr>
      <w:rFonts w:ascii="Arial Narrow" w:hAnsi="Arial Narrow"/>
      <w:szCs w:val="20"/>
      <w:lang w:eastAsia="pl-PL"/>
    </w:rPr>
  </w:style>
  <w:style w:type="paragraph" w:styleId="Listapunktowana4">
    <w:name w:val="List Bullet 4"/>
    <w:basedOn w:val="Normalny"/>
    <w:uiPriority w:val="99"/>
    <w:unhideWhenUsed/>
    <w:rsid w:val="005C3E44"/>
    <w:pPr>
      <w:suppressAutoHyphens w:val="0"/>
      <w:overflowPunct w:val="0"/>
      <w:autoSpaceDE w:val="0"/>
      <w:autoSpaceDN w:val="0"/>
      <w:adjustRightInd w:val="0"/>
      <w:ind w:left="1083" w:hanging="360"/>
      <w:contextualSpacing/>
      <w:textAlignment w:val="baseline"/>
    </w:pPr>
    <w:rPr>
      <w:sz w:val="20"/>
      <w:szCs w:val="20"/>
      <w:lang w:eastAsia="pl-PL"/>
    </w:rPr>
  </w:style>
  <w:style w:type="paragraph" w:styleId="Listapunktowana3">
    <w:name w:val="List Bullet 3"/>
    <w:basedOn w:val="Normalny"/>
    <w:uiPriority w:val="99"/>
    <w:unhideWhenUsed/>
    <w:rsid w:val="005C3E44"/>
    <w:pPr>
      <w:tabs>
        <w:tab w:val="num" w:pos="296"/>
      </w:tabs>
      <w:suppressAutoHyphens w:val="0"/>
      <w:overflowPunct w:val="0"/>
      <w:autoSpaceDE w:val="0"/>
      <w:autoSpaceDN w:val="0"/>
      <w:adjustRightInd w:val="0"/>
      <w:ind w:left="1070" w:hanging="360"/>
      <w:contextualSpacing/>
      <w:textAlignment w:val="baseline"/>
    </w:pPr>
    <w:rPr>
      <w:sz w:val="20"/>
      <w:szCs w:val="20"/>
      <w:lang w:eastAsia="pl-PL"/>
    </w:rPr>
  </w:style>
  <w:style w:type="paragraph" w:styleId="Lista5">
    <w:name w:val="List 5"/>
    <w:basedOn w:val="Normalny"/>
    <w:rsid w:val="005C3E44"/>
    <w:pPr>
      <w:suppressAutoHyphens w:val="0"/>
      <w:ind w:left="1415" w:hanging="283"/>
    </w:pPr>
    <w:rPr>
      <w:sz w:val="20"/>
      <w:szCs w:val="20"/>
      <w:lang w:eastAsia="pl-PL"/>
    </w:rPr>
  </w:style>
  <w:style w:type="paragraph" w:styleId="Lista2">
    <w:name w:val="List 2"/>
    <w:basedOn w:val="Normalny"/>
    <w:rsid w:val="005C3E44"/>
    <w:pPr>
      <w:suppressAutoHyphens w:val="0"/>
      <w:ind w:left="566" w:hanging="283"/>
    </w:pPr>
    <w:rPr>
      <w:sz w:val="20"/>
      <w:szCs w:val="20"/>
      <w:lang w:eastAsia="pl-PL"/>
    </w:rPr>
  </w:style>
  <w:style w:type="paragraph" w:styleId="Lista3">
    <w:name w:val="List 3"/>
    <w:basedOn w:val="Normalny"/>
    <w:rsid w:val="005C3E44"/>
    <w:pPr>
      <w:suppressAutoHyphens w:val="0"/>
      <w:ind w:left="849" w:hanging="283"/>
    </w:pPr>
    <w:rPr>
      <w:sz w:val="20"/>
      <w:szCs w:val="20"/>
      <w:lang w:eastAsia="pl-PL"/>
    </w:rPr>
  </w:style>
  <w:style w:type="paragraph" w:customStyle="1" w:styleId="StandardowyStandardowy1">
    <w:name w:val="Standardowy.Standardowy1"/>
    <w:rsid w:val="005C3E44"/>
  </w:style>
  <w:style w:type="paragraph" w:customStyle="1" w:styleId="Akapitzlist4">
    <w:name w:val="Akapit z listą4"/>
    <w:basedOn w:val="Normalny"/>
    <w:rsid w:val="005C3E44"/>
    <w:pPr>
      <w:suppressAutoHyphens w:val="0"/>
      <w:ind w:left="720"/>
      <w:contextualSpacing/>
    </w:pPr>
    <w:rPr>
      <w:rFonts w:eastAsia="Calibri"/>
      <w:lang w:eastAsia="pl-PL"/>
    </w:rPr>
  </w:style>
  <w:style w:type="character" w:customStyle="1" w:styleId="CommentTextChar">
    <w:name w:val="Comment Text Char"/>
    <w:semiHidden/>
    <w:locked/>
    <w:rsid w:val="005C3E44"/>
    <w:rPr>
      <w:rFonts w:ascii="Times New Roman" w:hAnsi="Times New Roman" w:cs="Times New Roman"/>
      <w:sz w:val="20"/>
      <w:szCs w:val="20"/>
      <w:lang w:eastAsia="pl-PL"/>
    </w:rPr>
  </w:style>
  <w:style w:type="paragraph" w:customStyle="1" w:styleId="aa">
    <w:name w:val="aa"/>
    <w:basedOn w:val="as1"/>
    <w:link w:val="aaZnak"/>
    <w:qFormat/>
    <w:rsid w:val="005C3E44"/>
    <w:pPr>
      <w:suppressAutoHyphens w:val="0"/>
      <w:spacing w:before="120" w:after="120"/>
      <w:jc w:val="left"/>
      <w:outlineLvl w:val="0"/>
    </w:pPr>
    <w:rPr>
      <w:sz w:val="22"/>
      <w:szCs w:val="22"/>
      <w:lang w:val="pl-PL" w:eastAsia="pl-PL"/>
    </w:rPr>
  </w:style>
  <w:style w:type="character" w:customStyle="1" w:styleId="aaZnak">
    <w:name w:val="aa Znak"/>
    <w:link w:val="aa"/>
    <w:rsid w:val="005C3E44"/>
    <w:rPr>
      <w:b/>
      <w:sz w:val="22"/>
      <w:szCs w:val="22"/>
    </w:rPr>
  </w:style>
  <w:style w:type="paragraph" w:customStyle="1" w:styleId="akapit1jm">
    <w:name w:val="akapit1.jm"/>
    <w:basedOn w:val="Nagwek"/>
    <w:link w:val="akapit1jmZnak"/>
    <w:qFormat/>
    <w:rsid w:val="005C3E44"/>
    <w:pPr>
      <w:tabs>
        <w:tab w:val="left" w:pos="567"/>
      </w:tabs>
      <w:suppressAutoHyphens w:val="0"/>
      <w:spacing w:before="120"/>
      <w:ind w:left="567" w:hanging="567"/>
      <w:jc w:val="both"/>
    </w:pPr>
    <w:rPr>
      <w:sz w:val="22"/>
      <w:szCs w:val="22"/>
      <w:lang w:val="pl-PL" w:eastAsia="pl-PL"/>
    </w:rPr>
  </w:style>
  <w:style w:type="character" w:customStyle="1" w:styleId="akapit1jmZnak">
    <w:name w:val="akapit1.jm Znak"/>
    <w:link w:val="akapit1jm"/>
    <w:rsid w:val="005C3E44"/>
    <w:rPr>
      <w:sz w:val="22"/>
      <w:szCs w:val="22"/>
    </w:rPr>
  </w:style>
  <w:style w:type="character" w:customStyle="1" w:styleId="FontStyle36">
    <w:name w:val="Font Style36"/>
    <w:rsid w:val="005C3E44"/>
    <w:rPr>
      <w:rFonts w:ascii="Franklin Gothic Medium" w:hAnsi="Franklin Gothic Medium" w:cs="Franklin Gothic Medium"/>
      <w:sz w:val="20"/>
      <w:szCs w:val="20"/>
    </w:rPr>
  </w:style>
  <w:style w:type="character" w:customStyle="1" w:styleId="FontStyle41">
    <w:name w:val="Font Style41"/>
    <w:rsid w:val="005C3E44"/>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5C3E44"/>
    <w:pPr>
      <w:suppressAutoHyphens w:val="0"/>
      <w:spacing w:before="100" w:beforeAutospacing="1" w:after="100" w:afterAutospacing="1"/>
    </w:pPr>
    <w:rPr>
      <w:lang w:eastAsia="pl-PL"/>
    </w:rPr>
  </w:style>
  <w:style w:type="paragraph" w:customStyle="1" w:styleId="ab">
    <w:name w:val="ab"/>
    <w:basedOn w:val="1a"/>
    <w:link w:val="abZnak"/>
    <w:qFormat/>
    <w:rsid w:val="005C3E44"/>
    <w:rPr>
      <w:szCs w:val="22"/>
    </w:rPr>
  </w:style>
  <w:style w:type="paragraph" w:customStyle="1" w:styleId="aab">
    <w:name w:val="aab"/>
    <w:basedOn w:val="ab"/>
    <w:link w:val="aabZnak"/>
    <w:qFormat/>
    <w:rsid w:val="005C3E44"/>
  </w:style>
  <w:style w:type="character" w:customStyle="1" w:styleId="abZnak">
    <w:name w:val="ab Znak"/>
    <w:link w:val="ab"/>
    <w:rsid w:val="005C3E44"/>
    <w:rPr>
      <w:rFonts w:ascii="Calibri" w:hAnsi="Calibri" w:cs="Arial"/>
      <w:b/>
      <w:color w:val="000000"/>
      <w:sz w:val="22"/>
      <w:szCs w:val="22"/>
    </w:rPr>
  </w:style>
  <w:style w:type="character" w:customStyle="1" w:styleId="fn-ref">
    <w:name w:val="fn-ref"/>
    <w:rsid w:val="005C3E44"/>
  </w:style>
  <w:style w:type="character" w:customStyle="1" w:styleId="aabZnak">
    <w:name w:val="aab Znak"/>
    <w:basedOn w:val="abZnak"/>
    <w:link w:val="aab"/>
    <w:rsid w:val="005C3E44"/>
    <w:rPr>
      <w:rFonts w:ascii="Calibri" w:hAnsi="Calibri" w:cs="Arial"/>
      <w:b/>
      <w:color w:val="000000"/>
      <w:sz w:val="22"/>
      <w:szCs w:val="22"/>
    </w:rPr>
  </w:style>
  <w:style w:type="numbering" w:customStyle="1" w:styleId="Bezlisty4">
    <w:name w:val="Bez listy4"/>
    <w:next w:val="Bezlisty"/>
    <w:uiPriority w:val="99"/>
    <w:semiHidden/>
    <w:unhideWhenUsed/>
    <w:rsid w:val="005C3E44"/>
  </w:style>
  <w:style w:type="paragraph" w:customStyle="1" w:styleId="ListParagraph1">
    <w:name w:val="List Paragraph1"/>
    <w:basedOn w:val="Normalny"/>
    <w:rsid w:val="005C3E44"/>
    <w:pPr>
      <w:suppressAutoHyphens w:val="0"/>
      <w:ind w:left="720"/>
    </w:pPr>
    <w:rPr>
      <w:lang w:eastAsia="pl-PL"/>
    </w:rPr>
  </w:style>
  <w:style w:type="character" w:customStyle="1" w:styleId="Teksttreci5Bezkursywy">
    <w:name w:val="Tekst treści (5) + Bez kursywy"/>
    <w:rsid w:val="005C3E44"/>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5C3E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C3E44"/>
  </w:style>
  <w:style w:type="table" w:customStyle="1" w:styleId="Tabela-Siatka21">
    <w:name w:val="Tabela - Siatka21"/>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5C3E44"/>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5C3E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076">
      <w:bodyDiv w:val="1"/>
      <w:marLeft w:val="0"/>
      <w:marRight w:val="0"/>
      <w:marTop w:val="0"/>
      <w:marBottom w:val="0"/>
      <w:divBdr>
        <w:top w:val="none" w:sz="0" w:space="0" w:color="auto"/>
        <w:left w:val="none" w:sz="0" w:space="0" w:color="auto"/>
        <w:bottom w:val="none" w:sz="0" w:space="0" w:color="auto"/>
        <w:right w:val="none" w:sz="0" w:space="0" w:color="auto"/>
      </w:divBdr>
    </w:div>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36903554">
      <w:bodyDiv w:val="1"/>
      <w:marLeft w:val="0"/>
      <w:marRight w:val="0"/>
      <w:marTop w:val="0"/>
      <w:marBottom w:val="0"/>
      <w:divBdr>
        <w:top w:val="none" w:sz="0" w:space="0" w:color="auto"/>
        <w:left w:val="none" w:sz="0" w:space="0" w:color="auto"/>
        <w:bottom w:val="none" w:sz="0" w:space="0" w:color="auto"/>
        <w:right w:val="none" w:sz="0" w:space="0" w:color="auto"/>
      </w:divBdr>
    </w:div>
    <w:div w:id="41633706">
      <w:bodyDiv w:val="1"/>
      <w:marLeft w:val="0"/>
      <w:marRight w:val="0"/>
      <w:marTop w:val="0"/>
      <w:marBottom w:val="0"/>
      <w:divBdr>
        <w:top w:val="none" w:sz="0" w:space="0" w:color="auto"/>
        <w:left w:val="none" w:sz="0" w:space="0" w:color="auto"/>
        <w:bottom w:val="none" w:sz="0" w:space="0" w:color="auto"/>
        <w:right w:val="none" w:sz="0" w:space="0" w:color="auto"/>
      </w:divBdr>
    </w:div>
    <w:div w:id="72163112">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103157340">
      <w:bodyDiv w:val="1"/>
      <w:marLeft w:val="0"/>
      <w:marRight w:val="0"/>
      <w:marTop w:val="0"/>
      <w:marBottom w:val="0"/>
      <w:divBdr>
        <w:top w:val="none" w:sz="0" w:space="0" w:color="auto"/>
        <w:left w:val="none" w:sz="0" w:space="0" w:color="auto"/>
        <w:bottom w:val="none" w:sz="0" w:space="0" w:color="auto"/>
        <w:right w:val="none" w:sz="0" w:space="0" w:color="auto"/>
      </w:divBdr>
    </w:div>
    <w:div w:id="155461615">
      <w:bodyDiv w:val="1"/>
      <w:marLeft w:val="0"/>
      <w:marRight w:val="0"/>
      <w:marTop w:val="0"/>
      <w:marBottom w:val="0"/>
      <w:divBdr>
        <w:top w:val="none" w:sz="0" w:space="0" w:color="auto"/>
        <w:left w:val="none" w:sz="0" w:space="0" w:color="auto"/>
        <w:bottom w:val="none" w:sz="0" w:space="0" w:color="auto"/>
        <w:right w:val="none" w:sz="0" w:space="0" w:color="auto"/>
      </w:divBdr>
    </w:div>
    <w:div w:id="168301713">
      <w:bodyDiv w:val="1"/>
      <w:marLeft w:val="0"/>
      <w:marRight w:val="0"/>
      <w:marTop w:val="0"/>
      <w:marBottom w:val="0"/>
      <w:divBdr>
        <w:top w:val="none" w:sz="0" w:space="0" w:color="auto"/>
        <w:left w:val="none" w:sz="0" w:space="0" w:color="auto"/>
        <w:bottom w:val="none" w:sz="0" w:space="0" w:color="auto"/>
        <w:right w:val="none" w:sz="0" w:space="0" w:color="auto"/>
      </w:divBdr>
    </w:div>
    <w:div w:id="171455331">
      <w:bodyDiv w:val="1"/>
      <w:marLeft w:val="0"/>
      <w:marRight w:val="0"/>
      <w:marTop w:val="0"/>
      <w:marBottom w:val="0"/>
      <w:divBdr>
        <w:top w:val="none" w:sz="0" w:space="0" w:color="auto"/>
        <w:left w:val="none" w:sz="0" w:space="0" w:color="auto"/>
        <w:bottom w:val="none" w:sz="0" w:space="0" w:color="auto"/>
        <w:right w:val="none" w:sz="0" w:space="0" w:color="auto"/>
      </w:divBdr>
    </w:div>
    <w:div w:id="219824731">
      <w:bodyDiv w:val="1"/>
      <w:marLeft w:val="0"/>
      <w:marRight w:val="0"/>
      <w:marTop w:val="0"/>
      <w:marBottom w:val="0"/>
      <w:divBdr>
        <w:top w:val="none" w:sz="0" w:space="0" w:color="auto"/>
        <w:left w:val="none" w:sz="0" w:space="0" w:color="auto"/>
        <w:bottom w:val="none" w:sz="0" w:space="0" w:color="auto"/>
        <w:right w:val="none" w:sz="0" w:space="0" w:color="auto"/>
      </w:divBdr>
    </w:div>
    <w:div w:id="237178253">
      <w:bodyDiv w:val="1"/>
      <w:marLeft w:val="0"/>
      <w:marRight w:val="0"/>
      <w:marTop w:val="0"/>
      <w:marBottom w:val="0"/>
      <w:divBdr>
        <w:top w:val="none" w:sz="0" w:space="0" w:color="auto"/>
        <w:left w:val="none" w:sz="0" w:space="0" w:color="auto"/>
        <w:bottom w:val="none" w:sz="0" w:space="0" w:color="auto"/>
        <w:right w:val="none" w:sz="0" w:space="0" w:color="auto"/>
      </w:divBdr>
    </w:div>
    <w:div w:id="245042565">
      <w:bodyDiv w:val="1"/>
      <w:marLeft w:val="0"/>
      <w:marRight w:val="0"/>
      <w:marTop w:val="0"/>
      <w:marBottom w:val="0"/>
      <w:divBdr>
        <w:top w:val="none" w:sz="0" w:space="0" w:color="auto"/>
        <w:left w:val="none" w:sz="0" w:space="0" w:color="auto"/>
        <w:bottom w:val="none" w:sz="0" w:space="0" w:color="auto"/>
        <w:right w:val="none" w:sz="0" w:space="0" w:color="auto"/>
      </w:divBdr>
    </w:div>
    <w:div w:id="247618435">
      <w:bodyDiv w:val="1"/>
      <w:marLeft w:val="0"/>
      <w:marRight w:val="0"/>
      <w:marTop w:val="0"/>
      <w:marBottom w:val="0"/>
      <w:divBdr>
        <w:top w:val="none" w:sz="0" w:space="0" w:color="auto"/>
        <w:left w:val="none" w:sz="0" w:space="0" w:color="auto"/>
        <w:bottom w:val="none" w:sz="0" w:space="0" w:color="auto"/>
        <w:right w:val="none" w:sz="0" w:space="0" w:color="auto"/>
      </w:divBdr>
    </w:div>
    <w:div w:id="248347522">
      <w:bodyDiv w:val="1"/>
      <w:marLeft w:val="0"/>
      <w:marRight w:val="0"/>
      <w:marTop w:val="0"/>
      <w:marBottom w:val="0"/>
      <w:divBdr>
        <w:top w:val="none" w:sz="0" w:space="0" w:color="auto"/>
        <w:left w:val="none" w:sz="0" w:space="0" w:color="auto"/>
        <w:bottom w:val="none" w:sz="0" w:space="0" w:color="auto"/>
        <w:right w:val="none" w:sz="0" w:space="0" w:color="auto"/>
      </w:divBdr>
    </w:div>
    <w:div w:id="250090875">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309528191">
      <w:bodyDiv w:val="1"/>
      <w:marLeft w:val="0"/>
      <w:marRight w:val="0"/>
      <w:marTop w:val="0"/>
      <w:marBottom w:val="0"/>
      <w:divBdr>
        <w:top w:val="none" w:sz="0" w:space="0" w:color="auto"/>
        <w:left w:val="none" w:sz="0" w:space="0" w:color="auto"/>
        <w:bottom w:val="none" w:sz="0" w:space="0" w:color="auto"/>
        <w:right w:val="none" w:sz="0" w:space="0" w:color="auto"/>
      </w:divBdr>
    </w:div>
    <w:div w:id="365646988">
      <w:bodyDiv w:val="1"/>
      <w:marLeft w:val="0"/>
      <w:marRight w:val="0"/>
      <w:marTop w:val="0"/>
      <w:marBottom w:val="0"/>
      <w:divBdr>
        <w:top w:val="none" w:sz="0" w:space="0" w:color="auto"/>
        <w:left w:val="none" w:sz="0" w:space="0" w:color="auto"/>
        <w:bottom w:val="none" w:sz="0" w:space="0" w:color="auto"/>
        <w:right w:val="none" w:sz="0" w:space="0" w:color="auto"/>
      </w:divBdr>
    </w:div>
    <w:div w:id="372769922">
      <w:bodyDiv w:val="1"/>
      <w:marLeft w:val="0"/>
      <w:marRight w:val="0"/>
      <w:marTop w:val="0"/>
      <w:marBottom w:val="0"/>
      <w:divBdr>
        <w:top w:val="none" w:sz="0" w:space="0" w:color="auto"/>
        <w:left w:val="none" w:sz="0" w:space="0" w:color="auto"/>
        <w:bottom w:val="none" w:sz="0" w:space="0" w:color="auto"/>
        <w:right w:val="none" w:sz="0" w:space="0" w:color="auto"/>
      </w:divBdr>
    </w:div>
    <w:div w:id="445007190">
      <w:bodyDiv w:val="1"/>
      <w:marLeft w:val="0"/>
      <w:marRight w:val="0"/>
      <w:marTop w:val="0"/>
      <w:marBottom w:val="0"/>
      <w:divBdr>
        <w:top w:val="none" w:sz="0" w:space="0" w:color="auto"/>
        <w:left w:val="none" w:sz="0" w:space="0" w:color="auto"/>
        <w:bottom w:val="none" w:sz="0" w:space="0" w:color="auto"/>
        <w:right w:val="none" w:sz="0" w:space="0" w:color="auto"/>
      </w:divBdr>
    </w:div>
    <w:div w:id="478037321">
      <w:bodyDiv w:val="1"/>
      <w:marLeft w:val="0"/>
      <w:marRight w:val="0"/>
      <w:marTop w:val="0"/>
      <w:marBottom w:val="0"/>
      <w:divBdr>
        <w:top w:val="none" w:sz="0" w:space="0" w:color="auto"/>
        <w:left w:val="none" w:sz="0" w:space="0" w:color="auto"/>
        <w:bottom w:val="none" w:sz="0" w:space="0" w:color="auto"/>
        <w:right w:val="none" w:sz="0" w:space="0" w:color="auto"/>
      </w:divBdr>
    </w:div>
    <w:div w:id="482280411">
      <w:bodyDiv w:val="1"/>
      <w:marLeft w:val="0"/>
      <w:marRight w:val="0"/>
      <w:marTop w:val="0"/>
      <w:marBottom w:val="0"/>
      <w:divBdr>
        <w:top w:val="none" w:sz="0" w:space="0" w:color="auto"/>
        <w:left w:val="none" w:sz="0" w:space="0" w:color="auto"/>
        <w:bottom w:val="none" w:sz="0" w:space="0" w:color="auto"/>
        <w:right w:val="none" w:sz="0" w:space="0" w:color="auto"/>
      </w:divBdr>
    </w:div>
    <w:div w:id="483593269">
      <w:bodyDiv w:val="1"/>
      <w:marLeft w:val="0"/>
      <w:marRight w:val="0"/>
      <w:marTop w:val="0"/>
      <w:marBottom w:val="0"/>
      <w:divBdr>
        <w:top w:val="none" w:sz="0" w:space="0" w:color="auto"/>
        <w:left w:val="none" w:sz="0" w:space="0" w:color="auto"/>
        <w:bottom w:val="none" w:sz="0" w:space="0" w:color="auto"/>
        <w:right w:val="none" w:sz="0" w:space="0" w:color="auto"/>
      </w:divBdr>
    </w:div>
    <w:div w:id="497422128">
      <w:bodyDiv w:val="1"/>
      <w:marLeft w:val="0"/>
      <w:marRight w:val="0"/>
      <w:marTop w:val="0"/>
      <w:marBottom w:val="0"/>
      <w:divBdr>
        <w:top w:val="none" w:sz="0" w:space="0" w:color="auto"/>
        <w:left w:val="none" w:sz="0" w:space="0" w:color="auto"/>
        <w:bottom w:val="none" w:sz="0" w:space="0" w:color="auto"/>
        <w:right w:val="none" w:sz="0" w:space="0" w:color="auto"/>
      </w:divBdr>
    </w:div>
    <w:div w:id="518811909">
      <w:bodyDiv w:val="1"/>
      <w:marLeft w:val="0"/>
      <w:marRight w:val="0"/>
      <w:marTop w:val="0"/>
      <w:marBottom w:val="0"/>
      <w:divBdr>
        <w:top w:val="none" w:sz="0" w:space="0" w:color="auto"/>
        <w:left w:val="none" w:sz="0" w:space="0" w:color="auto"/>
        <w:bottom w:val="none" w:sz="0" w:space="0" w:color="auto"/>
        <w:right w:val="none" w:sz="0" w:space="0" w:color="auto"/>
      </w:divBdr>
    </w:div>
    <w:div w:id="567225481">
      <w:bodyDiv w:val="1"/>
      <w:marLeft w:val="0"/>
      <w:marRight w:val="0"/>
      <w:marTop w:val="0"/>
      <w:marBottom w:val="0"/>
      <w:divBdr>
        <w:top w:val="none" w:sz="0" w:space="0" w:color="auto"/>
        <w:left w:val="none" w:sz="0" w:space="0" w:color="auto"/>
        <w:bottom w:val="none" w:sz="0" w:space="0" w:color="auto"/>
        <w:right w:val="none" w:sz="0" w:space="0" w:color="auto"/>
      </w:divBdr>
    </w:div>
    <w:div w:id="624313369">
      <w:bodyDiv w:val="1"/>
      <w:marLeft w:val="0"/>
      <w:marRight w:val="0"/>
      <w:marTop w:val="0"/>
      <w:marBottom w:val="0"/>
      <w:divBdr>
        <w:top w:val="none" w:sz="0" w:space="0" w:color="auto"/>
        <w:left w:val="none" w:sz="0" w:space="0" w:color="auto"/>
        <w:bottom w:val="none" w:sz="0" w:space="0" w:color="auto"/>
        <w:right w:val="none" w:sz="0" w:space="0" w:color="auto"/>
      </w:divBdr>
    </w:div>
    <w:div w:id="630214714">
      <w:bodyDiv w:val="1"/>
      <w:marLeft w:val="0"/>
      <w:marRight w:val="0"/>
      <w:marTop w:val="0"/>
      <w:marBottom w:val="0"/>
      <w:divBdr>
        <w:top w:val="none" w:sz="0" w:space="0" w:color="auto"/>
        <w:left w:val="none" w:sz="0" w:space="0" w:color="auto"/>
        <w:bottom w:val="none" w:sz="0" w:space="0" w:color="auto"/>
        <w:right w:val="none" w:sz="0" w:space="0" w:color="auto"/>
      </w:divBdr>
    </w:div>
    <w:div w:id="678192081">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743333379">
      <w:bodyDiv w:val="1"/>
      <w:marLeft w:val="0"/>
      <w:marRight w:val="0"/>
      <w:marTop w:val="0"/>
      <w:marBottom w:val="0"/>
      <w:divBdr>
        <w:top w:val="none" w:sz="0" w:space="0" w:color="auto"/>
        <w:left w:val="none" w:sz="0" w:space="0" w:color="auto"/>
        <w:bottom w:val="none" w:sz="0" w:space="0" w:color="auto"/>
        <w:right w:val="none" w:sz="0" w:space="0" w:color="auto"/>
      </w:divBdr>
    </w:div>
    <w:div w:id="749276451">
      <w:bodyDiv w:val="1"/>
      <w:marLeft w:val="0"/>
      <w:marRight w:val="0"/>
      <w:marTop w:val="0"/>
      <w:marBottom w:val="0"/>
      <w:divBdr>
        <w:top w:val="none" w:sz="0" w:space="0" w:color="auto"/>
        <w:left w:val="none" w:sz="0" w:space="0" w:color="auto"/>
        <w:bottom w:val="none" w:sz="0" w:space="0" w:color="auto"/>
        <w:right w:val="none" w:sz="0" w:space="0" w:color="auto"/>
      </w:divBdr>
    </w:div>
    <w:div w:id="777019067">
      <w:bodyDiv w:val="1"/>
      <w:marLeft w:val="0"/>
      <w:marRight w:val="0"/>
      <w:marTop w:val="0"/>
      <w:marBottom w:val="0"/>
      <w:divBdr>
        <w:top w:val="none" w:sz="0" w:space="0" w:color="auto"/>
        <w:left w:val="none" w:sz="0" w:space="0" w:color="auto"/>
        <w:bottom w:val="none" w:sz="0" w:space="0" w:color="auto"/>
        <w:right w:val="none" w:sz="0" w:space="0" w:color="auto"/>
      </w:divBdr>
    </w:div>
    <w:div w:id="783575397">
      <w:bodyDiv w:val="1"/>
      <w:marLeft w:val="0"/>
      <w:marRight w:val="0"/>
      <w:marTop w:val="0"/>
      <w:marBottom w:val="0"/>
      <w:divBdr>
        <w:top w:val="none" w:sz="0" w:space="0" w:color="auto"/>
        <w:left w:val="none" w:sz="0" w:space="0" w:color="auto"/>
        <w:bottom w:val="none" w:sz="0" w:space="0" w:color="auto"/>
        <w:right w:val="none" w:sz="0" w:space="0" w:color="auto"/>
      </w:divBdr>
    </w:div>
    <w:div w:id="835266251">
      <w:bodyDiv w:val="1"/>
      <w:marLeft w:val="0"/>
      <w:marRight w:val="0"/>
      <w:marTop w:val="0"/>
      <w:marBottom w:val="0"/>
      <w:divBdr>
        <w:top w:val="none" w:sz="0" w:space="0" w:color="auto"/>
        <w:left w:val="none" w:sz="0" w:space="0" w:color="auto"/>
        <w:bottom w:val="none" w:sz="0" w:space="0" w:color="auto"/>
        <w:right w:val="none" w:sz="0" w:space="0" w:color="auto"/>
      </w:divBdr>
    </w:div>
    <w:div w:id="837883985">
      <w:bodyDiv w:val="1"/>
      <w:marLeft w:val="0"/>
      <w:marRight w:val="0"/>
      <w:marTop w:val="0"/>
      <w:marBottom w:val="0"/>
      <w:divBdr>
        <w:top w:val="none" w:sz="0" w:space="0" w:color="auto"/>
        <w:left w:val="none" w:sz="0" w:space="0" w:color="auto"/>
        <w:bottom w:val="none" w:sz="0" w:space="0" w:color="auto"/>
        <w:right w:val="none" w:sz="0" w:space="0" w:color="auto"/>
      </w:divBdr>
    </w:div>
    <w:div w:id="845750919">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62942385">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888760783">
      <w:bodyDiv w:val="1"/>
      <w:marLeft w:val="0"/>
      <w:marRight w:val="0"/>
      <w:marTop w:val="0"/>
      <w:marBottom w:val="0"/>
      <w:divBdr>
        <w:top w:val="none" w:sz="0" w:space="0" w:color="auto"/>
        <w:left w:val="none" w:sz="0" w:space="0" w:color="auto"/>
        <w:bottom w:val="none" w:sz="0" w:space="0" w:color="auto"/>
        <w:right w:val="none" w:sz="0" w:space="0" w:color="auto"/>
      </w:divBdr>
    </w:div>
    <w:div w:id="907689386">
      <w:bodyDiv w:val="1"/>
      <w:marLeft w:val="0"/>
      <w:marRight w:val="0"/>
      <w:marTop w:val="0"/>
      <w:marBottom w:val="0"/>
      <w:divBdr>
        <w:top w:val="none" w:sz="0" w:space="0" w:color="auto"/>
        <w:left w:val="none" w:sz="0" w:space="0" w:color="auto"/>
        <w:bottom w:val="none" w:sz="0" w:space="0" w:color="auto"/>
        <w:right w:val="none" w:sz="0" w:space="0" w:color="auto"/>
      </w:divBdr>
    </w:div>
    <w:div w:id="957180669">
      <w:bodyDiv w:val="1"/>
      <w:marLeft w:val="0"/>
      <w:marRight w:val="0"/>
      <w:marTop w:val="0"/>
      <w:marBottom w:val="0"/>
      <w:divBdr>
        <w:top w:val="none" w:sz="0" w:space="0" w:color="auto"/>
        <w:left w:val="none" w:sz="0" w:space="0" w:color="auto"/>
        <w:bottom w:val="none" w:sz="0" w:space="0" w:color="auto"/>
        <w:right w:val="none" w:sz="0" w:space="0" w:color="auto"/>
      </w:divBdr>
    </w:div>
    <w:div w:id="1039355608">
      <w:bodyDiv w:val="1"/>
      <w:marLeft w:val="0"/>
      <w:marRight w:val="0"/>
      <w:marTop w:val="0"/>
      <w:marBottom w:val="0"/>
      <w:divBdr>
        <w:top w:val="none" w:sz="0" w:space="0" w:color="auto"/>
        <w:left w:val="none" w:sz="0" w:space="0" w:color="auto"/>
        <w:bottom w:val="none" w:sz="0" w:space="0" w:color="auto"/>
        <w:right w:val="none" w:sz="0" w:space="0" w:color="auto"/>
      </w:divBdr>
    </w:div>
    <w:div w:id="1049720884">
      <w:bodyDiv w:val="1"/>
      <w:marLeft w:val="0"/>
      <w:marRight w:val="0"/>
      <w:marTop w:val="0"/>
      <w:marBottom w:val="0"/>
      <w:divBdr>
        <w:top w:val="none" w:sz="0" w:space="0" w:color="auto"/>
        <w:left w:val="none" w:sz="0" w:space="0" w:color="auto"/>
        <w:bottom w:val="none" w:sz="0" w:space="0" w:color="auto"/>
        <w:right w:val="none" w:sz="0" w:space="0" w:color="auto"/>
      </w:divBdr>
    </w:div>
    <w:div w:id="1066219298">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117870280">
      <w:bodyDiv w:val="1"/>
      <w:marLeft w:val="0"/>
      <w:marRight w:val="0"/>
      <w:marTop w:val="0"/>
      <w:marBottom w:val="0"/>
      <w:divBdr>
        <w:top w:val="none" w:sz="0" w:space="0" w:color="auto"/>
        <w:left w:val="none" w:sz="0" w:space="0" w:color="auto"/>
        <w:bottom w:val="none" w:sz="0" w:space="0" w:color="auto"/>
        <w:right w:val="none" w:sz="0" w:space="0" w:color="auto"/>
      </w:divBdr>
    </w:div>
    <w:div w:id="1139223871">
      <w:bodyDiv w:val="1"/>
      <w:marLeft w:val="0"/>
      <w:marRight w:val="0"/>
      <w:marTop w:val="0"/>
      <w:marBottom w:val="0"/>
      <w:divBdr>
        <w:top w:val="none" w:sz="0" w:space="0" w:color="auto"/>
        <w:left w:val="none" w:sz="0" w:space="0" w:color="auto"/>
        <w:bottom w:val="none" w:sz="0" w:space="0" w:color="auto"/>
        <w:right w:val="none" w:sz="0" w:space="0" w:color="auto"/>
      </w:divBdr>
    </w:div>
    <w:div w:id="1142310577">
      <w:bodyDiv w:val="1"/>
      <w:marLeft w:val="0"/>
      <w:marRight w:val="0"/>
      <w:marTop w:val="0"/>
      <w:marBottom w:val="0"/>
      <w:divBdr>
        <w:top w:val="none" w:sz="0" w:space="0" w:color="auto"/>
        <w:left w:val="none" w:sz="0" w:space="0" w:color="auto"/>
        <w:bottom w:val="none" w:sz="0" w:space="0" w:color="auto"/>
        <w:right w:val="none" w:sz="0" w:space="0" w:color="auto"/>
      </w:divBdr>
    </w:div>
    <w:div w:id="1161503141">
      <w:bodyDiv w:val="1"/>
      <w:marLeft w:val="0"/>
      <w:marRight w:val="0"/>
      <w:marTop w:val="0"/>
      <w:marBottom w:val="0"/>
      <w:divBdr>
        <w:top w:val="none" w:sz="0" w:space="0" w:color="auto"/>
        <w:left w:val="none" w:sz="0" w:space="0" w:color="auto"/>
        <w:bottom w:val="none" w:sz="0" w:space="0" w:color="auto"/>
        <w:right w:val="none" w:sz="0" w:space="0" w:color="auto"/>
      </w:divBdr>
      <w:divsChild>
        <w:div w:id="639650174">
          <w:marLeft w:val="0"/>
          <w:marRight w:val="0"/>
          <w:marTop w:val="0"/>
          <w:marBottom w:val="0"/>
          <w:divBdr>
            <w:top w:val="none" w:sz="0" w:space="0" w:color="auto"/>
            <w:left w:val="none" w:sz="0" w:space="0" w:color="auto"/>
            <w:bottom w:val="none" w:sz="0" w:space="0" w:color="auto"/>
            <w:right w:val="none" w:sz="0" w:space="0" w:color="auto"/>
          </w:divBdr>
        </w:div>
        <w:div w:id="1992169901">
          <w:marLeft w:val="0"/>
          <w:marRight w:val="0"/>
          <w:marTop w:val="0"/>
          <w:marBottom w:val="0"/>
          <w:divBdr>
            <w:top w:val="none" w:sz="0" w:space="0" w:color="auto"/>
            <w:left w:val="none" w:sz="0" w:space="0" w:color="auto"/>
            <w:bottom w:val="none" w:sz="0" w:space="0" w:color="auto"/>
            <w:right w:val="none" w:sz="0" w:space="0" w:color="auto"/>
          </w:divBdr>
        </w:div>
        <w:div w:id="391461757">
          <w:marLeft w:val="0"/>
          <w:marRight w:val="0"/>
          <w:marTop w:val="0"/>
          <w:marBottom w:val="0"/>
          <w:divBdr>
            <w:top w:val="none" w:sz="0" w:space="0" w:color="auto"/>
            <w:left w:val="none" w:sz="0" w:space="0" w:color="auto"/>
            <w:bottom w:val="none" w:sz="0" w:space="0" w:color="auto"/>
            <w:right w:val="none" w:sz="0" w:space="0" w:color="auto"/>
          </w:divBdr>
        </w:div>
        <w:div w:id="1018044351">
          <w:marLeft w:val="0"/>
          <w:marRight w:val="0"/>
          <w:marTop w:val="0"/>
          <w:marBottom w:val="0"/>
          <w:divBdr>
            <w:top w:val="none" w:sz="0" w:space="0" w:color="auto"/>
            <w:left w:val="none" w:sz="0" w:space="0" w:color="auto"/>
            <w:bottom w:val="none" w:sz="0" w:space="0" w:color="auto"/>
            <w:right w:val="none" w:sz="0" w:space="0" w:color="auto"/>
          </w:divBdr>
        </w:div>
        <w:div w:id="1920291784">
          <w:marLeft w:val="0"/>
          <w:marRight w:val="0"/>
          <w:marTop w:val="0"/>
          <w:marBottom w:val="0"/>
          <w:divBdr>
            <w:top w:val="none" w:sz="0" w:space="0" w:color="auto"/>
            <w:left w:val="none" w:sz="0" w:space="0" w:color="auto"/>
            <w:bottom w:val="none" w:sz="0" w:space="0" w:color="auto"/>
            <w:right w:val="none" w:sz="0" w:space="0" w:color="auto"/>
          </w:divBdr>
        </w:div>
        <w:div w:id="808673329">
          <w:marLeft w:val="0"/>
          <w:marRight w:val="0"/>
          <w:marTop w:val="0"/>
          <w:marBottom w:val="0"/>
          <w:divBdr>
            <w:top w:val="none" w:sz="0" w:space="0" w:color="auto"/>
            <w:left w:val="none" w:sz="0" w:space="0" w:color="auto"/>
            <w:bottom w:val="none" w:sz="0" w:space="0" w:color="auto"/>
            <w:right w:val="none" w:sz="0" w:space="0" w:color="auto"/>
          </w:divBdr>
        </w:div>
        <w:div w:id="1617180007">
          <w:marLeft w:val="0"/>
          <w:marRight w:val="0"/>
          <w:marTop w:val="0"/>
          <w:marBottom w:val="0"/>
          <w:divBdr>
            <w:top w:val="none" w:sz="0" w:space="0" w:color="auto"/>
            <w:left w:val="none" w:sz="0" w:space="0" w:color="auto"/>
            <w:bottom w:val="none" w:sz="0" w:space="0" w:color="auto"/>
            <w:right w:val="none" w:sz="0" w:space="0" w:color="auto"/>
          </w:divBdr>
        </w:div>
        <w:div w:id="1441531503">
          <w:marLeft w:val="0"/>
          <w:marRight w:val="0"/>
          <w:marTop w:val="0"/>
          <w:marBottom w:val="0"/>
          <w:divBdr>
            <w:top w:val="none" w:sz="0" w:space="0" w:color="auto"/>
            <w:left w:val="none" w:sz="0" w:space="0" w:color="auto"/>
            <w:bottom w:val="none" w:sz="0" w:space="0" w:color="auto"/>
            <w:right w:val="none" w:sz="0" w:space="0" w:color="auto"/>
          </w:divBdr>
        </w:div>
        <w:div w:id="1377118061">
          <w:marLeft w:val="0"/>
          <w:marRight w:val="0"/>
          <w:marTop w:val="0"/>
          <w:marBottom w:val="0"/>
          <w:divBdr>
            <w:top w:val="none" w:sz="0" w:space="0" w:color="auto"/>
            <w:left w:val="none" w:sz="0" w:space="0" w:color="auto"/>
            <w:bottom w:val="none" w:sz="0" w:space="0" w:color="auto"/>
            <w:right w:val="none" w:sz="0" w:space="0" w:color="auto"/>
          </w:divBdr>
        </w:div>
        <w:div w:id="1576547490">
          <w:marLeft w:val="0"/>
          <w:marRight w:val="0"/>
          <w:marTop w:val="0"/>
          <w:marBottom w:val="0"/>
          <w:divBdr>
            <w:top w:val="none" w:sz="0" w:space="0" w:color="auto"/>
            <w:left w:val="none" w:sz="0" w:space="0" w:color="auto"/>
            <w:bottom w:val="none" w:sz="0" w:space="0" w:color="auto"/>
            <w:right w:val="none" w:sz="0" w:space="0" w:color="auto"/>
          </w:divBdr>
          <w:divsChild>
            <w:div w:id="707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7023">
      <w:bodyDiv w:val="1"/>
      <w:marLeft w:val="0"/>
      <w:marRight w:val="0"/>
      <w:marTop w:val="0"/>
      <w:marBottom w:val="0"/>
      <w:divBdr>
        <w:top w:val="none" w:sz="0" w:space="0" w:color="auto"/>
        <w:left w:val="none" w:sz="0" w:space="0" w:color="auto"/>
        <w:bottom w:val="none" w:sz="0" w:space="0" w:color="auto"/>
        <w:right w:val="none" w:sz="0" w:space="0" w:color="auto"/>
      </w:divBdr>
    </w:div>
    <w:div w:id="1184829919">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205751344">
      <w:bodyDiv w:val="1"/>
      <w:marLeft w:val="0"/>
      <w:marRight w:val="0"/>
      <w:marTop w:val="0"/>
      <w:marBottom w:val="0"/>
      <w:divBdr>
        <w:top w:val="none" w:sz="0" w:space="0" w:color="auto"/>
        <w:left w:val="none" w:sz="0" w:space="0" w:color="auto"/>
        <w:bottom w:val="none" w:sz="0" w:space="0" w:color="auto"/>
        <w:right w:val="none" w:sz="0" w:space="0" w:color="auto"/>
      </w:divBdr>
    </w:div>
    <w:div w:id="1220674038">
      <w:bodyDiv w:val="1"/>
      <w:marLeft w:val="0"/>
      <w:marRight w:val="0"/>
      <w:marTop w:val="0"/>
      <w:marBottom w:val="0"/>
      <w:divBdr>
        <w:top w:val="none" w:sz="0" w:space="0" w:color="auto"/>
        <w:left w:val="none" w:sz="0" w:space="0" w:color="auto"/>
        <w:bottom w:val="none" w:sz="0" w:space="0" w:color="auto"/>
        <w:right w:val="none" w:sz="0" w:space="0" w:color="auto"/>
      </w:divBdr>
    </w:div>
    <w:div w:id="1236668659">
      <w:bodyDiv w:val="1"/>
      <w:marLeft w:val="0"/>
      <w:marRight w:val="0"/>
      <w:marTop w:val="0"/>
      <w:marBottom w:val="0"/>
      <w:divBdr>
        <w:top w:val="none" w:sz="0" w:space="0" w:color="auto"/>
        <w:left w:val="none" w:sz="0" w:space="0" w:color="auto"/>
        <w:bottom w:val="none" w:sz="0" w:space="0" w:color="auto"/>
        <w:right w:val="none" w:sz="0" w:space="0" w:color="auto"/>
      </w:divBdr>
    </w:div>
    <w:div w:id="1238784069">
      <w:bodyDiv w:val="1"/>
      <w:marLeft w:val="0"/>
      <w:marRight w:val="0"/>
      <w:marTop w:val="0"/>
      <w:marBottom w:val="0"/>
      <w:divBdr>
        <w:top w:val="none" w:sz="0" w:space="0" w:color="auto"/>
        <w:left w:val="none" w:sz="0" w:space="0" w:color="auto"/>
        <w:bottom w:val="none" w:sz="0" w:space="0" w:color="auto"/>
        <w:right w:val="none" w:sz="0" w:space="0" w:color="auto"/>
      </w:divBdr>
    </w:div>
    <w:div w:id="1247156688">
      <w:bodyDiv w:val="1"/>
      <w:marLeft w:val="0"/>
      <w:marRight w:val="0"/>
      <w:marTop w:val="0"/>
      <w:marBottom w:val="0"/>
      <w:divBdr>
        <w:top w:val="none" w:sz="0" w:space="0" w:color="auto"/>
        <w:left w:val="none" w:sz="0" w:space="0" w:color="auto"/>
        <w:bottom w:val="none" w:sz="0" w:space="0" w:color="auto"/>
        <w:right w:val="none" w:sz="0" w:space="0" w:color="auto"/>
      </w:divBdr>
    </w:div>
    <w:div w:id="1263958187">
      <w:bodyDiv w:val="1"/>
      <w:marLeft w:val="0"/>
      <w:marRight w:val="0"/>
      <w:marTop w:val="0"/>
      <w:marBottom w:val="0"/>
      <w:divBdr>
        <w:top w:val="none" w:sz="0" w:space="0" w:color="auto"/>
        <w:left w:val="none" w:sz="0" w:space="0" w:color="auto"/>
        <w:bottom w:val="none" w:sz="0" w:space="0" w:color="auto"/>
        <w:right w:val="none" w:sz="0" w:space="0" w:color="auto"/>
      </w:divBdr>
    </w:div>
    <w:div w:id="1267467848">
      <w:bodyDiv w:val="1"/>
      <w:marLeft w:val="0"/>
      <w:marRight w:val="0"/>
      <w:marTop w:val="0"/>
      <w:marBottom w:val="0"/>
      <w:divBdr>
        <w:top w:val="none" w:sz="0" w:space="0" w:color="auto"/>
        <w:left w:val="none" w:sz="0" w:space="0" w:color="auto"/>
        <w:bottom w:val="none" w:sz="0" w:space="0" w:color="auto"/>
        <w:right w:val="none" w:sz="0" w:space="0" w:color="auto"/>
      </w:divBdr>
    </w:div>
    <w:div w:id="1269969426">
      <w:bodyDiv w:val="1"/>
      <w:marLeft w:val="0"/>
      <w:marRight w:val="0"/>
      <w:marTop w:val="0"/>
      <w:marBottom w:val="0"/>
      <w:divBdr>
        <w:top w:val="none" w:sz="0" w:space="0" w:color="auto"/>
        <w:left w:val="none" w:sz="0" w:space="0" w:color="auto"/>
        <w:bottom w:val="none" w:sz="0" w:space="0" w:color="auto"/>
        <w:right w:val="none" w:sz="0" w:space="0" w:color="auto"/>
      </w:divBdr>
    </w:div>
    <w:div w:id="1313483400">
      <w:bodyDiv w:val="1"/>
      <w:marLeft w:val="0"/>
      <w:marRight w:val="0"/>
      <w:marTop w:val="0"/>
      <w:marBottom w:val="0"/>
      <w:divBdr>
        <w:top w:val="none" w:sz="0" w:space="0" w:color="auto"/>
        <w:left w:val="none" w:sz="0" w:space="0" w:color="auto"/>
        <w:bottom w:val="none" w:sz="0" w:space="0" w:color="auto"/>
        <w:right w:val="none" w:sz="0" w:space="0" w:color="auto"/>
      </w:divBdr>
    </w:div>
    <w:div w:id="1324771512">
      <w:bodyDiv w:val="1"/>
      <w:marLeft w:val="0"/>
      <w:marRight w:val="0"/>
      <w:marTop w:val="0"/>
      <w:marBottom w:val="0"/>
      <w:divBdr>
        <w:top w:val="none" w:sz="0" w:space="0" w:color="auto"/>
        <w:left w:val="none" w:sz="0" w:space="0" w:color="auto"/>
        <w:bottom w:val="none" w:sz="0" w:space="0" w:color="auto"/>
        <w:right w:val="none" w:sz="0" w:space="0" w:color="auto"/>
      </w:divBdr>
    </w:div>
    <w:div w:id="1357268200">
      <w:bodyDiv w:val="1"/>
      <w:marLeft w:val="0"/>
      <w:marRight w:val="0"/>
      <w:marTop w:val="0"/>
      <w:marBottom w:val="0"/>
      <w:divBdr>
        <w:top w:val="none" w:sz="0" w:space="0" w:color="auto"/>
        <w:left w:val="none" w:sz="0" w:space="0" w:color="auto"/>
        <w:bottom w:val="none" w:sz="0" w:space="0" w:color="auto"/>
        <w:right w:val="none" w:sz="0" w:space="0" w:color="auto"/>
      </w:divBdr>
    </w:div>
    <w:div w:id="1370640712">
      <w:bodyDiv w:val="1"/>
      <w:marLeft w:val="0"/>
      <w:marRight w:val="0"/>
      <w:marTop w:val="0"/>
      <w:marBottom w:val="0"/>
      <w:divBdr>
        <w:top w:val="none" w:sz="0" w:space="0" w:color="auto"/>
        <w:left w:val="none" w:sz="0" w:space="0" w:color="auto"/>
        <w:bottom w:val="none" w:sz="0" w:space="0" w:color="auto"/>
        <w:right w:val="none" w:sz="0" w:space="0" w:color="auto"/>
      </w:divBdr>
    </w:div>
    <w:div w:id="1431007706">
      <w:bodyDiv w:val="1"/>
      <w:marLeft w:val="0"/>
      <w:marRight w:val="0"/>
      <w:marTop w:val="0"/>
      <w:marBottom w:val="0"/>
      <w:divBdr>
        <w:top w:val="none" w:sz="0" w:space="0" w:color="auto"/>
        <w:left w:val="none" w:sz="0" w:space="0" w:color="auto"/>
        <w:bottom w:val="none" w:sz="0" w:space="0" w:color="auto"/>
        <w:right w:val="none" w:sz="0" w:space="0" w:color="auto"/>
      </w:divBdr>
    </w:div>
    <w:div w:id="1434745307">
      <w:bodyDiv w:val="1"/>
      <w:marLeft w:val="0"/>
      <w:marRight w:val="0"/>
      <w:marTop w:val="0"/>
      <w:marBottom w:val="0"/>
      <w:divBdr>
        <w:top w:val="none" w:sz="0" w:space="0" w:color="auto"/>
        <w:left w:val="none" w:sz="0" w:space="0" w:color="auto"/>
        <w:bottom w:val="none" w:sz="0" w:space="0" w:color="auto"/>
        <w:right w:val="none" w:sz="0" w:space="0" w:color="auto"/>
      </w:divBdr>
    </w:div>
    <w:div w:id="1465464889">
      <w:bodyDiv w:val="1"/>
      <w:marLeft w:val="0"/>
      <w:marRight w:val="0"/>
      <w:marTop w:val="0"/>
      <w:marBottom w:val="0"/>
      <w:divBdr>
        <w:top w:val="none" w:sz="0" w:space="0" w:color="auto"/>
        <w:left w:val="none" w:sz="0" w:space="0" w:color="auto"/>
        <w:bottom w:val="none" w:sz="0" w:space="0" w:color="auto"/>
        <w:right w:val="none" w:sz="0" w:space="0" w:color="auto"/>
      </w:divBdr>
    </w:div>
    <w:div w:id="1465468432">
      <w:bodyDiv w:val="1"/>
      <w:marLeft w:val="0"/>
      <w:marRight w:val="0"/>
      <w:marTop w:val="0"/>
      <w:marBottom w:val="0"/>
      <w:divBdr>
        <w:top w:val="none" w:sz="0" w:space="0" w:color="auto"/>
        <w:left w:val="none" w:sz="0" w:space="0" w:color="auto"/>
        <w:bottom w:val="none" w:sz="0" w:space="0" w:color="auto"/>
        <w:right w:val="none" w:sz="0" w:space="0" w:color="auto"/>
      </w:divBdr>
    </w:div>
    <w:div w:id="1467238144">
      <w:bodyDiv w:val="1"/>
      <w:marLeft w:val="0"/>
      <w:marRight w:val="0"/>
      <w:marTop w:val="0"/>
      <w:marBottom w:val="0"/>
      <w:divBdr>
        <w:top w:val="none" w:sz="0" w:space="0" w:color="auto"/>
        <w:left w:val="none" w:sz="0" w:space="0" w:color="auto"/>
        <w:bottom w:val="none" w:sz="0" w:space="0" w:color="auto"/>
        <w:right w:val="none" w:sz="0" w:space="0" w:color="auto"/>
      </w:divBdr>
    </w:div>
    <w:div w:id="1480339758">
      <w:bodyDiv w:val="1"/>
      <w:marLeft w:val="0"/>
      <w:marRight w:val="0"/>
      <w:marTop w:val="0"/>
      <w:marBottom w:val="0"/>
      <w:divBdr>
        <w:top w:val="none" w:sz="0" w:space="0" w:color="auto"/>
        <w:left w:val="none" w:sz="0" w:space="0" w:color="auto"/>
        <w:bottom w:val="none" w:sz="0" w:space="0" w:color="auto"/>
        <w:right w:val="none" w:sz="0" w:space="0" w:color="auto"/>
      </w:divBdr>
    </w:div>
    <w:div w:id="1482773456">
      <w:bodyDiv w:val="1"/>
      <w:marLeft w:val="0"/>
      <w:marRight w:val="0"/>
      <w:marTop w:val="0"/>
      <w:marBottom w:val="0"/>
      <w:divBdr>
        <w:top w:val="none" w:sz="0" w:space="0" w:color="auto"/>
        <w:left w:val="none" w:sz="0" w:space="0" w:color="auto"/>
        <w:bottom w:val="none" w:sz="0" w:space="0" w:color="auto"/>
        <w:right w:val="none" w:sz="0" w:space="0" w:color="auto"/>
      </w:divBdr>
    </w:div>
    <w:div w:id="1486387993">
      <w:bodyDiv w:val="1"/>
      <w:marLeft w:val="0"/>
      <w:marRight w:val="0"/>
      <w:marTop w:val="0"/>
      <w:marBottom w:val="0"/>
      <w:divBdr>
        <w:top w:val="none" w:sz="0" w:space="0" w:color="auto"/>
        <w:left w:val="none" w:sz="0" w:space="0" w:color="auto"/>
        <w:bottom w:val="none" w:sz="0" w:space="0" w:color="auto"/>
        <w:right w:val="none" w:sz="0" w:space="0" w:color="auto"/>
      </w:divBdr>
    </w:div>
    <w:div w:id="1494952833">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79943775">
      <w:bodyDiv w:val="1"/>
      <w:marLeft w:val="0"/>
      <w:marRight w:val="0"/>
      <w:marTop w:val="0"/>
      <w:marBottom w:val="0"/>
      <w:divBdr>
        <w:top w:val="none" w:sz="0" w:space="0" w:color="auto"/>
        <w:left w:val="none" w:sz="0" w:space="0" w:color="auto"/>
        <w:bottom w:val="none" w:sz="0" w:space="0" w:color="auto"/>
        <w:right w:val="none" w:sz="0" w:space="0" w:color="auto"/>
      </w:divBdr>
    </w:div>
    <w:div w:id="1587155979">
      <w:bodyDiv w:val="1"/>
      <w:marLeft w:val="0"/>
      <w:marRight w:val="0"/>
      <w:marTop w:val="0"/>
      <w:marBottom w:val="0"/>
      <w:divBdr>
        <w:top w:val="none" w:sz="0" w:space="0" w:color="auto"/>
        <w:left w:val="none" w:sz="0" w:space="0" w:color="auto"/>
        <w:bottom w:val="none" w:sz="0" w:space="0" w:color="auto"/>
        <w:right w:val="none" w:sz="0" w:space="0" w:color="auto"/>
      </w:divBdr>
    </w:div>
    <w:div w:id="1612132170">
      <w:bodyDiv w:val="1"/>
      <w:marLeft w:val="0"/>
      <w:marRight w:val="0"/>
      <w:marTop w:val="0"/>
      <w:marBottom w:val="0"/>
      <w:divBdr>
        <w:top w:val="none" w:sz="0" w:space="0" w:color="auto"/>
        <w:left w:val="none" w:sz="0" w:space="0" w:color="auto"/>
        <w:bottom w:val="none" w:sz="0" w:space="0" w:color="auto"/>
        <w:right w:val="none" w:sz="0" w:space="0" w:color="auto"/>
      </w:divBdr>
    </w:div>
    <w:div w:id="1621569002">
      <w:bodyDiv w:val="1"/>
      <w:marLeft w:val="0"/>
      <w:marRight w:val="0"/>
      <w:marTop w:val="0"/>
      <w:marBottom w:val="0"/>
      <w:divBdr>
        <w:top w:val="none" w:sz="0" w:space="0" w:color="auto"/>
        <w:left w:val="none" w:sz="0" w:space="0" w:color="auto"/>
        <w:bottom w:val="none" w:sz="0" w:space="0" w:color="auto"/>
        <w:right w:val="none" w:sz="0" w:space="0" w:color="auto"/>
      </w:divBdr>
    </w:div>
    <w:div w:id="1643537208">
      <w:bodyDiv w:val="1"/>
      <w:marLeft w:val="0"/>
      <w:marRight w:val="0"/>
      <w:marTop w:val="0"/>
      <w:marBottom w:val="0"/>
      <w:divBdr>
        <w:top w:val="none" w:sz="0" w:space="0" w:color="auto"/>
        <w:left w:val="none" w:sz="0" w:space="0" w:color="auto"/>
        <w:bottom w:val="none" w:sz="0" w:space="0" w:color="auto"/>
        <w:right w:val="none" w:sz="0" w:space="0" w:color="auto"/>
      </w:divBdr>
    </w:div>
    <w:div w:id="1643927298">
      <w:bodyDiv w:val="1"/>
      <w:marLeft w:val="0"/>
      <w:marRight w:val="0"/>
      <w:marTop w:val="0"/>
      <w:marBottom w:val="0"/>
      <w:divBdr>
        <w:top w:val="none" w:sz="0" w:space="0" w:color="auto"/>
        <w:left w:val="none" w:sz="0" w:space="0" w:color="auto"/>
        <w:bottom w:val="none" w:sz="0" w:space="0" w:color="auto"/>
        <w:right w:val="none" w:sz="0" w:space="0" w:color="auto"/>
      </w:divBdr>
    </w:div>
    <w:div w:id="1707752432">
      <w:bodyDiv w:val="1"/>
      <w:marLeft w:val="0"/>
      <w:marRight w:val="0"/>
      <w:marTop w:val="0"/>
      <w:marBottom w:val="0"/>
      <w:divBdr>
        <w:top w:val="none" w:sz="0" w:space="0" w:color="auto"/>
        <w:left w:val="none" w:sz="0" w:space="0" w:color="auto"/>
        <w:bottom w:val="none" w:sz="0" w:space="0" w:color="auto"/>
        <w:right w:val="none" w:sz="0" w:space="0" w:color="auto"/>
      </w:divBdr>
    </w:div>
    <w:div w:id="1719744843">
      <w:bodyDiv w:val="1"/>
      <w:marLeft w:val="0"/>
      <w:marRight w:val="0"/>
      <w:marTop w:val="0"/>
      <w:marBottom w:val="0"/>
      <w:divBdr>
        <w:top w:val="none" w:sz="0" w:space="0" w:color="auto"/>
        <w:left w:val="none" w:sz="0" w:space="0" w:color="auto"/>
        <w:bottom w:val="none" w:sz="0" w:space="0" w:color="auto"/>
        <w:right w:val="none" w:sz="0" w:space="0" w:color="auto"/>
      </w:divBdr>
    </w:div>
    <w:div w:id="1797870954">
      <w:bodyDiv w:val="1"/>
      <w:marLeft w:val="0"/>
      <w:marRight w:val="0"/>
      <w:marTop w:val="0"/>
      <w:marBottom w:val="0"/>
      <w:divBdr>
        <w:top w:val="none" w:sz="0" w:space="0" w:color="auto"/>
        <w:left w:val="none" w:sz="0" w:space="0" w:color="auto"/>
        <w:bottom w:val="none" w:sz="0" w:space="0" w:color="auto"/>
        <w:right w:val="none" w:sz="0" w:space="0" w:color="auto"/>
      </w:divBdr>
    </w:div>
    <w:div w:id="1808165996">
      <w:bodyDiv w:val="1"/>
      <w:marLeft w:val="0"/>
      <w:marRight w:val="0"/>
      <w:marTop w:val="0"/>
      <w:marBottom w:val="0"/>
      <w:divBdr>
        <w:top w:val="none" w:sz="0" w:space="0" w:color="auto"/>
        <w:left w:val="none" w:sz="0" w:space="0" w:color="auto"/>
        <w:bottom w:val="none" w:sz="0" w:space="0" w:color="auto"/>
        <w:right w:val="none" w:sz="0" w:space="0" w:color="auto"/>
      </w:divBdr>
    </w:div>
    <w:div w:id="1823807806">
      <w:bodyDiv w:val="1"/>
      <w:marLeft w:val="0"/>
      <w:marRight w:val="0"/>
      <w:marTop w:val="0"/>
      <w:marBottom w:val="0"/>
      <w:divBdr>
        <w:top w:val="none" w:sz="0" w:space="0" w:color="auto"/>
        <w:left w:val="none" w:sz="0" w:space="0" w:color="auto"/>
        <w:bottom w:val="none" w:sz="0" w:space="0" w:color="auto"/>
        <w:right w:val="none" w:sz="0" w:space="0" w:color="auto"/>
      </w:divBdr>
    </w:div>
    <w:div w:id="1831485923">
      <w:bodyDiv w:val="1"/>
      <w:marLeft w:val="0"/>
      <w:marRight w:val="0"/>
      <w:marTop w:val="0"/>
      <w:marBottom w:val="0"/>
      <w:divBdr>
        <w:top w:val="none" w:sz="0" w:space="0" w:color="auto"/>
        <w:left w:val="none" w:sz="0" w:space="0" w:color="auto"/>
        <w:bottom w:val="none" w:sz="0" w:space="0" w:color="auto"/>
        <w:right w:val="none" w:sz="0" w:space="0" w:color="auto"/>
      </w:divBdr>
    </w:div>
    <w:div w:id="1858420399">
      <w:bodyDiv w:val="1"/>
      <w:marLeft w:val="0"/>
      <w:marRight w:val="0"/>
      <w:marTop w:val="0"/>
      <w:marBottom w:val="0"/>
      <w:divBdr>
        <w:top w:val="none" w:sz="0" w:space="0" w:color="auto"/>
        <w:left w:val="none" w:sz="0" w:space="0" w:color="auto"/>
        <w:bottom w:val="none" w:sz="0" w:space="0" w:color="auto"/>
        <w:right w:val="none" w:sz="0" w:space="0" w:color="auto"/>
      </w:divBdr>
    </w:div>
    <w:div w:id="1861582745">
      <w:bodyDiv w:val="1"/>
      <w:marLeft w:val="0"/>
      <w:marRight w:val="0"/>
      <w:marTop w:val="0"/>
      <w:marBottom w:val="0"/>
      <w:divBdr>
        <w:top w:val="none" w:sz="0" w:space="0" w:color="auto"/>
        <w:left w:val="none" w:sz="0" w:space="0" w:color="auto"/>
        <w:bottom w:val="none" w:sz="0" w:space="0" w:color="auto"/>
        <w:right w:val="none" w:sz="0" w:space="0" w:color="auto"/>
      </w:divBdr>
    </w:div>
    <w:div w:id="1867790739">
      <w:bodyDiv w:val="1"/>
      <w:marLeft w:val="0"/>
      <w:marRight w:val="0"/>
      <w:marTop w:val="0"/>
      <w:marBottom w:val="0"/>
      <w:divBdr>
        <w:top w:val="none" w:sz="0" w:space="0" w:color="auto"/>
        <w:left w:val="none" w:sz="0" w:space="0" w:color="auto"/>
        <w:bottom w:val="none" w:sz="0" w:space="0" w:color="auto"/>
        <w:right w:val="none" w:sz="0" w:space="0" w:color="auto"/>
      </w:divBdr>
    </w:div>
    <w:div w:id="1877230524">
      <w:bodyDiv w:val="1"/>
      <w:marLeft w:val="0"/>
      <w:marRight w:val="0"/>
      <w:marTop w:val="0"/>
      <w:marBottom w:val="0"/>
      <w:divBdr>
        <w:top w:val="none" w:sz="0" w:space="0" w:color="auto"/>
        <w:left w:val="none" w:sz="0" w:space="0" w:color="auto"/>
        <w:bottom w:val="none" w:sz="0" w:space="0" w:color="auto"/>
        <w:right w:val="none" w:sz="0" w:space="0" w:color="auto"/>
      </w:divBdr>
    </w:div>
    <w:div w:id="1884053107">
      <w:bodyDiv w:val="1"/>
      <w:marLeft w:val="0"/>
      <w:marRight w:val="0"/>
      <w:marTop w:val="0"/>
      <w:marBottom w:val="0"/>
      <w:divBdr>
        <w:top w:val="none" w:sz="0" w:space="0" w:color="auto"/>
        <w:left w:val="none" w:sz="0" w:space="0" w:color="auto"/>
        <w:bottom w:val="none" w:sz="0" w:space="0" w:color="auto"/>
        <w:right w:val="none" w:sz="0" w:space="0" w:color="auto"/>
      </w:divBdr>
    </w:div>
    <w:div w:id="1929314400">
      <w:bodyDiv w:val="1"/>
      <w:marLeft w:val="0"/>
      <w:marRight w:val="0"/>
      <w:marTop w:val="0"/>
      <w:marBottom w:val="0"/>
      <w:divBdr>
        <w:top w:val="none" w:sz="0" w:space="0" w:color="auto"/>
        <w:left w:val="none" w:sz="0" w:space="0" w:color="auto"/>
        <w:bottom w:val="none" w:sz="0" w:space="0" w:color="auto"/>
        <w:right w:val="none" w:sz="0" w:space="0" w:color="auto"/>
      </w:divBdr>
    </w:div>
    <w:div w:id="1929339060">
      <w:bodyDiv w:val="1"/>
      <w:marLeft w:val="0"/>
      <w:marRight w:val="0"/>
      <w:marTop w:val="0"/>
      <w:marBottom w:val="0"/>
      <w:divBdr>
        <w:top w:val="none" w:sz="0" w:space="0" w:color="auto"/>
        <w:left w:val="none" w:sz="0" w:space="0" w:color="auto"/>
        <w:bottom w:val="none" w:sz="0" w:space="0" w:color="auto"/>
        <w:right w:val="none" w:sz="0" w:space="0" w:color="auto"/>
      </w:divBdr>
    </w:div>
    <w:div w:id="1930573858">
      <w:bodyDiv w:val="1"/>
      <w:marLeft w:val="0"/>
      <w:marRight w:val="0"/>
      <w:marTop w:val="0"/>
      <w:marBottom w:val="0"/>
      <w:divBdr>
        <w:top w:val="none" w:sz="0" w:space="0" w:color="auto"/>
        <w:left w:val="none" w:sz="0" w:space="0" w:color="auto"/>
        <w:bottom w:val="none" w:sz="0" w:space="0" w:color="auto"/>
        <w:right w:val="none" w:sz="0" w:space="0" w:color="auto"/>
      </w:divBdr>
    </w:div>
    <w:div w:id="1941520668">
      <w:bodyDiv w:val="1"/>
      <w:marLeft w:val="0"/>
      <w:marRight w:val="0"/>
      <w:marTop w:val="0"/>
      <w:marBottom w:val="0"/>
      <w:divBdr>
        <w:top w:val="none" w:sz="0" w:space="0" w:color="auto"/>
        <w:left w:val="none" w:sz="0" w:space="0" w:color="auto"/>
        <w:bottom w:val="none" w:sz="0" w:space="0" w:color="auto"/>
        <w:right w:val="none" w:sz="0" w:space="0" w:color="auto"/>
      </w:divBdr>
    </w:div>
    <w:div w:id="1949239464">
      <w:bodyDiv w:val="1"/>
      <w:marLeft w:val="0"/>
      <w:marRight w:val="0"/>
      <w:marTop w:val="0"/>
      <w:marBottom w:val="0"/>
      <w:divBdr>
        <w:top w:val="none" w:sz="0" w:space="0" w:color="auto"/>
        <w:left w:val="none" w:sz="0" w:space="0" w:color="auto"/>
        <w:bottom w:val="none" w:sz="0" w:space="0" w:color="auto"/>
        <w:right w:val="none" w:sz="0" w:space="0" w:color="auto"/>
      </w:divBdr>
    </w:div>
    <w:div w:id="1951888960">
      <w:bodyDiv w:val="1"/>
      <w:marLeft w:val="0"/>
      <w:marRight w:val="0"/>
      <w:marTop w:val="0"/>
      <w:marBottom w:val="0"/>
      <w:divBdr>
        <w:top w:val="none" w:sz="0" w:space="0" w:color="auto"/>
        <w:left w:val="none" w:sz="0" w:space="0" w:color="auto"/>
        <w:bottom w:val="none" w:sz="0" w:space="0" w:color="auto"/>
        <w:right w:val="none" w:sz="0" w:space="0" w:color="auto"/>
      </w:divBdr>
    </w:div>
    <w:div w:id="1958415526">
      <w:bodyDiv w:val="1"/>
      <w:marLeft w:val="0"/>
      <w:marRight w:val="0"/>
      <w:marTop w:val="0"/>
      <w:marBottom w:val="0"/>
      <w:divBdr>
        <w:top w:val="none" w:sz="0" w:space="0" w:color="auto"/>
        <w:left w:val="none" w:sz="0" w:space="0" w:color="auto"/>
        <w:bottom w:val="none" w:sz="0" w:space="0" w:color="auto"/>
        <w:right w:val="none" w:sz="0" w:space="0" w:color="auto"/>
      </w:divBdr>
    </w:div>
    <w:div w:id="1968319977">
      <w:bodyDiv w:val="1"/>
      <w:marLeft w:val="0"/>
      <w:marRight w:val="0"/>
      <w:marTop w:val="0"/>
      <w:marBottom w:val="0"/>
      <w:divBdr>
        <w:top w:val="none" w:sz="0" w:space="0" w:color="auto"/>
        <w:left w:val="none" w:sz="0" w:space="0" w:color="auto"/>
        <w:bottom w:val="none" w:sz="0" w:space="0" w:color="auto"/>
        <w:right w:val="none" w:sz="0" w:space="0" w:color="auto"/>
      </w:divBdr>
    </w:div>
    <w:div w:id="1977300511">
      <w:bodyDiv w:val="1"/>
      <w:marLeft w:val="0"/>
      <w:marRight w:val="0"/>
      <w:marTop w:val="0"/>
      <w:marBottom w:val="0"/>
      <w:divBdr>
        <w:top w:val="none" w:sz="0" w:space="0" w:color="auto"/>
        <w:left w:val="none" w:sz="0" w:space="0" w:color="auto"/>
        <w:bottom w:val="none" w:sz="0" w:space="0" w:color="auto"/>
        <w:right w:val="none" w:sz="0" w:space="0" w:color="auto"/>
      </w:divBdr>
    </w:div>
    <w:div w:id="2039349954">
      <w:bodyDiv w:val="1"/>
      <w:marLeft w:val="0"/>
      <w:marRight w:val="0"/>
      <w:marTop w:val="0"/>
      <w:marBottom w:val="0"/>
      <w:divBdr>
        <w:top w:val="none" w:sz="0" w:space="0" w:color="auto"/>
        <w:left w:val="none" w:sz="0" w:space="0" w:color="auto"/>
        <w:bottom w:val="none" w:sz="0" w:space="0" w:color="auto"/>
        <w:right w:val="none" w:sz="0" w:space="0" w:color="auto"/>
      </w:divBdr>
    </w:div>
    <w:div w:id="2083984362">
      <w:bodyDiv w:val="1"/>
      <w:marLeft w:val="0"/>
      <w:marRight w:val="0"/>
      <w:marTop w:val="0"/>
      <w:marBottom w:val="0"/>
      <w:divBdr>
        <w:top w:val="none" w:sz="0" w:space="0" w:color="auto"/>
        <w:left w:val="none" w:sz="0" w:space="0" w:color="auto"/>
        <w:bottom w:val="none" w:sz="0" w:space="0" w:color="auto"/>
        <w:right w:val="none" w:sz="0" w:space="0" w:color="auto"/>
      </w:divBdr>
    </w:div>
    <w:div w:id="2096051632">
      <w:bodyDiv w:val="1"/>
      <w:marLeft w:val="0"/>
      <w:marRight w:val="0"/>
      <w:marTop w:val="0"/>
      <w:marBottom w:val="0"/>
      <w:divBdr>
        <w:top w:val="none" w:sz="0" w:space="0" w:color="auto"/>
        <w:left w:val="none" w:sz="0" w:space="0" w:color="auto"/>
        <w:bottom w:val="none" w:sz="0" w:space="0" w:color="auto"/>
        <w:right w:val="none" w:sz="0" w:space="0" w:color="auto"/>
      </w:divBdr>
    </w:div>
    <w:div w:id="2122412826">
      <w:bodyDiv w:val="1"/>
      <w:marLeft w:val="0"/>
      <w:marRight w:val="0"/>
      <w:marTop w:val="0"/>
      <w:marBottom w:val="0"/>
      <w:divBdr>
        <w:top w:val="none" w:sz="0" w:space="0" w:color="auto"/>
        <w:left w:val="none" w:sz="0" w:space="0" w:color="auto"/>
        <w:bottom w:val="none" w:sz="0" w:space="0" w:color="auto"/>
        <w:right w:val="none" w:sz="0" w:space="0" w:color="auto"/>
      </w:divBdr>
    </w:div>
    <w:div w:id="21364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A41A-3BBD-41A1-BAB4-8AB32556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1391</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9718</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PR13</cp:lastModifiedBy>
  <cp:revision>12</cp:revision>
  <cp:lastPrinted>2018-11-13T12:58:00Z</cp:lastPrinted>
  <dcterms:created xsi:type="dcterms:W3CDTF">2018-11-13T09:09:00Z</dcterms:created>
  <dcterms:modified xsi:type="dcterms:W3CDTF">2018-11-13T13:02:00Z</dcterms:modified>
</cp:coreProperties>
</file>