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3B" w:rsidRPr="00814CCD" w:rsidRDefault="00C2653B" w:rsidP="00C2653B">
      <w:pPr>
        <w:rPr>
          <w:rFonts w:ascii="Calibri" w:hAnsi="Calibri" w:cs="Calibri"/>
          <w:b/>
          <w:noProof/>
          <w:sz w:val="24"/>
          <w:szCs w:val="24"/>
        </w:rPr>
      </w:pPr>
      <w:r w:rsidRPr="00814CCD">
        <w:rPr>
          <w:b/>
          <w:sz w:val="24"/>
          <w:szCs w:val="24"/>
          <w:u w:color="C00000"/>
        </w:rPr>
        <w:t>Nr referencyjny nadany sprawie przez Zamawiającego PN 1/2020</w:t>
      </w:r>
    </w:p>
    <w:p w:rsidR="00C2653B" w:rsidRDefault="00C2653B" w:rsidP="00C2653B">
      <w:pPr>
        <w:rPr>
          <w:b/>
          <w:sz w:val="24"/>
          <w:szCs w:val="24"/>
        </w:rPr>
      </w:pPr>
    </w:p>
    <w:p w:rsidR="006C0646" w:rsidRPr="00437681" w:rsidRDefault="00833744" w:rsidP="003602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8</w:t>
      </w:r>
      <w:r w:rsidR="00360274" w:rsidRPr="00437681">
        <w:rPr>
          <w:b/>
          <w:sz w:val="24"/>
          <w:szCs w:val="24"/>
        </w:rPr>
        <w:t xml:space="preserve"> do SIWZ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360274" w:rsidTr="00360274">
        <w:trPr>
          <w:trHeight w:val="870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:rsidR="00360274" w:rsidRDefault="00360274" w:rsidP="007E1039">
            <w:pPr>
              <w:ind w:left="-539"/>
              <w:jc w:val="center"/>
            </w:pPr>
          </w:p>
          <w:p w:rsidR="00833744" w:rsidRDefault="00F432BF" w:rsidP="00360274">
            <w:pPr>
              <w:jc w:val="center"/>
              <w:rPr>
                <w:b/>
              </w:rPr>
            </w:pPr>
            <w:r>
              <w:rPr>
                <w:b/>
              </w:rPr>
              <w:t>WYKAZ DOŚWI</w:t>
            </w:r>
            <w:r w:rsidR="002F07B4">
              <w:rPr>
                <w:b/>
              </w:rPr>
              <w:t>A</w:t>
            </w:r>
            <w:r>
              <w:rPr>
                <w:b/>
              </w:rPr>
              <w:t>DCZENIA KIEROWNIKA ZESPOŁU</w:t>
            </w:r>
          </w:p>
          <w:p w:rsidR="00360274" w:rsidRDefault="00360274" w:rsidP="00F432BF">
            <w:pPr>
              <w:jc w:val="center"/>
            </w:pPr>
          </w:p>
        </w:tc>
      </w:tr>
    </w:tbl>
    <w:p w:rsidR="00360274" w:rsidRPr="001E25A6" w:rsidRDefault="00360274" w:rsidP="00360274">
      <w:pPr>
        <w:pStyle w:val="Tekstpodstawowy"/>
        <w:spacing w:before="72"/>
        <w:ind w:left="353" w:right="241"/>
        <w:jc w:val="center"/>
        <w:rPr>
          <w:rFonts w:eastAsia="Times New Roman" w:cs="Calibri"/>
          <w:noProof/>
          <w:sz w:val="24"/>
          <w:szCs w:val="24"/>
          <w:lang w:val="pl-PL"/>
        </w:rPr>
      </w:pP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P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r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zys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tępu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j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ą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c</w:t>
      </w:r>
      <w:r w:rsidRPr="001E25A6">
        <w:rPr>
          <w:rFonts w:cs="Calibri"/>
          <w:noProof/>
          <w:spacing w:val="-14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do</w:t>
      </w:r>
      <w:r w:rsidRPr="001E25A6">
        <w:rPr>
          <w:rFonts w:cs="Calibri"/>
          <w:noProof/>
          <w:spacing w:val="-16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ud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zi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a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ł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u</w:t>
      </w:r>
      <w:r w:rsidRPr="001E25A6">
        <w:rPr>
          <w:rFonts w:cs="Calibri"/>
          <w:noProof/>
          <w:spacing w:val="-17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w w:val="105"/>
          <w:sz w:val="24"/>
          <w:szCs w:val="24"/>
          <w:lang w:val="pl-PL"/>
        </w:rPr>
        <w:t>w</w:t>
      </w:r>
      <w:r w:rsidRPr="001E25A6">
        <w:rPr>
          <w:rFonts w:cs="Calibri"/>
          <w:noProof/>
          <w:spacing w:val="-17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po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s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tępowan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i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u</w:t>
      </w:r>
      <w:r w:rsidRPr="001E25A6">
        <w:rPr>
          <w:rFonts w:cs="Calibri"/>
          <w:noProof/>
          <w:spacing w:val="-16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w w:val="105"/>
          <w:sz w:val="24"/>
          <w:szCs w:val="24"/>
          <w:lang w:val="pl-PL"/>
        </w:rPr>
        <w:t>o</w:t>
      </w:r>
      <w:r w:rsidRPr="001E25A6">
        <w:rPr>
          <w:rFonts w:cs="Calibri"/>
          <w:noProof/>
          <w:spacing w:val="-17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ud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zi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e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l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en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i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e</w:t>
      </w:r>
      <w:r w:rsidRPr="001E25A6">
        <w:rPr>
          <w:rFonts w:cs="Calibri"/>
          <w:noProof/>
          <w:spacing w:val="-16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z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amów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i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en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i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a</w:t>
      </w:r>
      <w:r w:rsidRPr="001E25A6">
        <w:rPr>
          <w:rFonts w:cs="Calibri"/>
          <w:noProof/>
          <w:spacing w:val="-15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pub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licz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ne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g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o</w:t>
      </w:r>
      <w:r w:rsidRPr="001E25A6">
        <w:rPr>
          <w:rFonts w:cs="Calibri"/>
          <w:noProof/>
          <w:spacing w:val="-18"/>
          <w:w w:val="105"/>
          <w:sz w:val="24"/>
          <w:szCs w:val="24"/>
          <w:lang w:val="pl-PL"/>
        </w:rPr>
        <w:t xml:space="preserve"> </w:t>
      </w:r>
      <w:r w:rsidRPr="001E25A6">
        <w:rPr>
          <w:rFonts w:cs="Calibri"/>
          <w:noProof/>
          <w:spacing w:val="-1"/>
          <w:w w:val="105"/>
          <w:sz w:val="24"/>
          <w:szCs w:val="24"/>
          <w:lang w:val="pl-PL"/>
        </w:rPr>
        <w:t>na</w:t>
      </w:r>
      <w:r w:rsidRPr="001E25A6">
        <w:rPr>
          <w:rFonts w:cs="Calibri"/>
          <w:noProof/>
          <w:spacing w:val="-2"/>
          <w:w w:val="105"/>
          <w:sz w:val="24"/>
          <w:szCs w:val="24"/>
          <w:lang w:val="pl-PL"/>
        </w:rPr>
        <w:t>:</w:t>
      </w:r>
    </w:p>
    <w:p w:rsidR="00360274" w:rsidRPr="00820583" w:rsidRDefault="00360274" w:rsidP="00360274">
      <w:pPr>
        <w:spacing w:before="9"/>
        <w:jc w:val="center"/>
        <w:rPr>
          <w:rFonts w:ascii="Calibri" w:eastAsia="Times New Roman" w:hAnsi="Calibri" w:cs="Calibri"/>
          <w:b/>
          <w:noProof/>
          <w:sz w:val="24"/>
          <w:szCs w:val="24"/>
        </w:rPr>
      </w:pPr>
    </w:p>
    <w:p w:rsidR="00360274" w:rsidRDefault="00360274" w:rsidP="00360274">
      <w:pPr>
        <w:jc w:val="center"/>
        <w:rPr>
          <w:rFonts w:ascii="Calibri" w:eastAsia="DejaVuSans" w:hAnsi="Calibri" w:cs="Calibri"/>
          <w:b/>
          <w:noProof/>
          <w:sz w:val="24"/>
          <w:szCs w:val="24"/>
        </w:rPr>
      </w:pPr>
      <w:r w:rsidRPr="00820583">
        <w:rPr>
          <w:rFonts w:ascii="Calibri" w:hAnsi="Calibri" w:cs="Calibri"/>
          <w:b/>
          <w:noProof/>
          <w:sz w:val="24"/>
          <w:szCs w:val="24"/>
        </w:rPr>
        <w:t>Pełnienie funkcji Inżyniera Kontrakt</w:t>
      </w:r>
      <w:r w:rsidR="00452B73">
        <w:rPr>
          <w:rFonts w:ascii="Calibri" w:hAnsi="Calibri" w:cs="Calibri"/>
          <w:b/>
          <w:noProof/>
          <w:sz w:val="24"/>
          <w:szCs w:val="24"/>
        </w:rPr>
        <w:t xml:space="preserve">u </w:t>
      </w:r>
      <w:r w:rsidRPr="00820583">
        <w:rPr>
          <w:rFonts w:ascii="Calibri" w:hAnsi="Calibri" w:cs="Calibri"/>
          <w:b/>
          <w:noProof/>
          <w:sz w:val="24"/>
          <w:szCs w:val="24"/>
        </w:rPr>
        <w:t xml:space="preserve">/ Inspektora Nadzoru Inwestorskiego dla zadania pn. </w:t>
      </w:r>
      <w:r w:rsidRPr="00820583">
        <w:rPr>
          <w:rFonts w:ascii="Calibri" w:eastAsia="DejaVuSans" w:hAnsi="Calibri" w:cs="Calibri"/>
          <w:b/>
          <w:noProof/>
          <w:sz w:val="24"/>
          <w:szCs w:val="24"/>
        </w:rPr>
        <w:t>Akcelerator biznesowy KSSENON – budowa centrum kreatywności, innowacyjności oraz przedsiębiorczości w Żorach.</w:t>
      </w:r>
      <w:r>
        <w:rPr>
          <w:rFonts w:ascii="Calibri" w:eastAsia="DejaVuSans" w:hAnsi="Calibri" w:cs="Calibri"/>
          <w:b/>
          <w:noProof/>
          <w:sz w:val="24"/>
          <w:szCs w:val="24"/>
        </w:rPr>
        <w:t xml:space="preserve"> </w:t>
      </w:r>
    </w:p>
    <w:p w:rsidR="00360274" w:rsidRPr="003F0105" w:rsidRDefault="00360274" w:rsidP="00360274">
      <w:pPr>
        <w:jc w:val="center"/>
        <w:rPr>
          <w:rFonts w:ascii="Calibri" w:eastAsia="DejaVuSans-Bold" w:hAnsi="Calibri" w:cs="Calibri"/>
          <w:bCs/>
          <w:noProof/>
          <w:sz w:val="24"/>
          <w:szCs w:val="24"/>
        </w:rPr>
      </w:pPr>
      <w:r w:rsidRPr="003F0105">
        <w:rPr>
          <w:rFonts w:ascii="Calibri" w:eastAsia="DejaVuSans-Bold" w:hAnsi="Calibri" w:cs="Calibri"/>
          <w:bCs/>
          <w:noProof/>
          <w:sz w:val="24"/>
          <w:szCs w:val="24"/>
        </w:rPr>
        <w:t>Projekt ubiega się o dofinansowanie w ramach Regionalnego Programu Operacyjnego Województwa Śląskiego na lata 2014-2020 (Europejski Fundusz Rozwoju Regionalnego) dla osi priorytetowej: I. Nowoczesna gospodarka dla działania:</w:t>
      </w:r>
      <w:r w:rsidRPr="003F0105">
        <w:rPr>
          <w:rFonts w:ascii="Calibri" w:eastAsia="DejaVuSans-Bold" w:hAnsi="Calibri" w:cs="Calibri"/>
          <w:bCs/>
          <w:noProof/>
          <w:sz w:val="24"/>
          <w:szCs w:val="24"/>
        </w:rPr>
        <w:br/>
        <w:t xml:space="preserve"> 1.4. Wsparcie ekosystemu innowacji dla poddziałania: 1.4.2. Wsparcie regionalnych oraz lokalnych centrów kreatywności </w:t>
      </w:r>
      <w:r w:rsidR="00F95199">
        <w:rPr>
          <w:rFonts w:ascii="Calibri" w:eastAsia="DejaVuSans-Bold" w:hAnsi="Calibri" w:cs="Calibri"/>
          <w:bCs/>
          <w:noProof/>
          <w:sz w:val="24"/>
          <w:szCs w:val="24"/>
        </w:rPr>
        <w:t>i</w:t>
      </w:r>
      <w:r w:rsidRPr="003F0105">
        <w:rPr>
          <w:rFonts w:ascii="Calibri" w:eastAsia="DejaVuSans-Bold" w:hAnsi="Calibri" w:cs="Calibri"/>
          <w:bCs/>
          <w:noProof/>
          <w:sz w:val="24"/>
          <w:szCs w:val="24"/>
        </w:rPr>
        <w:t xml:space="preserve"> innowacji</w:t>
      </w:r>
    </w:p>
    <w:p w:rsidR="00360274" w:rsidRPr="0001118A" w:rsidRDefault="00360274" w:rsidP="00360274">
      <w:pPr>
        <w:pStyle w:val="Tekstpodstawowy"/>
        <w:spacing w:before="131"/>
        <w:ind w:left="493" w:right="241"/>
        <w:jc w:val="center"/>
        <w:rPr>
          <w:lang w:val="pl-PL"/>
        </w:rPr>
      </w:pPr>
      <w:r w:rsidRPr="0001118A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360274" w:rsidRPr="00F432BF" w:rsidRDefault="00D07F0F" w:rsidP="006C40C9">
      <w:pPr>
        <w:pStyle w:val="Tekstpodstawowy"/>
        <w:spacing w:before="165"/>
        <w:ind w:left="218" w:firstLine="2827"/>
        <w:jc w:val="both"/>
        <w:rPr>
          <w:lang w:val="pl-PL"/>
        </w:rPr>
      </w:pPr>
      <w:r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 xml:space="preserve"> </w:t>
      </w:r>
      <w:r w:rsidR="00F95199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 xml:space="preserve">                                       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(P</w:t>
      </w:r>
      <w:r w:rsidR="00360274" w:rsidRPr="0001118A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ełna 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na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z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wa</w:t>
      </w:r>
      <w:r w:rsidR="00360274" w:rsidRPr="0001118A">
        <w:rPr>
          <w:rFonts w:asciiTheme="minorHAnsi" w:hAnsiTheme="minorHAnsi" w:cstheme="minorHAnsi"/>
          <w:noProof/>
          <w:spacing w:val="3"/>
          <w:sz w:val="24"/>
          <w:szCs w:val="24"/>
          <w:lang w:val="pl-PL"/>
        </w:rPr>
        <w:t xml:space="preserve"> </w:t>
      </w:r>
      <w:r w:rsidR="00360274" w:rsidRPr="0001118A">
        <w:rPr>
          <w:rFonts w:asciiTheme="minorHAnsi" w:hAnsiTheme="minorHAnsi" w:cstheme="minorHAnsi"/>
          <w:noProof/>
          <w:sz w:val="24"/>
          <w:szCs w:val="24"/>
          <w:lang w:val="pl-PL"/>
        </w:rPr>
        <w:t>i</w:t>
      </w:r>
      <w:r w:rsidR="00360274" w:rsidRPr="0001118A">
        <w:rPr>
          <w:rFonts w:asciiTheme="minorHAnsi" w:hAnsiTheme="minorHAnsi" w:cstheme="minorHAnsi"/>
          <w:noProof/>
          <w:spacing w:val="5"/>
          <w:sz w:val="24"/>
          <w:szCs w:val="24"/>
          <w:lang w:val="pl-PL"/>
        </w:rPr>
        <w:t xml:space="preserve"> 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adres/s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i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ed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zi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ba</w:t>
      </w:r>
      <w:r w:rsidR="00360274" w:rsidRPr="0001118A">
        <w:rPr>
          <w:rFonts w:asciiTheme="minorHAnsi" w:hAnsiTheme="minorHAnsi" w:cstheme="minorHAnsi"/>
          <w:noProof/>
          <w:spacing w:val="2"/>
          <w:sz w:val="24"/>
          <w:szCs w:val="24"/>
          <w:lang w:val="pl-PL"/>
        </w:rPr>
        <w:t xml:space="preserve"> 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Wyk</w:t>
      </w:r>
      <w:r w:rsidR="00360274" w:rsidRPr="0001118A">
        <w:rPr>
          <w:rFonts w:asciiTheme="minorHAnsi" w:hAnsiTheme="minorHAnsi" w:cstheme="minorHAnsi"/>
          <w:noProof/>
          <w:spacing w:val="-1"/>
          <w:sz w:val="24"/>
          <w:szCs w:val="24"/>
          <w:lang w:val="pl-PL"/>
        </w:rPr>
        <w:t>onaw</w:t>
      </w:r>
      <w:r w:rsidR="00360274" w:rsidRPr="0001118A">
        <w:rPr>
          <w:rFonts w:asciiTheme="minorHAnsi" w:hAnsiTheme="minorHAnsi" w:cstheme="minorHAnsi"/>
          <w:noProof/>
          <w:spacing w:val="-2"/>
          <w:sz w:val="24"/>
          <w:szCs w:val="24"/>
          <w:lang w:val="pl-PL"/>
        </w:rPr>
        <w:t>cy)</w:t>
      </w:r>
    </w:p>
    <w:p w:rsidR="00F95199" w:rsidRDefault="00F95199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60274" w:rsidRDefault="00F95199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A158DB">
        <w:rPr>
          <w:rFonts w:ascii="Calibri" w:eastAsia="Calibri" w:hAnsi="Calibri" w:cs="Calibri"/>
          <w:sz w:val="24"/>
          <w:szCs w:val="24"/>
        </w:rPr>
        <w:t>p</w:t>
      </w:r>
      <w:r w:rsidR="00D07F0F">
        <w:rPr>
          <w:rFonts w:ascii="Calibri" w:eastAsia="Calibri" w:hAnsi="Calibri" w:cs="Calibri"/>
          <w:sz w:val="24"/>
          <w:szCs w:val="24"/>
        </w:rPr>
        <w:t xml:space="preserve">rzedkładamy wykaz </w:t>
      </w:r>
      <w:r w:rsidR="00452B73">
        <w:rPr>
          <w:rFonts w:ascii="Calibri" w:eastAsia="Calibri" w:hAnsi="Calibri" w:cs="Calibri"/>
          <w:sz w:val="24"/>
          <w:szCs w:val="24"/>
        </w:rPr>
        <w:t>doświadczeni</w:t>
      </w:r>
      <w:r w:rsidR="00A158DB">
        <w:rPr>
          <w:rFonts w:ascii="Calibri" w:eastAsia="Calibri" w:hAnsi="Calibri" w:cs="Calibri"/>
          <w:sz w:val="24"/>
          <w:szCs w:val="24"/>
        </w:rPr>
        <w:t>a</w:t>
      </w:r>
      <w:r w:rsidR="00452B73">
        <w:rPr>
          <w:rFonts w:ascii="Calibri" w:eastAsia="Calibri" w:hAnsi="Calibri" w:cs="Calibri"/>
          <w:sz w:val="24"/>
          <w:szCs w:val="24"/>
        </w:rPr>
        <w:t xml:space="preserve"> Kierownika Zespołu na potrzeby potwierdzenia spełnienia warunku udziału w postępowaniu w zakresie</w:t>
      </w:r>
      <w:r w:rsidR="008667D3">
        <w:rPr>
          <w:rFonts w:ascii="Calibri" w:eastAsia="Calibri" w:hAnsi="Calibri" w:cs="Calibri"/>
          <w:sz w:val="24"/>
          <w:szCs w:val="24"/>
        </w:rPr>
        <w:br/>
      </w:r>
      <w:r w:rsidR="00452B73">
        <w:rPr>
          <w:rFonts w:ascii="Calibri" w:eastAsia="Calibri" w:hAnsi="Calibri" w:cs="Calibri"/>
          <w:sz w:val="24"/>
          <w:szCs w:val="24"/>
        </w:rPr>
        <w:t xml:space="preserve"> </w:t>
      </w:r>
      <w:r w:rsidR="00D07F0F">
        <w:rPr>
          <w:rFonts w:ascii="Calibri" w:eastAsia="Calibri" w:hAnsi="Calibri" w:cs="Calibri"/>
          <w:sz w:val="24"/>
          <w:szCs w:val="24"/>
        </w:rPr>
        <w:t>zdolności technicznych i zawodowych</w:t>
      </w:r>
      <w:r w:rsidR="00452B73">
        <w:rPr>
          <w:rFonts w:ascii="Calibri" w:eastAsia="Calibri" w:hAnsi="Calibri" w:cs="Calibri"/>
          <w:sz w:val="24"/>
          <w:szCs w:val="24"/>
        </w:rPr>
        <w:t xml:space="preserve">, a także (odrębne inwestycje) na potrzeby ustalenia punktacji w </w:t>
      </w:r>
      <w:proofErr w:type="spellStart"/>
      <w:r w:rsidR="00452B73">
        <w:rPr>
          <w:rFonts w:ascii="Calibri" w:eastAsia="Calibri" w:hAnsi="Calibri" w:cs="Calibri"/>
          <w:sz w:val="24"/>
          <w:szCs w:val="24"/>
        </w:rPr>
        <w:t>pozacenowym</w:t>
      </w:r>
      <w:proofErr w:type="spellEnd"/>
      <w:r w:rsidR="00452B73">
        <w:rPr>
          <w:rFonts w:ascii="Calibri" w:eastAsia="Calibri" w:hAnsi="Calibri" w:cs="Calibri"/>
          <w:sz w:val="24"/>
          <w:szCs w:val="24"/>
        </w:rPr>
        <w:t xml:space="preserve"> kryterium oceny ofert.</w:t>
      </w:r>
    </w:p>
    <w:p w:rsidR="003F5322" w:rsidRDefault="003F5322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</w:p>
    <w:p w:rsidR="00793112" w:rsidRDefault="00793112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</w:p>
    <w:p w:rsidR="00F95199" w:rsidRDefault="00F95199" w:rsidP="006452FE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1"/>
        <w:gridCol w:w="1400"/>
        <w:gridCol w:w="645"/>
        <w:gridCol w:w="1842"/>
        <w:gridCol w:w="2127"/>
        <w:gridCol w:w="2268"/>
        <w:gridCol w:w="2119"/>
        <w:gridCol w:w="2382"/>
      </w:tblGrid>
      <w:tr w:rsidR="00E8051B" w:rsidRPr="007326A3" w:rsidTr="00AB3424">
        <w:tc>
          <w:tcPr>
            <w:tcW w:w="13994" w:type="dxa"/>
            <w:gridSpan w:val="8"/>
            <w:shd w:val="clear" w:color="auto" w:fill="BFBFBF" w:themeFill="background1" w:themeFillShade="BF"/>
          </w:tcPr>
          <w:p w:rsidR="00E8051B" w:rsidRDefault="00E8051B" w:rsidP="00E8051B">
            <w:pPr>
              <w:spacing w:before="1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8051B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KIEROWNIK ZESPOŁU</w:t>
            </w:r>
          </w:p>
          <w:p w:rsidR="00E8051B" w:rsidRPr="00E8051B" w:rsidRDefault="00E8051B" w:rsidP="00E8051B">
            <w:pPr>
              <w:spacing w:before="1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E8051B" w:rsidRPr="007326A3" w:rsidRDefault="00E8051B" w:rsidP="00E8051B">
            <w:pPr>
              <w:spacing w:before="1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7326A3" w:rsidRPr="007326A3" w:rsidTr="00E8051B">
        <w:tc>
          <w:tcPr>
            <w:tcW w:w="2611" w:type="dxa"/>
            <w:gridSpan w:val="2"/>
            <w:shd w:val="clear" w:color="auto" w:fill="D9D9D9" w:themeFill="background1" w:themeFillShade="D9"/>
          </w:tcPr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>Imię i nazwisko Kierownika Zespołu</w:t>
            </w:r>
          </w:p>
          <w:p w:rsidR="007326A3" w:rsidRPr="007326A3" w:rsidRDefault="007326A3" w:rsidP="008700DF">
            <w:pPr>
              <w:spacing w:before="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3" w:type="dxa"/>
            <w:gridSpan w:val="6"/>
            <w:shd w:val="clear" w:color="auto" w:fill="FFFFFF" w:themeFill="background1"/>
          </w:tcPr>
          <w:p w:rsidR="007326A3" w:rsidRPr="007326A3" w:rsidRDefault="007326A3" w:rsidP="008700DF">
            <w:pPr>
              <w:spacing w:before="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7326A3" w:rsidRPr="007326A3" w:rsidTr="00793112">
        <w:trPr>
          <w:trHeight w:val="637"/>
        </w:trPr>
        <w:tc>
          <w:tcPr>
            <w:tcW w:w="2611" w:type="dxa"/>
            <w:gridSpan w:val="2"/>
            <w:shd w:val="clear" w:color="auto" w:fill="D9D9D9" w:themeFill="background1" w:themeFillShade="D9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>Wykszta</w:t>
            </w:r>
            <w:r w:rsidR="00452B73">
              <w:rPr>
                <w:rFonts w:ascii="Calibri" w:eastAsia="Calibri" w:hAnsi="Calibri" w:cs="Calibri"/>
                <w:b/>
              </w:rPr>
              <w:t>ł</w:t>
            </w:r>
            <w:r w:rsidRPr="007326A3">
              <w:rPr>
                <w:rFonts w:ascii="Calibri" w:eastAsia="Calibri" w:hAnsi="Calibri" w:cs="Calibri"/>
                <w:b/>
              </w:rPr>
              <w:t>cenie</w:t>
            </w:r>
          </w:p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b/>
              </w:rPr>
            </w:pPr>
          </w:p>
          <w:p w:rsidR="00E8051B" w:rsidRPr="007326A3" w:rsidRDefault="00E8051B" w:rsidP="007326A3">
            <w:pPr>
              <w:spacing w:before="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83" w:type="dxa"/>
            <w:gridSpan w:val="6"/>
            <w:shd w:val="clear" w:color="auto" w:fill="FFFFFF" w:themeFill="background1"/>
          </w:tcPr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  <w:color w:val="FFFFFF" w:themeColor="background1"/>
              </w:rPr>
            </w:pPr>
          </w:p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  <w:color w:val="FFFFFF" w:themeColor="background1"/>
              </w:rPr>
            </w:pPr>
          </w:p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  <w:color w:val="FFFFFF" w:themeColor="background1"/>
              </w:rPr>
            </w:pPr>
          </w:p>
        </w:tc>
      </w:tr>
      <w:tr w:rsidR="007326A3" w:rsidRPr="007326A3" w:rsidTr="00340CE4">
        <w:tc>
          <w:tcPr>
            <w:tcW w:w="13994" w:type="dxa"/>
            <w:gridSpan w:val="8"/>
            <w:shd w:val="clear" w:color="auto" w:fill="BFBFBF" w:themeFill="background1" w:themeFillShade="BF"/>
          </w:tcPr>
          <w:p w:rsidR="00E8051B" w:rsidRDefault="00E8051B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326A3" w:rsidRDefault="007326A3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051B">
              <w:rPr>
                <w:rFonts w:ascii="Calibri" w:eastAsia="Calibri" w:hAnsi="Calibri" w:cs="Calibri"/>
                <w:b/>
                <w:sz w:val="24"/>
                <w:szCs w:val="24"/>
              </w:rPr>
              <w:t>WARUNKI UDZIAŁU</w:t>
            </w:r>
          </w:p>
          <w:p w:rsidR="00E8051B" w:rsidRPr="00E8051B" w:rsidRDefault="00E8051B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326A3" w:rsidRPr="007326A3" w:rsidRDefault="007326A3" w:rsidP="007326A3">
            <w:pPr>
              <w:spacing w:before="1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326A3" w:rsidRPr="007326A3" w:rsidTr="00E8051B">
        <w:tc>
          <w:tcPr>
            <w:tcW w:w="1211" w:type="dxa"/>
            <w:shd w:val="clear" w:color="auto" w:fill="D9D9D9" w:themeFill="background1" w:themeFillShade="D9"/>
          </w:tcPr>
          <w:p w:rsidR="007326A3" w:rsidRPr="00E8051B" w:rsidRDefault="007326A3" w:rsidP="007326A3">
            <w:pPr>
              <w:spacing w:before="1"/>
              <w:rPr>
                <w:rFonts w:ascii="Calibri" w:eastAsia="Calibri" w:hAnsi="Calibri" w:cs="Calibri"/>
                <w:b/>
              </w:rPr>
            </w:pPr>
            <w:r w:rsidRPr="00E8051B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2045" w:type="dxa"/>
            <w:gridSpan w:val="2"/>
            <w:shd w:val="clear" w:color="auto" w:fill="D9D9D9" w:themeFill="background1" w:themeFillShade="D9"/>
          </w:tcPr>
          <w:p w:rsidR="007326A3" w:rsidRPr="007326A3" w:rsidRDefault="007326A3" w:rsidP="007326A3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>Nazwa zadania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95199" w:rsidRDefault="007326A3" w:rsidP="007326A3">
            <w:pPr>
              <w:spacing w:before="1"/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 xml:space="preserve">Okres realizacji [od d/m/r </w:t>
            </w:r>
          </w:p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do d/m/r]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326A3" w:rsidRPr="007326A3" w:rsidRDefault="007326A3" w:rsidP="007326A3">
            <w:pPr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 xml:space="preserve">Czy </w:t>
            </w:r>
            <w:r w:rsidR="001E25A6">
              <w:rPr>
                <w:rFonts w:ascii="Calibri" w:eastAsia="Calibri" w:hAnsi="Calibri" w:cs="Calibri"/>
                <w:b/>
              </w:rPr>
              <w:t xml:space="preserve">zarzadzanie lub </w:t>
            </w:r>
            <w:r w:rsidRPr="007326A3">
              <w:rPr>
                <w:rFonts w:ascii="Calibri" w:eastAsia="Calibri" w:hAnsi="Calibri" w:cs="Calibri"/>
                <w:b/>
              </w:rPr>
              <w:t>nadzór dotyczył robót budowalnych związanych z budową</w:t>
            </w:r>
            <w:r w:rsidR="001E25A6">
              <w:rPr>
                <w:rFonts w:ascii="Calibri" w:eastAsia="Calibri" w:hAnsi="Calibri" w:cs="Calibri"/>
                <w:b/>
              </w:rPr>
              <w:t xml:space="preserve"> lub</w:t>
            </w:r>
            <w:r w:rsidRPr="007326A3">
              <w:rPr>
                <w:rFonts w:ascii="Calibri" w:eastAsia="Calibri" w:hAnsi="Calibri" w:cs="Calibri"/>
                <w:b/>
              </w:rPr>
              <w:t xml:space="preserve"> przebudową budynku</w:t>
            </w:r>
          </w:p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TAK/NIE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Wartość brutto roboty budowlanej, której dotyczył nadzór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Podmiot na rzecz którego zrealizowano usługę</w:t>
            </w:r>
            <w:r w:rsidR="00F95199">
              <w:rPr>
                <w:rFonts w:ascii="Calibri" w:eastAsia="Calibri" w:hAnsi="Calibri" w:cs="Calibri"/>
                <w:b/>
              </w:rPr>
              <w:t xml:space="preserve"> </w:t>
            </w:r>
            <w:r w:rsidRPr="007326A3">
              <w:rPr>
                <w:rFonts w:ascii="Calibri" w:eastAsia="Calibri" w:hAnsi="Calibri" w:cs="Calibri"/>
                <w:b/>
              </w:rPr>
              <w:t>[nazwa, adres]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7326A3" w:rsidRPr="007326A3" w:rsidRDefault="007326A3" w:rsidP="007326A3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hAnsi="Calibri" w:cs="Calibri"/>
                <w:b/>
                <w:noProof/>
              </w:rPr>
              <w:t>Nr załacznika w postaci dowodu określającego czy usługi te wykonane zostały należycie</w:t>
            </w:r>
          </w:p>
        </w:tc>
      </w:tr>
      <w:tr w:rsidR="007326A3" w:rsidTr="00793112">
        <w:trPr>
          <w:trHeight w:val="474"/>
        </w:trPr>
        <w:tc>
          <w:tcPr>
            <w:tcW w:w="1211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045" w:type="dxa"/>
            <w:gridSpan w:val="2"/>
          </w:tcPr>
          <w:p w:rsidR="007326A3" w:rsidRPr="007E1039" w:rsidRDefault="007326A3" w:rsidP="007326A3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326A3" w:rsidRPr="007E1039" w:rsidRDefault="007326A3" w:rsidP="007326A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326A3" w:rsidRPr="007E1039" w:rsidRDefault="007326A3" w:rsidP="007326A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2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26A3" w:rsidTr="00793112">
        <w:trPr>
          <w:trHeight w:val="454"/>
        </w:trPr>
        <w:tc>
          <w:tcPr>
            <w:tcW w:w="1211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045" w:type="dxa"/>
            <w:gridSpan w:val="2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2" w:type="dxa"/>
          </w:tcPr>
          <w:p w:rsidR="007326A3" w:rsidRDefault="007326A3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051B" w:rsidTr="00793112">
        <w:trPr>
          <w:trHeight w:val="70"/>
        </w:trPr>
        <w:tc>
          <w:tcPr>
            <w:tcW w:w="1211" w:type="dxa"/>
          </w:tcPr>
          <w:p w:rsidR="00453338" w:rsidRDefault="00453338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045" w:type="dxa"/>
            <w:gridSpan w:val="2"/>
          </w:tcPr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2" w:type="dxa"/>
          </w:tcPr>
          <w:p w:rsidR="00E8051B" w:rsidRDefault="00E8051B" w:rsidP="007326A3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326A3" w:rsidTr="00E8051B">
        <w:tc>
          <w:tcPr>
            <w:tcW w:w="13994" w:type="dxa"/>
            <w:gridSpan w:val="8"/>
            <w:shd w:val="clear" w:color="auto" w:fill="BFBFBF" w:themeFill="background1" w:themeFillShade="BF"/>
          </w:tcPr>
          <w:p w:rsidR="00E8051B" w:rsidRDefault="00E8051B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93112" w:rsidRDefault="00793112" w:rsidP="007326A3">
            <w:pPr>
              <w:spacing w:before="1"/>
              <w:jc w:val="center"/>
              <w:rPr>
                <w:ins w:id="0" w:author="Kasia Biegun" w:date="2020-08-12T13:12:00Z"/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7326A3" w:rsidRDefault="007326A3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GoBack"/>
            <w:bookmarkEnd w:id="1"/>
            <w:r w:rsidRPr="007326A3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KRYTERIA OCENY –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DOŚ</w:t>
            </w:r>
            <w:r w:rsidRPr="007326A3">
              <w:rPr>
                <w:rFonts w:ascii="Calibri" w:eastAsia="Calibri" w:hAnsi="Calibri" w:cs="Calibri"/>
                <w:b/>
                <w:sz w:val="24"/>
                <w:szCs w:val="24"/>
              </w:rPr>
              <w:t>WIADCZENIE KIEROWNIKA ZESPOŁU</w:t>
            </w:r>
          </w:p>
          <w:p w:rsidR="00E8051B" w:rsidRDefault="00E8051B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8051B" w:rsidRPr="007326A3" w:rsidRDefault="00E8051B" w:rsidP="007326A3">
            <w:pPr>
              <w:spacing w:before="1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8051B" w:rsidTr="00E8051B">
        <w:tc>
          <w:tcPr>
            <w:tcW w:w="1211" w:type="dxa"/>
            <w:shd w:val="clear" w:color="auto" w:fill="D9D9D9" w:themeFill="background1" w:themeFillShade="D9"/>
          </w:tcPr>
          <w:p w:rsidR="00E8051B" w:rsidRPr="00E8051B" w:rsidRDefault="00E8051B" w:rsidP="00E8051B">
            <w:pPr>
              <w:spacing w:before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8051B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045" w:type="dxa"/>
            <w:gridSpan w:val="2"/>
            <w:shd w:val="clear" w:color="auto" w:fill="D9D9D9" w:themeFill="background1" w:themeFillShade="D9"/>
          </w:tcPr>
          <w:p w:rsidR="00E8051B" w:rsidRPr="007326A3" w:rsidRDefault="00E8051B" w:rsidP="00E8051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>Nazwa zadania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95199" w:rsidRDefault="00E8051B" w:rsidP="00E8051B">
            <w:pPr>
              <w:spacing w:before="1"/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 xml:space="preserve">Okres realizacji [od d/m/r </w:t>
            </w:r>
          </w:p>
          <w:p w:rsidR="00E8051B" w:rsidRPr="007326A3" w:rsidRDefault="00E8051B" w:rsidP="00E8051B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do d/m/r]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8051B" w:rsidRPr="007326A3" w:rsidRDefault="00E8051B" w:rsidP="00E8051B">
            <w:pPr>
              <w:rPr>
                <w:rFonts w:ascii="Calibri" w:eastAsia="Calibri" w:hAnsi="Calibri" w:cs="Calibri"/>
                <w:b/>
              </w:rPr>
            </w:pPr>
            <w:r w:rsidRPr="007326A3">
              <w:rPr>
                <w:rFonts w:ascii="Calibri" w:eastAsia="Calibri" w:hAnsi="Calibri" w:cs="Calibri"/>
                <w:b/>
              </w:rPr>
              <w:t>Czy nadzór dotyczył robót budowalnych związanych z budową, przebudową budynku</w:t>
            </w:r>
          </w:p>
          <w:p w:rsidR="00E8051B" w:rsidRPr="007326A3" w:rsidRDefault="00E8051B" w:rsidP="00E8051B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TAK/NIE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8051B" w:rsidRPr="007326A3" w:rsidRDefault="00E8051B" w:rsidP="00E8051B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Wartość brutto roboty budowlanej, której dotyczył nadzór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E8051B" w:rsidRPr="007326A3" w:rsidRDefault="00E8051B" w:rsidP="00E8051B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eastAsia="Calibri" w:hAnsi="Calibri" w:cs="Calibri"/>
                <w:b/>
              </w:rPr>
              <w:t>Podmiot na rzecz którego zrealizowano usługę[nazwa, adres]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E8051B" w:rsidRPr="007326A3" w:rsidRDefault="00E8051B" w:rsidP="00E8051B">
            <w:pPr>
              <w:spacing w:before="1"/>
              <w:rPr>
                <w:rFonts w:ascii="Calibri" w:eastAsia="Calibri" w:hAnsi="Calibri" w:cs="Calibri"/>
              </w:rPr>
            </w:pPr>
            <w:r w:rsidRPr="007326A3">
              <w:rPr>
                <w:rFonts w:ascii="Calibri" w:hAnsi="Calibri" w:cs="Calibri"/>
                <w:b/>
                <w:noProof/>
              </w:rPr>
              <w:t>Nr załacznika w postaci dowodu określającego czy usługi te wykonane zostały należycie</w:t>
            </w:r>
          </w:p>
        </w:tc>
      </w:tr>
      <w:tr w:rsidR="00E8051B" w:rsidTr="007326A3">
        <w:tc>
          <w:tcPr>
            <w:tcW w:w="1211" w:type="dxa"/>
          </w:tcPr>
          <w:p w:rsidR="00453338" w:rsidRDefault="00453338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045" w:type="dxa"/>
            <w:gridSpan w:val="2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2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051B" w:rsidTr="007326A3">
        <w:tc>
          <w:tcPr>
            <w:tcW w:w="1211" w:type="dxa"/>
          </w:tcPr>
          <w:p w:rsidR="00453338" w:rsidRDefault="00453338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045" w:type="dxa"/>
            <w:gridSpan w:val="2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2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8051B" w:rsidTr="007326A3">
        <w:tc>
          <w:tcPr>
            <w:tcW w:w="1211" w:type="dxa"/>
          </w:tcPr>
          <w:p w:rsidR="00453338" w:rsidRDefault="00453338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045" w:type="dxa"/>
            <w:gridSpan w:val="2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82" w:type="dxa"/>
          </w:tcPr>
          <w:p w:rsidR="00E8051B" w:rsidRDefault="00E8051B" w:rsidP="00E8051B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33744" w:rsidRDefault="00833744" w:rsidP="00C2653B">
      <w:pPr>
        <w:spacing w:before="1"/>
        <w:ind w:hanging="76"/>
        <w:rPr>
          <w:rFonts w:ascii="Calibri" w:eastAsia="Calibri" w:hAnsi="Calibri" w:cs="Calibri"/>
          <w:sz w:val="24"/>
          <w:szCs w:val="24"/>
        </w:rPr>
      </w:pPr>
    </w:p>
    <w:sectPr w:rsidR="00833744" w:rsidSect="008337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34" w:rsidRDefault="00786734" w:rsidP="00360274">
      <w:pPr>
        <w:spacing w:after="0" w:line="240" w:lineRule="auto"/>
      </w:pPr>
      <w:r>
        <w:separator/>
      </w:r>
    </w:p>
  </w:endnote>
  <w:endnote w:type="continuationSeparator" w:id="0">
    <w:p w:rsidR="00786734" w:rsidRDefault="00786734" w:rsidP="0036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charset w:val="80"/>
    <w:family w:val="auto"/>
    <w:pitch w:val="default"/>
    <w:sig w:usb0="00000001" w:usb1="08070000" w:usb2="00000010" w:usb3="00000000" w:csb0="00020000" w:csb1="00000000"/>
  </w:font>
  <w:font w:name="DejaVuSans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34" w:rsidRDefault="00786734" w:rsidP="00360274">
      <w:pPr>
        <w:spacing w:after="0" w:line="240" w:lineRule="auto"/>
      </w:pPr>
      <w:r>
        <w:separator/>
      </w:r>
    </w:p>
  </w:footnote>
  <w:footnote w:type="continuationSeparator" w:id="0">
    <w:p w:rsidR="00786734" w:rsidRDefault="00786734" w:rsidP="0036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74" w:rsidRDefault="00360274">
    <w:pPr>
      <w:pStyle w:val="Nagwek"/>
    </w:pPr>
    <w:r w:rsidRPr="00360274">
      <w:rPr>
        <w:noProof/>
        <w:lang w:eastAsia="pl-PL"/>
      </w:rPr>
      <w:drawing>
        <wp:inline distT="0" distB="0" distL="0" distR="0">
          <wp:extent cx="5760720" cy="582237"/>
          <wp:effectExtent l="0" t="0" r="0" b="8890"/>
          <wp:docPr id="1" name="Obraz 1" descr="C:\Users\Kasia Biegun\AppData\Local\Temp\Temp1_EFRR_kolor_poziom_rgb (1).zip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 Biegun\AppData\Local\Temp\Temp1_EFRR_kolor_poziom_rgb (1).zip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274" w:rsidRDefault="00360274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ia Biegun">
    <w15:presenceInfo w15:providerId="None" w15:userId="Kasia Bieg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4"/>
    <w:rsid w:val="0001118A"/>
    <w:rsid w:val="000639C4"/>
    <w:rsid w:val="001E25A6"/>
    <w:rsid w:val="00240D3B"/>
    <w:rsid w:val="00261C81"/>
    <w:rsid w:val="002F07B4"/>
    <w:rsid w:val="00360274"/>
    <w:rsid w:val="0036057B"/>
    <w:rsid w:val="003745D6"/>
    <w:rsid w:val="003A3AE9"/>
    <w:rsid w:val="003D069F"/>
    <w:rsid w:val="003F5322"/>
    <w:rsid w:val="00437681"/>
    <w:rsid w:val="00452B73"/>
    <w:rsid w:val="00453338"/>
    <w:rsid w:val="00463635"/>
    <w:rsid w:val="004E0AF6"/>
    <w:rsid w:val="00573755"/>
    <w:rsid w:val="005A2BE0"/>
    <w:rsid w:val="006452FE"/>
    <w:rsid w:val="006C0646"/>
    <w:rsid w:val="006C40C9"/>
    <w:rsid w:val="006D5083"/>
    <w:rsid w:val="007326A3"/>
    <w:rsid w:val="00786734"/>
    <w:rsid w:val="00793112"/>
    <w:rsid w:val="007E1039"/>
    <w:rsid w:val="0081489A"/>
    <w:rsid w:val="00833744"/>
    <w:rsid w:val="008667D3"/>
    <w:rsid w:val="008700DF"/>
    <w:rsid w:val="00872979"/>
    <w:rsid w:val="008E1D90"/>
    <w:rsid w:val="00944563"/>
    <w:rsid w:val="00A158DB"/>
    <w:rsid w:val="00A32BC8"/>
    <w:rsid w:val="00BA48A4"/>
    <w:rsid w:val="00C2653B"/>
    <w:rsid w:val="00C93CEC"/>
    <w:rsid w:val="00D07F0F"/>
    <w:rsid w:val="00D10DA3"/>
    <w:rsid w:val="00DD4F4A"/>
    <w:rsid w:val="00E37BBA"/>
    <w:rsid w:val="00E8051B"/>
    <w:rsid w:val="00F21AD3"/>
    <w:rsid w:val="00F432BF"/>
    <w:rsid w:val="00F80682"/>
    <w:rsid w:val="00F83FDE"/>
    <w:rsid w:val="00F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C834F-ACA8-438B-BA62-F15FD69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74"/>
  </w:style>
  <w:style w:type="paragraph" w:styleId="Stopka">
    <w:name w:val="footer"/>
    <w:basedOn w:val="Normalny"/>
    <w:link w:val="Stopka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74"/>
  </w:style>
  <w:style w:type="table" w:styleId="Tabela-Siatka">
    <w:name w:val="Table Grid"/>
    <w:basedOn w:val="Standardowy"/>
    <w:uiPriority w:val="39"/>
    <w:rsid w:val="0036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02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0274"/>
    <w:pPr>
      <w:widowControl w:val="0"/>
      <w:spacing w:after="0" w:line="240" w:lineRule="auto"/>
      <w:ind w:left="5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274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60274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Biegun</dc:creator>
  <cp:keywords/>
  <dc:description/>
  <cp:lastModifiedBy>Kasia Biegun</cp:lastModifiedBy>
  <cp:revision>5</cp:revision>
  <cp:lastPrinted>2020-08-12T11:10:00Z</cp:lastPrinted>
  <dcterms:created xsi:type="dcterms:W3CDTF">2020-08-12T07:03:00Z</dcterms:created>
  <dcterms:modified xsi:type="dcterms:W3CDTF">2020-08-12T11:12:00Z</dcterms:modified>
</cp:coreProperties>
</file>