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292E" w14:textId="7D70D121" w:rsidR="000233A4" w:rsidRPr="0071739C" w:rsidRDefault="00897558">
      <w:pPr>
        <w:pStyle w:val="Tekstpodstawowy"/>
        <w:spacing w:after="120"/>
        <w:jc w:val="center"/>
        <w:rPr>
          <w:rFonts w:ascii="Tahoma" w:hAnsi="Tahoma" w:cs="Tahoma"/>
          <w:sz w:val="28"/>
          <w:szCs w:val="28"/>
        </w:rPr>
      </w:pPr>
      <w:bookmarkStart w:id="0" w:name="_Toc139083231"/>
      <w:bookmarkStart w:id="1" w:name="_Ref136065875"/>
      <w:bookmarkStart w:id="2" w:name="_Toc147282452"/>
      <w:r w:rsidRPr="0071739C">
        <w:rPr>
          <w:rFonts w:ascii="Tahoma" w:hAnsi="Tahoma" w:cs="Tahoma"/>
          <w:sz w:val="28"/>
          <w:szCs w:val="28"/>
        </w:rPr>
        <w:t>UMOWA  NR</w:t>
      </w:r>
      <w:bookmarkStart w:id="3" w:name="_Ref207764193"/>
      <w:r w:rsidRPr="0071739C">
        <w:rPr>
          <w:rFonts w:ascii="Tahoma" w:hAnsi="Tahoma" w:cs="Tahoma"/>
          <w:sz w:val="28"/>
          <w:szCs w:val="28"/>
        </w:rPr>
        <w:t xml:space="preserve"> DCR.DT</w:t>
      </w:r>
      <w:r w:rsidRPr="0071739C">
        <w:rPr>
          <w:rFonts w:ascii="Tahoma" w:hAnsi="Tahoma" w:cs="Tahoma"/>
          <w:b w:val="0"/>
          <w:sz w:val="28"/>
          <w:szCs w:val="28"/>
        </w:rPr>
        <w:t>-</w:t>
      </w:r>
      <w:r w:rsidRPr="0071739C">
        <w:rPr>
          <w:rFonts w:ascii="Tahoma" w:hAnsi="Tahoma" w:cs="Tahoma"/>
          <w:sz w:val="28"/>
          <w:szCs w:val="28"/>
        </w:rPr>
        <w:t>…/</w:t>
      </w:r>
      <w:r w:rsidR="001A1A3F">
        <w:rPr>
          <w:rFonts w:ascii="Tahoma" w:hAnsi="Tahoma" w:cs="Tahoma"/>
          <w:sz w:val="28"/>
          <w:szCs w:val="28"/>
        </w:rPr>
        <w:t>0</w:t>
      </w:r>
      <w:r w:rsidR="0071739C" w:rsidRPr="0071739C">
        <w:rPr>
          <w:rFonts w:ascii="Tahoma" w:hAnsi="Tahoma" w:cs="Tahoma"/>
          <w:sz w:val="28"/>
          <w:szCs w:val="28"/>
        </w:rPr>
        <w:t>2/</w:t>
      </w:r>
      <w:r w:rsidRPr="0071739C">
        <w:rPr>
          <w:rFonts w:ascii="Tahoma" w:hAnsi="Tahoma" w:cs="Tahoma"/>
          <w:sz w:val="28"/>
          <w:szCs w:val="28"/>
        </w:rPr>
        <w:t>20</w:t>
      </w:r>
      <w:bookmarkEnd w:id="3"/>
      <w:r w:rsidR="001A1A3F">
        <w:rPr>
          <w:rFonts w:ascii="Tahoma" w:hAnsi="Tahoma" w:cs="Tahoma"/>
          <w:sz w:val="28"/>
          <w:szCs w:val="28"/>
        </w:rPr>
        <w:t>20</w:t>
      </w:r>
    </w:p>
    <w:p w14:paraId="4C008607" w14:textId="5B3328D3" w:rsidR="000233A4" w:rsidRPr="0071739C" w:rsidRDefault="00897558">
      <w:pPr>
        <w:spacing w:after="120" w:line="240" w:lineRule="auto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t xml:space="preserve">W dniu </w:t>
      </w:r>
      <w:r w:rsidR="005A3BE5">
        <w:rPr>
          <w:rFonts w:ascii="Tahoma" w:hAnsi="Tahoma" w:cs="Tahoma"/>
        </w:rPr>
        <w:t xml:space="preserve">… </w:t>
      </w:r>
      <w:r w:rsidR="001A1A3F">
        <w:rPr>
          <w:rFonts w:ascii="Tahoma" w:hAnsi="Tahoma" w:cs="Tahoma"/>
        </w:rPr>
        <w:t>lutego</w:t>
      </w:r>
      <w:r w:rsidR="0071739C" w:rsidRPr="0071739C">
        <w:rPr>
          <w:rFonts w:ascii="Tahoma" w:hAnsi="Tahoma" w:cs="Tahoma"/>
        </w:rPr>
        <w:t xml:space="preserve"> </w:t>
      </w:r>
      <w:r w:rsidRPr="0071739C">
        <w:rPr>
          <w:rFonts w:ascii="Tahoma" w:hAnsi="Tahoma" w:cs="Tahoma"/>
        </w:rPr>
        <w:t>20</w:t>
      </w:r>
      <w:r w:rsidR="001A1A3F">
        <w:rPr>
          <w:rFonts w:ascii="Tahoma" w:hAnsi="Tahoma" w:cs="Tahoma"/>
        </w:rPr>
        <w:t>20</w:t>
      </w:r>
      <w:r w:rsidRPr="0071739C">
        <w:rPr>
          <w:rFonts w:ascii="Tahoma" w:hAnsi="Tahoma" w:cs="Tahoma"/>
        </w:rPr>
        <w:t xml:space="preserve"> r., pomiędzy:</w:t>
      </w:r>
    </w:p>
    <w:p w14:paraId="4B229CD9" w14:textId="2AAB638A" w:rsidR="000233A4" w:rsidRDefault="0089755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Dolnośląskim Centrum Rehabilitacji Spółka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o.</w:t>
      </w:r>
      <w:r w:rsidR="00A531E8">
        <w:rPr>
          <w:rFonts w:ascii="Tahoma" w:hAnsi="Tahoma" w:cs="Tahoma"/>
        </w:rPr>
        <w:t> </w:t>
      </w:r>
      <w:r>
        <w:rPr>
          <w:rFonts w:ascii="Tahoma" w:hAnsi="Tahoma" w:cs="Tahoma"/>
        </w:rPr>
        <w:t>o.,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siedzibą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 xml:space="preserve">Kamiennej Górze </w:t>
      </w:r>
      <w:r w:rsidR="00A531E8">
        <w:rPr>
          <w:rFonts w:ascii="Tahoma" w:hAnsi="Tahoma" w:cs="Tahoma"/>
        </w:rPr>
        <w:t xml:space="preserve">(58-400) </w:t>
      </w:r>
      <w:r>
        <w:rPr>
          <w:rFonts w:ascii="Tahoma" w:hAnsi="Tahoma" w:cs="Tahoma"/>
        </w:rPr>
        <w:t>przy ul. J. Korcza</w:t>
      </w:r>
      <w:r w:rsidR="00A67202">
        <w:rPr>
          <w:rFonts w:ascii="Tahoma" w:hAnsi="Tahoma" w:cs="Tahoma"/>
        </w:rPr>
        <w:t>ka 1,</w:t>
      </w:r>
      <w:r>
        <w:rPr>
          <w:rFonts w:ascii="Tahoma" w:hAnsi="Tahoma" w:cs="Tahoma"/>
        </w:rPr>
        <w:t xml:space="preserve"> KRS </w:t>
      </w:r>
      <w:r w:rsidR="00A67202">
        <w:rPr>
          <w:rFonts w:ascii="Tahoma" w:hAnsi="Tahoma" w:cs="Tahoma"/>
        </w:rPr>
        <w:t xml:space="preserve">nr </w:t>
      </w:r>
      <w:r>
        <w:rPr>
          <w:rFonts w:ascii="Tahoma" w:hAnsi="Tahoma" w:cs="Tahoma"/>
        </w:rPr>
        <w:t>0000143957, NIP 614-15-30-335, REGON 231139207, wysokość kapitału zakładowego 15.436.500,00 zł, reprezentowanym przez:</w:t>
      </w:r>
    </w:p>
    <w:p w14:paraId="09E816AA" w14:textId="4BD7DD74" w:rsidR="000233A4" w:rsidRDefault="00897558">
      <w:pPr>
        <w:spacing w:before="40" w:after="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Artura Mazura – Prezesa Zarządu,</w:t>
      </w:r>
    </w:p>
    <w:p w14:paraId="335794F1" w14:textId="77777777" w:rsidR="001117E0" w:rsidRDefault="001117E0">
      <w:pPr>
        <w:spacing w:before="40" w:after="40" w:line="240" w:lineRule="auto"/>
        <w:jc w:val="both"/>
        <w:rPr>
          <w:rFonts w:ascii="Tahoma" w:hAnsi="Tahoma" w:cs="Tahoma"/>
        </w:rPr>
      </w:pPr>
    </w:p>
    <w:p w14:paraId="27BA2577" w14:textId="039C9FA5" w:rsidR="000233A4" w:rsidRDefault="00897558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 xml:space="preserve">dalszej części umowy </w:t>
      </w:r>
      <w:r>
        <w:rPr>
          <w:rFonts w:ascii="Tahoma" w:hAnsi="Tahoma" w:cs="Tahoma"/>
          <w:b/>
        </w:rPr>
        <w:t>Zamawiającym,</w:t>
      </w:r>
    </w:p>
    <w:p w14:paraId="2B3C186E" w14:textId="77777777" w:rsidR="000233A4" w:rsidRDefault="00897558">
      <w:pPr>
        <w:spacing w:before="120" w:after="120" w:line="1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</w:p>
    <w:p w14:paraId="3B81F167" w14:textId="05E92D15" w:rsidR="000233A4" w:rsidRDefault="00897558" w:rsidP="00897558">
      <w:pPr>
        <w:spacing w:after="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 Spółka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ograniczoną odpowiedzialnością, mającą siedzibę we …… (</w:t>
      </w:r>
      <w:r w:rsidR="00A531E8">
        <w:rPr>
          <w:rFonts w:ascii="Tahoma" w:hAnsi="Tahoma" w:cs="Tahoma"/>
        </w:rPr>
        <w:t>…-…</w:t>
      </w:r>
      <w:r w:rsidR="00A67202">
        <w:rPr>
          <w:rFonts w:ascii="Tahoma" w:hAnsi="Tahoma" w:cs="Tahoma"/>
        </w:rPr>
        <w:t>) przy ul. ……,</w:t>
      </w:r>
      <w:r>
        <w:rPr>
          <w:rFonts w:ascii="Tahoma" w:hAnsi="Tahoma" w:cs="Tahoma"/>
        </w:rPr>
        <w:t xml:space="preserve"> KRS </w:t>
      </w:r>
      <w:r w:rsidR="00A67202">
        <w:rPr>
          <w:rFonts w:ascii="Tahoma" w:hAnsi="Tahoma" w:cs="Tahoma"/>
        </w:rPr>
        <w:t xml:space="preserve">nr </w:t>
      </w:r>
      <w:r>
        <w:rPr>
          <w:rFonts w:ascii="Tahoma" w:hAnsi="Tahoma" w:cs="Tahoma"/>
        </w:rPr>
        <w:t>……, NIP ……, REGON ……., wysokość kapitału zakładowego …… zł reprezentowaną przez:</w:t>
      </w:r>
    </w:p>
    <w:p w14:paraId="0316D42A" w14:textId="77777777" w:rsidR="000233A4" w:rsidRDefault="00897558">
      <w:pPr>
        <w:spacing w:before="40" w:after="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………………………,</w:t>
      </w:r>
    </w:p>
    <w:p w14:paraId="1DD5F746" w14:textId="518E37E3" w:rsidR="000233A4" w:rsidRDefault="0089755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 xml:space="preserve">dalszej części umowy </w:t>
      </w:r>
      <w:r>
        <w:rPr>
          <w:rFonts w:ascii="Tahoma" w:hAnsi="Tahoma" w:cs="Tahoma"/>
          <w:b/>
        </w:rPr>
        <w:t>Wykonawcą</w:t>
      </w:r>
      <w:r>
        <w:rPr>
          <w:rFonts w:ascii="Tahoma" w:hAnsi="Tahoma" w:cs="Tahoma"/>
        </w:rPr>
        <w:t xml:space="preserve">, </w:t>
      </w:r>
    </w:p>
    <w:p w14:paraId="347BEBC2" w14:textId="6494211F" w:rsidR="000233A4" w:rsidRDefault="00897558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rezultacie dokonania wyboru oferty</w:t>
      </w:r>
      <w:r w:rsidR="00C251CE">
        <w:rPr>
          <w:rFonts w:ascii="Tahoma" w:hAnsi="Tahoma" w:cs="Tahoma"/>
        </w:rPr>
        <w:t xml:space="preserve"> w </w:t>
      </w:r>
      <w:r w:rsidR="007F44CA">
        <w:rPr>
          <w:rFonts w:ascii="Tahoma" w:hAnsi="Tahoma" w:cs="Tahoma"/>
        </w:rPr>
        <w:t xml:space="preserve">trybie zapytania ofertowego na podstawie art. 4 pkt 8) ustawy Prawo zamówień publicznych </w:t>
      </w:r>
      <w:r w:rsidR="00CE6050">
        <w:rPr>
          <w:rFonts w:ascii="Tahoma" w:hAnsi="Tahoma" w:cs="Tahoma"/>
        </w:rPr>
        <w:t>(Dz.U</w:t>
      </w:r>
      <w:r w:rsidR="00C251CE">
        <w:rPr>
          <w:rFonts w:ascii="Tahoma" w:hAnsi="Tahoma" w:cs="Tahoma"/>
        </w:rPr>
        <w:t xml:space="preserve"> z </w:t>
      </w:r>
      <w:r w:rsidR="00CE6050">
        <w:rPr>
          <w:rFonts w:ascii="Tahoma" w:hAnsi="Tahoma" w:cs="Tahoma"/>
        </w:rPr>
        <w:t>2019 r. poz. 1843</w:t>
      </w:r>
      <w:r w:rsidR="007F44CA" w:rsidRPr="007F44CA">
        <w:rPr>
          <w:rFonts w:ascii="Tahoma" w:hAnsi="Tahoma" w:cs="Tahoma"/>
        </w:rPr>
        <w:t>)</w:t>
      </w:r>
      <w:r>
        <w:rPr>
          <w:rFonts w:ascii="Tahoma" w:hAnsi="Tahoma" w:cs="Tahoma"/>
        </w:rPr>
        <w:t>, została zawarta umowa o</w:t>
      </w:r>
      <w:r w:rsidR="007F44CA">
        <w:rPr>
          <w:rFonts w:ascii="Tahoma" w:hAnsi="Tahoma" w:cs="Tahoma"/>
        </w:rPr>
        <w:t> </w:t>
      </w:r>
      <w:r>
        <w:rPr>
          <w:rFonts w:ascii="Tahoma" w:hAnsi="Tahoma" w:cs="Tahoma"/>
        </w:rPr>
        <w:t>następującej treści:</w:t>
      </w:r>
    </w:p>
    <w:p w14:paraId="11104C38" w14:textId="77777777" w:rsidR="000233A4" w:rsidRDefault="000233A4">
      <w:pPr>
        <w:spacing w:after="0" w:line="240" w:lineRule="auto"/>
        <w:jc w:val="both"/>
        <w:rPr>
          <w:rFonts w:ascii="Tahoma" w:hAnsi="Tahoma" w:cs="Tahoma"/>
          <w:b/>
        </w:rPr>
      </w:pPr>
    </w:p>
    <w:p w14:paraId="3948B28C" w14:textId="77777777" w:rsidR="000233A4" w:rsidRDefault="00897558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I. Przedmiot umowy</w:t>
      </w:r>
    </w:p>
    <w:p w14:paraId="34F67329" w14:textId="77777777" w:rsidR="000233A4" w:rsidRPr="00AA1A5F" w:rsidRDefault="00897558">
      <w:pPr>
        <w:spacing w:after="120"/>
        <w:jc w:val="center"/>
        <w:rPr>
          <w:rFonts w:ascii="Tahoma" w:hAnsi="Tahoma" w:cs="Tahoma"/>
          <w:b/>
        </w:rPr>
      </w:pPr>
      <w:r w:rsidRPr="00AA1A5F">
        <w:rPr>
          <w:rFonts w:ascii="Tahoma" w:hAnsi="Tahoma" w:cs="Tahoma"/>
          <w:b/>
        </w:rPr>
        <w:t>§ 1</w:t>
      </w:r>
    </w:p>
    <w:p w14:paraId="6DACBE9D" w14:textId="1634F487" w:rsidR="000233A4" w:rsidRDefault="00897558">
      <w:pPr>
        <w:numPr>
          <w:ilvl w:val="0"/>
          <w:numId w:val="1"/>
        </w:numPr>
        <w:suppressAutoHyphens w:val="0"/>
        <w:spacing w:after="0" w:line="240" w:lineRule="auto"/>
        <w:ind w:left="37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Przedmiotem niniejszej umowy jest </w:t>
      </w:r>
      <w:bookmarkStart w:id="4" w:name="_Hlk32831167"/>
      <w:r w:rsidR="00B31DE4">
        <w:rPr>
          <w:rFonts w:ascii="Tahoma" w:hAnsi="Tahoma" w:cs="Tahoma"/>
          <w:bCs/>
        </w:rPr>
        <w:t>w</w:t>
      </w:r>
      <w:r w:rsidR="00EA3A82" w:rsidRPr="00EA3A82">
        <w:rPr>
          <w:rFonts w:ascii="Tahoma" w:hAnsi="Tahoma" w:cs="Tahoma"/>
          <w:bCs/>
        </w:rPr>
        <w:t>ykonanie bieżących robót remontowych</w:t>
      </w:r>
      <w:r w:rsidR="00C251CE">
        <w:rPr>
          <w:rFonts w:ascii="Tahoma" w:hAnsi="Tahoma" w:cs="Tahoma"/>
          <w:bCs/>
        </w:rPr>
        <w:t xml:space="preserve"> </w:t>
      </w:r>
      <w:r w:rsidR="00C251CE" w:rsidRPr="00EA3A82">
        <w:rPr>
          <w:rFonts w:ascii="Tahoma" w:hAnsi="Tahoma" w:cs="Tahoma"/>
          <w:bCs/>
        </w:rPr>
        <w:t>w</w:t>
      </w:r>
      <w:r w:rsidR="00C251CE">
        <w:rPr>
          <w:rFonts w:ascii="Tahoma" w:hAnsi="Tahoma" w:cs="Tahoma"/>
          <w:bCs/>
        </w:rPr>
        <w:t> </w:t>
      </w:r>
      <w:r w:rsidR="00EA3A82" w:rsidRPr="00EA3A82">
        <w:rPr>
          <w:rFonts w:ascii="Tahoma" w:hAnsi="Tahoma" w:cs="Tahoma"/>
          <w:bCs/>
        </w:rPr>
        <w:t xml:space="preserve">pomieszczeniach </w:t>
      </w:r>
      <w:r w:rsidR="00B31DE4">
        <w:rPr>
          <w:rFonts w:ascii="Tahoma" w:hAnsi="Tahoma" w:cs="Tahoma"/>
          <w:bCs/>
        </w:rPr>
        <w:t>apteki szpitalnej</w:t>
      </w:r>
      <w:r w:rsidR="00C251CE">
        <w:rPr>
          <w:rFonts w:ascii="Tahoma" w:hAnsi="Tahoma" w:cs="Tahoma"/>
          <w:bCs/>
        </w:rPr>
        <w:t xml:space="preserve"> </w:t>
      </w:r>
      <w:r w:rsidR="00C251CE" w:rsidRPr="00EA3A82">
        <w:rPr>
          <w:rFonts w:ascii="Tahoma" w:hAnsi="Tahoma" w:cs="Tahoma"/>
          <w:bCs/>
        </w:rPr>
        <w:t>w</w:t>
      </w:r>
      <w:r w:rsidR="00C251CE">
        <w:rPr>
          <w:rFonts w:ascii="Tahoma" w:hAnsi="Tahoma" w:cs="Tahoma"/>
          <w:bCs/>
        </w:rPr>
        <w:t> </w:t>
      </w:r>
      <w:r w:rsidR="00EA3A82" w:rsidRPr="00EA3A82">
        <w:rPr>
          <w:rFonts w:ascii="Tahoma" w:hAnsi="Tahoma" w:cs="Tahoma"/>
          <w:bCs/>
        </w:rPr>
        <w:t>Dolnośląskim Centrum Rehabilitacji</w:t>
      </w:r>
      <w:r w:rsidR="00C251CE">
        <w:rPr>
          <w:rFonts w:ascii="Tahoma" w:hAnsi="Tahoma" w:cs="Tahoma"/>
          <w:bCs/>
        </w:rPr>
        <w:t xml:space="preserve"> </w:t>
      </w:r>
      <w:r w:rsidR="00C251CE" w:rsidRPr="00EA3A82">
        <w:rPr>
          <w:rFonts w:ascii="Tahoma" w:hAnsi="Tahoma" w:cs="Tahoma"/>
          <w:bCs/>
        </w:rPr>
        <w:t>w</w:t>
      </w:r>
      <w:r w:rsidR="00C251CE">
        <w:rPr>
          <w:rFonts w:ascii="Tahoma" w:hAnsi="Tahoma" w:cs="Tahoma"/>
          <w:bCs/>
        </w:rPr>
        <w:t> </w:t>
      </w:r>
      <w:r w:rsidR="00EA3A82" w:rsidRPr="00EA3A82">
        <w:rPr>
          <w:rFonts w:ascii="Tahoma" w:hAnsi="Tahoma" w:cs="Tahoma"/>
          <w:bCs/>
        </w:rPr>
        <w:t>Kamiennej Górze</w:t>
      </w:r>
      <w:r w:rsidR="00534BCB" w:rsidRPr="00534BCB">
        <w:rPr>
          <w:rFonts w:ascii="Tahoma" w:hAnsi="Tahoma" w:cs="Tahoma"/>
          <w:bCs/>
        </w:rPr>
        <w:t>, ul. J. Korczaka 1</w:t>
      </w:r>
      <w:r w:rsidR="00B31DE4">
        <w:rPr>
          <w:rFonts w:ascii="Tahoma" w:hAnsi="Tahoma" w:cs="Tahoma"/>
          <w:bCs/>
        </w:rPr>
        <w:t>H</w:t>
      </w:r>
      <w:bookmarkEnd w:id="4"/>
      <w:r w:rsidR="00534BCB" w:rsidRPr="00534BCB">
        <w:rPr>
          <w:rFonts w:ascii="Tahoma" w:hAnsi="Tahoma" w:cs="Tahoma"/>
          <w:bCs/>
        </w:rPr>
        <w:t>.</w:t>
      </w:r>
    </w:p>
    <w:p w14:paraId="062FCA98" w14:textId="72F135A8" w:rsidR="00B31DE4" w:rsidRPr="00B31DE4" w:rsidRDefault="00B31DE4" w:rsidP="00D70BA6">
      <w:pPr>
        <w:numPr>
          <w:ilvl w:val="0"/>
          <w:numId w:val="1"/>
        </w:numPr>
        <w:suppressAutoHyphens w:val="0"/>
        <w:spacing w:after="0" w:line="240" w:lineRule="auto"/>
        <w:ind w:left="364"/>
        <w:jc w:val="both"/>
        <w:rPr>
          <w:rFonts w:ascii="Tahoma" w:hAnsi="Tahoma" w:cs="Tahoma"/>
          <w:bCs/>
        </w:rPr>
      </w:pPr>
      <w:r>
        <w:rPr>
          <w:rFonts w:ascii="Tahoma" w:eastAsia="Calibri" w:hAnsi="Tahoma" w:cs="Tahoma"/>
        </w:rPr>
        <w:t>Zakres i sposób wykonania prac określa:</w:t>
      </w:r>
    </w:p>
    <w:p w14:paraId="479A4DF2" w14:textId="34B92EF1" w:rsidR="00897558" w:rsidRPr="00B31DE4" w:rsidRDefault="00B31DE4" w:rsidP="00B31DE4">
      <w:pPr>
        <w:numPr>
          <w:ilvl w:val="1"/>
          <w:numId w:val="35"/>
        </w:numPr>
        <w:tabs>
          <w:tab w:val="clear" w:pos="1440"/>
          <w:tab w:val="left" w:pos="720"/>
        </w:tabs>
        <w:suppressAutoHyphens w:val="0"/>
        <w:spacing w:after="0" w:line="240" w:lineRule="auto"/>
        <w:ind w:left="709"/>
        <w:jc w:val="both"/>
        <w:rPr>
          <w:rFonts w:ascii="Tahoma" w:hAnsi="Tahoma" w:cs="Tahoma"/>
          <w:bCs/>
        </w:rPr>
      </w:pPr>
      <w:r>
        <w:rPr>
          <w:rFonts w:ascii="Tahoma" w:eastAsia="Calibri" w:hAnsi="Tahoma" w:cs="Tahoma"/>
        </w:rPr>
        <w:t xml:space="preserve">Opis robót - </w:t>
      </w:r>
      <w:r w:rsidR="001A1A3F">
        <w:rPr>
          <w:rFonts w:ascii="Tahoma" w:eastAsia="Calibri" w:hAnsi="Tahoma" w:cs="Tahoma"/>
        </w:rPr>
        <w:t>załącznik nr 1 do niniejszej umowy</w:t>
      </w:r>
      <w:r w:rsidR="00DB0FDF">
        <w:rPr>
          <w:rFonts w:ascii="Tahoma" w:eastAsia="Calibri" w:hAnsi="Tahoma" w:cs="Tahoma"/>
        </w:rPr>
        <w:t>.</w:t>
      </w:r>
    </w:p>
    <w:p w14:paraId="7FEF5382" w14:textId="601A3898" w:rsidR="00B31DE4" w:rsidRPr="00D70BA6" w:rsidRDefault="00B31DE4" w:rsidP="00B31DE4">
      <w:pPr>
        <w:numPr>
          <w:ilvl w:val="1"/>
          <w:numId w:val="35"/>
        </w:numPr>
        <w:tabs>
          <w:tab w:val="clear" w:pos="1440"/>
          <w:tab w:val="left" w:pos="720"/>
        </w:tabs>
        <w:suppressAutoHyphens w:val="0"/>
        <w:spacing w:after="0" w:line="240" w:lineRule="auto"/>
        <w:ind w:left="709"/>
        <w:jc w:val="both"/>
        <w:rPr>
          <w:rFonts w:ascii="Tahoma" w:hAnsi="Tahoma" w:cs="Tahoma"/>
          <w:bCs/>
        </w:rPr>
      </w:pPr>
      <w:r>
        <w:rPr>
          <w:rFonts w:ascii="Tahoma" w:eastAsia="Calibri" w:hAnsi="Tahoma" w:cs="Tahoma"/>
        </w:rPr>
        <w:t>Specyfikacja techniczna wykonania i odbioru robót – załącznik nr 2 do niniejszej umowy.</w:t>
      </w:r>
    </w:p>
    <w:p w14:paraId="310873E5" w14:textId="71123256" w:rsidR="000233A4" w:rsidRDefault="00897558" w:rsidP="00BE238B">
      <w:pPr>
        <w:spacing w:before="12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</w:t>
      </w:r>
      <w:r w:rsidR="00D70BA6">
        <w:rPr>
          <w:rFonts w:ascii="Tahoma" w:hAnsi="Tahoma" w:cs="Tahoma"/>
          <w:b/>
        </w:rPr>
        <w:t>2</w:t>
      </w:r>
    </w:p>
    <w:p w14:paraId="2C52DA94" w14:textId="51C812F7" w:rsidR="000233A4" w:rsidRDefault="00897558" w:rsidP="005436F1">
      <w:pPr>
        <w:numPr>
          <w:ilvl w:val="1"/>
          <w:numId w:val="25"/>
        </w:numPr>
        <w:tabs>
          <w:tab w:val="clear" w:pos="170"/>
        </w:tabs>
        <w:suppressAutoHyphens w:val="0"/>
        <w:spacing w:after="6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Roboty będące przedmiotem niniejszej umowy Wykonawca zobowiązany jest wykonać przy użyciu sprzętu, urządzeń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materiałów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>jakości odpowiadającej stosownym przepisom, normom, standardom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warunkom.</w:t>
      </w:r>
    </w:p>
    <w:p w14:paraId="47850561" w14:textId="7EC70E0A" w:rsidR="000233A4" w:rsidRDefault="00897558" w:rsidP="005436F1">
      <w:pPr>
        <w:numPr>
          <w:ilvl w:val="1"/>
          <w:numId w:val="25"/>
        </w:numPr>
        <w:tabs>
          <w:tab w:val="clear" w:pos="170"/>
        </w:tabs>
        <w:suppressAutoHyphens w:val="0"/>
        <w:spacing w:after="6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Materiały, sprzęt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urządzenia niezbędne do zrealizowania przedmiotu umowy dostarcza Wykonawca.</w:t>
      </w:r>
    </w:p>
    <w:p w14:paraId="19C5D833" w14:textId="77777777" w:rsidR="000233A4" w:rsidRDefault="00897558">
      <w:pPr>
        <w:spacing w:before="24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 Terminy realizacji</w:t>
      </w:r>
    </w:p>
    <w:p w14:paraId="5603E4E8" w14:textId="03B1ADDC" w:rsidR="000233A4" w:rsidRDefault="00897558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</w:t>
      </w:r>
      <w:r w:rsidR="00D70BA6">
        <w:rPr>
          <w:rFonts w:ascii="Tahoma" w:hAnsi="Tahoma" w:cs="Tahoma"/>
          <w:b/>
        </w:rPr>
        <w:t>3</w:t>
      </w:r>
    </w:p>
    <w:p w14:paraId="6E7183F3" w14:textId="7073255B" w:rsidR="000233A4" w:rsidRDefault="00897558" w:rsidP="005436F1">
      <w:pPr>
        <w:numPr>
          <w:ilvl w:val="0"/>
          <w:numId w:val="2"/>
        </w:numPr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przekaże Wykonawcy </w:t>
      </w:r>
      <w:r w:rsidR="009A1751">
        <w:rPr>
          <w:rFonts w:ascii="Tahoma" w:hAnsi="Tahoma" w:cs="Tahoma"/>
        </w:rPr>
        <w:t>miejsce wykonywania robót</w:t>
      </w:r>
      <w:r w:rsidR="00C251CE">
        <w:rPr>
          <w:rFonts w:ascii="Tahoma" w:hAnsi="Tahoma" w:cs="Tahoma"/>
        </w:rPr>
        <w:t xml:space="preserve"> w </w:t>
      </w:r>
      <w:r w:rsidR="00534BCB">
        <w:rPr>
          <w:rFonts w:ascii="Tahoma" w:hAnsi="Tahoma" w:cs="Tahoma"/>
        </w:rPr>
        <w:t>dniu zawarcia niniejszej umowy</w:t>
      </w:r>
      <w:r>
        <w:rPr>
          <w:rFonts w:ascii="Tahoma" w:hAnsi="Tahoma" w:cs="Tahoma"/>
        </w:rPr>
        <w:t>.</w:t>
      </w:r>
      <w:r w:rsidR="005D1E2C">
        <w:rPr>
          <w:rFonts w:ascii="Tahoma" w:hAnsi="Tahoma" w:cs="Tahoma"/>
        </w:rPr>
        <w:t xml:space="preserve"> </w:t>
      </w:r>
    </w:p>
    <w:p w14:paraId="13BF7C32" w14:textId="32922F1F" w:rsidR="000233A4" w:rsidRDefault="00897558" w:rsidP="005436F1">
      <w:pPr>
        <w:numPr>
          <w:ilvl w:val="0"/>
          <w:numId w:val="2"/>
        </w:numPr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zakończenia realizacji przedmiotu umowy strony ustalają </w:t>
      </w:r>
      <w:r w:rsidR="009C17DD" w:rsidRPr="00DB0FDF">
        <w:rPr>
          <w:rFonts w:ascii="Tahoma" w:hAnsi="Tahoma" w:cs="Tahoma"/>
        </w:rPr>
        <w:t>do</w:t>
      </w:r>
      <w:r w:rsidRPr="00DB0FDF">
        <w:rPr>
          <w:rFonts w:ascii="Tahoma" w:hAnsi="Tahoma" w:cs="Tahoma"/>
        </w:rPr>
        <w:t xml:space="preserve"> </w:t>
      </w:r>
      <w:r w:rsidR="005A2750" w:rsidRPr="00DB0FDF">
        <w:rPr>
          <w:rFonts w:ascii="Tahoma" w:hAnsi="Tahoma" w:cs="Tahoma"/>
        </w:rPr>
        <w:t>dnia ………………….</w:t>
      </w:r>
      <w:r w:rsidRPr="00DB0FDF">
        <w:rPr>
          <w:rFonts w:ascii="Tahoma" w:hAnsi="Tahoma" w:cs="Tahoma"/>
        </w:rPr>
        <w:t>.,</w:t>
      </w:r>
      <w:r>
        <w:rPr>
          <w:rFonts w:ascii="Tahoma" w:hAnsi="Tahoma" w:cs="Tahoma"/>
          <w:i/>
        </w:rPr>
        <w:t xml:space="preserve"> </w:t>
      </w:r>
      <w:r w:rsidR="001A1A3F">
        <w:rPr>
          <w:rFonts w:ascii="Tahoma" w:hAnsi="Tahoma" w:cs="Tahoma"/>
          <w:i/>
        </w:rPr>
        <w:t>(14 dni od</w:t>
      </w:r>
      <w:r w:rsidR="00C5700A">
        <w:rPr>
          <w:rFonts w:ascii="Tahoma" w:hAnsi="Tahoma" w:cs="Tahoma"/>
          <w:i/>
        </w:rPr>
        <w:t> </w:t>
      </w:r>
      <w:r w:rsidR="001A1A3F">
        <w:rPr>
          <w:rFonts w:ascii="Tahoma" w:hAnsi="Tahoma" w:cs="Tahoma"/>
          <w:i/>
        </w:rPr>
        <w:t>daty zawarcia umowy)</w:t>
      </w:r>
      <w:r w:rsidR="00E824F6" w:rsidRPr="00E824F6">
        <w:rPr>
          <w:rFonts w:ascii="Tahoma" w:hAnsi="Tahoma" w:cs="Tahoma"/>
          <w:iCs/>
        </w:rPr>
        <w:t xml:space="preserve">, </w:t>
      </w:r>
      <w:r>
        <w:rPr>
          <w:rFonts w:ascii="Tahoma" w:hAnsi="Tahoma" w:cs="Tahoma"/>
        </w:rPr>
        <w:t>z</w:t>
      </w:r>
      <w:r w:rsidR="009C17DD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zastrzeżeniem postanowień ust. </w:t>
      </w:r>
      <w:r w:rsidR="00DB0FDF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</w:p>
    <w:p w14:paraId="340C3E77" w14:textId="30BFD88D" w:rsidR="000233A4" w:rsidRDefault="00897558" w:rsidP="005436F1">
      <w:pPr>
        <w:numPr>
          <w:ilvl w:val="0"/>
          <w:numId w:val="2"/>
        </w:numPr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termin zakończenia realizacji przedmiotu umowy przyjęta zostaje data zgłoszenia przez Wykonawcę zakończenia robót.</w:t>
      </w:r>
    </w:p>
    <w:p w14:paraId="0D06020A" w14:textId="308D6E1B" w:rsidR="000233A4" w:rsidRDefault="00897558" w:rsidP="005436F1">
      <w:pPr>
        <w:numPr>
          <w:ilvl w:val="0"/>
          <w:numId w:val="2"/>
        </w:numPr>
        <w:suppressAutoHyphens w:val="0"/>
        <w:spacing w:after="12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dopuszcza wydłużenie terminu realizacji przedmiotu umowy ze względu konieczność wykonania zaakceptowanych przez niego robót dodatkowych oraz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przypadku wstrzymania przez Zamawiającego realizacji robót. Okres zaakceptowanych przez Zamawiającego dni jest okresem,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>który zostanie przedłużona umowa. Zaakceptowane przez Zamawiającego wydłużenie okresu realizacji robót jest wystarczającą przesłanką do wprowadzenia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tym zakresie aneksu do niniejszej umowy.</w:t>
      </w:r>
    </w:p>
    <w:p w14:paraId="3A88DEA6" w14:textId="77777777" w:rsidR="000233A4" w:rsidRDefault="000233A4" w:rsidP="00E824F6">
      <w:pPr>
        <w:spacing w:after="0" w:line="240" w:lineRule="auto"/>
        <w:rPr>
          <w:rFonts w:ascii="Tahoma" w:hAnsi="Tahoma" w:cs="Tahoma"/>
          <w:b/>
        </w:rPr>
      </w:pPr>
    </w:p>
    <w:p w14:paraId="2FD255CE" w14:textId="77777777" w:rsidR="000233A4" w:rsidRDefault="00897558">
      <w:pPr>
        <w:suppressAutoHyphens w:val="0"/>
        <w:spacing w:before="120"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III. Wynagrodzenie</w:t>
      </w:r>
    </w:p>
    <w:p w14:paraId="33328EF6" w14:textId="3132FF87" w:rsidR="000233A4" w:rsidRDefault="00897558">
      <w:pPr>
        <w:spacing w:after="12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</w:t>
      </w:r>
      <w:r w:rsidR="00D0390C">
        <w:rPr>
          <w:rFonts w:ascii="Tahoma" w:hAnsi="Tahoma" w:cs="Tahoma"/>
          <w:b/>
        </w:rPr>
        <w:t>4</w:t>
      </w:r>
    </w:p>
    <w:p w14:paraId="35A34604" w14:textId="5CB864D8" w:rsidR="000233A4" w:rsidRPr="0081185A" w:rsidRDefault="00484086" w:rsidP="005436F1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spacing w:after="60" w:line="240" w:lineRule="auto"/>
        <w:ind w:left="284" w:hanging="284"/>
        <w:jc w:val="both"/>
        <w:rPr>
          <w:rFonts w:ascii="Tahoma" w:hAnsi="Tahoma" w:cs="Tahoma"/>
        </w:rPr>
      </w:pPr>
      <w:r w:rsidRPr="0081185A">
        <w:rPr>
          <w:rFonts w:ascii="Tahoma" w:hAnsi="Tahoma" w:cs="Tahoma"/>
        </w:rPr>
        <w:t>W</w:t>
      </w:r>
      <w:r w:rsidR="00897558" w:rsidRPr="0081185A">
        <w:rPr>
          <w:rFonts w:ascii="Tahoma" w:hAnsi="Tahoma" w:cs="Tahoma"/>
        </w:rPr>
        <w:t xml:space="preserve">artość przedmiotu umowy </w:t>
      </w:r>
      <w:r w:rsidRPr="0081185A">
        <w:rPr>
          <w:rFonts w:ascii="Tahoma" w:hAnsi="Tahoma" w:cs="Tahoma"/>
        </w:rPr>
        <w:t>ma charakter ryczałtowy</w:t>
      </w:r>
      <w:r w:rsidR="00C251CE">
        <w:rPr>
          <w:rFonts w:ascii="Tahoma" w:hAnsi="Tahoma" w:cs="Tahoma"/>
        </w:rPr>
        <w:t xml:space="preserve"> </w:t>
      </w:r>
      <w:r w:rsidR="00C251CE" w:rsidRPr="0081185A">
        <w:rPr>
          <w:rFonts w:ascii="Tahoma" w:hAnsi="Tahoma" w:cs="Tahoma"/>
        </w:rPr>
        <w:t>i</w:t>
      </w:r>
      <w:r w:rsidR="00C251CE">
        <w:rPr>
          <w:rFonts w:ascii="Tahoma" w:hAnsi="Tahoma" w:cs="Tahoma"/>
        </w:rPr>
        <w:t> </w:t>
      </w:r>
      <w:r w:rsidR="00897558" w:rsidRPr="0081185A">
        <w:rPr>
          <w:rFonts w:ascii="Tahoma" w:hAnsi="Tahoma" w:cs="Tahoma"/>
        </w:rPr>
        <w:t xml:space="preserve">wynosi </w:t>
      </w:r>
      <w:r w:rsidRPr="0081185A">
        <w:rPr>
          <w:rFonts w:ascii="Tahoma" w:hAnsi="Tahoma" w:cs="Tahoma"/>
        </w:rPr>
        <w:t>………</w:t>
      </w:r>
      <w:r w:rsidR="00897558" w:rsidRPr="0081185A">
        <w:rPr>
          <w:rFonts w:ascii="Tahoma" w:hAnsi="Tahoma" w:cs="Tahoma"/>
        </w:rPr>
        <w:t xml:space="preserve"> zł brutto (słownie zł: </w:t>
      </w:r>
      <w:r w:rsidRPr="0081185A">
        <w:rPr>
          <w:rFonts w:ascii="Tahoma" w:hAnsi="Tahoma" w:cs="Tahoma"/>
        </w:rPr>
        <w:t>……………</w:t>
      </w:r>
      <w:r w:rsidR="00897558" w:rsidRPr="0081185A">
        <w:rPr>
          <w:rFonts w:ascii="Tahoma" w:hAnsi="Tahoma" w:cs="Tahoma"/>
        </w:rPr>
        <w:t xml:space="preserve">), tj. netto </w:t>
      </w:r>
      <w:r w:rsidRPr="0081185A">
        <w:rPr>
          <w:rFonts w:ascii="Tahoma" w:hAnsi="Tahoma" w:cs="Tahoma"/>
        </w:rPr>
        <w:t>………</w:t>
      </w:r>
      <w:r w:rsidR="00897558" w:rsidRPr="0081185A">
        <w:rPr>
          <w:rFonts w:ascii="Tahoma" w:hAnsi="Tahoma" w:cs="Tahoma"/>
        </w:rPr>
        <w:t xml:space="preserve"> zł + </w:t>
      </w:r>
      <w:r w:rsidRPr="0081185A">
        <w:rPr>
          <w:rFonts w:ascii="Tahoma" w:hAnsi="Tahoma" w:cs="Tahoma"/>
        </w:rPr>
        <w:t xml:space="preserve">podatek </w:t>
      </w:r>
      <w:r w:rsidR="00897558" w:rsidRPr="0081185A">
        <w:rPr>
          <w:rFonts w:ascii="Tahoma" w:hAnsi="Tahoma" w:cs="Tahoma"/>
        </w:rPr>
        <w:t>VAT, zgodnie</w:t>
      </w:r>
      <w:r w:rsidR="00C251CE">
        <w:rPr>
          <w:rFonts w:ascii="Tahoma" w:hAnsi="Tahoma" w:cs="Tahoma"/>
        </w:rPr>
        <w:t xml:space="preserve"> </w:t>
      </w:r>
      <w:r w:rsidR="00C251CE" w:rsidRPr="0081185A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="00897558" w:rsidRPr="0081185A">
        <w:rPr>
          <w:rFonts w:ascii="Tahoma" w:hAnsi="Tahoma" w:cs="Tahoma"/>
        </w:rPr>
        <w:t>ofertą Wykonawcy złożoną na etapie ubiegania się</w:t>
      </w:r>
      <w:r w:rsidR="00C251CE">
        <w:rPr>
          <w:rFonts w:ascii="Tahoma" w:hAnsi="Tahoma" w:cs="Tahoma"/>
        </w:rPr>
        <w:t xml:space="preserve"> </w:t>
      </w:r>
      <w:r w:rsidR="00C251CE" w:rsidRPr="0081185A">
        <w:rPr>
          <w:rFonts w:ascii="Tahoma" w:hAnsi="Tahoma" w:cs="Tahoma"/>
        </w:rPr>
        <w:t>o</w:t>
      </w:r>
      <w:r w:rsidR="00C251CE">
        <w:rPr>
          <w:rFonts w:ascii="Tahoma" w:hAnsi="Tahoma" w:cs="Tahoma"/>
        </w:rPr>
        <w:t> </w:t>
      </w:r>
      <w:r w:rsidR="00897558" w:rsidRPr="0081185A">
        <w:rPr>
          <w:rFonts w:ascii="Tahoma" w:hAnsi="Tahoma" w:cs="Tahoma"/>
        </w:rPr>
        <w:t>udzielenie niniejszego zamówienia</w:t>
      </w:r>
      <w:r w:rsidR="00C251CE">
        <w:rPr>
          <w:rFonts w:ascii="Tahoma" w:hAnsi="Tahoma" w:cs="Tahoma"/>
        </w:rPr>
        <w:t xml:space="preserve"> </w:t>
      </w:r>
      <w:r w:rsidR="00C251CE" w:rsidRPr="0081185A">
        <w:rPr>
          <w:rFonts w:ascii="Tahoma" w:hAnsi="Tahoma" w:cs="Tahoma"/>
        </w:rPr>
        <w:t>i</w:t>
      </w:r>
      <w:r w:rsidR="00C251CE">
        <w:rPr>
          <w:rFonts w:ascii="Tahoma" w:hAnsi="Tahoma" w:cs="Tahoma"/>
        </w:rPr>
        <w:t> </w:t>
      </w:r>
      <w:r w:rsidR="00897558" w:rsidRPr="0081185A">
        <w:rPr>
          <w:rFonts w:ascii="Tahoma" w:hAnsi="Tahoma" w:cs="Tahoma"/>
        </w:rPr>
        <w:t xml:space="preserve">stanowiącą </w:t>
      </w:r>
      <w:r w:rsidR="001A1A3F">
        <w:rPr>
          <w:rFonts w:ascii="Tahoma" w:hAnsi="Tahoma" w:cs="Tahoma"/>
        </w:rPr>
        <w:t xml:space="preserve">Załącznik nr 3 do </w:t>
      </w:r>
      <w:r w:rsidR="00897558" w:rsidRPr="0081185A">
        <w:rPr>
          <w:rFonts w:ascii="Tahoma" w:hAnsi="Tahoma" w:cs="Tahoma"/>
        </w:rPr>
        <w:t>niniejszej umowy.</w:t>
      </w:r>
    </w:p>
    <w:p w14:paraId="53C1C857" w14:textId="7ABFE501" w:rsidR="000233A4" w:rsidRDefault="00897558" w:rsidP="005436F1">
      <w:pPr>
        <w:pStyle w:val="Tekstpodstawowy"/>
        <w:numPr>
          <w:ilvl w:val="0"/>
          <w:numId w:val="28"/>
        </w:numPr>
        <w:tabs>
          <w:tab w:val="left" w:pos="360"/>
        </w:tabs>
        <w:suppressAutoHyphens w:val="0"/>
        <w:spacing w:after="60" w:line="240" w:lineRule="auto"/>
        <w:ind w:left="284" w:hanging="284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sz w:val="20"/>
        </w:rPr>
        <w:t>Wynagrodzenie określone</w:t>
      </w:r>
      <w:r w:rsidR="00C251CE">
        <w:rPr>
          <w:rFonts w:ascii="Tahoma" w:hAnsi="Tahoma" w:cs="Tahoma"/>
          <w:b w:val="0"/>
          <w:sz w:val="20"/>
        </w:rPr>
        <w:t xml:space="preserve"> w </w:t>
      </w:r>
      <w:r>
        <w:rPr>
          <w:rFonts w:ascii="Tahoma" w:hAnsi="Tahoma" w:cs="Tahoma"/>
          <w:b w:val="0"/>
          <w:sz w:val="20"/>
        </w:rPr>
        <w:t>ust.</w:t>
      </w:r>
      <w:r w:rsidR="006E0443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1 obejmuje wszystkie składniki kosztów Wykonawcy związane z</w:t>
      </w:r>
      <w:r w:rsidR="006E0443">
        <w:rPr>
          <w:rFonts w:ascii="Tahoma" w:hAnsi="Tahoma" w:cs="Tahoma"/>
          <w:b w:val="0"/>
          <w:sz w:val="20"/>
        </w:rPr>
        <w:t> </w:t>
      </w:r>
      <w:r>
        <w:rPr>
          <w:rFonts w:ascii="Tahoma" w:hAnsi="Tahoma" w:cs="Tahoma"/>
          <w:b w:val="0"/>
          <w:sz w:val="20"/>
        </w:rPr>
        <w:t>realizacją przedmiotu umowy</w:t>
      </w:r>
      <w:r>
        <w:rPr>
          <w:rFonts w:ascii="Tahoma" w:hAnsi="Tahoma" w:cs="Tahoma"/>
          <w:b w:val="0"/>
          <w:color w:val="000000"/>
          <w:sz w:val="20"/>
        </w:rPr>
        <w:t xml:space="preserve">. </w:t>
      </w:r>
    </w:p>
    <w:p w14:paraId="4C2F96FC" w14:textId="744F4848" w:rsidR="000233A4" w:rsidRDefault="00897558" w:rsidP="005436F1">
      <w:pPr>
        <w:pStyle w:val="Tekstpodstawowy"/>
        <w:numPr>
          <w:ilvl w:val="0"/>
          <w:numId w:val="28"/>
        </w:numPr>
        <w:tabs>
          <w:tab w:val="left" w:pos="360"/>
        </w:tabs>
        <w:suppressAutoHyphens w:val="0"/>
        <w:spacing w:after="60" w:line="240" w:lineRule="auto"/>
        <w:ind w:left="284" w:hanging="284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sz w:val="20"/>
        </w:rPr>
        <w:t>Wynagrodzenie określone</w:t>
      </w:r>
      <w:r w:rsidR="00C251CE">
        <w:rPr>
          <w:rFonts w:ascii="Tahoma" w:hAnsi="Tahoma" w:cs="Tahoma"/>
          <w:b w:val="0"/>
          <w:sz w:val="20"/>
        </w:rPr>
        <w:t xml:space="preserve"> w </w:t>
      </w:r>
      <w:r>
        <w:rPr>
          <w:rFonts w:ascii="Tahoma" w:hAnsi="Tahoma" w:cs="Tahoma"/>
          <w:b w:val="0"/>
          <w:sz w:val="20"/>
        </w:rPr>
        <w:t>ust.</w:t>
      </w:r>
      <w:r w:rsidR="00484086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1 nie podlega waloryzacji.</w:t>
      </w:r>
    </w:p>
    <w:p w14:paraId="58C0122B" w14:textId="1DE3426C" w:rsidR="000233A4" w:rsidRDefault="00897558" w:rsidP="00E824F6">
      <w:pPr>
        <w:keepNext/>
        <w:spacing w:before="240" w:after="12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§ </w:t>
      </w:r>
      <w:r w:rsidR="00D0390C">
        <w:rPr>
          <w:rFonts w:ascii="Tahoma" w:hAnsi="Tahoma" w:cs="Tahoma"/>
          <w:b/>
        </w:rPr>
        <w:t>5</w:t>
      </w:r>
    </w:p>
    <w:p w14:paraId="5B85E68B" w14:textId="794BB6DE" w:rsidR="000233A4" w:rsidRDefault="00897558" w:rsidP="00DB0FDF">
      <w:pPr>
        <w:numPr>
          <w:ilvl w:val="3"/>
          <w:numId w:val="3"/>
        </w:numPr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zmiany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okresie obowiązywania umowy stawki podatku VAT, wynagrodzenie brutto ulegnie zmianie stosownie do zmiany tej stawki, przy czym ceny jednostkowe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wynagrodzenie netto pozostają bez zmian.</w:t>
      </w:r>
    </w:p>
    <w:p w14:paraId="3AEA440E" w14:textId="394D93BE" w:rsidR="000233A4" w:rsidRDefault="00897558" w:rsidP="00DB0FDF">
      <w:pPr>
        <w:numPr>
          <w:ilvl w:val="3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zaistnienia sytuacji określonej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ust. 1 strony ustalają, że zmiana cen określonych w umowie obowiązywać będzie od dnia wejścia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życie odpowiednich przepisów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tym zakresie.</w:t>
      </w:r>
    </w:p>
    <w:p w14:paraId="48419398" w14:textId="77777777" w:rsidR="000233A4" w:rsidRDefault="000233A4" w:rsidP="00E824F6">
      <w:pPr>
        <w:tabs>
          <w:tab w:val="left" w:pos="375"/>
          <w:tab w:val="left" w:pos="720"/>
          <w:tab w:val="left" w:pos="2880"/>
        </w:tabs>
        <w:suppressAutoHyphens w:val="0"/>
        <w:spacing w:after="0" w:line="240" w:lineRule="auto"/>
        <w:ind w:left="374"/>
        <w:jc w:val="both"/>
        <w:rPr>
          <w:rFonts w:ascii="Tahoma" w:hAnsi="Tahoma" w:cs="Tahoma"/>
        </w:rPr>
      </w:pPr>
    </w:p>
    <w:p w14:paraId="16C80523" w14:textId="77777777" w:rsidR="000233A4" w:rsidRDefault="00897558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 Rozliczenia</w:t>
      </w:r>
    </w:p>
    <w:p w14:paraId="1279DE2B" w14:textId="3C7A76DB" w:rsidR="000233A4" w:rsidRDefault="00897558" w:rsidP="00DE5CDD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</w:t>
      </w:r>
      <w:r w:rsidR="00D0390C">
        <w:rPr>
          <w:rFonts w:ascii="Tahoma" w:hAnsi="Tahoma" w:cs="Tahoma"/>
          <w:b/>
        </w:rPr>
        <w:t>6</w:t>
      </w:r>
    </w:p>
    <w:p w14:paraId="661DE3FC" w14:textId="07F68BA0" w:rsidR="000233A4" w:rsidRDefault="00897558" w:rsidP="005436F1">
      <w:pPr>
        <w:numPr>
          <w:ilvl w:val="5"/>
          <w:numId w:val="3"/>
        </w:numPr>
        <w:tabs>
          <w:tab w:val="clear" w:pos="4320"/>
          <w:tab w:val="left" w:pos="284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 w:rsidRPr="00484086">
        <w:rPr>
          <w:rFonts w:ascii="Tahoma" w:hAnsi="Tahoma" w:cs="Tahoma"/>
        </w:rPr>
        <w:t xml:space="preserve">Wykonawca </w:t>
      </w:r>
      <w:r w:rsidR="00484086">
        <w:rPr>
          <w:rFonts w:ascii="Tahoma" w:hAnsi="Tahoma" w:cs="Tahoma"/>
        </w:rPr>
        <w:t>po zakończeniu realizacji przedmiotu umowy</w:t>
      </w:r>
      <w:r w:rsidRPr="00484086">
        <w:rPr>
          <w:rFonts w:ascii="Tahoma" w:hAnsi="Tahoma" w:cs="Tahoma"/>
        </w:rPr>
        <w:t xml:space="preserve"> </w:t>
      </w:r>
      <w:r w:rsidR="00DB0FDF">
        <w:rPr>
          <w:rFonts w:ascii="Tahoma" w:hAnsi="Tahoma" w:cs="Tahoma"/>
        </w:rPr>
        <w:t>zgłasza Zamawiającemu gotowość do</w:t>
      </w:r>
      <w:r w:rsidR="00C94857">
        <w:rPr>
          <w:rFonts w:ascii="Tahoma" w:hAnsi="Tahoma" w:cs="Tahoma"/>
        </w:rPr>
        <w:t> </w:t>
      </w:r>
      <w:r w:rsidR="00DB0FDF">
        <w:rPr>
          <w:rFonts w:ascii="Tahoma" w:hAnsi="Tahoma" w:cs="Tahoma"/>
        </w:rPr>
        <w:t>odbioru robót</w:t>
      </w:r>
      <w:r w:rsidRPr="00484086">
        <w:rPr>
          <w:rFonts w:ascii="Tahoma" w:hAnsi="Tahoma" w:cs="Tahoma"/>
        </w:rPr>
        <w:t>.</w:t>
      </w:r>
    </w:p>
    <w:p w14:paraId="1C143D8B" w14:textId="77777777" w:rsidR="000233A4" w:rsidRDefault="00897558" w:rsidP="005436F1">
      <w:pPr>
        <w:numPr>
          <w:ilvl w:val="5"/>
          <w:numId w:val="3"/>
        </w:numPr>
        <w:tabs>
          <w:tab w:val="clear" w:pos="4320"/>
          <w:tab w:val="left" w:pos="284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 w:rsidRPr="00DE5CDD">
        <w:rPr>
          <w:rFonts w:ascii="Tahoma" w:hAnsi="Tahoma" w:cs="Tahoma"/>
        </w:rPr>
        <w:t xml:space="preserve">Podstawą wystawienia faktury końcowej jest podpisany przez Strony protokół odbioru końcowego przedmiotu umowy, sporządzony według wzoru stanowiącego załącznik do niniejszej umowy. </w:t>
      </w:r>
    </w:p>
    <w:p w14:paraId="4F89BBB0" w14:textId="45661750" w:rsidR="009A6E79" w:rsidRPr="008328B3" w:rsidRDefault="009A6E79" w:rsidP="005436F1">
      <w:pPr>
        <w:numPr>
          <w:ilvl w:val="5"/>
          <w:numId w:val="3"/>
        </w:numPr>
        <w:tabs>
          <w:tab w:val="clear" w:pos="4320"/>
          <w:tab w:val="left" w:pos="284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  <w:color w:val="000000" w:themeColor="text1"/>
        </w:rPr>
      </w:pPr>
      <w:r w:rsidRPr="008328B3">
        <w:rPr>
          <w:rFonts w:ascii="Tahoma" w:hAnsi="Tahoma" w:cs="Tahoma"/>
          <w:color w:val="000000" w:themeColor="text1"/>
        </w:rPr>
        <w:t xml:space="preserve">Wykonawca zobowiązany jest załączyć do faktury </w:t>
      </w:r>
      <w:r w:rsidRPr="008328B3">
        <w:rPr>
          <w:rFonts w:ascii="Arial" w:hAnsi="Arial" w:cs="Arial"/>
          <w:color w:val="000000" w:themeColor="text1"/>
        </w:rPr>
        <w:t>dowody zapłaty wymaganego wynagrodzenia podwykonawcom</w:t>
      </w:r>
      <w:r w:rsidR="00C251CE">
        <w:rPr>
          <w:rFonts w:ascii="Arial" w:hAnsi="Arial" w:cs="Arial"/>
          <w:color w:val="000000" w:themeColor="text1"/>
        </w:rPr>
        <w:t xml:space="preserve"> </w:t>
      </w:r>
      <w:r w:rsidR="00C251CE" w:rsidRPr="008328B3">
        <w:rPr>
          <w:rFonts w:ascii="Arial" w:hAnsi="Arial" w:cs="Arial"/>
          <w:color w:val="000000" w:themeColor="text1"/>
        </w:rPr>
        <w:t>i</w:t>
      </w:r>
      <w:r w:rsidR="00C251CE">
        <w:rPr>
          <w:rFonts w:ascii="Arial" w:hAnsi="Arial" w:cs="Arial"/>
          <w:color w:val="000000" w:themeColor="text1"/>
        </w:rPr>
        <w:t> </w:t>
      </w:r>
      <w:r w:rsidRPr="008328B3">
        <w:rPr>
          <w:rFonts w:ascii="Arial" w:hAnsi="Arial" w:cs="Arial"/>
          <w:color w:val="000000" w:themeColor="text1"/>
        </w:rPr>
        <w:t>dalszym podwykonawcom biorącym udział</w:t>
      </w:r>
      <w:r w:rsidR="00C251CE">
        <w:rPr>
          <w:rFonts w:ascii="Arial" w:hAnsi="Arial" w:cs="Arial"/>
          <w:color w:val="000000" w:themeColor="text1"/>
        </w:rPr>
        <w:t xml:space="preserve"> </w:t>
      </w:r>
      <w:r w:rsidR="00C251CE" w:rsidRPr="008328B3">
        <w:rPr>
          <w:rFonts w:ascii="Arial" w:hAnsi="Arial" w:cs="Arial"/>
          <w:color w:val="000000" w:themeColor="text1"/>
        </w:rPr>
        <w:t>w</w:t>
      </w:r>
      <w:r w:rsidR="00C251CE">
        <w:rPr>
          <w:rFonts w:ascii="Arial" w:hAnsi="Arial" w:cs="Arial"/>
          <w:color w:val="000000" w:themeColor="text1"/>
        </w:rPr>
        <w:t> </w:t>
      </w:r>
      <w:r w:rsidRPr="008328B3">
        <w:rPr>
          <w:rFonts w:ascii="Arial" w:hAnsi="Arial" w:cs="Arial"/>
          <w:color w:val="000000" w:themeColor="text1"/>
        </w:rPr>
        <w:t>realizacji zamówienia</w:t>
      </w:r>
      <w:r w:rsidR="00047A28" w:rsidRPr="008328B3">
        <w:rPr>
          <w:rFonts w:ascii="Arial" w:hAnsi="Arial" w:cs="Arial"/>
          <w:color w:val="000000" w:themeColor="text1"/>
        </w:rPr>
        <w:t xml:space="preserve"> (</w:t>
      </w:r>
      <w:r w:rsidRPr="008328B3">
        <w:rPr>
          <w:rFonts w:ascii="Arial" w:hAnsi="Arial" w:cs="Arial"/>
          <w:color w:val="000000" w:themeColor="text1"/>
        </w:rPr>
        <w:t>jeżeli występują</w:t>
      </w:r>
      <w:r w:rsidR="00047A28" w:rsidRPr="008328B3">
        <w:rPr>
          <w:rFonts w:ascii="Arial" w:hAnsi="Arial" w:cs="Arial"/>
          <w:color w:val="000000" w:themeColor="text1"/>
        </w:rPr>
        <w:t>).</w:t>
      </w:r>
    </w:p>
    <w:p w14:paraId="71F21FA2" w14:textId="32C40F6F" w:rsidR="000233A4" w:rsidRDefault="00897558">
      <w:pPr>
        <w:spacing w:before="12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</w:t>
      </w:r>
      <w:r w:rsidR="00D0390C">
        <w:rPr>
          <w:rFonts w:ascii="Tahoma" w:hAnsi="Tahoma" w:cs="Tahoma"/>
          <w:b/>
        </w:rPr>
        <w:t>7</w:t>
      </w:r>
    </w:p>
    <w:p w14:paraId="70B47BBD" w14:textId="11A4B409" w:rsidR="000233A4" w:rsidRDefault="00897558" w:rsidP="005436F1">
      <w:pPr>
        <w:numPr>
          <w:ilvl w:val="0"/>
          <w:numId w:val="4"/>
        </w:numPr>
        <w:tabs>
          <w:tab w:val="clear" w:pos="720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faktur</w:t>
      </w:r>
      <w:r w:rsidR="00DB0FDF">
        <w:rPr>
          <w:rFonts w:ascii="Tahoma" w:hAnsi="Tahoma" w:cs="Tahoma"/>
        </w:rPr>
        <w:t>ze</w:t>
      </w:r>
      <w:r>
        <w:rPr>
          <w:rFonts w:ascii="Tahoma" w:hAnsi="Tahoma" w:cs="Tahoma"/>
        </w:rPr>
        <w:t xml:space="preserve"> za wykonane roboty Wykonawca dolicz</w:t>
      </w:r>
      <w:r w:rsidR="00DB0FDF">
        <w:rPr>
          <w:rFonts w:ascii="Tahoma" w:hAnsi="Tahoma" w:cs="Tahoma"/>
        </w:rPr>
        <w:t>y</w:t>
      </w:r>
      <w:r w:rsidR="004573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 wartości netto </w:t>
      </w:r>
      <w:r w:rsidR="00DE5CDD">
        <w:rPr>
          <w:rFonts w:ascii="Tahoma" w:hAnsi="Tahoma" w:cs="Tahoma"/>
        </w:rPr>
        <w:t>podatek VAT, w</w:t>
      </w:r>
      <w:r w:rsidR="00457304">
        <w:rPr>
          <w:rFonts w:ascii="Tahoma" w:hAnsi="Tahoma" w:cs="Tahoma"/>
        </w:rPr>
        <w:t> </w:t>
      </w:r>
      <w:r w:rsidR="00DE5CDD">
        <w:rPr>
          <w:rFonts w:ascii="Tahoma" w:hAnsi="Tahoma" w:cs="Tahoma"/>
        </w:rPr>
        <w:t xml:space="preserve">wysokości </w:t>
      </w:r>
      <w:r>
        <w:rPr>
          <w:rFonts w:ascii="Tahoma" w:hAnsi="Tahoma" w:cs="Tahoma"/>
        </w:rPr>
        <w:t>obowiązujące</w:t>
      </w:r>
      <w:r w:rsidR="00DE5CDD">
        <w:rPr>
          <w:rFonts w:ascii="Tahoma" w:hAnsi="Tahoma" w:cs="Tahoma"/>
        </w:rPr>
        <w:t>j na dzień jej wystawienia</w:t>
      </w:r>
      <w:r>
        <w:rPr>
          <w:rFonts w:ascii="Tahoma" w:hAnsi="Tahoma" w:cs="Tahoma"/>
        </w:rPr>
        <w:t>.</w:t>
      </w:r>
    </w:p>
    <w:p w14:paraId="56FC0575" w14:textId="03595B52" w:rsidR="000233A4" w:rsidRDefault="00897558" w:rsidP="005436F1">
      <w:pPr>
        <w:numPr>
          <w:ilvl w:val="0"/>
          <w:numId w:val="4"/>
        </w:numPr>
        <w:tabs>
          <w:tab w:val="clear" w:pos="720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Zapłata wynagrodzenia nastąpi przelewem na konto bankowe Wykonawcy </w:t>
      </w:r>
      <w:r w:rsidR="00534BCB">
        <w:rPr>
          <w:rFonts w:ascii="Tahoma" w:hAnsi="Tahoma" w:cs="Tahoma"/>
        </w:rPr>
        <w:t>podane na fakturze</w:t>
      </w:r>
      <w:r>
        <w:rPr>
          <w:rFonts w:ascii="Tahoma" w:hAnsi="Tahoma" w:cs="Tahoma"/>
        </w:rPr>
        <w:t>, w</w:t>
      </w:r>
      <w:r w:rsidR="00534BCB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ciągu </w:t>
      </w:r>
      <w:r w:rsidR="00DE5CDD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dni od daty otrzymania faktury</w:t>
      </w:r>
      <w:r w:rsidR="00DE5CDD">
        <w:rPr>
          <w:rFonts w:ascii="Tahoma" w:hAnsi="Tahoma" w:cs="Tahoma"/>
        </w:rPr>
        <w:t xml:space="preserve"> przez Zamawiającego</w:t>
      </w:r>
      <w:r>
        <w:rPr>
          <w:rFonts w:ascii="Tahoma" w:hAnsi="Tahoma" w:cs="Tahoma"/>
        </w:rPr>
        <w:t>. Za termin zapłaty uznaje się datę,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której Zamawiający polecił swojemu bankowi przelać na konto bankowe Wykonawcy określoną kwotę.</w:t>
      </w:r>
      <w:r w:rsidR="00DB0FDF">
        <w:rPr>
          <w:rFonts w:ascii="Tahoma" w:hAnsi="Tahoma" w:cs="Tahoma"/>
        </w:rPr>
        <w:t xml:space="preserve"> Płatność będzie dokonana metodą „podzielonej płatności”.</w:t>
      </w:r>
    </w:p>
    <w:p w14:paraId="1D6A46D4" w14:textId="7DB0E4E2" w:rsidR="000233A4" w:rsidRDefault="00897558" w:rsidP="005436F1">
      <w:pPr>
        <w:numPr>
          <w:ilvl w:val="0"/>
          <w:numId w:val="4"/>
        </w:numPr>
        <w:tabs>
          <w:tab w:val="clear" w:pos="720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nieterminowej zapłaty Wykonawcy przysługiwać będą odsetki ustawowe liczone za</w:t>
      </w:r>
      <w:r w:rsidR="0059572F">
        <w:rPr>
          <w:rFonts w:ascii="Tahoma" w:hAnsi="Tahoma" w:cs="Tahoma"/>
        </w:rPr>
        <w:t> </w:t>
      </w:r>
      <w:r>
        <w:rPr>
          <w:rFonts w:ascii="Tahoma" w:hAnsi="Tahoma" w:cs="Tahoma"/>
        </w:rPr>
        <w:t>każdy dzień zwłoki,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 xml:space="preserve">zastrzeżeniem zapisów § </w:t>
      </w:r>
      <w:r w:rsidR="00CB2D05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</w:p>
    <w:p w14:paraId="5F969586" w14:textId="77777777" w:rsidR="00DB0FDF" w:rsidRDefault="00897558" w:rsidP="005436F1">
      <w:pPr>
        <w:numPr>
          <w:ilvl w:val="0"/>
          <w:numId w:val="4"/>
        </w:numPr>
        <w:tabs>
          <w:tab w:val="clear" w:pos="720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</w:t>
      </w:r>
      <w:r w:rsidR="00DB0FDF">
        <w:rPr>
          <w:rFonts w:ascii="Tahoma" w:hAnsi="Tahoma" w:cs="Tahoma"/>
        </w:rPr>
        <w:t>:</w:t>
      </w:r>
    </w:p>
    <w:p w14:paraId="0944A6B2" w14:textId="5CCDA86D" w:rsidR="00DB0FDF" w:rsidRDefault="00DB0FDF" w:rsidP="00DB0FDF">
      <w:pPr>
        <w:numPr>
          <w:ilvl w:val="1"/>
          <w:numId w:val="4"/>
        </w:numPr>
        <w:tabs>
          <w:tab w:val="clear" w:pos="1440"/>
        </w:tabs>
        <w:suppressAutoHyphens w:val="0"/>
        <w:spacing w:after="60" w:line="120" w:lineRule="atLeast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897558">
        <w:rPr>
          <w:rFonts w:ascii="Tahoma" w:hAnsi="Tahoma" w:cs="Tahoma"/>
        </w:rPr>
        <w:t xml:space="preserve">est </w:t>
      </w:r>
      <w:r>
        <w:rPr>
          <w:rFonts w:ascii="Tahoma" w:hAnsi="Tahoma" w:cs="Tahoma"/>
        </w:rPr>
        <w:t xml:space="preserve">czynnym </w:t>
      </w:r>
      <w:r w:rsidR="00897558">
        <w:rPr>
          <w:rFonts w:ascii="Tahoma" w:hAnsi="Tahoma" w:cs="Tahoma"/>
        </w:rPr>
        <w:t>podatnikiem podatku VAT</w:t>
      </w:r>
      <w:r w:rsidR="00C251CE">
        <w:rPr>
          <w:rFonts w:ascii="Tahoma" w:hAnsi="Tahoma" w:cs="Tahoma"/>
        </w:rPr>
        <w:t xml:space="preserve"> i </w:t>
      </w:r>
      <w:r w:rsidR="00897558">
        <w:rPr>
          <w:rFonts w:ascii="Tahoma" w:hAnsi="Tahoma" w:cs="Tahoma"/>
        </w:rPr>
        <w:t>jest upoważniony do wystawiania faktur VA</w:t>
      </w:r>
      <w:r>
        <w:rPr>
          <w:rFonts w:ascii="Tahoma" w:hAnsi="Tahoma" w:cs="Tahoma"/>
        </w:rPr>
        <w:t>T,</w:t>
      </w:r>
    </w:p>
    <w:p w14:paraId="112BE705" w14:textId="70C7AD59" w:rsidR="000233A4" w:rsidRDefault="00DB0FDF" w:rsidP="00DB0FDF">
      <w:pPr>
        <w:numPr>
          <w:ilvl w:val="1"/>
          <w:numId w:val="4"/>
        </w:numPr>
        <w:tabs>
          <w:tab w:val="clear" w:pos="1440"/>
        </w:tabs>
        <w:suppressAutoHyphens w:val="0"/>
        <w:spacing w:after="60" w:line="120" w:lineRule="atLeast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Figuruje na liście Ministerstwa Finansów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tzw. „Białej Księdze”,</w:t>
      </w:r>
    </w:p>
    <w:p w14:paraId="3AE61BCA" w14:textId="2B51B138" w:rsidR="00DB0FDF" w:rsidRDefault="00DB0FDF" w:rsidP="00DB0FDF">
      <w:pPr>
        <w:numPr>
          <w:ilvl w:val="1"/>
          <w:numId w:val="4"/>
        </w:numPr>
        <w:tabs>
          <w:tab w:val="clear" w:pos="1440"/>
        </w:tabs>
        <w:suppressAutoHyphens w:val="0"/>
        <w:spacing w:after="60" w:line="120" w:lineRule="atLeast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Jego rachunek bankowy jest połączony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rachunkiem wyodrębnionym dla podatku VAT.</w:t>
      </w:r>
    </w:p>
    <w:p w14:paraId="5C4A608A" w14:textId="77777777" w:rsidR="000233A4" w:rsidRDefault="00897558" w:rsidP="005436F1">
      <w:pPr>
        <w:numPr>
          <w:ilvl w:val="0"/>
          <w:numId w:val="4"/>
        </w:numPr>
        <w:tabs>
          <w:tab w:val="clear" w:pos="720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wyraża zgodę, aby Wykonawca wystawiał faktury bez jego podpisu.</w:t>
      </w:r>
    </w:p>
    <w:p w14:paraId="2C66710A" w14:textId="77777777" w:rsidR="00A05913" w:rsidRPr="008328B3" w:rsidRDefault="00A05913" w:rsidP="001A1A3F">
      <w:pPr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60" w:line="120" w:lineRule="atLeast"/>
        <w:ind w:left="284" w:hanging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Zamawiający oświadcza, że akceptuje stosowanie faktur elektronicznych na niżej określonych zasadach.</w:t>
      </w:r>
    </w:p>
    <w:p w14:paraId="710B5D7A" w14:textId="2AF3C414" w:rsidR="00A05913" w:rsidRPr="008328B3" w:rsidRDefault="00A05913" w:rsidP="001A1A3F">
      <w:pPr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60" w:line="120" w:lineRule="atLeast"/>
        <w:ind w:left="284" w:hanging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Stosowanie faktur elektronicznych dotyczy wszystkich faktur, faktur korekt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i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duplikatów faktur wystawianych przez Wykonawcę na rzecz Zamawiającego.</w:t>
      </w:r>
    </w:p>
    <w:p w14:paraId="5C0E1126" w14:textId="5AD63243" w:rsidR="00A05913" w:rsidRPr="008328B3" w:rsidRDefault="00A05913" w:rsidP="001A1A3F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Faktury elektroniczne będą wystawiane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w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formacie pliku PDF.</w:t>
      </w:r>
    </w:p>
    <w:p w14:paraId="22B4B426" w14:textId="2388BF39" w:rsidR="00A05913" w:rsidRPr="008328B3" w:rsidRDefault="00A05913" w:rsidP="001A1A3F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="60" w:line="120" w:lineRule="atLeast"/>
        <w:ind w:left="284" w:hanging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Przesłanie faktury elektronicznej wyłącza możliwość jej ponownego wygenerowania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w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formie papierowej.</w:t>
      </w:r>
    </w:p>
    <w:p w14:paraId="096FEB60" w14:textId="726D1B40" w:rsidR="00A05913" w:rsidRPr="008328B3" w:rsidRDefault="00A05913" w:rsidP="001A1A3F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Lines="60" w:after="144" w:line="120" w:lineRule="atLeast"/>
        <w:ind w:left="284" w:hanging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Faktury elektroniczne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w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formacie określonym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w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ust.</w:t>
      </w:r>
      <w:r w:rsidR="00DB0FDF">
        <w:rPr>
          <w:rFonts w:ascii="Tahoma" w:hAnsi="Tahoma" w:cs="Tahoma"/>
          <w:color w:val="000000"/>
        </w:rPr>
        <w:t xml:space="preserve"> </w:t>
      </w:r>
      <w:r w:rsidR="007B0436">
        <w:rPr>
          <w:rFonts w:ascii="Tahoma" w:hAnsi="Tahoma" w:cs="Tahoma"/>
          <w:color w:val="000000"/>
        </w:rPr>
        <w:t>8</w:t>
      </w:r>
      <w:r w:rsidRPr="008328B3">
        <w:rPr>
          <w:rFonts w:ascii="Tahoma" w:hAnsi="Tahoma" w:cs="Tahoma"/>
          <w:color w:val="000000"/>
        </w:rPr>
        <w:t xml:space="preserve"> będą przesyłane jako załącznik do wiadomości e-mail.</w:t>
      </w:r>
    </w:p>
    <w:p w14:paraId="25A585FD" w14:textId="77777777" w:rsidR="00A05913" w:rsidRPr="008328B3" w:rsidRDefault="00A05913" w:rsidP="001A1A3F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Lines="60" w:after="144" w:line="120" w:lineRule="atLeast"/>
        <w:ind w:left="284" w:hanging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W celu zapewnienia autentyczności pochodzenia faktur elektronicznych Strony ustalają co następuje:</w:t>
      </w:r>
    </w:p>
    <w:p w14:paraId="5A11F2A8" w14:textId="12567A86" w:rsidR="00A05913" w:rsidRPr="008328B3" w:rsidRDefault="00A05913" w:rsidP="001A1A3F">
      <w:pPr>
        <w:tabs>
          <w:tab w:val="left" w:pos="709"/>
          <w:tab w:val="num" w:pos="851"/>
          <w:tab w:val="left" w:pos="993"/>
          <w:tab w:val="left" w:pos="1134"/>
        </w:tabs>
        <w:spacing w:afterLines="60" w:after="144" w:line="120" w:lineRule="atLeast"/>
        <w:ind w:left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11.1.</w:t>
      </w:r>
      <w:r w:rsidRPr="008328B3">
        <w:rPr>
          <w:rFonts w:ascii="Tahoma" w:hAnsi="Tahoma" w:cs="Tahoma"/>
          <w:color w:val="000000"/>
        </w:rPr>
        <w:tab/>
        <w:t>Adres e-mail Wykonawcy,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z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którego będzie dokonywana wysyłka faktur elektronicznych:</w:t>
      </w:r>
    </w:p>
    <w:p w14:paraId="7D96F643" w14:textId="77777777" w:rsidR="00A05913" w:rsidRPr="008328B3" w:rsidRDefault="00A05913" w:rsidP="001A1A3F">
      <w:pPr>
        <w:tabs>
          <w:tab w:val="left" w:pos="709"/>
          <w:tab w:val="num" w:pos="851"/>
          <w:tab w:val="left" w:pos="993"/>
        </w:tabs>
        <w:spacing w:afterLines="60" w:after="144" w:line="120" w:lineRule="atLeast"/>
        <w:ind w:left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ab/>
        <w:t>……………………………………………………………………………………………………………………………………</w:t>
      </w:r>
    </w:p>
    <w:p w14:paraId="23726360" w14:textId="77777777" w:rsidR="00A05913" w:rsidRPr="008328B3" w:rsidRDefault="00A05913" w:rsidP="001A1A3F">
      <w:pPr>
        <w:tabs>
          <w:tab w:val="left" w:pos="709"/>
          <w:tab w:val="num" w:pos="851"/>
          <w:tab w:val="left" w:pos="1134"/>
        </w:tabs>
        <w:spacing w:afterLines="60" w:after="144" w:line="120" w:lineRule="atLeast"/>
        <w:ind w:left="709" w:hanging="425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11.2.</w:t>
      </w:r>
      <w:r w:rsidRPr="008328B3">
        <w:rPr>
          <w:rFonts w:ascii="Tahoma" w:hAnsi="Tahoma" w:cs="Tahoma"/>
          <w:color w:val="000000"/>
        </w:rPr>
        <w:tab/>
        <w:t xml:space="preserve">Adres e-mail Zamawiającego, na który faktury elektroniczne będą przesyłane: </w:t>
      </w:r>
      <w:r w:rsidRPr="008328B3">
        <w:rPr>
          <w:rFonts w:ascii="Tahoma" w:hAnsi="Tahoma" w:cs="Tahoma"/>
          <w:b/>
          <w:bCs/>
          <w:color w:val="000000"/>
        </w:rPr>
        <w:t>faktury@dcr.org.pl</w:t>
      </w:r>
    </w:p>
    <w:p w14:paraId="765B173D" w14:textId="16228C83" w:rsidR="00A05913" w:rsidRPr="008328B3" w:rsidRDefault="00A05913" w:rsidP="001A1A3F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Lines="60" w:after="144" w:line="120" w:lineRule="atLeast"/>
        <w:ind w:left="284" w:hanging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Za moment otrzymania faktury, faktury korekty lub duplikatu faktury uznaje się moment otrzymania wiadomości e-mail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z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załączoną fakturą elektroniczną.</w:t>
      </w:r>
    </w:p>
    <w:p w14:paraId="1F97764C" w14:textId="1C7AF8E6" w:rsidR="00A05913" w:rsidRPr="008328B3" w:rsidRDefault="00A05913" w:rsidP="001A1A3F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Lines="60" w:after="144" w:line="120" w:lineRule="atLeast"/>
        <w:ind w:left="284" w:hanging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Zamawiający zobowiązuje się do potwierdzenia odbioru wiadomości e-mail</w:t>
      </w:r>
      <w:r w:rsidR="00480FF2" w:rsidRPr="008328B3">
        <w:rPr>
          <w:rFonts w:ascii="Tahoma" w:hAnsi="Tahoma" w:cs="Tahoma"/>
          <w:color w:val="000000"/>
        </w:rPr>
        <w:t>,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o</w:t>
      </w:r>
      <w:r w:rsidR="00C251CE">
        <w:rPr>
          <w:rFonts w:ascii="Tahoma" w:hAnsi="Tahoma" w:cs="Tahoma"/>
          <w:color w:val="000000"/>
        </w:rPr>
        <w:t> </w:t>
      </w:r>
      <w:r w:rsidR="00480FF2" w:rsidRPr="008328B3">
        <w:rPr>
          <w:rFonts w:ascii="Tahoma" w:hAnsi="Tahoma" w:cs="Tahoma"/>
          <w:color w:val="000000"/>
        </w:rPr>
        <w:t>których mowa w ust.10</w:t>
      </w:r>
      <w:r w:rsidRPr="008328B3">
        <w:rPr>
          <w:rFonts w:ascii="Tahoma" w:hAnsi="Tahoma" w:cs="Tahoma"/>
          <w:color w:val="000000"/>
        </w:rPr>
        <w:t>, a w szczególności do potwierdzenia otrzymania faktur korekt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w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formie zwrotnego maila wraz z załączonym, podpisanym skanem faktury korekty.</w:t>
      </w:r>
    </w:p>
    <w:p w14:paraId="10A21442" w14:textId="77777777" w:rsidR="00A05913" w:rsidRPr="008328B3" w:rsidRDefault="00A05913" w:rsidP="001A1A3F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Lines="60" w:after="144" w:line="120" w:lineRule="atLeast"/>
        <w:ind w:left="284" w:hanging="284"/>
        <w:jc w:val="both"/>
        <w:rPr>
          <w:rFonts w:ascii="Tahoma" w:hAnsi="Tahoma" w:cs="Tahoma"/>
          <w:color w:val="000000"/>
        </w:rPr>
      </w:pPr>
      <w:r w:rsidRPr="008328B3">
        <w:rPr>
          <w:rFonts w:ascii="Tahoma" w:hAnsi="Tahoma" w:cs="Tahoma"/>
          <w:color w:val="000000"/>
        </w:rPr>
        <w:t>W przypadku gdy przeszkody formalne lub techniczne po stronie Wykonawcy uniemożliwią wystawienie lub przesłanie faktur elektronicznych Zamawiający zobowiązuje się przyjąć faktury w formie papierowej.</w:t>
      </w:r>
    </w:p>
    <w:p w14:paraId="34EFE8DE" w14:textId="10233FEA" w:rsidR="00A05913" w:rsidRPr="008328B3" w:rsidRDefault="00A05913" w:rsidP="001A1A3F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Lines="60" w:after="144" w:line="120" w:lineRule="atLeast"/>
        <w:ind w:left="284" w:hanging="284"/>
        <w:jc w:val="both"/>
        <w:rPr>
          <w:color w:val="000000"/>
        </w:rPr>
      </w:pPr>
      <w:r w:rsidRPr="008328B3">
        <w:rPr>
          <w:rFonts w:ascii="Tahoma" w:hAnsi="Tahoma" w:cs="Tahoma"/>
          <w:color w:val="000000"/>
        </w:rPr>
        <w:t>Strony oświadczają, że mają świadomość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i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wiedzę, że oświadczenie złożone przez Zamawiającego w ust.</w:t>
      </w:r>
      <w:r w:rsidR="00E824F6">
        <w:rPr>
          <w:rFonts w:ascii="Tahoma" w:hAnsi="Tahoma" w:cs="Tahoma"/>
          <w:color w:val="000000"/>
        </w:rPr>
        <w:t xml:space="preserve"> </w:t>
      </w:r>
      <w:r w:rsidR="00DB2E8B">
        <w:rPr>
          <w:rFonts w:ascii="Tahoma" w:hAnsi="Tahoma" w:cs="Tahoma"/>
          <w:color w:val="000000"/>
        </w:rPr>
        <w:t>6</w:t>
      </w:r>
      <w:r w:rsidRPr="008328B3">
        <w:rPr>
          <w:rFonts w:ascii="Tahoma" w:hAnsi="Tahoma" w:cs="Tahoma"/>
          <w:color w:val="000000"/>
        </w:rPr>
        <w:t xml:space="preserve"> niniejszego paragrafu może zostać przez niego cofnięte, zgodnie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z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obowiązującymi przepisami prawa,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w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następstwie czego Wykonawca utraci prawo do wystawiania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i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 xml:space="preserve">przesyłania </w:t>
      </w:r>
      <w:r w:rsidRPr="008328B3">
        <w:rPr>
          <w:rFonts w:ascii="Tahoma" w:hAnsi="Tahoma" w:cs="Tahoma"/>
          <w:color w:val="000000"/>
        </w:rPr>
        <w:lastRenderedPageBreak/>
        <w:t>Zamawiającemu faktur elektronicznych, począwszy od następnego dnia po dniu,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w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którym Wykonawca wystawiający faktury otrzymał powiadomienie od Zamawiającego</w:t>
      </w:r>
      <w:r w:rsidR="00C251CE">
        <w:rPr>
          <w:rFonts w:ascii="Tahoma" w:hAnsi="Tahoma" w:cs="Tahoma"/>
          <w:color w:val="000000"/>
        </w:rPr>
        <w:t xml:space="preserve"> </w:t>
      </w:r>
      <w:r w:rsidR="00C251CE" w:rsidRPr="008328B3">
        <w:rPr>
          <w:rFonts w:ascii="Tahoma" w:hAnsi="Tahoma" w:cs="Tahoma"/>
          <w:color w:val="000000"/>
        </w:rPr>
        <w:t>o</w:t>
      </w:r>
      <w:r w:rsidR="00C251CE">
        <w:rPr>
          <w:rFonts w:ascii="Tahoma" w:hAnsi="Tahoma" w:cs="Tahoma"/>
          <w:color w:val="000000"/>
        </w:rPr>
        <w:t> </w:t>
      </w:r>
      <w:r w:rsidRPr="008328B3">
        <w:rPr>
          <w:rFonts w:ascii="Tahoma" w:hAnsi="Tahoma" w:cs="Tahoma"/>
          <w:color w:val="000000"/>
        </w:rPr>
        <w:t>wycofaniu akceptacji stosowania faktur elektronicznych.</w:t>
      </w:r>
    </w:p>
    <w:p w14:paraId="72C54BA9" w14:textId="2003E036" w:rsidR="000233A4" w:rsidRDefault="00897558" w:rsidP="001A1A3F">
      <w:pPr>
        <w:numPr>
          <w:ilvl w:val="0"/>
          <w:numId w:val="4"/>
        </w:numPr>
        <w:tabs>
          <w:tab w:val="clear" w:pos="720"/>
        </w:tabs>
        <w:suppressAutoHyphens w:val="0"/>
        <w:spacing w:afterLines="60" w:after="144" w:line="12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sprawdzenie dokumentów niezbędnych do uruchomienia finansowania ulega opóźnieniu na</w:t>
      </w:r>
      <w:r w:rsidR="00DB2E8B">
        <w:rPr>
          <w:rFonts w:ascii="Tahoma" w:hAnsi="Tahoma" w:cs="Tahoma"/>
        </w:rPr>
        <w:t> </w:t>
      </w:r>
      <w:r>
        <w:rPr>
          <w:rFonts w:ascii="Tahoma" w:hAnsi="Tahoma" w:cs="Tahoma"/>
        </w:rPr>
        <w:t>skutek niemożności wyjaśnienia spraw wątpliwych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ustalonym terminie lub uzgodnienia spraw spornych pomiędzy stronami, bezsporna część należności powinna być zapłacona Wykonawcy w</w:t>
      </w:r>
      <w:r w:rsidR="00DE5CDD">
        <w:rPr>
          <w:rFonts w:ascii="Tahoma" w:hAnsi="Tahoma" w:cs="Tahoma"/>
        </w:rPr>
        <w:t> </w:t>
      </w:r>
      <w:r>
        <w:rPr>
          <w:rFonts w:ascii="Tahoma" w:hAnsi="Tahoma" w:cs="Tahoma"/>
        </w:rPr>
        <w:t>ustalonym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umowie terminie,</w:t>
      </w:r>
      <w:r w:rsidR="00C251CE">
        <w:rPr>
          <w:rFonts w:ascii="Tahoma" w:hAnsi="Tahoma" w:cs="Tahoma"/>
        </w:rPr>
        <w:t xml:space="preserve"> a </w:t>
      </w:r>
      <w:r>
        <w:rPr>
          <w:rFonts w:ascii="Tahoma" w:hAnsi="Tahoma" w:cs="Tahoma"/>
        </w:rPr>
        <w:t>pozostałość po wyjaśnieniu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uzgodnieniu spraw wątpliwych i spornych.</w:t>
      </w:r>
    </w:p>
    <w:p w14:paraId="61473929" w14:textId="77777777" w:rsidR="00A84036" w:rsidRDefault="00A84036" w:rsidP="00E824F6">
      <w:pPr>
        <w:spacing w:after="0" w:line="240" w:lineRule="auto"/>
        <w:rPr>
          <w:rFonts w:ascii="Tahoma" w:hAnsi="Tahoma" w:cs="Tahoma"/>
          <w:b/>
        </w:rPr>
      </w:pPr>
    </w:p>
    <w:p w14:paraId="0468BB75" w14:textId="77777777" w:rsidR="000233A4" w:rsidRDefault="00897558">
      <w:pPr>
        <w:tabs>
          <w:tab w:val="left" w:pos="426"/>
          <w:tab w:val="left" w:pos="851"/>
        </w:tabs>
        <w:spacing w:before="120"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 Obowiązki stron</w:t>
      </w:r>
    </w:p>
    <w:p w14:paraId="40EC17A6" w14:textId="1E0F1425" w:rsidR="000233A4" w:rsidRDefault="00263FBA" w:rsidP="00E824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</w:t>
      </w:r>
      <w:r w:rsidR="00D0390C">
        <w:rPr>
          <w:rFonts w:ascii="Tahoma" w:hAnsi="Tahoma" w:cs="Tahoma"/>
          <w:b/>
        </w:rPr>
        <w:t>8</w:t>
      </w:r>
    </w:p>
    <w:p w14:paraId="3C541239" w14:textId="77777777" w:rsidR="000233A4" w:rsidRDefault="00897558" w:rsidP="00B761F0">
      <w:pPr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obowiązków Zamawiającego należy:</w:t>
      </w:r>
    </w:p>
    <w:p w14:paraId="004BE329" w14:textId="468ED2A7" w:rsidR="000233A4" w:rsidRPr="009C09A6" w:rsidRDefault="00897558" w:rsidP="005436F1">
      <w:pPr>
        <w:numPr>
          <w:ilvl w:val="5"/>
          <w:numId w:val="26"/>
        </w:numPr>
        <w:spacing w:after="6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Terminowe przekazanie </w:t>
      </w:r>
      <w:r w:rsidR="009A1751">
        <w:rPr>
          <w:rFonts w:ascii="Tahoma" w:hAnsi="Tahoma" w:cs="Tahoma"/>
        </w:rPr>
        <w:t>miejsca realizacji przedmiotu umowy</w:t>
      </w:r>
      <w:r w:rsidR="009C09A6" w:rsidRPr="009C09A6">
        <w:rPr>
          <w:rFonts w:ascii="Tahoma" w:hAnsi="Tahoma" w:cs="Tahoma"/>
        </w:rPr>
        <w:t>.</w:t>
      </w:r>
    </w:p>
    <w:p w14:paraId="7A56562F" w14:textId="4F2BD696" w:rsidR="000233A4" w:rsidRDefault="00897558" w:rsidP="005436F1">
      <w:pPr>
        <w:numPr>
          <w:ilvl w:val="5"/>
          <w:numId w:val="26"/>
        </w:numPr>
        <w:spacing w:after="6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Zapewnienie nadzoru.</w:t>
      </w:r>
    </w:p>
    <w:p w14:paraId="5D35556A" w14:textId="0AD78315" w:rsidR="000233A4" w:rsidRDefault="00897558" w:rsidP="005436F1">
      <w:pPr>
        <w:numPr>
          <w:ilvl w:val="5"/>
          <w:numId w:val="26"/>
        </w:numPr>
        <w:spacing w:after="6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Wskazanie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dniu przekazania</w:t>
      </w:r>
      <w:r w:rsidR="009C09A6">
        <w:rPr>
          <w:rFonts w:ascii="Tahoma" w:hAnsi="Tahoma" w:cs="Tahoma"/>
        </w:rPr>
        <w:t xml:space="preserve"> </w:t>
      </w:r>
      <w:r w:rsidR="009A1751">
        <w:rPr>
          <w:rFonts w:ascii="Tahoma" w:hAnsi="Tahoma" w:cs="Tahoma"/>
        </w:rPr>
        <w:t>miejsca wykonywania prac</w:t>
      </w:r>
      <w:r w:rsidR="00DB0F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punktów poboru energii elektrycznej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wody.</w:t>
      </w:r>
    </w:p>
    <w:p w14:paraId="621AB3F9" w14:textId="77777777" w:rsidR="000233A4" w:rsidRDefault="00897558" w:rsidP="005436F1">
      <w:pPr>
        <w:numPr>
          <w:ilvl w:val="5"/>
          <w:numId w:val="26"/>
        </w:numPr>
        <w:spacing w:after="6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Wskazanie miejsca pod zaplecze budowy oraz miejsca składowania materiałów. </w:t>
      </w:r>
    </w:p>
    <w:p w14:paraId="357749F3" w14:textId="77777777" w:rsidR="000233A4" w:rsidRDefault="00897558" w:rsidP="005436F1">
      <w:pPr>
        <w:numPr>
          <w:ilvl w:val="5"/>
          <w:numId w:val="26"/>
        </w:numPr>
        <w:spacing w:after="6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Terminowe </w:t>
      </w:r>
      <w:r w:rsidR="00B761F0">
        <w:rPr>
          <w:rFonts w:ascii="Tahoma" w:hAnsi="Tahoma" w:cs="Tahoma"/>
        </w:rPr>
        <w:t>u</w:t>
      </w:r>
      <w:r>
        <w:rPr>
          <w:rFonts w:ascii="Tahoma" w:hAnsi="Tahoma" w:cs="Tahoma"/>
        </w:rPr>
        <w:t>regulowanie nal</w:t>
      </w:r>
      <w:r w:rsidR="001526D0">
        <w:rPr>
          <w:rFonts w:ascii="Tahoma" w:hAnsi="Tahoma" w:cs="Tahoma"/>
        </w:rPr>
        <w:t>eżności Wykonawcy</w:t>
      </w:r>
      <w:r>
        <w:rPr>
          <w:rFonts w:ascii="Tahoma" w:hAnsi="Tahoma" w:cs="Tahoma"/>
        </w:rPr>
        <w:t>.</w:t>
      </w:r>
    </w:p>
    <w:p w14:paraId="4C017393" w14:textId="072D5242" w:rsidR="000233A4" w:rsidRDefault="00897558" w:rsidP="005436F1">
      <w:pPr>
        <w:numPr>
          <w:ilvl w:val="5"/>
          <w:numId w:val="26"/>
        </w:numPr>
        <w:spacing w:after="6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Bieżąca kontrola wymaganej przepisami dokumentacji (atesty, protokoły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prób, badań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pomiarów, metki towarów, itp.).</w:t>
      </w:r>
    </w:p>
    <w:p w14:paraId="6EBBA4CB" w14:textId="77777777" w:rsidR="000233A4" w:rsidRDefault="00897558" w:rsidP="005436F1">
      <w:pPr>
        <w:numPr>
          <w:ilvl w:val="5"/>
          <w:numId w:val="26"/>
        </w:numPr>
        <w:spacing w:after="6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Przystąpienie do końcowego odbioru przedmiotu umowy.</w:t>
      </w:r>
    </w:p>
    <w:p w14:paraId="3DFC6495" w14:textId="1735E6AC" w:rsidR="000233A4" w:rsidRDefault="00897558">
      <w:pPr>
        <w:spacing w:after="120"/>
        <w:ind w:left="357" w:hanging="35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</w:t>
      </w:r>
      <w:r w:rsidR="00D0390C">
        <w:rPr>
          <w:rFonts w:ascii="Tahoma" w:hAnsi="Tahoma" w:cs="Tahoma"/>
          <w:b/>
        </w:rPr>
        <w:t>9</w:t>
      </w:r>
    </w:p>
    <w:p w14:paraId="16AB8B7D" w14:textId="77777777" w:rsidR="000233A4" w:rsidRDefault="00897558" w:rsidP="00B761F0">
      <w:pPr>
        <w:suppressAutoHyphens w:val="0"/>
        <w:spacing w:after="60" w:line="24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1. Do podstawowych obowiązków Wykonawcy należy:</w:t>
      </w:r>
    </w:p>
    <w:p w14:paraId="4E12E857" w14:textId="78DB7B64" w:rsidR="000233A4" w:rsidRDefault="00897558" w:rsidP="005436F1">
      <w:pPr>
        <w:numPr>
          <w:ilvl w:val="0"/>
          <w:numId w:val="27"/>
        </w:numPr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Wykonywanie robót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należytą starannością, zgodnie</w:t>
      </w:r>
      <w:r w:rsidR="00C251CE">
        <w:rPr>
          <w:rFonts w:ascii="Tahoma" w:hAnsi="Tahoma" w:cs="Tahoma"/>
        </w:rPr>
        <w:t xml:space="preserve"> z </w:t>
      </w:r>
      <w:r w:rsidR="008328B3">
        <w:rPr>
          <w:rFonts w:ascii="Tahoma" w:hAnsi="Tahoma" w:cs="Tahoma"/>
        </w:rPr>
        <w:t>Zapytaniem ofertowym, przedmiarem robót</w:t>
      </w:r>
      <w:r>
        <w:rPr>
          <w:rFonts w:ascii="Tahoma" w:hAnsi="Tahoma" w:cs="Tahoma"/>
        </w:rPr>
        <w:t>, swoją ofertą oraz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zasadami wiedzy technicznej, sztuką budowlaną, przepisami p.poż., bhp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przepisami prawa,</w:t>
      </w:r>
      <w:r w:rsidR="00C251CE">
        <w:rPr>
          <w:rFonts w:ascii="Tahoma" w:hAnsi="Tahoma" w:cs="Tahoma"/>
        </w:rPr>
        <w:t xml:space="preserve"> a </w:t>
      </w:r>
      <w:r>
        <w:rPr>
          <w:rFonts w:ascii="Tahoma" w:hAnsi="Tahoma" w:cs="Tahoma"/>
        </w:rPr>
        <w:t>także bieżącymi (roboczymi) ustaleniami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Zamawiającym.</w:t>
      </w:r>
    </w:p>
    <w:p w14:paraId="466838B5" w14:textId="7CF0D9F4" w:rsidR="000233A4" w:rsidRDefault="00897558" w:rsidP="005436F1">
      <w:pPr>
        <w:numPr>
          <w:ilvl w:val="0"/>
          <w:numId w:val="27"/>
        </w:numPr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Zapewnienie kompetentnego kierownictwa, siły roboczej, materiałów, sprzętu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innych urządzeń oraz wszelkich przedmiotów niezbędnych do wykonania przedmiotu umowy oraz usunięcia wad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takim zakresie,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jakim jest to wymienione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dokumentach umownych lub może być logicznie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nich wywnioskowane.</w:t>
      </w:r>
    </w:p>
    <w:p w14:paraId="27544F32" w14:textId="77777777" w:rsidR="000233A4" w:rsidRDefault="00897558" w:rsidP="005436F1">
      <w:pPr>
        <w:numPr>
          <w:ilvl w:val="0"/>
          <w:numId w:val="27"/>
        </w:numPr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Pełna odpowiedzialność za przyjęte metody organizacyjne podczas realizacji umowy.</w:t>
      </w:r>
    </w:p>
    <w:p w14:paraId="686F0A07" w14:textId="2B3345FB" w:rsidR="000233A4" w:rsidRDefault="00897558" w:rsidP="005436F1">
      <w:pPr>
        <w:numPr>
          <w:ilvl w:val="0"/>
          <w:numId w:val="27"/>
        </w:numPr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Pełna odpowiedzialność za zapewnienie warunków bezpieczeństwa oraz za metody organizacyjno-techniczne stosowane</w:t>
      </w:r>
      <w:r w:rsidR="00C251CE">
        <w:rPr>
          <w:rFonts w:ascii="Tahoma" w:hAnsi="Tahoma" w:cs="Tahoma"/>
        </w:rPr>
        <w:t xml:space="preserve"> w </w:t>
      </w:r>
      <w:r w:rsidR="009A1751">
        <w:rPr>
          <w:rFonts w:ascii="Tahoma" w:hAnsi="Tahoma" w:cs="Tahoma"/>
        </w:rPr>
        <w:t>miejscu realizacji</w:t>
      </w:r>
      <w:r>
        <w:rPr>
          <w:rFonts w:ascii="Tahoma" w:hAnsi="Tahoma" w:cs="Tahoma"/>
        </w:rPr>
        <w:t xml:space="preserve"> robót.</w:t>
      </w:r>
    </w:p>
    <w:p w14:paraId="06E098B8" w14:textId="5836CCDC" w:rsidR="000233A4" w:rsidRDefault="00897558" w:rsidP="005436F1">
      <w:pPr>
        <w:numPr>
          <w:ilvl w:val="0"/>
          <w:numId w:val="27"/>
        </w:numPr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Odpowiedzialność za szkody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straty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robotach spowodowane przy usuwaniu wad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okresie gwarancji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rękojmi.</w:t>
      </w:r>
    </w:p>
    <w:p w14:paraId="714F8D14" w14:textId="7837AFC7" w:rsidR="000233A4" w:rsidRDefault="00897558" w:rsidP="005436F1">
      <w:pPr>
        <w:numPr>
          <w:ilvl w:val="0"/>
          <w:numId w:val="27"/>
        </w:numPr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Pełnienie funkcji koordynacyjnych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stosunku do robót realizowanych przez podwykonawców.</w:t>
      </w:r>
    </w:p>
    <w:p w14:paraId="13E427FD" w14:textId="1E8D9B8C" w:rsidR="000233A4" w:rsidRDefault="00897558" w:rsidP="005436F1">
      <w:pPr>
        <w:numPr>
          <w:ilvl w:val="0"/>
          <w:numId w:val="27"/>
        </w:numPr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Informowanie </w:t>
      </w:r>
      <w:r w:rsidR="00DB0FDF">
        <w:rPr>
          <w:rFonts w:ascii="Tahoma" w:hAnsi="Tahoma" w:cs="Tahoma"/>
        </w:rPr>
        <w:t>Zamawiającego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>terminie zakończenia robót ulegających zakryciu oraz terminie odbioru robót zanikających; jeżeli Wykonawca nie poinformował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 xml:space="preserve">tych faktach </w:t>
      </w:r>
      <w:r w:rsidR="00DB0FDF">
        <w:rPr>
          <w:rFonts w:ascii="Tahoma" w:hAnsi="Tahoma" w:cs="Tahoma"/>
        </w:rPr>
        <w:t>Zamawiaj</w:t>
      </w:r>
      <w:r w:rsidR="009A1751">
        <w:rPr>
          <w:rFonts w:ascii="Tahoma" w:hAnsi="Tahoma" w:cs="Tahoma"/>
        </w:rPr>
        <w:t>ą</w:t>
      </w:r>
      <w:r w:rsidR="00DB0FDF">
        <w:rPr>
          <w:rFonts w:ascii="Tahoma" w:hAnsi="Tahoma" w:cs="Tahoma"/>
        </w:rPr>
        <w:t>cego</w:t>
      </w:r>
      <w:r>
        <w:rPr>
          <w:rFonts w:ascii="Tahoma" w:hAnsi="Tahoma" w:cs="Tahoma"/>
        </w:rPr>
        <w:t>, zobowiązany jest na własny koszt odkryć roboty,</w:t>
      </w:r>
      <w:r w:rsidR="00C251CE">
        <w:rPr>
          <w:rFonts w:ascii="Tahoma" w:hAnsi="Tahoma" w:cs="Tahoma"/>
        </w:rPr>
        <w:t xml:space="preserve"> a </w:t>
      </w:r>
      <w:r>
        <w:rPr>
          <w:rFonts w:ascii="Tahoma" w:hAnsi="Tahoma" w:cs="Tahoma"/>
        </w:rPr>
        <w:t>następnie przywrócić roboty do stanu poprzedniego.</w:t>
      </w:r>
    </w:p>
    <w:p w14:paraId="32DEC1CB" w14:textId="6027A2C1" w:rsidR="000233A4" w:rsidRDefault="00897558" w:rsidP="005436F1">
      <w:pPr>
        <w:numPr>
          <w:ilvl w:val="0"/>
          <w:numId w:val="27"/>
        </w:numPr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Okazywanie </w:t>
      </w:r>
      <w:r w:rsidR="00DB0FDF">
        <w:rPr>
          <w:rFonts w:ascii="Tahoma" w:hAnsi="Tahoma" w:cs="Tahoma"/>
        </w:rPr>
        <w:t>Zamawiającemu</w:t>
      </w:r>
      <w:r>
        <w:rPr>
          <w:rFonts w:ascii="Tahoma" w:hAnsi="Tahoma" w:cs="Tahoma"/>
        </w:rPr>
        <w:t xml:space="preserve"> metek produktów materiałów dla każdej realizowanej dostawy.</w:t>
      </w:r>
    </w:p>
    <w:p w14:paraId="26BD5B05" w14:textId="165BABFA" w:rsidR="000233A4" w:rsidRDefault="00E86C38" w:rsidP="005436F1">
      <w:pPr>
        <w:numPr>
          <w:ilvl w:val="0"/>
          <w:numId w:val="27"/>
        </w:numPr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Utrzymywanie </w:t>
      </w:r>
      <w:r w:rsidR="00965C1E">
        <w:rPr>
          <w:rFonts w:ascii="Tahoma" w:hAnsi="Tahoma" w:cs="Tahoma"/>
        </w:rPr>
        <w:t>miejsca wykonywania</w:t>
      </w:r>
      <w:r>
        <w:rPr>
          <w:rFonts w:ascii="Tahoma" w:hAnsi="Tahoma" w:cs="Tahoma"/>
        </w:rPr>
        <w:t xml:space="preserve"> </w:t>
      </w:r>
      <w:r w:rsidR="00DB0FDF">
        <w:rPr>
          <w:rFonts w:ascii="Tahoma" w:hAnsi="Tahoma" w:cs="Tahoma"/>
        </w:rPr>
        <w:t>robót</w:t>
      </w:r>
      <w:r w:rsidR="00C251CE">
        <w:rPr>
          <w:rFonts w:ascii="Tahoma" w:hAnsi="Tahoma" w:cs="Tahoma"/>
        </w:rPr>
        <w:t xml:space="preserve"> w </w:t>
      </w:r>
      <w:r w:rsidR="00897558">
        <w:rPr>
          <w:rFonts w:ascii="Tahoma" w:hAnsi="Tahoma" w:cs="Tahoma"/>
        </w:rPr>
        <w:t>stanie wolnym od przeszkód komunikacyjnych oraz</w:t>
      </w:r>
      <w:r w:rsidR="00E068C9">
        <w:rPr>
          <w:rFonts w:ascii="Tahoma" w:hAnsi="Tahoma" w:cs="Tahoma"/>
        </w:rPr>
        <w:t> </w:t>
      </w:r>
      <w:r w:rsidR="00897558">
        <w:rPr>
          <w:rFonts w:ascii="Tahoma" w:hAnsi="Tahoma" w:cs="Tahoma"/>
        </w:rPr>
        <w:t>bieżące usuwanie zbędnych materiałów</w:t>
      </w:r>
      <w:r w:rsidR="00C251CE">
        <w:rPr>
          <w:rFonts w:ascii="Tahoma" w:hAnsi="Tahoma" w:cs="Tahoma"/>
        </w:rPr>
        <w:t xml:space="preserve"> i </w:t>
      </w:r>
      <w:r w:rsidR="00897558">
        <w:rPr>
          <w:rFonts w:ascii="Tahoma" w:hAnsi="Tahoma" w:cs="Tahoma"/>
        </w:rPr>
        <w:t>odpadów.</w:t>
      </w:r>
    </w:p>
    <w:p w14:paraId="4959933A" w14:textId="01D8427A" w:rsidR="000233A4" w:rsidRDefault="00897558" w:rsidP="005436F1">
      <w:pPr>
        <w:numPr>
          <w:ilvl w:val="0"/>
          <w:numId w:val="27"/>
        </w:numPr>
        <w:tabs>
          <w:tab w:val="left" w:pos="851"/>
        </w:tabs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Utrzymywanie na b</w:t>
      </w:r>
      <w:r w:rsidR="00E86C38">
        <w:rPr>
          <w:rFonts w:ascii="Tahoma" w:hAnsi="Tahoma" w:cs="Tahoma"/>
        </w:rPr>
        <w:t>ieżąco porządku</w:t>
      </w:r>
      <w:r w:rsidR="00C251CE">
        <w:rPr>
          <w:rFonts w:ascii="Tahoma" w:hAnsi="Tahoma" w:cs="Tahoma"/>
        </w:rPr>
        <w:t xml:space="preserve"> w </w:t>
      </w:r>
      <w:r w:rsidR="00965C1E">
        <w:rPr>
          <w:rFonts w:ascii="Tahoma" w:hAnsi="Tahoma" w:cs="Tahoma"/>
        </w:rPr>
        <w:t>miejscu wykonywania</w:t>
      </w:r>
      <w:r w:rsidR="00E86C38">
        <w:rPr>
          <w:rFonts w:ascii="Tahoma" w:hAnsi="Tahoma" w:cs="Tahoma"/>
        </w:rPr>
        <w:t xml:space="preserve"> </w:t>
      </w:r>
      <w:r w:rsidR="00DB0FDF">
        <w:rPr>
          <w:rFonts w:ascii="Tahoma" w:hAnsi="Tahoma" w:cs="Tahoma"/>
        </w:rPr>
        <w:t>robót</w:t>
      </w:r>
      <w:r>
        <w:rPr>
          <w:rFonts w:ascii="Tahoma" w:hAnsi="Tahoma" w:cs="Tahoma"/>
        </w:rPr>
        <w:t xml:space="preserve"> oraz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bezpośrednim sąsiedztwie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 xml:space="preserve">na </w:t>
      </w:r>
      <w:r w:rsidR="00DB0FDF">
        <w:rPr>
          <w:rFonts w:ascii="Tahoma" w:hAnsi="Tahoma" w:cs="Tahoma"/>
        </w:rPr>
        <w:t>ciągach korytarzowych</w:t>
      </w:r>
      <w:r>
        <w:rPr>
          <w:rFonts w:ascii="Tahoma" w:hAnsi="Tahoma" w:cs="Tahoma"/>
        </w:rPr>
        <w:t>.</w:t>
      </w:r>
    </w:p>
    <w:p w14:paraId="0C71EBB2" w14:textId="018EE94A" w:rsidR="000233A4" w:rsidRDefault="00897558" w:rsidP="005436F1">
      <w:pPr>
        <w:numPr>
          <w:ilvl w:val="0"/>
          <w:numId w:val="27"/>
        </w:numPr>
        <w:tabs>
          <w:tab w:val="left" w:pos="851"/>
        </w:tabs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Transportowanie materiałów, urządzeń, narzędzi itp.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 xml:space="preserve">sposób eliminujący zanieczyszczanie i uszkadzanie </w:t>
      </w:r>
      <w:r w:rsidR="00DB0FDF">
        <w:rPr>
          <w:rFonts w:ascii="Tahoma" w:hAnsi="Tahoma" w:cs="Tahoma"/>
        </w:rPr>
        <w:t>ciągów korytarzowych</w:t>
      </w:r>
      <w:r>
        <w:rPr>
          <w:rFonts w:ascii="Tahoma" w:hAnsi="Tahoma" w:cs="Tahoma"/>
        </w:rPr>
        <w:t>.</w:t>
      </w:r>
    </w:p>
    <w:p w14:paraId="56B1FC52" w14:textId="2B72CEBC" w:rsidR="000233A4" w:rsidRPr="008328B3" w:rsidRDefault="00E86C38" w:rsidP="005436F1">
      <w:pPr>
        <w:numPr>
          <w:ilvl w:val="0"/>
          <w:numId w:val="27"/>
        </w:numPr>
        <w:tabs>
          <w:tab w:val="left" w:pos="851"/>
        </w:tabs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Zabezpieczenie </w:t>
      </w:r>
      <w:r w:rsidR="00965C1E">
        <w:rPr>
          <w:rFonts w:ascii="Tahoma" w:hAnsi="Tahoma" w:cs="Tahoma"/>
        </w:rPr>
        <w:t>miejsca robót</w:t>
      </w:r>
      <w:r w:rsidR="00897558">
        <w:rPr>
          <w:rFonts w:ascii="Tahoma" w:hAnsi="Tahoma" w:cs="Tahoma"/>
        </w:rPr>
        <w:t>, tak, aby</w:t>
      </w:r>
      <w:r w:rsidR="00C251CE">
        <w:rPr>
          <w:rFonts w:ascii="Tahoma" w:hAnsi="Tahoma" w:cs="Tahoma"/>
        </w:rPr>
        <w:t xml:space="preserve"> w </w:t>
      </w:r>
      <w:r w:rsidR="00897558">
        <w:rPr>
          <w:rFonts w:ascii="Tahoma" w:hAnsi="Tahoma" w:cs="Tahoma"/>
        </w:rPr>
        <w:t>maksymalnym stopniu ograniczyć przenoszenie się kurzu</w:t>
      </w:r>
      <w:r w:rsidR="00C251CE">
        <w:rPr>
          <w:rFonts w:ascii="Tahoma" w:hAnsi="Tahoma" w:cs="Tahoma"/>
        </w:rPr>
        <w:t xml:space="preserve"> i </w:t>
      </w:r>
      <w:r w:rsidR="00897558" w:rsidRPr="008328B3">
        <w:rPr>
          <w:rFonts w:ascii="Tahoma" w:hAnsi="Tahoma" w:cs="Tahoma"/>
        </w:rPr>
        <w:t>pyłu na pozostałą część obiektu.</w:t>
      </w:r>
      <w:r w:rsidR="00675616" w:rsidRPr="008328B3">
        <w:rPr>
          <w:rFonts w:ascii="Tahoma" w:hAnsi="Tahoma" w:cs="Tahoma"/>
        </w:rPr>
        <w:t xml:space="preserve"> </w:t>
      </w:r>
    </w:p>
    <w:p w14:paraId="0529B94C" w14:textId="3ADB3B67" w:rsidR="000233A4" w:rsidRDefault="00E86C38" w:rsidP="005436F1">
      <w:pPr>
        <w:numPr>
          <w:ilvl w:val="0"/>
          <w:numId w:val="27"/>
        </w:numPr>
        <w:tabs>
          <w:tab w:val="left" w:pos="851"/>
        </w:tabs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Zabezpieczenie </w:t>
      </w:r>
      <w:r w:rsidR="009A1751">
        <w:rPr>
          <w:rFonts w:ascii="Tahoma" w:hAnsi="Tahoma" w:cs="Tahoma"/>
        </w:rPr>
        <w:t>miejsca wykonywania robót</w:t>
      </w:r>
      <w:r w:rsidR="00897558">
        <w:rPr>
          <w:rFonts w:ascii="Tahoma" w:hAnsi="Tahoma" w:cs="Tahoma"/>
        </w:rPr>
        <w:t xml:space="preserve"> przed wejściem osób trzecich.</w:t>
      </w:r>
    </w:p>
    <w:p w14:paraId="2CB6547B" w14:textId="2E3036E8" w:rsidR="000233A4" w:rsidRDefault="00E86C38" w:rsidP="005436F1">
      <w:pPr>
        <w:numPr>
          <w:ilvl w:val="0"/>
          <w:numId w:val="27"/>
        </w:numPr>
        <w:tabs>
          <w:tab w:val="left" w:pos="851"/>
        </w:tabs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Uporządkowanie </w:t>
      </w:r>
      <w:r w:rsidR="00965C1E">
        <w:rPr>
          <w:rFonts w:ascii="Tahoma" w:hAnsi="Tahoma" w:cs="Tahoma"/>
        </w:rPr>
        <w:t>miejsca wykonywania robót</w:t>
      </w:r>
      <w:r w:rsidR="00897558">
        <w:rPr>
          <w:rFonts w:ascii="Tahoma" w:hAnsi="Tahoma" w:cs="Tahoma"/>
        </w:rPr>
        <w:t xml:space="preserve"> po zakończeniu prac.</w:t>
      </w:r>
    </w:p>
    <w:p w14:paraId="69D3AB2D" w14:textId="029FCB40" w:rsidR="000233A4" w:rsidRDefault="00897558" w:rsidP="005436F1">
      <w:pPr>
        <w:numPr>
          <w:ilvl w:val="0"/>
          <w:numId w:val="27"/>
        </w:numPr>
        <w:tabs>
          <w:tab w:val="left" w:pos="851"/>
        </w:tabs>
        <w:suppressAutoHyphens w:val="0"/>
        <w:spacing w:after="6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Niezwłoczne usuwanie (na koszt Wykonawcy) wszelkich awarii oraz pokrywanie strat powstałych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związku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wykonywaniem robót.</w:t>
      </w:r>
    </w:p>
    <w:p w14:paraId="785ADBE6" w14:textId="77777777" w:rsidR="00263FBA" w:rsidRDefault="00263FBA" w:rsidP="00E824F6">
      <w:pPr>
        <w:tabs>
          <w:tab w:val="left" w:pos="426"/>
          <w:tab w:val="left" w:pos="851"/>
        </w:tabs>
        <w:spacing w:after="0" w:line="240" w:lineRule="auto"/>
        <w:ind w:left="646" w:hanging="646"/>
        <w:jc w:val="both"/>
        <w:rPr>
          <w:rFonts w:ascii="Tahoma" w:hAnsi="Tahoma" w:cs="Tahoma"/>
          <w:b/>
        </w:rPr>
      </w:pPr>
    </w:p>
    <w:p w14:paraId="50B2FEBD" w14:textId="77777777" w:rsidR="00263FBA" w:rsidRPr="008328B3" w:rsidRDefault="00263FBA" w:rsidP="00263FBA">
      <w:pPr>
        <w:tabs>
          <w:tab w:val="left" w:pos="426"/>
          <w:tab w:val="left" w:pos="851"/>
        </w:tabs>
        <w:spacing w:before="120" w:after="0"/>
        <w:ind w:left="644" w:hanging="644"/>
        <w:jc w:val="both"/>
        <w:rPr>
          <w:rFonts w:ascii="Tahoma" w:hAnsi="Tahoma" w:cs="Tahoma"/>
          <w:b/>
        </w:rPr>
      </w:pPr>
      <w:r w:rsidRPr="008328B3">
        <w:rPr>
          <w:rFonts w:ascii="Tahoma" w:hAnsi="Tahoma" w:cs="Tahoma"/>
          <w:b/>
        </w:rPr>
        <w:lastRenderedPageBreak/>
        <w:t>VI. Podwykonawstwo</w:t>
      </w:r>
    </w:p>
    <w:p w14:paraId="7DE37FFC" w14:textId="4C6C5819" w:rsidR="000233A4" w:rsidRPr="008328B3" w:rsidRDefault="00897558">
      <w:pPr>
        <w:spacing w:after="120"/>
        <w:jc w:val="center"/>
        <w:rPr>
          <w:rFonts w:ascii="Tahoma" w:hAnsi="Tahoma" w:cs="Tahoma"/>
          <w:b/>
          <w:color w:val="000000"/>
        </w:rPr>
      </w:pPr>
      <w:r w:rsidRPr="008328B3">
        <w:rPr>
          <w:rFonts w:ascii="Tahoma" w:hAnsi="Tahoma" w:cs="Tahoma"/>
          <w:b/>
          <w:color w:val="000000"/>
        </w:rPr>
        <w:t>§ 1</w:t>
      </w:r>
      <w:r w:rsidR="00D0390C">
        <w:rPr>
          <w:rFonts w:ascii="Tahoma" w:hAnsi="Tahoma" w:cs="Tahoma"/>
          <w:b/>
          <w:color w:val="000000"/>
        </w:rPr>
        <w:t>0</w:t>
      </w:r>
    </w:p>
    <w:p w14:paraId="1BB1D2E5" w14:textId="77777777" w:rsidR="00883040" w:rsidRPr="008328B3" w:rsidRDefault="00883040" w:rsidP="005436F1">
      <w:pPr>
        <w:numPr>
          <w:ilvl w:val="0"/>
          <w:numId w:val="29"/>
        </w:numPr>
        <w:tabs>
          <w:tab w:val="clear" w:pos="397"/>
        </w:tabs>
        <w:spacing w:after="40" w:line="240" w:lineRule="auto"/>
        <w:ind w:left="284" w:hanging="284"/>
        <w:rPr>
          <w:rFonts w:ascii="Tahoma" w:hAnsi="Tahoma" w:cs="Tahoma"/>
        </w:rPr>
      </w:pPr>
      <w:r w:rsidRPr="008328B3">
        <w:rPr>
          <w:rFonts w:ascii="Tahoma" w:hAnsi="Tahoma" w:cs="Tahoma"/>
        </w:rPr>
        <w:t>Wykonawca może powierzyć wykonanie części zamówienia podwykonawcom.</w:t>
      </w:r>
    </w:p>
    <w:p w14:paraId="0FF467D9" w14:textId="547FA91D" w:rsidR="00883040" w:rsidRPr="008328B3" w:rsidRDefault="00883040" w:rsidP="005436F1">
      <w:pPr>
        <w:numPr>
          <w:ilvl w:val="0"/>
          <w:numId w:val="29"/>
        </w:numPr>
        <w:tabs>
          <w:tab w:val="clear" w:pos="397"/>
          <w:tab w:val="num" w:pos="284"/>
          <w:tab w:val="num" w:pos="502"/>
          <w:tab w:val="left" w:pos="709"/>
          <w:tab w:val="left" w:pos="1134"/>
        </w:tabs>
        <w:spacing w:after="40" w:line="240" w:lineRule="auto"/>
        <w:ind w:left="284" w:hanging="284"/>
        <w:jc w:val="both"/>
        <w:rPr>
          <w:rFonts w:ascii="Tahoma" w:hAnsi="Tahoma" w:cs="Tahoma"/>
        </w:rPr>
      </w:pPr>
      <w:r w:rsidRPr="008328B3">
        <w:rPr>
          <w:rFonts w:ascii="Tahoma" w:hAnsi="Tahoma" w:cs="Tahoma"/>
        </w:rPr>
        <w:t>Wykonawca zobowiązany jest informować Zamawiającego</w:t>
      </w:r>
      <w:r w:rsidR="00C251CE">
        <w:rPr>
          <w:rFonts w:ascii="Tahoma" w:hAnsi="Tahoma" w:cs="Tahoma"/>
        </w:rPr>
        <w:t xml:space="preserve"> </w:t>
      </w:r>
      <w:r w:rsidR="00C251CE" w:rsidRPr="008328B3">
        <w:rPr>
          <w:rFonts w:ascii="Tahoma" w:hAnsi="Tahoma" w:cs="Tahoma"/>
        </w:rPr>
        <w:t>o</w:t>
      </w:r>
      <w:r w:rsidR="00C251CE">
        <w:rPr>
          <w:rFonts w:ascii="Tahoma" w:hAnsi="Tahoma" w:cs="Tahoma"/>
        </w:rPr>
        <w:t> </w:t>
      </w:r>
      <w:r w:rsidRPr="008328B3">
        <w:rPr>
          <w:rFonts w:ascii="Tahoma" w:hAnsi="Tahoma" w:cs="Tahoma"/>
        </w:rPr>
        <w:t>realizacji zadania lub jego części siłami podwykonawcy/podwykonawców</w:t>
      </w:r>
      <w:r w:rsidR="00C251CE">
        <w:rPr>
          <w:rFonts w:ascii="Tahoma" w:hAnsi="Tahoma" w:cs="Tahoma"/>
        </w:rPr>
        <w:t xml:space="preserve"> </w:t>
      </w:r>
      <w:r w:rsidR="00C251CE" w:rsidRPr="008328B3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8328B3">
        <w:rPr>
          <w:rFonts w:ascii="Tahoma" w:hAnsi="Tahoma" w:cs="Tahoma"/>
        </w:rPr>
        <w:t>terminie 7 dni od zawarcia umowy</w:t>
      </w:r>
      <w:r w:rsidR="00C251CE">
        <w:rPr>
          <w:rFonts w:ascii="Tahoma" w:hAnsi="Tahoma" w:cs="Tahoma"/>
        </w:rPr>
        <w:t xml:space="preserve"> </w:t>
      </w:r>
      <w:r w:rsidR="00C251CE" w:rsidRPr="008328B3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Pr="008328B3">
        <w:rPr>
          <w:rFonts w:ascii="Tahoma" w:hAnsi="Tahoma" w:cs="Tahoma"/>
        </w:rPr>
        <w:t>podwykonawcą oraz</w:t>
      </w:r>
      <w:r w:rsidR="00A21177">
        <w:rPr>
          <w:rFonts w:ascii="Tahoma" w:hAnsi="Tahoma" w:cs="Tahoma"/>
        </w:rPr>
        <w:t> </w:t>
      </w:r>
      <w:r w:rsidRPr="008328B3">
        <w:rPr>
          <w:rFonts w:ascii="Tahoma" w:hAnsi="Tahoma" w:cs="Tahoma"/>
        </w:rPr>
        <w:t>do</w:t>
      </w:r>
      <w:r w:rsidR="00A21177">
        <w:rPr>
          <w:rFonts w:ascii="Tahoma" w:hAnsi="Tahoma" w:cs="Tahoma"/>
        </w:rPr>
        <w:t> </w:t>
      </w:r>
      <w:r w:rsidRPr="008328B3">
        <w:rPr>
          <w:rFonts w:ascii="Tahoma" w:hAnsi="Tahoma" w:cs="Tahoma"/>
        </w:rPr>
        <w:t>wskazania danych identyfikujących podwykonawcę/podwykonawców. Informacja powinna zostać przekazana pisemnie.</w:t>
      </w:r>
    </w:p>
    <w:p w14:paraId="2E409C57" w14:textId="72C551B6" w:rsidR="00883040" w:rsidRPr="008328B3" w:rsidRDefault="00883040" w:rsidP="005436F1">
      <w:pPr>
        <w:numPr>
          <w:ilvl w:val="0"/>
          <w:numId w:val="29"/>
        </w:numPr>
        <w:tabs>
          <w:tab w:val="clear" w:pos="397"/>
          <w:tab w:val="num" w:pos="284"/>
        </w:tabs>
        <w:spacing w:after="40" w:line="240" w:lineRule="auto"/>
        <w:ind w:left="284" w:hanging="284"/>
        <w:jc w:val="both"/>
        <w:rPr>
          <w:rFonts w:ascii="Tahoma" w:hAnsi="Tahoma" w:cs="Tahoma"/>
        </w:rPr>
      </w:pPr>
      <w:r w:rsidRPr="008328B3">
        <w:rPr>
          <w:rFonts w:ascii="Tahoma" w:hAnsi="Tahoma" w:cs="Tahoma"/>
        </w:rPr>
        <w:t>Powierzenie wykonania części zamówienia podwykonawcom nie zwalnia Wykonawcy z</w:t>
      </w:r>
      <w:r w:rsidR="001A1A3F">
        <w:rPr>
          <w:rFonts w:ascii="Tahoma" w:hAnsi="Tahoma" w:cs="Tahoma"/>
        </w:rPr>
        <w:t> </w:t>
      </w:r>
      <w:r w:rsidRPr="008328B3">
        <w:rPr>
          <w:rFonts w:ascii="Tahoma" w:hAnsi="Tahoma" w:cs="Tahoma"/>
        </w:rPr>
        <w:t>odpowiedzialności za wykonanie obowiązków wynikających</w:t>
      </w:r>
      <w:r w:rsidR="00C251CE">
        <w:rPr>
          <w:rFonts w:ascii="Tahoma" w:hAnsi="Tahoma" w:cs="Tahoma"/>
        </w:rPr>
        <w:t xml:space="preserve"> </w:t>
      </w:r>
      <w:r w:rsidR="00C251CE" w:rsidRPr="008328B3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Pr="008328B3">
        <w:rPr>
          <w:rFonts w:ascii="Tahoma" w:hAnsi="Tahoma" w:cs="Tahoma"/>
        </w:rPr>
        <w:t>umowy</w:t>
      </w:r>
      <w:r w:rsidR="00C251CE">
        <w:rPr>
          <w:rFonts w:ascii="Tahoma" w:hAnsi="Tahoma" w:cs="Tahoma"/>
        </w:rPr>
        <w:t xml:space="preserve"> </w:t>
      </w:r>
      <w:r w:rsidR="00C251CE" w:rsidRPr="008328B3">
        <w:rPr>
          <w:rFonts w:ascii="Tahoma" w:hAnsi="Tahoma" w:cs="Tahoma"/>
        </w:rPr>
        <w:t>i</w:t>
      </w:r>
      <w:r w:rsidR="00C251CE">
        <w:rPr>
          <w:rFonts w:ascii="Tahoma" w:hAnsi="Tahoma" w:cs="Tahoma"/>
        </w:rPr>
        <w:t> </w:t>
      </w:r>
      <w:r w:rsidRPr="008328B3">
        <w:rPr>
          <w:rFonts w:ascii="Tahoma" w:hAnsi="Tahoma" w:cs="Tahoma"/>
        </w:rPr>
        <w:t xml:space="preserve">obowiązujących przepisów prawa. </w:t>
      </w:r>
    </w:p>
    <w:p w14:paraId="7FBA8B65" w14:textId="58A42F77" w:rsidR="00883040" w:rsidRPr="008328B3" w:rsidRDefault="00883040" w:rsidP="005436F1">
      <w:pPr>
        <w:numPr>
          <w:ilvl w:val="0"/>
          <w:numId w:val="29"/>
        </w:numPr>
        <w:tabs>
          <w:tab w:val="clear" w:pos="397"/>
          <w:tab w:val="num" w:pos="284"/>
        </w:tabs>
        <w:spacing w:after="40" w:line="240" w:lineRule="auto"/>
        <w:ind w:left="284" w:hanging="284"/>
        <w:jc w:val="both"/>
        <w:rPr>
          <w:rFonts w:ascii="Tahoma" w:hAnsi="Tahoma" w:cs="Tahoma"/>
          <w:b/>
          <w:bCs/>
        </w:rPr>
      </w:pPr>
      <w:r w:rsidRPr="008328B3">
        <w:rPr>
          <w:rFonts w:ascii="Tahoma" w:hAnsi="Tahoma" w:cs="Tahoma"/>
        </w:rPr>
        <w:t>Wykonawca odpowiada za działania</w:t>
      </w:r>
      <w:r w:rsidR="00C251CE">
        <w:rPr>
          <w:rFonts w:ascii="Tahoma" w:hAnsi="Tahoma" w:cs="Tahoma"/>
        </w:rPr>
        <w:t xml:space="preserve"> </w:t>
      </w:r>
      <w:r w:rsidR="00C251CE" w:rsidRPr="008328B3">
        <w:rPr>
          <w:rFonts w:ascii="Tahoma" w:hAnsi="Tahoma" w:cs="Tahoma"/>
        </w:rPr>
        <w:t>i</w:t>
      </w:r>
      <w:r w:rsidR="00C251CE">
        <w:rPr>
          <w:rFonts w:ascii="Tahoma" w:hAnsi="Tahoma" w:cs="Tahoma"/>
        </w:rPr>
        <w:t> </w:t>
      </w:r>
      <w:r w:rsidRPr="008328B3">
        <w:rPr>
          <w:rFonts w:ascii="Tahoma" w:hAnsi="Tahoma" w:cs="Tahoma"/>
        </w:rPr>
        <w:t>zaniechania podwykonawców jak za własne.</w:t>
      </w:r>
    </w:p>
    <w:p w14:paraId="586A0149" w14:textId="77777777" w:rsidR="008D0A16" w:rsidRDefault="008D0A16" w:rsidP="00E824F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ahoma" w:hAnsi="Tahoma" w:cs="Tahoma"/>
          <w:b/>
        </w:rPr>
      </w:pPr>
    </w:p>
    <w:p w14:paraId="75C02DE0" w14:textId="3BD02AD5" w:rsidR="000233A4" w:rsidRDefault="00293CE4" w:rsidP="00367B95">
      <w:pPr>
        <w:tabs>
          <w:tab w:val="left" w:pos="284"/>
          <w:tab w:val="left" w:pos="993"/>
        </w:tabs>
        <w:spacing w:before="120"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="00D0390C">
        <w:rPr>
          <w:rFonts w:ascii="Tahoma" w:hAnsi="Tahoma" w:cs="Tahoma"/>
          <w:b/>
        </w:rPr>
        <w:t>II</w:t>
      </w:r>
      <w:r w:rsidR="00897558">
        <w:rPr>
          <w:rFonts w:ascii="Tahoma" w:hAnsi="Tahoma" w:cs="Tahoma"/>
          <w:b/>
        </w:rPr>
        <w:t>. Odbiór robót</w:t>
      </w:r>
    </w:p>
    <w:p w14:paraId="217401E9" w14:textId="0EFB4673" w:rsidR="000233A4" w:rsidRDefault="00367B95">
      <w:pPr>
        <w:spacing w:after="120"/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§ </w:t>
      </w:r>
      <w:r w:rsidR="00897558">
        <w:rPr>
          <w:rFonts w:ascii="Tahoma" w:hAnsi="Tahoma" w:cs="Tahoma"/>
          <w:b/>
        </w:rPr>
        <w:t>1</w:t>
      </w:r>
      <w:r w:rsidR="00D0390C">
        <w:rPr>
          <w:rFonts w:ascii="Tahoma" w:hAnsi="Tahoma" w:cs="Tahoma"/>
          <w:b/>
        </w:rPr>
        <w:t>1</w:t>
      </w:r>
    </w:p>
    <w:p w14:paraId="37BD023E" w14:textId="21646AE6" w:rsidR="000233A4" w:rsidRDefault="00897558" w:rsidP="005436F1">
      <w:pPr>
        <w:numPr>
          <w:ilvl w:val="0"/>
          <w:numId w:val="5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Odbioru robót zanikających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 xml:space="preserve">ulegających zakryciu, dokonuje </w:t>
      </w:r>
      <w:r w:rsidR="005C76FD">
        <w:rPr>
          <w:rFonts w:ascii="Tahoma" w:hAnsi="Tahoma" w:cs="Tahoma"/>
        </w:rPr>
        <w:t>Zamawiający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obecności Wykonawcy,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terminie 3 dni roboczych od daty zawiadomienia</w:t>
      </w:r>
      <w:r w:rsidR="005C76F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Odbiór polega na końcowej ocenie ilości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jakości wykonanych robót, które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dalszym procesie realizacji robót ulegają zakryciu lub zanikają.</w:t>
      </w:r>
    </w:p>
    <w:p w14:paraId="690BC52F" w14:textId="77777777" w:rsidR="000233A4" w:rsidRDefault="00897558" w:rsidP="005436F1">
      <w:pPr>
        <w:numPr>
          <w:ilvl w:val="0"/>
          <w:numId w:val="5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odbioru końcowego jest wykonanie </w:t>
      </w:r>
      <w:r w:rsidR="00367B95">
        <w:rPr>
          <w:rFonts w:ascii="Tahoma" w:hAnsi="Tahoma" w:cs="Tahoma"/>
        </w:rPr>
        <w:t>kompletnego przedmiotu umowy</w:t>
      </w:r>
      <w:r>
        <w:rPr>
          <w:rFonts w:ascii="Tahoma" w:hAnsi="Tahoma" w:cs="Tahoma"/>
        </w:rPr>
        <w:t xml:space="preserve"> określon</w:t>
      </w:r>
      <w:r w:rsidR="00367B95">
        <w:rPr>
          <w:rFonts w:ascii="Tahoma" w:hAnsi="Tahoma" w:cs="Tahoma"/>
        </w:rPr>
        <w:t>ego</w:t>
      </w:r>
      <w:r>
        <w:rPr>
          <w:rFonts w:ascii="Tahoma" w:hAnsi="Tahoma" w:cs="Tahoma"/>
        </w:rPr>
        <w:t xml:space="preserve"> w</w:t>
      </w:r>
      <w:r w:rsidR="006E0443">
        <w:rPr>
          <w:rFonts w:ascii="Tahoma" w:hAnsi="Tahoma" w:cs="Tahoma"/>
        </w:rPr>
        <w:t> </w:t>
      </w:r>
      <w:r w:rsidR="00367B95">
        <w:rPr>
          <w:rFonts w:ascii="Tahoma" w:hAnsi="Tahoma" w:cs="Tahoma"/>
        </w:rPr>
        <w:t> </w:t>
      </w:r>
      <w:r>
        <w:rPr>
          <w:rFonts w:ascii="Tahoma" w:hAnsi="Tahoma" w:cs="Tahoma"/>
        </w:rPr>
        <w:t>Rozdziale I.</w:t>
      </w:r>
    </w:p>
    <w:p w14:paraId="039892EA" w14:textId="2EFDB20F" w:rsidR="000233A4" w:rsidRDefault="00367B95">
      <w:pPr>
        <w:spacing w:after="60" w:line="24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97558">
        <w:rPr>
          <w:rFonts w:ascii="Tahoma" w:hAnsi="Tahoma" w:cs="Tahoma"/>
        </w:rPr>
        <w:t>.1. Po zrealizowaniu przedmiotu umowy Wykonawca bezzwłocznie powiadamia Zamawiającego o</w:t>
      </w:r>
      <w:r w:rsidR="003D1955">
        <w:rPr>
          <w:rFonts w:ascii="Tahoma" w:hAnsi="Tahoma" w:cs="Tahoma"/>
        </w:rPr>
        <w:t> </w:t>
      </w:r>
      <w:r w:rsidR="00897558">
        <w:rPr>
          <w:rFonts w:ascii="Tahoma" w:hAnsi="Tahoma" w:cs="Tahoma"/>
        </w:rPr>
        <w:t>gotowości do odbioru końcowego.</w:t>
      </w:r>
    </w:p>
    <w:p w14:paraId="288197A5" w14:textId="39B39F70" w:rsidR="000233A4" w:rsidRDefault="00367B95">
      <w:pPr>
        <w:spacing w:after="60" w:line="24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97558">
        <w:rPr>
          <w:rFonts w:ascii="Tahoma" w:hAnsi="Tahoma" w:cs="Tahoma"/>
        </w:rPr>
        <w:t>.4.</w:t>
      </w:r>
      <w:r>
        <w:rPr>
          <w:rFonts w:ascii="Tahoma" w:hAnsi="Tahoma" w:cs="Tahoma"/>
        </w:rPr>
        <w:t> </w:t>
      </w:r>
      <w:r w:rsidR="00897558">
        <w:rPr>
          <w:rFonts w:ascii="Tahoma" w:hAnsi="Tahoma" w:cs="Tahoma"/>
        </w:rPr>
        <w:t>Zamawiający wyznacza termin odbioru końcowego nie później niż</w:t>
      </w:r>
      <w:r w:rsidR="00C251CE">
        <w:rPr>
          <w:rFonts w:ascii="Tahoma" w:hAnsi="Tahoma" w:cs="Tahoma"/>
        </w:rPr>
        <w:t xml:space="preserve"> w </w:t>
      </w:r>
      <w:r w:rsidR="00897558">
        <w:rPr>
          <w:rFonts w:ascii="Tahoma" w:hAnsi="Tahoma" w:cs="Tahoma"/>
        </w:rPr>
        <w:t xml:space="preserve">ciągu </w:t>
      </w:r>
      <w:r w:rsidR="005C76FD">
        <w:rPr>
          <w:rFonts w:ascii="Tahoma" w:hAnsi="Tahoma" w:cs="Tahoma"/>
        </w:rPr>
        <w:t>3</w:t>
      </w:r>
      <w:r w:rsidR="00897558">
        <w:rPr>
          <w:rFonts w:ascii="Tahoma" w:hAnsi="Tahoma" w:cs="Tahoma"/>
        </w:rPr>
        <w:t xml:space="preserve"> dni licząc od dnia </w:t>
      </w:r>
      <w:r w:rsidR="005C76FD">
        <w:rPr>
          <w:rFonts w:ascii="Tahoma" w:hAnsi="Tahoma" w:cs="Tahoma"/>
        </w:rPr>
        <w:t>otrzymania zawiadomienia</w:t>
      </w:r>
      <w:r w:rsidR="00C251CE">
        <w:rPr>
          <w:rFonts w:ascii="Tahoma" w:hAnsi="Tahoma" w:cs="Tahoma"/>
        </w:rPr>
        <w:t xml:space="preserve"> o </w:t>
      </w:r>
      <w:r w:rsidR="00897558">
        <w:rPr>
          <w:rFonts w:ascii="Tahoma" w:hAnsi="Tahoma" w:cs="Tahoma"/>
        </w:rPr>
        <w:t xml:space="preserve">gotowości do odbioru. </w:t>
      </w:r>
    </w:p>
    <w:p w14:paraId="0EA34C9E" w14:textId="77777777" w:rsidR="000233A4" w:rsidRDefault="00897558" w:rsidP="005436F1">
      <w:pPr>
        <w:numPr>
          <w:ilvl w:val="0"/>
          <w:numId w:val="5"/>
        </w:numPr>
        <w:tabs>
          <w:tab w:val="left" w:pos="720"/>
        </w:tabs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Odbioru końcowego dokonuje komisja powołana przez Zamawiającego.</w:t>
      </w:r>
    </w:p>
    <w:p w14:paraId="29BEFB4D" w14:textId="2A22AB4C" w:rsidR="000233A4" w:rsidRDefault="00897558" w:rsidP="005436F1">
      <w:pPr>
        <w:numPr>
          <w:ilvl w:val="0"/>
          <w:numId w:val="5"/>
        </w:numPr>
        <w:tabs>
          <w:tab w:val="left" w:pos="720"/>
        </w:tabs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dniu zakończenia czynności odbioru przekaże Zamawiającemu kartę gwarancyjną, sporządzoną wg wzoru stanowiącego załącznik do niniejszej umowy. Przekazanie Zamawiającemu karty gwarancyjnej jest niezbędnym elementem podpisania przez niego protokołu odbioru końcowego.</w:t>
      </w:r>
    </w:p>
    <w:p w14:paraId="1EBB91C4" w14:textId="67E3C736" w:rsidR="000233A4" w:rsidRDefault="00367B95">
      <w:pPr>
        <w:spacing w:before="120" w:after="120" w:line="12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>§</w:t>
      </w:r>
      <w:r w:rsidR="00897558">
        <w:rPr>
          <w:rFonts w:ascii="Tahoma" w:hAnsi="Tahoma" w:cs="Tahoma"/>
          <w:b/>
        </w:rPr>
        <w:t xml:space="preserve"> 1</w:t>
      </w:r>
      <w:r w:rsidR="00D0390C">
        <w:rPr>
          <w:rFonts w:ascii="Tahoma" w:hAnsi="Tahoma" w:cs="Tahoma"/>
          <w:b/>
        </w:rPr>
        <w:t>2</w:t>
      </w:r>
    </w:p>
    <w:p w14:paraId="1CD3C90C" w14:textId="0FC9F13F" w:rsidR="000233A4" w:rsidRDefault="00897558">
      <w:pPr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toku czynności odbioru końcowego zostaną stwierdzone wady, to Zamawiającemu przysługują następujące uprawnienia:</w:t>
      </w:r>
    </w:p>
    <w:p w14:paraId="03D497B9" w14:textId="224599F9" w:rsidR="000233A4" w:rsidRDefault="00897558">
      <w:pPr>
        <w:spacing w:after="60" w:line="240" w:lineRule="auto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 Jeżeli wady nadają się do usunięcia, może odmówić odbioru do czasu </w:t>
      </w:r>
      <w:r w:rsidRPr="006E0443">
        <w:rPr>
          <w:rFonts w:ascii="Tahoma" w:hAnsi="Tahoma" w:cs="Tahoma"/>
        </w:rPr>
        <w:t>usunięcia wad;</w:t>
      </w:r>
      <w:r w:rsidR="00C251CE">
        <w:rPr>
          <w:rFonts w:ascii="Tahoma" w:hAnsi="Tahoma" w:cs="Tahoma"/>
        </w:rPr>
        <w:t xml:space="preserve"> </w:t>
      </w:r>
      <w:r w:rsidR="00C251CE" w:rsidRPr="006E0443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6E0443">
        <w:rPr>
          <w:rFonts w:ascii="Tahoma" w:hAnsi="Tahoma" w:cs="Tahoma"/>
        </w:rPr>
        <w:t xml:space="preserve">takim przypadku przysługuje mu uprawnienie do naliczania kary umownej stosownie do § </w:t>
      </w:r>
      <w:r w:rsidR="00E6071B">
        <w:rPr>
          <w:rFonts w:ascii="Tahoma" w:hAnsi="Tahoma" w:cs="Tahoma"/>
        </w:rPr>
        <w:t>1</w:t>
      </w:r>
      <w:r w:rsidR="00C114A9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ust. </w:t>
      </w:r>
      <w:r w:rsidR="006E0443">
        <w:rPr>
          <w:rFonts w:ascii="Tahoma" w:hAnsi="Tahoma" w:cs="Tahoma"/>
        </w:rPr>
        <w:t>2,</w:t>
      </w:r>
      <w:r>
        <w:rPr>
          <w:rFonts w:ascii="Tahoma" w:hAnsi="Tahoma" w:cs="Tahoma"/>
        </w:rPr>
        <w:t xml:space="preserve"> lit. b) umowy,</w:t>
      </w:r>
    </w:p>
    <w:p w14:paraId="0DCD36D4" w14:textId="77777777" w:rsidR="000233A4" w:rsidRDefault="00897558">
      <w:pPr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 Jeżeli wady nie nadają się do usunięcia, to: </w:t>
      </w:r>
    </w:p>
    <w:p w14:paraId="14BD1359" w14:textId="79DF2CBA" w:rsidR="000233A4" w:rsidRDefault="00897558">
      <w:pPr>
        <w:pStyle w:val="Tekstpodstawowywcity3"/>
        <w:spacing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 Jeżeli umożliwiają one użytkowania przedmiotu odbioru zgodnie</w:t>
      </w:r>
      <w:r w:rsidR="00C251CE">
        <w:rPr>
          <w:rFonts w:ascii="Tahoma" w:hAnsi="Tahoma" w:cs="Tahoma"/>
          <w:sz w:val="20"/>
          <w:szCs w:val="20"/>
        </w:rPr>
        <w:t xml:space="preserve"> z </w:t>
      </w:r>
      <w:r>
        <w:rPr>
          <w:rFonts w:ascii="Tahoma" w:hAnsi="Tahoma" w:cs="Tahoma"/>
          <w:sz w:val="20"/>
          <w:szCs w:val="20"/>
        </w:rPr>
        <w:t>przeznaczeniem, Zamawiający może obniżyć odpowiednio wynagrodzenie,</w:t>
      </w:r>
    </w:p>
    <w:p w14:paraId="349BF6E1" w14:textId="298A04E6" w:rsidR="000233A4" w:rsidRDefault="00897558">
      <w:pPr>
        <w:spacing w:after="0" w:line="240" w:lineRule="auto"/>
        <w:ind w:left="708" w:hanging="4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Jeżeli uniemożliwiają użytkowanie zgodnie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przeznaczeniem, Zamawiający może odstąpić od</w:t>
      </w:r>
      <w:r w:rsidR="002C5B30">
        <w:rPr>
          <w:rFonts w:ascii="Tahoma" w:hAnsi="Tahoma" w:cs="Tahoma"/>
        </w:rPr>
        <w:t> </w:t>
      </w:r>
      <w:r>
        <w:rPr>
          <w:rFonts w:ascii="Tahoma" w:hAnsi="Tahoma" w:cs="Tahoma"/>
        </w:rPr>
        <w:t>umowy lub żądać wykonania przedmiotu odbioru po raz drugi.</w:t>
      </w:r>
    </w:p>
    <w:p w14:paraId="5E5ADC65" w14:textId="77777777" w:rsidR="000233A4" w:rsidRDefault="000233A4">
      <w:pPr>
        <w:spacing w:after="60" w:line="240" w:lineRule="auto"/>
        <w:ind w:left="709" w:hanging="443"/>
        <w:jc w:val="both"/>
        <w:rPr>
          <w:rFonts w:ascii="Tahoma" w:hAnsi="Tahoma" w:cs="Tahoma"/>
        </w:rPr>
      </w:pPr>
    </w:p>
    <w:p w14:paraId="5EC5F38B" w14:textId="46E830A2" w:rsidR="000233A4" w:rsidRDefault="00367B95">
      <w:pPr>
        <w:numPr>
          <w:ins w:id="5" w:author="AB" w:date="2007-02-19T11:12:00Z"/>
        </w:numPr>
        <w:spacing w:after="120" w:line="12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>§</w:t>
      </w:r>
      <w:r w:rsidR="00897558">
        <w:rPr>
          <w:rFonts w:ascii="Tahoma" w:hAnsi="Tahoma" w:cs="Tahoma"/>
          <w:b/>
        </w:rPr>
        <w:t xml:space="preserve"> 1</w:t>
      </w:r>
      <w:r w:rsidR="00D0390C">
        <w:rPr>
          <w:rFonts w:ascii="Tahoma" w:hAnsi="Tahoma" w:cs="Tahoma"/>
          <w:b/>
        </w:rPr>
        <w:t>3</w:t>
      </w:r>
    </w:p>
    <w:p w14:paraId="6B1D0811" w14:textId="02C24F11" w:rsidR="000233A4" w:rsidRDefault="00897558" w:rsidP="005436F1">
      <w:pPr>
        <w:numPr>
          <w:ilvl w:val="0"/>
          <w:numId w:val="6"/>
        </w:numPr>
        <w:suppressAutoHyphens w:val="0"/>
        <w:spacing w:after="60" w:line="120" w:lineRule="atLeast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czynności odbioru końcowego będzie spisany protokół zawierający wszelkie ustalenia dokonane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toku odbioru. Wzór protokołu odbioru końcowego stanowi załącznik do niniejszej umowy</w:t>
      </w:r>
    </w:p>
    <w:p w14:paraId="53CB5595" w14:textId="23117D56" w:rsidR="000233A4" w:rsidRDefault="00897558" w:rsidP="005436F1">
      <w:pPr>
        <w:numPr>
          <w:ilvl w:val="0"/>
          <w:numId w:val="6"/>
        </w:numPr>
        <w:suppressAutoHyphens w:val="0"/>
        <w:spacing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po usunięciu wad,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>których mowa</w:t>
      </w:r>
      <w:r w:rsidR="00C251CE">
        <w:rPr>
          <w:rFonts w:ascii="Tahoma" w:hAnsi="Tahoma" w:cs="Tahoma"/>
        </w:rPr>
        <w:t xml:space="preserve"> w </w:t>
      </w:r>
      <w:r w:rsidRPr="00101C68">
        <w:rPr>
          <w:rFonts w:ascii="Tahoma" w:hAnsi="Tahoma" w:cs="Tahoma"/>
        </w:rPr>
        <w:t>§ 1</w:t>
      </w:r>
      <w:r w:rsidR="0027700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pkt 1 postępuje według procedury opisanej</w:t>
      </w:r>
      <w:r w:rsidR="00C251CE">
        <w:rPr>
          <w:rFonts w:ascii="Tahoma" w:hAnsi="Tahoma" w:cs="Tahoma"/>
        </w:rPr>
        <w:t xml:space="preserve"> w </w:t>
      </w:r>
      <w:r w:rsidRPr="00101C68">
        <w:rPr>
          <w:rFonts w:ascii="Tahoma" w:hAnsi="Tahoma" w:cs="Tahoma"/>
        </w:rPr>
        <w:t>§ 1</w:t>
      </w:r>
      <w:r w:rsidR="00277008">
        <w:rPr>
          <w:rFonts w:ascii="Tahoma" w:hAnsi="Tahoma" w:cs="Tahoma"/>
        </w:rPr>
        <w:t>1</w:t>
      </w:r>
      <w:r w:rsidRPr="00101C68">
        <w:rPr>
          <w:rFonts w:ascii="Tahoma" w:hAnsi="Tahoma" w:cs="Tahoma"/>
        </w:rPr>
        <w:t xml:space="preserve"> ust. </w:t>
      </w:r>
      <w:r w:rsidR="00101C68" w:rsidRPr="00101C68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14:paraId="3A9F1410" w14:textId="77777777" w:rsidR="000233A4" w:rsidRDefault="000233A4" w:rsidP="00E824F6">
      <w:pPr>
        <w:tabs>
          <w:tab w:val="left" w:pos="360"/>
        </w:tabs>
        <w:suppressAutoHyphens w:val="0"/>
        <w:spacing w:after="0" w:line="240" w:lineRule="auto"/>
        <w:ind w:left="357"/>
        <w:jc w:val="both"/>
        <w:rPr>
          <w:rFonts w:ascii="Tahoma" w:hAnsi="Tahoma" w:cs="Tahoma"/>
        </w:rPr>
      </w:pPr>
    </w:p>
    <w:p w14:paraId="03D188FA" w14:textId="18E1D9D9" w:rsidR="000233A4" w:rsidRDefault="00D57DC7">
      <w:pPr>
        <w:tabs>
          <w:tab w:val="left" w:pos="284"/>
          <w:tab w:val="left" w:pos="993"/>
        </w:tabs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VI</w:t>
      </w:r>
      <w:r w:rsidR="00D0390C">
        <w:rPr>
          <w:rFonts w:ascii="Tahoma" w:hAnsi="Tahoma" w:cs="Tahoma"/>
          <w:b/>
        </w:rPr>
        <w:t>II</w:t>
      </w:r>
      <w:r w:rsidR="00897558">
        <w:rPr>
          <w:rFonts w:ascii="Tahoma" w:hAnsi="Tahoma" w:cs="Tahoma"/>
          <w:b/>
        </w:rPr>
        <w:t>. Gwarancja</w:t>
      </w:r>
      <w:r w:rsidR="00C251CE">
        <w:rPr>
          <w:rFonts w:ascii="Tahoma" w:hAnsi="Tahoma" w:cs="Tahoma"/>
          <w:b/>
        </w:rPr>
        <w:t xml:space="preserve"> i </w:t>
      </w:r>
      <w:r w:rsidR="00897558">
        <w:rPr>
          <w:rFonts w:ascii="Tahoma" w:hAnsi="Tahoma" w:cs="Tahoma"/>
          <w:b/>
        </w:rPr>
        <w:t>rękojmia</w:t>
      </w:r>
    </w:p>
    <w:p w14:paraId="18808629" w14:textId="651885D4" w:rsidR="000233A4" w:rsidRPr="0071739C" w:rsidRDefault="00367B95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>§</w:t>
      </w:r>
      <w:r w:rsidR="00897558">
        <w:rPr>
          <w:rFonts w:ascii="Tahoma" w:hAnsi="Tahoma" w:cs="Tahoma"/>
          <w:b/>
        </w:rPr>
        <w:t xml:space="preserve"> 1</w:t>
      </w:r>
      <w:r w:rsidR="00D0390C">
        <w:rPr>
          <w:rFonts w:ascii="Tahoma" w:hAnsi="Tahoma" w:cs="Tahoma"/>
          <w:b/>
        </w:rPr>
        <w:t>4</w:t>
      </w:r>
    </w:p>
    <w:p w14:paraId="15A7943C" w14:textId="28385319" w:rsidR="000233A4" w:rsidRPr="0071739C" w:rsidRDefault="008328B3" w:rsidP="005436F1">
      <w:pPr>
        <w:numPr>
          <w:ilvl w:val="0"/>
          <w:numId w:val="7"/>
        </w:numPr>
        <w:suppressAutoHyphens w:val="0"/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t xml:space="preserve">Na wykonane roboty Wykonawca udziela gwarancji wynoszącej </w:t>
      </w:r>
      <w:r w:rsidR="001A1A3F">
        <w:rPr>
          <w:rFonts w:ascii="Tahoma" w:hAnsi="Tahoma" w:cs="Tahoma"/>
        </w:rPr>
        <w:t>36</w:t>
      </w:r>
      <w:r w:rsidRPr="0071739C">
        <w:rPr>
          <w:rFonts w:ascii="Tahoma" w:hAnsi="Tahoma" w:cs="Tahoma"/>
        </w:rPr>
        <w:t xml:space="preserve"> miesięcy</w:t>
      </w:r>
      <w:r w:rsidR="00897558" w:rsidRPr="0071739C">
        <w:rPr>
          <w:rFonts w:ascii="Tahoma" w:hAnsi="Tahoma" w:cs="Tahoma"/>
        </w:rPr>
        <w:t>.</w:t>
      </w:r>
    </w:p>
    <w:p w14:paraId="39E008F8" w14:textId="12E5A55C" w:rsidR="000233A4" w:rsidRPr="0071739C" w:rsidRDefault="00897558" w:rsidP="005436F1">
      <w:pPr>
        <w:numPr>
          <w:ilvl w:val="0"/>
          <w:numId w:val="7"/>
        </w:numPr>
        <w:suppressAutoHyphens w:val="0"/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t>Wykonawca ponosi odpowiedzialność</w:t>
      </w:r>
      <w:r w:rsidR="00C251CE">
        <w:rPr>
          <w:rFonts w:ascii="Tahoma" w:hAnsi="Tahoma" w:cs="Tahoma"/>
        </w:rPr>
        <w:t xml:space="preserve"> </w:t>
      </w:r>
      <w:r w:rsidR="00C251CE" w:rsidRPr="0071739C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Pr="0071739C">
        <w:rPr>
          <w:rFonts w:ascii="Tahoma" w:hAnsi="Tahoma" w:cs="Tahoma"/>
        </w:rPr>
        <w:t>tytułu gwarancji za wady fizyczne zmniejszające wartość użytkową, techniczną</w:t>
      </w:r>
      <w:r w:rsidR="00C251CE">
        <w:rPr>
          <w:rFonts w:ascii="Tahoma" w:hAnsi="Tahoma" w:cs="Tahoma"/>
        </w:rPr>
        <w:t xml:space="preserve"> </w:t>
      </w:r>
      <w:r w:rsidR="00C251CE" w:rsidRPr="0071739C">
        <w:rPr>
          <w:rFonts w:ascii="Tahoma" w:hAnsi="Tahoma" w:cs="Tahoma"/>
        </w:rPr>
        <w:t>i</w:t>
      </w:r>
      <w:r w:rsidR="00C251CE">
        <w:rPr>
          <w:rFonts w:ascii="Tahoma" w:hAnsi="Tahoma" w:cs="Tahoma"/>
        </w:rPr>
        <w:t> </w:t>
      </w:r>
      <w:r w:rsidRPr="0071739C">
        <w:rPr>
          <w:rFonts w:ascii="Tahoma" w:hAnsi="Tahoma" w:cs="Tahoma"/>
        </w:rPr>
        <w:t>estetyczną wykonanych robót.</w:t>
      </w:r>
    </w:p>
    <w:p w14:paraId="62C4DE85" w14:textId="77777777" w:rsidR="000233A4" w:rsidRPr="0071739C" w:rsidRDefault="00897558" w:rsidP="005436F1">
      <w:pPr>
        <w:numPr>
          <w:ilvl w:val="0"/>
          <w:numId w:val="7"/>
        </w:numPr>
        <w:suppressAutoHyphens w:val="0"/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t>W okresie gwarancyjnym Wykonawca jest obowiązany do nieodpłatnego usuwania wad ujawnionych po odbiorze robót.</w:t>
      </w:r>
    </w:p>
    <w:p w14:paraId="359978A5" w14:textId="77777777" w:rsidR="000233A4" w:rsidRPr="0071739C" w:rsidRDefault="00897558" w:rsidP="005436F1">
      <w:pPr>
        <w:numPr>
          <w:ilvl w:val="0"/>
          <w:numId w:val="7"/>
        </w:numPr>
        <w:suppressAutoHyphens w:val="0"/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lastRenderedPageBreak/>
        <w:t>Okres gwarancji liczony jest od daty bezusterkowego odbioru końcowego.</w:t>
      </w:r>
    </w:p>
    <w:p w14:paraId="77F97AF8" w14:textId="52E60C96" w:rsidR="000233A4" w:rsidRPr="0071739C" w:rsidRDefault="00367B95" w:rsidP="00CE6050">
      <w:pPr>
        <w:spacing w:beforeLines="50" w:before="120" w:after="120"/>
        <w:jc w:val="center"/>
        <w:rPr>
          <w:rFonts w:ascii="Tahoma" w:hAnsi="Tahoma" w:cs="Tahoma"/>
          <w:b/>
        </w:rPr>
      </w:pPr>
      <w:r w:rsidRPr="0071739C">
        <w:rPr>
          <w:rFonts w:ascii="Tahoma" w:hAnsi="Tahoma" w:cs="Tahoma"/>
          <w:b/>
        </w:rPr>
        <w:t>§</w:t>
      </w:r>
      <w:r w:rsidR="00897558" w:rsidRPr="0071739C">
        <w:rPr>
          <w:rFonts w:ascii="Tahoma" w:hAnsi="Tahoma" w:cs="Tahoma"/>
          <w:b/>
        </w:rPr>
        <w:t xml:space="preserve"> </w:t>
      </w:r>
      <w:r w:rsidR="009610BC" w:rsidRPr="0071739C">
        <w:rPr>
          <w:rFonts w:ascii="Tahoma" w:hAnsi="Tahoma" w:cs="Tahoma"/>
          <w:b/>
        </w:rPr>
        <w:t>1</w:t>
      </w:r>
      <w:r w:rsidR="00D0390C">
        <w:rPr>
          <w:rFonts w:ascii="Tahoma" w:hAnsi="Tahoma" w:cs="Tahoma"/>
          <w:b/>
        </w:rPr>
        <w:t>5</w:t>
      </w:r>
    </w:p>
    <w:p w14:paraId="38EF7EC5" w14:textId="6BED9688" w:rsidR="000233A4" w:rsidRPr="0071739C" w:rsidRDefault="00897558" w:rsidP="005436F1">
      <w:pPr>
        <w:numPr>
          <w:ilvl w:val="6"/>
          <w:numId w:val="26"/>
        </w:numPr>
        <w:tabs>
          <w:tab w:val="left" w:pos="426"/>
        </w:tabs>
        <w:suppressAutoHyphens w:val="0"/>
        <w:spacing w:after="60" w:line="240" w:lineRule="auto"/>
        <w:ind w:left="425" w:hanging="425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t>Wykonawca jest odpowiedzialny względem Zamawiającego, jeżeli wykonany przedmiot umowy ma wady zmniejszające jego wartość lub użyteczność ze względu na cel oznaczony</w:t>
      </w:r>
      <w:r w:rsidR="00C251CE">
        <w:rPr>
          <w:rFonts w:ascii="Tahoma" w:hAnsi="Tahoma" w:cs="Tahoma"/>
        </w:rPr>
        <w:t xml:space="preserve"> </w:t>
      </w:r>
      <w:r w:rsidR="00C251CE" w:rsidRPr="0071739C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71739C">
        <w:rPr>
          <w:rFonts w:ascii="Tahoma" w:hAnsi="Tahoma" w:cs="Tahoma"/>
        </w:rPr>
        <w:t>umowie albo wynikający</w:t>
      </w:r>
      <w:r w:rsidR="00C251CE">
        <w:rPr>
          <w:rFonts w:ascii="Tahoma" w:hAnsi="Tahoma" w:cs="Tahoma"/>
        </w:rPr>
        <w:t xml:space="preserve"> </w:t>
      </w:r>
      <w:r w:rsidR="00C251CE" w:rsidRPr="0071739C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Pr="0071739C">
        <w:rPr>
          <w:rFonts w:ascii="Tahoma" w:hAnsi="Tahoma" w:cs="Tahoma"/>
        </w:rPr>
        <w:t xml:space="preserve">okoliczności lub przeznaczenia rzeczy (rękojmia za wady fizyczne). </w:t>
      </w:r>
    </w:p>
    <w:p w14:paraId="56DF1D03" w14:textId="136B0D64" w:rsidR="000233A4" w:rsidRPr="0071739C" w:rsidRDefault="00897558" w:rsidP="005436F1">
      <w:pPr>
        <w:numPr>
          <w:ilvl w:val="6"/>
          <w:numId w:val="26"/>
        </w:numPr>
        <w:tabs>
          <w:tab w:val="left" w:pos="426"/>
        </w:tabs>
        <w:suppressAutoHyphens w:val="0"/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t>Uprawnienia</w:t>
      </w:r>
      <w:r w:rsidR="00C251CE">
        <w:rPr>
          <w:rFonts w:ascii="Tahoma" w:hAnsi="Tahoma" w:cs="Tahoma"/>
        </w:rPr>
        <w:t xml:space="preserve"> </w:t>
      </w:r>
      <w:r w:rsidR="00C251CE" w:rsidRPr="0071739C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Pr="0071739C">
        <w:rPr>
          <w:rFonts w:ascii="Tahoma" w:hAnsi="Tahoma" w:cs="Tahoma"/>
        </w:rPr>
        <w:t>tytułu rękojmi za wady,</w:t>
      </w:r>
      <w:r w:rsidR="00C251CE">
        <w:rPr>
          <w:rFonts w:ascii="Tahoma" w:hAnsi="Tahoma" w:cs="Tahoma"/>
        </w:rPr>
        <w:t xml:space="preserve"> </w:t>
      </w:r>
      <w:r w:rsidR="00C251CE" w:rsidRPr="0071739C">
        <w:rPr>
          <w:rFonts w:ascii="Tahoma" w:hAnsi="Tahoma" w:cs="Tahoma"/>
        </w:rPr>
        <w:t>o</w:t>
      </w:r>
      <w:r w:rsidR="00C251CE">
        <w:rPr>
          <w:rFonts w:ascii="Tahoma" w:hAnsi="Tahoma" w:cs="Tahoma"/>
        </w:rPr>
        <w:t> </w:t>
      </w:r>
      <w:r w:rsidRPr="0071739C">
        <w:rPr>
          <w:rFonts w:ascii="Tahoma" w:hAnsi="Tahoma" w:cs="Tahoma"/>
        </w:rPr>
        <w:t>których mowa</w:t>
      </w:r>
      <w:r w:rsidR="00C251CE">
        <w:rPr>
          <w:rFonts w:ascii="Tahoma" w:hAnsi="Tahoma" w:cs="Tahoma"/>
        </w:rPr>
        <w:t xml:space="preserve"> </w:t>
      </w:r>
      <w:r w:rsidR="00C251CE" w:rsidRPr="0071739C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71739C">
        <w:rPr>
          <w:rFonts w:ascii="Tahoma" w:hAnsi="Tahoma" w:cs="Tahoma"/>
        </w:rPr>
        <w:t xml:space="preserve">ust. 1, wygasają po upływie </w:t>
      </w:r>
      <w:r w:rsidR="001A1A3F">
        <w:rPr>
          <w:rFonts w:ascii="Tahoma" w:hAnsi="Tahoma" w:cs="Tahoma"/>
        </w:rPr>
        <w:t>36</w:t>
      </w:r>
      <w:r w:rsidRPr="0071739C">
        <w:rPr>
          <w:rFonts w:ascii="Tahoma" w:hAnsi="Tahoma" w:cs="Tahoma"/>
        </w:rPr>
        <w:t xml:space="preserve"> miesięcy</w:t>
      </w:r>
      <w:r w:rsidRPr="0071739C">
        <w:rPr>
          <w:rFonts w:ascii="Tahoma" w:hAnsi="Tahoma" w:cs="Tahoma"/>
          <w:i/>
        </w:rPr>
        <w:t>,</w:t>
      </w:r>
      <w:r w:rsidRPr="0071739C">
        <w:rPr>
          <w:rFonts w:ascii="Tahoma" w:hAnsi="Tahoma" w:cs="Tahoma"/>
        </w:rPr>
        <w:t xml:space="preserve"> licząc od daty bezusterkowego odbioru końcowego.</w:t>
      </w:r>
    </w:p>
    <w:p w14:paraId="4868E6F0" w14:textId="77777777" w:rsidR="000233A4" w:rsidRPr="0071739C" w:rsidRDefault="000233A4">
      <w:pPr>
        <w:tabs>
          <w:tab w:val="left" w:pos="426"/>
          <w:tab w:val="left" w:pos="720"/>
          <w:tab w:val="left" w:pos="5040"/>
        </w:tabs>
        <w:suppressAutoHyphens w:val="0"/>
        <w:spacing w:after="60" w:line="240" w:lineRule="auto"/>
        <w:ind w:left="426"/>
        <w:jc w:val="both"/>
        <w:rPr>
          <w:rFonts w:ascii="Tahoma" w:hAnsi="Tahoma" w:cs="Tahoma"/>
        </w:rPr>
      </w:pPr>
    </w:p>
    <w:p w14:paraId="7B705FC6" w14:textId="1F011F10" w:rsidR="000233A4" w:rsidRDefault="00367B95">
      <w:pPr>
        <w:tabs>
          <w:tab w:val="left" w:pos="284"/>
          <w:tab w:val="left" w:pos="993"/>
        </w:tabs>
        <w:spacing w:after="0" w:line="240" w:lineRule="auto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D0390C">
        <w:rPr>
          <w:rFonts w:ascii="Tahoma" w:hAnsi="Tahoma" w:cs="Tahoma"/>
          <w:b/>
        </w:rPr>
        <w:t>X</w:t>
      </w:r>
      <w:r w:rsidR="00897558">
        <w:rPr>
          <w:rFonts w:ascii="Tahoma" w:hAnsi="Tahoma" w:cs="Tahoma"/>
          <w:b/>
        </w:rPr>
        <w:t>. Siła wyższa</w:t>
      </w:r>
    </w:p>
    <w:p w14:paraId="21171FEC" w14:textId="192CE42C" w:rsidR="000233A4" w:rsidRDefault="00897558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</w:t>
      </w:r>
      <w:r w:rsidR="00D0390C">
        <w:rPr>
          <w:rFonts w:ascii="Tahoma" w:hAnsi="Tahoma" w:cs="Tahoma"/>
          <w:b/>
        </w:rPr>
        <w:t>6</w:t>
      </w:r>
    </w:p>
    <w:p w14:paraId="0F307748" w14:textId="133269F4" w:rsidR="000233A4" w:rsidRDefault="00897558" w:rsidP="005436F1">
      <w:pPr>
        <w:numPr>
          <w:ilvl w:val="0"/>
          <w:numId w:val="8"/>
        </w:numPr>
        <w:suppressAutoHyphens w:val="0"/>
        <w:spacing w:after="6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niniejszej umowy będą zwolnione ze swoich odpowiedzialności za wypełnienie swoich zobowiązań zawartych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umowie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powodu siły wyższej, jeżeli okoliczności zaistnienia siły wyższej będą miały miejsce.</w:t>
      </w:r>
    </w:p>
    <w:p w14:paraId="515CB0C4" w14:textId="10090B0A" w:rsidR="000233A4" w:rsidRDefault="00897558">
      <w:pPr>
        <w:spacing w:after="6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Okoliczności siły wyższej są to takie, które są nieprzewidywalne lub są nieuchronnymi zdarzeniami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>nadzwyczajnym charakterze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które są poza kontrolą stron, takie jak pożar, powódź, katastrofy narodowe, wojna, zamieszki państwowe lub embarga.</w:t>
      </w:r>
    </w:p>
    <w:p w14:paraId="6BF61E1A" w14:textId="4AF80E2E" w:rsidR="000233A4" w:rsidRDefault="00897558" w:rsidP="005436F1">
      <w:pPr>
        <w:numPr>
          <w:ilvl w:val="0"/>
          <w:numId w:val="8"/>
        </w:numPr>
        <w:suppressAutoHyphens w:val="0"/>
        <w:spacing w:after="6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Strona może powołać się na zaistnienie siły wyższej tylko wtedy, gdy poinformuje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>tym pisemnie drugą stronę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terminie 3 dni od rozpoczęcia zaistnienia tejże lub od momentu powstania obaw, że</w:t>
      </w:r>
      <w:r w:rsidR="008B4E10">
        <w:rPr>
          <w:rFonts w:ascii="Tahoma" w:hAnsi="Tahoma" w:cs="Tahoma"/>
        </w:rPr>
        <w:t> </w:t>
      </w:r>
      <w:r>
        <w:rPr>
          <w:rFonts w:ascii="Tahoma" w:hAnsi="Tahoma" w:cs="Tahoma"/>
        </w:rPr>
        <w:t>mogą zaistnieć okoliczności siły wyższej.</w:t>
      </w:r>
    </w:p>
    <w:p w14:paraId="5BEDAF8C" w14:textId="11CDE40F" w:rsidR="000233A4" w:rsidRDefault="00897558" w:rsidP="005436F1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Okoliczności zaistnienia siły wyższej muszą zostać udowodnione przez stronę, która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faktu tego wywodzi skutki prawne.</w:t>
      </w:r>
    </w:p>
    <w:p w14:paraId="48748179" w14:textId="77777777" w:rsidR="000233A4" w:rsidRDefault="000233A4">
      <w:pPr>
        <w:tabs>
          <w:tab w:val="left" w:pos="360"/>
        </w:tabs>
        <w:suppressAutoHyphens w:val="0"/>
        <w:spacing w:after="60" w:line="240" w:lineRule="auto"/>
        <w:ind w:left="360"/>
        <w:jc w:val="both"/>
        <w:rPr>
          <w:rFonts w:ascii="Tahoma" w:hAnsi="Tahoma" w:cs="Tahoma"/>
        </w:rPr>
      </w:pPr>
    </w:p>
    <w:p w14:paraId="3897E336" w14:textId="73824944" w:rsidR="000233A4" w:rsidRDefault="00D0390C">
      <w:pPr>
        <w:tabs>
          <w:tab w:val="left" w:pos="284"/>
          <w:tab w:val="left" w:pos="993"/>
        </w:tabs>
        <w:spacing w:after="0" w:line="240" w:lineRule="auto"/>
        <w:ind w:left="113" w:hanging="11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X</w:t>
      </w:r>
      <w:r w:rsidR="00897558">
        <w:rPr>
          <w:rFonts w:ascii="Tahoma" w:hAnsi="Tahoma" w:cs="Tahoma"/>
          <w:b/>
        </w:rPr>
        <w:t>. Kary umowne</w:t>
      </w:r>
    </w:p>
    <w:p w14:paraId="35F469CE" w14:textId="5342FEA0" w:rsidR="000233A4" w:rsidRDefault="00897558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</w:t>
      </w:r>
      <w:r w:rsidR="00E6071B">
        <w:rPr>
          <w:rFonts w:ascii="Tahoma" w:hAnsi="Tahoma" w:cs="Tahoma"/>
          <w:b/>
        </w:rPr>
        <w:t>1</w:t>
      </w:r>
      <w:r w:rsidR="00D0390C">
        <w:rPr>
          <w:rFonts w:ascii="Tahoma" w:hAnsi="Tahoma" w:cs="Tahoma"/>
          <w:b/>
        </w:rPr>
        <w:t>7</w:t>
      </w:r>
    </w:p>
    <w:p w14:paraId="7C8BDFD8" w14:textId="77777777" w:rsidR="000233A4" w:rsidRDefault="00897558" w:rsidP="005436F1">
      <w:pPr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zapłaci Wykonawcy kary umowne: </w:t>
      </w:r>
    </w:p>
    <w:p w14:paraId="1D1763C6" w14:textId="21B236EA" w:rsidR="000233A4" w:rsidRPr="00101C68" w:rsidRDefault="00897558" w:rsidP="005436F1">
      <w:pPr>
        <w:numPr>
          <w:ilvl w:val="2"/>
          <w:numId w:val="10"/>
        </w:numPr>
        <w:spacing w:after="60" w:line="240" w:lineRule="auto"/>
        <w:ind w:left="709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zwłokę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przeprowadzeniu odbioru robót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winy Zamawiającego lub nieuzasadnioną odmowę podpisania przez niego protokołu odbioru -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wysokości 0,1% wynagrodzenia brutto określonego</w:t>
      </w:r>
      <w:r w:rsidR="00C251CE">
        <w:rPr>
          <w:rFonts w:ascii="Tahoma" w:hAnsi="Tahoma" w:cs="Tahoma"/>
        </w:rPr>
        <w:t xml:space="preserve"> w </w:t>
      </w:r>
      <w:r w:rsidR="007F085D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</w:t>
      </w:r>
      <w:r w:rsidR="00D0390C">
        <w:rPr>
          <w:rFonts w:ascii="Tahoma" w:hAnsi="Tahoma" w:cs="Tahoma"/>
        </w:rPr>
        <w:t>4</w:t>
      </w:r>
      <w:r w:rsidRPr="00101C68">
        <w:rPr>
          <w:rFonts w:ascii="Tahoma" w:hAnsi="Tahoma" w:cs="Tahoma"/>
        </w:rPr>
        <w:t xml:space="preserve"> ust.</w:t>
      </w:r>
      <w:r w:rsidR="007F085D" w:rsidRPr="00101C68">
        <w:rPr>
          <w:rFonts w:ascii="Tahoma" w:hAnsi="Tahoma" w:cs="Tahoma"/>
        </w:rPr>
        <w:t xml:space="preserve"> </w:t>
      </w:r>
      <w:r w:rsidRPr="00101C68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za każdy dzień </w:t>
      </w:r>
      <w:r w:rsidRPr="00101C68">
        <w:rPr>
          <w:rFonts w:ascii="Tahoma" w:hAnsi="Tahoma" w:cs="Tahoma"/>
        </w:rPr>
        <w:t xml:space="preserve">zwłoki, </w:t>
      </w:r>
    </w:p>
    <w:p w14:paraId="255B519D" w14:textId="62F49EC3" w:rsidR="000233A4" w:rsidRPr="00101C68" w:rsidRDefault="00897558" w:rsidP="005436F1">
      <w:pPr>
        <w:numPr>
          <w:ilvl w:val="2"/>
          <w:numId w:val="10"/>
        </w:numPr>
        <w:spacing w:after="60" w:line="240" w:lineRule="auto"/>
        <w:ind w:left="709" w:hanging="283"/>
        <w:jc w:val="both"/>
        <w:rPr>
          <w:rFonts w:ascii="Tahoma" w:hAnsi="Tahoma" w:cs="Tahoma"/>
        </w:rPr>
      </w:pPr>
      <w:r w:rsidRPr="00101C68">
        <w:rPr>
          <w:rFonts w:ascii="Tahoma" w:hAnsi="Tahoma" w:cs="Tahoma"/>
        </w:rPr>
        <w:t xml:space="preserve">za odstąpienie </w:t>
      </w:r>
      <w:r w:rsidR="007F085D" w:rsidRPr="00101C68">
        <w:rPr>
          <w:rFonts w:ascii="Tahoma" w:hAnsi="Tahoma" w:cs="Tahoma"/>
        </w:rPr>
        <w:t xml:space="preserve">Wykonawcy </w:t>
      </w:r>
      <w:r w:rsidRPr="00101C68">
        <w:rPr>
          <w:rFonts w:ascii="Tahoma" w:hAnsi="Tahoma" w:cs="Tahoma"/>
        </w:rPr>
        <w:t>od umowy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 xml:space="preserve">przyczyn niezależnych od </w:t>
      </w:r>
      <w:r w:rsidR="007F085D" w:rsidRPr="00101C68">
        <w:rPr>
          <w:rFonts w:ascii="Tahoma" w:hAnsi="Tahoma" w:cs="Tahoma"/>
        </w:rPr>
        <w:t>niego</w:t>
      </w:r>
      <w:r w:rsidRPr="00101C68">
        <w:rPr>
          <w:rFonts w:ascii="Tahoma" w:hAnsi="Tahoma" w:cs="Tahoma"/>
        </w:rPr>
        <w:t xml:space="preserve"> -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wysokości 10 % wynagrodzenia brutto określonego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="007F085D" w:rsidRPr="00101C68">
        <w:rPr>
          <w:rFonts w:ascii="Tahoma" w:hAnsi="Tahoma" w:cs="Tahoma"/>
        </w:rPr>
        <w:t>§</w:t>
      </w:r>
      <w:r w:rsidRPr="00101C68">
        <w:rPr>
          <w:rFonts w:ascii="Tahoma" w:hAnsi="Tahoma" w:cs="Tahoma"/>
        </w:rPr>
        <w:t xml:space="preserve"> </w:t>
      </w:r>
      <w:r w:rsidR="00D0390C">
        <w:rPr>
          <w:rFonts w:ascii="Tahoma" w:hAnsi="Tahoma" w:cs="Tahoma"/>
        </w:rPr>
        <w:t>4</w:t>
      </w:r>
      <w:r w:rsidRPr="00101C68">
        <w:rPr>
          <w:rFonts w:ascii="Tahoma" w:hAnsi="Tahoma" w:cs="Tahoma"/>
        </w:rPr>
        <w:t xml:space="preserve"> ust.</w:t>
      </w:r>
      <w:r w:rsidR="007F085D" w:rsidRPr="00101C68">
        <w:rPr>
          <w:rFonts w:ascii="Tahoma" w:hAnsi="Tahoma" w:cs="Tahoma"/>
        </w:rPr>
        <w:t xml:space="preserve"> </w:t>
      </w:r>
      <w:r w:rsidRPr="00101C68">
        <w:rPr>
          <w:rFonts w:ascii="Tahoma" w:hAnsi="Tahoma" w:cs="Tahoma"/>
        </w:rPr>
        <w:t xml:space="preserve">1. </w:t>
      </w:r>
    </w:p>
    <w:p w14:paraId="3B56ADBB" w14:textId="77777777" w:rsidR="000233A4" w:rsidRPr="00101C68" w:rsidRDefault="00897558" w:rsidP="005436F1">
      <w:pPr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 w:rsidRPr="00101C68">
        <w:rPr>
          <w:rFonts w:ascii="Tahoma" w:hAnsi="Tahoma" w:cs="Tahoma"/>
        </w:rPr>
        <w:t xml:space="preserve">Wykonawca zapłaci Zamawiającemu kary umowne: </w:t>
      </w:r>
    </w:p>
    <w:p w14:paraId="0753B388" w14:textId="65CE7180" w:rsidR="000233A4" w:rsidRPr="00101C68" w:rsidRDefault="00897558" w:rsidP="005436F1">
      <w:pPr>
        <w:pStyle w:val="Tekstpodstawowywcity"/>
        <w:numPr>
          <w:ilvl w:val="2"/>
          <w:numId w:val="11"/>
        </w:numPr>
        <w:suppressAutoHyphens w:val="0"/>
        <w:spacing w:after="60" w:line="240" w:lineRule="auto"/>
        <w:ind w:left="709" w:hanging="283"/>
        <w:jc w:val="both"/>
        <w:rPr>
          <w:rFonts w:ascii="Tahoma" w:hAnsi="Tahoma" w:cs="Tahoma"/>
        </w:rPr>
      </w:pPr>
      <w:r w:rsidRPr="00101C68">
        <w:rPr>
          <w:rFonts w:ascii="Tahoma" w:hAnsi="Tahoma" w:cs="Tahoma"/>
        </w:rPr>
        <w:t>za odstąpienie od umowy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przyczyn zależnych od Zamawiającego -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wysokości 10 % wynagrodzenia brutto określonego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="007F085D" w:rsidRPr="00101C68">
        <w:rPr>
          <w:rFonts w:ascii="Tahoma" w:hAnsi="Tahoma" w:cs="Tahoma"/>
        </w:rPr>
        <w:t>§</w:t>
      </w:r>
      <w:r w:rsidRPr="00101C68">
        <w:rPr>
          <w:rFonts w:ascii="Tahoma" w:hAnsi="Tahoma" w:cs="Tahoma"/>
        </w:rPr>
        <w:t xml:space="preserve"> </w:t>
      </w:r>
      <w:r w:rsidR="00D0390C">
        <w:rPr>
          <w:rFonts w:ascii="Tahoma" w:hAnsi="Tahoma" w:cs="Tahoma"/>
        </w:rPr>
        <w:t>4</w:t>
      </w:r>
      <w:r w:rsidRPr="00101C68">
        <w:rPr>
          <w:rFonts w:ascii="Tahoma" w:hAnsi="Tahoma" w:cs="Tahoma"/>
        </w:rPr>
        <w:t xml:space="preserve"> ust.</w:t>
      </w:r>
      <w:r w:rsidR="007F085D" w:rsidRPr="00101C68">
        <w:rPr>
          <w:rFonts w:ascii="Tahoma" w:hAnsi="Tahoma" w:cs="Tahoma"/>
        </w:rPr>
        <w:t xml:space="preserve"> </w:t>
      </w:r>
      <w:r w:rsidRPr="00101C68">
        <w:rPr>
          <w:rFonts w:ascii="Tahoma" w:hAnsi="Tahoma" w:cs="Tahoma"/>
        </w:rPr>
        <w:t>1,</w:t>
      </w:r>
    </w:p>
    <w:p w14:paraId="311B1EA8" w14:textId="618418D7" w:rsidR="000233A4" w:rsidRPr="00101C68" w:rsidRDefault="00897558" w:rsidP="005436F1">
      <w:pPr>
        <w:pStyle w:val="Tekstpodstawowywcity"/>
        <w:numPr>
          <w:ilvl w:val="2"/>
          <w:numId w:val="11"/>
        </w:numPr>
        <w:suppressAutoHyphens w:val="0"/>
        <w:spacing w:after="60" w:line="240" w:lineRule="auto"/>
        <w:ind w:left="709" w:hanging="283"/>
        <w:jc w:val="both"/>
        <w:rPr>
          <w:rFonts w:ascii="Tahoma" w:hAnsi="Tahoma" w:cs="Tahoma"/>
        </w:rPr>
      </w:pPr>
      <w:r w:rsidRPr="00101C68">
        <w:rPr>
          <w:rFonts w:ascii="Tahoma" w:hAnsi="Tahoma" w:cs="Tahoma"/>
        </w:rPr>
        <w:t>za zwłokę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oddaniu przedmiotu umowy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winy Wykonawcy –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wysokości 0,</w:t>
      </w:r>
      <w:r w:rsidR="007F085D" w:rsidRPr="00101C68">
        <w:rPr>
          <w:rFonts w:ascii="Tahoma" w:hAnsi="Tahoma" w:cs="Tahoma"/>
        </w:rPr>
        <w:t>5</w:t>
      </w:r>
      <w:r w:rsidRPr="00101C68">
        <w:rPr>
          <w:rFonts w:ascii="Tahoma" w:hAnsi="Tahoma" w:cs="Tahoma"/>
        </w:rPr>
        <w:t>% wartości brutto umowy określonej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 xml:space="preserve">§ </w:t>
      </w:r>
      <w:r w:rsidR="00D0390C">
        <w:rPr>
          <w:rFonts w:ascii="Tahoma" w:hAnsi="Tahoma" w:cs="Tahoma"/>
        </w:rPr>
        <w:t>4</w:t>
      </w:r>
      <w:r w:rsidRPr="00101C68">
        <w:rPr>
          <w:rFonts w:ascii="Tahoma" w:hAnsi="Tahoma" w:cs="Tahoma"/>
        </w:rPr>
        <w:t xml:space="preserve"> ust.</w:t>
      </w:r>
      <w:r w:rsidR="007F085D" w:rsidRPr="00101C68">
        <w:rPr>
          <w:rFonts w:ascii="Tahoma" w:hAnsi="Tahoma" w:cs="Tahoma"/>
        </w:rPr>
        <w:t xml:space="preserve"> </w:t>
      </w:r>
      <w:r w:rsidRPr="00101C68">
        <w:rPr>
          <w:rFonts w:ascii="Tahoma" w:hAnsi="Tahoma" w:cs="Tahoma"/>
        </w:rPr>
        <w:t>1 za każdy dzień zwłoki,</w:t>
      </w:r>
    </w:p>
    <w:p w14:paraId="7873D9FC" w14:textId="2CB575DC" w:rsidR="000233A4" w:rsidRPr="00101C68" w:rsidRDefault="00897558" w:rsidP="005436F1">
      <w:pPr>
        <w:pStyle w:val="Tekstpodstawowywcity"/>
        <w:numPr>
          <w:ilvl w:val="2"/>
          <w:numId w:val="11"/>
        </w:numPr>
        <w:suppressAutoHyphens w:val="0"/>
        <w:spacing w:after="60" w:line="240" w:lineRule="auto"/>
        <w:ind w:left="709" w:hanging="283"/>
        <w:jc w:val="both"/>
        <w:rPr>
          <w:rFonts w:ascii="Tahoma" w:hAnsi="Tahoma" w:cs="Tahoma"/>
        </w:rPr>
      </w:pPr>
      <w:r w:rsidRPr="00101C68">
        <w:rPr>
          <w:rFonts w:ascii="Tahoma" w:hAnsi="Tahoma" w:cs="Tahoma"/>
        </w:rPr>
        <w:t>za zwłokę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usunięciu wad stwierdzonych przy odbiorze lub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okresie gwarancji i rękojmi -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wysokości 0,</w:t>
      </w:r>
      <w:r w:rsidR="007F085D" w:rsidRPr="00101C68">
        <w:rPr>
          <w:rFonts w:ascii="Tahoma" w:hAnsi="Tahoma" w:cs="Tahoma"/>
        </w:rPr>
        <w:t>5</w:t>
      </w:r>
      <w:r w:rsidRPr="00101C68">
        <w:rPr>
          <w:rFonts w:ascii="Tahoma" w:hAnsi="Tahoma" w:cs="Tahoma"/>
        </w:rPr>
        <w:t>% wartości brutto umowy określonej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 xml:space="preserve">§ </w:t>
      </w:r>
      <w:r w:rsidR="00D0390C">
        <w:rPr>
          <w:rFonts w:ascii="Tahoma" w:hAnsi="Tahoma" w:cs="Tahoma"/>
        </w:rPr>
        <w:t>4</w:t>
      </w:r>
      <w:r w:rsidRPr="00101C68">
        <w:rPr>
          <w:rFonts w:ascii="Tahoma" w:hAnsi="Tahoma" w:cs="Tahoma"/>
        </w:rPr>
        <w:t xml:space="preserve"> ust.</w:t>
      </w:r>
      <w:r w:rsidR="007F085D" w:rsidRPr="00101C68">
        <w:rPr>
          <w:rFonts w:ascii="Tahoma" w:hAnsi="Tahoma" w:cs="Tahoma"/>
        </w:rPr>
        <w:t xml:space="preserve"> </w:t>
      </w:r>
      <w:r w:rsidRPr="00101C68">
        <w:rPr>
          <w:rFonts w:ascii="Tahoma" w:hAnsi="Tahoma" w:cs="Tahoma"/>
        </w:rPr>
        <w:t>1 za każdy dzień zwłoki liczonego od dni</w:t>
      </w:r>
      <w:r w:rsidR="00E6071B">
        <w:rPr>
          <w:rFonts w:ascii="Tahoma" w:hAnsi="Tahoma" w:cs="Tahoma"/>
        </w:rPr>
        <w:t>a wyznaczonego na usunięcie wad.</w:t>
      </w:r>
    </w:p>
    <w:p w14:paraId="0F7E9947" w14:textId="6697DB79" w:rsidR="000233A4" w:rsidRDefault="00897558" w:rsidP="005436F1">
      <w:pPr>
        <w:numPr>
          <w:ilvl w:val="0"/>
          <w:numId w:val="12"/>
        </w:numPr>
        <w:suppressAutoHyphens w:val="0"/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101C68">
        <w:rPr>
          <w:rFonts w:ascii="Tahoma" w:hAnsi="Tahoma" w:cs="Tahoma"/>
        </w:rPr>
        <w:t xml:space="preserve">Wysokość wszystkich kar umownych należnych Zamawiającemu nie może przekroczyć </w:t>
      </w:r>
      <w:r w:rsidR="007F085D" w:rsidRPr="00101C68">
        <w:rPr>
          <w:rFonts w:ascii="Tahoma" w:hAnsi="Tahoma" w:cs="Tahoma"/>
        </w:rPr>
        <w:t>2</w:t>
      </w:r>
      <w:r w:rsidRPr="00101C68">
        <w:rPr>
          <w:rFonts w:ascii="Tahoma" w:hAnsi="Tahoma" w:cs="Tahoma"/>
        </w:rPr>
        <w:t>0 % wynagrodzenia brutto,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o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>którym mowa</w:t>
      </w:r>
      <w:r w:rsidR="00C251CE">
        <w:rPr>
          <w:rFonts w:ascii="Tahoma" w:hAnsi="Tahoma" w:cs="Tahoma"/>
        </w:rPr>
        <w:t xml:space="preserve"> </w:t>
      </w:r>
      <w:r w:rsidR="00C251CE" w:rsidRPr="00101C68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101C68">
        <w:rPr>
          <w:rFonts w:ascii="Tahoma" w:hAnsi="Tahoma" w:cs="Tahoma"/>
        </w:rPr>
        <w:t xml:space="preserve">§ </w:t>
      </w:r>
      <w:r w:rsidR="00D0390C">
        <w:rPr>
          <w:rFonts w:ascii="Tahoma" w:hAnsi="Tahoma" w:cs="Tahoma"/>
        </w:rPr>
        <w:t>4</w:t>
      </w:r>
      <w:r w:rsidRPr="00101C68">
        <w:rPr>
          <w:rFonts w:ascii="Tahoma" w:hAnsi="Tahoma" w:cs="Tahoma"/>
        </w:rPr>
        <w:t xml:space="preserve"> ust.</w:t>
      </w:r>
      <w:r w:rsidR="007F085D" w:rsidRPr="00101C68">
        <w:rPr>
          <w:rFonts w:ascii="Tahoma" w:hAnsi="Tahoma" w:cs="Tahoma"/>
        </w:rPr>
        <w:t xml:space="preserve"> </w:t>
      </w:r>
      <w:r w:rsidRPr="00101C68">
        <w:rPr>
          <w:rFonts w:ascii="Tahoma" w:hAnsi="Tahoma" w:cs="Tahoma"/>
        </w:rPr>
        <w:t>1; gdy</w:t>
      </w:r>
      <w:r>
        <w:rPr>
          <w:rFonts w:ascii="Tahoma" w:hAnsi="Tahoma" w:cs="Tahoma"/>
        </w:rPr>
        <w:t xml:space="preserve"> suma wszystkich kar umownych przekroczy </w:t>
      </w:r>
      <w:r w:rsidR="007F085D">
        <w:rPr>
          <w:rFonts w:ascii="Tahoma" w:hAnsi="Tahoma" w:cs="Tahoma"/>
        </w:rPr>
        <w:t>2</w:t>
      </w:r>
      <w:r>
        <w:rPr>
          <w:rFonts w:ascii="Tahoma" w:hAnsi="Tahoma" w:cs="Tahoma"/>
        </w:rPr>
        <w:t>0 %, Zamawiający zastrzega sobie prawo do odstąpienia od umowy bez jakichkolwiek zobowiązań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stosunku do Wykonawcy.</w:t>
      </w:r>
    </w:p>
    <w:p w14:paraId="06CAEEAC" w14:textId="29DA01DA" w:rsidR="000233A4" w:rsidRDefault="00897558" w:rsidP="005436F1">
      <w:pPr>
        <w:numPr>
          <w:ilvl w:val="0"/>
          <w:numId w:val="12"/>
        </w:numPr>
        <w:suppressAutoHyphens w:val="0"/>
        <w:spacing w:after="6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Kara umowna powinna być zapłacona przez stronę, która naruszyła warunki niniejszej umowy w</w:t>
      </w:r>
      <w:r w:rsidR="007F085D">
        <w:rPr>
          <w:rFonts w:ascii="Tahoma" w:hAnsi="Tahoma" w:cs="Tahoma"/>
        </w:rPr>
        <w:t> </w:t>
      </w:r>
      <w:r>
        <w:rPr>
          <w:rFonts w:ascii="Tahoma" w:hAnsi="Tahoma" w:cs="Tahoma"/>
        </w:rPr>
        <w:t>terminie 14 dni od daty wystąpienia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żądaniem zapłaty. Zamawiający może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razie zwłoki w</w:t>
      </w:r>
      <w:r w:rsidR="007F085D">
        <w:rPr>
          <w:rFonts w:ascii="Tahoma" w:hAnsi="Tahoma" w:cs="Tahoma"/>
        </w:rPr>
        <w:t> </w:t>
      </w:r>
      <w:r>
        <w:rPr>
          <w:rFonts w:ascii="Tahoma" w:hAnsi="Tahoma" w:cs="Tahoma"/>
        </w:rPr>
        <w:t>zapłacie kary potrącić należną mu kwotę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należności Wykonawcy.</w:t>
      </w:r>
    </w:p>
    <w:p w14:paraId="3232E09A" w14:textId="186D0BE1" w:rsidR="000233A4" w:rsidRDefault="00897558" w:rsidP="005436F1">
      <w:pPr>
        <w:numPr>
          <w:ilvl w:val="0"/>
          <w:numId w:val="12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kara nie pokrywa poniesionej szkody, Strony mogą dochodzić odszkodowania uzupełniającego na warunkach ogólnych określonych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 xml:space="preserve">Kodeksie Cywilnym. </w:t>
      </w:r>
    </w:p>
    <w:p w14:paraId="64DF3C8D" w14:textId="77777777" w:rsidR="000233A4" w:rsidRDefault="000233A4">
      <w:pPr>
        <w:pStyle w:val="Tekstpodstawowywcity"/>
        <w:suppressAutoHyphens w:val="0"/>
        <w:spacing w:after="0" w:line="120" w:lineRule="atLeast"/>
        <w:ind w:left="360"/>
        <w:jc w:val="both"/>
        <w:rPr>
          <w:rFonts w:ascii="Tahoma" w:hAnsi="Tahoma" w:cs="Tahoma"/>
        </w:rPr>
      </w:pPr>
    </w:p>
    <w:p w14:paraId="6322C76F" w14:textId="3CFA8ADF" w:rsidR="000233A4" w:rsidRDefault="00897558">
      <w:p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X</w:t>
      </w:r>
      <w:r w:rsidR="00D0390C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. Odstąpienie od umowy</w:t>
      </w:r>
    </w:p>
    <w:p w14:paraId="4849E1D6" w14:textId="4579F09C" w:rsidR="000233A4" w:rsidRDefault="00552A65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</w:t>
      </w:r>
      <w:r w:rsidR="00D0390C">
        <w:rPr>
          <w:rFonts w:ascii="Tahoma" w:hAnsi="Tahoma" w:cs="Tahoma"/>
          <w:b/>
        </w:rPr>
        <w:t>8</w:t>
      </w:r>
    </w:p>
    <w:p w14:paraId="5569B9E3" w14:textId="54EBC127" w:rsidR="000233A4" w:rsidRDefault="00897558" w:rsidP="005436F1">
      <w:pPr>
        <w:numPr>
          <w:ilvl w:val="0"/>
          <w:numId w:val="13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wystąpienia istotnej zmiany okoliczności powodującej, że wykonanie umowy nie leży w interesie publicznym, czego nie można było przewidzieć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chwili zawarcia umowy, Zamawiający może odstąpić od umowy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terminie 30 dni od powzięcia wiadomości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>powyższych okolicznościach.</w:t>
      </w:r>
    </w:p>
    <w:p w14:paraId="540D2FED" w14:textId="21143959" w:rsidR="000233A4" w:rsidRDefault="00897558" w:rsidP="005436F1">
      <w:pPr>
        <w:numPr>
          <w:ilvl w:val="0"/>
          <w:numId w:val="13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Poza przypadkiem,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>którym mowa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ust. 1 stronom przysługuje prawo odstąpienia od umowy w następujących sytuacjach:</w:t>
      </w:r>
    </w:p>
    <w:p w14:paraId="18F4779C" w14:textId="0F885BE3" w:rsidR="000233A4" w:rsidRDefault="00897558" w:rsidP="005436F1">
      <w:pPr>
        <w:numPr>
          <w:ilvl w:val="1"/>
          <w:numId w:val="14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Zamawiającemu przysługuje prawo do odstąpienia od umowy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terminie 30 dni od powzięcia wiadomości</w:t>
      </w:r>
      <w:r w:rsidR="00C251CE">
        <w:rPr>
          <w:rFonts w:ascii="Tahoma" w:hAnsi="Tahoma" w:cs="Tahoma"/>
        </w:rPr>
        <w:t xml:space="preserve"> o </w:t>
      </w:r>
      <w:r>
        <w:rPr>
          <w:rFonts w:ascii="Tahoma" w:hAnsi="Tahoma" w:cs="Tahoma"/>
        </w:rPr>
        <w:t>wystąpieniu jednej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 xml:space="preserve">niżej wymienionych sytuacji: </w:t>
      </w:r>
    </w:p>
    <w:p w14:paraId="759D4D59" w14:textId="77777777" w:rsidR="000233A4" w:rsidRDefault="00897558" w:rsidP="005436F1">
      <w:pPr>
        <w:numPr>
          <w:ilvl w:val="2"/>
          <w:numId w:val="15"/>
        </w:numPr>
        <w:tabs>
          <w:tab w:val="left" w:pos="1134"/>
        </w:tabs>
        <w:suppressAutoHyphens w:val="0"/>
        <w:spacing w:after="60" w:line="240" w:lineRule="auto"/>
        <w:ind w:left="1134" w:hanging="4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zostanie ogłoszona upadłość lub likwidacja firmy Wykonawcy;</w:t>
      </w:r>
    </w:p>
    <w:p w14:paraId="2EAD3995" w14:textId="77777777" w:rsidR="000233A4" w:rsidRPr="005C76FD" w:rsidRDefault="00897558" w:rsidP="005436F1">
      <w:pPr>
        <w:numPr>
          <w:ilvl w:val="2"/>
          <w:numId w:val="15"/>
        </w:numPr>
        <w:tabs>
          <w:tab w:val="left" w:pos="1134"/>
        </w:tabs>
        <w:suppressAutoHyphens w:val="0"/>
        <w:spacing w:after="60" w:line="240" w:lineRule="auto"/>
        <w:ind w:left="1134" w:hanging="4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zostanie wydany nakaz zajęcia majątku/składnika(-ów) majątku </w:t>
      </w:r>
      <w:r w:rsidRPr="005C76FD">
        <w:rPr>
          <w:rFonts w:ascii="Tahoma" w:hAnsi="Tahoma" w:cs="Tahoma"/>
        </w:rPr>
        <w:t>Wykonawcy;</w:t>
      </w:r>
    </w:p>
    <w:p w14:paraId="4686D27C" w14:textId="358C4030" w:rsidR="000233A4" w:rsidRPr="005C76FD" w:rsidRDefault="00897558" w:rsidP="005436F1">
      <w:pPr>
        <w:numPr>
          <w:ilvl w:val="2"/>
          <w:numId w:val="15"/>
        </w:numPr>
        <w:tabs>
          <w:tab w:val="left" w:pos="1134"/>
        </w:tabs>
        <w:suppressAutoHyphens w:val="0"/>
        <w:spacing w:after="60" w:line="240" w:lineRule="auto"/>
        <w:ind w:left="1134" w:hanging="414"/>
        <w:jc w:val="both"/>
        <w:rPr>
          <w:rFonts w:ascii="Tahoma" w:hAnsi="Tahoma" w:cs="Tahoma"/>
        </w:rPr>
      </w:pPr>
      <w:r w:rsidRPr="005C76FD">
        <w:rPr>
          <w:rFonts w:ascii="Tahoma" w:hAnsi="Tahoma" w:cs="Tahoma"/>
        </w:rPr>
        <w:t>Wykonawca realizuje przedmiot umowy</w:t>
      </w:r>
      <w:r w:rsidR="00C251CE">
        <w:rPr>
          <w:rFonts w:ascii="Tahoma" w:hAnsi="Tahoma" w:cs="Tahoma"/>
        </w:rPr>
        <w:t xml:space="preserve"> </w:t>
      </w:r>
      <w:r w:rsidR="00C251CE" w:rsidRPr="005C76FD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5C76FD">
        <w:rPr>
          <w:rFonts w:ascii="Tahoma" w:hAnsi="Tahoma" w:cs="Tahoma"/>
        </w:rPr>
        <w:t>sposób niezgodny</w:t>
      </w:r>
      <w:r w:rsidR="00C251CE">
        <w:rPr>
          <w:rFonts w:ascii="Tahoma" w:hAnsi="Tahoma" w:cs="Tahoma"/>
        </w:rPr>
        <w:t xml:space="preserve"> </w:t>
      </w:r>
      <w:r w:rsidR="00C251CE" w:rsidRPr="005C76FD">
        <w:rPr>
          <w:rFonts w:ascii="Tahoma" w:hAnsi="Tahoma" w:cs="Tahoma"/>
        </w:rPr>
        <w:t>z</w:t>
      </w:r>
      <w:r w:rsidR="00C251CE">
        <w:rPr>
          <w:rFonts w:ascii="Tahoma" w:hAnsi="Tahoma" w:cs="Tahoma"/>
        </w:rPr>
        <w:t> </w:t>
      </w:r>
      <w:r w:rsidRPr="005C76FD">
        <w:rPr>
          <w:rFonts w:ascii="Tahoma" w:hAnsi="Tahoma" w:cs="Tahoma"/>
        </w:rPr>
        <w:t>niniejszą umową;</w:t>
      </w:r>
    </w:p>
    <w:p w14:paraId="3D45B238" w14:textId="4F33D5D3" w:rsidR="000233A4" w:rsidRPr="005C76FD" w:rsidRDefault="00897558" w:rsidP="005436F1">
      <w:pPr>
        <w:numPr>
          <w:ilvl w:val="2"/>
          <w:numId w:val="15"/>
        </w:numPr>
        <w:tabs>
          <w:tab w:val="left" w:pos="1134"/>
        </w:tabs>
        <w:suppressAutoHyphens w:val="0"/>
        <w:spacing w:after="60" w:line="240" w:lineRule="auto"/>
        <w:ind w:left="1134" w:hanging="414"/>
        <w:jc w:val="both"/>
        <w:rPr>
          <w:rFonts w:ascii="Tahoma" w:hAnsi="Tahoma" w:cs="Tahoma"/>
        </w:rPr>
      </w:pPr>
      <w:r w:rsidRPr="005C76FD">
        <w:rPr>
          <w:rFonts w:ascii="Tahoma" w:hAnsi="Tahoma" w:cs="Tahoma"/>
        </w:rPr>
        <w:t>jeżeli kary,</w:t>
      </w:r>
      <w:r w:rsidR="00C251CE">
        <w:rPr>
          <w:rFonts w:ascii="Tahoma" w:hAnsi="Tahoma" w:cs="Tahoma"/>
        </w:rPr>
        <w:t xml:space="preserve"> </w:t>
      </w:r>
      <w:r w:rsidR="00C251CE" w:rsidRPr="005C76FD">
        <w:rPr>
          <w:rFonts w:ascii="Tahoma" w:hAnsi="Tahoma" w:cs="Tahoma"/>
        </w:rPr>
        <w:t>o</w:t>
      </w:r>
      <w:r w:rsidR="00C251CE">
        <w:rPr>
          <w:rFonts w:ascii="Tahoma" w:hAnsi="Tahoma" w:cs="Tahoma"/>
        </w:rPr>
        <w:t> </w:t>
      </w:r>
      <w:r w:rsidRPr="005C76FD">
        <w:rPr>
          <w:rFonts w:ascii="Tahoma" w:hAnsi="Tahoma" w:cs="Tahoma"/>
        </w:rPr>
        <w:t>których mowa</w:t>
      </w:r>
      <w:r w:rsidR="00C251CE">
        <w:rPr>
          <w:rFonts w:ascii="Tahoma" w:hAnsi="Tahoma" w:cs="Tahoma"/>
        </w:rPr>
        <w:t xml:space="preserve"> </w:t>
      </w:r>
      <w:r w:rsidR="00C251CE" w:rsidRPr="005C76FD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5C76FD">
        <w:rPr>
          <w:rFonts w:ascii="Tahoma" w:hAnsi="Tahoma" w:cs="Tahoma"/>
        </w:rPr>
        <w:t xml:space="preserve">§ </w:t>
      </w:r>
      <w:r w:rsidR="00552A65" w:rsidRPr="005C76FD">
        <w:rPr>
          <w:rFonts w:ascii="Tahoma" w:hAnsi="Tahoma" w:cs="Tahoma"/>
        </w:rPr>
        <w:t>1</w:t>
      </w:r>
      <w:r w:rsidR="005318CB">
        <w:rPr>
          <w:rFonts w:ascii="Tahoma" w:hAnsi="Tahoma" w:cs="Tahoma"/>
        </w:rPr>
        <w:t>7</w:t>
      </w:r>
      <w:r w:rsidRPr="005C76FD">
        <w:rPr>
          <w:rFonts w:ascii="Tahoma" w:hAnsi="Tahoma" w:cs="Tahoma"/>
        </w:rPr>
        <w:t xml:space="preserve"> ust. 2</w:t>
      </w:r>
      <w:r w:rsidR="00101C68" w:rsidRPr="005C76FD">
        <w:rPr>
          <w:rFonts w:ascii="Tahoma" w:hAnsi="Tahoma" w:cs="Tahoma"/>
        </w:rPr>
        <w:t>,</w:t>
      </w:r>
      <w:r w:rsidR="00552A65" w:rsidRPr="005C76FD">
        <w:rPr>
          <w:rFonts w:ascii="Tahoma" w:hAnsi="Tahoma" w:cs="Tahoma"/>
        </w:rPr>
        <w:t xml:space="preserve"> lit. b)</w:t>
      </w:r>
      <w:r w:rsidR="00C251CE">
        <w:rPr>
          <w:rFonts w:ascii="Tahoma" w:hAnsi="Tahoma" w:cs="Tahoma"/>
        </w:rPr>
        <w:t xml:space="preserve"> </w:t>
      </w:r>
      <w:r w:rsidR="00C251CE" w:rsidRPr="005C76FD">
        <w:rPr>
          <w:rFonts w:ascii="Tahoma" w:hAnsi="Tahoma" w:cs="Tahoma"/>
        </w:rPr>
        <w:t>i</w:t>
      </w:r>
      <w:r w:rsidR="00C251CE">
        <w:rPr>
          <w:rFonts w:ascii="Tahoma" w:hAnsi="Tahoma" w:cs="Tahoma"/>
        </w:rPr>
        <w:t> </w:t>
      </w:r>
      <w:r w:rsidR="00552A65" w:rsidRPr="005C76FD">
        <w:rPr>
          <w:rFonts w:ascii="Tahoma" w:hAnsi="Tahoma" w:cs="Tahoma"/>
        </w:rPr>
        <w:t>c</w:t>
      </w:r>
      <w:r w:rsidRPr="005C76FD">
        <w:rPr>
          <w:rFonts w:ascii="Tahoma" w:hAnsi="Tahoma" w:cs="Tahoma"/>
        </w:rPr>
        <w:t xml:space="preserve">) przekroczą </w:t>
      </w:r>
      <w:r w:rsidR="007F085D" w:rsidRPr="005C76FD">
        <w:rPr>
          <w:rFonts w:ascii="Tahoma" w:hAnsi="Tahoma" w:cs="Tahoma"/>
        </w:rPr>
        <w:t>2</w:t>
      </w:r>
      <w:r w:rsidRPr="005C76FD">
        <w:rPr>
          <w:rFonts w:ascii="Tahoma" w:hAnsi="Tahoma" w:cs="Tahoma"/>
        </w:rPr>
        <w:t>0% wartości bru</w:t>
      </w:r>
      <w:r w:rsidR="00552A65" w:rsidRPr="005C76FD">
        <w:rPr>
          <w:rFonts w:ascii="Tahoma" w:hAnsi="Tahoma" w:cs="Tahoma"/>
        </w:rPr>
        <w:t>tto umowy określonej</w:t>
      </w:r>
      <w:r w:rsidR="00C251CE">
        <w:rPr>
          <w:rFonts w:ascii="Tahoma" w:hAnsi="Tahoma" w:cs="Tahoma"/>
        </w:rPr>
        <w:t xml:space="preserve"> </w:t>
      </w:r>
      <w:r w:rsidR="00C251CE" w:rsidRPr="005C76FD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="00552A65" w:rsidRPr="005C76FD">
        <w:rPr>
          <w:rFonts w:ascii="Tahoma" w:hAnsi="Tahoma" w:cs="Tahoma"/>
        </w:rPr>
        <w:t xml:space="preserve">§ </w:t>
      </w:r>
      <w:r w:rsidR="00D564A3">
        <w:rPr>
          <w:rFonts w:ascii="Tahoma" w:hAnsi="Tahoma" w:cs="Tahoma"/>
        </w:rPr>
        <w:t>4</w:t>
      </w:r>
      <w:r w:rsidRPr="005C76FD">
        <w:rPr>
          <w:rFonts w:ascii="Tahoma" w:hAnsi="Tahoma" w:cs="Tahoma"/>
        </w:rPr>
        <w:t xml:space="preserve"> ust. 1;</w:t>
      </w:r>
    </w:p>
    <w:p w14:paraId="35D2D9A6" w14:textId="2E0EAA5D" w:rsidR="000233A4" w:rsidRDefault="00897558" w:rsidP="005436F1">
      <w:pPr>
        <w:numPr>
          <w:ilvl w:val="2"/>
          <w:numId w:val="15"/>
        </w:numPr>
        <w:tabs>
          <w:tab w:val="left" w:pos="1134"/>
        </w:tabs>
        <w:suppressAutoHyphens w:val="0"/>
        <w:spacing w:after="60" w:line="240" w:lineRule="auto"/>
        <w:ind w:left="1134" w:hanging="4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rozpoczął robót bez uzasadnionych przyczyn lub przerwał realizację robót bez uzasadnionych przyczyn</w:t>
      </w:r>
      <w:r w:rsidR="00C251CE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przerwa ta trwa dłużej niż 2 tygodnie,</w:t>
      </w:r>
    </w:p>
    <w:p w14:paraId="74F47DD5" w14:textId="77777777" w:rsidR="000233A4" w:rsidRDefault="00897558" w:rsidP="005436F1">
      <w:pPr>
        <w:numPr>
          <w:ilvl w:val="1"/>
          <w:numId w:val="15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przysługuje prawo odstąpienia od umowy, gdy Zamawiający zawiadomi Wykonawcę, iż wobec zaistniałej, uprzednio nieprzewidzianej, okoliczności nie będzie mógł spełnić swoich zobowiązań umownych wobec Wykonawcy.</w:t>
      </w:r>
    </w:p>
    <w:p w14:paraId="628C4DFC" w14:textId="2ABFAB75" w:rsidR="000233A4" w:rsidRDefault="00897558" w:rsidP="005436F1">
      <w:pPr>
        <w:numPr>
          <w:ilvl w:val="1"/>
          <w:numId w:val="15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przysługuje prawo odstąpienia od umowy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szczególności, jeżeli Zamawiający nie wywiązuje się</w:t>
      </w:r>
      <w:r w:rsidR="00C251CE">
        <w:rPr>
          <w:rFonts w:ascii="Tahoma" w:hAnsi="Tahoma" w:cs="Tahoma"/>
        </w:rPr>
        <w:t xml:space="preserve"> z </w:t>
      </w:r>
      <w:r>
        <w:rPr>
          <w:rFonts w:ascii="Tahoma" w:hAnsi="Tahoma" w:cs="Tahoma"/>
        </w:rPr>
        <w:t>obowiązku zapłaty faktury, mimo dodatkowego wezwania -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terminie dwóch miesięcy od upływu terminu na zapłatę faktur określonego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niniejszej umowie.</w:t>
      </w:r>
    </w:p>
    <w:p w14:paraId="3B98B542" w14:textId="39B611FB" w:rsidR="000233A4" w:rsidRDefault="00897558" w:rsidP="005436F1">
      <w:pPr>
        <w:numPr>
          <w:ilvl w:val="0"/>
          <w:numId w:val="15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Odstąpienie od umowy powinno nastąpić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formie pisemnej pod rygorem nieważności takiego oświadczenia.</w:t>
      </w:r>
    </w:p>
    <w:p w14:paraId="6C6E705A" w14:textId="77777777" w:rsidR="000233A4" w:rsidRDefault="000233A4" w:rsidP="00E824F6">
      <w:pPr>
        <w:suppressAutoHyphens w:val="0"/>
        <w:spacing w:after="0"/>
        <w:ind w:left="357"/>
        <w:jc w:val="both"/>
        <w:rPr>
          <w:rFonts w:ascii="Tahoma" w:hAnsi="Tahoma" w:cs="Tahoma"/>
        </w:rPr>
      </w:pPr>
    </w:p>
    <w:p w14:paraId="63D9228E" w14:textId="2816E615" w:rsidR="000233A4" w:rsidRDefault="00D57DC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X</w:t>
      </w:r>
      <w:r w:rsidR="00D0390C">
        <w:rPr>
          <w:rFonts w:ascii="Tahoma" w:hAnsi="Tahoma" w:cs="Tahoma"/>
          <w:b/>
        </w:rPr>
        <w:t>II</w:t>
      </w:r>
      <w:r w:rsidR="00897558">
        <w:rPr>
          <w:rFonts w:ascii="Tahoma" w:hAnsi="Tahoma" w:cs="Tahoma"/>
          <w:b/>
        </w:rPr>
        <w:t>. Postanowienia szczegółowe</w:t>
      </w:r>
    </w:p>
    <w:p w14:paraId="1C0F9727" w14:textId="45BDD73D" w:rsidR="000233A4" w:rsidRPr="0071739C" w:rsidRDefault="00897558">
      <w:pPr>
        <w:spacing w:after="120"/>
        <w:jc w:val="center"/>
        <w:rPr>
          <w:rFonts w:ascii="Tahoma" w:hAnsi="Tahoma" w:cs="Tahoma"/>
          <w:b/>
        </w:rPr>
      </w:pPr>
      <w:r w:rsidRPr="0071739C">
        <w:rPr>
          <w:rFonts w:ascii="Tahoma" w:hAnsi="Tahoma" w:cs="Tahoma"/>
          <w:b/>
        </w:rPr>
        <w:t xml:space="preserve">§ </w:t>
      </w:r>
      <w:r w:rsidR="00D0390C">
        <w:rPr>
          <w:rFonts w:ascii="Tahoma" w:hAnsi="Tahoma" w:cs="Tahoma"/>
          <w:b/>
        </w:rPr>
        <w:t>19</w:t>
      </w:r>
    </w:p>
    <w:p w14:paraId="1D26666C" w14:textId="301E227B" w:rsidR="000233A4" w:rsidRPr="0071739C" w:rsidRDefault="00897558" w:rsidP="005436F1">
      <w:pPr>
        <w:numPr>
          <w:ilvl w:val="0"/>
          <w:numId w:val="16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t>Zamawiający ustala swojego przedstawiciel</w:t>
      </w:r>
      <w:r w:rsidR="005C76FD" w:rsidRPr="0071739C">
        <w:rPr>
          <w:rFonts w:ascii="Tahoma" w:hAnsi="Tahoma" w:cs="Tahoma"/>
        </w:rPr>
        <w:t>i</w:t>
      </w:r>
      <w:r w:rsidR="00C251CE">
        <w:rPr>
          <w:rFonts w:ascii="Tahoma" w:hAnsi="Tahoma" w:cs="Tahoma"/>
        </w:rPr>
        <w:t xml:space="preserve"> </w:t>
      </w:r>
      <w:r w:rsidR="00C251CE" w:rsidRPr="0071739C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71739C">
        <w:rPr>
          <w:rFonts w:ascii="Tahoma" w:hAnsi="Tahoma" w:cs="Tahoma"/>
        </w:rPr>
        <w:t>osob</w:t>
      </w:r>
      <w:r w:rsidR="005C76FD" w:rsidRPr="0071739C">
        <w:rPr>
          <w:rFonts w:ascii="Tahoma" w:hAnsi="Tahoma" w:cs="Tahoma"/>
        </w:rPr>
        <w:t>ach:</w:t>
      </w:r>
      <w:r w:rsidRPr="0071739C">
        <w:rPr>
          <w:rFonts w:ascii="Tahoma" w:hAnsi="Tahoma" w:cs="Tahoma"/>
        </w:rPr>
        <w:t xml:space="preserve"> </w:t>
      </w:r>
      <w:r w:rsidR="008328B3" w:rsidRPr="0071739C">
        <w:rPr>
          <w:rFonts w:ascii="Tahoma" w:hAnsi="Tahoma" w:cs="Tahoma"/>
        </w:rPr>
        <w:t>…………………………</w:t>
      </w:r>
      <w:r w:rsidRPr="0071739C">
        <w:rPr>
          <w:rFonts w:ascii="Tahoma" w:hAnsi="Tahoma" w:cs="Tahoma"/>
        </w:rPr>
        <w:t>.</w:t>
      </w:r>
    </w:p>
    <w:p w14:paraId="6B37F84C" w14:textId="29470877" w:rsidR="000233A4" w:rsidRPr="0071739C" w:rsidRDefault="00897558" w:rsidP="005436F1">
      <w:pPr>
        <w:numPr>
          <w:ilvl w:val="0"/>
          <w:numId w:val="16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t xml:space="preserve">Wykonawca ustala </w:t>
      </w:r>
      <w:r w:rsidR="005C76FD" w:rsidRPr="0071739C">
        <w:rPr>
          <w:rFonts w:ascii="Tahoma" w:hAnsi="Tahoma" w:cs="Tahoma"/>
        </w:rPr>
        <w:t xml:space="preserve">osobę do kontaktów - </w:t>
      </w:r>
      <w:r w:rsidR="007F085D" w:rsidRPr="0071739C">
        <w:rPr>
          <w:rFonts w:ascii="Tahoma" w:hAnsi="Tahoma" w:cs="Tahoma"/>
        </w:rPr>
        <w:t>……</w:t>
      </w:r>
      <w:r w:rsidRPr="0071739C">
        <w:rPr>
          <w:rFonts w:ascii="Tahoma" w:hAnsi="Tahoma" w:cs="Tahoma"/>
        </w:rPr>
        <w:t>.</w:t>
      </w:r>
    </w:p>
    <w:p w14:paraId="5D3D5F0A" w14:textId="2F71D42F" w:rsidR="000233A4" w:rsidRPr="0071739C" w:rsidRDefault="00897558" w:rsidP="005436F1">
      <w:pPr>
        <w:numPr>
          <w:ilvl w:val="0"/>
          <w:numId w:val="16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 w:rsidRPr="0071739C">
        <w:rPr>
          <w:rFonts w:ascii="Tahoma" w:hAnsi="Tahoma" w:cs="Tahoma"/>
        </w:rPr>
        <w:t>Zmiany personalne</w:t>
      </w:r>
      <w:r w:rsidR="00C251CE">
        <w:rPr>
          <w:rFonts w:ascii="Tahoma" w:hAnsi="Tahoma" w:cs="Tahoma"/>
        </w:rPr>
        <w:t xml:space="preserve"> </w:t>
      </w:r>
      <w:r w:rsidR="00C251CE" w:rsidRPr="0071739C">
        <w:rPr>
          <w:rFonts w:ascii="Tahoma" w:hAnsi="Tahoma" w:cs="Tahoma"/>
        </w:rPr>
        <w:t>w</w:t>
      </w:r>
      <w:r w:rsidR="00C251CE">
        <w:rPr>
          <w:rFonts w:ascii="Tahoma" w:hAnsi="Tahoma" w:cs="Tahoma"/>
        </w:rPr>
        <w:t> </w:t>
      </w:r>
      <w:r w:rsidRPr="0071739C">
        <w:rPr>
          <w:rFonts w:ascii="Tahoma" w:hAnsi="Tahoma" w:cs="Tahoma"/>
        </w:rPr>
        <w:t xml:space="preserve">zakresie ust. 1 ÷ </w:t>
      </w:r>
      <w:r w:rsidR="001A1A3F">
        <w:rPr>
          <w:rFonts w:ascii="Tahoma" w:hAnsi="Tahoma" w:cs="Tahoma"/>
        </w:rPr>
        <w:t>2</w:t>
      </w:r>
      <w:r w:rsidRPr="0071739C">
        <w:rPr>
          <w:rFonts w:ascii="Tahoma" w:hAnsi="Tahoma" w:cs="Tahoma"/>
        </w:rPr>
        <w:t xml:space="preserve"> nie wymagają wprowadzenia aneksu do niniejszej umowy. </w:t>
      </w:r>
    </w:p>
    <w:p w14:paraId="1673DDF9" w14:textId="77777777" w:rsidR="000233A4" w:rsidRDefault="000233A4">
      <w:pPr>
        <w:tabs>
          <w:tab w:val="left" w:pos="360"/>
        </w:tabs>
        <w:suppressAutoHyphens w:val="0"/>
        <w:spacing w:after="60" w:line="240" w:lineRule="auto"/>
        <w:ind w:left="360"/>
        <w:jc w:val="both"/>
        <w:rPr>
          <w:rFonts w:ascii="Tahoma" w:hAnsi="Tahoma" w:cs="Tahoma"/>
        </w:rPr>
      </w:pPr>
    </w:p>
    <w:p w14:paraId="76175D0A" w14:textId="4BA8053B" w:rsidR="000233A4" w:rsidRDefault="00D57DC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XI</w:t>
      </w:r>
      <w:r w:rsidR="00D0390C">
        <w:rPr>
          <w:rFonts w:ascii="Tahoma" w:hAnsi="Tahoma" w:cs="Tahoma"/>
          <w:b/>
        </w:rPr>
        <w:t>II</w:t>
      </w:r>
      <w:r w:rsidR="00897558">
        <w:rPr>
          <w:rFonts w:ascii="Tahoma" w:hAnsi="Tahoma" w:cs="Tahoma"/>
          <w:b/>
        </w:rPr>
        <w:t>. Postanowienia końcowe</w:t>
      </w:r>
    </w:p>
    <w:p w14:paraId="795942B0" w14:textId="08A68541" w:rsidR="000233A4" w:rsidRDefault="00897558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2</w:t>
      </w:r>
      <w:r w:rsidR="00D0390C">
        <w:rPr>
          <w:rFonts w:ascii="Tahoma" w:hAnsi="Tahoma" w:cs="Tahoma"/>
          <w:b/>
        </w:rPr>
        <w:t>0</w:t>
      </w:r>
    </w:p>
    <w:p w14:paraId="70605617" w14:textId="77777777" w:rsidR="000233A4" w:rsidRDefault="00897558" w:rsidP="005436F1">
      <w:pPr>
        <w:pStyle w:val="Nagwek2"/>
        <w:keepNext w:val="0"/>
        <w:numPr>
          <w:ilvl w:val="0"/>
          <w:numId w:val="17"/>
        </w:numPr>
        <w:suppressAutoHyphens w:val="0"/>
        <w:spacing w:before="0" w:line="240" w:lineRule="auto"/>
        <w:jc w:val="both"/>
        <w:rPr>
          <w:rFonts w:ascii="Tahoma" w:hAnsi="Tahoma" w:cs="Tahoma"/>
          <w:bCs/>
          <w:i w:val="0"/>
          <w:sz w:val="20"/>
          <w:szCs w:val="20"/>
        </w:rPr>
      </w:pPr>
      <w:r>
        <w:rPr>
          <w:rFonts w:ascii="Tahoma" w:hAnsi="Tahoma" w:cs="Tahoma"/>
          <w:bCs/>
          <w:i w:val="0"/>
          <w:sz w:val="20"/>
          <w:szCs w:val="20"/>
        </w:rPr>
        <w:t>Wszelkie zmiany postanowień niniejszej umowy wymagają formy pisemnej pod rygorem nieważności.</w:t>
      </w:r>
    </w:p>
    <w:p w14:paraId="3AD3AFCF" w14:textId="22493EB7" w:rsidR="000233A4" w:rsidRDefault="00897558" w:rsidP="005436F1">
      <w:pPr>
        <w:pStyle w:val="Tekstpodstawowywcity"/>
        <w:numPr>
          <w:ilvl w:val="0"/>
          <w:numId w:val="17"/>
        </w:numPr>
        <w:spacing w:after="6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Ewentualne kwestie sporne wynikłe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trakcie realizacji niniejszej umowy strony rozstrzygać będą polubownie.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przypadku nie dojścia do porozumienia spory rozstrzygane będą przez sąd właściwy dla siedziby Zamawiającego.</w:t>
      </w:r>
    </w:p>
    <w:p w14:paraId="660C70FD" w14:textId="77777777" w:rsidR="000233A4" w:rsidRDefault="00897558" w:rsidP="005436F1">
      <w:pPr>
        <w:pStyle w:val="Nagwek2"/>
        <w:keepNext w:val="0"/>
        <w:numPr>
          <w:ilvl w:val="0"/>
          <w:numId w:val="17"/>
        </w:numPr>
        <w:suppressAutoHyphens w:val="0"/>
        <w:spacing w:before="0" w:line="240" w:lineRule="auto"/>
        <w:jc w:val="both"/>
        <w:rPr>
          <w:rFonts w:ascii="Tahoma" w:hAnsi="Tahoma" w:cs="Tahoma"/>
          <w:bCs/>
          <w:i w:val="0"/>
          <w:sz w:val="20"/>
          <w:szCs w:val="20"/>
        </w:rPr>
      </w:pPr>
      <w:r>
        <w:rPr>
          <w:rFonts w:ascii="Tahoma" w:hAnsi="Tahoma" w:cs="Tahoma"/>
          <w:bCs/>
          <w:i w:val="0"/>
          <w:sz w:val="20"/>
          <w:szCs w:val="20"/>
        </w:rPr>
        <w:t>W sprawach nieuregulowanych niniejszą umową stosuje się przepisy prawa polskiego, a w szczególności:</w:t>
      </w:r>
    </w:p>
    <w:p w14:paraId="6567AE41" w14:textId="77777777" w:rsidR="000233A4" w:rsidRDefault="00897558" w:rsidP="005436F1">
      <w:pPr>
        <w:pStyle w:val="Nagwek2"/>
        <w:keepNext w:val="0"/>
        <w:numPr>
          <w:ilvl w:val="1"/>
          <w:numId w:val="18"/>
        </w:numPr>
        <w:suppressAutoHyphens w:val="0"/>
        <w:spacing w:before="0" w:line="240" w:lineRule="auto"/>
        <w:jc w:val="both"/>
        <w:rPr>
          <w:rFonts w:ascii="Tahoma" w:hAnsi="Tahoma" w:cs="Tahoma"/>
          <w:bCs/>
          <w:i w:val="0"/>
          <w:sz w:val="20"/>
          <w:szCs w:val="20"/>
        </w:rPr>
      </w:pPr>
      <w:r>
        <w:rPr>
          <w:rFonts w:ascii="Tahoma" w:hAnsi="Tahoma" w:cs="Tahoma"/>
          <w:bCs/>
          <w:i w:val="0"/>
          <w:sz w:val="20"/>
          <w:szCs w:val="20"/>
        </w:rPr>
        <w:t>Kodeksu cywilnego</w:t>
      </w:r>
    </w:p>
    <w:p w14:paraId="5594E2F5" w14:textId="77777777" w:rsidR="000233A4" w:rsidRDefault="00897558" w:rsidP="005436F1">
      <w:pPr>
        <w:pStyle w:val="Nagwek2"/>
        <w:keepNext w:val="0"/>
        <w:numPr>
          <w:ilvl w:val="1"/>
          <w:numId w:val="18"/>
        </w:numPr>
        <w:suppressAutoHyphens w:val="0"/>
        <w:spacing w:before="0" w:line="240" w:lineRule="auto"/>
        <w:jc w:val="both"/>
        <w:rPr>
          <w:rFonts w:ascii="Tahoma" w:hAnsi="Tahoma" w:cs="Tahoma"/>
          <w:bCs/>
          <w:i w:val="0"/>
          <w:sz w:val="20"/>
          <w:szCs w:val="20"/>
        </w:rPr>
      </w:pPr>
      <w:r>
        <w:rPr>
          <w:rFonts w:ascii="Tahoma" w:hAnsi="Tahoma" w:cs="Tahoma"/>
          <w:bCs/>
          <w:i w:val="0"/>
          <w:sz w:val="20"/>
          <w:szCs w:val="20"/>
        </w:rPr>
        <w:t>Ustawy Prawo budowlane</w:t>
      </w:r>
    </w:p>
    <w:p w14:paraId="4BD3A7B2" w14:textId="77777777" w:rsidR="000233A4" w:rsidRDefault="00897558" w:rsidP="005436F1">
      <w:pPr>
        <w:pStyle w:val="Tekstpodstawowywcity"/>
        <w:numPr>
          <w:ilvl w:val="0"/>
          <w:numId w:val="18"/>
        </w:numPr>
        <w:spacing w:after="6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niniejszej umowy stanowią następujące załączniki:</w:t>
      </w:r>
    </w:p>
    <w:p w14:paraId="21945FA9" w14:textId="175DF502" w:rsidR="001117E0" w:rsidRDefault="001117E0" w:rsidP="005436F1">
      <w:pPr>
        <w:pStyle w:val="Tekstpodstawowywcity"/>
        <w:numPr>
          <w:ilvl w:val="0"/>
          <w:numId w:val="19"/>
        </w:numPr>
        <w:suppressAutoHyphens w:val="0"/>
        <w:spacing w:after="60" w:line="240" w:lineRule="auto"/>
        <w:ind w:left="357" w:firstLine="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robót</w:t>
      </w:r>
    </w:p>
    <w:p w14:paraId="5F00D339" w14:textId="715D1770" w:rsidR="001117E0" w:rsidRDefault="001117E0" w:rsidP="005436F1">
      <w:pPr>
        <w:pStyle w:val="Tekstpodstawowywcity"/>
        <w:numPr>
          <w:ilvl w:val="0"/>
          <w:numId w:val="19"/>
        </w:numPr>
        <w:suppressAutoHyphens w:val="0"/>
        <w:spacing w:after="60" w:line="240" w:lineRule="auto"/>
        <w:ind w:left="357" w:firstLine="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 techniczna wykonania i odbioru robót</w:t>
      </w:r>
    </w:p>
    <w:p w14:paraId="227C5B8C" w14:textId="0A8D04E1" w:rsidR="001803BA" w:rsidRDefault="001803BA" w:rsidP="005436F1">
      <w:pPr>
        <w:pStyle w:val="Tekstpodstawowywcity"/>
        <w:numPr>
          <w:ilvl w:val="0"/>
          <w:numId w:val="19"/>
        </w:numPr>
        <w:suppressAutoHyphens w:val="0"/>
        <w:spacing w:after="60" w:line="240" w:lineRule="auto"/>
        <w:ind w:left="357" w:firstLine="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Oferta Wykonawcy </w:t>
      </w:r>
    </w:p>
    <w:p w14:paraId="3F1EB0DA" w14:textId="77777777" w:rsidR="000233A4" w:rsidRDefault="001A6802" w:rsidP="005436F1">
      <w:pPr>
        <w:pStyle w:val="Tekstpodstawowywcity"/>
        <w:numPr>
          <w:ilvl w:val="0"/>
          <w:numId w:val="19"/>
        </w:numPr>
        <w:suppressAutoHyphens w:val="0"/>
        <w:spacing w:after="60" w:line="240" w:lineRule="auto"/>
        <w:ind w:left="357" w:firstLine="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Wzór k</w:t>
      </w:r>
      <w:r w:rsidR="00897558">
        <w:rPr>
          <w:rFonts w:ascii="Tahoma" w:hAnsi="Tahoma" w:cs="Tahoma"/>
        </w:rPr>
        <w:t>art</w:t>
      </w:r>
      <w:r>
        <w:rPr>
          <w:rFonts w:ascii="Tahoma" w:hAnsi="Tahoma" w:cs="Tahoma"/>
        </w:rPr>
        <w:t>y</w:t>
      </w:r>
      <w:r w:rsidR="00897558">
        <w:rPr>
          <w:rFonts w:ascii="Tahoma" w:hAnsi="Tahoma" w:cs="Tahoma"/>
        </w:rPr>
        <w:t xml:space="preserve"> gwarancyj</w:t>
      </w:r>
      <w:r>
        <w:rPr>
          <w:rFonts w:ascii="Tahoma" w:hAnsi="Tahoma" w:cs="Tahoma"/>
        </w:rPr>
        <w:t>nej</w:t>
      </w:r>
      <w:r w:rsidR="00897558">
        <w:rPr>
          <w:rFonts w:ascii="Tahoma" w:hAnsi="Tahoma" w:cs="Tahoma"/>
        </w:rPr>
        <w:t>.</w:t>
      </w:r>
    </w:p>
    <w:p w14:paraId="17737A5B" w14:textId="77777777" w:rsidR="000233A4" w:rsidRDefault="00897558" w:rsidP="005436F1">
      <w:pPr>
        <w:pStyle w:val="Tekstpodstawowywcity"/>
        <w:numPr>
          <w:ilvl w:val="0"/>
          <w:numId w:val="19"/>
        </w:numPr>
        <w:suppressAutoHyphens w:val="0"/>
        <w:spacing w:after="60" w:line="240" w:lineRule="auto"/>
        <w:ind w:left="357" w:firstLine="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Wzór protokołu odbioru końcowego.</w:t>
      </w:r>
    </w:p>
    <w:p w14:paraId="4429C2C2" w14:textId="398B5F23" w:rsidR="000233A4" w:rsidRDefault="00897558" w:rsidP="005436F1">
      <w:pPr>
        <w:pStyle w:val="Tekstpodstawowywcity"/>
        <w:numPr>
          <w:ilvl w:val="0"/>
          <w:numId w:val="18"/>
        </w:numPr>
        <w:suppressAutoHyphens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sporządzona została</w:t>
      </w:r>
      <w:r w:rsidR="00C251CE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>dwóch jednobrzmiących egzemplarzach</w:t>
      </w:r>
      <w:r w:rsidR="005B0FE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 jednym dla każdej ze</w:t>
      </w:r>
      <w:r w:rsidR="001172FE">
        <w:rPr>
          <w:rFonts w:ascii="Tahoma" w:hAnsi="Tahoma" w:cs="Tahoma"/>
        </w:rPr>
        <w:t> </w:t>
      </w:r>
      <w:r>
        <w:rPr>
          <w:rFonts w:ascii="Tahoma" w:hAnsi="Tahoma" w:cs="Tahoma"/>
        </w:rPr>
        <w:t>stron.</w:t>
      </w:r>
    </w:p>
    <w:p w14:paraId="4B72CB2C" w14:textId="5CCD5A33" w:rsidR="000233A4" w:rsidRDefault="00D0390C">
      <w:pPr>
        <w:pStyle w:val="Tekstpodstawowywcity"/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8887E" wp14:editId="0CA6245A">
                <wp:simplePos x="0" y="0"/>
                <wp:positionH relativeFrom="column">
                  <wp:posOffset>-5080</wp:posOffset>
                </wp:positionH>
                <wp:positionV relativeFrom="paragraph">
                  <wp:posOffset>55880</wp:posOffset>
                </wp:positionV>
                <wp:extent cx="5868035" cy="635"/>
                <wp:effectExtent l="0" t="0" r="1841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56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4.4pt;width:462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"/>
            </w:pict>
          </mc:Fallback>
        </mc:AlternateContent>
      </w:r>
    </w:p>
    <w:p w14:paraId="0DE9353F" w14:textId="434E667F" w:rsidR="000233A4" w:rsidRDefault="00897558">
      <w:pPr>
        <w:pStyle w:val="Tekstpodstawowywcity"/>
        <w:suppressAutoHyphens w:val="0"/>
        <w:spacing w:after="0" w:line="120" w:lineRule="atLeast"/>
        <w:ind w:left="0"/>
        <w:jc w:val="center"/>
        <w:rPr>
          <w:rFonts w:ascii="Tahoma" w:hAnsi="Tahoma" w:cs="Tahoma"/>
          <w:b/>
          <w:iCs/>
        </w:rPr>
      </w:pPr>
      <w:r w:rsidRPr="00B96150">
        <w:rPr>
          <w:rFonts w:ascii="Tahoma" w:hAnsi="Tahoma" w:cs="Tahoma"/>
          <w:b/>
          <w:iCs/>
        </w:rPr>
        <w:t>Wykonawca  :                                                                                       Zamawiający :</w:t>
      </w:r>
      <w:bookmarkEnd w:id="0"/>
      <w:bookmarkEnd w:id="1"/>
      <w:bookmarkEnd w:id="2"/>
    </w:p>
    <w:p w14:paraId="31BEDFB8" w14:textId="0299578F" w:rsidR="00E824F6" w:rsidRDefault="00E824F6">
      <w:pPr>
        <w:pStyle w:val="Tekstpodstawowywcity"/>
        <w:suppressAutoHyphens w:val="0"/>
        <w:spacing w:after="0" w:line="120" w:lineRule="atLeast"/>
        <w:ind w:left="0"/>
        <w:jc w:val="center"/>
        <w:rPr>
          <w:rFonts w:ascii="Tahoma" w:hAnsi="Tahoma" w:cs="Tahoma"/>
          <w:b/>
          <w:iCs/>
        </w:rPr>
      </w:pPr>
    </w:p>
    <w:p w14:paraId="4FC0C7E3" w14:textId="31C13F7C" w:rsidR="00E824F6" w:rsidRDefault="00E824F6">
      <w:pPr>
        <w:pStyle w:val="Tekstpodstawowywcity"/>
        <w:suppressAutoHyphens w:val="0"/>
        <w:spacing w:after="0" w:line="120" w:lineRule="atLeast"/>
        <w:ind w:left="0"/>
        <w:jc w:val="center"/>
        <w:rPr>
          <w:rFonts w:ascii="Tahoma" w:hAnsi="Tahoma" w:cs="Tahoma"/>
          <w:b/>
          <w:iCs/>
        </w:rPr>
      </w:pPr>
    </w:p>
    <w:p w14:paraId="5DAD57BB" w14:textId="5E0B790C" w:rsidR="00E824F6" w:rsidRDefault="00E824F6">
      <w:pPr>
        <w:pStyle w:val="Tekstpodstawowywcity"/>
        <w:suppressAutoHyphens w:val="0"/>
        <w:spacing w:after="0" w:line="120" w:lineRule="atLeast"/>
        <w:ind w:left="0"/>
        <w:jc w:val="center"/>
        <w:rPr>
          <w:rFonts w:ascii="Tahoma" w:hAnsi="Tahoma" w:cs="Tahoma"/>
          <w:b/>
          <w:iCs/>
        </w:rPr>
      </w:pPr>
    </w:p>
    <w:p w14:paraId="792FB293" w14:textId="77777777" w:rsidR="00E824F6" w:rsidRPr="00B96150" w:rsidRDefault="00E824F6">
      <w:pPr>
        <w:pStyle w:val="Tekstpodstawowywcity"/>
        <w:suppressAutoHyphens w:val="0"/>
        <w:spacing w:after="0" w:line="120" w:lineRule="atLeast"/>
        <w:ind w:left="0"/>
        <w:jc w:val="center"/>
        <w:rPr>
          <w:rFonts w:ascii="Tahoma" w:hAnsi="Tahoma" w:cs="Tahoma"/>
          <w:b/>
          <w:iCs/>
        </w:rPr>
      </w:pPr>
    </w:p>
    <w:p w14:paraId="43A8251C" w14:textId="77777777" w:rsidR="001117E0" w:rsidRDefault="001117E0">
      <w:pPr>
        <w:pStyle w:val="Tekstpodstawowywcity"/>
        <w:suppressAutoHyphens w:val="0"/>
        <w:spacing w:after="60" w:line="120" w:lineRule="atLeast"/>
        <w:ind w:left="0"/>
        <w:jc w:val="center"/>
        <w:rPr>
          <w:rFonts w:ascii="Tahoma" w:hAnsi="Tahoma" w:cs="Tahoma"/>
          <w:b/>
          <w:i/>
        </w:rPr>
        <w:sectPr w:rsidR="001117E0" w:rsidSect="004B36B4">
          <w:footerReference w:type="even" r:id="rId9"/>
          <w:footerReference w:type="default" r:id="rId10"/>
          <w:footerReference w:type="first" r:id="rId11"/>
          <w:pgSz w:w="11906" w:h="16838"/>
          <w:pgMar w:top="709" w:right="1417" w:bottom="709" w:left="1417" w:header="170" w:footer="211" w:gutter="0"/>
          <w:cols w:space="708"/>
          <w:docGrid w:linePitch="360"/>
        </w:sectPr>
      </w:pPr>
    </w:p>
    <w:p w14:paraId="46AC78B2" w14:textId="24A48ACD" w:rsidR="000233A4" w:rsidRDefault="00897558">
      <w:pPr>
        <w:pStyle w:val="Tekstpodstawowywcity"/>
        <w:suppressAutoHyphens w:val="0"/>
        <w:spacing w:after="60" w:line="120" w:lineRule="atLeast"/>
        <w:ind w:left="0"/>
        <w:jc w:val="center"/>
        <w:rPr>
          <w:rFonts w:ascii="Verdana" w:hAnsi="Verdana" w:cs="Verdana"/>
          <w:b/>
          <w:bCs/>
          <w:lang w:eastAsia="en-US"/>
        </w:rPr>
      </w:pPr>
      <w:bookmarkStart w:id="6" w:name="_GoBack"/>
      <w:bookmarkEnd w:id="6"/>
      <w:r>
        <w:rPr>
          <w:rFonts w:ascii="Verdana" w:hAnsi="Verdana" w:cs="Verdana"/>
          <w:b/>
          <w:bCs/>
          <w:lang w:eastAsia="en-US"/>
        </w:rPr>
        <w:lastRenderedPageBreak/>
        <w:t>KARTA GWARANCYJNA</w:t>
      </w:r>
    </w:p>
    <w:p w14:paraId="619F1117" w14:textId="77777777" w:rsidR="000233A4" w:rsidRDefault="00897558">
      <w:pPr>
        <w:suppressAutoHyphens w:val="0"/>
        <w:spacing w:after="120"/>
        <w:jc w:val="center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(Gwarancja jakości)</w:t>
      </w:r>
    </w:p>
    <w:p w14:paraId="214BB2BC" w14:textId="77777777" w:rsidR="000233A4" w:rsidRDefault="00897558">
      <w:pPr>
        <w:suppressAutoHyphens w:val="0"/>
        <w:spacing w:after="120"/>
        <w:jc w:val="center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Zadanie :</w:t>
      </w:r>
    </w:p>
    <w:p w14:paraId="5EAB85F6" w14:textId="231C9869" w:rsidR="000233A4" w:rsidRDefault="00B31DE4" w:rsidP="00F21AC2">
      <w:pPr>
        <w:spacing w:after="0" w:line="240" w:lineRule="auto"/>
        <w:jc w:val="center"/>
        <w:rPr>
          <w:rFonts w:ascii="Tahoma" w:hAnsi="Tahoma" w:cs="Tahoma"/>
          <w:b/>
          <w:bCs/>
        </w:rPr>
      </w:pPr>
      <w:bookmarkStart w:id="7" w:name="_Hlk20297573"/>
      <w:r>
        <w:rPr>
          <w:rFonts w:ascii="Verdana" w:hAnsi="Verdana" w:cs="Verdana"/>
          <w:b/>
          <w:bCs/>
          <w:lang w:eastAsia="en-US"/>
        </w:rPr>
        <w:t>W</w:t>
      </w:r>
      <w:r w:rsidRPr="00B31DE4">
        <w:rPr>
          <w:rFonts w:ascii="Verdana" w:hAnsi="Verdana" w:cs="Verdana"/>
          <w:b/>
          <w:bCs/>
          <w:lang w:eastAsia="en-US"/>
        </w:rPr>
        <w:t>ykonanie bieżących robót remontowych w pomieszczeniach apteki szpitalnej w Dolnośląskim Centrum Rehabilitacji w Kamiennej Górze, ul. J. Korczaka 1H</w:t>
      </w:r>
    </w:p>
    <w:bookmarkEnd w:id="7"/>
    <w:p w14:paraId="753F262D" w14:textId="77777777" w:rsidR="000233A4" w:rsidRPr="005402E8" w:rsidRDefault="000233A4">
      <w:pPr>
        <w:spacing w:after="120"/>
        <w:jc w:val="center"/>
        <w:rPr>
          <w:rFonts w:ascii="Tahoma" w:hAnsi="Tahoma" w:cs="Tahoma"/>
        </w:rPr>
      </w:pPr>
    </w:p>
    <w:p w14:paraId="12A87733" w14:textId="77777777" w:rsidR="000233A4" w:rsidRDefault="00897558" w:rsidP="00185BC2">
      <w:pPr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  <w:r w:rsidRPr="00F21AC2">
        <w:rPr>
          <w:rFonts w:ascii="Verdana" w:hAnsi="Verdana" w:cs="Verdana"/>
          <w:b/>
          <w:bCs/>
          <w:lang w:eastAsia="en-US"/>
        </w:rPr>
        <w:t>Gwarantem jest</w:t>
      </w:r>
      <w:r>
        <w:rPr>
          <w:rFonts w:ascii="Verdana" w:hAnsi="Verdana" w:cs="Verdana"/>
          <w:lang w:eastAsia="en-US"/>
        </w:rPr>
        <w:t>:</w:t>
      </w:r>
    </w:p>
    <w:p w14:paraId="45C3DD7C" w14:textId="2A3B9EBC" w:rsidR="000233A4" w:rsidRDefault="005402E8" w:rsidP="00185BC2">
      <w:pPr>
        <w:suppressAutoHyphens w:val="0"/>
        <w:spacing w:after="0" w:line="240" w:lineRule="auto"/>
        <w:jc w:val="both"/>
        <w:rPr>
          <w:rFonts w:ascii="Verdana" w:hAnsi="Verdana" w:cs="Verdana"/>
          <w:b/>
          <w:lang w:eastAsia="en-US"/>
        </w:rPr>
      </w:pPr>
      <w:r>
        <w:rPr>
          <w:rFonts w:ascii="Verdana" w:hAnsi="Verdana" w:cs="Verdana"/>
          <w:b/>
          <w:lang w:eastAsia="en-US"/>
        </w:rPr>
        <w:t>…………………</w:t>
      </w:r>
    </w:p>
    <w:p w14:paraId="0614AC5A" w14:textId="7194DBFA" w:rsidR="000233A4" w:rsidRDefault="005402E8" w:rsidP="00185BC2">
      <w:pPr>
        <w:tabs>
          <w:tab w:val="left" w:leader="dot" w:pos="3420"/>
        </w:tabs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b/>
          <w:lang w:eastAsia="en-US"/>
        </w:rPr>
        <w:t>……………</w:t>
      </w:r>
      <w:r w:rsidR="00F21AC2">
        <w:rPr>
          <w:rFonts w:ascii="Verdana" w:hAnsi="Verdana" w:cs="Verdana"/>
          <w:b/>
          <w:lang w:eastAsia="en-US"/>
        </w:rPr>
        <w:t>……</w:t>
      </w:r>
    </w:p>
    <w:p w14:paraId="6224A50D" w14:textId="681965CE" w:rsidR="000233A4" w:rsidRDefault="00897558">
      <w:pPr>
        <w:suppressAutoHyphens w:val="0"/>
        <w:spacing w:after="12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będący Wykonawcą umowy nr </w:t>
      </w:r>
      <w:r w:rsidR="00FA4DAB">
        <w:rPr>
          <w:rFonts w:ascii="Verdana" w:hAnsi="Verdana" w:cs="Verdana"/>
          <w:lang w:eastAsia="en-US"/>
        </w:rPr>
        <w:t>DCR.DT-</w:t>
      </w:r>
      <w:r w:rsidR="005402E8">
        <w:rPr>
          <w:rFonts w:ascii="Verdana" w:hAnsi="Verdana" w:cs="Verdana"/>
          <w:lang w:eastAsia="en-US"/>
        </w:rPr>
        <w:t>…</w:t>
      </w:r>
      <w:r w:rsidR="00FA4DAB">
        <w:rPr>
          <w:rFonts w:ascii="Verdana" w:hAnsi="Verdana" w:cs="Verdana"/>
          <w:lang w:eastAsia="en-US"/>
        </w:rPr>
        <w:t>/</w:t>
      </w:r>
      <w:r w:rsidR="00EA3A82">
        <w:rPr>
          <w:rFonts w:ascii="Verdana" w:hAnsi="Verdana" w:cs="Verdana"/>
          <w:lang w:eastAsia="en-US"/>
        </w:rPr>
        <w:t>0</w:t>
      </w:r>
      <w:r w:rsidR="003D1955">
        <w:rPr>
          <w:rFonts w:ascii="Verdana" w:hAnsi="Verdana" w:cs="Verdana"/>
          <w:lang w:eastAsia="en-US"/>
        </w:rPr>
        <w:t>2</w:t>
      </w:r>
      <w:r w:rsidR="00FA4DAB">
        <w:rPr>
          <w:rFonts w:ascii="Verdana" w:hAnsi="Verdana" w:cs="Verdana"/>
          <w:lang w:eastAsia="en-US"/>
        </w:rPr>
        <w:t>/</w:t>
      </w:r>
      <w:r w:rsidR="003D1955">
        <w:rPr>
          <w:rFonts w:ascii="Verdana" w:hAnsi="Verdana" w:cs="Verdana"/>
          <w:lang w:eastAsia="en-US"/>
        </w:rPr>
        <w:t>20</w:t>
      </w:r>
      <w:r w:rsidR="00EA3A82">
        <w:rPr>
          <w:rFonts w:ascii="Verdana" w:hAnsi="Verdana" w:cs="Verdana"/>
          <w:lang w:eastAsia="en-US"/>
        </w:rPr>
        <w:t>20</w:t>
      </w:r>
      <w:r w:rsidR="00FA4DAB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na zadani</w:t>
      </w:r>
      <w:r w:rsidR="005402E8">
        <w:rPr>
          <w:rFonts w:ascii="Verdana" w:hAnsi="Verdana" w:cs="Verdana"/>
          <w:lang w:eastAsia="en-US"/>
        </w:rPr>
        <w:t>u</w:t>
      </w:r>
      <w:r>
        <w:rPr>
          <w:rFonts w:ascii="Verdana" w:hAnsi="Verdana" w:cs="Verdana"/>
          <w:lang w:eastAsia="en-US"/>
        </w:rPr>
        <w:t xml:space="preserve"> pn.: </w:t>
      </w:r>
    </w:p>
    <w:p w14:paraId="32DCD1F1" w14:textId="3E62BA83" w:rsidR="000233A4" w:rsidRDefault="00897558" w:rsidP="00F21AC2">
      <w:pPr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  <w:bookmarkStart w:id="8" w:name="_Hlk20299258"/>
      <w:r>
        <w:rPr>
          <w:rFonts w:ascii="Verdana" w:hAnsi="Verdana" w:cs="Verdana"/>
          <w:lang w:eastAsia="en-US"/>
        </w:rPr>
        <w:t>„</w:t>
      </w:r>
      <w:bookmarkStart w:id="9" w:name="_Hlk32831209"/>
      <w:r w:rsidR="00B31DE4">
        <w:rPr>
          <w:rFonts w:ascii="Verdana" w:hAnsi="Verdana" w:cs="Verdana"/>
          <w:b/>
          <w:bCs/>
          <w:lang w:eastAsia="en-US"/>
        </w:rPr>
        <w:t>W</w:t>
      </w:r>
      <w:r w:rsidR="00B31DE4" w:rsidRPr="00B31DE4">
        <w:rPr>
          <w:rFonts w:ascii="Verdana" w:hAnsi="Verdana" w:cs="Verdana"/>
          <w:b/>
          <w:bCs/>
          <w:lang w:eastAsia="en-US"/>
        </w:rPr>
        <w:t>ykonanie bieżących robót remontowych w pomieszczeniach apteki szpitalnej w Dolnośląskim Centrum Rehabilitacji w Kamiennej Górze, ul. J. Korczaka 1H</w:t>
      </w:r>
      <w:bookmarkEnd w:id="9"/>
      <w:r>
        <w:rPr>
          <w:rFonts w:ascii="Verdana" w:hAnsi="Verdana" w:cs="Verdana"/>
          <w:lang w:eastAsia="en-US"/>
        </w:rPr>
        <w:t>”</w:t>
      </w:r>
      <w:bookmarkEnd w:id="8"/>
    </w:p>
    <w:p w14:paraId="5C6EEBCE" w14:textId="77777777" w:rsidR="000233A4" w:rsidRDefault="000233A4" w:rsidP="00F21AC2">
      <w:pPr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</w:p>
    <w:p w14:paraId="26593533" w14:textId="1B05C29C" w:rsidR="000233A4" w:rsidRDefault="00897558" w:rsidP="00F21AC2">
      <w:pPr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  <w:r w:rsidRPr="00F21AC2">
        <w:rPr>
          <w:rFonts w:ascii="Verdana" w:hAnsi="Verdana" w:cs="Verdana"/>
          <w:b/>
          <w:bCs/>
          <w:lang w:eastAsia="en-US"/>
        </w:rPr>
        <w:t>Uprawnionym</w:t>
      </w:r>
      <w:r w:rsidR="00C251CE">
        <w:rPr>
          <w:rFonts w:ascii="Verdana" w:hAnsi="Verdana" w:cs="Verdana"/>
          <w:b/>
          <w:bCs/>
          <w:lang w:eastAsia="en-US"/>
        </w:rPr>
        <w:t xml:space="preserve"> </w:t>
      </w:r>
      <w:r w:rsidR="00C251CE" w:rsidRPr="00F21AC2">
        <w:rPr>
          <w:rFonts w:ascii="Verdana" w:hAnsi="Verdana" w:cs="Verdana"/>
          <w:b/>
          <w:bCs/>
          <w:lang w:eastAsia="en-US"/>
        </w:rPr>
        <w:t>z</w:t>
      </w:r>
      <w:r w:rsidR="00C251CE">
        <w:rPr>
          <w:rFonts w:ascii="Verdana" w:hAnsi="Verdana" w:cs="Verdana"/>
          <w:b/>
          <w:bCs/>
          <w:lang w:eastAsia="en-US"/>
        </w:rPr>
        <w:t> </w:t>
      </w:r>
      <w:r w:rsidRPr="00F21AC2">
        <w:rPr>
          <w:rFonts w:ascii="Verdana" w:hAnsi="Verdana" w:cs="Verdana"/>
          <w:b/>
          <w:bCs/>
          <w:lang w:eastAsia="en-US"/>
        </w:rPr>
        <w:t>tytułu Gwarancji jest</w:t>
      </w:r>
      <w:r>
        <w:rPr>
          <w:rFonts w:ascii="Verdana" w:hAnsi="Verdana" w:cs="Verdana"/>
          <w:lang w:eastAsia="en-US"/>
        </w:rPr>
        <w:t>:</w:t>
      </w:r>
    </w:p>
    <w:p w14:paraId="475AA691" w14:textId="418761DE" w:rsidR="000233A4" w:rsidRDefault="00897558" w:rsidP="00F21AC2">
      <w:pPr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Dolnośląskie Centrum Rehabilitacji Sp.</w:t>
      </w:r>
      <w:r w:rsidR="00C251CE">
        <w:rPr>
          <w:rFonts w:ascii="Verdana" w:hAnsi="Verdana" w:cs="Verdana"/>
          <w:lang w:eastAsia="en-US"/>
        </w:rPr>
        <w:t xml:space="preserve"> z </w:t>
      </w:r>
      <w:r>
        <w:rPr>
          <w:rFonts w:ascii="Verdana" w:hAnsi="Verdana" w:cs="Verdana"/>
          <w:lang w:eastAsia="en-US"/>
        </w:rPr>
        <w:t>o.o.</w:t>
      </w:r>
      <w:r w:rsidR="00C251CE">
        <w:rPr>
          <w:rFonts w:ascii="Verdana" w:hAnsi="Verdana" w:cs="Verdana"/>
          <w:lang w:eastAsia="en-US"/>
        </w:rPr>
        <w:t xml:space="preserve"> z </w:t>
      </w:r>
      <w:r>
        <w:rPr>
          <w:rFonts w:ascii="Verdana" w:hAnsi="Verdana" w:cs="Verdana"/>
          <w:lang w:eastAsia="en-US"/>
        </w:rPr>
        <w:t>siedzibą</w:t>
      </w:r>
      <w:r w:rsidR="00C251CE">
        <w:rPr>
          <w:rFonts w:ascii="Verdana" w:hAnsi="Verdana" w:cs="Verdana"/>
          <w:lang w:eastAsia="en-US"/>
        </w:rPr>
        <w:t xml:space="preserve"> w </w:t>
      </w:r>
      <w:r>
        <w:rPr>
          <w:rFonts w:ascii="Verdana" w:hAnsi="Verdana" w:cs="Verdana"/>
          <w:lang w:eastAsia="en-US"/>
        </w:rPr>
        <w:t>Kamiennej Górze (58-400), przy ul. J. Korczaka 1, NIP  614 15 30 335, REGON 231139207, reprezentowane przez:</w:t>
      </w:r>
    </w:p>
    <w:p w14:paraId="7BB4D5A0" w14:textId="77777777" w:rsidR="000233A4" w:rsidRDefault="005402E8" w:rsidP="00F21AC2">
      <w:pPr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Artura Mazura</w:t>
      </w:r>
      <w:r w:rsidR="00897558">
        <w:rPr>
          <w:rFonts w:ascii="Verdana" w:hAnsi="Verdana" w:cs="Verdana"/>
          <w:lang w:eastAsia="en-US"/>
        </w:rPr>
        <w:t xml:space="preserve"> – Prezesa Zarządu,</w:t>
      </w:r>
    </w:p>
    <w:p w14:paraId="637449DE" w14:textId="70E7214A" w:rsidR="000233A4" w:rsidRDefault="00897558" w:rsidP="00F21AC2">
      <w:pPr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zwane dalej Zamawiającym.</w:t>
      </w:r>
    </w:p>
    <w:p w14:paraId="6DF4FCB4" w14:textId="77777777" w:rsidR="00F21AC2" w:rsidRDefault="00F21AC2" w:rsidP="00F21AC2">
      <w:pPr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</w:p>
    <w:p w14:paraId="7F42B577" w14:textId="3D2DEA81" w:rsidR="000233A4" w:rsidRDefault="00897558" w:rsidP="00F21AC2">
      <w:pPr>
        <w:suppressAutoHyphens w:val="0"/>
        <w:spacing w:after="0" w:line="24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może powierzyć wykonanie czynności stanowiących obowiązek/prawo Uprawnionego</w:t>
      </w:r>
      <w:r w:rsidR="00C251CE">
        <w:rPr>
          <w:rFonts w:ascii="Verdana" w:hAnsi="Verdana" w:cs="Verdana"/>
          <w:lang w:eastAsia="en-US"/>
        </w:rPr>
        <w:t xml:space="preserve"> z </w:t>
      </w:r>
      <w:r>
        <w:rPr>
          <w:rFonts w:ascii="Verdana" w:hAnsi="Verdana" w:cs="Verdana"/>
          <w:lang w:eastAsia="en-US"/>
        </w:rPr>
        <w:t>tytułu Gwarancji innemu podmiotowi działającemu</w:t>
      </w:r>
      <w:r w:rsidR="00C251CE">
        <w:rPr>
          <w:rFonts w:ascii="Verdana" w:hAnsi="Verdana" w:cs="Verdana"/>
          <w:lang w:eastAsia="en-US"/>
        </w:rPr>
        <w:t xml:space="preserve"> w </w:t>
      </w:r>
      <w:r>
        <w:rPr>
          <w:rFonts w:ascii="Verdana" w:hAnsi="Verdana" w:cs="Verdana"/>
          <w:lang w:eastAsia="en-US"/>
        </w:rPr>
        <w:t xml:space="preserve">imieniu Zamawiającego. </w:t>
      </w:r>
    </w:p>
    <w:p w14:paraId="60811AB0" w14:textId="77777777" w:rsidR="00F21AC2" w:rsidRDefault="00F21AC2" w:rsidP="00185BC2">
      <w:pPr>
        <w:suppressAutoHyphens w:val="0"/>
        <w:spacing w:after="0"/>
        <w:ind w:left="335" w:hanging="335"/>
        <w:jc w:val="both"/>
        <w:rPr>
          <w:rFonts w:ascii="Arial" w:hAnsi="Arial" w:cs="Arial"/>
        </w:rPr>
      </w:pPr>
    </w:p>
    <w:p w14:paraId="0E9B6D2C" w14:textId="5664515A" w:rsidR="00F21AC2" w:rsidRPr="00F21AC2" w:rsidRDefault="00F21AC2" w:rsidP="00F21AC2">
      <w:pPr>
        <w:suppressAutoHyphens w:val="0"/>
        <w:spacing w:after="0" w:line="240" w:lineRule="auto"/>
        <w:ind w:left="336" w:hanging="336"/>
        <w:jc w:val="both"/>
        <w:rPr>
          <w:rFonts w:ascii="Verdana" w:hAnsi="Verdana"/>
        </w:rPr>
      </w:pPr>
      <w:r w:rsidRPr="00F21AC2">
        <w:rPr>
          <w:rFonts w:ascii="Verdana" w:hAnsi="Verdana" w:cs="Arial"/>
        </w:rPr>
        <w:t>1.</w:t>
      </w:r>
      <w:r w:rsidRPr="00F21AC2">
        <w:rPr>
          <w:rFonts w:ascii="Verdana" w:hAnsi="Verdana" w:cs="Arial"/>
          <w:b/>
          <w:bCs/>
        </w:rPr>
        <w:t xml:space="preserve"> </w:t>
      </w:r>
      <w:r w:rsidRPr="00F21AC2">
        <w:rPr>
          <w:rFonts w:ascii="Verdana" w:hAnsi="Verdana" w:cs="Arial"/>
          <w:b/>
          <w:bCs/>
        </w:rPr>
        <w:tab/>
        <w:t>Przedmiot</w:t>
      </w:r>
      <w:r w:rsidR="00C251CE">
        <w:rPr>
          <w:rFonts w:ascii="Verdana" w:hAnsi="Verdana" w:cs="Arial"/>
          <w:b/>
          <w:bCs/>
        </w:rPr>
        <w:t xml:space="preserve"> </w:t>
      </w:r>
      <w:r w:rsidR="00C251CE" w:rsidRPr="00F21AC2">
        <w:rPr>
          <w:rFonts w:ascii="Verdana" w:hAnsi="Verdana" w:cs="Arial"/>
          <w:b/>
          <w:bCs/>
        </w:rPr>
        <w:t>i</w:t>
      </w:r>
      <w:r w:rsidR="00C251CE">
        <w:rPr>
          <w:rFonts w:ascii="Verdana" w:hAnsi="Verdana" w:cs="Arial"/>
          <w:b/>
          <w:bCs/>
        </w:rPr>
        <w:t> </w:t>
      </w:r>
      <w:r w:rsidRPr="00F21AC2">
        <w:rPr>
          <w:rFonts w:ascii="Verdana" w:hAnsi="Verdana" w:cs="Arial"/>
          <w:b/>
          <w:bCs/>
        </w:rPr>
        <w:t>termin Gwarancji.</w:t>
      </w:r>
    </w:p>
    <w:p w14:paraId="7BB7D6D2" w14:textId="19B0AACF" w:rsidR="00F21AC2" w:rsidRPr="0071739C" w:rsidRDefault="00F21AC2" w:rsidP="005C76FD">
      <w:pPr>
        <w:pStyle w:val="western"/>
        <w:spacing w:before="0" w:after="0"/>
        <w:ind w:left="709" w:hanging="425"/>
        <w:jc w:val="both"/>
        <w:rPr>
          <w:rFonts w:ascii="Verdana" w:hAnsi="Verdana"/>
          <w:color w:val="auto"/>
          <w:sz w:val="20"/>
          <w:szCs w:val="20"/>
        </w:rPr>
      </w:pPr>
      <w:r w:rsidRPr="00F21AC2">
        <w:rPr>
          <w:rFonts w:ascii="Verdana" w:hAnsi="Verdana" w:cs="Arial"/>
          <w:sz w:val="20"/>
          <w:szCs w:val="20"/>
        </w:rPr>
        <w:t>1.1.</w:t>
      </w:r>
      <w:r w:rsidRPr="00F21AC2">
        <w:rPr>
          <w:rFonts w:ascii="Verdana" w:hAnsi="Verdana" w:cs="Arial"/>
          <w:sz w:val="20"/>
          <w:szCs w:val="20"/>
        </w:rPr>
        <w:tab/>
        <w:t xml:space="preserve">Niniejsza Gwarancja obejmuje finalny efekt </w:t>
      </w:r>
      <w:r w:rsidRPr="00F21AC2">
        <w:rPr>
          <w:rFonts w:ascii="Verdana" w:hAnsi="Verdana" w:cs="Arial"/>
          <w:sz w:val="20"/>
          <w:szCs w:val="20"/>
          <w:lang w:eastAsia="en-US"/>
        </w:rPr>
        <w:t xml:space="preserve">robót budowlanych </w:t>
      </w:r>
      <w:r w:rsidRPr="00F21AC2">
        <w:rPr>
          <w:rFonts w:ascii="Verdana" w:hAnsi="Verdana" w:cs="Arial"/>
          <w:sz w:val="20"/>
          <w:szCs w:val="20"/>
        </w:rPr>
        <w:t>wykonanych</w:t>
      </w:r>
      <w:r w:rsidR="00C251CE">
        <w:rPr>
          <w:rFonts w:ascii="Verdana" w:hAnsi="Verdana" w:cs="Arial"/>
          <w:sz w:val="20"/>
          <w:szCs w:val="20"/>
        </w:rPr>
        <w:t xml:space="preserve"> </w:t>
      </w:r>
      <w:r w:rsidR="00C251CE" w:rsidRPr="00F21AC2">
        <w:rPr>
          <w:rFonts w:ascii="Verdana" w:hAnsi="Verdana" w:cs="Arial"/>
          <w:sz w:val="20"/>
          <w:szCs w:val="20"/>
          <w:lang w:eastAsia="en-US"/>
        </w:rPr>
        <w:t>w</w:t>
      </w:r>
      <w:r w:rsidR="00C251CE">
        <w:rPr>
          <w:rFonts w:ascii="Verdana" w:hAnsi="Verdana" w:cs="Arial"/>
          <w:sz w:val="20"/>
          <w:szCs w:val="20"/>
        </w:rPr>
        <w:t> </w:t>
      </w:r>
      <w:r w:rsidRPr="00F21AC2">
        <w:rPr>
          <w:rFonts w:ascii="Verdana" w:hAnsi="Verdana" w:cs="Arial"/>
          <w:sz w:val="20"/>
          <w:szCs w:val="20"/>
          <w:lang w:eastAsia="en-US"/>
        </w:rPr>
        <w:t>ramach</w:t>
      </w:r>
      <w:r w:rsidRPr="00F21AC2">
        <w:rPr>
          <w:rFonts w:ascii="Verdana" w:hAnsi="Verdana"/>
          <w:sz w:val="20"/>
          <w:szCs w:val="20"/>
        </w:rPr>
        <w:t xml:space="preserve"> </w:t>
      </w:r>
      <w:r w:rsidRPr="00F21AC2">
        <w:rPr>
          <w:rFonts w:ascii="Verdana" w:hAnsi="Verdana" w:cs="Arial"/>
          <w:sz w:val="20"/>
          <w:szCs w:val="20"/>
          <w:lang w:eastAsia="en-US"/>
        </w:rPr>
        <w:t xml:space="preserve">przedmiotowego zamówienia </w:t>
      </w:r>
      <w:r w:rsidRPr="00F21AC2">
        <w:rPr>
          <w:rFonts w:ascii="Verdana" w:hAnsi="Verdana" w:cs="Arial"/>
          <w:sz w:val="20"/>
          <w:szCs w:val="20"/>
        </w:rPr>
        <w:t xml:space="preserve">- </w:t>
      </w:r>
      <w:r w:rsidRPr="00F21AC2">
        <w:rPr>
          <w:rFonts w:ascii="Verdana" w:hAnsi="Verdana" w:cs="Arial"/>
          <w:sz w:val="20"/>
          <w:szCs w:val="20"/>
          <w:lang w:eastAsia="en-US"/>
        </w:rPr>
        <w:t>zgodnie</w:t>
      </w:r>
      <w:r w:rsidR="00C251CE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C251CE" w:rsidRPr="0071739C">
        <w:rPr>
          <w:rFonts w:ascii="Verdana" w:hAnsi="Verdana" w:cs="Arial"/>
          <w:color w:val="auto"/>
          <w:sz w:val="20"/>
          <w:szCs w:val="20"/>
          <w:lang w:eastAsia="en-US"/>
        </w:rPr>
        <w:t>z</w:t>
      </w:r>
      <w:r w:rsidR="00C251CE">
        <w:rPr>
          <w:rFonts w:ascii="Verdana" w:hAnsi="Verdana" w:cs="Arial"/>
          <w:sz w:val="20"/>
          <w:szCs w:val="20"/>
          <w:lang w:eastAsia="en-US"/>
        </w:rPr>
        <w:t> </w:t>
      </w:r>
      <w:r w:rsidRPr="0071739C">
        <w:rPr>
          <w:rFonts w:ascii="Verdana" w:hAnsi="Verdana" w:cs="Arial"/>
          <w:color w:val="auto"/>
          <w:sz w:val="20"/>
          <w:szCs w:val="20"/>
          <w:lang w:eastAsia="en-US"/>
        </w:rPr>
        <w:t>zakresem określonym</w:t>
      </w:r>
      <w:r w:rsidR="00C251CE">
        <w:rPr>
          <w:rFonts w:ascii="Verdana" w:hAnsi="Verdana" w:cs="Arial"/>
          <w:color w:val="auto"/>
          <w:sz w:val="20"/>
          <w:szCs w:val="20"/>
          <w:lang w:eastAsia="en-US"/>
        </w:rPr>
        <w:t xml:space="preserve"> </w:t>
      </w:r>
      <w:r w:rsidR="00C251CE" w:rsidRPr="0071739C">
        <w:rPr>
          <w:rFonts w:ascii="Verdana" w:hAnsi="Verdana" w:cs="Arial"/>
          <w:color w:val="auto"/>
          <w:sz w:val="20"/>
          <w:szCs w:val="20"/>
          <w:lang w:eastAsia="en-US"/>
        </w:rPr>
        <w:t>w</w:t>
      </w:r>
      <w:r w:rsidR="00C251CE">
        <w:rPr>
          <w:rFonts w:ascii="Verdana" w:hAnsi="Verdana" w:cs="Arial"/>
          <w:color w:val="auto"/>
          <w:sz w:val="20"/>
          <w:szCs w:val="20"/>
          <w:lang w:eastAsia="en-US"/>
        </w:rPr>
        <w:t> </w:t>
      </w:r>
      <w:r w:rsidRPr="0071739C">
        <w:rPr>
          <w:rFonts w:ascii="Verdana" w:hAnsi="Verdana" w:cs="Arial"/>
          <w:color w:val="auto"/>
          <w:sz w:val="20"/>
          <w:szCs w:val="20"/>
          <w:lang w:eastAsia="en-US"/>
        </w:rPr>
        <w:t>Zapytaniu ofertowym</w:t>
      </w:r>
      <w:r w:rsidR="00C251CE">
        <w:rPr>
          <w:rFonts w:ascii="Verdana" w:hAnsi="Verdana" w:cs="Arial"/>
          <w:color w:val="auto"/>
          <w:sz w:val="20"/>
          <w:szCs w:val="20"/>
          <w:lang w:eastAsia="en-US"/>
        </w:rPr>
        <w:t xml:space="preserve"> </w:t>
      </w:r>
      <w:r w:rsidR="00C251CE" w:rsidRPr="0071739C">
        <w:rPr>
          <w:rFonts w:ascii="Verdana" w:hAnsi="Verdana" w:cs="Arial"/>
          <w:color w:val="auto"/>
          <w:sz w:val="20"/>
          <w:szCs w:val="20"/>
          <w:lang w:eastAsia="en-US"/>
        </w:rPr>
        <w:t>i</w:t>
      </w:r>
      <w:r w:rsidR="00C251CE">
        <w:rPr>
          <w:rFonts w:ascii="Verdana" w:hAnsi="Verdana" w:cs="Arial"/>
          <w:color w:val="auto"/>
          <w:sz w:val="20"/>
          <w:szCs w:val="20"/>
          <w:lang w:eastAsia="en-US"/>
        </w:rPr>
        <w:t> </w:t>
      </w:r>
      <w:r w:rsidRPr="0071739C">
        <w:rPr>
          <w:rFonts w:ascii="Verdana" w:hAnsi="Verdana" w:cs="Arial"/>
          <w:color w:val="auto"/>
          <w:sz w:val="20"/>
          <w:szCs w:val="20"/>
          <w:lang w:eastAsia="en-US"/>
        </w:rPr>
        <w:t>załącznikach.</w:t>
      </w:r>
    </w:p>
    <w:p w14:paraId="56B92C13" w14:textId="6B363EDB" w:rsidR="00F21AC2" w:rsidRPr="0071739C" w:rsidRDefault="00F21AC2" w:rsidP="005C76FD">
      <w:pPr>
        <w:suppressAutoHyphens w:val="0"/>
        <w:spacing w:after="0" w:line="240" w:lineRule="auto"/>
        <w:ind w:left="709" w:hanging="425"/>
        <w:jc w:val="both"/>
        <w:rPr>
          <w:rFonts w:ascii="Verdana" w:hAnsi="Verdana"/>
        </w:rPr>
      </w:pPr>
      <w:r w:rsidRPr="0071739C">
        <w:rPr>
          <w:rFonts w:ascii="Verdana" w:hAnsi="Verdana" w:cs="Arial"/>
        </w:rPr>
        <w:t>1.2.</w:t>
      </w:r>
      <w:r w:rsidRPr="0071739C">
        <w:rPr>
          <w:rFonts w:ascii="Verdana" w:hAnsi="Verdana" w:cs="Arial"/>
        </w:rPr>
        <w:tab/>
        <w:t>Gwarant odpowiada wobec Zamawiającego</w:t>
      </w:r>
      <w:r w:rsidR="00C251CE">
        <w:rPr>
          <w:rFonts w:ascii="Verdana" w:hAnsi="Verdana" w:cs="Arial"/>
        </w:rPr>
        <w:t xml:space="preserve"> </w:t>
      </w:r>
      <w:r w:rsidR="00C251CE" w:rsidRPr="0071739C">
        <w:rPr>
          <w:rFonts w:ascii="Verdana" w:hAnsi="Verdana" w:cs="Arial"/>
        </w:rPr>
        <w:t>z</w:t>
      </w:r>
      <w:r w:rsidR="00C251CE">
        <w:rPr>
          <w:rFonts w:ascii="Verdana" w:hAnsi="Verdana" w:cs="Arial"/>
        </w:rPr>
        <w:t> </w:t>
      </w:r>
      <w:r w:rsidRPr="0071739C">
        <w:rPr>
          <w:rFonts w:ascii="Verdana" w:hAnsi="Verdana" w:cs="Arial"/>
        </w:rPr>
        <w:t>tytułu niniejszej Karty Gwarancyjnej za przedmiot</w:t>
      </w:r>
      <w:r w:rsidRPr="0071739C">
        <w:rPr>
          <w:rFonts w:ascii="Verdana" w:hAnsi="Verdana"/>
        </w:rPr>
        <w:t xml:space="preserve"> </w:t>
      </w:r>
      <w:r w:rsidRPr="0071739C">
        <w:rPr>
          <w:rFonts w:ascii="Verdana" w:hAnsi="Verdana" w:cs="Arial"/>
        </w:rPr>
        <w:t>Gwarancji wymieniony</w:t>
      </w:r>
      <w:r w:rsidR="00C251CE">
        <w:rPr>
          <w:rFonts w:ascii="Verdana" w:hAnsi="Verdana" w:cs="Arial"/>
        </w:rPr>
        <w:t xml:space="preserve"> </w:t>
      </w:r>
      <w:r w:rsidR="00C251CE" w:rsidRPr="0071739C">
        <w:rPr>
          <w:rFonts w:ascii="Verdana" w:hAnsi="Verdana" w:cs="Arial"/>
        </w:rPr>
        <w:t>w</w:t>
      </w:r>
      <w:r w:rsidR="00C251CE">
        <w:rPr>
          <w:rFonts w:ascii="Verdana" w:hAnsi="Verdana" w:cs="Arial"/>
        </w:rPr>
        <w:t> </w:t>
      </w:r>
      <w:r w:rsidRPr="0071739C">
        <w:rPr>
          <w:rFonts w:ascii="Verdana" w:hAnsi="Verdana" w:cs="Arial"/>
        </w:rPr>
        <w:t>punkcie 1.1.</w:t>
      </w:r>
    </w:p>
    <w:p w14:paraId="18DCC36D" w14:textId="01A7781B" w:rsidR="00F21AC2" w:rsidRPr="0071739C" w:rsidRDefault="00F21AC2" w:rsidP="005C76FD">
      <w:pPr>
        <w:tabs>
          <w:tab w:val="left" w:pos="1440"/>
        </w:tabs>
        <w:suppressAutoHyphens w:val="0"/>
        <w:spacing w:after="0" w:line="240" w:lineRule="auto"/>
        <w:ind w:left="709" w:hanging="425"/>
        <w:jc w:val="both"/>
        <w:rPr>
          <w:rFonts w:ascii="Verdana" w:hAnsi="Verdana"/>
        </w:rPr>
      </w:pPr>
      <w:r w:rsidRPr="0071739C">
        <w:rPr>
          <w:rFonts w:ascii="Verdana" w:hAnsi="Verdana" w:cs="Arial"/>
          <w:lang w:eastAsia="en-US"/>
        </w:rPr>
        <w:t>1.3.</w:t>
      </w:r>
      <w:r w:rsidRPr="0071739C">
        <w:rPr>
          <w:rFonts w:ascii="Verdana" w:hAnsi="Verdana" w:cs="Arial"/>
          <w:lang w:eastAsia="en-US"/>
        </w:rPr>
        <w:tab/>
        <w:t xml:space="preserve">Okres Gwarancji na wykonane roboty budowlane wynosi: </w:t>
      </w:r>
      <w:r w:rsidR="00801C10" w:rsidRPr="00801C10">
        <w:rPr>
          <w:rFonts w:ascii="Verdana" w:hAnsi="Verdana" w:cs="Arial"/>
          <w:b/>
          <w:bCs/>
          <w:lang w:eastAsia="en-US"/>
        </w:rPr>
        <w:t>36</w:t>
      </w:r>
      <w:r w:rsidRPr="0071739C">
        <w:rPr>
          <w:rFonts w:ascii="Verdana" w:hAnsi="Verdana" w:cs="Arial"/>
          <w:lang w:eastAsia="en-US"/>
        </w:rPr>
        <w:t xml:space="preserve"> </w:t>
      </w:r>
      <w:r w:rsidRPr="0071739C">
        <w:rPr>
          <w:rFonts w:ascii="Verdana" w:hAnsi="Verdana" w:cs="Arial"/>
          <w:b/>
          <w:bCs/>
          <w:lang w:eastAsia="en-US"/>
        </w:rPr>
        <w:t>miesięcy</w:t>
      </w:r>
      <w:r w:rsidRPr="0071739C">
        <w:rPr>
          <w:rFonts w:ascii="Verdana" w:hAnsi="Verdana" w:cs="Arial"/>
          <w:lang w:eastAsia="en-US"/>
        </w:rPr>
        <w:t xml:space="preserve"> od daty </w:t>
      </w:r>
      <w:r w:rsidRPr="0071739C">
        <w:rPr>
          <w:rFonts w:ascii="Verdana" w:hAnsi="Verdana" w:cs="Arial"/>
        </w:rPr>
        <w:t>podpisania</w:t>
      </w:r>
      <w:r w:rsidRPr="0071739C">
        <w:rPr>
          <w:rFonts w:ascii="Verdana" w:hAnsi="Verdana"/>
        </w:rPr>
        <w:t xml:space="preserve"> </w:t>
      </w:r>
      <w:r w:rsidRPr="0071739C">
        <w:rPr>
          <w:rFonts w:ascii="Verdana" w:hAnsi="Verdana" w:cs="Arial"/>
          <w:lang w:eastAsia="en-US"/>
        </w:rPr>
        <w:t xml:space="preserve">końcowego </w:t>
      </w:r>
      <w:r w:rsidRPr="0071739C">
        <w:rPr>
          <w:rFonts w:ascii="Verdana" w:hAnsi="Verdana" w:cs="Arial"/>
        </w:rPr>
        <w:t xml:space="preserve">protokołu </w:t>
      </w:r>
      <w:r w:rsidRPr="0071739C">
        <w:rPr>
          <w:rFonts w:ascii="Verdana" w:hAnsi="Verdana" w:cs="Arial"/>
          <w:lang w:eastAsia="en-US"/>
        </w:rPr>
        <w:t xml:space="preserve">odbioru robót. </w:t>
      </w:r>
    </w:p>
    <w:p w14:paraId="6841DD00" w14:textId="0160FDFC" w:rsidR="00F21AC2" w:rsidRPr="0071739C" w:rsidRDefault="00F21AC2" w:rsidP="005C76FD">
      <w:pPr>
        <w:suppressAutoHyphens w:val="0"/>
        <w:spacing w:after="0" w:line="240" w:lineRule="auto"/>
        <w:ind w:left="709" w:hanging="425"/>
        <w:jc w:val="both"/>
        <w:rPr>
          <w:rFonts w:ascii="Verdana" w:hAnsi="Verdana"/>
        </w:rPr>
      </w:pPr>
      <w:r w:rsidRPr="0071739C">
        <w:rPr>
          <w:rFonts w:ascii="Verdana" w:hAnsi="Verdana" w:cs="Arial"/>
          <w:lang w:eastAsia="en-US"/>
        </w:rPr>
        <w:t>1.4.</w:t>
      </w:r>
      <w:r w:rsidRPr="0071739C">
        <w:rPr>
          <w:rFonts w:ascii="Verdana" w:hAnsi="Verdana" w:cs="Arial"/>
          <w:lang w:eastAsia="en-US"/>
        </w:rPr>
        <w:tab/>
        <w:t>Karta Gwarancyjna obejmuje wymagania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71739C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71739C">
        <w:rPr>
          <w:rFonts w:ascii="Verdana" w:hAnsi="Verdana" w:cs="Arial"/>
          <w:lang w:eastAsia="en-US"/>
        </w:rPr>
        <w:t>zakresie odpowiedzialności za wady. Ilekroć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71739C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71739C">
        <w:rPr>
          <w:rFonts w:ascii="Verdana" w:hAnsi="Verdana" w:cs="Arial"/>
          <w:lang w:eastAsia="en-US"/>
        </w:rPr>
        <w:t>niniejszej Karcie Gwarancyjnej jest mowa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71739C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71739C">
        <w:rPr>
          <w:rFonts w:ascii="Verdana" w:hAnsi="Verdana" w:cs="Arial"/>
          <w:lang w:eastAsia="en-US"/>
        </w:rPr>
        <w:t>wadzie, należy przez to rozumieć wadę fizyczną,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71739C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71739C">
        <w:rPr>
          <w:rFonts w:ascii="Verdana" w:hAnsi="Verdana" w:cs="Arial"/>
          <w:lang w:eastAsia="en-US"/>
        </w:rPr>
        <w:t>której mowa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71739C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71739C">
        <w:rPr>
          <w:rFonts w:ascii="Verdana" w:hAnsi="Verdana" w:cs="Arial"/>
          <w:lang w:eastAsia="en-US"/>
        </w:rPr>
        <w:t xml:space="preserve">art. 556 § 1 k.c. </w:t>
      </w:r>
    </w:p>
    <w:p w14:paraId="41C82FE0" w14:textId="67CFA4E5" w:rsidR="00F21AC2" w:rsidRPr="0071739C" w:rsidRDefault="00F21AC2" w:rsidP="005C76FD">
      <w:pPr>
        <w:suppressAutoHyphens w:val="0"/>
        <w:spacing w:after="0" w:line="240" w:lineRule="auto"/>
        <w:ind w:left="709" w:hanging="425"/>
        <w:jc w:val="both"/>
        <w:rPr>
          <w:rFonts w:ascii="Verdana" w:hAnsi="Verdana"/>
        </w:rPr>
      </w:pPr>
      <w:r w:rsidRPr="0071739C">
        <w:rPr>
          <w:rFonts w:ascii="Verdana" w:hAnsi="Verdana" w:cs="Arial"/>
          <w:lang w:eastAsia="en-US"/>
        </w:rPr>
        <w:t>1.5.</w:t>
      </w:r>
      <w:r w:rsidRPr="0071739C">
        <w:rPr>
          <w:rFonts w:ascii="Verdana" w:hAnsi="Verdana" w:cs="Arial"/>
          <w:lang w:eastAsia="en-US"/>
        </w:rPr>
        <w:tab/>
        <w:t>Gwarant gwarantuje wykonanie robót,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71739C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71739C">
        <w:rPr>
          <w:rFonts w:ascii="Verdana" w:hAnsi="Verdana" w:cs="Arial"/>
          <w:lang w:eastAsia="en-US"/>
        </w:rPr>
        <w:t>tym usunięcie wad, objętych przedmiotem Gwarancji, o których mowa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71739C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71739C">
        <w:rPr>
          <w:rFonts w:ascii="Verdana" w:hAnsi="Verdana" w:cs="Arial"/>
          <w:lang w:eastAsia="en-US"/>
        </w:rPr>
        <w:t>punkcie 1.1 powyżej.</w:t>
      </w:r>
    </w:p>
    <w:p w14:paraId="37E18D47" w14:textId="651FB191" w:rsidR="00F21AC2" w:rsidRPr="00F21AC2" w:rsidRDefault="00F21AC2" w:rsidP="00F21AC2">
      <w:pPr>
        <w:suppressAutoHyphens w:val="0"/>
        <w:spacing w:after="0" w:line="240" w:lineRule="auto"/>
        <w:ind w:left="363" w:hanging="36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 xml:space="preserve">2. </w:t>
      </w:r>
      <w:r w:rsidRPr="00F21AC2">
        <w:rPr>
          <w:rFonts w:ascii="Verdana" w:hAnsi="Verdana" w:cs="Arial"/>
          <w:lang w:eastAsia="en-US"/>
        </w:rPr>
        <w:tab/>
      </w:r>
      <w:r w:rsidRPr="00F21AC2">
        <w:rPr>
          <w:rFonts w:ascii="Verdana" w:hAnsi="Verdana" w:cs="Arial"/>
          <w:b/>
          <w:bCs/>
          <w:lang w:eastAsia="en-US"/>
        </w:rPr>
        <w:t>Obowiązki</w:t>
      </w:r>
      <w:r w:rsidR="00C251CE">
        <w:rPr>
          <w:rFonts w:ascii="Verdana" w:hAnsi="Verdana" w:cs="Arial"/>
          <w:b/>
          <w:bCs/>
          <w:lang w:eastAsia="en-US"/>
        </w:rPr>
        <w:t xml:space="preserve"> </w:t>
      </w:r>
      <w:r w:rsidR="00C251CE" w:rsidRPr="00F21AC2">
        <w:rPr>
          <w:rFonts w:ascii="Verdana" w:hAnsi="Verdana" w:cs="Arial"/>
          <w:b/>
          <w:bCs/>
          <w:lang w:eastAsia="en-US"/>
        </w:rPr>
        <w:t>i</w:t>
      </w:r>
      <w:r w:rsidR="00C251CE">
        <w:rPr>
          <w:rFonts w:ascii="Verdana" w:hAnsi="Verdana" w:cs="Arial"/>
          <w:b/>
          <w:bCs/>
          <w:lang w:eastAsia="en-US"/>
        </w:rPr>
        <w:t> </w:t>
      </w:r>
      <w:r w:rsidRPr="00F21AC2">
        <w:rPr>
          <w:rFonts w:ascii="Verdana" w:hAnsi="Verdana" w:cs="Arial"/>
          <w:b/>
          <w:bCs/>
          <w:lang w:eastAsia="en-US"/>
        </w:rPr>
        <w:t>uprawnienia stron:</w:t>
      </w:r>
    </w:p>
    <w:p w14:paraId="62F59BA8" w14:textId="28507617" w:rsidR="00F21AC2" w:rsidRPr="00F21AC2" w:rsidRDefault="00F21AC2" w:rsidP="005C76FD">
      <w:pPr>
        <w:pStyle w:val="western"/>
        <w:spacing w:before="0" w:after="0"/>
        <w:ind w:left="709" w:hanging="425"/>
        <w:jc w:val="both"/>
        <w:rPr>
          <w:rFonts w:ascii="Verdana" w:hAnsi="Verdana"/>
          <w:sz w:val="20"/>
          <w:szCs w:val="20"/>
        </w:rPr>
      </w:pPr>
      <w:r w:rsidRPr="00F21AC2">
        <w:rPr>
          <w:rFonts w:ascii="Verdana" w:hAnsi="Verdana" w:cs="Arial"/>
          <w:sz w:val="20"/>
          <w:szCs w:val="20"/>
          <w:lang w:eastAsia="en-US"/>
        </w:rPr>
        <w:t>2.1.</w:t>
      </w:r>
      <w:r w:rsidRPr="00F21AC2">
        <w:rPr>
          <w:rFonts w:ascii="Verdana" w:hAnsi="Verdana" w:cs="Arial"/>
          <w:sz w:val="20"/>
          <w:szCs w:val="20"/>
          <w:lang w:eastAsia="en-US"/>
        </w:rPr>
        <w:tab/>
      </w:r>
      <w:r w:rsidRPr="00F21AC2">
        <w:rPr>
          <w:rFonts w:ascii="Verdana" w:hAnsi="Verdana" w:cs="Arial"/>
          <w:sz w:val="20"/>
          <w:szCs w:val="20"/>
          <w:lang w:eastAsia="pl-PL"/>
        </w:rPr>
        <w:t>Gwarant jest uprawniony do oceny</w:t>
      </w:r>
      <w:r w:rsidR="00C251C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C251CE" w:rsidRPr="00F21AC2">
        <w:rPr>
          <w:rFonts w:ascii="Verdana" w:hAnsi="Verdana" w:cs="Arial"/>
          <w:sz w:val="20"/>
          <w:szCs w:val="20"/>
          <w:lang w:eastAsia="pl-PL"/>
        </w:rPr>
        <w:t>i</w:t>
      </w:r>
      <w:r w:rsidR="00C251CE">
        <w:rPr>
          <w:rFonts w:ascii="Verdana" w:hAnsi="Verdana" w:cs="Arial"/>
          <w:sz w:val="20"/>
          <w:szCs w:val="20"/>
          <w:lang w:eastAsia="pl-PL"/>
        </w:rPr>
        <w:t> </w:t>
      </w:r>
      <w:r w:rsidRPr="00F21AC2">
        <w:rPr>
          <w:rFonts w:ascii="Verdana" w:hAnsi="Verdana" w:cs="Arial"/>
          <w:sz w:val="20"/>
          <w:szCs w:val="20"/>
          <w:lang w:eastAsia="pl-PL"/>
        </w:rPr>
        <w:t>kwalifikacji wad zgłoszonych przez Zamawiającego oraz oceny zasadności zgłoszonej reklamacji</w:t>
      </w:r>
      <w:r w:rsidR="00C251C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C251CE" w:rsidRPr="00F21AC2">
        <w:rPr>
          <w:rFonts w:ascii="Verdana" w:hAnsi="Verdana" w:cs="Arial"/>
          <w:sz w:val="20"/>
          <w:szCs w:val="20"/>
          <w:lang w:eastAsia="pl-PL"/>
        </w:rPr>
        <w:t>i</w:t>
      </w:r>
      <w:r w:rsidR="00C251CE">
        <w:rPr>
          <w:rFonts w:ascii="Verdana" w:hAnsi="Verdana" w:cs="Arial"/>
          <w:sz w:val="20"/>
          <w:szCs w:val="20"/>
          <w:lang w:eastAsia="pl-PL"/>
        </w:rPr>
        <w:t> </w:t>
      </w:r>
      <w:r w:rsidRPr="00F21AC2">
        <w:rPr>
          <w:rFonts w:ascii="Verdana" w:hAnsi="Verdana" w:cs="Arial"/>
          <w:sz w:val="20"/>
          <w:szCs w:val="20"/>
          <w:lang w:eastAsia="pl-PL"/>
        </w:rPr>
        <w:t>oceny zasadności żądań wysuniętych przez Zamawiającego.</w:t>
      </w:r>
    </w:p>
    <w:p w14:paraId="03616516" w14:textId="7314D615" w:rsidR="00F21AC2" w:rsidRPr="00F21AC2" w:rsidRDefault="00F21AC2" w:rsidP="005C76FD">
      <w:pPr>
        <w:pStyle w:val="western"/>
        <w:spacing w:before="0" w:after="0"/>
        <w:ind w:left="709" w:hanging="425"/>
        <w:jc w:val="both"/>
        <w:rPr>
          <w:rFonts w:ascii="Verdana" w:hAnsi="Verdana"/>
          <w:sz w:val="20"/>
          <w:szCs w:val="20"/>
        </w:rPr>
      </w:pPr>
      <w:r w:rsidRPr="00F21AC2">
        <w:rPr>
          <w:rFonts w:ascii="Verdana" w:hAnsi="Verdana" w:cs="Arial"/>
          <w:sz w:val="20"/>
          <w:szCs w:val="20"/>
          <w:lang w:eastAsia="pl-PL"/>
        </w:rPr>
        <w:tab/>
        <w:t>Ocena zasadności</w:t>
      </w:r>
      <w:r w:rsidR="00C251C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C251CE" w:rsidRPr="00F21AC2">
        <w:rPr>
          <w:rFonts w:ascii="Verdana" w:hAnsi="Verdana" w:cs="Arial"/>
          <w:sz w:val="20"/>
          <w:szCs w:val="20"/>
          <w:lang w:eastAsia="pl-PL"/>
        </w:rPr>
        <w:t>i</w:t>
      </w:r>
      <w:r w:rsidR="00C251CE">
        <w:rPr>
          <w:rFonts w:ascii="Verdana" w:hAnsi="Verdana" w:cs="Arial"/>
          <w:sz w:val="20"/>
          <w:szCs w:val="20"/>
          <w:lang w:eastAsia="pl-PL"/>
        </w:rPr>
        <w:t> </w:t>
      </w:r>
      <w:r w:rsidRPr="00F21AC2">
        <w:rPr>
          <w:rFonts w:ascii="Verdana" w:hAnsi="Verdana" w:cs="Arial"/>
          <w:sz w:val="20"/>
          <w:szCs w:val="20"/>
          <w:lang w:eastAsia="pl-PL"/>
        </w:rPr>
        <w:t>kwalifikacja wad zgłoszonych przez Zamawiającego nie będzie miała wpływu na procedurę usuwania wad określoną</w:t>
      </w:r>
      <w:r w:rsidR="00C251C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C251CE" w:rsidRPr="00F21AC2">
        <w:rPr>
          <w:rFonts w:ascii="Verdana" w:hAnsi="Verdana" w:cs="Arial"/>
          <w:sz w:val="20"/>
          <w:szCs w:val="20"/>
          <w:lang w:eastAsia="pl-PL"/>
        </w:rPr>
        <w:t>w</w:t>
      </w:r>
      <w:r w:rsidR="00C251CE">
        <w:rPr>
          <w:rFonts w:ascii="Verdana" w:hAnsi="Verdana" w:cs="Arial"/>
          <w:sz w:val="20"/>
          <w:szCs w:val="20"/>
          <w:lang w:eastAsia="pl-PL"/>
        </w:rPr>
        <w:t> </w:t>
      </w:r>
      <w:r w:rsidRPr="00F21AC2">
        <w:rPr>
          <w:rFonts w:ascii="Verdana" w:hAnsi="Verdana" w:cs="Arial"/>
          <w:sz w:val="20"/>
          <w:szCs w:val="20"/>
          <w:lang w:eastAsia="pl-PL"/>
        </w:rPr>
        <w:t>punkcie 3 niniejszej Karty Gwarancyjnej.</w:t>
      </w:r>
    </w:p>
    <w:p w14:paraId="4A6FA36E" w14:textId="6AA653DC" w:rsidR="00F21AC2" w:rsidRPr="00F21AC2" w:rsidRDefault="00F21AC2" w:rsidP="005C76FD">
      <w:pPr>
        <w:suppressAutoHyphens w:val="0"/>
        <w:spacing w:after="0" w:line="240" w:lineRule="auto"/>
        <w:ind w:left="709" w:hanging="425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2.2.</w:t>
      </w:r>
      <w:r w:rsidRPr="00F21AC2">
        <w:rPr>
          <w:rFonts w:ascii="Verdana" w:hAnsi="Verdana" w:cs="Arial"/>
          <w:lang w:eastAsia="en-US"/>
        </w:rPr>
        <w:tab/>
        <w:t>W przypadku uznania reklamacji przez Gwaranta związanej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z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wystąpieniem wady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przedmiocie</w:t>
      </w:r>
      <w:r w:rsidRPr="00F21AC2">
        <w:rPr>
          <w:rFonts w:ascii="Verdana" w:hAnsi="Verdana"/>
        </w:rPr>
        <w:t xml:space="preserve"> </w:t>
      </w:r>
      <w:r w:rsidRPr="00F21AC2">
        <w:rPr>
          <w:rFonts w:ascii="Verdana" w:hAnsi="Verdana" w:cs="Arial"/>
          <w:lang w:eastAsia="en-US"/>
        </w:rPr>
        <w:t>umowy, Zamawiający jest uprawniony do:</w:t>
      </w:r>
    </w:p>
    <w:p w14:paraId="37DD93C5" w14:textId="77777777" w:rsidR="00F21AC2" w:rsidRPr="00F21AC2" w:rsidRDefault="00F21AC2" w:rsidP="005C76FD">
      <w:pPr>
        <w:numPr>
          <w:ilvl w:val="0"/>
          <w:numId w:val="33"/>
        </w:numPr>
        <w:tabs>
          <w:tab w:val="clear" w:pos="360"/>
        </w:tabs>
        <w:suppressAutoHyphens w:val="0"/>
        <w:spacing w:after="0" w:line="240" w:lineRule="auto"/>
        <w:ind w:left="993" w:hanging="28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żądania usunięcia wady przedmiotu umowy,</w:t>
      </w:r>
    </w:p>
    <w:p w14:paraId="4A7ABA1E" w14:textId="77777777" w:rsidR="00F21AC2" w:rsidRPr="00F21AC2" w:rsidRDefault="00F21AC2" w:rsidP="005C76FD">
      <w:pPr>
        <w:numPr>
          <w:ilvl w:val="0"/>
          <w:numId w:val="33"/>
        </w:numPr>
        <w:tabs>
          <w:tab w:val="clear" w:pos="360"/>
        </w:tabs>
        <w:suppressAutoHyphens w:val="0"/>
        <w:spacing w:after="0" w:line="240" w:lineRule="auto"/>
        <w:ind w:left="993" w:hanging="28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wskazania trybu usunięcia wady,</w:t>
      </w:r>
    </w:p>
    <w:p w14:paraId="6142EAA9" w14:textId="35F6300E" w:rsidR="00F21AC2" w:rsidRPr="00F21AC2" w:rsidRDefault="00F21AC2" w:rsidP="005C76FD">
      <w:pPr>
        <w:numPr>
          <w:ilvl w:val="0"/>
          <w:numId w:val="33"/>
        </w:numPr>
        <w:tabs>
          <w:tab w:val="clear" w:pos="360"/>
        </w:tabs>
        <w:suppressAutoHyphens w:val="0"/>
        <w:spacing w:after="0" w:line="240" w:lineRule="auto"/>
        <w:ind w:left="993" w:hanging="28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zgodnie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z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 xml:space="preserve">§ </w:t>
      </w:r>
      <w:r>
        <w:rPr>
          <w:rFonts w:ascii="Verdana" w:hAnsi="Verdana" w:cs="Arial"/>
          <w:lang w:eastAsia="en-US"/>
        </w:rPr>
        <w:t>18</w:t>
      </w:r>
      <w:r w:rsidRPr="00F21AC2">
        <w:rPr>
          <w:rFonts w:ascii="Verdana" w:hAnsi="Verdana" w:cs="Arial"/>
          <w:lang w:eastAsia="en-US"/>
        </w:rPr>
        <w:t xml:space="preserve"> ust. 2 lit „c)” umowy, żądania od Gwaranta kary umownej za opóźnienie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usunięciu wad stwierdzonych przy odbiorze lub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okresie gwarancyjnym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</w:rPr>
        <w:t xml:space="preserve">wysokości </w:t>
      </w:r>
      <w:r w:rsidRPr="00101C68">
        <w:rPr>
          <w:rFonts w:ascii="Tahoma" w:hAnsi="Tahoma" w:cs="Tahoma"/>
        </w:rPr>
        <w:t>0,5% wartości brutto umowy</w:t>
      </w:r>
      <w:r w:rsidRPr="00F21AC2">
        <w:rPr>
          <w:rFonts w:ascii="Verdana" w:hAnsi="Verdana" w:cs="Arial"/>
        </w:rPr>
        <w:t xml:space="preserve"> licząc za każdy dzień od daty wyznaczonej na usunięcie wad.</w:t>
      </w:r>
    </w:p>
    <w:p w14:paraId="5F314676" w14:textId="308E1EED" w:rsidR="00F21AC2" w:rsidRPr="00F21AC2" w:rsidRDefault="00F21AC2" w:rsidP="005C76FD">
      <w:pPr>
        <w:suppressAutoHyphens w:val="0"/>
        <w:spacing w:after="0" w:line="240" w:lineRule="auto"/>
        <w:ind w:left="709" w:hanging="425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2.3.</w:t>
      </w:r>
      <w:r w:rsidRPr="00F21AC2">
        <w:rPr>
          <w:rFonts w:ascii="Verdana" w:hAnsi="Verdana" w:cs="Arial"/>
          <w:lang w:eastAsia="en-US"/>
        </w:rPr>
        <w:tab/>
        <w:t>W przypadku wystąpienia wady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przedmiocie umowy, Gwarant jest zobowiązany do:</w:t>
      </w:r>
    </w:p>
    <w:p w14:paraId="0068FA62" w14:textId="69D28669" w:rsidR="00F21AC2" w:rsidRPr="00F21AC2" w:rsidRDefault="00F21AC2" w:rsidP="005C76FD">
      <w:pPr>
        <w:numPr>
          <w:ilvl w:val="0"/>
          <w:numId w:val="32"/>
        </w:numPr>
        <w:tabs>
          <w:tab w:val="clear" w:pos="1353"/>
        </w:tabs>
        <w:suppressAutoHyphens w:val="0"/>
        <w:spacing w:after="0" w:line="240" w:lineRule="auto"/>
        <w:ind w:left="993" w:hanging="28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spełnienia żądania Zamawiającego dotyczącego usunięcia wady, przy czym usunięcie wady może nastąpić również poprzez wymianę rzeczy wchodzącej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 xml:space="preserve">zakres przedmiotu </w:t>
      </w:r>
      <w:r w:rsidRPr="00F21AC2">
        <w:rPr>
          <w:rFonts w:ascii="Verdana" w:hAnsi="Verdana" w:cs="Arial"/>
          <w:color w:val="000000"/>
          <w:lang w:eastAsia="en-US"/>
        </w:rPr>
        <w:t>Gwarancji na wolną</w:t>
      </w:r>
      <w:r w:rsidRPr="00F21AC2">
        <w:rPr>
          <w:rFonts w:ascii="Verdana" w:hAnsi="Verdana" w:cs="Arial"/>
          <w:lang w:eastAsia="en-US"/>
        </w:rPr>
        <w:t xml:space="preserve"> od wad (wymagania czasowe – zgodnie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z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punktem 3 niniejszej Karty);</w:t>
      </w:r>
    </w:p>
    <w:p w14:paraId="565A2916" w14:textId="3675088A" w:rsidR="00F21AC2" w:rsidRPr="00F21AC2" w:rsidRDefault="00F21AC2" w:rsidP="005C76FD">
      <w:pPr>
        <w:numPr>
          <w:ilvl w:val="0"/>
          <w:numId w:val="32"/>
        </w:numPr>
        <w:tabs>
          <w:tab w:val="clear" w:pos="1353"/>
        </w:tabs>
        <w:suppressAutoHyphens w:val="0"/>
        <w:spacing w:after="0" w:line="240" w:lineRule="auto"/>
        <w:ind w:left="993" w:hanging="28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spełnienia żądania Zamawiającego dotyczącego wymiany rzeczy na wolną od wad,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ile Gwarant stwierdzi, że jej usunięcie jest niemożliwe;</w:t>
      </w:r>
    </w:p>
    <w:p w14:paraId="5BE726A1" w14:textId="0401A0DE" w:rsidR="00F21AC2" w:rsidRPr="00F21AC2" w:rsidRDefault="00F21AC2" w:rsidP="005C76FD">
      <w:pPr>
        <w:numPr>
          <w:ilvl w:val="0"/>
          <w:numId w:val="32"/>
        </w:numPr>
        <w:tabs>
          <w:tab w:val="clear" w:pos="1353"/>
        </w:tabs>
        <w:suppressAutoHyphens w:val="0"/>
        <w:spacing w:after="0" w:line="240" w:lineRule="auto"/>
        <w:ind w:left="993" w:hanging="28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zapłaty odszkodowania,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którym mowa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punkcie 2.2. c).</w:t>
      </w:r>
    </w:p>
    <w:p w14:paraId="4DC1DD75" w14:textId="53F53F86" w:rsidR="00F21AC2" w:rsidRPr="00F21AC2" w:rsidRDefault="00F21AC2" w:rsidP="005C76FD">
      <w:pPr>
        <w:numPr>
          <w:ilvl w:val="0"/>
          <w:numId w:val="32"/>
        </w:numPr>
        <w:tabs>
          <w:tab w:val="clear" w:pos="1353"/>
        </w:tabs>
        <w:suppressAutoHyphens w:val="0"/>
        <w:spacing w:after="0" w:line="240" w:lineRule="auto"/>
        <w:ind w:left="993" w:hanging="28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lastRenderedPageBreak/>
        <w:t>Jeżeli kary umowne nie pokryją szkody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całości, Zamawiający będzie uprawniony do dochodzenia odszkodowania wynikającego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z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wysokości rzeczywiście poniesionej szkody.</w:t>
      </w:r>
    </w:p>
    <w:p w14:paraId="2159ABB8" w14:textId="3F307A3F" w:rsidR="00F21AC2" w:rsidRPr="00F21AC2" w:rsidRDefault="00F21AC2" w:rsidP="00F21AC2">
      <w:pPr>
        <w:suppressAutoHyphens w:val="0"/>
        <w:spacing w:after="0" w:line="240" w:lineRule="auto"/>
        <w:ind w:left="851" w:hanging="425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2.4.</w:t>
      </w:r>
      <w:r w:rsidRPr="00F21AC2">
        <w:rPr>
          <w:rFonts w:ascii="Verdana" w:hAnsi="Verdana" w:cs="Arial"/>
          <w:lang w:eastAsia="en-US"/>
        </w:rPr>
        <w:tab/>
        <w:t>Ilekroć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dalszych postanowieniach jest mowa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„usunięciu wady" należy przez to rozumieć również wymianę rzeczy wchodzącej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zakres przedmiotu umowy na wolną od wad,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ile Gwarant stwierdzi, że jej usunięcie jest niemożliwe.</w:t>
      </w:r>
    </w:p>
    <w:p w14:paraId="081D7FFF" w14:textId="03DDF68E" w:rsidR="00F21AC2" w:rsidRPr="00F21AC2" w:rsidRDefault="00F21AC2" w:rsidP="00F21AC2">
      <w:pPr>
        <w:suppressAutoHyphens w:val="0"/>
        <w:spacing w:after="0" w:line="240" w:lineRule="auto"/>
        <w:ind w:left="850" w:hanging="425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2.5.</w:t>
      </w:r>
      <w:r w:rsidRPr="00F21AC2">
        <w:rPr>
          <w:rFonts w:ascii="Verdana" w:hAnsi="Verdana" w:cs="Arial"/>
          <w:lang w:eastAsia="en-US"/>
        </w:rPr>
        <w:tab/>
        <w:t>Uprawnieniom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z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tytułu niniejszej Gwarancji nie podlegają wady wynikłe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z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nieprawidłowego użytkowania przedmiotu umowy.</w:t>
      </w:r>
    </w:p>
    <w:p w14:paraId="6EC41E6B" w14:textId="77777777" w:rsidR="00F21AC2" w:rsidRPr="00F21AC2" w:rsidRDefault="00F21AC2" w:rsidP="00F21AC2">
      <w:pPr>
        <w:suppressAutoHyphens w:val="0"/>
        <w:spacing w:after="0" w:line="240" w:lineRule="auto"/>
        <w:ind w:left="850" w:hanging="425"/>
        <w:jc w:val="both"/>
        <w:rPr>
          <w:rFonts w:ascii="Verdana" w:hAnsi="Verdana" w:cs="Arial"/>
          <w:lang w:eastAsia="en-US"/>
        </w:rPr>
      </w:pPr>
    </w:p>
    <w:p w14:paraId="74CFE554" w14:textId="77777777" w:rsidR="00F21AC2" w:rsidRPr="00F21AC2" w:rsidRDefault="00F21AC2" w:rsidP="00F21AC2">
      <w:pPr>
        <w:suppressAutoHyphens w:val="0"/>
        <w:spacing w:after="0" w:line="240" w:lineRule="auto"/>
        <w:ind w:left="363" w:hanging="36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3.</w:t>
      </w:r>
      <w:r w:rsidRPr="00F21AC2">
        <w:rPr>
          <w:rFonts w:ascii="Verdana" w:hAnsi="Verdana" w:cs="Arial"/>
          <w:b/>
          <w:bCs/>
          <w:lang w:eastAsia="en-US"/>
        </w:rPr>
        <w:tab/>
        <w:t>Tryby usuwania wad</w:t>
      </w:r>
    </w:p>
    <w:p w14:paraId="669DCE76" w14:textId="2D2B0262" w:rsidR="00F21AC2" w:rsidRPr="00F21AC2" w:rsidRDefault="00F21AC2" w:rsidP="00F21AC2">
      <w:pPr>
        <w:suppressAutoHyphens w:val="0"/>
        <w:spacing w:after="0" w:line="240" w:lineRule="auto"/>
        <w:ind w:left="360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 xml:space="preserve">3.1. </w:t>
      </w:r>
      <w:r w:rsidRPr="00F21AC2">
        <w:rPr>
          <w:rFonts w:ascii="Verdana" w:hAnsi="Verdana" w:cs="Arial"/>
        </w:rPr>
        <w:t>Awarie wynikające</w:t>
      </w:r>
      <w:r w:rsidR="00C251CE">
        <w:rPr>
          <w:rFonts w:ascii="Verdana" w:hAnsi="Verdana" w:cs="Arial"/>
        </w:rPr>
        <w:t xml:space="preserve"> </w:t>
      </w:r>
      <w:r w:rsidR="00C251CE" w:rsidRPr="00F21AC2">
        <w:rPr>
          <w:rFonts w:ascii="Verdana" w:hAnsi="Verdana" w:cs="Arial"/>
        </w:rPr>
        <w:t>z</w:t>
      </w:r>
      <w:r w:rsidR="00C251CE">
        <w:rPr>
          <w:rFonts w:ascii="Verdana" w:hAnsi="Verdana" w:cs="Arial"/>
        </w:rPr>
        <w:t> </w:t>
      </w:r>
      <w:r w:rsidRPr="00F21AC2">
        <w:rPr>
          <w:rFonts w:ascii="Verdana" w:hAnsi="Verdana" w:cs="Arial"/>
        </w:rPr>
        <w:t>wady urządzeń/obiektu</w:t>
      </w:r>
      <w:r w:rsidRPr="00F21AC2">
        <w:rPr>
          <w:rFonts w:ascii="Verdana" w:hAnsi="Verdana" w:cs="Arial"/>
          <w:lang w:eastAsia="en-US"/>
        </w:rPr>
        <w:t>:</w:t>
      </w:r>
    </w:p>
    <w:p w14:paraId="4F0663F3" w14:textId="277289A8" w:rsidR="00F21AC2" w:rsidRPr="00F21AC2" w:rsidRDefault="00F21AC2" w:rsidP="005436F1">
      <w:pPr>
        <w:numPr>
          <w:ilvl w:val="0"/>
          <w:numId w:val="31"/>
        </w:numPr>
        <w:tabs>
          <w:tab w:val="left" w:pos="360"/>
          <w:tab w:val="left" w:pos="1018"/>
        </w:tabs>
        <w:suppressAutoHyphens w:val="0"/>
        <w:spacing w:after="0" w:line="240" w:lineRule="auto"/>
        <w:ind w:left="993" w:hanging="284"/>
        <w:jc w:val="both"/>
        <w:rPr>
          <w:rFonts w:ascii="Verdana" w:hAnsi="Verdana" w:cs="Arial"/>
        </w:rPr>
      </w:pPr>
      <w:r w:rsidRPr="00F21AC2">
        <w:rPr>
          <w:rFonts w:ascii="Verdana" w:hAnsi="Verdana" w:cs="Arial"/>
          <w:lang w:eastAsia="en-US"/>
        </w:rPr>
        <w:t>Wykonawca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 xml:space="preserve">okresie </w:t>
      </w:r>
      <w:r w:rsidRPr="00F21AC2">
        <w:rPr>
          <w:rFonts w:ascii="Verdana" w:hAnsi="Verdana" w:cs="Arial"/>
        </w:rPr>
        <w:t xml:space="preserve">gwarancyjnym </w:t>
      </w:r>
      <w:r w:rsidRPr="00F21AC2">
        <w:rPr>
          <w:rFonts w:ascii="Verdana" w:hAnsi="Verdana" w:cs="Arial"/>
          <w:lang w:eastAsia="en-US"/>
        </w:rPr>
        <w:t>będzie wykonywał nieodpłatnie naprawy wynikające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z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wad urządzeń/</w:t>
      </w:r>
      <w:r w:rsidRPr="00F21AC2">
        <w:rPr>
          <w:rFonts w:ascii="Verdana" w:hAnsi="Verdana" w:cs="Arial"/>
        </w:rPr>
        <w:t>obiektu</w:t>
      </w:r>
      <w:r w:rsidRPr="00F21AC2">
        <w:rPr>
          <w:rFonts w:ascii="Verdana" w:hAnsi="Verdana" w:cs="Arial"/>
          <w:lang w:eastAsia="en-US"/>
        </w:rPr>
        <w:t>.</w:t>
      </w:r>
    </w:p>
    <w:p w14:paraId="43354E60" w14:textId="710C2709" w:rsidR="00F21AC2" w:rsidRPr="00F21AC2" w:rsidRDefault="00F21AC2" w:rsidP="005436F1">
      <w:pPr>
        <w:numPr>
          <w:ilvl w:val="0"/>
          <w:numId w:val="31"/>
        </w:numPr>
        <w:tabs>
          <w:tab w:val="left" w:pos="360"/>
          <w:tab w:val="left" w:pos="1018"/>
        </w:tabs>
        <w:suppressAutoHyphens w:val="0"/>
        <w:spacing w:after="0" w:line="240" w:lineRule="auto"/>
        <w:ind w:left="993" w:hanging="284"/>
        <w:jc w:val="both"/>
        <w:rPr>
          <w:rFonts w:ascii="Verdana" w:hAnsi="Verdana" w:cs="Arial"/>
        </w:rPr>
      </w:pPr>
      <w:r w:rsidRPr="00F21AC2">
        <w:rPr>
          <w:rFonts w:ascii="Verdana" w:hAnsi="Verdana" w:cs="Arial"/>
          <w:color w:val="000000"/>
          <w:lang w:eastAsia="en-US"/>
        </w:rPr>
        <w:t>W przypadku wystąpienia awarii wynikającej</w:t>
      </w:r>
      <w:r w:rsidR="00C251CE">
        <w:rPr>
          <w:rFonts w:ascii="Verdana" w:hAnsi="Verdana" w:cs="Arial"/>
          <w:color w:val="000000"/>
          <w:lang w:eastAsia="en-US"/>
        </w:rPr>
        <w:t xml:space="preserve"> </w:t>
      </w:r>
      <w:r w:rsidR="00C251CE" w:rsidRPr="00F21AC2">
        <w:rPr>
          <w:rFonts w:ascii="Verdana" w:hAnsi="Verdana" w:cs="Arial"/>
          <w:color w:val="000000"/>
          <w:lang w:eastAsia="en-US"/>
        </w:rPr>
        <w:t>z</w:t>
      </w:r>
      <w:r w:rsidR="00C251CE">
        <w:rPr>
          <w:rFonts w:ascii="Verdana" w:hAnsi="Verdana" w:cs="Arial"/>
          <w:color w:val="000000"/>
          <w:lang w:eastAsia="en-US"/>
        </w:rPr>
        <w:t> </w:t>
      </w:r>
      <w:r w:rsidRPr="00F21AC2">
        <w:rPr>
          <w:rFonts w:ascii="Verdana" w:hAnsi="Verdana" w:cs="Arial"/>
          <w:color w:val="000000"/>
          <w:lang w:eastAsia="en-US"/>
        </w:rPr>
        <w:t>wady urządzeń/obiektu, Wykonawca zapewni</w:t>
      </w:r>
      <w:r>
        <w:rPr>
          <w:rFonts w:ascii="Verdana" w:hAnsi="Verdana" w:cs="Arial"/>
          <w:color w:val="000000"/>
          <w:lang w:eastAsia="en-US"/>
        </w:rPr>
        <w:t xml:space="preserve"> </w:t>
      </w:r>
      <w:r w:rsidRPr="00F21AC2">
        <w:rPr>
          <w:rFonts w:ascii="Verdana" w:hAnsi="Verdana" w:cs="Arial"/>
          <w:color w:val="000000"/>
          <w:lang w:eastAsia="en-US"/>
        </w:rPr>
        <w:t>przystąpienie do naprawy</w:t>
      </w:r>
      <w:r w:rsidR="00C251CE">
        <w:rPr>
          <w:rFonts w:ascii="Verdana" w:hAnsi="Verdana" w:cs="Arial"/>
          <w:color w:val="000000"/>
          <w:lang w:eastAsia="en-US"/>
        </w:rPr>
        <w:t xml:space="preserve"> </w:t>
      </w:r>
      <w:r w:rsidR="00C251CE" w:rsidRPr="00F21AC2">
        <w:rPr>
          <w:rFonts w:ascii="Verdana" w:hAnsi="Verdana" w:cs="Arial"/>
          <w:color w:val="000000"/>
          <w:lang w:eastAsia="en-US"/>
        </w:rPr>
        <w:t>w</w:t>
      </w:r>
      <w:r w:rsidR="00C251CE">
        <w:rPr>
          <w:rFonts w:ascii="Verdana" w:hAnsi="Verdana" w:cs="Arial"/>
          <w:color w:val="000000"/>
          <w:lang w:eastAsia="en-US"/>
        </w:rPr>
        <w:t> </w:t>
      </w:r>
      <w:r w:rsidRPr="00F21AC2">
        <w:rPr>
          <w:rFonts w:ascii="Verdana" w:hAnsi="Verdana" w:cs="Arial"/>
          <w:color w:val="000000"/>
          <w:lang w:eastAsia="en-US"/>
        </w:rPr>
        <w:t>terminie:</w:t>
      </w:r>
    </w:p>
    <w:p w14:paraId="6F0C7E55" w14:textId="5ECD90F2" w:rsidR="00F21AC2" w:rsidRPr="00F21AC2" w:rsidRDefault="00F21AC2" w:rsidP="00F21AC2">
      <w:pPr>
        <w:suppressAutoHyphens w:val="0"/>
        <w:spacing w:after="0" w:line="240" w:lineRule="auto"/>
        <w:ind w:left="1276" w:hanging="268"/>
        <w:jc w:val="both"/>
        <w:rPr>
          <w:rFonts w:ascii="Verdana" w:hAnsi="Verdana" w:cs="Arial"/>
        </w:rPr>
      </w:pPr>
      <w:r w:rsidRPr="00F21AC2">
        <w:rPr>
          <w:rFonts w:ascii="Verdana" w:hAnsi="Verdana" w:cs="Arial"/>
          <w:color w:val="000000"/>
          <w:lang w:eastAsia="en-US"/>
        </w:rPr>
        <w:t xml:space="preserve">- </w:t>
      </w:r>
      <w:r w:rsidR="00185BC2">
        <w:rPr>
          <w:rFonts w:ascii="Verdana" w:hAnsi="Verdana" w:cs="Arial"/>
          <w:color w:val="000000"/>
          <w:lang w:eastAsia="en-US"/>
        </w:rPr>
        <w:tab/>
      </w:r>
      <w:r w:rsidRPr="00F21AC2">
        <w:rPr>
          <w:rFonts w:ascii="Verdana" w:hAnsi="Verdana" w:cs="Arial"/>
          <w:color w:val="000000"/>
          <w:lang w:eastAsia="en-US"/>
        </w:rPr>
        <w:t>nie dłuższym niż 12 godzin, gdy rodzaj awarii zagraża funkcjonowaniu obiektu,</w:t>
      </w:r>
    </w:p>
    <w:p w14:paraId="4D576B54" w14:textId="5071254F" w:rsidR="00F21AC2" w:rsidRPr="00F21AC2" w:rsidRDefault="00F21AC2" w:rsidP="00F21AC2">
      <w:pPr>
        <w:suppressAutoHyphens w:val="0"/>
        <w:spacing w:after="0" w:line="240" w:lineRule="auto"/>
        <w:ind w:left="1276" w:hanging="283"/>
        <w:jc w:val="both"/>
        <w:rPr>
          <w:rFonts w:ascii="Verdana" w:hAnsi="Verdana" w:cs="Arial"/>
        </w:rPr>
      </w:pPr>
      <w:r w:rsidRPr="00F21AC2">
        <w:rPr>
          <w:rFonts w:ascii="Verdana" w:hAnsi="Verdana" w:cs="Arial"/>
          <w:color w:val="000000"/>
          <w:lang w:eastAsia="en-US"/>
        </w:rPr>
        <w:t xml:space="preserve">- </w:t>
      </w:r>
      <w:r w:rsidR="00185BC2">
        <w:rPr>
          <w:rFonts w:ascii="Verdana" w:hAnsi="Verdana" w:cs="Arial"/>
          <w:color w:val="000000"/>
          <w:lang w:eastAsia="en-US"/>
        </w:rPr>
        <w:tab/>
      </w:r>
      <w:r w:rsidRPr="00F21AC2">
        <w:rPr>
          <w:rFonts w:ascii="Verdana" w:hAnsi="Verdana" w:cs="Arial"/>
          <w:color w:val="000000"/>
          <w:lang w:eastAsia="en-US"/>
        </w:rPr>
        <w:t>nie dłuższym niż 48 godzin, gdy rodzaj awarii nie stanowi bezpośredniego zagrożenia dla</w:t>
      </w:r>
      <w:r w:rsidRPr="00F21AC2">
        <w:rPr>
          <w:rFonts w:ascii="Verdana" w:hAnsi="Verdana" w:cs="Arial"/>
        </w:rPr>
        <w:t xml:space="preserve"> </w:t>
      </w:r>
      <w:r w:rsidRPr="00F21AC2">
        <w:rPr>
          <w:rFonts w:ascii="Verdana" w:hAnsi="Verdana" w:cs="Arial"/>
          <w:color w:val="000000"/>
          <w:lang w:eastAsia="en-US"/>
        </w:rPr>
        <w:t xml:space="preserve">funkcjonowania obiektu. </w:t>
      </w:r>
    </w:p>
    <w:p w14:paraId="2DBD5773" w14:textId="284A801E" w:rsidR="00F21AC2" w:rsidRPr="00F21AC2" w:rsidRDefault="00F21AC2" w:rsidP="00F21AC2">
      <w:pPr>
        <w:suppressAutoHyphens w:val="0"/>
        <w:spacing w:after="0" w:line="240" w:lineRule="auto"/>
        <w:ind w:left="357"/>
        <w:jc w:val="both"/>
        <w:rPr>
          <w:rFonts w:ascii="Verdana" w:hAnsi="Verdana"/>
        </w:rPr>
      </w:pPr>
      <w:r w:rsidRPr="00F21AC2">
        <w:rPr>
          <w:rFonts w:ascii="Verdana" w:hAnsi="Verdana" w:cs="Arial"/>
          <w:color w:val="000000"/>
          <w:lang w:eastAsia="en-US"/>
        </w:rPr>
        <w:t xml:space="preserve">3.2. </w:t>
      </w:r>
      <w:r w:rsidRPr="00F21AC2">
        <w:rPr>
          <w:rFonts w:ascii="Verdana" w:hAnsi="Verdana" w:cs="Arial"/>
          <w:color w:val="000000"/>
        </w:rPr>
        <w:t>Awarie niewynikające</w:t>
      </w:r>
      <w:r w:rsidR="00C251CE">
        <w:rPr>
          <w:rFonts w:ascii="Verdana" w:hAnsi="Verdana" w:cs="Arial"/>
          <w:color w:val="000000"/>
        </w:rPr>
        <w:t xml:space="preserve"> </w:t>
      </w:r>
      <w:r w:rsidR="00C251CE" w:rsidRPr="00F21AC2">
        <w:rPr>
          <w:rFonts w:ascii="Verdana" w:hAnsi="Verdana" w:cs="Arial"/>
          <w:color w:val="000000"/>
        </w:rPr>
        <w:t>z</w:t>
      </w:r>
      <w:r w:rsidR="00C251CE">
        <w:rPr>
          <w:rFonts w:ascii="Verdana" w:hAnsi="Verdana" w:cs="Arial"/>
          <w:color w:val="000000"/>
        </w:rPr>
        <w:t> </w:t>
      </w:r>
      <w:r w:rsidRPr="00F21AC2">
        <w:rPr>
          <w:rFonts w:ascii="Verdana" w:hAnsi="Verdana" w:cs="Arial"/>
          <w:color w:val="000000"/>
        </w:rPr>
        <w:t>wady urządzeń/obiektu</w:t>
      </w:r>
      <w:r w:rsidRPr="00F21AC2">
        <w:rPr>
          <w:rFonts w:ascii="Verdana" w:hAnsi="Verdana" w:cs="Arial"/>
          <w:color w:val="000000"/>
          <w:lang w:eastAsia="en-US"/>
        </w:rPr>
        <w:t>.</w:t>
      </w:r>
    </w:p>
    <w:p w14:paraId="53D099C3" w14:textId="63D3F4C6" w:rsidR="00F21AC2" w:rsidRPr="00F21AC2" w:rsidRDefault="00F21AC2" w:rsidP="005436F1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Verdana" w:hAnsi="Verdana"/>
        </w:rPr>
      </w:pPr>
      <w:r w:rsidRPr="00F21AC2">
        <w:rPr>
          <w:rFonts w:ascii="Verdana" w:hAnsi="Verdana" w:cs="Arial"/>
          <w:color w:val="000000"/>
        </w:rPr>
        <w:t>Wykonawca</w:t>
      </w:r>
      <w:r w:rsidR="00C251CE">
        <w:rPr>
          <w:rFonts w:ascii="Verdana" w:hAnsi="Verdana" w:cs="Arial"/>
          <w:color w:val="000000"/>
        </w:rPr>
        <w:t xml:space="preserve"> </w:t>
      </w:r>
      <w:r w:rsidR="00C251CE" w:rsidRPr="00F21AC2">
        <w:rPr>
          <w:rFonts w:ascii="Verdana" w:hAnsi="Verdana" w:cs="Arial"/>
          <w:color w:val="000000"/>
        </w:rPr>
        <w:t>w</w:t>
      </w:r>
      <w:r w:rsidR="00C251CE">
        <w:rPr>
          <w:rFonts w:ascii="Verdana" w:hAnsi="Verdana" w:cs="Arial"/>
          <w:color w:val="000000"/>
        </w:rPr>
        <w:t> </w:t>
      </w:r>
      <w:r w:rsidRPr="00F21AC2">
        <w:rPr>
          <w:rFonts w:ascii="Verdana" w:hAnsi="Verdana" w:cs="Arial"/>
          <w:color w:val="000000"/>
        </w:rPr>
        <w:t>okresie gwarancyjnym będzie wykonywał naprawy odpłatnie.</w:t>
      </w:r>
    </w:p>
    <w:p w14:paraId="04A7B685" w14:textId="0DD0AAF9" w:rsidR="00F21AC2" w:rsidRPr="00F21AC2" w:rsidRDefault="00F21AC2" w:rsidP="005436F1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Verdana" w:hAnsi="Verdana"/>
        </w:rPr>
      </w:pPr>
      <w:r w:rsidRPr="00F21AC2">
        <w:rPr>
          <w:rFonts w:ascii="Verdana" w:hAnsi="Verdana" w:cs="Arial"/>
          <w:color w:val="000000"/>
        </w:rPr>
        <w:t>Przed przystąpieniem do usunięcia awarii niewynikającej</w:t>
      </w:r>
      <w:r w:rsidR="00C251CE">
        <w:rPr>
          <w:rFonts w:ascii="Verdana" w:hAnsi="Verdana" w:cs="Arial"/>
          <w:color w:val="000000"/>
        </w:rPr>
        <w:t xml:space="preserve"> </w:t>
      </w:r>
      <w:r w:rsidR="00C251CE" w:rsidRPr="00F21AC2">
        <w:rPr>
          <w:rFonts w:ascii="Verdana" w:hAnsi="Verdana" w:cs="Arial"/>
          <w:color w:val="000000"/>
        </w:rPr>
        <w:t>z</w:t>
      </w:r>
      <w:r w:rsidR="00C251CE">
        <w:rPr>
          <w:rFonts w:ascii="Verdana" w:hAnsi="Verdana" w:cs="Arial"/>
          <w:color w:val="000000"/>
        </w:rPr>
        <w:t> </w:t>
      </w:r>
      <w:r w:rsidRPr="00F21AC2">
        <w:rPr>
          <w:rFonts w:ascii="Verdana" w:hAnsi="Verdana" w:cs="Arial"/>
          <w:color w:val="000000"/>
        </w:rPr>
        <w:t>wady urządzeń/obiektu, Wykonawca przedstawi kalkulację kosztów naprawy</w:t>
      </w:r>
      <w:r w:rsidR="00C251CE">
        <w:rPr>
          <w:rFonts w:ascii="Verdana" w:hAnsi="Verdana" w:cs="Arial"/>
          <w:color w:val="000000"/>
        </w:rPr>
        <w:t xml:space="preserve"> </w:t>
      </w:r>
      <w:r w:rsidR="00C251CE" w:rsidRPr="00F21AC2">
        <w:rPr>
          <w:rFonts w:ascii="Verdana" w:hAnsi="Verdana" w:cs="Arial"/>
          <w:color w:val="000000"/>
        </w:rPr>
        <w:t>i</w:t>
      </w:r>
      <w:r w:rsidR="00C251CE">
        <w:rPr>
          <w:rFonts w:ascii="Verdana" w:hAnsi="Verdana" w:cs="Arial"/>
          <w:color w:val="000000"/>
        </w:rPr>
        <w:t> </w:t>
      </w:r>
      <w:r w:rsidRPr="00F21AC2">
        <w:rPr>
          <w:rFonts w:ascii="Verdana" w:hAnsi="Verdana" w:cs="Arial"/>
          <w:color w:val="000000"/>
        </w:rPr>
        <w:t>po jej zatwierdzeniu przez Zamawiającego przystąpi do jej usunięcia.</w:t>
      </w:r>
    </w:p>
    <w:p w14:paraId="3111B647" w14:textId="7BA1829E" w:rsidR="00F21AC2" w:rsidRPr="00F21AC2" w:rsidRDefault="00F21AC2" w:rsidP="005436F1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Verdana" w:hAnsi="Verdana"/>
        </w:rPr>
      </w:pPr>
      <w:r w:rsidRPr="00F21AC2">
        <w:rPr>
          <w:rFonts w:ascii="Verdana" w:hAnsi="Verdana" w:cs="Arial"/>
          <w:color w:val="000000"/>
        </w:rPr>
        <w:t>W przypadku wystąpienia awarii niewynikającej</w:t>
      </w:r>
      <w:r w:rsidR="00C251CE">
        <w:rPr>
          <w:rFonts w:ascii="Verdana" w:hAnsi="Verdana" w:cs="Arial"/>
          <w:color w:val="000000"/>
        </w:rPr>
        <w:t xml:space="preserve"> </w:t>
      </w:r>
      <w:r w:rsidR="00C251CE" w:rsidRPr="00F21AC2">
        <w:rPr>
          <w:rFonts w:ascii="Verdana" w:hAnsi="Verdana" w:cs="Arial"/>
          <w:color w:val="000000"/>
        </w:rPr>
        <w:t>z</w:t>
      </w:r>
      <w:r w:rsidR="00C251CE">
        <w:rPr>
          <w:rFonts w:ascii="Verdana" w:hAnsi="Verdana" w:cs="Arial"/>
          <w:color w:val="000000"/>
        </w:rPr>
        <w:t> </w:t>
      </w:r>
      <w:r w:rsidRPr="00F21AC2">
        <w:rPr>
          <w:rFonts w:ascii="Verdana" w:hAnsi="Verdana" w:cs="Arial"/>
          <w:color w:val="000000"/>
        </w:rPr>
        <w:t>wady urządzeń/obiektu, Wykonawca zapewni przystąpienie do naprawy</w:t>
      </w:r>
      <w:r w:rsidR="00C251CE">
        <w:rPr>
          <w:rFonts w:ascii="Verdana" w:hAnsi="Verdana" w:cs="Arial"/>
          <w:color w:val="000000"/>
        </w:rPr>
        <w:t xml:space="preserve"> </w:t>
      </w:r>
      <w:r w:rsidR="00C251CE" w:rsidRPr="00F21AC2">
        <w:rPr>
          <w:rFonts w:ascii="Verdana" w:hAnsi="Verdana" w:cs="Arial"/>
          <w:color w:val="000000"/>
        </w:rPr>
        <w:t>w</w:t>
      </w:r>
      <w:r w:rsidR="00C251CE">
        <w:rPr>
          <w:rFonts w:ascii="Verdana" w:hAnsi="Verdana" w:cs="Arial"/>
          <w:color w:val="000000"/>
        </w:rPr>
        <w:t> </w:t>
      </w:r>
      <w:r w:rsidRPr="00F21AC2">
        <w:rPr>
          <w:rFonts w:ascii="Verdana" w:hAnsi="Verdana" w:cs="Arial"/>
          <w:color w:val="000000"/>
        </w:rPr>
        <w:t>terminie nie dłuższym niż 48 godzin</w:t>
      </w:r>
      <w:r w:rsidRPr="00F21AC2">
        <w:rPr>
          <w:rFonts w:ascii="Verdana" w:hAnsi="Verdana" w:cs="Arial"/>
          <w:color w:val="000000"/>
          <w:lang w:eastAsia="en-US"/>
        </w:rPr>
        <w:t>.</w:t>
      </w:r>
    </w:p>
    <w:p w14:paraId="0F8A90D8" w14:textId="77777777" w:rsidR="00F21AC2" w:rsidRPr="00F21AC2" w:rsidRDefault="00F21AC2" w:rsidP="00F21AC2">
      <w:pPr>
        <w:spacing w:after="0" w:line="240" w:lineRule="auto"/>
        <w:ind w:left="851" w:hanging="471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 xml:space="preserve">3.3. </w:t>
      </w:r>
      <w:r w:rsidRPr="00F21AC2">
        <w:rPr>
          <w:rFonts w:ascii="Verdana" w:hAnsi="Verdana" w:cs="Arial"/>
        </w:rPr>
        <w:t>Zgłoszenie awarii będzie dokonywane przez Zamawiającego pocztą elektroniczną na adres ………………………………………………………..</w:t>
      </w:r>
    </w:p>
    <w:p w14:paraId="51E37A25" w14:textId="5530C91B" w:rsidR="00F21AC2" w:rsidRPr="00F21AC2" w:rsidRDefault="00F21AC2" w:rsidP="00F21AC2">
      <w:pPr>
        <w:tabs>
          <w:tab w:val="left" w:pos="1022"/>
        </w:tabs>
        <w:suppressAutoHyphens w:val="0"/>
        <w:spacing w:after="0" w:line="240" w:lineRule="auto"/>
        <w:ind w:left="851" w:hanging="47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3.4.</w:t>
      </w:r>
      <w:r>
        <w:rPr>
          <w:rFonts w:ascii="Verdana" w:hAnsi="Verdana" w:cs="Arial"/>
          <w:lang w:eastAsia="en-US"/>
        </w:rPr>
        <w:tab/>
      </w:r>
      <w:r w:rsidRPr="00F21AC2">
        <w:rPr>
          <w:rFonts w:ascii="Verdana" w:hAnsi="Verdana" w:cs="Arial"/>
          <w:lang w:eastAsia="en-US"/>
        </w:rPr>
        <w:t>W przypadku uzgodnienia na piśmie wspólnego stanowiska Gwaranta i</w:t>
      </w:r>
      <w:r w:rsidR="00F4546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Zamawiającego, rzeczywisty czas reakcji może różnić się od podanych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pkt 3.1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i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w pkt. 3.2 odpowiednio.</w:t>
      </w:r>
    </w:p>
    <w:p w14:paraId="1ED1C8D1" w14:textId="11E583CA" w:rsidR="00F21AC2" w:rsidRPr="00F4546E" w:rsidRDefault="00F21AC2" w:rsidP="00F21AC2">
      <w:pPr>
        <w:suppressAutoHyphens w:val="0"/>
        <w:spacing w:after="0" w:line="240" w:lineRule="auto"/>
        <w:ind w:left="851" w:hanging="473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3.5.</w:t>
      </w:r>
      <w:r>
        <w:rPr>
          <w:rFonts w:ascii="Verdana" w:hAnsi="Verdana" w:cs="Arial"/>
          <w:lang w:eastAsia="en-US"/>
        </w:rPr>
        <w:tab/>
      </w:r>
      <w:r w:rsidRPr="00F21AC2">
        <w:rPr>
          <w:rFonts w:ascii="Verdana" w:hAnsi="Verdana" w:cs="Arial"/>
          <w:lang w:eastAsia="en-US"/>
        </w:rPr>
        <w:t>Przy określaniu czasu całkowitego usunięcia awarii/usterki, Gwarant w</w:t>
      </w:r>
      <w:r w:rsidR="00F4546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uzgodnieniu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i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 xml:space="preserve">za akceptacją Zamawiającego wskaże najkrótszy możliwy okres usunięcia awarii. Kary </w:t>
      </w:r>
      <w:r w:rsidRPr="00F4546E">
        <w:rPr>
          <w:rFonts w:ascii="Verdana" w:hAnsi="Verdana" w:cs="Arial"/>
          <w:lang w:eastAsia="en-US"/>
        </w:rPr>
        <w:t>umowne podane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4546E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4546E">
        <w:rPr>
          <w:rFonts w:ascii="Verdana" w:hAnsi="Verdana" w:cs="Arial"/>
          <w:lang w:eastAsia="en-US"/>
        </w:rPr>
        <w:t>punkcie 2.2 c) mogą być naliczane jedynie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4546E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4546E">
        <w:rPr>
          <w:rFonts w:ascii="Verdana" w:hAnsi="Verdana" w:cs="Arial"/>
          <w:lang w:eastAsia="en-US"/>
        </w:rPr>
        <w:t>przypadku przekroczenia terminu uzgodnionego przez strony lub określonego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4546E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4546E">
        <w:rPr>
          <w:rFonts w:ascii="Verdana" w:hAnsi="Verdana" w:cs="Arial"/>
          <w:lang w:eastAsia="en-US"/>
        </w:rPr>
        <w:t>pkt 3.1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4546E">
        <w:rPr>
          <w:rFonts w:ascii="Verdana" w:hAnsi="Verdana" w:cs="Arial"/>
          <w:lang w:eastAsia="en-US"/>
        </w:rPr>
        <w:t>i</w:t>
      </w:r>
      <w:r w:rsidR="00C251CE">
        <w:rPr>
          <w:rFonts w:ascii="Verdana" w:hAnsi="Verdana" w:cs="Arial"/>
          <w:lang w:eastAsia="en-US"/>
        </w:rPr>
        <w:t> </w:t>
      </w:r>
      <w:r w:rsidRPr="00F4546E">
        <w:rPr>
          <w:rFonts w:ascii="Verdana" w:hAnsi="Verdana" w:cs="Arial"/>
          <w:lang w:eastAsia="en-US"/>
        </w:rPr>
        <w:t>w pkt. 3.2 odpowiednio.</w:t>
      </w:r>
    </w:p>
    <w:p w14:paraId="7111B890" w14:textId="77777777" w:rsidR="00F21AC2" w:rsidRPr="00F4546E" w:rsidRDefault="00F21AC2" w:rsidP="00F21AC2">
      <w:pPr>
        <w:suppressAutoHyphens w:val="0"/>
        <w:spacing w:after="0" w:line="240" w:lineRule="auto"/>
        <w:ind w:left="851" w:hanging="487"/>
        <w:jc w:val="both"/>
        <w:rPr>
          <w:rFonts w:ascii="Verdana" w:hAnsi="Verdana"/>
        </w:rPr>
      </w:pPr>
      <w:r w:rsidRPr="00F4546E">
        <w:rPr>
          <w:rFonts w:ascii="Verdana" w:hAnsi="Verdana" w:cs="Arial"/>
          <w:lang w:eastAsia="en-US"/>
        </w:rPr>
        <w:t>3.6.</w:t>
      </w:r>
      <w:r w:rsidRPr="00F4546E">
        <w:rPr>
          <w:rFonts w:ascii="Verdana" w:hAnsi="Verdana" w:cs="Arial"/>
          <w:lang w:eastAsia="en-US"/>
        </w:rPr>
        <w:tab/>
        <w:t>W uzasadnionych przypadkach Zamawiający może podjąć działania mające na celu minimalizację strat oraz zapobieżenie skutkom trwającej awarii.</w:t>
      </w:r>
    </w:p>
    <w:p w14:paraId="4FE266D2" w14:textId="7D4E374B" w:rsidR="00F21AC2" w:rsidRPr="00F4546E" w:rsidRDefault="00F21AC2" w:rsidP="00F21AC2">
      <w:pPr>
        <w:suppressAutoHyphens w:val="0"/>
        <w:spacing w:after="0" w:line="240" w:lineRule="auto"/>
        <w:ind w:left="851" w:hanging="460"/>
        <w:jc w:val="both"/>
        <w:rPr>
          <w:rFonts w:ascii="Verdana" w:hAnsi="Verdana"/>
        </w:rPr>
      </w:pPr>
      <w:r w:rsidRPr="00F4546E">
        <w:rPr>
          <w:rFonts w:ascii="Verdana" w:hAnsi="Verdana" w:cs="Arial"/>
          <w:lang w:eastAsia="en-US"/>
        </w:rPr>
        <w:t>3.7.</w:t>
      </w:r>
      <w:r w:rsidRPr="00F4546E">
        <w:rPr>
          <w:rFonts w:ascii="Verdana" w:hAnsi="Verdana" w:cs="Arial"/>
          <w:lang w:eastAsia="en-US"/>
        </w:rPr>
        <w:tab/>
        <w:t>Zamawiający wydaje Gwarantowi polecenie usunięcia awarii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4546E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4546E">
        <w:rPr>
          <w:rFonts w:ascii="Verdana" w:hAnsi="Verdana" w:cs="Arial"/>
          <w:lang w:eastAsia="en-US"/>
        </w:rPr>
        <w:t>terminie określonym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4546E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4546E">
        <w:rPr>
          <w:rFonts w:ascii="Verdana" w:hAnsi="Verdana" w:cs="Arial"/>
          <w:lang w:eastAsia="en-US"/>
        </w:rPr>
        <w:t>punkcie 3.5, określając przedmiot,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4546E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4546E">
        <w:rPr>
          <w:rFonts w:ascii="Verdana" w:hAnsi="Verdana" w:cs="Arial"/>
          <w:lang w:eastAsia="en-US"/>
        </w:rPr>
        <w:t>który</w:t>
      </w:r>
      <w:r w:rsidR="00F4546E">
        <w:rPr>
          <w:rFonts w:ascii="Verdana" w:hAnsi="Verdana" w:cs="Arial"/>
          <w:lang w:eastAsia="en-US"/>
        </w:rPr>
        <w:t>m</w:t>
      </w:r>
      <w:r w:rsidRPr="00F4546E">
        <w:rPr>
          <w:rFonts w:ascii="Verdana" w:hAnsi="Verdana" w:cs="Arial"/>
          <w:lang w:eastAsia="en-US"/>
        </w:rPr>
        <w:t xml:space="preserve"> awaria nastąpiła oraz podjęte przez Zamawiającego działania.</w:t>
      </w:r>
    </w:p>
    <w:p w14:paraId="3B8F5F87" w14:textId="77777777" w:rsidR="00F21AC2" w:rsidRPr="00F21AC2" w:rsidRDefault="00F21AC2" w:rsidP="00F21AC2">
      <w:pPr>
        <w:suppressAutoHyphens w:val="0"/>
        <w:spacing w:after="0" w:line="240" w:lineRule="auto"/>
        <w:ind w:left="728" w:hanging="364"/>
        <w:jc w:val="both"/>
        <w:rPr>
          <w:rFonts w:ascii="Verdana" w:hAnsi="Verdana"/>
        </w:rPr>
      </w:pPr>
      <w:r w:rsidRPr="00F4546E">
        <w:rPr>
          <w:rFonts w:ascii="Verdana" w:hAnsi="Verdana" w:cs="Arial"/>
          <w:lang w:eastAsia="en-US"/>
        </w:rPr>
        <w:t>3.8. Datę usunięcia awarii potwierdza P</w:t>
      </w:r>
      <w:r w:rsidRPr="00F21AC2">
        <w:rPr>
          <w:rFonts w:ascii="Verdana" w:hAnsi="Verdana" w:cs="Arial"/>
          <w:lang w:eastAsia="en-US"/>
        </w:rPr>
        <w:t>rotokół usunięcia awarii.</w:t>
      </w:r>
    </w:p>
    <w:p w14:paraId="0650A4B3" w14:textId="77777777" w:rsidR="00F21AC2" w:rsidRPr="00F21AC2" w:rsidRDefault="00F21AC2" w:rsidP="00F21AC2">
      <w:pPr>
        <w:suppressAutoHyphens w:val="0"/>
        <w:spacing w:after="0" w:line="240" w:lineRule="auto"/>
        <w:ind w:left="380" w:hanging="380"/>
        <w:jc w:val="both"/>
        <w:rPr>
          <w:rFonts w:ascii="Verdana" w:hAnsi="Verdana"/>
        </w:rPr>
      </w:pPr>
      <w:r w:rsidRPr="00F21AC2">
        <w:rPr>
          <w:rFonts w:ascii="Verdana" w:hAnsi="Verdana" w:cs="Arial"/>
          <w:b/>
          <w:bCs/>
          <w:lang w:eastAsia="en-US"/>
        </w:rPr>
        <w:t xml:space="preserve">4. </w:t>
      </w:r>
      <w:r w:rsidRPr="00F21AC2">
        <w:rPr>
          <w:rFonts w:ascii="Verdana" w:hAnsi="Verdana" w:cs="Arial"/>
          <w:b/>
          <w:bCs/>
          <w:lang w:eastAsia="en-US"/>
        </w:rPr>
        <w:tab/>
        <w:t>Porozumiewanie się stron</w:t>
      </w:r>
    </w:p>
    <w:p w14:paraId="2FE462A0" w14:textId="6AFB3A1B" w:rsidR="00F21AC2" w:rsidRPr="00F21AC2" w:rsidRDefault="00F21AC2" w:rsidP="00F21AC2">
      <w:pPr>
        <w:suppressAutoHyphens w:val="0"/>
        <w:spacing w:after="0" w:line="240" w:lineRule="auto"/>
        <w:ind w:left="851" w:hanging="494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4.1.</w:t>
      </w:r>
      <w:r w:rsidRPr="00F21AC2">
        <w:rPr>
          <w:rFonts w:ascii="Verdana" w:hAnsi="Verdana" w:cs="Arial"/>
          <w:lang w:eastAsia="en-US"/>
        </w:rPr>
        <w:tab/>
        <w:t>Wszelkie ustalenia pomiędzy stronami potwierdzone zostaną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formie pisemnej. Obowiązuj</w:t>
      </w:r>
      <w:r>
        <w:rPr>
          <w:rFonts w:ascii="Verdana" w:hAnsi="Verdana" w:cs="Arial"/>
          <w:lang w:eastAsia="en-US"/>
        </w:rPr>
        <w:t xml:space="preserve">ą </w:t>
      </w:r>
      <w:r w:rsidRPr="00F21AC2">
        <w:rPr>
          <w:rFonts w:ascii="Verdana" w:hAnsi="Verdana" w:cs="Arial"/>
          <w:lang w:eastAsia="en-US"/>
        </w:rPr>
        <w:t>następujące dane adresowe:</w:t>
      </w:r>
    </w:p>
    <w:p w14:paraId="67A855AF" w14:textId="77777777" w:rsidR="00F21AC2" w:rsidRPr="00F21AC2" w:rsidRDefault="00F21AC2" w:rsidP="00F21AC2">
      <w:pPr>
        <w:suppressAutoHyphens w:val="0"/>
        <w:spacing w:after="0" w:line="240" w:lineRule="auto"/>
        <w:ind w:left="720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a) Gwarant:</w:t>
      </w:r>
    </w:p>
    <w:p w14:paraId="3FEC184E" w14:textId="77777777" w:rsidR="00F21AC2" w:rsidRPr="00F21AC2" w:rsidRDefault="00F21AC2" w:rsidP="00F21AC2">
      <w:pPr>
        <w:tabs>
          <w:tab w:val="left" w:leader="dot" w:pos="4500"/>
        </w:tabs>
        <w:suppressAutoHyphens w:val="0"/>
        <w:spacing w:after="0" w:line="240" w:lineRule="auto"/>
        <w:ind w:left="992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ab/>
      </w:r>
    </w:p>
    <w:p w14:paraId="5F6D3A3B" w14:textId="77777777" w:rsidR="00F21AC2" w:rsidRPr="00F21AC2" w:rsidRDefault="00F21AC2" w:rsidP="00F21AC2">
      <w:pPr>
        <w:tabs>
          <w:tab w:val="left" w:leader="dot" w:pos="4500"/>
        </w:tabs>
        <w:suppressAutoHyphens w:val="0"/>
        <w:spacing w:after="0" w:line="240" w:lineRule="auto"/>
        <w:ind w:left="992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ab/>
      </w:r>
    </w:p>
    <w:p w14:paraId="7C5FD7BA" w14:textId="77777777" w:rsidR="00F21AC2" w:rsidRPr="00F21AC2" w:rsidRDefault="00F21AC2" w:rsidP="00F21AC2">
      <w:pPr>
        <w:tabs>
          <w:tab w:val="left" w:leader="dot" w:pos="4500"/>
        </w:tabs>
        <w:suppressAutoHyphens w:val="0"/>
        <w:spacing w:after="0" w:line="240" w:lineRule="auto"/>
        <w:ind w:left="992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ab/>
      </w:r>
    </w:p>
    <w:p w14:paraId="03E3E2CD" w14:textId="77777777" w:rsidR="00F21AC2" w:rsidRPr="00F21AC2" w:rsidRDefault="00F21AC2" w:rsidP="00F21AC2">
      <w:pPr>
        <w:suppressAutoHyphens w:val="0"/>
        <w:spacing w:after="0" w:line="240" w:lineRule="auto"/>
        <w:ind w:left="993"/>
        <w:jc w:val="both"/>
        <w:rPr>
          <w:rFonts w:ascii="Verdana" w:hAnsi="Verdana"/>
        </w:rPr>
      </w:pPr>
      <w:r w:rsidRPr="00F21AC2">
        <w:rPr>
          <w:rFonts w:ascii="Verdana" w:hAnsi="Verdana" w:cs="Arial"/>
        </w:rPr>
        <w:t>e-mail: …………………………………….</w:t>
      </w:r>
    </w:p>
    <w:p w14:paraId="5880790F" w14:textId="77777777" w:rsidR="00F21AC2" w:rsidRPr="00F21AC2" w:rsidRDefault="00F21AC2" w:rsidP="00F21AC2">
      <w:pPr>
        <w:suppressAutoHyphens w:val="0"/>
        <w:spacing w:after="0" w:line="240" w:lineRule="auto"/>
        <w:ind w:left="993"/>
        <w:jc w:val="both"/>
        <w:rPr>
          <w:rFonts w:ascii="Verdana" w:hAnsi="Verdana"/>
        </w:rPr>
      </w:pPr>
      <w:r w:rsidRPr="00F21AC2">
        <w:rPr>
          <w:rFonts w:ascii="Verdana" w:hAnsi="Verdana" w:cs="Arial"/>
        </w:rPr>
        <w:t>tel.: …….............…………………………</w:t>
      </w:r>
    </w:p>
    <w:p w14:paraId="53B12331" w14:textId="77777777" w:rsidR="00F21AC2" w:rsidRPr="00F21AC2" w:rsidRDefault="00F21AC2" w:rsidP="00F21AC2">
      <w:pPr>
        <w:tabs>
          <w:tab w:val="left" w:leader="dot" w:pos="4500"/>
        </w:tabs>
        <w:suppressAutoHyphens w:val="0"/>
        <w:spacing w:after="0" w:line="240" w:lineRule="auto"/>
        <w:ind w:left="993"/>
        <w:jc w:val="both"/>
        <w:rPr>
          <w:rFonts w:ascii="Verdana" w:hAnsi="Verdana" w:cs="Arial"/>
          <w:lang w:eastAsia="en-US"/>
        </w:rPr>
      </w:pPr>
    </w:p>
    <w:p w14:paraId="4D9FFA79" w14:textId="77777777" w:rsidR="00F21AC2" w:rsidRPr="00F21AC2" w:rsidRDefault="00F21AC2" w:rsidP="00F21AC2">
      <w:pPr>
        <w:suppressAutoHyphens w:val="0"/>
        <w:spacing w:after="0" w:line="240" w:lineRule="auto"/>
        <w:ind w:left="720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b) Zamawiający:</w:t>
      </w:r>
    </w:p>
    <w:p w14:paraId="0D58CE79" w14:textId="1AC03635" w:rsidR="00F21AC2" w:rsidRPr="00F21AC2" w:rsidRDefault="00F21AC2" w:rsidP="00F21AC2">
      <w:pPr>
        <w:suppressAutoHyphens w:val="0"/>
        <w:spacing w:after="0" w:line="240" w:lineRule="auto"/>
        <w:ind w:left="993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</w:rPr>
        <w:t>Dolnośląskie Centrum Rehabilitacji Sp.</w:t>
      </w:r>
      <w:r w:rsidR="00C251CE">
        <w:rPr>
          <w:rFonts w:ascii="Verdana" w:hAnsi="Verdana" w:cs="Arial"/>
          <w:b/>
          <w:bCs/>
        </w:rPr>
        <w:t xml:space="preserve"> z </w:t>
      </w:r>
      <w:r>
        <w:rPr>
          <w:rFonts w:ascii="Verdana" w:hAnsi="Verdana" w:cs="Arial"/>
          <w:b/>
          <w:bCs/>
        </w:rPr>
        <w:t>o.o.</w:t>
      </w:r>
      <w:r w:rsidRPr="00F21AC2">
        <w:rPr>
          <w:rFonts w:ascii="Verdana" w:hAnsi="Verdana" w:cs="Arial"/>
        </w:rPr>
        <w:t>,</w:t>
      </w:r>
    </w:p>
    <w:p w14:paraId="22F5BB9F" w14:textId="3AD9EB66" w:rsidR="00F21AC2" w:rsidRPr="00F21AC2" w:rsidRDefault="0071739C" w:rsidP="00F21AC2">
      <w:pPr>
        <w:suppressAutoHyphens w:val="0"/>
        <w:spacing w:after="0" w:line="240" w:lineRule="auto"/>
        <w:ind w:left="993"/>
        <w:jc w:val="both"/>
        <w:rPr>
          <w:rFonts w:ascii="Verdana" w:hAnsi="Verdana"/>
        </w:rPr>
      </w:pPr>
      <w:r>
        <w:rPr>
          <w:rFonts w:ascii="Verdana" w:hAnsi="Verdana" w:cs="Arial"/>
        </w:rPr>
        <w:t>u</w:t>
      </w:r>
      <w:r w:rsidR="00F21AC2">
        <w:rPr>
          <w:rFonts w:ascii="Verdana" w:hAnsi="Verdana" w:cs="Arial"/>
        </w:rPr>
        <w:t>l. J.</w:t>
      </w:r>
      <w:r w:rsidR="003D1955">
        <w:rPr>
          <w:rFonts w:ascii="Verdana" w:hAnsi="Verdana" w:cs="Arial"/>
        </w:rPr>
        <w:t xml:space="preserve"> </w:t>
      </w:r>
      <w:r w:rsidR="00F21AC2">
        <w:rPr>
          <w:rFonts w:ascii="Verdana" w:hAnsi="Verdana" w:cs="Arial"/>
        </w:rPr>
        <w:t>Korczaka 1</w:t>
      </w:r>
      <w:r w:rsidR="00F21AC2" w:rsidRPr="00F21AC2">
        <w:rPr>
          <w:rFonts w:ascii="Verdana" w:hAnsi="Verdana" w:cs="Arial"/>
        </w:rPr>
        <w:t xml:space="preserve">, </w:t>
      </w:r>
    </w:p>
    <w:p w14:paraId="482B7710" w14:textId="3FD13972" w:rsidR="00F21AC2" w:rsidRPr="00F21AC2" w:rsidRDefault="00F21AC2" w:rsidP="00F21AC2">
      <w:pPr>
        <w:suppressAutoHyphens w:val="0"/>
        <w:spacing w:after="0" w:line="240" w:lineRule="auto"/>
        <w:ind w:left="993"/>
        <w:jc w:val="both"/>
        <w:rPr>
          <w:rFonts w:ascii="Verdana" w:hAnsi="Verdana"/>
        </w:rPr>
      </w:pPr>
      <w:r w:rsidRPr="00F21AC2">
        <w:rPr>
          <w:rFonts w:ascii="Verdana" w:hAnsi="Verdana" w:cs="Arial"/>
        </w:rPr>
        <w:t>58-</w:t>
      </w:r>
      <w:r>
        <w:rPr>
          <w:rFonts w:ascii="Verdana" w:hAnsi="Verdana" w:cs="Arial"/>
        </w:rPr>
        <w:t>4</w:t>
      </w:r>
      <w:r w:rsidRPr="00F21AC2">
        <w:rPr>
          <w:rFonts w:ascii="Verdana" w:hAnsi="Verdana" w:cs="Arial"/>
        </w:rPr>
        <w:t xml:space="preserve">00 </w:t>
      </w:r>
      <w:r>
        <w:rPr>
          <w:rFonts w:ascii="Verdana" w:hAnsi="Verdana" w:cs="Arial"/>
        </w:rPr>
        <w:t>Kamienna</w:t>
      </w:r>
      <w:r w:rsidRPr="00F21AC2">
        <w:rPr>
          <w:rFonts w:ascii="Verdana" w:hAnsi="Verdana" w:cs="Arial"/>
        </w:rPr>
        <w:t xml:space="preserve"> Góra</w:t>
      </w:r>
    </w:p>
    <w:p w14:paraId="46837269" w14:textId="77777777" w:rsidR="00F21AC2" w:rsidRPr="00F21AC2" w:rsidRDefault="00F21AC2" w:rsidP="00F21AC2">
      <w:pPr>
        <w:suppressAutoHyphens w:val="0"/>
        <w:spacing w:after="0" w:line="240" w:lineRule="auto"/>
        <w:ind w:left="993"/>
        <w:jc w:val="both"/>
        <w:rPr>
          <w:rFonts w:ascii="Verdana" w:hAnsi="Verdana"/>
        </w:rPr>
      </w:pPr>
      <w:r w:rsidRPr="00F21AC2">
        <w:rPr>
          <w:rFonts w:ascii="Verdana" w:hAnsi="Verdana" w:cs="Arial"/>
        </w:rPr>
        <w:t>e-mail: ....................................................</w:t>
      </w:r>
    </w:p>
    <w:p w14:paraId="3BC8F891" w14:textId="77777777" w:rsidR="00F21AC2" w:rsidRPr="00F21AC2" w:rsidRDefault="00F21AC2" w:rsidP="00F21AC2">
      <w:pPr>
        <w:suppressAutoHyphens w:val="0"/>
        <w:spacing w:after="0" w:line="240" w:lineRule="auto"/>
        <w:ind w:left="993"/>
        <w:jc w:val="both"/>
        <w:rPr>
          <w:rFonts w:ascii="Verdana" w:hAnsi="Verdana"/>
        </w:rPr>
      </w:pPr>
      <w:r w:rsidRPr="00F21AC2">
        <w:rPr>
          <w:rFonts w:ascii="Verdana" w:hAnsi="Verdana" w:cs="Arial"/>
        </w:rPr>
        <w:t>tel.: .........................................................</w:t>
      </w:r>
    </w:p>
    <w:p w14:paraId="27F4A506" w14:textId="77777777" w:rsidR="00F21AC2" w:rsidRPr="00F21AC2" w:rsidRDefault="00F21AC2" w:rsidP="00F21AC2">
      <w:pPr>
        <w:suppressAutoHyphens w:val="0"/>
        <w:spacing w:after="0" w:line="240" w:lineRule="auto"/>
        <w:ind w:left="993"/>
        <w:jc w:val="both"/>
        <w:rPr>
          <w:rFonts w:ascii="Verdana" w:hAnsi="Verdana" w:cs="Arial"/>
          <w:lang w:eastAsia="en-US"/>
        </w:rPr>
      </w:pPr>
    </w:p>
    <w:p w14:paraId="6F6BA28E" w14:textId="35343741" w:rsidR="00F21AC2" w:rsidRPr="00F21AC2" w:rsidRDefault="00F21AC2" w:rsidP="00185BC2">
      <w:pPr>
        <w:tabs>
          <w:tab w:val="left" w:pos="709"/>
        </w:tabs>
        <w:suppressAutoHyphens w:val="0"/>
        <w:spacing w:after="0" w:line="240" w:lineRule="auto"/>
        <w:ind w:left="851" w:hanging="488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4.2.</w:t>
      </w:r>
      <w:r w:rsidRPr="00F21AC2">
        <w:rPr>
          <w:rFonts w:ascii="Verdana" w:hAnsi="Verdana" w:cs="Arial"/>
          <w:lang w:eastAsia="en-US"/>
        </w:rPr>
        <w:tab/>
        <w:t>O zmianach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danych adresowych,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których mowa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punkcie 4.1 strony obowiązane są informować się niezwłocznie, nie później niż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 xml:space="preserve">ciągu 7 dni od chwili </w:t>
      </w:r>
      <w:r w:rsidRPr="00F21AC2">
        <w:rPr>
          <w:rFonts w:ascii="Verdana" w:hAnsi="Verdana" w:cs="Arial"/>
          <w:lang w:eastAsia="en-US"/>
        </w:rPr>
        <w:lastRenderedPageBreak/>
        <w:t>zaistnienia zmian, pod rygorem uznania</w:t>
      </w:r>
      <w:r w:rsidRPr="00F21AC2">
        <w:rPr>
          <w:rFonts w:ascii="Verdana" w:hAnsi="Verdana"/>
        </w:rPr>
        <w:t xml:space="preserve"> </w:t>
      </w:r>
      <w:r w:rsidRPr="00F21AC2">
        <w:rPr>
          <w:rFonts w:ascii="Verdana" w:hAnsi="Verdana" w:cs="Arial"/>
          <w:lang w:eastAsia="en-US"/>
        </w:rPr>
        <w:t>dokonanych przez Zamawiającego czynności za skuteczne.</w:t>
      </w:r>
    </w:p>
    <w:p w14:paraId="0F481774" w14:textId="547B1303" w:rsidR="00F21AC2" w:rsidRPr="00F21AC2" w:rsidRDefault="00F21AC2" w:rsidP="00185BC2">
      <w:pPr>
        <w:suppressAutoHyphens w:val="0"/>
        <w:spacing w:after="0" w:line="240" w:lineRule="auto"/>
        <w:ind w:left="851" w:hanging="488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4.3.</w:t>
      </w:r>
      <w:r w:rsidR="00185BC2">
        <w:rPr>
          <w:rFonts w:ascii="Verdana" w:hAnsi="Verdana" w:cs="Arial"/>
          <w:lang w:eastAsia="en-US"/>
        </w:rPr>
        <w:tab/>
      </w:r>
      <w:r w:rsidRPr="00F21AC2">
        <w:rPr>
          <w:rFonts w:ascii="Verdana" w:hAnsi="Verdana" w:cs="Arial"/>
          <w:lang w:eastAsia="en-US"/>
        </w:rPr>
        <w:t>Gwarant jest obowiązany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terminie 7 dni od daty złożenia wniosku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upadłość lub likwidację</w:t>
      </w:r>
      <w:r w:rsidRPr="00F21AC2">
        <w:rPr>
          <w:rFonts w:ascii="Verdana" w:hAnsi="Verdana"/>
        </w:rPr>
        <w:t xml:space="preserve"> </w:t>
      </w:r>
      <w:r w:rsidRPr="00F21AC2">
        <w:rPr>
          <w:rFonts w:ascii="Verdana" w:hAnsi="Verdana" w:cs="Arial"/>
          <w:lang w:eastAsia="en-US"/>
        </w:rPr>
        <w:t>powiadomić na piśmie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tym fakcie Zamawiającego.</w:t>
      </w:r>
    </w:p>
    <w:p w14:paraId="5BB865FA" w14:textId="3D33DF7F" w:rsidR="00F21AC2" w:rsidRPr="00F21AC2" w:rsidRDefault="00F21AC2" w:rsidP="00185BC2">
      <w:pPr>
        <w:tabs>
          <w:tab w:val="left" w:pos="851"/>
        </w:tabs>
        <w:suppressAutoHyphens w:val="0"/>
        <w:spacing w:after="0" w:line="240" w:lineRule="auto"/>
        <w:ind w:left="851" w:hanging="488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4.4.</w:t>
      </w:r>
      <w:r w:rsidR="00185BC2">
        <w:rPr>
          <w:rFonts w:ascii="Verdana" w:hAnsi="Verdana" w:cs="Arial"/>
          <w:lang w:eastAsia="en-US"/>
        </w:rPr>
        <w:tab/>
      </w:r>
      <w:r w:rsidRPr="00F21AC2">
        <w:rPr>
          <w:rFonts w:ascii="Verdana" w:hAnsi="Verdana" w:cs="Arial"/>
          <w:lang w:eastAsia="en-US"/>
        </w:rPr>
        <w:t>Zamawiający jest obowiązany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terminie 7 dni od daty zmiany stanu prawnego lub innych okoliczności mających wpływ na wykonanie postanowień niniejszej Gwarancji powiadomić na piśmie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o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tym fakcie Gwaranta.</w:t>
      </w:r>
    </w:p>
    <w:p w14:paraId="4C2D016F" w14:textId="77777777" w:rsidR="00F21AC2" w:rsidRPr="00F21AC2" w:rsidRDefault="00F21AC2" w:rsidP="00F21AC2">
      <w:pPr>
        <w:suppressAutoHyphens w:val="0"/>
        <w:spacing w:after="0" w:line="240" w:lineRule="auto"/>
        <w:rPr>
          <w:rFonts w:ascii="Verdana" w:hAnsi="Verdana"/>
        </w:rPr>
      </w:pPr>
      <w:r w:rsidRPr="00F21AC2">
        <w:rPr>
          <w:rFonts w:ascii="Verdana" w:hAnsi="Verdana" w:cs="Arial"/>
          <w:b/>
          <w:bCs/>
          <w:lang w:eastAsia="en-US"/>
        </w:rPr>
        <w:t>5.   Postanowienia końcowe</w:t>
      </w:r>
    </w:p>
    <w:p w14:paraId="759CE274" w14:textId="493A67B8" w:rsidR="00F21AC2" w:rsidRPr="00F21AC2" w:rsidRDefault="00F21AC2" w:rsidP="00185BC2">
      <w:pPr>
        <w:tabs>
          <w:tab w:val="left" w:pos="851"/>
        </w:tabs>
        <w:suppressAutoHyphens w:val="0"/>
        <w:spacing w:after="0" w:line="240" w:lineRule="auto"/>
        <w:ind w:left="851" w:hanging="488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5.1.</w:t>
      </w:r>
      <w:r w:rsidRPr="00F21AC2">
        <w:rPr>
          <w:rFonts w:ascii="Verdana" w:hAnsi="Verdana" w:cs="Arial"/>
          <w:lang w:eastAsia="en-US"/>
        </w:rPr>
        <w:tab/>
        <w:t>W sprawach nieuregulowanych niniejszą Kartą Gwarancyjną zastosowanie mają odpowiednie przepisy prawa polskiego,</w:t>
      </w:r>
      <w:r w:rsidR="00C251CE">
        <w:rPr>
          <w:rFonts w:ascii="Verdana" w:hAnsi="Verdana" w:cs="Arial"/>
          <w:lang w:eastAsia="en-US"/>
        </w:rPr>
        <w:t xml:space="preserve"> </w:t>
      </w:r>
      <w:r w:rsidR="00C251CE" w:rsidRPr="00F21AC2">
        <w:rPr>
          <w:rFonts w:ascii="Verdana" w:hAnsi="Verdana" w:cs="Arial"/>
          <w:lang w:eastAsia="en-US"/>
        </w:rPr>
        <w:t>w</w:t>
      </w:r>
      <w:r w:rsidR="00C251CE">
        <w:rPr>
          <w:rFonts w:ascii="Verdana" w:hAnsi="Verdana" w:cs="Arial"/>
          <w:lang w:eastAsia="en-US"/>
        </w:rPr>
        <w:t> </w:t>
      </w:r>
      <w:r w:rsidRPr="00F21AC2">
        <w:rPr>
          <w:rFonts w:ascii="Verdana" w:hAnsi="Verdana" w:cs="Arial"/>
          <w:lang w:eastAsia="en-US"/>
        </w:rPr>
        <w:t>szczególności Kodeksu cywilnego.</w:t>
      </w:r>
    </w:p>
    <w:p w14:paraId="1EA861E5" w14:textId="1648E80A" w:rsidR="00F21AC2" w:rsidRPr="00F21AC2" w:rsidRDefault="00F21AC2" w:rsidP="00185BC2">
      <w:pPr>
        <w:suppressAutoHyphens w:val="0"/>
        <w:spacing w:after="0" w:line="240" w:lineRule="auto"/>
        <w:ind w:left="851" w:hanging="488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5.2.</w:t>
      </w:r>
      <w:r w:rsidR="00185BC2">
        <w:rPr>
          <w:rFonts w:ascii="Verdana" w:hAnsi="Verdana" w:cs="Arial"/>
          <w:lang w:eastAsia="en-US"/>
        </w:rPr>
        <w:tab/>
      </w:r>
      <w:r w:rsidRPr="00F21AC2">
        <w:rPr>
          <w:rFonts w:ascii="Verdana" w:hAnsi="Verdana" w:cs="Arial"/>
          <w:lang w:eastAsia="en-US"/>
        </w:rPr>
        <w:t>Niniejsza Karta Gwarancyjna jest integralną częścią umowy nr</w:t>
      </w:r>
      <w:r w:rsidRPr="00F21AC2">
        <w:rPr>
          <w:rFonts w:ascii="Verdana" w:hAnsi="Verdana" w:cs="Arial"/>
          <w:b/>
          <w:bCs/>
          <w:lang w:eastAsia="en-US"/>
        </w:rPr>
        <w:t xml:space="preserve"> </w:t>
      </w:r>
      <w:r w:rsidR="00185BC2">
        <w:rPr>
          <w:rFonts w:ascii="Verdana" w:hAnsi="Verdana" w:cs="Arial"/>
          <w:b/>
          <w:bCs/>
          <w:lang w:eastAsia="en-US"/>
        </w:rPr>
        <w:t>DCR.DT-__/</w:t>
      </w:r>
      <w:r w:rsidR="00EA3A82">
        <w:rPr>
          <w:rFonts w:ascii="Verdana" w:hAnsi="Verdana" w:cs="Arial"/>
          <w:b/>
          <w:bCs/>
          <w:lang w:eastAsia="en-US"/>
        </w:rPr>
        <w:t>0</w:t>
      </w:r>
      <w:r w:rsidR="0071739C">
        <w:rPr>
          <w:rFonts w:ascii="Verdana" w:hAnsi="Verdana" w:cs="Arial"/>
          <w:b/>
          <w:bCs/>
          <w:lang w:eastAsia="en-US"/>
        </w:rPr>
        <w:t>2</w:t>
      </w:r>
      <w:r w:rsidR="00185BC2">
        <w:rPr>
          <w:rFonts w:ascii="Verdana" w:hAnsi="Verdana" w:cs="Arial"/>
          <w:b/>
          <w:bCs/>
          <w:lang w:eastAsia="en-US"/>
        </w:rPr>
        <w:t>/20</w:t>
      </w:r>
      <w:r w:rsidR="00EA3A82">
        <w:rPr>
          <w:rFonts w:ascii="Verdana" w:hAnsi="Verdana" w:cs="Arial"/>
          <w:b/>
          <w:bCs/>
          <w:lang w:eastAsia="en-US"/>
        </w:rPr>
        <w:t>20</w:t>
      </w:r>
      <w:r w:rsidRPr="00F21AC2">
        <w:rPr>
          <w:rFonts w:ascii="Verdana" w:hAnsi="Verdana" w:cs="Arial"/>
          <w:b/>
          <w:bCs/>
          <w:lang w:eastAsia="en-US"/>
        </w:rPr>
        <w:t>.</w:t>
      </w:r>
    </w:p>
    <w:p w14:paraId="3CC05B71" w14:textId="0416B5F3" w:rsidR="00F21AC2" w:rsidRPr="00F21AC2" w:rsidRDefault="00F21AC2" w:rsidP="00185BC2">
      <w:pPr>
        <w:suppressAutoHyphens w:val="0"/>
        <w:spacing w:after="0" w:line="240" w:lineRule="auto"/>
        <w:ind w:left="851" w:hanging="488"/>
        <w:jc w:val="both"/>
        <w:rPr>
          <w:rFonts w:ascii="Verdana" w:hAnsi="Verdana"/>
        </w:rPr>
      </w:pPr>
      <w:r w:rsidRPr="00F21AC2">
        <w:rPr>
          <w:rFonts w:ascii="Verdana" w:hAnsi="Verdana" w:cs="Arial"/>
          <w:lang w:eastAsia="en-US"/>
        </w:rPr>
        <w:t>5.3.</w:t>
      </w:r>
      <w:r w:rsidR="00185BC2">
        <w:rPr>
          <w:rFonts w:ascii="Verdana" w:hAnsi="Verdana" w:cs="Arial"/>
          <w:lang w:eastAsia="en-US"/>
        </w:rPr>
        <w:tab/>
      </w:r>
      <w:r w:rsidRPr="00F21AC2">
        <w:rPr>
          <w:rFonts w:ascii="Verdana" w:hAnsi="Verdana" w:cs="Arial"/>
          <w:lang w:eastAsia="en-US"/>
        </w:rPr>
        <w:t>Wszelkie zmiany niniejszej Karty Gwarancyjnej wymagają formy pisemnej pod rygorem nieważności.</w:t>
      </w:r>
    </w:p>
    <w:p w14:paraId="3A80E24E" w14:textId="77777777" w:rsidR="00F21AC2" w:rsidRPr="00F21AC2" w:rsidRDefault="00F21AC2" w:rsidP="00F21AC2">
      <w:pPr>
        <w:tabs>
          <w:tab w:val="left" w:pos="742"/>
        </w:tabs>
        <w:suppressAutoHyphens w:val="0"/>
        <w:spacing w:after="0" w:line="240" w:lineRule="auto"/>
        <w:ind w:left="743" w:hanging="380"/>
        <w:jc w:val="both"/>
        <w:rPr>
          <w:rFonts w:ascii="Verdana" w:hAnsi="Verdana" w:cs="Arial"/>
          <w:lang w:eastAsia="en-US"/>
        </w:rPr>
      </w:pPr>
    </w:p>
    <w:p w14:paraId="7D76A585" w14:textId="527FF971" w:rsidR="00F21AC2" w:rsidRPr="00F21AC2" w:rsidRDefault="00F21AC2" w:rsidP="00EA3A82">
      <w:pPr>
        <w:pStyle w:val="Nagwek"/>
        <w:tabs>
          <w:tab w:val="left" w:pos="5670"/>
        </w:tabs>
        <w:spacing w:after="0" w:line="240" w:lineRule="auto"/>
        <w:jc w:val="center"/>
        <w:rPr>
          <w:rFonts w:ascii="Verdana" w:hAnsi="Verdana"/>
        </w:rPr>
      </w:pPr>
      <w:r w:rsidRPr="00F21AC2">
        <w:rPr>
          <w:rFonts w:ascii="Verdana" w:hAnsi="Verdana" w:cs="Arial"/>
          <w:b/>
          <w:bCs/>
        </w:rPr>
        <w:t>ZAMAWIAJĄCY:</w:t>
      </w:r>
      <w:r w:rsidRPr="00F21AC2">
        <w:rPr>
          <w:rFonts w:ascii="Verdana" w:hAnsi="Verdana" w:cs="Arial"/>
          <w:b/>
          <w:bCs/>
        </w:rPr>
        <w:tab/>
      </w:r>
      <w:r w:rsidR="00EA3A82">
        <w:rPr>
          <w:rFonts w:ascii="Verdana" w:hAnsi="Verdana" w:cs="Arial"/>
          <w:b/>
          <w:bCs/>
        </w:rPr>
        <w:tab/>
      </w:r>
      <w:r w:rsidRPr="00F21AC2">
        <w:rPr>
          <w:rFonts w:ascii="Verdana" w:hAnsi="Verdana" w:cs="Arial"/>
          <w:b/>
          <w:bCs/>
        </w:rPr>
        <w:t>GWARANT:</w:t>
      </w:r>
    </w:p>
    <w:p w14:paraId="6D42988D" w14:textId="2EE33BFB" w:rsidR="00F21AC2" w:rsidRDefault="00F21AC2">
      <w:pPr>
        <w:suppressAutoHyphens w:val="0"/>
        <w:spacing w:before="120" w:after="240"/>
        <w:jc w:val="both"/>
        <w:rPr>
          <w:rFonts w:ascii="Verdana" w:hAnsi="Verdana" w:cs="Verdana"/>
          <w:lang w:eastAsia="en-US"/>
        </w:rPr>
      </w:pPr>
    </w:p>
    <w:p w14:paraId="0AA7419D" w14:textId="77777777" w:rsidR="00B96150" w:rsidRPr="00B96150" w:rsidRDefault="00B96150" w:rsidP="00B96150">
      <w:pPr>
        <w:rPr>
          <w:rFonts w:asciiTheme="minorHAnsi" w:hAnsiTheme="minorHAnsi"/>
          <w:sz w:val="18"/>
          <w:szCs w:val="18"/>
        </w:rPr>
      </w:pPr>
    </w:p>
    <w:p w14:paraId="4D8CE00D" w14:textId="77777777" w:rsidR="00B96150" w:rsidRPr="00B96150" w:rsidRDefault="00B96150" w:rsidP="00B96150">
      <w:pPr>
        <w:jc w:val="right"/>
        <w:rPr>
          <w:rFonts w:asciiTheme="minorHAnsi" w:hAnsiTheme="minorHAnsi"/>
          <w:sz w:val="18"/>
          <w:szCs w:val="18"/>
        </w:rPr>
      </w:pPr>
    </w:p>
    <w:p w14:paraId="307C3F85" w14:textId="77777777" w:rsidR="00B96150" w:rsidRDefault="00B96150" w:rsidP="00B96150">
      <w:pPr>
        <w:rPr>
          <w:rFonts w:asciiTheme="minorHAnsi" w:hAnsiTheme="minorHAnsi"/>
          <w:i/>
          <w:sz w:val="18"/>
          <w:szCs w:val="18"/>
        </w:rPr>
      </w:pPr>
    </w:p>
    <w:p w14:paraId="299DA144" w14:textId="77777777" w:rsidR="00B96150" w:rsidRPr="00B96150" w:rsidRDefault="00B96150" w:rsidP="00B96150">
      <w:pPr>
        <w:rPr>
          <w:rFonts w:asciiTheme="minorHAnsi" w:hAnsiTheme="minorHAnsi"/>
          <w:sz w:val="18"/>
          <w:szCs w:val="18"/>
        </w:rPr>
        <w:sectPr w:rsidR="00B96150" w:rsidRPr="00B96150" w:rsidSect="004B36B4">
          <w:pgSz w:w="11906" w:h="16838"/>
          <w:pgMar w:top="709" w:right="1417" w:bottom="709" w:left="1417" w:header="170" w:footer="211" w:gutter="0"/>
          <w:cols w:space="708"/>
          <w:docGrid w:linePitch="360"/>
        </w:sectPr>
      </w:pPr>
    </w:p>
    <w:p w14:paraId="0885DDB7" w14:textId="77777777" w:rsidR="001379E5" w:rsidRDefault="001379E5" w:rsidP="006D1D3F">
      <w:pPr>
        <w:spacing w:after="120"/>
        <w:jc w:val="both"/>
        <w:rPr>
          <w:rFonts w:asciiTheme="minorHAnsi" w:hAnsiTheme="minorHAnsi"/>
          <w:i/>
          <w:sz w:val="18"/>
          <w:szCs w:val="18"/>
        </w:rPr>
      </w:pPr>
    </w:p>
    <w:p w14:paraId="1297789F" w14:textId="77777777" w:rsidR="000233A4" w:rsidRDefault="00897558" w:rsidP="006D1D3F">
      <w:pPr>
        <w:spacing w:after="12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_________________________________</w:t>
      </w:r>
    </w:p>
    <w:p w14:paraId="57FB15A5" w14:textId="77777777" w:rsidR="000233A4" w:rsidRDefault="00897558" w:rsidP="006D1D3F">
      <w:pPr>
        <w:spacing w:after="12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pieczątka nagłówkowa Zamawiającego</w:t>
      </w:r>
    </w:p>
    <w:p w14:paraId="567A4962" w14:textId="77777777" w:rsidR="000233A4" w:rsidRDefault="000233A4" w:rsidP="006D1D3F">
      <w:pPr>
        <w:pStyle w:val="BodyTextIndent2Znak"/>
        <w:spacing w:after="120" w:line="240" w:lineRule="auto"/>
        <w:rPr>
          <w:sz w:val="16"/>
          <w:szCs w:val="16"/>
        </w:rPr>
      </w:pPr>
    </w:p>
    <w:p w14:paraId="2C5E2AC4" w14:textId="77777777" w:rsidR="000233A4" w:rsidRDefault="00897558">
      <w:pPr>
        <w:pStyle w:val="Nagwek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Protokół odbioru końcowego</w:t>
      </w:r>
    </w:p>
    <w:p w14:paraId="339B65D7" w14:textId="77777777" w:rsidR="000233A4" w:rsidRDefault="00897558" w:rsidP="006D1D3F">
      <w:pPr>
        <w:spacing w:after="12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(wzór)</w:t>
      </w:r>
    </w:p>
    <w:p w14:paraId="6B9EAB44" w14:textId="03BB35F0" w:rsidR="000233A4" w:rsidRDefault="006D1D3F" w:rsidP="006D1D3F">
      <w:pPr>
        <w:spacing w:after="0"/>
        <w:jc w:val="both"/>
        <w:rPr>
          <w:rFonts w:asciiTheme="minorHAnsi" w:hAnsiTheme="minorHAnsi"/>
          <w:b/>
        </w:rPr>
      </w:pPr>
      <w:r w:rsidRPr="006D1D3F">
        <w:rPr>
          <w:rFonts w:asciiTheme="minorHAnsi" w:hAnsiTheme="minorHAnsi" w:cs="Tahoma"/>
          <w:b/>
          <w:bCs/>
        </w:rPr>
        <w:t>„</w:t>
      </w:r>
      <w:r w:rsidR="00B31DE4" w:rsidRPr="00B31DE4">
        <w:rPr>
          <w:rFonts w:asciiTheme="minorHAnsi" w:hAnsiTheme="minorHAnsi" w:cs="Tahoma"/>
          <w:b/>
          <w:bCs/>
        </w:rPr>
        <w:t>Wykonanie bieżących robót remontowych w pomieszczeniach apteki szpitalnej w Dolnośląskim Centrum Rehabilitacji w Kamiennej Górze, ul. J. Korczaka 1H</w:t>
      </w:r>
      <w:r w:rsidRPr="006D1D3F">
        <w:rPr>
          <w:rFonts w:asciiTheme="minorHAnsi" w:hAnsiTheme="minorHAnsi" w:cs="Tahoma"/>
          <w:b/>
          <w:bCs/>
        </w:rPr>
        <w:t>”</w:t>
      </w:r>
    </w:p>
    <w:p w14:paraId="411D3874" w14:textId="2C060609" w:rsidR="000233A4" w:rsidRDefault="00897558" w:rsidP="006D1D3F">
      <w:pPr>
        <w:spacing w:after="120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nazwa inwestycji</w:t>
      </w:r>
      <w:r w:rsidR="00C251CE">
        <w:rPr>
          <w:rFonts w:asciiTheme="minorHAnsi" w:hAnsiTheme="minorHAnsi"/>
          <w:i/>
          <w:sz w:val="18"/>
          <w:szCs w:val="18"/>
        </w:rPr>
        <w:t xml:space="preserve"> i </w:t>
      </w:r>
      <w:r>
        <w:rPr>
          <w:rFonts w:asciiTheme="minorHAnsi" w:hAnsiTheme="minorHAnsi"/>
          <w:i/>
          <w:sz w:val="18"/>
          <w:szCs w:val="18"/>
        </w:rPr>
        <w:t>jej lokalizacja</w:t>
      </w:r>
    </w:p>
    <w:p w14:paraId="190B9196" w14:textId="77777777" w:rsidR="000233A4" w:rsidRDefault="000233A4" w:rsidP="006D1D3F">
      <w:pPr>
        <w:spacing w:after="120"/>
        <w:jc w:val="center"/>
        <w:rPr>
          <w:rFonts w:asciiTheme="minorHAnsi" w:hAnsiTheme="minorHAnsi"/>
          <w:i/>
        </w:rPr>
      </w:pPr>
    </w:p>
    <w:p w14:paraId="6BDCD9FE" w14:textId="36472664" w:rsidR="000233A4" w:rsidRDefault="008975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Roboty obejmują prace </w:t>
      </w:r>
      <w:r w:rsidR="00EA3A82">
        <w:rPr>
          <w:rFonts w:asciiTheme="minorHAnsi" w:hAnsiTheme="minorHAnsi"/>
        </w:rPr>
        <w:t>ogólnobudowlane wraz</w:t>
      </w:r>
      <w:r w:rsidR="00C251CE">
        <w:rPr>
          <w:rFonts w:asciiTheme="minorHAnsi" w:hAnsiTheme="minorHAnsi"/>
        </w:rPr>
        <w:t xml:space="preserve"> z </w:t>
      </w:r>
      <w:r w:rsidR="00EA3A82">
        <w:rPr>
          <w:rFonts w:asciiTheme="minorHAnsi" w:hAnsiTheme="minorHAnsi"/>
        </w:rPr>
        <w:t>robotami</w:t>
      </w:r>
      <w:r w:rsidR="00C251CE">
        <w:rPr>
          <w:rFonts w:asciiTheme="minorHAnsi" w:hAnsiTheme="minorHAnsi"/>
        </w:rPr>
        <w:t xml:space="preserve"> w </w:t>
      </w:r>
      <w:r w:rsidR="00EA3A82">
        <w:rPr>
          <w:rFonts w:asciiTheme="minorHAnsi" w:hAnsiTheme="minorHAnsi"/>
        </w:rPr>
        <w:t>zakresie instalacji wodnych</w:t>
      </w:r>
      <w:r w:rsidR="00C251CE">
        <w:rPr>
          <w:rFonts w:asciiTheme="minorHAnsi" w:hAnsiTheme="minorHAnsi"/>
        </w:rPr>
        <w:t xml:space="preserve"> i </w:t>
      </w:r>
      <w:r w:rsidR="00EA3A82">
        <w:rPr>
          <w:rFonts w:asciiTheme="minorHAnsi" w:hAnsiTheme="minorHAnsi"/>
        </w:rPr>
        <w:t xml:space="preserve">elektrycznych </w:t>
      </w:r>
      <w:r w:rsidR="005C76FD">
        <w:rPr>
          <w:rFonts w:asciiTheme="minorHAnsi" w:hAnsiTheme="minorHAnsi"/>
        </w:rPr>
        <w:t>w</w:t>
      </w:r>
      <w:r w:rsidR="00EA3A82">
        <w:rPr>
          <w:rFonts w:asciiTheme="minorHAnsi" w:hAnsiTheme="minorHAnsi"/>
        </w:rPr>
        <w:t> Willi 1F</w:t>
      </w:r>
      <w:r w:rsidR="00C251CE">
        <w:rPr>
          <w:rFonts w:asciiTheme="minorHAnsi" w:hAnsiTheme="minorHAnsi"/>
        </w:rPr>
        <w:t xml:space="preserve"> w </w:t>
      </w:r>
      <w:r w:rsidR="005C76FD">
        <w:rPr>
          <w:rFonts w:asciiTheme="minorHAnsi" w:hAnsiTheme="minorHAnsi"/>
        </w:rPr>
        <w:t>Dolnośląski</w:t>
      </w:r>
      <w:r w:rsidR="00EA3A82">
        <w:rPr>
          <w:rFonts w:asciiTheme="minorHAnsi" w:hAnsiTheme="minorHAnsi"/>
        </w:rPr>
        <w:t>m</w:t>
      </w:r>
      <w:r w:rsidR="005C76FD">
        <w:rPr>
          <w:rFonts w:asciiTheme="minorHAnsi" w:hAnsiTheme="minorHAnsi"/>
        </w:rPr>
        <w:t xml:space="preserve"> Centrum Rehabilitacji</w:t>
      </w:r>
      <w:r w:rsidR="00C251CE">
        <w:rPr>
          <w:rFonts w:asciiTheme="minorHAnsi" w:hAnsiTheme="minorHAnsi"/>
        </w:rPr>
        <w:t xml:space="preserve"> w </w:t>
      </w:r>
      <w:r w:rsidR="005C76FD">
        <w:rPr>
          <w:rFonts w:asciiTheme="minorHAnsi" w:hAnsiTheme="minorHAnsi"/>
        </w:rPr>
        <w:t>Kamiennej Górze (p</w:t>
      </w:r>
      <w:r w:rsidR="00EA3A82">
        <w:rPr>
          <w:rFonts w:asciiTheme="minorHAnsi" w:hAnsiTheme="minorHAnsi"/>
        </w:rPr>
        <w:t>rzyziemie</w:t>
      </w:r>
      <w:r w:rsidR="005C76FD">
        <w:rPr>
          <w:rFonts w:asciiTheme="minorHAnsi" w:hAnsiTheme="minorHAnsi"/>
        </w:rPr>
        <w:t xml:space="preserve"> budynku)</w:t>
      </w:r>
      <w:r>
        <w:rPr>
          <w:rFonts w:asciiTheme="minorHAnsi" w:hAnsiTheme="minorHAnsi"/>
        </w:rPr>
        <w:t>:</w:t>
      </w:r>
    </w:p>
    <w:p w14:paraId="6C1A0FAD" w14:textId="77777777" w:rsidR="000233A4" w:rsidRDefault="000233A4" w:rsidP="006D1D3F">
      <w:pPr>
        <w:spacing w:after="120"/>
        <w:jc w:val="both"/>
        <w:rPr>
          <w:rFonts w:asciiTheme="minorHAnsi" w:hAnsiTheme="minorHAnsi"/>
        </w:rPr>
      </w:pPr>
    </w:p>
    <w:p w14:paraId="3ED85543" w14:textId="77777777" w:rsidR="000233A4" w:rsidRDefault="00897558" w:rsidP="006D1D3F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Odbiór rozpoczęty ………………………… r. </w:t>
      </w:r>
    </w:p>
    <w:p w14:paraId="0C4BB719" w14:textId="77777777" w:rsidR="000233A4" w:rsidRDefault="000233A4" w:rsidP="006D1D3F">
      <w:pPr>
        <w:spacing w:after="120"/>
        <w:jc w:val="both"/>
        <w:rPr>
          <w:rFonts w:asciiTheme="minorHAnsi" w:hAnsiTheme="minorHAnsi"/>
        </w:rPr>
      </w:pPr>
    </w:p>
    <w:p w14:paraId="4FBBDFB2" w14:textId="77777777" w:rsidR="000233A4" w:rsidRDefault="00897558" w:rsidP="006D1D3F">
      <w:pPr>
        <w:spacing w:after="12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CZĘŚĆ I</w:t>
      </w:r>
    </w:p>
    <w:p w14:paraId="7581908B" w14:textId="12BAA773" w:rsidR="000233A4" w:rsidRDefault="00897558" w:rsidP="005436F1">
      <w:pPr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Zamawiający: Dolnośląskie Centrum Rehabilitacji Sp.</w:t>
      </w:r>
      <w:r w:rsidR="00C251CE">
        <w:rPr>
          <w:rFonts w:asciiTheme="minorHAnsi" w:hAnsiTheme="minorHAnsi"/>
          <w:b/>
        </w:rPr>
        <w:t xml:space="preserve"> z </w:t>
      </w:r>
      <w:r>
        <w:rPr>
          <w:rFonts w:asciiTheme="minorHAnsi" w:hAnsiTheme="minorHAnsi"/>
          <w:b/>
        </w:rPr>
        <w:t xml:space="preserve">o. o. </w:t>
      </w:r>
      <w:r>
        <w:rPr>
          <w:rFonts w:asciiTheme="minorHAnsi" w:hAnsiTheme="minorHAnsi"/>
        </w:rPr>
        <w:t>reprezentowane przez Komisję Odbiorową powołaną Zarządzeniem Prezesa Zarządu nr ……/……</w:t>
      </w:r>
      <w:r w:rsidR="00C251CE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>……… r. do odbioru robót budowlanych na podstawie umowy</w:t>
      </w:r>
      <w:r w:rsidR="00C251CE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roboty budowlane nr ……………</w:t>
      </w:r>
      <w:r w:rsidR="00C251CE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>…………… r.</w:t>
      </w:r>
      <w:r w:rsidR="00C251CE">
        <w:rPr>
          <w:rFonts w:asciiTheme="minorHAnsi" w:hAnsiTheme="minorHAnsi"/>
        </w:rPr>
        <w:t xml:space="preserve"> w </w:t>
      </w:r>
      <w:r>
        <w:rPr>
          <w:rFonts w:asciiTheme="minorHAnsi" w:hAnsiTheme="minorHAnsi"/>
        </w:rPr>
        <w:t>składzie :</w:t>
      </w:r>
    </w:p>
    <w:p w14:paraId="06931F62" w14:textId="77777777" w:rsidR="000233A4" w:rsidRDefault="00897558" w:rsidP="005436F1">
      <w:pPr>
        <w:numPr>
          <w:ilvl w:val="1"/>
          <w:numId w:val="20"/>
        </w:numPr>
        <w:suppressAutoHyphens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5527A1E1" w14:textId="77777777" w:rsidR="000233A4" w:rsidRDefault="00897558" w:rsidP="005436F1">
      <w:pPr>
        <w:numPr>
          <w:ilvl w:val="1"/>
          <w:numId w:val="20"/>
        </w:numPr>
        <w:suppressAutoHyphens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6C7A262D" w14:textId="77777777" w:rsidR="000233A4" w:rsidRDefault="00897558" w:rsidP="005436F1">
      <w:pPr>
        <w:numPr>
          <w:ilvl w:val="1"/>
          <w:numId w:val="20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25178CB4" w14:textId="58BB8A64" w:rsidR="000233A4" w:rsidRDefault="00897558" w:rsidP="006D1D3F">
      <w:pPr>
        <w:spacing w:after="120"/>
        <w:ind w:left="720"/>
        <w:jc w:val="center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imię</w:t>
      </w:r>
      <w:r w:rsidR="00C251CE">
        <w:rPr>
          <w:rFonts w:asciiTheme="minorHAnsi" w:hAnsiTheme="minorHAnsi"/>
          <w:i/>
          <w:vertAlign w:val="superscript"/>
        </w:rPr>
        <w:t xml:space="preserve"> i </w:t>
      </w:r>
      <w:r>
        <w:rPr>
          <w:rFonts w:asciiTheme="minorHAnsi" w:hAnsiTheme="minorHAnsi"/>
          <w:i/>
          <w:vertAlign w:val="superscript"/>
        </w:rPr>
        <w:t>nazwisko, funkcja</w:t>
      </w:r>
    </w:p>
    <w:p w14:paraId="137D8EB7" w14:textId="77777777" w:rsidR="000233A4" w:rsidRDefault="00897558" w:rsidP="005436F1">
      <w:pPr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Wykonawca:</w:t>
      </w:r>
      <w:r>
        <w:rPr>
          <w:rFonts w:asciiTheme="minorHAnsi" w:hAnsiTheme="minorHAnsi"/>
        </w:rPr>
        <w:t xml:space="preserve"> ………………………………………………………………………………… reprezentowany przez:</w:t>
      </w:r>
    </w:p>
    <w:p w14:paraId="52D8B43B" w14:textId="77777777" w:rsidR="000233A4" w:rsidRDefault="00897558" w:rsidP="005436F1">
      <w:pPr>
        <w:numPr>
          <w:ilvl w:val="1"/>
          <w:numId w:val="20"/>
        </w:numPr>
        <w:suppressAutoHyphens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</w:t>
      </w:r>
    </w:p>
    <w:p w14:paraId="5E872CA6" w14:textId="77777777" w:rsidR="000233A4" w:rsidRDefault="00897558" w:rsidP="005436F1">
      <w:pPr>
        <w:numPr>
          <w:ilvl w:val="1"/>
          <w:numId w:val="20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</w:t>
      </w:r>
    </w:p>
    <w:p w14:paraId="02C8C7C2" w14:textId="383AE6C7" w:rsidR="000233A4" w:rsidRDefault="00897558" w:rsidP="006D1D3F">
      <w:pPr>
        <w:spacing w:after="120"/>
        <w:ind w:left="720"/>
        <w:jc w:val="center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imię</w:t>
      </w:r>
      <w:r w:rsidR="00C251CE">
        <w:rPr>
          <w:rFonts w:asciiTheme="minorHAnsi" w:hAnsiTheme="minorHAnsi"/>
          <w:i/>
          <w:vertAlign w:val="superscript"/>
        </w:rPr>
        <w:t xml:space="preserve"> i </w:t>
      </w:r>
      <w:r>
        <w:rPr>
          <w:rFonts w:asciiTheme="minorHAnsi" w:hAnsiTheme="minorHAnsi"/>
          <w:i/>
          <w:vertAlign w:val="superscript"/>
        </w:rPr>
        <w:t>nazwisko, funkcja</w:t>
      </w:r>
    </w:p>
    <w:p w14:paraId="6BA3FCB8" w14:textId="77777777" w:rsidR="000233A4" w:rsidRDefault="000233A4" w:rsidP="006D1D3F">
      <w:pPr>
        <w:spacing w:after="120"/>
        <w:ind w:left="720"/>
        <w:jc w:val="both"/>
        <w:rPr>
          <w:rFonts w:asciiTheme="minorHAnsi" w:hAnsiTheme="minorHAnsi"/>
        </w:rPr>
      </w:pPr>
    </w:p>
    <w:p w14:paraId="51A92D6A" w14:textId="77777777" w:rsidR="000233A4" w:rsidRDefault="00897558" w:rsidP="005436F1">
      <w:pPr>
        <w:numPr>
          <w:ilvl w:val="0"/>
          <w:numId w:val="20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Inni uczestnicy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czynności odbiorowych</w:t>
      </w:r>
    </w:p>
    <w:p w14:paraId="624019EA" w14:textId="77777777" w:rsidR="000233A4" w:rsidRDefault="00897558" w:rsidP="005436F1">
      <w:pPr>
        <w:numPr>
          <w:ilvl w:val="1"/>
          <w:numId w:val="20"/>
        </w:numPr>
        <w:suppressAutoHyphens w:val="0"/>
        <w:spacing w:after="0" w:line="240" w:lineRule="auto"/>
        <w:ind w:left="851" w:hanging="49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</w:p>
    <w:p w14:paraId="502F211D" w14:textId="77777777" w:rsidR="000233A4" w:rsidRDefault="00897558" w:rsidP="005436F1">
      <w:pPr>
        <w:numPr>
          <w:ilvl w:val="1"/>
          <w:numId w:val="20"/>
        </w:numPr>
        <w:suppressAutoHyphens w:val="0"/>
        <w:spacing w:after="0" w:line="240" w:lineRule="auto"/>
        <w:ind w:left="851" w:hanging="49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</w:p>
    <w:p w14:paraId="3B164015" w14:textId="190E3C61" w:rsidR="000233A4" w:rsidRDefault="00897558" w:rsidP="00F4546E">
      <w:pPr>
        <w:spacing w:after="0"/>
        <w:ind w:left="720"/>
        <w:jc w:val="center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imię</w:t>
      </w:r>
      <w:r w:rsidR="00C251CE">
        <w:rPr>
          <w:rFonts w:asciiTheme="minorHAnsi" w:hAnsiTheme="minorHAnsi"/>
          <w:i/>
          <w:vertAlign w:val="superscript"/>
        </w:rPr>
        <w:t xml:space="preserve"> i </w:t>
      </w:r>
      <w:r>
        <w:rPr>
          <w:rFonts w:asciiTheme="minorHAnsi" w:hAnsiTheme="minorHAnsi"/>
          <w:i/>
          <w:vertAlign w:val="superscript"/>
        </w:rPr>
        <w:t>nazwisko, funkcja</w:t>
      </w:r>
    </w:p>
    <w:p w14:paraId="70B8833A" w14:textId="77777777" w:rsidR="000233A4" w:rsidRDefault="000233A4" w:rsidP="006D1D3F">
      <w:pPr>
        <w:spacing w:after="120"/>
        <w:rPr>
          <w:rFonts w:asciiTheme="minorHAnsi" w:hAnsiTheme="minorHAnsi"/>
        </w:rPr>
      </w:pPr>
    </w:p>
    <w:p w14:paraId="718F4220" w14:textId="46796335" w:rsidR="000233A4" w:rsidRDefault="00897558" w:rsidP="006D1D3F">
      <w:pPr>
        <w:spacing w:after="120"/>
        <w:ind w:left="284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CZĘŚĆ  II</w:t>
      </w:r>
    </w:p>
    <w:p w14:paraId="1FE8C1C9" w14:textId="77777777" w:rsidR="000233A4" w:rsidRDefault="00897558" w:rsidP="005436F1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Inwestycja będąca przedmiotem odbioru posiada następującą charakterystykę:</w:t>
      </w:r>
    </w:p>
    <w:tbl>
      <w:tblPr>
        <w:tblW w:w="91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98"/>
        <w:gridCol w:w="1260"/>
      </w:tblGrid>
      <w:tr w:rsidR="000233A4" w14:paraId="644984B1" w14:textId="77777777">
        <w:tc>
          <w:tcPr>
            <w:tcW w:w="540" w:type="dxa"/>
            <w:shd w:val="clear" w:color="auto" w:fill="92D050"/>
          </w:tcPr>
          <w:p w14:paraId="3F5EEEBF" w14:textId="77777777" w:rsidR="000233A4" w:rsidRDefault="0089755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7398" w:type="dxa"/>
            <w:shd w:val="clear" w:color="auto" w:fill="92D050"/>
          </w:tcPr>
          <w:p w14:paraId="37F9EE1A" w14:textId="77777777" w:rsidR="000233A4" w:rsidRDefault="0089755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 elementu</w:t>
            </w:r>
          </w:p>
        </w:tc>
        <w:tc>
          <w:tcPr>
            <w:tcW w:w="1260" w:type="dxa"/>
            <w:shd w:val="clear" w:color="auto" w:fill="92D050"/>
          </w:tcPr>
          <w:p w14:paraId="0A3037B0" w14:textId="77777777" w:rsidR="000233A4" w:rsidRDefault="0089755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Koszt brutto</w:t>
            </w:r>
          </w:p>
          <w:p w14:paraId="76D4FF0D" w14:textId="77777777" w:rsidR="000233A4" w:rsidRDefault="0089755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PLN</w:t>
            </w:r>
          </w:p>
        </w:tc>
      </w:tr>
      <w:tr w:rsidR="000233A4" w14:paraId="16A4E186" w14:textId="77777777">
        <w:tc>
          <w:tcPr>
            <w:tcW w:w="540" w:type="dxa"/>
            <w:vAlign w:val="center"/>
          </w:tcPr>
          <w:p w14:paraId="73745496" w14:textId="77777777" w:rsidR="000233A4" w:rsidRDefault="00897558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398" w:type="dxa"/>
            <w:vAlign w:val="center"/>
          </w:tcPr>
          <w:p w14:paraId="50DDF9F9" w14:textId="26BB5016" w:rsidR="000233A4" w:rsidRDefault="00EA3A82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B</w:t>
            </w:r>
            <w:r w:rsidRPr="00EA3A82">
              <w:rPr>
                <w:rFonts w:asciiTheme="minorHAnsi" w:hAnsiTheme="minorHAnsi"/>
                <w:b/>
                <w:bCs/>
                <w:sz w:val="18"/>
                <w:szCs w:val="18"/>
              </w:rPr>
              <w:t>ieżąc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  <w:r w:rsidRPr="00EA3A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rob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oty</w:t>
            </w:r>
            <w:r w:rsidRPr="00EA3A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remontow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  <w:r w:rsidR="00C251C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B31DE4" w:rsidRPr="00B31DE4">
              <w:rPr>
                <w:rFonts w:asciiTheme="minorHAnsi" w:hAnsiTheme="minorHAnsi"/>
                <w:b/>
                <w:bCs/>
                <w:sz w:val="18"/>
                <w:szCs w:val="18"/>
              </w:rPr>
              <w:t>w pomieszczeniach apteki szpitalnej</w:t>
            </w:r>
          </w:p>
        </w:tc>
        <w:tc>
          <w:tcPr>
            <w:tcW w:w="1260" w:type="dxa"/>
          </w:tcPr>
          <w:p w14:paraId="6ECBAC7B" w14:textId="77777777" w:rsidR="000233A4" w:rsidRDefault="000233A4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33A4" w14:paraId="5768DE4D" w14:textId="77777777">
        <w:tc>
          <w:tcPr>
            <w:tcW w:w="540" w:type="dxa"/>
            <w:vAlign w:val="center"/>
          </w:tcPr>
          <w:p w14:paraId="4E6C8874" w14:textId="77777777" w:rsidR="000233A4" w:rsidRDefault="00897558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1.</w:t>
            </w:r>
          </w:p>
        </w:tc>
        <w:tc>
          <w:tcPr>
            <w:tcW w:w="7398" w:type="dxa"/>
            <w:vAlign w:val="center"/>
          </w:tcPr>
          <w:p w14:paraId="34BB9B84" w14:textId="39B9C248" w:rsidR="000233A4" w:rsidRDefault="000233A4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</w:tcPr>
          <w:p w14:paraId="1C49D479" w14:textId="77777777" w:rsidR="000233A4" w:rsidRDefault="000233A4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0233A4" w14:paraId="28A5EA0C" w14:textId="77777777">
        <w:tc>
          <w:tcPr>
            <w:tcW w:w="540" w:type="dxa"/>
            <w:vAlign w:val="center"/>
          </w:tcPr>
          <w:p w14:paraId="6D252096" w14:textId="77777777" w:rsidR="000233A4" w:rsidRDefault="00897558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2.</w:t>
            </w:r>
          </w:p>
        </w:tc>
        <w:tc>
          <w:tcPr>
            <w:tcW w:w="7398" w:type="dxa"/>
            <w:vAlign w:val="center"/>
          </w:tcPr>
          <w:p w14:paraId="44601AEB" w14:textId="265F0532" w:rsidR="000233A4" w:rsidRDefault="000233A4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</w:tcPr>
          <w:p w14:paraId="35F59019" w14:textId="77777777" w:rsidR="000233A4" w:rsidRDefault="000233A4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0233A4" w14:paraId="3965EC7E" w14:textId="77777777" w:rsidTr="001874BF">
        <w:tc>
          <w:tcPr>
            <w:tcW w:w="540" w:type="dxa"/>
          </w:tcPr>
          <w:p w14:paraId="7237EE44" w14:textId="77777777" w:rsidR="000233A4" w:rsidRDefault="0089755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7398" w:type="dxa"/>
          </w:tcPr>
          <w:p w14:paraId="66BC8D0E" w14:textId="4EF95677" w:rsidR="000233A4" w:rsidRPr="001874BF" w:rsidRDefault="000233A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7C30B8" w14:textId="77777777" w:rsidR="000233A4" w:rsidRDefault="000233A4" w:rsidP="001874BF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0233A4" w14:paraId="4439656D" w14:textId="77777777" w:rsidTr="001874BF">
        <w:tc>
          <w:tcPr>
            <w:tcW w:w="540" w:type="dxa"/>
          </w:tcPr>
          <w:p w14:paraId="162E7BF6" w14:textId="77777777" w:rsidR="000233A4" w:rsidRDefault="0089755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7398" w:type="dxa"/>
          </w:tcPr>
          <w:p w14:paraId="10564C36" w14:textId="77777777" w:rsidR="000233A4" w:rsidRDefault="000233A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B65DCD" w14:textId="77777777" w:rsidR="000233A4" w:rsidRDefault="000233A4" w:rsidP="001874BF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0233A4" w14:paraId="77B69DD2" w14:textId="77777777" w:rsidTr="001874BF">
        <w:tc>
          <w:tcPr>
            <w:tcW w:w="540" w:type="dxa"/>
          </w:tcPr>
          <w:p w14:paraId="68F4EC46" w14:textId="77777777" w:rsidR="000233A4" w:rsidRDefault="0089755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7398" w:type="dxa"/>
          </w:tcPr>
          <w:p w14:paraId="171925EE" w14:textId="77777777" w:rsidR="000233A4" w:rsidRDefault="000233A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AD0CF89" w14:textId="77777777" w:rsidR="000233A4" w:rsidRDefault="000233A4" w:rsidP="001874BF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0233A4" w14:paraId="33196B76" w14:textId="77777777" w:rsidTr="001874BF">
        <w:trPr>
          <w:cantSplit/>
        </w:trPr>
        <w:tc>
          <w:tcPr>
            <w:tcW w:w="7938" w:type="dxa"/>
            <w:gridSpan w:val="2"/>
          </w:tcPr>
          <w:p w14:paraId="33D18670" w14:textId="77777777" w:rsidR="000233A4" w:rsidRDefault="00897558">
            <w:pPr>
              <w:pStyle w:val="Nagwek1"/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81F47FD" w14:textId="77777777" w:rsidR="000233A4" w:rsidRDefault="000233A4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713C4A55" w14:textId="77777777" w:rsidR="000233A4" w:rsidRDefault="000233A4" w:rsidP="006D1D3F">
      <w:pPr>
        <w:spacing w:after="120"/>
        <w:jc w:val="both"/>
        <w:rPr>
          <w:rFonts w:asciiTheme="minorHAnsi" w:hAnsiTheme="minorHAnsi"/>
          <w:sz w:val="16"/>
          <w:szCs w:val="16"/>
        </w:rPr>
      </w:pPr>
    </w:p>
    <w:p w14:paraId="30FC8F1F" w14:textId="525FF651" w:rsidR="000233A4" w:rsidRDefault="00C84D5B" w:rsidP="005436F1">
      <w:pPr>
        <w:numPr>
          <w:ilvl w:val="0"/>
          <w:numId w:val="20"/>
        </w:numPr>
        <w:suppressAutoHyphens w:val="0"/>
        <w:spacing w:after="12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</w:t>
      </w:r>
      <w:r w:rsidR="00897558">
        <w:rPr>
          <w:rFonts w:asciiTheme="minorHAnsi" w:hAnsiTheme="minorHAnsi"/>
        </w:rPr>
        <w:t xml:space="preserve">uznaje </w:t>
      </w:r>
      <w:r>
        <w:rPr>
          <w:rFonts w:asciiTheme="minorHAnsi" w:hAnsiTheme="minorHAnsi"/>
        </w:rPr>
        <w:t>przedmiot umowy</w:t>
      </w:r>
      <w:r w:rsidR="00897558">
        <w:rPr>
          <w:rFonts w:asciiTheme="minorHAnsi" w:hAnsiTheme="minorHAnsi"/>
        </w:rPr>
        <w:t xml:space="preserve"> za gotow</w:t>
      </w:r>
      <w:r>
        <w:rPr>
          <w:rFonts w:asciiTheme="minorHAnsi" w:hAnsiTheme="minorHAnsi"/>
        </w:rPr>
        <w:t>y</w:t>
      </w:r>
      <w:r w:rsidR="00897558">
        <w:rPr>
          <w:rFonts w:asciiTheme="minorHAnsi" w:hAnsiTheme="minorHAnsi"/>
        </w:rPr>
        <w:t xml:space="preserve"> do odbioru, co stanowi podstawę rozpoczęcia czynności przez Komisję Odbiorową, powołaną przez Zamawiającego. </w:t>
      </w:r>
    </w:p>
    <w:p w14:paraId="640B75FF" w14:textId="7773A6A6" w:rsidR="000233A4" w:rsidRDefault="00897558" w:rsidP="005436F1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Komisja Odbiorowa </w:t>
      </w:r>
      <w:r>
        <w:rPr>
          <w:rFonts w:asciiTheme="minorHAnsi" w:hAnsiTheme="minorHAnsi"/>
        </w:rPr>
        <w:t>dokonała następującej oceny jakości wykonanych robót:</w:t>
      </w:r>
    </w:p>
    <w:p w14:paraId="26BA9A65" w14:textId="039491FA" w:rsidR="000233A4" w:rsidRDefault="00897558" w:rsidP="005436F1">
      <w:pPr>
        <w:numPr>
          <w:ilvl w:val="1"/>
          <w:numId w:val="20"/>
        </w:numPr>
        <w:suppressAutoHyphens w:val="0"/>
        <w:spacing w:after="0" w:line="240" w:lineRule="auto"/>
        <w:ind w:left="851" w:hanging="49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wykonanych robotach </w:t>
      </w:r>
      <w:r w:rsidR="001874BF">
        <w:rPr>
          <w:rFonts w:asciiTheme="minorHAnsi" w:hAnsiTheme="minorHAnsi"/>
        </w:rPr>
        <w:t>ujawniono/</w:t>
      </w:r>
      <w:r>
        <w:rPr>
          <w:rFonts w:asciiTheme="minorHAnsi" w:hAnsiTheme="minorHAnsi"/>
        </w:rPr>
        <w:t>nie ujawniono żadnych wad nie nadających się do usunięcia, uniemożliwiających użytkowanie zgodnie</w:t>
      </w:r>
      <w:r w:rsidR="00C251CE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>przeznaczeniem;</w:t>
      </w:r>
    </w:p>
    <w:p w14:paraId="5FC1D79A" w14:textId="43373D11" w:rsidR="000233A4" w:rsidRDefault="00897558" w:rsidP="005436F1">
      <w:pPr>
        <w:numPr>
          <w:ilvl w:val="1"/>
          <w:numId w:val="20"/>
        </w:numPr>
        <w:suppressAutoHyphens w:val="0"/>
        <w:spacing w:after="0" w:line="240" w:lineRule="auto"/>
        <w:ind w:left="851" w:hanging="49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wykonanych robotach </w:t>
      </w:r>
      <w:r w:rsidR="001874BF">
        <w:rPr>
          <w:rFonts w:asciiTheme="minorHAnsi" w:hAnsiTheme="minorHAnsi"/>
        </w:rPr>
        <w:t>ujawniono/</w:t>
      </w:r>
      <w:r>
        <w:rPr>
          <w:rFonts w:asciiTheme="minorHAnsi" w:hAnsiTheme="minorHAnsi"/>
        </w:rPr>
        <w:t>nie ujawniono żadnych wad nie nadających się do usunięcia, umożliwiających użytkowanie zgodnie</w:t>
      </w:r>
      <w:r w:rsidR="00C251CE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>przeznaczeniem:</w:t>
      </w:r>
    </w:p>
    <w:p w14:paraId="2A7910A7" w14:textId="77777777" w:rsidR="000233A4" w:rsidRDefault="00897558" w:rsidP="005436F1">
      <w:pPr>
        <w:numPr>
          <w:ilvl w:val="1"/>
          <w:numId w:val="20"/>
        </w:numPr>
        <w:pBdr>
          <w:bottom w:val="single" w:sz="12" w:space="1" w:color="auto"/>
        </w:pBdr>
        <w:suppressAutoHyphens w:val="0"/>
        <w:spacing w:after="0" w:line="240" w:lineRule="auto"/>
        <w:ind w:left="851" w:hanging="49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wykonanych robotach </w:t>
      </w:r>
      <w:r w:rsidR="001874BF">
        <w:rPr>
          <w:rFonts w:asciiTheme="minorHAnsi" w:hAnsiTheme="minorHAnsi"/>
        </w:rPr>
        <w:t>ujawniono/</w:t>
      </w:r>
      <w:r>
        <w:rPr>
          <w:rFonts w:asciiTheme="minorHAnsi" w:hAnsiTheme="minorHAnsi"/>
        </w:rPr>
        <w:t>nie ujawniono wad, które nadają się do usunięcia.</w:t>
      </w:r>
    </w:p>
    <w:p w14:paraId="24AF373C" w14:textId="57E766BE" w:rsidR="00C84D5B" w:rsidRDefault="00C84D5B" w:rsidP="00EA3A82">
      <w:pPr>
        <w:tabs>
          <w:tab w:val="left" w:pos="5672"/>
        </w:tabs>
        <w:spacing w:after="0" w:line="240" w:lineRule="auto"/>
        <w:rPr>
          <w:rFonts w:asciiTheme="minorHAnsi" w:hAnsiTheme="minorHAnsi"/>
          <w:i/>
          <w:vertAlign w:val="superscript"/>
        </w:rPr>
      </w:pPr>
    </w:p>
    <w:p w14:paraId="3D5F54D1" w14:textId="4C7E596C" w:rsidR="000233A4" w:rsidRDefault="00897558" w:rsidP="006D1D3F">
      <w:pPr>
        <w:spacing w:after="120"/>
        <w:ind w:firstLine="284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CZĘŚĆ I</w:t>
      </w:r>
      <w:r w:rsidR="00C84D5B">
        <w:rPr>
          <w:rFonts w:asciiTheme="minorHAnsi" w:hAnsiTheme="minorHAnsi"/>
          <w:b/>
          <w:i/>
        </w:rPr>
        <w:t>II</w:t>
      </w:r>
    </w:p>
    <w:p w14:paraId="0D45BB02" w14:textId="77777777" w:rsidR="000233A4" w:rsidRDefault="00897558" w:rsidP="005436F1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Pozostałe ustalenia do Protokołu:</w:t>
      </w:r>
    </w:p>
    <w:p w14:paraId="4723F07A" w14:textId="77777777" w:rsidR="000233A4" w:rsidRDefault="00897558" w:rsidP="005436F1">
      <w:pPr>
        <w:pStyle w:val="Akapitzlist1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</w:t>
      </w:r>
    </w:p>
    <w:p w14:paraId="48CD4D5D" w14:textId="77777777" w:rsidR="000233A4" w:rsidRDefault="00897558" w:rsidP="005436F1">
      <w:pPr>
        <w:pStyle w:val="Akapitzlist1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</w:t>
      </w:r>
    </w:p>
    <w:p w14:paraId="071DC8D9" w14:textId="77777777" w:rsidR="000233A4" w:rsidRDefault="00897558" w:rsidP="005436F1">
      <w:pPr>
        <w:pStyle w:val="Akapitzlist1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</w:t>
      </w:r>
    </w:p>
    <w:p w14:paraId="1CAEDB11" w14:textId="77777777" w:rsidR="000233A4" w:rsidRDefault="00897558" w:rsidP="005436F1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Czynności odbioru zakończono ……………… r.</w:t>
      </w:r>
    </w:p>
    <w:p w14:paraId="7B16D16C" w14:textId="0B857758" w:rsidR="000233A4" w:rsidRDefault="00897558" w:rsidP="005436F1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Strony </w:t>
      </w:r>
      <w:r>
        <w:rPr>
          <w:rFonts w:asciiTheme="minorHAnsi" w:hAnsiTheme="minorHAnsi"/>
        </w:rPr>
        <w:t>zgodnie oświadczają, że bieg udzielonej przez Wykonawcę gwarancji</w:t>
      </w:r>
      <w:r w:rsidR="00C251CE">
        <w:rPr>
          <w:rFonts w:asciiTheme="minorHAnsi" w:hAnsiTheme="minorHAnsi"/>
        </w:rPr>
        <w:t xml:space="preserve"> i </w:t>
      </w:r>
      <w:r>
        <w:rPr>
          <w:rFonts w:asciiTheme="minorHAnsi" w:hAnsiTheme="minorHAnsi"/>
        </w:rPr>
        <w:t>rękojmi rozpoczyna się z</w:t>
      </w:r>
      <w:r w:rsidR="001874BF">
        <w:rPr>
          <w:rFonts w:asciiTheme="minorHAnsi" w:hAnsiTheme="minorHAnsi"/>
        </w:rPr>
        <w:t> </w:t>
      </w:r>
      <w:r>
        <w:rPr>
          <w:rFonts w:asciiTheme="minorHAnsi" w:hAnsiTheme="minorHAnsi"/>
        </w:rPr>
        <w:t>dniem ………… r.</w:t>
      </w:r>
      <w:r w:rsidR="00C251CE">
        <w:rPr>
          <w:rFonts w:asciiTheme="minorHAnsi" w:hAnsiTheme="minorHAnsi"/>
        </w:rPr>
        <w:t xml:space="preserve"> i </w:t>
      </w:r>
      <w:r>
        <w:rPr>
          <w:rFonts w:asciiTheme="minorHAnsi" w:hAnsiTheme="minorHAnsi"/>
        </w:rPr>
        <w:t xml:space="preserve">kończy ………… </w:t>
      </w:r>
    </w:p>
    <w:p w14:paraId="356D098E" w14:textId="77777777" w:rsidR="000233A4" w:rsidRDefault="00897558" w:rsidP="005436F1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Strony </w:t>
      </w:r>
      <w:r>
        <w:rPr>
          <w:rFonts w:asciiTheme="minorHAnsi" w:hAnsiTheme="minorHAnsi"/>
        </w:rPr>
        <w:t xml:space="preserve">zgodnie oświadczają, że bieg udzielonej przez Wykonawcę gwarancji kończy się  ………… </w:t>
      </w:r>
    </w:p>
    <w:p w14:paraId="33146707" w14:textId="73010D57" w:rsidR="000233A4" w:rsidRDefault="00897558" w:rsidP="005436F1">
      <w:pPr>
        <w:numPr>
          <w:ilvl w:val="0"/>
          <w:numId w:val="20"/>
        </w:numPr>
        <w:pBdr>
          <w:bottom w:val="single" w:sz="12" w:space="1" w:color="auto"/>
        </w:pBdr>
        <w:suppressAutoHyphens w:val="0"/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Z dniem przekazania nin. inwestycji na </w:t>
      </w:r>
      <w:r>
        <w:rPr>
          <w:rFonts w:asciiTheme="minorHAnsi" w:hAnsiTheme="minorHAnsi"/>
          <w:b/>
        </w:rPr>
        <w:t>Zamawiającego</w:t>
      </w:r>
      <w:r>
        <w:rPr>
          <w:rFonts w:asciiTheme="minorHAnsi" w:hAnsiTheme="minorHAnsi"/>
        </w:rPr>
        <w:t xml:space="preserve"> przechodzą wszelkie obowiązki związane</w:t>
      </w:r>
      <w:r w:rsidR="00C251CE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>jej utrzymaniem</w:t>
      </w:r>
      <w:r w:rsidR="00C251CE">
        <w:rPr>
          <w:rFonts w:asciiTheme="minorHAnsi" w:hAnsiTheme="minorHAnsi"/>
        </w:rPr>
        <w:t xml:space="preserve"> i </w:t>
      </w:r>
      <w:r>
        <w:rPr>
          <w:rFonts w:asciiTheme="minorHAnsi" w:hAnsiTheme="minorHAnsi"/>
        </w:rPr>
        <w:t>zabezpieczeniem.</w:t>
      </w:r>
    </w:p>
    <w:p w14:paraId="30C1343C" w14:textId="77777777" w:rsidR="000233A4" w:rsidRDefault="00897558" w:rsidP="005436F1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Spis załączników:</w:t>
      </w:r>
    </w:p>
    <w:p w14:paraId="7EFDC094" w14:textId="04AFA0DD" w:rsidR="000233A4" w:rsidRDefault="00C84D5B" w:rsidP="005436F1">
      <w:pPr>
        <w:numPr>
          <w:ilvl w:val="1"/>
          <w:numId w:val="20"/>
        </w:numPr>
        <w:suppressAutoHyphens w:val="0"/>
        <w:spacing w:after="0" w:line="240" w:lineRule="auto"/>
        <w:ind w:left="993" w:hanging="63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</w:t>
      </w:r>
    </w:p>
    <w:p w14:paraId="67D1E559" w14:textId="77777777" w:rsidR="000233A4" w:rsidRDefault="001874BF" w:rsidP="005436F1">
      <w:pPr>
        <w:numPr>
          <w:ilvl w:val="1"/>
          <w:numId w:val="20"/>
        </w:numPr>
        <w:suppressAutoHyphens w:val="0"/>
        <w:spacing w:after="0" w:line="240" w:lineRule="auto"/>
        <w:ind w:left="993" w:hanging="63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</w:t>
      </w:r>
    </w:p>
    <w:p w14:paraId="30BEEB2B" w14:textId="058456B9" w:rsidR="000233A4" w:rsidRDefault="00897558" w:rsidP="005436F1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Protokół sporządzono</w:t>
      </w:r>
      <w:r w:rsidR="00C251CE">
        <w:rPr>
          <w:rFonts w:asciiTheme="minorHAnsi" w:hAnsiTheme="minorHAnsi"/>
        </w:rPr>
        <w:t xml:space="preserve"> w </w:t>
      </w:r>
      <w:r w:rsidR="00C84D5B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jednobrzmiących egzemplarzach</w:t>
      </w:r>
      <w:r w:rsidR="00C251CE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>przeznaczeniem dla:</w:t>
      </w:r>
    </w:p>
    <w:p w14:paraId="27509A47" w14:textId="77777777" w:rsidR="000233A4" w:rsidRDefault="00897558" w:rsidP="001874BF">
      <w:p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Zamawiającego;</w:t>
      </w:r>
    </w:p>
    <w:p w14:paraId="5A3B5E79" w14:textId="7E527D96" w:rsidR="000233A4" w:rsidRDefault="00897558" w:rsidP="001874BF">
      <w:p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Wykonawcy</w:t>
      </w:r>
      <w:r w:rsidR="00C84D5B">
        <w:rPr>
          <w:rFonts w:asciiTheme="minorHAnsi" w:hAnsiTheme="minorHAnsi"/>
        </w:rPr>
        <w:t>.</w:t>
      </w:r>
    </w:p>
    <w:p w14:paraId="5ECB141B" w14:textId="78A6C7C6" w:rsidR="000233A4" w:rsidRDefault="00897558" w:rsidP="005436F1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Podpisy osób uczestniczących</w:t>
      </w:r>
      <w:r w:rsidR="00C251CE">
        <w:rPr>
          <w:rFonts w:asciiTheme="minorHAnsi" w:hAnsiTheme="minorHAnsi"/>
        </w:rPr>
        <w:t xml:space="preserve"> w </w:t>
      </w:r>
      <w:r>
        <w:rPr>
          <w:rFonts w:asciiTheme="minorHAnsi" w:hAnsiTheme="minorHAnsi"/>
        </w:rPr>
        <w:t>dokumentowanych nin. Protokołem czynnościach:</w:t>
      </w:r>
    </w:p>
    <w:p w14:paraId="2FCF3B55" w14:textId="7A97594B" w:rsidR="000233A4" w:rsidRDefault="000233A4">
      <w:pPr>
        <w:spacing w:after="120" w:line="240" w:lineRule="auto"/>
        <w:ind w:left="284"/>
        <w:jc w:val="both"/>
        <w:rPr>
          <w:rFonts w:asciiTheme="minorHAnsi" w:hAnsiTheme="minorHAnsi"/>
          <w:sz w:val="16"/>
          <w:szCs w:val="16"/>
        </w:rPr>
      </w:pPr>
    </w:p>
    <w:p w14:paraId="3C23F875" w14:textId="175818AC" w:rsidR="000233A4" w:rsidRDefault="00897558" w:rsidP="001874BF">
      <w:pPr>
        <w:spacing w:after="480"/>
        <w:ind w:left="1134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Zamawiający:</w:t>
      </w:r>
      <w:r>
        <w:rPr>
          <w:rFonts w:asciiTheme="minorHAnsi" w:hAnsiTheme="minorHAnsi"/>
        </w:rPr>
        <w:t xml:space="preserve"> Dolnośląskie Centrum Rehabilitacji Sp.</w:t>
      </w:r>
      <w:r w:rsidR="00C251CE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>o. o.</w:t>
      </w:r>
      <w:r w:rsidR="00C251CE">
        <w:rPr>
          <w:rFonts w:asciiTheme="minorHAnsi" w:hAnsiTheme="minorHAnsi"/>
        </w:rPr>
        <w:t xml:space="preserve"> w </w:t>
      </w:r>
      <w:r>
        <w:rPr>
          <w:rFonts w:asciiTheme="minorHAnsi" w:hAnsiTheme="minorHAnsi"/>
        </w:rPr>
        <w:t>Kamiennej Górze, reprezentowan</w:t>
      </w:r>
      <w:r w:rsidR="003D195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  <w:b/>
        </w:rPr>
        <w:t>Komisję Odbiorową</w:t>
      </w:r>
      <w:r>
        <w:rPr>
          <w:rFonts w:asciiTheme="minorHAnsi" w:hAnsiTheme="minorHAnsi"/>
        </w:rPr>
        <w:t xml:space="preserve">: </w:t>
      </w:r>
    </w:p>
    <w:p w14:paraId="4AFF6C68" w14:textId="77777777" w:rsidR="000233A4" w:rsidRDefault="00897558" w:rsidP="005436F1">
      <w:pPr>
        <w:numPr>
          <w:ilvl w:val="1"/>
          <w:numId w:val="20"/>
        </w:numPr>
        <w:suppressAutoHyphens w:val="0"/>
        <w:spacing w:after="560" w:line="240" w:lineRule="auto"/>
        <w:ind w:left="993" w:hanging="6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14:paraId="43EEABB2" w14:textId="77777777" w:rsidR="000233A4" w:rsidRDefault="00897558" w:rsidP="005436F1">
      <w:pPr>
        <w:numPr>
          <w:ilvl w:val="1"/>
          <w:numId w:val="20"/>
        </w:numPr>
        <w:suppressAutoHyphens w:val="0"/>
        <w:spacing w:after="560" w:line="240" w:lineRule="auto"/>
        <w:ind w:left="993" w:hanging="6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………………………………………………………………………………………………………………………………..</w:t>
      </w:r>
    </w:p>
    <w:p w14:paraId="363DA44E" w14:textId="77777777" w:rsidR="000233A4" w:rsidRDefault="00897558" w:rsidP="005436F1">
      <w:pPr>
        <w:numPr>
          <w:ilvl w:val="1"/>
          <w:numId w:val="20"/>
        </w:numPr>
        <w:suppressAutoHyphens w:val="0"/>
        <w:spacing w:after="120" w:line="240" w:lineRule="auto"/>
        <w:ind w:left="993" w:hanging="6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………………………………………………………………………………………………………………………………..</w:t>
      </w:r>
    </w:p>
    <w:p w14:paraId="75D5199A" w14:textId="6F27C54A" w:rsidR="000233A4" w:rsidRDefault="00897558" w:rsidP="006D1D3F">
      <w:pPr>
        <w:spacing w:after="120"/>
        <w:ind w:left="284"/>
        <w:jc w:val="center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imię</w:t>
      </w:r>
      <w:r w:rsidR="00C251CE">
        <w:rPr>
          <w:rFonts w:asciiTheme="minorHAnsi" w:hAnsiTheme="minorHAnsi"/>
          <w:i/>
          <w:vertAlign w:val="superscript"/>
        </w:rPr>
        <w:t xml:space="preserve"> i </w:t>
      </w:r>
      <w:r>
        <w:rPr>
          <w:rFonts w:asciiTheme="minorHAnsi" w:hAnsiTheme="minorHAnsi"/>
          <w:i/>
          <w:vertAlign w:val="superscript"/>
        </w:rPr>
        <w:t>nazwisko, podpis</w:t>
      </w:r>
    </w:p>
    <w:p w14:paraId="0B441DE9" w14:textId="77777777" w:rsidR="000233A4" w:rsidRDefault="00897558" w:rsidP="001874BF">
      <w:pPr>
        <w:spacing w:after="480"/>
        <w:ind w:left="1418" w:hanging="141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Wykonawca:</w:t>
      </w:r>
      <w:r>
        <w:rPr>
          <w:rFonts w:asciiTheme="minorHAnsi" w:hAnsiTheme="minorHAnsi" w:cs="Tahoma"/>
        </w:rPr>
        <w:t xml:space="preserve"> …………………………, </w:t>
      </w:r>
      <w:r>
        <w:rPr>
          <w:rFonts w:asciiTheme="minorHAnsi" w:hAnsiTheme="minorHAnsi"/>
        </w:rPr>
        <w:t>reprezentowany przez:</w:t>
      </w:r>
    </w:p>
    <w:p w14:paraId="4F3C3BF3" w14:textId="77777777" w:rsidR="000233A4" w:rsidRDefault="00897558" w:rsidP="005436F1">
      <w:pPr>
        <w:numPr>
          <w:ilvl w:val="1"/>
          <w:numId w:val="22"/>
        </w:numPr>
        <w:suppressAutoHyphens w:val="0"/>
        <w:spacing w:after="560" w:line="240" w:lineRule="auto"/>
        <w:ind w:left="993" w:hanging="6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……………………………………………………………………………………………………………………………….</w:t>
      </w:r>
    </w:p>
    <w:p w14:paraId="54D4BDFB" w14:textId="77777777" w:rsidR="000233A4" w:rsidRDefault="00897558" w:rsidP="005436F1">
      <w:pPr>
        <w:numPr>
          <w:ilvl w:val="1"/>
          <w:numId w:val="22"/>
        </w:numPr>
        <w:suppressAutoHyphens w:val="0"/>
        <w:spacing w:after="120" w:line="240" w:lineRule="auto"/>
        <w:ind w:left="993" w:hanging="6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14:paraId="008924D2" w14:textId="5BAC2FC1" w:rsidR="000233A4" w:rsidRDefault="00897558" w:rsidP="006D1D3F">
      <w:pPr>
        <w:spacing w:after="120"/>
        <w:ind w:left="284"/>
        <w:jc w:val="center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imię</w:t>
      </w:r>
      <w:r w:rsidR="00C251CE">
        <w:rPr>
          <w:rFonts w:asciiTheme="minorHAnsi" w:hAnsiTheme="minorHAnsi"/>
          <w:i/>
          <w:vertAlign w:val="superscript"/>
        </w:rPr>
        <w:t xml:space="preserve"> i </w:t>
      </w:r>
      <w:r>
        <w:rPr>
          <w:rFonts w:asciiTheme="minorHAnsi" w:hAnsiTheme="minorHAnsi"/>
          <w:i/>
          <w:vertAlign w:val="superscript"/>
        </w:rPr>
        <w:t>nazwisko, podpis</w:t>
      </w:r>
    </w:p>
    <w:p w14:paraId="67FA70FF" w14:textId="77777777" w:rsidR="000233A4" w:rsidRDefault="00897558">
      <w:pPr>
        <w:spacing w:after="48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Inni uczestnicy</w:t>
      </w:r>
      <w:r>
        <w:rPr>
          <w:rFonts w:asciiTheme="minorHAnsi" w:hAnsiTheme="minorHAnsi"/>
        </w:rPr>
        <w:t xml:space="preserve"> czynności odbiorowych:</w:t>
      </w:r>
    </w:p>
    <w:p w14:paraId="3B8F7B23" w14:textId="01FE6940" w:rsidR="000233A4" w:rsidRDefault="00897558" w:rsidP="00C251CE">
      <w:pPr>
        <w:numPr>
          <w:ilvl w:val="1"/>
          <w:numId w:val="24"/>
        </w:numPr>
        <w:suppressAutoHyphens w:val="0"/>
        <w:spacing w:after="600" w:line="240" w:lineRule="auto"/>
        <w:ind w:left="1134" w:hanging="7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14:paraId="18188010" w14:textId="06AD7EE3" w:rsidR="00C251CE" w:rsidRDefault="00C251CE" w:rsidP="005436F1">
      <w:pPr>
        <w:numPr>
          <w:ilvl w:val="1"/>
          <w:numId w:val="24"/>
        </w:numPr>
        <w:suppressAutoHyphens w:val="0"/>
        <w:spacing w:after="120" w:line="240" w:lineRule="auto"/>
        <w:ind w:left="1134" w:hanging="7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14:paraId="0A73CAC8" w14:textId="717382F3" w:rsidR="000233A4" w:rsidRDefault="00897558">
      <w:pPr>
        <w:spacing w:after="120" w:line="240" w:lineRule="auto"/>
        <w:jc w:val="center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imię</w:t>
      </w:r>
      <w:r w:rsidR="00C251CE">
        <w:rPr>
          <w:rFonts w:asciiTheme="minorHAnsi" w:hAnsiTheme="minorHAnsi"/>
          <w:i/>
          <w:vertAlign w:val="superscript"/>
        </w:rPr>
        <w:t xml:space="preserve"> i </w:t>
      </w:r>
      <w:r>
        <w:rPr>
          <w:rFonts w:asciiTheme="minorHAnsi" w:hAnsiTheme="minorHAnsi"/>
          <w:i/>
          <w:vertAlign w:val="superscript"/>
        </w:rPr>
        <w:t>nazwisko, podpis</w:t>
      </w:r>
    </w:p>
    <w:p w14:paraId="2E328A18" w14:textId="6F368D67" w:rsidR="001874BF" w:rsidRPr="00C251CE" w:rsidRDefault="00897558" w:rsidP="00C251CE">
      <w:pPr>
        <w:spacing w:after="120"/>
        <w:jc w:val="center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</w:t>
      </w:r>
    </w:p>
    <w:sectPr w:rsidR="001874BF" w:rsidRPr="00C251CE" w:rsidSect="00C251CE">
      <w:pgSz w:w="11906" w:h="16838"/>
      <w:pgMar w:top="851" w:right="1417" w:bottom="851" w:left="1417" w:header="170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602A" w14:textId="77777777" w:rsidR="00FB32EE" w:rsidRDefault="00FB32EE">
      <w:pPr>
        <w:spacing w:after="0" w:line="240" w:lineRule="auto"/>
      </w:pPr>
      <w:r>
        <w:separator/>
      </w:r>
    </w:p>
  </w:endnote>
  <w:endnote w:type="continuationSeparator" w:id="0">
    <w:p w14:paraId="53200A9F" w14:textId="77777777" w:rsidR="00FB32EE" w:rsidRDefault="00FB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2DF6" w14:textId="77777777" w:rsidR="008328B3" w:rsidRDefault="008328B3" w:rsidP="006D1D3F">
    <w:pPr>
      <w:pStyle w:val="Stopka"/>
      <w:framePr w:wrap="around" w:vAnchor="text" w:hAnchor="margin" w:xAlign="right" w:y="1"/>
      <w:spacing w:after="120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</w:rPr>
      <w:t>2</w:t>
    </w:r>
    <w:r>
      <w:fldChar w:fldCharType="end"/>
    </w:r>
  </w:p>
  <w:p w14:paraId="62A8FC80" w14:textId="77777777" w:rsidR="008328B3" w:rsidRDefault="008328B3" w:rsidP="006D1D3F">
    <w:pPr>
      <w:pStyle w:val="Stopka"/>
      <w:spacing w:after="1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E7F1" w14:textId="2E49B550" w:rsidR="004B36B4" w:rsidRPr="004B36B4" w:rsidRDefault="004B36B4" w:rsidP="004B36B4">
    <w:pPr>
      <w:pStyle w:val="Stopka"/>
      <w:spacing w:after="0" w:line="240" w:lineRule="auto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</w:t>
    </w:r>
    <w:r w:rsidRPr="004B36B4">
      <w:rPr>
        <w:rFonts w:ascii="Tahoma" w:hAnsi="Tahoma" w:cs="Tahoma"/>
        <w:sz w:val="16"/>
        <w:szCs w:val="16"/>
      </w:rPr>
      <w:t>___________________________________________________________________________</w:t>
    </w:r>
  </w:p>
  <w:sdt>
    <w:sdtPr>
      <w:rPr>
        <w:rFonts w:ascii="Tahoma" w:hAnsi="Tahoma" w:cs="Tahoma"/>
        <w:sz w:val="16"/>
        <w:szCs w:val="16"/>
      </w:rPr>
      <w:id w:val="-655608988"/>
      <w:docPartObj>
        <w:docPartGallery w:val="Page Numbers (Bottom of Page)"/>
        <w:docPartUnique/>
      </w:docPartObj>
    </w:sdtPr>
    <w:sdtEndPr/>
    <w:sdtContent>
      <w:p w14:paraId="4F6DD048" w14:textId="7149C8AB" w:rsidR="004B36B4" w:rsidRPr="004B36B4" w:rsidRDefault="004B36B4" w:rsidP="004B36B4">
        <w:pPr>
          <w:pStyle w:val="Stopka"/>
          <w:spacing w:after="0" w:line="240" w:lineRule="auto"/>
          <w:rPr>
            <w:rFonts w:ascii="Tahoma" w:hAnsi="Tahoma" w:cs="Tahoma"/>
            <w:sz w:val="16"/>
            <w:szCs w:val="16"/>
          </w:rPr>
        </w:pPr>
        <w:r w:rsidRPr="004B36B4">
          <w:rPr>
            <w:rFonts w:ascii="Tahoma" w:hAnsi="Tahoma" w:cs="Tahoma"/>
            <w:sz w:val="16"/>
            <w:szCs w:val="16"/>
          </w:rPr>
          <w:t xml:space="preserve">Załącznik nr </w:t>
        </w:r>
        <w:r w:rsidR="00B31DE4">
          <w:rPr>
            <w:rFonts w:ascii="Tahoma" w:hAnsi="Tahoma" w:cs="Tahoma"/>
            <w:sz w:val="16"/>
            <w:szCs w:val="16"/>
          </w:rPr>
          <w:t>4</w:t>
        </w:r>
        <w:r w:rsidRPr="004B36B4">
          <w:rPr>
            <w:rFonts w:ascii="Tahoma" w:hAnsi="Tahoma" w:cs="Tahoma"/>
            <w:sz w:val="16"/>
            <w:szCs w:val="16"/>
          </w:rPr>
          <w:t xml:space="preserve"> do Zapytania ofertowego – Wzór umowy</w:t>
        </w:r>
      </w:p>
      <w:p w14:paraId="713B722B" w14:textId="1BD1B6B6" w:rsidR="00185BC2" w:rsidRPr="00EA3A82" w:rsidRDefault="004B36B4" w:rsidP="00EA3A82">
        <w:pPr>
          <w:pStyle w:val="Stopka"/>
          <w:spacing w:after="0" w:line="240" w:lineRule="auto"/>
          <w:jc w:val="right"/>
          <w:rPr>
            <w:rFonts w:ascii="Tahoma" w:hAnsi="Tahoma" w:cs="Tahoma"/>
            <w:sz w:val="16"/>
            <w:szCs w:val="16"/>
          </w:rPr>
        </w:pPr>
        <w:r w:rsidRPr="004B36B4">
          <w:rPr>
            <w:rFonts w:ascii="Tahoma" w:hAnsi="Tahoma" w:cs="Tahoma"/>
            <w:sz w:val="18"/>
            <w:szCs w:val="18"/>
          </w:rPr>
          <w:fldChar w:fldCharType="begin"/>
        </w:r>
        <w:r w:rsidRPr="004B36B4">
          <w:rPr>
            <w:rFonts w:ascii="Tahoma" w:hAnsi="Tahoma" w:cs="Tahoma"/>
            <w:sz w:val="18"/>
            <w:szCs w:val="18"/>
          </w:rPr>
          <w:instrText>PAGE   \* MERGEFORMAT</w:instrText>
        </w:r>
        <w:r w:rsidRPr="004B36B4">
          <w:rPr>
            <w:rFonts w:ascii="Tahoma" w:hAnsi="Tahoma" w:cs="Tahoma"/>
            <w:sz w:val="18"/>
            <w:szCs w:val="18"/>
          </w:rPr>
          <w:fldChar w:fldCharType="separate"/>
        </w:r>
        <w:r w:rsidRPr="004B36B4">
          <w:rPr>
            <w:rFonts w:ascii="Tahoma" w:hAnsi="Tahoma" w:cs="Tahoma"/>
            <w:sz w:val="18"/>
            <w:szCs w:val="18"/>
          </w:rPr>
          <w:t>2</w:t>
        </w:r>
        <w:r w:rsidRPr="004B36B4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E511" w14:textId="1386F8A8" w:rsidR="004B36B4" w:rsidRDefault="004B36B4" w:rsidP="004B36B4">
    <w:pPr>
      <w:spacing w:after="0" w:line="240" w:lineRule="auto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______________________________________________________________________________________________________________________</w:t>
    </w:r>
  </w:p>
  <w:p w14:paraId="5AB2317E" w14:textId="6156A8C2" w:rsidR="004B36B4" w:rsidRPr="00577F35" w:rsidRDefault="00EA3A82" w:rsidP="004B36B4">
    <w:pPr>
      <w:spacing w:after="0" w:line="240" w:lineRule="auto"/>
      <w:jc w:val="both"/>
      <w:rPr>
        <w:rFonts w:ascii="Tahoma" w:hAnsi="Tahoma" w:cs="Tahoma"/>
        <w:sz w:val="14"/>
        <w:szCs w:val="14"/>
      </w:rPr>
    </w:pPr>
    <w:r w:rsidRPr="004B36B4">
      <w:rPr>
        <w:rFonts w:ascii="Tahoma" w:hAnsi="Tahoma" w:cs="Tahoma"/>
        <w:sz w:val="16"/>
        <w:szCs w:val="16"/>
      </w:rPr>
      <w:t xml:space="preserve">Załącznik nr </w:t>
    </w:r>
    <w:r>
      <w:rPr>
        <w:rFonts w:ascii="Tahoma" w:hAnsi="Tahoma" w:cs="Tahoma"/>
        <w:sz w:val="16"/>
        <w:szCs w:val="16"/>
      </w:rPr>
      <w:t>3</w:t>
    </w:r>
    <w:r w:rsidRPr="004B36B4">
      <w:rPr>
        <w:rFonts w:ascii="Tahoma" w:hAnsi="Tahoma" w:cs="Tahoma"/>
        <w:sz w:val="16"/>
        <w:szCs w:val="16"/>
      </w:rPr>
      <w:t xml:space="preserve"> do Zapytania ofertowego – Wzór umowy</w:t>
    </w:r>
  </w:p>
  <w:p w14:paraId="01219A4D" w14:textId="77777777" w:rsidR="004B36B4" w:rsidRPr="008055B7" w:rsidRDefault="004B36B4" w:rsidP="004B36B4">
    <w:pPr>
      <w:pStyle w:val="Stopka"/>
      <w:jc w:val="right"/>
      <w:rPr>
        <w:rFonts w:ascii="Tahoma" w:hAnsi="Tahoma" w:cs="Tahoma"/>
        <w:sz w:val="18"/>
        <w:szCs w:val="18"/>
      </w:rPr>
    </w:pPr>
    <w:r w:rsidRPr="008055B7">
      <w:rPr>
        <w:rFonts w:ascii="Tahoma" w:hAnsi="Tahoma" w:cs="Tahoma"/>
        <w:sz w:val="18"/>
        <w:szCs w:val="18"/>
      </w:rPr>
      <w:fldChar w:fldCharType="begin"/>
    </w:r>
    <w:r w:rsidRPr="008055B7">
      <w:rPr>
        <w:rFonts w:ascii="Tahoma" w:hAnsi="Tahoma" w:cs="Tahoma"/>
        <w:sz w:val="18"/>
        <w:szCs w:val="18"/>
      </w:rPr>
      <w:instrText xml:space="preserve"> PAGE   \* MERGEFORMAT </w:instrText>
    </w:r>
    <w:r w:rsidRPr="008055B7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2</w:t>
    </w:r>
    <w:r w:rsidRPr="008055B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6A582" w14:textId="77777777" w:rsidR="00FB32EE" w:rsidRDefault="00FB32EE">
      <w:pPr>
        <w:spacing w:after="0" w:line="240" w:lineRule="auto"/>
      </w:pPr>
      <w:r>
        <w:separator/>
      </w:r>
    </w:p>
  </w:footnote>
  <w:footnote w:type="continuationSeparator" w:id="0">
    <w:p w14:paraId="4F051E9E" w14:textId="77777777" w:rsidR="00FB32EE" w:rsidRDefault="00FB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hAnsi="Arial" w:cs="Arial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6" w15:restartNumberingAfterBreak="0">
    <w:nsid w:val="09EA026A"/>
    <w:multiLevelType w:val="multilevel"/>
    <w:tmpl w:val="7F2C49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07D4926"/>
    <w:multiLevelType w:val="multilevel"/>
    <w:tmpl w:val="107D49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6D05181"/>
    <w:multiLevelType w:val="multilevel"/>
    <w:tmpl w:val="00000013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C0C33C1"/>
    <w:multiLevelType w:val="multilevel"/>
    <w:tmpl w:val="1C0C33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41C3"/>
    <w:multiLevelType w:val="multilevel"/>
    <w:tmpl w:val="4A7AC2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F175AF"/>
    <w:multiLevelType w:val="multilevel"/>
    <w:tmpl w:val="1242CB3C"/>
    <w:lvl w:ilvl="0" w:tentative="1">
      <w:start w:val="1"/>
      <w:numFmt w:val="upperRoman"/>
      <w:lvlText w:val="%1."/>
      <w:lvlJc w:val="left"/>
      <w:pPr>
        <w:tabs>
          <w:tab w:val="left" w:pos="0"/>
        </w:tabs>
        <w:ind w:left="113" w:hanging="11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170"/>
        </w:tabs>
        <w:ind w:left="113" w:firstLine="57"/>
      </w:pPr>
    </w:lvl>
    <w:lvl w:ilvl="2" w:tentative="1">
      <w:start w:val="1"/>
      <w:numFmt w:val="lowerLetter"/>
      <w:lvlText w:val="%3)"/>
      <w:lvlJc w:val="left"/>
      <w:pPr>
        <w:tabs>
          <w:tab w:val="left" w:pos="1440"/>
        </w:tabs>
        <w:ind w:left="1224" w:hanging="504"/>
      </w:p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248C3D34"/>
    <w:multiLevelType w:val="hybridMultilevel"/>
    <w:tmpl w:val="7E2A6E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310251"/>
    <w:multiLevelType w:val="multilevel"/>
    <w:tmpl w:val="29310251"/>
    <w:lvl w:ilvl="0" w:tentative="1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C4744D"/>
    <w:multiLevelType w:val="multilevel"/>
    <w:tmpl w:val="31C4744D"/>
    <w:lvl w:ilvl="0" w:tentative="1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E90ED4"/>
    <w:multiLevelType w:val="multilevel"/>
    <w:tmpl w:val="38E90E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3F3E6641"/>
    <w:multiLevelType w:val="multilevel"/>
    <w:tmpl w:val="3F3E664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439329FE"/>
    <w:multiLevelType w:val="multilevel"/>
    <w:tmpl w:val="4393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A3291F"/>
    <w:multiLevelType w:val="multilevel"/>
    <w:tmpl w:val="4DA3291F"/>
    <w:lvl w:ilvl="0" w:tentative="1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CF4CDA"/>
    <w:multiLevelType w:val="singleLevel"/>
    <w:tmpl w:val="4DCF4C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54C7C1B"/>
    <w:multiLevelType w:val="multilevel"/>
    <w:tmpl w:val="554C7C1B"/>
    <w:lvl w:ilvl="0" w:tentative="1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A21D76"/>
    <w:multiLevelType w:val="multilevel"/>
    <w:tmpl w:val="56A21D7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 w:tentative="1">
      <w:start w:val="1"/>
      <w:numFmt w:val="lowerLetter"/>
      <w:lvlText w:val="%3)"/>
      <w:lvlJc w:val="left"/>
      <w:pPr>
        <w:tabs>
          <w:tab w:val="left" w:pos="1440"/>
        </w:tabs>
        <w:ind w:left="1224" w:hanging="504"/>
      </w:p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2" w15:restartNumberingAfterBreak="0">
    <w:nsid w:val="585B9AC7"/>
    <w:multiLevelType w:val="singleLevel"/>
    <w:tmpl w:val="585B9AC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585B9AD2"/>
    <w:multiLevelType w:val="singleLevel"/>
    <w:tmpl w:val="585B9AD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5B9ADD"/>
    <w:multiLevelType w:val="singleLevel"/>
    <w:tmpl w:val="585B9AD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85B9AE8"/>
    <w:multiLevelType w:val="multilevel"/>
    <w:tmpl w:val="585B9AE8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6" w15:restartNumberingAfterBreak="0">
    <w:nsid w:val="585B9AF3"/>
    <w:multiLevelType w:val="multilevel"/>
    <w:tmpl w:val="585B9A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left" w:pos="1440"/>
        </w:tabs>
        <w:ind w:left="1224" w:hanging="504"/>
      </w:p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585B9AFE"/>
    <w:multiLevelType w:val="multilevel"/>
    <w:tmpl w:val="585B9A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 w:tentative="1">
      <w:start w:val="1"/>
      <w:numFmt w:val="lowerLetter"/>
      <w:lvlText w:val="%3)"/>
      <w:lvlJc w:val="left"/>
      <w:pPr>
        <w:tabs>
          <w:tab w:val="left" w:pos="1440"/>
        </w:tabs>
        <w:ind w:left="1224" w:hanging="504"/>
      </w:p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 w15:restartNumberingAfterBreak="0">
    <w:nsid w:val="645F6EB4"/>
    <w:multiLevelType w:val="hybridMultilevel"/>
    <w:tmpl w:val="79FA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1094"/>
    <w:multiLevelType w:val="multilevel"/>
    <w:tmpl w:val="6E091094"/>
    <w:lvl w:ilvl="0" w:tentative="1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C05CB5"/>
    <w:multiLevelType w:val="multilevel"/>
    <w:tmpl w:val="73C05C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7A79"/>
    <w:multiLevelType w:val="multilevel"/>
    <w:tmpl w:val="79AF7A7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 w:tentative="1">
      <w:numFmt w:val="none"/>
      <w:lvlText w:val=""/>
      <w:lvlJc w:val="left"/>
      <w:pPr>
        <w:tabs>
          <w:tab w:val="left" w:pos="360"/>
        </w:tabs>
      </w:pPr>
    </w:lvl>
    <w:lvl w:ilvl="3" w:tentative="1">
      <w:numFmt w:val="none"/>
      <w:lvlText w:val=""/>
      <w:lvlJc w:val="left"/>
      <w:pPr>
        <w:tabs>
          <w:tab w:val="left" w:pos="360"/>
        </w:tabs>
      </w:pPr>
    </w:lvl>
    <w:lvl w:ilvl="4" w:tentative="1">
      <w:numFmt w:val="none"/>
      <w:lvlText w:val=""/>
      <w:lvlJc w:val="left"/>
      <w:pPr>
        <w:tabs>
          <w:tab w:val="left" w:pos="360"/>
        </w:tabs>
      </w:pPr>
    </w:lvl>
    <w:lvl w:ilvl="5" w:tentative="1">
      <w:numFmt w:val="none"/>
      <w:lvlText w:val=""/>
      <w:lvlJc w:val="left"/>
      <w:pPr>
        <w:tabs>
          <w:tab w:val="left" w:pos="360"/>
        </w:tabs>
      </w:pPr>
    </w:lvl>
    <w:lvl w:ilvl="6" w:tentative="1">
      <w:numFmt w:val="none"/>
      <w:lvlText w:val=""/>
      <w:lvlJc w:val="left"/>
      <w:pPr>
        <w:tabs>
          <w:tab w:val="left" w:pos="360"/>
        </w:tabs>
      </w:pPr>
    </w:lvl>
    <w:lvl w:ilvl="7" w:tentative="1">
      <w:numFmt w:val="none"/>
      <w:lvlText w:val=""/>
      <w:lvlJc w:val="left"/>
      <w:pPr>
        <w:tabs>
          <w:tab w:val="left" w:pos="360"/>
        </w:tabs>
      </w:pPr>
    </w:lvl>
    <w:lvl w:ilvl="8" w:tentative="1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5"/>
  </w:num>
  <w:num w:numId="5">
    <w:abstractNumId w:val="31"/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23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9"/>
  </w:num>
  <w:num w:numId="11">
    <w:abstractNumId w:val="18"/>
  </w:num>
  <w:num w:numId="12">
    <w:abstractNumId w:val="25"/>
    <w:lvlOverride w:ilvl="0">
      <w:startOverride w:val="3"/>
    </w:lvlOverride>
  </w:num>
  <w:num w:numId="13">
    <w:abstractNumId w:val="26"/>
    <w:lvlOverride w:ilvl="0">
      <w:startOverride w:val="1"/>
    </w:lvlOverride>
  </w:num>
  <w:num w:numId="14">
    <w:abstractNumId w:val="26"/>
    <w:lvlOverride w:ilvl="0"/>
    <w:lvlOverride w:ilvl="1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</w:num>
  <w:num w:numId="16">
    <w:abstractNumId w:val="21"/>
  </w:num>
  <w:num w:numId="17">
    <w:abstractNumId w:val="27"/>
    <w:lvlOverride w:ilvl="0">
      <w:startOverride w:val="1"/>
    </w:lvlOverride>
  </w:num>
  <w:num w:numId="18">
    <w:abstractNumId w:val="27"/>
    <w:lvlOverride w:ilvl="0"/>
    <w:lvlOverride w:ilvl="1">
      <w:startOverride w:val="1"/>
    </w:lvlOverride>
  </w:num>
  <w:num w:numId="19">
    <w:abstractNumId w:val="16"/>
  </w:num>
  <w:num w:numId="20">
    <w:abstractNumId w:val="17"/>
  </w:num>
  <w:num w:numId="21">
    <w:abstractNumId w:val="30"/>
  </w:num>
  <w:num w:numId="22">
    <w:abstractNumId w:val="14"/>
  </w:num>
  <w:num w:numId="23">
    <w:abstractNumId w:val="13"/>
  </w:num>
  <w:num w:numId="24">
    <w:abstractNumId w:val="20"/>
  </w:num>
  <w:num w:numId="25">
    <w:abstractNumId w:val="11"/>
  </w:num>
  <w:num w:numId="26">
    <w:abstractNumId w:val="8"/>
  </w:num>
  <w:num w:numId="27">
    <w:abstractNumId w:val="12"/>
  </w:num>
  <w:num w:numId="28">
    <w:abstractNumId w:val="28"/>
  </w:num>
  <w:num w:numId="29">
    <w:abstractNumId w:val="5"/>
  </w:num>
  <w:num w:numId="30">
    <w:abstractNumId w:val="0"/>
  </w:num>
  <w:num w:numId="31">
    <w:abstractNumId w:val="1"/>
  </w:num>
  <w:num w:numId="32">
    <w:abstractNumId w:val="3"/>
  </w:num>
  <w:num w:numId="33">
    <w:abstractNumId w:val="4"/>
  </w:num>
  <w:num w:numId="34">
    <w:abstractNumId w:val="10"/>
  </w:num>
  <w:num w:numId="35">
    <w:abstractNumId w:val="6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">
    <w15:presenceInfo w15:providerId="None" w15:userId="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FC"/>
    <w:rsid w:val="DFAF3C89"/>
    <w:rsid w:val="EAFFBF8C"/>
    <w:rsid w:val="FFD284AA"/>
    <w:rsid w:val="00006958"/>
    <w:rsid w:val="000233A4"/>
    <w:rsid w:val="000342D7"/>
    <w:rsid w:val="00034FD3"/>
    <w:rsid w:val="00047A28"/>
    <w:rsid w:val="00055457"/>
    <w:rsid w:val="000730FB"/>
    <w:rsid w:val="000740B1"/>
    <w:rsid w:val="00077AA0"/>
    <w:rsid w:val="000971C3"/>
    <w:rsid w:val="000C1D73"/>
    <w:rsid w:val="000C52A3"/>
    <w:rsid w:val="000D3627"/>
    <w:rsid w:val="000D4EA1"/>
    <w:rsid w:val="000D6031"/>
    <w:rsid w:val="000D6797"/>
    <w:rsid w:val="000E1DD3"/>
    <w:rsid w:val="000E463F"/>
    <w:rsid w:val="000E6A98"/>
    <w:rsid w:val="000F0B68"/>
    <w:rsid w:val="000F1F19"/>
    <w:rsid w:val="00101C68"/>
    <w:rsid w:val="00104364"/>
    <w:rsid w:val="00110DE0"/>
    <w:rsid w:val="001117E0"/>
    <w:rsid w:val="00113089"/>
    <w:rsid w:val="001172FE"/>
    <w:rsid w:val="001379E5"/>
    <w:rsid w:val="00141E33"/>
    <w:rsid w:val="00142719"/>
    <w:rsid w:val="001526D0"/>
    <w:rsid w:val="001533EF"/>
    <w:rsid w:val="00157676"/>
    <w:rsid w:val="00162119"/>
    <w:rsid w:val="00170056"/>
    <w:rsid w:val="0017049D"/>
    <w:rsid w:val="00173080"/>
    <w:rsid w:val="00174C6A"/>
    <w:rsid w:val="001803BA"/>
    <w:rsid w:val="00185BC2"/>
    <w:rsid w:val="001874BF"/>
    <w:rsid w:val="00197C9A"/>
    <w:rsid w:val="001A1520"/>
    <w:rsid w:val="001A1A3F"/>
    <w:rsid w:val="001A656B"/>
    <w:rsid w:val="001A6802"/>
    <w:rsid w:val="001B4467"/>
    <w:rsid w:val="001C0D87"/>
    <w:rsid w:val="001D1CBF"/>
    <w:rsid w:val="001D53FC"/>
    <w:rsid w:val="001E2D47"/>
    <w:rsid w:val="001E603F"/>
    <w:rsid w:val="001E6BBA"/>
    <w:rsid w:val="001E6EEF"/>
    <w:rsid w:val="001F50B7"/>
    <w:rsid w:val="001F693A"/>
    <w:rsid w:val="00201734"/>
    <w:rsid w:val="00210541"/>
    <w:rsid w:val="002146E9"/>
    <w:rsid w:val="002178CE"/>
    <w:rsid w:val="00231B1E"/>
    <w:rsid w:val="00233DCC"/>
    <w:rsid w:val="00242989"/>
    <w:rsid w:val="002478E1"/>
    <w:rsid w:val="0025092A"/>
    <w:rsid w:val="0025404F"/>
    <w:rsid w:val="00257ACB"/>
    <w:rsid w:val="00260640"/>
    <w:rsid w:val="00263FBA"/>
    <w:rsid w:val="0026454D"/>
    <w:rsid w:val="00273261"/>
    <w:rsid w:val="002740A3"/>
    <w:rsid w:val="00277008"/>
    <w:rsid w:val="00282C42"/>
    <w:rsid w:val="002858FA"/>
    <w:rsid w:val="00293CE4"/>
    <w:rsid w:val="002956D5"/>
    <w:rsid w:val="002B2D61"/>
    <w:rsid w:val="002B4FC4"/>
    <w:rsid w:val="002C4AE1"/>
    <w:rsid w:val="002C511C"/>
    <w:rsid w:val="002C5B30"/>
    <w:rsid w:val="002C62EC"/>
    <w:rsid w:val="002C72EE"/>
    <w:rsid w:val="002D02DA"/>
    <w:rsid w:val="002D3EB4"/>
    <w:rsid w:val="002E0AF0"/>
    <w:rsid w:val="002E6A89"/>
    <w:rsid w:val="002F048E"/>
    <w:rsid w:val="002F1DFE"/>
    <w:rsid w:val="002F3BD8"/>
    <w:rsid w:val="002F578D"/>
    <w:rsid w:val="002F68DC"/>
    <w:rsid w:val="00302141"/>
    <w:rsid w:val="00303B8C"/>
    <w:rsid w:val="003065B1"/>
    <w:rsid w:val="00313644"/>
    <w:rsid w:val="00317F63"/>
    <w:rsid w:val="003338EF"/>
    <w:rsid w:val="00336F56"/>
    <w:rsid w:val="00340E2C"/>
    <w:rsid w:val="00343F69"/>
    <w:rsid w:val="00347B1D"/>
    <w:rsid w:val="00357A4F"/>
    <w:rsid w:val="00367865"/>
    <w:rsid w:val="00367B95"/>
    <w:rsid w:val="003803BC"/>
    <w:rsid w:val="00380DE5"/>
    <w:rsid w:val="00382B53"/>
    <w:rsid w:val="00393595"/>
    <w:rsid w:val="003944F6"/>
    <w:rsid w:val="0039785B"/>
    <w:rsid w:val="003A6C95"/>
    <w:rsid w:val="003B0722"/>
    <w:rsid w:val="003B2968"/>
    <w:rsid w:val="003B3776"/>
    <w:rsid w:val="003B535F"/>
    <w:rsid w:val="003B6C84"/>
    <w:rsid w:val="003D1955"/>
    <w:rsid w:val="003E0ECE"/>
    <w:rsid w:val="003E425C"/>
    <w:rsid w:val="003E63A0"/>
    <w:rsid w:val="003F087C"/>
    <w:rsid w:val="003F545C"/>
    <w:rsid w:val="003F64CA"/>
    <w:rsid w:val="00403624"/>
    <w:rsid w:val="00415B07"/>
    <w:rsid w:val="004269E8"/>
    <w:rsid w:val="00427037"/>
    <w:rsid w:val="00435E68"/>
    <w:rsid w:val="00452ACC"/>
    <w:rsid w:val="0045304A"/>
    <w:rsid w:val="00457304"/>
    <w:rsid w:val="00460CD0"/>
    <w:rsid w:val="004633D7"/>
    <w:rsid w:val="0046569C"/>
    <w:rsid w:val="00466632"/>
    <w:rsid w:val="00480FF2"/>
    <w:rsid w:val="00482B17"/>
    <w:rsid w:val="00484086"/>
    <w:rsid w:val="0049576E"/>
    <w:rsid w:val="004A7DFC"/>
    <w:rsid w:val="004B36B4"/>
    <w:rsid w:val="004B36F2"/>
    <w:rsid w:val="004C2642"/>
    <w:rsid w:val="004C3DE4"/>
    <w:rsid w:val="004D079D"/>
    <w:rsid w:val="004E049D"/>
    <w:rsid w:val="004E10E8"/>
    <w:rsid w:val="004E272F"/>
    <w:rsid w:val="004F2823"/>
    <w:rsid w:val="004F563E"/>
    <w:rsid w:val="004F6A89"/>
    <w:rsid w:val="00502923"/>
    <w:rsid w:val="00510772"/>
    <w:rsid w:val="00510F8E"/>
    <w:rsid w:val="0051522D"/>
    <w:rsid w:val="005165D5"/>
    <w:rsid w:val="005204AD"/>
    <w:rsid w:val="005318CB"/>
    <w:rsid w:val="00534BCB"/>
    <w:rsid w:val="00536817"/>
    <w:rsid w:val="005402E8"/>
    <w:rsid w:val="00540B58"/>
    <w:rsid w:val="005436F1"/>
    <w:rsid w:val="0054480C"/>
    <w:rsid w:val="00552A65"/>
    <w:rsid w:val="00555991"/>
    <w:rsid w:val="00560938"/>
    <w:rsid w:val="00573D42"/>
    <w:rsid w:val="00573E60"/>
    <w:rsid w:val="00592AAF"/>
    <w:rsid w:val="0059572F"/>
    <w:rsid w:val="005A2750"/>
    <w:rsid w:val="005A3BE5"/>
    <w:rsid w:val="005A70BF"/>
    <w:rsid w:val="005B0FED"/>
    <w:rsid w:val="005B4D2E"/>
    <w:rsid w:val="005B59D9"/>
    <w:rsid w:val="005C0E42"/>
    <w:rsid w:val="005C2E8F"/>
    <w:rsid w:val="005C76FD"/>
    <w:rsid w:val="005D1E2C"/>
    <w:rsid w:val="005D3DBB"/>
    <w:rsid w:val="005D4B76"/>
    <w:rsid w:val="005E242E"/>
    <w:rsid w:val="005F3E87"/>
    <w:rsid w:val="005F721E"/>
    <w:rsid w:val="006172A3"/>
    <w:rsid w:val="00631E1E"/>
    <w:rsid w:val="0063388B"/>
    <w:rsid w:val="0063440D"/>
    <w:rsid w:val="00634EC0"/>
    <w:rsid w:val="00635773"/>
    <w:rsid w:val="00643535"/>
    <w:rsid w:val="00651373"/>
    <w:rsid w:val="00655219"/>
    <w:rsid w:val="006574B9"/>
    <w:rsid w:val="00661893"/>
    <w:rsid w:val="0066570E"/>
    <w:rsid w:val="006735EA"/>
    <w:rsid w:val="00675450"/>
    <w:rsid w:val="00675616"/>
    <w:rsid w:val="0068588F"/>
    <w:rsid w:val="00686C6E"/>
    <w:rsid w:val="0069751C"/>
    <w:rsid w:val="006A1C44"/>
    <w:rsid w:val="006A7435"/>
    <w:rsid w:val="006B07B3"/>
    <w:rsid w:val="006C2849"/>
    <w:rsid w:val="006D1D3F"/>
    <w:rsid w:val="006E0443"/>
    <w:rsid w:val="006E5C72"/>
    <w:rsid w:val="006E6042"/>
    <w:rsid w:val="006E7529"/>
    <w:rsid w:val="006F2BEE"/>
    <w:rsid w:val="00702094"/>
    <w:rsid w:val="00712B6D"/>
    <w:rsid w:val="0071739C"/>
    <w:rsid w:val="007233D1"/>
    <w:rsid w:val="00725B1B"/>
    <w:rsid w:val="00730B63"/>
    <w:rsid w:val="00733C40"/>
    <w:rsid w:val="0075094E"/>
    <w:rsid w:val="0075446A"/>
    <w:rsid w:val="00761E5E"/>
    <w:rsid w:val="0078120E"/>
    <w:rsid w:val="00783E09"/>
    <w:rsid w:val="007904F0"/>
    <w:rsid w:val="007A711A"/>
    <w:rsid w:val="007B0436"/>
    <w:rsid w:val="007B348E"/>
    <w:rsid w:val="007B588A"/>
    <w:rsid w:val="007D24D5"/>
    <w:rsid w:val="007E3841"/>
    <w:rsid w:val="007F085D"/>
    <w:rsid w:val="007F44CA"/>
    <w:rsid w:val="008003BD"/>
    <w:rsid w:val="00801C10"/>
    <w:rsid w:val="0081185A"/>
    <w:rsid w:val="00814537"/>
    <w:rsid w:val="00815633"/>
    <w:rsid w:val="00821AF5"/>
    <w:rsid w:val="008247AE"/>
    <w:rsid w:val="00824D51"/>
    <w:rsid w:val="00830437"/>
    <w:rsid w:val="008328B3"/>
    <w:rsid w:val="00847DDC"/>
    <w:rsid w:val="00847F2B"/>
    <w:rsid w:val="00861F80"/>
    <w:rsid w:val="00863CEC"/>
    <w:rsid w:val="008707C0"/>
    <w:rsid w:val="00875C76"/>
    <w:rsid w:val="00883040"/>
    <w:rsid w:val="008872C0"/>
    <w:rsid w:val="00897558"/>
    <w:rsid w:val="008A2E9C"/>
    <w:rsid w:val="008A3A4E"/>
    <w:rsid w:val="008B4E10"/>
    <w:rsid w:val="008B6103"/>
    <w:rsid w:val="008C5059"/>
    <w:rsid w:val="008D0A16"/>
    <w:rsid w:val="008D1083"/>
    <w:rsid w:val="008E5266"/>
    <w:rsid w:val="008E7631"/>
    <w:rsid w:val="008F0BB8"/>
    <w:rsid w:val="008F3988"/>
    <w:rsid w:val="008F6B5C"/>
    <w:rsid w:val="00901825"/>
    <w:rsid w:val="00902716"/>
    <w:rsid w:val="0091136B"/>
    <w:rsid w:val="00920BB0"/>
    <w:rsid w:val="00931E44"/>
    <w:rsid w:val="00940636"/>
    <w:rsid w:val="009538FC"/>
    <w:rsid w:val="00955E26"/>
    <w:rsid w:val="009610BC"/>
    <w:rsid w:val="00965C1E"/>
    <w:rsid w:val="009663C6"/>
    <w:rsid w:val="00974F02"/>
    <w:rsid w:val="009762EE"/>
    <w:rsid w:val="00976A73"/>
    <w:rsid w:val="009870D8"/>
    <w:rsid w:val="009A0BFE"/>
    <w:rsid w:val="009A1751"/>
    <w:rsid w:val="009A493E"/>
    <w:rsid w:val="009A6E79"/>
    <w:rsid w:val="009C09A6"/>
    <w:rsid w:val="009C17DD"/>
    <w:rsid w:val="009C73CB"/>
    <w:rsid w:val="009D4139"/>
    <w:rsid w:val="009D5D30"/>
    <w:rsid w:val="009E194B"/>
    <w:rsid w:val="009E3D7B"/>
    <w:rsid w:val="009E48E8"/>
    <w:rsid w:val="009E7497"/>
    <w:rsid w:val="009F2443"/>
    <w:rsid w:val="00A05913"/>
    <w:rsid w:val="00A171C8"/>
    <w:rsid w:val="00A21177"/>
    <w:rsid w:val="00A235B4"/>
    <w:rsid w:val="00A255B9"/>
    <w:rsid w:val="00A27CAB"/>
    <w:rsid w:val="00A3212D"/>
    <w:rsid w:val="00A35341"/>
    <w:rsid w:val="00A44EED"/>
    <w:rsid w:val="00A50CA9"/>
    <w:rsid w:val="00A531E8"/>
    <w:rsid w:val="00A563FB"/>
    <w:rsid w:val="00A56585"/>
    <w:rsid w:val="00A57042"/>
    <w:rsid w:val="00A602B7"/>
    <w:rsid w:val="00A6300A"/>
    <w:rsid w:val="00A67202"/>
    <w:rsid w:val="00A709D4"/>
    <w:rsid w:val="00A75991"/>
    <w:rsid w:val="00A76BE3"/>
    <w:rsid w:val="00A84036"/>
    <w:rsid w:val="00A85886"/>
    <w:rsid w:val="00A858B1"/>
    <w:rsid w:val="00A87BA2"/>
    <w:rsid w:val="00AA1A5F"/>
    <w:rsid w:val="00AA4C33"/>
    <w:rsid w:val="00AA7B3A"/>
    <w:rsid w:val="00AB11DE"/>
    <w:rsid w:val="00AB310B"/>
    <w:rsid w:val="00AB4B42"/>
    <w:rsid w:val="00AC3740"/>
    <w:rsid w:val="00AC3B22"/>
    <w:rsid w:val="00AD2A06"/>
    <w:rsid w:val="00AD4548"/>
    <w:rsid w:val="00AD650A"/>
    <w:rsid w:val="00AD7DEF"/>
    <w:rsid w:val="00AE0F75"/>
    <w:rsid w:val="00AE3FD2"/>
    <w:rsid w:val="00B02D37"/>
    <w:rsid w:val="00B053FE"/>
    <w:rsid w:val="00B2694C"/>
    <w:rsid w:val="00B31DE4"/>
    <w:rsid w:val="00B44004"/>
    <w:rsid w:val="00B6166B"/>
    <w:rsid w:val="00B67156"/>
    <w:rsid w:val="00B75644"/>
    <w:rsid w:val="00B761F0"/>
    <w:rsid w:val="00B76263"/>
    <w:rsid w:val="00B76F9E"/>
    <w:rsid w:val="00B918C0"/>
    <w:rsid w:val="00B923D7"/>
    <w:rsid w:val="00B944C0"/>
    <w:rsid w:val="00B96150"/>
    <w:rsid w:val="00BB330C"/>
    <w:rsid w:val="00BE238B"/>
    <w:rsid w:val="00BE4818"/>
    <w:rsid w:val="00BE57DE"/>
    <w:rsid w:val="00BE6B81"/>
    <w:rsid w:val="00BE7F3C"/>
    <w:rsid w:val="00C03779"/>
    <w:rsid w:val="00C10490"/>
    <w:rsid w:val="00C114A9"/>
    <w:rsid w:val="00C16E08"/>
    <w:rsid w:val="00C210A6"/>
    <w:rsid w:val="00C21D0D"/>
    <w:rsid w:val="00C23817"/>
    <w:rsid w:val="00C251CE"/>
    <w:rsid w:val="00C25A0D"/>
    <w:rsid w:val="00C34A63"/>
    <w:rsid w:val="00C531F9"/>
    <w:rsid w:val="00C5700A"/>
    <w:rsid w:val="00C84D5B"/>
    <w:rsid w:val="00C94857"/>
    <w:rsid w:val="00CA1394"/>
    <w:rsid w:val="00CA3C49"/>
    <w:rsid w:val="00CB2631"/>
    <w:rsid w:val="00CB2D05"/>
    <w:rsid w:val="00CB6199"/>
    <w:rsid w:val="00CC1085"/>
    <w:rsid w:val="00CD5B0A"/>
    <w:rsid w:val="00CE2BF5"/>
    <w:rsid w:val="00CE6050"/>
    <w:rsid w:val="00D0390C"/>
    <w:rsid w:val="00D04ED0"/>
    <w:rsid w:val="00D11EF2"/>
    <w:rsid w:val="00D172AD"/>
    <w:rsid w:val="00D46DE7"/>
    <w:rsid w:val="00D564A3"/>
    <w:rsid w:val="00D57DC7"/>
    <w:rsid w:val="00D62A3E"/>
    <w:rsid w:val="00D63C76"/>
    <w:rsid w:val="00D70BA6"/>
    <w:rsid w:val="00D721A6"/>
    <w:rsid w:val="00D73EE0"/>
    <w:rsid w:val="00D7788E"/>
    <w:rsid w:val="00D80586"/>
    <w:rsid w:val="00D80B00"/>
    <w:rsid w:val="00D86903"/>
    <w:rsid w:val="00D94727"/>
    <w:rsid w:val="00D95D57"/>
    <w:rsid w:val="00D97170"/>
    <w:rsid w:val="00DA10A2"/>
    <w:rsid w:val="00DB04A5"/>
    <w:rsid w:val="00DB0FDF"/>
    <w:rsid w:val="00DB1F2F"/>
    <w:rsid w:val="00DB2E8B"/>
    <w:rsid w:val="00DB34FF"/>
    <w:rsid w:val="00DC3010"/>
    <w:rsid w:val="00DD2EC7"/>
    <w:rsid w:val="00DD3AEA"/>
    <w:rsid w:val="00DE0C21"/>
    <w:rsid w:val="00DE5CDD"/>
    <w:rsid w:val="00DF4706"/>
    <w:rsid w:val="00DF4BE9"/>
    <w:rsid w:val="00E002ED"/>
    <w:rsid w:val="00E04AE3"/>
    <w:rsid w:val="00E068C9"/>
    <w:rsid w:val="00E11EB9"/>
    <w:rsid w:val="00E34E18"/>
    <w:rsid w:val="00E353CA"/>
    <w:rsid w:val="00E367B7"/>
    <w:rsid w:val="00E40404"/>
    <w:rsid w:val="00E41072"/>
    <w:rsid w:val="00E43985"/>
    <w:rsid w:val="00E54E14"/>
    <w:rsid w:val="00E579C7"/>
    <w:rsid w:val="00E6071B"/>
    <w:rsid w:val="00E61FFA"/>
    <w:rsid w:val="00E637B8"/>
    <w:rsid w:val="00E824F6"/>
    <w:rsid w:val="00E85599"/>
    <w:rsid w:val="00E86C38"/>
    <w:rsid w:val="00E942B2"/>
    <w:rsid w:val="00EA25BA"/>
    <w:rsid w:val="00EA3068"/>
    <w:rsid w:val="00EA3A82"/>
    <w:rsid w:val="00EA3E02"/>
    <w:rsid w:val="00EA3F12"/>
    <w:rsid w:val="00EA511F"/>
    <w:rsid w:val="00EA5B8E"/>
    <w:rsid w:val="00EA731A"/>
    <w:rsid w:val="00EB4E1E"/>
    <w:rsid w:val="00EC103D"/>
    <w:rsid w:val="00EC5CDA"/>
    <w:rsid w:val="00ED162A"/>
    <w:rsid w:val="00EE7F95"/>
    <w:rsid w:val="00EF186C"/>
    <w:rsid w:val="00EF72AA"/>
    <w:rsid w:val="00F11C88"/>
    <w:rsid w:val="00F13B44"/>
    <w:rsid w:val="00F21AC2"/>
    <w:rsid w:val="00F23283"/>
    <w:rsid w:val="00F26D30"/>
    <w:rsid w:val="00F3055B"/>
    <w:rsid w:val="00F4546E"/>
    <w:rsid w:val="00F456CA"/>
    <w:rsid w:val="00F607B8"/>
    <w:rsid w:val="00F71C50"/>
    <w:rsid w:val="00F721A6"/>
    <w:rsid w:val="00F80C68"/>
    <w:rsid w:val="00F848B2"/>
    <w:rsid w:val="00F91C16"/>
    <w:rsid w:val="00F97DE7"/>
    <w:rsid w:val="00FA2B5D"/>
    <w:rsid w:val="00FA4DAB"/>
    <w:rsid w:val="00FB32EE"/>
    <w:rsid w:val="00FB5C2F"/>
    <w:rsid w:val="00FC1B2B"/>
    <w:rsid w:val="00FC65D1"/>
    <w:rsid w:val="00FD58DB"/>
    <w:rsid w:val="00FD7774"/>
    <w:rsid w:val="00FE032D"/>
    <w:rsid w:val="00FF3536"/>
    <w:rsid w:val="5C6B1CF1"/>
    <w:rsid w:val="6FFB7497"/>
    <w:rsid w:val="77B6F511"/>
    <w:rsid w:val="77CDE26E"/>
    <w:rsid w:val="7EE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808642"/>
  <w15:docId w15:val="{3EF0938D-A66F-4A94-934A-FDC54B35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nhideWhenUsed="1" w:qFormat="1"/>
    <w:lsdException w:name="Body Text Indent 3" w:uiPriority="0" w:qFormat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E8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F578D"/>
    <w:pPr>
      <w:keepNext/>
      <w:tabs>
        <w:tab w:val="left" w:pos="36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F578D"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F578D"/>
    <w:pPr>
      <w:keepNext/>
      <w:spacing w:before="240" w:after="60"/>
      <w:outlineLvl w:val="2"/>
    </w:pPr>
    <w:rPr>
      <w:rFonts w:ascii="Arial" w:hAnsi="Arial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F5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57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F578D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F578D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2F578D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qFormat/>
    <w:rsid w:val="002F578D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qFormat/>
    <w:rsid w:val="002F578D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F578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2F578D"/>
    <w:pPr>
      <w:suppressAutoHyphens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semiHidden/>
    <w:qFormat/>
    <w:rsid w:val="002F578D"/>
  </w:style>
  <w:style w:type="paragraph" w:styleId="Tematkomentarza">
    <w:name w:val="annotation subject"/>
    <w:basedOn w:val="Tekstkomentarza"/>
    <w:next w:val="Tekstkomentarza"/>
    <w:semiHidden/>
    <w:qFormat/>
    <w:rsid w:val="002F578D"/>
    <w:rPr>
      <w:b/>
      <w:bCs/>
    </w:rPr>
  </w:style>
  <w:style w:type="paragraph" w:styleId="Stopka">
    <w:name w:val="footer"/>
    <w:basedOn w:val="Normalny"/>
    <w:link w:val="StopkaZnak"/>
    <w:uiPriority w:val="99"/>
    <w:qFormat/>
    <w:rsid w:val="002F578D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qFormat/>
    <w:rsid w:val="002F578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qFormat/>
    <w:rsid w:val="002F578D"/>
    <w:rPr>
      <w:sz w:val="16"/>
      <w:szCs w:val="16"/>
    </w:rPr>
  </w:style>
  <w:style w:type="character" w:styleId="Uwydatnienie">
    <w:name w:val="Emphasis"/>
    <w:qFormat/>
    <w:rsid w:val="002F578D"/>
    <w:rPr>
      <w:i/>
      <w:iCs/>
    </w:rPr>
  </w:style>
  <w:style w:type="character" w:styleId="Hipercze">
    <w:name w:val="Hyperlink"/>
    <w:rsid w:val="002F578D"/>
    <w:rPr>
      <w:color w:val="0000FF"/>
      <w:u w:val="single"/>
    </w:rPr>
  </w:style>
  <w:style w:type="character" w:styleId="Numerstrony">
    <w:name w:val="page number"/>
    <w:basedOn w:val="Domylnaczcionkaakapitu"/>
    <w:qFormat/>
    <w:rsid w:val="002F578D"/>
  </w:style>
  <w:style w:type="table" w:styleId="Tabela-Siatka">
    <w:name w:val="Table Grid"/>
    <w:basedOn w:val="Standardowy"/>
    <w:uiPriority w:val="59"/>
    <w:qFormat/>
    <w:rsid w:val="002F5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qFormat/>
    <w:rsid w:val="002F578D"/>
    <w:rPr>
      <w:rFonts w:ascii="Arial" w:eastAsia="Times New Roman" w:hAnsi="Arial" w:cs="Arial"/>
      <w:sz w:val="26"/>
      <w:szCs w:val="26"/>
      <w:lang w:eastAsia="pl-PL"/>
    </w:rPr>
  </w:style>
  <w:style w:type="character" w:customStyle="1" w:styleId="Nagwek2Znak">
    <w:name w:val="Nagłówek 2 Znak"/>
    <w:link w:val="Nagwek2"/>
    <w:qFormat/>
    <w:rsid w:val="002F578D"/>
    <w:rPr>
      <w:rFonts w:ascii="Arial" w:eastAsia="Times New Roman" w:hAnsi="Arial" w:cs="Arial"/>
      <w:i/>
      <w:i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qFormat/>
    <w:rsid w:val="002F57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qFormat/>
    <w:rsid w:val="002F578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2F5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2F5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qFormat/>
    <w:rsid w:val="002F57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2F578D"/>
    <w:rPr>
      <w:rFonts w:ascii="Times New Roman" w:eastAsia="Times New Roman" w:hAnsi="Times New Roman"/>
      <w:sz w:val="16"/>
      <w:szCs w:val="16"/>
    </w:rPr>
  </w:style>
  <w:style w:type="character" w:customStyle="1" w:styleId="StopkaZnak">
    <w:name w:val="Stopka Znak"/>
    <w:link w:val="Stopka"/>
    <w:uiPriority w:val="99"/>
    <w:qFormat/>
    <w:rsid w:val="002F5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F57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2F5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2F578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qFormat/>
    <w:rsid w:val="002F578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link w:val="Nagwek5"/>
    <w:qFormat/>
    <w:rsid w:val="002F57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60">
    <w:name w:val="Font Style60"/>
    <w:qFormat/>
    <w:rsid w:val="002F578D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2F578D"/>
    <w:pPr>
      <w:spacing w:after="120" w:line="480" w:lineRule="auto"/>
    </w:pPr>
    <w:rPr>
      <w:sz w:val="24"/>
      <w:szCs w:val="24"/>
      <w:lang w:eastAsia="ar-SA"/>
    </w:rPr>
  </w:style>
  <w:style w:type="paragraph" w:customStyle="1" w:styleId="BodyTextIndent2Znak">
    <w:name w:val="Body Text Indent 2 Znak"/>
    <w:basedOn w:val="Normalny"/>
    <w:qFormat/>
    <w:rsid w:val="002F578D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qFormat/>
    <w:rsid w:val="002F578D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2F578D"/>
    <w:pPr>
      <w:widowControl w:val="0"/>
      <w:suppressLineNumbers/>
      <w:spacing w:after="120" w:line="240" w:lineRule="auto"/>
      <w:jc w:val="left"/>
    </w:pPr>
    <w:rPr>
      <w:rFonts w:eastAsia="Lucida Sans Unicode"/>
      <w:b w:val="0"/>
      <w:szCs w:val="24"/>
    </w:rPr>
  </w:style>
  <w:style w:type="paragraph" w:customStyle="1" w:styleId="Akapitzlist1">
    <w:name w:val="Akapit z listą1"/>
    <w:basedOn w:val="Normalny"/>
    <w:uiPriority w:val="34"/>
    <w:qFormat/>
    <w:rsid w:val="002F578D"/>
    <w:pPr>
      <w:suppressAutoHyphens w:val="0"/>
      <w:spacing w:after="0" w:line="240" w:lineRule="auto"/>
      <w:ind w:left="708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C17DD"/>
    <w:pPr>
      <w:ind w:left="720"/>
      <w:contextualSpacing/>
    </w:pPr>
  </w:style>
  <w:style w:type="paragraph" w:customStyle="1" w:styleId="western">
    <w:name w:val="western"/>
    <w:basedOn w:val="Normalny"/>
    <w:rsid w:val="00F21AC2"/>
    <w:pPr>
      <w:suppressAutoHyphens w:val="0"/>
      <w:spacing w:before="280" w:after="119" w:line="240" w:lineRule="auto"/>
    </w:pPr>
    <w:rPr>
      <w:color w:val="00000A"/>
      <w:sz w:val="24"/>
      <w:szCs w:val="24"/>
      <w:lang w:eastAsia="zh-CN"/>
    </w:rPr>
  </w:style>
  <w:style w:type="paragraph" w:customStyle="1" w:styleId="ZnakZnak16ZnakZnakZnakZnak">
    <w:name w:val="Znak Znak16 Znak Znak Znak Znak"/>
    <w:basedOn w:val="Normalny"/>
    <w:rsid w:val="00F21AC2"/>
    <w:pPr>
      <w:suppressAutoHyphens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AA9EB5-C93A-4EB7-B254-96C716A1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4115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IV - Wzór umowy</vt:lpstr>
    </vt:vector>
  </TitlesOfParts>
  <Company>Microsoft</Company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IV - Wzór umowy</dc:title>
  <dc:creator>Andrzej Bednarz</dc:creator>
  <cp:lastModifiedBy>Stanisław Wąsala</cp:lastModifiedBy>
  <cp:revision>28</cp:revision>
  <cp:lastPrinted>2019-12-13T10:46:00Z</cp:lastPrinted>
  <dcterms:created xsi:type="dcterms:W3CDTF">2020-02-06T11:18:00Z</dcterms:created>
  <dcterms:modified xsi:type="dcterms:W3CDTF">2020-02-17T10:29:00Z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1045-10.1.0.5672</vt:lpwstr>
  </property>
</Properties>
</file>