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591EFA13" w:rsidR="003A43C9" w:rsidRPr="00644503" w:rsidRDefault="003A43C9" w:rsidP="006B4FD4">
      <w:pPr>
        <w:keepNext/>
        <w:tabs>
          <w:tab w:val="left" w:pos="0"/>
          <w:tab w:val="left" w:pos="993"/>
        </w:tabs>
        <w:suppressAutoHyphens/>
        <w:spacing w:after="360" w:line="240" w:lineRule="auto"/>
        <w:ind w:right="-709"/>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dn. </w:t>
      </w:r>
      <w:r w:rsidR="00644503" w:rsidRPr="00644503">
        <w:rPr>
          <w:rFonts w:ascii="Times New Roman" w:eastAsia="Times New Roman" w:hAnsi="Times New Roman" w:cs="Times New Roman"/>
          <w:sz w:val="28"/>
          <w:szCs w:val="20"/>
          <w:lang w:eastAsia="pl-PL"/>
        </w:rPr>
        <w:t>12</w:t>
      </w:r>
      <w:r w:rsidR="003D7F80" w:rsidRPr="00644503">
        <w:rPr>
          <w:rFonts w:ascii="Times New Roman" w:eastAsia="Times New Roman" w:hAnsi="Times New Roman" w:cs="Times New Roman"/>
          <w:sz w:val="28"/>
          <w:szCs w:val="20"/>
          <w:lang w:eastAsia="pl-PL"/>
        </w:rPr>
        <w:t>.0</w:t>
      </w:r>
      <w:r w:rsidR="00644503" w:rsidRPr="00644503">
        <w:rPr>
          <w:rFonts w:ascii="Times New Roman" w:eastAsia="Times New Roman" w:hAnsi="Times New Roman" w:cs="Times New Roman"/>
          <w:sz w:val="28"/>
          <w:szCs w:val="20"/>
          <w:lang w:eastAsia="pl-PL"/>
        </w:rPr>
        <w:t>5</w:t>
      </w:r>
      <w:r w:rsidR="003D7F80" w:rsidRPr="00644503">
        <w:rPr>
          <w:rFonts w:ascii="Times New Roman" w:eastAsia="Times New Roman" w:hAnsi="Times New Roman" w:cs="Times New Roman"/>
          <w:sz w:val="28"/>
          <w:szCs w:val="20"/>
          <w:lang w:eastAsia="pl-PL"/>
        </w:rPr>
        <w:t>.</w:t>
      </w:r>
      <w:r w:rsidRPr="00644503">
        <w:rPr>
          <w:rFonts w:ascii="Times New Roman" w:eastAsia="Times New Roman" w:hAnsi="Times New Roman" w:cs="Times New Roman"/>
          <w:sz w:val="28"/>
          <w:szCs w:val="20"/>
          <w:lang w:eastAsia="pl-PL"/>
        </w:rPr>
        <w:t>2021 r.</w:t>
      </w:r>
    </w:p>
    <w:p w14:paraId="3D371C41" w14:textId="77777777" w:rsidR="003A43C9" w:rsidRPr="00F51516" w:rsidRDefault="003A43C9" w:rsidP="006B4FD4">
      <w:pPr>
        <w:keepNext/>
        <w:tabs>
          <w:tab w:val="left" w:pos="0"/>
        </w:tabs>
        <w:suppressAutoHyphens/>
        <w:spacing w:before="240" w:after="0" w:line="240" w:lineRule="auto"/>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643ABEE"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D83C549"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63344D45"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68854268"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5B5170AA"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5E5BFE47"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715AF6C3" w14:textId="3C1FA5FD" w:rsidR="003A43C9" w:rsidRPr="00644503" w:rsidRDefault="003A43C9" w:rsidP="006B4FD4">
      <w:pPr>
        <w:keepNext/>
        <w:tabs>
          <w:tab w:val="left" w:pos="0"/>
        </w:tabs>
        <w:suppressAutoHyphens/>
        <w:spacing w:before="240" w:after="240" w:line="240" w:lineRule="auto"/>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Nr procedury</w:t>
      </w:r>
      <w:r w:rsidRPr="00644503">
        <w:rPr>
          <w:rFonts w:ascii="Times New Roman" w:eastAsia="Times New Roman" w:hAnsi="Times New Roman" w:cs="Times New Roman"/>
          <w:b/>
          <w:sz w:val="28"/>
          <w:szCs w:val="28"/>
          <w:lang w:eastAsia="pl-PL"/>
        </w:rPr>
        <w:t>: SPSSZ/</w:t>
      </w:r>
      <w:r w:rsidR="00644503" w:rsidRPr="00644503">
        <w:rPr>
          <w:rFonts w:ascii="Times New Roman" w:eastAsia="Times New Roman" w:hAnsi="Times New Roman" w:cs="Times New Roman"/>
          <w:b/>
          <w:sz w:val="28"/>
          <w:szCs w:val="28"/>
          <w:lang w:eastAsia="pl-PL"/>
        </w:rPr>
        <w:t>14</w:t>
      </w:r>
      <w:r w:rsidRPr="00644503">
        <w:rPr>
          <w:rFonts w:ascii="Times New Roman" w:eastAsia="Times New Roman" w:hAnsi="Times New Roman" w:cs="Times New Roman"/>
          <w:b/>
          <w:sz w:val="28"/>
          <w:szCs w:val="28"/>
          <w:lang w:eastAsia="pl-PL"/>
        </w:rPr>
        <w:t>/</w:t>
      </w:r>
      <w:r w:rsidR="00644503" w:rsidRPr="00644503">
        <w:rPr>
          <w:rFonts w:ascii="Times New Roman" w:eastAsia="Times New Roman" w:hAnsi="Times New Roman" w:cs="Times New Roman"/>
          <w:b/>
          <w:sz w:val="28"/>
          <w:szCs w:val="28"/>
          <w:lang w:eastAsia="pl-PL"/>
        </w:rPr>
        <w:t>D</w:t>
      </w:r>
      <w:r w:rsidRPr="00644503">
        <w:rPr>
          <w:rFonts w:ascii="Times New Roman" w:eastAsia="Times New Roman" w:hAnsi="Times New Roman" w:cs="Times New Roman"/>
          <w:b/>
          <w:sz w:val="28"/>
          <w:szCs w:val="28"/>
          <w:lang w:eastAsia="pl-PL"/>
        </w:rPr>
        <w:t>/</w:t>
      </w:r>
      <w:r w:rsidR="00224B5B" w:rsidRPr="00644503">
        <w:rPr>
          <w:rFonts w:ascii="Times New Roman" w:eastAsia="Times New Roman" w:hAnsi="Times New Roman" w:cs="Times New Roman"/>
          <w:b/>
          <w:sz w:val="28"/>
          <w:szCs w:val="28"/>
          <w:lang w:eastAsia="pl-PL"/>
        </w:rPr>
        <w:t>21</w:t>
      </w:r>
    </w:p>
    <w:p w14:paraId="7C0C0A9E" w14:textId="7D25A88E" w:rsidR="003A43C9" w:rsidRPr="00F51516" w:rsidRDefault="003A43C9"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4BCB3513" w14:textId="4DC0069F"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5ACAF11B" w14:textId="36906F80"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5E126168" w14:textId="022FBFCE"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7CDE0053" w14:textId="6BBF5CB9"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27551D9E" w14:textId="77777777" w:rsidR="00C843E4" w:rsidRPr="00F51516"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269B5275" w14:textId="6087A723" w:rsidR="00625A2C" w:rsidRDefault="003A43C9" w:rsidP="00A70789">
      <w:pPr>
        <w:keepNext/>
        <w:suppressAutoHyphens/>
        <w:spacing w:after="0" w:line="240" w:lineRule="auto"/>
        <w:ind w:right="-709"/>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DOTYCZY:</w:t>
      </w:r>
      <w:r w:rsidR="00FA7054" w:rsidRPr="00F51516">
        <w:rPr>
          <w:rFonts w:ascii="Times New Roman" w:eastAsia="Times New Roman" w:hAnsi="Times New Roman" w:cs="Times New Roman"/>
          <w:b/>
          <w:sz w:val="28"/>
          <w:szCs w:val="28"/>
          <w:lang w:eastAsia="pl-PL"/>
        </w:rPr>
        <w:t xml:space="preserve"> </w:t>
      </w:r>
    </w:p>
    <w:p w14:paraId="2E0B4316" w14:textId="77777777" w:rsidR="00A70789" w:rsidRDefault="00A70789" w:rsidP="00A70789">
      <w:pPr>
        <w:keepNext/>
        <w:suppressAutoHyphens/>
        <w:spacing w:after="0" w:line="240" w:lineRule="auto"/>
        <w:ind w:right="-709"/>
        <w:outlineLvl w:val="1"/>
        <w:rPr>
          <w:rFonts w:ascii="Times New Roman" w:hAnsi="Times New Roman"/>
          <w:b/>
          <w:sz w:val="32"/>
          <w:szCs w:val="32"/>
        </w:rPr>
      </w:pPr>
      <w:r>
        <w:rPr>
          <w:rFonts w:ascii="Times New Roman" w:eastAsia="Times New Roman" w:hAnsi="Times New Roman" w:cs="Times New Roman"/>
          <w:b/>
          <w:sz w:val="28"/>
          <w:szCs w:val="28"/>
          <w:lang w:eastAsia="pl-PL"/>
        </w:rPr>
        <w:t xml:space="preserve">                          </w:t>
      </w:r>
      <w:r w:rsidRPr="00475238">
        <w:rPr>
          <w:rFonts w:ascii="Times New Roman" w:hAnsi="Times New Roman"/>
          <w:b/>
          <w:sz w:val="32"/>
          <w:szCs w:val="32"/>
        </w:rPr>
        <w:t xml:space="preserve">DOSTAWA IMPLANTÓW NACZYNIOWYCH </w:t>
      </w:r>
    </w:p>
    <w:p w14:paraId="4F23E353" w14:textId="6C1E45A3" w:rsidR="00A70789" w:rsidRDefault="00A70789" w:rsidP="00A70789">
      <w:pPr>
        <w:keepNext/>
        <w:suppressAutoHyphens/>
        <w:spacing w:after="0" w:line="240" w:lineRule="auto"/>
        <w:ind w:right="-709"/>
        <w:outlineLvl w:val="1"/>
        <w:rPr>
          <w:rFonts w:ascii="Times New Roman" w:eastAsia="Times New Roman" w:hAnsi="Times New Roman" w:cs="Times New Roman"/>
          <w:b/>
          <w:sz w:val="28"/>
          <w:szCs w:val="28"/>
          <w:lang w:eastAsia="pl-PL"/>
        </w:rPr>
      </w:pPr>
      <w:r>
        <w:rPr>
          <w:rFonts w:ascii="Times New Roman" w:hAnsi="Times New Roman"/>
          <w:b/>
          <w:sz w:val="32"/>
          <w:szCs w:val="32"/>
        </w:rPr>
        <w:t xml:space="preserve">                             </w:t>
      </w:r>
      <w:r w:rsidRPr="00475238">
        <w:rPr>
          <w:rFonts w:ascii="Times New Roman" w:hAnsi="Times New Roman"/>
          <w:b/>
          <w:sz w:val="32"/>
          <w:szCs w:val="32"/>
        </w:rPr>
        <w:t>DO LECZENIA MALFORMACJI OUN</w:t>
      </w:r>
    </w:p>
    <w:p w14:paraId="5961CBF7" w14:textId="57FECCDE" w:rsidR="003A43C9" w:rsidRPr="00F51516" w:rsidRDefault="003A43C9" w:rsidP="00A70789">
      <w:pPr>
        <w:keepNext/>
        <w:tabs>
          <w:tab w:val="left" w:pos="0"/>
        </w:tabs>
        <w:suppressAutoHyphens/>
        <w:spacing w:after="0" w:line="276" w:lineRule="auto"/>
        <w:ind w:right="-709"/>
        <w:jc w:val="center"/>
        <w:outlineLvl w:val="1"/>
        <w:rPr>
          <w:rFonts w:ascii="Times New Roman" w:eastAsia="Times New Roman" w:hAnsi="Times New Roman" w:cs="Times New Roman"/>
          <w:b/>
          <w:sz w:val="28"/>
          <w:szCs w:val="28"/>
          <w:lang w:eastAsia="pl-PL"/>
        </w:rPr>
      </w:pPr>
    </w:p>
    <w:p w14:paraId="1972BAF4" w14:textId="2CB8066D" w:rsidR="003A43C9" w:rsidRPr="00F51516" w:rsidRDefault="00A70789" w:rsidP="00A70789">
      <w:pPr>
        <w:keepNext/>
        <w:tabs>
          <w:tab w:val="left" w:pos="0"/>
        </w:tabs>
        <w:suppressAutoHyphens/>
        <w:spacing w:before="1200" w:after="1200" w:line="240" w:lineRule="auto"/>
        <w:ind w:right="-709"/>
        <w:jc w:val="center"/>
        <w:outlineLvl w:val="1"/>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w:t>
      </w:r>
      <w:r w:rsidR="003A43C9" w:rsidRPr="00F51516">
        <w:rPr>
          <w:rFonts w:ascii="Times New Roman" w:eastAsia="Times New Roman" w:hAnsi="Times New Roman" w:cs="Times New Roman"/>
          <w:b/>
          <w:sz w:val="32"/>
          <w:szCs w:val="32"/>
          <w:lang w:eastAsia="pl-PL"/>
        </w:rPr>
        <w:t>ZATWIERDZAM:</w:t>
      </w:r>
    </w:p>
    <w:p w14:paraId="493CC8E7" w14:textId="77777777" w:rsidR="00922E40" w:rsidRDefault="00922E40"/>
    <w:p w14:paraId="209859F6" w14:textId="77777777" w:rsidR="00922E40" w:rsidRDefault="00922E40"/>
    <w:p w14:paraId="47C63ED3" w14:textId="256409F4" w:rsidR="006B4FD4" w:rsidRPr="000A0C55" w:rsidRDefault="00922E40">
      <w:pPr>
        <w:rPr>
          <w:rFonts w:ascii="Times New Roman" w:hAnsi="Times New Roman" w:cs="Times New Roman"/>
          <w:sz w:val="24"/>
          <w:szCs w:val="24"/>
        </w:rPr>
      </w:pPr>
      <w:r w:rsidRPr="000A0C55">
        <w:rPr>
          <w:rFonts w:ascii="Times New Roman" w:hAnsi="Times New Roman" w:cs="Times New Roman"/>
          <w:sz w:val="24"/>
          <w:szCs w:val="24"/>
        </w:rPr>
        <w:t xml:space="preserve">Specyfikacja  warunków </w:t>
      </w:r>
      <w:r w:rsidRPr="00627F32">
        <w:rPr>
          <w:rFonts w:ascii="Times New Roman" w:hAnsi="Times New Roman" w:cs="Times New Roman"/>
          <w:sz w:val="24"/>
          <w:szCs w:val="24"/>
        </w:rPr>
        <w:t xml:space="preserve">zamówienia zawiera </w:t>
      </w:r>
      <w:r w:rsidR="00644503" w:rsidRPr="00627F32">
        <w:rPr>
          <w:rFonts w:ascii="Times New Roman" w:hAnsi="Times New Roman" w:cs="Times New Roman"/>
          <w:sz w:val="24"/>
          <w:szCs w:val="24"/>
        </w:rPr>
        <w:t>3</w:t>
      </w:r>
      <w:r w:rsidR="00626F74">
        <w:rPr>
          <w:rFonts w:ascii="Times New Roman" w:hAnsi="Times New Roman" w:cs="Times New Roman"/>
          <w:sz w:val="24"/>
          <w:szCs w:val="24"/>
        </w:rPr>
        <w:t>4</w:t>
      </w:r>
      <w:r w:rsidRPr="00627F32">
        <w:rPr>
          <w:rFonts w:ascii="Times New Roman" w:hAnsi="Times New Roman" w:cs="Times New Roman"/>
          <w:sz w:val="24"/>
          <w:szCs w:val="24"/>
        </w:rPr>
        <w:t xml:space="preserve"> stron</w:t>
      </w:r>
      <w:r w:rsidR="00626F74">
        <w:rPr>
          <w:rFonts w:ascii="Times New Roman" w:hAnsi="Times New Roman" w:cs="Times New Roman"/>
          <w:sz w:val="24"/>
          <w:szCs w:val="24"/>
        </w:rPr>
        <w:t>y</w:t>
      </w:r>
      <w:r w:rsidRPr="00627F32">
        <w:rPr>
          <w:rFonts w:ascii="Times New Roman" w:hAnsi="Times New Roman" w:cs="Times New Roman"/>
          <w:sz w:val="24"/>
          <w:szCs w:val="24"/>
        </w:rPr>
        <w:t xml:space="preserve">  ponumerowan</w:t>
      </w:r>
      <w:r w:rsidR="00626F74">
        <w:rPr>
          <w:rFonts w:ascii="Times New Roman" w:hAnsi="Times New Roman" w:cs="Times New Roman"/>
          <w:sz w:val="24"/>
          <w:szCs w:val="24"/>
        </w:rPr>
        <w:t>e</w:t>
      </w:r>
      <w:r w:rsidR="000A0C55">
        <w:rPr>
          <w:rFonts w:ascii="Times New Roman" w:hAnsi="Times New Roman" w:cs="Times New Roman"/>
          <w:sz w:val="24"/>
          <w:szCs w:val="24"/>
        </w:rPr>
        <w:t>.</w:t>
      </w:r>
    </w:p>
    <w:p w14:paraId="0D85B0DF" w14:textId="5CDF1D52" w:rsidR="00922E40" w:rsidRDefault="00922E40"/>
    <w:p w14:paraId="25186B15" w14:textId="075E0C58" w:rsidR="00C843E4" w:rsidRDefault="00C843E4"/>
    <w:p w14:paraId="3E0C4C8F" w14:textId="77777777" w:rsidR="00C843E4" w:rsidRDefault="00C843E4"/>
    <w:p w14:paraId="17BED01B" w14:textId="77777777" w:rsidR="0001546A" w:rsidRDefault="0001546A">
      <w:pPr>
        <w:rPr>
          <w:rFonts w:ascii="Times New Roman" w:eastAsia="Times New Roman" w:hAnsi="Times New Roman" w:cs="Times New Roman"/>
          <w:b/>
          <w:sz w:val="24"/>
          <w:szCs w:val="24"/>
          <w:u w:val="single"/>
          <w:lang w:eastAsia="pl-PL"/>
        </w:rPr>
      </w:pPr>
    </w:p>
    <w:p w14:paraId="01411F32" w14:textId="16A4F50F" w:rsidR="00536D53" w:rsidRPr="00ED19E7" w:rsidRDefault="00536D53" w:rsidP="00F960AB">
      <w:pPr>
        <w:pStyle w:val="Akapitzlist"/>
        <w:ind w:left="0"/>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3C94A8B1" w14:textId="4A9FAB47" w:rsidR="00536D53" w:rsidRPr="00701512" w:rsidRDefault="00536D53" w:rsidP="00ED19E7">
      <w:pPr>
        <w:numPr>
          <w:ilvl w:val="0"/>
          <w:numId w:val="1"/>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Postępowanie o udzielenie zamówienia publicznego prowadzone jest w trybie przetargu nieograniczonego na </w:t>
      </w:r>
      <w:r w:rsidR="00C843E4" w:rsidRPr="00C843E4">
        <w:rPr>
          <w:rFonts w:ascii="Times New Roman" w:hAnsi="Times New Roman"/>
          <w:b/>
          <w:sz w:val="24"/>
          <w:szCs w:val="24"/>
        </w:rPr>
        <w:t>dostaw</w:t>
      </w:r>
      <w:r w:rsidR="00C843E4">
        <w:rPr>
          <w:rFonts w:ascii="Times New Roman" w:hAnsi="Times New Roman"/>
          <w:b/>
          <w:sz w:val="24"/>
          <w:szCs w:val="24"/>
        </w:rPr>
        <w:t>ę</w:t>
      </w:r>
      <w:r w:rsidR="00C843E4" w:rsidRPr="00C843E4">
        <w:rPr>
          <w:rFonts w:ascii="Times New Roman" w:hAnsi="Times New Roman"/>
          <w:b/>
          <w:sz w:val="24"/>
          <w:szCs w:val="24"/>
        </w:rPr>
        <w:t xml:space="preserve"> implantów naczyniowych do leczenia malformacji OUN</w:t>
      </w:r>
      <w:r w:rsidR="00C843E4" w:rsidRPr="00C843E4">
        <w:rPr>
          <w:rFonts w:ascii="Times New Roman" w:eastAsia="Times New Roman" w:hAnsi="Times New Roman" w:cs="Times New Roman"/>
          <w:b/>
          <w:sz w:val="24"/>
          <w:szCs w:val="24"/>
          <w:lang w:eastAsia="pl-PL"/>
        </w:rPr>
        <w:t xml:space="preserve"> </w:t>
      </w:r>
      <w:r w:rsidR="00F46519">
        <w:rPr>
          <w:rFonts w:ascii="Times New Roman" w:eastAsia="Times New Roman" w:hAnsi="Times New Roman" w:cs="Times New Roman"/>
          <w:b/>
          <w:sz w:val="24"/>
          <w:szCs w:val="24"/>
          <w:lang w:eastAsia="pl-PL"/>
        </w:rPr>
        <w:t xml:space="preserve">oraz sprzętu jednorazowego do zabiegów </w:t>
      </w:r>
      <w:proofErr w:type="spellStart"/>
      <w:r w:rsidR="00F46519">
        <w:rPr>
          <w:rFonts w:ascii="Times New Roman" w:eastAsia="Times New Roman" w:hAnsi="Times New Roman" w:cs="Times New Roman"/>
          <w:b/>
          <w:sz w:val="24"/>
          <w:szCs w:val="24"/>
          <w:lang w:eastAsia="pl-PL"/>
        </w:rPr>
        <w:t>trombektomii</w:t>
      </w:r>
      <w:proofErr w:type="spellEnd"/>
      <w:r w:rsidR="00F46519">
        <w:rPr>
          <w:rFonts w:ascii="Times New Roman" w:eastAsia="Times New Roman" w:hAnsi="Times New Roman" w:cs="Times New Roman"/>
          <w:b/>
          <w:sz w:val="24"/>
          <w:szCs w:val="24"/>
          <w:lang w:eastAsia="pl-PL"/>
        </w:rPr>
        <w:t xml:space="preserve"> mechanicznej </w:t>
      </w:r>
      <w:r w:rsidR="00C843E4" w:rsidRPr="00C843E4">
        <w:rPr>
          <w:rFonts w:ascii="Times New Roman" w:eastAsia="Times New Roman" w:hAnsi="Times New Roman" w:cs="Times New Roman"/>
          <w:sz w:val="24"/>
          <w:szCs w:val="24"/>
          <w:shd w:val="clear" w:color="auto" w:fill="FFFFFF"/>
          <w:lang w:eastAsia="pl-PL"/>
        </w:rPr>
        <w:t xml:space="preserve">o </w:t>
      </w:r>
      <w:r w:rsidRPr="00C843E4">
        <w:rPr>
          <w:rFonts w:ascii="Times New Roman" w:eastAsia="Times New Roman" w:hAnsi="Times New Roman" w:cs="Times New Roman"/>
          <w:sz w:val="24"/>
          <w:szCs w:val="24"/>
          <w:shd w:val="clear" w:color="auto" w:fill="FFFFFF"/>
          <w:lang w:eastAsia="pl-PL"/>
        </w:rPr>
        <w:t>wartości zamówienia przekraczającej</w:t>
      </w:r>
      <w:r w:rsidRPr="00F51516">
        <w:rPr>
          <w:rFonts w:ascii="Times New Roman" w:eastAsia="Times New Roman" w:hAnsi="Times New Roman" w:cs="Times New Roman"/>
          <w:sz w:val="24"/>
          <w:szCs w:val="24"/>
          <w:shd w:val="clear" w:color="auto" w:fill="FFFFFF"/>
          <w:lang w:eastAsia="pl-PL"/>
        </w:rPr>
        <w:t xml:space="preserve"> progi unijne, o jakich stanowi art. 3 </w:t>
      </w:r>
      <w:r w:rsidRPr="00F51516">
        <w:rPr>
          <w:rFonts w:ascii="Times New Roman" w:eastAsia="Arial Unicode MS" w:hAnsi="Times New Roman" w:cs="Times New Roman"/>
          <w:color w:val="000000"/>
          <w:sz w:val="24"/>
          <w:szCs w:val="24"/>
          <w:lang w:eastAsia="pl-PL"/>
        </w:rPr>
        <w:t>ustawy z dnia 11 września 2019 r. Prawo zamówień publicznych</w:t>
      </w:r>
      <w:r w:rsidRPr="00F51516">
        <w:rPr>
          <w:rFonts w:ascii="Times New Roman" w:eastAsia="Times New Roman" w:hAnsi="Times New Roman" w:cs="Times New Roman"/>
          <w:sz w:val="24"/>
          <w:szCs w:val="24"/>
          <w:lang w:eastAsia="pl-PL"/>
        </w:rPr>
        <w:t xml:space="preserve"> </w:t>
      </w:r>
      <w:r w:rsidRPr="00F51516">
        <w:rPr>
          <w:rFonts w:ascii="Times New Roman" w:eastAsia="Arial Unicode MS" w:hAnsi="Times New Roman" w:cs="Times New Roman"/>
          <w:color w:val="000000"/>
          <w:sz w:val="24"/>
          <w:szCs w:val="24"/>
          <w:lang w:eastAsia="pl-PL"/>
        </w:rPr>
        <w:t>oraz aktów wykonawczych wydanych na jej podstawie.</w:t>
      </w:r>
    </w:p>
    <w:p w14:paraId="690583C3" w14:textId="79D61BA9" w:rsidR="00701512" w:rsidRPr="00014B1D" w:rsidRDefault="00701512" w:rsidP="00ED19E7">
      <w:pPr>
        <w:numPr>
          <w:ilvl w:val="0"/>
          <w:numId w:val="1"/>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E185C4D" w14:textId="68B926D3" w:rsidR="00536D53" w:rsidRPr="00F51516" w:rsidRDefault="00536D53" w:rsidP="00ED19E7">
      <w:pPr>
        <w:numPr>
          <w:ilvl w:val="0"/>
          <w:numId w:val="1"/>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D19E7">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2452).</w:t>
      </w:r>
    </w:p>
    <w:p w14:paraId="7799D32E" w14:textId="77777777" w:rsidR="00536D53" w:rsidRPr="00F51516" w:rsidRDefault="00536D53" w:rsidP="005411DF">
      <w:pPr>
        <w:numPr>
          <w:ilvl w:val="0"/>
          <w:numId w:val="1"/>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p>
    <w:p w14:paraId="63478A6A" w14:textId="77777777" w:rsidR="00536D53" w:rsidRPr="00F51516" w:rsidRDefault="00536D53" w:rsidP="005411DF">
      <w:pPr>
        <w:numPr>
          <w:ilvl w:val="0"/>
          <w:numId w:val="2"/>
        </w:numPr>
        <w:autoSpaceDE w:val="0"/>
        <w:autoSpaceDN w:val="0"/>
        <w:adjustRightInd w:val="0"/>
        <w:spacing w:after="0" w:line="240" w:lineRule="auto"/>
        <w:ind w:left="851" w:right="-709"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„ustawa </w:t>
      </w:r>
      <w:proofErr w:type="spellStart"/>
      <w:r w:rsidRPr="00F51516">
        <w:rPr>
          <w:rFonts w:ascii="Times New Roman" w:eastAsia="Arial Unicode MS" w:hAnsi="Times New Roman" w:cs="Times New Roman"/>
          <w:color w:val="000000"/>
          <w:sz w:val="24"/>
          <w:szCs w:val="24"/>
          <w:lang w:eastAsia="pl-PL"/>
        </w:rPr>
        <w:t>Pzp</w:t>
      </w:r>
      <w:proofErr w:type="spellEnd"/>
      <w:r w:rsidRPr="00F51516">
        <w:rPr>
          <w:rFonts w:ascii="Times New Roman" w:eastAsia="Arial Unicode MS" w:hAnsi="Times New Roman" w:cs="Times New Roman"/>
          <w:color w:val="000000"/>
          <w:sz w:val="24"/>
          <w:szCs w:val="24"/>
          <w:lang w:eastAsia="pl-PL"/>
        </w:rPr>
        <w:t>” lub „ustawa" ustawa z dnia 11 września 2019 r. Prawo zamówień publicznych</w:t>
      </w:r>
      <w:r w:rsidRPr="00F51516">
        <w:rPr>
          <w:rFonts w:ascii="Times New Roman" w:eastAsia="Arial Unicode MS" w:hAnsi="Times New Roman" w:cs="Times New Roman"/>
          <w:sz w:val="24"/>
          <w:szCs w:val="24"/>
          <w:lang w:eastAsia="pl-PL"/>
        </w:rPr>
        <w:t xml:space="preserve"> (Dz.U. z 2019 poz. 2019 ze zm.);</w:t>
      </w:r>
    </w:p>
    <w:p w14:paraId="4A95E457" w14:textId="77777777" w:rsidR="00536D53" w:rsidRPr="00F51516" w:rsidRDefault="00536D53" w:rsidP="005411DF">
      <w:pPr>
        <w:numPr>
          <w:ilvl w:val="0"/>
          <w:numId w:val="2"/>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F51516" w:rsidRDefault="00536D53" w:rsidP="005411DF">
      <w:pPr>
        <w:numPr>
          <w:ilvl w:val="0"/>
          <w:numId w:val="2"/>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5411DF">
      <w:pPr>
        <w:numPr>
          <w:ilvl w:val="0"/>
          <w:numId w:val="2"/>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77777777" w:rsidR="00536D53" w:rsidRPr="00F51516" w:rsidRDefault="00536D53" w:rsidP="005411DF">
      <w:pPr>
        <w:numPr>
          <w:ilvl w:val="0"/>
          <w:numId w:val="1"/>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77777777" w:rsidR="00536D53" w:rsidRPr="00F51516" w:rsidRDefault="00536D53" w:rsidP="005411DF">
      <w:pPr>
        <w:numPr>
          <w:ilvl w:val="0"/>
          <w:numId w:val="1"/>
        </w:numPr>
        <w:suppressAutoHyphens/>
        <w:spacing w:after="0" w:line="240" w:lineRule="auto"/>
        <w:ind w:left="426" w:right="-709" w:hanging="426"/>
        <w:jc w:val="both"/>
        <w:rPr>
          <w:rFonts w:ascii="Times New Roman" w:eastAsia="Times New Roman" w:hAnsi="Times New Roman" w:cs="Times New Roman"/>
          <w:sz w:val="24"/>
          <w:szCs w:val="24"/>
          <w:lang w:eastAsia="ar-SA"/>
        </w:rPr>
      </w:pPr>
      <w:r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27488B12" w:rsidR="00536D53" w:rsidRPr="00E052A8" w:rsidRDefault="00536D53" w:rsidP="005411DF">
      <w:pPr>
        <w:numPr>
          <w:ilvl w:val="0"/>
          <w:numId w:val="1"/>
        </w:numPr>
        <w:suppressAutoHyphens/>
        <w:spacing w:after="0" w:line="240" w:lineRule="auto"/>
        <w:ind w:left="426" w:right="-709" w:hanging="426"/>
        <w:jc w:val="both"/>
        <w:rPr>
          <w:rFonts w:ascii="Times New Roman" w:eastAsia="Times New Roman" w:hAnsi="Times New Roman" w:cs="Times New Roman"/>
          <w:b/>
          <w:bCs/>
          <w:sz w:val="24"/>
          <w:szCs w:val="24"/>
          <w:lang w:eastAsia="pl-PL"/>
        </w:rPr>
      </w:pPr>
      <w:r w:rsidRPr="00E052A8">
        <w:rPr>
          <w:rFonts w:ascii="Times New Roman" w:eastAsia="Times New Roman" w:hAnsi="Times New Roman" w:cs="Times New Roman"/>
          <w:sz w:val="24"/>
          <w:szCs w:val="24"/>
          <w:lang w:eastAsia="pl-PL"/>
        </w:rPr>
        <w:t xml:space="preserve">Ogłoszenie zostało opublikowane w DZUUE </w:t>
      </w:r>
      <w:r w:rsidRPr="00E052A8">
        <w:rPr>
          <w:rFonts w:ascii="Times New Roman" w:eastAsia="Times New Roman" w:hAnsi="Times New Roman" w:cs="Times New Roman"/>
          <w:b/>
          <w:bCs/>
          <w:sz w:val="24"/>
          <w:szCs w:val="24"/>
          <w:lang w:eastAsia="pl-PL"/>
        </w:rPr>
        <w:t xml:space="preserve">nr </w:t>
      </w:r>
      <w:r w:rsidR="00024594" w:rsidRPr="00E052A8">
        <w:rPr>
          <w:rFonts w:ascii="Times New Roman" w:eastAsia="Times New Roman" w:hAnsi="Times New Roman" w:cs="Times New Roman"/>
          <w:b/>
          <w:bCs/>
          <w:sz w:val="24"/>
          <w:szCs w:val="24"/>
          <w:lang w:eastAsia="pl-PL"/>
        </w:rPr>
        <w:t>2021/S 0</w:t>
      </w:r>
      <w:r w:rsidR="00E052A8">
        <w:rPr>
          <w:rFonts w:ascii="Times New Roman" w:eastAsia="Times New Roman" w:hAnsi="Times New Roman" w:cs="Times New Roman"/>
          <w:b/>
          <w:bCs/>
          <w:sz w:val="24"/>
          <w:szCs w:val="24"/>
          <w:lang w:eastAsia="pl-PL"/>
        </w:rPr>
        <w:t>98</w:t>
      </w:r>
      <w:r w:rsidR="00024594" w:rsidRPr="00E052A8">
        <w:rPr>
          <w:rFonts w:ascii="Times New Roman" w:eastAsia="Times New Roman" w:hAnsi="Times New Roman" w:cs="Times New Roman"/>
          <w:b/>
          <w:bCs/>
          <w:sz w:val="24"/>
          <w:szCs w:val="24"/>
          <w:lang w:eastAsia="pl-PL"/>
        </w:rPr>
        <w:t>-</w:t>
      </w:r>
      <w:r w:rsidR="00E052A8">
        <w:rPr>
          <w:rFonts w:ascii="Times New Roman" w:eastAsia="Times New Roman" w:hAnsi="Times New Roman" w:cs="Times New Roman"/>
          <w:b/>
          <w:bCs/>
          <w:sz w:val="24"/>
          <w:szCs w:val="24"/>
          <w:lang w:eastAsia="pl-PL"/>
        </w:rPr>
        <w:t>253548</w:t>
      </w:r>
      <w:r w:rsidRPr="00E052A8">
        <w:rPr>
          <w:rFonts w:ascii="Times New Roman" w:eastAsia="Times New Roman" w:hAnsi="Times New Roman" w:cs="Times New Roman"/>
          <w:b/>
          <w:bCs/>
          <w:sz w:val="24"/>
          <w:szCs w:val="24"/>
          <w:lang w:eastAsia="pl-PL"/>
        </w:rPr>
        <w:t xml:space="preserve"> z dnia </w:t>
      </w:r>
      <w:r w:rsidR="00E052A8">
        <w:rPr>
          <w:rFonts w:ascii="Times New Roman" w:eastAsia="Times New Roman" w:hAnsi="Times New Roman" w:cs="Times New Roman"/>
          <w:b/>
          <w:bCs/>
          <w:sz w:val="24"/>
          <w:szCs w:val="24"/>
          <w:lang w:eastAsia="pl-PL"/>
        </w:rPr>
        <w:t>21</w:t>
      </w:r>
      <w:r w:rsidR="00024594" w:rsidRPr="00E052A8">
        <w:rPr>
          <w:rFonts w:ascii="Times New Roman" w:eastAsia="Times New Roman" w:hAnsi="Times New Roman" w:cs="Times New Roman"/>
          <w:b/>
          <w:bCs/>
          <w:sz w:val="24"/>
          <w:szCs w:val="24"/>
          <w:lang w:eastAsia="pl-PL"/>
        </w:rPr>
        <w:t>.0</w:t>
      </w:r>
      <w:r w:rsidR="00E052A8">
        <w:rPr>
          <w:rFonts w:ascii="Times New Roman" w:eastAsia="Times New Roman" w:hAnsi="Times New Roman" w:cs="Times New Roman"/>
          <w:b/>
          <w:bCs/>
          <w:sz w:val="24"/>
          <w:szCs w:val="24"/>
          <w:lang w:eastAsia="pl-PL"/>
        </w:rPr>
        <w:t>5</w:t>
      </w:r>
      <w:r w:rsidR="00024594" w:rsidRPr="00E052A8">
        <w:rPr>
          <w:rFonts w:ascii="Times New Roman" w:eastAsia="Times New Roman" w:hAnsi="Times New Roman" w:cs="Times New Roman"/>
          <w:b/>
          <w:bCs/>
          <w:sz w:val="24"/>
          <w:szCs w:val="24"/>
          <w:lang w:eastAsia="pl-PL"/>
        </w:rPr>
        <w:t>.2021</w:t>
      </w:r>
    </w:p>
    <w:p w14:paraId="459D46AD" w14:textId="7AEB9084" w:rsidR="007B17C6" w:rsidRPr="007B17C6" w:rsidRDefault="00536D53" w:rsidP="005411DF">
      <w:pPr>
        <w:numPr>
          <w:ilvl w:val="0"/>
          <w:numId w:val="1"/>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890E81">
        <w:rPr>
          <w:rFonts w:ascii="Times New Roman" w:eastAsia="Times New Roman" w:hAnsi="Times New Roman" w:cs="Times New Roman"/>
          <w:sz w:val="24"/>
          <w:szCs w:val="24"/>
          <w:lang w:eastAsia="pl-PL"/>
        </w:rPr>
        <w:t xml:space="preserve">SWZ zawiera </w:t>
      </w:r>
      <w:r w:rsidR="00890E81" w:rsidRPr="00890E81">
        <w:rPr>
          <w:rFonts w:ascii="Times New Roman" w:eastAsia="Times New Roman" w:hAnsi="Times New Roman" w:cs="Times New Roman"/>
          <w:sz w:val="24"/>
          <w:szCs w:val="24"/>
          <w:lang w:eastAsia="pl-PL"/>
        </w:rPr>
        <w:t>34</w:t>
      </w:r>
      <w:r w:rsidRPr="00890E81">
        <w:rPr>
          <w:rFonts w:ascii="Times New Roman" w:eastAsia="Times New Roman" w:hAnsi="Times New Roman" w:cs="Times New Roman"/>
          <w:sz w:val="24"/>
          <w:szCs w:val="24"/>
          <w:lang w:eastAsia="pl-PL"/>
        </w:rPr>
        <w:t xml:space="preserve"> ponumerowan</w:t>
      </w:r>
      <w:r w:rsidR="00890E81" w:rsidRPr="00890E81">
        <w:rPr>
          <w:rFonts w:ascii="Times New Roman" w:eastAsia="Times New Roman" w:hAnsi="Times New Roman" w:cs="Times New Roman"/>
          <w:sz w:val="24"/>
          <w:szCs w:val="24"/>
          <w:lang w:eastAsia="pl-PL"/>
        </w:rPr>
        <w:t>e</w:t>
      </w:r>
      <w:r w:rsidRPr="00890E81">
        <w:rPr>
          <w:rFonts w:ascii="Times New Roman" w:eastAsia="Times New Roman" w:hAnsi="Times New Roman" w:cs="Times New Roman"/>
          <w:sz w:val="24"/>
          <w:szCs w:val="24"/>
          <w:lang w:eastAsia="pl-PL"/>
        </w:rPr>
        <w:t xml:space="preserve"> </w:t>
      </w:r>
      <w:r w:rsidRPr="007B17C6">
        <w:rPr>
          <w:rFonts w:ascii="Times New Roman" w:eastAsia="Times New Roman" w:hAnsi="Times New Roman" w:cs="Times New Roman"/>
          <w:sz w:val="24"/>
          <w:szCs w:val="24"/>
          <w:lang w:eastAsia="pl-PL"/>
        </w:rPr>
        <w:t>stron</w:t>
      </w:r>
      <w:r w:rsidR="00890E81">
        <w:rPr>
          <w:rFonts w:ascii="Times New Roman" w:eastAsia="Times New Roman" w:hAnsi="Times New Roman" w:cs="Times New Roman"/>
          <w:sz w:val="24"/>
          <w:szCs w:val="24"/>
          <w:lang w:eastAsia="pl-PL"/>
        </w:rPr>
        <w:t>y</w:t>
      </w:r>
      <w:r w:rsidRPr="007B17C6">
        <w:rPr>
          <w:rFonts w:ascii="Times New Roman" w:eastAsia="Times New Roman" w:hAnsi="Times New Roman" w:cs="Times New Roman"/>
          <w:sz w:val="24"/>
          <w:szCs w:val="24"/>
          <w:lang w:eastAsia="pl-PL"/>
        </w:rPr>
        <w:t>.</w:t>
      </w:r>
    </w:p>
    <w:p w14:paraId="0E2C4CC9" w14:textId="6C66688D" w:rsidR="00536D53" w:rsidRPr="00F51516" w:rsidRDefault="00536D53" w:rsidP="005411DF">
      <w:pPr>
        <w:suppressAutoHyphens/>
        <w:spacing w:before="240" w:after="120" w:line="276" w:lineRule="auto"/>
        <w:ind w:right="-709"/>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5E44E9BB" w14:textId="77777777" w:rsidR="00536D53" w:rsidRPr="00F51516" w:rsidRDefault="00536D53" w:rsidP="00536D53">
      <w:pPr>
        <w:suppressAutoHyphens/>
        <w:spacing w:after="0" w:line="240" w:lineRule="auto"/>
        <w:ind w:right="-709"/>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7FAAFDA8" w:rsidR="00536D53" w:rsidRPr="00F960AB" w:rsidRDefault="00536D53" w:rsidP="00485D98">
      <w:pPr>
        <w:pStyle w:val="Akapitzlist"/>
        <w:numPr>
          <w:ilvl w:val="0"/>
          <w:numId w:val="66"/>
        </w:numPr>
        <w:suppressAutoHyphens/>
        <w:spacing w:before="120" w:after="120" w:line="240" w:lineRule="auto"/>
        <w:ind w:left="567" w:hanging="567"/>
        <w:contextualSpacing w:val="0"/>
        <w:rPr>
          <w:rFonts w:ascii="Times New Roman" w:eastAsia="Times New Roman" w:hAnsi="Times New Roman" w:cs="Times New Roman"/>
          <w:b/>
          <w:sz w:val="24"/>
          <w:szCs w:val="24"/>
          <w:lang w:eastAsia="pl-PL"/>
        </w:rPr>
      </w:pPr>
      <w:r w:rsidRPr="00F960AB">
        <w:rPr>
          <w:rFonts w:ascii="Times New Roman" w:eastAsia="Times New Roman" w:hAnsi="Times New Roman" w:cs="Times New Roman"/>
          <w:b/>
          <w:sz w:val="24"/>
          <w:szCs w:val="24"/>
          <w:lang w:eastAsia="pl-PL"/>
        </w:rPr>
        <w:t>ZAMAWIAJĄCY:</w:t>
      </w:r>
    </w:p>
    <w:p w14:paraId="1885837F"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w:t>
      </w:r>
    </w:p>
    <w:p w14:paraId="55124F51"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ul. Daleka 11, </w:t>
      </w:r>
    </w:p>
    <w:p w14:paraId="3A79A866"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p>
    <w:p w14:paraId="683E1FF4" w14:textId="77777777" w:rsidR="009B54B1" w:rsidRPr="009B54B1" w:rsidRDefault="009B54B1" w:rsidP="009B54B1">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numer telefonu: 22/ 755 91 15</w:t>
      </w:r>
    </w:p>
    <w:p w14:paraId="2227E4A9" w14:textId="77777777" w:rsidR="00C421BC" w:rsidRDefault="009B54B1" w:rsidP="00F960AB">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adres strony internetowej prowadzonego postępowania:</w:t>
      </w:r>
    </w:p>
    <w:p w14:paraId="7E4EC5C2" w14:textId="1D23B64A" w:rsidR="00C421BC" w:rsidRDefault="008D4696" w:rsidP="00F960AB">
      <w:pPr>
        <w:widowControl w:val="0"/>
        <w:autoSpaceDE w:val="0"/>
        <w:autoSpaceDN w:val="0"/>
        <w:adjustRightInd w:val="0"/>
        <w:spacing w:after="0" w:line="40" w:lineRule="atLeast"/>
        <w:rPr>
          <w:rFonts w:ascii="Times New Roman" w:eastAsia="MS Mincho" w:hAnsi="Times New Roman" w:cs="Times New Roman"/>
          <w:sz w:val="24"/>
          <w:szCs w:val="24"/>
          <w:lang w:eastAsia="ja-JP"/>
        </w:rPr>
      </w:pPr>
      <w:hyperlink r:id="rId8" w:history="1">
        <w:r w:rsidR="00C421BC" w:rsidRPr="00DF4863">
          <w:rPr>
            <w:rStyle w:val="Hipercze"/>
            <w:rFonts w:ascii="Times New Roman" w:eastAsia="MS Mincho" w:hAnsi="Times New Roman" w:cs="Times New Roman"/>
            <w:sz w:val="24"/>
            <w:szCs w:val="24"/>
            <w:lang w:eastAsia="ja-JP"/>
          </w:rPr>
          <w:t>https://platformazakupowa.pl/pn/szpitalzachodni</w:t>
        </w:r>
      </w:hyperlink>
    </w:p>
    <w:p w14:paraId="68288DCB" w14:textId="77777777" w:rsidR="00C421BC" w:rsidRDefault="009B54B1" w:rsidP="00C421BC">
      <w:pPr>
        <w:widowControl w:val="0"/>
        <w:autoSpaceDE w:val="0"/>
        <w:autoSpaceDN w:val="0"/>
        <w:adjustRightInd w:val="0"/>
        <w:spacing w:after="0" w:line="40" w:lineRule="atLeast"/>
        <w:ind w:right="-709"/>
        <w:jc w:val="both"/>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14:paraId="538FD511" w14:textId="7D85FFF7" w:rsidR="00C421BC" w:rsidRDefault="008D4696" w:rsidP="00C421BC">
      <w:pPr>
        <w:widowControl w:val="0"/>
        <w:autoSpaceDE w:val="0"/>
        <w:autoSpaceDN w:val="0"/>
        <w:adjustRightInd w:val="0"/>
        <w:spacing w:after="0" w:line="40" w:lineRule="atLeast"/>
        <w:ind w:right="-709"/>
        <w:jc w:val="both"/>
        <w:rPr>
          <w:rFonts w:ascii="Times New Roman" w:eastAsia="Times New Roman" w:hAnsi="Times New Roman" w:cs="Times New Roman"/>
          <w:sz w:val="24"/>
          <w:szCs w:val="24"/>
          <w:lang w:eastAsia="pl-PL"/>
        </w:rPr>
      </w:pPr>
      <w:hyperlink r:id="rId9" w:history="1">
        <w:r w:rsidR="00C421BC" w:rsidRPr="00DF4863">
          <w:rPr>
            <w:rStyle w:val="Hipercze"/>
            <w:rFonts w:ascii="Times New Roman" w:eastAsia="Times New Roman" w:hAnsi="Times New Roman" w:cs="Times New Roman"/>
            <w:sz w:val="24"/>
            <w:szCs w:val="24"/>
            <w:lang w:eastAsia="pl-PL"/>
          </w:rPr>
          <w:t>https://platformazakupowa.pl/pn/szpitalzachodni</w:t>
        </w:r>
      </w:hyperlink>
    </w:p>
    <w:p w14:paraId="3DC8ABC4" w14:textId="77777777" w:rsidR="004E2629" w:rsidRPr="00F960AB" w:rsidRDefault="004E2629" w:rsidP="00A5058F">
      <w:pPr>
        <w:spacing w:before="120" w:after="0" w:line="240" w:lineRule="auto"/>
        <w:ind w:right="-709"/>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lastRenderedPageBreak/>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794CCAD3" w14:textId="05C2271C" w:rsidR="004E2629" w:rsidRDefault="00F960AB" w:rsidP="00485D98">
      <w:pPr>
        <w:pStyle w:val="Akapitzlist"/>
        <w:numPr>
          <w:ilvl w:val="0"/>
          <w:numId w:val="66"/>
        </w:numPr>
        <w:suppressAutoHyphens/>
        <w:spacing w:before="120" w:after="120" w:line="240" w:lineRule="auto"/>
        <w:ind w:left="567" w:hanging="567"/>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t>OPIS PRZEDMIOTU ZAMÓWIENIA</w:t>
      </w:r>
      <w:r w:rsidRPr="00F51516">
        <w:rPr>
          <w:rFonts w:ascii="Times New Roman" w:eastAsia="Times New Roman" w:hAnsi="Times New Roman" w:cs="Times New Roman"/>
          <w:b/>
          <w:sz w:val="24"/>
          <w:szCs w:val="24"/>
          <w:u w:val="single"/>
          <w:lang w:eastAsia="pl-PL"/>
        </w:rPr>
        <w:t>.</w:t>
      </w:r>
    </w:p>
    <w:p w14:paraId="2982133D" w14:textId="26801717" w:rsidR="00F05831" w:rsidRPr="00F05831" w:rsidRDefault="00F05831" w:rsidP="00F05831">
      <w:pPr>
        <w:spacing w:after="0" w:line="240" w:lineRule="auto"/>
        <w:ind w:right="-709"/>
        <w:jc w:val="both"/>
        <w:rPr>
          <w:rFonts w:ascii="Times New Roman" w:eastAsia="Times New Roman" w:hAnsi="Times New Roman" w:cs="Times New Roman"/>
          <w:bCs/>
          <w:snapToGrid w:val="0"/>
          <w:sz w:val="24"/>
          <w:szCs w:val="24"/>
          <w:lang w:eastAsia="pl-PL"/>
        </w:rPr>
      </w:pPr>
      <w:r>
        <w:rPr>
          <w:rFonts w:ascii="Times New Roman" w:eastAsia="Times New Roman" w:hAnsi="Times New Roman" w:cs="Times New Roman"/>
          <w:sz w:val="24"/>
          <w:szCs w:val="24"/>
          <w:lang w:eastAsia="pl-PL"/>
        </w:rPr>
        <w:t>1.</w:t>
      </w:r>
      <w:r w:rsidRPr="00F05831">
        <w:rPr>
          <w:rFonts w:ascii="Times New Roman" w:eastAsia="Times New Roman" w:hAnsi="Times New Roman" w:cs="Times New Roman"/>
          <w:sz w:val="24"/>
          <w:szCs w:val="24"/>
          <w:lang w:eastAsia="pl-PL"/>
        </w:rPr>
        <w:t xml:space="preserve">Przedmiotem niniejszego zamówienia jest dostawa </w:t>
      </w:r>
      <w:r w:rsidRPr="00F05831">
        <w:rPr>
          <w:rFonts w:ascii="Times New Roman" w:hAnsi="Times New Roman"/>
          <w:bCs/>
          <w:sz w:val="24"/>
          <w:szCs w:val="24"/>
        </w:rPr>
        <w:t>implantów naczyniowych do leczenia malformacji OUN</w:t>
      </w:r>
      <w:r w:rsidR="00F54268">
        <w:rPr>
          <w:rFonts w:ascii="Times New Roman" w:hAnsi="Times New Roman"/>
          <w:bCs/>
          <w:sz w:val="24"/>
          <w:szCs w:val="24"/>
        </w:rPr>
        <w:t xml:space="preserve"> oraz sprzętu jednorazowego do zabiegów </w:t>
      </w:r>
      <w:proofErr w:type="spellStart"/>
      <w:r w:rsidR="00F54268">
        <w:rPr>
          <w:rFonts w:ascii="Times New Roman" w:hAnsi="Times New Roman"/>
          <w:bCs/>
          <w:sz w:val="24"/>
          <w:szCs w:val="24"/>
        </w:rPr>
        <w:t>trombektomii</w:t>
      </w:r>
      <w:proofErr w:type="spellEnd"/>
      <w:r w:rsidR="00F54268">
        <w:rPr>
          <w:rFonts w:ascii="Times New Roman" w:hAnsi="Times New Roman"/>
          <w:bCs/>
          <w:sz w:val="24"/>
          <w:szCs w:val="24"/>
        </w:rPr>
        <w:t xml:space="preserve"> mechanicznej</w:t>
      </w:r>
      <w:r w:rsidR="00E30A43">
        <w:rPr>
          <w:rFonts w:ascii="Times New Roman" w:hAnsi="Times New Roman"/>
          <w:bCs/>
          <w:sz w:val="24"/>
          <w:szCs w:val="24"/>
        </w:rPr>
        <w:t xml:space="preserve"> w podziale na pakiety</w:t>
      </w:r>
      <w:r w:rsidRPr="00F05831">
        <w:rPr>
          <w:rFonts w:ascii="Times New Roman" w:eastAsia="Times New Roman" w:hAnsi="Times New Roman" w:cs="Times New Roman"/>
          <w:bCs/>
          <w:sz w:val="24"/>
          <w:szCs w:val="24"/>
          <w:lang w:eastAsia="pl-PL"/>
        </w:rPr>
        <w:t>.</w:t>
      </w:r>
    </w:p>
    <w:p w14:paraId="7E28E2D3" w14:textId="4B8487FD"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F05831">
        <w:rPr>
          <w:rFonts w:ascii="Times New Roman" w:eastAsia="Times New Roman" w:hAnsi="Times New Roman" w:cs="Times New Roman"/>
          <w:sz w:val="24"/>
          <w:szCs w:val="24"/>
          <w:lang w:eastAsia="pl-PL"/>
        </w:rPr>
        <w:t xml:space="preserve">Przedmiot zamówienia określony jest w Wspólnym Słowniku Zamówień CPV kodem: </w:t>
      </w:r>
      <w:r w:rsidRPr="00C83EE7">
        <w:rPr>
          <w:rFonts w:ascii="Times New Roman" w:hAnsi="Times New Roman"/>
          <w:b/>
          <w:sz w:val="24"/>
          <w:szCs w:val="24"/>
        </w:rPr>
        <w:t>33184200</w:t>
      </w:r>
    </w:p>
    <w:p w14:paraId="0192A66D" w14:textId="7FF49DFC"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F05831">
        <w:rPr>
          <w:rFonts w:ascii="Times New Roman" w:eastAsia="Times New Roman" w:hAnsi="Times New Roman" w:cs="Times New Roman"/>
          <w:sz w:val="24"/>
          <w:szCs w:val="24"/>
          <w:lang w:eastAsia="pl-PL"/>
        </w:rPr>
        <w:t xml:space="preserve">Szczegółowy opis przedmiotu zamówienia zawiera załącznik nr </w:t>
      </w:r>
      <w:r w:rsidR="00624972">
        <w:rPr>
          <w:rFonts w:ascii="Times New Roman" w:eastAsia="Times New Roman" w:hAnsi="Times New Roman" w:cs="Times New Roman"/>
          <w:sz w:val="24"/>
          <w:szCs w:val="24"/>
          <w:lang w:eastAsia="pl-PL"/>
        </w:rPr>
        <w:t>2</w:t>
      </w:r>
      <w:r w:rsidRPr="00F05831">
        <w:rPr>
          <w:rFonts w:ascii="Times New Roman" w:eastAsia="Times New Roman" w:hAnsi="Times New Roman" w:cs="Times New Roman"/>
          <w:sz w:val="24"/>
          <w:szCs w:val="24"/>
          <w:lang w:eastAsia="pl-PL"/>
        </w:rPr>
        <w:t>.</w:t>
      </w:r>
    </w:p>
    <w:p w14:paraId="72075B1E" w14:textId="3D9A20CE"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F05831">
        <w:rPr>
          <w:rFonts w:ascii="Times New Roman" w:eastAsia="Times New Roman" w:hAnsi="Times New Roman" w:cs="Times New Roman"/>
          <w:sz w:val="24"/>
          <w:szCs w:val="24"/>
          <w:lang w:eastAsia="pl-PL"/>
        </w:rPr>
        <w:t>Zamawiający dopuszcza składanie ofert częściowych na każdy pakiet oddzielnie. Nie dopuszcza się dzielenia pakietów.</w:t>
      </w:r>
    </w:p>
    <w:p w14:paraId="1F3F7E98" w14:textId="468C613A"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F05831">
        <w:rPr>
          <w:rFonts w:ascii="Times New Roman" w:eastAsia="Times New Roman" w:hAnsi="Times New Roman" w:cs="Times New Roman"/>
          <w:sz w:val="24"/>
          <w:szCs w:val="24"/>
          <w:lang w:eastAsia="pl-PL"/>
        </w:rPr>
        <w:t>Zamawiający nie dopuszcza składania ofert wariantowych.</w:t>
      </w:r>
    </w:p>
    <w:p w14:paraId="61E8536D" w14:textId="3FB22A47"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F05831">
        <w:rPr>
          <w:rFonts w:ascii="Times New Roman" w:eastAsia="Times New Roman" w:hAnsi="Times New Roman" w:cs="Times New Roman"/>
          <w:sz w:val="24"/>
          <w:szCs w:val="24"/>
          <w:lang w:eastAsia="pl-PL"/>
        </w:rPr>
        <w:t>Zamawiający nie przewiduje przeprowadzenia aukcji elektronicznej.</w:t>
      </w:r>
    </w:p>
    <w:p w14:paraId="28D55E02" w14:textId="1AF00DEC"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F05831">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Pr="00F05831">
        <w:rPr>
          <w:rFonts w:ascii="Times New Roman" w:eastAsia="Times New Roman" w:hAnsi="Times New Roman" w:cs="Times New Roman"/>
          <w:sz w:val="24"/>
          <w:szCs w:val="24"/>
          <w:lang w:eastAsia="pl-PL"/>
        </w:rPr>
        <w:t>pzp</w:t>
      </w:r>
      <w:proofErr w:type="spellEnd"/>
    </w:p>
    <w:p w14:paraId="1C842B4D" w14:textId="2FD16777"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F05831">
        <w:rPr>
          <w:rFonts w:ascii="Times New Roman" w:eastAsia="Times New Roman" w:hAnsi="Times New Roman" w:cs="Times New Roman"/>
          <w:sz w:val="24"/>
          <w:szCs w:val="24"/>
          <w:lang w:eastAsia="pl-PL"/>
        </w:rPr>
        <w:t>Zamawiający nie przewiduje zwrotu kosztów udziału w postępowaniu.</w:t>
      </w:r>
    </w:p>
    <w:p w14:paraId="157DE1C5" w14:textId="25D0677F"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F05831">
        <w:rPr>
          <w:rFonts w:ascii="Times New Roman" w:eastAsia="Times New Roman" w:hAnsi="Times New Roman" w:cs="Times New Roman"/>
          <w:sz w:val="24"/>
          <w:szCs w:val="24"/>
          <w:lang w:eastAsia="pl-PL"/>
        </w:rPr>
        <w:t>Zamawiający nie prowadzi postępowania w celu zawarcia umowy ramowej.</w:t>
      </w:r>
    </w:p>
    <w:p w14:paraId="194B1045" w14:textId="1EDB89EF"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F05831">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166624F7"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F05831">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00106E00" w:rsidR="00F05831" w:rsidRPr="00D04BB9" w:rsidRDefault="00486EC6" w:rsidP="00D04BB9">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F05831" w:rsidRPr="00486EC6">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0E404599" w14:textId="6ADB1445" w:rsidR="008A5E82" w:rsidRPr="00F51516" w:rsidRDefault="00C10045" w:rsidP="00485D98">
      <w:pPr>
        <w:pStyle w:val="Akapitzlist"/>
        <w:numPr>
          <w:ilvl w:val="0"/>
          <w:numId w:val="66"/>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21FF2A59" w14:textId="00CA2CEB" w:rsidR="008A5E82" w:rsidRPr="00F51516" w:rsidRDefault="008A5E82" w:rsidP="0061223B">
      <w:pPr>
        <w:tabs>
          <w:tab w:val="left" w:pos="540"/>
        </w:tabs>
        <w:suppressAutoHyphens/>
        <w:spacing w:after="0"/>
        <w:ind w:right="-651"/>
        <w:jc w:val="both"/>
        <w:rPr>
          <w:rFonts w:ascii="Times New Roman" w:eastAsia="Times New Roman" w:hAnsi="Times New Roman" w:cs="Times New Roman"/>
          <w:b/>
          <w:bCs/>
          <w:sz w:val="24"/>
          <w:szCs w:val="24"/>
          <w:lang w:eastAsia="pl-PL"/>
        </w:rPr>
      </w:pPr>
      <w:r w:rsidRPr="00F51516">
        <w:rPr>
          <w:rFonts w:ascii="Times New Roman" w:eastAsia="Calibri" w:hAnsi="Times New Roman" w:cs="Times New Roman"/>
          <w:sz w:val="24"/>
          <w:szCs w:val="24"/>
        </w:rPr>
        <w:t>Zamawiający ustala następujący termin wykonania zamówienia:</w:t>
      </w:r>
      <w:r w:rsidRPr="00F51516">
        <w:rPr>
          <w:rFonts w:ascii="Times New Roman" w:eastAsia="Calibri" w:hAnsi="Times New Roman" w:cs="Times New Roman"/>
          <w:b/>
          <w:bCs/>
          <w:sz w:val="24"/>
          <w:szCs w:val="24"/>
        </w:rPr>
        <w:t xml:space="preserve"> </w:t>
      </w:r>
      <w:r w:rsidRPr="00F51516">
        <w:rPr>
          <w:rFonts w:ascii="Times New Roman" w:eastAsia="Times New Roman" w:hAnsi="Times New Roman" w:cs="Times New Roman"/>
          <w:b/>
          <w:sz w:val="24"/>
          <w:szCs w:val="24"/>
          <w:lang w:eastAsia="pl-PL"/>
        </w:rPr>
        <w:t>24 miesiące</w:t>
      </w:r>
      <w:r w:rsidRPr="00F51516">
        <w:rPr>
          <w:rFonts w:ascii="Times New Roman" w:eastAsia="Times New Roman" w:hAnsi="Times New Roman" w:cs="Times New Roman"/>
          <w:sz w:val="24"/>
          <w:szCs w:val="24"/>
          <w:lang w:eastAsia="pl-PL"/>
        </w:rPr>
        <w:t xml:space="preserve"> od daty</w:t>
      </w:r>
      <w:r w:rsidR="00FA7054" w:rsidRPr="00F51516">
        <w:rPr>
          <w:rFonts w:ascii="Times New Roman" w:eastAsia="Times New Roman" w:hAnsi="Times New Roman" w:cs="Times New Roman"/>
          <w:sz w:val="24"/>
          <w:szCs w:val="24"/>
          <w:lang w:eastAsia="pl-PL"/>
        </w:rPr>
        <w:t xml:space="preserve"> zawarcia</w:t>
      </w:r>
      <w:r w:rsidRPr="00F51516">
        <w:rPr>
          <w:rFonts w:ascii="Times New Roman" w:eastAsia="Times New Roman" w:hAnsi="Times New Roman" w:cs="Times New Roman"/>
          <w:sz w:val="24"/>
          <w:szCs w:val="24"/>
          <w:lang w:eastAsia="pl-PL"/>
        </w:rPr>
        <w:t xml:space="preserve"> umowy</w:t>
      </w:r>
      <w:r w:rsidR="008567DF">
        <w:rPr>
          <w:rFonts w:ascii="Times New Roman" w:eastAsia="Times New Roman" w:hAnsi="Times New Roman" w:cs="Times New Roman"/>
          <w:sz w:val="24"/>
          <w:szCs w:val="24"/>
          <w:lang w:eastAsia="pl-PL"/>
        </w:rPr>
        <w:t xml:space="preserve"> - </w:t>
      </w:r>
      <w:r w:rsidR="008567DF" w:rsidRPr="009821CA">
        <w:rPr>
          <w:rFonts w:ascii="Times New Roman" w:hAnsi="Times New Roman"/>
          <w:sz w:val="24"/>
          <w:szCs w:val="24"/>
        </w:rPr>
        <w:t xml:space="preserve"> </w:t>
      </w:r>
      <w:r w:rsidR="008567DF" w:rsidRPr="009821CA">
        <w:rPr>
          <w:rFonts w:ascii="Times New Roman" w:hAnsi="Times New Roman"/>
          <w:bCs/>
          <w:color w:val="000000"/>
          <w:sz w:val="24"/>
          <w:szCs w:val="24"/>
        </w:rPr>
        <w:t>dostawy  realizowane</w:t>
      </w:r>
      <w:r w:rsidR="008567DF">
        <w:rPr>
          <w:rFonts w:ascii="Times New Roman" w:hAnsi="Times New Roman"/>
          <w:bCs/>
          <w:color w:val="000000"/>
          <w:sz w:val="24"/>
          <w:szCs w:val="24"/>
        </w:rPr>
        <w:t xml:space="preserve"> </w:t>
      </w:r>
      <w:r w:rsidR="008567DF" w:rsidRPr="009821CA">
        <w:rPr>
          <w:rFonts w:ascii="Times New Roman" w:hAnsi="Times New Roman"/>
          <w:bCs/>
          <w:color w:val="000000"/>
          <w:sz w:val="24"/>
          <w:szCs w:val="24"/>
        </w:rPr>
        <w:t>sukcesywn</w:t>
      </w:r>
      <w:r w:rsidR="008567DF">
        <w:rPr>
          <w:rFonts w:ascii="Times New Roman" w:hAnsi="Times New Roman"/>
          <w:bCs/>
          <w:color w:val="000000"/>
          <w:sz w:val="24"/>
          <w:szCs w:val="24"/>
        </w:rPr>
        <w:t>i</w:t>
      </w:r>
      <w:r w:rsidR="008567DF" w:rsidRPr="009821CA">
        <w:rPr>
          <w:rFonts w:ascii="Times New Roman" w:hAnsi="Times New Roman"/>
          <w:bCs/>
          <w:color w:val="000000"/>
          <w:sz w:val="24"/>
          <w:szCs w:val="24"/>
        </w:rPr>
        <w:t>e</w:t>
      </w:r>
      <w:r w:rsidR="008567DF">
        <w:rPr>
          <w:rFonts w:ascii="Times New Roman" w:hAnsi="Times New Roman"/>
          <w:bCs/>
          <w:color w:val="000000"/>
          <w:sz w:val="24"/>
          <w:szCs w:val="24"/>
        </w:rPr>
        <w:t>.</w:t>
      </w:r>
    </w:p>
    <w:p w14:paraId="3590C93D" w14:textId="2D642D90" w:rsidR="007F4797" w:rsidRPr="00F51516" w:rsidRDefault="00915479" w:rsidP="00485D98">
      <w:pPr>
        <w:pStyle w:val="Akapitzlist"/>
        <w:numPr>
          <w:ilvl w:val="0"/>
          <w:numId w:val="66"/>
        </w:numPr>
        <w:suppressAutoHyphens/>
        <w:spacing w:before="120" w:after="120" w:line="240" w:lineRule="auto"/>
        <w:ind w:left="567" w:hanging="567"/>
        <w:contextualSpacing w:val="0"/>
        <w:rPr>
          <w:rFonts w:ascii="Times New Roman" w:eastAsia="Times New Roman" w:hAnsi="Times New Roman" w:cs="Times New Roman"/>
          <w:b/>
          <w:bCs/>
          <w:smallCaps/>
          <w:sz w:val="24"/>
          <w:szCs w:val="24"/>
          <w:u w:val="single"/>
          <w:lang w:eastAsia="pl-PL"/>
        </w:rPr>
      </w:pPr>
      <w:r w:rsidRPr="00F51516">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F51516" w:rsidRDefault="007F4797" w:rsidP="00693089">
      <w:pPr>
        <w:pStyle w:val="Teksttreci0"/>
        <w:numPr>
          <w:ilvl w:val="0"/>
          <w:numId w:val="8"/>
        </w:numPr>
        <w:shd w:val="clear" w:color="auto" w:fill="auto"/>
        <w:tabs>
          <w:tab w:val="clear" w:pos="454"/>
        </w:tabs>
        <w:spacing w:line="240" w:lineRule="auto"/>
        <w:ind w:left="426" w:right="-709" w:hanging="426"/>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693089">
      <w:pPr>
        <w:pStyle w:val="Akapitzlist"/>
        <w:numPr>
          <w:ilvl w:val="0"/>
          <w:numId w:val="8"/>
        </w:numPr>
        <w:spacing w:after="0" w:line="240" w:lineRule="auto"/>
        <w:ind w:right="-709"/>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915479" w:rsidRDefault="007F4797" w:rsidP="00D002AE">
      <w:pPr>
        <w:numPr>
          <w:ilvl w:val="0"/>
          <w:numId w:val="3"/>
        </w:numPr>
        <w:suppressAutoHyphens/>
        <w:spacing w:after="0" w:line="240" w:lineRule="auto"/>
        <w:ind w:left="709" w:right="-709" w:hanging="30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00DE47DA" w:rsidRPr="00915479">
        <w:rPr>
          <w:rFonts w:ascii="Times New Roman" w:eastAsia="Times New Roman" w:hAnsi="Times New Roman" w:cs="Times New Roman"/>
          <w:sz w:val="24"/>
          <w:szCs w:val="24"/>
          <w:lang w:eastAsia="pl-PL"/>
        </w:rPr>
        <w:t xml:space="preserve"> </w:t>
      </w:r>
    </w:p>
    <w:p w14:paraId="729F8B88" w14:textId="77777777" w:rsidR="00FA7054" w:rsidRPr="00915479" w:rsidRDefault="00FA7054" w:rsidP="00D002AE">
      <w:pPr>
        <w:pStyle w:val="Akapitzlist"/>
        <w:suppressAutoHyphens/>
        <w:spacing w:after="0" w:line="240" w:lineRule="auto"/>
        <w:ind w:left="765" w:right="-709"/>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1" w:name="_Hlk63324192"/>
      <w:r w:rsidRPr="00915479">
        <w:rPr>
          <w:rFonts w:ascii="Times New Roman" w:eastAsia="Times New Roman" w:hAnsi="Times New Roman" w:cs="Times New Roman"/>
          <w:sz w:val="24"/>
          <w:szCs w:val="24"/>
          <w:lang w:eastAsia="pl-PL"/>
        </w:rPr>
        <w:t xml:space="preserve">nie stawia warunku w powyższym zakresie. </w:t>
      </w:r>
      <w:bookmarkEnd w:id="1"/>
    </w:p>
    <w:p w14:paraId="03782F03" w14:textId="667D131F" w:rsidR="00026EDA" w:rsidRPr="00915479" w:rsidRDefault="007F4797" w:rsidP="00D002AE">
      <w:pPr>
        <w:numPr>
          <w:ilvl w:val="0"/>
          <w:numId w:val="3"/>
        </w:numPr>
        <w:suppressAutoHyphens/>
        <w:spacing w:after="0" w:line="240" w:lineRule="auto"/>
        <w:ind w:left="709" w:right="-709" w:hanging="30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 xml:space="preserve">: </w:t>
      </w:r>
    </w:p>
    <w:p w14:paraId="338883E4" w14:textId="68504177" w:rsidR="007F4797" w:rsidRPr="00915479" w:rsidRDefault="00026EDA" w:rsidP="00D002AE">
      <w:pPr>
        <w:suppressAutoHyphens/>
        <w:spacing w:after="0" w:line="240" w:lineRule="auto"/>
        <w:ind w:left="709" w:right="-709"/>
        <w:contextualSpacing/>
        <w:jc w:val="both"/>
        <w:rPr>
          <w:rFonts w:ascii="Times New Roman" w:eastAsia="TimesNewRoman" w:hAnsi="Times New Roman" w:cs="Times New Roman"/>
          <w:b/>
          <w:sz w:val="24"/>
          <w:szCs w:val="24"/>
          <w:lang w:eastAsia="pl-PL"/>
        </w:rPr>
      </w:pPr>
      <w:bookmarkStart w:id="2" w:name="_Hlk71019606"/>
      <w:r w:rsidRPr="00915479">
        <w:rPr>
          <w:rFonts w:ascii="Times New Roman" w:eastAsia="Times New Roman" w:hAnsi="Times New Roman" w:cs="Times New Roman"/>
          <w:sz w:val="24"/>
          <w:szCs w:val="24"/>
          <w:lang w:eastAsia="pl-PL"/>
        </w:rPr>
        <w:t>Z</w:t>
      </w:r>
      <w:r w:rsidR="00DE47DA" w:rsidRPr="00915479">
        <w:rPr>
          <w:rFonts w:ascii="Times New Roman" w:eastAsia="Times New Roman" w:hAnsi="Times New Roman" w:cs="Times New Roman"/>
          <w:sz w:val="24"/>
          <w:szCs w:val="24"/>
          <w:lang w:eastAsia="pl-PL"/>
        </w:rPr>
        <w:t>amawia</w:t>
      </w:r>
      <w:r w:rsidR="00600420" w:rsidRPr="00915479">
        <w:rPr>
          <w:rFonts w:ascii="Times New Roman" w:eastAsia="Times New Roman" w:hAnsi="Times New Roman" w:cs="Times New Roman"/>
          <w:sz w:val="24"/>
          <w:szCs w:val="24"/>
          <w:lang w:eastAsia="pl-PL"/>
        </w:rPr>
        <w:t xml:space="preserve">jący </w:t>
      </w:r>
      <w:r w:rsidR="00FA1AFE" w:rsidRPr="00915479">
        <w:rPr>
          <w:rFonts w:ascii="Times New Roman" w:eastAsia="Times New Roman" w:hAnsi="Times New Roman" w:cs="Times New Roman"/>
          <w:sz w:val="24"/>
          <w:szCs w:val="24"/>
          <w:lang w:eastAsia="pl-PL"/>
        </w:rPr>
        <w:t>nie stawia warunku w powyższym zakresie.</w:t>
      </w:r>
    </w:p>
    <w:bookmarkEnd w:id="2"/>
    <w:p w14:paraId="1A4E08B0" w14:textId="7932DA7A" w:rsidR="00026EDA" w:rsidRPr="00D04BB9" w:rsidRDefault="007F4797" w:rsidP="00D002AE">
      <w:pPr>
        <w:numPr>
          <w:ilvl w:val="0"/>
          <w:numId w:val="3"/>
        </w:numPr>
        <w:suppressAutoHyphens/>
        <w:spacing w:after="0" w:line="240" w:lineRule="auto"/>
        <w:ind w:left="709" w:right="-709" w:hanging="30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r w:rsidR="00DE47DA" w:rsidRPr="00915479">
        <w:rPr>
          <w:rFonts w:ascii="Times New Roman" w:eastAsia="Times New Roman" w:hAnsi="Times New Roman" w:cs="Times New Roman"/>
          <w:sz w:val="24"/>
          <w:szCs w:val="24"/>
          <w:lang w:eastAsia="pl-PL"/>
        </w:rPr>
        <w:t xml:space="preserve"> </w:t>
      </w:r>
    </w:p>
    <w:p w14:paraId="2EF471A0" w14:textId="0BE11D92" w:rsidR="00D04BB9" w:rsidRPr="00915479" w:rsidRDefault="00D04BB9" w:rsidP="00D04BB9">
      <w:pPr>
        <w:suppressAutoHyphens/>
        <w:spacing w:after="0" w:line="240" w:lineRule="auto"/>
        <w:ind w:left="709" w:right="-709"/>
        <w:contextualSpacing/>
        <w:jc w:val="both"/>
        <w:rPr>
          <w:rFonts w:ascii="Times New Roman" w:hAnsi="Times New Roman" w:cs="Times New Roman"/>
          <w:sz w:val="24"/>
          <w:szCs w:val="24"/>
        </w:rPr>
      </w:pPr>
      <w:r w:rsidRPr="00D04BB9">
        <w:rPr>
          <w:rFonts w:ascii="Times New Roman" w:hAnsi="Times New Roman" w:cs="Times New Roman"/>
          <w:sz w:val="24"/>
          <w:szCs w:val="24"/>
        </w:rPr>
        <w:t>Zamawiający nie stawia warunku w powyższym zakresie.</w:t>
      </w:r>
    </w:p>
    <w:p w14:paraId="4242C8D8" w14:textId="07862DD8" w:rsidR="00CB7708" w:rsidRPr="00F51516" w:rsidRDefault="007F4797" w:rsidP="00D002AE">
      <w:pPr>
        <w:numPr>
          <w:ilvl w:val="0"/>
          <w:numId w:val="3"/>
        </w:numPr>
        <w:suppressAutoHyphens/>
        <w:spacing w:after="0" w:line="240" w:lineRule="auto"/>
        <w:ind w:left="709" w:right="-709" w:hanging="30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sidR="0043388B">
        <w:rPr>
          <w:rFonts w:ascii="Times New Roman" w:eastAsia="Times New Roman" w:hAnsi="Times New Roman"/>
          <w:b/>
          <w:bCs/>
          <w:sz w:val="24"/>
          <w:szCs w:val="24"/>
          <w:lang w:eastAsia="pl-PL"/>
        </w:rPr>
        <w:t>ności technicznej lub zawodowej</w:t>
      </w:r>
      <w:r w:rsidR="00CB7708" w:rsidRPr="00F51516">
        <w:rPr>
          <w:rFonts w:ascii="Times New Roman" w:eastAsia="Times New Roman" w:hAnsi="Times New Roman"/>
          <w:b/>
          <w:bCs/>
          <w:sz w:val="24"/>
          <w:szCs w:val="24"/>
          <w:lang w:eastAsia="pl-PL"/>
        </w:rPr>
        <w:t xml:space="preserve">: </w:t>
      </w:r>
    </w:p>
    <w:p w14:paraId="1BFB4210" w14:textId="715247C6" w:rsidR="00BD477C" w:rsidRPr="00A11926" w:rsidRDefault="00D04BB9" w:rsidP="00A11926">
      <w:pPr>
        <w:suppressAutoHyphens/>
        <w:spacing w:after="0" w:line="240" w:lineRule="auto"/>
        <w:ind w:left="709" w:right="-709"/>
        <w:contextualSpacing/>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Zamawiający nie stawia warunku w powyższym zakresie.</w:t>
      </w:r>
    </w:p>
    <w:p w14:paraId="02AD3AC7" w14:textId="45330EDF" w:rsidR="002D73EF" w:rsidRPr="002E0869" w:rsidRDefault="002D73EF" w:rsidP="00693089">
      <w:pPr>
        <w:pStyle w:val="Akapitzlist"/>
        <w:numPr>
          <w:ilvl w:val="0"/>
          <w:numId w:val="8"/>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 xml:space="preserve">może w celu potwierdzenia spełniania warunków udziału w postępowaniu, w stosownych sytuacjach oraz w odniesieniu do konkretnego zamówienia, lub jego części, polegać na zdolnościach technicznych lub zawodowych lub sytuacji finansowej lub ekonomicznej </w:t>
      </w:r>
      <w:r w:rsidRPr="002E0869">
        <w:rPr>
          <w:rFonts w:ascii="Times New Roman" w:eastAsia="Times New Roman" w:hAnsi="Times New Roman" w:cs="Times New Roman"/>
          <w:sz w:val="24"/>
          <w:szCs w:val="24"/>
          <w:lang w:eastAsia="pl-PL"/>
        </w:rPr>
        <w:lastRenderedPageBreak/>
        <w:t>podmiotów udostępniających zasoby, niezależnie od charakteru prawnego łączących go z nimi stosunków prawnych.</w:t>
      </w:r>
    </w:p>
    <w:p w14:paraId="4AB483C3" w14:textId="7586BD23" w:rsidR="002D73EF" w:rsidRPr="004E6F22" w:rsidRDefault="002D73EF" w:rsidP="00693089">
      <w:pPr>
        <w:pStyle w:val="Akapitzlist"/>
        <w:numPr>
          <w:ilvl w:val="0"/>
          <w:numId w:val="8"/>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2FB4C6" w14:textId="4989FA75" w:rsidR="002D73EF" w:rsidRPr="004E6F22" w:rsidRDefault="002D73EF" w:rsidP="00693089">
      <w:pPr>
        <w:pStyle w:val="Akapitzlist"/>
        <w:numPr>
          <w:ilvl w:val="0"/>
          <w:numId w:val="8"/>
        </w:numPr>
        <w:tabs>
          <w:tab w:val="clear" w:pos="454"/>
        </w:tabs>
        <w:suppressAutoHyphens/>
        <w:spacing w:after="0" w:line="240" w:lineRule="auto"/>
        <w:ind w:left="426" w:right="-709" w:hanging="426"/>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79FE4F94" w:rsidR="002D73EF" w:rsidRPr="004E6F22" w:rsidRDefault="002D73EF" w:rsidP="00693089">
      <w:pPr>
        <w:pStyle w:val="Akapitzlist"/>
        <w:numPr>
          <w:ilvl w:val="0"/>
          <w:numId w:val="8"/>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Zobowiązanie podmiotu udostępniającego zasoby, o którym mowa w ust. </w:t>
      </w:r>
      <w:r w:rsidR="004E6F22" w:rsidRPr="00014B1D">
        <w:rPr>
          <w:rFonts w:ascii="Times New Roman" w:eastAsia="Times New Roman" w:hAnsi="Times New Roman" w:cs="Times New Roman"/>
          <w:sz w:val="24"/>
          <w:szCs w:val="24"/>
          <w:lang w:eastAsia="pl-PL"/>
        </w:rPr>
        <w:t>6</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693089">
      <w:pPr>
        <w:numPr>
          <w:ilvl w:val="2"/>
          <w:numId w:val="4"/>
        </w:numPr>
        <w:suppressAutoHyphens/>
        <w:spacing w:after="0" w:line="240" w:lineRule="auto"/>
        <w:ind w:left="709"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693089">
      <w:pPr>
        <w:numPr>
          <w:ilvl w:val="2"/>
          <w:numId w:val="4"/>
        </w:numPr>
        <w:suppressAutoHyphens/>
        <w:spacing w:after="0" w:line="240" w:lineRule="auto"/>
        <w:ind w:left="709"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4E6F22" w:rsidRDefault="002D73EF" w:rsidP="00693089">
      <w:pPr>
        <w:numPr>
          <w:ilvl w:val="2"/>
          <w:numId w:val="4"/>
        </w:numPr>
        <w:suppressAutoHyphens/>
        <w:spacing w:after="0" w:line="240" w:lineRule="auto"/>
        <w:ind w:left="709" w:right="-709" w:hanging="283"/>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1C5CC7AE" w14:textId="67F59B42" w:rsidR="002D73EF" w:rsidRPr="004E6F22" w:rsidRDefault="002D73EF" w:rsidP="00693089">
      <w:pPr>
        <w:pStyle w:val="Akapitzlist"/>
        <w:numPr>
          <w:ilvl w:val="0"/>
          <w:numId w:val="8"/>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t>
      </w:r>
      <w:r w:rsidRPr="004E6F22">
        <w:rPr>
          <w:rFonts w:ascii="Times New Roman" w:eastAsia="Times New Roman" w:hAnsi="Times New Roman" w:cs="Times New Roman"/>
          <w:sz w:val="24"/>
          <w:szCs w:val="24"/>
          <w:lang w:eastAsia="pl-PL"/>
        </w:rPr>
        <w:t xml:space="preserve">wobec tego podmiotu podstawy wykluczenia, które zostały przewidziane względem wykonawcy. </w:t>
      </w:r>
    </w:p>
    <w:p w14:paraId="75B5067F" w14:textId="7CFC96DE" w:rsidR="002D73EF" w:rsidRPr="004E6F22" w:rsidRDefault="002D73EF" w:rsidP="00693089">
      <w:pPr>
        <w:pStyle w:val="Akapitzlist"/>
        <w:numPr>
          <w:ilvl w:val="0"/>
          <w:numId w:val="8"/>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 że za nieudostępnienie zasobów podmiot ten nie ponosi winy.</w:t>
      </w:r>
    </w:p>
    <w:p w14:paraId="3CC724BB" w14:textId="1DF33DBE" w:rsidR="002D73EF" w:rsidRPr="004E6F22" w:rsidRDefault="002D73EF" w:rsidP="00693089">
      <w:pPr>
        <w:pStyle w:val="Akapitzlist"/>
        <w:numPr>
          <w:ilvl w:val="0"/>
          <w:numId w:val="8"/>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sidR="004E6F22">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samodzielnie spełnia warunki udziału w postępowaniu.</w:t>
      </w:r>
    </w:p>
    <w:p w14:paraId="3ED8F7AB" w14:textId="600FD7C5" w:rsidR="002D73EF" w:rsidRPr="004E6F22" w:rsidRDefault="002D73EF" w:rsidP="00693089">
      <w:pPr>
        <w:pStyle w:val="Akapitzlist"/>
        <w:numPr>
          <w:ilvl w:val="0"/>
          <w:numId w:val="8"/>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693089">
      <w:pPr>
        <w:pStyle w:val="Akapitzlist"/>
        <w:numPr>
          <w:ilvl w:val="0"/>
          <w:numId w:val="8"/>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D95C64">
      <w:pPr>
        <w:pStyle w:val="Akapitzlist"/>
        <w:suppressAutoHyphens/>
        <w:spacing w:after="0" w:line="240" w:lineRule="auto"/>
        <w:ind w:left="426" w:right="-709"/>
        <w:jc w:val="both"/>
        <w:rPr>
          <w:rFonts w:ascii="Times New Roman" w:eastAsia="Times New Roman" w:hAnsi="Times New Roman" w:cs="Times New Roman"/>
          <w:b/>
          <w:sz w:val="16"/>
          <w:szCs w:val="16"/>
          <w:lang w:eastAsia="pl-PL"/>
        </w:rPr>
      </w:pPr>
    </w:p>
    <w:p w14:paraId="2FEB417A" w14:textId="19692292" w:rsidR="00275178" w:rsidRPr="00A11926" w:rsidRDefault="00A11926" w:rsidP="00A11926">
      <w:pPr>
        <w:suppressAutoHyphens/>
        <w:spacing w:after="0" w:line="240" w:lineRule="auto"/>
        <w:ind w:right="-709"/>
        <w:jc w:val="both"/>
        <w:rPr>
          <w:rFonts w:ascii="Times New Roman" w:eastAsia="Times New Roman" w:hAnsi="Times New Roman" w:cs="Times New Roman"/>
          <w:b/>
          <w:sz w:val="24"/>
          <w:szCs w:val="24"/>
          <w:u w:val="single"/>
          <w:lang w:eastAsia="pl-PL"/>
        </w:rPr>
      </w:pPr>
      <w:r w:rsidRPr="00A11926">
        <w:rPr>
          <w:rFonts w:ascii="Times New Roman" w:eastAsia="Times New Roman" w:hAnsi="Times New Roman" w:cs="Times New Roman"/>
          <w:b/>
          <w:smallCaps/>
          <w:sz w:val="24"/>
          <w:szCs w:val="24"/>
          <w:u w:val="single"/>
          <w:lang w:eastAsia="pl-PL"/>
        </w:rPr>
        <w:t>V.</w:t>
      </w:r>
      <w:r>
        <w:rPr>
          <w:rFonts w:ascii="Times New Roman" w:eastAsia="Times New Roman" w:hAnsi="Times New Roman" w:cs="Times New Roman"/>
          <w:b/>
          <w:smallCaps/>
          <w:sz w:val="24"/>
          <w:szCs w:val="24"/>
          <w:u w:val="single"/>
          <w:lang w:eastAsia="pl-PL"/>
        </w:rPr>
        <w:t xml:space="preserve"> </w:t>
      </w:r>
      <w:r w:rsidR="00C16E6B" w:rsidRPr="00A11926">
        <w:rPr>
          <w:rFonts w:ascii="Times New Roman" w:eastAsia="Times New Roman" w:hAnsi="Times New Roman" w:cs="Times New Roman"/>
          <w:b/>
          <w:smallCaps/>
          <w:sz w:val="24"/>
          <w:szCs w:val="24"/>
          <w:u w:val="single"/>
          <w:lang w:eastAsia="pl-PL"/>
        </w:rPr>
        <w:t>PODSTAWY WYKLUCZENIA</w:t>
      </w:r>
    </w:p>
    <w:p w14:paraId="692F7FE2" w14:textId="77777777" w:rsidR="00EF309D" w:rsidRPr="00145CEF" w:rsidRDefault="00275178" w:rsidP="00485D98">
      <w:pPr>
        <w:pStyle w:val="Akapitzlist"/>
        <w:numPr>
          <w:ilvl w:val="3"/>
          <w:numId w:val="26"/>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 postępowania o udzielenie zamówienia zamawiający wykluczy </w:t>
      </w:r>
      <w:r w:rsidRPr="00145CEF">
        <w:rPr>
          <w:rFonts w:ascii="Times New Roman" w:eastAsia="Calibri" w:hAnsi="Times New Roman" w:cs="Times New Roman"/>
          <w:sz w:val="24"/>
          <w:szCs w:val="24"/>
        </w:rPr>
        <w:t>wykonawc</w:t>
      </w:r>
      <w:r w:rsidR="00CD3207" w:rsidRPr="00145CEF">
        <w:rPr>
          <w:rFonts w:ascii="Times New Roman" w:eastAsia="Calibri" w:hAnsi="Times New Roman" w:cs="Times New Roman"/>
          <w:sz w:val="24"/>
          <w:szCs w:val="24"/>
        </w:rPr>
        <w:t xml:space="preserve">ów, w stosunku do których zachodzi którakolwiek z okoliczności wskazanych w art. 108 ust. 1 </w:t>
      </w:r>
      <w:proofErr w:type="spellStart"/>
      <w:r w:rsidR="00CD3207" w:rsidRPr="00145CEF">
        <w:rPr>
          <w:rFonts w:ascii="Times New Roman" w:eastAsia="Calibri" w:hAnsi="Times New Roman" w:cs="Times New Roman"/>
          <w:sz w:val="24"/>
          <w:szCs w:val="24"/>
        </w:rPr>
        <w:t>Pzp</w:t>
      </w:r>
      <w:proofErr w:type="spellEnd"/>
      <w:r w:rsidR="00CD3207" w:rsidRPr="00145CEF">
        <w:rPr>
          <w:rFonts w:ascii="Times New Roman" w:eastAsia="Calibri" w:hAnsi="Times New Roman" w:cs="Times New Roman"/>
          <w:sz w:val="24"/>
          <w:szCs w:val="24"/>
        </w:rPr>
        <w:t>.</w:t>
      </w:r>
    </w:p>
    <w:p w14:paraId="52BABEB8" w14:textId="4EE7E027" w:rsidR="008A5E82" w:rsidRPr="00AF67C8" w:rsidRDefault="00170C2E" w:rsidP="00485D98">
      <w:pPr>
        <w:pStyle w:val="Akapitzlist"/>
        <w:numPr>
          <w:ilvl w:val="3"/>
          <w:numId w:val="26"/>
        </w:numPr>
        <w:spacing w:after="0" w:line="240" w:lineRule="auto"/>
        <w:ind w:left="426" w:right="-709" w:hanging="426"/>
        <w:jc w:val="both"/>
        <w:rPr>
          <w:rFonts w:ascii="Times New Roman" w:eastAsia="Calibri" w:hAnsi="Times New Roman" w:cs="Times New Roman"/>
          <w:sz w:val="24"/>
          <w:szCs w:val="24"/>
        </w:rPr>
      </w:pPr>
      <w:r w:rsidRPr="00AF67C8">
        <w:rPr>
          <w:rFonts w:ascii="Times New Roman" w:eastAsia="Calibri" w:hAnsi="Times New Roman" w:cs="Times New Roman"/>
          <w:sz w:val="24"/>
          <w:szCs w:val="24"/>
        </w:rPr>
        <w:t>Z postępowania o udzielenie zamówienia zamawiający wykluczy wykonawcę: na</w:t>
      </w:r>
      <w:r w:rsidR="00AF67C8" w:rsidRPr="00AF67C8">
        <w:rPr>
          <w:rFonts w:ascii="Times New Roman" w:eastAsia="Calibri" w:hAnsi="Times New Roman" w:cs="Times New Roman"/>
          <w:sz w:val="24"/>
          <w:szCs w:val="24"/>
        </w:rPr>
        <w:t xml:space="preserve"> </w:t>
      </w:r>
      <w:r w:rsidRPr="00AF67C8">
        <w:rPr>
          <w:rFonts w:ascii="Times New Roman" w:eastAsia="Calibri" w:hAnsi="Times New Roman" w:cs="Times New Roman"/>
          <w:sz w:val="24"/>
          <w:szCs w:val="24"/>
        </w:rPr>
        <w:t xml:space="preserve">podstawie art. 109 ust. 1 pkt: 4 </w:t>
      </w:r>
    </w:p>
    <w:p w14:paraId="0AF145DA" w14:textId="3823A756" w:rsidR="00CF372D" w:rsidRPr="00E71B41" w:rsidRDefault="00CF372D" w:rsidP="00693089">
      <w:pPr>
        <w:pStyle w:val="Bezodstpw"/>
        <w:numPr>
          <w:ilvl w:val="3"/>
          <w:numId w:val="5"/>
        </w:numPr>
        <w:ind w:left="709" w:right="-709" w:hanging="283"/>
        <w:jc w:val="both"/>
        <w:rPr>
          <w:rFonts w:ascii="Times New Roman" w:hAnsi="Times New Roman"/>
          <w:sz w:val="24"/>
          <w:szCs w:val="24"/>
        </w:rPr>
      </w:pPr>
      <w:r w:rsidRPr="00E71B41">
        <w:rPr>
          <w:rFonts w:ascii="Times New Roman" w:hAnsi="Times New Roman"/>
          <w:sz w:val="24"/>
          <w:szCs w:val="24"/>
        </w:rPr>
        <w:t xml:space="preserve">w </w:t>
      </w:r>
      <w:r w:rsidR="001D1C3E" w:rsidRPr="00E71B41">
        <w:rPr>
          <w:rFonts w:ascii="Times New Roman" w:hAnsi="Times New Roman"/>
          <w:sz w:val="24"/>
          <w:szCs w:val="24"/>
        </w:rPr>
        <w:t>stosunku,</w:t>
      </w:r>
      <w:r w:rsidRPr="00E71B41">
        <w:rPr>
          <w:rFonts w:ascii="Times New Roman" w:hAnsi="Times New Roman"/>
          <w:sz w:val="24"/>
          <w:szCs w:val="24"/>
        </w:rPr>
        <w:t xml:space="preserve"> do którego otwarto likwidację, ogłoszono upadłość, którego aktywami zarządza likwidator lub sąd, zawarł układ z wierzycielami, którego działalność gospodarcza jest </w:t>
      </w:r>
      <w:r w:rsidRPr="00E71B41">
        <w:rPr>
          <w:rFonts w:ascii="Times New Roman" w:hAnsi="Times New Roman"/>
          <w:sz w:val="24"/>
          <w:szCs w:val="24"/>
        </w:rPr>
        <w:lastRenderedPageBreak/>
        <w:t xml:space="preserve">zawieszona albo znajduje się on w innej tego rodzaju sytuacji wynikającej z podobnej procedury przewidzianej w przepisach miejsca wszczęcia tej procedury; </w:t>
      </w:r>
    </w:p>
    <w:p w14:paraId="6589767B" w14:textId="7F9AAA99" w:rsidR="00003D6A" w:rsidRPr="00F51516" w:rsidRDefault="00003D6A" w:rsidP="00485D98">
      <w:pPr>
        <w:pStyle w:val="Akapitzlist"/>
        <w:numPr>
          <w:ilvl w:val="3"/>
          <w:numId w:val="26"/>
        </w:numPr>
        <w:spacing w:after="0" w:line="240" w:lineRule="auto"/>
        <w:ind w:left="426" w:right="-709" w:hanging="426"/>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w:t>
      </w:r>
    </w:p>
    <w:p w14:paraId="39A7BA17" w14:textId="301C9CAC" w:rsidR="00264062" w:rsidRPr="00D95C64" w:rsidRDefault="00D95C64" w:rsidP="00D95C64">
      <w:pPr>
        <w:suppressAutoHyphens/>
        <w:spacing w:before="120" w:after="120" w:line="240" w:lineRule="auto"/>
        <w:ind w:right="-709"/>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t>VI.</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00CA7381" w:rsidRPr="00D95C64">
        <w:rPr>
          <w:rFonts w:ascii="Times New Roman" w:eastAsia="Times New Roman" w:hAnsi="Times New Roman" w:cs="Times New Roman"/>
          <w:b/>
          <w:sz w:val="24"/>
          <w:szCs w:val="24"/>
          <w:u w:val="single"/>
          <w:lang w:eastAsia="pl-PL"/>
        </w:rPr>
        <w:t>.</w:t>
      </w:r>
    </w:p>
    <w:p w14:paraId="729AE89B" w14:textId="3FECC856" w:rsidR="00264062" w:rsidRPr="009E61E7" w:rsidRDefault="00264062" w:rsidP="00693089">
      <w:pPr>
        <w:numPr>
          <w:ilvl w:val="0"/>
          <w:numId w:val="6"/>
        </w:numPr>
        <w:spacing w:after="0" w:line="240" w:lineRule="auto"/>
        <w:ind w:left="425" w:right="-709" w:hanging="425"/>
        <w:jc w:val="both"/>
        <w:rPr>
          <w:rFonts w:ascii="Times New Roman" w:eastAsia="Times New Roman" w:hAnsi="Times New Roman" w:cs="Times New Roman"/>
          <w:b/>
          <w:sz w:val="24"/>
          <w:szCs w:val="24"/>
          <w:u w:val="single"/>
          <w:lang w:eastAsia="pl-PL"/>
        </w:rPr>
      </w:pPr>
      <w:r w:rsidRPr="009E61E7">
        <w:rPr>
          <w:rFonts w:ascii="Times New Roman" w:eastAsia="Times New Roman" w:hAnsi="Times New Roman" w:cs="Times New Roman"/>
          <w:bCs/>
          <w:sz w:val="24"/>
          <w:szCs w:val="24"/>
          <w:u w:val="single"/>
          <w:lang w:eastAsia="pl-PL"/>
        </w:rPr>
        <w:t>W celu wykazania braku</w:t>
      </w:r>
      <w:r w:rsidRPr="009E61E7">
        <w:rPr>
          <w:rFonts w:ascii="Times New Roman" w:eastAsia="Times New Roman" w:hAnsi="Times New Roman" w:cs="Times New Roman"/>
          <w:b/>
          <w:sz w:val="24"/>
          <w:szCs w:val="24"/>
          <w:u w:val="single"/>
          <w:lang w:eastAsia="pl-PL"/>
        </w:rPr>
        <w:t xml:space="preserve"> </w:t>
      </w:r>
      <w:r w:rsidRPr="009E61E7">
        <w:rPr>
          <w:rFonts w:ascii="Times New Roman" w:eastAsia="Times New Roman" w:hAnsi="Times New Roman" w:cs="Times New Roman"/>
          <w:bCs/>
          <w:sz w:val="24"/>
          <w:szCs w:val="24"/>
          <w:u w:val="single"/>
          <w:lang w:eastAsia="pl-PL"/>
        </w:rPr>
        <w:t xml:space="preserve">podstaw do wykluczenia, o których mowa w art. 108 </w:t>
      </w:r>
      <w:r w:rsidR="00F8446E" w:rsidRPr="009E61E7">
        <w:rPr>
          <w:rFonts w:ascii="Times New Roman" w:eastAsia="Times New Roman" w:hAnsi="Times New Roman" w:cs="Times New Roman"/>
          <w:bCs/>
          <w:sz w:val="24"/>
          <w:szCs w:val="24"/>
          <w:u w:val="single"/>
          <w:lang w:eastAsia="pl-PL"/>
        </w:rPr>
        <w:t>oraz art. 109</w:t>
      </w:r>
      <w:r w:rsidRPr="009E61E7">
        <w:rPr>
          <w:rFonts w:ascii="Times New Roman" w:eastAsia="Times New Roman" w:hAnsi="Times New Roman" w:cs="Times New Roman"/>
          <w:bCs/>
          <w:sz w:val="24"/>
          <w:szCs w:val="24"/>
          <w:u w:val="single"/>
          <w:lang w:eastAsia="pl-PL"/>
        </w:rPr>
        <w:t xml:space="preserve"> ustawy </w:t>
      </w:r>
      <w:proofErr w:type="spellStart"/>
      <w:r w:rsidRPr="009E61E7">
        <w:rPr>
          <w:rFonts w:ascii="Times New Roman" w:eastAsia="Times New Roman" w:hAnsi="Times New Roman" w:cs="Times New Roman"/>
          <w:bCs/>
          <w:sz w:val="24"/>
          <w:szCs w:val="24"/>
          <w:u w:val="single"/>
          <w:lang w:eastAsia="pl-PL"/>
        </w:rPr>
        <w:t>Pzp</w:t>
      </w:r>
      <w:proofErr w:type="spellEnd"/>
      <w:r w:rsidRPr="009E61E7">
        <w:rPr>
          <w:rFonts w:ascii="Times New Roman" w:eastAsia="Times New Roman" w:hAnsi="Times New Roman" w:cs="Times New Roman"/>
          <w:bCs/>
          <w:sz w:val="24"/>
          <w:szCs w:val="24"/>
          <w:u w:val="single"/>
          <w:lang w:eastAsia="pl-PL"/>
        </w:rPr>
        <w:t xml:space="preserve"> oraz w celu wstępnego wykazania spełniania warunków udziału w</w:t>
      </w:r>
      <w:r w:rsidR="009E61E7">
        <w:rPr>
          <w:rFonts w:ascii="Times New Roman" w:eastAsia="Times New Roman" w:hAnsi="Times New Roman" w:cs="Times New Roman"/>
          <w:bCs/>
          <w:sz w:val="24"/>
          <w:szCs w:val="24"/>
          <w:u w:val="single"/>
          <w:lang w:eastAsia="pl-PL"/>
        </w:rPr>
        <w:t xml:space="preserve"> </w:t>
      </w:r>
      <w:r w:rsidRPr="009E61E7">
        <w:rPr>
          <w:rFonts w:ascii="Times New Roman" w:eastAsia="Times New Roman" w:hAnsi="Times New Roman" w:cs="Times New Roman"/>
          <w:bCs/>
          <w:sz w:val="24"/>
          <w:szCs w:val="24"/>
          <w:u w:val="single"/>
          <w:lang w:eastAsia="pl-PL"/>
        </w:rPr>
        <w:t>postępowaniu, należy złożyć:</w:t>
      </w:r>
    </w:p>
    <w:p w14:paraId="49016B02" w14:textId="77777777" w:rsidR="00264062" w:rsidRPr="00F51516" w:rsidRDefault="00264062" w:rsidP="00693089">
      <w:pPr>
        <w:numPr>
          <w:ilvl w:val="1"/>
          <w:numId w:val="6"/>
        </w:numPr>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Oświadczenie o niepodleganiu wykluczeniu, spełnianiu warunków udziału w zakresie wskazanym przez zamawiającego. </w:t>
      </w:r>
    </w:p>
    <w:p w14:paraId="56730EA2" w14:textId="023DA502" w:rsidR="00264062" w:rsidRPr="00F51516" w:rsidRDefault="00CD3207" w:rsidP="00693089">
      <w:pPr>
        <w:numPr>
          <w:ilvl w:val="0"/>
          <w:numId w:val="7"/>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O</w:t>
      </w:r>
      <w:r w:rsidR="00264062" w:rsidRPr="00F51516">
        <w:rPr>
          <w:rFonts w:ascii="Times New Roman" w:eastAsia="Times New Roman" w:hAnsi="Times New Roman" w:cs="Times New Roman"/>
          <w:sz w:val="24"/>
          <w:szCs w:val="24"/>
          <w:lang w:eastAsia="ja-JP"/>
        </w:rPr>
        <w:t xml:space="preserve">świadczenie </w:t>
      </w:r>
      <w:r w:rsidRPr="00F51516">
        <w:rPr>
          <w:rFonts w:ascii="Times New Roman" w:eastAsia="Times New Roman" w:hAnsi="Times New Roman" w:cs="Times New Roman"/>
          <w:sz w:val="24"/>
          <w:szCs w:val="24"/>
          <w:lang w:eastAsia="pl-PL"/>
        </w:rPr>
        <w:t>o niepodleganiu wykluczeniu</w:t>
      </w:r>
      <w:r w:rsidRPr="00F51516">
        <w:rPr>
          <w:rFonts w:ascii="Times New Roman" w:eastAsia="Times New Roman" w:hAnsi="Times New Roman" w:cs="Times New Roman"/>
          <w:sz w:val="24"/>
          <w:szCs w:val="24"/>
          <w:lang w:eastAsia="ja-JP"/>
        </w:rPr>
        <w:t xml:space="preserve"> w</w:t>
      </w:r>
      <w:r w:rsidR="00264062" w:rsidRPr="00F51516">
        <w:rPr>
          <w:rFonts w:ascii="Times New Roman" w:eastAsia="Times New Roman" w:hAnsi="Times New Roman" w:cs="Times New Roman"/>
          <w:sz w:val="24"/>
          <w:szCs w:val="24"/>
          <w:lang w:eastAsia="ja-JP"/>
        </w:rPr>
        <w:t xml:space="preserve">ykonawca składa w formie Jednolitego Europejskiego Dokumentu Zamówienia (ESPD), stanowiącego Załącznik nr 2 do Rozporządzenia Wykonawczego Komisji (EU) 2016/7 z dnia 5 stycznia 2016 r. ustanawiającego standardowy formularz jednolitego europejskiego dokumentu zamówienia. </w:t>
      </w:r>
    </w:p>
    <w:p w14:paraId="17052DB4" w14:textId="77777777" w:rsidR="00264062" w:rsidRPr="00F51516" w:rsidRDefault="00264062" w:rsidP="00693089">
      <w:pPr>
        <w:numPr>
          <w:ilvl w:val="0"/>
          <w:numId w:val="7"/>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Informacje zawarte w ESPD stanowią wstępne potwierdzenie, że Wykonawca nie podlega wykluczeniu oraz spełnia warunki udziału w postępowaniu.</w:t>
      </w:r>
    </w:p>
    <w:p w14:paraId="3CB7057E" w14:textId="7F7CC913" w:rsidR="00264062" w:rsidRPr="00F51516" w:rsidRDefault="00264062" w:rsidP="00693089">
      <w:pPr>
        <w:numPr>
          <w:ilvl w:val="0"/>
          <w:numId w:val="7"/>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Zamawiający informuje, iż instrukcję wypełnienia ESPD</w:t>
      </w:r>
      <w:r w:rsidR="00482942">
        <w:rPr>
          <w:rFonts w:ascii="Times New Roman" w:eastAsia="Times New Roman" w:hAnsi="Times New Roman" w:cs="Times New Roman"/>
          <w:sz w:val="24"/>
          <w:szCs w:val="24"/>
          <w:lang w:eastAsia="ja-JP"/>
        </w:rPr>
        <w:t xml:space="preserve"> </w:t>
      </w:r>
      <w:r w:rsidRPr="00F51516">
        <w:rPr>
          <w:rFonts w:ascii="Times New Roman" w:eastAsia="Times New Roman" w:hAnsi="Times New Roman" w:cs="Times New Roman"/>
          <w:sz w:val="24"/>
          <w:szCs w:val="24"/>
          <w:lang w:eastAsia="ja-JP"/>
        </w:rPr>
        <w:t xml:space="preserve">oraz edytowalną wersję formularza ESPD można znaleźć pod adresem: </w:t>
      </w:r>
      <w:hyperlink r:id="rId10" w:history="1">
        <w:r w:rsidRPr="00F51516">
          <w:rPr>
            <w:rFonts w:ascii="Times New Roman" w:eastAsia="Times New Roman" w:hAnsi="Times New Roman" w:cs="Times New Roman"/>
            <w:color w:val="0000FF"/>
            <w:sz w:val="24"/>
            <w:szCs w:val="24"/>
            <w:u w:val="single"/>
            <w:lang w:eastAsia="ja-JP"/>
          </w:rPr>
          <w:t>https://www.uzp.gov.pl/baza-wiedzy/prawo-zamowien-publicznych-regulacje/prawo-krajowe/jednolity-europejski-dokument-zamowienia</w:t>
        </w:r>
      </w:hyperlink>
      <w:r w:rsidRPr="00F51516">
        <w:rPr>
          <w:rFonts w:ascii="Times New Roman" w:eastAsia="Times New Roman" w:hAnsi="Times New Roman" w:cs="Times New Roman"/>
          <w:sz w:val="24"/>
          <w:szCs w:val="24"/>
          <w:lang w:eastAsia="ja-JP"/>
        </w:rPr>
        <w:t>.</w:t>
      </w:r>
    </w:p>
    <w:p w14:paraId="545A87F7" w14:textId="77777777" w:rsidR="00264062" w:rsidRPr="00F51516" w:rsidRDefault="00264062" w:rsidP="00693089">
      <w:pPr>
        <w:numPr>
          <w:ilvl w:val="0"/>
          <w:numId w:val="7"/>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 xml:space="preserve">Zamawiający zaleca wypełnienie ESPD za pomocą serwisu dostępnego pod adresem: </w:t>
      </w:r>
      <w:hyperlink r:id="rId11" w:history="1">
        <w:r w:rsidRPr="00F51516">
          <w:rPr>
            <w:rFonts w:ascii="Times New Roman" w:eastAsia="Times New Roman" w:hAnsi="Times New Roman" w:cs="Times New Roman"/>
            <w:color w:val="0000FF"/>
            <w:sz w:val="24"/>
            <w:szCs w:val="24"/>
            <w:u w:val="single"/>
            <w:lang w:eastAsia="ja-JP"/>
          </w:rPr>
          <w:t>https://espd.uzp.gov.pl/</w:t>
        </w:r>
      </w:hyperlink>
      <w:r w:rsidRPr="00F51516">
        <w:rPr>
          <w:rFonts w:ascii="Times New Roman" w:eastAsia="Times New Roman" w:hAnsi="Times New Roman" w:cs="Times New Roman"/>
          <w:sz w:val="24"/>
          <w:szCs w:val="24"/>
          <w:lang w:eastAsia="ja-JP"/>
        </w:rPr>
        <w:t>.</w:t>
      </w:r>
    </w:p>
    <w:p w14:paraId="301EFCBA" w14:textId="56C2ACEE" w:rsidR="00264062" w:rsidRPr="00F51516" w:rsidRDefault="00264062" w:rsidP="00693089">
      <w:pPr>
        <w:numPr>
          <w:ilvl w:val="0"/>
          <w:numId w:val="7"/>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Jednolity Europejski Dokument Zamówienia (ESPD) w formacie *.</w:t>
      </w:r>
      <w:proofErr w:type="spellStart"/>
      <w:r w:rsidRPr="00F51516">
        <w:rPr>
          <w:rFonts w:ascii="Times New Roman" w:eastAsia="Times New Roman" w:hAnsi="Times New Roman" w:cs="Times New Roman"/>
          <w:sz w:val="24"/>
          <w:szCs w:val="24"/>
          <w:lang w:eastAsia="ja-JP"/>
        </w:rPr>
        <w:t>xml</w:t>
      </w:r>
      <w:proofErr w:type="spellEnd"/>
      <w:r w:rsidRPr="00F51516">
        <w:rPr>
          <w:rFonts w:ascii="Times New Roman" w:eastAsia="Times New Roman" w:hAnsi="Times New Roman" w:cs="Times New Roman"/>
          <w:sz w:val="24"/>
          <w:szCs w:val="24"/>
          <w:lang w:eastAsia="ja-JP"/>
        </w:rPr>
        <w:t>, należy zaimportować do wyżej wymienionego serwisu oraz postępując zgodnie z</w:t>
      </w:r>
      <w:r w:rsidR="00482942">
        <w:rPr>
          <w:rFonts w:ascii="Times New Roman" w:eastAsia="Times New Roman" w:hAnsi="Times New Roman" w:cs="Times New Roman"/>
          <w:sz w:val="24"/>
          <w:szCs w:val="24"/>
          <w:lang w:eastAsia="ja-JP"/>
        </w:rPr>
        <w:t xml:space="preserve"> </w:t>
      </w:r>
      <w:r w:rsidRPr="00F51516">
        <w:rPr>
          <w:rFonts w:ascii="Times New Roman" w:eastAsia="Times New Roman" w:hAnsi="Times New Roman" w:cs="Times New Roman"/>
          <w:sz w:val="24"/>
          <w:szCs w:val="24"/>
          <w:lang w:eastAsia="ja-JP"/>
        </w:rPr>
        <w:t>zamieszczoną tam instrukcją wypełnić wzór elektronicznego formularza ESPD.</w:t>
      </w:r>
    </w:p>
    <w:p w14:paraId="0C1B37A0" w14:textId="168025D3" w:rsidR="001F3590" w:rsidRPr="00F51516" w:rsidRDefault="001F3590" w:rsidP="00693089">
      <w:pPr>
        <w:numPr>
          <w:ilvl w:val="0"/>
          <w:numId w:val="7"/>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w:t>
      </w:r>
      <w:r w:rsidR="00482942">
        <w:rPr>
          <w:rFonts w:ascii="Times New Roman" w:eastAsia="Times New Roman" w:hAnsi="Times New Roman" w:cs="Times New Roman"/>
          <w:sz w:val="24"/>
          <w:szCs w:val="24"/>
          <w:lang w:eastAsia="ja-JP"/>
        </w:rPr>
        <w:t> </w:t>
      </w:r>
      <w:r w:rsidRPr="00F51516">
        <w:rPr>
          <w:rFonts w:ascii="Times New Roman" w:eastAsia="Times New Roman" w:hAnsi="Times New Roman" w:cs="Times New Roman"/>
          <w:sz w:val="24"/>
          <w:szCs w:val="24"/>
          <w:lang w:eastAsia="ja-JP"/>
        </w:rPr>
        <w:t>odniesieniu do tych podwykonawców odrębnych ESPD, zawierających informacje wymagane w Części II Sekcja A i B oraz w Części III;</w:t>
      </w:r>
    </w:p>
    <w:p w14:paraId="0B31A95B" w14:textId="77777777" w:rsidR="001F3590" w:rsidRPr="00F51516" w:rsidRDefault="001F3590" w:rsidP="00693089">
      <w:pPr>
        <w:numPr>
          <w:ilvl w:val="0"/>
          <w:numId w:val="7"/>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14:paraId="0B3AAC54" w14:textId="77777777" w:rsidR="001F3590" w:rsidRPr="00F51516" w:rsidRDefault="001F3590" w:rsidP="00693089">
      <w:pPr>
        <w:numPr>
          <w:ilvl w:val="0"/>
          <w:numId w:val="7"/>
        </w:numPr>
        <w:spacing w:after="0" w:line="240" w:lineRule="auto"/>
        <w:ind w:left="1134"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64F1C2B1" w14:textId="3F3A7759" w:rsidR="001F3590" w:rsidRPr="00F51516" w:rsidRDefault="001F3590" w:rsidP="00693089">
      <w:pPr>
        <w:numPr>
          <w:ilvl w:val="1"/>
          <w:numId w:val="6"/>
        </w:numPr>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 przypadku wspólnego ubiegania się o zamówienie przez wykonawców, oświadczenie, o</w:t>
      </w:r>
      <w:r w:rsidR="00673353">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którym mowa w pkt 1, składa każdy z wykonawców. Oświadczenia te potwierdzają brak podstaw wykluczenia oraz spełnianie warunków udziału w postępowaniu w zakresie, w</w:t>
      </w:r>
      <w:r w:rsidR="00673353">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jakim każdy z wykonawców wykazuje spełnianie warunków udziału w postępowaniu.</w:t>
      </w:r>
      <w:bookmarkStart w:id="3" w:name="mip51080693"/>
      <w:bookmarkEnd w:id="3"/>
    </w:p>
    <w:p w14:paraId="29C6F8A3" w14:textId="3997355F" w:rsidR="001F3590" w:rsidRPr="00F51516" w:rsidRDefault="001F3590" w:rsidP="00693089">
      <w:pPr>
        <w:numPr>
          <w:ilvl w:val="1"/>
          <w:numId w:val="6"/>
        </w:numPr>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1, także oświadczenie podmiotu udostępniającego zasoby, potwierdzające brak podstaw wykluczenia tego podmiotu oraz odpowiednio spełnianie warunków udziału w</w:t>
      </w:r>
      <w:r w:rsidR="00673353">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lub kryteriów selekcji, w</w:t>
      </w:r>
      <w:r w:rsidR="00673353">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zakresie, w jakim wykonawca powołuje się na jego zasoby.</w:t>
      </w:r>
    </w:p>
    <w:p w14:paraId="00798773" w14:textId="102B5299" w:rsidR="001F3590" w:rsidRPr="006241CD" w:rsidRDefault="001F3590" w:rsidP="00693089">
      <w:pPr>
        <w:numPr>
          <w:ilvl w:val="0"/>
          <w:numId w:val="6"/>
        </w:numPr>
        <w:spacing w:after="0" w:line="240" w:lineRule="auto"/>
        <w:ind w:left="425" w:right="-709" w:hanging="425"/>
        <w:jc w:val="both"/>
        <w:rPr>
          <w:rFonts w:ascii="Times New Roman" w:hAnsi="Times New Roman" w:cs="Times New Roman"/>
          <w:i/>
          <w:sz w:val="24"/>
          <w:szCs w:val="24"/>
          <w:u w:val="single"/>
        </w:rPr>
      </w:pPr>
      <w:r w:rsidRPr="009E61E7">
        <w:rPr>
          <w:rFonts w:ascii="Times New Roman" w:eastAsia="Times New Roman" w:hAnsi="Times New Roman" w:cs="Times New Roman"/>
          <w:sz w:val="24"/>
          <w:szCs w:val="24"/>
          <w:u w:val="single"/>
          <w:lang w:eastAsia="pl-PL"/>
        </w:rPr>
        <w:lastRenderedPageBreak/>
        <w:t xml:space="preserve">Zamawiający żąda przedmiotowych środków dowodowych na potwierdzenie, że oferowane usługi </w:t>
      </w:r>
      <w:r w:rsidRPr="009E61E7">
        <w:rPr>
          <w:rFonts w:ascii="Times New Roman" w:hAnsi="Times New Roman" w:cs="Times New Roman"/>
          <w:sz w:val="24"/>
          <w:szCs w:val="24"/>
          <w:u w:val="single"/>
        </w:rPr>
        <w:t>spełniają określone przez zamawiającego</w:t>
      </w:r>
      <w:r w:rsidR="0061223B" w:rsidRPr="009E61E7">
        <w:rPr>
          <w:rFonts w:ascii="Times New Roman" w:hAnsi="Times New Roman" w:cs="Times New Roman"/>
          <w:sz w:val="24"/>
          <w:szCs w:val="24"/>
          <w:u w:val="single"/>
        </w:rPr>
        <w:t xml:space="preserve"> wymagania, cechy lub kryteria</w:t>
      </w:r>
      <w:r w:rsidRPr="009E61E7">
        <w:rPr>
          <w:rFonts w:ascii="Times New Roman" w:hAnsi="Times New Roman" w:cs="Times New Roman"/>
          <w:sz w:val="24"/>
          <w:szCs w:val="24"/>
          <w:u w:val="single"/>
        </w:rPr>
        <w:t>, tj.:</w:t>
      </w:r>
    </w:p>
    <w:p w14:paraId="690C80C9" w14:textId="77777777" w:rsidR="006241CD" w:rsidRPr="00A11926" w:rsidRDefault="006241CD" w:rsidP="006241CD">
      <w:pPr>
        <w:spacing w:after="0" w:line="240" w:lineRule="auto"/>
        <w:ind w:left="425" w:right="-709"/>
        <w:jc w:val="both"/>
        <w:rPr>
          <w:rFonts w:ascii="Times New Roman" w:hAnsi="Times New Roman" w:cs="Times New Roman"/>
          <w:i/>
          <w:sz w:val="24"/>
          <w:szCs w:val="24"/>
          <w:u w:val="single"/>
        </w:rPr>
      </w:pPr>
    </w:p>
    <w:p w14:paraId="7E972B87" w14:textId="0D42666D" w:rsidR="00A11926" w:rsidRDefault="00A11926" w:rsidP="00485D98">
      <w:pPr>
        <w:pStyle w:val="Bezodstpw"/>
        <w:numPr>
          <w:ilvl w:val="0"/>
          <w:numId w:val="23"/>
        </w:numPr>
        <w:ind w:hanging="218"/>
        <w:jc w:val="both"/>
        <w:rPr>
          <w:rFonts w:ascii="Times New Roman" w:hAnsi="Times New Roman"/>
          <w:sz w:val="24"/>
          <w:szCs w:val="24"/>
        </w:rPr>
      </w:pPr>
      <w:bookmarkStart w:id="4" w:name="_Hlk62645733"/>
      <w:r w:rsidRPr="006D05F7">
        <w:rPr>
          <w:rFonts w:ascii="Times New Roman" w:hAnsi="Times New Roman"/>
          <w:sz w:val="24"/>
          <w:szCs w:val="24"/>
        </w:rPr>
        <w:t>Oświadczenie Wykonawcy, że zaoferowany sprzęt posiada dokumenty dopuszczające do stosowania zgodnie z ustawą o wyrobach medycznych oraz że przedstawi je na żądanie Zamawiającego.</w:t>
      </w:r>
    </w:p>
    <w:p w14:paraId="47602C47" w14:textId="77777777" w:rsidR="00700AC2" w:rsidRDefault="00700AC2" w:rsidP="00700AC2">
      <w:pPr>
        <w:pStyle w:val="Bezodstpw"/>
        <w:ind w:left="644"/>
        <w:jc w:val="both"/>
        <w:rPr>
          <w:rFonts w:ascii="Times New Roman" w:hAnsi="Times New Roman"/>
          <w:sz w:val="24"/>
          <w:szCs w:val="24"/>
        </w:rPr>
      </w:pPr>
    </w:p>
    <w:p w14:paraId="3F1B782C" w14:textId="77777777" w:rsidR="00700AC2" w:rsidRDefault="00700AC2" w:rsidP="00700AC2">
      <w:pPr>
        <w:autoSpaceDE w:val="0"/>
        <w:autoSpaceDN w:val="0"/>
        <w:adjustRightInd w:val="0"/>
        <w:spacing w:after="0" w:line="240" w:lineRule="auto"/>
        <w:jc w:val="both"/>
        <w:rPr>
          <w:rFonts w:ascii="Times New Roman" w:eastAsia="ArialNarrow" w:hAnsi="Times New Roman" w:cs="Times New Roman"/>
          <w:sz w:val="24"/>
          <w:szCs w:val="24"/>
        </w:rPr>
      </w:pPr>
      <w:r>
        <w:rPr>
          <w:rFonts w:ascii="ArialNarrow" w:eastAsia="ArialNarrow" w:cs="ArialNarrow"/>
        </w:rPr>
        <w:t xml:space="preserve">    </w:t>
      </w:r>
      <w:r w:rsidRPr="00700AC2">
        <w:rPr>
          <w:rFonts w:ascii="Times New Roman" w:eastAsia="ArialNarrow" w:hAnsi="Times New Roman" w:cs="Times New Roman"/>
          <w:sz w:val="24"/>
          <w:szCs w:val="24"/>
        </w:rPr>
        <w:t>Jeżeli Wykonawca nie złożył przedmiotowych środków dowodowych lub złożone</w:t>
      </w:r>
    </w:p>
    <w:p w14:paraId="370BBC4A" w14:textId="2628AB45" w:rsidR="00700AC2" w:rsidRDefault="00700AC2" w:rsidP="00700AC2">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 xml:space="preserve"> </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przedmiotowe środki</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dowodowe są niekompletne, Zamawiający wzywa do ich złożenia</w:t>
      </w:r>
    </w:p>
    <w:p w14:paraId="086DE710" w14:textId="6767B22D" w:rsidR="00A11926" w:rsidRPr="006241CD" w:rsidRDefault="00700AC2" w:rsidP="006241CD">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lub uzupełnienia w wyznaczonym terminie</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 xml:space="preserve">(art. 107 ust.2 ustawy </w:t>
      </w:r>
      <w:proofErr w:type="spellStart"/>
      <w:r w:rsidRPr="00700AC2">
        <w:rPr>
          <w:rFonts w:ascii="Times New Roman" w:eastAsia="ArialNarrow" w:hAnsi="Times New Roman" w:cs="Times New Roman"/>
          <w:sz w:val="24"/>
          <w:szCs w:val="24"/>
        </w:rPr>
        <w:t>Pzp</w:t>
      </w:r>
      <w:proofErr w:type="spellEnd"/>
      <w:r w:rsidRPr="00700AC2">
        <w:rPr>
          <w:rFonts w:ascii="Times New Roman" w:eastAsia="ArialNarrow" w:hAnsi="Times New Roman" w:cs="Times New Roman"/>
          <w:sz w:val="24"/>
          <w:szCs w:val="24"/>
        </w:rPr>
        <w:t>).</w:t>
      </w:r>
      <w:bookmarkStart w:id="5" w:name="_Hlk71615628"/>
    </w:p>
    <w:bookmarkEnd w:id="4"/>
    <w:bookmarkEnd w:id="5"/>
    <w:p w14:paraId="2F81580B" w14:textId="77777777" w:rsidR="00A11926" w:rsidRPr="009E61E7" w:rsidRDefault="00A11926" w:rsidP="00A11926">
      <w:pPr>
        <w:spacing w:after="0" w:line="240" w:lineRule="auto"/>
        <w:ind w:left="425" w:right="-709"/>
        <w:jc w:val="both"/>
        <w:rPr>
          <w:rFonts w:ascii="Times New Roman" w:hAnsi="Times New Roman" w:cs="Times New Roman"/>
          <w:i/>
          <w:sz w:val="24"/>
          <w:szCs w:val="24"/>
          <w:u w:val="single"/>
        </w:rPr>
      </w:pPr>
    </w:p>
    <w:p w14:paraId="0BA96B42" w14:textId="7FB65C18" w:rsidR="00D64091" w:rsidRPr="0022586F" w:rsidRDefault="00724EB1" w:rsidP="00693089">
      <w:pPr>
        <w:numPr>
          <w:ilvl w:val="0"/>
          <w:numId w:val="6"/>
        </w:numPr>
        <w:spacing w:after="0" w:line="240" w:lineRule="auto"/>
        <w:ind w:left="425" w:right="-709" w:hanging="425"/>
        <w:jc w:val="both"/>
        <w:rPr>
          <w:rFonts w:ascii="Times New Roman" w:hAnsi="Times New Roman" w:cs="Times New Roman"/>
          <w:sz w:val="24"/>
          <w:szCs w:val="24"/>
          <w:lang w:eastAsia="pl-PL"/>
        </w:rPr>
      </w:pPr>
      <w:bookmarkStart w:id="6"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 xml:space="preserve">w okresie trwania zamówienia, </w:t>
      </w:r>
      <w:r w:rsidRPr="0022586F">
        <w:rPr>
          <w:rFonts w:ascii="Times New Roman" w:hAnsi="Times New Roman" w:cs="Times New Roman"/>
          <w:sz w:val="24"/>
          <w:szCs w:val="24"/>
          <w:lang w:eastAsia="pl-PL"/>
        </w:rPr>
        <w:t xml:space="preserve">według wzoru stanowiącego załącznik nr </w:t>
      </w:r>
      <w:r w:rsidR="0022586F" w:rsidRPr="0022586F">
        <w:rPr>
          <w:rFonts w:ascii="Times New Roman" w:hAnsi="Times New Roman" w:cs="Times New Roman"/>
          <w:sz w:val="24"/>
          <w:szCs w:val="24"/>
          <w:lang w:eastAsia="pl-PL"/>
        </w:rPr>
        <w:t>6a</w:t>
      </w:r>
      <w:r w:rsidRPr="0022586F">
        <w:rPr>
          <w:rFonts w:ascii="Times New Roman" w:hAnsi="Times New Roman" w:cs="Times New Roman"/>
          <w:sz w:val="24"/>
          <w:szCs w:val="24"/>
          <w:lang w:eastAsia="pl-PL"/>
        </w:rPr>
        <w:t xml:space="preserve"> do SWZ.</w:t>
      </w:r>
      <w:bookmarkEnd w:id="6"/>
    </w:p>
    <w:p w14:paraId="43C9B9D7" w14:textId="3F37A56C" w:rsidR="003059ED" w:rsidRPr="00837395" w:rsidRDefault="00E97EFE" w:rsidP="00690A0C">
      <w:pPr>
        <w:numPr>
          <w:ilvl w:val="0"/>
          <w:numId w:val="6"/>
        </w:numPr>
        <w:spacing w:after="0" w:line="240" w:lineRule="auto"/>
        <w:ind w:left="425" w:right="-709"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F51516">
        <w:rPr>
          <w:rFonts w:ascii="Times New Roman" w:eastAsia="Times New Roman" w:hAnsi="Times New Roman" w:cs="Times New Roman"/>
          <w:b/>
          <w:sz w:val="24"/>
          <w:szCs w:val="24"/>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w:t>
      </w:r>
      <w:r w:rsidR="00186803">
        <w:rPr>
          <w:rFonts w:ascii="Times New Roman" w:eastAsia="Times New Roman" w:hAnsi="Times New Roman" w:cs="Times New Roman"/>
          <w:b/>
          <w:sz w:val="24"/>
          <w:szCs w:val="24"/>
          <w:lang w:eastAsia="pl-PL"/>
        </w:rPr>
        <w:t xml:space="preserve"> </w:t>
      </w:r>
      <w:r w:rsidR="00186803" w:rsidRPr="0022586F">
        <w:rPr>
          <w:rFonts w:ascii="Times New Roman" w:eastAsia="Times New Roman" w:hAnsi="Times New Roman" w:cs="Times New Roman"/>
          <w:b/>
          <w:sz w:val="24"/>
          <w:szCs w:val="24"/>
          <w:lang w:eastAsia="pl-PL"/>
        </w:rPr>
        <w:t>i fakultatywnych środków dowodowych</w:t>
      </w:r>
      <w:r w:rsidR="006D73D9" w:rsidRPr="00F51516">
        <w:rPr>
          <w:rFonts w:ascii="Times New Roman" w:eastAsia="Times New Roman" w:hAnsi="Times New Roman" w:cs="Times New Roman"/>
          <w:b/>
          <w:sz w:val="24"/>
          <w:szCs w:val="24"/>
          <w:lang w:eastAsia="pl-PL"/>
        </w:rPr>
        <w:t>, 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w:t>
      </w:r>
      <w:proofErr w:type="spellStart"/>
      <w:r w:rsidR="006D73D9" w:rsidRPr="00F51516">
        <w:rPr>
          <w:rFonts w:ascii="Times New Roman" w:eastAsia="Times New Roman" w:hAnsi="Times New Roman" w:cs="Times New Roman"/>
          <w:b/>
          <w:sz w:val="24"/>
          <w:szCs w:val="24"/>
          <w:lang w:eastAsia="pl-PL"/>
        </w:rPr>
        <w:t>tj</w:t>
      </w:r>
      <w:proofErr w:type="spellEnd"/>
      <w:r w:rsidR="00837395">
        <w:rPr>
          <w:rFonts w:ascii="Times New Roman" w:eastAsia="Times New Roman" w:hAnsi="Times New Roman" w:cs="Times New Roman"/>
          <w:b/>
          <w:sz w:val="24"/>
          <w:szCs w:val="24"/>
          <w:lang w:eastAsia="pl-PL"/>
        </w:rPr>
        <w:t xml:space="preserve">: </w:t>
      </w:r>
    </w:p>
    <w:p w14:paraId="6C7BE835" w14:textId="77777777" w:rsidR="003059ED" w:rsidRPr="00F51516" w:rsidRDefault="003059ED" w:rsidP="003059ED">
      <w:pPr>
        <w:spacing w:after="0" w:line="240" w:lineRule="auto"/>
        <w:ind w:right="-709"/>
        <w:contextualSpacing/>
        <w:jc w:val="center"/>
        <w:rPr>
          <w:rFonts w:ascii="Times New Roman" w:eastAsia="Times New Roman" w:hAnsi="Times New Roman" w:cs="Times New Roman"/>
          <w:b/>
          <w:sz w:val="24"/>
          <w:szCs w:val="24"/>
          <w:lang w:eastAsia="pl-PL"/>
        </w:rPr>
      </w:pPr>
    </w:p>
    <w:p w14:paraId="481E5354" w14:textId="68EDBEC5" w:rsidR="005258FC" w:rsidRPr="00F51516" w:rsidRDefault="00FB724E" w:rsidP="00485D98">
      <w:pPr>
        <w:pStyle w:val="Akapitzlist"/>
        <w:numPr>
          <w:ilvl w:val="2"/>
          <w:numId w:val="20"/>
        </w:numPr>
        <w:ind w:left="851" w:right="-709" w:hanging="425"/>
        <w:jc w:val="both"/>
        <w:rPr>
          <w:rFonts w:ascii="Times New Roman" w:hAnsi="Times New Roman" w:cs="Times New Roman"/>
          <w:sz w:val="24"/>
          <w:szCs w:val="24"/>
        </w:rPr>
      </w:pPr>
      <w:r w:rsidRPr="00F51516">
        <w:rPr>
          <w:rFonts w:ascii="Times New Roman" w:eastAsia="Calibri" w:hAnsi="Times New Roman" w:cs="Times New Roman"/>
          <w:bCs/>
          <w:sz w:val="24"/>
          <w:szCs w:val="24"/>
        </w:rPr>
        <w:t>informacj</w:t>
      </w:r>
      <w:r w:rsidR="00F21E4E" w:rsidRPr="00F51516">
        <w:rPr>
          <w:rFonts w:ascii="Times New Roman" w:eastAsia="Calibri" w:hAnsi="Times New Roman" w:cs="Times New Roman"/>
          <w:bCs/>
          <w:sz w:val="24"/>
          <w:szCs w:val="24"/>
        </w:rPr>
        <w:t>i</w:t>
      </w:r>
      <w:r w:rsidRPr="00F51516">
        <w:rPr>
          <w:rFonts w:ascii="Times New Roman" w:eastAsia="Calibri" w:hAnsi="Times New Roman" w:cs="Times New Roman"/>
          <w:bCs/>
          <w:sz w:val="24"/>
          <w:szCs w:val="24"/>
        </w:rPr>
        <w:t xml:space="preserve"> z Krajowego Rejestru Karnego w zakresie:</w:t>
      </w:r>
      <w:r w:rsidR="005258FC" w:rsidRPr="00F51516">
        <w:rPr>
          <w:rFonts w:ascii="Times New Roman" w:eastAsia="Calibri" w:hAnsi="Times New Roman" w:cs="Times New Roman"/>
          <w:bCs/>
          <w:sz w:val="24"/>
          <w:szCs w:val="24"/>
        </w:rPr>
        <w:t xml:space="preserve"> </w:t>
      </w:r>
      <w:r w:rsidRPr="00F51516">
        <w:rPr>
          <w:rFonts w:ascii="Times New Roman" w:hAnsi="Times New Roman" w:cs="Times New Roman"/>
          <w:sz w:val="24"/>
          <w:szCs w:val="24"/>
        </w:rPr>
        <w:t xml:space="preserve">art. 108 ust. 1 pkt 1 i 2 ustawy </w:t>
      </w:r>
      <w:proofErr w:type="spellStart"/>
      <w:r w:rsidRPr="00F51516">
        <w:rPr>
          <w:rFonts w:ascii="Times New Roman" w:hAnsi="Times New Roman" w:cs="Times New Roman"/>
          <w:sz w:val="24"/>
          <w:szCs w:val="24"/>
        </w:rPr>
        <w:t>Pzp</w:t>
      </w:r>
      <w:proofErr w:type="spellEnd"/>
      <w:r w:rsidR="005258FC" w:rsidRPr="00F51516">
        <w:rPr>
          <w:rFonts w:ascii="Times New Roman" w:hAnsi="Times New Roman" w:cs="Times New Roman"/>
          <w:sz w:val="24"/>
          <w:szCs w:val="24"/>
        </w:rPr>
        <w:t xml:space="preserve"> oraz </w:t>
      </w:r>
      <w:r w:rsidRPr="00F51516">
        <w:rPr>
          <w:rFonts w:ascii="Times New Roman" w:hAnsi="Times New Roman" w:cs="Times New Roman"/>
          <w:sz w:val="24"/>
          <w:szCs w:val="24"/>
        </w:rPr>
        <w:t xml:space="preserve">art. 108 ust. 1 pkt 4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dotyczącej orzeczenia zakazu ubiegania się o</w:t>
      </w:r>
      <w:r w:rsidR="00186803">
        <w:rPr>
          <w:rFonts w:ascii="Times New Roman" w:hAnsi="Times New Roman" w:cs="Times New Roman"/>
          <w:sz w:val="24"/>
          <w:szCs w:val="24"/>
        </w:rPr>
        <w:t> </w:t>
      </w:r>
      <w:r w:rsidRPr="00F51516">
        <w:rPr>
          <w:rFonts w:ascii="Times New Roman" w:hAnsi="Times New Roman" w:cs="Times New Roman"/>
          <w:sz w:val="24"/>
          <w:szCs w:val="24"/>
        </w:rPr>
        <w:t>zamówienie publiczne tytułem środka karnego,</w:t>
      </w:r>
      <w:r w:rsidR="005258FC" w:rsidRPr="00F51516">
        <w:rPr>
          <w:rFonts w:ascii="Times New Roman" w:hAnsi="Times New Roman" w:cs="Times New Roman"/>
          <w:sz w:val="24"/>
          <w:szCs w:val="24"/>
        </w:rPr>
        <w:t xml:space="preserve"> </w:t>
      </w:r>
      <w:r w:rsidRPr="00F51516">
        <w:rPr>
          <w:rFonts w:ascii="Times New Roman" w:hAnsi="Times New Roman" w:cs="Times New Roman"/>
          <w:sz w:val="24"/>
          <w:szCs w:val="24"/>
        </w:rPr>
        <w:t>sporządzonej nie wcześniej niż 6 miesięcy przed jej złożeniem</w:t>
      </w:r>
      <w:r w:rsidR="005258FC" w:rsidRPr="00F51516">
        <w:rPr>
          <w:rFonts w:ascii="Times New Roman" w:hAnsi="Times New Roman" w:cs="Times New Roman"/>
          <w:sz w:val="24"/>
          <w:szCs w:val="24"/>
        </w:rPr>
        <w:t>,</w:t>
      </w:r>
    </w:p>
    <w:p w14:paraId="42E9518B" w14:textId="60AC6B5A" w:rsidR="001129F8" w:rsidRPr="00E97EFE" w:rsidRDefault="00FB724E" w:rsidP="00485D98">
      <w:pPr>
        <w:pStyle w:val="Akapitzlist"/>
        <w:numPr>
          <w:ilvl w:val="2"/>
          <w:numId w:val="20"/>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oświadczenia w zakresie art. 108 ust. 1 pkt 5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o braku przynależności do tej samej grupy kapitałowej, w rozumieniu ustawy z dnia 16.02.2007 r. o ochronie konkurencji i konsumentów (Dz. U. z 2019 r. poz. 369), z innym wykonawcą, który złożył odrębną ofertę, ofertę częściową albo oświadczenia o przynależności do tej same</w:t>
      </w:r>
      <w:r w:rsidR="00E97EFE">
        <w:rPr>
          <w:rFonts w:ascii="Times New Roman" w:eastAsia="Times New Roman" w:hAnsi="Times New Roman" w:cs="Times New Roman"/>
          <w:sz w:val="24"/>
          <w:szCs w:val="24"/>
          <w:shd w:val="clear" w:color="auto" w:fill="FFFFFF"/>
          <w:lang w:eastAsia="pl-PL"/>
        </w:rPr>
        <w:t xml:space="preserve">j </w:t>
      </w:r>
      <w:r w:rsidRPr="00E97EFE">
        <w:rPr>
          <w:rFonts w:ascii="Times New Roman" w:eastAsia="Times New Roman" w:hAnsi="Times New Roman" w:cs="Times New Roman"/>
          <w:sz w:val="24"/>
          <w:szCs w:val="24"/>
          <w:shd w:val="clear" w:color="auto" w:fill="FFFFFF"/>
          <w:lang w:eastAsia="pl-PL"/>
        </w:rPr>
        <w:t xml:space="preserve">grupy kapitałowej wraz z dokumentami lub informacjami potwierdzającymi przygotowanie oferty, oferty częściowej niezależnie od innego wykonawcy należącego do tej samej grupy kapitałowej, według wzoru </w:t>
      </w:r>
      <w:r w:rsidRPr="00072B0A">
        <w:rPr>
          <w:rFonts w:ascii="Times New Roman" w:eastAsia="Times New Roman" w:hAnsi="Times New Roman" w:cs="Times New Roman"/>
          <w:sz w:val="24"/>
          <w:szCs w:val="24"/>
          <w:shd w:val="clear" w:color="auto" w:fill="FFFFFF"/>
          <w:lang w:eastAsia="pl-PL"/>
        </w:rPr>
        <w:t xml:space="preserve">stanowiącego załącznik nr </w:t>
      </w:r>
      <w:r w:rsidR="00797DF4" w:rsidRPr="00072B0A">
        <w:rPr>
          <w:rFonts w:ascii="Times New Roman" w:eastAsia="Times New Roman" w:hAnsi="Times New Roman" w:cs="Times New Roman"/>
          <w:sz w:val="24"/>
          <w:szCs w:val="24"/>
          <w:shd w:val="clear" w:color="auto" w:fill="FFFFFF"/>
          <w:lang w:eastAsia="pl-PL"/>
        </w:rPr>
        <w:t xml:space="preserve">5 </w:t>
      </w:r>
      <w:r w:rsidRPr="00797DF4">
        <w:rPr>
          <w:rFonts w:ascii="Times New Roman" w:eastAsia="Times New Roman" w:hAnsi="Times New Roman" w:cs="Times New Roman"/>
          <w:sz w:val="24"/>
          <w:szCs w:val="24"/>
          <w:shd w:val="clear" w:color="auto" w:fill="FFFFFF"/>
          <w:lang w:eastAsia="pl-PL"/>
        </w:rPr>
        <w:t>do SWZ,</w:t>
      </w:r>
    </w:p>
    <w:p w14:paraId="7240938A" w14:textId="55D5DBE2" w:rsidR="001129F8" w:rsidRPr="00F51516" w:rsidRDefault="001129F8" w:rsidP="00485D98">
      <w:pPr>
        <w:pStyle w:val="Akapitzlist"/>
        <w:numPr>
          <w:ilvl w:val="2"/>
          <w:numId w:val="20"/>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właściwego naczelnika urzędu skarbowego potwierdzającego, że wykonawca nie zalega z opłacaniem podatków i opłat, w zakresie</w:t>
      </w:r>
      <w:r w:rsidR="00186803">
        <w:rPr>
          <w:rFonts w:ascii="Times New Roman" w:hAnsi="Times New Roman" w:cs="Times New Roman"/>
          <w:sz w:val="24"/>
          <w:szCs w:val="24"/>
        </w:rPr>
        <w:t xml:space="preserve"> </w:t>
      </w:r>
      <w:hyperlink r:id="rId12" w:history="1">
        <w:r w:rsidRPr="0031358F">
          <w:rPr>
            <w:rStyle w:val="Hipercze"/>
            <w:rFonts w:ascii="Times New Roman" w:hAnsi="Times New Roman" w:cs="Times New Roman"/>
            <w:color w:val="auto"/>
            <w:sz w:val="24"/>
            <w:szCs w:val="24"/>
            <w:u w:val="none"/>
          </w:rPr>
          <w:t>art. 109 ust. 1 pkt 1</w:t>
        </w:r>
      </w:hyperlink>
      <w:r w:rsidR="00186803">
        <w:rPr>
          <w:rStyle w:val="Hipercze"/>
          <w:rFonts w:ascii="Times New Roman" w:hAnsi="Times New Roman" w:cs="Times New Roman"/>
          <w:color w:val="auto"/>
          <w:sz w:val="24"/>
          <w:szCs w:val="24"/>
          <w:u w:val="none"/>
        </w:rPr>
        <w:t xml:space="preserve"> </w:t>
      </w:r>
      <w:r w:rsidRPr="00F51516">
        <w:rPr>
          <w:rFonts w:ascii="Times New Roman" w:hAnsi="Times New Roman" w:cs="Times New Roman"/>
          <w:sz w:val="24"/>
          <w:szCs w:val="24"/>
        </w:rPr>
        <w:t>ustawy</w:t>
      </w:r>
      <w:r w:rsidR="0031358F">
        <w:rPr>
          <w:rFonts w:ascii="Times New Roman" w:hAnsi="Times New Roman" w:cs="Times New Roman"/>
          <w:sz w:val="24"/>
          <w:szCs w:val="24"/>
        </w:rPr>
        <w:t xml:space="preserve"> </w:t>
      </w:r>
      <w:proofErr w:type="spellStart"/>
      <w:r w:rsidR="0031358F">
        <w:rPr>
          <w:rFonts w:ascii="Times New Roman" w:hAnsi="Times New Roman" w:cs="Times New Roman"/>
          <w:sz w:val="24"/>
          <w:szCs w:val="24"/>
        </w:rPr>
        <w:t>Pzp</w:t>
      </w:r>
      <w:proofErr w:type="spellEnd"/>
      <w:r w:rsidRPr="00F51516">
        <w:rPr>
          <w:rFonts w:ascii="Times New Roman" w:hAnsi="Times New Roman" w:cs="Times New Roman"/>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w:t>
      </w:r>
      <w:r w:rsidR="00186803">
        <w:rPr>
          <w:rFonts w:ascii="Times New Roman" w:hAnsi="Times New Roman" w:cs="Times New Roman"/>
          <w:sz w:val="24"/>
          <w:szCs w:val="24"/>
        </w:rPr>
        <w:t> </w:t>
      </w:r>
      <w:r w:rsidRPr="00F51516">
        <w:rPr>
          <w:rFonts w:ascii="Times New Roman" w:hAnsi="Times New Roman" w:cs="Times New Roman"/>
          <w:sz w:val="24"/>
          <w:szCs w:val="24"/>
        </w:rPr>
        <w:t>odsetkami lub grzywnami lub zawarł wiążące porozumienie w sprawie spłat tych należności;</w:t>
      </w:r>
      <w:bookmarkStart w:id="7" w:name="mip57154170"/>
      <w:bookmarkEnd w:id="7"/>
    </w:p>
    <w:p w14:paraId="69B0F70B" w14:textId="4945B269" w:rsidR="001129F8" w:rsidRPr="00F51516" w:rsidRDefault="001129F8" w:rsidP="00485D98">
      <w:pPr>
        <w:pStyle w:val="Akapitzlist"/>
        <w:numPr>
          <w:ilvl w:val="2"/>
          <w:numId w:val="20"/>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w:t>
      </w:r>
      <w:r w:rsidR="00186803">
        <w:rPr>
          <w:rFonts w:ascii="Times New Roman" w:hAnsi="Times New Roman" w:cs="Times New Roman"/>
          <w:sz w:val="24"/>
          <w:szCs w:val="24"/>
        </w:rPr>
        <w:t> </w:t>
      </w:r>
      <w:r w:rsidRPr="00F51516">
        <w:rPr>
          <w:rFonts w:ascii="Times New Roman" w:hAnsi="Times New Roman" w:cs="Times New Roman"/>
          <w:sz w:val="24"/>
          <w:szCs w:val="24"/>
        </w:rPr>
        <w:t>zakresie</w:t>
      </w:r>
      <w:r w:rsidR="00186803">
        <w:rPr>
          <w:rFonts w:ascii="Times New Roman" w:hAnsi="Times New Roman" w:cs="Times New Roman"/>
          <w:sz w:val="24"/>
          <w:szCs w:val="24"/>
        </w:rPr>
        <w:t xml:space="preserve"> </w:t>
      </w:r>
      <w:hyperlink r:id="rId13" w:history="1">
        <w:r w:rsidRPr="0031358F">
          <w:rPr>
            <w:rStyle w:val="Hipercze"/>
            <w:rFonts w:ascii="Times New Roman" w:hAnsi="Times New Roman" w:cs="Times New Roman"/>
            <w:color w:val="auto"/>
            <w:sz w:val="24"/>
            <w:szCs w:val="24"/>
            <w:u w:val="none"/>
          </w:rPr>
          <w:t>art. 109 ust. 1 pkt 1</w:t>
        </w:r>
      </w:hyperlink>
      <w:r w:rsidR="00186803">
        <w:rPr>
          <w:rStyle w:val="Hipercze"/>
          <w:rFonts w:ascii="Times New Roman" w:hAnsi="Times New Roman" w:cs="Times New Roman"/>
          <w:color w:val="auto"/>
          <w:sz w:val="24"/>
          <w:szCs w:val="24"/>
          <w:u w:val="none"/>
        </w:rPr>
        <w:t xml:space="preserve"> </w:t>
      </w:r>
      <w:r w:rsidRPr="00F51516">
        <w:rPr>
          <w:rFonts w:ascii="Times New Roman" w:hAnsi="Times New Roman" w:cs="Times New Roman"/>
          <w:sz w:val="24"/>
          <w:szCs w:val="24"/>
        </w:rPr>
        <w:t>ustawy</w:t>
      </w:r>
      <w:r w:rsidR="0031358F">
        <w:rPr>
          <w:rFonts w:ascii="Times New Roman" w:hAnsi="Times New Roman" w:cs="Times New Roman"/>
          <w:sz w:val="24"/>
          <w:szCs w:val="24"/>
        </w:rPr>
        <w:t xml:space="preserve"> </w:t>
      </w:r>
      <w:proofErr w:type="spellStart"/>
      <w:r w:rsidR="0031358F">
        <w:rPr>
          <w:rFonts w:ascii="Times New Roman" w:hAnsi="Times New Roman" w:cs="Times New Roman"/>
          <w:sz w:val="24"/>
          <w:szCs w:val="24"/>
        </w:rPr>
        <w:t>Pzp</w:t>
      </w:r>
      <w:proofErr w:type="spellEnd"/>
      <w:r w:rsidRPr="00F51516">
        <w:rPr>
          <w:rFonts w:ascii="Times New Roman" w:hAnsi="Times New Roman" w:cs="Times New Roman"/>
          <w:sz w:val="24"/>
          <w:szCs w:val="24"/>
        </w:rPr>
        <w:t xml:space="preserve">, wystawionego nie wcześniej niż 3 miesiące przed jego złożeniem, a w przypadku zalegania z opłacaniem składek na ubezpieczenia społeczne lub zdrowotne wraz z zaświadczeniem albo innym dokumentem zamawiający żąda złożenia dokumentów </w:t>
      </w:r>
      <w:r w:rsidRPr="00F51516">
        <w:rPr>
          <w:rFonts w:ascii="Times New Roman" w:hAnsi="Times New Roman" w:cs="Times New Roman"/>
          <w:sz w:val="24"/>
          <w:szCs w:val="24"/>
        </w:rPr>
        <w:lastRenderedPageBreak/>
        <w:t>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2DE3C2A" w14:textId="2B7801F6" w:rsidR="00EF309D" w:rsidRPr="00EF309D" w:rsidRDefault="00FB724E" w:rsidP="00485D98">
      <w:pPr>
        <w:pStyle w:val="Akapitzlist"/>
        <w:numPr>
          <w:ilvl w:val="2"/>
          <w:numId w:val="20"/>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odpis</w:t>
      </w:r>
      <w:r w:rsidR="00F21E4E" w:rsidRPr="00F51516">
        <w:rPr>
          <w:rFonts w:ascii="Times New Roman" w:hAnsi="Times New Roman" w:cs="Times New Roman"/>
          <w:sz w:val="24"/>
          <w:szCs w:val="24"/>
        </w:rPr>
        <w:t>u</w:t>
      </w:r>
      <w:r w:rsidRPr="00F51516">
        <w:rPr>
          <w:rFonts w:ascii="Times New Roman" w:hAnsi="Times New Roman" w:cs="Times New Roman"/>
          <w:sz w:val="24"/>
          <w:szCs w:val="24"/>
        </w:rPr>
        <w:t xml:space="preserve"> lub informacj</w:t>
      </w:r>
      <w:r w:rsidR="00F21E4E" w:rsidRPr="00F51516">
        <w:rPr>
          <w:rFonts w:ascii="Times New Roman" w:hAnsi="Times New Roman" w:cs="Times New Roman"/>
          <w:sz w:val="24"/>
          <w:szCs w:val="24"/>
        </w:rPr>
        <w:t>i</w:t>
      </w:r>
      <w:r w:rsidRPr="00F51516">
        <w:rPr>
          <w:rFonts w:ascii="Times New Roman" w:hAnsi="Times New Roman" w:cs="Times New Roman"/>
          <w:sz w:val="24"/>
          <w:szCs w:val="24"/>
        </w:rPr>
        <w:t xml:space="preserve"> z Krajowego Rejestru Sądowego lub z Centralnej Ewidencji</w:t>
      </w:r>
      <w:r w:rsidR="00186803">
        <w:rPr>
          <w:rFonts w:ascii="Times New Roman" w:hAnsi="Times New Roman" w:cs="Times New Roman"/>
          <w:sz w:val="24"/>
          <w:szCs w:val="24"/>
        </w:rPr>
        <w:t xml:space="preserve"> </w:t>
      </w:r>
      <w:r w:rsidRPr="00F51516">
        <w:rPr>
          <w:rFonts w:ascii="Times New Roman" w:hAnsi="Times New Roman" w:cs="Times New Roman"/>
          <w:sz w:val="24"/>
          <w:szCs w:val="24"/>
        </w:rPr>
        <w:t>i</w:t>
      </w:r>
      <w:r w:rsidR="00186803">
        <w:rPr>
          <w:rFonts w:ascii="Times New Roman" w:hAnsi="Times New Roman" w:cs="Times New Roman"/>
          <w:sz w:val="24"/>
          <w:szCs w:val="24"/>
        </w:rPr>
        <w:t> </w:t>
      </w:r>
      <w:r w:rsidRPr="00F51516">
        <w:rPr>
          <w:rFonts w:ascii="Times New Roman" w:hAnsi="Times New Roman" w:cs="Times New Roman"/>
          <w:sz w:val="24"/>
          <w:szCs w:val="24"/>
        </w:rPr>
        <w:t>Informacji o Działalności Gospodarczej, w zakresie art. 109 ust. 1 pkt 4 ustawy</w:t>
      </w:r>
      <w:r w:rsidR="0031358F">
        <w:rPr>
          <w:rFonts w:ascii="Times New Roman" w:hAnsi="Times New Roman" w:cs="Times New Roman"/>
          <w:sz w:val="24"/>
          <w:szCs w:val="24"/>
        </w:rPr>
        <w:t xml:space="preserve"> </w:t>
      </w:r>
      <w:proofErr w:type="spellStart"/>
      <w:r w:rsidR="0031358F">
        <w:rPr>
          <w:rFonts w:ascii="Times New Roman" w:hAnsi="Times New Roman" w:cs="Times New Roman"/>
          <w:sz w:val="24"/>
          <w:szCs w:val="24"/>
        </w:rPr>
        <w:t>Pzp</w:t>
      </w:r>
      <w:proofErr w:type="spellEnd"/>
      <w:r w:rsidRPr="00F51516">
        <w:rPr>
          <w:rFonts w:ascii="Times New Roman" w:hAnsi="Times New Roman" w:cs="Times New Roman"/>
          <w:sz w:val="24"/>
          <w:szCs w:val="24"/>
        </w:rPr>
        <w:t>, sporządzonych nie wcześniej niż 3 miesiące przed jej złożeniem, jeżeli odrębne przepisy wymagają wpisu do rejestru lub ewidencji;</w:t>
      </w:r>
    </w:p>
    <w:p w14:paraId="0FCE75DA" w14:textId="4261CC0C" w:rsidR="00F21E4E" w:rsidRPr="008922E4" w:rsidRDefault="00FB724E" w:rsidP="00485D98">
      <w:pPr>
        <w:pStyle w:val="Akapitzlist"/>
        <w:numPr>
          <w:ilvl w:val="2"/>
          <w:numId w:val="20"/>
        </w:numPr>
        <w:spacing w:before="120" w:after="120" w:line="240" w:lineRule="auto"/>
        <w:ind w:left="850" w:right="-709" w:hanging="425"/>
        <w:contextualSpacing w:val="0"/>
        <w:jc w:val="both"/>
        <w:rPr>
          <w:rFonts w:ascii="Times New Roman" w:eastAsia="Times New Roman" w:hAnsi="Times New Roman" w:cs="Times New Roman"/>
          <w:sz w:val="24"/>
          <w:szCs w:val="24"/>
          <w:shd w:val="clear" w:color="auto" w:fill="FFFFFF"/>
          <w:lang w:eastAsia="pl-PL"/>
        </w:rPr>
      </w:pPr>
      <w:r w:rsidRPr="00EF309D">
        <w:rPr>
          <w:rFonts w:ascii="Times New Roman" w:hAnsi="Times New Roman" w:cs="Times New Roman"/>
          <w:sz w:val="24"/>
          <w:szCs w:val="24"/>
          <w:shd w:val="clear" w:color="auto" w:fill="FFFFFF"/>
          <w:lang w:eastAsia="pl-PL"/>
        </w:rPr>
        <w:t xml:space="preserve">oświadczenia wykonawcy o aktualności informacji zawartych w oświadczeniu, o którym mowa w art. 125 ust. 1 ustawy </w:t>
      </w:r>
      <w:proofErr w:type="spellStart"/>
      <w:r w:rsidRPr="00EF309D">
        <w:rPr>
          <w:rFonts w:ascii="Times New Roman" w:hAnsi="Times New Roman" w:cs="Times New Roman"/>
          <w:sz w:val="24"/>
          <w:szCs w:val="24"/>
          <w:shd w:val="clear" w:color="auto" w:fill="FFFFFF"/>
          <w:lang w:eastAsia="pl-PL"/>
        </w:rPr>
        <w:t>Pzp</w:t>
      </w:r>
      <w:proofErr w:type="spellEnd"/>
      <w:r w:rsidRPr="00EF309D">
        <w:rPr>
          <w:rFonts w:ascii="Times New Roman" w:hAnsi="Times New Roman" w:cs="Times New Roman"/>
          <w:sz w:val="24"/>
          <w:szCs w:val="24"/>
          <w:shd w:val="clear" w:color="auto" w:fill="FFFFFF"/>
          <w:lang w:eastAsia="pl-PL"/>
        </w:rPr>
        <w:t xml:space="preserve"> w zakresie odnoszącym się do podstaw wykluczenia wskazanych w art. 108 ust. 1 pkt 3-6</w:t>
      </w:r>
      <w:r w:rsidR="001129F8" w:rsidRPr="00EF309D">
        <w:rPr>
          <w:rFonts w:ascii="Times New Roman" w:hAnsi="Times New Roman" w:cs="Times New Roman"/>
          <w:sz w:val="24"/>
          <w:szCs w:val="24"/>
          <w:shd w:val="clear" w:color="auto" w:fill="FFFFFF"/>
          <w:lang w:eastAsia="pl-PL"/>
        </w:rPr>
        <w:t>, art. 109 ust. 1 pkt 1, 5, 7 i 8</w:t>
      </w:r>
      <w:r w:rsidRPr="00EF309D">
        <w:rPr>
          <w:rFonts w:ascii="Times New Roman" w:hAnsi="Times New Roman" w:cs="Times New Roman"/>
          <w:sz w:val="24"/>
          <w:szCs w:val="24"/>
          <w:shd w:val="clear" w:color="auto" w:fill="FFFFFF"/>
          <w:lang w:eastAsia="pl-PL"/>
        </w:rPr>
        <w:t xml:space="preserve"> ustawy</w:t>
      </w:r>
      <w:r w:rsidR="001129F8" w:rsidRPr="00EF309D">
        <w:rPr>
          <w:rFonts w:ascii="Times New Roman" w:hAnsi="Times New Roman" w:cs="Times New Roman"/>
          <w:sz w:val="24"/>
          <w:szCs w:val="24"/>
          <w:shd w:val="clear" w:color="auto" w:fill="FFFFFF"/>
          <w:lang w:eastAsia="pl-PL"/>
        </w:rPr>
        <w:t xml:space="preserve"> </w:t>
      </w:r>
      <w:proofErr w:type="spellStart"/>
      <w:r w:rsidRPr="00EF309D">
        <w:rPr>
          <w:rFonts w:ascii="Times New Roman" w:hAnsi="Times New Roman" w:cs="Times New Roman"/>
          <w:sz w:val="24"/>
          <w:szCs w:val="24"/>
          <w:shd w:val="clear" w:color="auto" w:fill="FFFFFF"/>
          <w:lang w:eastAsia="pl-PL"/>
        </w:rPr>
        <w:t>Pzp</w:t>
      </w:r>
      <w:proofErr w:type="spellEnd"/>
      <w:r w:rsidR="001129F8" w:rsidRPr="00EF309D">
        <w:rPr>
          <w:rFonts w:ascii="Times New Roman" w:hAnsi="Times New Roman" w:cs="Times New Roman"/>
          <w:sz w:val="24"/>
          <w:szCs w:val="24"/>
          <w:shd w:val="clear" w:color="auto" w:fill="FFFFFF"/>
          <w:lang w:eastAsia="pl-PL"/>
        </w:rPr>
        <w:t>,</w:t>
      </w:r>
      <w:r w:rsidRPr="00EF309D">
        <w:rPr>
          <w:rFonts w:ascii="Times New Roman" w:hAnsi="Times New Roman" w:cs="Times New Roman"/>
          <w:sz w:val="24"/>
          <w:szCs w:val="24"/>
          <w:shd w:val="clear" w:color="auto" w:fill="FFFFFF"/>
          <w:lang w:eastAsia="pl-PL"/>
        </w:rPr>
        <w:t xml:space="preserve"> wzór oświadczenia stanowi załącznik nr </w:t>
      </w:r>
      <w:r w:rsidR="001936CC" w:rsidRPr="001936CC">
        <w:rPr>
          <w:rFonts w:ascii="Times New Roman" w:hAnsi="Times New Roman" w:cs="Times New Roman"/>
          <w:sz w:val="24"/>
          <w:szCs w:val="24"/>
          <w:shd w:val="clear" w:color="auto" w:fill="FFFFFF"/>
          <w:lang w:eastAsia="pl-PL"/>
        </w:rPr>
        <w:t>6</w:t>
      </w:r>
      <w:r w:rsidRPr="001936CC">
        <w:rPr>
          <w:rFonts w:ascii="Times New Roman" w:hAnsi="Times New Roman" w:cs="Times New Roman"/>
          <w:sz w:val="24"/>
          <w:szCs w:val="24"/>
          <w:shd w:val="clear" w:color="auto" w:fill="FFFFFF"/>
          <w:lang w:eastAsia="pl-PL"/>
        </w:rPr>
        <w:t xml:space="preserve"> do SWZ;</w:t>
      </w:r>
    </w:p>
    <w:p w14:paraId="3CDDCA71" w14:textId="6A1F48A1" w:rsidR="008922E4" w:rsidRPr="001936CC" w:rsidRDefault="008922E4" w:rsidP="00485D98">
      <w:pPr>
        <w:pStyle w:val="Akapitzlist"/>
        <w:numPr>
          <w:ilvl w:val="2"/>
          <w:numId w:val="20"/>
        </w:numPr>
        <w:spacing w:before="120" w:after="120" w:line="240" w:lineRule="auto"/>
        <w:ind w:left="850" w:right="-709" w:hanging="425"/>
        <w:contextualSpacing w:val="0"/>
        <w:jc w:val="both"/>
        <w:rPr>
          <w:rFonts w:ascii="Times New Roman" w:eastAsia="Times New Roman" w:hAnsi="Times New Roman" w:cs="Times New Roman"/>
          <w:sz w:val="24"/>
          <w:szCs w:val="24"/>
          <w:shd w:val="clear" w:color="auto" w:fill="FFFFFF"/>
          <w:lang w:eastAsia="pl-PL"/>
        </w:rPr>
      </w:pPr>
      <w:r w:rsidRPr="008922E4">
        <w:rPr>
          <w:rFonts w:ascii="Times New Roman" w:eastAsia="Times New Roman" w:hAnsi="Times New Roman" w:cs="Times New Roman"/>
          <w:sz w:val="24"/>
          <w:szCs w:val="24"/>
          <w:shd w:val="clear" w:color="auto" w:fill="FFFFFF"/>
          <w:lang w:eastAsia="pl-PL"/>
        </w:rPr>
        <w:t>W przypadku wątpliwości Zamawiający będzie żądał dostarczenia próbek w celu porównania zaoferowanego asortymentu z wymogami przedstawionymi w SWZ.</w:t>
      </w:r>
    </w:p>
    <w:p w14:paraId="25A80A40" w14:textId="2B35AFC4" w:rsidR="00345E72" w:rsidRPr="00F51516" w:rsidRDefault="00345E72" w:rsidP="00693089">
      <w:pPr>
        <w:numPr>
          <w:ilvl w:val="0"/>
          <w:numId w:val="6"/>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7D2E1511" w:rsidR="00345E72" w:rsidRPr="00F51516" w:rsidRDefault="00345E72" w:rsidP="00485D98">
      <w:pPr>
        <w:pStyle w:val="divpoint"/>
        <w:numPr>
          <w:ilvl w:val="0"/>
          <w:numId w:val="18"/>
        </w:numPr>
        <w:ind w:left="851" w:right="-709" w:hanging="446"/>
        <w:jc w:val="both"/>
        <w:rPr>
          <w:rFonts w:ascii="Times New Roman" w:hAnsi="Times New Roman" w:cs="Times New Roman"/>
          <w:sz w:val="24"/>
          <w:szCs w:val="24"/>
        </w:rPr>
      </w:pPr>
      <w:r w:rsidRPr="00F51516">
        <w:rPr>
          <w:rFonts w:ascii="Times New Roman" w:hAnsi="Times New Roman" w:cs="Times New Roman"/>
          <w:sz w:val="24"/>
          <w:szCs w:val="24"/>
        </w:rPr>
        <w:t>informacji z Krajowego Rejestru Karnego, o której mowa w ust. 4</w:t>
      </w:r>
      <w:r w:rsidR="00474837" w:rsidRPr="00F51516">
        <w:rPr>
          <w:rFonts w:ascii="Times New Roman" w:hAnsi="Times New Roman" w:cs="Times New Roman"/>
          <w:sz w:val="24"/>
          <w:szCs w:val="24"/>
        </w:rPr>
        <w:t xml:space="preserve"> pkt 1,</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30660A">
        <w:rPr>
          <w:rFonts w:ascii="Times New Roman" w:hAnsi="Times New Roman" w:cs="Times New Roman"/>
          <w:sz w:val="24"/>
          <w:szCs w:val="24"/>
        </w:rPr>
        <w:t> </w:t>
      </w:r>
      <w:r w:rsidRPr="00F51516">
        <w:rPr>
          <w:rFonts w:ascii="Times New Roman" w:hAnsi="Times New Roman" w:cs="Times New Roman"/>
          <w:sz w:val="24"/>
          <w:szCs w:val="24"/>
        </w:rPr>
        <w:t>zakresie, o którym mowa w ust. 4 pkt 1;</w:t>
      </w:r>
    </w:p>
    <w:p w14:paraId="0E2F2F28" w14:textId="0BC59A5C" w:rsidR="00345E72" w:rsidRPr="00F51516" w:rsidRDefault="00345E72" w:rsidP="00485D98">
      <w:pPr>
        <w:pStyle w:val="divpoint"/>
        <w:numPr>
          <w:ilvl w:val="0"/>
          <w:numId w:val="18"/>
        </w:numPr>
        <w:ind w:left="851" w:right="-709" w:hanging="446"/>
        <w:jc w:val="both"/>
        <w:rPr>
          <w:rFonts w:ascii="Times New Roman" w:hAnsi="Times New Roman" w:cs="Times New Roman"/>
          <w:sz w:val="24"/>
          <w:szCs w:val="24"/>
        </w:rPr>
      </w:pPr>
      <w:r w:rsidRPr="00F51516">
        <w:rPr>
          <w:rFonts w:ascii="Times New Roman" w:hAnsi="Times New Roman" w:cs="Times New Roman"/>
          <w:sz w:val="24"/>
          <w:szCs w:val="24"/>
        </w:rPr>
        <w:t>zaświadczenia, o którym mowa w ust. 4 pkt 3, zaświadczenia albo innego dokumentu potwierdzającego, że wykonawca nie zalega z opłacaniem składek na ubezpieczenia społeczne lub zdrowotne, o których mowa w ust. 4 pkt 4,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4 pkt 5 - składa dokument lub dokumenty wystawione w kraju, w którym wykonawca ma siedzibę lub miejsce zamieszkania, potwierdzające odpowiednio, że: </w:t>
      </w:r>
    </w:p>
    <w:p w14:paraId="4330D3B1" w14:textId="3F527F37" w:rsidR="00345E72" w:rsidRPr="00F51516" w:rsidRDefault="00345E72" w:rsidP="00485D98">
      <w:pPr>
        <w:pStyle w:val="divpkt"/>
        <w:numPr>
          <w:ilvl w:val="0"/>
          <w:numId w:val="19"/>
        </w:numPr>
        <w:ind w:left="1134" w:right="-709" w:hanging="283"/>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485D98">
      <w:pPr>
        <w:pStyle w:val="divpkt"/>
        <w:numPr>
          <w:ilvl w:val="0"/>
          <w:numId w:val="19"/>
        </w:numPr>
        <w:ind w:left="1134" w:right="-709" w:hanging="283"/>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485D98">
      <w:pPr>
        <w:pStyle w:val="divpoint"/>
        <w:numPr>
          <w:ilvl w:val="0"/>
          <w:numId w:val="18"/>
        </w:numPr>
        <w:ind w:left="851" w:right="-709" w:hanging="446"/>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10E56FA4" w:rsidR="003363DB" w:rsidRPr="00F51516" w:rsidRDefault="00F8446E" w:rsidP="00485D98">
      <w:pPr>
        <w:pStyle w:val="divpoint"/>
        <w:numPr>
          <w:ilvl w:val="0"/>
          <w:numId w:val="18"/>
        </w:numPr>
        <w:ind w:left="851" w:right="-709" w:hanging="446"/>
        <w:jc w:val="both"/>
        <w:rPr>
          <w:rFonts w:ascii="Times New Roman" w:hAnsi="Times New Roman" w:cs="Times New Roman"/>
          <w:sz w:val="24"/>
          <w:szCs w:val="24"/>
        </w:rPr>
      </w:pPr>
      <w:r>
        <w:rPr>
          <w:rFonts w:ascii="Times New Roman" w:hAnsi="Times New Roman" w:cs="Times New Roman"/>
          <w:sz w:val="24"/>
          <w:szCs w:val="24"/>
        </w:rPr>
        <w:t>j</w:t>
      </w:r>
      <w:r w:rsidR="00345E72" w:rsidRPr="00F51516">
        <w:rPr>
          <w:rFonts w:ascii="Times New Roman" w:hAnsi="Times New Roman" w:cs="Times New Roman"/>
          <w:sz w:val="24"/>
          <w:szCs w:val="24"/>
        </w:rPr>
        <w:t>eżeli w kraju, w którym wykonawca ma siedzibę lub miejsce zamieszkania, nie wydaje się dok</w:t>
      </w:r>
      <w:r w:rsidR="00AE4EA6" w:rsidRPr="00F51516">
        <w:rPr>
          <w:rFonts w:ascii="Times New Roman" w:hAnsi="Times New Roman" w:cs="Times New Roman"/>
          <w:sz w:val="24"/>
          <w:szCs w:val="24"/>
        </w:rPr>
        <w:t>umentów, o których mowa w ust. 5 pkt 1 i 2</w:t>
      </w:r>
      <w:r w:rsidR="00345E72" w:rsidRPr="00F51516">
        <w:rPr>
          <w:rFonts w:ascii="Times New Roman" w:hAnsi="Times New Roman" w:cs="Times New Roman"/>
          <w:sz w:val="24"/>
          <w:szCs w:val="24"/>
        </w:rPr>
        <w:t>, lub gdy dokumenty te nie odnoszą się do wszystkich przypadków, o których mowa w art. 108 ust. 1 pkt 1</w:t>
      </w:r>
      <w:r w:rsidR="00AE4EA6" w:rsidRPr="00F51516">
        <w:rPr>
          <w:rFonts w:ascii="Times New Roman" w:hAnsi="Times New Roman" w:cs="Times New Roman"/>
          <w:sz w:val="24"/>
          <w:szCs w:val="24"/>
        </w:rPr>
        <w:t xml:space="preserve">, 2 i 4, art. 109 ust. 1 pkt 1 </w:t>
      </w:r>
      <w:r w:rsidR="00345E72" w:rsidRPr="00F51516">
        <w:rPr>
          <w:rFonts w:ascii="Times New Roman" w:hAnsi="Times New Roman" w:cs="Times New Roman"/>
          <w:sz w:val="24"/>
          <w:szCs w:val="24"/>
        </w:rPr>
        <w:t>ustawy</w:t>
      </w:r>
      <w:r w:rsidR="00AE4EA6" w:rsidRPr="00F51516">
        <w:rPr>
          <w:rFonts w:ascii="Times New Roman" w:hAnsi="Times New Roman" w:cs="Times New Roman"/>
          <w:sz w:val="24"/>
          <w:szCs w:val="24"/>
        </w:rPr>
        <w:t xml:space="preserve"> </w:t>
      </w:r>
      <w:proofErr w:type="spellStart"/>
      <w:r w:rsidR="00AE4EA6" w:rsidRPr="00F51516">
        <w:rPr>
          <w:rFonts w:ascii="Times New Roman" w:hAnsi="Times New Roman" w:cs="Times New Roman"/>
          <w:sz w:val="24"/>
          <w:szCs w:val="24"/>
        </w:rPr>
        <w:t>Pzp</w:t>
      </w:r>
      <w:proofErr w:type="spellEnd"/>
      <w:r w:rsidR="00345E72" w:rsidRPr="00F51516">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AE4EA6" w:rsidRPr="00F51516">
        <w:rPr>
          <w:rFonts w:ascii="Times New Roman" w:hAnsi="Times New Roman" w:cs="Times New Roman"/>
          <w:sz w:val="24"/>
          <w:szCs w:val="24"/>
        </w:rPr>
        <w:t>Przepis pkt 3 stosuje się odpowiednio.</w:t>
      </w:r>
    </w:p>
    <w:p w14:paraId="290B55AE" w14:textId="54864C83" w:rsidR="003363DB" w:rsidRPr="00F51516" w:rsidRDefault="003363DB" w:rsidP="00693089">
      <w:pPr>
        <w:numPr>
          <w:ilvl w:val="0"/>
          <w:numId w:val="6"/>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lastRenderedPageBreak/>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w:t>
      </w:r>
      <w:proofErr w:type="spellStart"/>
      <w:r w:rsidR="00F8446E" w:rsidRPr="00E97EFE">
        <w:rPr>
          <w:rFonts w:ascii="Times New Roman" w:hAnsi="Times New Roman" w:cs="Times New Roman"/>
          <w:sz w:val="24"/>
          <w:szCs w:val="24"/>
          <w:u w:val="single"/>
        </w:rPr>
        <w:t>Pzp</w:t>
      </w:r>
      <w:proofErr w:type="spellEnd"/>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st. 4 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enia z postępowania. Przepis ust. 5</w:t>
      </w:r>
      <w:r w:rsidR="00AE4EA6" w:rsidRPr="00F51516">
        <w:rPr>
          <w:rFonts w:ascii="Times New Roman" w:hAnsi="Times New Roman" w:cs="Times New Roman"/>
          <w:sz w:val="24"/>
          <w:szCs w:val="24"/>
        </w:rPr>
        <w:t xml:space="preserve"> stosuje się odpowiednio. </w:t>
      </w:r>
    </w:p>
    <w:p w14:paraId="25C8CDB5" w14:textId="20E9EC5F" w:rsidR="003363DB" w:rsidRPr="00F51516" w:rsidRDefault="003363DB" w:rsidP="00693089">
      <w:pPr>
        <w:numPr>
          <w:ilvl w:val="0"/>
          <w:numId w:val="6"/>
        </w:numPr>
        <w:spacing w:after="0" w:line="240" w:lineRule="auto"/>
        <w:ind w:left="425" w:right="-709" w:hanging="425"/>
        <w:jc w:val="both"/>
        <w:rPr>
          <w:rFonts w:ascii="Times New Roman" w:hAnsi="Times New Roman" w:cs="Times New Roman"/>
          <w:sz w:val="24"/>
          <w:szCs w:val="24"/>
        </w:rPr>
      </w:pPr>
      <w:r w:rsidRPr="00E97EFE">
        <w:rPr>
          <w:rFonts w:ascii="Times New Roman" w:hAnsi="Times New Roman" w:cs="Times New Roman"/>
          <w:sz w:val="24"/>
          <w:szCs w:val="24"/>
          <w:u w:val="single"/>
        </w:rPr>
        <w:t>Oświadczenia i dokumenty potwierdzające brak podstaw do wykluczenia z postępowania, w</w:t>
      </w:r>
      <w:r w:rsidR="0030660A">
        <w:rPr>
          <w:rFonts w:ascii="Times New Roman" w:hAnsi="Times New Roman" w:cs="Times New Roman"/>
          <w:sz w:val="24"/>
          <w:szCs w:val="24"/>
          <w:u w:val="single"/>
        </w:rPr>
        <w:t xml:space="preserve"> </w:t>
      </w:r>
      <w:r w:rsidRPr="00E97EFE">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r w:rsidRPr="00F51516">
        <w:rPr>
          <w:rFonts w:ascii="Times New Roman" w:hAnsi="Times New Roman" w:cs="Times New Roman"/>
          <w:sz w:val="24"/>
          <w:szCs w:val="24"/>
        </w:rPr>
        <w:t>.</w:t>
      </w:r>
    </w:p>
    <w:p w14:paraId="51C06092" w14:textId="2F7C9172" w:rsidR="003363DB" w:rsidRPr="00E97EFE" w:rsidRDefault="003363DB" w:rsidP="00693089">
      <w:pPr>
        <w:numPr>
          <w:ilvl w:val="0"/>
          <w:numId w:val="6"/>
        </w:numPr>
        <w:spacing w:after="0" w:line="240" w:lineRule="auto"/>
        <w:ind w:left="425" w:right="-709" w:hanging="425"/>
        <w:jc w:val="both"/>
        <w:rPr>
          <w:rFonts w:ascii="Times New Roman" w:hAnsi="Times New Roman" w:cs="Times New Roman"/>
          <w:sz w:val="24"/>
          <w:szCs w:val="24"/>
          <w:u w:val="single"/>
        </w:rPr>
      </w:pPr>
      <w:r w:rsidRPr="00E97EFE">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F51516" w:rsidRDefault="003363DB" w:rsidP="00693089">
      <w:pPr>
        <w:numPr>
          <w:ilvl w:val="0"/>
          <w:numId w:val="6"/>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693089">
      <w:pPr>
        <w:numPr>
          <w:ilvl w:val="0"/>
          <w:numId w:val="6"/>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693089">
      <w:pPr>
        <w:numPr>
          <w:ilvl w:val="0"/>
          <w:numId w:val="6"/>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 xml:space="preserve">którym mowa w art. 125 ust.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dane umożliwiające dostęp do tych środków.</w:t>
      </w:r>
    </w:p>
    <w:p w14:paraId="174E121D" w14:textId="4DA2A47E" w:rsidR="003363DB" w:rsidRDefault="003363DB" w:rsidP="00693089">
      <w:pPr>
        <w:numPr>
          <w:ilvl w:val="0"/>
          <w:numId w:val="6"/>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54D1E47E" w:rsidR="00FA536B"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VII.</w:t>
      </w:r>
      <w:r w:rsidR="00DB695B" w:rsidRPr="00D95C64">
        <w:rPr>
          <w:rFonts w:ascii="Times New Roman" w:eastAsia="Times New Roman" w:hAnsi="Times New Roman" w:cs="Times New Roman"/>
          <w:b/>
          <w:bCs/>
          <w:smallCaps/>
          <w:sz w:val="24"/>
          <w:szCs w:val="24"/>
          <w:u w:val="single"/>
          <w:lang w:eastAsia="pl-PL"/>
        </w:rPr>
        <w:t>SPOSÓB KOMUNIKACJI</w:t>
      </w:r>
    </w:p>
    <w:p w14:paraId="38283211" w14:textId="21E7E3AE" w:rsidR="00701C01" w:rsidRDefault="00701C01" w:rsidP="00DB695B">
      <w:pPr>
        <w:pStyle w:val="Tekstpodstawowy21"/>
        <w:ind w:right="-709"/>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Pr>
          <w:b w:val="0"/>
          <w:bCs/>
          <w:szCs w:val="24"/>
        </w:rPr>
        <w:t>Grażyna Bębenek</w:t>
      </w:r>
    </w:p>
    <w:p w14:paraId="1B8B625F" w14:textId="77777777" w:rsidR="00DB695B" w:rsidRDefault="00701C01" w:rsidP="00701C01">
      <w:pPr>
        <w:pStyle w:val="Tekstpodstawowy21"/>
        <w:jc w:val="both"/>
        <w:rPr>
          <w:b w:val="0"/>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791577A9" w14:textId="4D4995AD" w:rsidR="00701C01" w:rsidRDefault="00701C01" w:rsidP="00701C01">
      <w:pPr>
        <w:pStyle w:val="Tekstpodstawowy21"/>
        <w:jc w:val="both"/>
        <w:rPr>
          <w:b w:val="0"/>
        </w:rPr>
      </w:pPr>
      <w:r w:rsidRPr="00FA3A8F">
        <w:rPr>
          <w:b w:val="0"/>
        </w:rPr>
        <w:t xml:space="preserve">e-mail : </w:t>
      </w:r>
      <w:hyperlink r:id="rId14" w:history="1">
        <w:r w:rsidR="009752F6" w:rsidRPr="0065247A">
          <w:rPr>
            <w:rStyle w:val="Hipercze"/>
            <w:b w:val="0"/>
          </w:rPr>
          <w:t>zp.bebenek@szpitalzachodni.pl</w:t>
        </w:r>
      </w:hyperlink>
    </w:p>
    <w:p w14:paraId="1018B469" w14:textId="77777777" w:rsidR="009752F6" w:rsidRPr="009752F6" w:rsidRDefault="009752F6" w:rsidP="00DB695B">
      <w:pPr>
        <w:widowControl w:val="0"/>
        <w:autoSpaceDE w:val="0"/>
        <w:autoSpaceDN w:val="0"/>
        <w:adjustRightInd w:val="0"/>
        <w:spacing w:before="120" w:after="0" w:line="240" w:lineRule="auto"/>
        <w:ind w:right="-709"/>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6D2A329A" w:rsidR="00474837" w:rsidRPr="00A14196" w:rsidRDefault="00E24748" w:rsidP="00485D98">
      <w:pPr>
        <w:pStyle w:val="Akapitzlist"/>
        <w:numPr>
          <w:ilvl w:val="0"/>
          <w:numId w:val="67"/>
        </w:numPr>
        <w:spacing w:before="120"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5"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 </w:t>
      </w:r>
      <w:r w:rsidR="009752F6" w:rsidRPr="00A14196">
        <w:rPr>
          <w:rFonts w:ascii="Times New Roman" w:eastAsia="Times New Roman" w:hAnsi="Times New Roman" w:cs="Times New Roman"/>
          <w:color w:val="000000"/>
          <w:sz w:val="24"/>
          <w:szCs w:val="24"/>
          <w:lang w:eastAsia="pl-PL"/>
        </w:rPr>
        <w:t>:</w:t>
      </w:r>
      <w:r w:rsidR="009752F6" w:rsidRPr="00A14196">
        <w:rPr>
          <w:rFonts w:ascii="Calibri" w:eastAsia="Times New Roman" w:hAnsi="Calibri" w:cs="Times New Roman"/>
          <w:lang w:eastAsia="pl-PL"/>
        </w:rPr>
        <w:t xml:space="preserve"> </w:t>
      </w:r>
      <w:hyperlink r:id="rId16" w:history="1">
        <w:r w:rsidR="009752F6" w:rsidRPr="00A14196">
          <w:rPr>
            <w:rFonts w:ascii="Times New Roman" w:eastAsia="Times New Roman" w:hAnsi="Times New Roman" w:cs="Times New Roman"/>
            <w:color w:val="0000FF"/>
            <w:sz w:val="24"/>
            <w:szCs w:val="24"/>
            <w:u w:val="single"/>
            <w:lang w:eastAsia="pl-PL"/>
          </w:rPr>
          <w:t>https://platformazakupowa.pl/pn/szpitalzachodni</w:t>
        </w:r>
      </w:hyperlink>
    </w:p>
    <w:p w14:paraId="518D246F" w14:textId="7C1EB739" w:rsidR="00E24748" w:rsidRPr="006B07D1" w:rsidRDefault="00E24748" w:rsidP="00485D98">
      <w:pPr>
        <w:pStyle w:val="Akapitzlist"/>
        <w:numPr>
          <w:ilvl w:val="0"/>
          <w:numId w:val="67"/>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7"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3BD5E7F7" w:rsidR="00E24748" w:rsidRPr="006B07D1" w:rsidRDefault="00E24748" w:rsidP="00485D98">
      <w:pPr>
        <w:pStyle w:val="Akapitzlist"/>
        <w:numPr>
          <w:ilvl w:val="0"/>
          <w:numId w:val="67"/>
        </w:numPr>
        <w:spacing w:after="0" w:line="240" w:lineRule="auto"/>
        <w:ind w:left="425" w:right="-709"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8"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 xml:space="preserve">Zamawiający dopuszcza, awaryjnie, komunikację za pośrednictwem poczty elektronicznej. Adres poczty elektronicznej osoby uprawnionej do kontaktu </w:t>
      </w:r>
      <w:r w:rsidR="00CF7F64" w:rsidRPr="006B07D1">
        <w:rPr>
          <w:rFonts w:ascii="Times New Roman" w:eastAsia="Times New Roman" w:hAnsi="Times New Roman" w:cs="Times New Roman"/>
          <w:sz w:val="24"/>
          <w:szCs w:val="24"/>
          <w:lang w:eastAsia="pl-PL"/>
        </w:rPr>
        <w:lastRenderedPageBreak/>
        <w:t>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hyperlink r:id="rId19" w:history="1">
        <w:r w:rsidR="009F7A15" w:rsidRPr="006B07D1">
          <w:rPr>
            <w:rStyle w:val="Hipercze"/>
            <w:rFonts w:ascii="Times New Roman" w:eastAsia="Times New Roman" w:hAnsi="Times New Roman" w:cs="Times New Roman"/>
            <w:sz w:val="24"/>
            <w:szCs w:val="24"/>
            <w:lang w:eastAsia="pl-PL"/>
          </w:rPr>
          <w:t>zp.bebenek@szpitalzachodni.pl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485D98">
      <w:pPr>
        <w:pStyle w:val="Akapitzlist"/>
        <w:numPr>
          <w:ilvl w:val="0"/>
          <w:numId w:val="67"/>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20"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4F755E" w:rsidRDefault="00377841" w:rsidP="00485D98">
      <w:pPr>
        <w:pStyle w:val="Akapitzlist"/>
        <w:numPr>
          <w:ilvl w:val="0"/>
          <w:numId w:val="67"/>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00E24748"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485D98">
      <w:pPr>
        <w:pStyle w:val="Akapitzlist"/>
        <w:numPr>
          <w:ilvl w:val="0"/>
          <w:numId w:val="67"/>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22"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485D98">
      <w:pPr>
        <w:numPr>
          <w:ilvl w:val="1"/>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485D98">
      <w:pPr>
        <w:numPr>
          <w:ilvl w:val="1"/>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485D98">
      <w:pPr>
        <w:numPr>
          <w:ilvl w:val="1"/>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485D98">
      <w:pPr>
        <w:numPr>
          <w:ilvl w:val="1"/>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7DB47277" w14:textId="77777777" w:rsidR="00E24748" w:rsidRPr="00F51516" w:rsidRDefault="00E24748" w:rsidP="00485D98">
      <w:pPr>
        <w:numPr>
          <w:ilvl w:val="1"/>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0E982A75" w14:textId="75D3C803" w:rsidR="00E24748" w:rsidRPr="009C314C" w:rsidRDefault="009C314C" w:rsidP="009C314C">
      <w:pPr>
        <w:spacing w:after="0" w:line="240" w:lineRule="auto"/>
        <w:jc w:val="both"/>
        <w:textAlignment w:val="baseline"/>
        <w:rPr>
          <w:rFonts w:ascii="Times New Roman" w:eastAsia="Times New Roman" w:hAnsi="Times New Roman" w:cs="Times New Roman"/>
          <w:sz w:val="24"/>
          <w:szCs w:val="24"/>
          <w:lang w:eastAsia="pl-PL"/>
        </w:rPr>
      </w:pPr>
      <w:r w:rsidRPr="009C314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6) </w:t>
      </w:r>
      <w:r w:rsidRPr="009C314C">
        <w:rPr>
          <w:rFonts w:ascii="Times New Roman" w:eastAsia="Times New Roman" w:hAnsi="Times New Roman" w:cs="Times New Roman"/>
          <w:sz w:val="24"/>
          <w:szCs w:val="24"/>
          <w:lang w:eastAsia="pl-PL"/>
        </w:rPr>
        <w:t>szyfrowanie na platformazakupowa.pl odbywa się za pomocą protokołu TLS 1.3.</w:t>
      </w:r>
    </w:p>
    <w:p w14:paraId="78B65629" w14:textId="77EFA7AC" w:rsidR="009C314C"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7) </w:t>
      </w:r>
      <w:r w:rsidR="00EF309D">
        <w:rPr>
          <w:rFonts w:ascii="Times New Roman" w:eastAsia="Times New Roman" w:hAnsi="Times New Roman" w:cs="Times New Roman"/>
          <w:color w:val="000000"/>
          <w:sz w:val="24"/>
          <w:szCs w:val="24"/>
          <w:lang w:eastAsia="pl-PL"/>
        </w:rPr>
        <w:t>o</w:t>
      </w:r>
      <w:r w:rsidR="00E24748" w:rsidRPr="00F51516">
        <w:rPr>
          <w:rFonts w:ascii="Times New Roman" w:eastAsia="Times New Roman" w:hAnsi="Times New Roman" w:cs="Times New Roman"/>
          <w:color w:val="000000"/>
          <w:sz w:val="24"/>
          <w:szCs w:val="24"/>
          <w:lang w:eastAsia="pl-PL"/>
        </w:rPr>
        <w:t>znaczenie czasu odbioru danych przez platformę zakupową stanowi datę oraz dokładny czas</w:t>
      </w:r>
    </w:p>
    <w:p w14:paraId="0CADFE9C" w14:textId="77777777" w:rsidR="009C314C"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w:t>
      </w:r>
      <w:proofErr w:type="spellStart"/>
      <w:r w:rsidR="00E24748" w:rsidRPr="00F51516">
        <w:rPr>
          <w:rFonts w:ascii="Times New Roman" w:eastAsia="Times New Roman" w:hAnsi="Times New Roman" w:cs="Times New Roman"/>
          <w:color w:val="000000"/>
          <w:sz w:val="24"/>
          <w:szCs w:val="24"/>
          <w:lang w:eastAsia="pl-PL"/>
        </w:rPr>
        <w:t>hh:mm:ss</w:t>
      </w:r>
      <w:proofErr w:type="spellEnd"/>
      <w:r w:rsidR="00E24748" w:rsidRPr="00F51516">
        <w:rPr>
          <w:rFonts w:ascii="Times New Roman" w:eastAsia="Times New Roman" w:hAnsi="Times New Roman" w:cs="Times New Roman"/>
          <w:color w:val="000000"/>
          <w:sz w:val="24"/>
          <w:szCs w:val="24"/>
          <w:lang w:eastAsia="pl-PL"/>
        </w:rPr>
        <w:t>) generowany wg. czasu lokalnego serwera synchronizowanego z zegarem Głównego</w:t>
      </w:r>
    </w:p>
    <w:p w14:paraId="69129C48" w14:textId="419C0346" w:rsidR="00474837" w:rsidRPr="00F51516"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 xml:space="preserve"> Urzędu Miar.</w:t>
      </w:r>
    </w:p>
    <w:p w14:paraId="14035C84" w14:textId="604597E9" w:rsidR="00E24748" w:rsidRPr="00F51516" w:rsidRDefault="004F755E" w:rsidP="00485D98">
      <w:pPr>
        <w:pStyle w:val="Akapitzlist"/>
        <w:numPr>
          <w:ilvl w:val="0"/>
          <w:numId w:val="67"/>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485D98">
      <w:pPr>
        <w:pStyle w:val="Akapitzlist"/>
        <w:numPr>
          <w:ilvl w:val="0"/>
          <w:numId w:val="22"/>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3"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4"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333E0A97" w:rsidR="00474837" w:rsidRPr="008B2A88" w:rsidRDefault="00E24748" w:rsidP="00485D98">
      <w:pPr>
        <w:pStyle w:val="Akapitzlist"/>
        <w:numPr>
          <w:ilvl w:val="0"/>
          <w:numId w:val="22"/>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5" w:history="1">
        <w:r w:rsidRPr="008B2A88">
          <w:rPr>
            <w:rFonts w:ascii="Times New Roman" w:eastAsia="Times New Roman" w:hAnsi="Times New Roman" w:cs="Times New Roman"/>
            <w:color w:val="1155CC"/>
            <w:sz w:val="24"/>
            <w:szCs w:val="24"/>
            <w:u w:val="single"/>
            <w:lang w:eastAsia="pl-PL"/>
          </w:rPr>
          <w:t>pod linkiem</w:t>
        </w:r>
      </w:hyperlink>
      <w:r w:rsidR="00EF309D" w:rsidRPr="008B2A88">
        <w:rPr>
          <w:rFonts w:ascii="Times New Roman" w:eastAsia="Times New Roman" w:hAnsi="Times New Roman" w:cs="Times New Roman"/>
          <w:color w:val="000000"/>
          <w:sz w:val="24"/>
          <w:szCs w:val="24"/>
          <w:lang w:eastAsia="pl-PL"/>
        </w:rPr>
        <w:t>….</w:t>
      </w:r>
      <w:r w:rsidRPr="008B2A88">
        <w:rPr>
          <w:rFonts w:ascii="Times New Roman" w:eastAsia="Times New Roman" w:hAnsi="Times New Roman" w:cs="Times New Roman"/>
          <w:color w:val="000000"/>
          <w:sz w:val="24"/>
          <w:szCs w:val="24"/>
          <w:lang w:eastAsia="pl-PL"/>
        </w:rPr>
        <w:t> </w:t>
      </w:r>
    </w:p>
    <w:p w14:paraId="31BD23D4" w14:textId="1E2846A5" w:rsidR="00474837" w:rsidRPr="00257F99" w:rsidRDefault="00E24748" w:rsidP="00485D98">
      <w:pPr>
        <w:pStyle w:val="Akapitzlist"/>
        <w:numPr>
          <w:ilvl w:val="0"/>
          <w:numId w:val="67"/>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proofErr w:type="spellStart"/>
      <w:r w:rsidR="00EF309D" w:rsidRPr="00257F99">
        <w:rPr>
          <w:rFonts w:ascii="Times New Roman" w:eastAsia="Times New Roman" w:hAnsi="Times New Roman" w:cs="Times New Roman"/>
          <w:color w:val="000000"/>
          <w:sz w:val="24"/>
          <w:szCs w:val="24"/>
          <w:lang w:eastAsia="pl-PL"/>
        </w:rPr>
        <w:t>Pzp</w:t>
      </w:r>
      <w:proofErr w:type="spellEnd"/>
      <w:r w:rsidR="00EF309D" w:rsidRPr="00257F99">
        <w:rPr>
          <w:rFonts w:ascii="Times New Roman" w:eastAsia="Times New Roman" w:hAnsi="Times New Roman" w:cs="Times New Roman"/>
          <w:color w:val="000000"/>
          <w:sz w:val="24"/>
          <w:szCs w:val="24"/>
          <w:lang w:eastAsia="pl-PL"/>
        </w:rPr>
        <w:t>.</w:t>
      </w:r>
    </w:p>
    <w:p w14:paraId="51E42D80" w14:textId="698837A1" w:rsidR="00474837" w:rsidRPr="00257F99" w:rsidRDefault="00E24748" w:rsidP="00485D98">
      <w:pPr>
        <w:pStyle w:val="Akapitzlist"/>
        <w:numPr>
          <w:ilvl w:val="0"/>
          <w:numId w:val="67"/>
        </w:numPr>
        <w:spacing w:after="0" w:line="240" w:lineRule="auto"/>
        <w:ind w:left="425" w:right="-709"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7"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8"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9"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D95C64" w:rsidRDefault="00E704AA" w:rsidP="00D95C64">
      <w:pPr>
        <w:suppressAutoHyphens/>
        <w:spacing w:before="120" w:after="120" w:line="240" w:lineRule="auto"/>
        <w:ind w:right="-709"/>
        <w:jc w:val="both"/>
        <w:rPr>
          <w:rFonts w:ascii="Times New Roman" w:eastAsia="Calibri" w:hAnsi="Times New Roman" w:cs="Times New Roman"/>
          <w:b/>
          <w:bCs/>
          <w:smallCaps/>
          <w:sz w:val="24"/>
          <w:szCs w:val="24"/>
          <w:u w:val="single"/>
        </w:rPr>
      </w:pPr>
      <w:r>
        <w:rPr>
          <w:rFonts w:ascii="Times New Roman" w:eastAsia="Calibri" w:hAnsi="Times New Roman" w:cs="Times New Roman"/>
          <w:b/>
          <w:bCs/>
          <w:smallCaps/>
          <w:sz w:val="24"/>
          <w:szCs w:val="24"/>
          <w:u w:val="single"/>
        </w:rPr>
        <w:t>VIII</w:t>
      </w:r>
      <w:r w:rsidR="00D95C64">
        <w:rPr>
          <w:rFonts w:ascii="Times New Roman" w:eastAsia="Calibri" w:hAnsi="Times New Roman" w:cs="Times New Roman"/>
          <w:b/>
          <w:bCs/>
          <w:smallCaps/>
          <w:sz w:val="24"/>
          <w:szCs w:val="24"/>
          <w:u w:val="single"/>
        </w:rPr>
        <w:t>.</w:t>
      </w:r>
      <w:r w:rsidR="001533F0" w:rsidRPr="00D95C64">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lastRenderedPageBreak/>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485D98">
      <w:pPr>
        <w:pStyle w:val="Akapitzlist"/>
        <w:numPr>
          <w:ilvl w:val="0"/>
          <w:numId w:val="28"/>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7A88D7D6" w:rsidR="005F3C20" w:rsidRPr="00D95C64" w:rsidRDefault="00E704AA" w:rsidP="00D95C64">
      <w:pPr>
        <w:suppressAutoHyphens/>
        <w:spacing w:before="120" w:after="120" w:line="240" w:lineRule="auto"/>
        <w:ind w:right="-709"/>
        <w:jc w:val="both"/>
        <w:rPr>
          <w:rFonts w:ascii="Times New Roman" w:hAnsi="Times New Roman"/>
          <w:smallCaps/>
          <w:sz w:val="24"/>
          <w:szCs w:val="24"/>
          <w:u w:val="single"/>
        </w:rPr>
      </w:pPr>
      <w:r>
        <w:rPr>
          <w:rFonts w:ascii="Times New Roman" w:eastAsia="Times New Roman" w:hAnsi="Times New Roman"/>
          <w:b/>
          <w:bCs/>
          <w:smallCaps/>
          <w:kern w:val="36"/>
          <w:sz w:val="24"/>
          <w:szCs w:val="24"/>
          <w:u w:val="single"/>
          <w:lang w:eastAsia="pl-PL"/>
        </w:rPr>
        <w:t>I</w:t>
      </w:r>
      <w:r w:rsidR="00D95C64">
        <w:rPr>
          <w:rFonts w:ascii="Times New Roman" w:eastAsia="Times New Roman" w:hAnsi="Times New Roman"/>
          <w:b/>
          <w:bCs/>
          <w:smallCaps/>
          <w:kern w:val="36"/>
          <w:sz w:val="24"/>
          <w:szCs w:val="24"/>
          <w:u w:val="single"/>
          <w:lang w:eastAsia="pl-PL"/>
        </w:rPr>
        <w:t>X.</w:t>
      </w:r>
      <w:r w:rsidR="00883765"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30"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31"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w:t>
      </w:r>
      <w:proofErr w:type="spellStart"/>
      <w:r w:rsidRPr="00EF309D">
        <w:rPr>
          <w:rFonts w:ascii="Times New Roman" w:eastAsia="Times New Roman" w:hAnsi="Times New Roman" w:cs="Times New Roman"/>
          <w:color w:val="000000"/>
          <w:sz w:val="24"/>
          <w:szCs w:val="24"/>
          <w:lang w:eastAsia="pl-PL"/>
        </w:rPr>
        <w:t>Pzp</w:t>
      </w:r>
      <w:proofErr w:type="spellEnd"/>
      <w:r w:rsidRPr="00EF309D">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w:t>
      </w:r>
      <w:r w:rsidRPr="00EF309D">
        <w:rPr>
          <w:rFonts w:ascii="Times New Roman" w:eastAsia="Times New Roman" w:hAnsi="Times New Roman" w:cs="Times New Roman"/>
          <w:color w:val="000000"/>
          <w:sz w:val="24"/>
          <w:szCs w:val="24"/>
          <w:lang w:eastAsia="pl-PL"/>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2"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3"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485D98">
      <w:pPr>
        <w:pStyle w:val="Akapitzlist"/>
        <w:numPr>
          <w:ilvl w:val="3"/>
          <w:numId w:val="27"/>
        </w:numPr>
        <w:spacing w:after="0" w:line="240" w:lineRule="auto"/>
        <w:ind w:left="426" w:right="-709"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77777777" w:rsidR="005F3C20" w:rsidRPr="00F51516" w:rsidRDefault="005F3C20" w:rsidP="00485D98">
      <w:pPr>
        <w:numPr>
          <w:ilvl w:val="0"/>
          <w:numId w:val="68"/>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77777777" w:rsidR="005F3C20" w:rsidRPr="00F51516" w:rsidRDefault="005F3C20" w:rsidP="00485D98">
      <w:pPr>
        <w:numPr>
          <w:ilvl w:val="0"/>
          <w:numId w:val="68"/>
        </w:numPr>
        <w:tabs>
          <w:tab w:val="clear" w:pos="814"/>
        </w:tabs>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p>
    <w:p w14:paraId="6C06FDAE" w14:textId="54BC1D5A" w:rsidR="005F3C20" w:rsidRPr="00F51516" w:rsidRDefault="005F3C20" w:rsidP="00485D98">
      <w:pPr>
        <w:numPr>
          <w:ilvl w:val="0"/>
          <w:numId w:val="68"/>
        </w:numPr>
        <w:tabs>
          <w:tab w:val="clear" w:pos="814"/>
        </w:tabs>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zobowiązanie podmiotu udostępniającego zasoby do dyspozycji Wykonawcy na potrzeby realizacji danego zamówienia lub inny podmiotowy środek dowodowy potwierdzający, że wykonawca realizując zamówienie, będzie dysponował niezbędnymi zasobami tych podmiotów </w:t>
      </w:r>
      <w:r w:rsidRPr="00936F4A">
        <w:rPr>
          <w:rFonts w:ascii="Times New Roman" w:eastAsia="Times New Roman" w:hAnsi="Times New Roman" w:cs="Times New Roman"/>
          <w:sz w:val="24"/>
          <w:szCs w:val="24"/>
          <w:lang w:eastAsia="pl-PL"/>
        </w:rPr>
        <w:t xml:space="preserve">(załącznik nr </w:t>
      </w:r>
      <w:r w:rsidR="009F7A15">
        <w:rPr>
          <w:rFonts w:ascii="Times New Roman" w:eastAsia="Times New Roman" w:hAnsi="Times New Roman" w:cs="Times New Roman"/>
          <w:sz w:val="24"/>
          <w:szCs w:val="24"/>
          <w:lang w:eastAsia="pl-PL"/>
        </w:rPr>
        <w:t>6</w:t>
      </w:r>
      <w:r w:rsidRPr="00936F4A">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sz w:val="24"/>
          <w:szCs w:val="24"/>
          <w:lang w:eastAsia="pl-PL"/>
        </w:rPr>
        <w:t xml:space="preserve"> oraz 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r w:rsidRPr="00F51516">
        <w:rPr>
          <w:rFonts w:ascii="Times New Roman" w:eastAsia="Times New Roman" w:hAnsi="Times New Roman" w:cs="Times New Roman"/>
          <w:sz w:val="24"/>
          <w:szCs w:val="24"/>
          <w:lang w:eastAsia="pl-PL"/>
        </w:rPr>
        <w:t xml:space="preserve"> (o ile wykonawca polega na zasobach podmiotu trzeciego);</w:t>
      </w:r>
    </w:p>
    <w:p w14:paraId="633EECAD" w14:textId="77777777" w:rsidR="005F3C20" w:rsidRPr="00F51516" w:rsidRDefault="005F3C20" w:rsidP="00485D98">
      <w:pPr>
        <w:numPr>
          <w:ilvl w:val="0"/>
          <w:numId w:val="68"/>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Pełnomocnictwa lub</w:t>
      </w:r>
      <w:r w:rsidRPr="00F51516">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485D98">
      <w:pPr>
        <w:numPr>
          <w:ilvl w:val="0"/>
          <w:numId w:val="68"/>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1F900EF" w14:textId="35445D89" w:rsidR="005F3C20" w:rsidRPr="00D70F48" w:rsidRDefault="005F3C20" w:rsidP="00485D98">
      <w:pPr>
        <w:numPr>
          <w:ilvl w:val="0"/>
          <w:numId w:val="68"/>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lang w:eastAsia="pl-PL"/>
        </w:rPr>
      </w:pPr>
      <w:r w:rsidRPr="00D70F48">
        <w:rPr>
          <w:rFonts w:ascii="Times New Roman" w:eastAsia="Times New Roman" w:hAnsi="Times New Roman" w:cs="Times New Roman"/>
          <w:sz w:val="24"/>
          <w:szCs w:val="24"/>
          <w:shd w:val="clear" w:color="auto" w:fill="FFFFFF"/>
          <w:lang w:eastAsia="pl-PL"/>
        </w:rPr>
        <w:lastRenderedPageBreak/>
        <w:t>przedmiotowe środki dowodowe tj.: dokumenty określone w pkt. VI ust. 2 pkt. 1; 2</w:t>
      </w:r>
      <w:r w:rsidR="00E704AA">
        <w:rPr>
          <w:rFonts w:ascii="Times New Roman" w:eastAsia="Times New Roman" w:hAnsi="Times New Roman" w:cs="Times New Roman"/>
          <w:sz w:val="24"/>
          <w:szCs w:val="24"/>
          <w:shd w:val="clear" w:color="auto" w:fill="FFFFFF"/>
          <w:lang w:eastAsia="pl-PL"/>
        </w:rPr>
        <w:t>.</w:t>
      </w:r>
    </w:p>
    <w:p w14:paraId="38A598FB" w14:textId="77777777" w:rsidR="005F3C20" w:rsidRPr="00D70F48" w:rsidRDefault="005F3C20" w:rsidP="00485D98">
      <w:pPr>
        <w:numPr>
          <w:ilvl w:val="0"/>
          <w:numId w:val="68"/>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D70F48">
        <w:rPr>
          <w:rFonts w:ascii="Times New Roman" w:eastAsia="Times New Roman" w:hAnsi="Times New Roman" w:cs="Times New Roman"/>
          <w:sz w:val="24"/>
          <w:szCs w:val="24"/>
          <w:lang w:eastAsia="pl-PL"/>
        </w:rPr>
        <w:t>wadium.</w:t>
      </w:r>
    </w:p>
    <w:p w14:paraId="57559285" w14:textId="0F44401C" w:rsidR="00693F69" w:rsidRPr="00D95C64" w:rsidRDefault="00D95C64" w:rsidP="00D95C64">
      <w:pPr>
        <w:suppressAutoHyphens/>
        <w:spacing w:before="120" w:after="120" w:line="240" w:lineRule="auto"/>
        <w:ind w:right="-709"/>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mallCaps/>
          <w:sz w:val="24"/>
          <w:szCs w:val="24"/>
          <w:u w:val="single"/>
          <w:lang w:eastAsia="pl-PL"/>
        </w:rPr>
        <w:t>X.</w:t>
      </w:r>
      <w:r w:rsidR="005675FA" w:rsidRPr="00D95C64">
        <w:rPr>
          <w:rFonts w:ascii="Times New Roman" w:eastAsia="Times New Roman" w:hAnsi="Times New Roman" w:cs="Times New Roman"/>
          <w:b/>
          <w:bCs/>
          <w:smallCaps/>
          <w:sz w:val="24"/>
          <w:szCs w:val="24"/>
          <w:u w:val="single"/>
          <w:lang w:eastAsia="pl-PL"/>
        </w:rPr>
        <w:t>WYMAGANIA DOTYCZĄCE WADIUM ORAZ NALEŻYTEGO WYKONANIA UMOWY</w:t>
      </w:r>
    </w:p>
    <w:p w14:paraId="08E2DC46" w14:textId="5057D91C" w:rsidR="00693F69" w:rsidRDefault="00693F69" w:rsidP="00485D98">
      <w:pPr>
        <w:pStyle w:val="Akapitzlist"/>
        <w:numPr>
          <w:ilvl w:val="3"/>
          <w:numId w:val="24"/>
        </w:numPr>
        <w:suppressAutoHyphens/>
        <w:spacing w:after="0" w:line="240" w:lineRule="auto"/>
        <w:ind w:left="426" w:right="-709" w:hanging="426"/>
        <w:jc w:val="both"/>
        <w:rPr>
          <w:rFonts w:ascii="Times New Roman" w:eastAsia="Times New Roman" w:hAnsi="Times New Roman" w:cs="Times New Roman"/>
          <w:bCs/>
          <w:iCs/>
          <w:sz w:val="24"/>
          <w:szCs w:val="24"/>
          <w:lang w:eastAsia="pl-PL"/>
        </w:rPr>
      </w:pPr>
      <w:r w:rsidRPr="00F51516">
        <w:rPr>
          <w:rFonts w:ascii="Times New Roman" w:eastAsia="Times New Roman" w:hAnsi="Times New Roman" w:cs="Times New Roman"/>
          <w:bCs/>
          <w:iCs/>
          <w:sz w:val="24"/>
          <w:szCs w:val="24"/>
          <w:lang w:eastAsia="pl-PL"/>
        </w:rPr>
        <w:t>Wykonawca zobowiązany jest do zabezpieczenia s</w:t>
      </w:r>
      <w:r>
        <w:rPr>
          <w:rFonts w:ascii="Times New Roman" w:eastAsia="Times New Roman" w:hAnsi="Times New Roman" w:cs="Times New Roman"/>
          <w:bCs/>
          <w:iCs/>
          <w:sz w:val="24"/>
          <w:szCs w:val="24"/>
          <w:lang w:eastAsia="pl-PL"/>
        </w:rPr>
        <w:t>wojej oferty wadium w wysokości</w:t>
      </w:r>
      <w:r w:rsidRPr="00F51516">
        <w:rPr>
          <w:rFonts w:ascii="Times New Roman" w:eastAsia="Times New Roman" w:hAnsi="Times New Roman" w:cs="Times New Roman"/>
          <w:bCs/>
          <w:iCs/>
          <w:sz w:val="24"/>
          <w:szCs w:val="24"/>
          <w:lang w:eastAsia="pl-PL"/>
        </w:rPr>
        <w:t>:</w:t>
      </w:r>
      <w:r>
        <w:rPr>
          <w:rFonts w:ascii="Times New Roman" w:eastAsia="Times New Roman" w:hAnsi="Times New Roman" w:cs="Times New Roman"/>
          <w:bCs/>
          <w:iCs/>
          <w:sz w:val="24"/>
          <w:szCs w:val="24"/>
          <w:lang w:eastAsia="pl-PL"/>
        </w:rPr>
        <w:t xml:space="preserve"> </w:t>
      </w:r>
      <w:r w:rsidR="001D05F0" w:rsidRPr="001D05F0">
        <w:rPr>
          <w:rFonts w:ascii="Times New Roman" w:eastAsia="Times New Roman" w:hAnsi="Times New Roman" w:cs="Times New Roman"/>
          <w:b/>
          <w:iCs/>
          <w:sz w:val="24"/>
          <w:szCs w:val="24"/>
          <w:lang w:eastAsia="pl-PL"/>
        </w:rPr>
        <w:t>106.100,00</w:t>
      </w:r>
      <w:r w:rsidR="00941D9F">
        <w:rPr>
          <w:rFonts w:ascii="Times New Roman" w:eastAsia="Times New Roman" w:hAnsi="Times New Roman" w:cs="Times New Roman"/>
          <w:bCs/>
          <w:iCs/>
          <w:sz w:val="24"/>
          <w:szCs w:val="24"/>
          <w:lang w:eastAsia="pl-PL"/>
        </w:rPr>
        <w:t xml:space="preserve"> </w:t>
      </w:r>
      <w:r w:rsidRPr="00941D9F">
        <w:rPr>
          <w:rFonts w:ascii="Times New Roman" w:eastAsia="Times New Roman" w:hAnsi="Times New Roman" w:cs="Times New Roman"/>
          <w:bCs/>
          <w:iCs/>
          <w:sz w:val="24"/>
          <w:szCs w:val="24"/>
          <w:lang w:eastAsia="pl-PL"/>
        </w:rPr>
        <w:t xml:space="preserve">zł (słownie: </w:t>
      </w:r>
      <w:r w:rsidR="001D05F0">
        <w:rPr>
          <w:rFonts w:ascii="Times New Roman" w:eastAsia="Times New Roman" w:hAnsi="Times New Roman" w:cs="Times New Roman"/>
          <w:bCs/>
          <w:iCs/>
          <w:sz w:val="24"/>
          <w:szCs w:val="24"/>
          <w:lang w:eastAsia="pl-PL"/>
        </w:rPr>
        <w:t>sto sześć tysięcy sto złotych</w:t>
      </w:r>
      <w:r w:rsidRPr="00941D9F">
        <w:rPr>
          <w:rFonts w:ascii="Times New Roman" w:eastAsia="Times New Roman" w:hAnsi="Times New Roman" w:cs="Times New Roman"/>
          <w:bCs/>
          <w:iCs/>
          <w:sz w:val="24"/>
          <w:szCs w:val="24"/>
          <w:lang w:eastAsia="pl-PL"/>
        </w:rPr>
        <w:t>)</w:t>
      </w:r>
      <w:r w:rsidR="001D05F0">
        <w:rPr>
          <w:rFonts w:ascii="Times New Roman" w:eastAsia="Times New Roman" w:hAnsi="Times New Roman" w:cs="Times New Roman"/>
          <w:bCs/>
          <w:iCs/>
          <w:sz w:val="24"/>
          <w:szCs w:val="24"/>
          <w:lang w:eastAsia="pl-PL"/>
        </w:rPr>
        <w:t>.</w:t>
      </w:r>
    </w:p>
    <w:tbl>
      <w:tblPr>
        <w:tblW w:w="0" w:type="auto"/>
        <w:tblInd w:w="-38" w:type="dxa"/>
        <w:tblLayout w:type="fixed"/>
        <w:tblCellMar>
          <w:left w:w="30" w:type="dxa"/>
          <w:right w:w="30" w:type="dxa"/>
        </w:tblCellMar>
        <w:tblLook w:val="0000" w:firstRow="0" w:lastRow="0" w:firstColumn="0" w:lastColumn="0" w:noHBand="0" w:noVBand="0"/>
      </w:tblPr>
      <w:tblGrid>
        <w:gridCol w:w="266"/>
        <w:gridCol w:w="4160"/>
        <w:gridCol w:w="1983"/>
      </w:tblGrid>
      <w:tr w:rsidR="00E704AA" w:rsidRPr="00E704AA" w14:paraId="1FE5BB3D" w14:textId="77777777" w:rsidTr="005C3EE5">
        <w:trPr>
          <w:trHeight w:val="228"/>
        </w:trPr>
        <w:tc>
          <w:tcPr>
            <w:tcW w:w="266" w:type="dxa"/>
            <w:tcBorders>
              <w:top w:val="single" w:sz="6" w:space="0" w:color="auto"/>
              <w:left w:val="single" w:sz="6" w:space="0" w:color="auto"/>
              <w:bottom w:val="single" w:sz="6" w:space="0" w:color="auto"/>
              <w:right w:val="single" w:sz="6" w:space="0" w:color="auto"/>
            </w:tcBorders>
          </w:tcPr>
          <w:p w14:paraId="51335D1B" w14:textId="77777777" w:rsidR="00E704AA" w:rsidRPr="00E704AA" w:rsidRDefault="00E704AA" w:rsidP="00E704AA">
            <w:pPr>
              <w:autoSpaceDE w:val="0"/>
              <w:autoSpaceDN w:val="0"/>
              <w:adjustRightInd w:val="0"/>
              <w:spacing w:after="0" w:line="240" w:lineRule="auto"/>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3A87A668" w14:textId="60298F84" w:rsidR="00E704AA" w:rsidRPr="006A2EFE" w:rsidRDefault="00E704AA" w:rsidP="00E704AA">
            <w:pPr>
              <w:autoSpaceDE w:val="0"/>
              <w:autoSpaceDN w:val="0"/>
              <w:adjustRightInd w:val="0"/>
              <w:spacing w:after="0" w:line="240" w:lineRule="auto"/>
              <w:rPr>
                <w:rFonts w:ascii="Times New Roman" w:eastAsia="Calibri" w:hAnsi="Times New Roman" w:cs="Times New Roman"/>
                <w:b/>
                <w:bCs/>
                <w:color w:val="000000"/>
                <w:sz w:val="24"/>
                <w:szCs w:val="24"/>
              </w:rPr>
            </w:pPr>
            <w:r w:rsidRPr="006A2EFE">
              <w:rPr>
                <w:rFonts w:ascii="Times New Roman" w:eastAsia="Calibri" w:hAnsi="Times New Roman" w:cs="Times New Roman"/>
                <w:b/>
                <w:bCs/>
                <w:color w:val="000000"/>
                <w:sz w:val="24"/>
                <w:szCs w:val="24"/>
              </w:rPr>
              <w:t>Nr pakietu</w:t>
            </w:r>
            <w:r w:rsidR="00EF7F78" w:rsidRPr="006A2EFE">
              <w:rPr>
                <w:rFonts w:ascii="Times New Roman" w:eastAsia="Calibri" w:hAnsi="Times New Roman" w:cs="Times New Roman"/>
                <w:b/>
                <w:bCs/>
                <w:color w:val="000000"/>
                <w:sz w:val="24"/>
                <w:szCs w:val="24"/>
              </w:rPr>
              <w:t xml:space="preserve"> - KOMISY</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0107B635" w14:textId="77777777" w:rsidR="00E704AA" w:rsidRPr="006A2EFE" w:rsidRDefault="00E704AA" w:rsidP="00E704A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A2EFE">
              <w:rPr>
                <w:rFonts w:ascii="Times New Roman" w:eastAsia="Calibri" w:hAnsi="Times New Roman" w:cs="Times New Roman"/>
                <w:b/>
                <w:bCs/>
                <w:color w:val="000000"/>
                <w:sz w:val="24"/>
                <w:szCs w:val="24"/>
              </w:rPr>
              <w:t>Kwota wadium</w:t>
            </w:r>
          </w:p>
        </w:tc>
      </w:tr>
      <w:tr w:rsidR="00E704AA" w:rsidRPr="00E704AA" w14:paraId="6187539E" w14:textId="77777777" w:rsidTr="005C3EE5">
        <w:trPr>
          <w:trHeight w:val="228"/>
        </w:trPr>
        <w:tc>
          <w:tcPr>
            <w:tcW w:w="266" w:type="dxa"/>
            <w:tcBorders>
              <w:top w:val="single" w:sz="6" w:space="0" w:color="auto"/>
              <w:left w:val="single" w:sz="6" w:space="0" w:color="auto"/>
              <w:bottom w:val="single" w:sz="6" w:space="0" w:color="auto"/>
              <w:right w:val="single" w:sz="6" w:space="0" w:color="auto"/>
            </w:tcBorders>
          </w:tcPr>
          <w:p w14:paraId="4B4CDE8A" w14:textId="77777777" w:rsidR="00E704AA" w:rsidRPr="00E704AA" w:rsidRDefault="00E704AA" w:rsidP="00E704AA">
            <w:pPr>
              <w:autoSpaceDE w:val="0"/>
              <w:autoSpaceDN w:val="0"/>
              <w:adjustRightInd w:val="0"/>
              <w:spacing w:after="0" w:line="240" w:lineRule="auto"/>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5F022F22" w14:textId="75577F38" w:rsidR="00E704AA" w:rsidRPr="00E704AA" w:rsidRDefault="00E704AA" w:rsidP="00E704AA">
            <w:pPr>
              <w:autoSpaceDE w:val="0"/>
              <w:autoSpaceDN w:val="0"/>
              <w:adjustRightInd w:val="0"/>
              <w:spacing w:after="0" w:line="240" w:lineRule="auto"/>
              <w:rPr>
                <w:rFonts w:ascii="Times New Roman" w:eastAsia="Calibri" w:hAnsi="Times New Roman" w:cs="Times New Roman"/>
                <w:color w:val="000000"/>
                <w:sz w:val="24"/>
                <w:szCs w:val="24"/>
              </w:rPr>
            </w:pPr>
            <w:r w:rsidRPr="00E704AA">
              <w:rPr>
                <w:rFonts w:ascii="Times New Roman" w:eastAsia="Calibri" w:hAnsi="Times New Roman" w:cs="Times New Roman"/>
                <w:color w:val="000000"/>
                <w:sz w:val="24"/>
                <w:szCs w:val="24"/>
              </w:rPr>
              <w:t xml:space="preserve">Pakiet  1 </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71D70929" w14:textId="67538174" w:rsidR="00E704AA" w:rsidRPr="00E704AA" w:rsidRDefault="00FE33FD" w:rsidP="00E704A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7.600,00</w:t>
            </w:r>
          </w:p>
        </w:tc>
      </w:tr>
      <w:tr w:rsidR="00E704AA" w:rsidRPr="00E704AA" w14:paraId="2201E99D"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1F9FB9A1" w14:textId="77777777" w:rsidR="00E704AA" w:rsidRPr="00E704AA" w:rsidRDefault="00E704AA" w:rsidP="00E704AA">
            <w:pPr>
              <w:autoSpaceDE w:val="0"/>
              <w:autoSpaceDN w:val="0"/>
              <w:adjustRightInd w:val="0"/>
              <w:spacing w:after="0" w:line="240" w:lineRule="auto"/>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tcPr>
          <w:p w14:paraId="4DA1182D" w14:textId="18D1CE59" w:rsidR="00E704AA" w:rsidRPr="00E704AA" w:rsidRDefault="00E704AA" w:rsidP="00E704AA">
            <w:pPr>
              <w:autoSpaceDE w:val="0"/>
              <w:autoSpaceDN w:val="0"/>
              <w:adjustRightInd w:val="0"/>
              <w:spacing w:after="0" w:line="240" w:lineRule="auto"/>
              <w:rPr>
                <w:rFonts w:ascii="Times New Roman" w:eastAsia="Calibri" w:hAnsi="Times New Roman" w:cs="Times New Roman"/>
                <w:color w:val="000000"/>
                <w:sz w:val="24"/>
                <w:szCs w:val="24"/>
              </w:rPr>
            </w:pPr>
            <w:r w:rsidRPr="00E704AA">
              <w:rPr>
                <w:rFonts w:ascii="Times New Roman" w:eastAsia="Calibri" w:hAnsi="Times New Roman" w:cs="Times New Roman"/>
                <w:color w:val="000000"/>
                <w:sz w:val="24"/>
                <w:szCs w:val="24"/>
              </w:rPr>
              <w:t xml:space="preserve">Pakiet  2  </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38294326" w14:textId="49AA499E" w:rsidR="00E704AA" w:rsidRPr="00E704AA" w:rsidRDefault="00FE33FD" w:rsidP="00FE33F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18.900,00</w:t>
            </w:r>
          </w:p>
        </w:tc>
      </w:tr>
      <w:tr w:rsidR="00E704AA" w:rsidRPr="00E704AA" w14:paraId="2D9CF7B9"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3E6BF996" w14:textId="77777777" w:rsidR="00E704AA" w:rsidRPr="00E704AA" w:rsidRDefault="00E704AA" w:rsidP="00E704AA">
            <w:pPr>
              <w:autoSpaceDE w:val="0"/>
              <w:autoSpaceDN w:val="0"/>
              <w:adjustRightInd w:val="0"/>
              <w:spacing w:after="0" w:line="240" w:lineRule="auto"/>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tcPr>
          <w:p w14:paraId="4F52C941" w14:textId="43E5F9BC" w:rsidR="00E704AA" w:rsidRPr="00E704AA" w:rsidRDefault="00E704AA" w:rsidP="00E704AA">
            <w:pPr>
              <w:autoSpaceDE w:val="0"/>
              <w:autoSpaceDN w:val="0"/>
              <w:adjustRightInd w:val="0"/>
              <w:spacing w:after="0" w:line="240" w:lineRule="auto"/>
              <w:rPr>
                <w:rFonts w:ascii="Times New Roman" w:eastAsia="Calibri" w:hAnsi="Times New Roman" w:cs="Times New Roman"/>
                <w:color w:val="000000"/>
                <w:sz w:val="24"/>
                <w:szCs w:val="24"/>
              </w:rPr>
            </w:pPr>
            <w:r w:rsidRPr="00E704AA">
              <w:rPr>
                <w:rFonts w:ascii="Times New Roman" w:eastAsia="Calibri" w:hAnsi="Times New Roman" w:cs="Times New Roman"/>
                <w:color w:val="000000"/>
                <w:sz w:val="24"/>
                <w:szCs w:val="24"/>
              </w:rPr>
              <w:t xml:space="preserve">Pakiet  3  </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35FFB3AE" w14:textId="10B0C1DB" w:rsidR="00E704AA" w:rsidRPr="00E704AA" w:rsidRDefault="00FE33FD" w:rsidP="00FE33F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15.700,00</w:t>
            </w:r>
          </w:p>
        </w:tc>
      </w:tr>
      <w:tr w:rsidR="00E704AA" w:rsidRPr="00E704AA" w14:paraId="0897C136"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79D8420E" w14:textId="77777777" w:rsidR="00E704AA" w:rsidRPr="00E704AA" w:rsidRDefault="00E704AA" w:rsidP="00485D98">
            <w:pPr>
              <w:numPr>
                <w:ilvl w:val="0"/>
                <w:numId w:val="87"/>
              </w:numPr>
              <w:autoSpaceDE w:val="0"/>
              <w:autoSpaceDN w:val="0"/>
              <w:adjustRightInd w:val="0"/>
              <w:spacing w:after="0" w:line="240" w:lineRule="auto"/>
              <w:contextualSpacing/>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786B08B8" w14:textId="68AA6D1F" w:rsidR="00E704AA" w:rsidRPr="00E704AA" w:rsidRDefault="00E704AA" w:rsidP="00E704AA">
            <w:pPr>
              <w:autoSpaceDE w:val="0"/>
              <w:autoSpaceDN w:val="0"/>
              <w:adjustRightInd w:val="0"/>
              <w:spacing w:after="0" w:line="240" w:lineRule="auto"/>
              <w:rPr>
                <w:rFonts w:ascii="Times New Roman" w:eastAsia="Calibri" w:hAnsi="Times New Roman" w:cs="Times New Roman"/>
                <w:color w:val="000000"/>
                <w:sz w:val="24"/>
                <w:szCs w:val="24"/>
              </w:rPr>
            </w:pPr>
            <w:r w:rsidRPr="00E704AA">
              <w:rPr>
                <w:rFonts w:ascii="Times New Roman" w:eastAsia="Calibri" w:hAnsi="Times New Roman" w:cs="Times New Roman"/>
                <w:color w:val="000000"/>
                <w:sz w:val="24"/>
                <w:szCs w:val="24"/>
              </w:rPr>
              <w:t xml:space="preserve">Pakiet 4 </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3D3A81F1" w14:textId="634893DC" w:rsidR="00E704AA" w:rsidRPr="00E704AA" w:rsidRDefault="00FE33FD" w:rsidP="00E704A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2.000,00</w:t>
            </w:r>
          </w:p>
        </w:tc>
      </w:tr>
      <w:tr w:rsidR="00E704AA" w:rsidRPr="00E704AA" w14:paraId="386591E0"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40DBF31C" w14:textId="77777777" w:rsidR="00E704AA" w:rsidRPr="00E704AA" w:rsidRDefault="00E704AA" w:rsidP="00485D98">
            <w:pPr>
              <w:numPr>
                <w:ilvl w:val="0"/>
                <w:numId w:val="87"/>
              </w:numPr>
              <w:autoSpaceDE w:val="0"/>
              <w:autoSpaceDN w:val="0"/>
              <w:adjustRightInd w:val="0"/>
              <w:spacing w:after="0" w:line="240" w:lineRule="auto"/>
              <w:contextualSpacing/>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510A3F61" w14:textId="6D293791" w:rsidR="00E704AA" w:rsidRPr="00E704AA" w:rsidRDefault="00E704AA" w:rsidP="00E704AA">
            <w:pPr>
              <w:autoSpaceDE w:val="0"/>
              <w:autoSpaceDN w:val="0"/>
              <w:adjustRightInd w:val="0"/>
              <w:spacing w:after="0" w:line="240" w:lineRule="auto"/>
              <w:rPr>
                <w:rFonts w:ascii="Times New Roman" w:eastAsia="Calibri" w:hAnsi="Times New Roman" w:cs="Times New Roman"/>
                <w:color w:val="000000"/>
                <w:sz w:val="24"/>
                <w:szCs w:val="24"/>
              </w:rPr>
            </w:pPr>
            <w:r w:rsidRPr="00E704AA">
              <w:rPr>
                <w:rFonts w:ascii="Times New Roman" w:eastAsia="Calibri" w:hAnsi="Times New Roman" w:cs="Times New Roman"/>
                <w:color w:val="000000"/>
                <w:sz w:val="24"/>
                <w:szCs w:val="24"/>
              </w:rPr>
              <w:t xml:space="preserve">Pakiet 5 </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112E4DA6" w14:textId="091709A3" w:rsidR="00E704AA" w:rsidRPr="00E704AA" w:rsidRDefault="00FE33FD" w:rsidP="00FE33F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47.800,00</w:t>
            </w:r>
          </w:p>
        </w:tc>
      </w:tr>
      <w:tr w:rsidR="00E704AA" w:rsidRPr="00E704AA" w14:paraId="0699EB13"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2B9A1D89" w14:textId="77777777" w:rsidR="00E704AA" w:rsidRPr="00E704AA" w:rsidRDefault="00E704AA" w:rsidP="00485D98">
            <w:pPr>
              <w:numPr>
                <w:ilvl w:val="0"/>
                <w:numId w:val="87"/>
              </w:numPr>
              <w:autoSpaceDE w:val="0"/>
              <w:autoSpaceDN w:val="0"/>
              <w:adjustRightInd w:val="0"/>
              <w:spacing w:after="0" w:line="240" w:lineRule="auto"/>
              <w:contextualSpacing/>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526BDE78" w14:textId="6145B8CC" w:rsidR="00E704AA" w:rsidRPr="00E704AA" w:rsidRDefault="00E704AA" w:rsidP="00E704AA">
            <w:pPr>
              <w:autoSpaceDE w:val="0"/>
              <w:autoSpaceDN w:val="0"/>
              <w:adjustRightInd w:val="0"/>
              <w:spacing w:after="0" w:line="240" w:lineRule="auto"/>
              <w:rPr>
                <w:rFonts w:ascii="Times New Roman" w:eastAsia="Calibri" w:hAnsi="Times New Roman" w:cs="Times New Roman"/>
                <w:color w:val="000000"/>
                <w:sz w:val="24"/>
                <w:szCs w:val="24"/>
              </w:rPr>
            </w:pPr>
            <w:r w:rsidRPr="00E704AA">
              <w:rPr>
                <w:rFonts w:ascii="Times New Roman" w:eastAsia="Calibri" w:hAnsi="Times New Roman" w:cs="Times New Roman"/>
                <w:color w:val="000000"/>
                <w:sz w:val="24"/>
                <w:szCs w:val="24"/>
              </w:rPr>
              <w:t xml:space="preserve">Pakiet 6 </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0F42894C" w14:textId="05D62878" w:rsidR="00E704AA" w:rsidRPr="00E704AA" w:rsidRDefault="00FE33FD" w:rsidP="00E704A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1.700,00</w:t>
            </w:r>
          </w:p>
        </w:tc>
      </w:tr>
      <w:tr w:rsidR="00E704AA" w:rsidRPr="00E704AA" w14:paraId="36E61875"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59DBEFCC" w14:textId="77777777" w:rsidR="00E704AA" w:rsidRPr="00E704AA" w:rsidRDefault="00E704AA" w:rsidP="00485D98">
            <w:pPr>
              <w:numPr>
                <w:ilvl w:val="0"/>
                <w:numId w:val="87"/>
              </w:numPr>
              <w:autoSpaceDE w:val="0"/>
              <w:autoSpaceDN w:val="0"/>
              <w:adjustRightInd w:val="0"/>
              <w:spacing w:after="0" w:line="240" w:lineRule="auto"/>
              <w:contextualSpacing/>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658B5247" w14:textId="2717E612" w:rsidR="00E704AA" w:rsidRPr="006A2EFE" w:rsidRDefault="006A2EFE" w:rsidP="00E704AA">
            <w:pPr>
              <w:autoSpaceDE w:val="0"/>
              <w:autoSpaceDN w:val="0"/>
              <w:adjustRightInd w:val="0"/>
              <w:spacing w:after="0" w:line="240" w:lineRule="auto"/>
              <w:rPr>
                <w:rFonts w:ascii="Times New Roman" w:eastAsia="Calibri" w:hAnsi="Times New Roman" w:cs="Times New Roman"/>
                <w:b/>
                <w:bCs/>
                <w:color w:val="000000"/>
                <w:sz w:val="24"/>
                <w:szCs w:val="24"/>
              </w:rPr>
            </w:pPr>
            <w:r w:rsidRPr="006A2EFE">
              <w:rPr>
                <w:rFonts w:ascii="Times New Roman" w:eastAsia="Calibri" w:hAnsi="Times New Roman" w:cs="Times New Roman"/>
                <w:b/>
                <w:bCs/>
                <w:color w:val="000000"/>
                <w:sz w:val="24"/>
                <w:szCs w:val="24"/>
              </w:rPr>
              <w:t>Nr pakietu - ZWYKŁE</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2CE06096" w14:textId="08B83BF7" w:rsidR="00E704AA" w:rsidRPr="006A2EFE" w:rsidRDefault="006A2EFE" w:rsidP="00E704A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A2EFE">
              <w:rPr>
                <w:rFonts w:ascii="Times New Roman" w:eastAsia="Calibri" w:hAnsi="Times New Roman" w:cs="Times New Roman"/>
                <w:b/>
                <w:bCs/>
                <w:color w:val="000000"/>
                <w:sz w:val="24"/>
                <w:szCs w:val="24"/>
              </w:rPr>
              <w:t>Kwota wadium</w:t>
            </w:r>
          </w:p>
        </w:tc>
      </w:tr>
      <w:tr w:rsidR="00E704AA" w:rsidRPr="00E704AA" w14:paraId="1CBA45D4"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344522A9" w14:textId="77777777" w:rsidR="00E704AA" w:rsidRPr="00E704AA" w:rsidRDefault="00E704AA" w:rsidP="00485D98">
            <w:pPr>
              <w:numPr>
                <w:ilvl w:val="0"/>
                <w:numId w:val="87"/>
              </w:numPr>
              <w:autoSpaceDE w:val="0"/>
              <w:autoSpaceDN w:val="0"/>
              <w:adjustRightInd w:val="0"/>
              <w:spacing w:after="0" w:line="240" w:lineRule="auto"/>
              <w:contextualSpacing/>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5B4F8549" w14:textId="2B3042EB" w:rsidR="00E704AA" w:rsidRPr="00E704AA" w:rsidRDefault="006A2EFE" w:rsidP="00E704A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Pakiet </w:t>
            </w:r>
            <w:r w:rsidR="003C7691">
              <w:rPr>
                <w:rFonts w:ascii="Times New Roman" w:eastAsia="Calibri" w:hAnsi="Times New Roman" w:cs="Times New Roman"/>
                <w:color w:val="000000"/>
                <w:sz w:val="24"/>
                <w:szCs w:val="24"/>
              </w:rPr>
              <w:t>7</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14B91DD6" w14:textId="1AB9DFEC" w:rsidR="00E704AA" w:rsidRPr="00E704AA" w:rsidRDefault="001D05F0" w:rsidP="00E704A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4.100,00</w:t>
            </w:r>
          </w:p>
        </w:tc>
      </w:tr>
      <w:tr w:rsidR="00E704AA" w:rsidRPr="00E704AA" w14:paraId="46887917"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31159A80" w14:textId="77777777" w:rsidR="00E704AA" w:rsidRPr="00E704AA" w:rsidRDefault="00E704AA" w:rsidP="00E704AA">
            <w:pPr>
              <w:autoSpaceDE w:val="0"/>
              <w:autoSpaceDN w:val="0"/>
              <w:adjustRightInd w:val="0"/>
              <w:spacing w:after="0" w:line="240" w:lineRule="auto"/>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24D4FB17" w14:textId="63CEDDE2" w:rsidR="00E704AA" w:rsidRPr="00E704AA" w:rsidRDefault="00012EB6" w:rsidP="00E704A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Pakiet </w:t>
            </w:r>
            <w:r w:rsidR="003C7691">
              <w:rPr>
                <w:rFonts w:ascii="Times New Roman" w:eastAsia="Calibri" w:hAnsi="Times New Roman" w:cs="Times New Roman"/>
                <w:color w:val="000000"/>
                <w:sz w:val="24"/>
                <w:szCs w:val="24"/>
              </w:rPr>
              <w:t>8</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19B16BFD" w14:textId="2A8CF9B0" w:rsidR="00E704AA" w:rsidRPr="00E704AA" w:rsidRDefault="001D05F0" w:rsidP="00E704A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1.400,00</w:t>
            </w:r>
          </w:p>
        </w:tc>
      </w:tr>
      <w:tr w:rsidR="00E704AA" w:rsidRPr="00E704AA" w14:paraId="020B8C29"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7C9A3953" w14:textId="77777777" w:rsidR="00E704AA" w:rsidRPr="00E704AA" w:rsidRDefault="00E704AA" w:rsidP="00E704AA">
            <w:pPr>
              <w:autoSpaceDE w:val="0"/>
              <w:autoSpaceDN w:val="0"/>
              <w:adjustRightInd w:val="0"/>
              <w:spacing w:after="0" w:line="240" w:lineRule="auto"/>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43961A6A" w14:textId="694031A9" w:rsidR="00E704AA" w:rsidRPr="00E704AA" w:rsidRDefault="00012EB6" w:rsidP="00E704A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Pakiet </w:t>
            </w:r>
            <w:r w:rsidR="003C7691">
              <w:rPr>
                <w:rFonts w:ascii="Times New Roman" w:eastAsia="Calibri" w:hAnsi="Times New Roman" w:cs="Times New Roman"/>
                <w:color w:val="000000"/>
                <w:sz w:val="24"/>
                <w:szCs w:val="24"/>
              </w:rPr>
              <w:t>9</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708038AF" w14:textId="7D5391DA" w:rsidR="00E704AA" w:rsidRPr="00E704AA" w:rsidRDefault="001D05F0" w:rsidP="00E704A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012EB6" w:rsidRPr="00E704AA" w14:paraId="1D08E536"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4FEA4A4C" w14:textId="77777777" w:rsidR="00012EB6" w:rsidRPr="00E704AA" w:rsidRDefault="00012EB6" w:rsidP="00E704AA">
            <w:pPr>
              <w:autoSpaceDE w:val="0"/>
              <w:autoSpaceDN w:val="0"/>
              <w:adjustRightInd w:val="0"/>
              <w:spacing w:after="0" w:line="240" w:lineRule="auto"/>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6A311315" w14:textId="05F97E19" w:rsidR="00012EB6" w:rsidRDefault="00012EB6" w:rsidP="00E704A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Pakiet </w:t>
            </w:r>
            <w:r w:rsidR="003C7691">
              <w:rPr>
                <w:rFonts w:ascii="Times New Roman" w:eastAsia="Calibri" w:hAnsi="Times New Roman" w:cs="Times New Roman"/>
                <w:color w:val="000000"/>
                <w:sz w:val="24"/>
                <w:szCs w:val="24"/>
              </w:rPr>
              <w:t>10</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77B605C9" w14:textId="7EB25B49" w:rsidR="00012EB6" w:rsidRPr="00E704AA" w:rsidRDefault="001D05F0" w:rsidP="00E704A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5.200,00</w:t>
            </w:r>
          </w:p>
        </w:tc>
      </w:tr>
      <w:tr w:rsidR="00012EB6" w:rsidRPr="00E704AA" w14:paraId="2E8EDC20" w14:textId="77777777" w:rsidTr="005C3EE5">
        <w:trPr>
          <w:trHeight w:val="314"/>
        </w:trPr>
        <w:tc>
          <w:tcPr>
            <w:tcW w:w="266" w:type="dxa"/>
            <w:tcBorders>
              <w:top w:val="single" w:sz="6" w:space="0" w:color="auto"/>
              <w:left w:val="single" w:sz="6" w:space="0" w:color="auto"/>
              <w:bottom w:val="single" w:sz="6" w:space="0" w:color="auto"/>
              <w:right w:val="single" w:sz="6" w:space="0" w:color="auto"/>
            </w:tcBorders>
          </w:tcPr>
          <w:p w14:paraId="1A9170BC" w14:textId="77777777" w:rsidR="00012EB6" w:rsidRPr="00E704AA" w:rsidRDefault="00012EB6" w:rsidP="00E704AA">
            <w:pPr>
              <w:autoSpaceDE w:val="0"/>
              <w:autoSpaceDN w:val="0"/>
              <w:adjustRightInd w:val="0"/>
              <w:spacing w:after="0" w:line="240" w:lineRule="auto"/>
              <w:jc w:val="right"/>
              <w:rPr>
                <w:rFonts w:ascii="Calibri" w:eastAsia="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589E9E4F" w14:textId="46BF2793" w:rsidR="00012EB6" w:rsidRDefault="00012EB6" w:rsidP="00E704A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Pakiet </w:t>
            </w:r>
            <w:r w:rsidR="003C7691">
              <w:rPr>
                <w:rFonts w:ascii="Times New Roman" w:eastAsia="Calibri" w:hAnsi="Times New Roman" w:cs="Times New Roman"/>
                <w:color w:val="000000"/>
                <w:sz w:val="24"/>
                <w:szCs w:val="24"/>
              </w:rPr>
              <w:t>11</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582C1783" w14:textId="05D264AE" w:rsidR="00012EB6" w:rsidRPr="00E704AA" w:rsidRDefault="001D05F0" w:rsidP="00E704A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1.700,00</w:t>
            </w:r>
          </w:p>
        </w:tc>
      </w:tr>
    </w:tbl>
    <w:p w14:paraId="754D8059" w14:textId="5667035A" w:rsidR="00E704AA" w:rsidRDefault="00E704AA" w:rsidP="00E704AA">
      <w:pPr>
        <w:suppressAutoHyphens/>
        <w:spacing w:after="0" w:line="240" w:lineRule="auto"/>
        <w:ind w:right="-709"/>
        <w:jc w:val="both"/>
        <w:rPr>
          <w:rFonts w:ascii="Times New Roman" w:eastAsia="Times New Roman" w:hAnsi="Times New Roman" w:cs="Times New Roman"/>
          <w:bCs/>
          <w:iCs/>
          <w:sz w:val="24"/>
          <w:szCs w:val="24"/>
          <w:lang w:eastAsia="pl-PL"/>
        </w:rPr>
      </w:pPr>
    </w:p>
    <w:p w14:paraId="5A4578AA" w14:textId="77777777" w:rsidR="00E704AA" w:rsidRPr="00E704AA" w:rsidRDefault="00E704AA" w:rsidP="00485D98">
      <w:pPr>
        <w:numPr>
          <w:ilvl w:val="3"/>
          <w:numId w:val="24"/>
        </w:numPr>
        <w:spacing w:after="0" w:line="256" w:lineRule="auto"/>
        <w:ind w:left="426" w:right="1" w:hanging="426"/>
        <w:contextualSpacing/>
        <w:jc w:val="both"/>
        <w:rPr>
          <w:rFonts w:ascii="Times New Roman" w:eastAsia="Calibri" w:hAnsi="Times New Roman" w:cs="Times New Roman"/>
          <w:sz w:val="24"/>
          <w:szCs w:val="24"/>
          <w:lang w:eastAsia="pl-PL"/>
        </w:rPr>
      </w:pPr>
      <w:r w:rsidRPr="00E704AA">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3632FF74" w14:textId="77777777" w:rsidR="00E704AA" w:rsidRPr="00E704AA" w:rsidRDefault="00E704AA" w:rsidP="00485D98">
      <w:pPr>
        <w:numPr>
          <w:ilvl w:val="3"/>
          <w:numId w:val="24"/>
        </w:numPr>
        <w:spacing w:after="0" w:line="256" w:lineRule="auto"/>
        <w:ind w:left="426" w:right="1" w:hanging="426"/>
        <w:contextualSpacing/>
        <w:jc w:val="both"/>
        <w:rPr>
          <w:rFonts w:ascii="Times New Roman" w:eastAsia="Calibri" w:hAnsi="Times New Roman" w:cs="Times New Roman"/>
          <w:sz w:val="24"/>
          <w:szCs w:val="24"/>
          <w:lang w:eastAsia="pl-PL"/>
        </w:rPr>
      </w:pPr>
      <w:r w:rsidRPr="00E704AA">
        <w:rPr>
          <w:rFonts w:ascii="Times New Roman" w:eastAsia="Calibri" w:hAnsi="Times New Roman" w:cs="Times New Roman"/>
          <w:sz w:val="24"/>
          <w:szCs w:val="24"/>
          <w:lang w:eastAsia="pl-PL"/>
        </w:rPr>
        <w:t>Wadium może być wnoszone według wyboru Wykonawcy w jednej lub kilku następujących formach:</w:t>
      </w:r>
    </w:p>
    <w:p w14:paraId="5D7EDBFB" w14:textId="77777777" w:rsidR="00E704AA" w:rsidRPr="00E704AA" w:rsidRDefault="00E704AA" w:rsidP="00485D98">
      <w:pPr>
        <w:numPr>
          <w:ilvl w:val="3"/>
          <w:numId w:val="88"/>
        </w:numPr>
        <w:spacing w:after="0" w:line="256" w:lineRule="auto"/>
        <w:ind w:left="851" w:right="1" w:hanging="425"/>
        <w:contextualSpacing/>
        <w:jc w:val="both"/>
        <w:rPr>
          <w:rFonts w:ascii="Times New Roman" w:eastAsia="Calibri" w:hAnsi="Times New Roman" w:cs="Times New Roman"/>
          <w:sz w:val="24"/>
          <w:szCs w:val="24"/>
          <w:lang w:eastAsia="pl-PL"/>
        </w:rPr>
      </w:pPr>
      <w:r w:rsidRPr="00E704AA">
        <w:rPr>
          <w:rFonts w:ascii="Times New Roman" w:eastAsia="Calibri" w:hAnsi="Times New Roman" w:cs="Times New Roman"/>
          <w:sz w:val="24"/>
          <w:szCs w:val="24"/>
          <w:lang w:eastAsia="pl-PL"/>
        </w:rPr>
        <w:t>pieniądzu</w:t>
      </w:r>
    </w:p>
    <w:p w14:paraId="66CA1A07" w14:textId="77777777" w:rsidR="00E704AA" w:rsidRPr="00E704AA" w:rsidRDefault="00E704AA" w:rsidP="00485D98">
      <w:pPr>
        <w:numPr>
          <w:ilvl w:val="3"/>
          <w:numId w:val="88"/>
        </w:numPr>
        <w:spacing w:after="0" w:line="256" w:lineRule="auto"/>
        <w:ind w:left="851" w:right="1" w:hanging="425"/>
        <w:contextualSpacing/>
        <w:jc w:val="both"/>
        <w:rPr>
          <w:rFonts w:ascii="Times New Roman" w:eastAsia="Calibri" w:hAnsi="Times New Roman" w:cs="Times New Roman"/>
          <w:sz w:val="24"/>
          <w:szCs w:val="24"/>
          <w:lang w:eastAsia="pl-PL"/>
        </w:rPr>
      </w:pPr>
      <w:r w:rsidRPr="00E704AA">
        <w:rPr>
          <w:rFonts w:ascii="Times New Roman" w:eastAsia="Calibri" w:hAnsi="Times New Roman" w:cs="Times New Roman"/>
          <w:sz w:val="24"/>
          <w:szCs w:val="24"/>
          <w:lang w:eastAsia="pl-PL"/>
        </w:rPr>
        <w:t>gwarancjach bankowych</w:t>
      </w:r>
    </w:p>
    <w:p w14:paraId="72556352" w14:textId="77777777" w:rsidR="00E704AA" w:rsidRPr="00E704AA" w:rsidRDefault="00E704AA" w:rsidP="00485D98">
      <w:pPr>
        <w:numPr>
          <w:ilvl w:val="3"/>
          <w:numId w:val="88"/>
        </w:numPr>
        <w:spacing w:after="0" w:line="256" w:lineRule="auto"/>
        <w:ind w:left="851" w:right="1" w:hanging="425"/>
        <w:contextualSpacing/>
        <w:jc w:val="both"/>
        <w:rPr>
          <w:rFonts w:ascii="Times New Roman" w:eastAsia="Calibri" w:hAnsi="Times New Roman" w:cs="Times New Roman"/>
          <w:sz w:val="24"/>
          <w:szCs w:val="24"/>
          <w:lang w:eastAsia="pl-PL"/>
        </w:rPr>
      </w:pPr>
      <w:r w:rsidRPr="00E704AA">
        <w:rPr>
          <w:rFonts w:ascii="Times New Roman" w:eastAsia="Calibri" w:hAnsi="Times New Roman" w:cs="Times New Roman"/>
          <w:sz w:val="24"/>
          <w:szCs w:val="24"/>
          <w:lang w:eastAsia="pl-PL"/>
        </w:rPr>
        <w:t>gwarancjach ubezpieczeniowych</w:t>
      </w:r>
    </w:p>
    <w:p w14:paraId="50D02664" w14:textId="77777777" w:rsidR="00E704AA" w:rsidRPr="00E704AA" w:rsidRDefault="00E704AA" w:rsidP="00485D98">
      <w:pPr>
        <w:numPr>
          <w:ilvl w:val="3"/>
          <w:numId w:val="88"/>
        </w:numPr>
        <w:spacing w:after="0" w:line="256" w:lineRule="auto"/>
        <w:ind w:left="851" w:right="1" w:hanging="425"/>
        <w:contextualSpacing/>
        <w:jc w:val="both"/>
        <w:rPr>
          <w:rFonts w:ascii="Times New Roman" w:eastAsia="Calibri" w:hAnsi="Times New Roman" w:cs="Times New Roman"/>
          <w:sz w:val="24"/>
          <w:szCs w:val="24"/>
          <w:lang w:eastAsia="pl-PL"/>
        </w:rPr>
      </w:pPr>
      <w:r w:rsidRPr="00E704AA">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5C5DAFDB" w14:textId="77777777" w:rsidR="00E704AA" w:rsidRPr="00E704AA" w:rsidRDefault="00E704AA" w:rsidP="00485D98">
      <w:pPr>
        <w:numPr>
          <w:ilvl w:val="3"/>
          <w:numId w:val="24"/>
        </w:numPr>
        <w:spacing w:after="0" w:line="256" w:lineRule="auto"/>
        <w:ind w:left="426" w:right="1" w:hanging="426"/>
        <w:contextualSpacing/>
        <w:jc w:val="both"/>
        <w:rPr>
          <w:rFonts w:ascii="Times New Roman" w:eastAsia="Calibri" w:hAnsi="Times New Roman" w:cs="Times New Roman"/>
          <w:sz w:val="24"/>
          <w:szCs w:val="24"/>
          <w:lang w:eastAsia="pl-PL"/>
        </w:rPr>
      </w:pPr>
      <w:r w:rsidRPr="00E704AA">
        <w:rPr>
          <w:rFonts w:ascii="Times New Roman" w:eastAsia="Calibri" w:hAnsi="Times New Roman" w:cs="Times New Roman"/>
          <w:sz w:val="24"/>
          <w:szCs w:val="24"/>
          <w:lang w:eastAsia="pl-PL"/>
        </w:rPr>
        <w:t xml:space="preserve">Wadium w formie pieniądza należy wnieść przelewem na konto Zamawiającego: </w:t>
      </w:r>
      <w:r w:rsidRPr="00E704AA">
        <w:rPr>
          <w:rFonts w:ascii="Times New Roman" w:eastAsia="Calibri" w:hAnsi="Times New Roman" w:cs="Times New Roman"/>
          <w:b/>
          <w:sz w:val="24"/>
          <w:szCs w:val="24"/>
        </w:rPr>
        <w:t xml:space="preserve">Bank PKO BP S.A. rachunek nr 46 1440 1101 0000 0000 1246 3022 </w:t>
      </w:r>
      <w:r w:rsidRPr="00E704AA">
        <w:rPr>
          <w:rFonts w:ascii="Times New Roman" w:eastAsia="Calibri" w:hAnsi="Times New Roman" w:cs="Times New Roman"/>
          <w:bCs/>
          <w:sz w:val="24"/>
          <w:szCs w:val="24"/>
        </w:rPr>
        <w:t xml:space="preserve">z dopiskiem „Wadium – nr. postępowania (…….) </w:t>
      </w:r>
      <w:r w:rsidRPr="00E704AA">
        <w:rPr>
          <w:rFonts w:ascii="Times New Roman" w:eastAsia="Calibri" w:hAnsi="Times New Roman" w:cs="Times New Roman"/>
          <w:b/>
          <w:sz w:val="24"/>
          <w:szCs w:val="24"/>
        </w:rPr>
        <w:t xml:space="preserve">UWAGA: </w:t>
      </w:r>
      <w:r w:rsidRPr="00E704AA">
        <w:rPr>
          <w:rFonts w:ascii="Times New Roman" w:eastAsia="Calibri" w:hAnsi="Times New Roman" w:cs="Times New Roman"/>
          <w:bCs/>
          <w:sz w:val="24"/>
          <w:szCs w:val="24"/>
        </w:rPr>
        <w:t>Za termin wniesienia wadium w formie pieniężnej zostanie przyjęty termin uznania rachunku Zamawiającego.</w:t>
      </w:r>
    </w:p>
    <w:p w14:paraId="1130431F" w14:textId="77777777" w:rsidR="00E704AA" w:rsidRPr="00E704AA" w:rsidRDefault="00E704AA" w:rsidP="00485D98">
      <w:pPr>
        <w:numPr>
          <w:ilvl w:val="3"/>
          <w:numId w:val="24"/>
        </w:numPr>
        <w:spacing w:after="0" w:line="256" w:lineRule="auto"/>
        <w:ind w:left="426" w:right="1" w:hanging="426"/>
        <w:contextualSpacing/>
        <w:jc w:val="both"/>
        <w:rPr>
          <w:rFonts w:ascii="Times New Roman" w:eastAsia="Calibri" w:hAnsi="Times New Roman" w:cs="Times New Roman"/>
          <w:sz w:val="24"/>
          <w:szCs w:val="24"/>
          <w:lang w:eastAsia="pl-PL"/>
        </w:rPr>
      </w:pPr>
      <w:r w:rsidRPr="00E704AA">
        <w:rPr>
          <w:rFonts w:ascii="Times New Roman" w:eastAsia="Calibri" w:hAnsi="Times New Roman" w:cs="Times New Roman"/>
          <w:bCs/>
          <w:sz w:val="24"/>
          <w:szCs w:val="24"/>
        </w:rPr>
        <w:t>Wadium wnoszone w formie poręczeń lub gwarancji musi spełniać co najmniej poniższe wymagania:</w:t>
      </w:r>
    </w:p>
    <w:p w14:paraId="038BB895"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E704AA">
        <w:rPr>
          <w:rFonts w:ascii="Times New Roman" w:eastAsia="Calibri" w:hAnsi="Times New Roman" w:cs="Times New Roman"/>
          <w:bCs/>
          <w:sz w:val="24"/>
          <w:szCs w:val="24"/>
        </w:rPr>
        <w:t>Pzp</w:t>
      </w:r>
      <w:proofErr w:type="spellEnd"/>
      <w:r w:rsidRPr="00E704AA">
        <w:rPr>
          <w:rFonts w:ascii="Times New Roman" w:eastAsia="Calibri" w:hAnsi="Times New Roman" w:cs="Times New Roman"/>
          <w:bCs/>
          <w:sz w:val="24"/>
          <w:szCs w:val="24"/>
        </w:rPr>
        <w:t>, bez potwierdzania tych okoliczności,</w:t>
      </w:r>
    </w:p>
    <w:p w14:paraId="2234E813"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rPr>
        <w:t>z jej treści powinno jednoznacznej wynikać zobowiązanie gwaranta do zapłaty całej kwoty wadium,</w:t>
      </w:r>
    </w:p>
    <w:p w14:paraId="62B7E05D"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lang w:eastAsia="pl-PL"/>
        </w:rPr>
        <w:t>powinno być nieodwołalne i bezwarunkowe oraz płatne na pierwsze żądanie,</w:t>
      </w:r>
    </w:p>
    <w:p w14:paraId="43274A38"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557188A"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lang w:eastAsia="pl-PL"/>
        </w:rPr>
        <w:lastRenderedPageBreak/>
        <w:t xml:space="preserve">w treści poręczenia lub gwarancji powinna znaleźć się nazwa oraz numer </w:t>
      </w:r>
      <w:r w:rsidRPr="00E704AA">
        <w:rPr>
          <w:rFonts w:ascii="Times New Roman" w:eastAsia="Calibri" w:hAnsi="Times New Roman" w:cs="Times New Roman"/>
          <w:sz w:val="24"/>
          <w:szCs w:val="24"/>
          <w:lang w:eastAsia="pl-PL"/>
        </w:rPr>
        <w:t xml:space="preserve">przedmiotowego </w:t>
      </w:r>
      <w:r w:rsidRPr="00E704AA">
        <w:rPr>
          <w:rFonts w:ascii="Times New Roman" w:eastAsia="Calibri" w:hAnsi="Times New Roman" w:cs="Times New Roman"/>
          <w:bCs/>
          <w:sz w:val="24"/>
          <w:szCs w:val="24"/>
          <w:lang w:eastAsia="pl-PL"/>
        </w:rPr>
        <w:t>postępowania,</w:t>
      </w:r>
    </w:p>
    <w:p w14:paraId="095549F1"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280253EE"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E704AA">
        <w:rPr>
          <w:rFonts w:ascii="Times New Roman" w:eastAsia="Calibri" w:hAnsi="Times New Roman" w:cs="Times New Roman"/>
          <w:bCs/>
          <w:sz w:val="24"/>
          <w:szCs w:val="24"/>
          <w:lang w:eastAsia="pl-PL"/>
        </w:rPr>
        <w:t>Pzp</w:t>
      </w:r>
      <w:proofErr w:type="spellEnd"/>
      <w:r w:rsidRPr="00E704AA">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C5A9FD5"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3BB2AE6F"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50DA9C22"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E704AA">
        <w:rPr>
          <w:rFonts w:ascii="Times New Roman" w:eastAsia="Calibri" w:hAnsi="Times New Roman" w:cs="Times New Roman"/>
          <w:bCs/>
          <w:sz w:val="24"/>
          <w:szCs w:val="24"/>
          <w:lang w:eastAsia="pl-PL"/>
        </w:rPr>
        <w:t>Pzp</w:t>
      </w:r>
      <w:proofErr w:type="spellEnd"/>
      <w:r w:rsidRPr="00E704AA">
        <w:rPr>
          <w:rFonts w:ascii="Times New Roman" w:eastAsia="Calibri" w:hAnsi="Times New Roman" w:cs="Times New Roman"/>
          <w:bCs/>
          <w:sz w:val="24"/>
          <w:szCs w:val="24"/>
          <w:lang w:eastAsia="pl-PL"/>
        </w:rPr>
        <w:t xml:space="preserve"> zostanie odrzucona,</w:t>
      </w:r>
    </w:p>
    <w:p w14:paraId="6DA4ACF3" w14:textId="77777777" w:rsidR="00E704AA" w:rsidRPr="00E704AA" w:rsidRDefault="00E704AA" w:rsidP="00485D98">
      <w:pPr>
        <w:numPr>
          <w:ilvl w:val="1"/>
          <w:numId w:val="89"/>
        </w:numPr>
        <w:spacing w:after="0" w:line="240" w:lineRule="auto"/>
        <w:ind w:left="851" w:right="1" w:hanging="425"/>
        <w:contextualSpacing/>
        <w:jc w:val="both"/>
        <w:rPr>
          <w:rFonts w:ascii="Times New Roman" w:eastAsia="Calibri" w:hAnsi="Times New Roman" w:cs="Times New Roman"/>
          <w:bCs/>
          <w:sz w:val="24"/>
          <w:szCs w:val="24"/>
        </w:rPr>
      </w:pPr>
      <w:r w:rsidRPr="00E704AA">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E704AA">
        <w:rPr>
          <w:rFonts w:ascii="Times New Roman" w:eastAsia="Calibri" w:hAnsi="Times New Roman" w:cs="Times New Roman"/>
          <w:bCs/>
          <w:sz w:val="24"/>
          <w:szCs w:val="24"/>
          <w:lang w:eastAsia="pl-PL"/>
        </w:rPr>
        <w:t>Pzp</w:t>
      </w:r>
      <w:proofErr w:type="spellEnd"/>
      <w:r w:rsidRPr="00E704AA">
        <w:rPr>
          <w:rFonts w:ascii="Times New Roman" w:eastAsia="Calibri" w:hAnsi="Times New Roman" w:cs="Times New Roman"/>
          <w:bCs/>
          <w:sz w:val="24"/>
          <w:szCs w:val="24"/>
          <w:lang w:eastAsia="pl-PL"/>
        </w:rPr>
        <w:t>.</w:t>
      </w:r>
    </w:p>
    <w:p w14:paraId="6988579B" w14:textId="618BD5FE" w:rsidR="00E704AA" w:rsidRPr="00E704AA" w:rsidRDefault="00E704AA" w:rsidP="00E704AA">
      <w:pPr>
        <w:suppressAutoHyphens/>
        <w:spacing w:after="0" w:line="240" w:lineRule="auto"/>
        <w:ind w:right="-709"/>
        <w:jc w:val="both"/>
        <w:rPr>
          <w:rFonts w:ascii="Times New Roman" w:eastAsia="Times New Roman" w:hAnsi="Times New Roman" w:cs="Times New Roman"/>
          <w:bCs/>
          <w:iCs/>
          <w:sz w:val="24"/>
          <w:szCs w:val="24"/>
          <w:lang w:eastAsia="pl-PL"/>
        </w:rPr>
      </w:pPr>
      <w:r w:rsidRPr="00E704AA">
        <w:rPr>
          <w:rFonts w:ascii="Times New Roman" w:eastAsia="Calibri" w:hAnsi="Times New Roman" w:cs="Times New Roman"/>
          <w:bCs/>
          <w:sz w:val="24"/>
          <w:szCs w:val="24"/>
        </w:rPr>
        <w:t>Zamawiający nie wymaga wniesienia zabezpieczenia należytego wykonania umowy.</w:t>
      </w:r>
    </w:p>
    <w:p w14:paraId="584A9B08" w14:textId="77777777" w:rsidR="00987EF9" w:rsidRPr="00693F69" w:rsidRDefault="00987EF9" w:rsidP="00987EF9">
      <w:pPr>
        <w:pStyle w:val="Akapitzlist"/>
        <w:spacing w:after="0" w:line="240" w:lineRule="auto"/>
        <w:ind w:left="851" w:right="-709"/>
        <w:jc w:val="both"/>
        <w:rPr>
          <w:rFonts w:ascii="Times New Roman" w:eastAsia="Calibri" w:hAnsi="Times New Roman" w:cs="Times New Roman"/>
          <w:bCs/>
          <w:sz w:val="24"/>
          <w:szCs w:val="24"/>
        </w:rPr>
      </w:pPr>
    </w:p>
    <w:p w14:paraId="4CD99F77" w14:textId="485C1A55" w:rsidR="00571A43"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XI.</w:t>
      </w:r>
      <w:r w:rsidR="00C16B4F" w:rsidRPr="00D95C64">
        <w:rPr>
          <w:rFonts w:ascii="Times New Roman" w:eastAsia="Times New Roman" w:hAnsi="Times New Roman" w:cs="Times New Roman"/>
          <w:b/>
          <w:bCs/>
          <w:smallCaps/>
          <w:sz w:val="24"/>
          <w:szCs w:val="24"/>
          <w:u w:val="single"/>
          <w:lang w:eastAsia="pl-PL"/>
        </w:rPr>
        <w:t>TERMIN ZWIĄZANIA OFERTĄ</w:t>
      </w:r>
    </w:p>
    <w:p w14:paraId="53C77C8F" w14:textId="0530AC40" w:rsidR="00571A43" w:rsidRPr="00E704AA" w:rsidRDefault="00571A43" w:rsidP="00485D98">
      <w:pPr>
        <w:pStyle w:val="Akapitzlist"/>
        <w:numPr>
          <w:ilvl w:val="3"/>
          <w:numId w:val="25"/>
        </w:numPr>
        <w:tabs>
          <w:tab w:val="left" w:pos="360"/>
        </w:tabs>
        <w:spacing w:after="0" w:line="240" w:lineRule="auto"/>
        <w:ind w:left="425" w:right="-709" w:hanging="425"/>
        <w:contextualSpacing w:val="0"/>
        <w:jc w:val="both"/>
        <w:rPr>
          <w:rFonts w:ascii="Times New Roman" w:hAnsi="Times New Roman" w:cs="Times New Roman"/>
          <w:color w:val="FF0000"/>
          <w:sz w:val="24"/>
          <w:szCs w:val="24"/>
        </w:rPr>
      </w:pPr>
      <w:r w:rsidRPr="00F51516">
        <w:rPr>
          <w:rFonts w:ascii="Times New Roman" w:hAnsi="Times New Roman" w:cs="Times New Roman"/>
          <w:sz w:val="24"/>
          <w:szCs w:val="24"/>
        </w:rPr>
        <w:t xml:space="preserve">Wykonawca jest związany ofertą od dnia  upływu terminu składania ofert, przy czym pierwszym dniem terminu związania ofertą jest dzień, w którym upływa termin składania ofert </w:t>
      </w:r>
      <w:r w:rsidRPr="006050B2">
        <w:rPr>
          <w:rFonts w:ascii="Times New Roman" w:hAnsi="Times New Roman" w:cs="Times New Roman"/>
          <w:sz w:val="24"/>
          <w:szCs w:val="24"/>
        </w:rPr>
        <w:t>do dnia</w:t>
      </w:r>
      <w:r w:rsidR="006050B2">
        <w:rPr>
          <w:rFonts w:ascii="Times New Roman" w:hAnsi="Times New Roman" w:cs="Times New Roman"/>
          <w:sz w:val="24"/>
          <w:szCs w:val="24"/>
        </w:rPr>
        <w:t xml:space="preserve"> </w:t>
      </w:r>
      <w:r w:rsidR="00F4668D" w:rsidRPr="00F4668D">
        <w:rPr>
          <w:rFonts w:ascii="Times New Roman" w:hAnsi="Times New Roman" w:cs="Times New Roman"/>
          <w:b/>
          <w:bCs/>
          <w:sz w:val="24"/>
          <w:szCs w:val="24"/>
        </w:rPr>
        <w:t>20</w:t>
      </w:r>
      <w:r w:rsidR="006050B2" w:rsidRPr="00F4668D">
        <w:rPr>
          <w:rFonts w:ascii="Times New Roman" w:hAnsi="Times New Roman" w:cs="Times New Roman"/>
          <w:b/>
          <w:bCs/>
          <w:sz w:val="24"/>
          <w:szCs w:val="24"/>
        </w:rPr>
        <w:t>.0</w:t>
      </w:r>
      <w:r w:rsidR="00F4668D" w:rsidRPr="00F4668D">
        <w:rPr>
          <w:rFonts w:ascii="Times New Roman" w:hAnsi="Times New Roman" w:cs="Times New Roman"/>
          <w:b/>
          <w:bCs/>
          <w:sz w:val="24"/>
          <w:szCs w:val="24"/>
        </w:rPr>
        <w:t>9</w:t>
      </w:r>
      <w:r w:rsidR="006050B2" w:rsidRPr="00F4668D">
        <w:rPr>
          <w:rFonts w:ascii="Times New Roman" w:hAnsi="Times New Roman" w:cs="Times New Roman"/>
          <w:b/>
          <w:bCs/>
          <w:sz w:val="24"/>
          <w:szCs w:val="24"/>
        </w:rPr>
        <w:t>.2021 r.</w:t>
      </w:r>
    </w:p>
    <w:p w14:paraId="27025C1B" w14:textId="77777777" w:rsidR="00571A43" w:rsidRPr="00F51516" w:rsidRDefault="00571A43" w:rsidP="00485D98">
      <w:pPr>
        <w:pStyle w:val="Akapitzlist"/>
        <w:numPr>
          <w:ilvl w:val="3"/>
          <w:numId w:val="25"/>
        </w:numPr>
        <w:spacing w:after="0" w:line="240" w:lineRule="auto"/>
        <w:ind w:left="425" w:right="-709"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20944FB4" w14:textId="77777777" w:rsidR="00571A43" w:rsidRPr="00F51516" w:rsidRDefault="00571A43" w:rsidP="00485D98">
      <w:pPr>
        <w:pStyle w:val="Akapitzlist"/>
        <w:numPr>
          <w:ilvl w:val="3"/>
          <w:numId w:val="25"/>
        </w:numPr>
        <w:tabs>
          <w:tab w:val="left" w:pos="360"/>
        </w:tabs>
        <w:spacing w:after="0" w:line="240" w:lineRule="auto"/>
        <w:ind w:left="425" w:right="-709"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4C26256" w14:textId="0D8F02A2" w:rsidR="00571A43" w:rsidRDefault="00571A43" w:rsidP="00485D98">
      <w:pPr>
        <w:pStyle w:val="divparagraph"/>
        <w:numPr>
          <w:ilvl w:val="0"/>
          <w:numId w:val="25"/>
        </w:numPr>
        <w:spacing w:line="240" w:lineRule="auto"/>
        <w:ind w:left="425" w:right="-709" w:hanging="425"/>
        <w:jc w:val="both"/>
        <w:rPr>
          <w:rFonts w:ascii="Times New Roman" w:hAnsi="Times New Roman" w:cs="Times New Roman"/>
          <w:iCs/>
          <w:color w:val="auto"/>
          <w:sz w:val="24"/>
          <w:szCs w:val="24"/>
        </w:rPr>
      </w:pPr>
      <w:r w:rsidRPr="00F51516">
        <w:rPr>
          <w:rFonts w:ascii="Times New Roman" w:hAnsi="Times New Roman" w:cs="Times New Roman"/>
          <w:iCs/>
          <w:color w:val="auto"/>
          <w:sz w:val="24"/>
          <w:szCs w:val="24"/>
        </w:rPr>
        <w:t xml:space="preserve">W przypadku gdy zamawiający żąda wniesienia wadium, przedłużenie terminu związania ofertą, o którym mowa w ust. 2, następuje wraz z przedłużeniem okresu ważności wadium </w:t>
      </w:r>
      <w:r w:rsidR="007E5B2A" w:rsidRPr="00F51516">
        <w:rPr>
          <w:rFonts w:ascii="Times New Roman" w:hAnsi="Times New Roman" w:cs="Times New Roman"/>
          <w:iCs/>
          <w:color w:val="auto"/>
          <w:sz w:val="24"/>
          <w:szCs w:val="24"/>
        </w:rPr>
        <w:t>albo</w:t>
      </w:r>
      <w:r w:rsidRPr="00F51516">
        <w:rPr>
          <w:rFonts w:ascii="Times New Roman" w:hAnsi="Times New Roman" w:cs="Times New Roman"/>
          <w:iCs/>
          <w:color w:val="auto"/>
          <w:sz w:val="24"/>
          <w:szCs w:val="24"/>
        </w:rPr>
        <w:t xml:space="preserve"> jeżeli nie jest to możliwe, z wniesieniem nowego wadium na przedłużony okres związania ofertą.</w:t>
      </w:r>
    </w:p>
    <w:p w14:paraId="1328C5D2" w14:textId="477B3BFB" w:rsidR="00571A43" w:rsidRPr="00D95C64" w:rsidRDefault="00D95C64" w:rsidP="00D95C64">
      <w:pPr>
        <w:suppressAutoHyphens/>
        <w:spacing w:before="120" w:after="120" w:line="240" w:lineRule="auto"/>
        <w:ind w:right="-709"/>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7E5B2A" w:rsidRDefault="00571A43" w:rsidP="00485D98">
      <w:pPr>
        <w:numPr>
          <w:ilvl w:val="0"/>
          <w:numId w:val="58"/>
        </w:numPr>
        <w:suppressAutoHyphens/>
        <w:spacing w:after="0" w:line="240" w:lineRule="auto"/>
        <w:ind w:left="425" w:right="-709"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280B7CE0" w14:textId="24BF3F06" w:rsidR="00571A43" w:rsidRPr="006050B2" w:rsidRDefault="00571A43" w:rsidP="00485D98">
      <w:pPr>
        <w:numPr>
          <w:ilvl w:val="0"/>
          <w:numId w:val="58"/>
        </w:numPr>
        <w:suppressAutoHyphens/>
        <w:spacing w:after="0" w:line="240" w:lineRule="auto"/>
        <w:ind w:left="425" w:right="-709"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sz w:val="24"/>
          <w:szCs w:val="24"/>
          <w:lang w:eastAsia="pl-PL"/>
        </w:rPr>
        <w:t xml:space="preserve">Ofertę wraz z wymaganymi załącznikami należy złożyć w terminie do dnia </w:t>
      </w:r>
      <w:r w:rsidR="00F4668D" w:rsidRPr="00F4668D">
        <w:rPr>
          <w:rFonts w:ascii="Times New Roman" w:eastAsia="Times New Roman" w:hAnsi="Times New Roman" w:cs="Times New Roman"/>
          <w:b/>
          <w:bCs/>
          <w:sz w:val="24"/>
          <w:szCs w:val="24"/>
          <w:lang w:eastAsia="pl-PL"/>
        </w:rPr>
        <w:t>22</w:t>
      </w:r>
      <w:r w:rsidR="006050B2" w:rsidRPr="00F4668D">
        <w:rPr>
          <w:rFonts w:ascii="Times New Roman" w:eastAsia="Times New Roman" w:hAnsi="Times New Roman" w:cs="Times New Roman"/>
          <w:b/>
          <w:bCs/>
          <w:sz w:val="24"/>
          <w:szCs w:val="24"/>
          <w:lang w:eastAsia="pl-PL"/>
        </w:rPr>
        <w:t>.0</w:t>
      </w:r>
      <w:r w:rsidR="00F4668D" w:rsidRPr="00F4668D">
        <w:rPr>
          <w:rFonts w:ascii="Times New Roman" w:eastAsia="Times New Roman" w:hAnsi="Times New Roman" w:cs="Times New Roman"/>
          <w:b/>
          <w:bCs/>
          <w:sz w:val="24"/>
          <w:szCs w:val="24"/>
          <w:lang w:eastAsia="pl-PL"/>
        </w:rPr>
        <w:t>6</w:t>
      </w:r>
      <w:r w:rsidR="006050B2" w:rsidRPr="00F4668D">
        <w:rPr>
          <w:rFonts w:ascii="Times New Roman" w:eastAsia="Times New Roman" w:hAnsi="Times New Roman" w:cs="Times New Roman"/>
          <w:b/>
          <w:bCs/>
          <w:sz w:val="24"/>
          <w:szCs w:val="24"/>
          <w:lang w:eastAsia="pl-PL"/>
        </w:rPr>
        <w:t>.2021</w:t>
      </w:r>
      <w:r w:rsidRPr="00F4668D">
        <w:rPr>
          <w:rFonts w:ascii="Times New Roman" w:eastAsia="Times New Roman" w:hAnsi="Times New Roman" w:cs="Times New Roman"/>
          <w:sz w:val="24"/>
          <w:szCs w:val="24"/>
          <w:lang w:eastAsia="pl-PL"/>
        </w:rPr>
        <w:t xml:space="preserve"> </w:t>
      </w:r>
      <w:r w:rsidRPr="006050B2">
        <w:rPr>
          <w:rFonts w:ascii="Times New Roman" w:eastAsia="Times New Roman" w:hAnsi="Times New Roman" w:cs="Times New Roman"/>
          <w:sz w:val="24"/>
          <w:szCs w:val="24"/>
          <w:lang w:eastAsia="pl-PL"/>
        </w:rPr>
        <w:t xml:space="preserve">roku do godziny </w:t>
      </w:r>
      <w:r w:rsidR="006050B2">
        <w:rPr>
          <w:rFonts w:ascii="Times New Roman" w:eastAsia="Times New Roman" w:hAnsi="Times New Roman" w:cs="Times New Roman"/>
          <w:sz w:val="24"/>
          <w:szCs w:val="24"/>
          <w:lang w:eastAsia="pl-PL"/>
        </w:rPr>
        <w:t>10:00</w:t>
      </w:r>
    </w:p>
    <w:p w14:paraId="5BC276C3" w14:textId="08EB2D18" w:rsidR="00571A43" w:rsidRPr="007E5B2A" w:rsidRDefault="00571A43" w:rsidP="00485D98">
      <w:pPr>
        <w:numPr>
          <w:ilvl w:val="0"/>
          <w:numId w:val="58"/>
        </w:numPr>
        <w:suppressAutoHyphens/>
        <w:spacing w:after="0" w:line="240" w:lineRule="auto"/>
        <w:ind w:left="425" w:right="-709"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4"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68287BDE" w14:textId="52E84C07" w:rsidR="001F1F4B" w:rsidRPr="00D95C64" w:rsidRDefault="00D95C64" w:rsidP="00D95C64">
      <w:pPr>
        <w:suppressAutoHyphens/>
        <w:spacing w:before="120" w:after="120" w:line="240" w:lineRule="auto"/>
        <w:ind w:right="-709"/>
        <w:jc w:val="both"/>
        <w:rPr>
          <w:rFonts w:ascii="Times New Roman" w:hAnsi="Times New Roman" w:cs="Tahoma"/>
          <w:b/>
          <w:bCs/>
          <w:smallCaps/>
          <w:sz w:val="24"/>
          <w:szCs w:val="24"/>
          <w:u w:val="single"/>
        </w:rPr>
      </w:pPr>
      <w:r>
        <w:rPr>
          <w:rFonts w:ascii="Times New Roman" w:hAnsi="Times New Roman" w:cs="Tahoma"/>
          <w:b/>
          <w:bCs/>
          <w:smallCaps/>
          <w:sz w:val="24"/>
          <w:szCs w:val="24"/>
          <w:u w:val="single"/>
        </w:rPr>
        <w:t>XI</w:t>
      </w:r>
      <w:r w:rsidR="00E704AA">
        <w:rPr>
          <w:rFonts w:ascii="Times New Roman" w:hAnsi="Times New Roman" w:cs="Tahoma"/>
          <w:b/>
          <w:bCs/>
          <w:smallCaps/>
          <w:sz w:val="24"/>
          <w:szCs w:val="24"/>
          <w:u w:val="single"/>
        </w:rPr>
        <w:t>II</w:t>
      </w:r>
      <w:r>
        <w:rPr>
          <w:rFonts w:ascii="Times New Roman" w:hAnsi="Times New Roman" w:cs="Tahoma"/>
          <w:b/>
          <w:bCs/>
          <w:smallCaps/>
          <w:sz w:val="24"/>
          <w:szCs w:val="24"/>
          <w:u w:val="single"/>
        </w:rPr>
        <w:t>.</w:t>
      </w:r>
      <w:r w:rsidR="007E5B2A" w:rsidRPr="00D95C64">
        <w:rPr>
          <w:rFonts w:ascii="Times New Roman" w:hAnsi="Times New Roman" w:cs="Tahoma"/>
          <w:b/>
          <w:bCs/>
          <w:smallCaps/>
          <w:sz w:val="24"/>
          <w:szCs w:val="24"/>
          <w:u w:val="single"/>
        </w:rPr>
        <w:t>TERMIN OTWARCIA OFERT</w:t>
      </w:r>
    </w:p>
    <w:p w14:paraId="7424F173" w14:textId="7053ED7B" w:rsidR="001F1F4B" w:rsidRPr="006050B2" w:rsidRDefault="001F1F4B" w:rsidP="00485D98">
      <w:pPr>
        <w:numPr>
          <w:ilvl w:val="0"/>
          <w:numId w:val="6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nastąpi w dniu </w:t>
      </w:r>
      <w:r w:rsidR="00F4668D" w:rsidRPr="00F4668D">
        <w:rPr>
          <w:rFonts w:ascii="Times New Roman" w:eastAsia="Times New Roman" w:hAnsi="Times New Roman" w:cs="Times New Roman"/>
          <w:b/>
          <w:bCs/>
          <w:sz w:val="24"/>
          <w:lang w:eastAsia="pl-PL"/>
        </w:rPr>
        <w:t>22</w:t>
      </w:r>
      <w:r w:rsidR="006050B2" w:rsidRPr="00F4668D">
        <w:rPr>
          <w:rFonts w:ascii="Times New Roman" w:eastAsia="Times New Roman" w:hAnsi="Times New Roman" w:cs="Times New Roman"/>
          <w:b/>
          <w:bCs/>
          <w:sz w:val="24"/>
          <w:lang w:eastAsia="pl-PL"/>
        </w:rPr>
        <w:t>.0</w:t>
      </w:r>
      <w:r w:rsidR="00F4668D" w:rsidRPr="00F4668D">
        <w:rPr>
          <w:rFonts w:ascii="Times New Roman" w:eastAsia="Times New Roman" w:hAnsi="Times New Roman" w:cs="Times New Roman"/>
          <w:b/>
          <w:bCs/>
          <w:sz w:val="24"/>
          <w:lang w:eastAsia="pl-PL"/>
        </w:rPr>
        <w:t>6</w:t>
      </w:r>
      <w:r w:rsidR="006050B2" w:rsidRPr="00F4668D">
        <w:rPr>
          <w:rFonts w:ascii="Times New Roman" w:eastAsia="Times New Roman" w:hAnsi="Times New Roman" w:cs="Times New Roman"/>
          <w:b/>
          <w:bCs/>
          <w:sz w:val="24"/>
          <w:lang w:eastAsia="pl-PL"/>
        </w:rPr>
        <w:t>.</w:t>
      </w:r>
      <w:r w:rsidRPr="00F4668D">
        <w:rPr>
          <w:rFonts w:ascii="Times New Roman" w:eastAsia="Times New Roman" w:hAnsi="Times New Roman" w:cs="Times New Roman"/>
          <w:b/>
          <w:bCs/>
          <w:sz w:val="24"/>
          <w:lang w:eastAsia="pl-PL"/>
        </w:rPr>
        <w:t>2021</w:t>
      </w:r>
      <w:r w:rsidRPr="00F4668D">
        <w:rPr>
          <w:rFonts w:ascii="Times New Roman" w:eastAsia="Times New Roman" w:hAnsi="Times New Roman" w:cs="Times New Roman"/>
          <w:sz w:val="24"/>
          <w:lang w:eastAsia="pl-PL"/>
        </w:rPr>
        <w:t xml:space="preserve"> </w:t>
      </w:r>
      <w:r w:rsidRPr="006050B2">
        <w:rPr>
          <w:rFonts w:ascii="Times New Roman" w:eastAsia="Times New Roman" w:hAnsi="Times New Roman" w:cs="Times New Roman"/>
          <w:color w:val="000000"/>
          <w:sz w:val="24"/>
          <w:lang w:eastAsia="pl-PL"/>
        </w:rPr>
        <w:t xml:space="preserve">roku o godzinie </w:t>
      </w:r>
      <w:r w:rsidR="006050B2">
        <w:rPr>
          <w:rFonts w:ascii="Times New Roman" w:eastAsia="Times New Roman" w:hAnsi="Times New Roman" w:cs="Times New Roman"/>
          <w:color w:val="000000"/>
          <w:sz w:val="24"/>
          <w:lang w:eastAsia="pl-PL"/>
        </w:rPr>
        <w:t>10:05</w:t>
      </w:r>
    </w:p>
    <w:p w14:paraId="484FC801" w14:textId="77777777" w:rsidR="001F1F4B" w:rsidRPr="001F1F4B" w:rsidRDefault="001F1F4B" w:rsidP="00485D98">
      <w:pPr>
        <w:numPr>
          <w:ilvl w:val="0"/>
          <w:numId w:val="6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jest niejawne. </w:t>
      </w:r>
    </w:p>
    <w:p w14:paraId="37B8B8B0" w14:textId="77777777" w:rsidR="001F1F4B" w:rsidRPr="001F1F4B" w:rsidRDefault="001F1F4B" w:rsidP="00485D98">
      <w:pPr>
        <w:numPr>
          <w:ilvl w:val="0"/>
          <w:numId w:val="6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485D98">
      <w:pPr>
        <w:numPr>
          <w:ilvl w:val="0"/>
          <w:numId w:val="6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lastRenderedPageBreak/>
        <w:t xml:space="preserve">Zamawiający, niezwłocznie po otwarciu ofert, udostępnia na stronie internetowej prowadzonego postępowania informacje o: </w:t>
      </w:r>
    </w:p>
    <w:p w14:paraId="314E01A6" w14:textId="77777777" w:rsidR="001F1F4B" w:rsidRPr="001F1F4B" w:rsidRDefault="001F1F4B" w:rsidP="00485D98">
      <w:pPr>
        <w:numPr>
          <w:ilvl w:val="0"/>
          <w:numId w:val="59"/>
        </w:numPr>
        <w:spacing w:after="0" w:line="240" w:lineRule="auto"/>
        <w:ind w:left="851"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1F1F4B" w:rsidRDefault="001F1F4B" w:rsidP="00485D98">
      <w:pPr>
        <w:numPr>
          <w:ilvl w:val="0"/>
          <w:numId w:val="59"/>
        </w:numPr>
        <w:spacing w:after="0" w:line="240" w:lineRule="auto"/>
        <w:ind w:left="851"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485D98">
      <w:pPr>
        <w:numPr>
          <w:ilvl w:val="0"/>
          <w:numId w:val="6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485D98">
      <w:pPr>
        <w:numPr>
          <w:ilvl w:val="0"/>
          <w:numId w:val="6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E704AA">
        <w:rPr>
          <w:rFonts w:ascii="Times New Roman" w:eastAsia="Times New Roman" w:hAnsi="Times New Roman" w:cs="Times New Roman"/>
          <w:b/>
          <w:bCs/>
          <w:smallCaps/>
          <w:sz w:val="24"/>
          <w:szCs w:val="24"/>
          <w:u w:val="single"/>
          <w:lang w:eastAsia="pl-PL"/>
        </w:rPr>
        <w:t>I</w:t>
      </w:r>
      <w:r>
        <w:rPr>
          <w:rFonts w:ascii="Times New Roman" w:eastAsia="Times New Roman" w:hAnsi="Times New Roman" w:cs="Times New Roman"/>
          <w:b/>
          <w:bCs/>
          <w:smallCaps/>
          <w:sz w:val="24"/>
          <w:szCs w:val="24"/>
          <w:u w:val="single"/>
          <w:lang w:eastAsia="pl-PL"/>
        </w:rPr>
        <w:t>V.</w:t>
      </w:r>
      <w:r w:rsidR="001F1F4B" w:rsidRPr="00D95C64">
        <w:rPr>
          <w:rFonts w:ascii="Times New Roman" w:eastAsia="Times New Roman" w:hAnsi="Times New Roman" w:cs="Times New Roman"/>
          <w:b/>
          <w:bCs/>
          <w:smallCaps/>
          <w:sz w:val="24"/>
          <w:szCs w:val="24"/>
          <w:u w:val="single"/>
          <w:lang w:eastAsia="pl-PL"/>
        </w:rPr>
        <w:t>OPIS SPOSOBU OBLICZENIA CENY</w:t>
      </w:r>
    </w:p>
    <w:p w14:paraId="108D647C" w14:textId="34D31A09" w:rsidR="001F1F4B" w:rsidRPr="00D00A76" w:rsidRDefault="001F1F4B" w:rsidP="00485D98">
      <w:pPr>
        <w:pStyle w:val="Akapitzlist"/>
        <w:numPr>
          <w:ilvl w:val="3"/>
          <w:numId w:val="69"/>
        </w:numPr>
        <w:suppressAutoHyphens/>
        <w:spacing w:after="0" w:line="240" w:lineRule="auto"/>
        <w:ind w:left="426" w:right="-709"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B54964E" w14:textId="72C617E2" w:rsidR="001F1F4B" w:rsidRPr="001F1F4B" w:rsidRDefault="001F1F4B" w:rsidP="00FE684C">
      <w:pPr>
        <w:spacing w:after="0" w:line="240" w:lineRule="auto"/>
        <w:ind w:left="426" w:right="-709"/>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1716FD17" w14:textId="28E9C2D6" w:rsidR="001F1F4B" w:rsidRPr="001F1F4B" w:rsidRDefault="001F1F4B" w:rsidP="00FE684C">
      <w:pPr>
        <w:spacing w:after="0" w:line="240" w:lineRule="auto"/>
        <w:ind w:left="426"/>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485D98">
      <w:pPr>
        <w:pStyle w:val="Akapitzlist"/>
        <w:numPr>
          <w:ilvl w:val="3"/>
          <w:numId w:val="69"/>
        </w:numPr>
        <w:suppressAutoHyphens/>
        <w:spacing w:after="0" w:line="240" w:lineRule="auto"/>
        <w:ind w:left="426" w:right="-709"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31D0F964" w14:textId="6D20900F" w:rsidR="001F1F4B" w:rsidRPr="00FE684C" w:rsidRDefault="001F1F4B" w:rsidP="00485D98">
      <w:pPr>
        <w:pStyle w:val="Akapitzlist"/>
        <w:numPr>
          <w:ilvl w:val="3"/>
          <w:numId w:val="69"/>
        </w:numPr>
        <w:suppressAutoHyphens/>
        <w:spacing w:after="0" w:line="240" w:lineRule="auto"/>
        <w:ind w:left="426" w:right="-709"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01EBDC62" w:rsidR="001F1F4B" w:rsidRPr="001F1F4B" w:rsidRDefault="001F1F4B" w:rsidP="00FE684C">
      <w:pPr>
        <w:spacing w:after="0" w:line="240" w:lineRule="auto"/>
        <w:ind w:left="426" w:right="-709"/>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zamówienia , </w:t>
      </w:r>
      <w:proofErr w:type="spellStart"/>
      <w:r w:rsidRPr="001F1F4B">
        <w:rPr>
          <w:rFonts w:ascii="Times New Roman" w:eastAsia="Calibri" w:hAnsi="Times New Roman" w:cs="Times New Roman"/>
          <w:sz w:val="24"/>
          <w:szCs w:val="24"/>
        </w:rPr>
        <w:t>t.j</w:t>
      </w:r>
      <w:proofErr w:type="spellEnd"/>
      <w:r w:rsidRPr="001F1F4B">
        <w:rPr>
          <w:rFonts w:ascii="Times New Roman" w:eastAsia="Calibri" w:hAnsi="Times New Roman" w:cs="Times New Roman"/>
          <w:sz w:val="24"/>
          <w:szCs w:val="24"/>
        </w:rPr>
        <w:t xml:space="preserve">. </w:t>
      </w:r>
    </w:p>
    <w:p w14:paraId="3D8F93D3" w14:textId="2BC9CD69" w:rsidR="001F1F4B" w:rsidRPr="00FE684C" w:rsidRDefault="001F1F4B" w:rsidP="00485D98">
      <w:pPr>
        <w:pStyle w:val="Akapitzlist"/>
        <w:numPr>
          <w:ilvl w:val="0"/>
          <w:numId w:val="70"/>
        </w:numPr>
        <w:spacing w:after="0" w:line="240" w:lineRule="auto"/>
        <w:ind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 xml:space="preserve">koszt transportu / dostawy/  i ubezpieczenia do Zamawiającego </w:t>
      </w:r>
    </w:p>
    <w:p w14:paraId="4826E483" w14:textId="60CBF6D4" w:rsidR="001F1F4B" w:rsidRPr="001F1F4B" w:rsidRDefault="001F1F4B" w:rsidP="00485D98">
      <w:pPr>
        <w:pStyle w:val="Akapitzlist"/>
        <w:numPr>
          <w:ilvl w:val="0"/>
          <w:numId w:val="70"/>
        </w:numPr>
        <w:spacing w:after="0" w:line="240" w:lineRule="auto"/>
        <w:ind w:right="-709"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17194DC9" w14:textId="06A69374" w:rsidR="001F1F4B" w:rsidRPr="001F1F4B" w:rsidRDefault="001F1F4B" w:rsidP="00485D98">
      <w:pPr>
        <w:pStyle w:val="Akapitzlist"/>
        <w:numPr>
          <w:ilvl w:val="0"/>
          <w:numId w:val="70"/>
        </w:numPr>
        <w:spacing w:after="0" w:line="240" w:lineRule="auto"/>
        <w:ind w:right="-709"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40C9C37A" w14:textId="54AAA35B" w:rsidR="001F1F4B" w:rsidRPr="001F1F4B" w:rsidRDefault="001F1F4B" w:rsidP="00485D98">
      <w:pPr>
        <w:pStyle w:val="Akapitzlist"/>
        <w:numPr>
          <w:ilvl w:val="3"/>
          <w:numId w:val="69"/>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Default="001F1F4B" w:rsidP="00485D98">
      <w:pPr>
        <w:pStyle w:val="Akapitzlist"/>
        <w:numPr>
          <w:ilvl w:val="3"/>
          <w:numId w:val="69"/>
        </w:numPr>
        <w:suppressAutoHyphens/>
        <w:spacing w:after="0" w:line="240" w:lineRule="auto"/>
        <w:ind w:left="426" w:right="-709"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D95C64" w:rsidRDefault="00D95C64" w:rsidP="00D95C64">
      <w:pPr>
        <w:suppressAutoHyphens/>
        <w:spacing w:before="120" w:after="120" w:line="240" w:lineRule="auto"/>
        <w:ind w:right="-709"/>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w:t>
      </w:r>
      <w:r w:rsidR="002E3B15" w:rsidRPr="00D95C64">
        <w:rPr>
          <w:rFonts w:ascii="Times New Roman" w:eastAsia="Calibri" w:hAnsi="Times New Roman" w:cs="Times New Roman"/>
          <w:b/>
          <w:smallCaps/>
          <w:sz w:val="24"/>
          <w:szCs w:val="24"/>
          <w:u w:val="single"/>
        </w:rPr>
        <w:t>KRYTERIA, KTÓRYMI ZAMAWIAJĄCY BĘDZIE SI</w:t>
      </w:r>
      <w:r w:rsidR="00B069AD">
        <w:rPr>
          <w:rFonts w:ascii="Times New Roman" w:eastAsia="Calibri" w:hAnsi="Times New Roman" w:cs="Times New Roman"/>
          <w:b/>
          <w:smallCaps/>
          <w:sz w:val="24"/>
          <w:szCs w:val="24"/>
          <w:u w:val="single"/>
        </w:rPr>
        <w:t>Ę</w:t>
      </w:r>
      <w:r w:rsidR="002E3B15" w:rsidRPr="00D95C64">
        <w:rPr>
          <w:rFonts w:ascii="Times New Roman" w:eastAsia="Calibri" w:hAnsi="Times New Roman" w:cs="Times New Roman"/>
          <w:b/>
          <w:smallCaps/>
          <w:sz w:val="24"/>
          <w:szCs w:val="24"/>
          <w:u w:val="single"/>
        </w:rPr>
        <w:t xml:space="preserve"> KIEROWA</w:t>
      </w:r>
      <w:r w:rsidR="00B069AD">
        <w:rPr>
          <w:rFonts w:ascii="Times New Roman" w:eastAsia="Calibri" w:hAnsi="Times New Roman" w:cs="Times New Roman"/>
          <w:b/>
          <w:smallCaps/>
          <w:sz w:val="24"/>
          <w:szCs w:val="24"/>
          <w:u w:val="single"/>
        </w:rPr>
        <w:t>Ł</w:t>
      </w:r>
      <w:r w:rsidR="002E3B15" w:rsidRPr="00D95C64">
        <w:rPr>
          <w:rFonts w:ascii="Times New Roman" w:eastAsia="Calibri" w:hAnsi="Times New Roman" w:cs="Times New Roman"/>
          <w:b/>
          <w:smallCaps/>
          <w:sz w:val="24"/>
          <w:szCs w:val="24"/>
          <w:u w:val="single"/>
        </w:rPr>
        <w:t xml:space="preserve"> PRZY WYBORZE OFERTY WRAZ Z PODANIEM ZNACZENIA TYCH KRYTERIÓW </w:t>
      </w:r>
      <w:r w:rsidR="002E3B15" w:rsidRPr="00D95C64">
        <w:rPr>
          <w:rFonts w:ascii="Times New Roman" w:eastAsia="Calibri" w:hAnsi="Times New Roman" w:cs="Times New Roman"/>
          <w:b/>
          <w:smallCaps/>
          <w:color w:val="FF0000"/>
          <w:sz w:val="24"/>
          <w:szCs w:val="24"/>
          <w:u w:val="single"/>
        </w:rPr>
        <w:t xml:space="preserve"> </w:t>
      </w:r>
    </w:p>
    <w:p w14:paraId="29A76435" w14:textId="7AA93073" w:rsidR="002E3B15" w:rsidRDefault="002E3B15" w:rsidP="00693089">
      <w:pPr>
        <w:numPr>
          <w:ilvl w:val="1"/>
          <w:numId w:val="9"/>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2E3B15">
        <w:rPr>
          <w:rFonts w:ascii="Times New Roman" w:eastAsia="Times New Roman" w:hAnsi="Times New Roman" w:cs="Times New Roman"/>
          <w:sz w:val="24"/>
          <w:szCs w:val="24"/>
          <w:lang w:eastAsia="pl-PL"/>
        </w:rPr>
        <w:t>Przy wyborze oferty Zamawiający będzie się kierował następującymi kryteriami:</w:t>
      </w:r>
    </w:p>
    <w:p w14:paraId="7D6EF458" w14:textId="77777777" w:rsidR="0084277D" w:rsidRDefault="0084277D" w:rsidP="0084277D">
      <w:pPr>
        <w:suppressAutoHyphens/>
        <w:spacing w:after="0" w:line="240" w:lineRule="auto"/>
        <w:ind w:right="-709"/>
        <w:jc w:val="both"/>
        <w:rPr>
          <w:rFonts w:ascii="Times New Roman" w:eastAsia="Times New Roman" w:hAnsi="Times New Roman" w:cs="Times New Roman"/>
          <w:sz w:val="24"/>
          <w:szCs w:val="24"/>
          <w:lang w:eastAsia="pl-PL"/>
        </w:rPr>
      </w:pPr>
    </w:p>
    <w:p w14:paraId="59764748" w14:textId="54E7BF50" w:rsidR="0084277D" w:rsidRPr="001D736B" w:rsidRDefault="0084277D" w:rsidP="0084277D">
      <w:pPr>
        <w:suppressAutoHyphens/>
        <w:spacing w:after="0" w:line="240" w:lineRule="auto"/>
        <w:ind w:right="-709"/>
        <w:jc w:val="both"/>
        <w:rPr>
          <w:rFonts w:ascii="Times New Roman" w:eastAsia="Times New Roman" w:hAnsi="Times New Roman" w:cs="Times New Roman"/>
          <w:b/>
          <w:bCs/>
          <w:sz w:val="24"/>
          <w:szCs w:val="24"/>
          <w:lang w:eastAsia="pl-PL"/>
        </w:rPr>
      </w:pPr>
      <w:r w:rsidRPr="0084277D">
        <w:rPr>
          <w:rFonts w:ascii="Times New Roman" w:eastAsia="Times New Roman" w:hAnsi="Times New Roman" w:cs="Times New Roman"/>
          <w:b/>
          <w:bCs/>
          <w:sz w:val="24"/>
          <w:szCs w:val="24"/>
          <w:lang w:eastAsia="pl-PL"/>
        </w:rPr>
        <w:t>a)</w:t>
      </w:r>
      <w:r w:rsidRPr="0084277D">
        <w:rPr>
          <w:rFonts w:ascii="Times New Roman" w:eastAsia="Times New Roman" w:hAnsi="Times New Roman" w:cs="Times New Roman"/>
          <w:sz w:val="24"/>
          <w:szCs w:val="24"/>
          <w:lang w:eastAsia="pl-PL"/>
        </w:rPr>
        <w:t xml:space="preserve">  Cena brutto  z VAT</w:t>
      </w:r>
      <w:r w:rsidRPr="0084277D">
        <w:rPr>
          <w:rFonts w:ascii="Times New Roman" w:eastAsia="Times New Roman" w:hAnsi="Times New Roman" w:cs="Times New Roman"/>
          <w:sz w:val="24"/>
          <w:szCs w:val="24"/>
          <w:lang w:eastAsia="pl-PL"/>
        </w:rPr>
        <w:tab/>
      </w:r>
      <w:r w:rsidRPr="0084277D">
        <w:rPr>
          <w:rFonts w:ascii="Times New Roman" w:eastAsia="Times New Roman" w:hAnsi="Times New Roman" w:cs="Times New Roman"/>
          <w:sz w:val="24"/>
          <w:szCs w:val="24"/>
          <w:lang w:eastAsia="pl-PL"/>
        </w:rPr>
        <w:tab/>
        <w:t xml:space="preserve">                      -  </w:t>
      </w:r>
      <w:r w:rsidR="00234085">
        <w:rPr>
          <w:rFonts w:ascii="Times New Roman" w:eastAsia="Times New Roman" w:hAnsi="Times New Roman" w:cs="Times New Roman"/>
          <w:b/>
          <w:bCs/>
          <w:sz w:val="24"/>
          <w:szCs w:val="24"/>
          <w:lang w:eastAsia="pl-PL"/>
        </w:rPr>
        <w:t>10</w:t>
      </w:r>
      <w:r w:rsidRPr="001D736B">
        <w:rPr>
          <w:rFonts w:ascii="Times New Roman" w:eastAsia="Times New Roman" w:hAnsi="Times New Roman" w:cs="Times New Roman"/>
          <w:b/>
          <w:bCs/>
          <w:sz w:val="24"/>
          <w:szCs w:val="24"/>
          <w:lang w:eastAsia="pl-PL"/>
        </w:rPr>
        <w:t xml:space="preserve">0 % </w:t>
      </w:r>
    </w:p>
    <w:p w14:paraId="29998121" w14:textId="77777777" w:rsidR="0084277D" w:rsidRPr="0084277D"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p>
    <w:p w14:paraId="00FB9F04" w14:textId="77777777" w:rsidR="0084277D" w:rsidRPr="0084277D"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84277D">
        <w:rPr>
          <w:rFonts w:ascii="Times New Roman" w:eastAsia="Times New Roman" w:hAnsi="Times New Roman" w:cs="Times New Roman"/>
          <w:sz w:val="24"/>
          <w:szCs w:val="24"/>
          <w:lang w:eastAsia="pl-PL"/>
        </w:rPr>
        <w:t xml:space="preserve">                     cena najniższa oferowana</w:t>
      </w:r>
    </w:p>
    <w:p w14:paraId="50100FA1" w14:textId="382104F6" w:rsidR="0084277D" w:rsidRPr="0084277D"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84277D">
        <w:rPr>
          <w:rFonts w:ascii="Times New Roman" w:eastAsia="Times New Roman" w:hAnsi="Times New Roman" w:cs="Times New Roman"/>
          <w:sz w:val="24"/>
          <w:szCs w:val="24"/>
          <w:lang w:eastAsia="pl-PL"/>
        </w:rPr>
        <w:t xml:space="preserve">            K1 = ------------------------------------------    x   </w:t>
      </w:r>
      <w:r w:rsidR="00234085">
        <w:rPr>
          <w:rFonts w:ascii="Times New Roman" w:eastAsia="Times New Roman" w:hAnsi="Times New Roman" w:cs="Times New Roman"/>
          <w:sz w:val="24"/>
          <w:szCs w:val="24"/>
          <w:lang w:eastAsia="pl-PL"/>
        </w:rPr>
        <w:t>10</w:t>
      </w:r>
      <w:r w:rsidRPr="0084277D">
        <w:rPr>
          <w:rFonts w:ascii="Times New Roman" w:eastAsia="Times New Roman" w:hAnsi="Times New Roman" w:cs="Times New Roman"/>
          <w:sz w:val="24"/>
          <w:szCs w:val="24"/>
          <w:lang w:eastAsia="pl-PL"/>
        </w:rPr>
        <w:t xml:space="preserve">0 pkt  </w:t>
      </w:r>
    </w:p>
    <w:p w14:paraId="47B4AB88" w14:textId="73784903" w:rsidR="0084277D"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84277D">
        <w:rPr>
          <w:rFonts w:ascii="Times New Roman" w:eastAsia="Times New Roman" w:hAnsi="Times New Roman" w:cs="Times New Roman"/>
          <w:sz w:val="24"/>
          <w:szCs w:val="24"/>
          <w:lang w:eastAsia="pl-PL"/>
        </w:rPr>
        <w:t xml:space="preserve">                     cena oferty ocenianej</w:t>
      </w:r>
    </w:p>
    <w:p w14:paraId="6895E602" w14:textId="59A5C68C" w:rsidR="0084277D"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p>
    <w:p w14:paraId="47BED14F" w14:textId="77777777" w:rsidR="0084277D" w:rsidRPr="002E3B15"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p>
    <w:p w14:paraId="28638AD9" w14:textId="77777777" w:rsidR="002E3B15" w:rsidRPr="002E3B15" w:rsidRDefault="002E3B15" w:rsidP="00693089">
      <w:pPr>
        <w:numPr>
          <w:ilvl w:val="1"/>
          <w:numId w:val="9"/>
        </w:numPr>
        <w:suppressAutoHyphens/>
        <w:spacing w:after="0" w:line="240" w:lineRule="auto"/>
        <w:ind w:left="426" w:right="-709" w:hanging="426"/>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2E3B15" w:rsidRDefault="002E3B15" w:rsidP="00693089">
      <w:pPr>
        <w:numPr>
          <w:ilvl w:val="1"/>
          <w:numId w:val="9"/>
        </w:numPr>
        <w:suppressAutoHyphens/>
        <w:spacing w:after="0" w:line="240" w:lineRule="auto"/>
        <w:ind w:left="426" w:right="-709" w:hanging="426"/>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2E3B15" w:rsidRDefault="002E3B15" w:rsidP="00693089">
      <w:pPr>
        <w:numPr>
          <w:ilvl w:val="1"/>
          <w:numId w:val="9"/>
        </w:numPr>
        <w:suppressAutoHyphens/>
        <w:spacing w:after="0" w:line="240" w:lineRule="auto"/>
        <w:ind w:left="426" w:right="-709"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lastRenderedPageBreak/>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693089">
      <w:pPr>
        <w:numPr>
          <w:ilvl w:val="1"/>
          <w:numId w:val="9"/>
        </w:numPr>
        <w:suppressAutoHyphens/>
        <w:spacing w:after="0" w:line="240" w:lineRule="auto"/>
        <w:ind w:left="426" w:right="-709"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485D98">
      <w:pPr>
        <w:pStyle w:val="Akapitzlist"/>
        <w:numPr>
          <w:ilvl w:val="1"/>
          <w:numId w:val="30"/>
        </w:numPr>
        <w:ind w:left="851" w:right="-709"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8954FDF" w14:textId="463F0066" w:rsidR="00B42104" w:rsidRPr="00187737" w:rsidRDefault="00B42104" w:rsidP="00485D98">
      <w:pPr>
        <w:pStyle w:val="Akapitzlist"/>
        <w:numPr>
          <w:ilvl w:val="1"/>
          <w:numId w:val="30"/>
        </w:numPr>
        <w:ind w:left="851" w:right="-709"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63778A58" w14:textId="7FCC7D7D" w:rsidR="002E3B15" w:rsidRDefault="002E3B15" w:rsidP="002E3B15">
      <w:pPr>
        <w:spacing w:after="0" w:line="240" w:lineRule="auto"/>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4053F8E6" w14:textId="2F77C8B9" w:rsidR="00430934" w:rsidRPr="00D95C64" w:rsidRDefault="00D95C64" w:rsidP="00D95C64">
      <w:pPr>
        <w:suppressAutoHyphens/>
        <w:spacing w:before="120" w:after="120" w:line="240" w:lineRule="auto"/>
        <w:ind w:right="-709"/>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485D98">
      <w:pPr>
        <w:widowControl w:val="0"/>
        <w:numPr>
          <w:ilvl w:val="2"/>
          <w:numId w:val="7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485D98">
      <w:pPr>
        <w:widowControl w:val="0"/>
        <w:numPr>
          <w:ilvl w:val="2"/>
          <w:numId w:val="7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430934">
      <w:pPr>
        <w:widowControl w:val="0"/>
        <w:numPr>
          <w:ilvl w:val="0"/>
          <w:numId w:val="11"/>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430934">
      <w:pPr>
        <w:widowControl w:val="0"/>
        <w:numPr>
          <w:ilvl w:val="0"/>
          <w:numId w:val="11"/>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5854521D" w14:textId="77777777" w:rsidR="00430934" w:rsidRPr="00F51516" w:rsidRDefault="00430934" w:rsidP="00430934">
      <w:pPr>
        <w:widowControl w:val="0"/>
        <w:numPr>
          <w:ilvl w:val="0"/>
          <w:numId w:val="11"/>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35DEFB7A" w14:textId="77777777" w:rsidR="00430934" w:rsidRPr="00F51516" w:rsidRDefault="00430934" w:rsidP="00430934">
      <w:pPr>
        <w:widowControl w:val="0"/>
        <w:autoSpaceDE w:val="0"/>
        <w:autoSpaceDN w:val="0"/>
        <w:adjustRightInd w:val="0"/>
        <w:spacing w:after="0" w:line="40" w:lineRule="atLeast"/>
        <w:ind w:left="284" w:right="-709"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485D98">
      <w:pPr>
        <w:widowControl w:val="0"/>
        <w:numPr>
          <w:ilvl w:val="2"/>
          <w:numId w:val="71"/>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485D98">
      <w:pPr>
        <w:widowControl w:val="0"/>
        <w:numPr>
          <w:ilvl w:val="2"/>
          <w:numId w:val="71"/>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743F670A" w14:textId="77777777" w:rsidR="00430934" w:rsidRPr="00F51516" w:rsidRDefault="00430934" w:rsidP="00485D98">
      <w:pPr>
        <w:widowControl w:val="0"/>
        <w:numPr>
          <w:ilvl w:val="2"/>
          <w:numId w:val="71"/>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485D98">
      <w:pPr>
        <w:widowControl w:val="0"/>
        <w:numPr>
          <w:ilvl w:val="2"/>
          <w:numId w:val="7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485D98">
      <w:pPr>
        <w:widowControl w:val="0"/>
        <w:numPr>
          <w:ilvl w:val="2"/>
          <w:numId w:val="7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 xml:space="preserve">wyznaczonym terminie. Ww. przepisu nie stosuje się, jeżeli przedmiotowy środek dowodowy </w:t>
      </w:r>
      <w:r w:rsidRPr="00C60424">
        <w:rPr>
          <w:rFonts w:ascii="Times New Roman" w:eastAsia="Calibri" w:hAnsi="Times New Roman" w:cs="Times New Roman"/>
          <w:sz w:val="24"/>
          <w:szCs w:val="24"/>
        </w:rPr>
        <w:lastRenderedPageBreak/>
        <w:t>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485D98">
      <w:pPr>
        <w:widowControl w:val="0"/>
        <w:numPr>
          <w:ilvl w:val="2"/>
          <w:numId w:val="71"/>
        </w:numPr>
        <w:autoSpaceDE w:val="0"/>
        <w:autoSpaceDN w:val="0"/>
        <w:adjustRightInd w:val="0"/>
        <w:spacing w:after="0" w:line="40" w:lineRule="atLeast"/>
        <w:ind w:left="426" w:right="-709"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 xml:space="preserve">Zamawiający odrzuci ofertę wykonawcy 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530CAF70" w14:textId="215C356E" w:rsidR="000678B5"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XVII.</w:t>
      </w:r>
      <w:r w:rsidR="00693089" w:rsidRPr="00D95C64">
        <w:rPr>
          <w:rFonts w:ascii="Times New Roman" w:eastAsia="Times New Roman" w:hAnsi="Times New Roman" w:cs="Times New Roman"/>
          <w:b/>
          <w:bCs/>
          <w:smallCaps/>
          <w:sz w:val="24"/>
          <w:szCs w:val="24"/>
          <w:u w:val="single"/>
          <w:lang w:eastAsia="pl-PL"/>
        </w:rPr>
        <w:t>ŚRODKI OCHRONY PRAWNEJ</w:t>
      </w:r>
    </w:p>
    <w:p w14:paraId="28B32AF7" w14:textId="77777777" w:rsidR="000678B5" w:rsidRPr="00F51516" w:rsidRDefault="000678B5" w:rsidP="00485D98">
      <w:pPr>
        <w:widowControl w:val="0"/>
        <w:numPr>
          <w:ilvl w:val="1"/>
          <w:numId w:val="72"/>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7C83FFF2" w14:textId="77777777" w:rsidR="000678B5" w:rsidRPr="00F51516" w:rsidRDefault="000678B5" w:rsidP="00485D98">
      <w:pPr>
        <w:widowControl w:val="0"/>
        <w:numPr>
          <w:ilvl w:val="1"/>
          <w:numId w:val="72"/>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6EFEEC49" w14:textId="77777777" w:rsidR="000678B5" w:rsidRPr="00F51516" w:rsidRDefault="000678B5" w:rsidP="00485D98">
      <w:pPr>
        <w:widowControl w:val="0"/>
        <w:numPr>
          <w:ilvl w:val="1"/>
          <w:numId w:val="72"/>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485D98">
      <w:pPr>
        <w:widowControl w:val="0"/>
        <w:numPr>
          <w:ilvl w:val="1"/>
          <w:numId w:val="72"/>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485D98">
      <w:pPr>
        <w:widowControl w:val="0"/>
        <w:numPr>
          <w:ilvl w:val="1"/>
          <w:numId w:val="72"/>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693089">
      <w:pPr>
        <w:widowControl w:val="0"/>
        <w:numPr>
          <w:ilvl w:val="0"/>
          <w:numId w:val="10"/>
        </w:numPr>
        <w:autoSpaceDE w:val="0"/>
        <w:autoSpaceDN w:val="0"/>
        <w:adjustRightInd w:val="0"/>
        <w:spacing w:after="0" w:line="240" w:lineRule="auto"/>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693089">
      <w:pPr>
        <w:widowControl w:val="0"/>
        <w:numPr>
          <w:ilvl w:val="0"/>
          <w:numId w:val="10"/>
        </w:numPr>
        <w:autoSpaceDE w:val="0"/>
        <w:autoSpaceDN w:val="0"/>
        <w:adjustRightInd w:val="0"/>
        <w:spacing w:after="0" w:line="240" w:lineRule="auto"/>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w:t>
      </w:r>
      <w:proofErr w:type="spellStart"/>
      <w:r>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w:t>
      </w:r>
    </w:p>
    <w:p w14:paraId="0C580C58" w14:textId="3854B726" w:rsidR="000678B5" w:rsidRDefault="000678B5" w:rsidP="00693089">
      <w:pPr>
        <w:numPr>
          <w:ilvl w:val="0"/>
          <w:numId w:val="10"/>
        </w:numPr>
        <w:spacing w:after="0" w:line="240" w:lineRule="auto"/>
        <w:ind w:left="709" w:right="-709"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Pzp</w:t>
      </w:r>
      <w:proofErr w:type="spellEnd"/>
      <w:r w:rsidRPr="00F51516">
        <w:rPr>
          <w:rFonts w:ascii="Times New Roman" w:eastAsia="Calibri" w:hAnsi="Times New Roman" w:cs="Times New Roman"/>
          <w:sz w:val="24"/>
          <w:szCs w:val="24"/>
        </w:rPr>
        <w:t>, mimo że zamawiający był do tego obowiązany.</w:t>
      </w:r>
    </w:p>
    <w:p w14:paraId="43B4F7B0" w14:textId="04A63254" w:rsidR="00AD7389" w:rsidRDefault="00AD7389" w:rsidP="00E32BB9">
      <w:pPr>
        <w:spacing w:after="0" w:line="240" w:lineRule="auto"/>
        <w:ind w:right="-709"/>
        <w:jc w:val="both"/>
        <w:rPr>
          <w:rFonts w:ascii="Times New Roman" w:eastAsia="Calibri" w:hAnsi="Times New Roman" w:cs="Times New Roman"/>
          <w:sz w:val="24"/>
          <w:szCs w:val="24"/>
        </w:rPr>
      </w:pPr>
      <w:bookmarkStart w:id="8" w:name="_Hlk63837355"/>
      <w:r w:rsidRPr="00E32BB9">
        <w:rPr>
          <w:rFonts w:ascii="Times New Roman" w:eastAsia="Calibri" w:hAnsi="Times New Roman" w:cs="Times New Roman"/>
          <w:sz w:val="24"/>
          <w:szCs w:val="24"/>
        </w:rPr>
        <w:t xml:space="preserve">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571AE85F" w14:textId="0BF640D6" w:rsidR="00E4729F" w:rsidRPr="00D95C64" w:rsidRDefault="00D95C64" w:rsidP="00D95C64">
      <w:pPr>
        <w:suppressAutoHyphens/>
        <w:spacing w:before="120" w:after="120" w:line="240" w:lineRule="auto"/>
        <w:ind w:right="-709"/>
        <w:jc w:val="both"/>
        <w:rPr>
          <w:rFonts w:ascii="Times New Roman" w:eastAsia="Times New Roman" w:hAnsi="Times New Roman" w:cs="Times New Roman"/>
          <w:b/>
          <w:smallCaps/>
          <w:sz w:val="24"/>
          <w:szCs w:val="20"/>
          <w:u w:val="single"/>
          <w:lang w:eastAsia="pl-PL"/>
        </w:rPr>
      </w:pPr>
      <w:r>
        <w:rPr>
          <w:rFonts w:ascii="Times New Roman" w:eastAsia="Times New Roman" w:hAnsi="Times New Roman" w:cs="Times New Roman"/>
          <w:b/>
          <w:smallCaps/>
          <w:sz w:val="24"/>
          <w:szCs w:val="20"/>
          <w:u w:val="single"/>
          <w:lang w:eastAsia="pl-PL"/>
        </w:rPr>
        <w:t>X</w:t>
      </w:r>
      <w:r w:rsidR="00B93B79">
        <w:rPr>
          <w:rFonts w:ascii="Times New Roman" w:eastAsia="Times New Roman" w:hAnsi="Times New Roman" w:cs="Times New Roman"/>
          <w:b/>
          <w:smallCaps/>
          <w:sz w:val="24"/>
          <w:szCs w:val="20"/>
          <w:u w:val="single"/>
          <w:lang w:eastAsia="pl-PL"/>
        </w:rPr>
        <w:t>VIII</w:t>
      </w:r>
      <w:r>
        <w:rPr>
          <w:rFonts w:ascii="Times New Roman" w:eastAsia="Times New Roman" w:hAnsi="Times New Roman" w:cs="Times New Roman"/>
          <w:b/>
          <w:smallCaps/>
          <w:sz w:val="24"/>
          <w:szCs w:val="20"/>
          <w:u w:val="single"/>
          <w:lang w:eastAsia="pl-PL"/>
        </w:rPr>
        <w:t>.</w:t>
      </w:r>
      <w:r w:rsidR="00E4729F"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485D98">
      <w:pPr>
        <w:pStyle w:val="Akapitzlist"/>
        <w:numPr>
          <w:ilvl w:val="4"/>
          <w:numId w:val="73"/>
        </w:numPr>
        <w:suppressAutoHyphens/>
        <w:spacing w:after="0" w:line="240" w:lineRule="auto"/>
        <w:ind w:left="426" w:right="-709"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F27C79">
      <w:pPr>
        <w:widowControl w:val="0"/>
        <w:numPr>
          <w:ilvl w:val="0"/>
          <w:numId w:val="13"/>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F27C79">
      <w:pPr>
        <w:widowControl w:val="0"/>
        <w:numPr>
          <w:ilvl w:val="0"/>
          <w:numId w:val="13"/>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485D98">
      <w:pPr>
        <w:pStyle w:val="Akapitzlist"/>
        <w:numPr>
          <w:ilvl w:val="4"/>
          <w:numId w:val="73"/>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485D98">
      <w:pPr>
        <w:pStyle w:val="Akapitzlist"/>
        <w:numPr>
          <w:ilvl w:val="4"/>
          <w:numId w:val="73"/>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485D98">
      <w:pPr>
        <w:pStyle w:val="Akapitzlist"/>
        <w:numPr>
          <w:ilvl w:val="4"/>
          <w:numId w:val="73"/>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74B28065" w14:textId="77777777" w:rsidR="00E4729F" w:rsidRDefault="00E4729F" w:rsidP="00485D98">
      <w:pPr>
        <w:pStyle w:val="Akapitzlist"/>
        <w:numPr>
          <w:ilvl w:val="4"/>
          <w:numId w:val="73"/>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8"/>
    <w:p w14:paraId="1F4E0651" w14:textId="01221050" w:rsidR="00E32BB9"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lastRenderedPageBreak/>
        <w:t>X</w:t>
      </w:r>
      <w:r w:rsidR="00B93B79">
        <w:rPr>
          <w:rFonts w:ascii="Times New Roman" w:eastAsia="Times New Roman" w:hAnsi="Times New Roman" w:cs="Times New Roman"/>
          <w:b/>
          <w:bCs/>
          <w:iCs/>
          <w:smallCaps/>
          <w:sz w:val="24"/>
          <w:szCs w:val="24"/>
          <w:u w:val="single"/>
          <w:lang w:eastAsia="ar-SA"/>
        </w:rPr>
        <w:t>I</w:t>
      </w:r>
      <w:r>
        <w:rPr>
          <w:rFonts w:ascii="Times New Roman" w:eastAsia="Times New Roman" w:hAnsi="Times New Roman" w:cs="Times New Roman"/>
          <w:b/>
          <w:bCs/>
          <w:iCs/>
          <w:smallCaps/>
          <w:sz w:val="24"/>
          <w:szCs w:val="24"/>
          <w:u w:val="single"/>
          <w:lang w:eastAsia="ar-SA"/>
        </w:rPr>
        <w:t>X.</w:t>
      </w:r>
      <w:r w:rsidR="00E32BB9" w:rsidRPr="00D95C64">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F51516" w:rsidRDefault="00D16203" w:rsidP="00F27C79">
      <w:pPr>
        <w:widowControl w:val="0"/>
        <w:numPr>
          <w:ilvl w:val="0"/>
          <w:numId w:val="12"/>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F51516">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F27C79">
      <w:pPr>
        <w:widowControl w:val="0"/>
        <w:numPr>
          <w:ilvl w:val="0"/>
          <w:numId w:val="12"/>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0C10D5C2" w:rsidR="00B93B79" w:rsidRPr="00EB0553" w:rsidRDefault="00D16203" w:rsidP="00B93B79">
      <w:pPr>
        <w:widowControl w:val="0"/>
        <w:numPr>
          <w:ilvl w:val="0"/>
          <w:numId w:val="12"/>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
          <w:bCs/>
          <w:color w:val="000000"/>
          <w:sz w:val="24"/>
          <w:szCs w:val="24"/>
          <w:lang w:eastAsia="ja-JP"/>
        </w:rPr>
        <w:t xml:space="preserve"> </w:t>
      </w:r>
      <w:r w:rsidRPr="00F51516">
        <w:rPr>
          <w:rFonts w:ascii="Times New Roman" w:eastAsia="MS Mincho" w:hAnsi="Times New Roman" w:cs="Times New Roman"/>
          <w:color w:val="333333"/>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sz w:val="24"/>
          <w:szCs w:val="24"/>
          <w:u w:val="single"/>
          <w:lang w:eastAsia="pl-PL"/>
        </w:rPr>
        <w:t>XX.</w:t>
      </w:r>
      <w:r w:rsidR="004F7228" w:rsidRPr="00D95C64">
        <w:rPr>
          <w:rFonts w:ascii="Times New Roman" w:eastAsia="Times New Roman" w:hAnsi="Times New Roman" w:cs="Times New Roman"/>
          <w:b/>
          <w:bCs/>
          <w:sz w:val="24"/>
          <w:szCs w:val="24"/>
          <w:u w:val="single"/>
          <w:lang w:eastAsia="pl-PL"/>
        </w:rPr>
        <w:t>ZMIANY ZAWARTEJ UMOWY</w:t>
      </w:r>
      <w:r w:rsidR="004F7228" w:rsidRPr="00D95C64">
        <w:rPr>
          <w:rFonts w:ascii="Times New Roman" w:eastAsia="Times New Roman" w:hAnsi="Times New Roman" w:cs="Times New Roman"/>
          <w:b/>
          <w:bCs/>
          <w:iCs/>
          <w:smallCaps/>
          <w:sz w:val="24"/>
          <w:szCs w:val="24"/>
          <w:u w:val="single"/>
          <w:lang w:eastAsia="ar-SA"/>
        </w:rPr>
        <w:t xml:space="preserve"> </w:t>
      </w:r>
    </w:p>
    <w:p w14:paraId="1624913E" w14:textId="6C221D29" w:rsidR="00C21759" w:rsidRPr="004F7228" w:rsidRDefault="00C21759" w:rsidP="00485D98">
      <w:pPr>
        <w:numPr>
          <w:ilvl w:val="3"/>
          <w:numId w:val="72"/>
        </w:numPr>
        <w:tabs>
          <w:tab w:val="clear" w:pos="1134"/>
        </w:tabs>
        <w:spacing w:after="0" w:line="240" w:lineRule="auto"/>
        <w:ind w:left="426" w:right="-709" w:hanging="426"/>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C21759">
        <w:rPr>
          <w:rFonts w:ascii="Times New Roman" w:eastAsia="Times New Roman" w:hAnsi="Times New Roman" w:cs="Times New Roman"/>
          <w:sz w:val="24"/>
          <w:szCs w:val="24"/>
          <w:lang w:eastAsia="pl-PL"/>
        </w:rPr>
        <w:t>p.z.p</w:t>
      </w:r>
      <w:proofErr w:type="spellEnd"/>
      <w:r w:rsidRPr="00C21759">
        <w:rPr>
          <w:rFonts w:ascii="Times New Roman" w:eastAsia="Times New Roman" w:hAnsi="Times New Roman" w:cs="Times New Roman"/>
          <w:sz w:val="24"/>
          <w:szCs w:val="24"/>
          <w:lang w:eastAsia="pl-PL"/>
        </w:rPr>
        <w:t xml:space="preserve">. oraz wskazanym we Wzorze Umowy, stanowiącym </w:t>
      </w:r>
      <w:r w:rsidRPr="00C21759">
        <w:rPr>
          <w:rFonts w:ascii="Times New Roman" w:eastAsia="Times New Roman" w:hAnsi="Times New Roman" w:cs="Times New Roman"/>
          <w:bCs/>
          <w:sz w:val="24"/>
          <w:szCs w:val="24"/>
          <w:lang w:eastAsia="pl-PL"/>
        </w:rPr>
        <w:t xml:space="preserve">Załącznik nr </w:t>
      </w:r>
      <w:r w:rsidR="00B802DF">
        <w:rPr>
          <w:rFonts w:ascii="Times New Roman" w:eastAsia="Times New Roman" w:hAnsi="Times New Roman" w:cs="Times New Roman"/>
          <w:bCs/>
          <w:sz w:val="24"/>
          <w:szCs w:val="24"/>
          <w:lang w:eastAsia="pl-PL"/>
        </w:rPr>
        <w:t>8</w:t>
      </w:r>
      <w:r w:rsidRPr="00C21759">
        <w:rPr>
          <w:rFonts w:ascii="Times New Roman" w:eastAsia="Times New Roman" w:hAnsi="Times New Roman" w:cs="Times New Roman"/>
          <w:bCs/>
          <w:sz w:val="24"/>
          <w:szCs w:val="24"/>
          <w:lang w:eastAsia="pl-PL"/>
        </w:rPr>
        <w:t xml:space="preserve"> do SWZ.</w:t>
      </w:r>
    </w:p>
    <w:p w14:paraId="00AEB88E" w14:textId="31FB6CF7" w:rsidR="004F7228"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90715" w:rsidRDefault="00B90715" w:rsidP="00485D98">
      <w:pPr>
        <w:numPr>
          <w:ilvl w:val="3"/>
          <w:numId w:val="74"/>
        </w:numPr>
        <w:tabs>
          <w:tab w:val="num" w:pos="284"/>
        </w:tabs>
        <w:spacing w:after="0" w:line="240" w:lineRule="auto"/>
        <w:ind w:left="284"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B90715" w:rsidRDefault="00B90715" w:rsidP="00B90715">
      <w:pPr>
        <w:spacing w:after="0" w:line="240" w:lineRule="auto"/>
        <w:jc w:val="both"/>
        <w:rPr>
          <w:rFonts w:ascii="Times New Roman" w:eastAsia="Batang" w:hAnsi="Times New Roman" w:cs="Calibri"/>
          <w:sz w:val="16"/>
          <w:szCs w:val="16"/>
        </w:rPr>
      </w:pPr>
    </w:p>
    <w:p w14:paraId="563E4BC6" w14:textId="77777777" w:rsidR="00B90715" w:rsidRPr="00B90715" w:rsidRDefault="00B90715" w:rsidP="00485D98">
      <w:pPr>
        <w:numPr>
          <w:ilvl w:val="0"/>
          <w:numId w:val="75"/>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77777777" w:rsidR="00B90715" w:rsidRPr="00B90715" w:rsidRDefault="00B90715" w:rsidP="00485D98">
      <w:pPr>
        <w:numPr>
          <w:ilvl w:val="0"/>
          <w:numId w:val="75"/>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5" w:history="1">
        <w:r w:rsidRPr="00B90715">
          <w:rPr>
            <w:rFonts w:ascii="Times New Roman" w:eastAsia="Batang" w:hAnsi="Times New Roman" w:cs="Calibri"/>
            <w:color w:val="0000FF"/>
            <w:sz w:val="24"/>
            <w:szCs w:val="24"/>
            <w:u w:val="single"/>
          </w:rPr>
          <w:t>iod@szpitalzachodni.pl</w:t>
        </w:r>
      </w:hyperlink>
      <w:r w:rsidRPr="00B90715">
        <w:rPr>
          <w:rFonts w:ascii="Times New Roman" w:eastAsia="Batang" w:hAnsi="Times New Roman" w:cs="Calibri"/>
          <w:color w:val="0000FF"/>
          <w:sz w:val="24"/>
          <w:szCs w:val="24"/>
          <w:u w:val="single"/>
        </w:rPr>
        <w:t>, drogą listowną, pisząc na adres siedziby administratora lub telefonicznie, dzwoniąc pod numer: +48663307507</w:t>
      </w:r>
      <w:r w:rsidRPr="00B90715">
        <w:rPr>
          <w:rFonts w:ascii="Times New Roman" w:eastAsia="Batang" w:hAnsi="Times New Roman" w:cs="Calibri"/>
          <w:sz w:val="24"/>
          <w:szCs w:val="24"/>
        </w:rPr>
        <w:t xml:space="preserve">. </w:t>
      </w:r>
    </w:p>
    <w:p w14:paraId="744BF818" w14:textId="77777777" w:rsidR="00B90715" w:rsidRPr="00B90715" w:rsidRDefault="00B90715" w:rsidP="00485D98">
      <w:pPr>
        <w:numPr>
          <w:ilvl w:val="0"/>
          <w:numId w:val="75"/>
        </w:numPr>
        <w:suppressAutoHyphens/>
        <w:spacing w:after="0" w:line="240" w:lineRule="auto"/>
        <w:jc w:val="both"/>
        <w:rPr>
          <w:rFonts w:ascii="Times New Roman" w:eastAsia="Calibri" w:hAnsi="Times New Roman" w:cs="Calibri"/>
          <w:sz w:val="24"/>
          <w:szCs w:val="24"/>
        </w:rPr>
      </w:pPr>
      <w:r w:rsidRPr="00B90715">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Pr="00B90715">
        <w:rPr>
          <w:rFonts w:ascii="Times New Roman" w:eastAsia="Batang" w:hAnsi="Times New Roman" w:cs="Calibri"/>
          <w:sz w:val="24"/>
          <w:szCs w:val="24"/>
        </w:rPr>
        <w:t>IT.</w:t>
      </w:r>
      <w:r w:rsidRPr="00B90715">
        <w:rPr>
          <w:rFonts w:ascii="Times New Roman" w:eastAsia="Calibri" w:hAnsi="Times New Roman" w:cs="Calibri"/>
          <w:sz w:val="24"/>
          <w:szCs w:val="24"/>
        </w:rPr>
        <w:t>Pani</w:t>
      </w:r>
      <w:proofErr w:type="spellEnd"/>
      <w:r w:rsidRPr="00B90715">
        <w:rPr>
          <w:rFonts w:ascii="Times New Roman" w:eastAsia="Calibri" w:hAnsi="Times New Roman" w:cs="Calibri"/>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9" w:author="Lekarz" w:date="2021-02-10T08:29:00Z">
        <w:r w:rsidRPr="00B90715">
          <w:rPr>
            <w:rFonts w:ascii="Times New Roman" w:eastAsia="Calibri" w:hAnsi="Times New Roman" w:cs="Calibri"/>
            <w:sz w:val="24"/>
            <w:szCs w:val="24"/>
          </w:rPr>
          <w:t xml:space="preserve">  </w:t>
        </w:r>
      </w:ins>
    </w:p>
    <w:p w14:paraId="2179B45F" w14:textId="77777777" w:rsidR="00B90715" w:rsidRPr="00B90715" w:rsidRDefault="00B90715" w:rsidP="00485D98">
      <w:pPr>
        <w:numPr>
          <w:ilvl w:val="0"/>
          <w:numId w:val="75"/>
        </w:numPr>
        <w:suppressAutoHyphens/>
        <w:spacing w:after="0" w:line="240" w:lineRule="auto"/>
        <w:jc w:val="both"/>
        <w:rPr>
          <w:rFonts w:ascii="Times New Roman" w:eastAsia="Calibri" w:hAnsi="Times New Roman" w:cs="Calibri"/>
          <w:sz w:val="24"/>
          <w:szCs w:val="24"/>
        </w:rPr>
      </w:pPr>
      <w:r w:rsidRPr="00B90715">
        <w:rPr>
          <w:rFonts w:ascii="Times New Roman" w:eastAsia="Calibri" w:hAnsi="Times New Roman" w:cs="Calibri"/>
          <w:sz w:val="24"/>
          <w:szCs w:val="24"/>
        </w:rPr>
        <w:lastRenderedPageBreak/>
        <w:t>Posiada Pani/Pan:</w:t>
      </w:r>
    </w:p>
    <w:p w14:paraId="55095988" w14:textId="77777777" w:rsidR="00B90715" w:rsidRPr="00B90715" w:rsidRDefault="00B90715" w:rsidP="00485D98">
      <w:pPr>
        <w:numPr>
          <w:ilvl w:val="0"/>
          <w:numId w:val="76"/>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485D98">
      <w:pPr>
        <w:numPr>
          <w:ilvl w:val="0"/>
          <w:numId w:val="76"/>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485D98">
      <w:pPr>
        <w:numPr>
          <w:ilvl w:val="0"/>
          <w:numId w:val="76"/>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485D98">
      <w:pPr>
        <w:numPr>
          <w:ilvl w:val="0"/>
          <w:numId w:val="76"/>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485D98">
      <w:pPr>
        <w:numPr>
          <w:ilvl w:val="0"/>
          <w:numId w:val="75"/>
        </w:numPr>
        <w:suppressAutoHyphens/>
        <w:spacing w:after="0" w:line="240" w:lineRule="auto"/>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485D98">
      <w:pPr>
        <w:numPr>
          <w:ilvl w:val="0"/>
          <w:numId w:val="77"/>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485D98">
      <w:pPr>
        <w:numPr>
          <w:ilvl w:val="0"/>
          <w:numId w:val="77"/>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485D98">
      <w:pPr>
        <w:numPr>
          <w:ilvl w:val="0"/>
          <w:numId w:val="77"/>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AE44B58" w:rsidR="00C21759" w:rsidRPr="00D95C64" w:rsidRDefault="00D95C64" w:rsidP="00D95C64">
      <w:pPr>
        <w:suppressAutoHyphens/>
        <w:spacing w:before="120" w:after="120" w:line="240" w:lineRule="auto"/>
        <w:ind w:right="-709"/>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485D98">
      <w:pPr>
        <w:numPr>
          <w:ilvl w:val="0"/>
          <w:numId w:val="63"/>
        </w:numPr>
        <w:spacing w:after="0" w:line="240" w:lineRule="auto"/>
        <w:ind w:left="85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485D98">
      <w:pPr>
        <w:numPr>
          <w:ilvl w:val="0"/>
          <w:numId w:val="63"/>
        </w:numPr>
        <w:spacing w:after="0" w:line="240" w:lineRule="auto"/>
        <w:ind w:left="85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485D98">
      <w:pPr>
        <w:numPr>
          <w:ilvl w:val="0"/>
          <w:numId w:val="64"/>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485D98">
      <w:pPr>
        <w:numPr>
          <w:ilvl w:val="0"/>
          <w:numId w:val="64"/>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485D98">
      <w:pPr>
        <w:numPr>
          <w:ilvl w:val="0"/>
          <w:numId w:val="64"/>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lastRenderedPageBreak/>
        <w:t>Osobą składającą ofertę powinna być osoba kontaktowa podawana w dokumentacji.</w:t>
      </w:r>
    </w:p>
    <w:p w14:paraId="316328A0" w14:textId="77777777"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485D98">
      <w:pPr>
        <w:numPr>
          <w:ilvl w:val="0"/>
          <w:numId w:val="62"/>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369CA47" w14:textId="297CF17D" w:rsidR="00C21759" w:rsidRPr="007D7138" w:rsidRDefault="00C21759" w:rsidP="00485D98">
      <w:pPr>
        <w:numPr>
          <w:ilvl w:val="0"/>
          <w:numId w:val="62"/>
        </w:numPr>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2361BABC" w14:textId="77777777" w:rsidR="00F94AB2" w:rsidRPr="006E1C17" w:rsidRDefault="00F94AB2" w:rsidP="00F94AB2">
      <w:pPr>
        <w:widowControl w:val="0"/>
        <w:suppressAutoHyphens/>
        <w:autoSpaceDE w:val="0"/>
        <w:spacing w:after="0" w:line="240" w:lineRule="auto"/>
        <w:rPr>
          <w:rFonts w:ascii="Times New Roman" w:eastAsia="Times New Roman" w:hAnsi="Times New Roman" w:cs="Times New Roman"/>
          <w:bCs/>
          <w:u w:val="single"/>
          <w:lang w:eastAsia="ar-SA"/>
        </w:rPr>
      </w:pPr>
      <w:r w:rsidRPr="006E1C17">
        <w:rPr>
          <w:rFonts w:ascii="Times New Roman" w:eastAsia="Times New Roman" w:hAnsi="Times New Roman" w:cs="Times New Roman"/>
          <w:bCs/>
          <w:u w:val="single"/>
          <w:lang w:eastAsia="ar-SA"/>
        </w:rPr>
        <w:t>Załączniki:</w:t>
      </w:r>
    </w:p>
    <w:p w14:paraId="77458F12" w14:textId="77777777" w:rsidR="00F94AB2" w:rsidRPr="006E1C17" w:rsidRDefault="00F94AB2" w:rsidP="00485D98">
      <w:pPr>
        <w:widowControl w:val="0"/>
        <w:numPr>
          <w:ilvl w:val="0"/>
          <w:numId w:val="29"/>
        </w:numPr>
        <w:suppressAutoHyphens/>
        <w:autoSpaceDE w:val="0"/>
        <w:spacing w:after="0" w:line="240" w:lineRule="auto"/>
        <w:ind w:left="426" w:hanging="426"/>
        <w:rPr>
          <w:rFonts w:ascii="Times New Roman" w:eastAsia="Times New Roman" w:hAnsi="Times New Roman" w:cs="Times New Roman"/>
          <w:bCs/>
          <w:sz w:val="20"/>
          <w:szCs w:val="20"/>
          <w:lang w:eastAsia="pl-PL"/>
        </w:rPr>
      </w:pPr>
      <w:r w:rsidRPr="006E1C17">
        <w:rPr>
          <w:rFonts w:ascii="Times New Roman" w:eastAsia="Times New Roman" w:hAnsi="Times New Roman" w:cs="Times New Roman"/>
          <w:bCs/>
          <w:sz w:val="20"/>
          <w:szCs w:val="20"/>
          <w:lang w:eastAsia="pl-PL"/>
        </w:rPr>
        <w:t>Załącznik nr 1 Formularz oferty</w:t>
      </w:r>
    </w:p>
    <w:p w14:paraId="428E8F0A" w14:textId="6465E54D" w:rsidR="00F94AB2" w:rsidRPr="00D72BF9" w:rsidRDefault="00F94AB2" w:rsidP="00485D98">
      <w:pPr>
        <w:widowControl w:val="0"/>
        <w:numPr>
          <w:ilvl w:val="0"/>
          <w:numId w:val="29"/>
        </w:numPr>
        <w:suppressAutoHyphens/>
        <w:autoSpaceDE w:val="0"/>
        <w:spacing w:after="0" w:line="240" w:lineRule="auto"/>
        <w:ind w:left="426" w:hanging="426"/>
        <w:rPr>
          <w:rFonts w:ascii="Times New Roman" w:eastAsia="Times New Roman" w:hAnsi="Times New Roman" w:cs="Times New Roman"/>
          <w:sz w:val="20"/>
          <w:szCs w:val="20"/>
          <w:lang w:eastAsia="pl-PL"/>
        </w:rPr>
      </w:pPr>
      <w:r w:rsidRPr="006E1C17">
        <w:rPr>
          <w:rFonts w:ascii="Times New Roman" w:eastAsia="Times New Roman" w:hAnsi="Times New Roman" w:cs="Times New Roman"/>
          <w:bCs/>
          <w:sz w:val="20"/>
          <w:szCs w:val="20"/>
          <w:lang w:eastAsia="pl-PL"/>
        </w:rPr>
        <w:t xml:space="preserve">Załącznik nr 2 </w:t>
      </w:r>
      <w:r w:rsidR="00D72BF9" w:rsidRPr="00D72BF9">
        <w:rPr>
          <w:rFonts w:ascii="Times New Roman" w:eastAsia="Times New Roman" w:hAnsi="Times New Roman" w:cs="Times New Roman"/>
          <w:sz w:val="20"/>
          <w:szCs w:val="20"/>
          <w:lang w:eastAsia="pl-PL"/>
        </w:rPr>
        <w:t>Formularze cenowe z opisem przedmiotu zamówienia</w:t>
      </w:r>
    </w:p>
    <w:p w14:paraId="285BF0AD" w14:textId="74539D20" w:rsidR="006716D1" w:rsidRPr="006E1C17" w:rsidRDefault="00C60424" w:rsidP="00485D98">
      <w:pPr>
        <w:widowControl w:val="0"/>
        <w:numPr>
          <w:ilvl w:val="0"/>
          <w:numId w:val="29"/>
        </w:numPr>
        <w:suppressAutoHyphens/>
        <w:autoSpaceDE w:val="0"/>
        <w:spacing w:after="0" w:line="240" w:lineRule="auto"/>
        <w:ind w:left="426" w:hanging="426"/>
        <w:rPr>
          <w:rFonts w:ascii="Times New Roman" w:eastAsia="Times New Roman" w:hAnsi="Times New Roman" w:cs="Times New Roman"/>
          <w:bCs/>
          <w:sz w:val="20"/>
          <w:szCs w:val="20"/>
          <w:lang w:eastAsia="pl-PL"/>
        </w:rPr>
      </w:pPr>
      <w:r w:rsidRPr="006E1C17">
        <w:rPr>
          <w:rFonts w:ascii="Times New Roman" w:eastAsia="Times New Roman" w:hAnsi="Times New Roman" w:cs="Times New Roman"/>
          <w:bCs/>
          <w:sz w:val="20"/>
          <w:szCs w:val="20"/>
          <w:lang w:eastAsia="pl-PL"/>
        </w:rPr>
        <w:t xml:space="preserve">Załącznik nr 3 </w:t>
      </w:r>
      <w:r w:rsidR="005C3EE5" w:rsidRPr="006E1C17">
        <w:rPr>
          <w:rFonts w:ascii="Times New Roman" w:eastAsia="Times New Roman" w:hAnsi="Times New Roman" w:cs="Times New Roman"/>
          <w:bCs/>
          <w:sz w:val="20"/>
          <w:szCs w:val="20"/>
          <w:lang w:eastAsia="pl-PL"/>
        </w:rPr>
        <w:t>Oświadczenie dotyczące przynależności do grupy kapitałowej</w:t>
      </w:r>
    </w:p>
    <w:p w14:paraId="3D09D230" w14:textId="77777777" w:rsidR="005C3EE5" w:rsidRDefault="005C3EE5" w:rsidP="005C3EE5">
      <w:pPr>
        <w:widowControl w:val="0"/>
        <w:suppressAutoHyphens/>
        <w:autoSpaceDE w:val="0"/>
        <w:spacing w:after="0" w:line="240" w:lineRule="auto"/>
        <w:rPr>
          <w:rFonts w:ascii="Times New Roman" w:hAnsi="Times New Roman"/>
          <w:bCs/>
          <w:sz w:val="20"/>
          <w:szCs w:val="20"/>
        </w:rPr>
      </w:pPr>
      <w:r w:rsidRPr="005C3EE5">
        <w:rPr>
          <w:rFonts w:ascii="Times New Roman" w:eastAsia="Times New Roman" w:hAnsi="Times New Roman" w:cs="Times New Roman"/>
          <w:bCs/>
          <w:sz w:val="20"/>
          <w:szCs w:val="20"/>
          <w:lang w:eastAsia="pl-PL"/>
        </w:rPr>
        <w:t>4)</w:t>
      </w:r>
      <w:r>
        <w:rPr>
          <w:rFonts w:ascii="Times New Roman" w:eastAsia="Times New Roman" w:hAnsi="Times New Roman" w:cs="Times New Roman"/>
          <w:bCs/>
          <w:sz w:val="20"/>
          <w:szCs w:val="20"/>
          <w:lang w:eastAsia="pl-PL"/>
        </w:rPr>
        <w:t xml:space="preserve">     </w:t>
      </w:r>
      <w:r w:rsidR="00976E36" w:rsidRPr="005C3EE5">
        <w:rPr>
          <w:rFonts w:ascii="Times New Roman" w:eastAsia="Times New Roman" w:hAnsi="Times New Roman" w:cs="Times New Roman"/>
          <w:bCs/>
          <w:sz w:val="20"/>
          <w:szCs w:val="20"/>
          <w:lang w:eastAsia="pl-PL"/>
        </w:rPr>
        <w:t xml:space="preserve">Załącznik nr 4 </w:t>
      </w:r>
      <w:r w:rsidRPr="005C3EE5">
        <w:rPr>
          <w:rFonts w:ascii="Times New Roman" w:eastAsia="Times New Roman" w:hAnsi="Times New Roman" w:cs="Times New Roman"/>
          <w:bCs/>
          <w:sz w:val="20"/>
          <w:szCs w:val="20"/>
          <w:lang w:eastAsia="pl-PL"/>
        </w:rPr>
        <w:t xml:space="preserve"> </w:t>
      </w:r>
      <w:r w:rsidRPr="005C3EE5">
        <w:rPr>
          <w:rFonts w:ascii="Times New Roman" w:hAnsi="Times New Roman"/>
          <w:bCs/>
          <w:sz w:val="20"/>
          <w:szCs w:val="20"/>
        </w:rPr>
        <w:t>Oświadczenie dotyczące braku podstaw do wykluczenia i spełnienia warunków udziału w</w:t>
      </w:r>
    </w:p>
    <w:p w14:paraId="64159F8E" w14:textId="2A185EAD" w:rsidR="00F8446E" w:rsidRDefault="005C3EE5" w:rsidP="005C3EE5">
      <w:pPr>
        <w:widowControl w:val="0"/>
        <w:suppressAutoHyphens/>
        <w:autoSpaceDE w:val="0"/>
        <w:spacing w:after="0" w:line="240" w:lineRule="auto"/>
        <w:rPr>
          <w:rFonts w:ascii="Times New Roman" w:hAnsi="Times New Roman"/>
          <w:bCs/>
          <w:sz w:val="20"/>
          <w:szCs w:val="20"/>
        </w:rPr>
      </w:pPr>
      <w:r>
        <w:rPr>
          <w:rFonts w:ascii="Times New Roman" w:hAnsi="Times New Roman"/>
          <w:bCs/>
          <w:sz w:val="20"/>
          <w:szCs w:val="20"/>
        </w:rPr>
        <w:t xml:space="preserve">       </w:t>
      </w:r>
      <w:r w:rsidRPr="005C3EE5">
        <w:rPr>
          <w:rFonts w:ascii="Times New Roman" w:hAnsi="Times New Roman"/>
          <w:bCs/>
          <w:sz w:val="20"/>
          <w:szCs w:val="20"/>
        </w:rPr>
        <w:t xml:space="preserve"> </w:t>
      </w:r>
      <w:r>
        <w:rPr>
          <w:rFonts w:ascii="Times New Roman" w:hAnsi="Times New Roman"/>
          <w:bCs/>
          <w:sz w:val="20"/>
          <w:szCs w:val="20"/>
        </w:rPr>
        <w:t>p</w:t>
      </w:r>
      <w:r w:rsidRPr="005C3EE5">
        <w:rPr>
          <w:rFonts w:ascii="Times New Roman" w:hAnsi="Times New Roman"/>
          <w:bCs/>
          <w:sz w:val="20"/>
          <w:szCs w:val="20"/>
        </w:rPr>
        <w:t>ostępo</w:t>
      </w:r>
      <w:r>
        <w:rPr>
          <w:rFonts w:ascii="Times New Roman" w:hAnsi="Times New Roman"/>
          <w:bCs/>
          <w:sz w:val="20"/>
          <w:szCs w:val="20"/>
        </w:rPr>
        <w:t>waniu</w:t>
      </w:r>
    </w:p>
    <w:p w14:paraId="3781DDD6" w14:textId="50B5A76B" w:rsidR="005C3EE5" w:rsidRPr="005C3EE5" w:rsidRDefault="005C3EE5" w:rsidP="005C3EE5">
      <w:pPr>
        <w:widowControl w:val="0"/>
        <w:suppressAutoHyphens/>
        <w:autoSpaceDE w:val="0"/>
        <w:spacing w:after="0" w:line="240" w:lineRule="auto"/>
        <w:rPr>
          <w:rFonts w:ascii="Times New Roman" w:hAnsi="Times New Roman"/>
          <w:bCs/>
          <w:sz w:val="20"/>
          <w:szCs w:val="20"/>
        </w:rPr>
      </w:pPr>
      <w:r w:rsidRPr="005C3EE5">
        <w:rPr>
          <w:rFonts w:ascii="Times New Roman" w:hAnsi="Times New Roman"/>
          <w:bCs/>
          <w:sz w:val="20"/>
          <w:szCs w:val="20"/>
        </w:rPr>
        <w:t>5)</w:t>
      </w:r>
      <w:r>
        <w:rPr>
          <w:rFonts w:ascii="Times New Roman" w:hAnsi="Times New Roman"/>
          <w:bCs/>
          <w:sz w:val="20"/>
          <w:szCs w:val="20"/>
        </w:rPr>
        <w:t xml:space="preserve">     Załącznik nr 5 Projekt umowy komisowej i zwykłej</w:t>
      </w:r>
    </w:p>
    <w:p w14:paraId="025089A4" w14:textId="77777777" w:rsidR="005C3EE5" w:rsidRPr="005C3EE5" w:rsidRDefault="005C3EE5" w:rsidP="005C3EE5">
      <w:pPr>
        <w:widowControl w:val="0"/>
        <w:suppressAutoHyphens/>
        <w:autoSpaceDE w:val="0"/>
        <w:spacing w:after="0" w:line="240" w:lineRule="auto"/>
        <w:rPr>
          <w:rFonts w:ascii="Times New Roman" w:eastAsia="Times New Roman" w:hAnsi="Times New Roman" w:cs="Times New Roman"/>
          <w:bCs/>
          <w:sz w:val="20"/>
          <w:szCs w:val="20"/>
          <w:lang w:eastAsia="pl-PL"/>
        </w:rPr>
      </w:pPr>
    </w:p>
    <w:p w14:paraId="4599DAF0" w14:textId="18B48393" w:rsidR="00B0520A" w:rsidRPr="00FB6115" w:rsidRDefault="00F94AB2" w:rsidP="00FB6115">
      <w:pPr>
        <w:widowControl w:val="0"/>
        <w:suppressAutoHyphens/>
        <w:autoSpaceDE w:val="0"/>
        <w:spacing w:after="0" w:line="240" w:lineRule="auto"/>
        <w:jc w:val="both"/>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bookmarkStart w:id="10" w:name="_Hlk71180204"/>
      <w:r w:rsidR="00FB6115">
        <w:rPr>
          <w:rFonts w:ascii="Times New Roman" w:eastAsia="Times New Roman" w:hAnsi="Times New Roman" w:cs="Times New Roman"/>
          <w:b/>
          <w:sz w:val="20"/>
          <w:szCs w:val="20"/>
          <w:lang w:eastAsia="pl-PL"/>
        </w:rPr>
        <w:lastRenderedPageBreak/>
        <w:t xml:space="preserve">                                                                                                                                               </w:t>
      </w:r>
      <w:r w:rsidR="00B0520A" w:rsidRPr="00F51516">
        <w:rPr>
          <w:rFonts w:ascii="Times New Roman" w:eastAsia="Times New Roman" w:hAnsi="Times New Roman" w:cs="Times New Roman"/>
          <w:b/>
          <w:sz w:val="24"/>
          <w:szCs w:val="24"/>
          <w:lang w:eastAsia="pl-PL"/>
        </w:rPr>
        <w:t>Załącznik nr 1</w:t>
      </w:r>
    </w:p>
    <w:p w14:paraId="3A7106EC" w14:textId="77777777" w:rsidR="00B0520A" w:rsidRPr="00F51516" w:rsidRDefault="00B0520A" w:rsidP="00B0520A">
      <w:pPr>
        <w:suppressAutoHyphens/>
        <w:spacing w:after="0" w:line="276" w:lineRule="auto"/>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t xml:space="preserve"> </w:t>
      </w:r>
    </w:p>
    <w:p w14:paraId="1D236E7E" w14:textId="202AB3DA" w:rsidR="00B0520A" w:rsidRPr="00F51516" w:rsidRDefault="00B0520A" w:rsidP="00B0520A">
      <w:pPr>
        <w:suppressAutoHyphens/>
        <w:spacing w:after="0" w:line="276" w:lineRule="auto"/>
        <w:jc w:val="center"/>
        <w:rPr>
          <w:rFonts w:ascii="Times New Roman" w:eastAsia="Times New Roman" w:hAnsi="Times New Roman" w:cs="Times New Roman"/>
          <w:b/>
          <w:sz w:val="24"/>
          <w:szCs w:val="24"/>
          <w:lang w:eastAsia="pl-PL"/>
        </w:rPr>
      </w:pPr>
      <w:r w:rsidRPr="00F51516">
        <w:rPr>
          <w:rFonts w:ascii="Times New Roman" w:eastAsia="Times New Roman" w:hAnsi="Times New Roman" w:cs="Times New Roman"/>
          <w:b/>
          <w:sz w:val="24"/>
          <w:szCs w:val="24"/>
          <w:lang w:eastAsia="pl-PL"/>
        </w:rPr>
        <w:t xml:space="preserve">O F E R T A </w:t>
      </w:r>
      <w:r w:rsidR="00423C67">
        <w:rPr>
          <w:rFonts w:ascii="Times New Roman" w:eastAsia="Times New Roman" w:hAnsi="Times New Roman" w:cs="Times New Roman"/>
          <w:b/>
          <w:sz w:val="24"/>
          <w:szCs w:val="24"/>
          <w:lang w:eastAsia="pl-PL"/>
        </w:rPr>
        <w:t xml:space="preserve"> - Pakiet ……</w:t>
      </w:r>
      <w:r w:rsidR="003532CE">
        <w:rPr>
          <w:rFonts w:ascii="Times New Roman" w:eastAsia="Times New Roman" w:hAnsi="Times New Roman" w:cs="Times New Roman"/>
          <w:b/>
          <w:sz w:val="24"/>
          <w:szCs w:val="24"/>
          <w:lang w:eastAsia="pl-PL"/>
        </w:rPr>
        <w:t>/Komis</w:t>
      </w:r>
    </w:p>
    <w:p w14:paraId="73529AAE" w14:textId="77777777" w:rsidR="00B0520A" w:rsidRPr="00F51516" w:rsidRDefault="00B0520A" w:rsidP="00B0520A">
      <w:pPr>
        <w:suppressAutoHyphens/>
        <w:spacing w:after="0" w:line="276" w:lineRule="auto"/>
        <w:jc w:val="center"/>
        <w:rPr>
          <w:rFonts w:ascii="Times New Roman" w:eastAsia="Times New Roman" w:hAnsi="Times New Roman" w:cs="Times New Roman"/>
          <w:b/>
          <w:sz w:val="24"/>
          <w:szCs w:val="24"/>
          <w:lang w:eastAsia="pl-PL"/>
        </w:rPr>
      </w:pPr>
    </w:p>
    <w:p w14:paraId="43050D48" w14:textId="77777777" w:rsidR="00B0520A" w:rsidRPr="00F51516" w:rsidRDefault="00B0520A" w:rsidP="00B0520A">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u w:val="single"/>
          <w:lang w:eastAsia="pl-PL"/>
        </w:rPr>
        <w:t xml:space="preserve">Nazwa i siedziba Wykonawcy: </w:t>
      </w:r>
      <w:r w:rsidRPr="00F51516">
        <w:rPr>
          <w:rFonts w:ascii="Times New Roman" w:eastAsia="Times New Roman" w:hAnsi="Times New Roman" w:cs="Times New Roman"/>
          <w:sz w:val="24"/>
          <w:szCs w:val="24"/>
          <w:lang w:eastAsia="pl-PL"/>
        </w:rPr>
        <w:t>................................................................................................................................................................................................................................................................................................................................</w:t>
      </w:r>
    </w:p>
    <w:p w14:paraId="33DB579A" w14:textId="77777777" w:rsidR="00B0520A" w:rsidRPr="00F51516" w:rsidRDefault="00B0520A" w:rsidP="00B0520A">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Adres e- mail: …</w:t>
      </w:r>
    </w:p>
    <w:p w14:paraId="00BC7DA0" w14:textId="1D1FAAD3" w:rsidR="00B0520A" w:rsidRPr="00F51516" w:rsidRDefault="00423C67" w:rsidP="00B0520A">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NIP…………… Nr REGON…………</w:t>
      </w:r>
    </w:p>
    <w:p w14:paraId="5A2C0BF6" w14:textId="77777777" w:rsidR="00B0520A" w:rsidRPr="00F51516" w:rsidRDefault="00B0520A" w:rsidP="00B0520A">
      <w:pPr>
        <w:suppressAutoHyphens/>
        <w:spacing w:after="0" w:line="276" w:lineRule="auto"/>
        <w:ind w:right="-709"/>
        <w:rPr>
          <w:rFonts w:ascii="Times New Roman" w:eastAsia="Times New Roman" w:hAnsi="Times New Roman" w:cs="Times New Roman"/>
          <w:sz w:val="24"/>
          <w:szCs w:val="24"/>
          <w:u w:val="single"/>
          <w:lang w:eastAsia="pl-PL"/>
        </w:rPr>
      </w:pPr>
      <w:r w:rsidRPr="00F51516">
        <w:rPr>
          <w:rFonts w:ascii="Times New Roman" w:eastAsia="Times New Roman" w:hAnsi="Times New Roman" w:cs="Times New Roman"/>
          <w:sz w:val="24"/>
          <w:szCs w:val="24"/>
          <w:u w:val="single"/>
          <w:lang w:eastAsia="pl-PL"/>
        </w:rPr>
        <w:t>Nazwa i siedziba Zamawiającego:</w:t>
      </w:r>
    </w:p>
    <w:p w14:paraId="66D3B5FB" w14:textId="77777777" w:rsidR="00B0520A" w:rsidRPr="00F51516" w:rsidRDefault="00B0520A" w:rsidP="00B0520A">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p>
    <w:p w14:paraId="62F94CC7" w14:textId="77777777" w:rsidR="00B0520A" w:rsidRPr="00F51516" w:rsidRDefault="00B0520A" w:rsidP="00B0520A">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p>
    <w:p w14:paraId="11034C08" w14:textId="77777777" w:rsidR="00B0520A" w:rsidRPr="00F51516" w:rsidRDefault="00B0520A" w:rsidP="00B0520A">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p>
    <w:p w14:paraId="3DA538AF" w14:textId="77777777" w:rsidR="008A20A9" w:rsidRPr="008A20A9" w:rsidRDefault="00B0520A" w:rsidP="008A20A9">
      <w:pPr>
        <w:spacing w:after="0" w:line="240" w:lineRule="auto"/>
        <w:ind w:right="-709"/>
        <w:jc w:val="both"/>
        <w:rPr>
          <w:rFonts w:ascii="Times New Roman" w:eastAsia="Times New Roman" w:hAnsi="Times New Roman" w:cs="Times New Roman"/>
          <w:b/>
          <w:snapToGrid w:val="0"/>
          <w:sz w:val="24"/>
          <w:szCs w:val="24"/>
          <w:lang w:eastAsia="pl-PL"/>
        </w:rPr>
      </w:pPr>
      <w:r w:rsidRPr="00F51516">
        <w:rPr>
          <w:rFonts w:ascii="Times New Roman" w:eastAsia="Times New Roman" w:hAnsi="Times New Roman" w:cs="Times New Roman"/>
          <w:sz w:val="24"/>
          <w:szCs w:val="24"/>
          <w:lang w:eastAsia="pl-PL"/>
        </w:rPr>
        <w:t xml:space="preserve">Nawiązując do zaproszenia do wzięcia udziału w </w:t>
      </w:r>
      <w:r w:rsidRPr="00062D74">
        <w:rPr>
          <w:rFonts w:ascii="Times New Roman" w:eastAsia="Times New Roman" w:hAnsi="Times New Roman" w:cs="Times New Roman"/>
          <w:sz w:val="24"/>
          <w:szCs w:val="24"/>
          <w:lang w:eastAsia="pl-PL"/>
        </w:rPr>
        <w:t xml:space="preserve">postępowaniu na: </w:t>
      </w:r>
      <w:r w:rsidRPr="00F51516">
        <w:rPr>
          <w:rFonts w:ascii="Times New Roman" w:eastAsia="Times New Roman" w:hAnsi="Times New Roman" w:cs="Times New Roman"/>
          <w:sz w:val="24"/>
          <w:szCs w:val="24"/>
          <w:lang w:eastAsia="pl-PL"/>
        </w:rPr>
        <w:t xml:space="preserve"> </w:t>
      </w:r>
      <w:r w:rsidR="00423C67" w:rsidRPr="00423C67">
        <w:rPr>
          <w:rFonts w:ascii="Times New Roman" w:eastAsia="Times New Roman" w:hAnsi="Times New Roman" w:cs="Times New Roman"/>
          <w:b/>
          <w:sz w:val="24"/>
          <w:szCs w:val="24"/>
          <w:lang w:eastAsia="pl-PL"/>
        </w:rPr>
        <w:t xml:space="preserve">dostawę </w:t>
      </w:r>
      <w:r w:rsidR="008A20A9" w:rsidRPr="008A20A9">
        <w:rPr>
          <w:rFonts w:ascii="Times New Roman" w:hAnsi="Times New Roman"/>
          <w:b/>
          <w:sz w:val="24"/>
          <w:szCs w:val="24"/>
        </w:rPr>
        <w:t>implantów naczyniowych</w:t>
      </w:r>
      <w:r w:rsidR="008A20A9" w:rsidRPr="00F05831">
        <w:rPr>
          <w:rFonts w:ascii="Times New Roman" w:hAnsi="Times New Roman"/>
          <w:bCs/>
          <w:sz w:val="24"/>
          <w:szCs w:val="24"/>
        </w:rPr>
        <w:t xml:space="preserve"> </w:t>
      </w:r>
      <w:r w:rsidR="008A20A9" w:rsidRPr="008A20A9">
        <w:rPr>
          <w:rFonts w:ascii="Times New Roman" w:hAnsi="Times New Roman"/>
          <w:b/>
          <w:sz w:val="24"/>
          <w:szCs w:val="24"/>
        </w:rPr>
        <w:t>do leczenia malformacji OUN</w:t>
      </w:r>
      <w:r w:rsidR="008A20A9" w:rsidRPr="008A20A9">
        <w:rPr>
          <w:rFonts w:ascii="Times New Roman" w:eastAsia="Times New Roman" w:hAnsi="Times New Roman" w:cs="Times New Roman"/>
          <w:b/>
          <w:sz w:val="24"/>
          <w:szCs w:val="24"/>
          <w:lang w:eastAsia="pl-PL"/>
        </w:rPr>
        <w:t>.</w:t>
      </w:r>
    </w:p>
    <w:p w14:paraId="46888B4C" w14:textId="067C64C0" w:rsidR="00B0520A" w:rsidRPr="00423C67" w:rsidRDefault="00B0520A" w:rsidP="00C37F85">
      <w:pPr>
        <w:keepNext/>
        <w:tabs>
          <w:tab w:val="left" w:pos="0"/>
        </w:tabs>
        <w:suppressAutoHyphens/>
        <w:spacing w:after="0" w:line="240" w:lineRule="auto"/>
        <w:ind w:right="-709"/>
        <w:jc w:val="both"/>
        <w:outlineLvl w:val="1"/>
        <w:rPr>
          <w:rFonts w:ascii="Times New Roman" w:eastAsia="Times New Roman" w:hAnsi="Times New Roman" w:cs="Times New Roman"/>
          <w:b/>
          <w:sz w:val="24"/>
          <w:szCs w:val="24"/>
          <w:lang w:eastAsia="pl-PL"/>
        </w:rPr>
      </w:pPr>
    </w:p>
    <w:p w14:paraId="7F54CBE1" w14:textId="77777777" w:rsidR="00B0520A" w:rsidRPr="00F51516" w:rsidRDefault="00B0520A" w:rsidP="00B0520A">
      <w:pPr>
        <w:suppressAutoHyphens/>
        <w:spacing w:after="0" w:line="276"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1. Oferuję wykonanie zamówienia: </w:t>
      </w:r>
    </w:p>
    <w:p w14:paraId="731E7ECE" w14:textId="77777777" w:rsidR="00B0520A" w:rsidRPr="00F51516" w:rsidRDefault="00B0520A" w:rsidP="00F27C79">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 cenę (netto).................................  zł</w:t>
      </w:r>
    </w:p>
    <w:p w14:paraId="73F39FA4" w14:textId="77777777" w:rsidR="00B0520A" w:rsidRPr="00F51516" w:rsidRDefault="00B0520A" w:rsidP="00F27C79">
      <w:pPr>
        <w:numPr>
          <w:ilvl w:val="0"/>
          <w:numId w:val="15"/>
        </w:numPr>
        <w:suppressAutoHyphens/>
        <w:spacing w:after="0" w:line="276"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podatek VAT   ............................... zł</w:t>
      </w:r>
    </w:p>
    <w:p w14:paraId="64404BB0" w14:textId="77777777" w:rsidR="00B0520A" w:rsidRPr="00F51516" w:rsidRDefault="00B0520A" w:rsidP="00F27C79">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cena brutto      ................................ zł</w:t>
      </w:r>
    </w:p>
    <w:p w14:paraId="11A49B8C" w14:textId="77777777" w:rsidR="00B0520A" w:rsidRPr="00F51516" w:rsidRDefault="00B0520A" w:rsidP="00F27C79">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słownie brutto:  ................................................................................... złotych</w:t>
      </w:r>
    </w:p>
    <w:p w14:paraId="72EFFFF4" w14:textId="77777777" w:rsidR="00B0520A" w:rsidRPr="00F51516" w:rsidRDefault="00B0520A" w:rsidP="00F27C79">
      <w:pPr>
        <w:numPr>
          <w:ilvl w:val="0"/>
          <w:numId w:val="16"/>
        </w:num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wyliczoną na podstawie  wypełnionego FORMULARZA CENOWEGO – </w:t>
      </w:r>
      <w:r w:rsidRPr="00F51516">
        <w:rPr>
          <w:rFonts w:ascii="Times New Roman" w:eastAsia="Times New Roman" w:hAnsi="Times New Roman" w:cs="Times New Roman"/>
          <w:b/>
          <w:sz w:val="24"/>
          <w:szCs w:val="24"/>
          <w:lang w:eastAsia="pl-PL"/>
        </w:rPr>
        <w:t xml:space="preserve">zał. nr ...... </w:t>
      </w:r>
    </w:p>
    <w:p w14:paraId="7C3B3962" w14:textId="59BCB65B" w:rsidR="00B0520A" w:rsidRPr="00F51516" w:rsidRDefault="00B0520A" w:rsidP="00F27C79">
      <w:pPr>
        <w:numPr>
          <w:ilvl w:val="0"/>
          <w:numId w:val="16"/>
        </w:numPr>
        <w:spacing w:after="0" w:line="240" w:lineRule="auto"/>
        <w:ind w:right="-709"/>
        <w:jc w:val="both"/>
        <w:rPr>
          <w:rFonts w:ascii="Times New Roman" w:eastAsia="Calibri" w:hAnsi="Times New Roman" w:cs="Times New Roman"/>
          <w:b/>
          <w:bCs/>
          <w:sz w:val="24"/>
          <w:szCs w:val="24"/>
        </w:rPr>
      </w:pPr>
      <w:r w:rsidRPr="00F51516">
        <w:rPr>
          <w:rFonts w:ascii="Times New Roman" w:eastAsia="Calibri" w:hAnsi="Times New Roman" w:cs="Times New Roman"/>
          <w:sz w:val="24"/>
          <w:szCs w:val="24"/>
        </w:rPr>
        <w:t xml:space="preserve">w terminie: </w:t>
      </w:r>
      <w:r w:rsidRPr="00F51516">
        <w:rPr>
          <w:rFonts w:ascii="Times New Roman" w:eastAsia="Calibri" w:hAnsi="Times New Roman" w:cs="Times New Roman"/>
          <w:b/>
          <w:bCs/>
          <w:sz w:val="24"/>
          <w:szCs w:val="24"/>
        </w:rPr>
        <w:t xml:space="preserve">…… miesięcy </w:t>
      </w:r>
      <w:bookmarkStart w:id="11" w:name="_Hlk49861657"/>
      <w:r w:rsidRPr="00F51516">
        <w:rPr>
          <w:rFonts w:ascii="Times New Roman" w:eastAsia="Calibri" w:hAnsi="Times New Roman" w:cs="Times New Roman"/>
          <w:b/>
          <w:bCs/>
          <w:sz w:val="24"/>
          <w:szCs w:val="24"/>
        </w:rPr>
        <w:t>od daty podpisania umowy</w:t>
      </w:r>
      <w:bookmarkEnd w:id="11"/>
      <w:r w:rsidRPr="00F51516">
        <w:rPr>
          <w:rFonts w:ascii="Times New Roman" w:eastAsia="Calibri" w:hAnsi="Times New Roman" w:cs="Times New Roman"/>
          <w:b/>
          <w:bCs/>
          <w:sz w:val="24"/>
          <w:szCs w:val="24"/>
        </w:rPr>
        <w:t>.</w:t>
      </w:r>
    </w:p>
    <w:p w14:paraId="07156DA6" w14:textId="23ECBDF6" w:rsidR="00B0520A" w:rsidRPr="005268DD" w:rsidRDefault="00B0520A" w:rsidP="00F27C79">
      <w:pPr>
        <w:numPr>
          <w:ilvl w:val="0"/>
          <w:numId w:val="16"/>
        </w:numPr>
        <w:suppressAutoHyphens/>
        <w:spacing w:after="0" w:line="276" w:lineRule="auto"/>
        <w:ind w:right="-709"/>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przy warunkach płatności  ........ dni </w:t>
      </w:r>
      <w:r w:rsidRPr="00F51516">
        <w:rPr>
          <w:rFonts w:ascii="Times New Roman" w:eastAsia="Times New Roman" w:hAnsi="Times New Roman" w:cs="Times New Roman"/>
          <w:i/>
          <w:sz w:val="20"/>
          <w:szCs w:val="20"/>
          <w:lang w:eastAsia="pl-PL"/>
        </w:rPr>
        <w:t xml:space="preserve">(wymagany termin płatności minimum: </w:t>
      </w:r>
      <w:r w:rsidRPr="00F51516">
        <w:rPr>
          <w:rFonts w:ascii="Times New Roman" w:eastAsia="Times New Roman" w:hAnsi="Times New Roman" w:cs="Times New Roman"/>
          <w:b/>
          <w:i/>
          <w:sz w:val="20"/>
          <w:szCs w:val="20"/>
          <w:lang w:eastAsia="pl-PL"/>
        </w:rPr>
        <w:t xml:space="preserve">60 </w:t>
      </w:r>
      <w:r w:rsidRPr="00F51516">
        <w:rPr>
          <w:rFonts w:ascii="Times New Roman" w:eastAsia="Times New Roman" w:hAnsi="Times New Roman" w:cs="Times New Roman"/>
          <w:i/>
          <w:sz w:val="20"/>
          <w:szCs w:val="20"/>
          <w:lang w:eastAsia="pl-PL"/>
        </w:rPr>
        <w:t xml:space="preserve">dni, pożądany termin płatności </w:t>
      </w:r>
      <w:r w:rsidRPr="00F51516">
        <w:rPr>
          <w:rFonts w:ascii="Times New Roman" w:eastAsia="Times New Roman" w:hAnsi="Times New Roman" w:cs="Times New Roman"/>
          <w:b/>
          <w:i/>
          <w:sz w:val="20"/>
          <w:szCs w:val="20"/>
          <w:lang w:eastAsia="pl-PL"/>
        </w:rPr>
        <w:t>90</w:t>
      </w:r>
      <w:r w:rsidRPr="00F51516">
        <w:rPr>
          <w:rFonts w:ascii="Times New Roman" w:eastAsia="Times New Roman" w:hAnsi="Times New Roman" w:cs="Times New Roman"/>
          <w:i/>
          <w:sz w:val="20"/>
          <w:szCs w:val="20"/>
          <w:lang w:eastAsia="pl-PL"/>
        </w:rPr>
        <w:t xml:space="preserve"> dni).</w:t>
      </w:r>
    </w:p>
    <w:p w14:paraId="7E0ED4DA" w14:textId="11BF0DE1" w:rsidR="005268DD" w:rsidRPr="005268DD" w:rsidRDefault="005268DD" w:rsidP="005268DD">
      <w:pPr>
        <w:numPr>
          <w:ilvl w:val="0"/>
          <w:numId w:val="16"/>
        </w:numPr>
        <w:suppressAutoHyphens/>
        <w:spacing w:after="0" w:line="276" w:lineRule="auto"/>
        <w:ind w:right="-709"/>
        <w:jc w:val="both"/>
        <w:rPr>
          <w:rFonts w:ascii="Times New Roman" w:eastAsia="Times New Roman" w:hAnsi="Times New Roman" w:cs="Times New Roman"/>
          <w:sz w:val="24"/>
          <w:szCs w:val="24"/>
          <w:lang w:eastAsia="pl-PL"/>
        </w:rPr>
      </w:pPr>
      <w:r w:rsidRPr="005268DD">
        <w:rPr>
          <w:rFonts w:ascii="Times New Roman" w:eastAsia="Times New Roman" w:hAnsi="Times New Roman" w:cs="Times New Roman"/>
          <w:sz w:val="24"/>
          <w:szCs w:val="24"/>
          <w:lang w:eastAsia="pl-PL"/>
        </w:rPr>
        <w:t xml:space="preserve">termin </w:t>
      </w:r>
      <w:r>
        <w:rPr>
          <w:rFonts w:ascii="Times New Roman" w:eastAsia="Times New Roman" w:hAnsi="Times New Roman" w:cs="Times New Roman"/>
          <w:sz w:val="24"/>
          <w:szCs w:val="24"/>
          <w:lang w:eastAsia="pl-PL"/>
        </w:rPr>
        <w:t>uzupełnienia depozytu</w:t>
      </w:r>
      <w:r w:rsidRPr="005268DD">
        <w:rPr>
          <w:rFonts w:ascii="Times New Roman" w:eastAsia="Times New Roman" w:hAnsi="Times New Roman" w:cs="Times New Roman"/>
          <w:sz w:val="24"/>
          <w:szCs w:val="24"/>
          <w:lang w:eastAsia="pl-PL"/>
        </w:rPr>
        <w:t xml:space="preserve"> </w:t>
      </w:r>
      <w:bookmarkStart w:id="12" w:name="_Hlk71187539"/>
      <w:r w:rsidRPr="005268DD">
        <w:rPr>
          <w:rFonts w:ascii="Times New Roman" w:eastAsia="Times New Roman" w:hAnsi="Times New Roman" w:cs="Times New Roman"/>
          <w:sz w:val="24"/>
          <w:szCs w:val="24"/>
          <w:lang w:eastAsia="pl-PL"/>
        </w:rPr>
        <w:t>- rozumiany jako czas dostarczenia przedmiotu</w:t>
      </w:r>
    </w:p>
    <w:p w14:paraId="208A7ABC" w14:textId="77777777" w:rsidR="002B7120" w:rsidRDefault="005268DD" w:rsidP="002B7120">
      <w:pPr>
        <w:suppressAutoHyphens/>
        <w:spacing w:after="0" w:line="276" w:lineRule="auto"/>
        <w:ind w:left="360" w:right="-709"/>
        <w:jc w:val="both"/>
        <w:rPr>
          <w:rFonts w:ascii="Times New Roman" w:eastAsia="Times New Roman" w:hAnsi="Times New Roman" w:cs="Times New Roman"/>
          <w:sz w:val="24"/>
          <w:szCs w:val="24"/>
          <w:lang w:eastAsia="pl-PL"/>
        </w:rPr>
      </w:pPr>
      <w:r w:rsidRPr="005268DD">
        <w:rPr>
          <w:rFonts w:ascii="Times New Roman" w:eastAsia="Times New Roman" w:hAnsi="Times New Roman" w:cs="Times New Roman"/>
          <w:sz w:val="24"/>
          <w:szCs w:val="24"/>
          <w:lang w:eastAsia="pl-PL"/>
        </w:rPr>
        <w:t xml:space="preserve">     zamówienia od momentu zamówienia</w:t>
      </w:r>
      <w:r w:rsidR="002B7120">
        <w:rPr>
          <w:rFonts w:ascii="Times New Roman" w:eastAsia="Times New Roman" w:hAnsi="Times New Roman" w:cs="Times New Roman"/>
          <w:sz w:val="24"/>
          <w:szCs w:val="24"/>
          <w:lang w:eastAsia="pl-PL"/>
        </w:rPr>
        <w:t xml:space="preserve"> </w:t>
      </w:r>
      <w:r w:rsidRPr="005268DD">
        <w:rPr>
          <w:rFonts w:ascii="Times New Roman" w:eastAsia="Times New Roman" w:hAnsi="Times New Roman" w:cs="Times New Roman"/>
          <w:sz w:val="24"/>
          <w:szCs w:val="24"/>
          <w:lang w:eastAsia="pl-PL"/>
        </w:rPr>
        <w:t xml:space="preserve"> </w:t>
      </w:r>
      <w:r w:rsidR="002B7120" w:rsidRPr="00367A7E">
        <w:rPr>
          <w:rFonts w:ascii="Times New Roman" w:eastAsia="Times New Roman" w:hAnsi="Times New Roman" w:cs="Times New Roman"/>
          <w:sz w:val="24"/>
          <w:szCs w:val="24"/>
          <w:lang w:eastAsia="pl-PL"/>
        </w:rPr>
        <w:t>w</w:t>
      </w:r>
      <w:r w:rsidR="002B7120" w:rsidRPr="00367A7E">
        <w:rPr>
          <w:rFonts w:ascii="Times New Roman" w:eastAsia="Times New Roman" w:hAnsi="Times New Roman" w:cs="Times New Roman"/>
          <w:b/>
          <w:bCs/>
          <w:sz w:val="24"/>
          <w:szCs w:val="24"/>
          <w:lang w:eastAsia="pl-PL"/>
        </w:rPr>
        <w:t xml:space="preserve"> </w:t>
      </w:r>
      <w:r w:rsidR="002B7120" w:rsidRPr="00367A7E">
        <w:rPr>
          <w:rFonts w:ascii="Times New Roman" w:eastAsia="Times New Roman" w:hAnsi="Times New Roman" w:cs="Times New Roman"/>
          <w:sz w:val="24"/>
          <w:szCs w:val="24"/>
          <w:lang w:eastAsia="pl-PL"/>
        </w:rPr>
        <w:t xml:space="preserve">godzinach …….. /minimum 24 godziny – </w:t>
      </w:r>
    </w:p>
    <w:p w14:paraId="4C40471B" w14:textId="65A2B8F6" w:rsidR="005268DD" w:rsidRPr="00F51516" w:rsidRDefault="002B7120" w:rsidP="002B7120">
      <w:pPr>
        <w:suppressAutoHyphens/>
        <w:spacing w:after="0" w:line="276" w:lineRule="auto"/>
        <w:ind w:left="360"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67A7E">
        <w:rPr>
          <w:rFonts w:ascii="Times New Roman" w:eastAsia="Times New Roman" w:hAnsi="Times New Roman" w:cs="Times New Roman"/>
          <w:sz w:val="24"/>
          <w:szCs w:val="24"/>
          <w:lang w:eastAsia="pl-PL"/>
        </w:rPr>
        <w:t>maximum</w:t>
      </w:r>
      <w:r>
        <w:rPr>
          <w:rFonts w:ascii="Times New Roman" w:eastAsia="Times New Roman" w:hAnsi="Times New Roman" w:cs="Times New Roman"/>
          <w:sz w:val="24"/>
          <w:szCs w:val="24"/>
          <w:lang w:eastAsia="pl-PL"/>
        </w:rPr>
        <w:t xml:space="preserve"> </w:t>
      </w:r>
      <w:r w:rsidRPr="00367A7E">
        <w:rPr>
          <w:rFonts w:ascii="Times New Roman" w:eastAsia="Times New Roman" w:hAnsi="Times New Roman" w:cs="Times New Roman"/>
          <w:sz w:val="24"/>
          <w:szCs w:val="24"/>
          <w:lang w:eastAsia="pl-PL"/>
        </w:rPr>
        <w:t>72 godziny</w:t>
      </w:r>
      <w:r>
        <w:rPr>
          <w:rFonts w:ascii="Times New Roman" w:eastAsia="Times New Roman" w:hAnsi="Times New Roman" w:cs="Times New Roman"/>
          <w:sz w:val="24"/>
          <w:szCs w:val="24"/>
          <w:lang w:eastAsia="pl-PL"/>
        </w:rPr>
        <w:t>/.</w:t>
      </w:r>
      <w:r w:rsidRPr="00367A7E">
        <w:rPr>
          <w:rFonts w:ascii="Times New Roman" w:eastAsia="Times New Roman" w:hAnsi="Times New Roman" w:cs="Times New Roman"/>
          <w:sz w:val="24"/>
          <w:szCs w:val="24"/>
          <w:lang w:eastAsia="pl-PL"/>
        </w:rPr>
        <w:t xml:space="preserve">                                                              </w:t>
      </w:r>
      <w:r w:rsidR="005268DD" w:rsidRPr="005268DD">
        <w:rPr>
          <w:rFonts w:ascii="Times New Roman" w:eastAsia="Times New Roman" w:hAnsi="Times New Roman" w:cs="Times New Roman"/>
          <w:sz w:val="24"/>
          <w:szCs w:val="24"/>
          <w:lang w:eastAsia="pl-PL"/>
        </w:rPr>
        <w:t xml:space="preserve">                                                                </w:t>
      </w:r>
      <w:bookmarkEnd w:id="12"/>
    </w:p>
    <w:p w14:paraId="0F2B7CF3" w14:textId="1489AEB0" w:rsidR="00682609" w:rsidRPr="00682609" w:rsidRDefault="002B7120" w:rsidP="002B7120">
      <w:pPr>
        <w:suppressAutoHyphen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r w:rsidR="00682609" w:rsidRPr="00682609">
        <w:rPr>
          <w:rFonts w:ascii="Times New Roman" w:eastAsia="Times New Roman" w:hAnsi="Times New Roman" w:cs="Times New Roman"/>
          <w:sz w:val="24"/>
          <w:szCs w:val="24"/>
          <w:lang w:eastAsia="pl-PL"/>
        </w:rPr>
        <w:t>Oświadczam, że uważam się za związanym(ą) niniejszą ofertą przez czas wskazany w SWZ.</w:t>
      </w:r>
    </w:p>
    <w:p w14:paraId="12653572" w14:textId="5C87FAFD" w:rsidR="00682609" w:rsidRPr="00682609" w:rsidRDefault="002B7120" w:rsidP="002B7120">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82609" w:rsidRPr="00682609">
        <w:rPr>
          <w:rFonts w:ascii="Times New Roman" w:eastAsia="Times New Roman" w:hAnsi="Times New Roman" w:cs="Times New Roman"/>
          <w:sz w:val="24"/>
          <w:szCs w:val="24"/>
          <w:lang w:eastAsia="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4FC00E9C" w14:textId="18B6234C" w:rsidR="00682609" w:rsidRPr="00682609" w:rsidRDefault="002B7120" w:rsidP="002B7120">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682609" w:rsidRPr="00682609">
        <w:rPr>
          <w:rFonts w:ascii="Times New Roman" w:eastAsia="Times New Roman" w:hAnsi="Times New Roman" w:cs="Times New Roman"/>
          <w:sz w:val="24"/>
          <w:szCs w:val="24"/>
          <w:lang w:eastAsia="pl-PL"/>
        </w:rPr>
        <w:t xml:space="preserve">Oświadczam, że oferowana  </w:t>
      </w:r>
      <w:r w:rsidR="00B801EA">
        <w:rPr>
          <w:rFonts w:ascii="Times New Roman" w:eastAsia="Times New Roman" w:hAnsi="Times New Roman" w:cs="Times New Roman"/>
          <w:sz w:val="24"/>
          <w:szCs w:val="24"/>
          <w:lang w:eastAsia="pl-PL"/>
        </w:rPr>
        <w:t>usługa</w:t>
      </w:r>
      <w:r w:rsidR="00682609" w:rsidRPr="00682609">
        <w:rPr>
          <w:rFonts w:ascii="Times New Roman" w:eastAsia="Times New Roman" w:hAnsi="Times New Roman" w:cs="Times New Roman"/>
          <w:sz w:val="24"/>
          <w:szCs w:val="24"/>
          <w:lang w:eastAsia="pl-PL"/>
        </w:rPr>
        <w:t xml:space="preserve"> jest zgodna z wymaganiami SWZ oraz obowiązującymi przepisami.</w:t>
      </w:r>
    </w:p>
    <w:p w14:paraId="15FD595B" w14:textId="062664B9" w:rsidR="00682609" w:rsidRPr="00682609" w:rsidRDefault="002B7120" w:rsidP="002B7120">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682609" w:rsidRPr="00682609">
        <w:rPr>
          <w:rFonts w:ascii="Times New Roman" w:eastAsia="Times New Roman" w:hAnsi="Times New Roman" w:cs="Times New Roman"/>
          <w:sz w:val="24"/>
          <w:szCs w:val="24"/>
          <w:lang w:eastAsia="pl-PL"/>
        </w:rPr>
        <w:t>Oświadczam, że ………….. będzie wykonywana zgodnie z ogólnie obowiązującymi    przepisami i zasadami w zakresie bezpieczeństwa i higieny pracy oraz ochrony środowiska.</w:t>
      </w:r>
    </w:p>
    <w:p w14:paraId="3359B401" w14:textId="40CE2BA2" w:rsidR="00682609" w:rsidRDefault="002B7120" w:rsidP="002B7120">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82609" w:rsidRPr="00682609">
        <w:rPr>
          <w:rFonts w:ascii="Times New Roman" w:eastAsia="Times New Roman" w:hAnsi="Times New Roman" w:cs="Times New Roman"/>
          <w:sz w:val="24"/>
          <w:szCs w:val="24"/>
          <w:lang w:eastAsia="pl-PL"/>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3C502438" w14:textId="65BB0808" w:rsidR="0037739C" w:rsidRPr="002B7120" w:rsidRDefault="002B7120" w:rsidP="002B7120">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37739C" w:rsidRPr="002A38D8">
        <w:rPr>
          <w:rFonts w:ascii="Times New Roman" w:eastAsia="Times New Roman" w:hAnsi="Times New Roman" w:cs="Times New Roman"/>
          <w:sz w:val="24"/>
          <w:szCs w:val="24"/>
          <w:lang w:eastAsia="pl-PL"/>
        </w:rPr>
        <w:t xml:space="preserve">Wadium w kwocie ………….. zostało wniesione w dniu …………w </w:t>
      </w:r>
      <w:proofErr w:type="spellStart"/>
      <w:r w:rsidR="0037739C" w:rsidRPr="002A38D8">
        <w:rPr>
          <w:rFonts w:ascii="Times New Roman" w:eastAsia="Times New Roman" w:hAnsi="Times New Roman" w:cs="Times New Roman"/>
          <w:sz w:val="24"/>
          <w:szCs w:val="24"/>
          <w:lang w:eastAsia="pl-PL"/>
        </w:rPr>
        <w:t>formi</w:t>
      </w:r>
      <w:proofErr w:type="spellEnd"/>
      <w:r w:rsidR="0037739C" w:rsidRPr="002A38D8">
        <w:rPr>
          <w:lang w:eastAsia="pl-PL"/>
        </w:rPr>
        <w:t xml:space="preserve"> …………………….</w:t>
      </w:r>
    </w:p>
    <w:p w14:paraId="698A4332" w14:textId="77777777" w:rsidR="0037739C" w:rsidRPr="0037739C" w:rsidRDefault="0037739C" w:rsidP="0037739C">
      <w:pPr>
        <w:suppressAutoHyphens/>
        <w:spacing w:after="0" w:line="240" w:lineRule="auto"/>
        <w:ind w:left="720"/>
        <w:jc w:val="both"/>
        <w:rPr>
          <w:rFonts w:ascii="Times New Roman" w:eastAsia="Times New Roman" w:hAnsi="Times New Roman" w:cs="Times New Roman"/>
          <w:sz w:val="24"/>
          <w:szCs w:val="24"/>
          <w:lang w:eastAsia="pl-PL"/>
        </w:rPr>
      </w:pPr>
    </w:p>
    <w:p w14:paraId="7840C09C" w14:textId="74DDD1C0" w:rsidR="0037739C" w:rsidRDefault="0037739C" w:rsidP="0037739C">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7739C">
        <w:rPr>
          <w:rFonts w:ascii="Times New Roman" w:eastAsia="Times New Roman" w:hAnsi="Times New Roman" w:cs="Times New Roman"/>
          <w:sz w:val="24"/>
          <w:szCs w:val="24"/>
          <w:lang w:eastAsia="pl-PL"/>
        </w:rPr>
        <w:t>Nr konta , na które należy zwrócić wadium : ………………………………………………</w:t>
      </w:r>
    </w:p>
    <w:p w14:paraId="3B4304BD" w14:textId="77777777" w:rsidR="0037739C" w:rsidRPr="0037739C" w:rsidRDefault="0037739C" w:rsidP="0037739C">
      <w:pPr>
        <w:suppressAutoHyphens/>
        <w:spacing w:after="0" w:line="240" w:lineRule="auto"/>
        <w:jc w:val="both"/>
        <w:rPr>
          <w:rFonts w:ascii="Times New Roman" w:eastAsia="Times New Roman" w:hAnsi="Times New Roman" w:cs="Times New Roman"/>
          <w:sz w:val="24"/>
          <w:szCs w:val="24"/>
          <w:lang w:eastAsia="pl-PL"/>
        </w:rPr>
      </w:pPr>
    </w:p>
    <w:p w14:paraId="155E68B5" w14:textId="1F20C2D7" w:rsidR="0037739C" w:rsidRPr="00682609" w:rsidRDefault="0037739C" w:rsidP="0037739C">
      <w:pPr>
        <w:suppressAutoHyphens/>
        <w:spacing w:after="0" w:line="240" w:lineRule="auto"/>
        <w:jc w:val="both"/>
        <w:rPr>
          <w:rFonts w:ascii="Times New Roman" w:eastAsia="Times New Roman" w:hAnsi="Times New Roman" w:cs="Times New Roman"/>
          <w:sz w:val="24"/>
          <w:szCs w:val="24"/>
          <w:lang w:eastAsia="pl-PL"/>
        </w:rPr>
      </w:pPr>
      <w:r w:rsidRPr="0037739C">
        <w:rPr>
          <w:rFonts w:ascii="Times New Roman" w:eastAsia="Times New Roman" w:hAnsi="Times New Roman" w:cs="Times New Roman"/>
          <w:sz w:val="24"/>
          <w:szCs w:val="24"/>
          <w:lang w:eastAsia="pl-PL"/>
        </w:rPr>
        <w:t xml:space="preserve">  </w:t>
      </w:r>
      <w:r w:rsidR="002B7120">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682609">
        <w:rPr>
          <w:rFonts w:ascii="Times New Roman" w:eastAsia="Times New Roman" w:hAnsi="Times New Roman" w:cs="Times New Roman"/>
          <w:sz w:val="24"/>
          <w:szCs w:val="24"/>
          <w:lang w:eastAsia="pl-PL"/>
        </w:rPr>
        <w:t>Imię, nazwisko i stanowisko osoby upoważnionej do podpisania umowy: ............................................................... adres e-mail ……………Tel……….…………..</w:t>
      </w:r>
    </w:p>
    <w:p w14:paraId="61E39E4D" w14:textId="02ECDAF1" w:rsidR="0037739C" w:rsidRPr="00682609" w:rsidRDefault="0037739C" w:rsidP="0037739C">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B7120">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Pr="00682609">
        <w:rPr>
          <w:rFonts w:ascii="Times New Roman" w:eastAsia="Times New Roman" w:hAnsi="Times New Roman" w:cs="Times New Roman"/>
          <w:sz w:val="24"/>
          <w:szCs w:val="24"/>
          <w:lang w:eastAsia="pl-PL"/>
        </w:rPr>
        <w:t>Imię i nazwisko osoby odpowiedzialnej za realizację zamówień: ........................................................................... adres e-mail ……………Tel………………..</w:t>
      </w:r>
    </w:p>
    <w:p w14:paraId="743CD2CD" w14:textId="7F9A5B89" w:rsidR="0037739C" w:rsidRPr="00682609" w:rsidRDefault="002B7120" w:rsidP="0037739C">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37739C">
        <w:rPr>
          <w:rFonts w:ascii="Times New Roman" w:eastAsia="Times New Roman" w:hAnsi="Times New Roman" w:cs="Times New Roman"/>
          <w:sz w:val="24"/>
          <w:szCs w:val="24"/>
          <w:lang w:eastAsia="pl-PL"/>
        </w:rPr>
        <w:t xml:space="preserve">. </w:t>
      </w:r>
      <w:r w:rsidR="0037739C" w:rsidRPr="00682609">
        <w:rPr>
          <w:rFonts w:ascii="Times New Roman" w:eastAsia="Times New Roman" w:hAnsi="Times New Roman" w:cs="Times New Roman"/>
          <w:sz w:val="24"/>
          <w:szCs w:val="24"/>
          <w:lang w:eastAsia="pl-PL"/>
        </w:rPr>
        <w:t>Imię i nazwisko osoby upoważnionej do kontaktów w sprawie prowadzonego postępowania: ......................................................................... adres e-mail ……………Tel………………..</w:t>
      </w:r>
    </w:p>
    <w:p w14:paraId="65889235" w14:textId="5C6FF2B7" w:rsidR="0037739C" w:rsidRPr="0037739C" w:rsidRDefault="0037739C" w:rsidP="0037739C">
      <w:pPr>
        <w:suppressAutoHyphens/>
        <w:spacing w:after="0" w:line="240" w:lineRule="auto"/>
        <w:jc w:val="both"/>
        <w:rPr>
          <w:rFonts w:ascii="Times New Roman" w:eastAsia="Times New Roman" w:hAnsi="Times New Roman" w:cs="Times New Roman"/>
          <w:sz w:val="24"/>
          <w:szCs w:val="24"/>
          <w:lang w:eastAsia="pl-PL"/>
        </w:rPr>
      </w:pPr>
    </w:p>
    <w:p w14:paraId="0196E4A1" w14:textId="786EFB5C" w:rsidR="0037739C" w:rsidRPr="008A20A9" w:rsidRDefault="0037739C" w:rsidP="0037739C">
      <w:pPr>
        <w:suppressAutoHyphens/>
        <w:spacing w:after="0" w:line="240" w:lineRule="auto"/>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sz w:val="24"/>
          <w:szCs w:val="24"/>
          <w:lang w:eastAsia="pl-PL"/>
        </w:rPr>
        <w:t>1</w:t>
      </w:r>
      <w:r w:rsidR="002B7120">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w:t>
      </w:r>
      <w:r w:rsidR="00682609" w:rsidRPr="00682609">
        <w:rPr>
          <w:rFonts w:ascii="Times New Roman" w:eastAsia="Times New Roman" w:hAnsi="Times New Roman" w:cs="Times New Roman"/>
          <w:b/>
          <w:sz w:val="24"/>
          <w:szCs w:val="24"/>
          <w:lang w:eastAsia="pl-PL"/>
        </w:rPr>
        <w:t>Wykonawca  jest:  małym* / średnim</w:t>
      </w:r>
      <w:bookmarkStart w:id="13" w:name="_Hlk71022623"/>
      <w:r w:rsidR="00682609" w:rsidRPr="00682609">
        <w:rPr>
          <w:rFonts w:ascii="Times New Roman" w:eastAsia="Times New Roman" w:hAnsi="Times New Roman" w:cs="Times New Roman"/>
          <w:b/>
          <w:sz w:val="24"/>
          <w:szCs w:val="24"/>
          <w:lang w:eastAsia="pl-PL"/>
        </w:rPr>
        <w:t>*</w:t>
      </w:r>
      <w:bookmarkEnd w:id="13"/>
      <w:r w:rsidR="008A20A9">
        <w:rPr>
          <w:rFonts w:ascii="Times New Roman" w:eastAsia="Times New Roman" w:hAnsi="Times New Roman" w:cs="Times New Roman"/>
          <w:b/>
          <w:sz w:val="24"/>
          <w:szCs w:val="24"/>
          <w:lang w:eastAsia="pl-PL"/>
        </w:rPr>
        <w:t>/ dużym</w:t>
      </w:r>
      <w:r w:rsidR="008A20A9" w:rsidRPr="00682609">
        <w:rPr>
          <w:rFonts w:ascii="Times New Roman" w:eastAsia="Times New Roman" w:hAnsi="Times New Roman" w:cs="Times New Roman"/>
          <w:b/>
          <w:sz w:val="24"/>
          <w:szCs w:val="24"/>
          <w:lang w:eastAsia="pl-PL"/>
        </w:rPr>
        <w:t>*</w:t>
      </w:r>
      <w:r w:rsidR="00682609" w:rsidRPr="00682609">
        <w:rPr>
          <w:rFonts w:ascii="Times New Roman" w:eastAsia="Times New Roman" w:hAnsi="Times New Roman" w:cs="Times New Roman"/>
          <w:b/>
          <w:sz w:val="24"/>
          <w:szCs w:val="24"/>
          <w:lang w:eastAsia="pl-PL"/>
        </w:rPr>
        <w:t xml:space="preserve"> przedsiębiorstwem</w:t>
      </w:r>
      <w:r w:rsidR="00682609" w:rsidRPr="00682609">
        <w:rPr>
          <w:rFonts w:ascii="Times New Roman" w:eastAsia="Times New Roman" w:hAnsi="Times New Roman" w:cs="Times New Roman"/>
          <w:sz w:val="24"/>
          <w:szCs w:val="24"/>
          <w:lang w:eastAsia="pl-PL"/>
        </w:rPr>
        <w:t xml:space="preserve"> </w:t>
      </w:r>
      <w:r w:rsidR="00682609" w:rsidRPr="00682609">
        <w:rPr>
          <w:rFonts w:ascii="Times New Roman" w:eastAsia="Times New Roman" w:hAnsi="Times New Roman" w:cs="Times New Roman"/>
          <w:b/>
          <w:i/>
          <w:sz w:val="20"/>
          <w:szCs w:val="20"/>
          <w:lang w:eastAsia="pl-PL"/>
        </w:rPr>
        <w:t>* niepotrzebne skreślić</w:t>
      </w:r>
    </w:p>
    <w:p w14:paraId="1699E744" w14:textId="2F9855C6" w:rsidR="00682609" w:rsidRPr="00682609" w:rsidRDefault="0037739C" w:rsidP="0037739C">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B712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00682609" w:rsidRPr="00682609">
        <w:rPr>
          <w:rFonts w:ascii="Times New Roman" w:eastAsia="Times New Roman" w:hAnsi="Times New Roman" w:cs="Times New Roman"/>
          <w:sz w:val="24"/>
          <w:szCs w:val="24"/>
          <w:lang w:eastAsia="pl-PL"/>
        </w:rPr>
        <w:t>Oświadczamy, iż zamówienie zrealizujemy: * sami*)/przy udziale podwykonawców*) : Podwykonawcom: …………………………………………………….…………… (podać nazwy) zostaną powierzone do wykonania następujące zakresy zamówienia:............................................................................................................................................................................................................................... (wyszczególnić zakres).</w:t>
      </w:r>
    </w:p>
    <w:p w14:paraId="2949EA14" w14:textId="09408A8B" w:rsidR="00682609" w:rsidRPr="00682609" w:rsidRDefault="0037739C" w:rsidP="0037739C">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B712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00682609" w:rsidRPr="00682609">
        <w:rPr>
          <w:rFonts w:ascii="Times New Roman" w:eastAsia="Times New Roman" w:hAnsi="Times New Roman" w:cs="Times New Roman"/>
          <w:sz w:val="24"/>
          <w:szCs w:val="24"/>
          <w:lang w:eastAsia="pl-PL"/>
        </w:rPr>
        <w:t>Wykonawca informuje, że (niepotrzebne skreślić):</w:t>
      </w:r>
    </w:p>
    <w:p w14:paraId="13A5DAF5" w14:textId="77777777" w:rsidR="00682609" w:rsidRPr="00682609" w:rsidRDefault="00682609" w:rsidP="00F27C79">
      <w:pPr>
        <w:numPr>
          <w:ilvl w:val="0"/>
          <w:numId w:val="14"/>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wybór oferty nie będzie prowadzić do powstania u Zamawiającego obowiązku podatkowego;</w:t>
      </w:r>
    </w:p>
    <w:p w14:paraId="5CCDACBD" w14:textId="77777777" w:rsidR="00682609" w:rsidRPr="00682609" w:rsidRDefault="00682609" w:rsidP="00F27C79">
      <w:pPr>
        <w:numPr>
          <w:ilvl w:val="0"/>
          <w:numId w:val="14"/>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wybór oferty będzie prowadzić do powstania u Zamawiającego obowiązku podatkowego w odniesieniu do następujących towarów / usług: ………………………………………………</w:t>
      </w:r>
    </w:p>
    <w:p w14:paraId="5968B04A" w14:textId="77777777" w:rsidR="00682609" w:rsidRPr="00682609" w:rsidRDefault="00682609" w:rsidP="00F27C79">
      <w:pPr>
        <w:numPr>
          <w:ilvl w:val="0"/>
          <w:numId w:val="14"/>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wartość towaru / usług powodująca obowiązek podatkowy u Zamawiającego to ………… zł netto*.</w:t>
      </w:r>
    </w:p>
    <w:p w14:paraId="203FFAB9" w14:textId="77777777" w:rsidR="00682609" w:rsidRPr="00682609" w:rsidRDefault="00682609" w:rsidP="00682609">
      <w:pPr>
        <w:spacing w:after="0" w:line="240" w:lineRule="auto"/>
        <w:ind w:left="720"/>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(dotyczy Wykonawców, których oferty będą generować obowiązek doliczania wartości podatku VAT do wartości netto oferty, tj. w przypadku:</w:t>
      </w:r>
    </w:p>
    <w:p w14:paraId="51825E01" w14:textId="77777777" w:rsidR="00682609" w:rsidRPr="00682609" w:rsidRDefault="00682609" w:rsidP="00F27C79">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wewnątrzwspólnotowego nabycia towarów,</w:t>
      </w:r>
    </w:p>
    <w:p w14:paraId="115D1B31" w14:textId="77777777" w:rsidR="00682609" w:rsidRPr="00682609" w:rsidRDefault="00682609" w:rsidP="00F27C79">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mechanizmu odwróconego obciążenia, o którym mowa w art. 17 ust. 1 pkt. 7 i ustawy o podatku od towarów i usług,</w:t>
      </w:r>
    </w:p>
    <w:p w14:paraId="3BE8DD93" w14:textId="77777777" w:rsidR="00682609" w:rsidRPr="00682609" w:rsidRDefault="00682609" w:rsidP="00F27C79">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6F8921C6" w14:textId="77777777" w:rsidR="00682609" w:rsidRPr="00682609" w:rsidRDefault="00682609" w:rsidP="00682609">
      <w:pPr>
        <w:suppressAutoHyphens/>
        <w:spacing w:after="0" w:line="276" w:lineRule="auto"/>
        <w:rPr>
          <w:rFonts w:ascii="Times New Roman" w:eastAsia="Times New Roman" w:hAnsi="Times New Roman" w:cs="Times New Roman"/>
          <w:sz w:val="24"/>
          <w:szCs w:val="24"/>
          <w:lang w:eastAsia="pl-PL"/>
        </w:rPr>
      </w:pPr>
    </w:p>
    <w:p w14:paraId="7AE18CCE" w14:textId="523A6421" w:rsidR="00682609" w:rsidRPr="00682609" w:rsidRDefault="00682609" w:rsidP="00682609">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1</w:t>
      </w:r>
      <w:r w:rsidR="002B7120">
        <w:rPr>
          <w:rFonts w:ascii="Times New Roman" w:eastAsia="Times New Roman" w:hAnsi="Times New Roman" w:cs="Times New Roman"/>
          <w:sz w:val="24"/>
          <w:szCs w:val="24"/>
          <w:lang w:eastAsia="pl-PL"/>
        </w:rPr>
        <w:t>4</w:t>
      </w:r>
      <w:r w:rsidRPr="00682609">
        <w:rPr>
          <w:rFonts w:ascii="Times New Roman" w:eastAsia="Times New Roman" w:hAnsi="Times New Roman" w:cs="Times New Roman"/>
          <w:sz w:val="24"/>
          <w:szCs w:val="24"/>
          <w:lang w:eastAsia="pl-PL"/>
        </w:rPr>
        <w:t>. Załączniki do oferty:</w:t>
      </w:r>
    </w:p>
    <w:p w14:paraId="39E3BFFC" w14:textId="77777777" w:rsidR="00682609" w:rsidRPr="00682609" w:rsidRDefault="00682609" w:rsidP="00682609">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(1)  ...........................................................................................</w:t>
      </w:r>
    </w:p>
    <w:p w14:paraId="7148F7D7" w14:textId="77777777" w:rsidR="00682609" w:rsidRPr="00682609" w:rsidRDefault="00682609" w:rsidP="00682609">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(2)   ..........................................................................................</w:t>
      </w:r>
    </w:p>
    <w:p w14:paraId="1758F662" w14:textId="77777777" w:rsidR="00682609" w:rsidRPr="00682609" w:rsidRDefault="00682609" w:rsidP="00682609">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(3)   ..........................................................................................</w:t>
      </w:r>
    </w:p>
    <w:p w14:paraId="4AF0CA11" w14:textId="77777777" w:rsidR="00682609" w:rsidRPr="00682609" w:rsidRDefault="00682609" w:rsidP="00682609">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(4)   ..........................................................................................</w:t>
      </w:r>
    </w:p>
    <w:p w14:paraId="1284DE6C" w14:textId="77777777" w:rsidR="00682609" w:rsidRPr="00682609" w:rsidRDefault="00682609" w:rsidP="00682609">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(5)   ..........................................................................................</w:t>
      </w:r>
    </w:p>
    <w:p w14:paraId="0E558C76" w14:textId="77777777" w:rsidR="00682609" w:rsidRPr="00682609" w:rsidRDefault="00682609" w:rsidP="00682609">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(6)   ..........................................................................................</w:t>
      </w:r>
    </w:p>
    <w:p w14:paraId="02FA3954" w14:textId="77777777" w:rsidR="00682609" w:rsidRPr="00682609" w:rsidRDefault="00682609" w:rsidP="00682609">
      <w:pPr>
        <w:tabs>
          <w:tab w:val="left" w:pos="1110"/>
        </w:tabs>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w:t>
      </w:r>
    </w:p>
    <w:p w14:paraId="5475F04E" w14:textId="77777777" w:rsidR="00682609" w:rsidRPr="00682609" w:rsidRDefault="00682609" w:rsidP="00682609">
      <w:pPr>
        <w:tabs>
          <w:tab w:val="left" w:pos="1110"/>
        </w:tabs>
        <w:suppressAutoHyphens/>
        <w:spacing w:after="0" w:line="240" w:lineRule="auto"/>
        <w:rPr>
          <w:rFonts w:ascii="Times New Roman" w:eastAsia="Times New Roman" w:hAnsi="Times New Roman" w:cs="Times New Roman"/>
          <w:sz w:val="24"/>
          <w:szCs w:val="24"/>
          <w:lang w:eastAsia="pl-PL"/>
        </w:rPr>
      </w:pPr>
    </w:p>
    <w:p w14:paraId="4B90C14C" w14:textId="42AF0CB2" w:rsidR="00682609" w:rsidRPr="00682609" w:rsidRDefault="00682609" w:rsidP="00682609">
      <w:pPr>
        <w:suppressAutoHyphens/>
        <w:spacing w:after="0" w:line="276" w:lineRule="auto"/>
        <w:ind w:left="2124" w:firstLine="3636"/>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w:t>
      </w:r>
    </w:p>
    <w:p w14:paraId="0B544CBD" w14:textId="77777777" w:rsidR="00682609" w:rsidRPr="00682609" w:rsidRDefault="00682609" w:rsidP="00682609">
      <w:pPr>
        <w:suppressAutoHyphens/>
        <w:spacing w:after="0" w:line="276" w:lineRule="auto"/>
        <w:ind w:left="2124" w:firstLine="3636"/>
        <w:rPr>
          <w:rFonts w:ascii="Times New Roman" w:eastAsia="Times New Roman" w:hAnsi="Times New Roman" w:cs="Times New Roman"/>
          <w:sz w:val="20"/>
          <w:szCs w:val="20"/>
          <w:lang w:eastAsia="pl-PL"/>
        </w:rPr>
      </w:pPr>
      <w:r w:rsidRPr="00682609">
        <w:rPr>
          <w:rFonts w:ascii="Times New Roman" w:eastAsia="Times New Roman" w:hAnsi="Times New Roman" w:cs="Times New Roman"/>
          <w:sz w:val="20"/>
          <w:szCs w:val="20"/>
          <w:lang w:eastAsia="pl-PL"/>
        </w:rPr>
        <w:t>Podpis i pieczątka upoważnionego</w:t>
      </w:r>
    </w:p>
    <w:p w14:paraId="3C10B71E" w14:textId="77777777" w:rsidR="00682609" w:rsidRPr="00682609" w:rsidRDefault="00682609" w:rsidP="00682609">
      <w:pPr>
        <w:suppressAutoHyphens/>
        <w:spacing w:after="0" w:line="276" w:lineRule="auto"/>
        <w:ind w:left="2124" w:firstLine="3636"/>
        <w:rPr>
          <w:rFonts w:ascii="Times New Roman" w:eastAsia="Times New Roman" w:hAnsi="Times New Roman" w:cs="Times New Roman"/>
          <w:b/>
          <w:sz w:val="20"/>
          <w:szCs w:val="20"/>
          <w:lang w:eastAsia="pl-PL"/>
        </w:rPr>
      </w:pPr>
      <w:r w:rsidRPr="00682609">
        <w:rPr>
          <w:rFonts w:ascii="Times New Roman" w:eastAsia="Times New Roman" w:hAnsi="Times New Roman" w:cs="Times New Roman"/>
          <w:sz w:val="20"/>
          <w:szCs w:val="20"/>
          <w:lang w:eastAsia="pl-PL"/>
        </w:rPr>
        <w:t>przedstawiciela Wykonawcy</w:t>
      </w:r>
      <w:r w:rsidRPr="00682609">
        <w:rPr>
          <w:rFonts w:ascii="Times New Roman" w:eastAsia="Times New Roman" w:hAnsi="Times New Roman" w:cs="Times New Roman"/>
          <w:b/>
          <w:sz w:val="20"/>
          <w:szCs w:val="20"/>
          <w:lang w:eastAsia="pl-PL"/>
        </w:rPr>
        <w:t xml:space="preserve">      </w:t>
      </w:r>
    </w:p>
    <w:p w14:paraId="684DC62C" w14:textId="77777777" w:rsidR="00682609" w:rsidRPr="00682609" w:rsidRDefault="00682609" w:rsidP="00682609">
      <w:pPr>
        <w:suppressAutoHyphens/>
        <w:spacing w:after="0" w:line="276" w:lineRule="auto"/>
        <w:ind w:left="2124" w:firstLine="3636"/>
        <w:rPr>
          <w:rFonts w:ascii="Times New Roman" w:eastAsia="Times New Roman" w:hAnsi="Times New Roman" w:cs="Times New Roman"/>
          <w:b/>
          <w:sz w:val="20"/>
          <w:szCs w:val="20"/>
          <w:lang w:eastAsia="pl-PL"/>
        </w:rPr>
      </w:pPr>
    </w:p>
    <w:p w14:paraId="0AB882BE" w14:textId="77777777" w:rsidR="00682609" w:rsidRPr="00682609" w:rsidRDefault="00682609" w:rsidP="00682609">
      <w:pPr>
        <w:suppressAutoHyphens/>
        <w:spacing w:after="0" w:line="276" w:lineRule="auto"/>
        <w:ind w:left="2124" w:firstLine="3636"/>
        <w:rPr>
          <w:rFonts w:ascii="Times New Roman" w:eastAsia="Times New Roman" w:hAnsi="Times New Roman" w:cs="Times New Roman"/>
          <w:b/>
          <w:sz w:val="20"/>
          <w:szCs w:val="20"/>
          <w:lang w:eastAsia="pl-PL"/>
        </w:rPr>
      </w:pPr>
      <w:r w:rsidRPr="00682609">
        <w:rPr>
          <w:rFonts w:ascii="Times New Roman" w:eastAsia="Times New Roman" w:hAnsi="Times New Roman" w:cs="Times New Roman"/>
          <w:b/>
          <w:sz w:val="20"/>
          <w:szCs w:val="20"/>
          <w:lang w:eastAsia="pl-PL"/>
        </w:rPr>
        <w:t xml:space="preserve">                                                                                                                                                                                                          </w:t>
      </w:r>
    </w:p>
    <w:p w14:paraId="637C770E" w14:textId="77777777" w:rsidR="00682609" w:rsidRPr="00682609" w:rsidRDefault="00682609" w:rsidP="00682609">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w:t>
      </w:r>
    </w:p>
    <w:p w14:paraId="5AE35DBC" w14:textId="77777777" w:rsidR="006573D7" w:rsidRDefault="00682609" w:rsidP="00682609">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Miejscowość, data</w:t>
      </w:r>
    </w:p>
    <w:bookmarkEnd w:id="10"/>
    <w:p w14:paraId="2E93BAA7" w14:textId="77777777" w:rsidR="006573D7" w:rsidRDefault="006573D7" w:rsidP="00682609">
      <w:pPr>
        <w:suppressAutoHyphens/>
        <w:spacing w:after="0" w:line="276" w:lineRule="auto"/>
        <w:rPr>
          <w:rFonts w:ascii="Times New Roman" w:eastAsia="Times New Roman" w:hAnsi="Times New Roman" w:cs="Times New Roman"/>
          <w:sz w:val="24"/>
          <w:szCs w:val="24"/>
          <w:lang w:eastAsia="pl-PL"/>
        </w:rPr>
      </w:pPr>
    </w:p>
    <w:p w14:paraId="7A8F4F27" w14:textId="77777777" w:rsidR="006573D7" w:rsidRDefault="006573D7" w:rsidP="00682609">
      <w:pPr>
        <w:suppressAutoHyphens/>
        <w:spacing w:after="0" w:line="276" w:lineRule="auto"/>
        <w:rPr>
          <w:rFonts w:ascii="Times New Roman" w:eastAsia="Times New Roman" w:hAnsi="Times New Roman" w:cs="Times New Roman"/>
          <w:sz w:val="24"/>
          <w:szCs w:val="24"/>
          <w:lang w:eastAsia="pl-PL"/>
        </w:rPr>
      </w:pPr>
    </w:p>
    <w:p w14:paraId="343D9FE2" w14:textId="77777777" w:rsidR="006573D7" w:rsidRDefault="006573D7" w:rsidP="00682609">
      <w:pPr>
        <w:suppressAutoHyphens/>
        <w:spacing w:after="0" w:line="276" w:lineRule="auto"/>
        <w:rPr>
          <w:rFonts w:ascii="Times New Roman" w:eastAsia="Times New Roman" w:hAnsi="Times New Roman" w:cs="Times New Roman"/>
          <w:sz w:val="24"/>
          <w:szCs w:val="24"/>
          <w:lang w:eastAsia="pl-PL"/>
        </w:rPr>
      </w:pPr>
    </w:p>
    <w:p w14:paraId="31850560" w14:textId="54CA011A" w:rsidR="003532CE" w:rsidRPr="003532CE" w:rsidRDefault="006573D7" w:rsidP="003532CE">
      <w:pPr>
        <w:widowControl w:val="0"/>
        <w:suppressAutoHyphens/>
        <w:autoSpaceDE w:val="0"/>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                  </w:t>
      </w:r>
      <w:r w:rsidR="003532CE">
        <w:rPr>
          <w:rFonts w:ascii="Times New Roman" w:eastAsia="Times New Roman" w:hAnsi="Times New Roman" w:cs="Times New Roman"/>
          <w:b/>
          <w:sz w:val="20"/>
          <w:szCs w:val="20"/>
          <w:lang w:eastAsia="pl-PL"/>
        </w:rPr>
        <w:t xml:space="preserve">                                                                                                          </w:t>
      </w:r>
      <w:r w:rsidR="003532CE" w:rsidRPr="003532CE">
        <w:rPr>
          <w:rFonts w:ascii="Times New Roman" w:eastAsia="Times New Roman" w:hAnsi="Times New Roman" w:cs="Times New Roman"/>
          <w:b/>
          <w:sz w:val="24"/>
          <w:szCs w:val="24"/>
          <w:lang w:eastAsia="pl-PL"/>
        </w:rPr>
        <w:t xml:space="preserve">Załącznik nr 1a                                                                                                                      </w:t>
      </w:r>
    </w:p>
    <w:p w14:paraId="572BF5E3" w14:textId="77777777" w:rsidR="003532CE" w:rsidRPr="00F51516" w:rsidRDefault="003532CE" w:rsidP="003532CE">
      <w:pPr>
        <w:suppressAutoHyphens/>
        <w:spacing w:after="0" w:line="276" w:lineRule="auto"/>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t xml:space="preserve"> </w:t>
      </w:r>
    </w:p>
    <w:p w14:paraId="4C84E047" w14:textId="177B6673" w:rsidR="003532CE" w:rsidRPr="00F51516" w:rsidRDefault="003532CE" w:rsidP="003532CE">
      <w:pPr>
        <w:suppressAutoHyphens/>
        <w:spacing w:after="0" w:line="276" w:lineRule="auto"/>
        <w:jc w:val="center"/>
        <w:rPr>
          <w:rFonts w:ascii="Times New Roman" w:eastAsia="Times New Roman" w:hAnsi="Times New Roman" w:cs="Times New Roman"/>
          <w:b/>
          <w:sz w:val="24"/>
          <w:szCs w:val="24"/>
          <w:lang w:eastAsia="pl-PL"/>
        </w:rPr>
      </w:pPr>
      <w:r w:rsidRPr="00F51516">
        <w:rPr>
          <w:rFonts w:ascii="Times New Roman" w:eastAsia="Times New Roman" w:hAnsi="Times New Roman" w:cs="Times New Roman"/>
          <w:b/>
          <w:sz w:val="24"/>
          <w:szCs w:val="24"/>
          <w:lang w:eastAsia="pl-PL"/>
        </w:rPr>
        <w:t xml:space="preserve">O F E R T A </w:t>
      </w:r>
      <w:r>
        <w:rPr>
          <w:rFonts w:ascii="Times New Roman" w:eastAsia="Times New Roman" w:hAnsi="Times New Roman" w:cs="Times New Roman"/>
          <w:b/>
          <w:sz w:val="24"/>
          <w:szCs w:val="24"/>
          <w:lang w:eastAsia="pl-PL"/>
        </w:rPr>
        <w:t xml:space="preserve"> - Pakiet ……/Z</w:t>
      </w:r>
      <w:r w:rsidR="00E00D8E">
        <w:rPr>
          <w:rFonts w:ascii="Times New Roman" w:eastAsia="Times New Roman" w:hAnsi="Times New Roman" w:cs="Times New Roman"/>
          <w:b/>
          <w:sz w:val="24"/>
          <w:szCs w:val="24"/>
          <w:lang w:eastAsia="pl-PL"/>
        </w:rPr>
        <w:t>akupowy</w:t>
      </w:r>
    </w:p>
    <w:p w14:paraId="209CE354" w14:textId="77777777" w:rsidR="003532CE" w:rsidRPr="00F51516" w:rsidRDefault="003532CE" w:rsidP="003532CE">
      <w:pPr>
        <w:suppressAutoHyphens/>
        <w:spacing w:after="0" w:line="276" w:lineRule="auto"/>
        <w:jc w:val="center"/>
        <w:rPr>
          <w:rFonts w:ascii="Times New Roman" w:eastAsia="Times New Roman" w:hAnsi="Times New Roman" w:cs="Times New Roman"/>
          <w:b/>
          <w:sz w:val="24"/>
          <w:szCs w:val="24"/>
          <w:lang w:eastAsia="pl-PL"/>
        </w:rPr>
      </w:pPr>
    </w:p>
    <w:p w14:paraId="3DC9D7B2" w14:textId="77777777" w:rsidR="003532CE" w:rsidRPr="00F51516" w:rsidRDefault="003532CE" w:rsidP="003532CE">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u w:val="single"/>
          <w:lang w:eastAsia="pl-PL"/>
        </w:rPr>
        <w:t xml:space="preserve">Nazwa i siedziba Wykonawcy: </w:t>
      </w:r>
      <w:r w:rsidRPr="00F51516">
        <w:rPr>
          <w:rFonts w:ascii="Times New Roman" w:eastAsia="Times New Roman" w:hAnsi="Times New Roman" w:cs="Times New Roman"/>
          <w:sz w:val="24"/>
          <w:szCs w:val="24"/>
          <w:lang w:eastAsia="pl-PL"/>
        </w:rPr>
        <w:t>................................................................................................................................................................................................................................................................................................................................</w:t>
      </w:r>
    </w:p>
    <w:p w14:paraId="03649AC3" w14:textId="77777777" w:rsidR="003532CE" w:rsidRPr="00F51516" w:rsidRDefault="003532CE" w:rsidP="003532CE">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Adres e- mail: …</w:t>
      </w:r>
    </w:p>
    <w:p w14:paraId="4591EF2D" w14:textId="77777777" w:rsidR="003532CE" w:rsidRPr="00F51516" w:rsidRDefault="003532CE" w:rsidP="003532CE">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NIP…………… Nr REGON…………</w:t>
      </w:r>
    </w:p>
    <w:p w14:paraId="0A915E01" w14:textId="77777777" w:rsidR="003532CE" w:rsidRPr="00F51516" w:rsidRDefault="003532CE" w:rsidP="003532CE">
      <w:pPr>
        <w:suppressAutoHyphens/>
        <w:spacing w:after="0" w:line="276" w:lineRule="auto"/>
        <w:ind w:right="-709"/>
        <w:rPr>
          <w:rFonts w:ascii="Times New Roman" w:eastAsia="Times New Roman" w:hAnsi="Times New Roman" w:cs="Times New Roman"/>
          <w:sz w:val="24"/>
          <w:szCs w:val="24"/>
          <w:u w:val="single"/>
          <w:lang w:eastAsia="pl-PL"/>
        </w:rPr>
      </w:pPr>
      <w:r w:rsidRPr="00F51516">
        <w:rPr>
          <w:rFonts w:ascii="Times New Roman" w:eastAsia="Times New Roman" w:hAnsi="Times New Roman" w:cs="Times New Roman"/>
          <w:sz w:val="24"/>
          <w:szCs w:val="24"/>
          <w:u w:val="single"/>
          <w:lang w:eastAsia="pl-PL"/>
        </w:rPr>
        <w:t>Nazwa i siedziba Zamawiającego:</w:t>
      </w:r>
    </w:p>
    <w:p w14:paraId="05CFF8E0" w14:textId="77777777" w:rsidR="003532CE" w:rsidRPr="00F51516" w:rsidRDefault="003532CE" w:rsidP="003532CE">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p>
    <w:p w14:paraId="168B58CF" w14:textId="77777777" w:rsidR="003532CE" w:rsidRPr="00F51516" w:rsidRDefault="003532CE" w:rsidP="003532CE">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p>
    <w:p w14:paraId="7ADAAFD9" w14:textId="77777777" w:rsidR="003532CE" w:rsidRPr="00F51516" w:rsidRDefault="003532CE" w:rsidP="003532CE">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p>
    <w:p w14:paraId="32990FF1" w14:textId="77777777" w:rsidR="003532CE" w:rsidRPr="008A20A9" w:rsidRDefault="003532CE" w:rsidP="003532CE">
      <w:pPr>
        <w:spacing w:after="0" w:line="240" w:lineRule="auto"/>
        <w:ind w:right="-709"/>
        <w:jc w:val="both"/>
        <w:rPr>
          <w:rFonts w:ascii="Times New Roman" w:eastAsia="Times New Roman" w:hAnsi="Times New Roman" w:cs="Times New Roman"/>
          <w:b/>
          <w:snapToGrid w:val="0"/>
          <w:sz w:val="24"/>
          <w:szCs w:val="24"/>
          <w:lang w:eastAsia="pl-PL"/>
        </w:rPr>
      </w:pPr>
      <w:r w:rsidRPr="00F51516">
        <w:rPr>
          <w:rFonts w:ascii="Times New Roman" w:eastAsia="Times New Roman" w:hAnsi="Times New Roman" w:cs="Times New Roman"/>
          <w:sz w:val="24"/>
          <w:szCs w:val="24"/>
          <w:lang w:eastAsia="pl-PL"/>
        </w:rPr>
        <w:t xml:space="preserve">Nawiązując do zaproszenia do wzięcia udziału w </w:t>
      </w:r>
      <w:r w:rsidRPr="00062D74">
        <w:rPr>
          <w:rFonts w:ascii="Times New Roman" w:eastAsia="Times New Roman" w:hAnsi="Times New Roman" w:cs="Times New Roman"/>
          <w:sz w:val="24"/>
          <w:szCs w:val="24"/>
          <w:lang w:eastAsia="pl-PL"/>
        </w:rPr>
        <w:t xml:space="preserve">postępowaniu na: </w:t>
      </w:r>
      <w:r w:rsidRPr="00F51516">
        <w:rPr>
          <w:rFonts w:ascii="Times New Roman" w:eastAsia="Times New Roman" w:hAnsi="Times New Roman" w:cs="Times New Roman"/>
          <w:sz w:val="24"/>
          <w:szCs w:val="24"/>
          <w:lang w:eastAsia="pl-PL"/>
        </w:rPr>
        <w:t xml:space="preserve"> </w:t>
      </w:r>
      <w:r w:rsidRPr="00423C67">
        <w:rPr>
          <w:rFonts w:ascii="Times New Roman" w:eastAsia="Times New Roman" w:hAnsi="Times New Roman" w:cs="Times New Roman"/>
          <w:b/>
          <w:sz w:val="24"/>
          <w:szCs w:val="24"/>
          <w:lang w:eastAsia="pl-PL"/>
        </w:rPr>
        <w:t xml:space="preserve">dostawę </w:t>
      </w:r>
      <w:r w:rsidRPr="008A20A9">
        <w:rPr>
          <w:rFonts w:ascii="Times New Roman" w:hAnsi="Times New Roman"/>
          <w:b/>
          <w:sz w:val="24"/>
          <w:szCs w:val="24"/>
        </w:rPr>
        <w:t>implantów naczyniowych</w:t>
      </w:r>
      <w:r w:rsidRPr="00F05831">
        <w:rPr>
          <w:rFonts w:ascii="Times New Roman" w:hAnsi="Times New Roman"/>
          <w:bCs/>
          <w:sz w:val="24"/>
          <w:szCs w:val="24"/>
        </w:rPr>
        <w:t xml:space="preserve"> </w:t>
      </w:r>
      <w:r w:rsidRPr="008A20A9">
        <w:rPr>
          <w:rFonts w:ascii="Times New Roman" w:hAnsi="Times New Roman"/>
          <w:b/>
          <w:sz w:val="24"/>
          <w:szCs w:val="24"/>
        </w:rPr>
        <w:t>do leczenia malformacji OUN</w:t>
      </w:r>
      <w:r w:rsidRPr="008A20A9">
        <w:rPr>
          <w:rFonts w:ascii="Times New Roman" w:eastAsia="Times New Roman" w:hAnsi="Times New Roman" w:cs="Times New Roman"/>
          <w:b/>
          <w:sz w:val="24"/>
          <w:szCs w:val="24"/>
          <w:lang w:eastAsia="pl-PL"/>
        </w:rPr>
        <w:t>.</w:t>
      </w:r>
    </w:p>
    <w:p w14:paraId="350570FC" w14:textId="77777777" w:rsidR="003532CE" w:rsidRPr="00423C67" w:rsidRDefault="003532CE" w:rsidP="003532CE">
      <w:pPr>
        <w:keepNext/>
        <w:tabs>
          <w:tab w:val="left" w:pos="0"/>
        </w:tabs>
        <w:suppressAutoHyphens/>
        <w:spacing w:after="0" w:line="240" w:lineRule="auto"/>
        <w:ind w:right="-709"/>
        <w:jc w:val="both"/>
        <w:outlineLvl w:val="1"/>
        <w:rPr>
          <w:rFonts w:ascii="Times New Roman" w:eastAsia="Times New Roman" w:hAnsi="Times New Roman" w:cs="Times New Roman"/>
          <w:b/>
          <w:sz w:val="24"/>
          <w:szCs w:val="24"/>
          <w:lang w:eastAsia="pl-PL"/>
        </w:rPr>
      </w:pPr>
    </w:p>
    <w:p w14:paraId="2CCC449F" w14:textId="77777777" w:rsidR="003532CE" w:rsidRPr="00F51516" w:rsidRDefault="003532CE" w:rsidP="003532CE">
      <w:pPr>
        <w:suppressAutoHyphens/>
        <w:spacing w:after="0" w:line="276"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1. Oferuję wykonanie zamówienia: </w:t>
      </w:r>
    </w:p>
    <w:p w14:paraId="33714FC5" w14:textId="77777777" w:rsidR="003532CE" w:rsidRPr="00F51516" w:rsidRDefault="003532CE" w:rsidP="003532CE">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 cenę (netto).................................  zł</w:t>
      </w:r>
    </w:p>
    <w:p w14:paraId="1D0E0166" w14:textId="77777777" w:rsidR="003532CE" w:rsidRPr="00F51516" w:rsidRDefault="003532CE" w:rsidP="003532CE">
      <w:pPr>
        <w:numPr>
          <w:ilvl w:val="0"/>
          <w:numId w:val="15"/>
        </w:numPr>
        <w:suppressAutoHyphens/>
        <w:spacing w:after="0" w:line="276"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podatek VAT   ............................... zł</w:t>
      </w:r>
    </w:p>
    <w:p w14:paraId="3D586ED0" w14:textId="77777777" w:rsidR="003532CE" w:rsidRPr="00F51516" w:rsidRDefault="003532CE" w:rsidP="003532CE">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cena brutto      ................................ zł</w:t>
      </w:r>
    </w:p>
    <w:p w14:paraId="049FE35A" w14:textId="77777777" w:rsidR="003532CE" w:rsidRPr="00F51516" w:rsidRDefault="003532CE" w:rsidP="003532CE">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słownie brutto:  ................................................................................... złotych</w:t>
      </w:r>
    </w:p>
    <w:p w14:paraId="04E1B99B" w14:textId="1BF399BA" w:rsidR="003532CE" w:rsidRPr="005268DD" w:rsidRDefault="005268DD" w:rsidP="005268DD">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w:t>
      </w:r>
      <w:r w:rsidR="003532CE" w:rsidRPr="005268DD">
        <w:rPr>
          <w:rFonts w:ascii="Times New Roman" w:eastAsia="Times New Roman" w:hAnsi="Times New Roman" w:cs="Times New Roman"/>
          <w:sz w:val="24"/>
          <w:szCs w:val="24"/>
          <w:lang w:eastAsia="pl-PL"/>
        </w:rPr>
        <w:t xml:space="preserve">wyliczoną na podstawie  wypełnionego FORMULARZA CENOWEGO – </w:t>
      </w:r>
      <w:r w:rsidR="003532CE" w:rsidRPr="005268DD">
        <w:rPr>
          <w:rFonts w:ascii="Times New Roman" w:eastAsia="Times New Roman" w:hAnsi="Times New Roman" w:cs="Times New Roman"/>
          <w:b/>
          <w:sz w:val="24"/>
          <w:szCs w:val="24"/>
          <w:lang w:eastAsia="pl-PL"/>
        </w:rPr>
        <w:t xml:space="preserve">zał. nr ...... </w:t>
      </w:r>
    </w:p>
    <w:p w14:paraId="629A34D7" w14:textId="18CC49C2" w:rsidR="003532CE" w:rsidRPr="00F51516" w:rsidRDefault="005268DD" w:rsidP="005268DD">
      <w:pPr>
        <w:spacing w:after="0" w:line="240" w:lineRule="auto"/>
        <w:ind w:right="-709"/>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2)</w:t>
      </w:r>
      <w:r w:rsidR="003532CE" w:rsidRPr="00F51516">
        <w:rPr>
          <w:rFonts w:ascii="Times New Roman" w:eastAsia="Calibri" w:hAnsi="Times New Roman" w:cs="Times New Roman"/>
          <w:sz w:val="24"/>
          <w:szCs w:val="24"/>
        </w:rPr>
        <w:t xml:space="preserve">w terminie: </w:t>
      </w:r>
      <w:r w:rsidR="003532CE" w:rsidRPr="00F51516">
        <w:rPr>
          <w:rFonts w:ascii="Times New Roman" w:eastAsia="Calibri" w:hAnsi="Times New Roman" w:cs="Times New Roman"/>
          <w:b/>
          <w:bCs/>
          <w:sz w:val="24"/>
          <w:szCs w:val="24"/>
        </w:rPr>
        <w:t>…… miesięcy od daty podpisania umowy.</w:t>
      </w:r>
    </w:p>
    <w:p w14:paraId="7A4B6923" w14:textId="77777777" w:rsidR="005268DD" w:rsidRDefault="005268DD" w:rsidP="005268DD">
      <w:pPr>
        <w:suppressAutoHyphens/>
        <w:spacing w:after="0" w:line="276" w:lineRule="auto"/>
        <w:ind w:right="-709"/>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4"/>
          <w:szCs w:val="24"/>
          <w:lang w:eastAsia="pl-PL"/>
        </w:rPr>
        <w:t xml:space="preserve">      3)</w:t>
      </w:r>
      <w:r w:rsidR="003532CE" w:rsidRPr="00F51516">
        <w:rPr>
          <w:rFonts w:ascii="Times New Roman" w:eastAsia="Times New Roman" w:hAnsi="Times New Roman" w:cs="Times New Roman"/>
          <w:sz w:val="24"/>
          <w:szCs w:val="24"/>
          <w:lang w:eastAsia="pl-PL"/>
        </w:rPr>
        <w:t xml:space="preserve">przy warunkach płatności  ........ dni </w:t>
      </w:r>
      <w:r w:rsidR="003532CE" w:rsidRPr="00F51516">
        <w:rPr>
          <w:rFonts w:ascii="Times New Roman" w:eastAsia="Times New Roman" w:hAnsi="Times New Roman" w:cs="Times New Roman"/>
          <w:i/>
          <w:sz w:val="20"/>
          <w:szCs w:val="20"/>
          <w:lang w:eastAsia="pl-PL"/>
        </w:rPr>
        <w:t xml:space="preserve">(wymagany termin płatności minimum: </w:t>
      </w:r>
      <w:r w:rsidR="003532CE" w:rsidRPr="00F51516">
        <w:rPr>
          <w:rFonts w:ascii="Times New Roman" w:eastAsia="Times New Roman" w:hAnsi="Times New Roman" w:cs="Times New Roman"/>
          <w:b/>
          <w:i/>
          <w:sz w:val="20"/>
          <w:szCs w:val="20"/>
          <w:lang w:eastAsia="pl-PL"/>
        </w:rPr>
        <w:t xml:space="preserve">60 </w:t>
      </w:r>
      <w:r w:rsidR="003532CE" w:rsidRPr="00F51516">
        <w:rPr>
          <w:rFonts w:ascii="Times New Roman" w:eastAsia="Times New Roman" w:hAnsi="Times New Roman" w:cs="Times New Roman"/>
          <w:i/>
          <w:sz w:val="20"/>
          <w:szCs w:val="20"/>
          <w:lang w:eastAsia="pl-PL"/>
        </w:rPr>
        <w:t>dni, pożądany termin płatności</w:t>
      </w:r>
    </w:p>
    <w:p w14:paraId="50EA0B86" w14:textId="6B21F11A" w:rsidR="003532CE" w:rsidRDefault="005268DD" w:rsidP="005268DD">
      <w:pPr>
        <w:suppressAutoHyphens/>
        <w:spacing w:after="0" w:line="276" w:lineRule="auto"/>
        <w:ind w:right="-709"/>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t>
      </w:r>
      <w:r w:rsidR="003532CE" w:rsidRPr="00F51516">
        <w:rPr>
          <w:rFonts w:ascii="Times New Roman" w:eastAsia="Times New Roman" w:hAnsi="Times New Roman" w:cs="Times New Roman"/>
          <w:i/>
          <w:sz w:val="20"/>
          <w:szCs w:val="20"/>
          <w:lang w:eastAsia="pl-PL"/>
        </w:rPr>
        <w:t xml:space="preserve"> </w:t>
      </w:r>
      <w:r w:rsidR="003532CE" w:rsidRPr="00F51516">
        <w:rPr>
          <w:rFonts w:ascii="Times New Roman" w:eastAsia="Times New Roman" w:hAnsi="Times New Roman" w:cs="Times New Roman"/>
          <w:b/>
          <w:i/>
          <w:sz w:val="20"/>
          <w:szCs w:val="20"/>
          <w:lang w:eastAsia="pl-PL"/>
        </w:rPr>
        <w:t>90</w:t>
      </w:r>
      <w:r w:rsidR="003532CE" w:rsidRPr="00F51516">
        <w:rPr>
          <w:rFonts w:ascii="Times New Roman" w:eastAsia="Times New Roman" w:hAnsi="Times New Roman" w:cs="Times New Roman"/>
          <w:i/>
          <w:sz w:val="20"/>
          <w:szCs w:val="20"/>
          <w:lang w:eastAsia="pl-PL"/>
        </w:rPr>
        <w:t xml:space="preserve"> dni).</w:t>
      </w:r>
    </w:p>
    <w:p w14:paraId="2772584F" w14:textId="77777777" w:rsidR="00CC3974" w:rsidRDefault="005268DD" w:rsidP="00CC3974">
      <w:pPr>
        <w:suppressAutoHyphens/>
        <w:spacing w:after="0" w:line="276" w:lineRule="auto"/>
        <w:ind w:right="-709"/>
        <w:jc w:val="both"/>
        <w:rPr>
          <w:rFonts w:ascii="Times New Roman" w:eastAsia="Times New Roman" w:hAnsi="Times New Roman" w:cs="Times New Roman"/>
          <w:iCs/>
          <w:sz w:val="24"/>
          <w:szCs w:val="24"/>
          <w:lang w:eastAsia="pl-PL"/>
        </w:rPr>
      </w:pPr>
      <w:r w:rsidRPr="00CC3974">
        <w:rPr>
          <w:rFonts w:ascii="Times New Roman" w:eastAsia="Times New Roman" w:hAnsi="Times New Roman" w:cs="Times New Roman"/>
          <w:iCs/>
          <w:sz w:val="24"/>
          <w:szCs w:val="24"/>
          <w:lang w:eastAsia="pl-PL"/>
        </w:rPr>
        <w:t xml:space="preserve">     4)termin dostawy </w:t>
      </w:r>
      <w:r w:rsidR="00CC3974" w:rsidRPr="00CC3974">
        <w:rPr>
          <w:rFonts w:ascii="Times New Roman" w:eastAsia="Times New Roman" w:hAnsi="Times New Roman" w:cs="Times New Roman"/>
          <w:iCs/>
          <w:sz w:val="24"/>
          <w:szCs w:val="24"/>
          <w:lang w:eastAsia="pl-PL"/>
        </w:rPr>
        <w:t>- rozumiany jako czas dostarczenia przedmiotu zamówienia od momentu</w:t>
      </w:r>
    </w:p>
    <w:p w14:paraId="102B7460" w14:textId="1281F217" w:rsidR="005268DD" w:rsidRPr="00CC3974" w:rsidRDefault="00CC3974" w:rsidP="00CC3974">
      <w:pPr>
        <w:suppressAutoHyphens/>
        <w:spacing w:after="0" w:line="276" w:lineRule="auto"/>
        <w:ind w:right="-709"/>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w:t>
      </w:r>
      <w:r w:rsidRPr="00CC3974">
        <w:rPr>
          <w:rFonts w:ascii="Times New Roman" w:eastAsia="Times New Roman" w:hAnsi="Times New Roman" w:cs="Times New Roman"/>
          <w:iCs/>
          <w:sz w:val="24"/>
          <w:szCs w:val="24"/>
          <w:lang w:eastAsia="pl-PL"/>
        </w:rPr>
        <w:t xml:space="preserve"> </w:t>
      </w:r>
      <w:r>
        <w:rPr>
          <w:rFonts w:ascii="Times New Roman" w:eastAsia="Times New Roman" w:hAnsi="Times New Roman" w:cs="Times New Roman"/>
          <w:iCs/>
          <w:sz w:val="24"/>
          <w:szCs w:val="24"/>
          <w:lang w:eastAsia="pl-PL"/>
        </w:rPr>
        <w:t xml:space="preserve">  </w:t>
      </w:r>
      <w:r w:rsidR="00795E84">
        <w:rPr>
          <w:rFonts w:ascii="Times New Roman" w:eastAsia="Times New Roman" w:hAnsi="Times New Roman" w:cs="Times New Roman"/>
          <w:iCs/>
          <w:sz w:val="24"/>
          <w:szCs w:val="24"/>
          <w:lang w:eastAsia="pl-PL"/>
        </w:rPr>
        <w:t>z</w:t>
      </w:r>
      <w:r w:rsidRPr="00CC3974">
        <w:rPr>
          <w:rFonts w:ascii="Times New Roman" w:eastAsia="Times New Roman" w:hAnsi="Times New Roman" w:cs="Times New Roman"/>
          <w:iCs/>
          <w:sz w:val="24"/>
          <w:szCs w:val="24"/>
          <w:lang w:eastAsia="pl-PL"/>
        </w:rPr>
        <w:t>amówienia</w:t>
      </w:r>
      <w:r w:rsidR="00795E84">
        <w:rPr>
          <w:rFonts w:ascii="Times New Roman" w:eastAsia="Times New Roman" w:hAnsi="Times New Roman" w:cs="Times New Roman"/>
          <w:iCs/>
          <w:sz w:val="24"/>
          <w:szCs w:val="24"/>
          <w:lang w:eastAsia="pl-PL"/>
        </w:rPr>
        <w:t xml:space="preserve"> </w:t>
      </w:r>
      <w:r w:rsidR="00795E84" w:rsidRPr="00A9317D">
        <w:rPr>
          <w:rFonts w:ascii="Times New Roman" w:eastAsia="Times New Roman" w:hAnsi="Times New Roman" w:cs="Times New Roman"/>
          <w:iCs/>
          <w:sz w:val="24"/>
          <w:szCs w:val="24"/>
          <w:lang w:eastAsia="pl-PL"/>
        </w:rPr>
        <w:t xml:space="preserve">w ciągu….. </w:t>
      </w:r>
      <w:r w:rsidR="00795E84" w:rsidRPr="00A9317D">
        <w:rPr>
          <w:rFonts w:ascii="Times New Roman" w:eastAsia="Times New Roman" w:hAnsi="Times New Roman" w:cs="Times New Roman"/>
          <w:b/>
          <w:bCs/>
          <w:iCs/>
          <w:sz w:val="24"/>
          <w:szCs w:val="24"/>
          <w:lang w:eastAsia="pl-PL"/>
        </w:rPr>
        <w:t xml:space="preserve">dni roboczych / minimum 1 dzień – maximum 3 dni robocze/                                                                 </w:t>
      </w:r>
      <w:r w:rsidRPr="0036146E">
        <w:rPr>
          <w:rFonts w:ascii="Times New Roman" w:eastAsia="Times New Roman" w:hAnsi="Times New Roman" w:cs="Times New Roman"/>
          <w:b/>
          <w:bCs/>
          <w:iCs/>
          <w:sz w:val="24"/>
          <w:szCs w:val="24"/>
          <w:lang w:eastAsia="pl-PL"/>
        </w:rPr>
        <w:t xml:space="preserve">                                                                 </w:t>
      </w:r>
    </w:p>
    <w:p w14:paraId="3DC8F157" w14:textId="5716FAEA" w:rsidR="003532CE" w:rsidRPr="00682609" w:rsidRDefault="00795E84" w:rsidP="00795E84">
      <w:pPr>
        <w:suppressAutoHyphen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r w:rsidR="003532CE" w:rsidRPr="00682609">
        <w:rPr>
          <w:rFonts w:ascii="Times New Roman" w:eastAsia="Times New Roman" w:hAnsi="Times New Roman" w:cs="Times New Roman"/>
          <w:sz w:val="24"/>
          <w:szCs w:val="24"/>
          <w:lang w:eastAsia="pl-PL"/>
        </w:rPr>
        <w:t>Oświadczam, że uważam się za związanym(ą) niniejszą ofertą przez czas wskazany w SWZ.</w:t>
      </w:r>
    </w:p>
    <w:p w14:paraId="60DF7264" w14:textId="77942F7D" w:rsidR="003532CE" w:rsidRPr="00682609" w:rsidRDefault="00795E84" w:rsidP="00795E84">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3532CE" w:rsidRPr="00682609">
        <w:rPr>
          <w:rFonts w:ascii="Times New Roman" w:eastAsia="Times New Roman" w:hAnsi="Times New Roman" w:cs="Times New Roman"/>
          <w:sz w:val="24"/>
          <w:szCs w:val="24"/>
          <w:lang w:eastAsia="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773453B8" w14:textId="079B81A6" w:rsidR="003532CE" w:rsidRPr="00682609" w:rsidRDefault="00795E84" w:rsidP="00795E84">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3532CE" w:rsidRPr="00682609">
        <w:rPr>
          <w:rFonts w:ascii="Times New Roman" w:eastAsia="Times New Roman" w:hAnsi="Times New Roman" w:cs="Times New Roman"/>
          <w:sz w:val="24"/>
          <w:szCs w:val="24"/>
          <w:lang w:eastAsia="pl-PL"/>
        </w:rPr>
        <w:t xml:space="preserve">Oświadczam, że oferowana  </w:t>
      </w:r>
      <w:r w:rsidR="003532CE">
        <w:rPr>
          <w:rFonts w:ascii="Times New Roman" w:eastAsia="Times New Roman" w:hAnsi="Times New Roman" w:cs="Times New Roman"/>
          <w:sz w:val="24"/>
          <w:szCs w:val="24"/>
          <w:lang w:eastAsia="pl-PL"/>
        </w:rPr>
        <w:t>usługa</w:t>
      </w:r>
      <w:r w:rsidR="003532CE" w:rsidRPr="00682609">
        <w:rPr>
          <w:rFonts w:ascii="Times New Roman" w:eastAsia="Times New Roman" w:hAnsi="Times New Roman" w:cs="Times New Roman"/>
          <w:sz w:val="24"/>
          <w:szCs w:val="24"/>
          <w:lang w:eastAsia="pl-PL"/>
        </w:rPr>
        <w:t xml:space="preserve"> jest zgodna z wymaganiami SWZ oraz obowiązującymi przepisami.</w:t>
      </w:r>
    </w:p>
    <w:p w14:paraId="2D7CC18A" w14:textId="12C49126" w:rsidR="003532CE" w:rsidRPr="00682609" w:rsidRDefault="00795E84" w:rsidP="00795E84">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3532CE" w:rsidRPr="00682609">
        <w:rPr>
          <w:rFonts w:ascii="Times New Roman" w:eastAsia="Times New Roman" w:hAnsi="Times New Roman" w:cs="Times New Roman"/>
          <w:sz w:val="24"/>
          <w:szCs w:val="24"/>
          <w:lang w:eastAsia="pl-PL"/>
        </w:rPr>
        <w:t>Oświadczam, że ………….. będzie wykonywana zgodnie z ogólnie obowiązującymi    przepisami i zasadami w zakresie bezpieczeństwa i higieny pracy oraz ochrony środowiska.</w:t>
      </w:r>
    </w:p>
    <w:p w14:paraId="2619A32D" w14:textId="43E6321A" w:rsidR="003532CE" w:rsidRDefault="00795E84" w:rsidP="00795E84">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3532CE" w:rsidRPr="00682609">
        <w:rPr>
          <w:rFonts w:ascii="Times New Roman" w:eastAsia="Times New Roman" w:hAnsi="Times New Roman" w:cs="Times New Roman"/>
          <w:sz w:val="24"/>
          <w:szCs w:val="24"/>
          <w:lang w:eastAsia="pl-PL"/>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4095B93C" w14:textId="1F392B12" w:rsidR="003532CE" w:rsidRPr="0037739C" w:rsidRDefault="00795E84" w:rsidP="003532CE">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3532CE" w:rsidRPr="0037739C">
        <w:rPr>
          <w:rFonts w:ascii="Times New Roman" w:eastAsia="Times New Roman" w:hAnsi="Times New Roman" w:cs="Times New Roman"/>
          <w:sz w:val="24"/>
          <w:szCs w:val="24"/>
          <w:lang w:eastAsia="pl-PL"/>
        </w:rPr>
        <w:t>Wadium w kwocie ………….. zostało wniesione w dniu …………w formie …………………….</w:t>
      </w:r>
    </w:p>
    <w:p w14:paraId="4AEFFC00" w14:textId="77777777" w:rsidR="003532CE" w:rsidRPr="0037739C" w:rsidRDefault="003532CE" w:rsidP="003532CE">
      <w:pPr>
        <w:suppressAutoHyphens/>
        <w:spacing w:after="0" w:line="240" w:lineRule="auto"/>
        <w:ind w:left="720"/>
        <w:jc w:val="both"/>
        <w:rPr>
          <w:rFonts w:ascii="Times New Roman" w:eastAsia="Times New Roman" w:hAnsi="Times New Roman" w:cs="Times New Roman"/>
          <w:sz w:val="24"/>
          <w:szCs w:val="24"/>
          <w:lang w:eastAsia="pl-PL"/>
        </w:rPr>
      </w:pPr>
    </w:p>
    <w:p w14:paraId="73A37798" w14:textId="77777777" w:rsidR="003532CE" w:rsidRDefault="003532CE" w:rsidP="003532CE">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37739C">
        <w:rPr>
          <w:rFonts w:ascii="Times New Roman" w:eastAsia="Times New Roman" w:hAnsi="Times New Roman" w:cs="Times New Roman"/>
          <w:sz w:val="24"/>
          <w:szCs w:val="24"/>
          <w:lang w:eastAsia="pl-PL"/>
        </w:rPr>
        <w:t xml:space="preserve"> Nr konta , na które należy zwrócić wadium : ………………………………………………</w:t>
      </w:r>
    </w:p>
    <w:p w14:paraId="612FFC20" w14:textId="77777777" w:rsidR="003532CE" w:rsidRPr="0037739C" w:rsidRDefault="003532CE" w:rsidP="003532CE">
      <w:pPr>
        <w:suppressAutoHyphens/>
        <w:spacing w:after="0" w:line="240" w:lineRule="auto"/>
        <w:jc w:val="both"/>
        <w:rPr>
          <w:rFonts w:ascii="Times New Roman" w:eastAsia="Times New Roman" w:hAnsi="Times New Roman" w:cs="Times New Roman"/>
          <w:sz w:val="24"/>
          <w:szCs w:val="24"/>
          <w:lang w:eastAsia="pl-PL"/>
        </w:rPr>
      </w:pPr>
    </w:p>
    <w:p w14:paraId="08E845D9" w14:textId="07AA4DC6" w:rsidR="003532CE" w:rsidRPr="00682609" w:rsidRDefault="003532CE" w:rsidP="003532CE">
      <w:pPr>
        <w:suppressAutoHyphens/>
        <w:spacing w:after="0" w:line="240" w:lineRule="auto"/>
        <w:jc w:val="both"/>
        <w:rPr>
          <w:rFonts w:ascii="Times New Roman" w:eastAsia="Times New Roman" w:hAnsi="Times New Roman" w:cs="Times New Roman"/>
          <w:sz w:val="24"/>
          <w:szCs w:val="24"/>
          <w:lang w:eastAsia="pl-PL"/>
        </w:rPr>
      </w:pPr>
      <w:r w:rsidRPr="0037739C">
        <w:rPr>
          <w:rFonts w:ascii="Times New Roman" w:eastAsia="Times New Roman" w:hAnsi="Times New Roman" w:cs="Times New Roman"/>
          <w:sz w:val="24"/>
          <w:szCs w:val="24"/>
          <w:lang w:eastAsia="pl-PL"/>
        </w:rPr>
        <w:t xml:space="preserve">  </w:t>
      </w:r>
      <w:r w:rsidR="00795E84">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682609">
        <w:rPr>
          <w:rFonts w:ascii="Times New Roman" w:eastAsia="Times New Roman" w:hAnsi="Times New Roman" w:cs="Times New Roman"/>
          <w:sz w:val="24"/>
          <w:szCs w:val="24"/>
          <w:lang w:eastAsia="pl-PL"/>
        </w:rPr>
        <w:t>Imię, nazwisko i stanowisko osoby upoważnionej do podpisania umowy: ............................................................... adres e-mail ……………Tel……….…………..</w:t>
      </w:r>
    </w:p>
    <w:p w14:paraId="51CC50BA" w14:textId="768C1B0E" w:rsidR="003532CE" w:rsidRPr="00682609" w:rsidRDefault="003532CE" w:rsidP="003532CE">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95E84">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Pr="00682609">
        <w:rPr>
          <w:rFonts w:ascii="Times New Roman" w:eastAsia="Times New Roman" w:hAnsi="Times New Roman" w:cs="Times New Roman"/>
          <w:sz w:val="24"/>
          <w:szCs w:val="24"/>
          <w:lang w:eastAsia="pl-PL"/>
        </w:rPr>
        <w:t>Imię i nazwisko osoby odpowiedzialnej za realizację zamówień: ........................................................................... adres e-mail ……………Tel………………..</w:t>
      </w:r>
    </w:p>
    <w:p w14:paraId="2641C092" w14:textId="1BE3CE19" w:rsidR="003532CE" w:rsidRPr="00682609" w:rsidRDefault="00795E84" w:rsidP="003532CE">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3532CE">
        <w:rPr>
          <w:rFonts w:ascii="Times New Roman" w:eastAsia="Times New Roman" w:hAnsi="Times New Roman" w:cs="Times New Roman"/>
          <w:sz w:val="24"/>
          <w:szCs w:val="24"/>
          <w:lang w:eastAsia="pl-PL"/>
        </w:rPr>
        <w:t xml:space="preserve">. </w:t>
      </w:r>
      <w:r w:rsidR="003532CE" w:rsidRPr="00682609">
        <w:rPr>
          <w:rFonts w:ascii="Times New Roman" w:eastAsia="Times New Roman" w:hAnsi="Times New Roman" w:cs="Times New Roman"/>
          <w:sz w:val="24"/>
          <w:szCs w:val="24"/>
          <w:lang w:eastAsia="pl-PL"/>
        </w:rPr>
        <w:t>Imię i nazwisko osoby upoważnionej do kontaktów w sprawie prowadzonego postępowania: ......................................................................... adres e-mail ……………Tel………………..</w:t>
      </w:r>
    </w:p>
    <w:p w14:paraId="43856214" w14:textId="77777777" w:rsidR="003532CE" w:rsidRPr="0037739C" w:rsidRDefault="003532CE" w:rsidP="003532CE">
      <w:pPr>
        <w:suppressAutoHyphens/>
        <w:spacing w:after="0" w:line="240" w:lineRule="auto"/>
        <w:jc w:val="both"/>
        <w:rPr>
          <w:rFonts w:ascii="Times New Roman" w:eastAsia="Times New Roman" w:hAnsi="Times New Roman" w:cs="Times New Roman"/>
          <w:sz w:val="24"/>
          <w:szCs w:val="24"/>
          <w:lang w:eastAsia="pl-PL"/>
        </w:rPr>
      </w:pPr>
    </w:p>
    <w:p w14:paraId="6F106637" w14:textId="2A9269C0" w:rsidR="003532CE" w:rsidRPr="008A20A9" w:rsidRDefault="003532CE" w:rsidP="003532CE">
      <w:pPr>
        <w:suppressAutoHyphens/>
        <w:spacing w:after="0" w:line="240" w:lineRule="auto"/>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sz w:val="24"/>
          <w:szCs w:val="24"/>
          <w:lang w:eastAsia="pl-PL"/>
        </w:rPr>
        <w:t>1</w:t>
      </w:r>
      <w:r w:rsidR="00795E84">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w:t>
      </w:r>
      <w:r w:rsidRPr="00682609">
        <w:rPr>
          <w:rFonts w:ascii="Times New Roman" w:eastAsia="Times New Roman" w:hAnsi="Times New Roman" w:cs="Times New Roman"/>
          <w:b/>
          <w:sz w:val="24"/>
          <w:szCs w:val="24"/>
          <w:lang w:eastAsia="pl-PL"/>
        </w:rPr>
        <w:t>Wykonawca  jest:  małym* / średnim*</w:t>
      </w:r>
      <w:r>
        <w:rPr>
          <w:rFonts w:ascii="Times New Roman" w:eastAsia="Times New Roman" w:hAnsi="Times New Roman" w:cs="Times New Roman"/>
          <w:b/>
          <w:sz w:val="24"/>
          <w:szCs w:val="24"/>
          <w:lang w:eastAsia="pl-PL"/>
        </w:rPr>
        <w:t>/ dużym</w:t>
      </w:r>
      <w:r w:rsidRPr="00682609">
        <w:rPr>
          <w:rFonts w:ascii="Times New Roman" w:eastAsia="Times New Roman" w:hAnsi="Times New Roman" w:cs="Times New Roman"/>
          <w:b/>
          <w:sz w:val="24"/>
          <w:szCs w:val="24"/>
          <w:lang w:eastAsia="pl-PL"/>
        </w:rPr>
        <w:t>* przedsiębiorstwem</w:t>
      </w:r>
      <w:r w:rsidRPr="00682609">
        <w:rPr>
          <w:rFonts w:ascii="Times New Roman" w:eastAsia="Times New Roman" w:hAnsi="Times New Roman" w:cs="Times New Roman"/>
          <w:sz w:val="24"/>
          <w:szCs w:val="24"/>
          <w:lang w:eastAsia="pl-PL"/>
        </w:rPr>
        <w:t xml:space="preserve"> </w:t>
      </w:r>
      <w:r w:rsidRPr="00682609">
        <w:rPr>
          <w:rFonts w:ascii="Times New Roman" w:eastAsia="Times New Roman" w:hAnsi="Times New Roman" w:cs="Times New Roman"/>
          <w:b/>
          <w:i/>
          <w:sz w:val="20"/>
          <w:szCs w:val="20"/>
          <w:lang w:eastAsia="pl-PL"/>
        </w:rPr>
        <w:t>* niepotrzebne skreślić</w:t>
      </w:r>
    </w:p>
    <w:p w14:paraId="632E3AB9" w14:textId="7D95BD3B" w:rsidR="003532CE" w:rsidRPr="00682609" w:rsidRDefault="003532CE" w:rsidP="003532CE">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95E8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Pr="00682609">
        <w:rPr>
          <w:rFonts w:ascii="Times New Roman" w:eastAsia="Times New Roman" w:hAnsi="Times New Roman" w:cs="Times New Roman"/>
          <w:sz w:val="24"/>
          <w:szCs w:val="24"/>
          <w:lang w:eastAsia="pl-PL"/>
        </w:rPr>
        <w:t>Oświadczamy, iż zamówienie zrealizujemy: * sami*)/przy udziale podwykonawców*) : Podwykonawcom: …………………………………………………….…………… (podać nazwy) zostaną powierzone do wykonania następujące zakresy zamówienia:............................................................................................................................................................................................................................... (wyszczególnić zakres).</w:t>
      </w:r>
    </w:p>
    <w:p w14:paraId="7F8FB706" w14:textId="56CE84EE" w:rsidR="003532CE" w:rsidRPr="00682609" w:rsidRDefault="003532CE" w:rsidP="003532CE">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95E84">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Pr="00682609">
        <w:rPr>
          <w:rFonts w:ascii="Times New Roman" w:eastAsia="Times New Roman" w:hAnsi="Times New Roman" w:cs="Times New Roman"/>
          <w:sz w:val="24"/>
          <w:szCs w:val="24"/>
          <w:lang w:eastAsia="pl-PL"/>
        </w:rPr>
        <w:t>Wykonawca informuje, że (niepotrzebne skreślić):</w:t>
      </w:r>
    </w:p>
    <w:p w14:paraId="476D6FFE" w14:textId="77777777" w:rsidR="003532CE" w:rsidRPr="00682609" w:rsidRDefault="003532CE" w:rsidP="003532CE">
      <w:pPr>
        <w:numPr>
          <w:ilvl w:val="0"/>
          <w:numId w:val="14"/>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wybór oferty nie będzie prowadzić do powstania u Zamawiającego obowiązku podatkowego;</w:t>
      </w:r>
    </w:p>
    <w:p w14:paraId="4C6E4534" w14:textId="77777777" w:rsidR="003532CE" w:rsidRPr="00682609" w:rsidRDefault="003532CE" w:rsidP="003532CE">
      <w:pPr>
        <w:numPr>
          <w:ilvl w:val="0"/>
          <w:numId w:val="14"/>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wybór oferty będzie prowadzić do powstania u Zamawiającego obowiązku podatkowego w odniesieniu do następujących towarów / usług: ………………………………………………</w:t>
      </w:r>
    </w:p>
    <w:p w14:paraId="3D61C53E" w14:textId="77777777" w:rsidR="003532CE" w:rsidRPr="00682609" w:rsidRDefault="003532CE" w:rsidP="003532CE">
      <w:pPr>
        <w:numPr>
          <w:ilvl w:val="0"/>
          <w:numId w:val="14"/>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wartość towaru / usług powodująca obowiązek podatkowy u Zamawiającego to ………… zł netto*.</w:t>
      </w:r>
    </w:p>
    <w:p w14:paraId="6AD89DD5" w14:textId="77777777" w:rsidR="003532CE" w:rsidRPr="00682609" w:rsidRDefault="003532CE" w:rsidP="003532CE">
      <w:pPr>
        <w:spacing w:after="0" w:line="240" w:lineRule="auto"/>
        <w:ind w:left="720"/>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(dotyczy Wykonawców, których oferty będą generować obowiązek doliczania wartości podatku VAT do wartości netto oferty, tj. w przypadku:</w:t>
      </w:r>
    </w:p>
    <w:p w14:paraId="132BEB12" w14:textId="77777777" w:rsidR="003532CE" w:rsidRPr="00682609" w:rsidRDefault="003532CE" w:rsidP="003532CE">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wewnątrzwspólnotowego nabycia towarów,</w:t>
      </w:r>
    </w:p>
    <w:p w14:paraId="16E5BA3A" w14:textId="77777777" w:rsidR="003532CE" w:rsidRPr="00682609" w:rsidRDefault="003532CE" w:rsidP="003532CE">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mechanizmu odwróconego obciążenia, o którym mowa w art. 17 ust. 1 pkt. 7 i ustawy o podatku od towarów i usług,</w:t>
      </w:r>
    </w:p>
    <w:p w14:paraId="06260EC0" w14:textId="77777777" w:rsidR="003532CE" w:rsidRPr="00682609" w:rsidRDefault="003532CE" w:rsidP="003532CE">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7D10A0C1" w14:textId="77777777" w:rsidR="003532CE" w:rsidRPr="00682609" w:rsidRDefault="003532CE" w:rsidP="003532CE">
      <w:pPr>
        <w:suppressAutoHyphens/>
        <w:spacing w:after="0" w:line="276" w:lineRule="auto"/>
        <w:rPr>
          <w:rFonts w:ascii="Times New Roman" w:eastAsia="Times New Roman" w:hAnsi="Times New Roman" w:cs="Times New Roman"/>
          <w:sz w:val="24"/>
          <w:szCs w:val="24"/>
          <w:lang w:eastAsia="pl-PL"/>
        </w:rPr>
      </w:pPr>
    </w:p>
    <w:p w14:paraId="01F4177C" w14:textId="49ECFF06" w:rsidR="003532CE" w:rsidRPr="00682609" w:rsidRDefault="003532CE" w:rsidP="003532CE">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1</w:t>
      </w:r>
      <w:r w:rsidR="00795E84">
        <w:rPr>
          <w:rFonts w:ascii="Times New Roman" w:eastAsia="Times New Roman" w:hAnsi="Times New Roman" w:cs="Times New Roman"/>
          <w:sz w:val="24"/>
          <w:szCs w:val="24"/>
          <w:lang w:eastAsia="pl-PL"/>
        </w:rPr>
        <w:t>4</w:t>
      </w:r>
      <w:r w:rsidRPr="00682609">
        <w:rPr>
          <w:rFonts w:ascii="Times New Roman" w:eastAsia="Times New Roman" w:hAnsi="Times New Roman" w:cs="Times New Roman"/>
          <w:sz w:val="24"/>
          <w:szCs w:val="24"/>
          <w:lang w:eastAsia="pl-PL"/>
        </w:rPr>
        <w:t>. Załączniki do oferty:</w:t>
      </w:r>
    </w:p>
    <w:p w14:paraId="0C359DD5" w14:textId="77777777" w:rsidR="003532CE" w:rsidRPr="00682609" w:rsidRDefault="003532CE" w:rsidP="003532CE">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(1)  ...........................................................................................</w:t>
      </w:r>
    </w:p>
    <w:p w14:paraId="7FF4A72E" w14:textId="77777777" w:rsidR="003532CE" w:rsidRPr="00682609" w:rsidRDefault="003532CE" w:rsidP="003532CE">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(2)   ..........................................................................................</w:t>
      </w:r>
    </w:p>
    <w:p w14:paraId="67BE8663" w14:textId="77777777" w:rsidR="003532CE" w:rsidRPr="00682609" w:rsidRDefault="003532CE" w:rsidP="003532CE">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(3)   ..........................................................................................</w:t>
      </w:r>
    </w:p>
    <w:p w14:paraId="13366A3F" w14:textId="77777777" w:rsidR="003532CE" w:rsidRPr="00682609" w:rsidRDefault="003532CE" w:rsidP="003532CE">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(4)   ..........................................................................................</w:t>
      </w:r>
    </w:p>
    <w:p w14:paraId="2996A40B" w14:textId="77777777" w:rsidR="003532CE" w:rsidRPr="00682609" w:rsidRDefault="003532CE" w:rsidP="003532CE">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(5)   ..........................................................................................</w:t>
      </w:r>
    </w:p>
    <w:p w14:paraId="131FF378" w14:textId="77777777" w:rsidR="003532CE" w:rsidRPr="00682609" w:rsidRDefault="003532CE" w:rsidP="003532CE">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(6)   ..........................................................................................</w:t>
      </w:r>
    </w:p>
    <w:p w14:paraId="4BCC0248" w14:textId="77777777" w:rsidR="003532CE" w:rsidRPr="00682609" w:rsidRDefault="003532CE" w:rsidP="003532CE">
      <w:pPr>
        <w:tabs>
          <w:tab w:val="left" w:pos="1110"/>
        </w:tabs>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w:t>
      </w:r>
    </w:p>
    <w:p w14:paraId="6C806D21" w14:textId="77777777" w:rsidR="003532CE" w:rsidRPr="00682609" w:rsidRDefault="003532CE" w:rsidP="003532CE">
      <w:pPr>
        <w:tabs>
          <w:tab w:val="left" w:pos="1110"/>
        </w:tabs>
        <w:suppressAutoHyphens/>
        <w:spacing w:after="0" w:line="240" w:lineRule="auto"/>
        <w:rPr>
          <w:rFonts w:ascii="Times New Roman" w:eastAsia="Times New Roman" w:hAnsi="Times New Roman" w:cs="Times New Roman"/>
          <w:sz w:val="24"/>
          <w:szCs w:val="24"/>
          <w:lang w:eastAsia="pl-PL"/>
        </w:rPr>
      </w:pPr>
    </w:p>
    <w:p w14:paraId="15E77730" w14:textId="77777777" w:rsidR="003532CE" w:rsidRPr="00682609" w:rsidRDefault="003532CE" w:rsidP="003532CE">
      <w:pPr>
        <w:suppressAutoHyphens/>
        <w:spacing w:after="0" w:line="276" w:lineRule="auto"/>
        <w:ind w:left="2124" w:firstLine="3636"/>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w:t>
      </w:r>
    </w:p>
    <w:p w14:paraId="6BD42B00" w14:textId="77777777" w:rsidR="003532CE" w:rsidRPr="00682609" w:rsidRDefault="003532CE" w:rsidP="003532CE">
      <w:pPr>
        <w:suppressAutoHyphens/>
        <w:spacing w:after="0" w:line="276" w:lineRule="auto"/>
        <w:ind w:left="2124" w:firstLine="3636"/>
        <w:rPr>
          <w:rFonts w:ascii="Times New Roman" w:eastAsia="Times New Roman" w:hAnsi="Times New Roman" w:cs="Times New Roman"/>
          <w:sz w:val="20"/>
          <w:szCs w:val="20"/>
          <w:lang w:eastAsia="pl-PL"/>
        </w:rPr>
      </w:pPr>
      <w:r w:rsidRPr="00682609">
        <w:rPr>
          <w:rFonts w:ascii="Times New Roman" w:eastAsia="Times New Roman" w:hAnsi="Times New Roman" w:cs="Times New Roman"/>
          <w:sz w:val="20"/>
          <w:szCs w:val="20"/>
          <w:lang w:eastAsia="pl-PL"/>
        </w:rPr>
        <w:t>Podpis i pieczątka upoważnionego</w:t>
      </w:r>
    </w:p>
    <w:p w14:paraId="4582928A" w14:textId="77777777" w:rsidR="003532CE" w:rsidRPr="00682609" w:rsidRDefault="003532CE" w:rsidP="003532CE">
      <w:pPr>
        <w:suppressAutoHyphens/>
        <w:spacing w:after="0" w:line="276" w:lineRule="auto"/>
        <w:ind w:left="2124" w:firstLine="3636"/>
        <w:rPr>
          <w:rFonts w:ascii="Times New Roman" w:eastAsia="Times New Roman" w:hAnsi="Times New Roman" w:cs="Times New Roman"/>
          <w:b/>
          <w:sz w:val="20"/>
          <w:szCs w:val="20"/>
          <w:lang w:eastAsia="pl-PL"/>
        </w:rPr>
      </w:pPr>
      <w:r w:rsidRPr="00682609">
        <w:rPr>
          <w:rFonts w:ascii="Times New Roman" w:eastAsia="Times New Roman" w:hAnsi="Times New Roman" w:cs="Times New Roman"/>
          <w:sz w:val="20"/>
          <w:szCs w:val="20"/>
          <w:lang w:eastAsia="pl-PL"/>
        </w:rPr>
        <w:t>przedstawiciela Wykonawcy</w:t>
      </w:r>
      <w:r w:rsidRPr="00682609">
        <w:rPr>
          <w:rFonts w:ascii="Times New Roman" w:eastAsia="Times New Roman" w:hAnsi="Times New Roman" w:cs="Times New Roman"/>
          <w:b/>
          <w:sz w:val="20"/>
          <w:szCs w:val="20"/>
          <w:lang w:eastAsia="pl-PL"/>
        </w:rPr>
        <w:t xml:space="preserve">      </w:t>
      </w:r>
    </w:p>
    <w:p w14:paraId="5842C8EC" w14:textId="77777777" w:rsidR="003532CE" w:rsidRPr="00682609" w:rsidRDefault="003532CE" w:rsidP="003532CE">
      <w:pPr>
        <w:suppressAutoHyphens/>
        <w:spacing w:after="0" w:line="276" w:lineRule="auto"/>
        <w:ind w:left="2124" w:firstLine="3636"/>
        <w:rPr>
          <w:rFonts w:ascii="Times New Roman" w:eastAsia="Times New Roman" w:hAnsi="Times New Roman" w:cs="Times New Roman"/>
          <w:b/>
          <w:sz w:val="20"/>
          <w:szCs w:val="20"/>
          <w:lang w:eastAsia="pl-PL"/>
        </w:rPr>
      </w:pPr>
      <w:r w:rsidRPr="00682609">
        <w:rPr>
          <w:rFonts w:ascii="Times New Roman" w:eastAsia="Times New Roman" w:hAnsi="Times New Roman" w:cs="Times New Roman"/>
          <w:b/>
          <w:sz w:val="20"/>
          <w:szCs w:val="20"/>
          <w:lang w:eastAsia="pl-PL"/>
        </w:rPr>
        <w:t xml:space="preserve">                                                                                                                                                                                                          </w:t>
      </w:r>
    </w:p>
    <w:p w14:paraId="2716D9FA" w14:textId="77777777" w:rsidR="00E87081" w:rsidRDefault="003532CE" w:rsidP="003532CE">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w:t>
      </w:r>
    </w:p>
    <w:p w14:paraId="25EA3E43" w14:textId="240073F4" w:rsidR="003532CE" w:rsidRDefault="003532CE" w:rsidP="00E87081">
      <w:pPr>
        <w:suppressAutoHyphens/>
        <w:spacing w:after="0" w:line="276" w:lineRule="auto"/>
        <w:rPr>
          <w:rFonts w:ascii="Times New Roman" w:eastAsia="Times New Roman" w:hAnsi="Times New Roman" w:cs="Times New Roman"/>
          <w:b/>
          <w:bCs/>
          <w:sz w:val="24"/>
          <w:szCs w:val="24"/>
          <w:lang w:eastAsia="pl-PL"/>
        </w:rPr>
      </w:pPr>
      <w:r w:rsidRPr="00682609">
        <w:rPr>
          <w:rFonts w:ascii="Times New Roman" w:eastAsia="Times New Roman" w:hAnsi="Times New Roman" w:cs="Times New Roman"/>
          <w:sz w:val="24"/>
          <w:szCs w:val="24"/>
          <w:lang w:eastAsia="pl-PL"/>
        </w:rPr>
        <w:t>Miejscowość, data</w:t>
      </w:r>
      <w:r w:rsidR="006573D7">
        <w:rPr>
          <w:rFonts w:ascii="Times New Roman" w:eastAsia="Times New Roman" w:hAnsi="Times New Roman" w:cs="Times New Roman"/>
          <w:b/>
          <w:bCs/>
          <w:sz w:val="24"/>
          <w:szCs w:val="24"/>
          <w:lang w:eastAsia="pl-PL"/>
        </w:rPr>
        <w:t xml:space="preserve">                                                                      </w:t>
      </w:r>
    </w:p>
    <w:p w14:paraId="406D2B43" w14:textId="77777777" w:rsidR="00795E84" w:rsidRPr="00E87081" w:rsidRDefault="00795E84" w:rsidP="00E87081">
      <w:pPr>
        <w:suppressAutoHyphens/>
        <w:spacing w:after="0" w:line="276" w:lineRule="auto"/>
        <w:rPr>
          <w:rFonts w:ascii="Times New Roman" w:eastAsia="Times New Roman" w:hAnsi="Times New Roman" w:cs="Times New Roman"/>
          <w:sz w:val="24"/>
          <w:szCs w:val="24"/>
          <w:lang w:eastAsia="pl-PL"/>
        </w:rPr>
      </w:pPr>
    </w:p>
    <w:p w14:paraId="4C217896" w14:textId="77777777" w:rsidR="003532CE" w:rsidRDefault="003532CE" w:rsidP="006573D7">
      <w:pPr>
        <w:suppressAutoHyphens/>
        <w:spacing w:after="0" w:line="240" w:lineRule="auto"/>
        <w:jc w:val="center"/>
        <w:rPr>
          <w:rFonts w:ascii="Times New Roman" w:eastAsia="Times New Roman" w:hAnsi="Times New Roman" w:cs="Times New Roman"/>
          <w:b/>
          <w:bCs/>
          <w:sz w:val="24"/>
          <w:szCs w:val="24"/>
          <w:lang w:eastAsia="pl-PL"/>
        </w:rPr>
      </w:pPr>
    </w:p>
    <w:p w14:paraId="5D90DB61" w14:textId="26EBE091" w:rsidR="006573D7" w:rsidRDefault="003532CE" w:rsidP="006573D7">
      <w:pPr>
        <w:suppressAutoHyphens/>
        <w:spacing w:after="0" w:line="240" w:lineRule="auto"/>
        <w:jc w:val="center"/>
        <w:rPr>
          <w:rFonts w:ascii="Times New Roman" w:eastAsia="Times New Roman" w:hAnsi="Times New Roman" w:cs="Times New Roman"/>
          <w:b/>
          <w:bCs/>
          <w:sz w:val="24"/>
          <w:szCs w:val="24"/>
          <w:lang w:eastAsia="pl-PL"/>
        </w:rPr>
      </w:pPr>
      <w:bookmarkStart w:id="14" w:name="_Hlk71180358"/>
      <w:r>
        <w:rPr>
          <w:rFonts w:ascii="Times New Roman" w:eastAsia="Times New Roman" w:hAnsi="Times New Roman" w:cs="Times New Roman"/>
          <w:b/>
          <w:bCs/>
          <w:sz w:val="24"/>
          <w:szCs w:val="24"/>
          <w:lang w:eastAsia="pl-PL"/>
        </w:rPr>
        <w:lastRenderedPageBreak/>
        <w:t xml:space="preserve">                                                                      </w:t>
      </w:r>
      <w:r w:rsidR="00E87081">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006573D7">
        <w:rPr>
          <w:rFonts w:ascii="Times New Roman" w:eastAsia="Times New Roman" w:hAnsi="Times New Roman" w:cs="Times New Roman"/>
          <w:b/>
          <w:bCs/>
          <w:sz w:val="24"/>
          <w:szCs w:val="24"/>
          <w:lang w:eastAsia="pl-PL"/>
        </w:rPr>
        <w:t>Załącznik nr 2</w:t>
      </w:r>
    </w:p>
    <w:p w14:paraId="5D9BBE5B" w14:textId="77777777" w:rsidR="00E87081" w:rsidRDefault="00E87081" w:rsidP="006573D7">
      <w:pPr>
        <w:suppressAutoHyphens/>
        <w:spacing w:after="0" w:line="240" w:lineRule="auto"/>
        <w:jc w:val="center"/>
        <w:rPr>
          <w:rFonts w:ascii="Times New Roman" w:eastAsia="Times New Roman" w:hAnsi="Times New Roman" w:cs="Times New Roman"/>
          <w:b/>
          <w:bCs/>
          <w:sz w:val="24"/>
          <w:szCs w:val="24"/>
          <w:lang w:eastAsia="pl-PL"/>
        </w:rPr>
      </w:pPr>
    </w:p>
    <w:p w14:paraId="72EC50ED" w14:textId="77777777" w:rsidR="00337002" w:rsidRDefault="00E87081" w:rsidP="00E87081">
      <w:pPr>
        <w:suppressAutoHyphen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bookmarkStart w:id="15" w:name="_Hlk71800589"/>
      <w:r>
        <w:rPr>
          <w:rFonts w:ascii="Times New Roman" w:eastAsia="Times New Roman" w:hAnsi="Times New Roman" w:cs="Times New Roman"/>
          <w:b/>
          <w:bCs/>
          <w:sz w:val="24"/>
          <w:szCs w:val="24"/>
          <w:lang w:eastAsia="pl-PL"/>
        </w:rPr>
        <w:t>FORMULARZE CENOWE</w:t>
      </w:r>
      <w:r w:rsidR="00337002">
        <w:rPr>
          <w:rFonts w:ascii="Times New Roman" w:eastAsia="Times New Roman" w:hAnsi="Times New Roman" w:cs="Times New Roman"/>
          <w:b/>
          <w:bCs/>
          <w:sz w:val="24"/>
          <w:szCs w:val="24"/>
          <w:lang w:eastAsia="pl-PL"/>
        </w:rPr>
        <w:t xml:space="preserve"> Z OPISEM PRZEDMIOTU ZAMÓWIENIA</w:t>
      </w:r>
      <w:r>
        <w:rPr>
          <w:rFonts w:ascii="Times New Roman" w:eastAsia="Times New Roman" w:hAnsi="Times New Roman" w:cs="Times New Roman"/>
          <w:b/>
          <w:bCs/>
          <w:sz w:val="24"/>
          <w:szCs w:val="24"/>
          <w:lang w:eastAsia="pl-PL"/>
        </w:rPr>
        <w:t xml:space="preserve"> </w:t>
      </w:r>
      <w:bookmarkEnd w:id="15"/>
      <w:r>
        <w:rPr>
          <w:rFonts w:ascii="Times New Roman" w:eastAsia="Times New Roman" w:hAnsi="Times New Roman" w:cs="Times New Roman"/>
          <w:b/>
          <w:bCs/>
          <w:sz w:val="24"/>
          <w:szCs w:val="24"/>
          <w:lang w:eastAsia="pl-PL"/>
        </w:rPr>
        <w:t xml:space="preserve">– </w:t>
      </w:r>
    </w:p>
    <w:p w14:paraId="56D210E0" w14:textId="63FA1E2C" w:rsidR="00E87081" w:rsidRDefault="00337002" w:rsidP="00E87081">
      <w:pPr>
        <w:suppressAutoHyphen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E87081">
        <w:rPr>
          <w:rFonts w:ascii="Times New Roman" w:eastAsia="Times New Roman" w:hAnsi="Times New Roman" w:cs="Times New Roman"/>
          <w:b/>
          <w:bCs/>
          <w:sz w:val="24"/>
          <w:szCs w:val="24"/>
          <w:lang w:eastAsia="pl-PL"/>
        </w:rPr>
        <w:t>W ODDZIELNYM ZAŁĄCZNIKU</w:t>
      </w:r>
    </w:p>
    <w:p w14:paraId="533C4E22" w14:textId="77777777" w:rsidR="006573D7" w:rsidRDefault="006573D7" w:rsidP="006573D7">
      <w:pPr>
        <w:suppressAutoHyphens/>
        <w:spacing w:after="0" w:line="240" w:lineRule="auto"/>
        <w:jc w:val="center"/>
        <w:rPr>
          <w:rFonts w:ascii="Times New Roman" w:eastAsia="Times New Roman" w:hAnsi="Times New Roman" w:cs="Times New Roman"/>
          <w:b/>
          <w:bCs/>
          <w:sz w:val="24"/>
          <w:szCs w:val="24"/>
          <w:lang w:eastAsia="pl-PL"/>
        </w:rPr>
      </w:pPr>
    </w:p>
    <w:p w14:paraId="6C906744" w14:textId="77777777" w:rsidR="006573D7" w:rsidRPr="006573D7" w:rsidRDefault="006573D7" w:rsidP="006573D7">
      <w:pPr>
        <w:suppressAutoHyphens/>
        <w:spacing w:after="0" w:line="276" w:lineRule="auto"/>
        <w:rPr>
          <w:rFonts w:ascii="Times New Roman" w:eastAsia="Times New Roman" w:hAnsi="Times New Roman" w:cs="Times New Roman"/>
          <w:sz w:val="24"/>
          <w:szCs w:val="24"/>
          <w:lang w:eastAsia="pl-PL"/>
        </w:rPr>
      </w:pPr>
    </w:p>
    <w:p w14:paraId="37E8F9EC" w14:textId="77777777" w:rsidR="00337002" w:rsidRPr="0032034B" w:rsidRDefault="00682609" w:rsidP="00337002">
      <w:pPr>
        <w:spacing w:after="0" w:line="240" w:lineRule="auto"/>
        <w:ind w:right="-648"/>
        <w:jc w:val="both"/>
        <w:rPr>
          <w:rFonts w:ascii="Times New Roman" w:eastAsia="Calibri" w:hAnsi="Times New Roman" w:cs="Times New Roman"/>
          <w:b/>
          <w:bCs/>
          <w:sz w:val="24"/>
          <w:szCs w:val="24"/>
        </w:rPr>
      </w:pPr>
      <w:r w:rsidRPr="00682609">
        <w:rPr>
          <w:rFonts w:ascii="Times New Roman" w:eastAsia="Times New Roman" w:hAnsi="Times New Roman" w:cs="Times New Roman"/>
          <w:sz w:val="24"/>
          <w:szCs w:val="24"/>
          <w:lang w:eastAsia="pl-PL"/>
        </w:rPr>
        <w:t xml:space="preserve"> </w:t>
      </w:r>
      <w:r w:rsidR="00337002" w:rsidRPr="0032034B">
        <w:rPr>
          <w:rFonts w:ascii="Times New Roman" w:eastAsia="Calibri" w:hAnsi="Times New Roman" w:cs="Times New Roman"/>
          <w:b/>
          <w:bCs/>
          <w:sz w:val="24"/>
          <w:szCs w:val="24"/>
        </w:rPr>
        <w:t>UWAGA :</w:t>
      </w:r>
    </w:p>
    <w:p w14:paraId="7FC8AEF8" w14:textId="77777777" w:rsidR="00337002" w:rsidRPr="0032034B" w:rsidRDefault="00337002" w:rsidP="00337002">
      <w:pPr>
        <w:spacing w:after="0" w:line="240" w:lineRule="auto"/>
        <w:ind w:right="-648"/>
        <w:jc w:val="both"/>
        <w:rPr>
          <w:rFonts w:ascii="Times New Roman" w:eastAsia="Calibri" w:hAnsi="Times New Roman" w:cs="Times New Roman"/>
          <w:b/>
          <w:bCs/>
          <w:sz w:val="24"/>
          <w:szCs w:val="24"/>
        </w:rPr>
      </w:pPr>
    </w:p>
    <w:p w14:paraId="50ED50EF" w14:textId="77777777" w:rsidR="00337002" w:rsidRPr="0032034B" w:rsidRDefault="00337002" w:rsidP="00337002">
      <w:pPr>
        <w:spacing w:after="0" w:line="240" w:lineRule="auto"/>
        <w:ind w:left="-284" w:right="-157"/>
        <w:jc w:val="both"/>
        <w:rPr>
          <w:rFonts w:ascii="Times New Roman" w:eastAsia="Calibri" w:hAnsi="Times New Roman" w:cs="Times New Roman"/>
          <w:sz w:val="24"/>
          <w:szCs w:val="24"/>
        </w:rPr>
      </w:pPr>
      <w:r w:rsidRPr="0032034B">
        <w:rPr>
          <w:rFonts w:ascii="Times New Roman" w:eastAsia="Calibri" w:hAnsi="Times New Roman" w:cs="Times New Roman"/>
          <w:sz w:val="24"/>
          <w:szCs w:val="24"/>
        </w:rPr>
        <w:t>Zamawiający w przypadku wątpliwości będzie żądał  złożenia próbek.</w:t>
      </w:r>
    </w:p>
    <w:p w14:paraId="3B46CFF2" w14:textId="77777777" w:rsidR="00337002" w:rsidRPr="0032034B" w:rsidRDefault="00337002" w:rsidP="00337002">
      <w:pPr>
        <w:spacing w:after="0" w:line="240" w:lineRule="auto"/>
        <w:ind w:left="-284" w:right="-157"/>
        <w:jc w:val="both"/>
        <w:rPr>
          <w:rFonts w:ascii="Times New Roman" w:eastAsia="Calibri" w:hAnsi="Times New Roman" w:cs="Times New Roman"/>
          <w:sz w:val="24"/>
          <w:szCs w:val="24"/>
        </w:rPr>
      </w:pPr>
      <w:r w:rsidRPr="0032034B">
        <w:rPr>
          <w:rFonts w:ascii="Times New Roman" w:eastAsia="Calibri" w:hAnsi="Times New Roman" w:cs="Times New Roman"/>
          <w:sz w:val="24"/>
          <w:szCs w:val="24"/>
        </w:rPr>
        <w:t xml:space="preserve">Próbki nie muszą być sterylne. </w:t>
      </w:r>
    </w:p>
    <w:p w14:paraId="26A438B4" w14:textId="77777777" w:rsidR="00337002" w:rsidRPr="0032034B" w:rsidRDefault="00337002" w:rsidP="00337002">
      <w:pPr>
        <w:spacing w:after="0" w:line="240" w:lineRule="auto"/>
        <w:ind w:left="-284" w:right="-157"/>
        <w:jc w:val="both"/>
        <w:rPr>
          <w:rFonts w:ascii="Times New Roman" w:eastAsia="Calibri" w:hAnsi="Times New Roman" w:cs="Times New Roman"/>
          <w:sz w:val="24"/>
          <w:szCs w:val="24"/>
        </w:rPr>
      </w:pPr>
      <w:r w:rsidRPr="0032034B">
        <w:rPr>
          <w:rFonts w:ascii="Times New Roman" w:eastAsia="Calibri" w:hAnsi="Times New Roman" w:cs="Times New Roman"/>
          <w:sz w:val="24"/>
          <w:szCs w:val="24"/>
        </w:rPr>
        <w:t>Dostawa próbek odbywa się na koszt Wykonawcy.</w:t>
      </w:r>
    </w:p>
    <w:p w14:paraId="0520174D" w14:textId="77777777" w:rsidR="00337002" w:rsidRPr="0032034B" w:rsidRDefault="00337002" w:rsidP="00337002">
      <w:pPr>
        <w:spacing w:after="0" w:line="240" w:lineRule="auto"/>
        <w:ind w:left="-284" w:right="-157"/>
        <w:jc w:val="both"/>
        <w:rPr>
          <w:rFonts w:ascii="Times New Roman" w:eastAsia="Calibri" w:hAnsi="Times New Roman" w:cs="Times New Roman"/>
          <w:sz w:val="24"/>
          <w:szCs w:val="24"/>
        </w:rPr>
      </w:pPr>
      <w:r w:rsidRPr="0032034B">
        <w:rPr>
          <w:rFonts w:ascii="Times New Roman" w:eastAsia="Calibri" w:hAnsi="Times New Roman" w:cs="Times New Roman"/>
          <w:sz w:val="24"/>
          <w:szCs w:val="24"/>
        </w:rPr>
        <w:t xml:space="preserve">Wszystkie dostarczone próbki muszą być opisane w języku polskim,  zgodnie z numeracją pakietów i pozycji oraz posiadać numery katalogowe, nazwę handlową i w załączeniu oryginalne opakowanie wraz z etykietą . </w:t>
      </w:r>
    </w:p>
    <w:p w14:paraId="26AF7A80" w14:textId="3B2AAA82" w:rsidR="00682609" w:rsidRDefault="00682609" w:rsidP="00682609">
      <w:pPr>
        <w:suppressAutoHyphens/>
        <w:spacing w:after="0" w:line="276" w:lineRule="auto"/>
        <w:rPr>
          <w:rFonts w:ascii="Times New Roman" w:eastAsia="Times New Roman" w:hAnsi="Times New Roman" w:cs="Times New Roman"/>
          <w:sz w:val="24"/>
          <w:szCs w:val="24"/>
          <w:lang w:eastAsia="pl-PL"/>
        </w:rPr>
      </w:pPr>
    </w:p>
    <w:bookmarkEnd w:id="14"/>
    <w:p w14:paraId="4160B9BF"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66ED49DE"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70FD09EE" w14:textId="77777777" w:rsidR="00E87081" w:rsidRPr="00E87081" w:rsidRDefault="00E87081" w:rsidP="00E87081">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t>Załącznik nr 3</w:t>
      </w:r>
    </w:p>
    <w:p w14:paraId="3672D97C" w14:textId="77777777" w:rsidR="00E87081" w:rsidRDefault="00E87081" w:rsidP="00E87081">
      <w:pPr>
        <w:keepNext/>
        <w:suppressAutoHyphens/>
        <w:spacing w:after="0" w:line="240" w:lineRule="auto"/>
        <w:outlineLvl w:val="4"/>
        <w:rPr>
          <w:rFonts w:ascii="Times New Roman" w:eastAsia="Times New Roman" w:hAnsi="Times New Roman" w:cs="Times New Roman"/>
          <w:b/>
          <w:lang w:eastAsia="pl-PL"/>
        </w:rPr>
      </w:pPr>
    </w:p>
    <w:p w14:paraId="6F0E44C8" w14:textId="77777777" w:rsidR="00E87081" w:rsidRPr="00F51516" w:rsidRDefault="00E87081" w:rsidP="00E87081">
      <w:pPr>
        <w:spacing w:after="200" w:line="276" w:lineRule="auto"/>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171AB97"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p>
    <w:p w14:paraId="50D067F1"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66306935"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6A40FC3B"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5A194570"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1689CA02"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3F176CEB" w14:textId="77777777" w:rsidR="00E87081" w:rsidRPr="00F51516" w:rsidRDefault="00E87081" w:rsidP="00E87081">
      <w:pPr>
        <w:spacing w:after="200" w:line="276" w:lineRule="auto"/>
        <w:rPr>
          <w:rFonts w:ascii="Times New Roman" w:eastAsia="Times New Roman" w:hAnsi="Times New Roman" w:cs="Times New Roman"/>
          <w:lang w:eastAsia="pl-PL"/>
        </w:rPr>
      </w:pPr>
    </w:p>
    <w:p w14:paraId="00BA4413" w14:textId="77777777" w:rsidR="00E87081" w:rsidRPr="00F51516" w:rsidRDefault="00E87081" w:rsidP="00E87081">
      <w:pPr>
        <w:spacing w:after="200" w:line="276" w:lineRule="auto"/>
        <w:rPr>
          <w:rFonts w:ascii="Times New Roman" w:eastAsia="Times New Roman" w:hAnsi="Times New Roman" w:cs="Times New Roman"/>
          <w:lang w:eastAsia="pl-PL"/>
        </w:rPr>
      </w:pPr>
    </w:p>
    <w:p w14:paraId="04D23212" w14:textId="77777777" w:rsidR="00E87081" w:rsidRPr="00F51516" w:rsidRDefault="00E87081" w:rsidP="00E87081">
      <w:pPr>
        <w:suppressAutoHyphens/>
        <w:spacing w:after="0" w:line="240" w:lineRule="auto"/>
        <w:ind w:left="4248" w:right="-228" w:firstLine="708"/>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0ED7939E" w14:textId="77777777" w:rsidR="00E87081" w:rsidRPr="00F51516" w:rsidRDefault="00E87081" w:rsidP="00E87081">
      <w:pPr>
        <w:suppressAutoHyphens/>
        <w:spacing w:after="0" w:line="240" w:lineRule="auto"/>
        <w:ind w:right="72"/>
        <w:jc w:val="right"/>
        <w:rPr>
          <w:rFonts w:ascii="Times New Roman" w:eastAsia="Times New Roman" w:hAnsi="Times New Roman" w:cs="Times New Roman"/>
          <w:i/>
          <w:sz w:val="20"/>
          <w:szCs w:val="20"/>
          <w:lang w:eastAsia="pl-PL"/>
        </w:rPr>
      </w:pPr>
      <w:r w:rsidRPr="00F51516">
        <w:rPr>
          <w:rFonts w:ascii="Times New Roman" w:eastAsia="Times New Roman" w:hAnsi="Times New Roman" w:cs="Times New Roman"/>
          <w:i/>
          <w:sz w:val="20"/>
          <w:szCs w:val="20"/>
          <w:lang w:eastAsia="pl-PL"/>
        </w:rPr>
        <w:t xml:space="preserve">Data i podpis upoważnionego przedstawiciela Wykonawcy </w:t>
      </w:r>
    </w:p>
    <w:p w14:paraId="7F46C069" w14:textId="77777777" w:rsidR="00E87081" w:rsidRPr="00F51516" w:rsidRDefault="00E87081" w:rsidP="00E87081">
      <w:pPr>
        <w:spacing w:after="0" w:line="276" w:lineRule="auto"/>
        <w:rPr>
          <w:rFonts w:ascii="Times New Roman" w:eastAsia="Times New Roman" w:hAnsi="Times New Roman" w:cs="Times New Roman"/>
          <w:lang w:eastAsia="pl-PL"/>
        </w:rPr>
      </w:pPr>
    </w:p>
    <w:p w14:paraId="436FA52D" w14:textId="5F50A19A" w:rsidR="00E87081" w:rsidRPr="006C4F1E" w:rsidRDefault="00E87081" w:rsidP="006C4F1E">
      <w:pPr>
        <w:suppressAutoHyphens/>
        <w:spacing w:after="0" w:line="276" w:lineRule="auto"/>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lang w:eastAsia="pl-PL"/>
        </w:rPr>
        <w:br w:type="page"/>
      </w:r>
      <w:r w:rsidR="006C4F1E">
        <w:rPr>
          <w:rFonts w:ascii="Times New Roman" w:eastAsia="Times New Roman" w:hAnsi="Times New Roman" w:cs="Times New Roman"/>
          <w:sz w:val="24"/>
          <w:szCs w:val="24"/>
          <w:lang w:eastAsia="pl-PL"/>
        </w:rPr>
        <w:lastRenderedPageBreak/>
        <w:t xml:space="preserve">                                                                                                                   </w:t>
      </w:r>
      <w:r w:rsidRPr="00F51516">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4</w:t>
      </w:r>
    </w:p>
    <w:p w14:paraId="2D208F68" w14:textId="77777777" w:rsidR="00E87081" w:rsidRDefault="00E87081" w:rsidP="00E87081">
      <w:pPr>
        <w:suppressAutoHyphens/>
        <w:spacing w:after="0" w:line="276" w:lineRule="auto"/>
        <w:ind w:left="-720"/>
        <w:jc w:val="right"/>
        <w:rPr>
          <w:rFonts w:ascii="Times New Roman" w:eastAsia="Times New Roman" w:hAnsi="Times New Roman" w:cs="Times New Roman"/>
          <w:b/>
          <w:lang w:eastAsia="pl-PL"/>
        </w:rPr>
      </w:pPr>
    </w:p>
    <w:p w14:paraId="552A5D60" w14:textId="77777777" w:rsidR="00E87081" w:rsidRDefault="00E87081" w:rsidP="00E87081">
      <w:pPr>
        <w:suppressAutoHyphens/>
        <w:spacing w:after="0" w:line="276" w:lineRule="auto"/>
        <w:ind w:left="-720"/>
        <w:jc w:val="right"/>
        <w:rPr>
          <w:rFonts w:ascii="Times New Roman" w:eastAsia="Times New Roman" w:hAnsi="Times New Roman" w:cs="Times New Roman"/>
          <w:b/>
          <w:lang w:eastAsia="pl-PL"/>
        </w:rPr>
      </w:pPr>
    </w:p>
    <w:p w14:paraId="554D087C" w14:textId="77777777" w:rsidR="00E87081" w:rsidRPr="00777A39" w:rsidRDefault="00E87081" w:rsidP="00E87081">
      <w:pPr>
        <w:spacing w:after="0" w:line="240" w:lineRule="auto"/>
        <w:jc w:val="both"/>
        <w:rPr>
          <w:rFonts w:ascii="Times New Roman" w:eastAsia="Calibri" w:hAnsi="Times New Roman" w:cs="Times New Roman"/>
          <w:b/>
          <w:sz w:val="24"/>
          <w:szCs w:val="24"/>
          <w:lang w:eastAsia="pl-PL"/>
        </w:rPr>
      </w:pPr>
      <w:r w:rsidRPr="00777A39">
        <w:rPr>
          <w:rFonts w:ascii="Times New Roman" w:eastAsia="Calibri" w:hAnsi="Times New Roman" w:cs="Times New Roman"/>
          <w:b/>
          <w:sz w:val="24"/>
          <w:szCs w:val="24"/>
          <w:lang w:eastAsia="pl-PL"/>
        </w:rPr>
        <w:t>Nazwa Wykonawcy ………………………………………………………………….</w:t>
      </w:r>
    </w:p>
    <w:p w14:paraId="074B6A5F" w14:textId="77777777" w:rsidR="00E87081" w:rsidRPr="00777A39" w:rsidRDefault="00E87081" w:rsidP="00E87081">
      <w:pPr>
        <w:spacing w:after="0" w:line="240" w:lineRule="auto"/>
        <w:jc w:val="both"/>
        <w:rPr>
          <w:rFonts w:ascii="Times New Roman" w:eastAsia="Calibri" w:hAnsi="Times New Roman" w:cs="Times New Roman"/>
          <w:b/>
          <w:sz w:val="24"/>
          <w:szCs w:val="24"/>
          <w:lang w:eastAsia="pl-PL"/>
        </w:rPr>
      </w:pPr>
      <w:r w:rsidRPr="00777A39">
        <w:rPr>
          <w:rFonts w:ascii="Times New Roman" w:eastAsia="Calibri" w:hAnsi="Times New Roman" w:cs="Times New Roman"/>
          <w:b/>
          <w:sz w:val="24"/>
          <w:szCs w:val="24"/>
          <w:lang w:eastAsia="pl-PL"/>
        </w:rPr>
        <w:t>Adres Wykonawcy …………………………………………………………………..</w:t>
      </w:r>
    </w:p>
    <w:p w14:paraId="733C7282" w14:textId="77777777" w:rsidR="00E87081" w:rsidRPr="00777A39" w:rsidRDefault="00E87081" w:rsidP="00E87081">
      <w:pPr>
        <w:spacing w:after="200" w:line="276" w:lineRule="auto"/>
        <w:rPr>
          <w:rFonts w:ascii="Times New Roman" w:eastAsia="Times New Roman" w:hAnsi="Times New Roman" w:cs="Times New Roman"/>
          <w:sz w:val="24"/>
          <w:szCs w:val="24"/>
          <w:lang w:eastAsia="pl-PL"/>
        </w:rPr>
      </w:pPr>
    </w:p>
    <w:p w14:paraId="7101E7AD" w14:textId="77777777" w:rsidR="00E87081" w:rsidRPr="00777A39" w:rsidRDefault="00E87081" w:rsidP="00E87081">
      <w:pPr>
        <w:spacing w:before="120" w:after="0" w:line="360" w:lineRule="auto"/>
        <w:jc w:val="center"/>
        <w:rPr>
          <w:rFonts w:ascii="Times New Roman" w:eastAsia="Times New Roman" w:hAnsi="Times New Roman" w:cs="Times New Roman"/>
          <w:b/>
          <w:sz w:val="24"/>
          <w:szCs w:val="24"/>
          <w:u w:val="single"/>
          <w:lang w:eastAsia="pl-PL"/>
        </w:rPr>
      </w:pPr>
      <w:r w:rsidRPr="00777A39">
        <w:rPr>
          <w:rFonts w:ascii="Times New Roman" w:eastAsia="Times New Roman" w:hAnsi="Times New Roman" w:cs="Times New Roman"/>
          <w:b/>
          <w:sz w:val="24"/>
          <w:szCs w:val="24"/>
          <w:u w:val="single"/>
          <w:lang w:eastAsia="pl-PL"/>
        </w:rPr>
        <w:t>DOTYCZĄCE PRZESŁANEK WYKLUCZENIA Z POSTĘPOWANIA I</w:t>
      </w:r>
      <w:r>
        <w:rPr>
          <w:rFonts w:ascii="Times New Roman" w:eastAsia="Times New Roman" w:hAnsi="Times New Roman" w:cs="Times New Roman"/>
          <w:b/>
          <w:sz w:val="24"/>
          <w:szCs w:val="24"/>
          <w:u w:val="single"/>
          <w:lang w:eastAsia="pl-PL"/>
        </w:rPr>
        <w:t> </w:t>
      </w:r>
      <w:r w:rsidRPr="00777A39">
        <w:rPr>
          <w:rFonts w:ascii="Times New Roman" w:eastAsia="Times New Roman" w:hAnsi="Times New Roman" w:cs="Times New Roman"/>
          <w:b/>
          <w:sz w:val="24"/>
          <w:szCs w:val="24"/>
          <w:u w:val="single"/>
          <w:lang w:eastAsia="pl-PL"/>
        </w:rPr>
        <w:t>SPEŁNIENIA WARUNKÓW UDZIAŁU W POSTĘPOWANIU</w:t>
      </w:r>
    </w:p>
    <w:p w14:paraId="7121BAD3" w14:textId="77777777" w:rsidR="00E87081" w:rsidRPr="00777A39" w:rsidRDefault="00E87081" w:rsidP="00E87081">
      <w:pPr>
        <w:spacing w:after="0" w:line="360" w:lineRule="auto"/>
        <w:jc w:val="both"/>
        <w:rPr>
          <w:rFonts w:ascii="Times New Roman" w:eastAsia="Times New Roman" w:hAnsi="Times New Roman" w:cs="Times New Roman"/>
          <w:sz w:val="24"/>
          <w:szCs w:val="24"/>
          <w:lang w:eastAsia="pl-PL"/>
        </w:rPr>
      </w:pPr>
    </w:p>
    <w:p w14:paraId="36092EE8" w14:textId="77777777" w:rsidR="00E87081" w:rsidRPr="00777A39" w:rsidRDefault="00E87081" w:rsidP="00E87081">
      <w:pPr>
        <w:spacing w:after="0" w:line="240" w:lineRule="auto"/>
        <w:rPr>
          <w:rFonts w:ascii="Times New Roman" w:eastAsia="Calibri" w:hAnsi="Times New Roman" w:cs="Times New Roman"/>
          <w:sz w:val="24"/>
          <w:szCs w:val="24"/>
        </w:rPr>
      </w:pPr>
      <w:r w:rsidRPr="00777A39">
        <w:rPr>
          <w:rFonts w:ascii="Times New Roman" w:eastAsia="Calibri" w:hAnsi="Times New Roman" w:cs="Times New Roman"/>
          <w:sz w:val="24"/>
          <w:szCs w:val="24"/>
        </w:rPr>
        <w:t>Na potrzeby postępowania o udzielenie zamówienia publicznego na: …………………………. oświadczam, co następuje:</w:t>
      </w:r>
    </w:p>
    <w:p w14:paraId="195956AC" w14:textId="77777777" w:rsidR="00E87081" w:rsidRPr="00777A39" w:rsidRDefault="00E87081" w:rsidP="00E87081">
      <w:pPr>
        <w:spacing w:after="0" w:line="360" w:lineRule="auto"/>
        <w:jc w:val="center"/>
        <w:rPr>
          <w:rFonts w:ascii="Times New Roman" w:eastAsia="Times New Roman" w:hAnsi="Times New Roman" w:cs="Times New Roman"/>
          <w:b/>
          <w:sz w:val="24"/>
          <w:szCs w:val="24"/>
          <w:lang w:eastAsia="pl-PL"/>
        </w:rPr>
      </w:pPr>
    </w:p>
    <w:p w14:paraId="135EB68A" w14:textId="77777777" w:rsidR="00E87081" w:rsidRPr="00777A39" w:rsidRDefault="00E87081" w:rsidP="00E87081">
      <w:pPr>
        <w:spacing w:after="0" w:line="360" w:lineRule="auto"/>
        <w:jc w:val="center"/>
        <w:rPr>
          <w:rFonts w:ascii="Times New Roman" w:eastAsia="Times New Roman" w:hAnsi="Times New Roman" w:cs="Times New Roman"/>
          <w:b/>
          <w:sz w:val="24"/>
          <w:szCs w:val="24"/>
          <w:lang w:eastAsia="pl-PL"/>
        </w:rPr>
      </w:pPr>
      <w:r w:rsidRPr="00777A39">
        <w:rPr>
          <w:rFonts w:ascii="Times New Roman" w:eastAsia="Times New Roman" w:hAnsi="Times New Roman" w:cs="Times New Roman"/>
          <w:b/>
          <w:sz w:val="24"/>
          <w:szCs w:val="24"/>
          <w:lang w:eastAsia="pl-PL"/>
        </w:rPr>
        <w:t>OŚWIADCZENIA DOTYCZĄCE WYKONAWCY:</w:t>
      </w:r>
    </w:p>
    <w:p w14:paraId="338D8C7F" w14:textId="77777777" w:rsidR="00E87081" w:rsidRPr="00777A39" w:rsidRDefault="00E87081" w:rsidP="00E87081">
      <w:pPr>
        <w:spacing w:after="0" w:line="240" w:lineRule="auto"/>
        <w:rPr>
          <w:rFonts w:ascii="Times New Roman" w:eastAsia="Calibri" w:hAnsi="Times New Roman" w:cs="Times New Roman"/>
          <w:sz w:val="24"/>
          <w:szCs w:val="24"/>
        </w:rPr>
      </w:pPr>
    </w:p>
    <w:p w14:paraId="5853BF19" w14:textId="77777777" w:rsidR="00E87081" w:rsidRPr="00777A39" w:rsidRDefault="00E87081" w:rsidP="00E87081">
      <w:pPr>
        <w:numPr>
          <w:ilvl w:val="0"/>
          <w:numId w:val="65"/>
        </w:numPr>
        <w:spacing w:after="0" w:line="360" w:lineRule="auto"/>
        <w:ind w:left="426" w:hanging="426"/>
        <w:contextualSpacing/>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nie podlegam wykluczeniu z postępowania na podstawie </w:t>
      </w:r>
      <w:r w:rsidRPr="00777A39">
        <w:rPr>
          <w:rFonts w:ascii="Times New Roman" w:eastAsia="Times New Roman" w:hAnsi="Times New Roman" w:cs="Times New Roman"/>
          <w:sz w:val="24"/>
          <w:szCs w:val="24"/>
          <w:lang w:eastAsia="pl-PL"/>
        </w:rPr>
        <w:br/>
        <w:t xml:space="preserve">art. 108 ust. 1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w:t>
      </w:r>
    </w:p>
    <w:p w14:paraId="1FD70F8E" w14:textId="77777777" w:rsidR="00E87081" w:rsidRPr="00777A39" w:rsidRDefault="00E87081" w:rsidP="00E87081">
      <w:pPr>
        <w:numPr>
          <w:ilvl w:val="0"/>
          <w:numId w:val="65"/>
        </w:numPr>
        <w:spacing w:after="0" w:line="360" w:lineRule="auto"/>
        <w:ind w:left="426" w:hanging="426"/>
        <w:contextualSpacing/>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nie podlegam wykluczeniu z postępowania na podstawie </w:t>
      </w:r>
      <w:r w:rsidRPr="00777A39">
        <w:rPr>
          <w:rFonts w:ascii="Times New Roman" w:eastAsia="Times New Roman" w:hAnsi="Times New Roman" w:cs="Times New Roman"/>
          <w:sz w:val="24"/>
          <w:szCs w:val="24"/>
          <w:lang w:eastAsia="pl-PL"/>
        </w:rPr>
        <w:br/>
        <w:t xml:space="preserve">art. 109  ust 4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w:t>
      </w:r>
    </w:p>
    <w:p w14:paraId="187C7C87" w14:textId="77777777" w:rsidR="00E87081" w:rsidRPr="00B454CA" w:rsidRDefault="00E87081" w:rsidP="00E87081">
      <w:pPr>
        <w:numPr>
          <w:ilvl w:val="0"/>
          <w:numId w:val="65"/>
        </w:numPr>
        <w:spacing w:after="0" w:line="360" w:lineRule="auto"/>
        <w:ind w:left="426" w:hanging="426"/>
        <w:contextualSpacing/>
        <w:jc w:val="both"/>
        <w:rPr>
          <w:rFonts w:ascii="Times New Roman" w:eastAsia="Times New Roman" w:hAnsi="Times New Roman" w:cs="Times New Roman"/>
          <w:strike/>
          <w:sz w:val="24"/>
          <w:szCs w:val="24"/>
          <w:lang w:eastAsia="pl-PL"/>
        </w:rPr>
      </w:pPr>
      <w:r w:rsidRPr="00B454CA">
        <w:rPr>
          <w:rFonts w:ascii="Times New Roman" w:eastAsia="Times New Roman" w:hAnsi="Times New Roman" w:cs="Times New Roman"/>
          <w:strike/>
          <w:sz w:val="24"/>
          <w:szCs w:val="24"/>
          <w:lang w:eastAsia="pl-PL"/>
        </w:rPr>
        <w:t xml:space="preserve">Oświadczam, że spełniam warunki udziału w postępowaniu określone przez zamawiającego, </w:t>
      </w:r>
    </w:p>
    <w:p w14:paraId="7AC1F485" w14:textId="77777777" w:rsidR="00E87081" w:rsidRPr="00777A39" w:rsidRDefault="00E87081" w:rsidP="00E87081">
      <w:pPr>
        <w:spacing w:after="0" w:line="360" w:lineRule="auto"/>
        <w:jc w:val="both"/>
        <w:rPr>
          <w:rFonts w:ascii="Times New Roman" w:eastAsia="Times New Roman" w:hAnsi="Times New Roman" w:cs="Times New Roman"/>
          <w:i/>
          <w:sz w:val="24"/>
          <w:szCs w:val="24"/>
          <w:lang w:eastAsia="pl-PL"/>
        </w:rPr>
      </w:pPr>
    </w:p>
    <w:p w14:paraId="7DCE9C55" w14:textId="77777777" w:rsidR="00E87081" w:rsidRPr="00777A39" w:rsidRDefault="00E87081" w:rsidP="00E87081">
      <w:pPr>
        <w:spacing w:after="0" w:line="360" w:lineRule="auto"/>
        <w:jc w:val="right"/>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(miejscowość), </w:t>
      </w:r>
      <w:r w:rsidRPr="00777A39">
        <w:rPr>
          <w:rFonts w:ascii="Times New Roman" w:eastAsia="Times New Roman" w:hAnsi="Times New Roman" w:cs="Times New Roman"/>
          <w:sz w:val="24"/>
          <w:szCs w:val="24"/>
          <w:lang w:eastAsia="pl-PL"/>
        </w:rPr>
        <w:t xml:space="preserve">dnia ………….……. r. </w:t>
      </w:r>
    </w:p>
    <w:p w14:paraId="7A505931" w14:textId="77777777" w:rsidR="00E87081" w:rsidRPr="00777A39" w:rsidRDefault="00E87081" w:rsidP="00E87081">
      <w:pPr>
        <w:spacing w:after="0" w:line="240" w:lineRule="auto"/>
        <w:rPr>
          <w:rFonts w:ascii="Times New Roman" w:eastAsia="Calibri" w:hAnsi="Times New Roman" w:cs="Times New Roman"/>
          <w:sz w:val="24"/>
          <w:szCs w:val="24"/>
        </w:rPr>
      </w:pPr>
    </w:p>
    <w:p w14:paraId="777AB7CA" w14:textId="77777777" w:rsidR="00E87081" w:rsidRPr="00777A39" w:rsidRDefault="00E87081" w:rsidP="00E87081">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t>…………………………………………</w:t>
      </w:r>
    </w:p>
    <w:p w14:paraId="39E9BE7D" w14:textId="77777777" w:rsidR="00E87081" w:rsidRPr="00777A39" w:rsidRDefault="00E87081" w:rsidP="00E87081">
      <w:pPr>
        <w:spacing w:after="0" w:line="360" w:lineRule="auto"/>
        <w:ind w:left="5664" w:firstLine="708"/>
        <w:jc w:val="both"/>
        <w:rPr>
          <w:rFonts w:ascii="Times New Roman" w:eastAsia="Times New Roman" w:hAnsi="Times New Roman" w:cs="Times New Roman"/>
          <w:i/>
          <w:sz w:val="24"/>
          <w:szCs w:val="24"/>
          <w:lang w:eastAsia="pl-PL"/>
        </w:rPr>
      </w:pPr>
      <w:r w:rsidRPr="00777A39">
        <w:rPr>
          <w:rFonts w:ascii="Times New Roman" w:eastAsia="Times New Roman" w:hAnsi="Times New Roman" w:cs="Times New Roman"/>
          <w:i/>
          <w:sz w:val="24"/>
          <w:szCs w:val="24"/>
          <w:lang w:eastAsia="pl-PL"/>
        </w:rPr>
        <w:t>(podpis)</w:t>
      </w:r>
    </w:p>
    <w:p w14:paraId="573D8FDC" w14:textId="77777777" w:rsidR="00E87081" w:rsidRPr="00777A39" w:rsidRDefault="00E87081" w:rsidP="00E87081">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(podać mającą zastosowanie podstawę wykluczenia spośród wymienionych w art. 108 ust. 1 lub art. 109 ust. …. ustawy </w:t>
      </w:r>
      <w:proofErr w:type="spellStart"/>
      <w:r w:rsidRPr="00777A39">
        <w:rPr>
          <w:rFonts w:ascii="Times New Roman" w:eastAsia="Times New Roman" w:hAnsi="Times New Roman" w:cs="Times New Roman"/>
          <w:i/>
          <w:sz w:val="24"/>
          <w:szCs w:val="24"/>
          <w:lang w:eastAsia="pl-PL"/>
        </w:rPr>
        <w:t>Pzp</w:t>
      </w:r>
      <w:proofErr w:type="spellEnd"/>
      <w:r w:rsidRPr="00777A39">
        <w:rPr>
          <w:rFonts w:ascii="Times New Roman" w:eastAsia="Times New Roman" w:hAnsi="Times New Roman" w:cs="Times New Roman"/>
          <w:i/>
          <w:sz w:val="24"/>
          <w:szCs w:val="24"/>
          <w:lang w:eastAsia="pl-PL"/>
        </w:rPr>
        <w:t>).</w:t>
      </w:r>
      <w:r w:rsidRPr="00777A39">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podjąłem następujące środki naprawcze: …………………………………………………………..</w:t>
      </w:r>
    </w:p>
    <w:p w14:paraId="6FC4CB94" w14:textId="77777777" w:rsidR="00E87081" w:rsidRPr="00777A39" w:rsidRDefault="00E87081" w:rsidP="00E87081">
      <w:pPr>
        <w:spacing w:after="0" w:line="360" w:lineRule="auto"/>
        <w:jc w:val="right"/>
        <w:rPr>
          <w:rFonts w:ascii="Times New Roman" w:eastAsia="Times New Roman" w:hAnsi="Times New Roman" w:cs="Times New Roman"/>
          <w:sz w:val="24"/>
          <w:szCs w:val="24"/>
          <w:lang w:eastAsia="pl-PL"/>
        </w:rPr>
      </w:pPr>
    </w:p>
    <w:p w14:paraId="6BC2D2BE" w14:textId="77777777" w:rsidR="00E87081" w:rsidRPr="00777A39" w:rsidRDefault="00E87081" w:rsidP="00E87081">
      <w:pPr>
        <w:spacing w:after="0" w:line="360" w:lineRule="auto"/>
        <w:jc w:val="right"/>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(miejscowość), </w:t>
      </w:r>
      <w:r w:rsidRPr="00777A39">
        <w:rPr>
          <w:rFonts w:ascii="Times New Roman" w:eastAsia="Times New Roman" w:hAnsi="Times New Roman" w:cs="Times New Roman"/>
          <w:sz w:val="24"/>
          <w:szCs w:val="24"/>
          <w:lang w:eastAsia="pl-PL"/>
        </w:rPr>
        <w:t xml:space="preserve">dnia …………………. r. </w:t>
      </w:r>
    </w:p>
    <w:p w14:paraId="2C1BA51B" w14:textId="77777777" w:rsidR="00E87081" w:rsidRPr="00777A39" w:rsidRDefault="00E87081" w:rsidP="00E87081">
      <w:pPr>
        <w:spacing w:after="0" w:line="240" w:lineRule="auto"/>
        <w:rPr>
          <w:rFonts w:ascii="Times New Roman" w:eastAsia="Calibri" w:hAnsi="Times New Roman" w:cs="Times New Roman"/>
          <w:sz w:val="24"/>
          <w:szCs w:val="24"/>
        </w:rPr>
      </w:pPr>
    </w:p>
    <w:p w14:paraId="3B99CDCF" w14:textId="77777777" w:rsidR="00E87081" w:rsidRPr="00777A39" w:rsidRDefault="00E87081" w:rsidP="00E87081">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t>…………………………………………</w:t>
      </w:r>
    </w:p>
    <w:p w14:paraId="16793F3D" w14:textId="77777777" w:rsidR="00E87081" w:rsidRDefault="00E87081" w:rsidP="00E87081">
      <w:pPr>
        <w:spacing w:after="0" w:line="360" w:lineRule="auto"/>
        <w:ind w:left="5664" w:firstLine="708"/>
        <w:jc w:val="both"/>
        <w:rPr>
          <w:rFonts w:ascii="Times New Roman" w:eastAsia="Times New Roman" w:hAnsi="Times New Roman" w:cs="Times New Roman"/>
          <w:i/>
          <w:sz w:val="24"/>
          <w:szCs w:val="24"/>
          <w:lang w:eastAsia="pl-PL"/>
        </w:rPr>
      </w:pPr>
      <w:r w:rsidRPr="00777A39">
        <w:rPr>
          <w:rFonts w:ascii="Times New Roman" w:eastAsia="Times New Roman" w:hAnsi="Times New Roman" w:cs="Times New Roman"/>
          <w:i/>
          <w:sz w:val="24"/>
          <w:szCs w:val="24"/>
          <w:lang w:eastAsia="pl-PL"/>
        </w:rPr>
        <w:t>(podpis)</w:t>
      </w:r>
    </w:p>
    <w:p w14:paraId="32E5E6F1"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1828FD0D" w14:textId="77777777" w:rsidR="00E87081" w:rsidRPr="008B758C" w:rsidRDefault="00E87081" w:rsidP="00E87081">
      <w:pPr>
        <w:spacing w:after="0" w:line="360" w:lineRule="auto"/>
        <w:jc w:val="center"/>
        <w:rPr>
          <w:rFonts w:ascii="Times New Roman" w:eastAsia="Times New Roman" w:hAnsi="Times New Roman" w:cs="Times New Roman"/>
          <w:b/>
          <w:sz w:val="24"/>
          <w:szCs w:val="24"/>
          <w:lang w:eastAsia="pl-PL"/>
        </w:rPr>
      </w:pPr>
      <w:r w:rsidRPr="008B758C">
        <w:rPr>
          <w:rFonts w:ascii="Times New Roman" w:eastAsia="Times New Roman" w:hAnsi="Times New Roman" w:cs="Times New Roman"/>
          <w:b/>
          <w:sz w:val="24"/>
          <w:szCs w:val="24"/>
          <w:lang w:eastAsia="pl-PL"/>
        </w:rPr>
        <w:lastRenderedPageBreak/>
        <w:t>OŚWIADCZENIE DOTYCZĄCE PODMIOTU, NA KTÓREGO ZASOBY POWOŁUJE SIĘ WYKONAWCA:</w:t>
      </w:r>
    </w:p>
    <w:p w14:paraId="77808887" w14:textId="77777777" w:rsidR="00E87081" w:rsidRPr="008B758C" w:rsidRDefault="00E87081" w:rsidP="00E87081">
      <w:pPr>
        <w:spacing w:after="0" w:line="360" w:lineRule="auto"/>
        <w:jc w:val="both"/>
        <w:rPr>
          <w:rFonts w:ascii="Times New Roman" w:eastAsia="Times New Roman" w:hAnsi="Times New Roman" w:cs="Times New Roman"/>
          <w:b/>
          <w:sz w:val="24"/>
          <w:szCs w:val="24"/>
          <w:lang w:eastAsia="pl-PL"/>
        </w:rPr>
      </w:pPr>
    </w:p>
    <w:p w14:paraId="190294B6" w14:textId="77777777" w:rsidR="00E87081" w:rsidRPr="008B758C" w:rsidRDefault="00E87081" w:rsidP="00E87081">
      <w:pPr>
        <w:spacing w:after="0" w:line="360" w:lineRule="auto"/>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sz w:val="24"/>
          <w:szCs w:val="24"/>
          <w:lang w:eastAsia="pl-PL"/>
        </w:rPr>
        <w:t>Oświadczam, że następujący/e podmiot/y, na którego/</w:t>
      </w:r>
      <w:proofErr w:type="spellStart"/>
      <w:r w:rsidRPr="008B758C">
        <w:rPr>
          <w:rFonts w:ascii="Times New Roman" w:eastAsia="Times New Roman" w:hAnsi="Times New Roman" w:cs="Times New Roman"/>
          <w:sz w:val="24"/>
          <w:szCs w:val="24"/>
          <w:lang w:eastAsia="pl-PL"/>
        </w:rPr>
        <w:t>ych</w:t>
      </w:r>
      <w:proofErr w:type="spellEnd"/>
      <w:r w:rsidRPr="008B758C">
        <w:rPr>
          <w:rFonts w:ascii="Times New Roman" w:eastAsia="Times New Roman" w:hAnsi="Times New Roman" w:cs="Times New Roman"/>
          <w:sz w:val="24"/>
          <w:szCs w:val="24"/>
          <w:lang w:eastAsia="pl-PL"/>
        </w:rPr>
        <w:t xml:space="preserve"> zasoby powołuję się w niniejszym postępowaniu, tj.: ………………………………………………………………………………… </w:t>
      </w:r>
      <w:r w:rsidRPr="008B758C">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8B758C">
        <w:rPr>
          <w:rFonts w:ascii="Times New Roman" w:eastAsia="Times New Roman" w:hAnsi="Times New Roman" w:cs="Times New Roman"/>
          <w:i/>
          <w:sz w:val="24"/>
          <w:szCs w:val="24"/>
          <w:lang w:eastAsia="pl-PL"/>
        </w:rPr>
        <w:t>CEiDG</w:t>
      </w:r>
      <w:proofErr w:type="spellEnd"/>
      <w:r w:rsidRPr="008B758C">
        <w:rPr>
          <w:rFonts w:ascii="Times New Roman" w:eastAsia="Times New Roman" w:hAnsi="Times New Roman" w:cs="Times New Roman"/>
          <w:i/>
          <w:sz w:val="24"/>
          <w:szCs w:val="24"/>
          <w:lang w:eastAsia="pl-PL"/>
        </w:rPr>
        <w:t xml:space="preserve">) </w:t>
      </w:r>
      <w:r w:rsidRPr="008B758C">
        <w:rPr>
          <w:rFonts w:ascii="Times New Roman" w:eastAsia="Times New Roman" w:hAnsi="Times New Roman" w:cs="Times New Roman"/>
          <w:sz w:val="24"/>
          <w:szCs w:val="24"/>
          <w:lang w:eastAsia="pl-PL"/>
        </w:rPr>
        <w:t>nie podlega/ją wykluczeniu z postępowania o udzielenie zamówienia.</w:t>
      </w:r>
    </w:p>
    <w:p w14:paraId="130FD2BA" w14:textId="77777777" w:rsidR="00E87081" w:rsidRPr="008B758C" w:rsidRDefault="00E87081" w:rsidP="00E87081">
      <w:pPr>
        <w:spacing w:after="0" w:line="360" w:lineRule="auto"/>
        <w:jc w:val="right"/>
        <w:rPr>
          <w:rFonts w:ascii="Times New Roman" w:eastAsia="Times New Roman" w:hAnsi="Times New Roman" w:cs="Times New Roman"/>
          <w:sz w:val="24"/>
          <w:szCs w:val="24"/>
          <w:lang w:eastAsia="pl-PL"/>
        </w:rPr>
      </w:pPr>
    </w:p>
    <w:p w14:paraId="6113DD6B" w14:textId="77777777" w:rsidR="00E87081" w:rsidRPr="008B758C" w:rsidRDefault="00E87081" w:rsidP="00E87081">
      <w:pPr>
        <w:spacing w:after="0" w:line="360" w:lineRule="auto"/>
        <w:jc w:val="right"/>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 </w:t>
      </w:r>
      <w:r w:rsidRPr="008B758C">
        <w:rPr>
          <w:rFonts w:ascii="Times New Roman" w:eastAsia="Times New Roman" w:hAnsi="Times New Roman" w:cs="Times New Roman"/>
          <w:i/>
          <w:sz w:val="24"/>
          <w:szCs w:val="24"/>
          <w:lang w:eastAsia="pl-PL"/>
        </w:rPr>
        <w:t xml:space="preserve">(miejscowość), </w:t>
      </w:r>
      <w:r w:rsidRPr="008B758C">
        <w:rPr>
          <w:rFonts w:ascii="Times New Roman" w:eastAsia="Times New Roman" w:hAnsi="Times New Roman" w:cs="Times New Roman"/>
          <w:sz w:val="24"/>
          <w:szCs w:val="24"/>
          <w:lang w:eastAsia="pl-PL"/>
        </w:rPr>
        <w:t xml:space="preserve">dnia …………………. r. </w:t>
      </w:r>
    </w:p>
    <w:p w14:paraId="52224662" w14:textId="77777777" w:rsidR="00E87081" w:rsidRPr="008B758C" w:rsidRDefault="00E87081" w:rsidP="00E87081">
      <w:pPr>
        <w:spacing w:after="0" w:line="360" w:lineRule="auto"/>
        <w:jc w:val="both"/>
        <w:rPr>
          <w:rFonts w:ascii="Times New Roman" w:eastAsia="Times New Roman" w:hAnsi="Times New Roman" w:cs="Times New Roman"/>
          <w:sz w:val="24"/>
          <w:szCs w:val="24"/>
          <w:lang w:eastAsia="pl-PL"/>
        </w:rPr>
      </w:pPr>
    </w:p>
    <w:p w14:paraId="07F308C1" w14:textId="77777777" w:rsidR="00E87081" w:rsidRPr="008B758C" w:rsidRDefault="00E87081" w:rsidP="00E87081">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t>…………………………………………</w:t>
      </w:r>
    </w:p>
    <w:p w14:paraId="11A37DDA" w14:textId="77777777" w:rsidR="00E87081" w:rsidRPr="008B758C" w:rsidRDefault="00E87081" w:rsidP="00E87081">
      <w:pPr>
        <w:spacing w:after="0" w:line="360" w:lineRule="auto"/>
        <w:ind w:left="5664" w:firstLine="708"/>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i/>
          <w:sz w:val="24"/>
          <w:szCs w:val="24"/>
          <w:lang w:eastAsia="pl-PL"/>
        </w:rPr>
        <w:t>(podpis)</w:t>
      </w:r>
    </w:p>
    <w:p w14:paraId="481FCE57" w14:textId="77777777" w:rsidR="00E87081" w:rsidRPr="008B758C" w:rsidRDefault="00E87081" w:rsidP="00E87081">
      <w:pPr>
        <w:spacing w:after="0" w:line="360" w:lineRule="auto"/>
        <w:jc w:val="both"/>
        <w:rPr>
          <w:rFonts w:ascii="Times New Roman" w:eastAsia="Times New Roman" w:hAnsi="Times New Roman" w:cs="Times New Roman"/>
          <w:i/>
          <w:sz w:val="24"/>
          <w:szCs w:val="24"/>
          <w:lang w:eastAsia="pl-PL"/>
        </w:rPr>
      </w:pPr>
    </w:p>
    <w:p w14:paraId="073BB7A6" w14:textId="77777777" w:rsidR="00E87081" w:rsidRPr="008B758C" w:rsidRDefault="00E87081" w:rsidP="00E87081">
      <w:pPr>
        <w:spacing w:after="0" w:line="360" w:lineRule="auto"/>
        <w:jc w:val="center"/>
        <w:rPr>
          <w:rFonts w:ascii="Times New Roman" w:eastAsia="Times New Roman" w:hAnsi="Times New Roman" w:cs="Times New Roman"/>
          <w:i/>
          <w:sz w:val="24"/>
          <w:szCs w:val="24"/>
          <w:lang w:eastAsia="pl-PL"/>
        </w:rPr>
      </w:pPr>
    </w:p>
    <w:p w14:paraId="19011F31" w14:textId="77777777" w:rsidR="00E87081" w:rsidRPr="008B758C" w:rsidRDefault="00E87081" w:rsidP="00E87081">
      <w:pPr>
        <w:spacing w:after="200" w:line="360" w:lineRule="auto"/>
        <w:jc w:val="center"/>
        <w:rPr>
          <w:rFonts w:ascii="Times New Roman" w:eastAsia="Times New Roman" w:hAnsi="Times New Roman" w:cs="Times New Roman"/>
          <w:b/>
          <w:sz w:val="24"/>
          <w:szCs w:val="24"/>
          <w:lang w:eastAsia="pl-PL"/>
        </w:rPr>
      </w:pPr>
      <w:r w:rsidRPr="008B758C">
        <w:rPr>
          <w:rFonts w:ascii="Times New Roman" w:eastAsia="Times New Roman" w:hAnsi="Times New Roman" w:cs="Times New Roman"/>
          <w:b/>
          <w:sz w:val="24"/>
          <w:szCs w:val="24"/>
          <w:lang w:eastAsia="pl-PL"/>
        </w:rPr>
        <w:t>OŚWIADCZENIE DOTYCZĄCE PODANYCH INFORMACJI:</w:t>
      </w:r>
    </w:p>
    <w:p w14:paraId="5B166401" w14:textId="77777777" w:rsidR="00E87081" w:rsidRPr="008B758C" w:rsidRDefault="00E87081" w:rsidP="00E87081">
      <w:pPr>
        <w:spacing w:after="0" w:line="360" w:lineRule="auto"/>
        <w:jc w:val="both"/>
        <w:rPr>
          <w:rFonts w:ascii="Times New Roman" w:eastAsia="Times New Roman" w:hAnsi="Times New Roman" w:cs="Times New Roman"/>
          <w:b/>
          <w:sz w:val="24"/>
          <w:szCs w:val="24"/>
          <w:lang w:eastAsia="pl-PL"/>
        </w:rPr>
      </w:pPr>
    </w:p>
    <w:p w14:paraId="050765F7" w14:textId="77777777" w:rsidR="00E87081" w:rsidRPr="008B758C" w:rsidRDefault="00E87081" w:rsidP="00E87081">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Oświadczam, że wszystkie informacje podane w powyższych oświadczeniach są aktualne </w:t>
      </w:r>
      <w:r w:rsidRPr="008B758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07DF61EA" w14:textId="77777777" w:rsidR="00E87081" w:rsidRPr="008B758C" w:rsidRDefault="00E87081" w:rsidP="00E87081">
      <w:pPr>
        <w:spacing w:after="0" w:line="360" w:lineRule="auto"/>
        <w:jc w:val="both"/>
        <w:rPr>
          <w:rFonts w:ascii="Times New Roman" w:eastAsia="Times New Roman" w:hAnsi="Times New Roman" w:cs="Times New Roman"/>
          <w:sz w:val="24"/>
          <w:szCs w:val="24"/>
          <w:lang w:eastAsia="pl-PL"/>
        </w:rPr>
      </w:pPr>
    </w:p>
    <w:p w14:paraId="1FBC15CB" w14:textId="77777777" w:rsidR="00E87081" w:rsidRPr="008B758C" w:rsidRDefault="00E87081" w:rsidP="00E87081">
      <w:pPr>
        <w:spacing w:after="0" w:line="360" w:lineRule="auto"/>
        <w:jc w:val="right"/>
        <w:rPr>
          <w:rFonts w:ascii="Times New Roman" w:eastAsia="Times New Roman" w:hAnsi="Times New Roman" w:cs="Times New Roman"/>
          <w:sz w:val="24"/>
          <w:szCs w:val="24"/>
          <w:lang w:eastAsia="pl-PL"/>
        </w:rPr>
      </w:pPr>
    </w:p>
    <w:p w14:paraId="0D9CC0AD" w14:textId="77777777" w:rsidR="00E87081" w:rsidRPr="008B758C" w:rsidRDefault="00E87081" w:rsidP="00E87081">
      <w:pPr>
        <w:spacing w:after="0" w:line="360" w:lineRule="auto"/>
        <w:jc w:val="right"/>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 </w:t>
      </w:r>
      <w:r w:rsidRPr="008B758C">
        <w:rPr>
          <w:rFonts w:ascii="Times New Roman" w:eastAsia="Times New Roman" w:hAnsi="Times New Roman" w:cs="Times New Roman"/>
          <w:i/>
          <w:sz w:val="24"/>
          <w:szCs w:val="24"/>
          <w:lang w:eastAsia="pl-PL"/>
        </w:rPr>
        <w:t xml:space="preserve">(miejscowość), </w:t>
      </w:r>
      <w:r w:rsidRPr="008B758C">
        <w:rPr>
          <w:rFonts w:ascii="Times New Roman" w:eastAsia="Times New Roman" w:hAnsi="Times New Roman" w:cs="Times New Roman"/>
          <w:sz w:val="24"/>
          <w:szCs w:val="24"/>
          <w:lang w:eastAsia="pl-PL"/>
        </w:rPr>
        <w:t xml:space="preserve">dnia …………………. r. </w:t>
      </w:r>
    </w:p>
    <w:p w14:paraId="51985B9A" w14:textId="77777777" w:rsidR="00E87081" w:rsidRPr="008B758C" w:rsidRDefault="00E87081" w:rsidP="00E87081">
      <w:pPr>
        <w:spacing w:after="0" w:line="360" w:lineRule="auto"/>
        <w:jc w:val="both"/>
        <w:rPr>
          <w:rFonts w:ascii="Times New Roman" w:eastAsia="Times New Roman" w:hAnsi="Times New Roman" w:cs="Times New Roman"/>
          <w:sz w:val="24"/>
          <w:szCs w:val="24"/>
          <w:lang w:eastAsia="pl-PL"/>
        </w:rPr>
      </w:pPr>
    </w:p>
    <w:p w14:paraId="5CFF09F8" w14:textId="77777777" w:rsidR="00E87081" w:rsidRPr="008B758C" w:rsidRDefault="00E87081" w:rsidP="00E87081">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t>…………………………………………</w:t>
      </w:r>
    </w:p>
    <w:p w14:paraId="3F2E65EE" w14:textId="77777777" w:rsidR="00E87081" w:rsidRPr="008B758C" w:rsidRDefault="00E87081" w:rsidP="00E87081">
      <w:pPr>
        <w:spacing w:after="0" w:line="360" w:lineRule="auto"/>
        <w:ind w:left="5664" w:firstLine="708"/>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i/>
          <w:sz w:val="24"/>
          <w:szCs w:val="24"/>
          <w:lang w:eastAsia="pl-PL"/>
        </w:rPr>
        <w:t>(podpis)</w:t>
      </w:r>
    </w:p>
    <w:p w14:paraId="72093872" w14:textId="77777777" w:rsidR="00E87081" w:rsidRPr="008B758C" w:rsidRDefault="00E87081" w:rsidP="00E87081">
      <w:pPr>
        <w:spacing w:after="200" w:line="276" w:lineRule="auto"/>
        <w:rPr>
          <w:rFonts w:ascii="Times New Roman" w:eastAsia="Times New Roman" w:hAnsi="Times New Roman" w:cs="Times New Roman"/>
          <w:sz w:val="24"/>
          <w:szCs w:val="24"/>
          <w:lang w:eastAsia="pl-PL"/>
        </w:rPr>
      </w:pPr>
    </w:p>
    <w:p w14:paraId="0AB9EC32"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33A701DF"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71EB3A20"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6A7599E3" w14:textId="1643D1D5" w:rsidR="003532CE" w:rsidRPr="006573D7" w:rsidRDefault="003532CE" w:rsidP="00E87081">
      <w:pPr>
        <w:suppressAutoHyphens/>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                                                                                                  </w:t>
      </w:r>
    </w:p>
    <w:p w14:paraId="30099DE4" w14:textId="4AFCEB2A" w:rsidR="00E87081" w:rsidRDefault="00E87081" w:rsidP="006B5547">
      <w:pPr>
        <w:suppressAutoHyphens/>
        <w:spacing w:after="0" w:line="276" w:lineRule="auto"/>
        <w:rPr>
          <w:rFonts w:ascii="Times New Roman" w:eastAsia="Times New Roman" w:hAnsi="Times New Roman" w:cs="Times New Roman"/>
          <w:b/>
          <w:sz w:val="24"/>
          <w:szCs w:val="24"/>
          <w:lang w:eastAsia="pl-PL"/>
        </w:rPr>
      </w:pPr>
    </w:p>
    <w:p w14:paraId="63D67FAD" w14:textId="77777777" w:rsidR="006B5547" w:rsidRPr="006B5547" w:rsidRDefault="006B5547" w:rsidP="006B5547">
      <w:pPr>
        <w:suppressAutoHyphens/>
        <w:spacing w:after="0" w:line="276" w:lineRule="auto"/>
        <w:rPr>
          <w:rFonts w:ascii="Times New Roman" w:eastAsia="Times New Roman" w:hAnsi="Times New Roman" w:cs="Times New Roman"/>
          <w:sz w:val="24"/>
          <w:szCs w:val="24"/>
          <w:lang w:eastAsia="pl-PL"/>
        </w:rPr>
      </w:pPr>
    </w:p>
    <w:p w14:paraId="7BFB05DF" w14:textId="77777777" w:rsidR="00E87081" w:rsidRDefault="00E87081" w:rsidP="00E87081">
      <w:pPr>
        <w:suppressAutoHyphens/>
        <w:spacing w:after="0" w:line="276" w:lineRule="auto"/>
        <w:ind w:left="-720"/>
        <w:jc w:val="right"/>
        <w:rPr>
          <w:rFonts w:ascii="Times New Roman" w:eastAsia="Times New Roman" w:hAnsi="Times New Roman" w:cs="Times New Roman"/>
          <w:b/>
          <w:lang w:eastAsia="pl-PL"/>
        </w:rPr>
      </w:pPr>
    </w:p>
    <w:p w14:paraId="681D43BE" w14:textId="77777777" w:rsidR="00E87081" w:rsidRDefault="00E87081" w:rsidP="00E87081">
      <w:pPr>
        <w:suppressAutoHyphens/>
        <w:spacing w:after="0" w:line="276" w:lineRule="auto"/>
        <w:ind w:left="-720"/>
        <w:jc w:val="right"/>
        <w:rPr>
          <w:rFonts w:ascii="Times New Roman" w:eastAsia="Times New Roman" w:hAnsi="Times New Roman" w:cs="Times New Roman"/>
          <w:b/>
          <w:lang w:eastAsia="pl-PL"/>
        </w:rPr>
      </w:pPr>
    </w:p>
    <w:p w14:paraId="73357239" w14:textId="3A3551F4" w:rsidR="00E87081" w:rsidRPr="00B0520A" w:rsidRDefault="00E87081" w:rsidP="00E87081">
      <w:pPr>
        <w:suppressAutoHyphens/>
        <w:spacing w:after="0" w:line="276" w:lineRule="auto"/>
        <w:ind w:left="-720"/>
        <w:jc w:val="right"/>
        <w:rPr>
          <w:rFonts w:ascii="Times New Roman" w:eastAsia="Times New Roman" w:hAnsi="Times New Roman" w:cs="Times New Roman"/>
          <w:b/>
          <w:sz w:val="24"/>
          <w:szCs w:val="24"/>
          <w:u w:val="single"/>
          <w:lang w:eastAsia="pl-PL"/>
        </w:rPr>
      </w:pPr>
      <w:r w:rsidRPr="00B0520A">
        <w:rPr>
          <w:rFonts w:ascii="Times New Roman" w:eastAsia="Times New Roman" w:hAnsi="Times New Roman" w:cs="Times New Roman"/>
          <w:b/>
          <w:lang w:eastAsia="pl-PL"/>
        </w:rPr>
        <w:lastRenderedPageBreak/>
        <w:t xml:space="preserve">Załącznik nr </w:t>
      </w:r>
      <w:r w:rsidR="006B5547">
        <w:rPr>
          <w:rFonts w:ascii="Times New Roman" w:eastAsia="Times New Roman" w:hAnsi="Times New Roman" w:cs="Times New Roman"/>
          <w:b/>
          <w:lang w:eastAsia="pl-PL"/>
        </w:rPr>
        <w:t>5</w:t>
      </w:r>
    </w:p>
    <w:p w14:paraId="77B2387E" w14:textId="54364499"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6D6CF55D" w14:textId="080DD724" w:rsidR="008817E2" w:rsidRDefault="003532CE" w:rsidP="00682609">
      <w:pPr>
        <w:suppressAutoHyphens/>
        <w:spacing w:after="0" w:line="276" w:lineRule="auto"/>
        <w:rPr>
          <w:rFonts w:ascii="Times New Roman" w:eastAsia="Times New Roman" w:hAnsi="Times New Roman" w:cs="Times New Roman"/>
          <w:b/>
          <w:bCs/>
          <w:sz w:val="24"/>
          <w:szCs w:val="24"/>
          <w:u w:val="single"/>
          <w:lang w:eastAsia="pl-PL"/>
        </w:rPr>
      </w:pPr>
      <w:bookmarkStart w:id="16" w:name="_Hlk71700294"/>
      <w:r>
        <w:rPr>
          <w:rFonts w:ascii="Times New Roman" w:eastAsia="Times New Roman" w:hAnsi="Times New Roman" w:cs="Times New Roman"/>
          <w:sz w:val="24"/>
          <w:szCs w:val="24"/>
          <w:lang w:eastAsia="pl-PL"/>
        </w:rPr>
        <w:t xml:space="preserve">              </w:t>
      </w:r>
      <w:r w:rsidR="008817E2">
        <w:rPr>
          <w:rFonts w:ascii="Times New Roman" w:eastAsia="Times New Roman" w:hAnsi="Times New Roman" w:cs="Times New Roman"/>
          <w:sz w:val="24"/>
          <w:szCs w:val="24"/>
          <w:lang w:eastAsia="pl-PL"/>
        </w:rPr>
        <w:t xml:space="preserve">              </w:t>
      </w:r>
      <w:r w:rsidR="008817E2" w:rsidRPr="008817E2">
        <w:rPr>
          <w:rFonts w:ascii="Times New Roman" w:eastAsia="Times New Roman" w:hAnsi="Times New Roman" w:cs="Times New Roman"/>
          <w:b/>
          <w:bCs/>
          <w:sz w:val="24"/>
          <w:szCs w:val="24"/>
          <w:u w:val="single"/>
          <w:lang w:eastAsia="pl-PL"/>
        </w:rPr>
        <w:t>PROJEKT UMOWY KOMISOWEJ</w:t>
      </w:r>
    </w:p>
    <w:p w14:paraId="1603385A" w14:textId="149597FC" w:rsidR="008817E2" w:rsidRDefault="008817E2" w:rsidP="00682609">
      <w:pPr>
        <w:suppressAutoHyphens/>
        <w:spacing w:after="0" w:line="276" w:lineRule="auto"/>
        <w:rPr>
          <w:rFonts w:ascii="Times New Roman" w:eastAsia="Times New Roman" w:hAnsi="Times New Roman" w:cs="Times New Roman"/>
          <w:b/>
          <w:bCs/>
          <w:sz w:val="24"/>
          <w:szCs w:val="24"/>
          <w:u w:val="single"/>
          <w:lang w:eastAsia="pl-PL"/>
        </w:rPr>
      </w:pPr>
    </w:p>
    <w:p w14:paraId="4A43B17A" w14:textId="07A455AB" w:rsidR="008817E2" w:rsidRPr="003E081C" w:rsidRDefault="008817E2" w:rsidP="008817E2">
      <w:pPr>
        <w:suppressAutoHyphens/>
        <w:spacing w:after="0" w:line="276" w:lineRule="auto"/>
        <w:ind w:left="2832"/>
        <w:rPr>
          <w:rFonts w:ascii="Times New Roman" w:eastAsia="Times New Roman" w:hAnsi="Times New Roman" w:cs="Times New Roman"/>
          <w:b/>
          <w:sz w:val="24"/>
          <w:szCs w:val="24"/>
          <w:lang w:eastAsia="pl-PL"/>
        </w:rPr>
      </w:pPr>
      <w:r w:rsidRPr="003E081C">
        <w:rPr>
          <w:rFonts w:ascii="Times New Roman" w:eastAsia="Times New Roman" w:hAnsi="Times New Roman" w:cs="Times New Roman"/>
          <w:b/>
          <w:sz w:val="24"/>
          <w:szCs w:val="24"/>
          <w:lang w:eastAsia="pl-PL"/>
        </w:rPr>
        <w:t>UMOWA</w:t>
      </w:r>
      <w:r w:rsidRPr="003E081C">
        <w:rPr>
          <w:rFonts w:ascii="Times New Roman" w:eastAsia="Times New Roman" w:hAnsi="Times New Roman" w:cs="Times New Roman"/>
          <w:sz w:val="24"/>
          <w:szCs w:val="24"/>
          <w:lang w:eastAsia="pl-PL"/>
        </w:rPr>
        <w:t xml:space="preserve"> </w:t>
      </w:r>
      <w:r w:rsidRPr="003E081C">
        <w:rPr>
          <w:rFonts w:ascii="Times New Roman" w:eastAsia="Times New Roman" w:hAnsi="Times New Roman" w:cs="Times New Roman"/>
          <w:b/>
          <w:sz w:val="24"/>
          <w:szCs w:val="24"/>
          <w:lang w:eastAsia="pl-PL"/>
        </w:rPr>
        <w:t xml:space="preserve"> NR </w:t>
      </w:r>
      <w:r>
        <w:rPr>
          <w:rFonts w:ascii="Times New Roman" w:eastAsia="Times New Roman" w:hAnsi="Times New Roman" w:cs="Times New Roman"/>
          <w:b/>
          <w:sz w:val="24"/>
          <w:szCs w:val="24"/>
          <w:lang w:eastAsia="pl-PL"/>
        </w:rPr>
        <w:t>…/SPSSZ/2021</w:t>
      </w:r>
      <w:r w:rsidRPr="003E081C">
        <w:rPr>
          <w:rFonts w:ascii="Times New Roman" w:eastAsia="Times New Roman" w:hAnsi="Times New Roman" w:cs="Times New Roman"/>
          <w:sz w:val="24"/>
          <w:szCs w:val="24"/>
          <w:lang w:eastAsia="pl-PL"/>
        </w:rPr>
        <w:t xml:space="preserve">                                                       </w:t>
      </w:r>
    </w:p>
    <w:p w14:paraId="21FC7B00" w14:textId="2E3709C6" w:rsidR="008817E2" w:rsidRPr="003E081C" w:rsidRDefault="008817E2" w:rsidP="008817E2">
      <w:pPr>
        <w:spacing w:after="0" w:line="360" w:lineRule="auto"/>
        <w:ind w:right="-512"/>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zawarta w dniu </w:t>
      </w:r>
      <w:r>
        <w:rPr>
          <w:rFonts w:ascii="Times New Roman" w:eastAsia="Times New Roman" w:hAnsi="Times New Roman" w:cs="Times New Roman"/>
          <w:sz w:val="24"/>
          <w:szCs w:val="24"/>
          <w:lang w:eastAsia="pl-PL"/>
        </w:rPr>
        <w:t>……..</w:t>
      </w:r>
      <w:r w:rsidRPr="003E081C">
        <w:rPr>
          <w:rFonts w:ascii="Times New Roman" w:eastAsia="Times New Roman" w:hAnsi="Times New Roman" w:cs="Times New Roman"/>
          <w:sz w:val="24"/>
          <w:szCs w:val="24"/>
          <w:lang w:eastAsia="pl-PL"/>
        </w:rPr>
        <w:t>roku w Grodzisku Mazowieckim pomiędzy:</w:t>
      </w:r>
    </w:p>
    <w:p w14:paraId="6E077521" w14:textId="77777777" w:rsidR="008817E2" w:rsidRPr="003E081C" w:rsidRDefault="008817E2" w:rsidP="008817E2">
      <w:pPr>
        <w:spacing w:after="0" w:line="240" w:lineRule="auto"/>
        <w:ind w:right="-370"/>
        <w:jc w:val="both"/>
        <w:rPr>
          <w:rFonts w:ascii="Times New Roman" w:eastAsia="Calibri" w:hAnsi="Times New Roman" w:cs="Times New Roman"/>
          <w:sz w:val="24"/>
          <w:szCs w:val="24"/>
        </w:rPr>
      </w:pPr>
      <w:r w:rsidRPr="003E081C">
        <w:rPr>
          <w:rFonts w:ascii="Times New Roman" w:eastAsia="Calibri" w:hAnsi="Times New Roman" w:cs="Times New Roman"/>
          <w:b/>
          <w:bCs/>
          <w:sz w:val="24"/>
          <w:szCs w:val="24"/>
        </w:rPr>
        <w:t>Samodzielnym Publicznym Specjalistycznym Szpitalem Zachodnim im. św. Jana Pawła II</w:t>
      </w:r>
      <w:r w:rsidRPr="003E081C">
        <w:rPr>
          <w:rFonts w:ascii="Times New Roman" w:eastAsia="Calibri" w:hAnsi="Times New Roman" w:cs="Times New Roman"/>
          <w:sz w:val="24"/>
          <w:szCs w:val="24"/>
        </w:rPr>
        <w:t xml:space="preserve"> w Grodzisku Mazowieckim 05-825, przy ulicy Dalekiej 11, wpisanym do Krajowego Rejestru Sądowego  pod numerami KRS 0000055047, oznaczony numerami NIP 529-10-04-702, REGON 000311639, zwanym dalej w treści  umowy </w:t>
      </w:r>
      <w:r w:rsidRPr="003E081C">
        <w:rPr>
          <w:rFonts w:ascii="Times New Roman" w:eastAsia="Calibri" w:hAnsi="Times New Roman" w:cs="Times New Roman"/>
          <w:b/>
          <w:bCs/>
          <w:sz w:val="24"/>
          <w:szCs w:val="24"/>
        </w:rPr>
        <w:t>Zamawiającym</w:t>
      </w:r>
      <w:r w:rsidRPr="003E081C">
        <w:rPr>
          <w:rFonts w:ascii="Times New Roman" w:eastAsia="Calibri" w:hAnsi="Times New Roman" w:cs="Times New Roman"/>
          <w:sz w:val="24"/>
          <w:szCs w:val="24"/>
        </w:rPr>
        <w:t>, reprezentowanym przez:</w:t>
      </w:r>
    </w:p>
    <w:p w14:paraId="2F2573CB" w14:textId="77777777" w:rsidR="008817E2" w:rsidRPr="003E081C" w:rsidRDefault="008817E2" w:rsidP="008817E2">
      <w:pPr>
        <w:tabs>
          <w:tab w:val="left" w:pos="708"/>
          <w:tab w:val="center" w:pos="4536"/>
          <w:tab w:val="right" w:pos="9072"/>
        </w:tabs>
        <w:suppressAutoHyphens/>
        <w:spacing w:after="0" w:line="240" w:lineRule="auto"/>
        <w:ind w:right="-512"/>
        <w:rPr>
          <w:rFonts w:ascii="Times New Roman" w:eastAsia="Times New Roman" w:hAnsi="Times New Roman" w:cs="Times New Roman"/>
          <w:sz w:val="24"/>
          <w:szCs w:val="24"/>
          <w:lang w:eastAsia="pl-PL"/>
        </w:rPr>
      </w:pPr>
    </w:p>
    <w:p w14:paraId="4AD7EF83" w14:textId="24B1268C" w:rsidR="008817E2" w:rsidRPr="003E081C" w:rsidRDefault="008817E2" w:rsidP="008817E2">
      <w:pPr>
        <w:spacing w:after="0" w:line="276" w:lineRule="auto"/>
        <w:ind w:right="-512"/>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Dyrektora Szpitala Zachodniego                              - p. </w:t>
      </w:r>
      <w:r>
        <w:rPr>
          <w:rFonts w:ascii="Times New Roman" w:eastAsia="Times New Roman" w:hAnsi="Times New Roman" w:cs="Times New Roman"/>
          <w:sz w:val="24"/>
          <w:szCs w:val="24"/>
          <w:lang w:eastAsia="pl-PL"/>
        </w:rPr>
        <w:t>…………………….</w:t>
      </w:r>
    </w:p>
    <w:p w14:paraId="590C5A57" w14:textId="77777777" w:rsidR="008817E2" w:rsidRPr="003E081C" w:rsidRDefault="008817E2" w:rsidP="008817E2">
      <w:pPr>
        <w:spacing w:after="0" w:line="276" w:lineRule="auto"/>
        <w:ind w:right="-512"/>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a</w:t>
      </w:r>
    </w:p>
    <w:p w14:paraId="49F2AF12" w14:textId="1C98B1BF" w:rsidR="008817E2" w:rsidRPr="00090BF0" w:rsidRDefault="008817E2" w:rsidP="008817E2">
      <w:pPr>
        <w:ind w:right="-570"/>
        <w:jc w:val="both"/>
        <w:rPr>
          <w:rFonts w:ascii="Times New Roman" w:eastAsia="Times New Roman" w:hAnsi="Times New Roman" w:cs="Times New Roman"/>
          <w:b/>
          <w:sz w:val="24"/>
          <w:szCs w:val="24"/>
          <w:lang w:eastAsia="ar-SA"/>
        </w:rPr>
      </w:pPr>
      <w:r w:rsidRPr="003E081C">
        <w:rPr>
          <w:rFonts w:ascii="Times New Roman" w:eastAsia="Times New Roman" w:hAnsi="Times New Roman" w:cs="Times New Roman"/>
          <w:bCs/>
          <w:sz w:val="24"/>
          <w:szCs w:val="24"/>
          <w:lang w:eastAsia="pl-PL"/>
        </w:rPr>
        <w:t xml:space="preserve">Firmą </w:t>
      </w:r>
      <w:r>
        <w:rPr>
          <w:rFonts w:ascii="Times New Roman" w:eastAsia="Times New Roman" w:hAnsi="Times New Roman" w:cs="Times New Roman"/>
          <w:b/>
          <w:bCs/>
          <w:sz w:val="24"/>
          <w:szCs w:val="24"/>
          <w:lang w:eastAsia="ar-SA"/>
        </w:rPr>
        <w:t>…………..</w:t>
      </w:r>
      <w:r>
        <w:rPr>
          <w:rFonts w:ascii="Times New Roman" w:eastAsia="Times New Roman" w:hAnsi="Times New Roman" w:cs="Times New Roman"/>
          <w:b/>
          <w:sz w:val="24"/>
          <w:szCs w:val="24"/>
          <w:lang w:eastAsia="ar-SA"/>
        </w:rPr>
        <w:t xml:space="preserve"> </w:t>
      </w:r>
      <w:r w:rsidRPr="003E081C">
        <w:rPr>
          <w:rFonts w:ascii="Times New Roman" w:eastAsia="Times New Roman" w:hAnsi="Times New Roman" w:cs="Times New Roman"/>
          <w:bCs/>
          <w:sz w:val="24"/>
          <w:szCs w:val="24"/>
          <w:lang w:eastAsia="pl-PL"/>
        </w:rPr>
        <w:t xml:space="preserve">zarejestrowaną w </w:t>
      </w:r>
      <w:r>
        <w:rPr>
          <w:rFonts w:ascii="Times New Roman" w:eastAsia="Times New Roman" w:hAnsi="Times New Roman" w:cs="Times New Roman"/>
          <w:bCs/>
          <w:sz w:val="24"/>
          <w:szCs w:val="24"/>
          <w:lang w:eastAsia="pl-PL"/>
        </w:rPr>
        <w:t>Krajowym Rejestrze Sądowym</w:t>
      </w:r>
      <w:r w:rsidRPr="003E081C">
        <w:rPr>
          <w:rFonts w:ascii="Times New Roman" w:eastAsia="Times New Roman" w:hAnsi="Times New Roman" w:cs="Times New Roman"/>
          <w:bCs/>
          <w:sz w:val="24"/>
          <w:szCs w:val="24"/>
          <w:lang w:eastAsia="pl-PL"/>
        </w:rPr>
        <w:t xml:space="preserve"> pod </w:t>
      </w:r>
      <w:r w:rsidRPr="00090BF0">
        <w:rPr>
          <w:rFonts w:ascii="Times New Roman" w:eastAsia="Times New Roman" w:hAnsi="Times New Roman" w:cs="Times New Roman"/>
          <w:bCs/>
          <w:sz w:val="24"/>
          <w:szCs w:val="24"/>
          <w:lang w:eastAsia="pl-PL"/>
        </w:rPr>
        <w:t>Nr KRS</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rPr>
        <w:t>……..</w:t>
      </w:r>
      <w:r w:rsidRPr="00496887">
        <w:rPr>
          <w:rFonts w:ascii="Times New Roman" w:eastAsia="Times New Roman" w:hAnsi="Times New Roman" w:cs="Times New Roman"/>
          <w:sz w:val="24"/>
          <w:szCs w:val="24"/>
          <w:lang w:eastAsia="pl-PL"/>
        </w:rPr>
        <w:t xml:space="preserve"> , Nr NIP </w:t>
      </w:r>
      <w:r>
        <w:rPr>
          <w:rFonts w:ascii="Times New Roman" w:hAnsi="Times New Roman" w:cs="Times New Roman"/>
          <w:sz w:val="24"/>
          <w:szCs w:val="24"/>
        </w:rPr>
        <w:t>………</w:t>
      </w:r>
      <w:r w:rsidRPr="00496887">
        <w:rPr>
          <w:rFonts w:ascii="Times New Roman" w:hAnsi="Times New Roman" w:cs="Times New Roman"/>
          <w:sz w:val="24"/>
          <w:szCs w:val="24"/>
        </w:rPr>
        <w:t>,</w:t>
      </w:r>
      <w:r w:rsidRPr="00496887">
        <w:rPr>
          <w:rFonts w:ascii="Times New Roman" w:eastAsia="Times New Roman" w:hAnsi="Times New Roman" w:cs="Times New Roman"/>
          <w:sz w:val="24"/>
          <w:szCs w:val="24"/>
          <w:lang w:eastAsia="pl-PL"/>
        </w:rPr>
        <w:t xml:space="preserve"> Nr Regon </w:t>
      </w:r>
      <w:r>
        <w:rPr>
          <w:rFonts w:ascii="Times New Roman" w:hAnsi="Times New Roman" w:cs="Times New Roman"/>
          <w:sz w:val="24"/>
          <w:szCs w:val="24"/>
        </w:rPr>
        <w:t>…………….</w:t>
      </w:r>
      <w:r w:rsidRPr="003E081C">
        <w:rPr>
          <w:rFonts w:ascii="Times New Roman" w:eastAsia="Times New Roman" w:hAnsi="Times New Roman" w:cs="Times New Roman"/>
          <w:bCs/>
          <w:sz w:val="24"/>
          <w:szCs w:val="24"/>
          <w:lang w:eastAsia="pl-PL"/>
        </w:rPr>
        <w:t xml:space="preserve"> </w:t>
      </w:r>
      <w:r w:rsidRPr="003E081C">
        <w:rPr>
          <w:rFonts w:ascii="Times New Roman" w:eastAsia="Times New Roman" w:hAnsi="Times New Roman" w:cs="Times New Roman"/>
          <w:sz w:val="24"/>
          <w:szCs w:val="24"/>
          <w:lang w:eastAsia="pl-PL"/>
        </w:rPr>
        <w:t xml:space="preserve">zwaną w dalszej części Umowy </w:t>
      </w:r>
      <w:r w:rsidRPr="003E081C">
        <w:rPr>
          <w:rFonts w:ascii="Times New Roman" w:eastAsia="Times New Roman" w:hAnsi="Times New Roman" w:cs="Times New Roman"/>
          <w:b/>
          <w:sz w:val="24"/>
          <w:szCs w:val="24"/>
          <w:lang w:eastAsia="pl-PL"/>
        </w:rPr>
        <w:t xml:space="preserve">Wykonawcą, </w:t>
      </w:r>
      <w:r w:rsidRPr="003E081C">
        <w:rPr>
          <w:rFonts w:ascii="Times New Roman" w:eastAsia="Times New Roman" w:hAnsi="Times New Roman" w:cs="Times New Roman"/>
          <w:bCs/>
          <w:sz w:val="24"/>
          <w:szCs w:val="24"/>
          <w:lang w:eastAsia="pl-PL"/>
        </w:rPr>
        <w:t>reprezentowaną przez:</w:t>
      </w:r>
    </w:p>
    <w:p w14:paraId="7E331BDA" w14:textId="5F481FF8" w:rsidR="008817E2" w:rsidRPr="00496887" w:rsidRDefault="008817E2" w:rsidP="008817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90BF0">
        <w:rPr>
          <w:rFonts w:ascii="Times New Roman" w:hAnsi="Times New Roman" w:cs="Times New Roman"/>
          <w:sz w:val="24"/>
          <w:szCs w:val="24"/>
        </w:rPr>
        <w:t xml:space="preserve">                                          - p.</w:t>
      </w:r>
      <w:r>
        <w:rPr>
          <w:rFonts w:ascii="Times New Roman" w:hAnsi="Times New Roman" w:cs="Times New Roman"/>
          <w:sz w:val="24"/>
          <w:szCs w:val="24"/>
        </w:rPr>
        <w:t xml:space="preserve"> ……………………..</w:t>
      </w:r>
    </w:p>
    <w:p w14:paraId="09C083FE" w14:textId="77777777" w:rsidR="008817E2" w:rsidRPr="003E081C" w:rsidRDefault="008817E2" w:rsidP="008817E2">
      <w:pPr>
        <w:spacing w:after="0" w:line="240" w:lineRule="auto"/>
        <w:rPr>
          <w:rFonts w:ascii="Times New Roman" w:eastAsia="Calibri" w:hAnsi="Times New Roman" w:cs="Times New Roman"/>
          <w:sz w:val="24"/>
          <w:szCs w:val="24"/>
        </w:rPr>
      </w:pPr>
    </w:p>
    <w:p w14:paraId="39945C40" w14:textId="77777777" w:rsidR="008817E2" w:rsidRPr="003E081C" w:rsidRDefault="008817E2" w:rsidP="008817E2">
      <w:pPr>
        <w:suppressAutoHyphens/>
        <w:spacing w:after="0" w:line="276" w:lineRule="auto"/>
        <w:ind w:right="-512"/>
        <w:jc w:val="both"/>
        <w:rPr>
          <w:rFonts w:ascii="Times New Roman" w:eastAsia="Times New Roman" w:hAnsi="Times New Roman" w:cs="Times New Roman"/>
          <w:sz w:val="24"/>
          <w:szCs w:val="24"/>
          <w:lang w:eastAsia="pl-PL"/>
        </w:rPr>
      </w:pPr>
      <w:bookmarkStart w:id="17" w:name="_Hlk71714566"/>
      <w:r w:rsidRPr="003E081C">
        <w:rPr>
          <w:rFonts w:ascii="Times New Roman" w:eastAsia="Times New Roman" w:hAnsi="Times New Roman" w:cs="Times New Roman"/>
          <w:sz w:val="24"/>
          <w:szCs w:val="24"/>
          <w:lang w:eastAsia="pl-PL"/>
        </w:rPr>
        <w:t xml:space="preserve">w wyniku przeprowadzonego postępowania o udzielenie zamówienia publicznego w trybie </w:t>
      </w:r>
      <w:r>
        <w:rPr>
          <w:rFonts w:ascii="Times New Roman" w:eastAsia="Times New Roman" w:hAnsi="Times New Roman" w:cs="Times New Roman"/>
          <w:sz w:val="24"/>
          <w:szCs w:val="24"/>
          <w:lang w:eastAsia="pl-PL"/>
        </w:rPr>
        <w:t>przetargu nieograniczonego</w:t>
      </w:r>
      <w:r w:rsidRPr="003E081C">
        <w:rPr>
          <w:rFonts w:ascii="Times New Roman" w:eastAsia="Times New Roman" w:hAnsi="Times New Roman" w:cs="Times New Roman"/>
          <w:sz w:val="24"/>
          <w:szCs w:val="24"/>
          <w:lang w:eastAsia="pl-PL"/>
        </w:rPr>
        <w:t xml:space="preserve"> została zawarta umowa o następującej treści:</w:t>
      </w:r>
    </w:p>
    <w:bookmarkEnd w:id="17"/>
    <w:p w14:paraId="0BA3C6D7" w14:textId="77777777" w:rsidR="008817E2" w:rsidRPr="003E081C" w:rsidRDefault="008817E2" w:rsidP="008817E2">
      <w:pPr>
        <w:suppressAutoHyphens/>
        <w:spacing w:after="0" w:line="240" w:lineRule="auto"/>
        <w:ind w:right="-512"/>
        <w:rPr>
          <w:rFonts w:ascii="Times New Roman" w:eastAsia="Times New Roman" w:hAnsi="Times New Roman" w:cs="Times New Roman"/>
          <w:b/>
          <w:sz w:val="16"/>
          <w:szCs w:val="16"/>
          <w:lang w:eastAsia="pl-PL"/>
        </w:rPr>
      </w:pPr>
      <w:r w:rsidRPr="003E081C">
        <w:rPr>
          <w:rFonts w:ascii="Times New Roman" w:eastAsia="Times New Roman" w:hAnsi="Times New Roman" w:cs="Times New Roman"/>
          <w:b/>
          <w:sz w:val="16"/>
          <w:szCs w:val="16"/>
          <w:lang w:eastAsia="pl-PL"/>
        </w:rPr>
        <w:t xml:space="preserve">                                                                        </w:t>
      </w:r>
    </w:p>
    <w:p w14:paraId="250FD370" w14:textId="77777777" w:rsidR="008817E2" w:rsidRPr="003E081C" w:rsidRDefault="008817E2" w:rsidP="008817E2">
      <w:pPr>
        <w:suppressAutoHyphens/>
        <w:spacing w:after="0" w:line="276" w:lineRule="auto"/>
        <w:ind w:right="-512"/>
        <w:rPr>
          <w:rFonts w:ascii="Times New Roman" w:eastAsia="Times New Roman" w:hAnsi="Times New Roman" w:cs="Times New Roman"/>
          <w:b/>
          <w:sz w:val="24"/>
          <w:szCs w:val="24"/>
          <w:lang w:eastAsia="pl-PL"/>
        </w:rPr>
      </w:pPr>
      <w:r w:rsidRPr="003E081C">
        <w:rPr>
          <w:rFonts w:ascii="Times New Roman" w:eastAsia="Times New Roman" w:hAnsi="Times New Roman" w:cs="Times New Roman"/>
          <w:b/>
          <w:sz w:val="24"/>
          <w:szCs w:val="24"/>
          <w:lang w:eastAsia="pl-PL"/>
        </w:rPr>
        <w:t xml:space="preserve">                                                                           § 1</w:t>
      </w:r>
    </w:p>
    <w:p w14:paraId="6B2F4567" w14:textId="77777777" w:rsidR="008817E2" w:rsidRPr="003E081C" w:rsidRDefault="008817E2" w:rsidP="008817E2">
      <w:pPr>
        <w:suppressAutoHyphens/>
        <w:spacing w:after="0" w:line="240" w:lineRule="auto"/>
        <w:ind w:left="284" w:right="-709" w:hanging="284"/>
        <w:jc w:val="both"/>
        <w:rPr>
          <w:rFonts w:ascii="Times New Roman" w:eastAsia="Times New Roman" w:hAnsi="Times New Roman" w:cs="Times New Roman"/>
          <w:bCs/>
          <w:sz w:val="24"/>
          <w:szCs w:val="24"/>
          <w:lang w:val="fr-FR" w:eastAsia="pl-PL"/>
        </w:rPr>
      </w:pPr>
      <w:r w:rsidRPr="003E081C">
        <w:rPr>
          <w:rFonts w:ascii="Times New Roman" w:eastAsia="Times New Roman" w:hAnsi="Times New Roman" w:cs="Times New Roman"/>
          <w:bCs/>
          <w:sz w:val="24"/>
          <w:szCs w:val="24"/>
          <w:lang w:val="fr-FR" w:eastAsia="pl-PL"/>
        </w:rPr>
        <w:t>1. Przedmiotem umowy jest dostawa produktów medycznych na potrzeby Oddziału Neurochirurgicznego dla Szpitala Zachodniego w Grodzisku Mazowieckim.</w:t>
      </w:r>
    </w:p>
    <w:p w14:paraId="0F8678D5" w14:textId="77777777"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2. Wykonawca zobowiązuje się do dostarczania Zamawiającemu częściami, w ciągu </w:t>
      </w:r>
      <w:r>
        <w:rPr>
          <w:rFonts w:ascii="Times New Roman" w:eastAsia="Times New Roman" w:hAnsi="Times New Roman" w:cs="Times New Roman"/>
          <w:sz w:val="24"/>
          <w:szCs w:val="24"/>
          <w:lang w:eastAsia="pl-PL"/>
        </w:rPr>
        <w:t>24</w:t>
      </w:r>
      <w:r w:rsidRPr="003E081C">
        <w:rPr>
          <w:rFonts w:ascii="Times New Roman" w:eastAsia="Times New Roman" w:hAnsi="Times New Roman" w:cs="Times New Roman"/>
          <w:sz w:val="24"/>
          <w:szCs w:val="24"/>
          <w:lang w:eastAsia="pl-PL"/>
        </w:rPr>
        <w:t xml:space="preserve"> miesięcy  od daty podpisania niniejszej umowy produktów medycznych, zgodnie z asortymentem i ilościami określonymi w załączniku Nr 1, który stanowi integralną część umowy z zastrzeżeniem postanowień ust.8 .</w:t>
      </w:r>
    </w:p>
    <w:p w14:paraId="34D632F6" w14:textId="13CAE112"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kern w:val="20"/>
          <w:position w:val="2"/>
          <w:sz w:val="24"/>
          <w:szCs w:val="24"/>
          <w:lang w:eastAsia="pl-PL"/>
        </w:rPr>
      </w:pPr>
      <w:r w:rsidRPr="003E081C">
        <w:rPr>
          <w:rFonts w:ascii="Times New Roman" w:eastAsia="Times New Roman" w:hAnsi="Times New Roman" w:cs="Times New Roman"/>
          <w:kern w:val="20"/>
          <w:position w:val="2"/>
          <w:sz w:val="24"/>
          <w:szCs w:val="24"/>
          <w:lang w:eastAsia="pl-PL"/>
        </w:rPr>
        <w:t>3. Wykonawca zobowiązuje się dostarczać przedmiot umowy do depozytu „banku produktów medycznych”  zgodnie z otrzymaną listą określającą nazwę przedmiotu dostaw, nr katalogowy, ilość, cenę netto i brutto  w terminie</w:t>
      </w:r>
      <w:r>
        <w:rPr>
          <w:rFonts w:ascii="Times New Roman" w:eastAsia="Times New Roman" w:hAnsi="Times New Roman" w:cs="Times New Roman"/>
          <w:kern w:val="20"/>
          <w:position w:val="2"/>
          <w:sz w:val="24"/>
          <w:szCs w:val="24"/>
          <w:lang w:eastAsia="pl-PL"/>
        </w:rPr>
        <w:t xml:space="preserve"> </w:t>
      </w:r>
      <w:r w:rsidR="0095765D">
        <w:rPr>
          <w:rFonts w:ascii="Times New Roman" w:eastAsia="Times New Roman" w:hAnsi="Times New Roman" w:cs="Times New Roman"/>
          <w:kern w:val="20"/>
          <w:position w:val="2"/>
          <w:sz w:val="24"/>
          <w:szCs w:val="24"/>
          <w:lang w:eastAsia="pl-PL"/>
        </w:rPr>
        <w:t>…..</w:t>
      </w:r>
      <w:r w:rsidRPr="003E081C">
        <w:rPr>
          <w:rFonts w:ascii="Times New Roman" w:eastAsia="Times New Roman" w:hAnsi="Times New Roman" w:cs="Times New Roman"/>
          <w:kern w:val="20"/>
          <w:position w:val="2"/>
          <w:sz w:val="24"/>
          <w:szCs w:val="24"/>
          <w:lang w:eastAsia="pl-PL"/>
        </w:rPr>
        <w:t xml:space="preserve"> godzin od daty otrzymania listy. „Bank produktów     medycznych” powinien posiadać pełną </w:t>
      </w:r>
      <w:proofErr w:type="spellStart"/>
      <w:r w:rsidRPr="003E081C">
        <w:rPr>
          <w:rFonts w:ascii="Times New Roman" w:eastAsia="Times New Roman" w:hAnsi="Times New Roman" w:cs="Times New Roman"/>
          <w:kern w:val="20"/>
          <w:position w:val="2"/>
          <w:sz w:val="24"/>
          <w:szCs w:val="24"/>
          <w:lang w:eastAsia="pl-PL"/>
        </w:rPr>
        <w:t>rozmiarówkę</w:t>
      </w:r>
      <w:proofErr w:type="spellEnd"/>
      <w:r w:rsidRPr="003E081C">
        <w:rPr>
          <w:rFonts w:ascii="Times New Roman" w:eastAsia="Times New Roman" w:hAnsi="Times New Roman" w:cs="Times New Roman"/>
          <w:kern w:val="20"/>
          <w:position w:val="2"/>
          <w:sz w:val="24"/>
          <w:szCs w:val="24"/>
          <w:lang w:eastAsia="pl-PL"/>
        </w:rPr>
        <w:t xml:space="preserve">.  Zapasy „banku produktów medycznych” są własnością Wykonawcy przez cały czas trwania umowy. Dokumentem przyjęcia do „banku produktów medycznych” jest protokół przekazania. </w:t>
      </w:r>
    </w:p>
    <w:p w14:paraId="186DC7F5" w14:textId="77777777"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4. </w:t>
      </w:r>
      <w:r w:rsidRPr="003E081C">
        <w:rPr>
          <w:rFonts w:ascii="Times New Roman" w:eastAsia="Times New Roman" w:hAnsi="Times New Roman" w:cs="Times New Roman"/>
          <w:bCs/>
          <w:sz w:val="24"/>
          <w:szCs w:val="24"/>
          <w:lang w:eastAsia="pl-PL"/>
        </w:rPr>
        <w:t>Oddział Neurochirurgiczny</w:t>
      </w:r>
      <w:r w:rsidRPr="003E081C">
        <w:rPr>
          <w:rFonts w:ascii="Times New Roman" w:eastAsia="Times New Roman" w:hAnsi="Times New Roman" w:cs="Times New Roman"/>
          <w:sz w:val="24"/>
          <w:szCs w:val="24"/>
          <w:lang w:eastAsia="pl-PL"/>
        </w:rPr>
        <w:t xml:space="preserve"> sporządza na podstawie dokumentacji medycznej zestawienie      wydanych do zużycia produktów medycznych dla pacjentów. Zestawienie zużytych  produktów</w:t>
      </w:r>
      <w:r w:rsidRPr="003E081C">
        <w:rPr>
          <w:rFonts w:ascii="Times New Roman" w:eastAsia="Times New Roman" w:hAnsi="Times New Roman" w:cs="Times New Roman"/>
          <w:color w:val="FF0000"/>
          <w:sz w:val="24"/>
          <w:szCs w:val="24"/>
          <w:lang w:eastAsia="pl-PL"/>
        </w:rPr>
        <w:t xml:space="preserve"> </w:t>
      </w:r>
      <w:r w:rsidRPr="003E081C">
        <w:rPr>
          <w:rFonts w:ascii="Times New Roman" w:eastAsia="Times New Roman" w:hAnsi="Times New Roman" w:cs="Times New Roman"/>
          <w:sz w:val="24"/>
          <w:szCs w:val="24"/>
          <w:lang w:eastAsia="pl-PL"/>
        </w:rPr>
        <w:t>medycznych potwierdzonych przez upoważnionego pracownika  zostaje  przekazane Wykonawcy, tak aby mógł on wystawić fakturę do 7 dni od daty zabiegu, oraz na  tej podstawie uzupełnić „bank produktów medycznych”.</w:t>
      </w:r>
    </w:p>
    <w:p w14:paraId="469CCB82" w14:textId="77777777" w:rsidR="008817E2" w:rsidRPr="003E081C" w:rsidRDefault="008817E2" w:rsidP="008817E2">
      <w:pPr>
        <w:widowControl w:val="0"/>
        <w:autoSpaceDE w:val="0"/>
        <w:autoSpaceDN w:val="0"/>
        <w:adjustRightInd w:val="0"/>
        <w:spacing w:after="0" w:line="276" w:lineRule="auto"/>
        <w:ind w:right="-709"/>
        <w:contextualSpacing/>
        <w:jc w:val="both"/>
        <w:rPr>
          <w:rFonts w:ascii="Times New Roman" w:eastAsia="Times New Roman" w:hAnsi="Times New Roman" w:cs="Tahoma"/>
          <w:kern w:val="20"/>
          <w:position w:val="2"/>
          <w:sz w:val="24"/>
          <w:szCs w:val="24"/>
          <w:lang w:eastAsia="pl-PL"/>
        </w:rPr>
      </w:pPr>
      <w:r w:rsidRPr="003E081C">
        <w:rPr>
          <w:rFonts w:ascii="Times New Roman" w:eastAsia="Times New Roman" w:hAnsi="Times New Roman" w:cs="Tahoma"/>
          <w:kern w:val="20"/>
          <w:position w:val="2"/>
          <w:sz w:val="24"/>
          <w:szCs w:val="24"/>
          <w:lang w:eastAsia="pl-PL"/>
        </w:rPr>
        <w:t>5. Po zakończeniu umowy niezużyte produkty medyczne z „banku produktów medycznych”</w:t>
      </w:r>
    </w:p>
    <w:p w14:paraId="08381B56" w14:textId="77777777" w:rsidR="008817E2" w:rsidRPr="003E081C" w:rsidRDefault="008817E2" w:rsidP="008817E2">
      <w:pPr>
        <w:widowControl w:val="0"/>
        <w:autoSpaceDE w:val="0"/>
        <w:autoSpaceDN w:val="0"/>
        <w:adjustRightInd w:val="0"/>
        <w:spacing w:after="0" w:line="276" w:lineRule="auto"/>
        <w:ind w:right="-709"/>
        <w:contextualSpacing/>
        <w:jc w:val="both"/>
        <w:rPr>
          <w:rFonts w:ascii="Times New Roman" w:eastAsia="Times New Roman" w:hAnsi="Times New Roman" w:cs="Tahoma"/>
          <w:kern w:val="20"/>
          <w:position w:val="2"/>
          <w:sz w:val="24"/>
          <w:szCs w:val="24"/>
          <w:lang w:eastAsia="pl-PL"/>
        </w:rPr>
      </w:pPr>
      <w:r w:rsidRPr="003E081C">
        <w:rPr>
          <w:rFonts w:ascii="Times New Roman" w:eastAsia="Times New Roman" w:hAnsi="Times New Roman" w:cs="Tahoma"/>
          <w:kern w:val="20"/>
          <w:position w:val="2"/>
          <w:sz w:val="24"/>
          <w:szCs w:val="24"/>
          <w:lang w:eastAsia="pl-PL"/>
        </w:rPr>
        <w:t xml:space="preserve">    Wykonawca odbierze protokołem zdawczo-odbiorczym.</w:t>
      </w:r>
    </w:p>
    <w:p w14:paraId="6B7D754D" w14:textId="77777777"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kern w:val="20"/>
          <w:position w:val="2"/>
          <w:sz w:val="24"/>
          <w:szCs w:val="24"/>
          <w:lang w:eastAsia="pl-PL"/>
        </w:rPr>
      </w:pPr>
      <w:r w:rsidRPr="003E081C">
        <w:rPr>
          <w:rFonts w:ascii="Times New Roman" w:eastAsia="Times New Roman" w:hAnsi="Times New Roman" w:cs="Times New Roman"/>
          <w:kern w:val="20"/>
          <w:position w:val="2"/>
          <w:sz w:val="24"/>
          <w:szCs w:val="24"/>
          <w:lang w:eastAsia="pl-PL"/>
        </w:rPr>
        <w:t xml:space="preserve">    Na koniec każdego kwartału zapas obcy „banku produktów medycznych” będzie zinwentaryzowany przez Wykonawcę. Inwentaryzacja będzie przeprowadzana wspólnie z upoważnionym pracownikiem </w:t>
      </w:r>
      <w:r w:rsidRPr="003E081C">
        <w:rPr>
          <w:rFonts w:ascii="Times New Roman" w:eastAsia="Times New Roman" w:hAnsi="Times New Roman" w:cs="Times New Roman"/>
          <w:bCs/>
          <w:sz w:val="24"/>
          <w:szCs w:val="24"/>
          <w:lang w:eastAsia="pl-PL"/>
        </w:rPr>
        <w:t>Oddziału Neurochirurgicznego</w:t>
      </w:r>
      <w:r w:rsidRPr="003E081C">
        <w:rPr>
          <w:rFonts w:ascii="Times New Roman" w:eastAsia="Times New Roman" w:hAnsi="Times New Roman" w:cs="Times New Roman"/>
          <w:kern w:val="20"/>
          <w:position w:val="2"/>
          <w:sz w:val="24"/>
          <w:szCs w:val="24"/>
          <w:lang w:eastAsia="pl-PL"/>
        </w:rPr>
        <w:t xml:space="preserve">. W przypadku nie przystąpienia przez Wykonawcę do inwentaryzacji w terminie do dnia 15 następnego miesiąca, Zamawiający będzie uprawniony do </w:t>
      </w:r>
      <w:r w:rsidRPr="003E081C">
        <w:rPr>
          <w:rFonts w:ascii="Times New Roman" w:eastAsia="Times New Roman" w:hAnsi="Times New Roman" w:cs="Times New Roman"/>
          <w:kern w:val="20"/>
          <w:position w:val="2"/>
          <w:sz w:val="24"/>
          <w:szCs w:val="24"/>
          <w:lang w:eastAsia="pl-PL"/>
        </w:rPr>
        <w:lastRenderedPageBreak/>
        <w:t>samodzielnego przeprowadzenia inwentaryzacji, której wynik będzie wiążący dla Stron umowy.</w:t>
      </w:r>
    </w:p>
    <w:p w14:paraId="4709FA9E" w14:textId="77777777"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6. Zamawiający dopuszcza możliwość przedłużenia realizacji umowy w przypadku nie wykorzystania wartości umowy.</w:t>
      </w:r>
    </w:p>
    <w:p w14:paraId="64E04BC0" w14:textId="77777777" w:rsidR="008817E2" w:rsidRPr="003E081C" w:rsidRDefault="008817E2" w:rsidP="008817E2">
      <w:pPr>
        <w:spacing w:after="0" w:line="276" w:lineRule="auto"/>
        <w:ind w:left="284" w:right="-709" w:hanging="284"/>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7. Zamawiający zastrzega sobie możliwość wykorzystania zamówień poszczególnych elementów z różnych pakietów nie przekraczających wartości całkowitej umowy bez konieczności jej aneksowania </w:t>
      </w:r>
    </w:p>
    <w:p w14:paraId="0BC6E21D" w14:textId="77777777"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b/>
          <w:bCs/>
          <w:sz w:val="24"/>
          <w:szCs w:val="24"/>
          <w:lang w:eastAsia="pl-PL"/>
        </w:rPr>
      </w:pPr>
      <w:r w:rsidRPr="003E081C">
        <w:rPr>
          <w:rFonts w:ascii="Times New Roman" w:eastAsia="Times New Roman" w:hAnsi="Times New Roman" w:cs="Times New Roman"/>
          <w:sz w:val="24"/>
          <w:szCs w:val="24"/>
          <w:lang w:eastAsia="pl-PL"/>
        </w:rPr>
        <w:t>8. Zmiany określone w pkt. 6  muszą być potwierdzone stosownym aneksem.</w:t>
      </w:r>
      <w:r w:rsidRPr="003E081C">
        <w:rPr>
          <w:rFonts w:ascii="Times New Roman" w:eastAsia="Times New Roman" w:hAnsi="Times New Roman" w:cs="Times New Roman"/>
          <w:b/>
          <w:bCs/>
          <w:sz w:val="24"/>
          <w:szCs w:val="24"/>
          <w:lang w:eastAsia="pl-PL"/>
        </w:rPr>
        <w:t xml:space="preserve"> </w:t>
      </w:r>
    </w:p>
    <w:p w14:paraId="67DD3272" w14:textId="77777777"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bCs/>
          <w:sz w:val="24"/>
          <w:szCs w:val="24"/>
          <w:lang w:eastAsia="pl-PL"/>
        </w:rPr>
        <w:t xml:space="preserve">9. W przypadku promocji danego asortymentu Wykonawca może dostarczyć asortyment po niższej cenie.                                  </w:t>
      </w:r>
    </w:p>
    <w:p w14:paraId="2BE53D4C" w14:textId="77777777" w:rsidR="008817E2" w:rsidRPr="003E081C" w:rsidRDefault="008817E2" w:rsidP="008817E2">
      <w:pPr>
        <w:widowControl w:val="0"/>
        <w:autoSpaceDE w:val="0"/>
        <w:autoSpaceDN w:val="0"/>
        <w:adjustRightInd w:val="0"/>
        <w:spacing w:after="0" w:line="276" w:lineRule="auto"/>
        <w:ind w:right="-709"/>
        <w:jc w:val="both"/>
        <w:rPr>
          <w:rFonts w:ascii="Calibri" w:eastAsia="Times New Roman" w:hAnsi="Calibri" w:cs="Times New Roman"/>
          <w:b/>
          <w:bCs/>
          <w:lang w:eastAsia="pl-PL"/>
        </w:rPr>
      </w:pPr>
      <w:r w:rsidRPr="003E081C">
        <w:rPr>
          <w:rFonts w:ascii="Calibri" w:eastAsia="Times New Roman" w:hAnsi="Calibri" w:cs="Times New Roman"/>
          <w:b/>
          <w:bCs/>
          <w:lang w:eastAsia="pl-PL"/>
        </w:rPr>
        <w:t xml:space="preserve">                                                                                     </w:t>
      </w:r>
      <w:bookmarkStart w:id="18" w:name="_Hlk71634952"/>
      <w:r w:rsidRPr="003E081C">
        <w:rPr>
          <w:rFonts w:ascii="Calibri" w:eastAsia="Times New Roman" w:hAnsi="Calibri" w:cs="Times New Roman"/>
          <w:b/>
          <w:bCs/>
          <w:lang w:eastAsia="pl-PL"/>
        </w:rPr>
        <w:t>§  2.</w:t>
      </w:r>
      <w:bookmarkEnd w:id="18"/>
    </w:p>
    <w:p w14:paraId="146D4615" w14:textId="77777777" w:rsidR="008817E2" w:rsidRDefault="008817E2" w:rsidP="008817E2">
      <w:pPr>
        <w:spacing w:after="0"/>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1. Wartość brutto przedmiotu umowy obliczona na podstawie cen jednostkowych dla poszczególnego asortymentu, podanych w załączniku nr. 1, o którym mowa w ustępie 1, wynosi </w:t>
      </w:r>
    </w:p>
    <w:p w14:paraId="56D3D5B8" w14:textId="77777777" w:rsidR="007E4191" w:rsidRDefault="0095765D" w:rsidP="007E4191">
      <w:pPr>
        <w:spacing w:after="0" w:line="276" w:lineRule="auto"/>
        <w:ind w:left="360" w:hanging="360"/>
        <w:rPr>
          <w:rFonts w:ascii="Times New Roman" w:eastAsia="Times New Roman" w:hAnsi="Times New Roman" w:cs="Times New Roman"/>
          <w:sz w:val="24"/>
          <w:szCs w:val="24"/>
          <w:lang w:eastAsia="pl-PL"/>
        </w:rPr>
      </w:pPr>
      <w:r>
        <w:rPr>
          <w:rFonts w:ascii="TimesNewRomanPSMT" w:hAnsi="TimesNewRomanPSMT" w:cs="TimesNewRomanPSMT"/>
          <w:b/>
          <w:bCs/>
          <w:sz w:val="24"/>
          <w:szCs w:val="24"/>
        </w:rPr>
        <w:t>…………………….</w:t>
      </w:r>
      <w:r w:rsidR="008817E2" w:rsidRPr="00B935B7">
        <w:rPr>
          <w:rFonts w:ascii="Times New Roman" w:eastAsia="Times New Roman" w:hAnsi="Times New Roman" w:cs="Times New Roman"/>
          <w:b/>
          <w:bCs/>
          <w:sz w:val="24"/>
          <w:szCs w:val="24"/>
          <w:lang w:eastAsia="pl-PL"/>
        </w:rPr>
        <w:t>zł</w:t>
      </w:r>
      <w:r w:rsidR="008817E2" w:rsidRPr="00090BF0">
        <w:rPr>
          <w:rFonts w:ascii="Times New Roman" w:eastAsia="Times New Roman" w:hAnsi="Times New Roman" w:cs="Times New Roman"/>
          <w:sz w:val="24"/>
          <w:szCs w:val="24"/>
          <w:lang w:eastAsia="pl-PL"/>
        </w:rPr>
        <w:t xml:space="preserve"> (słownie </w:t>
      </w:r>
      <w:r>
        <w:rPr>
          <w:rFonts w:ascii="Times New Roman" w:eastAsia="Times New Roman" w:hAnsi="Times New Roman" w:cs="Times New Roman"/>
          <w:sz w:val="24"/>
          <w:szCs w:val="24"/>
          <w:lang w:eastAsia="ar-SA"/>
        </w:rPr>
        <w:t>: ………………………………..</w:t>
      </w:r>
      <w:r w:rsidR="008817E2" w:rsidRPr="00090BF0">
        <w:rPr>
          <w:rFonts w:ascii="Times New Roman" w:eastAsia="Times New Roman" w:hAnsi="Times New Roman" w:cs="Times New Roman"/>
          <w:sz w:val="24"/>
          <w:szCs w:val="24"/>
          <w:lang w:eastAsia="ar-SA"/>
        </w:rPr>
        <w:t xml:space="preserve"> złot</w:t>
      </w:r>
      <w:r w:rsidR="008817E2">
        <w:rPr>
          <w:rFonts w:ascii="Times New Roman" w:eastAsia="Times New Roman" w:hAnsi="Times New Roman" w:cs="Times New Roman"/>
          <w:sz w:val="24"/>
          <w:szCs w:val="24"/>
          <w:lang w:eastAsia="ar-SA"/>
        </w:rPr>
        <w:t>e</w:t>
      </w:r>
      <w:r w:rsidR="008817E2" w:rsidRPr="00090BF0">
        <w:rPr>
          <w:rFonts w:ascii="Times New Roman" w:eastAsia="Times New Roman" w:hAnsi="Times New Roman" w:cs="Times New Roman"/>
          <w:sz w:val="24"/>
          <w:szCs w:val="24"/>
          <w:lang w:eastAsia="pl-PL"/>
        </w:rPr>
        <w:t>).</w:t>
      </w:r>
      <w:r w:rsidR="007E4191">
        <w:rPr>
          <w:rFonts w:ascii="Times New Roman" w:eastAsia="Times New Roman" w:hAnsi="Times New Roman" w:cs="Times New Roman"/>
          <w:sz w:val="24"/>
          <w:szCs w:val="24"/>
          <w:lang w:eastAsia="pl-PL"/>
        </w:rPr>
        <w:t xml:space="preserve"> </w:t>
      </w:r>
    </w:p>
    <w:p w14:paraId="1D160A88" w14:textId="77777777" w:rsidR="0041693C" w:rsidRDefault="007E4191" w:rsidP="007E4191">
      <w:pPr>
        <w:spacing w:after="0" w:line="276" w:lineRule="auto"/>
        <w:ind w:left="360" w:hanging="360"/>
        <w:rPr>
          <w:rFonts w:ascii="Times New Roman" w:eastAsia="Times New Roman" w:hAnsi="Times New Roman" w:cs="Times New Roman"/>
          <w:sz w:val="24"/>
          <w:szCs w:val="24"/>
          <w:lang w:eastAsia="pl-PL"/>
        </w:rPr>
      </w:pPr>
      <w:r w:rsidRPr="00BC2667">
        <w:rPr>
          <w:rFonts w:ascii="Times New Roman" w:eastAsia="Times New Roman" w:hAnsi="Times New Roman" w:cs="Times New Roman"/>
          <w:sz w:val="24"/>
          <w:szCs w:val="24"/>
          <w:lang w:eastAsia="pl-PL"/>
        </w:rPr>
        <w:t>Stawka podatku VAT</w:t>
      </w:r>
      <w:r>
        <w:rPr>
          <w:rFonts w:ascii="Times New Roman" w:eastAsia="Times New Roman" w:hAnsi="Times New Roman" w:cs="Times New Roman"/>
          <w:sz w:val="24"/>
          <w:szCs w:val="24"/>
          <w:lang w:eastAsia="pl-PL"/>
        </w:rPr>
        <w:t xml:space="preserve"> </w:t>
      </w:r>
      <w:r w:rsidRPr="00BC2667">
        <w:rPr>
          <w:rFonts w:ascii="Times New Roman" w:eastAsia="Times New Roman" w:hAnsi="Times New Roman" w:cs="Times New Roman"/>
          <w:sz w:val="24"/>
          <w:szCs w:val="24"/>
          <w:lang w:eastAsia="pl-PL"/>
        </w:rPr>
        <w:t xml:space="preserve">na dzień zawarcia niniejszej umowy wynosi </w:t>
      </w:r>
      <w:r>
        <w:rPr>
          <w:rFonts w:ascii="Times New Roman" w:eastAsia="Times New Roman" w:hAnsi="Times New Roman" w:cs="Times New Roman"/>
          <w:sz w:val="24"/>
          <w:szCs w:val="24"/>
          <w:lang w:eastAsia="pl-PL"/>
        </w:rPr>
        <w:t>……%.</w:t>
      </w:r>
    </w:p>
    <w:p w14:paraId="3F265351" w14:textId="0FE914B7" w:rsidR="008817E2" w:rsidRPr="0041693C" w:rsidRDefault="0041693C" w:rsidP="0041693C">
      <w:pPr>
        <w:spacing w:after="0"/>
        <w:contextualSpacing/>
        <w:jc w:val="both"/>
        <w:rPr>
          <w:rFonts w:ascii="Times New Roman" w:eastAsia="Times New Roman" w:hAnsi="Times New Roman" w:cs="Tahoma"/>
          <w:bCs/>
          <w:sz w:val="24"/>
          <w:szCs w:val="24"/>
          <w:lang w:eastAsia="pl-PL"/>
        </w:rPr>
      </w:pPr>
      <w:r>
        <w:rPr>
          <w:rFonts w:ascii="Times New Roman" w:eastAsia="Times New Roman" w:hAnsi="Times New Roman" w:cs="Times New Roman"/>
          <w:sz w:val="24"/>
          <w:szCs w:val="24"/>
          <w:lang w:eastAsia="pl-PL"/>
        </w:rPr>
        <w:t xml:space="preserve">2. </w:t>
      </w:r>
      <w:r w:rsidRPr="0041693C">
        <w:rPr>
          <w:rFonts w:ascii="Times New Roman" w:eastAsia="Times New Roman" w:hAnsi="Times New Roman" w:cs="Tahoma"/>
          <w:bCs/>
          <w:sz w:val="24"/>
          <w:szCs w:val="24"/>
          <w:lang w:eastAsia="pl-PL"/>
        </w:rPr>
        <w:t>Przewidziana wartość umowy jest maksymalna, a Zamawiający może zakupić mniej i Wykonawcy nie służą żadne roszczenia  z tego tytułu, przy czym minimalna wartość wynosi 80%.</w:t>
      </w:r>
      <w:r w:rsidR="007E4191" w:rsidRPr="00BC2667">
        <w:rPr>
          <w:rFonts w:ascii="Times New Roman" w:eastAsia="Times New Roman" w:hAnsi="Times New Roman" w:cs="Times New Roman"/>
          <w:sz w:val="24"/>
          <w:szCs w:val="24"/>
          <w:lang w:eastAsia="pl-PL"/>
        </w:rPr>
        <w:tab/>
        <w:t xml:space="preserve">      </w:t>
      </w:r>
    </w:p>
    <w:p w14:paraId="3C573367" w14:textId="6C5711D6" w:rsidR="008817E2" w:rsidRPr="003E081C" w:rsidRDefault="0041693C" w:rsidP="007E4191">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8817E2" w:rsidRPr="003E081C">
        <w:rPr>
          <w:rFonts w:ascii="Times New Roman" w:eastAsia="Times New Roman" w:hAnsi="Times New Roman" w:cs="Times New Roman"/>
          <w:sz w:val="24"/>
          <w:szCs w:val="24"/>
          <w:lang w:eastAsia="pl-PL"/>
        </w:rPr>
        <w:t xml:space="preserve">. </w:t>
      </w:r>
      <w:r w:rsidR="007E4191" w:rsidRPr="00BC2667">
        <w:rPr>
          <w:rFonts w:ascii="Times New Roman" w:eastAsia="Times New Roman" w:hAnsi="Times New Roman" w:cs="Times New Roman"/>
          <w:sz w:val="24"/>
          <w:szCs w:val="24"/>
          <w:lang w:eastAsia="pl-PL"/>
        </w:rPr>
        <w:t>W cenie określonej w ust.1 zawarte są wszelkie koszty związane z realizacją niniejszej umowy, m.in.: zakupu, transportu, ubezpieczenia,  pakowania i znakowania, a także należnych opłat wynikających z polskiego prawa  podatkowego i Kodeksu Celnego.</w:t>
      </w:r>
    </w:p>
    <w:p w14:paraId="785BBC3F" w14:textId="2F19FD07" w:rsidR="008817E2" w:rsidRPr="003E081C" w:rsidRDefault="0041693C"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8817E2" w:rsidRPr="003E081C">
        <w:rPr>
          <w:rFonts w:ascii="Times New Roman" w:eastAsia="Times New Roman" w:hAnsi="Times New Roman" w:cs="Times New Roman"/>
          <w:sz w:val="24"/>
          <w:szCs w:val="24"/>
          <w:lang w:eastAsia="pl-PL"/>
        </w:rPr>
        <w:t xml:space="preserve">. Wykonawcy należy się tylko wynagrodzenie za dostawy zrealizowane i zużyte do zabiegów. </w:t>
      </w:r>
    </w:p>
    <w:p w14:paraId="7251C82D" w14:textId="77777777" w:rsidR="008817E2" w:rsidRPr="003E081C" w:rsidRDefault="008817E2" w:rsidP="008817E2">
      <w:pPr>
        <w:spacing w:after="0" w:line="240" w:lineRule="auto"/>
        <w:jc w:val="center"/>
        <w:rPr>
          <w:rFonts w:ascii="Times New Roman" w:eastAsia="Calibri" w:hAnsi="Times New Roman" w:cs="Times New Roman"/>
          <w:b/>
          <w:sz w:val="24"/>
          <w:szCs w:val="24"/>
        </w:rPr>
      </w:pPr>
      <w:r w:rsidRPr="003E081C">
        <w:rPr>
          <w:rFonts w:ascii="Times New Roman" w:eastAsia="Calibri" w:hAnsi="Times New Roman" w:cs="Times New Roman"/>
          <w:b/>
          <w:sz w:val="24"/>
          <w:szCs w:val="24"/>
        </w:rPr>
        <w:t>§ 3.</w:t>
      </w:r>
    </w:p>
    <w:p w14:paraId="467959F6" w14:textId="3835B64C" w:rsidR="008817E2" w:rsidRPr="003E081C" w:rsidRDefault="008817E2" w:rsidP="008817E2">
      <w:pPr>
        <w:tabs>
          <w:tab w:val="left" w:pos="567"/>
        </w:tabs>
        <w:suppressAutoHyphens/>
        <w:spacing w:after="0" w:line="240" w:lineRule="auto"/>
        <w:ind w:left="284" w:right="-709" w:hanging="284"/>
        <w:jc w:val="both"/>
        <w:rPr>
          <w:rFonts w:ascii="Times New Roman" w:eastAsia="Times New Roman" w:hAnsi="Times New Roman" w:cs="Times New Roman"/>
          <w:b/>
          <w:bCs/>
          <w:sz w:val="24"/>
          <w:szCs w:val="24"/>
          <w:lang w:eastAsia="pl-PL"/>
        </w:rPr>
      </w:pPr>
      <w:r w:rsidRPr="003E081C">
        <w:rPr>
          <w:rFonts w:ascii="Times New Roman" w:eastAsia="Times New Roman" w:hAnsi="Times New Roman" w:cs="Times New Roman"/>
          <w:sz w:val="24"/>
          <w:szCs w:val="24"/>
          <w:lang w:eastAsia="pl-PL"/>
        </w:rPr>
        <w:t xml:space="preserve">1. Wykonawca zobowiązuje się dostarczyć zamawianą część dostawy wraz z protokołem przekazania do siedziby Zamawiającego na własny koszt i ryzyko  w ciągu </w:t>
      </w:r>
      <w:r w:rsidR="007E4191">
        <w:rPr>
          <w:rFonts w:ascii="Times New Roman" w:eastAsia="Times New Roman" w:hAnsi="Times New Roman" w:cs="Times New Roman"/>
          <w:b/>
          <w:sz w:val="24"/>
          <w:szCs w:val="24"/>
          <w:lang w:eastAsia="pl-PL"/>
        </w:rPr>
        <w:t>…..</w:t>
      </w:r>
      <w:r w:rsidRPr="003E081C">
        <w:rPr>
          <w:rFonts w:ascii="Times New Roman" w:eastAsia="Times New Roman" w:hAnsi="Times New Roman" w:cs="Times New Roman"/>
          <w:sz w:val="24"/>
          <w:szCs w:val="24"/>
          <w:lang w:eastAsia="pl-PL"/>
        </w:rPr>
        <w:t>godzin od otrzymania zamówienia jednostkowego</w:t>
      </w:r>
      <w:r w:rsidRPr="003E081C">
        <w:rPr>
          <w:rFonts w:ascii="Times New Roman" w:eastAsia="Times New Roman" w:hAnsi="Times New Roman" w:cs="Times New Roman"/>
          <w:b/>
          <w:bCs/>
          <w:sz w:val="24"/>
          <w:szCs w:val="24"/>
          <w:lang w:eastAsia="pl-PL"/>
        </w:rPr>
        <w:t xml:space="preserve"> </w:t>
      </w:r>
      <w:r w:rsidRPr="003E081C">
        <w:rPr>
          <w:rFonts w:ascii="Times New Roman" w:eastAsia="Times New Roman" w:hAnsi="Times New Roman" w:cs="Times New Roman"/>
          <w:sz w:val="24"/>
          <w:szCs w:val="24"/>
          <w:lang w:eastAsia="pl-PL"/>
        </w:rPr>
        <w:t xml:space="preserve">. Dostawa </w:t>
      </w:r>
      <w:r w:rsidRPr="003E081C">
        <w:rPr>
          <w:rFonts w:ascii="Times New Roman" w:eastAsia="Times New Roman" w:hAnsi="Times New Roman" w:cs="Times New Roman"/>
          <w:sz w:val="24"/>
          <w:szCs w:val="24"/>
          <w:u w:val="single"/>
          <w:lang w:eastAsia="pl-PL"/>
        </w:rPr>
        <w:t>musi być</w:t>
      </w:r>
      <w:r w:rsidRPr="003E081C">
        <w:rPr>
          <w:rFonts w:ascii="Times New Roman" w:eastAsia="Times New Roman" w:hAnsi="Times New Roman" w:cs="Times New Roman"/>
          <w:sz w:val="24"/>
          <w:szCs w:val="24"/>
          <w:lang w:eastAsia="pl-PL"/>
        </w:rPr>
        <w:t xml:space="preserve"> dokonana jednorazowo zgodnie ze złożonym zamówieniem pod względem ilościowym i asortymentowym. </w:t>
      </w:r>
      <w:r w:rsidRPr="003E081C">
        <w:rPr>
          <w:rFonts w:ascii="Times New Roman" w:eastAsia="Times New Roman" w:hAnsi="Times New Roman" w:cs="Times New Roman"/>
          <w:sz w:val="24"/>
          <w:szCs w:val="24"/>
          <w:u w:val="single"/>
          <w:lang w:eastAsia="pl-PL"/>
        </w:rPr>
        <w:t>Zamówiona dostawa nie może być dzielona.</w:t>
      </w:r>
    </w:p>
    <w:p w14:paraId="387D16B2" w14:textId="77777777"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2. Niedostarczenie protokołu przekazania wraz z towarem lub podzielenie zamówionej części dostawy spowoduje zwrot towaru na koszt Wykonawcy. W takiej sytuacji uważa się,  że dostawa tej części nie została zrealizowana.</w:t>
      </w:r>
    </w:p>
    <w:p w14:paraId="31DC8CD2" w14:textId="77777777"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3. Ceny i nazwy na fakturze muszą odpowiadać cenom i nazwom ujętym w załączniku do umowy.</w:t>
      </w:r>
    </w:p>
    <w:p w14:paraId="75132C2D" w14:textId="77777777"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4. Ceny na fakturze będą rozbite na poszczególne pozycje dostawy z wyszczególnionym podatkiem VAT.</w:t>
      </w:r>
    </w:p>
    <w:p w14:paraId="7B92BD05" w14:textId="77777777" w:rsidR="008817E2" w:rsidRPr="003E081C" w:rsidRDefault="008817E2" w:rsidP="008817E2">
      <w:pPr>
        <w:suppressAutoHyphens/>
        <w:spacing w:after="0" w:line="240" w:lineRule="auto"/>
        <w:contextualSpacing/>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bCs/>
          <w:position w:val="2"/>
          <w:sz w:val="24"/>
          <w:szCs w:val="24"/>
          <w:lang w:eastAsia="pl-PL"/>
        </w:rPr>
        <w:t>5.</w:t>
      </w:r>
      <w:r w:rsidRPr="003E081C">
        <w:rPr>
          <w:rFonts w:ascii="Times New Roman" w:eastAsia="Times New Roman" w:hAnsi="Times New Roman" w:cs="Times New Roman"/>
          <w:sz w:val="24"/>
          <w:szCs w:val="24"/>
          <w:lang w:eastAsia="pl-PL"/>
        </w:rPr>
        <w:t xml:space="preserve"> W przypadku zmiany stawki podatku VAT w ramach niniejszej umowy zmiana stawki</w:t>
      </w:r>
    </w:p>
    <w:p w14:paraId="476A60A0" w14:textId="77777777" w:rsidR="008817E2" w:rsidRPr="003E081C" w:rsidRDefault="008817E2" w:rsidP="008817E2">
      <w:pPr>
        <w:suppressAutoHyphens/>
        <w:spacing w:after="0" w:line="240" w:lineRule="auto"/>
        <w:contextualSpacing/>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   następuje  z dniem wejścia w życie aktu prawnego zmieniającego stawkę, gdzie zmianie</w:t>
      </w:r>
    </w:p>
    <w:p w14:paraId="5709C50C" w14:textId="77777777" w:rsidR="008817E2" w:rsidRPr="003E081C" w:rsidRDefault="008817E2" w:rsidP="008817E2">
      <w:pPr>
        <w:suppressAutoHyphens/>
        <w:spacing w:after="0" w:line="240" w:lineRule="auto"/>
        <w:contextualSpacing/>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    ulegnie kwota podatku VAT i cena brutto, wartość netto pozostanie niezmienna. Zmiany te</w:t>
      </w:r>
    </w:p>
    <w:p w14:paraId="2CD93EEB" w14:textId="2235315A" w:rsidR="008817E2" w:rsidRDefault="008817E2" w:rsidP="008817E2">
      <w:pPr>
        <w:suppressAutoHyphens/>
        <w:spacing w:after="0" w:line="240" w:lineRule="auto"/>
        <w:contextualSpacing/>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    jako obowiązujące z mocy prawa nie wymagają aneksu do umowy .</w:t>
      </w:r>
    </w:p>
    <w:p w14:paraId="3FA8DBCE" w14:textId="59CF9F5F" w:rsidR="00CE2601" w:rsidRPr="00CE2601" w:rsidRDefault="00CE2601" w:rsidP="00CE2601">
      <w:pPr>
        <w:suppressAutoHyphens/>
        <w:spacing w:after="0" w:line="240" w:lineRule="auto"/>
        <w:jc w:val="both"/>
        <w:rPr>
          <w:rFonts w:ascii="Times New Roman" w:eastAsia="Times New Roman" w:hAnsi="Times New Roman" w:cs="Times New Roman"/>
          <w:sz w:val="24"/>
          <w:szCs w:val="24"/>
          <w:lang w:eastAsia="pl-PL"/>
        </w:rPr>
      </w:pPr>
      <w:r w:rsidRPr="00CE2601">
        <w:rPr>
          <w:rFonts w:ascii="Times New Roman" w:eastAsia="Times New Roman" w:hAnsi="Times New Roman" w:cs="Times New Roman"/>
          <w:sz w:val="24"/>
          <w:szCs w:val="24"/>
          <w:lang w:eastAsia="pl-PL"/>
        </w:rPr>
        <w:t xml:space="preserve">6. </w:t>
      </w:r>
      <w:r w:rsidR="007E4191" w:rsidRPr="00CE2601">
        <w:rPr>
          <w:rFonts w:ascii="Times New Roman" w:eastAsia="Times New Roman" w:hAnsi="Times New Roman" w:cs="Times New Roman"/>
          <w:sz w:val="24"/>
          <w:szCs w:val="24"/>
          <w:lang w:eastAsia="pl-PL"/>
        </w:rPr>
        <w:t>Strony zgodnie oświadczają, że w przypadku zapłacenia przez Zamawiającego podatku VAT</w:t>
      </w:r>
    </w:p>
    <w:p w14:paraId="3C9E0C9D" w14:textId="77777777" w:rsidR="00CE2601" w:rsidRDefault="007E4191" w:rsidP="00CE2601">
      <w:pPr>
        <w:spacing w:after="0" w:line="240" w:lineRule="auto"/>
        <w:rPr>
          <w:rFonts w:ascii="Times New Roman" w:hAnsi="Times New Roman" w:cs="Times New Roman"/>
          <w:sz w:val="24"/>
          <w:szCs w:val="24"/>
          <w:lang w:eastAsia="pl-PL"/>
        </w:rPr>
      </w:pPr>
      <w:r w:rsidRPr="00CE2601">
        <w:rPr>
          <w:rFonts w:ascii="Times New Roman" w:hAnsi="Times New Roman" w:cs="Times New Roman"/>
          <w:sz w:val="24"/>
          <w:szCs w:val="24"/>
          <w:lang w:eastAsia="pl-PL"/>
        </w:rPr>
        <w:t xml:space="preserve"> </w:t>
      </w:r>
      <w:r w:rsidR="00CE2601">
        <w:rPr>
          <w:rFonts w:ascii="Times New Roman" w:hAnsi="Times New Roman" w:cs="Times New Roman"/>
          <w:sz w:val="24"/>
          <w:szCs w:val="24"/>
          <w:lang w:eastAsia="pl-PL"/>
        </w:rPr>
        <w:t xml:space="preserve">   </w:t>
      </w:r>
      <w:r w:rsidRPr="00CE2601">
        <w:rPr>
          <w:rFonts w:ascii="Times New Roman" w:hAnsi="Times New Roman" w:cs="Times New Roman"/>
          <w:sz w:val="24"/>
          <w:szCs w:val="24"/>
          <w:lang w:eastAsia="pl-PL"/>
        </w:rPr>
        <w:t>wynikłego z faktu, iż Wykonawca nie poinformował Zamawiającego, iż obowiązek</w:t>
      </w:r>
    </w:p>
    <w:p w14:paraId="2A738C4F" w14:textId="77777777" w:rsidR="00CE2601" w:rsidRDefault="00CE2601" w:rsidP="00CE2601">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E4191" w:rsidRPr="00CE2601">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7E4191" w:rsidRPr="00CE2601">
        <w:rPr>
          <w:rFonts w:ascii="Times New Roman" w:hAnsi="Times New Roman" w:cs="Times New Roman"/>
          <w:sz w:val="24"/>
          <w:szCs w:val="24"/>
          <w:lang w:eastAsia="pl-PL"/>
        </w:rPr>
        <w:t>podatkowy go nie dotyczy, Wykonawca zwróci równowartość zapłaconej kwoty podatku</w:t>
      </w:r>
    </w:p>
    <w:p w14:paraId="6DB30EDA" w14:textId="593A9D67" w:rsidR="007E4191" w:rsidRPr="00CE2601" w:rsidRDefault="00CE2601" w:rsidP="00CE2601">
      <w:pPr>
        <w:spacing w:after="0" w:line="240" w:lineRule="auto"/>
        <w:rPr>
          <w:rFonts w:ascii="Times New Roman" w:hAnsi="Times New Roman" w:cs="Times New Roman"/>
          <w:bCs/>
          <w:sz w:val="24"/>
          <w:szCs w:val="24"/>
          <w:lang w:eastAsia="pl-PL"/>
        </w:rPr>
      </w:pPr>
      <w:r>
        <w:rPr>
          <w:rFonts w:ascii="Times New Roman" w:hAnsi="Times New Roman" w:cs="Times New Roman"/>
          <w:sz w:val="24"/>
          <w:szCs w:val="24"/>
          <w:lang w:eastAsia="pl-PL"/>
        </w:rPr>
        <w:t xml:space="preserve">   </w:t>
      </w:r>
      <w:r w:rsidR="007E4191" w:rsidRPr="00CE2601">
        <w:rPr>
          <w:rFonts w:ascii="Times New Roman" w:hAnsi="Times New Roman" w:cs="Times New Roman"/>
          <w:sz w:val="24"/>
          <w:szCs w:val="24"/>
          <w:lang w:eastAsia="pl-PL"/>
        </w:rPr>
        <w:t xml:space="preserve"> Zamawiającemu.</w:t>
      </w:r>
    </w:p>
    <w:p w14:paraId="51E4D8DF" w14:textId="562F270D" w:rsidR="007E4191" w:rsidRPr="00CE2601" w:rsidRDefault="007E4191" w:rsidP="00847BF9">
      <w:pPr>
        <w:suppressAutoHyphens/>
        <w:spacing w:after="0" w:line="276" w:lineRule="auto"/>
        <w:jc w:val="both"/>
        <w:rPr>
          <w:rFonts w:ascii="Times New Roman" w:eastAsia="Times New Roman" w:hAnsi="Times New Roman" w:cs="Times New Roman"/>
          <w:bCs/>
          <w:sz w:val="24"/>
          <w:szCs w:val="24"/>
          <w:lang w:eastAsia="pl-PL"/>
        </w:rPr>
      </w:pPr>
      <w:r w:rsidRPr="00CE2601">
        <w:rPr>
          <w:rFonts w:ascii="Times New Roman" w:eastAsia="Times New Roman" w:hAnsi="Times New Roman" w:cs="Times New Roman"/>
          <w:sz w:val="24"/>
          <w:szCs w:val="24"/>
          <w:lang w:eastAsia="pl-PL"/>
        </w:rPr>
        <w:t xml:space="preserve">7. Strony postanawiają, iż dokonają w formie pisemnego aneksu zmiany wynagrodzenia, o którym mowa w §  2 ust. 1, w wypadku wystąpienia którejkolwiek ze zmian przepisów wskazanych w art. 436 pkt 4 b ustawy z dnia 11 września 2019 r. Prawo zamówień  </w:t>
      </w:r>
      <w:r w:rsidRPr="00CE2601">
        <w:rPr>
          <w:rFonts w:ascii="Times New Roman" w:eastAsia="Times New Roman" w:hAnsi="Times New Roman" w:cs="Times New Roman"/>
          <w:bCs/>
          <w:sz w:val="24"/>
          <w:szCs w:val="24"/>
          <w:lang w:eastAsia="pl-PL"/>
        </w:rPr>
        <w:t xml:space="preserve">publicznych.   </w:t>
      </w:r>
    </w:p>
    <w:p w14:paraId="768325A7" w14:textId="398933B9" w:rsidR="008817E2" w:rsidRPr="00CE2601" w:rsidRDefault="00847BF9"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kern w:val="20"/>
          <w:sz w:val="24"/>
          <w:szCs w:val="24"/>
          <w:lang w:eastAsia="pl-PL"/>
        </w:rPr>
      </w:pPr>
      <w:r w:rsidRPr="00CE2601">
        <w:rPr>
          <w:rFonts w:ascii="Times New Roman" w:eastAsia="Times New Roman" w:hAnsi="Times New Roman" w:cs="Times New Roman"/>
          <w:kern w:val="20"/>
          <w:sz w:val="24"/>
          <w:szCs w:val="24"/>
          <w:lang w:eastAsia="pl-PL"/>
        </w:rPr>
        <w:t>8</w:t>
      </w:r>
      <w:r w:rsidR="008817E2" w:rsidRPr="00CE2601">
        <w:rPr>
          <w:rFonts w:ascii="Times New Roman" w:eastAsia="Times New Roman" w:hAnsi="Times New Roman" w:cs="Times New Roman"/>
          <w:kern w:val="20"/>
          <w:sz w:val="24"/>
          <w:szCs w:val="24"/>
          <w:lang w:eastAsia="pl-PL"/>
        </w:rPr>
        <w:t xml:space="preserve">. Na Wykonawcy ciąży odpowiedzialność z tytułu uszkodzenia lub utraty przedmiotu umowy aż do </w:t>
      </w:r>
      <w:r w:rsidR="008817E2" w:rsidRPr="00CE2601">
        <w:rPr>
          <w:rFonts w:ascii="Times New Roman" w:eastAsia="Times New Roman" w:hAnsi="Times New Roman" w:cs="Times New Roman"/>
          <w:kern w:val="20"/>
          <w:sz w:val="24"/>
          <w:szCs w:val="24"/>
          <w:lang w:eastAsia="pl-PL"/>
        </w:rPr>
        <w:lastRenderedPageBreak/>
        <w:t xml:space="preserve">chwili potwierdzenia odbioru przez Zamawiającego. </w:t>
      </w:r>
    </w:p>
    <w:p w14:paraId="20486C7C" w14:textId="77777777" w:rsidR="008817E2" w:rsidRPr="003E081C" w:rsidRDefault="008817E2" w:rsidP="008817E2">
      <w:pPr>
        <w:widowControl w:val="0"/>
        <w:autoSpaceDE w:val="0"/>
        <w:autoSpaceDN w:val="0"/>
        <w:adjustRightInd w:val="0"/>
        <w:spacing w:after="0" w:line="276" w:lineRule="auto"/>
        <w:ind w:right="-709"/>
        <w:jc w:val="both"/>
        <w:rPr>
          <w:rFonts w:ascii="Calibri" w:eastAsia="Times New Roman" w:hAnsi="Calibri" w:cs="Times New Roman"/>
          <w:b/>
          <w:bCs/>
          <w:kern w:val="20"/>
          <w:lang w:eastAsia="pl-PL"/>
        </w:rPr>
      </w:pPr>
      <w:r w:rsidRPr="003E081C">
        <w:rPr>
          <w:rFonts w:ascii="Calibri" w:eastAsia="Times New Roman" w:hAnsi="Calibri" w:cs="Times New Roman"/>
          <w:kern w:val="20"/>
          <w:lang w:eastAsia="pl-PL"/>
        </w:rPr>
        <w:t xml:space="preserve">                                                                                            </w:t>
      </w:r>
      <w:r w:rsidRPr="003E081C">
        <w:rPr>
          <w:rFonts w:ascii="Calibri" w:eastAsia="Times New Roman" w:hAnsi="Calibri" w:cs="Times New Roman"/>
          <w:b/>
          <w:bCs/>
          <w:kern w:val="20"/>
          <w:lang w:eastAsia="pl-PL"/>
        </w:rPr>
        <w:t>§  4.</w:t>
      </w:r>
    </w:p>
    <w:p w14:paraId="15768B6B" w14:textId="55D93E9D"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kern w:val="20"/>
          <w:sz w:val="24"/>
          <w:szCs w:val="24"/>
          <w:lang w:eastAsia="pl-PL"/>
        </w:rPr>
      </w:pPr>
      <w:r w:rsidRPr="003E081C">
        <w:rPr>
          <w:rFonts w:ascii="Times New Roman" w:eastAsia="Times New Roman" w:hAnsi="Times New Roman" w:cs="Times New Roman"/>
          <w:kern w:val="20"/>
          <w:sz w:val="24"/>
          <w:szCs w:val="24"/>
          <w:lang w:eastAsia="pl-PL"/>
        </w:rPr>
        <w:t xml:space="preserve">1.Zamawiający </w:t>
      </w:r>
      <w:r w:rsidRPr="00F76890">
        <w:rPr>
          <w:rFonts w:ascii="Times New Roman" w:eastAsia="Times New Roman" w:hAnsi="Times New Roman" w:cs="Times New Roman"/>
          <w:kern w:val="20"/>
          <w:sz w:val="24"/>
          <w:szCs w:val="24"/>
          <w:lang w:eastAsia="pl-PL"/>
        </w:rPr>
        <w:t xml:space="preserve">upoważnia  p. </w:t>
      </w:r>
      <w:r w:rsidR="00A15923">
        <w:rPr>
          <w:rFonts w:ascii="Times New Roman" w:eastAsia="Times New Roman" w:hAnsi="Times New Roman" w:cs="Times New Roman"/>
          <w:kern w:val="20"/>
          <w:sz w:val="24"/>
          <w:szCs w:val="24"/>
          <w:lang w:eastAsia="pl-PL"/>
        </w:rPr>
        <w:t>………………</w:t>
      </w:r>
      <w:r w:rsidRPr="00F76890">
        <w:rPr>
          <w:rFonts w:ascii="Times New Roman" w:eastAsia="Times New Roman" w:hAnsi="Times New Roman" w:cs="Times New Roman"/>
          <w:kern w:val="20"/>
          <w:sz w:val="24"/>
          <w:szCs w:val="24"/>
          <w:lang w:eastAsia="pl-PL"/>
        </w:rPr>
        <w:t xml:space="preserve"> do odbioru </w:t>
      </w:r>
      <w:r w:rsidRPr="003E081C">
        <w:rPr>
          <w:rFonts w:ascii="Times New Roman" w:eastAsia="Times New Roman" w:hAnsi="Times New Roman" w:cs="Times New Roman"/>
          <w:kern w:val="20"/>
          <w:sz w:val="24"/>
          <w:szCs w:val="24"/>
          <w:lang w:eastAsia="pl-PL"/>
        </w:rPr>
        <w:t>przedmiotu umowy i podpisywania dokumentów dostawy.</w:t>
      </w:r>
    </w:p>
    <w:p w14:paraId="7FCF4E73" w14:textId="7CFA7CC9"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kern w:val="20"/>
          <w:sz w:val="24"/>
          <w:szCs w:val="24"/>
          <w:lang w:eastAsia="pl-PL"/>
        </w:rPr>
      </w:pPr>
      <w:r w:rsidRPr="00090BF0">
        <w:rPr>
          <w:rFonts w:ascii="Times New Roman" w:eastAsia="Times New Roman" w:hAnsi="Times New Roman" w:cs="Times New Roman"/>
          <w:kern w:val="20"/>
          <w:sz w:val="24"/>
          <w:szCs w:val="24"/>
          <w:lang w:eastAsia="pl-PL"/>
        </w:rPr>
        <w:t xml:space="preserve">2.Wykonawca </w:t>
      </w:r>
      <w:r w:rsidRPr="00B935B7">
        <w:rPr>
          <w:rFonts w:ascii="Times New Roman" w:eastAsia="Times New Roman" w:hAnsi="Times New Roman" w:cs="Times New Roman"/>
          <w:kern w:val="20"/>
          <w:sz w:val="24"/>
          <w:szCs w:val="24"/>
          <w:lang w:eastAsia="pl-PL"/>
        </w:rPr>
        <w:t xml:space="preserve">ustanawia </w:t>
      </w:r>
      <w:r w:rsidR="00A15923">
        <w:rPr>
          <w:rFonts w:ascii="TimesNewRomanPSMT" w:hAnsi="TimesNewRomanPSMT" w:cs="TimesNewRomanPSMT"/>
          <w:sz w:val="24"/>
          <w:szCs w:val="24"/>
        </w:rPr>
        <w:t>p. ………………..</w:t>
      </w:r>
      <w:r w:rsidR="006C4F1E">
        <w:rPr>
          <w:rFonts w:ascii="TimesNewRomanPSMT" w:hAnsi="TimesNewRomanPSMT" w:cs="TimesNewRomanPSMT"/>
          <w:sz w:val="24"/>
          <w:szCs w:val="24"/>
        </w:rPr>
        <w:t xml:space="preserve"> </w:t>
      </w:r>
      <w:proofErr w:type="spellStart"/>
      <w:r w:rsidR="006C4F1E" w:rsidRPr="00A65A04">
        <w:rPr>
          <w:rFonts w:ascii="TimesNewRomanPSMT" w:hAnsi="TimesNewRomanPSMT" w:cs="TimesNewRomanPSMT"/>
          <w:b/>
          <w:bCs/>
          <w:sz w:val="24"/>
          <w:szCs w:val="24"/>
        </w:rPr>
        <w:t>tel</w:t>
      </w:r>
      <w:proofErr w:type="spellEnd"/>
      <w:r w:rsidR="006C4F1E" w:rsidRPr="00A65A04">
        <w:rPr>
          <w:rFonts w:ascii="TimesNewRomanPSMT" w:hAnsi="TimesNewRomanPSMT" w:cs="TimesNewRomanPSMT"/>
          <w:b/>
          <w:bCs/>
          <w:sz w:val="24"/>
          <w:szCs w:val="24"/>
        </w:rPr>
        <w:t>………..</w:t>
      </w:r>
      <w:r w:rsidR="00A65A04" w:rsidRPr="00A65A04">
        <w:rPr>
          <w:rFonts w:ascii="TimesNewRomanPSMT" w:hAnsi="TimesNewRomanPSMT" w:cs="TimesNewRomanPSMT"/>
          <w:b/>
          <w:bCs/>
          <w:sz w:val="24"/>
          <w:szCs w:val="24"/>
        </w:rPr>
        <w:t>/</w:t>
      </w:r>
      <w:r w:rsidR="006C4F1E" w:rsidRPr="00A65A04">
        <w:rPr>
          <w:rFonts w:ascii="TimesNewRomanPSMT" w:hAnsi="TimesNewRomanPSMT" w:cs="TimesNewRomanPSMT"/>
          <w:b/>
          <w:bCs/>
          <w:sz w:val="24"/>
          <w:szCs w:val="24"/>
        </w:rPr>
        <w:t>e-mail…………….</w:t>
      </w:r>
      <w:r w:rsidRPr="00B935B7">
        <w:rPr>
          <w:rFonts w:ascii="Times New Roman" w:eastAsia="Times New Roman" w:hAnsi="Times New Roman" w:cs="Times New Roman"/>
          <w:kern w:val="20"/>
          <w:sz w:val="24"/>
          <w:szCs w:val="24"/>
          <w:lang w:eastAsia="pl-PL"/>
        </w:rPr>
        <w:t xml:space="preserve"> odpowiedzialn</w:t>
      </w:r>
      <w:r w:rsidR="00A15923">
        <w:rPr>
          <w:rFonts w:ascii="Times New Roman" w:eastAsia="Times New Roman" w:hAnsi="Times New Roman" w:cs="Times New Roman"/>
          <w:kern w:val="20"/>
          <w:sz w:val="24"/>
          <w:szCs w:val="24"/>
          <w:lang w:eastAsia="pl-PL"/>
        </w:rPr>
        <w:t>ą</w:t>
      </w:r>
      <w:r w:rsidRPr="00B935B7">
        <w:rPr>
          <w:rFonts w:ascii="Times New Roman" w:eastAsia="Times New Roman" w:hAnsi="Times New Roman" w:cs="Times New Roman"/>
          <w:kern w:val="20"/>
          <w:sz w:val="24"/>
          <w:szCs w:val="24"/>
          <w:lang w:eastAsia="pl-PL"/>
        </w:rPr>
        <w:t xml:space="preserve"> </w:t>
      </w:r>
      <w:r w:rsidRPr="00090BF0">
        <w:rPr>
          <w:rFonts w:ascii="Times New Roman" w:eastAsia="Times New Roman" w:hAnsi="Times New Roman" w:cs="Times New Roman"/>
          <w:kern w:val="20"/>
          <w:sz w:val="24"/>
          <w:szCs w:val="24"/>
          <w:lang w:eastAsia="pl-PL"/>
        </w:rPr>
        <w:t>za realizację</w:t>
      </w:r>
      <w:r w:rsidRPr="003E081C">
        <w:rPr>
          <w:rFonts w:ascii="Times New Roman" w:eastAsia="Times New Roman" w:hAnsi="Times New Roman" w:cs="Times New Roman"/>
          <w:kern w:val="20"/>
          <w:sz w:val="24"/>
          <w:szCs w:val="24"/>
          <w:lang w:eastAsia="pl-PL"/>
        </w:rPr>
        <w:t xml:space="preserve"> przedmiotu umowy.</w:t>
      </w:r>
    </w:p>
    <w:p w14:paraId="4F019606"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kern w:val="20"/>
          <w:sz w:val="24"/>
          <w:szCs w:val="24"/>
          <w:lang w:eastAsia="pl-PL"/>
        </w:rPr>
      </w:pPr>
      <w:r w:rsidRPr="003E081C">
        <w:rPr>
          <w:rFonts w:ascii="Times New Roman" w:eastAsia="Times New Roman" w:hAnsi="Times New Roman" w:cs="Times New Roman"/>
          <w:kern w:val="20"/>
          <w:sz w:val="24"/>
          <w:szCs w:val="24"/>
          <w:lang w:eastAsia="pl-PL"/>
        </w:rPr>
        <w:t xml:space="preserve">                                                                           </w:t>
      </w:r>
      <w:r w:rsidRPr="003E081C">
        <w:rPr>
          <w:rFonts w:ascii="Calibri" w:eastAsia="Times New Roman" w:hAnsi="Calibri" w:cs="Times New Roman"/>
          <w:b/>
          <w:bCs/>
          <w:lang w:eastAsia="pl-PL"/>
        </w:rPr>
        <w:t>§ 5.</w:t>
      </w:r>
    </w:p>
    <w:p w14:paraId="0AE554F3"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1.Wszystkie dokumenty winny być wystawione przez Wykonawcę w języku polskim (dowód wydania, faktura) i sygnowane numerami umowy. W przypadku dostarczenia oryginalnych dokumentów producenta zagranicznego, muszą one posiadać tłumaczenia.</w:t>
      </w:r>
    </w:p>
    <w:p w14:paraId="1AF8AFEB"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kern w:val="20"/>
          <w:sz w:val="24"/>
          <w:szCs w:val="24"/>
          <w:lang w:eastAsia="pl-PL"/>
        </w:rPr>
      </w:pPr>
      <w:r w:rsidRPr="003E081C">
        <w:rPr>
          <w:rFonts w:ascii="Times New Roman" w:eastAsia="Times New Roman" w:hAnsi="Times New Roman" w:cs="Times New Roman"/>
          <w:kern w:val="20"/>
          <w:sz w:val="24"/>
          <w:szCs w:val="24"/>
          <w:lang w:eastAsia="pl-PL"/>
        </w:rPr>
        <w:t>2.Dokumenty w języku innym niż polski, bez załączonego ich tłumaczenia , będą zwracane Wykonawcy w dniu ich otrzymania przez Zamawiającego łącznie z dostawą, której dotyczą. W takiej sytuacji uważa się, że zamówiona część dostawy nie została zrealizowana.</w:t>
      </w:r>
    </w:p>
    <w:p w14:paraId="51818257" w14:textId="77777777" w:rsidR="008817E2" w:rsidRPr="003E081C" w:rsidRDefault="008817E2" w:rsidP="008817E2">
      <w:pPr>
        <w:widowControl w:val="0"/>
        <w:autoSpaceDE w:val="0"/>
        <w:autoSpaceDN w:val="0"/>
        <w:adjustRightInd w:val="0"/>
        <w:spacing w:after="0" w:line="240" w:lineRule="auto"/>
        <w:ind w:right="-709"/>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3. Wykonawca będzie poinformowany o zwrocie dokumentów pisemnie lub faksem.</w:t>
      </w:r>
    </w:p>
    <w:p w14:paraId="707237BE" w14:textId="5AD94529" w:rsidR="008817E2" w:rsidRDefault="008817E2" w:rsidP="008817E2">
      <w:pPr>
        <w:spacing w:after="0" w:line="240" w:lineRule="auto"/>
        <w:jc w:val="center"/>
        <w:rPr>
          <w:rFonts w:ascii="Times New Roman" w:eastAsia="Calibri" w:hAnsi="Times New Roman" w:cs="Times New Roman"/>
          <w:b/>
          <w:sz w:val="24"/>
          <w:szCs w:val="24"/>
        </w:rPr>
      </w:pPr>
      <w:r w:rsidRPr="003E081C">
        <w:rPr>
          <w:rFonts w:ascii="Times New Roman" w:eastAsia="Calibri" w:hAnsi="Times New Roman" w:cs="Times New Roman"/>
          <w:b/>
          <w:sz w:val="24"/>
          <w:szCs w:val="24"/>
        </w:rPr>
        <w:t>§ 6.</w:t>
      </w:r>
    </w:p>
    <w:p w14:paraId="3FCE8A1C" w14:textId="390217D5" w:rsidR="00A15923" w:rsidRPr="00BC2667" w:rsidRDefault="00A15923" w:rsidP="00A15923">
      <w:pPr>
        <w:numPr>
          <w:ilvl w:val="0"/>
          <w:numId w:val="78"/>
        </w:numPr>
        <w:suppressAutoHyphens/>
        <w:spacing w:after="0" w:line="276" w:lineRule="auto"/>
        <w:ind w:left="283" w:hanging="283"/>
        <w:jc w:val="both"/>
        <w:rPr>
          <w:rFonts w:ascii="Times New Roman" w:eastAsia="Times New Roman" w:hAnsi="Times New Roman" w:cs="Times New Roman"/>
          <w:sz w:val="24"/>
          <w:szCs w:val="24"/>
          <w:lang w:eastAsia="pl-PL"/>
        </w:rPr>
      </w:pPr>
      <w:r w:rsidRPr="00BC2667">
        <w:rPr>
          <w:rFonts w:ascii="Times New Roman" w:eastAsia="Times New Roman" w:hAnsi="Times New Roman" w:cs="Times New Roman"/>
          <w:sz w:val="24"/>
          <w:szCs w:val="24"/>
          <w:lang w:eastAsia="pl-PL"/>
        </w:rPr>
        <w:t>Należność za przedmiot umowy zostanie zapłacona przez Zamawiającego na podstawie faktury VAT</w:t>
      </w:r>
      <w:r>
        <w:rPr>
          <w:rFonts w:ascii="Times New Roman" w:eastAsia="Times New Roman" w:hAnsi="Times New Roman" w:cs="Times New Roman"/>
          <w:sz w:val="24"/>
          <w:szCs w:val="24"/>
          <w:lang w:eastAsia="pl-PL"/>
        </w:rPr>
        <w:t xml:space="preserve"> za zużyte produkty medyczne.</w:t>
      </w:r>
    </w:p>
    <w:p w14:paraId="71952AF0" w14:textId="41CCB97C" w:rsidR="00A15923" w:rsidRPr="00BC2667" w:rsidRDefault="00A15923" w:rsidP="00A15923">
      <w:pPr>
        <w:numPr>
          <w:ilvl w:val="0"/>
          <w:numId w:val="78"/>
        </w:numPr>
        <w:suppressAutoHyphens/>
        <w:spacing w:after="0" w:line="276" w:lineRule="auto"/>
        <w:ind w:left="360" w:hanging="360"/>
        <w:jc w:val="both"/>
        <w:rPr>
          <w:rFonts w:ascii="Times New Roman" w:eastAsia="Times New Roman" w:hAnsi="Times New Roman" w:cs="Times New Roman"/>
          <w:sz w:val="24"/>
          <w:szCs w:val="24"/>
          <w:lang w:eastAsia="pl-PL"/>
        </w:rPr>
      </w:pPr>
      <w:r w:rsidRPr="00BC2667">
        <w:rPr>
          <w:rFonts w:ascii="Times New Roman" w:eastAsia="Times New Roman" w:hAnsi="Times New Roman" w:cs="Times New Roman"/>
          <w:sz w:val="24"/>
          <w:szCs w:val="24"/>
          <w:lang w:eastAsia="pl-PL"/>
        </w:rPr>
        <w:t>Zapłata należności za przedmiot umowy nastąpi w terminie do</w:t>
      </w:r>
      <w:r>
        <w:rPr>
          <w:rFonts w:ascii="Times New Roman" w:eastAsia="Times New Roman" w:hAnsi="Times New Roman" w:cs="Times New Roman"/>
          <w:sz w:val="24"/>
          <w:szCs w:val="24"/>
          <w:lang w:eastAsia="pl-PL"/>
        </w:rPr>
        <w:t xml:space="preserve"> ……</w:t>
      </w:r>
      <w:r w:rsidRPr="00BC2667">
        <w:rPr>
          <w:rFonts w:ascii="Times New Roman" w:eastAsia="Times New Roman" w:hAnsi="Times New Roman" w:cs="Times New Roman"/>
          <w:sz w:val="24"/>
          <w:szCs w:val="24"/>
          <w:lang w:eastAsia="pl-PL"/>
        </w:rPr>
        <w:t>dni od złożenia prawidłowo wystawionej faktury u Zamawiającego</w:t>
      </w:r>
      <w:r>
        <w:rPr>
          <w:rFonts w:ascii="Times New Roman" w:eastAsia="Times New Roman" w:hAnsi="Times New Roman" w:cs="Times New Roman"/>
          <w:sz w:val="24"/>
          <w:szCs w:val="24"/>
          <w:lang w:eastAsia="pl-PL"/>
        </w:rPr>
        <w:t>. Datą otrzymania faktury będzie pieczątka wpływu do kancelarii.</w:t>
      </w:r>
      <w:r w:rsidRPr="00BC2667">
        <w:rPr>
          <w:rFonts w:ascii="Times New Roman" w:eastAsia="Times New Roman" w:hAnsi="Times New Roman" w:cs="Times New Roman"/>
          <w:sz w:val="24"/>
          <w:szCs w:val="24"/>
          <w:lang w:eastAsia="pl-PL"/>
        </w:rPr>
        <w:t xml:space="preserve"> </w:t>
      </w:r>
    </w:p>
    <w:p w14:paraId="68D162B1" w14:textId="19AF5BB3" w:rsidR="008817E2" w:rsidRPr="00A15923" w:rsidRDefault="00A15923" w:rsidP="00A15923">
      <w:pPr>
        <w:numPr>
          <w:ilvl w:val="0"/>
          <w:numId w:val="78"/>
        </w:numPr>
        <w:suppressAutoHyphens/>
        <w:spacing w:after="0" w:line="276" w:lineRule="auto"/>
        <w:ind w:left="360" w:hanging="360"/>
        <w:jc w:val="both"/>
        <w:rPr>
          <w:rFonts w:ascii="Times New Roman" w:eastAsia="Times New Roman" w:hAnsi="Times New Roman" w:cs="Times New Roman"/>
          <w:sz w:val="24"/>
          <w:szCs w:val="24"/>
          <w:lang w:eastAsia="pl-PL"/>
        </w:rPr>
      </w:pPr>
      <w:r w:rsidRPr="00BC2667">
        <w:rPr>
          <w:rFonts w:ascii="Times New Roman" w:eastAsia="Times New Roman" w:hAnsi="Times New Roman" w:cs="Times New Roman"/>
          <w:sz w:val="24"/>
          <w:szCs w:val="24"/>
          <w:lang w:eastAsia="pl-PL"/>
        </w:rPr>
        <w:t xml:space="preserve"> Należność za przedmiot umowy będzie przekazana na konto wskazane przez Wykonawcę na fakturze. </w:t>
      </w:r>
    </w:p>
    <w:p w14:paraId="7364EB2C" w14:textId="2FFB45C1" w:rsidR="008817E2" w:rsidRPr="003E081C" w:rsidRDefault="00A15923" w:rsidP="00A15923">
      <w:pPr>
        <w:widowControl w:val="0"/>
        <w:autoSpaceDE w:val="0"/>
        <w:autoSpaceDN w:val="0"/>
        <w:adjustRightInd w:val="0"/>
        <w:spacing w:after="0" w:line="276" w:lineRule="auto"/>
        <w:ind w:left="284" w:right="-709" w:hanging="284"/>
        <w:jc w:val="both"/>
        <w:rPr>
          <w:rFonts w:ascii="Times New Roman" w:eastAsia="Times New Roman" w:hAnsi="Times New Roman" w:cs="Times New Roman"/>
          <w:kern w:val="20"/>
          <w:sz w:val="24"/>
          <w:szCs w:val="24"/>
          <w:lang w:eastAsia="pl-PL"/>
        </w:rPr>
      </w:pPr>
      <w:r>
        <w:rPr>
          <w:rFonts w:ascii="Times New Roman" w:eastAsia="Times New Roman" w:hAnsi="Times New Roman" w:cs="Times New Roman"/>
          <w:kern w:val="20"/>
          <w:sz w:val="24"/>
          <w:szCs w:val="24"/>
          <w:lang w:eastAsia="pl-PL"/>
        </w:rPr>
        <w:t>4</w:t>
      </w:r>
      <w:r w:rsidR="008817E2" w:rsidRPr="003E081C">
        <w:rPr>
          <w:rFonts w:ascii="Times New Roman" w:eastAsia="Times New Roman" w:hAnsi="Times New Roman" w:cs="Times New Roman"/>
          <w:kern w:val="20"/>
          <w:sz w:val="24"/>
          <w:szCs w:val="24"/>
          <w:lang w:eastAsia="pl-PL"/>
        </w:rPr>
        <w:t>. W przypadku nieterminowej płatności Wykonawca może naliczyć  odsetki ustawowe za każdy dzień zwłoki w zapłacie.</w:t>
      </w:r>
    </w:p>
    <w:p w14:paraId="019EFBE9" w14:textId="77777777" w:rsidR="008817E2" w:rsidRPr="003E081C" w:rsidRDefault="008817E2" w:rsidP="008817E2">
      <w:pPr>
        <w:widowControl w:val="0"/>
        <w:autoSpaceDE w:val="0"/>
        <w:autoSpaceDN w:val="0"/>
        <w:adjustRightInd w:val="0"/>
        <w:spacing w:after="0" w:line="276" w:lineRule="auto"/>
        <w:ind w:right="-709"/>
        <w:rPr>
          <w:rFonts w:ascii="Calibri" w:eastAsia="Times New Roman" w:hAnsi="Calibri" w:cs="Times New Roman"/>
          <w:b/>
          <w:bCs/>
          <w:lang w:eastAsia="pl-PL"/>
        </w:rPr>
      </w:pPr>
      <w:r w:rsidRPr="003E081C">
        <w:rPr>
          <w:rFonts w:ascii="Calibri" w:eastAsia="Times New Roman" w:hAnsi="Calibri" w:cs="Times New Roman"/>
          <w:b/>
          <w:bCs/>
          <w:lang w:eastAsia="pl-PL"/>
        </w:rPr>
        <w:t xml:space="preserve">                                                                                           § 7.</w:t>
      </w:r>
    </w:p>
    <w:p w14:paraId="4B32D61C"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Wykonawca zobowiązuje się do zapewnienia ciągłości niezmienionych przedmiotowo dostaw w okresie trwania umowy.</w:t>
      </w:r>
    </w:p>
    <w:p w14:paraId="784CE06A" w14:textId="77777777" w:rsidR="008817E2" w:rsidRPr="003E081C" w:rsidRDefault="008817E2" w:rsidP="008817E2">
      <w:pPr>
        <w:widowControl w:val="0"/>
        <w:autoSpaceDE w:val="0"/>
        <w:autoSpaceDN w:val="0"/>
        <w:adjustRightInd w:val="0"/>
        <w:spacing w:after="0" w:line="276" w:lineRule="auto"/>
        <w:ind w:right="-709"/>
        <w:rPr>
          <w:rFonts w:ascii="Calibri" w:eastAsia="Times New Roman" w:hAnsi="Calibri" w:cs="Times New Roman"/>
          <w:b/>
          <w:bCs/>
          <w:lang w:eastAsia="pl-PL"/>
        </w:rPr>
      </w:pPr>
      <w:r w:rsidRPr="003E081C">
        <w:rPr>
          <w:rFonts w:ascii="Calibri" w:eastAsia="Times New Roman" w:hAnsi="Calibri" w:cs="Times New Roman"/>
          <w:b/>
          <w:bCs/>
          <w:lang w:eastAsia="pl-PL"/>
        </w:rPr>
        <w:t xml:space="preserve">                                                                                           § 8.</w:t>
      </w:r>
    </w:p>
    <w:p w14:paraId="384A2B8F" w14:textId="77777777" w:rsidR="008817E2" w:rsidRPr="003E081C" w:rsidRDefault="008817E2" w:rsidP="008817E2">
      <w:pPr>
        <w:widowControl w:val="0"/>
        <w:autoSpaceDE w:val="0"/>
        <w:autoSpaceDN w:val="0"/>
        <w:adjustRightInd w:val="0"/>
        <w:spacing w:after="0" w:line="276" w:lineRule="auto"/>
        <w:ind w:left="284" w:right="-709" w:hanging="284"/>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1. Wykonawca gwarantuje, że przedmiot umowy jest nowy, wolny od wad i o maksymalnym terminie ważności (nie krótszym niż  </w:t>
      </w:r>
      <w:r>
        <w:rPr>
          <w:rFonts w:ascii="Times New Roman" w:eastAsia="Times New Roman" w:hAnsi="Times New Roman" w:cs="Times New Roman"/>
          <w:sz w:val="24"/>
          <w:szCs w:val="24"/>
          <w:lang w:eastAsia="pl-PL"/>
        </w:rPr>
        <w:t>12</w:t>
      </w:r>
      <w:r w:rsidRPr="003E081C">
        <w:rPr>
          <w:rFonts w:ascii="Times New Roman" w:eastAsia="Times New Roman" w:hAnsi="Times New Roman" w:cs="Times New Roman"/>
          <w:sz w:val="24"/>
          <w:szCs w:val="24"/>
          <w:lang w:eastAsia="pl-PL"/>
        </w:rPr>
        <w:t xml:space="preserve"> miesięcy od daty dostawy).</w:t>
      </w:r>
    </w:p>
    <w:p w14:paraId="1075D9E7" w14:textId="77777777" w:rsidR="008817E2" w:rsidRPr="003E081C" w:rsidRDefault="008817E2" w:rsidP="008817E2">
      <w:pPr>
        <w:suppressAutoHyphens/>
        <w:spacing w:after="0" w:line="240" w:lineRule="auto"/>
        <w:ind w:left="360" w:right="-709" w:hanging="360"/>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2.W przypadku dostarczenia towaru wadliwego lub wykazującego brak ilościowy  Zamawiający sporządzi na tę okoliczność protokół i powiadomi Wykonawcę. Wykonawca  zobowiązuje się w ciągu 3 dni dokonać wymiany towaru na pełnowartościowy pod rygorem  nie uiszczenia zapłaty za reklamowany towar.</w:t>
      </w:r>
    </w:p>
    <w:p w14:paraId="14353B4D" w14:textId="77777777" w:rsidR="008817E2" w:rsidRPr="003E081C" w:rsidRDefault="008817E2" w:rsidP="008817E2">
      <w:pPr>
        <w:widowControl w:val="0"/>
        <w:autoSpaceDE w:val="0"/>
        <w:autoSpaceDN w:val="0"/>
        <w:adjustRightInd w:val="0"/>
        <w:spacing w:after="0" w:line="276" w:lineRule="auto"/>
        <w:ind w:right="-709"/>
        <w:jc w:val="center"/>
        <w:rPr>
          <w:rFonts w:ascii="Calibri" w:eastAsia="Times New Roman" w:hAnsi="Calibri" w:cs="Times New Roman"/>
          <w:b/>
          <w:bCs/>
          <w:lang w:eastAsia="pl-PL"/>
        </w:rPr>
      </w:pPr>
      <w:r w:rsidRPr="003E081C">
        <w:rPr>
          <w:rFonts w:ascii="Calibri" w:eastAsia="Times New Roman" w:hAnsi="Calibri" w:cs="Times New Roman"/>
          <w:b/>
          <w:bCs/>
          <w:lang w:eastAsia="pl-PL"/>
        </w:rPr>
        <w:t>§ 9.</w:t>
      </w:r>
    </w:p>
    <w:p w14:paraId="5930BE48"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Wykonawca zobowiązuje się do oznakowania dostarczonego towaru co do :</w:t>
      </w:r>
    </w:p>
    <w:p w14:paraId="3E00AAAC" w14:textId="017C9A34" w:rsidR="008817E2" w:rsidRPr="003E081C" w:rsidRDefault="0041693C" w:rsidP="0041693C">
      <w:pPr>
        <w:widowControl w:val="0"/>
        <w:tabs>
          <w:tab w:val="left" w:pos="360"/>
        </w:tabs>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    </w:t>
      </w:r>
      <w:r w:rsidR="008817E2" w:rsidRPr="003E081C">
        <w:rPr>
          <w:rFonts w:ascii="Times New Roman" w:eastAsia="Times New Roman" w:hAnsi="Times New Roman" w:cs="Times New Roman"/>
          <w:sz w:val="24"/>
          <w:szCs w:val="24"/>
          <w:lang w:eastAsia="pl-PL"/>
        </w:rPr>
        <w:t>nazwy, numeru katalogowego, nazwy i adresu producenta,</w:t>
      </w:r>
    </w:p>
    <w:p w14:paraId="3AA04C25" w14:textId="759470C8" w:rsidR="008817E2" w:rsidRPr="003E081C" w:rsidRDefault="0041693C" w:rsidP="0041693C">
      <w:pPr>
        <w:widowControl w:val="0"/>
        <w:tabs>
          <w:tab w:val="left" w:pos="360"/>
        </w:tabs>
        <w:autoSpaceDE w:val="0"/>
        <w:autoSpaceDN w:val="0"/>
        <w:adjustRightInd w:val="0"/>
        <w:spacing w:after="0" w:line="240" w:lineRule="auto"/>
        <w:ind w:right="-709"/>
        <w:jc w:val="both"/>
        <w:rPr>
          <w:rFonts w:ascii="Times New Roman" w:eastAsia="Times New Roman" w:hAnsi="Times New Roman" w:cs="Times New Roman"/>
          <w:kern w:val="20"/>
          <w:sz w:val="24"/>
          <w:szCs w:val="24"/>
          <w:lang w:eastAsia="pl-PL"/>
        </w:rPr>
      </w:pPr>
      <w:r>
        <w:rPr>
          <w:rFonts w:ascii="Times New Roman" w:eastAsia="Times New Roman" w:hAnsi="Times New Roman" w:cs="Times New Roman"/>
          <w:kern w:val="20"/>
          <w:sz w:val="24"/>
          <w:szCs w:val="24"/>
          <w:lang w:eastAsia="pl-PL"/>
        </w:rPr>
        <w:t xml:space="preserve">      b)</w:t>
      </w:r>
      <w:r w:rsidR="008817E2" w:rsidRPr="003E081C">
        <w:rPr>
          <w:rFonts w:ascii="Times New Roman" w:eastAsia="Times New Roman" w:hAnsi="Times New Roman" w:cs="Times New Roman"/>
          <w:kern w:val="20"/>
          <w:sz w:val="24"/>
          <w:szCs w:val="24"/>
          <w:lang w:eastAsia="pl-PL"/>
        </w:rPr>
        <w:t>wielkości (sposobu konfekcjonowania) towaru.</w:t>
      </w:r>
    </w:p>
    <w:p w14:paraId="3296021B" w14:textId="77777777" w:rsidR="008817E2" w:rsidRPr="003E081C" w:rsidRDefault="008817E2" w:rsidP="008817E2">
      <w:pPr>
        <w:widowControl w:val="0"/>
        <w:autoSpaceDE w:val="0"/>
        <w:autoSpaceDN w:val="0"/>
        <w:adjustRightInd w:val="0"/>
        <w:spacing w:after="0" w:line="276" w:lineRule="auto"/>
        <w:ind w:right="-709"/>
        <w:jc w:val="center"/>
        <w:rPr>
          <w:rFonts w:ascii="Calibri" w:eastAsia="Times New Roman" w:hAnsi="Calibri" w:cs="Times New Roman"/>
          <w:b/>
          <w:bCs/>
          <w:lang w:eastAsia="pl-PL"/>
        </w:rPr>
      </w:pPr>
      <w:r w:rsidRPr="003E081C">
        <w:rPr>
          <w:rFonts w:ascii="Calibri" w:eastAsia="Times New Roman" w:hAnsi="Calibri" w:cs="Times New Roman"/>
          <w:b/>
          <w:bCs/>
          <w:lang w:eastAsia="pl-PL"/>
        </w:rPr>
        <w:t>§ 10.</w:t>
      </w:r>
    </w:p>
    <w:p w14:paraId="3FDB9768"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kern w:val="20"/>
          <w:sz w:val="24"/>
          <w:szCs w:val="24"/>
          <w:lang w:eastAsia="pl-PL"/>
        </w:rPr>
      </w:pPr>
      <w:r w:rsidRPr="003E081C">
        <w:rPr>
          <w:rFonts w:ascii="Times New Roman" w:eastAsia="Times New Roman" w:hAnsi="Times New Roman" w:cs="Times New Roman"/>
          <w:kern w:val="20"/>
          <w:sz w:val="24"/>
          <w:szCs w:val="24"/>
          <w:lang w:eastAsia="pl-PL"/>
        </w:rPr>
        <w:t>1.Strony ustalają, że w razie niewykonania lub nienależytego wykonania umowy Zamawiający może żądać od  Wykonawcy odszkodowania w formie kar umownych z następujących tytułów :</w:t>
      </w:r>
    </w:p>
    <w:p w14:paraId="664C4333" w14:textId="1EBBCD2A" w:rsidR="008817E2" w:rsidRPr="003E081C" w:rsidRDefault="008817E2" w:rsidP="008817E2">
      <w:pPr>
        <w:spacing w:after="0" w:line="240" w:lineRule="auto"/>
        <w:ind w:right="-709"/>
        <w:jc w:val="both"/>
        <w:rPr>
          <w:rFonts w:ascii="Calibri" w:eastAsia="Calibri" w:hAnsi="Calibri" w:cs="Times New Roman"/>
          <w:kern w:val="20"/>
        </w:rPr>
      </w:pPr>
      <w:r w:rsidRPr="003E081C">
        <w:rPr>
          <w:rFonts w:ascii="Calibri" w:eastAsia="Calibri" w:hAnsi="Calibri" w:cs="Times New Roman"/>
        </w:rPr>
        <w:t xml:space="preserve">a) </w:t>
      </w:r>
      <w:r w:rsidRPr="003E081C">
        <w:rPr>
          <w:rFonts w:ascii="Times New Roman" w:eastAsia="Calibri" w:hAnsi="Times New Roman" w:cs="Times New Roman"/>
          <w:sz w:val="24"/>
          <w:szCs w:val="24"/>
        </w:rPr>
        <w:t xml:space="preserve">w razie </w:t>
      </w:r>
      <w:r w:rsidR="00A930D2">
        <w:rPr>
          <w:rFonts w:ascii="Times New Roman" w:eastAsia="Calibri" w:hAnsi="Times New Roman" w:cs="Times New Roman"/>
          <w:sz w:val="24"/>
          <w:szCs w:val="24"/>
        </w:rPr>
        <w:t>zwłoki</w:t>
      </w:r>
      <w:r w:rsidRPr="003E081C">
        <w:rPr>
          <w:rFonts w:ascii="Times New Roman" w:eastAsia="Calibri" w:hAnsi="Times New Roman" w:cs="Times New Roman"/>
          <w:sz w:val="24"/>
          <w:szCs w:val="24"/>
        </w:rPr>
        <w:t xml:space="preserve"> w dostawie lub w jej części  lub dostarczenia niezgodnie z zamówieniem w wysokości 0,1% wartości brutto </w:t>
      </w:r>
      <w:r w:rsidR="00A930D2">
        <w:rPr>
          <w:rFonts w:ascii="Times New Roman" w:eastAsia="Calibri" w:hAnsi="Times New Roman" w:cs="Times New Roman"/>
          <w:sz w:val="24"/>
          <w:szCs w:val="24"/>
        </w:rPr>
        <w:t>nieterminowej</w:t>
      </w:r>
      <w:r w:rsidRPr="003E081C">
        <w:rPr>
          <w:rFonts w:ascii="Times New Roman" w:eastAsia="Calibri" w:hAnsi="Times New Roman" w:cs="Times New Roman"/>
          <w:sz w:val="24"/>
          <w:szCs w:val="24"/>
        </w:rPr>
        <w:t xml:space="preserve">/niezgodnej części dostawy, za każdy kalendarzowy dzień zwłoki, z tym że  kara nie może przekroczyć 10% wartości brutto </w:t>
      </w:r>
      <w:r w:rsidR="00A930D2">
        <w:rPr>
          <w:rFonts w:ascii="Times New Roman" w:eastAsia="Calibri" w:hAnsi="Times New Roman" w:cs="Times New Roman"/>
          <w:sz w:val="24"/>
          <w:szCs w:val="24"/>
        </w:rPr>
        <w:t>nieterminowej</w:t>
      </w:r>
      <w:r w:rsidRPr="003E081C">
        <w:rPr>
          <w:rFonts w:ascii="Times New Roman" w:eastAsia="Calibri" w:hAnsi="Times New Roman" w:cs="Times New Roman"/>
          <w:sz w:val="24"/>
          <w:szCs w:val="24"/>
        </w:rPr>
        <w:t>/niezgodnej części dostawy,</w:t>
      </w:r>
      <w:r w:rsidRPr="003E081C">
        <w:rPr>
          <w:rFonts w:ascii="Calibri" w:eastAsia="Calibri" w:hAnsi="Calibri" w:cs="Times New Roman"/>
        </w:rPr>
        <w:t xml:space="preserve">   </w:t>
      </w:r>
    </w:p>
    <w:p w14:paraId="16BAF43D" w14:textId="77777777" w:rsidR="008817E2" w:rsidRPr="003E081C" w:rsidRDefault="008817E2" w:rsidP="008817E2">
      <w:pPr>
        <w:widowControl w:val="0"/>
        <w:tabs>
          <w:tab w:val="left" w:pos="284"/>
        </w:tabs>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b) w razie niedostarczenia przedmiotu umowy w całości lub jej części (tj. złożonego zamówienia) 10% </w:t>
      </w:r>
      <w:r w:rsidRPr="003E081C">
        <w:rPr>
          <w:rFonts w:ascii="Times New Roman" w:eastAsia="Times New Roman" w:hAnsi="Times New Roman" w:cs="Times New Roman"/>
          <w:sz w:val="24"/>
          <w:szCs w:val="24"/>
          <w:lang w:eastAsia="pl-PL"/>
        </w:rPr>
        <w:lastRenderedPageBreak/>
        <w:t>umownej wartości brutto niezrealizowanej części umowy,</w:t>
      </w:r>
    </w:p>
    <w:p w14:paraId="1D38938A" w14:textId="2CB08C33" w:rsidR="008817E2" w:rsidRDefault="008817E2" w:rsidP="008817E2">
      <w:pPr>
        <w:widowControl w:val="0"/>
        <w:tabs>
          <w:tab w:val="left" w:pos="284"/>
        </w:tabs>
        <w:autoSpaceDE w:val="0"/>
        <w:autoSpaceDN w:val="0"/>
        <w:adjustRightInd w:val="0"/>
        <w:spacing w:after="0" w:line="276" w:lineRule="auto"/>
        <w:ind w:right="-709"/>
        <w:jc w:val="both"/>
        <w:rPr>
          <w:rFonts w:ascii="Times New Roman" w:eastAsia="Times New Roman" w:hAnsi="Times New Roman" w:cs="Times New Roman"/>
          <w:kern w:val="20"/>
          <w:sz w:val="24"/>
          <w:szCs w:val="24"/>
          <w:lang w:eastAsia="pl-PL"/>
        </w:rPr>
      </w:pPr>
      <w:r w:rsidRPr="003E081C">
        <w:rPr>
          <w:rFonts w:ascii="Times New Roman" w:eastAsia="Times New Roman" w:hAnsi="Times New Roman" w:cs="Times New Roman"/>
          <w:kern w:val="20"/>
          <w:sz w:val="24"/>
          <w:szCs w:val="24"/>
          <w:lang w:eastAsia="pl-PL"/>
        </w:rPr>
        <w:t>c) w razie rozwiązania umowy przez Zamawiającego z winy Wykonawcy 10% umownej wartości brutto niezrealizowanej części umowy.</w:t>
      </w:r>
    </w:p>
    <w:p w14:paraId="0BFF41CB" w14:textId="2160D7A8" w:rsidR="007A5582" w:rsidRPr="007A5582" w:rsidRDefault="007A5582" w:rsidP="007A5582">
      <w:pPr>
        <w:suppressAutoHyphens/>
        <w:spacing w:after="0" w:line="240" w:lineRule="auto"/>
        <w:ind w:right="-87"/>
        <w:contextualSpacing/>
        <w:jc w:val="both"/>
        <w:rPr>
          <w:rFonts w:ascii="Times New Roman" w:eastAsia="Times New Roman" w:hAnsi="Times New Roman" w:cs="Tahoma"/>
          <w:sz w:val="24"/>
          <w:szCs w:val="24"/>
          <w:lang w:eastAsia="pl-PL"/>
        </w:rPr>
      </w:pPr>
      <w:r>
        <w:rPr>
          <w:rFonts w:ascii="Times New Roman" w:eastAsia="Times New Roman" w:hAnsi="Times New Roman" w:cs="Times New Roman"/>
          <w:kern w:val="20"/>
          <w:sz w:val="24"/>
          <w:szCs w:val="24"/>
          <w:lang w:eastAsia="pl-PL"/>
        </w:rPr>
        <w:t xml:space="preserve">2. </w:t>
      </w:r>
      <w:r w:rsidRPr="007A5582">
        <w:rPr>
          <w:rFonts w:ascii="Times New Roman" w:eastAsia="Times New Roman" w:hAnsi="Times New Roman" w:cs="Tahoma"/>
          <w:sz w:val="24"/>
          <w:szCs w:val="24"/>
          <w:lang w:eastAsia="pl-PL"/>
        </w:rPr>
        <w:t>Maksymalną łączną wysokość kar umownych z tytułu niniejszej umowy strony ustalają na 10%.</w:t>
      </w:r>
    </w:p>
    <w:p w14:paraId="1E80E4A2" w14:textId="36C93AAA" w:rsidR="008817E2" w:rsidRPr="003E081C" w:rsidRDefault="007A5582" w:rsidP="008817E2">
      <w:pPr>
        <w:widowControl w:val="0"/>
        <w:autoSpaceDE w:val="0"/>
        <w:autoSpaceDN w:val="0"/>
        <w:adjustRightInd w:val="0"/>
        <w:spacing w:after="0" w:line="276" w:lineRule="auto"/>
        <w:ind w:right="-709"/>
        <w:jc w:val="both"/>
        <w:rPr>
          <w:rFonts w:ascii="Times New Roman" w:eastAsia="Times New Roman" w:hAnsi="Times New Roman" w:cs="Times New Roman"/>
          <w:kern w:val="20"/>
          <w:sz w:val="24"/>
          <w:szCs w:val="24"/>
          <w:lang w:eastAsia="pl-PL"/>
        </w:rPr>
      </w:pPr>
      <w:r>
        <w:rPr>
          <w:rFonts w:ascii="Times New Roman" w:eastAsia="Times New Roman" w:hAnsi="Times New Roman" w:cs="Times New Roman"/>
          <w:kern w:val="20"/>
          <w:sz w:val="24"/>
          <w:szCs w:val="24"/>
          <w:lang w:eastAsia="pl-PL"/>
        </w:rPr>
        <w:t>3</w:t>
      </w:r>
      <w:r w:rsidR="008817E2" w:rsidRPr="003E081C">
        <w:rPr>
          <w:rFonts w:ascii="Times New Roman" w:eastAsia="Times New Roman" w:hAnsi="Times New Roman" w:cs="Times New Roman"/>
          <w:kern w:val="20"/>
          <w:sz w:val="24"/>
          <w:szCs w:val="24"/>
          <w:lang w:eastAsia="pl-PL"/>
        </w:rPr>
        <w:t>.Jeżeli szkoda rzeczywista będzie wyższa niż kara umowna, Zamawiający będzie uprawniony do dochodzenia odszkodowania przekraczającego karę umowną, po bezskutecznym wezwaniu Wykonawcy do naprawienia szkody.</w:t>
      </w:r>
    </w:p>
    <w:p w14:paraId="51CFE9FA" w14:textId="7EA3393F" w:rsidR="008817E2" w:rsidRPr="003E081C" w:rsidRDefault="007A558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8817E2" w:rsidRPr="003E081C">
        <w:rPr>
          <w:rFonts w:ascii="Times New Roman" w:eastAsia="Times New Roman" w:hAnsi="Times New Roman" w:cs="Times New Roman"/>
          <w:sz w:val="24"/>
          <w:szCs w:val="24"/>
          <w:lang w:eastAsia="pl-PL"/>
        </w:rPr>
        <w:t>. Zamawiającemu przysługuje prawo rozwiązania umowy w trybie natychmiastowym w przypadku niewykonania bądź nienależytego wykonania umowy.</w:t>
      </w:r>
    </w:p>
    <w:p w14:paraId="304FEE78" w14:textId="77777777" w:rsidR="008817E2" w:rsidRPr="003E081C" w:rsidRDefault="008817E2" w:rsidP="008817E2">
      <w:pPr>
        <w:widowControl w:val="0"/>
        <w:autoSpaceDE w:val="0"/>
        <w:autoSpaceDN w:val="0"/>
        <w:adjustRightInd w:val="0"/>
        <w:spacing w:after="0" w:line="276" w:lineRule="auto"/>
        <w:ind w:right="-709"/>
        <w:jc w:val="center"/>
        <w:rPr>
          <w:rFonts w:ascii="Calibri" w:eastAsia="Times New Roman" w:hAnsi="Calibri" w:cs="Times New Roman"/>
          <w:b/>
          <w:bCs/>
          <w:lang w:eastAsia="pl-PL"/>
        </w:rPr>
      </w:pPr>
      <w:r w:rsidRPr="003E081C">
        <w:rPr>
          <w:rFonts w:ascii="Calibri" w:eastAsia="Times New Roman" w:hAnsi="Calibri" w:cs="Times New Roman"/>
          <w:b/>
          <w:bCs/>
          <w:lang w:eastAsia="pl-PL"/>
        </w:rPr>
        <w:t>§ 11.</w:t>
      </w:r>
    </w:p>
    <w:p w14:paraId="057C327C"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1.Strony zastrzegają sobie prawo dochodzenia odszkodowania uzupełniającego do wysokości rzeczywistej poniesionej szkody.</w:t>
      </w:r>
    </w:p>
    <w:p w14:paraId="08A97E11"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2.W szczególnych przypadkach każda ze stron może odstąpić od naliczania kar lub odsetek ustawowych stronie przeciwnej w celu polubownego załatwienia sprawy. Rezygnacja przez Zamawiającego z dochodzenia kar umownych w przypadku, gdy Wykonawcy należą się odsetki w związku z nieterminową zapłatą może nastąpić tylko wtedy, gdy Wykonawca zrezygnuje z dochodzenia odsetek za zwłokę.</w:t>
      </w:r>
    </w:p>
    <w:p w14:paraId="6955FC6F" w14:textId="77777777" w:rsidR="008817E2" w:rsidRPr="003E081C" w:rsidRDefault="008817E2" w:rsidP="008817E2">
      <w:pPr>
        <w:widowControl w:val="0"/>
        <w:autoSpaceDE w:val="0"/>
        <w:autoSpaceDN w:val="0"/>
        <w:adjustRightInd w:val="0"/>
        <w:spacing w:after="0" w:line="276" w:lineRule="auto"/>
        <w:ind w:right="-709"/>
        <w:jc w:val="center"/>
        <w:rPr>
          <w:rFonts w:ascii="Calibri" w:eastAsia="Times New Roman" w:hAnsi="Calibri" w:cs="Times New Roman"/>
          <w:b/>
          <w:bCs/>
          <w:lang w:eastAsia="pl-PL"/>
        </w:rPr>
      </w:pPr>
      <w:r w:rsidRPr="003E081C">
        <w:rPr>
          <w:rFonts w:ascii="Calibri" w:eastAsia="Times New Roman" w:hAnsi="Calibri" w:cs="Times New Roman"/>
          <w:b/>
          <w:bCs/>
          <w:lang w:eastAsia="pl-PL"/>
        </w:rPr>
        <w:t>§ 12.</w:t>
      </w:r>
    </w:p>
    <w:p w14:paraId="22C21940" w14:textId="2517775C" w:rsidR="008817E2" w:rsidRPr="00F76890"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1.Umowa została zawarta </w:t>
      </w:r>
      <w:r w:rsidRPr="00F76890">
        <w:rPr>
          <w:rFonts w:ascii="Times New Roman" w:eastAsia="Times New Roman" w:hAnsi="Times New Roman" w:cs="Times New Roman"/>
          <w:b/>
          <w:bCs/>
          <w:sz w:val="24"/>
          <w:szCs w:val="24"/>
          <w:lang w:eastAsia="pl-PL"/>
        </w:rPr>
        <w:t xml:space="preserve">do dnia </w:t>
      </w:r>
      <w:r w:rsidR="00025CE3">
        <w:rPr>
          <w:rFonts w:ascii="Times New Roman" w:eastAsia="Times New Roman" w:hAnsi="Times New Roman" w:cs="Times New Roman"/>
          <w:b/>
          <w:bCs/>
          <w:sz w:val="24"/>
          <w:szCs w:val="24"/>
          <w:lang w:eastAsia="pl-PL"/>
        </w:rPr>
        <w:t>…………</w:t>
      </w:r>
      <w:r w:rsidRPr="00F76890">
        <w:rPr>
          <w:rFonts w:ascii="Times New Roman" w:eastAsia="Times New Roman" w:hAnsi="Times New Roman" w:cs="Times New Roman"/>
          <w:b/>
          <w:bCs/>
          <w:sz w:val="24"/>
          <w:szCs w:val="24"/>
          <w:lang w:eastAsia="pl-PL"/>
        </w:rPr>
        <w:t xml:space="preserve"> roku na okres 24 miesięcy.</w:t>
      </w:r>
    </w:p>
    <w:p w14:paraId="0B4F6772"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kern w:val="20"/>
          <w:sz w:val="24"/>
          <w:szCs w:val="24"/>
          <w:lang w:eastAsia="pl-PL"/>
        </w:rPr>
      </w:pPr>
      <w:r w:rsidRPr="003E081C">
        <w:rPr>
          <w:rFonts w:ascii="Times New Roman" w:eastAsia="Times New Roman" w:hAnsi="Times New Roman" w:cs="Times New Roman"/>
          <w:kern w:val="20"/>
          <w:sz w:val="24"/>
          <w:szCs w:val="24"/>
          <w:lang w:eastAsia="pl-PL"/>
        </w:rPr>
        <w:t>2.Oprócz przypadków określonych w Kodeksie cywilnym Zamawiający może odstąpić od umowy w razie wystąpienia istotnej zmiany okoliczności powodującej, że wykonanie umowy nie leży w interesie publicznym. Odstąpienie od umowy w tym przypadku powinno nastąpić w terminie 30 dni od powzięcia wiadomości o powyższych okolicznościach.</w:t>
      </w:r>
    </w:p>
    <w:p w14:paraId="0DDCFEBC" w14:textId="1235374D"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kern w:val="20"/>
          <w:position w:val="2"/>
          <w:sz w:val="24"/>
          <w:szCs w:val="24"/>
          <w:lang w:eastAsia="pl-PL"/>
        </w:rPr>
      </w:pPr>
      <w:r w:rsidRPr="003E081C">
        <w:rPr>
          <w:rFonts w:ascii="Times New Roman" w:eastAsia="Times New Roman" w:hAnsi="Times New Roman" w:cs="Times New Roman"/>
          <w:kern w:val="20"/>
          <w:position w:val="2"/>
          <w:sz w:val="24"/>
          <w:szCs w:val="24"/>
          <w:lang w:eastAsia="pl-PL"/>
        </w:rPr>
        <w:t>3. Zamawiającemu przysługuje ponadto prawo odstąpienia od umowy z powodu trudności finansowych, w terminie 14 dni od daty ostatniego zrealizowanego zamówienia.</w:t>
      </w:r>
    </w:p>
    <w:p w14:paraId="72253C53" w14:textId="77777777" w:rsidR="008817E2" w:rsidRPr="003E081C" w:rsidRDefault="008817E2" w:rsidP="008817E2">
      <w:pPr>
        <w:widowControl w:val="0"/>
        <w:autoSpaceDE w:val="0"/>
        <w:autoSpaceDN w:val="0"/>
        <w:adjustRightInd w:val="0"/>
        <w:spacing w:after="0" w:line="276" w:lineRule="auto"/>
        <w:ind w:right="-709"/>
        <w:rPr>
          <w:rFonts w:ascii="Times New Roman" w:eastAsia="Times New Roman" w:hAnsi="Times New Roman" w:cs="Times New Roman"/>
          <w:kern w:val="20"/>
          <w:position w:val="2"/>
          <w:sz w:val="24"/>
          <w:szCs w:val="24"/>
          <w:lang w:eastAsia="pl-PL"/>
        </w:rPr>
      </w:pPr>
      <w:r w:rsidRPr="003E081C">
        <w:rPr>
          <w:rFonts w:ascii="Times New Roman" w:eastAsia="Times New Roman" w:hAnsi="Times New Roman" w:cs="Times New Roman"/>
          <w:kern w:val="20"/>
          <w:position w:val="2"/>
          <w:sz w:val="24"/>
          <w:szCs w:val="24"/>
          <w:lang w:eastAsia="pl-PL"/>
        </w:rPr>
        <w:t xml:space="preserve">                                                                    </w:t>
      </w:r>
      <w:r w:rsidRPr="003E081C">
        <w:rPr>
          <w:rFonts w:ascii="Times New Roman" w:eastAsia="Times New Roman" w:hAnsi="Times New Roman" w:cs="Times New Roman"/>
          <w:b/>
          <w:bCs/>
          <w:sz w:val="24"/>
          <w:szCs w:val="24"/>
          <w:lang w:eastAsia="pl-PL"/>
        </w:rPr>
        <w:t>§ 13.</w:t>
      </w:r>
      <w:r w:rsidRPr="003E081C">
        <w:rPr>
          <w:rFonts w:ascii="Times New Roman" w:eastAsia="Calibri" w:hAnsi="Times New Roman" w:cs="Times New Roman"/>
          <w:b/>
          <w:kern w:val="3"/>
          <w:sz w:val="24"/>
          <w:szCs w:val="24"/>
          <w:lang w:eastAsia="zh-CN"/>
        </w:rPr>
        <w:t xml:space="preserve">                                                         </w:t>
      </w:r>
    </w:p>
    <w:p w14:paraId="198827AD" w14:textId="767BED32" w:rsidR="008817E2" w:rsidRPr="003E081C" w:rsidRDefault="008817E2" w:rsidP="008817E2">
      <w:pPr>
        <w:jc w:val="both"/>
        <w:rPr>
          <w:rFonts w:ascii="Times New Roman" w:eastAsia="Calibri" w:hAnsi="Times New Roman" w:cs="Times New Roman"/>
          <w:sz w:val="24"/>
          <w:szCs w:val="24"/>
        </w:rPr>
      </w:pPr>
      <w:r w:rsidRPr="003E081C">
        <w:rPr>
          <w:rFonts w:ascii="Times New Roman" w:eastAsia="Calibri" w:hAnsi="Times New Roman" w:cs="Times New Roman"/>
          <w:sz w:val="24"/>
          <w:szCs w:val="24"/>
        </w:rPr>
        <w:t>W sprawach nie uregulowanych niniejszą umową mają zastosowanie przepisy Kodeksu Cywilnego, Ustawy –Prawo Zamówień Publicznych, zapisy specyfikacji warunków zamówienia i oferty przetargowej oraz wyjaśnień udzielonych w odpowiedzi na pytania  wykonawców, które miały miejsce w toku postępowania poprzedzającego zawarcie Umowy.</w:t>
      </w:r>
    </w:p>
    <w:p w14:paraId="1766E481" w14:textId="77777777" w:rsidR="008817E2" w:rsidRPr="003E081C" w:rsidRDefault="008817E2" w:rsidP="008817E2">
      <w:pPr>
        <w:widowControl w:val="0"/>
        <w:autoSpaceDE w:val="0"/>
        <w:autoSpaceDN w:val="0"/>
        <w:adjustRightInd w:val="0"/>
        <w:spacing w:after="0" w:line="276" w:lineRule="auto"/>
        <w:ind w:right="-709"/>
        <w:rPr>
          <w:rFonts w:ascii="Times New Roman" w:eastAsia="Times New Roman" w:hAnsi="Times New Roman" w:cs="Times New Roman"/>
          <w:b/>
          <w:bCs/>
          <w:sz w:val="24"/>
          <w:szCs w:val="24"/>
          <w:lang w:eastAsia="pl-PL"/>
        </w:rPr>
      </w:pPr>
      <w:r w:rsidRPr="003E081C">
        <w:rPr>
          <w:rFonts w:ascii="Times New Roman" w:eastAsia="Times New Roman" w:hAnsi="Times New Roman" w:cs="Times New Roman"/>
          <w:b/>
          <w:bCs/>
          <w:sz w:val="24"/>
          <w:szCs w:val="24"/>
          <w:lang w:eastAsia="pl-PL"/>
        </w:rPr>
        <w:t xml:space="preserve">                                                                     § 14.</w:t>
      </w:r>
    </w:p>
    <w:p w14:paraId="6158D55E"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Ewentualne spory rozstrzygane będą przez sąd właściwy dla siedziby Zamawiającego.</w:t>
      </w:r>
    </w:p>
    <w:p w14:paraId="27FE734E" w14:textId="77777777" w:rsidR="008817E2" w:rsidRPr="003E081C" w:rsidRDefault="008817E2" w:rsidP="008817E2">
      <w:pPr>
        <w:widowControl w:val="0"/>
        <w:autoSpaceDE w:val="0"/>
        <w:autoSpaceDN w:val="0"/>
        <w:adjustRightInd w:val="0"/>
        <w:spacing w:after="0" w:line="276" w:lineRule="auto"/>
        <w:ind w:right="-709"/>
        <w:rPr>
          <w:rFonts w:ascii="Times New Roman" w:eastAsia="Times New Roman" w:hAnsi="Times New Roman" w:cs="Times New Roman"/>
          <w:b/>
          <w:bCs/>
          <w:sz w:val="24"/>
          <w:szCs w:val="24"/>
          <w:lang w:eastAsia="pl-PL"/>
        </w:rPr>
      </w:pPr>
      <w:r w:rsidRPr="003E081C">
        <w:rPr>
          <w:rFonts w:ascii="Times New Roman" w:eastAsia="Times New Roman" w:hAnsi="Times New Roman" w:cs="Times New Roman"/>
          <w:b/>
          <w:bCs/>
          <w:sz w:val="24"/>
          <w:szCs w:val="24"/>
          <w:lang w:eastAsia="pl-PL"/>
        </w:rPr>
        <w:t xml:space="preserve">                                                                     § 15.</w:t>
      </w:r>
    </w:p>
    <w:p w14:paraId="679A5059"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Wszelkie zmiany niniejszej umowy wymagają formy pisemnej pod rygorem nieważności.</w:t>
      </w:r>
    </w:p>
    <w:p w14:paraId="26095E72" w14:textId="77777777" w:rsidR="008817E2" w:rsidRPr="003E081C" w:rsidRDefault="008817E2" w:rsidP="008817E2">
      <w:pPr>
        <w:widowControl w:val="0"/>
        <w:autoSpaceDE w:val="0"/>
        <w:autoSpaceDN w:val="0"/>
        <w:adjustRightInd w:val="0"/>
        <w:spacing w:after="0" w:line="276" w:lineRule="auto"/>
        <w:ind w:right="-709"/>
        <w:rPr>
          <w:rFonts w:ascii="Times New Roman" w:eastAsia="Times New Roman" w:hAnsi="Times New Roman" w:cs="Times New Roman"/>
          <w:b/>
          <w:bCs/>
          <w:sz w:val="24"/>
          <w:szCs w:val="24"/>
          <w:lang w:eastAsia="pl-PL"/>
        </w:rPr>
      </w:pPr>
      <w:r w:rsidRPr="003E081C">
        <w:rPr>
          <w:rFonts w:ascii="Times New Roman" w:eastAsia="Times New Roman" w:hAnsi="Times New Roman" w:cs="Times New Roman"/>
          <w:b/>
          <w:bCs/>
          <w:sz w:val="24"/>
          <w:szCs w:val="24"/>
          <w:lang w:eastAsia="pl-PL"/>
        </w:rPr>
        <w:t xml:space="preserve">                                                                     § 16.</w:t>
      </w:r>
    </w:p>
    <w:p w14:paraId="4B6B8740" w14:textId="244F1155" w:rsidR="008817E2" w:rsidRPr="00025CE3" w:rsidRDefault="008817E2" w:rsidP="00025CE3">
      <w:pPr>
        <w:widowControl w:val="0"/>
        <w:autoSpaceDE w:val="0"/>
        <w:autoSpaceDN w:val="0"/>
        <w:adjustRightInd w:val="0"/>
        <w:spacing w:after="0" w:line="276" w:lineRule="auto"/>
        <w:ind w:right="-709"/>
        <w:jc w:val="both"/>
        <w:rPr>
          <w:rFonts w:ascii="Times New Roman" w:eastAsia="Times New Roman" w:hAnsi="Times New Roman" w:cs="Times New Roman"/>
          <w:bCs/>
          <w:sz w:val="24"/>
          <w:szCs w:val="24"/>
          <w:lang w:eastAsia="pl-PL"/>
        </w:rPr>
      </w:pPr>
      <w:r w:rsidRPr="003E081C">
        <w:rPr>
          <w:rFonts w:ascii="Times New Roman" w:eastAsia="Times New Roman" w:hAnsi="Times New Roman" w:cs="Times New Roman"/>
          <w:bCs/>
          <w:sz w:val="24"/>
          <w:szCs w:val="24"/>
          <w:lang w:eastAsia="pl-PL"/>
        </w:rPr>
        <w:t>Zakazuje się istotnych zmian postanowień zawartej umowy w stosunku do treści oferty, na podstawie której dokonano wyboru Wykonawcy.</w:t>
      </w:r>
      <w:r w:rsidRPr="00025CE3">
        <w:rPr>
          <w:rFonts w:ascii="Times New Roman" w:eastAsia="Times New Roman" w:hAnsi="Times New Roman" w:cs="Times New Roman"/>
          <w:color w:val="FF0000"/>
          <w:sz w:val="24"/>
          <w:szCs w:val="24"/>
          <w:lang w:eastAsia="pl-PL"/>
        </w:rPr>
        <w:t xml:space="preserve"> </w:t>
      </w:r>
    </w:p>
    <w:p w14:paraId="77306E60" w14:textId="77777777" w:rsidR="008817E2" w:rsidRPr="003E081C" w:rsidRDefault="008817E2" w:rsidP="008817E2">
      <w:pPr>
        <w:widowControl w:val="0"/>
        <w:autoSpaceDE w:val="0"/>
        <w:autoSpaceDN w:val="0"/>
        <w:adjustRightInd w:val="0"/>
        <w:spacing w:after="0" w:line="276" w:lineRule="auto"/>
        <w:ind w:right="-709"/>
        <w:rPr>
          <w:rFonts w:ascii="Times New Roman" w:eastAsia="Times New Roman" w:hAnsi="Times New Roman" w:cs="Times New Roman"/>
          <w:b/>
          <w:bCs/>
          <w:sz w:val="24"/>
          <w:szCs w:val="24"/>
          <w:lang w:eastAsia="pl-PL"/>
        </w:rPr>
      </w:pPr>
      <w:r w:rsidRPr="003E081C">
        <w:rPr>
          <w:rFonts w:ascii="Times New Roman" w:eastAsia="Times New Roman" w:hAnsi="Times New Roman" w:cs="Times New Roman"/>
          <w:b/>
          <w:bCs/>
          <w:sz w:val="24"/>
          <w:szCs w:val="24"/>
          <w:lang w:eastAsia="pl-PL"/>
        </w:rPr>
        <w:t xml:space="preserve">                                                                     § 17.</w:t>
      </w:r>
    </w:p>
    <w:p w14:paraId="180747B2"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Wykonawca nie może bez pisemnego poinformowania Zamawiającego z wyprzedzeniem 3-miesięcznym zbywać żadnych wierzytelności wynikających z niniejszej umowy, w tym również odsetek za zwłokę.</w:t>
      </w:r>
    </w:p>
    <w:p w14:paraId="6A564404" w14:textId="77777777" w:rsidR="008817E2" w:rsidRPr="003E081C" w:rsidRDefault="008817E2" w:rsidP="008817E2">
      <w:pPr>
        <w:widowControl w:val="0"/>
        <w:autoSpaceDE w:val="0"/>
        <w:autoSpaceDN w:val="0"/>
        <w:adjustRightInd w:val="0"/>
        <w:spacing w:after="0" w:line="276" w:lineRule="auto"/>
        <w:ind w:right="-709"/>
        <w:rPr>
          <w:rFonts w:ascii="Times New Roman" w:eastAsia="Times New Roman" w:hAnsi="Times New Roman" w:cs="Times New Roman"/>
          <w:b/>
          <w:bCs/>
          <w:sz w:val="24"/>
          <w:szCs w:val="24"/>
          <w:lang w:eastAsia="pl-PL"/>
        </w:rPr>
      </w:pPr>
      <w:r w:rsidRPr="003E081C">
        <w:rPr>
          <w:rFonts w:ascii="Times New Roman" w:eastAsia="Times New Roman" w:hAnsi="Times New Roman" w:cs="Times New Roman"/>
          <w:b/>
          <w:bCs/>
          <w:sz w:val="24"/>
          <w:szCs w:val="24"/>
          <w:lang w:eastAsia="pl-PL"/>
        </w:rPr>
        <w:t xml:space="preserve">                                                                     § 18.</w:t>
      </w:r>
    </w:p>
    <w:p w14:paraId="0A7C2AD1" w14:textId="77777777" w:rsidR="008817E2" w:rsidRPr="003E081C" w:rsidRDefault="008817E2" w:rsidP="008817E2">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Umowę sporządzono w trzech jednobrzmiących egzemplarzach, jeden egzemplarz dla Wykonawcy, </w:t>
      </w:r>
      <w:r w:rsidRPr="003E081C">
        <w:rPr>
          <w:rFonts w:ascii="Times New Roman" w:eastAsia="Times New Roman" w:hAnsi="Times New Roman" w:cs="Times New Roman"/>
          <w:sz w:val="24"/>
          <w:szCs w:val="24"/>
          <w:lang w:eastAsia="pl-PL"/>
        </w:rPr>
        <w:lastRenderedPageBreak/>
        <w:t>dwa egzemplarze dla Zamawiającego.</w:t>
      </w:r>
    </w:p>
    <w:p w14:paraId="588353D7" w14:textId="77777777" w:rsidR="008817E2" w:rsidRPr="003E081C" w:rsidRDefault="008817E2" w:rsidP="008817E2">
      <w:pPr>
        <w:widowControl w:val="0"/>
        <w:autoSpaceDE w:val="0"/>
        <w:autoSpaceDN w:val="0"/>
        <w:adjustRightInd w:val="0"/>
        <w:spacing w:after="0" w:line="276" w:lineRule="auto"/>
        <w:ind w:right="-709"/>
        <w:rPr>
          <w:rFonts w:ascii="Calibri" w:eastAsia="Times New Roman" w:hAnsi="Calibri" w:cs="Times New Roman"/>
          <w:lang w:eastAsia="pl-PL"/>
        </w:rPr>
      </w:pPr>
    </w:p>
    <w:p w14:paraId="725F80A4" w14:textId="77777777" w:rsidR="00025CE3" w:rsidRPr="00025CE3" w:rsidRDefault="00025CE3" w:rsidP="00025CE3">
      <w:pPr>
        <w:spacing w:before="120" w:after="0" w:line="240" w:lineRule="auto"/>
        <w:ind w:right="-227"/>
        <w:jc w:val="both"/>
        <w:rPr>
          <w:rFonts w:ascii="Times New Roman" w:eastAsia="Times New Roman" w:hAnsi="Times New Roman" w:cs="Times New Roman"/>
          <w:b/>
          <w:sz w:val="24"/>
          <w:szCs w:val="24"/>
          <w:lang w:eastAsia="pl-PL"/>
        </w:rPr>
      </w:pPr>
      <w:r w:rsidRPr="00025CE3">
        <w:rPr>
          <w:rFonts w:ascii="Times New Roman" w:eastAsia="Times New Roman" w:hAnsi="Times New Roman" w:cs="Times New Roman"/>
          <w:b/>
          <w:sz w:val="24"/>
          <w:szCs w:val="24"/>
          <w:lang w:eastAsia="pl-PL"/>
        </w:rPr>
        <w:t>Załączniki:</w:t>
      </w:r>
    </w:p>
    <w:p w14:paraId="4134369F" w14:textId="7FF3AAD1" w:rsidR="008817E2" w:rsidRPr="006C230D" w:rsidRDefault="006C230D" w:rsidP="006C230D">
      <w:pPr>
        <w:spacing w:after="0" w:line="276" w:lineRule="auto"/>
        <w:jc w:val="both"/>
        <w:rPr>
          <w:rFonts w:ascii="Times New Roman" w:eastAsia="Times New Roman" w:hAnsi="Times New Roman" w:cs="Times New Roman"/>
          <w:b/>
          <w:sz w:val="24"/>
          <w:szCs w:val="24"/>
          <w:lang w:eastAsia="pl-PL"/>
        </w:rPr>
      </w:pPr>
      <w:r w:rsidRPr="006C230D">
        <w:rPr>
          <w:rFonts w:ascii="Times New Roman" w:eastAsia="Times New Roman" w:hAnsi="Times New Roman" w:cs="Tahoma"/>
          <w:sz w:val="24"/>
          <w:szCs w:val="24"/>
          <w:lang w:eastAsia="pl-PL"/>
        </w:rPr>
        <w:t>1.</w:t>
      </w:r>
      <w:r>
        <w:rPr>
          <w:rFonts w:ascii="Times New Roman" w:eastAsia="Times New Roman" w:hAnsi="Times New Roman" w:cs="Tahoma"/>
          <w:sz w:val="24"/>
          <w:szCs w:val="24"/>
          <w:lang w:eastAsia="pl-PL"/>
        </w:rPr>
        <w:t xml:space="preserve"> Załącznik nr 1 - </w:t>
      </w:r>
      <w:r w:rsidR="00025CE3" w:rsidRPr="006C230D">
        <w:rPr>
          <w:rFonts w:ascii="Times New Roman" w:eastAsia="Times New Roman" w:hAnsi="Times New Roman" w:cs="Tahoma"/>
          <w:sz w:val="24"/>
          <w:szCs w:val="24"/>
          <w:lang w:eastAsia="pl-PL"/>
        </w:rPr>
        <w:t>Formularz cenowy</w:t>
      </w:r>
    </w:p>
    <w:p w14:paraId="0B205199" w14:textId="41ED0EA9" w:rsidR="008817E2" w:rsidRDefault="008817E2" w:rsidP="008817E2">
      <w:pPr>
        <w:spacing w:after="0" w:line="276" w:lineRule="auto"/>
        <w:jc w:val="both"/>
        <w:rPr>
          <w:rFonts w:ascii="Times New Roman" w:eastAsia="Times New Roman" w:hAnsi="Times New Roman" w:cs="Times New Roman"/>
          <w:b/>
          <w:sz w:val="24"/>
          <w:szCs w:val="24"/>
          <w:lang w:eastAsia="pl-PL"/>
        </w:rPr>
      </w:pPr>
    </w:p>
    <w:p w14:paraId="3E583140" w14:textId="77777777" w:rsidR="006C230D" w:rsidRPr="003E081C" w:rsidRDefault="006C230D" w:rsidP="008817E2">
      <w:pPr>
        <w:spacing w:after="0" w:line="276" w:lineRule="auto"/>
        <w:jc w:val="both"/>
        <w:rPr>
          <w:rFonts w:ascii="Times New Roman" w:eastAsia="Times New Roman" w:hAnsi="Times New Roman" w:cs="Times New Roman"/>
          <w:b/>
          <w:sz w:val="24"/>
          <w:szCs w:val="24"/>
          <w:lang w:eastAsia="pl-PL"/>
        </w:rPr>
      </w:pPr>
    </w:p>
    <w:p w14:paraId="71E71A45" w14:textId="77777777" w:rsidR="008817E2" w:rsidRPr="003E081C" w:rsidRDefault="008817E2" w:rsidP="008817E2">
      <w:pPr>
        <w:spacing w:after="0" w:line="276" w:lineRule="auto"/>
        <w:jc w:val="both"/>
        <w:rPr>
          <w:rFonts w:ascii="Times New Roman" w:eastAsia="Times New Roman" w:hAnsi="Times New Roman" w:cs="Times New Roman"/>
          <w:b/>
          <w:sz w:val="24"/>
          <w:szCs w:val="24"/>
          <w:lang w:eastAsia="pl-PL"/>
        </w:rPr>
      </w:pPr>
    </w:p>
    <w:p w14:paraId="49E7B20A" w14:textId="77777777" w:rsidR="008817E2" w:rsidRPr="003E081C" w:rsidRDefault="008817E2" w:rsidP="008817E2">
      <w:pPr>
        <w:spacing w:after="0" w:line="276" w:lineRule="auto"/>
        <w:rPr>
          <w:rFonts w:ascii="Times New Roman" w:eastAsia="Times New Roman" w:hAnsi="Times New Roman" w:cs="Times New Roman"/>
          <w:sz w:val="24"/>
          <w:szCs w:val="24"/>
          <w:lang w:eastAsia="pl-PL"/>
        </w:rPr>
      </w:pPr>
      <w:r w:rsidRPr="003E081C">
        <w:rPr>
          <w:rFonts w:ascii="Times New Roman" w:eastAsia="Times New Roman" w:hAnsi="Times New Roman" w:cs="Times New Roman"/>
          <w:b/>
          <w:sz w:val="24"/>
          <w:szCs w:val="24"/>
          <w:lang w:eastAsia="pl-PL"/>
        </w:rPr>
        <w:t xml:space="preserve">                    ZAMAWIAJĄCY:                                       WYKONAWCA :</w:t>
      </w:r>
    </w:p>
    <w:bookmarkEnd w:id="16"/>
    <w:p w14:paraId="58A615E7" w14:textId="77777777" w:rsidR="008817E2" w:rsidRPr="003E081C" w:rsidRDefault="008817E2" w:rsidP="008817E2">
      <w:pPr>
        <w:spacing w:after="0" w:line="276" w:lineRule="auto"/>
        <w:rPr>
          <w:rFonts w:ascii="Times New Roman" w:eastAsia="Times New Roman" w:hAnsi="Times New Roman" w:cs="Times New Roman"/>
          <w:b/>
          <w:sz w:val="24"/>
          <w:szCs w:val="24"/>
          <w:lang w:eastAsia="pl-PL"/>
        </w:rPr>
      </w:pPr>
    </w:p>
    <w:p w14:paraId="76A32AD0" w14:textId="77777777" w:rsidR="008817E2" w:rsidRPr="003E081C" w:rsidRDefault="008817E2" w:rsidP="008817E2">
      <w:pPr>
        <w:spacing w:after="0" w:line="240" w:lineRule="auto"/>
        <w:rPr>
          <w:rFonts w:ascii="Times New Roman" w:eastAsia="Times New Roman" w:hAnsi="Times New Roman" w:cs="Times New Roman"/>
          <w:sz w:val="24"/>
          <w:szCs w:val="24"/>
          <w:lang w:eastAsia="pl-PL"/>
        </w:rPr>
      </w:pPr>
    </w:p>
    <w:p w14:paraId="6CAE5CFA" w14:textId="77777777" w:rsidR="008817E2" w:rsidRPr="003E081C" w:rsidRDefault="008817E2" w:rsidP="008817E2">
      <w:pPr>
        <w:spacing w:after="0" w:line="240" w:lineRule="auto"/>
        <w:rPr>
          <w:rFonts w:ascii="Times New Roman" w:eastAsia="Times New Roman" w:hAnsi="Times New Roman" w:cs="Times New Roman"/>
          <w:sz w:val="24"/>
          <w:szCs w:val="24"/>
          <w:lang w:val="x-none" w:eastAsia="x-none"/>
        </w:rPr>
      </w:pPr>
      <w:r w:rsidRPr="003E081C">
        <w:rPr>
          <w:rFonts w:ascii="Times New Roman" w:eastAsia="Times New Roman" w:hAnsi="Times New Roman" w:cs="Times New Roman"/>
          <w:sz w:val="24"/>
          <w:szCs w:val="24"/>
          <w:lang w:val="x-none" w:eastAsia="x-none"/>
        </w:rPr>
        <w:t xml:space="preserve">                                                                                          </w:t>
      </w:r>
    </w:p>
    <w:p w14:paraId="7831E6EA" w14:textId="77777777" w:rsidR="008817E2" w:rsidRDefault="008817E2" w:rsidP="008817E2"/>
    <w:p w14:paraId="49F4565E" w14:textId="77777777" w:rsidR="008817E2" w:rsidRPr="008817E2" w:rsidRDefault="008817E2" w:rsidP="00682609">
      <w:pPr>
        <w:suppressAutoHyphens/>
        <w:spacing w:after="0" w:line="276" w:lineRule="auto"/>
        <w:rPr>
          <w:rFonts w:ascii="Times New Roman" w:eastAsia="Times New Roman" w:hAnsi="Times New Roman" w:cs="Times New Roman"/>
          <w:b/>
          <w:bCs/>
          <w:sz w:val="24"/>
          <w:szCs w:val="24"/>
          <w:u w:val="single"/>
          <w:lang w:eastAsia="pl-PL"/>
        </w:rPr>
      </w:pPr>
    </w:p>
    <w:p w14:paraId="38F05197" w14:textId="59BAC6E4" w:rsidR="003532CE" w:rsidRPr="00682609" w:rsidRDefault="008817E2" w:rsidP="00682609">
      <w:pPr>
        <w:suppressAutoHyphens/>
        <w:spacing w:after="0" w:line="276" w:lineRule="auto"/>
        <w:rPr>
          <w:rFonts w:ascii="Times New Roman" w:eastAsia="Times New Roman" w:hAnsi="Times New Roman" w:cs="Times New Roman"/>
          <w:sz w:val="24"/>
          <w:szCs w:val="24"/>
          <w:lang w:eastAsia="pl-PL"/>
        </w:rPr>
        <w:sectPr w:rsidR="003532CE" w:rsidRPr="00682609" w:rsidSect="00F1499E">
          <w:footerReference w:type="even" r:id="rId36"/>
          <w:footerReference w:type="default" r:id="rId37"/>
          <w:pgSz w:w="11905" w:h="16837" w:code="9"/>
          <w:pgMar w:top="1417" w:right="1417" w:bottom="1417" w:left="1417" w:header="720" w:footer="708" w:gutter="0"/>
          <w:cols w:space="708"/>
          <w:docGrid w:linePitch="299"/>
        </w:sectPr>
      </w:pPr>
      <w:r>
        <w:rPr>
          <w:rFonts w:ascii="Times New Roman" w:eastAsia="Times New Roman" w:hAnsi="Times New Roman" w:cs="Times New Roman"/>
          <w:sz w:val="24"/>
          <w:szCs w:val="24"/>
          <w:lang w:eastAsia="pl-PL"/>
        </w:rPr>
        <w:t xml:space="preserve">       </w:t>
      </w:r>
    </w:p>
    <w:p w14:paraId="6EF0D976" w14:textId="1418F5EC" w:rsidR="00B0520A" w:rsidRPr="00DA7E34" w:rsidRDefault="00DA7E34" w:rsidP="00B4791D">
      <w:pPr>
        <w:spacing w:after="200" w:line="276" w:lineRule="auto"/>
        <w:rPr>
          <w:rFonts w:ascii="Times New Roman" w:eastAsia="Times New Roman" w:hAnsi="Times New Roman" w:cs="Times New Roman"/>
          <w:b/>
          <w:smallCaps/>
          <w:sz w:val="24"/>
          <w:szCs w:val="24"/>
          <w:u w:val="single"/>
          <w:lang w:eastAsia="pl-PL"/>
        </w:rPr>
      </w:pPr>
      <w:r>
        <w:rPr>
          <w:rFonts w:ascii="Times New Roman" w:eastAsia="Times New Roman" w:hAnsi="Times New Roman" w:cs="Times New Roman"/>
          <w:b/>
          <w:smallCaps/>
          <w:sz w:val="24"/>
          <w:szCs w:val="24"/>
          <w:lang w:eastAsia="pl-PL"/>
        </w:rPr>
        <w:lastRenderedPageBreak/>
        <w:t xml:space="preserve">                                                          </w:t>
      </w:r>
      <w:r>
        <w:rPr>
          <w:rFonts w:ascii="Times New Roman" w:eastAsia="Times New Roman" w:hAnsi="Times New Roman" w:cs="Times New Roman"/>
          <w:b/>
          <w:smallCaps/>
          <w:sz w:val="24"/>
          <w:szCs w:val="24"/>
          <w:u w:val="single"/>
          <w:lang w:eastAsia="pl-PL"/>
        </w:rPr>
        <w:t>PROJEKT UMOWY ZAKUPOWEJ</w:t>
      </w:r>
    </w:p>
    <w:p w14:paraId="49E7AA6F" w14:textId="57823B8A" w:rsidR="00DA7E34" w:rsidRPr="00DA7E34" w:rsidRDefault="00DA7E34" w:rsidP="00DA7E34">
      <w:pPr>
        <w:spacing w:after="0" w:line="360" w:lineRule="auto"/>
        <w:jc w:val="both"/>
        <w:rPr>
          <w:rFonts w:ascii="Times New Roman" w:eastAsia="Times New Roman" w:hAnsi="Times New Roman" w:cs="Times New Roman"/>
          <w:iCs/>
          <w:sz w:val="24"/>
          <w:szCs w:val="24"/>
          <w:lang w:eastAsia="pl-PL"/>
        </w:rPr>
      </w:pPr>
    </w:p>
    <w:p w14:paraId="552C3E16" w14:textId="70B0092C" w:rsidR="00DA7E34" w:rsidRPr="00DA7E34" w:rsidRDefault="00DA7E34" w:rsidP="00DA7E34">
      <w:pPr>
        <w:suppressAutoHyphens/>
        <w:spacing w:after="20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DA7E34">
        <w:rPr>
          <w:rFonts w:ascii="Times New Roman" w:eastAsia="Times New Roman" w:hAnsi="Times New Roman" w:cs="Times New Roman"/>
          <w:b/>
          <w:sz w:val="24"/>
          <w:szCs w:val="24"/>
          <w:lang w:eastAsia="pl-PL"/>
        </w:rPr>
        <w:t>UMOWA</w:t>
      </w:r>
      <w:r w:rsidRPr="00DA7E34">
        <w:rPr>
          <w:rFonts w:ascii="Times New Roman" w:eastAsia="Times New Roman" w:hAnsi="Times New Roman" w:cs="Times New Roman"/>
          <w:sz w:val="24"/>
          <w:szCs w:val="24"/>
          <w:lang w:eastAsia="pl-PL"/>
        </w:rPr>
        <w:t xml:space="preserve"> </w:t>
      </w:r>
      <w:r w:rsidRPr="00DA7E34">
        <w:rPr>
          <w:rFonts w:ascii="Times New Roman" w:eastAsia="Times New Roman" w:hAnsi="Times New Roman" w:cs="Times New Roman"/>
          <w:b/>
          <w:sz w:val="24"/>
          <w:szCs w:val="24"/>
          <w:lang w:eastAsia="pl-PL"/>
        </w:rPr>
        <w:t xml:space="preserve"> NR </w:t>
      </w:r>
      <w:r>
        <w:rPr>
          <w:rFonts w:ascii="Times New Roman" w:eastAsia="Times New Roman" w:hAnsi="Times New Roman" w:cs="Times New Roman"/>
          <w:b/>
          <w:sz w:val="24"/>
          <w:szCs w:val="24"/>
          <w:lang w:eastAsia="pl-PL"/>
        </w:rPr>
        <w:t>…..</w:t>
      </w:r>
      <w:r w:rsidRPr="00DA7E34">
        <w:rPr>
          <w:rFonts w:ascii="Times New Roman" w:eastAsia="Times New Roman" w:hAnsi="Times New Roman" w:cs="Times New Roman"/>
          <w:b/>
          <w:sz w:val="24"/>
          <w:szCs w:val="24"/>
          <w:lang w:eastAsia="pl-PL"/>
        </w:rPr>
        <w:t>/SPSSZ/202</w:t>
      </w:r>
      <w:r>
        <w:rPr>
          <w:rFonts w:ascii="Times New Roman" w:eastAsia="Times New Roman" w:hAnsi="Times New Roman" w:cs="Times New Roman"/>
          <w:b/>
          <w:sz w:val="24"/>
          <w:szCs w:val="24"/>
          <w:lang w:eastAsia="pl-PL"/>
        </w:rPr>
        <w:t>1</w:t>
      </w:r>
    </w:p>
    <w:p w14:paraId="1D56C3E3" w14:textId="41FF0260" w:rsidR="00DA7E34" w:rsidRPr="00DA7E34" w:rsidRDefault="00DA7E34" w:rsidP="00DA7E34">
      <w:pPr>
        <w:spacing w:after="0" w:line="360" w:lineRule="auto"/>
        <w:ind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zawarta w dniu </w:t>
      </w:r>
      <w:r>
        <w:rPr>
          <w:rFonts w:ascii="Times New Roman" w:eastAsia="Times New Roman" w:hAnsi="Times New Roman" w:cs="Times New Roman"/>
          <w:sz w:val="24"/>
          <w:szCs w:val="24"/>
          <w:lang w:eastAsia="pl-PL"/>
        </w:rPr>
        <w:t>…………</w:t>
      </w:r>
      <w:r w:rsidRPr="00DA7E34">
        <w:rPr>
          <w:rFonts w:ascii="Times New Roman" w:eastAsia="Times New Roman" w:hAnsi="Times New Roman" w:cs="Times New Roman"/>
          <w:sz w:val="24"/>
          <w:szCs w:val="24"/>
          <w:lang w:eastAsia="pl-PL"/>
        </w:rPr>
        <w:t xml:space="preserve"> roku w Grodzisku Mazowieckim pomiędzy:</w:t>
      </w:r>
    </w:p>
    <w:p w14:paraId="24A5928A" w14:textId="77777777" w:rsidR="00DA7E34" w:rsidRPr="00DA7E34" w:rsidRDefault="00DA7E34" w:rsidP="00DA7E34">
      <w:pPr>
        <w:spacing w:after="0" w:line="276"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b/>
          <w:bCs/>
          <w:sz w:val="24"/>
          <w:szCs w:val="24"/>
          <w:lang w:eastAsia="pl-PL"/>
        </w:rPr>
        <w:t>Samodzielnym Publicznym Specjalistycznym Szpitalem Zachodnim im. św. Jana Pawła II</w:t>
      </w:r>
      <w:r w:rsidRPr="00DA7E34">
        <w:rPr>
          <w:rFonts w:ascii="Times New Roman" w:eastAsia="Times New Roman" w:hAnsi="Times New Roman" w:cs="Times New Roman"/>
          <w:sz w:val="24"/>
          <w:szCs w:val="24"/>
          <w:lang w:eastAsia="pl-PL"/>
        </w:rPr>
        <w:t xml:space="preserve"> w Grodzisku Mazowieckim przy ulicy Dalekiej 11, wpisanym do Krajowego Rejestru Sądowego  pod numerami KRS 0000055047, oznaczony numerami NIP 529-10-04-702, REGON 000311639, zwanym dalej w treści  umowy </w:t>
      </w:r>
      <w:r w:rsidRPr="00DA7E34">
        <w:rPr>
          <w:rFonts w:ascii="Times New Roman" w:eastAsia="Times New Roman" w:hAnsi="Times New Roman" w:cs="Times New Roman"/>
          <w:b/>
          <w:bCs/>
          <w:sz w:val="24"/>
          <w:szCs w:val="24"/>
          <w:lang w:eastAsia="pl-PL"/>
        </w:rPr>
        <w:t>Zamawiającym</w:t>
      </w:r>
      <w:r w:rsidRPr="00DA7E34">
        <w:rPr>
          <w:rFonts w:ascii="Times New Roman" w:eastAsia="Times New Roman" w:hAnsi="Times New Roman" w:cs="Times New Roman"/>
          <w:sz w:val="24"/>
          <w:szCs w:val="24"/>
          <w:lang w:eastAsia="pl-PL"/>
        </w:rPr>
        <w:t>, reprezentowanym przez:</w:t>
      </w:r>
    </w:p>
    <w:p w14:paraId="7EF37F03" w14:textId="77777777" w:rsidR="00DA7E34" w:rsidRPr="00DA7E34" w:rsidRDefault="00DA7E34" w:rsidP="00DA7E34">
      <w:pPr>
        <w:tabs>
          <w:tab w:val="left" w:pos="708"/>
          <w:tab w:val="center" w:pos="4536"/>
          <w:tab w:val="right" w:pos="9072"/>
        </w:tabs>
        <w:suppressAutoHyphens/>
        <w:spacing w:after="0" w:line="240" w:lineRule="auto"/>
        <w:rPr>
          <w:rFonts w:ascii="Times New Roman" w:eastAsia="Times New Roman" w:hAnsi="Times New Roman" w:cs="Times New Roman"/>
          <w:sz w:val="24"/>
          <w:szCs w:val="24"/>
          <w:lang w:eastAsia="pl-PL"/>
        </w:rPr>
      </w:pPr>
    </w:p>
    <w:p w14:paraId="5E5C8FD9" w14:textId="66F2422C" w:rsidR="00DA7E34" w:rsidRPr="00DA7E34" w:rsidRDefault="00DA7E34" w:rsidP="00DA7E34">
      <w:pPr>
        <w:spacing w:after="0" w:line="276" w:lineRule="auto"/>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Dyrektora Szpitala Zachodniego                              - p. </w:t>
      </w:r>
      <w:r>
        <w:rPr>
          <w:rFonts w:ascii="Times New Roman" w:eastAsia="Times New Roman" w:hAnsi="Times New Roman" w:cs="Times New Roman"/>
          <w:sz w:val="24"/>
          <w:szCs w:val="24"/>
          <w:lang w:eastAsia="pl-PL"/>
        </w:rPr>
        <w:t>……………………..</w:t>
      </w:r>
    </w:p>
    <w:p w14:paraId="2007581E" w14:textId="77777777" w:rsidR="00DA7E34" w:rsidRPr="00DA7E34" w:rsidRDefault="00DA7E34" w:rsidP="00DA7E34">
      <w:pPr>
        <w:spacing w:after="0" w:line="276" w:lineRule="auto"/>
        <w:rPr>
          <w:rFonts w:ascii="Times New Roman" w:eastAsia="Times New Roman" w:hAnsi="Times New Roman" w:cs="Times New Roman"/>
          <w:sz w:val="24"/>
          <w:szCs w:val="24"/>
          <w:lang w:eastAsia="pl-PL"/>
        </w:rPr>
      </w:pPr>
    </w:p>
    <w:p w14:paraId="54CC3A09" w14:textId="0EB9D57A" w:rsidR="00DA7E34" w:rsidRPr="00DA7E34" w:rsidRDefault="00DA7E34" w:rsidP="00DA7E34">
      <w:pPr>
        <w:spacing w:after="200" w:line="276" w:lineRule="auto"/>
        <w:jc w:val="both"/>
        <w:rPr>
          <w:rFonts w:ascii="Times New Roman" w:eastAsia="Times New Roman" w:hAnsi="Times New Roman" w:cs="Times New Roman"/>
          <w:color w:val="FF0000"/>
          <w:sz w:val="24"/>
          <w:szCs w:val="24"/>
          <w:lang w:eastAsia="ar-SA"/>
        </w:rPr>
      </w:pPr>
      <w:r w:rsidRPr="00DA7E34">
        <w:rPr>
          <w:rFonts w:ascii="Times New Roman" w:eastAsia="Times New Roman" w:hAnsi="Times New Roman" w:cs="Times New Roman"/>
          <w:bCs/>
          <w:sz w:val="24"/>
          <w:szCs w:val="24"/>
          <w:lang w:eastAsia="pl-PL"/>
        </w:rPr>
        <w:t xml:space="preserve">Firmą </w:t>
      </w:r>
      <w:r>
        <w:rPr>
          <w:rFonts w:ascii="Times New Roman" w:eastAsia="Times New Roman" w:hAnsi="Times New Roman" w:cs="Times New Roman"/>
          <w:b/>
          <w:bCs/>
          <w:sz w:val="24"/>
          <w:szCs w:val="24"/>
          <w:lang w:eastAsia="ar-SA"/>
        </w:rPr>
        <w:t>………………………………..</w:t>
      </w:r>
      <w:r w:rsidRPr="00DA7E34">
        <w:rPr>
          <w:rFonts w:ascii="Times New Roman" w:eastAsia="Times New Roman" w:hAnsi="Times New Roman" w:cs="Times New Roman"/>
          <w:color w:val="FF0000"/>
          <w:sz w:val="24"/>
          <w:szCs w:val="24"/>
          <w:lang w:eastAsia="ar-SA"/>
        </w:rPr>
        <w:t xml:space="preserve"> </w:t>
      </w:r>
      <w:r w:rsidRPr="00DA7E34">
        <w:rPr>
          <w:rFonts w:ascii="Times New Roman" w:eastAsia="Times New Roman" w:hAnsi="Times New Roman" w:cs="Times New Roman"/>
          <w:bCs/>
          <w:sz w:val="24"/>
          <w:szCs w:val="24"/>
          <w:lang w:eastAsia="pl-PL"/>
        </w:rPr>
        <w:t xml:space="preserve">zarejestrowaną w Krajowym Rejestrze Sądowym pod Nr KRS </w:t>
      </w:r>
      <w:r>
        <w:rPr>
          <w:rFonts w:ascii="Times New Roman" w:eastAsia="Calibri" w:hAnsi="Times New Roman" w:cs="Times New Roman"/>
          <w:sz w:val="24"/>
          <w:szCs w:val="24"/>
        </w:rPr>
        <w:t>……………….</w:t>
      </w:r>
      <w:r w:rsidRPr="00DA7E34">
        <w:rPr>
          <w:rFonts w:ascii="Times New Roman" w:eastAsia="Times New Roman" w:hAnsi="Times New Roman" w:cs="Times New Roman"/>
          <w:bCs/>
          <w:sz w:val="24"/>
          <w:szCs w:val="24"/>
          <w:lang w:eastAsia="pl-PL"/>
        </w:rPr>
        <w:t xml:space="preserve">, Nr NIP </w:t>
      </w:r>
      <w:r>
        <w:rPr>
          <w:rFonts w:ascii="Times New Roman" w:eastAsia="Calibri" w:hAnsi="Times New Roman" w:cs="Times New Roman"/>
          <w:sz w:val="24"/>
          <w:szCs w:val="24"/>
        </w:rPr>
        <w:t>…………………</w:t>
      </w:r>
      <w:r w:rsidRPr="00DA7E34">
        <w:rPr>
          <w:rFonts w:ascii="Times New Roman" w:eastAsia="Times New Roman" w:hAnsi="Times New Roman" w:cs="Times New Roman"/>
          <w:bCs/>
          <w:sz w:val="24"/>
          <w:szCs w:val="24"/>
          <w:lang w:eastAsia="pl-PL"/>
        </w:rPr>
        <w:t xml:space="preserve">, Nr Regon </w:t>
      </w:r>
      <w:r>
        <w:rPr>
          <w:rFonts w:ascii="Times New Roman" w:eastAsia="Calibri" w:hAnsi="Times New Roman" w:cs="Times New Roman"/>
          <w:sz w:val="24"/>
          <w:szCs w:val="24"/>
        </w:rPr>
        <w:t>……………….</w:t>
      </w:r>
      <w:r w:rsidRPr="00DA7E34">
        <w:rPr>
          <w:rFonts w:ascii="Times New Roman" w:eastAsia="Times New Roman" w:hAnsi="Times New Roman" w:cs="Times New Roman"/>
          <w:bCs/>
          <w:sz w:val="24"/>
          <w:szCs w:val="24"/>
          <w:lang w:eastAsia="pl-PL"/>
        </w:rPr>
        <w:t xml:space="preserve">, </w:t>
      </w:r>
      <w:r w:rsidRPr="00DA7E34">
        <w:rPr>
          <w:rFonts w:ascii="Times New Roman" w:eastAsia="Times New Roman" w:hAnsi="Times New Roman" w:cs="Times New Roman"/>
          <w:sz w:val="24"/>
          <w:szCs w:val="24"/>
          <w:lang w:eastAsia="pl-PL"/>
        </w:rPr>
        <w:t xml:space="preserve">zwaną w dalszej części Umowy </w:t>
      </w:r>
      <w:r w:rsidRPr="00DA7E34">
        <w:rPr>
          <w:rFonts w:ascii="Times New Roman" w:eastAsia="Times New Roman" w:hAnsi="Times New Roman" w:cs="Times New Roman"/>
          <w:b/>
          <w:sz w:val="24"/>
          <w:szCs w:val="24"/>
          <w:lang w:eastAsia="pl-PL"/>
        </w:rPr>
        <w:t xml:space="preserve">Wykonawcą, </w:t>
      </w:r>
      <w:r w:rsidRPr="00DA7E34">
        <w:rPr>
          <w:rFonts w:ascii="Times New Roman" w:eastAsia="Times New Roman" w:hAnsi="Times New Roman" w:cs="Times New Roman"/>
          <w:bCs/>
          <w:sz w:val="24"/>
          <w:szCs w:val="24"/>
          <w:lang w:eastAsia="pl-PL"/>
        </w:rPr>
        <w:t>reprezentowaną przez:</w:t>
      </w:r>
    </w:p>
    <w:p w14:paraId="39DB3B85" w14:textId="7E61BB00" w:rsidR="00DA7E34" w:rsidRPr="00DA7E34" w:rsidRDefault="00DA7E34" w:rsidP="00DA7E34">
      <w:pPr>
        <w:suppressAutoHyphens/>
        <w:spacing w:after="0" w:line="276" w:lineRule="auto"/>
        <w:ind w:righ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DA7E34">
        <w:rPr>
          <w:rFonts w:ascii="Times New Roman" w:eastAsia="Times New Roman" w:hAnsi="Times New Roman" w:cs="Times New Roman"/>
          <w:sz w:val="24"/>
          <w:szCs w:val="24"/>
          <w:lang w:eastAsia="pl-PL"/>
        </w:rPr>
        <w:t xml:space="preserve">                                - p. </w:t>
      </w:r>
      <w:r>
        <w:rPr>
          <w:rFonts w:ascii="Times New Roman" w:eastAsia="Times New Roman" w:hAnsi="Times New Roman" w:cs="Times New Roman"/>
          <w:sz w:val="24"/>
          <w:szCs w:val="24"/>
          <w:lang w:eastAsia="pl-PL"/>
        </w:rPr>
        <w:t>……………………</w:t>
      </w:r>
    </w:p>
    <w:p w14:paraId="2A872566" w14:textId="6276B415" w:rsidR="00DA7E34" w:rsidRPr="00DA7E34" w:rsidRDefault="00DA7E34" w:rsidP="00DA7E34">
      <w:pPr>
        <w:suppressAutoHyphens/>
        <w:spacing w:after="0" w:line="276" w:lineRule="auto"/>
        <w:ind w:right="-567"/>
        <w:rPr>
          <w:rFonts w:ascii="Times New Roman" w:eastAsia="Times New Roman" w:hAnsi="Times New Roman" w:cs="Times New Roman"/>
          <w:sz w:val="24"/>
          <w:szCs w:val="24"/>
          <w:lang w:eastAsia="pl-PL"/>
        </w:rPr>
      </w:pPr>
    </w:p>
    <w:p w14:paraId="5FEC2300" w14:textId="77777777" w:rsidR="00AC4E4A" w:rsidRPr="003E081C" w:rsidRDefault="00AC4E4A" w:rsidP="00AC4E4A">
      <w:pPr>
        <w:suppressAutoHyphens/>
        <w:spacing w:after="0" w:line="276" w:lineRule="auto"/>
        <w:ind w:right="-512"/>
        <w:jc w:val="both"/>
        <w:rPr>
          <w:rFonts w:ascii="Times New Roman" w:eastAsia="Times New Roman" w:hAnsi="Times New Roman" w:cs="Times New Roman"/>
          <w:sz w:val="24"/>
          <w:szCs w:val="24"/>
          <w:lang w:eastAsia="pl-PL"/>
        </w:rPr>
      </w:pPr>
      <w:r w:rsidRPr="003E081C">
        <w:rPr>
          <w:rFonts w:ascii="Times New Roman" w:eastAsia="Times New Roman" w:hAnsi="Times New Roman" w:cs="Times New Roman"/>
          <w:sz w:val="24"/>
          <w:szCs w:val="24"/>
          <w:lang w:eastAsia="pl-PL"/>
        </w:rPr>
        <w:t xml:space="preserve">w wyniku przeprowadzonego postępowania o udzielenie zamówienia publicznego w trybie </w:t>
      </w:r>
      <w:r>
        <w:rPr>
          <w:rFonts w:ascii="Times New Roman" w:eastAsia="Times New Roman" w:hAnsi="Times New Roman" w:cs="Times New Roman"/>
          <w:sz w:val="24"/>
          <w:szCs w:val="24"/>
          <w:lang w:eastAsia="pl-PL"/>
        </w:rPr>
        <w:t>przetargu nieograniczonego</w:t>
      </w:r>
      <w:r w:rsidRPr="003E081C">
        <w:rPr>
          <w:rFonts w:ascii="Times New Roman" w:eastAsia="Times New Roman" w:hAnsi="Times New Roman" w:cs="Times New Roman"/>
          <w:sz w:val="24"/>
          <w:szCs w:val="24"/>
          <w:lang w:eastAsia="pl-PL"/>
        </w:rPr>
        <w:t xml:space="preserve"> została zawarta umowa o następującej treści:</w:t>
      </w:r>
    </w:p>
    <w:p w14:paraId="1DB289DB" w14:textId="77777777" w:rsidR="00DA7E34" w:rsidRPr="00DA7E34" w:rsidRDefault="00DA7E34" w:rsidP="00DA7E34">
      <w:pPr>
        <w:suppressAutoHyphens/>
        <w:spacing w:after="0" w:line="276" w:lineRule="auto"/>
        <w:ind w:right="-567"/>
        <w:rPr>
          <w:rFonts w:ascii="Times New Roman" w:eastAsia="Times New Roman" w:hAnsi="Times New Roman" w:cs="Times New Roman"/>
          <w:sz w:val="24"/>
          <w:szCs w:val="24"/>
          <w:lang w:eastAsia="pl-PL"/>
        </w:rPr>
      </w:pPr>
    </w:p>
    <w:p w14:paraId="56020BE7" w14:textId="24039772" w:rsidR="00DA7E34" w:rsidRPr="00DA7E34" w:rsidRDefault="00DA7E34" w:rsidP="00DA7E34">
      <w:pPr>
        <w:suppressAutoHyphens/>
        <w:spacing w:after="0" w:line="240" w:lineRule="auto"/>
        <w:ind w:right="-567"/>
        <w:rPr>
          <w:rFonts w:ascii="Times New Roman" w:eastAsia="Times New Roman" w:hAnsi="Times New Roman" w:cs="Times New Roman"/>
          <w:b/>
          <w:sz w:val="24"/>
          <w:szCs w:val="24"/>
          <w:lang w:eastAsia="pl-PL"/>
        </w:rPr>
      </w:pPr>
      <w:r w:rsidRPr="00DA7E34">
        <w:rPr>
          <w:rFonts w:ascii="Times New Roman" w:eastAsia="Times New Roman" w:hAnsi="Times New Roman" w:cs="Times New Roman"/>
          <w:b/>
          <w:sz w:val="24"/>
          <w:szCs w:val="24"/>
          <w:lang w:eastAsia="pl-PL"/>
        </w:rPr>
        <w:t xml:space="preserve">                                       </w:t>
      </w:r>
    </w:p>
    <w:p w14:paraId="278F7436" w14:textId="77777777" w:rsidR="00DA7E34" w:rsidRPr="00DA7E34" w:rsidRDefault="00DA7E34" w:rsidP="00DA7E34">
      <w:pPr>
        <w:suppressAutoHyphens/>
        <w:spacing w:after="0" w:line="276" w:lineRule="auto"/>
        <w:ind w:right="-567"/>
        <w:rPr>
          <w:rFonts w:ascii="Times New Roman" w:eastAsia="Times New Roman" w:hAnsi="Times New Roman" w:cs="Times New Roman"/>
          <w:b/>
          <w:sz w:val="24"/>
          <w:szCs w:val="24"/>
          <w:lang w:eastAsia="pl-PL"/>
        </w:rPr>
      </w:pPr>
      <w:r w:rsidRPr="00DA7E34">
        <w:rPr>
          <w:rFonts w:ascii="Times New Roman" w:eastAsia="Times New Roman" w:hAnsi="Times New Roman" w:cs="Times New Roman"/>
          <w:b/>
          <w:sz w:val="24"/>
          <w:szCs w:val="24"/>
          <w:lang w:eastAsia="pl-PL"/>
        </w:rPr>
        <w:t xml:space="preserve">                                                                           § 1</w:t>
      </w:r>
    </w:p>
    <w:p w14:paraId="0F89F4EA" w14:textId="4004EA2E" w:rsidR="00DA7E34" w:rsidRPr="00DA7E34" w:rsidRDefault="00DA7E34" w:rsidP="00DA7E34">
      <w:pPr>
        <w:spacing w:after="0" w:line="240" w:lineRule="auto"/>
        <w:jc w:val="both"/>
        <w:rPr>
          <w:rFonts w:ascii="Times New Roman" w:eastAsia="Calibri" w:hAnsi="Times New Roman" w:cs="Times New Roman"/>
          <w:bCs/>
          <w:sz w:val="24"/>
          <w:szCs w:val="24"/>
        </w:rPr>
      </w:pPr>
      <w:r w:rsidRPr="00DA7E34">
        <w:rPr>
          <w:rFonts w:ascii="Times New Roman" w:eastAsia="Calibri" w:hAnsi="Times New Roman" w:cs="Times New Roman"/>
          <w:sz w:val="24"/>
          <w:szCs w:val="24"/>
        </w:rPr>
        <w:t xml:space="preserve">1. Przedmiotem umowy jest dostawa </w:t>
      </w:r>
      <w:bookmarkStart w:id="19" w:name="_Hlk30157153"/>
      <w:r>
        <w:rPr>
          <w:rFonts w:ascii="Times New Roman" w:eastAsia="Calibri" w:hAnsi="Times New Roman" w:cs="Times New Roman"/>
          <w:bCs/>
          <w:sz w:val="24"/>
          <w:szCs w:val="24"/>
        </w:rPr>
        <w:t>…………………………………………………</w:t>
      </w:r>
      <w:r w:rsidRPr="00DA7E34">
        <w:rPr>
          <w:rFonts w:ascii="Times New Roman" w:eastAsia="Calibri" w:hAnsi="Times New Roman" w:cs="Times New Roman"/>
          <w:bCs/>
          <w:sz w:val="24"/>
          <w:szCs w:val="24"/>
        </w:rPr>
        <w:t>.</w:t>
      </w:r>
      <w:bookmarkEnd w:id="19"/>
    </w:p>
    <w:p w14:paraId="3A85767F" w14:textId="77777777" w:rsidR="00DA7E34" w:rsidRPr="00DA7E34"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2.Szczegółowo przedmiot umowy określony jest w  zał. nr 1 do niniejszej umowy będącym jej</w:t>
      </w:r>
    </w:p>
    <w:p w14:paraId="2D1FB689" w14:textId="77777777" w:rsidR="00DA7E34" w:rsidRPr="00DA7E34"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integralną częścią.</w:t>
      </w:r>
    </w:p>
    <w:p w14:paraId="0B5BBBF1" w14:textId="7991E761" w:rsidR="00DA7E34" w:rsidRPr="00DA7E34" w:rsidRDefault="00DA7E34" w:rsidP="00DA7E34">
      <w:pPr>
        <w:suppressAutoHyphens/>
        <w:spacing w:after="0" w:line="276" w:lineRule="auto"/>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3. Przewidziana wartość umowy jest maksymalna, a Zamawiający może zakupić mniej i Wykonawcy nie służą żadne roszczenia  z tego tytułu, przy czym minimalna wartość wynosi 80%.</w:t>
      </w:r>
    </w:p>
    <w:p w14:paraId="5945D1EF" w14:textId="77777777" w:rsidR="00DA7E34" w:rsidRPr="00DA7E34"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4.Zamawiający zastrzega możliwość zamiany ilości asortymentu w ramach wartości umowy. </w:t>
      </w:r>
    </w:p>
    <w:p w14:paraId="66939F4E" w14:textId="77777777" w:rsidR="00DA7E34" w:rsidRPr="00DA7E34"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5.Zamawiający dopuszcza możliwość przedłużenia realizacji umowy w przypadku gdy ilości</w:t>
      </w:r>
    </w:p>
    <w:p w14:paraId="30EB7CCB" w14:textId="77777777" w:rsidR="00731E9A"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określone w załączniku nr 1 do umowy nie zostaną wykorzystane w trakcie obowiązywania</w:t>
      </w:r>
    </w:p>
    <w:p w14:paraId="4853593D" w14:textId="2AA9DA46" w:rsidR="00DA7E34" w:rsidRPr="00DA7E34" w:rsidRDefault="00731E9A" w:rsidP="00DA7E34">
      <w:pPr>
        <w:suppressAutoHyphens/>
        <w:spacing w:after="0" w:line="240" w:lineRule="auto"/>
        <w:ind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A7E34" w:rsidRPr="00DA7E34">
        <w:rPr>
          <w:rFonts w:ascii="Times New Roman" w:eastAsia="Times New Roman" w:hAnsi="Times New Roman" w:cs="Times New Roman"/>
          <w:sz w:val="24"/>
          <w:szCs w:val="24"/>
          <w:lang w:eastAsia="pl-PL"/>
        </w:rPr>
        <w:t xml:space="preserve"> umowy. </w:t>
      </w:r>
    </w:p>
    <w:p w14:paraId="40935433" w14:textId="77777777" w:rsidR="00DA7E34" w:rsidRPr="00DA7E34"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6.Zmiany określone w pkt. 4 </w:t>
      </w:r>
      <w:r w:rsidRPr="00DA7E34">
        <w:rPr>
          <w:rFonts w:ascii="Times New Roman" w:eastAsia="Times New Roman" w:hAnsi="Times New Roman" w:cs="Times New Roman"/>
          <w:b/>
          <w:sz w:val="24"/>
          <w:szCs w:val="24"/>
          <w:lang w:eastAsia="pl-PL"/>
        </w:rPr>
        <w:t>nie muszą</w:t>
      </w:r>
      <w:r w:rsidRPr="00DA7E34">
        <w:rPr>
          <w:rFonts w:ascii="Times New Roman" w:eastAsia="Times New Roman" w:hAnsi="Times New Roman" w:cs="Times New Roman"/>
          <w:sz w:val="24"/>
          <w:szCs w:val="24"/>
          <w:lang w:eastAsia="pl-PL"/>
        </w:rPr>
        <w:t xml:space="preserve"> być potwierdzone aneksem .</w:t>
      </w:r>
    </w:p>
    <w:p w14:paraId="6F11F69A" w14:textId="77777777" w:rsidR="00DA7E34" w:rsidRPr="00DA7E34"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7.Zmiany określone w pkt. 5 muszą być potwierdzone stosownym aneksem .</w:t>
      </w:r>
    </w:p>
    <w:p w14:paraId="1F2E5620" w14:textId="77777777" w:rsidR="00DA7E34" w:rsidRPr="00DA7E34" w:rsidRDefault="00DA7E34" w:rsidP="00DA7E34">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bCs/>
          <w:sz w:val="24"/>
          <w:szCs w:val="24"/>
          <w:lang w:eastAsia="pl-PL"/>
        </w:rPr>
        <w:t>8.W przypadku promocji danego asortymentu Wykonawca może dostarczyć asortyment po niższej</w:t>
      </w:r>
    </w:p>
    <w:p w14:paraId="4FAADDEB" w14:textId="77777777" w:rsidR="00DA7E34" w:rsidRPr="00DA7E34" w:rsidRDefault="00DA7E34" w:rsidP="00DA7E34">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cenie.</w:t>
      </w:r>
    </w:p>
    <w:p w14:paraId="69106778" w14:textId="77777777" w:rsidR="00DA7E34" w:rsidRPr="00DA7E34" w:rsidRDefault="00DA7E34" w:rsidP="00DA7E34">
      <w:pPr>
        <w:suppressAutoHyphens/>
        <w:spacing w:after="0" w:line="240" w:lineRule="auto"/>
        <w:ind w:right="-567"/>
        <w:jc w:val="center"/>
        <w:rPr>
          <w:rFonts w:ascii="Times New Roman" w:eastAsia="Times New Roman" w:hAnsi="Times New Roman" w:cs="Times New Roman"/>
          <w:b/>
          <w:sz w:val="24"/>
          <w:szCs w:val="24"/>
          <w:lang w:eastAsia="pl-PL"/>
        </w:rPr>
      </w:pPr>
      <w:r w:rsidRPr="00DA7E34">
        <w:rPr>
          <w:rFonts w:ascii="Times New Roman" w:eastAsia="Times New Roman" w:hAnsi="Times New Roman" w:cs="Times New Roman"/>
          <w:b/>
          <w:sz w:val="24"/>
          <w:szCs w:val="24"/>
          <w:lang w:eastAsia="pl-PL"/>
        </w:rPr>
        <w:t>§ 2</w:t>
      </w:r>
    </w:p>
    <w:p w14:paraId="735008F5" w14:textId="77777777" w:rsidR="00731E9A" w:rsidRDefault="00DA7E34" w:rsidP="00DA7E34">
      <w:pPr>
        <w:suppressAutoHyphens/>
        <w:spacing w:after="0" w:line="276" w:lineRule="auto"/>
        <w:ind w:left="360" w:right="-567" w:hanging="360"/>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1.    Cena umowy wynosi  </w:t>
      </w:r>
      <w:r w:rsidR="00731E9A">
        <w:rPr>
          <w:rFonts w:ascii="Times New Roman" w:eastAsia="Times New Roman" w:hAnsi="Times New Roman" w:cs="Times New Roman"/>
          <w:b/>
          <w:bCs/>
          <w:sz w:val="24"/>
          <w:szCs w:val="24"/>
          <w:lang w:eastAsia="pl-PL"/>
        </w:rPr>
        <w:t>……………..</w:t>
      </w:r>
      <w:r w:rsidRPr="00DA7E34">
        <w:rPr>
          <w:rFonts w:ascii="Calibri" w:eastAsia="Times New Roman" w:hAnsi="Calibri" w:cs="Times New Roman"/>
          <w:lang w:eastAsia="pl-PL"/>
        </w:rPr>
        <w:t xml:space="preserve"> </w:t>
      </w:r>
      <w:r w:rsidRPr="00DA7E34">
        <w:rPr>
          <w:rFonts w:ascii="Times New Roman" w:eastAsia="Times New Roman" w:hAnsi="Times New Roman" w:cs="Times New Roman"/>
          <w:sz w:val="24"/>
          <w:szCs w:val="24"/>
          <w:lang w:eastAsia="pl-PL"/>
        </w:rPr>
        <w:t xml:space="preserve">zł. brutto    (słownie: </w:t>
      </w:r>
      <w:r w:rsidR="00731E9A">
        <w:rPr>
          <w:rFonts w:ascii="Times New Roman" w:eastAsia="Times New Roman" w:hAnsi="Times New Roman" w:cs="Times New Roman"/>
          <w:sz w:val="24"/>
          <w:szCs w:val="24"/>
          <w:lang w:eastAsia="pl-PL"/>
        </w:rPr>
        <w:t>…………………</w:t>
      </w:r>
      <w:r w:rsidRPr="00DA7E34">
        <w:rPr>
          <w:rFonts w:ascii="Times New Roman" w:eastAsia="Times New Roman" w:hAnsi="Times New Roman" w:cs="Times New Roman"/>
          <w:sz w:val="24"/>
          <w:szCs w:val="24"/>
          <w:lang w:eastAsia="pl-PL"/>
        </w:rPr>
        <w:t xml:space="preserve"> złotych brutto.)</w:t>
      </w:r>
    </w:p>
    <w:p w14:paraId="355E6466" w14:textId="62F03FFD" w:rsidR="00DA7E34" w:rsidRPr="00DA7E34" w:rsidRDefault="00731E9A" w:rsidP="00731E9A">
      <w:pPr>
        <w:spacing w:after="0" w:line="276" w:lineRule="auto"/>
        <w:ind w:left="360"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2667">
        <w:rPr>
          <w:rFonts w:ascii="Times New Roman" w:eastAsia="Times New Roman" w:hAnsi="Times New Roman" w:cs="Times New Roman"/>
          <w:sz w:val="24"/>
          <w:szCs w:val="24"/>
          <w:lang w:eastAsia="pl-PL"/>
        </w:rPr>
        <w:t xml:space="preserve">Stawka podatku VAT na dzień zawarcia niniejszej umowy wynosi </w:t>
      </w:r>
      <w:r>
        <w:rPr>
          <w:rFonts w:ascii="Times New Roman" w:eastAsia="Times New Roman" w:hAnsi="Times New Roman" w:cs="Times New Roman"/>
          <w:sz w:val="24"/>
          <w:szCs w:val="24"/>
          <w:lang w:eastAsia="pl-PL"/>
        </w:rPr>
        <w:t>……%.</w:t>
      </w:r>
      <w:r w:rsidRPr="00BC2667">
        <w:rPr>
          <w:rFonts w:ascii="Times New Roman" w:eastAsia="Times New Roman" w:hAnsi="Times New Roman" w:cs="Times New Roman"/>
          <w:sz w:val="24"/>
          <w:szCs w:val="24"/>
          <w:lang w:eastAsia="pl-PL"/>
        </w:rPr>
        <w:tab/>
        <w:t xml:space="preserve">      </w:t>
      </w:r>
      <w:r w:rsidR="00DA7E34" w:rsidRPr="00DA7E34">
        <w:rPr>
          <w:rFonts w:ascii="Times New Roman" w:eastAsia="Times New Roman" w:hAnsi="Times New Roman" w:cs="Times New Roman"/>
          <w:sz w:val="24"/>
          <w:szCs w:val="24"/>
          <w:lang w:eastAsia="pl-PL"/>
        </w:rPr>
        <w:tab/>
        <w:t xml:space="preserve">      </w:t>
      </w:r>
    </w:p>
    <w:p w14:paraId="013E75EC" w14:textId="77777777" w:rsidR="00DA7E34" w:rsidRPr="00DA7E34" w:rsidRDefault="00DA7E34" w:rsidP="00DA7E34">
      <w:pPr>
        <w:numPr>
          <w:ilvl w:val="3"/>
          <w:numId w:val="92"/>
        </w:num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W cenie określonej w ust.1 zawarte  są wszelkie koszty związane z realizacją niniejszej      umowy, m.in. : zakupu, transportu, ubezpieczenia,  pakowania i znakowania, a także należnych opłat wynikających z polskiego prawa  podatkowego i Kodeksu Celnego.</w:t>
      </w:r>
    </w:p>
    <w:p w14:paraId="543EA28B" w14:textId="77777777" w:rsidR="00DA7E34" w:rsidRPr="00DA7E34" w:rsidRDefault="00DA7E34" w:rsidP="00DA7E34">
      <w:pPr>
        <w:numPr>
          <w:ilvl w:val="3"/>
          <w:numId w:val="92"/>
        </w:numPr>
        <w:suppressAutoHyphens/>
        <w:spacing w:after="0" w:line="240" w:lineRule="auto"/>
        <w:contextualSpacing/>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W przypadku zmiany stawki podatku VAT w ramach niniejszej umowy zmiana stawki</w:t>
      </w:r>
    </w:p>
    <w:p w14:paraId="01EE971A" w14:textId="77777777" w:rsidR="00DA7E34" w:rsidRPr="00DA7E34" w:rsidRDefault="00DA7E34" w:rsidP="00DA7E34">
      <w:pPr>
        <w:suppressAutoHyphens/>
        <w:spacing w:after="0" w:line="240" w:lineRule="auto"/>
        <w:ind w:left="454"/>
        <w:contextualSpacing/>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następuje  z dniem wejścia w życie aktu prawnego zmieniającego stawkę, gdzie zmianie</w:t>
      </w:r>
    </w:p>
    <w:p w14:paraId="130A2D81" w14:textId="35D3B609" w:rsidR="00DA7E34" w:rsidRPr="00DA7E34" w:rsidRDefault="00DA7E34" w:rsidP="00731E9A">
      <w:pPr>
        <w:suppressAutoHyphens/>
        <w:spacing w:after="0" w:line="240" w:lineRule="auto"/>
        <w:ind w:left="454"/>
        <w:contextualSpacing/>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ulegnie kwota podatku VAT i cena brutto, wartość netto pozostanie niezmienna. Zmiany te jako obowiązujące z mocy prawa nie wymagają aneksu do umowy .</w:t>
      </w:r>
    </w:p>
    <w:p w14:paraId="088059ED" w14:textId="77777777" w:rsidR="00DA7E34" w:rsidRPr="00DA7E34" w:rsidRDefault="00DA7E34" w:rsidP="00DA7E34">
      <w:pPr>
        <w:suppressAutoHyphens/>
        <w:spacing w:after="0" w:line="240" w:lineRule="auto"/>
        <w:ind w:left="454"/>
        <w:contextualSpacing/>
        <w:jc w:val="both"/>
        <w:rPr>
          <w:rFonts w:ascii="Times New Roman" w:eastAsia="Times New Roman" w:hAnsi="Times New Roman" w:cs="Times New Roman"/>
          <w:sz w:val="24"/>
          <w:szCs w:val="24"/>
          <w:lang w:eastAsia="pl-PL"/>
        </w:rPr>
      </w:pPr>
    </w:p>
    <w:p w14:paraId="3F068515" w14:textId="77777777" w:rsidR="00DA7E34" w:rsidRPr="00DA7E34" w:rsidRDefault="00DA7E34" w:rsidP="00DA7E34">
      <w:pPr>
        <w:suppressAutoHyphens/>
        <w:spacing w:after="0" w:line="276" w:lineRule="auto"/>
        <w:ind w:right="-567"/>
        <w:jc w:val="center"/>
        <w:rPr>
          <w:rFonts w:ascii="Times New Roman" w:eastAsia="Times New Roman" w:hAnsi="Times New Roman" w:cs="Times New Roman"/>
          <w:sz w:val="24"/>
          <w:szCs w:val="24"/>
          <w:lang w:eastAsia="pl-PL"/>
        </w:rPr>
      </w:pPr>
      <w:r w:rsidRPr="00DA7E34">
        <w:rPr>
          <w:rFonts w:ascii="Times New Roman" w:eastAsia="Times New Roman" w:hAnsi="Times New Roman" w:cs="Times New Roman"/>
          <w:b/>
          <w:sz w:val="24"/>
          <w:szCs w:val="24"/>
          <w:lang w:eastAsia="pl-PL"/>
        </w:rPr>
        <w:t>§ 3</w:t>
      </w:r>
    </w:p>
    <w:p w14:paraId="0862553B" w14:textId="77777777" w:rsidR="00374745" w:rsidRDefault="00731E9A" w:rsidP="00731E9A">
      <w:pPr>
        <w:suppressAutoHyphens/>
        <w:spacing w:after="0" w:line="240" w:lineRule="auto"/>
        <w:ind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DA7E34" w:rsidRPr="00DA7E34">
        <w:rPr>
          <w:rFonts w:ascii="Times New Roman" w:eastAsia="Times New Roman" w:hAnsi="Times New Roman" w:cs="Times New Roman"/>
          <w:sz w:val="24"/>
          <w:szCs w:val="24"/>
          <w:lang w:eastAsia="pl-PL"/>
        </w:rPr>
        <w:t>Wykonawca zrealizuje przedmiot umowy  w terminie 24 miesięcy od daty podpisania umowy.</w:t>
      </w:r>
    </w:p>
    <w:p w14:paraId="6E59D196" w14:textId="77777777" w:rsidR="00374745" w:rsidRDefault="00374745" w:rsidP="00731E9A">
      <w:pPr>
        <w:suppressAutoHyphens/>
        <w:spacing w:after="0" w:line="240" w:lineRule="auto"/>
        <w:ind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A7E34" w:rsidRPr="00DA7E34">
        <w:rPr>
          <w:rFonts w:ascii="Times New Roman" w:eastAsia="Times New Roman" w:hAnsi="Times New Roman" w:cs="Times New Roman"/>
          <w:sz w:val="24"/>
          <w:szCs w:val="24"/>
          <w:lang w:eastAsia="pl-PL"/>
        </w:rPr>
        <w:t xml:space="preserve">  Dostawa będzie realizowana sukcesywnie  na podstawie zamówień jednostkowych realizowanych</w:t>
      </w:r>
    </w:p>
    <w:p w14:paraId="782C4201" w14:textId="1B1ECA43" w:rsidR="00DA7E34" w:rsidRPr="00DA7E34" w:rsidRDefault="00374745" w:rsidP="00731E9A">
      <w:pPr>
        <w:suppressAutoHyphens/>
        <w:spacing w:after="0" w:line="240" w:lineRule="auto"/>
        <w:ind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A7E34" w:rsidRPr="00DA7E34">
        <w:rPr>
          <w:rFonts w:ascii="Times New Roman" w:eastAsia="Times New Roman" w:hAnsi="Times New Roman" w:cs="Times New Roman"/>
          <w:sz w:val="24"/>
          <w:szCs w:val="24"/>
          <w:lang w:eastAsia="pl-PL"/>
        </w:rPr>
        <w:t xml:space="preserve"> w ciągu </w:t>
      </w:r>
      <w:r>
        <w:rPr>
          <w:rFonts w:ascii="Times New Roman" w:eastAsia="Times New Roman" w:hAnsi="Times New Roman" w:cs="Times New Roman"/>
          <w:sz w:val="24"/>
          <w:szCs w:val="24"/>
          <w:lang w:eastAsia="pl-PL"/>
        </w:rPr>
        <w:t>……dni</w:t>
      </w:r>
      <w:r w:rsidR="00DA7E34" w:rsidRPr="00DA7E34">
        <w:rPr>
          <w:rFonts w:ascii="Times New Roman" w:eastAsia="Times New Roman" w:hAnsi="Times New Roman" w:cs="Times New Roman"/>
          <w:sz w:val="24"/>
          <w:szCs w:val="24"/>
          <w:lang w:eastAsia="pl-PL"/>
        </w:rPr>
        <w:t xml:space="preserve"> od otrzymania zamówienia drogą faksową.</w:t>
      </w:r>
    </w:p>
    <w:p w14:paraId="4D128B92" w14:textId="77777777" w:rsidR="00374745" w:rsidRDefault="00731E9A" w:rsidP="00731E9A">
      <w:pPr>
        <w:tabs>
          <w:tab w:val="left" w:pos="360"/>
        </w:tabs>
        <w:suppressAutoHyphens/>
        <w:spacing w:after="0" w:line="240" w:lineRule="auto"/>
        <w:ind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DA7E34" w:rsidRPr="00DA7E34">
        <w:rPr>
          <w:rFonts w:ascii="Times New Roman" w:eastAsia="Times New Roman" w:hAnsi="Times New Roman" w:cs="Times New Roman"/>
          <w:sz w:val="24"/>
          <w:szCs w:val="24"/>
          <w:lang w:eastAsia="pl-PL"/>
        </w:rPr>
        <w:t>Zamawiający wymaga, aby towar  wyszczególniony w zamówieniu jednostkowym dostarczony</w:t>
      </w:r>
    </w:p>
    <w:p w14:paraId="54ED1639" w14:textId="443E0C21" w:rsidR="00DA7E34" w:rsidRDefault="00DA7E34" w:rsidP="00731E9A">
      <w:pPr>
        <w:tabs>
          <w:tab w:val="left" w:pos="360"/>
        </w:tabs>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był  w całości  jednorazowo.</w:t>
      </w:r>
    </w:p>
    <w:p w14:paraId="6479BBE6" w14:textId="77777777" w:rsidR="000D4EEE" w:rsidRDefault="000D4EEE" w:rsidP="000D4EEE">
      <w:pPr>
        <w:tabs>
          <w:tab w:val="left" w:pos="360"/>
        </w:tabs>
        <w:suppressAutoHyphens/>
        <w:spacing w:after="0" w:line="240" w:lineRule="auto"/>
        <w:ind w:right="-567"/>
        <w:jc w:val="both"/>
        <w:rPr>
          <w:rFonts w:ascii="Times New Roman" w:eastAsia="Times New Roman" w:hAnsi="Times New Roman" w:cs="Times New Roman"/>
          <w:sz w:val="24"/>
          <w:szCs w:val="24"/>
          <w:lang w:eastAsia="pl-PL"/>
        </w:rPr>
      </w:pPr>
      <w:r w:rsidRPr="000D4EEE">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Strony postanawiają, iż dokonają w formie pisemnego aneksu zmiany wynagrodzenia, o którym</w:t>
      </w:r>
    </w:p>
    <w:p w14:paraId="73EF5D9E" w14:textId="77777777" w:rsidR="004B1077" w:rsidRDefault="000D4EEE" w:rsidP="000D4EEE">
      <w:pPr>
        <w:tabs>
          <w:tab w:val="left" w:pos="360"/>
        </w:tabs>
        <w:suppressAutoHyphens/>
        <w:spacing w:after="0" w:line="240" w:lineRule="auto"/>
        <w:ind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mowa w </w:t>
      </w:r>
      <w:r w:rsidRPr="00DA7E34">
        <w:rPr>
          <w:rFonts w:ascii="Times New Roman" w:eastAsia="Times New Roman" w:hAnsi="Times New Roman" w:cs="Times New Roman"/>
          <w:bCs/>
          <w:sz w:val="24"/>
          <w:szCs w:val="24"/>
          <w:lang w:eastAsia="pl-PL"/>
        </w:rPr>
        <w:t>§</w:t>
      </w:r>
      <w:r w:rsidRPr="000D4EEE">
        <w:rPr>
          <w:rFonts w:ascii="Times New Roman" w:eastAsia="Times New Roman" w:hAnsi="Times New Roman" w:cs="Times New Roman"/>
          <w:bCs/>
          <w:sz w:val="24"/>
          <w:szCs w:val="24"/>
          <w:lang w:eastAsia="pl-PL"/>
        </w:rPr>
        <w:t xml:space="preserve"> 2 ust. 1, w</w:t>
      </w:r>
      <w:r>
        <w:rPr>
          <w:rFonts w:ascii="Times New Roman" w:eastAsia="Times New Roman" w:hAnsi="Times New Roman" w:cs="Times New Roman"/>
          <w:sz w:val="24"/>
          <w:szCs w:val="24"/>
          <w:lang w:eastAsia="pl-PL"/>
        </w:rPr>
        <w:t xml:space="preserve"> wypadku wystąpienia którejkolwiek ze zmian przepisów wskazanych w</w:t>
      </w:r>
    </w:p>
    <w:p w14:paraId="2F529903" w14:textId="77777777" w:rsidR="00605D26" w:rsidRDefault="004B1077" w:rsidP="000D4EEE">
      <w:pPr>
        <w:tabs>
          <w:tab w:val="left" w:pos="360"/>
        </w:tabs>
        <w:suppressAutoHyphens/>
        <w:spacing w:after="0" w:line="240" w:lineRule="auto"/>
        <w:ind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D4EE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art. 436 pkt 4 b ustawy z dnia 11 września 2019 r. Prawo zamówień publicznych.</w:t>
      </w:r>
    </w:p>
    <w:p w14:paraId="1B6433F8" w14:textId="55BC2E8C" w:rsidR="000D4EEE" w:rsidRPr="000D4EEE" w:rsidRDefault="000D4EEE" w:rsidP="000D4EEE">
      <w:pPr>
        <w:tabs>
          <w:tab w:val="left" w:pos="360"/>
        </w:tabs>
        <w:suppressAutoHyphens/>
        <w:spacing w:after="0" w:line="240" w:lineRule="auto"/>
        <w:ind w:right="-567"/>
        <w:jc w:val="both"/>
        <w:rPr>
          <w:rFonts w:ascii="Times New Roman" w:eastAsia="Times New Roman" w:hAnsi="Times New Roman" w:cs="Times New Roman"/>
          <w:sz w:val="24"/>
          <w:szCs w:val="24"/>
          <w:lang w:eastAsia="pl-PL"/>
        </w:rPr>
      </w:pPr>
      <w:r w:rsidRPr="000D4EEE">
        <w:rPr>
          <w:rFonts w:ascii="Times New Roman" w:eastAsia="Times New Roman" w:hAnsi="Times New Roman" w:cs="Times New Roman"/>
          <w:sz w:val="24"/>
          <w:szCs w:val="24"/>
          <w:lang w:eastAsia="pl-PL"/>
        </w:rPr>
        <w:t xml:space="preserve"> </w:t>
      </w:r>
    </w:p>
    <w:p w14:paraId="267A7E45" w14:textId="77777777" w:rsidR="00DA7E34" w:rsidRPr="00DA7E34" w:rsidRDefault="00DA7E34" w:rsidP="00DA7E34">
      <w:pPr>
        <w:suppressAutoHyphens/>
        <w:spacing w:after="0" w:line="276" w:lineRule="auto"/>
        <w:ind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w:t>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t xml:space="preserve">                </w:t>
      </w:r>
      <w:bookmarkStart w:id="20" w:name="_Hlk71699486"/>
      <w:r w:rsidRPr="00DA7E34">
        <w:rPr>
          <w:rFonts w:ascii="Times New Roman" w:eastAsia="Times New Roman" w:hAnsi="Times New Roman" w:cs="Times New Roman"/>
          <w:b/>
          <w:sz w:val="24"/>
          <w:szCs w:val="24"/>
          <w:lang w:eastAsia="pl-PL"/>
        </w:rPr>
        <w:t>§</w:t>
      </w:r>
      <w:bookmarkEnd w:id="20"/>
      <w:r w:rsidRPr="00DA7E34">
        <w:rPr>
          <w:rFonts w:ascii="Times New Roman" w:eastAsia="Times New Roman" w:hAnsi="Times New Roman" w:cs="Times New Roman"/>
          <w:b/>
          <w:sz w:val="24"/>
          <w:szCs w:val="24"/>
          <w:lang w:eastAsia="pl-PL"/>
        </w:rPr>
        <w:t xml:space="preserve"> 4</w:t>
      </w:r>
    </w:p>
    <w:p w14:paraId="444AF6AE" w14:textId="77777777" w:rsidR="00DA7E34" w:rsidRPr="00DA7E34" w:rsidRDefault="00DA7E34" w:rsidP="00DA7E34">
      <w:pPr>
        <w:spacing w:after="0" w:line="240" w:lineRule="auto"/>
        <w:ind w:left="284" w:right="-709" w:hanging="284"/>
        <w:jc w:val="both"/>
        <w:rPr>
          <w:rFonts w:ascii="Times New Roman" w:eastAsia="Calibri" w:hAnsi="Times New Roman" w:cs="Times New Roman"/>
          <w:sz w:val="24"/>
          <w:szCs w:val="24"/>
        </w:rPr>
      </w:pPr>
      <w:r w:rsidRPr="00DA7E34">
        <w:rPr>
          <w:rFonts w:ascii="Times New Roman" w:eastAsia="Calibri" w:hAnsi="Times New Roman" w:cs="Times New Roman"/>
          <w:sz w:val="24"/>
          <w:szCs w:val="24"/>
        </w:rPr>
        <w:t xml:space="preserve"> 1. Należność za przedmiot umowy zostanie zapłacona przez Zamawiającego na podstawie      faktury VAT, wystawionej przez Wykonawcę  po podpisaniu przez strony umowy dokumentu dostawy przedmiotu umowy. </w:t>
      </w:r>
    </w:p>
    <w:p w14:paraId="4BA5BC3A" w14:textId="77777777" w:rsidR="00086935"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2.Zapłata należności za przedmiot umowy nastąpi w terminie do </w:t>
      </w:r>
      <w:r w:rsidR="00086935">
        <w:rPr>
          <w:rFonts w:ascii="Times New Roman" w:eastAsia="Times New Roman" w:hAnsi="Times New Roman" w:cs="Times New Roman"/>
          <w:sz w:val="24"/>
          <w:szCs w:val="24"/>
          <w:lang w:eastAsia="pl-PL"/>
        </w:rPr>
        <w:t>……</w:t>
      </w:r>
      <w:r w:rsidRPr="00DA7E34">
        <w:rPr>
          <w:rFonts w:ascii="Times New Roman" w:eastAsia="Times New Roman" w:hAnsi="Times New Roman" w:cs="Times New Roman"/>
          <w:sz w:val="24"/>
          <w:szCs w:val="24"/>
          <w:lang w:eastAsia="pl-PL"/>
        </w:rPr>
        <w:t xml:space="preserve"> dni od złożenia</w:t>
      </w:r>
      <w:r w:rsidR="00086935">
        <w:rPr>
          <w:rFonts w:ascii="Times New Roman" w:eastAsia="Times New Roman" w:hAnsi="Times New Roman" w:cs="Times New Roman"/>
          <w:sz w:val="24"/>
          <w:szCs w:val="24"/>
          <w:lang w:eastAsia="pl-PL"/>
        </w:rPr>
        <w:t xml:space="preserve"> prawidłowo</w:t>
      </w:r>
    </w:p>
    <w:p w14:paraId="622893D6" w14:textId="77777777" w:rsidR="00086935" w:rsidRDefault="00086935" w:rsidP="00086935">
      <w:pPr>
        <w:suppressAutoHyphens/>
        <w:spacing w:after="0" w:line="240" w:lineRule="auto"/>
        <w:ind w:right="-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    wystawionej</w:t>
      </w:r>
      <w:r w:rsidR="00DA7E34" w:rsidRPr="00DA7E34">
        <w:rPr>
          <w:rFonts w:ascii="Times New Roman" w:eastAsia="Times New Roman" w:hAnsi="Times New Roman" w:cs="Times New Roman"/>
          <w:sz w:val="24"/>
          <w:szCs w:val="24"/>
          <w:lang w:eastAsia="pl-PL"/>
        </w:rPr>
        <w:t xml:space="preserve"> faktury u</w:t>
      </w:r>
      <w:r>
        <w:rPr>
          <w:rFonts w:ascii="Times New Roman" w:eastAsia="Times New Roman" w:hAnsi="Times New Roman" w:cs="Times New Roman"/>
          <w:sz w:val="24"/>
          <w:szCs w:val="24"/>
          <w:lang w:eastAsia="pl-PL"/>
        </w:rPr>
        <w:t xml:space="preserve"> </w:t>
      </w:r>
      <w:r w:rsidR="00DA7E34" w:rsidRPr="00DA7E34">
        <w:rPr>
          <w:rFonts w:ascii="Times New Roman" w:eastAsia="Calibri" w:hAnsi="Times New Roman" w:cs="Times New Roman"/>
          <w:sz w:val="24"/>
          <w:szCs w:val="24"/>
        </w:rPr>
        <w:t>Zamawiającego wraz z dokumentem dostawy . Datą otrzymania faktury</w:t>
      </w:r>
    </w:p>
    <w:p w14:paraId="13DC5D87" w14:textId="54F72317" w:rsidR="00DA7E34" w:rsidRPr="00DA7E34" w:rsidRDefault="00086935" w:rsidP="00086935">
      <w:pPr>
        <w:suppressAutoHyphens/>
        <w:spacing w:after="0" w:line="240" w:lineRule="auto"/>
        <w:ind w:right="-567"/>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   </w:t>
      </w:r>
      <w:r w:rsidR="00DA7E34" w:rsidRPr="00DA7E34">
        <w:rPr>
          <w:rFonts w:ascii="Times New Roman" w:eastAsia="Calibri" w:hAnsi="Times New Roman" w:cs="Times New Roman"/>
          <w:sz w:val="24"/>
          <w:szCs w:val="24"/>
        </w:rPr>
        <w:t xml:space="preserve"> będzie pieczątka wpływu</w:t>
      </w:r>
      <w:r>
        <w:rPr>
          <w:rFonts w:ascii="Times New Roman" w:eastAsia="Times New Roman" w:hAnsi="Times New Roman" w:cs="Times New Roman"/>
          <w:sz w:val="24"/>
          <w:szCs w:val="24"/>
          <w:lang w:eastAsia="pl-PL"/>
        </w:rPr>
        <w:t xml:space="preserve"> </w:t>
      </w:r>
      <w:r w:rsidR="00DA7E34" w:rsidRPr="00DA7E34">
        <w:rPr>
          <w:rFonts w:ascii="Times New Roman" w:eastAsia="Calibri" w:hAnsi="Times New Roman" w:cs="Times New Roman"/>
          <w:sz w:val="24"/>
          <w:szCs w:val="24"/>
        </w:rPr>
        <w:t>do kancelarii.</w:t>
      </w:r>
    </w:p>
    <w:p w14:paraId="07FCB400" w14:textId="24324F76" w:rsidR="00DA7E34"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3. Należność za przedmiot umowy będzie przekazana na konto Wykonawcy wskazane na   fakturze.</w:t>
      </w:r>
    </w:p>
    <w:p w14:paraId="391F2288" w14:textId="77777777" w:rsidR="008C56F1" w:rsidRPr="00DA7E34" w:rsidRDefault="008C56F1" w:rsidP="00DA7E34">
      <w:pPr>
        <w:suppressAutoHyphens/>
        <w:spacing w:after="0" w:line="240" w:lineRule="auto"/>
        <w:ind w:right="-567"/>
        <w:jc w:val="both"/>
        <w:rPr>
          <w:rFonts w:ascii="Times New Roman" w:eastAsia="Times New Roman" w:hAnsi="Times New Roman" w:cs="Times New Roman"/>
          <w:sz w:val="24"/>
          <w:szCs w:val="24"/>
          <w:lang w:eastAsia="pl-PL"/>
        </w:rPr>
      </w:pPr>
    </w:p>
    <w:p w14:paraId="04922112" w14:textId="77777777" w:rsidR="00DA7E34" w:rsidRPr="00DA7E34" w:rsidRDefault="00DA7E34" w:rsidP="00DA7E34">
      <w:pPr>
        <w:suppressAutoHyphens/>
        <w:spacing w:after="0" w:line="276" w:lineRule="auto"/>
        <w:ind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w:t>
      </w:r>
      <w:r w:rsidRPr="00DA7E34">
        <w:rPr>
          <w:rFonts w:ascii="Times New Roman" w:eastAsia="Times New Roman" w:hAnsi="Times New Roman" w:cs="Times New Roman"/>
          <w:b/>
          <w:bCs/>
          <w:sz w:val="24"/>
          <w:szCs w:val="24"/>
          <w:lang w:eastAsia="pl-PL"/>
        </w:rPr>
        <w:t>§ 5</w:t>
      </w:r>
    </w:p>
    <w:p w14:paraId="552FD6B9" w14:textId="243E49A6" w:rsidR="00B71141" w:rsidRPr="00B71141" w:rsidRDefault="00B71141" w:rsidP="00B71141">
      <w:pPr>
        <w:suppressAutoHyphens/>
        <w:spacing w:after="0" w:line="240" w:lineRule="auto"/>
        <w:ind w:right="51"/>
        <w:jc w:val="both"/>
        <w:rPr>
          <w:rFonts w:ascii="Times New Roman" w:eastAsia="Times New Roman" w:hAnsi="Times New Roman" w:cs="Times New Roman"/>
          <w:sz w:val="24"/>
          <w:szCs w:val="24"/>
          <w:lang w:eastAsia="pl-PL"/>
        </w:rPr>
      </w:pPr>
      <w:r w:rsidRPr="00B71141">
        <w:rPr>
          <w:rFonts w:ascii="Times New Roman" w:eastAsia="Times New Roman" w:hAnsi="Times New Roman" w:cs="Times New Roman"/>
          <w:sz w:val="24"/>
          <w:szCs w:val="24"/>
          <w:lang w:eastAsia="pl-PL"/>
        </w:rPr>
        <w:t xml:space="preserve">1. </w:t>
      </w:r>
      <w:r w:rsidR="00DA7E34" w:rsidRPr="00B71141">
        <w:rPr>
          <w:rFonts w:ascii="Times New Roman" w:eastAsia="Times New Roman" w:hAnsi="Times New Roman" w:cs="Times New Roman"/>
          <w:sz w:val="24"/>
          <w:szCs w:val="24"/>
          <w:lang w:eastAsia="pl-PL"/>
        </w:rPr>
        <w:t>Zamawiający ustanawia osoby upoważnione do prawidłowego wykonania przedmiotu</w:t>
      </w:r>
    </w:p>
    <w:p w14:paraId="468C3AB1" w14:textId="77777777" w:rsidR="00B71141" w:rsidRDefault="00B71141" w:rsidP="00B71141">
      <w:pPr>
        <w:spacing w:after="0" w:line="240" w:lineRule="auto"/>
        <w:jc w:val="both"/>
        <w:rPr>
          <w:rFonts w:ascii="Times New Roman" w:hAnsi="Times New Roman" w:cs="Times New Roman"/>
          <w:sz w:val="24"/>
          <w:szCs w:val="24"/>
          <w:lang w:eastAsia="pl-PL"/>
        </w:rPr>
      </w:pPr>
      <w:r w:rsidRPr="00B71141">
        <w:rPr>
          <w:rFonts w:ascii="Times New Roman" w:hAnsi="Times New Roman" w:cs="Times New Roman"/>
          <w:sz w:val="24"/>
          <w:szCs w:val="24"/>
          <w:lang w:eastAsia="pl-PL"/>
        </w:rPr>
        <w:t xml:space="preserve">    </w:t>
      </w:r>
      <w:r w:rsidR="00DA7E34" w:rsidRPr="00B71141">
        <w:rPr>
          <w:rFonts w:ascii="Times New Roman" w:hAnsi="Times New Roman" w:cs="Times New Roman"/>
          <w:sz w:val="24"/>
          <w:szCs w:val="24"/>
          <w:lang w:eastAsia="pl-PL"/>
        </w:rPr>
        <w:t xml:space="preserve"> umowy    (składanie zamówień jednostkowych) - pracownik zaopatrzenia oraz</w:t>
      </w:r>
    </w:p>
    <w:p w14:paraId="750B646F" w14:textId="48B380EF" w:rsidR="00DA7E34" w:rsidRPr="00B71141" w:rsidRDefault="00B71141" w:rsidP="00B7114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DA7E34" w:rsidRPr="00B71141">
        <w:rPr>
          <w:rFonts w:ascii="Times New Roman" w:hAnsi="Times New Roman" w:cs="Times New Roman"/>
          <w:sz w:val="24"/>
          <w:szCs w:val="24"/>
          <w:lang w:eastAsia="pl-PL"/>
        </w:rPr>
        <w:t>potwierdzenia dokumentu dostawy  –   pracownik magazynu.</w:t>
      </w:r>
    </w:p>
    <w:p w14:paraId="374DB42B" w14:textId="7E1A232F" w:rsidR="008C56F1" w:rsidRPr="008C56F1" w:rsidRDefault="008C56F1" w:rsidP="00B71141">
      <w:pPr>
        <w:suppressAutoHyphens/>
        <w:spacing w:after="0" w:line="240" w:lineRule="auto"/>
        <w:ind w:left="360" w:right="-567" w:hanging="360"/>
        <w:jc w:val="both"/>
        <w:rPr>
          <w:rFonts w:ascii="Times New Roman" w:eastAsia="Times New Roman" w:hAnsi="Times New Roman" w:cs="Times New Roman"/>
          <w:b/>
          <w:sz w:val="24"/>
          <w:szCs w:val="24"/>
          <w:lang w:eastAsia="pl-PL"/>
        </w:rPr>
      </w:pPr>
      <w:r w:rsidRPr="008C56F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00DA7E34" w:rsidRPr="008C56F1">
        <w:rPr>
          <w:rFonts w:ascii="Times New Roman" w:eastAsia="Times New Roman" w:hAnsi="Times New Roman" w:cs="Times New Roman"/>
          <w:sz w:val="24"/>
          <w:szCs w:val="24"/>
          <w:lang w:eastAsia="pl-PL"/>
        </w:rPr>
        <w:t xml:space="preserve">Wykonawca  ustanawia p. </w:t>
      </w:r>
      <w:r w:rsidRPr="008C56F1">
        <w:rPr>
          <w:rFonts w:ascii="Times New Roman" w:eastAsia="Times New Roman" w:hAnsi="Times New Roman" w:cs="Times New Roman"/>
          <w:sz w:val="24"/>
          <w:szCs w:val="24"/>
          <w:lang w:eastAsia="pl-PL"/>
        </w:rPr>
        <w:t>……………</w:t>
      </w:r>
      <w:r w:rsidR="00DA7E34" w:rsidRPr="008C56F1">
        <w:rPr>
          <w:rFonts w:ascii="Times New Roman" w:eastAsia="Times New Roman" w:hAnsi="Times New Roman" w:cs="Times New Roman"/>
          <w:sz w:val="24"/>
          <w:szCs w:val="24"/>
          <w:lang w:eastAsia="pl-PL"/>
        </w:rPr>
        <w:t xml:space="preserve"> – </w:t>
      </w:r>
      <w:r w:rsidR="00DA7E34" w:rsidRPr="00B71141">
        <w:rPr>
          <w:rFonts w:ascii="Times New Roman" w:eastAsia="Times New Roman" w:hAnsi="Times New Roman" w:cs="Times New Roman"/>
          <w:b/>
          <w:bCs/>
          <w:sz w:val="24"/>
          <w:szCs w:val="24"/>
          <w:lang w:eastAsia="pl-PL"/>
        </w:rPr>
        <w:t xml:space="preserve">Tel. </w:t>
      </w:r>
      <w:r w:rsidRPr="00B71141">
        <w:rPr>
          <w:rFonts w:ascii="Times New Roman" w:eastAsia="Times New Roman" w:hAnsi="Times New Roman" w:cs="Times New Roman"/>
          <w:b/>
          <w:bCs/>
          <w:sz w:val="24"/>
          <w:szCs w:val="24"/>
          <w:lang w:eastAsia="pl-PL"/>
        </w:rPr>
        <w:t>……….</w:t>
      </w:r>
      <w:r w:rsidR="00DA7E34" w:rsidRPr="00B71141">
        <w:rPr>
          <w:rFonts w:ascii="Times New Roman" w:eastAsia="Times New Roman" w:hAnsi="Times New Roman" w:cs="Times New Roman"/>
          <w:b/>
          <w:bCs/>
          <w:sz w:val="24"/>
          <w:szCs w:val="24"/>
          <w:lang w:eastAsia="pl-PL"/>
        </w:rPr>
        <w:t xml:space="preserve">/ </w:t>
      </w:r>
      <w:r w:rsidRPr="00B71141">
        <w:rPr>
          <w:rFonts w:ascii="Times New Roman" w:eastAsia="Times New Roman" w:hAnsi="Times New Roman" w:cs="Times New Roman"/>
          <w:b/>
          <w:bCs/>
          <w:sz w:val="24"/>
          <w:szCs w:val="24"/>
          <w:lang w:eastAsia="pl-PL"/>
        </w:rPr>
        <w:t xml:space="preserve"> e-mail………………….</w:t>
      </w:r>
      <w:r w:rsidR="00DA7E34" w:rsidRPr="008C56F1">
        <w:rPr>
          <w:rFonts w:ascii="Calibri" w:eastAsia="Times New Roman" w:hAnsi="Calibri" w:cs="Times New Roman"/>
          <w:b/>
          <w:bCs/>
          <w:lang w:eastAsia="pl-PL"/>
        </w:rPr>
        <w:t xml:space="preserve"> </w:t>
      </w:r>
      <w:r w:rsidR="00DA7E34" w:rsidRPr="008C56F1">
        <w:rPr>
          <w:rFonts w:ascii="Calibri" w:eastAsia="Times New Roman" w:hAnsi="Calibri" w:cs="Times New Roman"/>
          <w:lang w:eastAsia="pl-PL"/>
        </w:rPr>
        <w:t xml:space="preserve"> </w:t>
      </w:r>
      <w:r w:rsidR="00DA7E34" w:rsidRPr="008C56F1">
        <w:rPr>
          <w:rFonts w:ascii="Times New Roman" w:eastAsia="Times New Roman" w:hAnsi="Times New Roman" w:cs="Times New Roman"/>
          <w:sz w:val="24"/>
          <w:szCs w:val="24"/>
          <w:lang w:eastAsia="pl-PL"/>
        </w:rPr>
        <w:t>jako osobę odpowiedzialną za realizację  przedmiotu  umowy.</w:t>
      </w:r>
      <w:r w:rsidR="00DA7E34" w:rsidRPr="008C56F1">
        <w:rPr>
          <w:rFonts w:ascii="Times New Roman" w:eastAsia="Times New Roman" w:hAnsi="Times New Roman" w:cs="Times New Roman"/>
          <w:b/>
          <w:sz w:val="24"/>
          <w:szCs w:val="24"/>
          <w:lang w:eastAsia="pl-PL"/>
        </w:rPr>
        <w:t xml:space="preserve">  </w:t>
      </w:r>
    </w:p>
    <w:p w14:paraId="5118FFAB" w14:textId="268E2C7E" w:rsidR="00DA7E34" w:rsidRPr="008C56F1" w:rsidRDefault="00DA7E34" w:rsidP="00B71141">
      <w:pPr>
        <w:spacing w:after="0" w:line="240" w:lineRule="auto"/>
        <w:ind w:left="360" w:hanging="360"/>
        <w:jc w:val="both"/>
        <w:rPr>
          <w:b/>
          <w:lang w:eastAsia="pl-PL"/>
        </w:rPr>
      </w:pPr>
      <w:r w:rsidRPr="008C56F1">
        <w:rPr>
          <w:b/>
          <w:lang w:eastAsia="pl-PL"/>
        </w:rPr>
        <w:t xml:space="preserve">                                       </w:t>
      </w:r>
    </w:p>
    <w:p w14:paraId="47151B03" w14:textId="77777777" w:rsidR="00DA7E34" w:rsidRPr="00DA7E34" w:rsidRDefault="00DA7E34" w:rsidP="00DA7E34">
      <w:pPr>
        <w:suppressAutoHyphens/>
        <w:spacing w:after="0" w:line="276" w:lineRule="auto"/>
        <w:ind w:right="-567"/>
        <w:rPr>
          <w:rFonts w:ascii="Times New Roman" w:eastAsia="Times New Roman" w:hAnsi="Times New Roman" w:cs="Times New Roman"/>
          <w:b/>
          <w:sz w:val="24"/>
          <w:szCs w:val="24"/>
          <w:lang w:eastAsia="pl-PL"/>
        </w:rPr>
      </w:pPr>
      <w:r w:rsidRPr="00DA7E34">
        <w:rPr>
          <w:rFonts w:ascii="Times New Roman" w:eastAsia="Times New Roman" w:hAnsi="Times New Roman" w:cs="Times New Roman"/>
          <w:b/>
          <w:sz w:val="24"/>
          <w:szCs w:val="24"/>
          <w:lang w:eastAsia="pl-PL"/>
        </w:rPr>
        <w:t xml:space="preserve">                                                                        § 6</w:t>
      </w:r>
    </w:p>
    <w:p w14:paraId="1FA19D87" w14:textId="77777777" w:rsidR="007A6360" w:rsidRDefault="00DA7E34" w:rsidP="00DA7E34">
      <w:pPr>
        <w:numPr>
          <w:ilvl w:val="0"/>
          <w:numId w:val="95"/>
        </w:numPr>
        <w:tabs>
          <w:tab w:val="left" w:pos="1286"/>
        </w:tabs>
        <w:suppressAutoHyphens/>
        <w:spacing w:after="0" w:line="240" w:lineRule="auto"/>
        <w:ind w:left="283" w:right="-567" w:hanging="283"/>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Wykonawca oświadcza, że dostarczony przedmiot umowy będzie posiadał termin ważności/gwarancji nie krótszy niż 1</w:t>
      </w:r>
      <w:r w:rsidR="008C56F1">
        <w:rPr>
          <w:rFonts w:ascii="Times New Roman" w:eastAsia="Times New Roman" w:hAnsi="Times New Roman" w:cs="Times New Roman"/>
          <w:sz w:val="24"/>
          <w:szCs w:val="24"/>
          <w:lang w:eastAsia="pl-PL"/>
        </w:rPr>
        <w:t>2</w:t>
      </w:r>
      <w:r w:rsidRPr="00DA7E34">
        <w:rPr>
          <w:rFonts w:ascii="Times New Roman" w:eastAsia="Times New Roman" w:hAnsi="Times New Roman" w:cs="Times New Roman"/>
          <w:sz w:val="24"/>
          <w:szCs w:val="24"/>
          <w:lang w:eastAsia="pl-PL"/>
        </w:rPr>
        <w:t xml:space="preserve"> miesięcy .</w:t>
      </w:r>
    </w:p>
    <w:p w14:paraId="0FBA1E68" w14:textId="16C1B0A0" w:rsidR="00DA7E34" w:rsidRPr="00DA7E34" w:rsidRDefault="00DA7E34" w:rsidP="007A6360">
      <w:pPr>
        <w:tabs>
          <w:tab w:val="left" w:pos="1286"/>
        </w:tabs>
        <w:suppressAutoHyphens/>
        <w:spacing w:after="0" w:line="240" w:lineRule="auto"/>
        <w:ind w:left="283"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t xml:space="preserve">                                      </w:t>
      </w:r>
      <w:r w:rsidRPr="00DA7E34">
        <w:rPr>
          <w:rFonts w:ascii="Times New Roman" w:eastAsia="Times New Roman" w:hAnsi="Times New Roman" w:cs="Times New Roman"/>
          <w:b/>
          <w:sz w:val="24"/>
          <w:szCs w:val="24"/>
          <w:lang w:eastAsia="pl-PL"/>
        </w:rPr>
        <w:t xml:space="preserve">                            </w:t>
      </w:r>
    </w:p>
    <w:p w14:paraId="722D26DD" w14:textId="77777777" w:rsidR="00DA7E34" w:rsidRPr="00DA7E34" w:rsidRDefault="00DA7E34" w:rsidP="00DA7E34">
      <w:pPr>
        <w:suppressAutoHyphens/>
        <w:spacing w:after="0" w:line="276" w:lineRule="auto"/>
        <w:ind w:left="3540" w:right="-567"/>
        <w:rPr>
          <w:rFonts w:ascii="Times New Roman" w:eastAsia="Times New Roman" w:hAnsi="Times New Roman" w:cs="Times New Roman"/>
          <w:b/>
          <w:sz w:val="24"/>
          <w:szCs w:val="24"/>
          <w:lang w:eastAsia="pl-PL"/>
        </w:rPr>
      </w:pPr>
      <w:r w:rsidRPr="00DA7E34">
        <w:rPr>
          <w:rFonts w:ascii="Times New Roman" w:eastAsia="Times New Roman" w:hAnsi="Times New Roman" w:cs="Times New Roman"/>
          <w:b/>
          <w:sz w:val="24"/>
          <w:szCs w:val="24"/>
          <w:lang w:eastAsia="pl-PL"/>
        </w:rPr>
        <w:t xml:space="preserve">            § 7</w:t>
      </w:r>
    </w:p>
    <w:p w14:paraId="4938D722" w14:textId="77777777" w:rsidR="00DA7E34" w:rsidRPr="00DA7E34" w:rsidRDefault="00DA7E34" w:rsidP="004D45FD">
      <w:pPr>
        <w:suppressAutoHyphens/>
        <w:spacing w:after="0" w:line="36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1. Wykonawca płaci Zamawiającemu następujące kary umowne:</w:t>
      </w:r>
    </w:p>
    <w:p w14:paraId="24A20E17" w14:textId="77777777" w:rsidR="00DA7E34" w:rsidRPr="00DA7E34" w:rsidRDefault="00DA7E34" w:rsidP="004D45FD">
      <w:pPr>
        <w:suppressAutoHyphens/>
        <w:spacing w:after="0" w:line="276"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  w wysokości 10% ceny umowy brutto, gdy Wykonawca odstąpi od umowy   z własnej winy;</w:t>
      </w:r>
    </w:p>
    <w:p w14:paraId="780360EB" w14:textId="2668B378" w:rsidR="00DA7E34" w:rsidRDefault="00DA7E34" w:rsidP="004D45FD">
      <w:pPr>
        <w:suppressAutoHyphens/>
        <w:spacing w:after="0" w:line="276" w:lineRule="auto"/>
        <w:ind w:left="567" w:right="-567" w:hanging="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 w wysokości 0,1% wartości niezrealizowanej dostawy za każdy rozpoczęty dzień </w:t>
      </w:r>
      <w:r w:rsidR="00AC4E4A">
        <w:rPr>
          <w:rFonts w:ascii="Times New Roman" w:eastAsia="Times New Roman" w:hAnsi="Times New Roman" w:cs="Times New Roman"/>
          <w:sz w:val="24"/>
          <w:szCs w:val="24"/>
          <w:lang w:eastAsia="pl-PL"/>
        </w:rPr>
        <w:t xml:space="preserve">zwłoki </w:t>
      </w:r>
      <w:r w:rsidRPr="00DA7E34">
        <w:rPr>
          <w:rFonts w:ascii="Times New Roman" w:eastAsia="Times New Roman" w:hAnsi="Times New Roman" w:cs="Times New Roman"/>
          <w:sz w:val="24"/>
          <w:szCs w:val="24"/>
          <w:lang w:eastAsia="pl-PL"/>
        </w:rPr>
        <w:t xml:space="preserve">w realizacji   przedmiotu umowy określony w § 3 umowy, jednak nie więcej niż 10% wartości ceny  umowy. </w:t>
      </w:r>
    </w:p>
    <w:p w14:paraId="0AEE7320" w14:textId="21DE5429" w:rsidR="004D45FD" w:rsidRDefault="004D45FD" w:rsidP="004D45FD">
      <w:pPr>
        <w:suppressAutoHyphens/>
        <w:spacing w:after="0" w:line="240" w:lineRule="auto"/>
        <w:ind w:right="-87"/>
        <w:contextualSpacing/>
        <w:jc w:val="both"/>
        <w:rPr>
          <w:rFonts w:ascii="Times New Roman" w:eastAsia="Times New Roman" w:hAnsi="Times New Roman" w:cs="Tahoma"/>
          <w:sz w:val="24"/>
          <w:szCs w:val="24"/>
          <w:lang w:eastAsia="pl-PL"/>
        </w:rPr>
      </w:pPr>
      <w:r>
        <w:rPr>
          <w:rFonts w:ascii="Times New Roman" w:eastAsia="Times New Roman" w:hAnsi="Times New Roman" w:cs="Tahoma"/>
          <w:sz w:val="24"/>
          <w:szCs w:val="24"/>
          <w:lang w:eastAsia="pl-PL"/>
        </w:rPr>
        <w:t xml:space="preserve">2. </w:t>
      </w:r>
      <w:r w:rsidRPr="004D45FD">
        <w:rPr>
          <w:rFonts w:ascii="Times New Roman" w:eastAsia="Times New Roman" w:hAnsi="Times New Roman" w:cs="Tahoma"/>
          <w:sz w:val="24"/>
          <w:szCs w:val="24"/>
          <w:lang w:eastAsia="pl-PL"/>
        </w:rPr>
        <w:t>Maksymalną łączną wysokość kar umownych z tytułu niniejszej umowy strony ustalają na</w:t>
      </w:r>
      <w:r>
        <w:rPr>
          <w:rFonts w:ascii="Times New Roman" w:eastAsia="Times New Roman" w:hAnsi="Times New Roman" w:cs="Tahoma"/>
          <w:sz w:val="24"/>
          <w:szCs w:val="24"/>
          <w:lang w:eastAsia="pl-PL"/>
        </w:rPr>
        <w:t xml:space="preserve"> </w:t>
      </w:r>
    </w:p>
    <w:p w14:paraId="7DC4F41D" w14:textId="16F90847" w:rsidR="004D45FD" w:rsidRPr="00DA7E34" w:rsidRDefault="004D45FD" w:rsidP="008072D9">
      <w:pPr>
        <w:suppressAutoHyphens/>
        <w:spacing w:after="0" w:line="240" w:lineRule="auto"/>
        <w:ind w:right="-87"/>
        <w:contextualSpacing/>
        <w:jc w:val="both"/>
        <w:rPr>
          <w:rFonts w:ascii="Times New Roman" w:eastAsia="Times New Roman" w:hAnsi="Times New Roman" w:cs="Tahoma"/>
          <w:sz w:val="24"/>
          <w:szCs w:val="24"/>
          <w:lang w:eastAsia="pl-PL"/>
        </w:rPr>
      </w:pPr>
      <w:r>
        <w:rPr>
          <w:rFonts w:ascii="Times New Roman" w:eastAsia="Times New Roman" w:hAnsi="Times New Roman" w:cs="Tahoma"/>
          <w:sz w:val="24"/>
          <w:szCs w:val="24"/>
          <w:lang w:eastAsia="pl-PL"/>
        </w:rPr>
        <w:t xml:space="preserve">    </w:t>
      </w:r>
      <w:r w:rsidRPr="004D45FD">
        <w:rPr>
          <w:rFonts w:ascii="Times New Roman" w:eastAsia="Times New Roman" w:hAnsi="Times New Roman" w:cs="Tahoma"/>
          <w:sz w:val="24"/>
          <w:szCs w:val="24"/>
          <w:lang w:eastAsia="pl-PL"/>
        </w:rPr>
        <w:t>10%.</w:t>
      </w:r>
    </w:p>
    <w:p w14:paraId="34AA0C09" w14:textId="2FE8F483" w:rsidR="00DA7E34" w:rsidRPr="00DA7E34" w:rsidRDefault="008072D9" w:rsidP="00DA7E34">
      <w:pPr>
        <w:suppressAutoHyphens/>
        <w:spacing w:after="0" w:line="240" w:lineRule="auto"/>
        <w:ind w:left="360" w:right="-567"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DA7E34" w:rsidRPr="00DA7E34">
        <w:rPr>
          <w:rFonts w:ascii="Times New Roman" w:eastAsia="Times New Roman" w:hAnsi="Times New Roman" w:cs="Times New Roman"/>
          <w:sz w:val="24"/>
          <w:szCs w:val="24"/>
          <w:lang w:eastAsia="pl-PL"/>
        </w:rPr>
        <w:t>. W przypadku zawinionej przez Wykonawcę zwłoki w realizacji przedmiotu umowy  ustalone ceny nie tracą ważności.</w:t>
      </w:r>
    </w:p>
    <w:p w14:paraId="7650ED70" w14:textId="77777777" w:rsidR="00B71141" w:rsidRPr="00B71141" w:rsidRDefault="00DA7E34" w:rsidP="00DA7E34">
      <w:pPr>
        <w:numPr>
          <w:ilvl w:val="0"/>
          <w:numId w:val="96"/>
        </w:numPr>
        <w:suppressAutoHyphens/>
        <w:spacing w:after="0" w:line="240" w:lineRule="auto"/>
        <w:ind w:left="283" w:right="-567" w:hanging="283"/>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Za przekroczenie terminu płatności określonego § 4 ust.2 umowy za zrealizowany przedmiot umowy Wykonawca może naliczyć  odsetki w wysokości ustawowej.</w:t>
      </w:r>
      <w:r w:rsidRPr="00DA7E34">
        <w:rPr>
          <w:rFonts w:ascii="Times New Roman" w:eastAsia="Times New Roman" w:hAnsi="Times New Roman" w:cs="Times New Roman"/>
          <w:b/>
          <w:sz w:val="24"/>
          <w:szCs w:val="24"/>
          <w:lang w:eastAsia="pl-PL"/>
        </w:rPr>
        <w:t xml:space="preserve"> </w:t>
      </w:r>
    </w:p>
    <w:p w14:paraId="7A9C8810" w14:textId="1C7958D0" w:rsidR="00DA7E34" w:rsidRPr="00DA7E34" w:rsidRDefault="00DA7E34" w:rsidP="00B71141">
      <w:pPr>
        <w:suppressAutoHyphens/>
        <w:spacing w:after="0" w:line="240" w:lineRule="auto"/>
        <w:ind w:left="283"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b/>
          <w:sz w:val="24"/>
          <w:szCs w:val="24"/>
          <w:lang w:eastAsia="pl-PL"/>
        </w:rPr>
        <w:t xml:space="preserve">                                    </w:t>
      </w:r>
    </w:p>
    <w:p w14:paraId="621CC300" w14:textId="77777777" w:rsidR="00DA7E34" w:rsidRPr="00DA7E34" w:rsidRDefault="00DA7E34" w:rsidP="00DA7E34">
      <w:pPr>
        <w:suppressAutoHyphens/>
        <w:spacing w:after="0" w:line="276" w:lineRule="auto"/>
        <w:ind w:left="3540"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b/>
          <w:sz w:val="24"/>
          <w:szCs w:val="24"/>
          <w:lang w:eastAsia="pl-PL"/>
        </w:rPr>
        <w:t xml:space="preserve">           § 8</w:t>
      </w:r>
    </w:p>
    <w:p w14:paraId="413AD915" w14:textId="0EC4CE00" w:rsidR="00B71141" w:rsidRDefault="00DA7E34" w:rsidP="00DA7E34">
      <w:pPr>
        <w:suppressAutoHyphens/>
        <w:spacing w:after="0" w:line="240" w:lineRule="auto"/>
        <w:ind w:right="-567"/>
        <w:jc w:val="both"/>
        <w:rPr>
          <w:rFonts w:ascii="Times New Roman" w:eastAsia="Times New Roman" w:hAnsi="Times New Roman" w:cs="Times New Roman"/>
          <w:sz w:val="24"/>
          <w:szCs w:val="20"/>
          <w:lang w:eastAsia="pl-PL"/>
        </w:rPr>
      </w:pPr>
      <w:r w:rsidRPr="00DA7E34">
        <w:rPr>
          <w:rFonts w:ascii="Times New Roman" w:eastAsia="Times New Roman" w:hAnsi="Times New Roman" w:cs="Times New Roman"/>
          <w:sz w:val="24"/>
          <w:szCs w:val="24"/>
          <w:lang w:eastAsia="pl-PL"/>
        </w:rPr>
        <w:t>Wykonawca gwarantuje, że dostarczony przedmiot umowy jest fabrycznie nowy, kompletny  a  także wolny od wad  materiałowych i konstrukcyjnych oraz gotowy do użytku bez żadnych dodatkowych zakupów i inwestycji.</w:t>
      </w:r>
      <w:r w:rsidRPr="00DA7E34">
        <w:rPr>
          <w:rFonts w:ascii="Times New Roman" w:eastAsia="Times New Roman" w:hAnsi="Times New Roman" w:cs="Times New Roman"/>
          <w:sz w:val="24"/>
          <w:szCs w:val="20"/>
          <w:lang w:eastAsia="pl-PL"/>
        </w:rPr>
        <w:t xml:space="preserve">       </w:t>
      </w:r>
    </w:p>
    <w:p w14:paraId="607F6DC6" w14:textId="77777777" w:rsidR="00B71141" w:rsidRDefault="00B71141" w:rsidP="00DA7E34">
      <w:pPr>
        <w:suppressAutoHyphens/>
        <w:spacing w:after="0" w:line="240" w:lineRule="auto"/>
        <w:ind w:right="-567"/>
        <w:jc w:val="both"/>
        <w:rPr>
          <w:rFonts w:ascii="Times New Roman" w:eastAsia="Times New Roman" w:hAnsi="Times New Roman" w:cs="Times New Roman"/>
          <w:sz w:val="24"/>
          <w:szCs w:val="20"/>
          <w:lang w:eastAsia="pl-PL"/>
        </w:rPr>
      </w:pPr>
    </w:p>
    <w:p w14:paraId="0471B424" w14:textId="09A6D67F" w:rsidR="00DA7E34" w:rsidRPr="00DA7E34"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0"/>
          <w:lang w:eastAsia="pl-PL"/>
        </w:rPr>
        <w:t xml:space="preserve">                                       </w:t>
      </w:r>
    </w:p>
    <w:p w14:paraId="19187417" w14:textId="77777777" w:rsidR="00DA7E34" w:rsidRPr="00DA7E34" w:rsidRDefault="00DA7E34" w:rsidP="00DA7E34">
      <w:pPr>
        <w:suppressAutoHyphens/>
        <w:spacing w:after="0" w:line="276" w:lineRule="auto"/>
        <w:ind w:left="3540"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b/>
          <w:bCs/>
          <w:sz w:val="24"/>
          <w:szCs w:val="24"/>
          <w:lang w:eastAsia="pl-PL"/>
        </w:rPr>
        <w:lastRenderedPageBreak/>
        <w:t xml:space="preserve">           §</w:t>
      </w:r>
      <w:r w:rsidRPr="00DA7E34">
        <w:rPr>
          <w:rFonts w:ascii="Times New Roman" w:eastAsia="Times New Roman" w:hAnsi="Times New Roman" w:cs="Times New Roman"/>
          <w:b/>
          <w:sz w:val="24"/>
          <w:szCs w:val="24"/>
          <w:lang w:eastAsia="pl-PL"/>
        </w:rPr>
        <w:t xml:space="preserve"> 9</w:t>
      </w:r>
    </w:p>
    <w:p w14:paraId="6A9E9FD3" w14:textId="77777777" w:rsidR="00605D26" w:rsidRDefault="00DA7E34" w:rsidP="00DA7E34">
      <w:pPr>
        <w:suppressAutoHyphens/>
        <w:spacing w:after="0" w:line="240"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1.W przypadku stwierdzenia wad ilościowych lub jakościowych w dostarczonym przedmiocie</w:t>
      </w:r>
    </w:p>
    <w:p w14:paraId="63B4E4E1" w14:textId="77777777" w:rsidR="00605D26" w:rsidRDefault="00605D26" w:rsidP="00DA7E34">
      <w:pPr>
        <w:suppressAutoHyphens/>
        <w:spacing w:after="0" w:line="240" w:lineRule="auto"/>
        <w:ind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A7E34" w:rsidRPr="00DA7E34">
        <w:rPr>
          <w:rFonts w:ascii="Times New Roman" w:eastAsia="Times New Roman" w:hAnsi="Times New Roman" w:cs="Times New Roman"/>
          <w:sz w:val="24"/>
          <w:szCs w:val="24"/>
          <w:lang w:eastAsia="pl-PL"/>
        </w:rPr>
        <w:t xml:space="preserve"> umowy Zamawiający niezwłocznie zawiadomi Wykonawcę o powyższym fakcie przesyłając</w:t>
      </w:r>
    </w:p>
    <w:p w14:paraId="5A2A53DF" w14:textId="59CE63D2" w:rsidR="00DA7E34" w:rsidRPr="00DA7E34" w:rsidRDefault="00605D26" w:rsidP="00DA7E34">
      <w:pPr>
        <w:suppressAutoHyphens/>
        <w:spacing w:after="0" w:line="240" w:lineRule="auto"/>
        <w:ind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A7E34" w:rsidRPr="00DA7E34">
        <w:rPr>
          <w:rFonts w:ascii="Times New Roman" w:eastAsia="Times New Roman" w:hAnsi="Times New Roman" w:cs="Times New Roman"/>
          <w:sz w:val="24"/>
          <w:szCs w:val="24"/>
          <w:lang w:eastAsia="pl-PL"/>
        </w:rPr>
        <w:t xml:space="preserve"> pisemną reklamację.</w:t>
      </w:r>
    </w:p>
    <w:p w14:paraId="7CB3D9BD" w14:textId="77777777" w:rsidR="00605D26" w:rsidRDefault="00DA7E34" w:rsidP="00DA7E34">
      <w:pPr>
        <w:suppressAutoHyphens/>
        <w:spacing w:after="0" w:line="276" w:lineRule="auto"/>
        <w:ind w:left="360" w:right="-567" w:hanging="360"/>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2.Wykonawca zobowiązany jest do załatwienia reklamacji w terminie 3 dni od  daty zgłoszenia</w:t>
      </w:r>
    </w:p>
    <w:p w14:paraId="24E070B9" w14:textId="7FCB8083" w:rsidR="00DA7E34" w:rsidRPr="00DA7E34" w:rsidRDefault="00605D26" w:rsidP="00DA7E34">
      <w:pPr>
        <w:suppressAutoHyphens/>
        <w:spacing w:after="0" w:line="276" w:lineRule="auto"/>
        <w:ind w:left="360" w:right="-567"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A7E34" w:rsidRPr="00DA7E34">
        <w:rPr>
          <w:rFonts w:ascii="Times New Roman" w:eastAsia="Times New Roman" w:hAnsi="Times New Roman" w:cs="Times New Roman"/>
          <w:sz w:val="24"/>
          <w:szCs w:val="24"/>
          <w:lang w:eastAsia="pl-PL"/>
        </w:rPr>
        <w:t>reklamacji.</w:t>
      </w:r>
    </w:p>
    <w:p w14:paraId="51513376" w14:textId="77777777" w:rsidR="00DA7E34" w:rsidRPr="00DA7E34" w:rsidRDefault="00DA7E34" w:rsidP="00DA7E34">
      <w:pPr>
        <w:suppressAutoHyphens/>
        <w:spacing w:after="0" w:line="276" w:lineRule="auto"/>
        <w:ind w:left="360" w:right="-567" w:hanging="360"/>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3. Zamawiającemu przysługuje prawo odmowy przyjęcia dostarczonego przedmiotu umowy i      odstąpienia od umowy w przypadku:</w:t>
      </w:r>
    </w:p>
    <w:p w14:paraId="33300FEF" w14:textId="77777777" w:rsidR="00DA7E34" w:rsidRPr="00DA7E34" w:rsidRDefault="00DA7E34" w:rsidP="00DA7E34">
      <w:pPr>
        <w:suppressAutoHyphens/>
        <w:spacing w:after="0" w:line="240" w:lineRule="auto"/>
        <w:ind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 dostarczenia przedmiotu umowy złej jakości i z wadami,</w:t>
      </w:r>
    </w:p>
    <w:p w14:paraId="55E00409" w14:textId="77777777" w:rsidR="00DA7E34" w:rsidRPr="00DA7E34" w:rsidRDefault="00DA7E34" w:rsidP="00DA7E34">
      <w:pPr>
        <w:suppressAutoHyphens/>
        <w:spacing w:after="0" w:line="240" w:lineRule="auto"/>
        <w:ind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 dostarczenia materiałów niezgodnych  z przedmiotem umowy.</w:t>
      </w:r>
    </w:p>
    <w:p w14:paraId="0E07C0AA" w14:textId="77777777" w:rsidR="00DA7E34" w:rsidRPr="00DA7E34" w:rsidRDefault="00DA7E34" w:rsidP="00DA7E34">
      <w:pPr>
        <w:suppressAutoHyphens/>
        <w:spacing w:after="0" w:line="240" w:lineRule="auto"/>
        <w:ind w:right="-567"/>
        <w:rPr>
          <w:rFonts w:ascii="Times New Roman" w:eastAsia="Times New Roman" w:hAnsi="Times New Roman" w:cs="Times New Roman"/>
          <w:sz w:val="24"/>
          <w:szCs w:val="24"/>
          <w:lang w:eastAsia="pl-PL"/>
        </w:rPr>
      </w:pPr>
    </w:p>
    <w:p w14:paraId="5A76E2BE" w14:textId="77777777" w:rsidR="00DA7E34" w:rsidRPr="00DA7E34" w:rsidRDefault="00DA7E34" w:rsidP="00DA7E34">
      <w:pPr>
        <w:suppressAutoHyphens/>
        <w:spacing w:after="0" w:line="276" w:lineRule="auto"/>
        <w:ind w:right="-567"/>
        <w:rPr>
          <w:rFonts w:ascii="Times New Roman" w:eastAsia="Times New Roman" w:hAnsi="Times New Roman" w:cs="Times New Roman"/>
          <w:b/>
          <w:sz w:val="24"/>
          <w:szCs w:val="24"/>
          <w:lang w:eastAsia="pl-PL"/>
        </w:rPr>
      </w:pP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t xml:space="preserve">                     </w:t>
      </w:r>
      <w:r w:rsidRPr="00DA7E34">
        <w:rPr>
          <w:rFonts w:ascii="Times New Roman" w:eastAsia="Times New Roman" w:hAnsi="Times New Roman" w:cs="Times New Roman"/>
          <w:b/>
          <w:bCs/>
          <w:sz w:val="24"/>
          <w:szCs w:val="24"/>
          <w:lang w:eastAsia="pl-PL"/>
        </w:rPr>
        <w:t>§</w:t>
      </w:r>
      <w:r w:rsidRPr="00DA7E34">
        <w:rPr>
          <w:rFonts w:ascii="Times New Roman" w:eastAsia="Times New Roman" w:hAnsi="Times New Roman" w:cs="Times New Roman"/>
          <w:b/>
          <w:sz w:val="24"/>
          <w:szCs w:val="24"/>
          <w:lang w:eastAsia="pl-PL"/>
        </w:rPr>
        <w:t xml:space="preserve"> 10</w:t>
      </w:r>
    </w:p>
    <w:p w14:paraId="1DE57A94" w14:textId="77777777" w:rsidR="00DA7E34" w:rsidRPr="00DA7E34" w:rsidRDefault="00DA7E34" w:rsidP="00DA7E34">
      <w:pPr>
        <w:suppressAutoHyphens/>
        <w:spacing w:after="0" w:line="276"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1.  Zmiana treści umowy wymaga formy pisemnej pod rygorem nieważności.</w:t>
      </w:r>
    </w:p>
    <w:p w14:paraId="079C344B" w14:textId="77777777" w:rsidR="00DA7E34" w:rsidRPr="00DA7E34" w:rsidRDefault="00DA7E34" w:rsidP="00DA7E34">
      <w:pPr>
        <w:numPr>
          <w:ilvl w:val="0"/>
          <w:numId w:val="97"/>
        </w:numPr>
        <w:suppressAutoHyphens/>
        <w:spacing w:after="0" w:line="240" w:lineRule="auto"/>
        <w:ind w:left="283" w:right="-567" w:hanging="283"/>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Zakazuje się zmian postanowień zawartej umowy w stosunku do treści oferty, na podstawie której dokonano wyboru Wykonawcy, z zastrzeżeniem zapisów niniejszej umowy . </w:t>
      </w:r>
    </w:p>
    <w:p w14:paraId="0E8EE163" w14:textId="77777777" w:rsidR="00DA7E34" w:rsidRPr="00DA7E34" w:rsidRDefault="00DA7E34" w:rsidP="00DA7E34">
      <w:pPr>
        <w:numPr>
          <w:ilvl w:val="0"/>
          <w:numId w:val="97"/>
        </w:numPr>
        <w:suppressAutoHyphens/>
        <w:spacing w:after="0" w:line="240" w:lineRule="auto"/>
        <w:ind w:left="283" w:right="-567" w:hanging="283"/>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2960E58" w14:textId="77777777" w:rsidR="00605D26" w:rsidRDefault="00DA7E34" w:rsidP="00DA7E34">
      <w:pPr>
        <w:suppressAutoHyphens/>
        <w:spacing w:after="0" w:line="240" w:lineRule="auto"/>
        <w:ind w:left="360" w:right="-567" w:hanging="360"/>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 xml:space="preserve">    W takim wypadku Wykonawca może żądać jedynie wynagrodzenia należnego mu z  tytułu</w:t>
      </w:r>
    </w:p>
    <w:p w14:paraId="1A695907" w14:textId="09EF2F79" w:rsidR="00DA7E34" w:rsidRPr="00DA7E34" w:rsidRDefault="00605D26" w:rsidP="00DA7E34">
      <w:pPr>
        <w:suppressAutoHyphens/>
        <w:spacing w:after="0" w:line="240" w:lineRule="auto"/>
        <w:ind w:left="360" w:right="-567"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A7E34" w:rsidRPr="00DA7E34">
        <w:rPr>
          <w:rFonts w:ascii="Times New Roman" w:eastAsia="Times New Roman" w:hAnsi="Times New Roman" w:cs="Times New Roman"/>
          <w:sz w:val="24"/>
          <w:szCs w:val="24"/>
          <w:lang w:eastAsia="pl-PL"/>
        </w:rPr>
        <w:t xml:space="preserve"> wykonania części umowy.</w:t>
      </w:r>
    </w:p>
    <w:p w14:paraId="1273D192" w14:textId="77777777" w:rsidR="00605D26" w:rsidRDefault="00DA7E34" w:rsidP="00605D26">
      <w:pPr>
        <w:pStyle w:val="Akapitzlist"/>
        <w:numPr>
          <w:ilvl w:val="0"/>
          <w:numId w:val="97"/>
        </w:numPr>
        <w:suppressAutoHyphens/>
        <w:spacing w:after="0" w:line="240" w:lineRule="auto"/>
        <w:ind w:right="-567"/>
        <w:jc w:val="both"/>
        <w:rPr>
          <w:rFonts w:ascii="Times New Roman" w:eastAsia="Times New Roman" w:hAnsi="Times New Roman" w:cs="Times New Roman"/>
          <w:sz w:val="24"/>
          <w:szCs w:val="24"/>
          <w:lang w:eastAsia="pl-PL"/>
        </w:rPr>
      </w:pPr>
      <w:r w:rsidRPr="00605D26">
        <w:rPr>
          <w:rFonts w:ascii="Times New Roman" w:eastAsia="Times New Roman" w:hAnsi="Times New Roman" w:cs="Times New Roman"/>
          <w:sz w:val="24"/>
          <w:szCs w:val="24"/>
          <w:lang w:eastAsia="pl-PL"/>
        </w:rPr>
        <w:t>Wierzytelności wynikające z umowy nie mogą być przekazywane osobie trzeciej bez zgody</w:t>
      </w:r>
    </w:p>
    <w:p w14:paraId="3B4BC090" w14:textId="77777777" w:rsidR="007364CD" w:rsidRDefault="00605D26" w:rsidP="00605D26">
      <w:pPr>
        <w:pStyle w:val="Akapitzlist"/>
        <w:suppressAutoHyphens/>
        <w:spacing w:after="0" w:line="240" w:lineRule="auto"/>
        <w:ind w:left="0"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A7E34" w:rsidRPr="00605D26">
        <w:rPr>
          <w:rFonts w:ascii="Times New Roman" w:eastAsia="Times New Roman" w:hAnsi="Times New Roman" w:cs="Times New Roman"/>
          <w:sz w:val="24"/>
          <w:szCs w:val="24"/>
          <w:lang w:eastAsia="pl-PL"/>
        </w:rPr>
        <w:t xml:space="preserve"> zamawiającego. </w:t>
      </w:r>
    </w:p>
    <w:p w14:paraId="56890EA6" w14:textId="688B1905" w:rsidR="00DA7E34" w:rsidRPr="00605D26" w:rsidRDefault="00DA7E34" w:rsidP="00605D26">
      <w:pPr>
        <w:pStyle w:val="Akapitzlist"/>
        <w:suppressAutoHyphens/>
        <w:spacing w:after="0" w:line="240" w:lineRule="auto"/>
        <w:ind w:left="0" w:right="-567"/>
        <w:jc w:val="both"/>
        <w:rPr>
          <w:rFonts w:ascii="Times New Roman" w:eastAsia="Times New Roman" w:hAnsi="Times New Roman" w:cs="Times New Roman"/>
          <w:sz w:val="24"/>
          <w:szCs w:val="24"/>
          <w:lang w:eastAsia="pl-PL"/>
        </w:rPr>
      </w:pPr>
      <w:r w:rsidRPr="00605D26">
        <w:rPr>
          <w:rFonts w:ascii="Times New Roman" w:eastAsia="Times New Roman" w:hAnsi="Times New Roman" w:cs="Times New Roman"/>
          <w:sz w:val="24"/>
          <w:szCs w:val="24"/>
          <w:lang w:eastAsia="pl-PL"/>
        </w:rPr>
        <w:tab/>
      </w:r>
      <w:r w:rsidRPr="00605D26">
        <w:rPr>
          <w:rFonts w:ascii="Times New Roman" w:eastAsia="Times New Roman" w:hAnsi="Times New Roman" w:cs="Times New Roman"/>
          <w:sz w:val="24"/>
          <w:szCs w:val="24"/>
          <w:lang w:eastAsia="pl-PL"/>
        </w:rPr>
        <w:tab/>
        <w:t xml:space="preserve"> </w:t>
      </w:r>
    </w:p>
    <w:p w14:paraId="6303DD7B" w14:textId="77777777" w:rsidR="00DA7E34" w:rsidRPr="00DA7E34" w:rsidRDefault="00DA7E34" w:rsidP="00DA7E34">
      <w:pPr>
        <w:suppressAutoHyphens/>
        <w:spacing w:after="0" w:line="276" w:lineRule="auto"/>
        <w:ind w:right="-567"/>
        <w:rPr>
          <w:rFonts w:ascii="Times New Roman" w:eastAsia="Times New Roman" w:hAnsi="Times New Roman" w:cs="Times New Roman"/>
          <w:b/>
          <w:sz w:val="24"/>
          <w:szCs w:val="24"/>
          <w:lang w:eastAsia="pl-PL"/>
        </w:rPr>
      </w:pPr>
      <w:r w:rsidRPr="00DA7E34">
        <w:rPr>
          <w:rFonts w:ascii="Times New Roman" w:eastAsia="Times New Roman" w:hAnsi="Times New Roman" w:cs="Times New Roman"/>
          <w:b/>
          <w:bCs/>
          <w:sz w:val="24"/>
          <w:szCs w:val="24"/>
          <w:lang w:eastAsia="pl-PL"/>
        </w:rPr>
        <w:t xml:space="preserve">                                                                 § </w:t>
      </w:r>
      <w:r w:rsidRPr="00DA7E34">
        <w:rPr>
          <w:rFonts w:ascii="Times New Roman" w:eastAsia="Times New Roman" w:hAnsi="Times New Roman" w:cs="Times New Roman"/>
          <w:b/>
          <w:sz w:val="24"/>
          <w:szCs w:val="24"/>
          <w:lang w:eastAsia="pl-PL"/>
        </w:rPr>
        <w:t>11</w:t>
      </w:r>
    </w:p>
    <w:p w14:paraId="26549618" w14:textId="77777777" w:rsidR="00DA7E34" w:rsidRPr="00DA7E34" w:rsidRDefault="00DA7E34" w:rsidP="00DA7E34">
      <w:pPr>
        <w:suppressAutoHyphens/>
        <w:spacing w:after="0" w:line="276" w:lineRule="auto"/>
        <w:ind w:left="360" w:right="-567" w:hanging="360"/>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1. Koszty finansowej obsługi umowy w Banku Zamawiającego ponosi Zamawiający a w Banku Wykonawcy ponosi Wykonawca.</w:t>
      </w:r>
    </w:p>
    <w:p w14:paraId="160EEB77" w14:textId="586DE81A" w:rsidR="00DA7E34" w:rsidRDefault="00DA7E34" w:rsidP="00DA7E34">
      <w:pPr>
        <w:suppressAutoHyphens/>
        <w:spacing w:after="0" w:line="276" w:lineRule="auto"/>
        <w:ind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2.   Odprawa celna leży po stronie Wykonawcy.</w:t>
      </w:r>
    </w:p>
    <w:p w14:paraId="0B6E04BE" w14:textId="77777777" w:rsidR="007364CD" w:rsidRPr="00DA7E34" w:rsidRDefault="007364CD" w:rsidP="00DA7E34">
      <w:pPr>
        <w:suppressAutoHyphens/>
        <w:spacing w:after="0" w:line="276" w:lineRule="auto"/>
        <w:ind w:right="-567"/>
        <w:rPr>
          <w:rFonts w:ascii="Times New Roman" w:eastAsia="Times New Roman" w:hAnsi="Times New Roman" w:cs="Times New Roman"/>
          <w:sz w:val="24"/>
          <w:szCs w:val="24"/>
          <w:lang w:eastAsia="pl-PL"/>
        </w:rPr>
      </w:pPr>
    </w:p>
    <w:p w14:paraId="556BF86A" w14:textId="77777777" w:rsidR="00DA7E34" w:rsidRPr="00DA7E34" w:rsidRDefault="00DA7E34" w:rsidP="00DA7E34">
      <w:pPr>
        <w:suppressAutoHyphens/>
        <w:spacing w:after="0" w:line="276" w:lineRule="auto"/>
        <w:ind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t xml:space="preserve">                 </w:t>
      </w:r>
      <w:r w:rsidRPr="00DA7E34">
        <w:rPr>
          <w:rFonts w:ascii="Times New Roman" w:eastAsia="Times New Roman" w:hAnsi="Times New Roman" w:cs="Times New Roman"/>
          <w:b/>
          <w:bCs/>
          <w:sz w:val="24"/>
          <w:szCs w:val="24"/>
          <w:lang w:eastAsia="pl-PL"/>
        </w:rPr>
        <w:t xml:space="preserve">§ </w:t>
      </w:r>
      <w:r w:rsidRPr="00DA7E34">
        <w:rPr>
          <w:rFonts w:ascii="Times New Roman" w:eastAsia="Times New Roman" w:hAnsi="Times New Roman" w:cs="Times New Roman"/>
          <w:b/>
          <w:sz w:val="24"/>
          <w:szCs w:val="24"/>
          <w:lang w:eastAsia="pl-PL"/>
        </w:rPr>
        <w:t>12</w:t>
      </w:r>
    </w:p>
    <w:p w14:paraId="2A25DF96" w14:textId="73352233" w:rsidR="00DA7E34" w:rsidRPr="00DA7E34" w:rsidRDefault="00DA7E34" w:rsidP="00DA7E34">
      <w:pPr>
        <w:spacing w:line="254" w:lineRule="auto"/>
        <w:jc w:val="both"/>
        <w:rPr>
          <w:rFonts w:ascii="Times New Roman" w:eastAsia="Calibri" w:hAnsi="Times New Roman" w:cs="Times New Roman"/>
          <w:sz w:val="24"/>
          <w:szCs w:val="24"/>
        </w:rPr>
      </w:pPr>
      <w:r w:rsidRPr="00DA7E34">
        <w:rPr>
          <w:rFonts w:ascii="Times New Roman" w:eastAsia="Calibri" w:hAnsi="Times New Roman" w:cs="Times New Roman"/>
          <w:sz w:val="24"/>
          <w:szCs w:val="24"/>
        </w:rPr>
        <w:t>W sprawach nie uregulowanych niniejszą umową mają zastosowanie przepisy Kodeksu Cywilnego, Ustawy –Prawo Zamówień Publicznych, zapisy specyfikacji  warunków zamówienia i oferty przetargowej oraz wyjaśnień udzielonych w odpowiedzi na pytania  wykonawców, które miały miejsce w toku postępowania poprzedzającego zawarcie Umowy.</w:t>
      </w:r>
    </w:p>
    <w:p w14:paraId="09FF589C" w14:textId="77777777" w:rsidR="00DA7E34" w:rsidRPr="00DA7E34" w:rsidRDefault="00DA7E34" w:rsidP="00DA7E34">
      <w:pPr>
        <w:suppressAutoHyphens/>
        <w:spacing w:after="0" w:line="276" w:lineRule="auto"/>
        <w:ind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b/>
          <w:sz w:val="24"/>
          <w:szCs w:val="24"/>
          <w:lang w:eastAsia="pl-PL"/>
        </w:rPr>
        <w:t xml:space="preserve">                                                                § 13</w:t>
      </w:r>
    </w:p>
    <w:p w14:paraId="23F7075B" w14:textId="77777777" w:rsidR="00DA7E34" w:rsidRPr="00DA7E34" w:rsidRDefault="00DA7E34" w:rsidP="00DA7E34">
      <w:pPr>
        <w:suppressAutoHyphens/>
        <w:spacing w:after="0" w:line="276" w:lineRule="auto"/>
        <w:ind w:left="360" w:right="-567" w:hanging="360"/>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1. Wszelkie spory wynikające z realizacji niniejszej umowy rozstrzygane będą na zasadach     wzajemnych negocjacji przez wyznaczonych pełnomocników.</w:t>
      </w:r>
    </w:p>
    <w:p w14:paraId="56E1E7C1" w14:textId="77777777" w:rsidR="00DA7E34" w:rsidRPr="00DA7E34" w:rsidRDefault="00DA7E34" w:rsidP="00DA7E34">
      <w:pPr>
        <w:numPr>
          <w:ilvl w:val="0"/>
          <w:numId w:val="80"/>
        </w:numPr>
        <w:suppressAutoHyphens/>
        <w:spacing w:after="0" w:line="240" w:lineRule="auto"/>
        <w:ind w:left="283" w:right="-567" w:hanging="283"/>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Jeżeli strony umowy nie osiągną kompromisu wówczas sporne sprawy kierowane będą do     Sądu właściwego dla siedziby Zamawiającego.</w:t>
      </w:r>
    </w:p>
    <w:p w14:paraId="3384ABB5" w14:textId="16B89197" w:rsidR="00DA7E34" w:rsidRDefault="00DA7E34" w:rsidP="00DA7E34">
      <w:pPr>
        <w:numPr>
          <w:ilvl w:val="0"/>
          <w:numId w:val="80"/>
        </w:numPr>
        <w:suppressAutoHyphens/>
        <w:spacing w:after="0" w:line="276" w:lineRule="auto"/>
        <w:ind w:right="-567"/>
        <w:jc w:val="both"/>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W sprawach spornych obowiązują przepisy prawa polskiego.</w:t>
      </w:r>
    </w:p>
    <w:p w14:paraId="41B619E8" w14:textId="77777777" w:rsidR="007364CD" w:rsidRPr="00DA7E34" w:rsidRDefault="007364CD" w:rsidP="007364CD">
      <w:pPr>
        <w:suppressAutoHyphens/>
        <w:spacing w:after="0" w:line="276" w:lineRule="auto"/>
        <w:ind w:right="-567"/>
        <w:jc w:val="both"/>
        <w:rPr>
          <w:rFonts w:ascii="Times New Roman" w:eastAsia="Times New Roman" w:hAnsi="Times New Roman" w:cs="Times New Roman"/>
          <w:sz w:val="24"/>
          <w:szCs w:val="24"/>
          <w:lang w:eastAsia="pl-PL"/>
        </w:rPr>
      </w:pPr>
    </w:p>
    <w:p w14:paraId="6441622C" w14:textId="50614168" w:rsidR="00DA7E34" w:rsidRPr="00DA7E34" w:rsidRDefault="00DA7E34" w:rsidP="007364CD">
      <w:pPr>
        <w:suppressAutoHyphens/>
        <w:spacing w:after="0" w:line="276" w:lineRule="auto"/>
        <w:ind w:right="-567"/>
        <w:jc w:val="both"/>
        <w:rPr>
          <w:rFonts w:ascii="Times New Roman" w:eastAsia="Times New Roman" w:hAnsi="Times New Roman" w:cs="Times New Roman"/>
          <w:b/>
          <w:bCs/>
          <w:sz w:val="24"/>
          <w:szCs w:val="24"/>
          <w:lang w:eastAsia="pl-PL"/>
        </w:rPr>
      </w:pPr>
      <w:r w:rsidRPr="00DA7E34">
        <w:rPr>
          <w:rFonts w:ascii="Times New Roman" w:eastAsia="Times New Roman" w:hAnsi="Times New Roman" w:cs="Times New Roman"/>
          <w:b/>
          <w:bCs/>
          <w:sz w:val="24"/>
          <w:szCs w:val="24"/>
          <w:lang w:eastAsia="pl-PL"/>
        </w:rPr>
        <w:t xml:space="preserve">                                                                  § 14</w:t>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r>
      <w:r w:rsidRPr="00DA7E34">
        <w:rPr>
          <w:rFonts w:ascii="Times New Roman" w:eastAsia="Times New Roman" w:hAnsi="Times New Roman" w:cs="Times New Roman"/>
          <w:sz w:val="24"/>
          <w:szCs w:val="24"/>
          <w:lang w:eastAsia="pl-PL"/>
        </w:rPr>
        <w:tab/>
        <w:t xml:space="preserve">               </w:t>
      </w:r>
    </w:p>
    <w:p w14:paraId="3B600E12" w14:textId="77777777" w:rsidR="00DA7E34" w:rsidRPr="00DA7E34" w:rsidRDefault="00DA7E34" w:rsidP="00DA7E34">
      <w:pPr>
        <w:suppressAutoHyphens/>
        <w:spacing w:after="0" w:line="276" w:lineRule="auto"/>
        <w:ind w:right="-567"/>
        <w:rPr>
          <w:rFonts w:ascii="Times New Roman" w:eastAsia="Times New Roman" w:hAnsi="Times New Roman" w:cs="Times New Roman"/>
          <w:sz w:val="24"/>
          <w:szCs w:val="24"/>
          <w:lang w:eastAsia="pl-PL"/>
        </w:rPr>
      </w:pPr>
      <w:r w:rsidRPr="00DA7E34">
        <w:rPr>
          <w:rFonts w:ascii="Times New Roman" w:eastAsia="Times New Roman" w:hAnsi="Times New Roman" w:cs="Times New Roman"/>
          <w:sz w:val="24"/>
          <w:szCs w:val="24"/>
          <w:lang w:eastAsia="pl-PL"/>
        </w:rPr>
        <w:t>Umowę sporządzono w trzech jednobrzmiących egzemplarzach, dwa dla Zamawiającego i jeden dla Wykonawcy.</w:t>
      </w:r>
    </w:p>
    <w:p w14:paraId="1E2FE599" w14:textId="77777777" w:rsidR="00105195" w:rsidRPr="00025CE3" w:rsidRDefault="00105195" w:rsidP="00105195">
      <w:pPr>
        <w:spacing w:before="120" w:after="0" w:line="240" w:lineRule="auto"/>
        <w:ind w:right="-227"/>
        <w:jc w:val="both"/>
        <w:rPr>
          <w:rFonts w:ascii="Times New Roman" w:eastAsia="Times New Roman" w:hAnsi="Times New Roman" w:cs="Times New Roman"/>
          <w:b/>
          <w:sz w:val="24"/>
          <w:szCs w:val="24"/>
          <w:lang w:eastAsia="pl-PL"/>
        </w:rPr>
      </w:pPr>
      <w:r w:rsidRPr="00025CE3">
        <w:rPr>
          <w:rFonts w:ascii="Times New Roman" w:eastAsia="Times New Roman" w:hAnsi="Times New Roman" w:cs="Times New Roman"/>
          <w:b/>
          <w:sz w:val="24"/>
          <w:szCs w:val="24"/>
          <w:lang w:eastAsia="pl-PL"/>
        </w:rPr>
        <w:t>Załączniki:</w:t>
      </w:r>
    </w:p>
    <w:p w14:paraId="2E87D116" w14:textId="77777777" w:rsidR="00105195" w:rsidRPr="006C230D" w:rsidRDefault="00105195" w:rsidP="00105195">
      <w:pPr>
        <w:spacing w:after="0" w:line="276" w:lineRule="auto"/>
        <w:jc w:val="both"/>
        <w:rPr>
          <w:rFonts w:ascii="Times New Roman" w:eastAsia="Times New Roman" w:hAnsi="Times New Roman" w:cs="Times New Roman"/>
          <w:b/>
          <w:sz w:val="24"/>
          <w:szCs w:val="24"/>
          <w:lang w:eastAsia="pl-PL"/>
        </w:rPr>
      </w:pPr>
      <w:r w:rsidRPr="006C230D">
        <w:rPr>
          <w:rFonts w:ascii="Times New Roman" w:eastAsia="Times New Roman" w:hAnsi="Times New Roman" w:cs="Tahoma"/>
          <w:sz w:val="24"/>
          <w:szCs w:val="24"/>
          <w:lang w:eastAsia="pl-PL"/>
        </w:rPr>
        <w:t>1.</w:t>
      </w:r>
      <w:r>
        <w:rPr>
          <w:rFonts w:ascii="Times New Roman" w:eastAsia="Times New Roman" w:hAnsi="Times New Roman" w:cs="Tahoma"/>
          <w:sz w:val="24"/>
          <w:szCs w:val="24"/>
          <w:lang w:eastAsia="pl-PL"/>
        </w:rPr>
        <w:t xml:space="preserve"> Załącznik nr 1 - </w:t>
      </w:r>
      <w:r w:rsidRPr="006C230D">
        <w:rPr>
          <w:rFonts w:ascii="Times New Roman" w:eastAsia="Times New Roman" w:hAnsi="Times New Roman" w:cs="Tahoma"/>
          <w:sz w:val="24"/>
          <w:szCs w:val="24"/>
          <w:lang w:eastAsia="pl-PL"/>
        </w:rPr>
        <w:t>Formularz cenowy</w:t>
      </w:r>
    </w:p>
    <w:p w14:paraId="7DE6F9F2" w14:textId="5057225C" w:rsidR="00A81E8E" w:rsidRPr="00A81E8E" w:rsidRDefault="00105195" w:rsidP="00A81E8E">
      <w:pPr>
        <w:suppressAutoHyphens/>
        <w:spacing w:after="200" w:line="276" w:lineRule="auto"/>
        <w:ind w:right="-567"/>
        <w:rPr>
          <w:rFonts w:ascii="Times New Roman" w:eastAsia="Times New Roman" w:hAnsi="Times New Roman" w:cs="Times New Roman"/>
          <w:b/>
          <w:sz w:val="24"/>
          <w:szCs w:val="24"/>
          <w:lang w:eastAsia="pl-PL"/>
        </w:rPr>
      </w:pPr>
      <w:r>
        <w:rPr>
          <w:rFonts w:ascii="Calibri" w:eastAsia="Times New Roman" w:hAnsi="Calibri" w:cs="Times New Roman"/>
          <w:b/>
          <w:szCs w:val="20"/>
          <w:lang w:eastAsia="pl-PL"/>
        </w:rPr>
        <w:t xml:space="preserve">                   </w:t>
      </w:r>
      <w:r w:rsidR="00DA7E34" w:rsidRPr="00DA7E34">
        <w:rPr>
          <w:rFonts w:ascii="Times New Roman" w:eastAsia="Times New Roman" w:hAnsi="Times New Roman" w:cs="Times New Roman"/>
          <w:b/>
          <w:sz w:val="24"/>
          <w:szCs w:val="24"/>
          <w:lang w:eastAsia="pl-PL"/>
        </w:rPr>
        <w:t xml:space="preserve"> ZAMAWIAJĄCY:                                    </w:t>
      </w:r>
      <w:r w:rsidR="00A81E8E">
        <w:rPr>
          <w:rFonts w:ascii="Times New Roman" w:eastAsia="Times New Roman" w:hAnsi="Times New Roman" w:cs="Times New Roman"/>
          <w:b/>
          <w:sz w:val="24"/>
          <w:szCs w:val="24"/>
          <w:lang w:eastAsia="pl-PL"/>
        </w:rPr>
        <w:t>WYKONAWCA :</w:t>
      </w:r>
    </w:p>
    <w:sectPr w:rsidR="00A81E8E" w:rsidRPr="00A81E8E" w:rsidSect="00460BB1">
      <w:footerReference w:type="default" r:id="rId38"/>
      <w:pgSz w:w="11905" w:h="16837"/>
      <w:pgMar w:top="1077" w:right="1559"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4525" w14:textId="77777777" w:rsidR="008D4696" w:rsidRDefault="008D4696" w:rsidP="00A21151">
      <w:pPr>
        <w:spacing w:after="0" w:line="240" w:lineRule="auto"/>
      </w:pPr>
      <w:r>
        <w:separator/>
      </w:r>
    </w:p>
  </w:endnote>
  <w:endnote w:type="continuationSeparator" w:id="0">
    <w:p w14:paraId="4DB6E28D" w14:textId="77777777" w:rsidR="008D4696" w:rsidRDefault="008D4696"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5020503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Berlin Sans FB Demi"/>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F135" w14:textId="77777777" w:rsidR="005C3EE5" w:rsidRDefault="005C3E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1078E9" w14:textId="77777777" w:rsidR="005C3EE5" w:rsidRDefault="005C3E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7BB2" w14:textId="77777777" w:rsidR="005C3EE5" w:rsidRDefault="005C3E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65F156C5" w14:textId="77777777" w:rsidR="005C3EE5" w:rsidRDefault="005C3EE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1500B838" w:rsidR="005C3EE5" w:rsidRDefault="005C3EE5">
        <w:pPr>
          <w:pStyle w:val="Stopka"/>
          <w:jc w:val="right"/>
        </w:pPr>
        <w:r>
          <w:fldChar w:fldCharType="begin"/>
        </w:r>
        <w:r>
          <w:instrText>PAGE   \* MERGEFORMAT</w:instrText>
        </w:r>
        <w:r>
          <w:fldChar w:fldCharType="separate"/>
        </w:r>
        <w:r>
          <w:rPr>
            <w:noProof/>
          </w:rPr>
          <w:t>26</w:t>
        </w:r>
        <w:r>
          <w:fldChar w:fldCharType="end"/>
        </w:r>
      </w:p>
    </w:sdtContent>
  </w:sdt>
  <w:p w14:paraId="5CDEC89F" w14:textId="77777777" w:rsidR="005C3EE5" w:rsidRDefault="005C3E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FCF6" w14:textId="77777777" w:rsidR="008D4696" w:rsidRDefault="008D4696" w:rsidP="00A21151">
      <w:pPr>
        <w:spacing w:after="0" w:line="240" w:lineRule="auto"/>
      </w:pPr>
      <w:r>
        <w:separator/>
      </w:r>
    </w:p>
  </w:footnote>
  <w:footnote w:type="continuationSeparator" w:id="0">
    <w:p w14:paraId="3CF0B76A" w14:textId="77777777" w:rsidR="008D4696" w:rsidRDefault="008D4696"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00E8D96"/>
    <w:name w:val="WW8Num3"/>
    <w:lvl w:ilvl="0">
      <w:start w:val="1"/>
      <w:numFmt w:val="decimal"/>
      <w:lvlText w:val="%1."/>
      <w:lvlJc w:val="left"/>
      <w:pPr>
        <w:tabs>
          <w:tab w:val="num" w:pos="4960"/>
        </w:tabs>
        <w:ind w:left="4677" w:firstLine="0"/>
      </w:pPr>
    </w:lvl>
    <w:lvl w:ilvl="1">
      <w:start w:val="1"/>
      <w:numFmt w:val="decimal"/>
      <w:lvlText w:val="%2."/>
      <w:lvlJc w:val="left"/>
      <w:pPr>
        <w:tabs>
          <w:tab w:val="num" w:pos="5244"/>
        </w:tabs>
        <w:ind w:left="4677" w:firstLine="0"/>
      </w:pPr>
      <w:rPr>
        <w:rFonts w:ascii="Times New Roman" w:eastAsia="Times New Roman" w:hAnsi="Times New Roman" w:cs="Times New Roman"/>
        <w:i w:val="0"/>
        <w:iCs/>
      </w:rPr>
    </w:lvl>
    <w:lvl w:ilvl="2">
      <w:start w:val="1"/>
      <w:numFmt w:val="decimal"/>
      <w:lvlText w:val="%3."/>
      <w:lvlJc w:val="left"/>
      <w:pPr>
        <w:tabs>
          <w:tab w:val="num" w:pos="12331"/>
        </w:tabs>
        <w:ind w:left="11481" w:firstLine="0"/>
      </w:pPr>
    </w:lvl>
    <w:lvl w:ilvl="3">
      <w:start w:val="1"/>
      <w:numFmt w:val="decimal"/>
      <w:lvlText w:val="%4."/>
      <w:lvlJc w:val="left"/>
      <w:pPr>
        <w:tabs>
          <w:tab w:val="num" w:pos="5811"/>
        </w:tabs>
        <w:ind w:left="4677" w:firstLine="0"/>
      </w:pPr>
    </w:lvl>
    <w:lvl w:ilvl="4">
      <w:start w:val="1"/>
      <w:numFmt w:val="decimal"/>
      <w:lvlText w:val="%5."/>
      <w:lvlJc w:val="left"/>
      <w:pPr>
        <w:tabs>
          <w:tab w:val="num" w:pos="6094"/>
        </w:tabs>
        <w:ind w:left="4677" w:firstLine="0"/>
      </w:pPr>
    </w:lvl>
    <w:lvl w:ilvl="5">
      <w:start w:val="1"/>
      <w:numFmt w:val="decimal"/>
      <w:lvlText w:val="%6."/>
      <w:lvlJc w:val="left"/>
      <w:pPr>
        <w:tabs>
          <w:tab w:val="num" w:pos="6378"/>
        </w:tabs>
        <w:ind w:left="4677" w:firstLine="0"/>
      </w:pPr>
    </w:lvl>
    <w:lvl w:ilvl="6">
      <w:start w:val="1"/>
      <w:numFmt w:val="decimal"/>
      <w:lvlText w:val="%7."/>
      <w:lvlJc w:val="left"/>
      <w:pPr>
        <w:tabs>
          <w:tab w:val="num" w:pos="6661"/>
        </w:tabs>
        <w:ind w:left="4677" w:firstLine="0"/>
      </w:pPr>
    </w:lvl>
    <w:lvl w:ilvl="7">
      <w:start w:val="1"/>
      <w:numFmt w:val="decimal"/>
      <w:lvlText w:val="%8."/>
      <w:lvlJc w:val="left"/>
      <w:pPr>
        <w:tabs>
          <w:tab w:val="num" w:pos="6945"/>
        </w:tabs>
        <w:ind w:left="4677" w:firstLine="0"/>
      </w:pPr>
    </w:lvl>
    <w:lvl w:ilvl="8">
      <w:start w:val="1"/>
      <w:numFmt w:val="decimal"/>
      <w:lvlText w:val="%9."/>
      <w:lvlJc w:val="left"/>
      <w:pPr>
        <w:tabs>
          <w:tab w:val="num" w:pos="7228"/>
        </w:tabs>
        <w:ind w:left="467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C"/>
    <w:multiLevelType w:val="multilevel"/>
    <w:tmpl w:val="0000000C"/>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D"/>
    <w:multiLevelType w:val="multilevel"/>
    <w:tmpl w:val="0000000D"/>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6"/>
    <w:multiLevelType w:val="multilevel"/>
    <w:tmpl w:val="00000016"/>
    <w:name w:val="WW8Num2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269235E"/>
    <w:multiLevelType w:val="hybridMultilevel"/>
    <w:tmpl w:val="EC1EE6AE"/>
    <w:lvl w:ilvl="0" w:tplc="F4666E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2" w15:restartNumberingAfterBreak="0">
    <w:nsid w:val="05316B7D"/>
    <w:multiLevelType w:val="hybridMultilevel"/>
    <w:tmpl w:val="67A2430A"/>
    <w:lvl w:ilvl="0" w:tplc="519C3840">
      <w:start w:val="1"/>
      <w:numFmt w:val="decimal"/>
      <w:lvlText w:val="%1)"/>
      <w:lvlJc w:val="left"/>
      <w:pPr>
        <w:ind w:left="644"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5496003"/>
    <w:multiLevelType w:val="hybridMultilevel"/>
    <w:tmpl w:val="3D7083E0"/>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7AF7A88"/>
    <w:multiLevelType w:val="hybridMultilevel"/>
    <w:tmpl w:val="C9322324"/>
    <w:lvl w:ilvl="0" w:tplc="A6D4A0F6">
      <w:start w:val="1"/>
      <w:numFmt w:val="upperRoman"/>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103F2E"/>
    <w:multiLevelType w:val="hybridMultilevel"/>
    <w:tmpl w:val="BF8E5F9C"/>
    <w:lvl w:ilvl="0" w:tplc="04150011">
      <w:start w:val="1"/>
      <w:numFmt w:val="decimal"/>
      <w:lvlText w:val="%1."/>
      <w:lvlJc w:val="left"/>
      <w:pPr>
        <w:tabs>
          <w:tab w:val="num" w:pos="360"/>
        </w:tabs>
        <w:ind w:left="360" w:hanging="360"/>
      </w:pPr>
      <w:rPr>
        <w:b w:val="0"/>
      </w:rPr>
    </w:lvl>
    <w:lvl w:ilvl="1" w:tplc="04150003">
      <w:start w:val="1"/>
      <w:numFmt w:val="decimal"/>
      <w:lvlText w:val="(%2)"/>
      <w:lvlJc w:val="left"/>
      <w:pPr>
        <w:tabs>
          <w:tab w:val="num" w:pos="1470"/>
        </w:tabs>
        <w:ind w:left="1470" w:hanging="390"/>
      </w:pPr>
      <w:rPr>
        <w:rFonts w:hint="default"/>
      </w:rPr>
    </w:lvl>
    <w:lvl w:ilvl="2" w:tplc="04150005">
      <w:start w:val="1"/>
      <w:numFmt w:val="upperRoman"/>
      <w:lvlText w:val="%3."/>
      <w:lvlJc w:val="left"/>
      <w:pPr>
        <w:tabs>
          <w:tab w:val="num" w:pos="2700"/>
        </w:tabs>
        <w:ind w:left="2700" w:hanging="720"/>
      </w:pPr>
      <w:rPr>
        <w:rFonts w:hint="default"/>
      </w:rPr>
    </w:lvl>
    <w:lvl w:ilvl="3" w:tplc="04150001">
      <w:start w:val="1"/>
      <w:numFmt w:val="decimal"/>
      <w:lvlText w:val="%4."/>
      <w:lvlJc w:val="left"/>
      <w:pPr>
        <w:tabs>
          <w:tab w:val="num" w:pos="2880"/>
        </w:tabs>
        <w:ind w:left="2880" w:hanging="360"/>
      </w:pPr>
      <w:rPr>
        <w:b w:val="0"/>
      </w:rPr>
    </w:lvl>
    <w:lvl w:ilvl="4" w:tplc="04150003">
      <w:start w:val="1"/>
      <w:numFmt w:val="decimal"/>
      <w:lvlText w:val="%5."/>
      <w:lvlJc w:val="left"/>
      <w:pPr>
        <w:tabs>
          <w:tab w:val="num" w:pos="3600"/>
        </w:tabs>
        <w:ind w:left="3600" w:hanging="360"/>
      </w:pPr>
      <w:rPr>
        <w:rFonts w:hint="default"/>
      </w:rPr>
    </w:lvl>
    <w:lvl w:ilvl="5" w:tplc="04150005">
      <w:start w:val="1"/>
      <w:numFmt w:val="decimal"/>
      <w:lvlText w:val="%6."/>
      <w:lvlJc w:val="left"/>
      <w:pPr>
        <w:tabs>
          <w:tab w:val="num" w:pos="4500"/>
        </w:tabs>
        <w:ind w:left="4500" w:hanging="360"/>
      </w:pPr>
    </w:lvl>
    <w:lvl w:ilvl="6" w:tplc="04150001">
      <w:start w:val="1"/>
      <w:numFmt w:val="upperLetter"/>
      <w:lvlText w:val="%7."/>
      <w:lvlJc w:val="left"/>
      <w:pPr>
        <w:tabs>
          <w:tab w:val="num" w:pos="5040"/>
        </w:tabs>
        <w:ind w:left="5040" w:hanging="360"/>
      </w:pPr>
      <w:rPr>
        <w:rFonts w:hint="default"/>
      </w:rPr>
    </w:lvl>
    <w:lvl w:ilvl="7" w:tplc="04150003">
      <w:start w:val="1"/>
      <w:numFmt w:val="decimal"/>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15:restartNumberingAfterBreak="0">
    <w:nsid w:val="0B266074"/>
    <w:multiLevelType w:val="hybridMultilevel"/>
    <w:tmpl w:val="A6B2946E"/>
    <w:lvl w:ilvl="0" w:tplc="04150011">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13E98"/>
    <w:multiLevelType w:val="multilevel"/>
    <w:tmpl w:val="082248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0D2C090A"/>
    <w:multiLevelType w:val="hybridMultilevel"/>
    <w:tmpl w:val="15605022"/>
    <w:lvl w:ilvl="0" w:tplc="A050BA0C">
      <w:start w:val="1"/>
      <w:numFmt w:val="decimal"/>
      <w:lvlText w:val="%1."/>
      <w:lvlJc w:val="left"/>
      <w:pPr>
        <w:ind w:left="720" w:hanging="360"/>
      </w:pPr>
      <w:rPr>
        <w:rFonts w:hint="default"/>
        <w:b w:val="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A7E8D"/>
    <w:multiLevelType w:val="hybridMultilevel"/>
    <w:tmpl w:val="CCDCBC14"/>
    <w:lvl w:ilvl="0" w:tplc="E75C5E94">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F477B"/>
    <w:multiLevelType w:val="hybridMultilevel"/>
    <w:tmpl w:val="6D34BCE2"/>
    <w:lvl w:ilvl="0" w:tplc="AD3679FC">
      <w:start w:val="1"/>
      <w:numFmt w:val="decimal"/>
      <w:lvlText w:val="%1."/>
      <w:lvlJc w:val="left"/>
      <w:pPr>
        <w:ind w:left="502" w:hanging="360"/>
      </w:pPr>
      <w:rPr>
        <w:rFonts w:ascii="Times New Roman" w:hAnsi="Times New Roman" w:cs="Times New Roman" w:hint="default"/>
        <w:b w:val="0"/>
        <w:bCs w:val="0"/>
        <w:i w:val="0"/>
        <w:iCs w:val="0"/>
        <w:strike w:val="0"/>
        <w:color w:val="000000"/>
        <w:sz w:val="24"/>
        <w:szCs w:val="24"/>
        <w:u w:val="none"/>
      </w:rPr>
    </w:lvl>
    <w:lvl w:ilvl="1" w:tplc="C916DD5E">
      <w:start w:val="1"/>
      <w:numFmt w:val="upperLetter"/>
      <w:lvlText w:val="%2."/>
      <w:lvlJc w:val="left"/>
      <w:pPr>
        <w:ind w:left="1222" w:hanging="360"/>
      </w:pPr>
      <w:rPr>
        <w:rFonts w:hint="default"/>
        <w:b/>
      </w:rPr>
    </w:lvl>
    <w:lvl w:ilvl="2" w:tplc="8682A460">
      <w:start w:val="1"/>
      <w:numFmt w:val="decimal"/>
      <w:lvlText w:val="(%3)"/>
      <w:lvlJc w:val="left"/>
      <w:pPr>
        <w:ind w:left="2158" w:hanging="396"/>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7C50C17"/>
    <w:multiLevelType w:val="hybridMultilevel"/>
    <w:tmpl w:val="6818E0EC"/>
    <w:lvl w:ilvl="0" w:tplc="2CCE4170">
      <w:start w:val="1"/>
      <w:numFmt w:val="decimal"/>
      <w:lvlText w:val="%1."/>
      <w:lvlJc w:val="left"/>
      <w:pPr>
        <w:ind w:left="720" w:hanging="360"/>
      </w:pPr>
    </w:lvl>
    <w:lvl w:ilvl="1" w:tplc="B5B0BADC" w:tentative="1">
      <w:start w:val="1"/>
      <w:numFmt w:val="lowerLetter"/>
      <w:lvlText w:val="%2."/>
      <w:lvlJc w:val="left"/>
      <w:pPr>
        <w:ind w:left="1440" w:hanging="360"/>
      </w:pPr>
    </w:lvl>
    <w:lvl w:ilvl="2" w:tplc="384C3412" w:tentative="1">
      <w:start w:val="1"/>
      <w:numFmt w:val="lowerRoman"/>
      <w:lvlText w:val="%3."/>
      <w:lvlJc w:val="right"/>
      <w:pPr>
        <w:ind w:left="2160" w:hanging="180"/>
      </w:pPr>
    </w:lvl>
    <w:lvl w:ilvl="3" w:tplc="1CF8D530" w:tentative="1">
      <w:start w:val="1"/>
      <w:numFmt w:val="decimal"/>
      <w:lvlText w:val="%4."/>
      <w:lvlJc w:val="left"/>
      <w:pPr>
        <w:ind w:left="2880" w:hanging="360"/>
      </w:pPr>
    </w:lvl>
    <w:lvl w:ilvl="4" w:tplc="4808F27A" w:tentative="1">
      <w:start w:val="1"/>
      <w:numFmt w:val="lowerLetter"/>
      <w:lvlText w:val="%5."/>
      <w:lvlJc w:val="left"/>
      <w:pPr>
        <w:ind w:left="3600" w:hanging="360"/>
      </w:pPr>
    </w:lvl>
    <w:lvl w:ilvl="5" w:tplc="B740C0F0" w:tentative="1">
      <w:start w:val="1"/>
      <w:numFmt w:val="lowerRoman"/>
      <w:lvlText w:val="%6."/>
      <w:lvlJc w:val="right"/>
      <w:pPr>
        <w:ind w:left="4320" w:hanging="180"/>
      </w:pPr>
    </w:lvl>
    <w:lvl w:ilvl="6" w:tplc="5F026ADA" w:tentative="1">
      <w:start w:val="1"/>
      <w:numFmt w:val="decimal"/>
      <w:lvlText w:val="%7."/>
      <w:lvlJc w:val="left"/>
      <w:pPr>
        <w:ind w:left="5040" w:hanging="360"/>
      </w:pPr>
    </w:lvl>
    <w:lvl w:ilvl="7" w:tplc="CCF686F4" w:tentative="1">
      <w:start w:val="1"/>
      <w:numFmt w:val="lowerLetter"/>
      <w:lvlText w:val="%8."/>
      <w:lvlJc w:val="left"/>
      <w:pPr>
        <w:ind w:left="5760" w:hanging="360"/>
      </w:pPr>
    </w:lvl>
    <w:lvl w:ilvl="8" w:tplc="BC545684" w:tentative="1">
      <w:start w:val="1"/>
      <w:numFmt w:val="lowerRoman"/>
      <w:lvlText w:val="%9."/>
      <w:lvlJc w:val="right"/>
      <w:pPr>
        <w:ind w:left="6480" w:hanging="180"/>
      </w:pPr>
    </w:lvl>
  </w:abstractNum>
  <w:abstractNum w:abstractNumId="27"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A1844AA"/>
    <w:multiLevelType w:val="hybridMultilevel"/>
    <w:tmpl w:val="DCDA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083E41"/>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1C9770BD"/>
    <w:multiLevelType w:val="hybridMultilevel"/>
    <w:tmpl w:val="04267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C8666C">
      <w:start w:val="6"/>
      <w:numFmt w:val="decimal"/>
      <w:lvlText w:val="%3."/>
      <w:lvlJc w:val="left"/>
      <w:pPr>
        <w:ind w:left="2340" w:hanging="360"/>
      </w:pPr>
      <w:rPr>
        <w:rFonts w:hint="default"/>
      </w:rPr>
    </w:lvl>
    <w:lvl w:ilvl="3" w:tplc="B5DAEEEC">
      <w:start w:val="1"/>
      <w:numFmt w:val="decimal"/>
      <w:lvlText w:val="%4)"/>
      <w:lvlJc w:val="left"/>
      <w:pPr>
        <w:ind w:left="2061" w:hanging="360"/>
      </w:pPr>
      <w:rPr>
        <w:rFonts w:ascii="Times New Roman" w:eastAsia="Calibri"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174155"/>
    <w:multiLevelType w:val="hybridMultilevel"/>
    <w:tmpl w:val="40020310"/>
    <w:lvl w:ilvl="0" w:tplc="A050BA0C">
      <w:start w:val="1"/>
      <w:numFmt w:val="decimal"/>
      <w:lvlText w:val="%1."/>
      <w:lvlJc w:val="left"/>
      <w:pPr>
        <w:ind w:left="768" w:hanging="360"/>
      </w:pPr>
      <w:rPr>
        <w:rFonts w:hint="default"/>
        <w:b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12575"/>
    <w:multiLevelType w:val="hybridMultilevel"/>
    <w:tmpl w:val="FDB237BA"/>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51539B"/>
    <w:multiLevelType w:val="hybridMultilevel"/>
    <w:tmpl w:val="490A96D0"/>
    <w:lvl w:ilvl="0" w:tplc="EE689EC6">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279A7018"/>
    <w:multiLevelType w:val="hybridMultilevel"/>
    <w:tmpl w:val="496E9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222976"/>
    <w:multiLevelType w:val="hybridMultilevel"/>
    <w:tmpl w:val="1EC83A6E"/>
    <w:lvl w:ilvl="0" w:tplc="04150019">
      <w:start w:val="1"/>
      <w:numFmt w:val="decimal"/>
      <w:lvlText w:val="%1."/>
      <w:lvlJc w:val="left"/>
      <w:pPr>
        <w:tabs>
          <w:tab w:val="num" w:pos="566"/>
        </w:tabs>
        <w:ind w:left="566" w:hanging="281"/>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CC0F82"/>
    <w:multiLevelType w:val="hybridMultilevel"/>
    <w:tmpl w:val="31060C00"/>
    <w:lvl w:ilvl="0" w:tplc="A3F2FC0C">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271F8B"/>
    <w:multiLevelType w:val="singleLevel"/>
    <w:tmpl w:val="C86EBB04"/>
    <w:lvl w:ilvl="0">
      <w:start w:val="1"/>
      <w:numFmt w:val="lowerLetter"/>
      <w:lvlText w:val="%1)"/>
      <w:legacy w:legacy="1" w:legacySpace="0" w:legacyIndent="360"/>
      <w:lvlJc w:val="left"/>
      <w:pPr>
        <w:ind w:left="0" w:firstLine="0"/>
      </w:pPr>
      <w:rPr>
        <w:rFonts w:ascii="Garamond" w:hAnsi="Garamond" w:hint="default"/>
      </w:rPr>
    </w:lvl>
  </w:abstractNum>
  <w:abstractNum w:abstractNumId="42" w15:restartNumberingAfterBreak="0">
    <w:nsid w:val="338526D1"/>
    <w:multiLevelType w:val="hybridMultilevel"/>
    <w:tmpl w:val="205CB990"/>
    <w:lvl w:ilvl="0" w:tplc="5D92FCB4">
      <w:start w:val="1"/>
      <w:numFmt w:val="decimal"/>
      <w:lvlText w:val="%1)"/>
      <w:lvlJc w:val="left"/>
      <w:pPr>
        <w:ind w:left="1080" w:hanging="360"/>
      </w:pPr>
      <w:rPr>
        <w:rFonts w:hint="default"/>
        <w:b/>
      </w:rPr>
    </w:lvl>
    <w:lvl w:ilvl="1" w:tplc="04090003">
      <w:start w:val="1"/>
      <w:numFmt w:val="decimal"/>
      <w:lvlText w:val="%2."/>
      <w:lvlJc w:val="left"/>
      <w:pPr>
        <w:tabs>
          <w:tab w:val="num" w:pos="1800"/>
        </w:tabs>
        <w:ind w:left="1800" w:hanging="360"/>
      </w:pPr>
      <w:rPr>
        <w:color w:val="auto"/>
      </w:rPr>
    </w:lvl>
    <w:lvl w:ilvl="2" w:tplc="04090005">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DD12EB"/>
    <w:multiLevelType w:val="multilevel"/>
    <w:tmpl w:val="AA5AD03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rPr>
        <w:b w:val="0"/>
        <w:bCs w:val="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5" w15:restartNumberingAfterBreak="0">
    <w:nsid w:val="36E77B79"/>
    <w:multiLevelType w:val="hybridMultilevel"/>
    <w:tmpl w:val="59D821A4"/>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E07F49"/>
    <w:multiLevelType w:val="hybridMultilevel"/>
    <w:tmpl w:val="5D48F4B6"/>
    <w:lvl w:ilvl="0" w:tplc="04150017">
      <w:start w:val="1"/>
      <w:numFmt w:val="lowerLetter"/>
      <w:lvlText w:val="%1)"/>
      <w:lvlJc w:val="left"/>
      <w:pPr>
        <w:tabs>
          <w:tab w:val="num" w:pos="720"/>
        </w:tabs>
        <w:ind w:left="720" w:hanging="360"/>
      </w:pPr>
    </w:lvl>
    <w:lvl w:ilvl="1" w:tplc="04150017">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A1547E2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A31228B"/>
    <w:multiLevelType w:val="hybridMultilevel"/>
    <w:tmpl w:val="5F78D696"/>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1DA0A93"/>
    <w:multiLevelType w:val="hybridMultilevel"/>
    <w:tmpl w:val="DBA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267170"/>
    <w:multiLevelType w:val="hybridMultilevel"/>
    <w:tmpl w:val="656AEBBC"/>
    <w:lvl w:ilvl="0" w:tplc="04150017">
      <w:start w:val="1"/>
      <w:numFmt w:val="bullet"/>
      <w:lvlText w:val=""/>
      <w:lvlJc w:val="left"/>
      <w:pPr>
        <w:ind w:left="720" w:hanging="360"/>
      </w:pPr>
      <w:rPr>
        <w:rFonts w:ascii="Symbol" w:hAnsi="Symbol" w:hint="default"/>
      </w:rPr>
    </w:lvl>
    <w:lvl w:ilvl="1" w:tplc="B54A7944"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433C071E"/>
    <w:multiLevelType w:val="hybridMultilevel"/>
    <w:tmpl w:val="32AE8C7C"/>
    <w:lvl w:ilvl="0" w:tplc="F4666E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100018"/>
    <w:multiLevelType w:val="hybridMultilevel"/>
    <w:tmpl w:val="EEDAEB52"/>
    <w:lvl w:ilvl="0" w:tplc="0409000F">
      <w:start w:val="1"/>
      <w:numFmt w:val="decimal"/>
      <w:lvlText w:val="%1."/>
      <w:lvlJc w:val="left"/>
      <w:pPr>
        <w:ind w:left="720" w:hanging="360"/>
      </w:pPr>
      <w:rPr>
        <w:rFonts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5"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4C2DF4"/>
    <w:multiLevelType w:val="hybridMultilevel"/>
    <w:tmpl w:val="F89ADFAA"/>
    <w:lvl w:ilvl="0" w:tplc="ABD8F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105AEA"/>
    <w:multiLevelType w:val="hybridMultilevel"/>
    <w:tmpl w:val="331AC0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F5457C"/>
    <w:multiLevelType w:val="hybridMultilevel"/>
    <w:tmpl w:val="EEDAEB52"/>
    <w:lvl w:ilvl="0" w:tplc="0409000F">
      <w:start w:val="1"/>
      <w:numFmt w:val="decimal"/>
      <w:lvlText w:val="%1."/>
      <w:lvlJc w:val="left"/>
      <w:pPr>
        <w:ind w:left="720" w:hanging="360"/>
      </w:pPr>
      <w:rPr>
        <w:rFonts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4"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21485C"/>
    <w:multiLevelType w:val="hybridMultilevel"/>
    <w:tmpl w:val="652232EC"/>
    <w:lvl w:ilvl="0" w:tplc="E6F61788">
      <w:start w:val="1"/>
      <w:numFmt w:val="bullet"/>
      <w:lvlText w:val=""/>
      <w:lvlJc w:val="left"/>
      <w:pPr>
        <w:tabs>
          <w:tab w:val="num" w:pos="1776"/>
        </w:tabs>
        <w:ind w:left="1776" w:hanging="360"/>
      </w:pPr>
      <w:rPr>
        <w:rFonts w:ascii="Symbol" w:hAnsi="Symbol" w:hint="default"/>
      </w:rPr>
    </w:lvl>
    <w:lvl w:ilvl="1" w:tplc="04150019">
      <w:start w:val="1"/>
      <w:numFmt w:val="lowerLetter"/>
      <w:lvlText w:val="%2)"/>
      <w:lvlJc w:val="left"/>
      <w:pPr>
        <w:tabs>
          <w:tab w:val="num" w:pos="2496"/>
        </w:tabs>
        <w:ind w:left="2496" w:hanging="360"/>
      </w:pPr>
    </w:lvl>
    <w:lvl w:ilvl="2" w:tplc="0415001B">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7"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CD5402"/>
    <w:multiLevelType w:val="hybridMultilevel"/>
    <w:tmpl w:val="1B26E6D0"/>
    <w:lvl w:ilvl="0" w:tplc="6C08E90A">
      <w:start w:val="1"/>
      <w:numFmt w:val="decimal"/>
      <w:lvlText w:val="%1."/>
      <w:lvlJc w:val="left"/>
      <w:pPr>
        <w:ind w:left="360" w:hanging="360"/>
      </w:pPr>
      <w:rPr>
        <w:rFonts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70"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B67E64"/>
    <w:multiLevelType w:val="hybridMultilevel"/>
    <w:tmpl w:val="1312ED56"/>
    <w:lvl w:ilvl="0" w:tplc="1D8CF50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D2374C"/>
    <w:multiLevelType w:val="hybridMultilevel"/>
    <w:tmpl w:val="4D809A80"/>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AF4C9016">
      <w:start w:val="1"/>
      <w:numFmt w:val="lowerLetter"/>
      <w:lvlText w:val="%2)"/>
      <w:lvlJc w:val="left"/>
      <w:pPr>
        <w:ind w:left="4612" w:hanging="360"/>
      </w:pPr>
      <w:rPr>
        <w:rFonts w:cs="Times New Roman" w:hint="default"/>
        <w:sz w:val="24"/>
        <w:szCs w:val="24"/>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5"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BC1AA4"/>
    <w:multiLevelType w:val="hybridMultilevel"/>
    <w:tmpl w:val="E4226E6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8"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F34A20"/>
    <w:multiLevelType w:val="hybridMultilevel"/>
    <w:tmpl w:val="CBB8F67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4D7351D"/>
    <w:multiLevelType w:val="hybridMultilevel"/>
    <w:tmpl w:val="ACD056DA"/>
    <w:lvl w:ilvl="0" w:tplc="04090001">
      <w:start w:val="1"/>
      <w:numFmt w:val="decimal"/>
      <w:lvlText w:val="%1."/>
      <w:lvlJc w:val="left"/>
      <w:pPr>
        <w:tabs>
          <w:tab w:val="num" w:pos="720"/>
        </w:tabs>
        <w:ind w:left="720" w:hanging="360"/>
      </w:pPr>
    </w:lvl>
    <w:lvl w:ilvl="1" w:tplc="04090003">
      <w:start w:val="1"/>
      <w:numFmt w:val="decimal"/>
      <w:lvlText w:val="%2."/>
      <w:lvlJc w:val="left"/>
      <w:pPr>
        <w:tabs>
          <w:tab w:val="num" w:pos="1560"/>
        </w:tabs>
        <w:ind w:left="1560" w:hanging="48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5" w15:restartNumberingAfterBreak="0">
    <w:nsid w:val="761E1FEF"/>
    <w:multiLevelType w:val="hybridMultilevel"/>
    <w:tmpl w:val="62421246"/>
    <w:lvl w:ilvl="0" w:tplc="0415000F">
      <w:start w:val="1"/>
      <w:numFmt w:val="decimal"/>
      <w:lvlText w:val="%1."/>
      <w:lvlJc w:val="left"/>
      <w:pPr>
        <w:ind w:left="720" w:hanging="360"/>
      </w:pPr>
      <w:rPr>
        <w:color w:val="auto"/>
      </w:rPr>
    </w:lvl>
    <w:lvl w:ilvl="1" w:tplc="1DE8A1D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7D97F18"/>
    <w:multiLevelType w:val="hybridMultilevel"/>
    <w:tmpl w:val="33245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A9E4931"/>
    <w:multiLevelType w:val="hybridMultilevel"/>
    <w:tmpl w:val="43347E0C"/>
    <w:lvl w:ilvl="0" w:tplc="C7F82508">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B1F377D"/>
    <w:multiLevelType w:val="hybridMultilevel"/>
    <w:tmpl w:val="51745A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C1F7BBD"/>
    <w:multiLevelType w:val="hybridMultilevel"/>
    <w:tmpl w:val="435237C6"/>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131C19"/>
    <w:multiLevelType w:val="hybridMultilevel"/>
    <w:tmpl w:val="39FE212A"/>
    <w:lvl w:ilvl="0" w:tplc="C3A63188">
      <w:start w:val="1"/>
      <w:numFmt w:val="decimal"/>
      <w:lvlText w:val="%1."/>
      <w:lvlJc w:val="left"/>
      <w:pPr>
        <w:ind w:left="720" w:hanging="360"/>
      </w:pPr>
      <w:rPr>
        <w:color w:val="auto"/>
      </w:rPr>
    </w:lvl>
    <w:lvl w:ilvl="1" w:tplc="96083910" w:tentative="1">
      <w:start w:val="1"/>
      <w:numFmt w:val="lowerLetter"/>
      <w:lvlText w:val="%2."/>
      <w:lvlJc w:val="left"/>
      <w:pPr>
        <w:ind w:left="1440" w:hanging="360"/>
      </w:pPr>
    </w:lvl>
    <w:lvl w:ilvl="2" w:tplc="7BB2B9C8" w:tentative="1">
      <w:start w:val="1"/>
      <w:numFmt w:val="lowerRoman"/>
      <w:lvlText w:val="%3."/>
      <w:lvlJc w:val="right"/>
      <w:pPr>
        <w:ind w:left="2160" w:hanging="180"/>
      </w:pPr>
    </w:lvl>
    <w:lvl w:ilvl="3" w:tplc="A02677A0" w:tentative="1">
      <w:start w:val="1"/>
      <w:numFmt w:val="decimal"/>
      <w:lvlText w:val="%4."/>
      <w:lvlJc w:val="left"/>
      <w:pPr>
        <w:ind w:left="2880" w:hanging="360"/>
      </w:pPr>
    </w:lvl>
    <w:lvl w:ilvl="4" w:tplc="93F25150" w:tentative="1">
      <w:start w:val="1"/>
      <w:numFmt w:val="lowerLetter"/>
      <w:lvlText w:val="%5."/>
      <w:lvlJc w:val="left"/>
      <w:pPr>
        <w:ind w:left="3600" w:hanging="360"/>
      </w:pPr>
    </w:lvl>
    <w:lvl w:ilvl="5" w:tplc="B9069240" w:tentative="1">
      <w:start w:val="1"/>
      <w:numFmt w:val="lowerRoman"/>
      <w:lvlText w:val="%6."/>
      <w:lvlJc w:val="right"/>
      <w:pPr>
        <w:ind w:left="4320" w:hanging="180"/>
      </w:pPr>
    </w:lvl>
    <w:lvl w:ilvl="6" w:tplc="1D1AD7B0" w:tentative="1">
      <w:start w:val="1"/>
      <w:numFmt w:val="decimal"/>
      <w:lvlText w:val="%7."/>
      <w:lvlJc w:val="left"/>
      <w:pPr>
        <w:ind w:left="5040" w:hanging="360"/>
      </w:pPr>
    </w:lvl>
    <w:lvl w:ilvl="7" w:tplc="1C88EFF4" w:tentative="1">
      <w:start w:val="1"/>
      <w:numFmt w:val="lowerLetter"/>
      <w:lvlText w:val="%8."/>
      <w:lvlJc w:val="left"/>
      <w:pPr>
        <w:ind w:left="5760" w:hanging="360"/>
      </w:pPr>
    </w:lvl>
    <w:lvl w:ilvl="8" w:tplc="E7DEBF5A" w:tentative="1">
      <w:start w:val="1"/>
      <w:numFmt w:val="lowerRoman"/>
      <w:lvlText w:val="%9."/>
      <w:lvlJc w:val="right"/>
      <w:pPr>
        <w:ind w:left="6480" w:hanging="180"/>
      </w:pPr>
    </w:lvl>
  </w:abstractNum>
  <w:abstractNum w:abstractNumId="93" w15:restartNumberingAfterBreak="0">
    <w:nsid w:val="7DAF7AB7"/>
    <w:multiLevelType w:val="hybridMultilevel"/>
    <w:tmpl w:val="480090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5FC9E4C">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62"/>
  </w:num>
  <w:num w:numId="2">
    <w:abstractNumId w:val="69"/>
    <w:lvlOverride w:ilvl="0">
      <w:lvl w:ilvl="0">
        <w:start w:val="1"/>
        <w:numFmt w:val="decimal"/>
        <w:lvlText w:val="%1)"/>
        <w:lvlJc w:val="left"/>
        <w:pPr>
          <w:ind w:left="360" w:hanging="360"/>
        </w:pPr>
      </w:lvl>
    </w:lvlOverride>
  </w:num>
  <w:num w:numId="3">
    <w:abstractNumId w:val="55"/>
  </w:num>
  <w:num w:numId="4">
    <w:abstractNumId w:val="86"/>
  </w:num>
  <w:num w:numId="5">
    <w:abstractNumId w:val="30"/>
  </w:num>
  <w:num w:numId="6">
    <w:abstractNumId w:val="68"/>
  </w:num>
  <w:num w:numId="7">
    <w:abstractNumId w:val="13"/>
  </w:num>
  <w:num w:numId="8">
    <w:abstractNumId w:val="74"/>
  </w:num>
  <w:num w:numId="9">
    <w:abstractNumId w:val="0"/>
  </w:num>
  <w:num w:numId="10">
    <w:abstractNumId w:val="23"/>
  </w:num>
  <w:num w:numId="11">
    <w:abstractNumId w:val="46"/>
  </w:num>
  <w:num w:numId="12">
    <w:abstractNumId w:val="39"/>
  </w:num>
  <w:num w:numId="13">
    <w:abstractNumId w:val="64"/>
  </w:num>
  <w:num w:numId="14">
    <w:abstractNumId w:val="50"/>
  </w:num>
  <w:num w:numId="15">
    <w:abstractNumId w:val="60"/>
  </w:num>
  <w:num w:numId="16">
    <w:abstractNumId w:val="57"/>
  </w:num>
  <w:num w:numId="17">
    <w:abstractNumId w:val="37"/>
  </w:num>
  <w:num w:numId="18">
    <w:abstractNumId w:val="47"/>
  </w:num>
  <w:num w:numId="19">
    <w:abstractNumId w:val="45"/>
  </w:num>
  <w:num w:numId="20">
    <w:abstractNumId w:val="49"/>
  </w:num>
  <w:num w:numId="21">
    <w:abstractNumId w:val="36"/>
  </w:num>
  <w:num w:numId="22">
    <w:abstractNumId w:val="66"/>
  </w:num>
  <w:num w:numId="23">
    <w:abstractNumId w:val="12"/>
  </w:num>
  <w:num w:numId="24">
    <w:abstractNumId w:val="67"/>
  </w:num>
  <w:num w:numId="25">
    <w:abstractNumId w:val="58"/>
  </w:num>
  <w:num w:numId="26">
    <w:abstractNumId w:val="71"/>
  </w:num>
  <w:num w:numId="27">
    <w:abstractNumId w:val="81"/>
  </w:num>
  <w:num w:numId="28">
    <w:abstractNumId w:val="28"/>
  </w:num>
  <w:num w:numId="29">
    <w:abstractNumId w:val="17"/>
  </w:num>
  <w:num w:numId="30">
    <w:abstractNumId w:val="2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5"/>
  </w:num>
  <w:num w:numId="34">
    <w:abstractNumId w:val="29"/>
  </w:num>
  <w:num w:numId="35">
    <w:abstractNumId w:val="84"/>
  </w:num>
  <w:num w:numId="36">
    <w:abstractNumId w:val="90"/>
  </w:num>
  <w:num w:numId="37">
    <w:abstractNumId w:val="26"/>
  </w:num>
  <w:num w:numId="38">
    <w:abstractNumId w:val="91"/>
  </w:num>
  <w:num w:numId="39">
    <w:abstractNumId w:val="85"/>
  </w:num>
  <w:num w:numId="40">
    <w:abstractNumId w:val="92"/>
  </w:num>
  <w:num w:numId="41">
    <w:abstractNumId w:val="54"/>
  </w:num>
  <w:num w:numId="42">
    <w:abstractNumId w:val="52"/>
  </w:num>
  <w:num w:numId="43">
    <w:abstractNumId w:val="65"/>
  </w:num>
  <w:num w:numId="44">
    <w:abstractNumId w:val="40"/>
  </w:num>
  <w:num w:numId="45">
    <w:abstractNumId w:val="34"/>
  </w:num>
  <w:num w:numId="46">
    <w:abstractNumId w:val="59"/>
  </w:num>
  <w:num w:numId="47">
    <w:abstractNumId w:val="20"/>
  </w:num>
  <w:num w:numId="48">
    <w:abstractNumId w:val="31"/>
  </w:num>
  <w:num w:numId="49">
    <w:abstractNumId w:val="77"/>
  </w:num>
  <w:num w:numId="50">
    <w:abstractNumId w:val="53"/>
  </w:num>
  <w:num w:numId="51">
    <w:abstractNumId w:val="10"/>
  </w:num>
  <w:num w:numId="52">
    <w:abstractNumId w:val="61"/>
  </w:num>
  <w:num w:numId="53">
    <w:abstractNumId w:val="72"/>
  </w:num>
  <w:num w:numId="54">
    <w:abstractNumId w:val="63"/>
  </w:num>
  <w:num w:numId="55">
    <w:abstractNumId w:val="89"/>
  </w:num>
  <w:num w:numId="56">
    <w:abstractNumId w:val="51"/>
  </w:num>
  <w:num w:numId="57">
    <w:abstractNumId w:val="35"/>
  </w:num>
  <w:num w:numId="58">
    <w:abstractNumId w:val="78"/>
  </w:num>
  <w:num w:numId="59">
    <w:abstractNumId w:val="32"/>
  </w:num>
  <w:num w:numId="60">
    <w:abstractNumId w:val="88"/>
  </w:num>
  <w:num w:numId="61">
    <w:abstractNumId w:val="82"/>
  </w:num>
  <w:num w:numId="62">
    <w:abstractNumId w:val="27"/>
  </w:num>
  <w:num w:numId="63">
    <w:abstractNumId w:val="83"/>
    <w:lvlOverride w:ilvl="0">
      <w:lvl w:ilvl="0">
        <w:numFmt w:val="lowerLetter"/>
        <w:lvlText w:val="%1."/>
        <w:lvlJc w:val="left"/>
      </w:lvl>
    </w:lvlOverride>
  </w:num>
  <w:num w:numId="64">
    <w:abstractNumId w:val="73"/>
  </w:num>
  <w:num w:numId="65">
    <w:abstractNumId w:val="21"/>
  </w:num>
  <w:num w:numId="66">
    <w:abstractNumId w:val="14"/>
  </w:num>
  <w:num w:numId="67">
    <w:abstractNumId w:val="56"/>
  </w:num>
  <w:num w:numId="68">
    <w:abstractNumId w:val="79"/>
  </w:num>
  <w:num w:numId="69">
    <w:abstractNumId w:val="18"/>
  </w:num>
  <w:num w:numId="70">
    <w:abstractNumId w:val="87"/>
  </w:num>
  <w:num w:numId="71">
    <w:abstractNumId w:val="16"/>
  </w:num>
  <w:num w:numId="72">
    <w:abstractNumId w:val="44"/>
  </w:num>
  <w:num w:numId="73">
    <w:abstractNumId w:val="33"/>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num>
  <w:num w:numId="87">
    <w:abstractNumId w:val="80"/>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num>
  <w:num w:numId="91">
    <w:abstractNumId w:val="41"/>
    <w:lvlOverride w:ilvl="0">
      <w:lvl w:ilvl="0">
        <w:start w:val="1"/>
        <w:numFmt w:val="lowerLetter"/>
        <w:lvlText w:val="%1)"/>
        <w:legacy w:legacy="1" w:legacySpace="0" w:legacyIndent="360"/>
        <w:lvlJc w:val="left"/>
        <w:pPr>
          <w:ind w:left="0" w:firstLine="0"/>
        </w:pPr>
        <w:rPr>
          <w:rFonts w:ascii="Garamond" w:hAnsi="Garamond" w:hint="default"/>
        </w:rPr>
      </w:lvl>
    </w:lvlOverride>
  </w:num>
  <w:num w:numId="92">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12EB6"/>
    <w:rsid w:val="00014840"/>
    <w:rsid w:val="00014B1D"/>
    <w:rsid w:val="0001546A"/>
    <w:rsid w:val="00021510"/>
    <w:rsid w:val="0002398D"/>
    <w:rsid w:val="00024594"/>
    <w:rsid w:val="00025CE3"/>
    <w:rsid w:val="00026EDA"/>
    <w:rsid w:val="00030723"/>
    <w:rsid w:val="000378FF"/>
    <w:rsid w:val="00037DEA"/>
    <w:rsid w:val="000409AA"/>
    <w:rsid w:val="00042318"/>
    <w:rsid w:val="00047D42"/>
    <w:rsid w:val="0005212F"/>
    <w:rsid w:val="000534A1"/>
    <w:rsid w:val="00053D13"/>
    <w:rsid w:val="0005550B"/>
    <w:rsid w:val="0005566F"/>
    <w:rsid w:val="00062D74"/>
    <w:rsid w:val="000670B9"/>
    <w:rsid w:val="000678B5"/>
    <w:rsid w:val="00072B0A"/>
    <w:rsid w:val="00086935"/>
    <w:rsid w:val="00090EB3"/>
    <w:rsid w:val="000A0C55"/>
    <w:rsid w:val="000A0EEB"/>
    <w:rsid w:val="000A4A01"/>
    <w:rsid w:val="000B4DB3"/>
    <w:rsid w:val="000B6F8D"/>
    <w:rsid w:val="000B7DD6"/>
    <w:rsid w:val="000C0F99"/>
    <w:rsid w:val="000C7229"/>
    <w:rsid w:val="000D4EEE"/>
    <w:rsid w:val="000E7AC1"/>
    <w:rsid w:val="000F570B"/>
    <w:rsid w:val="00100AC8"/>
    <w:rsid w:val="00101DBC"/>
    <w:rsid w:val="00105195"/>
    <w:rsid w:val="00111B1E"/>
    <w:rsid w:val="00112997"/>
    <w:rsid w:val="001129F8"/>
    <w:rsid w:val="00120541"/>
    <w:rsid w:val="0012177D"/>
    <w:rsid w:val="00124D64"/>
    <w:rsid w:val="00134DB3"/>
    <w:rsid w:val="00136FB3"/>
    <w:rsid w:val="00136FD6"/>
    <w:rsid w:val="00145CEF"/>
    <w:rsid w:val="001533F0"/>
    <w:rsid w:val="00153E04"/>
    <w:rsid w:val="00164B49"/>
    <w:rsid w:val="00170C2E"/>
    <w:rsid w:val="00173C25"/>
    <w:rsid w:val="0017587A"/>
    <w:rsid w:val="00182B87"/>
    <w:rsid w:val="00185EC6"/>
    <w:rsid w:val="00186803"/>
    <w:rsid w:val="00187737"/>
    <w:rsid w:val="00190F34"/>
    <w:rsid w:val="001936CC"/>
    <w:rsid w:val="00194586"/>
    <w:rsid w:val="001A01FA"/>
    <w:rsid w:val="001A4249"/>
    <w:rsid w:val="001B06B4"/>
    <w:rsid w:val="001B4948"/>
    <w:rsid w:val="001B5C1C"/>
    <w:rsid w:val="001C1B0F"/>
    <w:rsid w:val="001C61AA"/>
    <w:rsid w:val="001D05F0"/>
    <w:rsid w:val="001D11F7"/>
    <w:rsid w:val="001D1C3E"/>
    <w:rsid w:val="001D352E"/>
    <w:rsid w:val="001D5668"/>
    <w:rsid w:val="001D736B"/>
    <w:rsid w:val="001D7C94"/>
    <w:rsid w:val="001E002E"/>
    <w:rsid w:val="001F14C8"/>
    <w:rsid w:val="001F1F4B"/>
    <w:rsid w:val="001F3590"/>
    <w:rsid w:val="001F72CB"/>
    <w:rsid w:val="0020414E"/>
    <w:rsid w:val="002051FD"/>
    <w:rsid w:val="00207191"/>
    <w:rsid w:val="002107AE"/>
    <w:rsid w:val="00211491"/>
    <w:rsid w:val="00217842"/>
    <w:rsid w:val="00221643"/>
    <w:rsid w:val="00222C7A"/>
    <w:rsid w:val="00222FB3"/>
    <w:rsid w:val="00224B5B"/>
    <w:rsid w:val="00224EA0"/>
    <w:rsid w:val="0022586F"/>
    <w:rsid w:val="00225D90"/>
    <w:rsid w:val="00225F15"/>
    <w:rsid w:val="00234085"/>
    <w:rsid w:val="00244557"/>
    <w:rsid w:val="002461C4"/>
    <w:rsid w:val="00250722"/>
    <w:rsid w:val="00252E0B"/>
    <w:rsid w:val="00257F99"/>
    <w:rsid w:val="002616E7"/>
    <w:rsid w:val="00264062"/>
    <w:rsid w:val="00267CDB"/>
    <w:rsid w:val="00272113"/>
    <w:rsid w:val="00272C5C"/>
    <w:rsid w:val="00275178"/>
    <w:rsid w:val="00284624"/>
    <w:rsid w:val="002861C5"/>
    <w:rsid w:val="002A188D"/>
    <w:rsid w:val="002A2028"/>
    <w:rsid w:val="002A38D8"/>
    <w:rsid w:val="002B197A"/>
    <w:rsid w:val="002B1A43"/>
    <w:rsid w:val="002B1BAF"/>
    <w:rsid w:val="002B297D"/>
    <w:rsid w:val="002B2A57"/>
    <w:rsid w:val="002B5ADC"/>
    <w:rsid w:val="002B6B9B"/>
    <w:rsid w:val="002B7120"/>
    <w:rsid w:val="002B743C"/>
    <w:rsid w:val="002C0851"/>
    <w:rsid w:val="002C68C1"/>
    <w:rsid w:val="002C772C"/>
    <w:rsid w:val="002D31B1"/>
    <w:rsid w:val="002D73EF"/>
    <w:rsid w:val="002E0869"/>
    <w:rsid w:val="002E18F5"/>
    <w:rsid w:val="002E3B15"/>
    <w:rsid w:val="002E6E46"/>
    <w:rsid w:val="002E7C1B"/>
    <w:rsid w:val="002F1D44"/>
    <w:rsid w:val="002F5E86"/>
    <w:rsid w:val="00304957"/>
    <w:rsid w:val="00304C4D"/>
    <w:rsid w:val="003055E7"/>
    <w:rsid w:val="003059ED"/>
    <w:rsid w:val="0030660A"/>
    <w:rsid w:val="0031358F"/>
    <w:rsid w:val="0031762A"/>
    <w:rsid w:val="0032034B"/>
    <w:rsid w:val="00322097"/>
    <w:rsid w:val="00324450"/>
    <w:rsid w:val="003363DB"/>
    <w:rsid w:val="00336A0F"/>
    <w:rsid w:val="00337002"/>
    <w:rsid w:val="00343035"/>
    <w:rsid w:val="00345E72"/>
    <w:rsid w:val="0035263E"/>
    <w:rsid w:val="00352728"/>
    <w:rsid w:val="003532CE"/>
    <w:rsid w:val="00353886"/>
    <w:rsid w:val="0036146E"/>
    <w:rsid w:val="00362C49"/>
    <w:rsid w:val="0037166F"/>
    <w:rsid w:val="00374745"/>
    <w:rsid w:val="0037739C"/>
    <w:rsid w:val="00377841"/>
    <w:rsid w:val="00382A2A"/>
    <w:rsid w:val="003867FA"/>
    <w:rsid w:val="003A1486"/>
    <w:rsid w:val="003A1D4B"/>
    <w:rsid w:val="003A43C9"/>
    <w:rsid w:val="003A4824"/>
    <w:rsid w:val="003A65DD"/>
    <w:rsid w:val="003B3BA3"/>
    <w:rsid w:val="003B3C3D"/>
    <w:rsid w:val="003B6146"/>
    <w:rsid w:val="003B7FDC"/>
    <w:rsid w:val="003C4C0D"/>
    <w:rsid w:val="003C7691"/>
    <w:rsid w:val="003D5365"/>
    <w:rsid w:val="003D750B"/>
    <w:rsid w:val="003D7F80"/>
    <w:rsid w:val="003E480A"/>
    <w:rsid w:val="003F2004"/>
    <w:rsid w:val="004029A6"/>
    <w:rsid w:val="00410208"/>
    <w:rsid w:val="0041053A"/>
    <w:rsid w:val="0041693C"/>
    <w:rsid w:val="00417D5F"/>
    <w:rsid w:val="0042307C"/>
    <w:rsid w:val="00423C67"/>
    <w:rsid w:val="00424301"/>
    <w:rsid w:val="00430934"/>
    <w:rsid w:val="00432CAD"/>
    <w:rsid w:val="0043388B"/>
    <w:rsid w:val="00453F8F"/>
    <w:rsid w:val="00456719"/>
    <w:rsid w:val="00460BB1"/>
    <w:rsid w:val="00462FEC"/>
    <w:rsid w:val="004633BA"/>
    <w:rsid w:val="00466C3F"/>
    <w:rsid w:val="0046792D"/>
    <w:rsid w:val="00471EC4"/>
    <w:rsid w:val="00472E57"/>
    <w:rsid w:val="00474837"/>
    <w:rsid w:val="00482942"/>
    <w:rsid w:val="00485D98"/>
    <w:rsid w:val="00486EC6"/>
    <w:rsid w:val="0049257D"/>
    <w:rsid w:val="004A66B4"/>
    <w:rsid w:val="004B05FD"/>
    <w:rsid w:val="004B0B91"/>
    <w:rsid w:val="004B1077"/>
    <w:rsid w:val="004B1B5E"/>
    <w:rsid w:val="004B4A7F"/>
    <w:rsid w:val="004C5965"/>
    <w:rsid w:val="004C6C9D"/>
    <w:rsid w:val="004D2FAD"/>
    <w:rsid w:val="004D45FD"/>
    <w:rsid w:val="004E164E"/>
    <w:rsid w:val="004E2629"/>
    <w:rsid w:val="004E6F22"/>
    <w:rsid w:val="004E7132"/>
    <w:rsid w:val="004F0E4F"/>
    <w:rsid w:val="004F18E7"/>
    <w:rsid w:val="004F4827"/>
    <w:rsid w:val="004F7228"/>
    <w:rsid w:val="004F755E"/>
    <w:rsid w:val="00501B9E"/>
    <w:rsid w:val="00505CE7"/>
    <w:rsid w:val="00516C77"/>
    <w:rsid w:val="005258FC"/>
    <w:rsid w:val="005268DD"/>
    <w:rsid w:val="00531328"/>
    <w:rsid w:val="0053552D"/>
    <w:rsid w:val="00536D53"/>
    <w:rsid w:val="00537897"/>
    <w:rsid w:val="00537FD2"/>
    <w:rsid w:val="005411DF"/>
    <w:rsid w:val="005429E1"/>
    <w:rsid w:val="005436D8"/>
    <w:rsid w:val="00543D92"/>
    <w:rsid w:val="0055598A"/>
    <w:rsid w:val="00566D36"/>
    <w:rsid w:val="005675FA"/>
    <w:rsid w:val="00570519"/>
    <w:rsid w:val="00571A43"/>
    <w:rsid w:val="00576F98"/>
    <w:rsid w:val="00581F13"/>
    <w:rsid w:val="005855B9"/>
    <w:rsid w:val="005929D1"/>
    <w:rsid w:val="00597092"/>
    <w:rsid w:val="005A53C9"/>
    <w:rsid w:val="005B40A3"/>
    <w:rsid w:val="005C3EE5"/>
    <w:rsid w:val="005C7BFA"/>
    <w:rsid w:val="005D271C"/>
    <w:rsid w:val="005D42DC"/>
    <w:rsid w:val="005D5B2A"/>
    <w:rsid w:val="005E24B9"/>
    <w:rsid w:val="005F0876"/>
    <w:rsid w:val="005F3C20"/>
    <w:rsid w:val="005F415A"/>
    <w:rsid w:val="00600420"/>
    <w:rsid w:val="006037BE"/>
    <w:rsid w:val="006050B2"/>
    <w:rsid w:val="0060524C"/>
    <w:rsid w:val="00605D26"/>
    <w:rsid w:val="00606B19"/>
    <w:rsid w:val="0061223B"/>
    <w:rsid w:val="00612837"/>
    <w:rsid w:val="00615BD1"/>
    <w:rsid w:val="006241CD"/>
    <w:rsid w:val="00624972"/>
    <w:rsid w:val="00625A2C"/>
    <w:rsid w:val="00626F74"/>
    <w:rsid w:val="00627F32"/>
    <w:rsid w:val="006337E7"/>
    <w:rsid w:val="00644503"/>
    <w:rsid w:val="00656215"/>
    <w:rsid w:val="006573D7"/>
    <w:rsid w:val="00660973"/>
    <w:rsid w:val="006615A9"/>
    <w:rsid w:val="00661CA3"/>
    <w:rsid w:val="006716D1"/>
    <w:rsid w:val="006731DD"/>
    <w:rsid w:val="00673353"/>
    <w:rsid w:val="00673B83"/>
    <w:rsid w:val="00682609"/>
    <w:rsid w:val="00690A0C"/>
    <w:rsid w:val="00693089"/>
    <w:rsid w:val="00693F69"/>
    <w:rsid w:val="006A2EFE"/>
    <w:rsid w:val="006A5987"/>
    <w:rsid w:val="006B07D1"/>
    <w:rsid w:val="006B4FD4"/>
    <w:rsid w:val="006B5547"/>
    <w:rsid w:val="006C230D"/>
    <w:rsid w:val="006C35D7"/>
    <w:rsid w:val="006C4F1E"/>
    <w:rsid w:val="006C4FFE"/>
    <w:rsid w:val="006C6319"/>
    <w:rsid w:val="006D43FF"/>
    <w:rsid w:val="006D73D9"/>
    <w:rsid w:val="006D7C73"/>
    <w:rsid w:val="006E1C17"/>
    <w:rsid w:val="006F2D9B"/>
    <w:rsid w:val="006F6212"/>
    <w:rsid w:val="006F67CC"/>
    <w:rsid w:val="006F7E62"/>
    <w:rsid w:val="00700AC2"/>
    <w:rsid w:val="00701512"/>
    <w:rsid w:val="00701C01"/>
    <w:rsid w:val="00712AE5"/>
    <w:rsid w:val="007154B2"/>
    <w:rsid w:val="00720F4D"/>
    <w:rsid w:val="00722503"/>
    <w:rsid w:val="00724EB1"/>
    <w:rsid w:val="007303F2"/>
    <w:rsid w:val="00731E9A"/>
    <w:rsid w:val="007364CD"/>
    <w:rsid w:val="0074370A"/>
    <w:rsid w:val="00756343"/>
    <w:rsid w:val="00760F03"/>
    <w:rsid w:val="00772242"/>
    <w:rsid w:val="007729B3"/>
    <w:rsid w:val="00773055"/>
    <w:rsid w:val="0077326E"/>
    <w:rsid w:val="00776C1D"/>
    <w:rsid w:val="0077794A"/>
    <w:rsid w:val="00777A39"/>
    <w:rsid w:val="007864EF"/>
    <w:rsid w:val="00792644"/>
    <w:rsid w:val="007945CA"/>
    <w:rsid w:val="00795E84"/>
    <w:rsid w:val="00797DF4"/>
    <w:rsid w:val="007A1628"/>
    <w:rsid w:val="007A5582"/>
    <w:rsid w:val="007A5AB2"/>
    <w:rsid w:val="007A6360"/>
    <w:rsid w:val="007A7B07"/>
    <w:rsid w:val="007B17C6"/>
    <w:rsid w:val="007B2EAC"/>
    <w:rsid w:val="007C2F21"/>
    <w:rsid w:val="007C3DBB"/>
    <w:rsid w:val="007D6D4A"/>
    <w:rsid w:val="007D7138"/>
    <w:rsid w:val="007E1911"/>
    <w:rsid w:val="007E4191"/>
    <w:rsid w:val="007E5B2A"/>
    <w:rsid w:val="007E5E2D"/>
    <w:rsid w:val="007F06DF"/>
    <w:rsid w:val="007F4797"/>
    <w:rsid w:val="00801ED3"/>
    <w:rsid w:val="008050C8"/>
    <w:rsid w:val="008072D9"/>
    <w:rsid w:val="00824419"/>
    <w:rsid w:val="00831C59"/>
    <w:rsid w:val="0083593E"/>
    <w:rsid w:val="00837395"/>
    <w:rsid w:val="00841568"/>
    <w:rsid w:val="0084277D"/>
    <w:rsid w:val="00847BF9"/>
    <w:rsid w:val="00853056"/>
    <w:rsid w:val="008567DF"/>
    <w:rsid w:val="0086532D"/>
    <w:rsid w:val="008747C0"/>
    <w:rsid w:val="008759F9"/>
    <w:rsid w:val="00877798"/>
    <w:rsid w:val="0088051A"/>
    <w:rsid w:val="008817E2"/>
    <w:rsid w:val="00883765"/>
    <w:rsid w:val="00890E81"/>
    <w:rsid w:val="008922E4"/>
    <w:rsid w:val="008963EE"/>
    <w:rsid w:val="00897CF7"/>
    <w:rsid w:val="008A20A9"/>
    <w:rsid w:val="008A58CD"/>
    <w:rsid w:val="008A5E82"/>
    <w:rsid w:val="008B2A88"/>
    <w:rsid w:val="008B645F"/>
    <w:rsid w:val="008B758C"/>
    <w:rsid w:val="008C1690"/>
    <w:rsid w:val="008C56F1"/>
    <w:rsid w:val="008C5E20"/>
    <w:rsid w:val="008C697C"/>
    <w:rsid w:val="008D2905"/>
    <w:rsid w:val="008D2930"/>
    <w:rsid w:val="008D4696"/>
    <w:rsid w:val="008E27CF"/>
    <w:rsid w:val="008E5FE4"/>
    <w:rsid w:val="008E69AF"/>
    <w:rsid w:val="008F07DF"/>
    <w:rsid w:val="008F0A79"/>
    <w:rsid w:val="008F33AC"/>
    <w:rsid w:val="008F5D17"/>
    <w:rsid w:val="008F7FC1"/>
    <w:rsid w:val="00904A4B"/>
    <w:rsid w:val="00905A6F"/>
    <w:rsid w:val="0091025F"/>
    <w:rsid w:val="00914506"/>
    <w:rsid w:val="00915479"/>
    <w:rsid w:val="009176AE"/>
    <w:rsid w:val="00917C2F"/>
    <w:rsid w:val="00922E40"/>
    <w:rsid w:val="009265D9"/>
    <w:rsid w:val="00927F7F"/>
    <w:rsid w:val="00930D3A"/>
    <w:rsid w:val="00935598"/>
    <w:rsid w:val="00936F4A"/>
    <w:rsid w:val="00941D9F"/>
    <w:rsid w:val="0094448B"/>
    <w:rsid w:val="0095106B"/>
    <w:rsid w:val="0095349B"/>
    <w:rsid w:val="009556F2"/>
    <w:rsid w:val="00955C6D"/>
    <w:rsid w:val="0095765D"/>
    <w:rsid w:val="00957C27"/>
    <w:rsid w:val="00970FEF"/>
    <w:rsid w:val="009752F6"/>
    <w:rsid w:val="0097531D"/>
    <w:rsid w:val="00976E36"/>
    <w:rsid w:val="00981010"/>
    <w:rsid w:val="00987D6A"/>
    <w:rsid w:val="00987EF9"/>
    <w:rsid w:val="009A041F"/>
    <w:rsid w:val="009A450C"/>
    <w:rsid w:val="009B54B1"/>
    <w:rsid w:val="009B6C5F"/>
    <w:rsid w:val="009C314C"/>
    <w:rsid w:val="009E01D4"/>
    <w:rsid w:val="009E3702"/>
    <w:rsid w:val="009E61E7"/>
    <w:rsid w:val="009E7F40"/>
    <w:rsid w:val="009F07C4"/>
    <w:rsid w:val="009F1A35"/>
    <w:rsid w:val="009F7A15"/>
    <w:rsid w:val="00A052F1"/>
    <w:rsid w:val="00A054DB"/>
    <w:rsid w:val="00A11926"/>
    <w:rsid w:val="00A14196"/>
    <w:rsid w:val="00A15923"/>
    <w:rsid w:val="00A169D9"/>
    <w:rsid w:val="00A20F00"/>
    <w:rsid w:val="00A21151"/>
    <w:rsid w:val="00A32598"/>
    <w:rsid w:val="00A415D2"/>
    <w:rsid w:val="00A46459"/>
    <w:rsid w:val="00A4745B"/>
    <w:rsid w:val="00A5058F"/>
    <w:rsid w:val="00A509AE"/>
    <w:rsid w:val="00A53438"/>
    <w:rsid w:val="00A55ABC"/>
    <w:rsid w:val="00A56B0E"/>
    <w:rsid w:val="00A63BCE"/>
    <w:rsid w:val="00A63CAE"/>
    <w:rsid w:val="00A65A04"/>
    <w:rsid w:val="00A70789"/>
    <w:rsid w:val="00A712D4"/>
    <w:rsid w:val="00A81E8E"/>
    <w:rsid w:val="00A83A6F"/>
    <w:rsid w:val="00A930D2"/>
    <w:rsid w:val="00AB1CBC"/>
    <w:rsid w:val="00AB388B"/>
    <w:rsid w:val="00AC448C"/>
    <w:rsid w:val="00AC4A01"/>
    <w:rsid w:val="00AC4E4A"/>
    <w:rsid w:val="00AC7280"/>
    <w:rsid w:val="00AD4611"/>
    <w:rsid w:val="00AD7389"/>
    <w:rsid w:val="00AE07B8"/>
    <w:rsid w:val="00AE3FA2"/>
    <w:rsid w:val="00AE4EA6"/>
    <w:rsid w:val="00AF67C8"/>
    <w:rsid w:val="00AF7D7E"/>
    <w:rsid w:val="00B02E5D"/>
    <w:rsid w:val="00B0520A"/>
    <w:rsid w:val="00B05E83"/>
    <w:rsid w:val="00B069AD"/>
    <w:rsid w:val="00B07ED1"/>
    <w:rsid w:val="00B1175D"/>
    <w:rsid w:val="00B1229D"/>
    <w:rsid w:val="00B17387"/>
    <w:rsid w:val="00B2336F"/>
    <w:rsid w:val="00B24057"/>
    <w:rsid w:val="00B30334"/>
    <w:rsid w:val="00B42104"/>
    <w:rsid w:val="00B44E7A"/>
    <w:rsid w:val="00B454CA"/>
    <w:rsid w:val="00B4791D"/>
    <w:rsid w:val="00B54F86"/>
    <w:rsid w:val="00B71141"/>
    <w:rsid w:val="00B7692D"/>
    <w:rsid w:val="00B77996"/>
    <w:rsid w:val="00B800FD"/>
    <w:rsid w:val="00B801EA"/>
    <w:rsid w:val="00B802DF"/>
    <w:rsid w:val="00B905FD"/>
    <w:rsid w:val="00B90715"/>
    <w:rsid w:val="00B9180C"/>
    <w:rsid w:val="00B937FC"/>
    <w:rsid w:val="00B93B79"/>
    <w:rsid w:val="00B9646C"/>
    <w:rsid w:val="00BC1BCC"/>
    <w:rsid w:val="00BC29E6"/>
    <w:rsid w:val="00BD477C"/>
    <w:rsid w:val="00BD6BFE"/>
    <w:rsid w:val="00BE1645"/>
    <w:rsid w:val="00BE3278"/>
    <w:rsid w:val="00BF594E"/>
    <w:rsid w:val="00C10045"/>
    <w:rsid w:val="00C11DE3"/>
    <w:rsid w:val="00C1393F"/>
    <w:rsid w:val="00C15B6B"/>
    <w:rsid w:val="00C16B4F"/>
    <w:rsid w:val="00C16E6B"/>
    <w:rsid w:val="00C21759"/>
    <w:rsid w:val="00C26193"/>
    <w:rsid w:val="00C30046"/>
    <w:rsid w:val="00C32C73"/>
    <w:rsid w:val="00C36B09"/>
    <w:rsid w:val="00C37F85"/>
    <w:rsid w:val="00C421BC"/>
    <w:rsid w:val="00C50A21"/>
    <w:rsid w:val="00C5764F"/>
    <w:rsid w:val="00C60424"/>
    <w:rsid w:val="00C64478"/>
    <w:rsid w:val="00C73CA8"/>
    <w:rsid w:val="00C75CEF"/>
    <w:rsid w:val="00C813B4"/>
    <w:rsid w:val="00C843E4"/>
    <w:rsid w:val="00C96C9D"/>
    <w:rsid w:val="00CA2B13"/>
    <w:rsid w:val="00CA7381"/>
    <w:rsid w:val="00CB6B03"/>
    <w:rsid w:val="00CB7708"/>
    <w:rsid w:val="00CC2D5A"/>
    <w:rsid w:val="00CC3974"/>
    <w:rsid w:val="00CC59FF"/>
    <w:rsid w:val="00CD260C"/>
    <w:rsid w:val="00CD3207"/>
    <w:rsid w:val="00CE1FC3"/>
    <w:rsid w:val="00CE2601"/>
    <w:rsid w:val="00CE3472"/>
    <w:rsid w:val="00CE5F67"/>
    <w:rsid w:val="00CE7529"/>
    <w:rsid w:val="00CF137A"/>
    <w:rsid w:val="00CF22CC"/>
    <w:rsid w:val="00CF372D"/>
    <w:rsid w:val="00CF7F64"/>
    <w:rsid w:val="00D002AE"/>
    <w:rsid w:val="00D002B5"/>
    <w:rsid w:val="00D00A76"/>
    <w:rsid w:val="00D04BB9"/>
    <w:rsid w:val="00D1410C"/>
    <w:rsid w:val="00D1524D"/>
    <w:rsid w:val="00D1608C"/>
    <w:rsid w:val="00D160F4"/>
    <w:rsid w:val="00D16203"/>
    <w:rsid w:val="00D27B66"/>
    <w:rsid w:val="00D31C87"/>
    <w:rsid w:val="00D3540B"/>
    <w:rsid w:val="00D35B7C"/>
    <w:rsid w:val="00D430F6"/>
    <w:rsid w:val="00D52F4C"/>
    <w:rsid w:val="00D53AFD"/>
    <w:rsid w:val="00D55AA2"/>
    <w:rsid w:val="00D64091"/>
    <w:rsid w:val="00D70F48"/>
    <w:rsid w:val="00D72BF9"/>
    <w:rsid w:val="00D73D62"/>
    <w:rsid w:val="00D74A9D"/>
    <w:rsid w:val="00D8700E"/>
    <w:rsid w:val="00D95BF2"/>
    <w:rsid w:val="00D95C64"/>
    <w:rsid w:val="00D97240"/>
    <w:rsid w:val="00DA7E34"/>
    <w:rsid w:val="00DB1E74"/>
    <w:rsid w:val="00DB50AF"/>
    <w:rsid w:val="00DB695B"/>
    <w:rsid w:val="00DC2C63"/>
    <w:rsid w:val="00DD4C84"/>
    <w:rsid w:val="00DD783D"/>
    <w:rsid w:val="00DE47DA"/>
    <w:rsid w:val="00DE4A11"/>
    <w:rsid w:val="00DF0B22"/>
    <w:rsid w:val="00DF23AC"/>
    <w:rsid w:val="00DF42C8"/>
    <w:rsid w:val="00DF728F"/>
    <w:rsid w:val="00E00D8E"/>
    <w:rsid w:val="00E052A8"/>
    <w:rsid w:val="00E06C50"/>
    <w:rsid w:val="00E16478"/>
    <w:rsid w:val="00E24748"/>
    <w:rsid w:val="00E266B2"/>
    <w:rsid w:val="00E30A43"/>
    <w:rsid w:val="00E32BB9"/>
    <w:rsid w:val="00E35E9A"/>
    <w:rsid w:val="00E428CD"/>
    <w:rsid w:val="00E42DAD"/>
    <w:rsid w:val="00E43B15"/>
    <w:rsid w:val="00E4729F"/>
    <w:rsid w:val="00E5156E"/>
    <w:rsid w:val="00E52AA7"/>
    <w:rsid w:val="00E61239"/>
    <w:rsid w:val="00E616BF"/>
    <w:rsid w:val="00E675B3"/>
    <w:rsid w:val="00E704AA"/>
    <w:rsid w:val="00E71B41"/>
    <w:rsid w:val="00E766C2"/>
    <w:rsid w:val="00E81D03"/>
    <w:rsid w:val="00E8239B"/>
    <w:rsid w:val="00E83658"/>
    <w:rsid w:val="00E87081"/>
    <w:rsid w:val="00E952FE"/>
    <w:rsid w:val="00E9632C"/>
    <w:rsid w:val="00E97EFE"/>
    <w:rsid w:val="00EA4D49"/>
    <w:rsid w:val="00EB0553"/>
    <w:rsid w:val="00EB36E0"/>
    <w:rsid w:val="00EB4ECC"/>
    <w:rsid w:val="00EC2591"/>
    <w:rsid w:val="00ED19E7"/>
    <w:rsid w:val="00EE06A7"/>
    <w:rsid w:val="00EE2DF6"/>
    <w:rsid w:val="00EF309D"/>
    <w:rsid w:val="00EF7870"/>
    <w:rsid w:val="00EF7F78"/>
    <w:rsid w:val="00F05831"/>
    <w:rsid w:val="00F1499E"/>
    <w:rsid w:val="00F21E4E"/>
    <w:rsid w:val="00F243AC"/>
    <w:rsid w:val="00F252B6"/>
    <w:rsid w:val="00F27C79"/>
    <w:rsid w:val="00F414A0"/>
    <w:rsid w:val="00F46519"/>
    <w:rsid w:val="00F4668D"/>
    <w:rsid w:val="00F47CE6"/>
    <w:rsid w:val="00F51516"/>
    <w:rsid w:val="00F54268"/>
    <w:rsid w:val="00F569CD"/>
    <w:rsid w:val="00F5798A"/>
    <w:rsid w:val="00F60822"/>
    <w:rsid w:val="00F611BE"/>
    <w:rsid w:val="00F7225F"/>
    <w:rsid w:val="00F722F7"/>
    <w:rsid w:val="00F76339"/>
    <w:rsid w:val="00F816F1"/>
    <w:rsid w:val="00F8446E"/>
    <w:rsid w:val="00F91FF5"/>
    <w:rsid w:val="00F94AB2"/>
    <w:rsid w:val="00F960AB"/>
    <w:rsid w:val="00F96BA2"/>
    <w:rsid w:val="00F97DCE"/>
    <w:rsid w:val="00FA1AFE"/>
    <w:rsid w:val="00FA399F"/>
    <w:rsid w:val="00FA536B"/>
    <w:rsid w:val="00FA7054"/>
    <w:rsid w:val="00FB25F5"/>
    <w:rsid w:val="00FB3DF5"/>
    <w:rsid w:val="00FB6115"/>
    <w:rsid w:val="00FB724E"/>
    <w:rsid w:val="00FC2FD9"/>
    <w:rsid w:val="00FC32F7"/>
    <w:rsid w:val="00FC3521"/>
    <w:rsid w:val="00FC4028"/>
    <w:rsid w:val="00FD1889"/>
    <w:rsid w:val="00FD238E"/>
    <w:rsid w:val="00FE0A80"/>
    <w:rsid w:val="00FE2BE5"/>
    <w:rsid w:val="00FE33FD"/>
    <w:rsid w:val="00FE4153"/>
    <w:rsid w:val="00FE684C"/>
    <w:rsid w:val="00FF0F04"/>
    <w:rsid w:val="00FF2FD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BB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D27B66"/>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styleId="Nierozpoznanawzmianka">
    <w:name w:val="Unresolved Mention"/>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
    <w:link w:val="Akapitzlist"/>
    <w:uiPriority w:val="34"/>
    <w:rsid w:val="00F0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qg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zpitalzachodn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mailto:zp.bebenek@szpitalzachodn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bebenek@szpitalzachodni.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iod@szpitalzachodni.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rqgm"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3E9B-ACB1-425E-A128-6C70C04A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13774</Words>
  <Characters>82645</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83</cp:revision>
  <cp:lastPrinted>2021-05-12T12:05:00Z</cp:lastPrinted>
  <dcterms:created xsi:type="dcterms:W3CDTF">2021-05-04T08:39:00Z</dcterms:created>
  <dcterms:modified xsi:type="dcterms:W3CDTF">2021-05-21T08:18:00Z</dcterms:modified>
</cp:coreProperties>
</file>