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AF161" w14:textId="77777777" w:rsidR="00933481" w:rsidRDefault="009334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25"/>
        <w:gridCol w:w="4547"/>
      </w:tblGrid>
      <w:tr w:rsidR="00933481" w14:paraId="60391FB3" w14:textId="77777777">
        <w:trPr>
          <w:trHeight w:val="68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25FAF0AE" w14:textId="77777777" w:rsidR="00933481" w:rsidRDefault="00933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  <w:p w14:paraId="26EFFFE8" w14:textId="77777777" w:rsidR="00933481" w:rsidRDefault="00933481">
            <w:pPr>
              <w:spacing w:before="120" w:line="276" w:lineRule="auto"/>
              <w:ind w:right="170"/>
              <w:rPr>
                <w:rFonts w:ascii="Arial Narrow" w:eastAsia="Arial Narrow" w:hAnsi="Arial Narrow" w:cs="Arial Narrow"/>
                <w:i/>
                <w:color w:val="000000"/>
              </w:rPr>
            </w:pPr>
          </w:p>
        </w:tc>
      </w:tr>
      <w:tr w:rsidR="00933481" w14:paraId="476EBB6F" w14:textId="77777777">
        <w:trPr>
          <w:trHeight w:val="680"/>
        </w:trPr>
        <w:tc>
          <w:tcPr>
            <w:tcW w:w="4525" w:type="dxa"/>
            <w:shd w:val="clear" w:color="auto" w:fill="auto"/>
            <w:vAlign w:val="center"/>
          </w:tcPr>
          <w:p w14:paraId="0A820D9E" w14:textId="77777777" w:rsidR="00933481" w:rsidRDefault="00933481">
            <w:pPr>
              <w:spacing w:before="120" w:line="276" w:lineRule="auto"/>
              <w:ind w:right="17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14:paraId="3A5115FB" w14:textId="77777777" w:rsidR="00933481" w:rsidRDefault="003600DA">
            <w:pPr>
              <w:spacing w:after="60" w:line="276" w:lineRule="auto"/>
              <w:jc w:val="right"/>
              <w:rPr>
                <w:rFonts w:ascii="Arial Narrow" w:eastAsia="Arial Narrow" w:hAnsi="Arial Narrow" w:cs="Arial Narrow"/>
                <w:b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</w:rPr>
              <w:t>Załącznik nr 2 do SIWZ</w:t>
            </w:r>
          </w:p>
          <w:p w14:paraId="53C4FEC5" w14:textId="77777777" w:rsidR="00933481" w:rsidRDefault="00933481">
            <w:pPr>
              <w:spacing w:line="276" w:lineRule="auto"/>
              <w:jc w:val="right"/>
              <w:rPr>
                <w:rFonts w:ascii="Arial Narrow" w:eastAsia="Arial Narrow" w:hAnsi="Arial Narrow" w:cs="Arial Narrow"/>
                <w:b/>
                <w:i/>
                <w:color w:val="000000"/>
              </w:rPr>
            </w:pPr>
          </w:p>
        </w:tc>
      </w:tr>
    </w:tbl>
    <w:p w14:paraId="7E19726E" w14:textId="77777777" w:rsidR="00933481" w:rsidRDefault="00933481">
      <w:pPr>
        <w:spacing w:after="60" w:line="276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147CF63" w14:textId="77777777" w:rsidR="00933481" w:rsidRDefault="003600DA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right="300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smallCaps/>
          <w:color w:val="000000"/>
          <w:sz w:val="22"/>
          <w:szCs w:val="22"/>
        </w:rPr>
        <w:t>Formularz Oferty</w:t>
      </w:r>
    </w:p>
    <w:p w14:paraId="2AEBD252" w14:textId="77777777" w:rsidR="00933481" w:rsidRDefault="00933481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right="30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3F066F6" w14:textId="77777777" w:rsidR="00933481" w:rsidRDefault="003600DA">
      <w:pPr>
        <w:spacing w:after="60" w:line="276" w:lineRule="auto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Nazwa zamówienia:</w:t>
      </w:r>
    </w:p>
    <w:p w14:paraId="28AAB6AC" w14:textId="77777777" w:rsidR="00933481" w:rsidRDefault="00933481">
      <w:pPr>
        <w:spacing w:after="60" w:line="276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382EAD04" w14:textId="77777777" w:rsidR="00933481" w:rsidRDefault="003600DA">
      <w:pPr>
        <w:pStyle w:val="Nagwek6"/>
        <w:spacing w:line="276" w:lineRule="auto"/>
        <w:jc w:val="center"/>
        <w:rPr>
          <w:rFonts w:ascii="Arial Narrow" w:eastAsia="Arial Narrow" w:hAnsi="Arial Narrow" w:cs="Arial Narrow"/>
          <w:i/>
          <w:sz w:val="28"/>
          <w:szCs w:val="28"/>
        </w:rPr>
      </w:pPr>
      <w:r>
        <w:rPr>
          <w:rFonts w:ascii="Arial Narrow" w:eastAsia="Arial Narrow" w:hAnsi="Arial Narrow" w:cs="Arial Narrow"/>
          <w:i/>
          <w:sz w:val="28"/>
          <w:szCs w:val="28"/>
        </w:rPr>
        <w:t>„Zakup i dostawa koparki kołowej do ładowania osadów”</w:t>
      </w:r>
    </w:p>
    <w:p w14:paraId="71B045B2" w14:textId="77777777" w:rsidR="00933481" w:rsidRDefault="003600DA">
      <w:pPr>
        <w:spacing w:after="6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w  ramach projektu pn. </w:t>
      </w:r>
    </w:p>
    <w:p w14:paraId="126EB64D" w14:textId="77777777" w:rsidR="00933481" w:rsidRDefault="003600DA">
      <w:pPr>
        <w:spacing w:after="60" w:line="276" w:lineRule="auto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  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„Uporządkowanie gospodarki wodno-ściekowej </w:t>
      </w:r>
      <w:r>
        <w:rPr>
          <w:rFonts w:ascii="Arial Narrow" w:eastAsia="Arial Narrow" w:hAnsi="Arial Narrow" w:cs="Arial Narrow"/>
          <w:b/>
          <w:i/>
          <w:color w:val="000000"/>
        </w:rPr>
        <w:br/>
        <w:t>na terenie miasta Bielsk Podlaski”</w:t>
      </w:r>
    </w:p>
    <w:p w14:paraId="3C546C88" w14:textId="77777777" w:rsidR="00933481" w:rsidRDefault="00933481">
      <w:pPr>
        <w:widowControl w:val="0"/>
        <w:spacing w:after="60"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DD47EF7" w14:textId="77777777" w:rsidR="00933481" w:rsidRDefault="003600DA">
      <w:pPr>
        <w:spacing w:after="60" w:line="276" w:lineRule="auto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ZAMAWIAJĄCY:</w:t>
      </w:r>
    </w:p>
    <w:p w14:paraId="2C17903D" w14:textId="77777777" w:rsidR="00933481" w:rsidRDefault="003600DA">
      <w:pPr>
        <w:spacing w:after="60" w:line="276" w:lineRule="auto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Przedsiębiorstwo Komunalne Sp. z o.o. </w:t>
      </w:r>
    </w:p>
    <w:p w14:paraId="1F054B14" w14:textId="77777777" w:rsidR="00933481" w:rsidRDefault="003600DA">
      <w:pPr>
        <w:spacing w:after="60" w:line="276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ul.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Studziwodzka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37, </w:t>
      </w:r>
    </w:p>
    <w:p w14:paraId="291E0CB8" w14:textId="77777777" w:rsidR="00933481" w:rsidRDefault="003600DA">
      <w:pPr>
        <w:spacing w:after="60" w:line="276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17-100 Bielsk Podlaski </w:t>
      </w:r>
    </w:p>
    <w:p w14:paraId="00DAA924" w14:textId="77777777" w:rsidR="00933481" w:rsidRDefault="003600DA">
      <w:pPr>
        <w:spacing w:after="60" w:line="276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Rzeczpospolita Polska</w:t>
      </w:r>
    </w:p>
    <w:p w14:paraId="5F9789B1" w14:textId="77777777" w:rsidR="00933481" w:rsidRDefault="00933481">
      <w:pPr>
        <w:spacing w:after="60" w:line="276" w:lineRule="auto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38A2D4F" w14:textId="77777777" w:rsidR="00933481" w:rsidRDefault="003600DA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WYKONAWCA:</w:t>
      </w:r>
    </w:p>
    <w:p w14:paraId="76F9051D" w14:textId="77777777" w:rsidR="00933481" w:rsidRDefault="003600DA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WYKONAWCA:</w:t>
      </w:r>
    </w:p>
    <w:p w14:paraId="4A462C6F" w14:textId="77777777" w:rsidR="00933481" w:rsidRDefault="00933481">
      <w:pPr>
        <w:rPr>
          <w:rFonts w:ascii="Arial Narrow" w:eastAsia="Arial Narrow" w:hAnsi="Arial Narrow" w:cs="Arial Narrow"/>
          <w:sz w:val="16"/>
          <w:szCs w:val="16"/>
        </w:rPr>
      </w:pPr>
    </w:p>
    <w:p w14:paraId="012384C1" w14:textId="77777777" w:rsidR="00933481" w:rsidRDefault="003600DA">
      <w:pPr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Niniejsza oferta zostaje złożona przez</w:t>
      </w:r>
      <w:r>
        <w:rPr>
          <w:rFonts w:ascii="Arial Narrow" w:eastAsia="Arial Narrow" w:hAnsi="Arial Narrow" w:cs="Arial Narrow"/>
          <w:b/>
          <w:u w:val="single"/>
          <w:vertAlign w:val="superscript"/>
        </w:rPr>
        <w:footnoteReference w:id="1"/>
      </w:r>
      <w:r>
        <w:rPr>
          <w:rFonts w:ascii="Arial Narrow" w:eastAsia="Arial Narrow" w:hAnsi="Arial Narrow" w:cs="Arial Narrow"/>
          <w:b/>
          <w:u w:val="single"/>
          <w:vertAlign w:val="superscript"/>
        </w:rPr>
        <w:t>)</w:t>
      </w:r>
      <w:r>
        <w:rPr>
          <w:rFonts w:ascii="Arial Narrow" w:eastAsia="Arial Narrow" w:hAnsi="Arial Narrow" w:cs="Arial Narrow"/>
          <w:b/>
          <w:u w:val="single"/>
        </w:rPr>
        <w:t>:</w:t>
      </w:r>
    </w:p>
    <w:p w14:paraId="4AA89F34" w14:textId="77777777" w:rsidR="00933481" w:rsidRDefault="00933481">
      <w:pPr>
        <w:ind w:left="360"/>
        <w:rPr>
          <w:rFonts w:ascii="Arial Narrow" w:eastAsia="Arial Narrow" w:hAnsi="Arial Narrow" w:cs="Arial Narrow"/>
          <w:b/>
          <w:u w:val="single"/>
        </w:rPr>
      </w:pPr>
    </w:p>
    <w:p w14:paraId="41F0657C" w14:textId="77777777" w:rsidR="00933481" w:rsidRDefault="003600DA">
      <w:p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nazwa firmy (imię i nazwisko)…………………………………………...…………...…….…</w:t>
      </w:r>
    </w:p>
    <w:p w14:paraId="3E7211F3" w14:textId="77777777" w:rsidR="00933481" w:rsidRDefault="003600DA">
      <w:pPr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ulica……………………………………………….……..nr domu………………..………….…</w:t>
      </w:r>
    </w:p>
    <w:p w14:paraId="39277131" w14:textId="77777777" w:rsidR="00933481" w:rsidRDefault="003600DA">
      <w:pPr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kod…….…………........miejscowość………………………………………………..…….……</w:t>
      </w:r>
    </w:p>
    <w:p w14:paraId="392E3D71" w14:textId="77777777" w:rsidR="00933481" w:rsidRDefault="003600DA">
      <w:pPr>
        <w:tabs>
          <w:tab w:val="left" w:pos="3686"/>
          <w:tab w:val="left" w:pos="5670"/>
          <w:tab w:val="left" w:pos="9072"/>
        </w:tabs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NIP:............................................................ REGON:.................................</w:t>
      </w:r>
    </w:p>
    <w:p w14:paraId="3DF7ED52" w14:textId="77777777" w:rsidR="00933481" w:rsidRDefault="003600DA">
      <w:pPr>
        <w:tabs>
          <w:tab w:val="left" w:pos="3686"/>
          <w:tab w:val="left" w:pos="5670"/>
        </w:tabs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Konto bankowe</w:t>
      </w:r>
      <w:r>
        <w:rPr>
          <w:rFonts w:ascii="Arial Narrow" w:eastAsia="Arial Narrow" w:hAnsi="Arial Narrow" w:cs="Arial Narrow"/>
          <w:vertAlign w:val="superscript"/>
        </w:rPr>
        <w:footnoteReference w:id="2"/>
      </w:r>
      <w:r>
        <w:rPr>
          <w:rFonts w:ascii="Arial Narrow" w:eastAsia="Arial Narrow" w:hAnsi="Arial Narrow" w:cs="Arial Narrow"/>
        </w:rPr>
        <w:t>:...................................................................................…….</w:t>
      </w:r>
    </w:p>
    <w:p w14:paraId="6B583163" w14:textId="77777777" w:rsidR="00933481" w:rsidRDefault="00933481">
      <w:pPr>
        <w:jc w:val="both"/>
        <w:rPr>
          <w:rFonts w:ascii="Arial Narrow" w:eastAsia="Arial Narrow" w:hAnsi="Arial Narrow" w:cs="Arial Narrow"/>
          <w:b/>
          <w:u w:val="single"/>
        </w:rPr>
      </w:pPr>
    </w:p>
    <w:p w14:paraId="316B918F" w14:textId="77777777" w:rsidR="00933481" w:rsidRDefault="003600DA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u w:val="single"/>
        </w:rPr>
        <w:t>Osoba uprawniona do reprezentacji Wykonawcy</w:t>
      </w:r>
      <w:r>
        <w:rPr>
          <w:rFonts w:ascii="Arial Narrow" w:eastAsia="Arial Narrow" w:hAnsi="Arial Narrow" w:cs="Arial Narrow"/>
          <w:b/>
        </w:rPr>
        <w:t>:</w:t>
      </w:r>
    </w:p>
    <w:p w14:paraId="06BBF8B0" w14:textId="77777777" w:rsidR="00933481" w:rsidRDefault="00933481">
      <w:pPr>
        <w:ind w:left="720"/>
        <w:jc w:val="both"/>
        <w:rPr>
          <w:rFonts w:ascii="Arial Narrow" w:eastAsia="Arial Narrow" w:hAnsi="Arial Narrow" w:cs="Arial Narrow"/>
          <w:b/>
        </w:rPr>
      </w:pPr>
    </w:p>
    <w:p w14:paraId="74403454" w14:textId="77777777" w:rsidR="00933481" w:rsidRDefault="003600DA">
      <w:pPr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Imię i nazwisko: ……………………………………………………………………………..…..</w:t>
      </w:r>
    </w:p>
    <w:p w14:paraId="5E2463CA" w14:textId="77777777" w:rsidR="00933481" w:rsidRDefault="003600DA">
      <w:pPr>
        <w:ind w:left="720"/>
        <w:jc w:val="both"/>
        <w:rPr>
          <w:rFonts w:ascii="Arial Narrow" w:eastAsia="Arial Narrow" w:hAnsi="Arial Narrow" w:cs="Arial Narrow"/>
          <w:strike/>
        </w:rPr>
      </w:pPr>
      <w:r>
        <w:rPr>
          <w:rFonts w:ascii="Arial Narrow" w:eastAsia="Arial Narrow" w:hAnsi="Arial Narrow" w:cs="Arial Narrow"/>
        </w:rPr>
        <w:t>tel.: ……………………………….…………………………………………………..….……….</w:t>
      </w:r>
    </w:p>
    <w:p w14:paraId="35151E2A" w14:textId="77777777" w:rsidR="00933481" w:rsidRDefault="003600DA">
      <w:pPr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adres e-mail: ………………………………………………………………………………….…</w:t>
      </w:r>
    </w:p>
    <w:p w14:paraId="06330CAD" w14:textId="77777777" w:rsidR="00933481" w:rsidRDefault="00933481">
      <w:pPr>
        <w:spacing w:after="60" w:line="276" w:lineRule="auto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6F79ED09" w14:textId="77777777" w:rsidR="00933481" w:rsidRDefault="003600DA">
      <w:pPr>
        <w:spacing w:after="60"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Ja (my) niżej podpisany(i) oświadczam(y), że:</w:t>
      </w:r>
    </w:p>
    <w:p w14:paraId="33876835" w14:textId="77777777" w:rsidR="00933481" w:rsidRDefault="003600DA">
      <w:pPr>
        <w:numPr>
          <w:ilvl w:val="0"/>
          <w:numId w:val="1"/>
        </w:numPr>
        <w:spacing w:after="60" w:line="276" w:lineRule="auto"/>
        <w:ind w:left="426" w:hanging="349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Wykonawca zapoznał się z treścią Specyfikacji Warunków Zamówienia dla niniejszego postępowania i jest związany określonymi w niej postanowieniami i zasadami postępowania;</w:t>
      </w:r>
    </w:p>
    <w:p w14:paraId="6CB58F7E" w14:textId="77777777" w:rsidR="00933481" w:rsidRDefault="003600DA">
      <w:pPr>
        <w:numPr>
          <w:ilvl w:val="0"/>
          <w:numId w:val="1"/>
        </w:numPr>
        <w:spacing w:after="60" w:line="276" w:lineRule="auto"/>
        <w:ind w:left="426" w:hanging="349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Wykonawca poprzez złożenie oferty zobowiązuje się do wykonania całości niniejszego zamówienia zgodnie z wymaganiami Zamawiającego określonymi w Specyfikacji Warunków Zamówienia (SWZ);</w:t>
      </w:r>
    </w:p>
    <w:p w14:paraId="0C4ED79A" w14:textId="77777777" w:rsidR="00933481" w:rsidRDefault="003600DA">
      <w:pPr>
        <w:numPr>
          <w:ilvl w:val="0"/>
          <w:numId w:val="1"/>
        </w:numPr>
        <w:spacing w:after="60" w:line="276" w:lineRule="auto"/>
        <w:ind w:left="426" w:hanging="349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Cena całkowita mojej (naszej) oferty za realizację całości niniejszego zamówienia wynosi netto................................. PLN plus należny podatek VAT ......................... PLN, stawka VAT ……..….%, co stanowi łącznie kwotę ………………..………………. PLN brutto (słownie: ........................................................................ PLN), Podana cena obejmuje wszystkie koszty niezbędne do należytego wykonania niniejszego zamówienia.</w:t>
      </w:r>
    </w:p>
    <w:p w14:paraId="47B1E81E" w14:textId="77777777" w:rsidR="00933481" w:rsidRDefault="003600DA">
      <w:pPr>
        <w:numPr>
          <w:ilvl w:val="0"/>
          <w:numId w:val="1"/>
        </w:numPr>
        <w:spacing w:after="60"/>
        <w:ind w:left="426" w:hanging="34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Termin  realizacji zamówienia wynosi ……………………..dni (słownie …………..)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footnoteReference w:id="3"/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0F229115" w14:textId="77777777" w:rsidR="00933481" w:rsidRDefault="003600DA">
      <w:pPr>
        <w:numPr>
          <w:ilvl w:val="0"/>
          <w:numId w:val="1"/>
        </w:numPr>
        <w:spacing w:after="60"/>
        <w:ind w:left="426" w:hanging="34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Gwarancja Jakości wynosi ……………………..miesięcy (słownie …………..)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footnoteReference w:id="4"/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3C247F5D" w14:textId="77777777" w:rsidR="00933481" w:rsidRDefault="003600DA">
      <w:pPr>
        <w:numPr>
          <w:ilvl w:val="0"/>
          <w:numId w:val="1"/>
        </w:numPr>
        <w:spacing w:after="60" w:line="276" w:lineRule="auto"/>
        <w:ind w:left="426" w:hanging="349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Niniejsza oferta jest ważna przez 90 dni licząc od dnia, w którym upływa termin składania of</w:t>
      </w:r>
      <w:r>
        <w:rPr>
          <w:rFonts w:ascii="Arial Narrow" w:eastAsia="Arial Narrow" w:hAnsi="Arial Narrow" w:cs="Arial Narrow"/>
          <w:sz w:val="22"/>
          <w:szCs w:val="22"/>
        </w:rPr>
        <w:t>ert., tj. do dnia wskazanego w  rozdziale XVI  pkt 1  SWZ.</w:t>
      </w:r>
    </w:p>
    <w:p w14:paraId="5F36D71E" w14:textId="77777777" w:rsidR="00933481" w:rsidRDefault="003600DA">
      <w:pPr>
        <w:numPr>
          <w:ilvl w:val="0"/>
          <w:numId w:val="1"/>
        </w:numPr>
        <w:spacing w:after="60" w:line="276" w:lineRule="auto"/>
        <w:ind w:left="426" w:hanging="349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Akceptuję(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emy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) bez zastrzeżeń wzór umowy przedstawiony w Załączniku nr 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do SWZ,</w:t>
      </w:r>
    </w:p>
    <w:p w14:paraId="55E78CEA" w14:textId="77777777" w:rsidR="00933481" w:rsidRDefault="003600DA">
      <w:pPr>
        <w:numPr>
          <w:ilvl w:val="0"/>
          <w:numId w:val="1"/>
        </w:numPr>
        <w:spacing w:after="60" w:line="276" w:lineRule="auto"/>
        <w:ind w:left="426" w:hanging="349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W przypadku uznania oferty za najkorzystniejszą Wykonawca zobowiązuje się zawrzeć umowę w sprawie zamówienia publicznego w miejscu i terminie, jakie zostaną wskazane przez Zamawiającego oraz zobowiązuje wnieść zabezpieczenie należytego wykonania umowy zgodnie z wymaganiami Zamawiającego określonymi w SWZ. </w:t>
      </w:r>
    </w:p>
    <w:p w14:paraId="2F15BFE1" w14:textId="77777777" w:rsidR="00933481" w:rsidRDefault="003600DA">
      <w:pPr>
        <w:numPr>
          <w:ilvl w:val="0"/>
          <w:numId w:val="1"/>
        </w:numPr>
        <w:spacing w:after="60" w:line="276" w:lineRule="auto"/>
        <w:ind w:left="426" w:hanging="34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Wybór oferty będzie prowadzić/nie będzie prowadzić</w:t>
      </w:r>
      <w:r>
        <w:rPr>
          <w:rFonts w:ascii="Arial Narrow" w:eastAsia="Arial Narrow" w:hAnsi="Arial Narrow" w:cs="Arial Narrow"/>
          <w:color w:val="000000"/>
          <w:sz w:val="22"/>
          <w:szCs w:val="22"/>
          <w:vertAlign w:val="superscript"/>
        </w:rPr>
        <w:footnoteReference w:id="5"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do powstania u Zamawiającego obowiązku podatkowego zgodnie z przepisami o podatku od towarów i usług. Powstanie obowiązku podatkowego, o którym mowa powyżej dotyczy dostawy następujących towarów ………………………………………………………..…. o wartości bez kwoty podatku …………………………………………………………. i/lub świadczenia następujących usług ……………………………………………………………...…..</w:t>
      </w:r>
      <w:r w:rsidRPr="00831FEC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 wartości bez kwoty podatku.</w:t>
      </w:r>
      <w:r>
        <w:rPr>
          <w:rFonts w:ascii="Arial Narrow" w:eastAsia="Arial Narrow" w:hAnsi="Arial Narrow" w:cs="Arial Narrow"/>
        </w:rPr>
        <w:t xml:space="preserve">  </w:t>
      </w:r>
    </w:p>
    <w:p w14:paraId="706EF087" w14:textId="77777777" w:rsidR="00933481" w:rsidRDefault="003600DA">
      <w:pPr>
        <w:numPr>
          <w:ilvl w:val="0"/>
          <w:numId w:val="1"/>
        </w:numPr>
        <w:spacing w:after="60" w:line="276" w:lineRule="auto"/>
        <w:ind w:left="426" w:hanging="349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Wykonawca wykona zamówienia samodzielnie/ Wykonawca następujące części niniejszego zamówienia zamierza powierzyć podwykonawcom </w:t>
      </w:r>
      <w:r>
        <w:rPr>
          <w:rFonts w:ascii="Arial Narrow" w:eastAsia="Arial Narrow" w:hAnsi="Arial Narrow" w:cs="Arial Narrow"/>
          <w:color w:val="000000"/>
          <w:sz w:val="22"/>
          <w:szCs w:val="22"/>
          <w:vertAlign w:val="superscript"/>
        </w:rPr>
        <w:footnoteReference w:id="6"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 wskazuje firmy (nazwy) oraz adresy podwykonawców.</w:t>
      </w:r>
    </w:p>
    <w:p w14:paraId="6B0E6A6B" w14:textId="77777777" w:rsidR="00933481" w:rsidRDefault="00933481">
      <w:pPr>
        <w:spacing w:after="120"/>
        <w:ind w:left="720"/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3"/>
        <w:tblW w:w="8259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"/>
        <w:gridCol w:w="3560"/>
        <w:gridCol w:w="3631"/>
      </w:tblGrid>
      <w:tr w:rsidR="00933481" w14:paraId="5B30F28F" w14:textId="77777777">
        <w:trPr>
          <w:trHeight w:val="1640"/>
        </w:trPr>
        <w:tc>
          <w:tcPr>
            <w:tcW w:w="1068" w:type="dxa"/>
            <w:shd w:val="clear" w:color="auto" w:fill="auto"/>
            <w:vAlign w:val="center"/>
          </w:tcPr>
          <w:p w14:paraId="231582FC" w14:textId="77777777" w:rsidR="00933481" w:rsidRDefault="003600DA">
            <w:pPr>
              <w:widowControl w:val="0"/>
              <w:ind w:right="17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L.p.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0B4EB79F" w14:textId="77777777" w:rsidR="00933481" w:rsidRDefault="003600DA">
            <w:pPr>
              <w:widowControl w:val="0"/>
              <w:ind w:right="17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Oznaczenie części zamówienia, która zostanie powierzona do wykonania podwykonawcy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65E6F978" w14:textId="77777777" w:rsidR="00933481" w:rsidRDefault="003600DA">
            <w:pPr>
              <w:keepLines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Oznaczenie firmy i adresu podwykonawcy</w:t>
            </w:r>
          </w:p>
          <w:p w14:paraId="68FD5EF6" w14:textId="77777777" w:rsidR="00933481" w:rsidRDefault="003600DA">
            <w:pPr>
              <w:widowControl w:val="0"/>
              <w:ind w:right="17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(jeżeli są znane na tym etapie postępowania)</w:t>
            </w:r>
          </w:p>
        </w:tc>
      </w:tr>
      <w:tr w:rsidR="00933481" w14:paraId="566EBDDF" w14:textId="77777777">
        <w:trPr>
          <w:trHeight w:val="587"/>
        </w:trPr>
        <w:tc>
          <w:tcPr>
            <w:tcW w:w="1068" w:type="dxa"/>
            <w:shd w:val="clear" w:color="auto" w:fill="auto"/>
          </w:tcPr>
          <w:p w14:paraId="7FD64710" w14:textId="77777777" w:rsidR="00933481" w:rsidRDefault="00933481">
            <w:pPr>
              <w:widowControl w:val="0"/>
              <w:spacing w:before="18" w:line="360" w:lineRule="auto"/>
              <w:ind w:right="17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</w:p>
        </w:tc>
        <w:tc>
          <w:tcPr>
            <w:tcW w:w="3560" w:type="dxa"/>
            <w:shd w:val="clear" w:color="auto" w:fill="auto"/>
          </w:tcPr>
          <w:p w14:paraId="5A713F53" w14:textId="77777777" w:rsidR="00933481" w:rsidRDefault="00933481">
            <w:pPr>
              <w:widowControl w:val="0"/>
              <w:spacing w:before="18" w:line="360" w:lineRule="auto"/>
              <w:ind w:right="17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</w:p>
        </w:tc>
        <w:tc>
          <w:tcPr>
            <w:tcW w:w="3631" w:type="dxa"/>
            <w:shd w:val="clear" w:color="auto" w:fill="auto"/>
          </w:tcPr>
          <w:p w14:paraId="45973F93" w14:textId="77777777" w:rsidR="00933481" w:rsidRDefault="00933481">
            <w:pPr>
              <w:widowControl w:val="0"/>
              <w:spacing w:before="18" w:line="360" w:lineRule="auto"/>
              <w:ind w:right="17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</w:p>
        </w:tc>
      </w:tr>
      <w:tr w:rsidR="00933481" w14:paraId="050FF507" w14:textId="77777777">
        <w:trPr>
          <w:trHeight w:val="323"/>
        </w:trPr>
        <w:tc>
          <w:tcPr>
            <w:tcW w:w="1068" w:type="dxa"/>
            <w:shd w:val="clear" w:color="auto" w:fill="auto"/>
          </w:tcPr>
          <w:p w14:paraId="7176FB2F" w14:textId="77777777" w:rsidR="00933481" w:rsidRDefault="00933481">
            <w:pPr>
              <w:widowControl w:val="0"/>
              <w:spacing w:before="18" w:line="360" w:lineRule="auto"/>
              <w:ind w:right="17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</w:p>
        </w:tc>
        <w:tc>
          <w:tcPr>
            <w:tcW w:w="3560" w:type="dxa"/>
            <w:shd w:val="clear" w:color="auto" w:fill="auto"/>
          </w:tcPr>
          <w:p w14:paraId="7C8F3ED8" w14:textId="77777777" w:rsidR="00933481" w:rsidRDefault="00933481">
            <w:pPr>
              <w:widowControl w:val="0"/>
              <w:spacing w:before="18" w:line="360" w:lineRule="auto"/>
              <w:ind w:right="17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</w:p>
        </w:tc>
        <w:tc>
          <w:tcPr>
            <w:tcW w:w="3631" w:type="dxa"/>
            <w:shd w:val="clear" w:color="auto" w:fill="auto"/>
          </w:tcPr>
          <w:p w14:paraId="1E6ADF94" w14:textId="77777777" w:rsidR="00933481" w:rsidRDefault="00933481">
            <w:pPr>
              <w:widowControl w:val="0"/>
              <w:spacing w:before="18" w:line="360" w:lineRule="auto"/>
              <w:ind w:right="17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</w:p>
        </w:tc>
      </w:tr>
    </w:tbl>
    <w:p w14:paraId="5037D33A" w14:textId="77777777" w:rsidR="00933481" w:rsidRDefault="00933481">
      <w:pPr>
        <w:jc w:val="right"/>
        <w:rPr>
          <w:rFonts w:ascii="Arial Narrow" w:eastAsia="Arial Narrow" w:hAnsi="Arial Narrow" w:cs="Arial Narrow"/>
          <w:b/>
        </w:rPr>
      </w:pPr>
    </w:p>
    <w:p w14:paraId="08AF2F11" w14:textId="77777777" w:rsidR="00933481" w:rsidRDefault="00933481">
      <w:pPr>
        <w:jc w:val="right"/>
        <w:rPr>
          <w:rFonts w:ascii="Arial Narrow" w:eastAsia="Arial Narrow" w:hAnsi="Arial Narrow" w:cs="Arial Narrow"/>
          <w:b/>
        </w:rPr>
      </w:pPr>
    </w:p>
    <w:p w14:paraId="43AD4E3B" w14:textId="77777777" w:rsidR="00933481" w:rsidRDefault="003600DA">
      <w:pPr>
        <w:numPr>
          <w:ilvl w:val="0"/>
          <w:numId w:val="1"/>
        </w:numPr>
        <w:spacing w:after="60" w:line="276" w:lineRule="auto"/>
        <w:ind w:left="426" w:hanging="349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Oświadczam</w:t>
      </w:r>
      <w:r>
        <w:rPr>
          <w:rFonts w:ascii="Arial Narrow" w:eastAsia="Arial Narrow" w:hAnsi="Arial Narrow" w:cs="Arial Narrow"/>
          <w:sz w:val="22"/>
          <w:szCs w:val="22"/>
        </w:rPr>
        <w:t xml:space="preserve">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dyrektywy 95/46/WE (ogólne rozporządzenie o ochronie danych, Dz. Urz. UE L 2016.119.1, dalej – „RODO”). </w:t>
      </w:r>
    </w:p>
    <w:p w14:paraId="6A9F09F8" w14:textId="77777777" w:rsidR="00933481" w:rsidRDefault="003600DA">
      <w:pPr>
        <w:numPr>
          <w:ilvl w:val="0"/>
          <w:numId w:val="1"/>
        </w:numPr>
        <w:spacing w:after="60" w:line="276" w:lineRule="auto"/>
        <w:ind w:left="426" w:hanging="349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724E5571" w14:textId="77777777" w:rsidR="00933481" w:rsidRDefault="003600DA">
      <w:pPr>
        <w:numPr>
          <w:ilvl w:val="0"/>
          <w:numId w:val="1"/>
        </w:numPr>
        <w:spacing w:after="60" w:line="276" w:lineRule="auto"/>
        <w:ind w:left="426" w:hanging="349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Oświadczam, że</w:t>
      </w:r>
      <w:r>
        <w:rPr>
          <w:rFonts w:ascii="Arial Narrow" w:eastAsia="Arial Narrow" w:hAnsi="Arial Narrow" w:cs="Arial Narrow"/>
          <w:sz w:val="21"/>
          <w:szCs w:val="21"/>
        </w:rPr>
        <w:t xml:space="preserve"> Wykonawca jest (proszę zaznaczyć właściwe):</w:t>
      </w:r>
    </w:p>
    <w:p w14:paraId="4230D4E6" w14:textId="77777777" w:rsidR="00933481" w:rsidRDefault="003600D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mikroprzedsiębiorstwem</w:t>
      </w:r>
    </w:p>
    <w:p w14:paraId="66645757" w14:textId="77777777" w:rsidR="00933481" w:rsidRDefault="003600D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małym przedsiębiorstwem</w:t>
      </w:r>
    </w:p>
    <w:p w14:paraId="32779200" w14:textId="77777777" w:rsidR="00933481" w:rsidRDefault="003600D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średnim przedsiębiorstwem</w:t>
      </w:r>
    </w:p>
    <w:p w14:paraId="3028EB55" w14:textId="77777777" w:rsidR="00933481" w:rsidRDefault="003600D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dużym przedsiębiorstwem</w:t>
      </w:r>
    </w:p>
    <w:p w14:paraId="2CD8F3D9" w14:textId="77777777" w:rsidR="00933481" w:rsidRDefault="003600D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prowadzi jednoosobową działalność gospodarczą</w:t>
      </w:r>
    </w:p>
    <w:p w14:paraId="1A0F88C0" w14:textId="77777777" w:rsidR="00933481" w:rsidRDefault="003600D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jest osobą fizyczną nieprowadzącą działalności gospodarczej</w:t>
      </w:r>
    </w:p>
    <w:p w14:paraId="60FDFB13" w14:textId="77777777" w:rsidR="00933481" w:rsidRDefault="003600D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inny rodzaj</w:t>
      </w:r>
    </w:p>
    <w:p w14:paraId="0A95F321" w14:textId="77777777" w:rsidR="00933481" w:rsidRDefault="0093348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59CE9B1" w14:textId="77777777" w:rsidR="00933481" w:rsidRDefault="003600DA">
      <w:pPr>
        <w:numPr>
          <w:ilvl w:val="0"/>
          <w:numId w:val="1"/>
        </w:numPr>
        <w:spacing w:after="60" w:line="276" w:lineRule="auto"/>
        <w:ind w:left="426" w:hanging="349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Oferta składa się z niniejszego formularza ofertowego oraz nw. załączników: </w:t>
      </w:r>
    </w:p>
    <w:p w14:paraId="5FBE07B0" w14:textId="77777777" w:rsidR="00933481" w:rsidRDefault="003600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………………………………………………………………………………………</w:t>
      </w:r>
    </w:p>
    <w:p w14:paraId="1839C35B" w14:textId="77777777" w:rsidR="00933481" w:rsidRDefault="003600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………………………………………………………………………………………</w:t>
      </w:r>
    </w:p>
    <w:p w14:paraId="7B083A6B" w14:textId="77777777" w:rsidR="00933481" w:rsidRDefault="003600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………………………………………………………………………………………</w:t>
      </w:r>
    </w:p>
    <w:p w14:paraId="05B61C34" w14:textId="77777777" w:rsidR="00933481" w:rsidRDefault="003600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………………………………………………………………………………………</w:t>
      </w:r>
    </w:p>
    <w:p w14:paraId="366497C9" w14:textId="77777777" w:rsidR="00933481" w:rsidRDefault="00933481">
      <w:pPr>
        <w:widowControl w:val="0"/>
        <w:spacing w:before="59"/>
        <w:ind w:right="17"/>
        <w:rPr>
          <w:rFonts w:ascii="Arial Narrow" w:eastAsia="Arial Narrow" w:hAnsi="Arial Narrow" w:cs="Arial Narrow"/>
          <w:sz w:val="20"/>
          <w:szCs w:val="20"/>
        </w:rPr>
      </w:pPr>
    </w:p>
    <w:p w14:paraId="4C1FC9E5" w14:textId="77777777" w:rsidR="00933481" w:rsidRDefault="00933481">
      <w:pPr>
        <w:widowControl w:val="0"/>
        <w:spacing w:before="59"/>
        <w:ind w:right="17"/>
        <w:rPr>
          <w:rFonts w:ascii="Arial Narrow" w:eastAsia="Arial Narrow" w:hAnsi="Arial Narrow" w:cs="Arial Narrow"/>
          <w:sz w:val="20"/>
          <w:szCs w:val="20"/>
        </w:rPr>
      </w:pPr>
    </w:p>
    <w:p w14:paraId="7A9121CA" w14:textId="77777777" w:rsidR="00933481" w:rsidRDefault="00933481">
      <w:pPr>
        <w:widowControl w:val="0"/>
        <w:spacing w:before="59"/>
        <w:ind w:right="17"/>
        <w:rPr>
          <w:rFonts w:ascii="Arial Narrow" w:eastAsia="Arial Narrow" w:hAnsi="Arial Narrow" w:cs="Arial Narrow"/>
          <w:sz w:val="20"/>
          <w:szCs w:val="20"/>
        </w:rPr>
      </w:pPr>
    </w:p>
    <w:p w14:paraId="2CCA4D27" w14:textId="77777777" w:rsidR="00933481" w:rsidRDefault="00933481">
      <w:pPr>
        <w:jc w:val="right"/>
        <w:rPr>
          <w:rFonts w:ascii="Arial Narrow" w:eastAsia="Arial Narrow" w:hAnsi="Arial Narrow" w:cs="Arial Narrow"/>
        </w:rPr>
      </w:pPr>
    </w:p>
    <w:p w14:paraId="67FE93ED" w14:textId="77777777" w:rsidR="00933481" w:rsidRDefault="00933481">
      <w:pPr>
        <w:jc w:val="right"/>
        <w:rPr>
          <w:rFonts w:ascii="Arial Narrow" w:eastAsia="Arial Narrow" w:hAnsi="Arial Narrow" w:cs="Arial Narrow"/>
        </w:rPr>
      </w:pPr>
    </w:p>
    <w:p w14:paraId="2C7DE53B" w14:textId="77777777" w:rsidR="00933481" w:rsidRDefault="00933481">
      <w:pPr>
        <w:rPr>
          <w:rFonts w:ascii="Arial Narrow" w:eastAsia="Arial Narrow" w:hAnsi="Arial Narrow" w:cs="Arial Narrow"/>
          <w:i/>
          <w:sz w:val="21"/>
          <w:szCs w:val="21"/>
        </w:rPr>
      </w:pPr>
    </w:p>
    <w:p w14:paraId="74CFE51E" w14:textId="77777777" w:rsidR="00933481" w:rsidRDefault="00933481">
      <w:pPr>
        <w:rPr>
          <w:rFonts w:ascii="Arial Narrow" w:eastAsia="Arial Narrow" w:hAnsi="Arial Narrow" w:cs="Arial Narrow"/>
          <w:i/>
          <w:sz w:val="21"/>
          <w:szCs w:val="21"/>
        </w:rPr>
      </w:pPr>
    </w:p>
    <w:p w14:paraId="6695A42F" w14:textId="77777777" w:rsidR="00933481" w:rsidRDefault="00933481">
      <w:pPr>
        <w:rPr>
          <w:rFonts w:ascii="Arial Narrow" w:eastAsia="Arial Narrow" w:hAnsi="Arial Narrow" w:cs="Arial Narrow"/>
          <w:i/>
          <w:sz w:val="21"/>
          <w:szCs w:val="21"/>
        </w:rPr>
      </w:pPr>
    </w:p>
    <w:p w14:paraId="15C89BAF" w14:textId="77777777" w:rsidR="00933481" w:rsidRDefault="00933481">
      <w:pPr>
        <w:rPr>
          <w:rFonts w:ascii="Arial Narrow" w:eastAsia="Arial Narrow" w:hAnsi="Arial Narrow" w:cs="Arial Narrow"/>
          <w:i/>
          <w:sz w:val="21"/>
          <w:szCs w:val="21"/>
        </w:rPr>
      </w:pPr>
    </w:p>
    <w:p w14:paraId="4C093EAC" w14:textId="77777777" w:rsidR="00933481" w:rsidRDefault="00933481">
      <w:pPr>
        <w:rPr>
          <w:rFonts w:ascii="Arial Narrow" w:eastAsia="Arial Narrow" w:hAnsi="Arial Narrow" w:cs="Arial Narrow"/>
          <w:i/>
          <w:sz w:val="21"/>
          <w:szCs w:val="21"/>
        </w:rPr>
      </w:pPr>
    </w:p>
    <w:p w14:paraId="19B62BDF" w14:textId="77777777" w:rsidR="00933481" w:rsidRDefault="003600DA">
      <w:pPr>
        <w:rPr>
          <w:rFonts w:ascii="Arial Narrow" w:eastAsia="Arial Narrow" w:hAnsi="Arial Narrow" w:cs="Arial Narrow"/>
          <w:i/>
          <w:sz w:val="21"/>
          <w:szCs w:val="21"/>
        </w:rPr>
      </w:pPr>
      <w:r>
        <w:rPr>
          <w:rFonts w:ascii="Arial Narrow" w:eastAsia="Arial Narrow" w:hAnsi="Arial Narrow" w:cs="Arial Narrow"/>
          <w:i/>
          <w:sz w:val="21"/>
          <w:szCs w:val="21"/>
        </w:rPr>
        <w:t>Dokument musi być złożony pod rygorem nieważności w formie elektronicznej tj. podpisany kwalifikowanym podpisem elektronicznym.</w:t>
      </w:r>
    </w:p>
    <w:p w14:paraId="7CBDC640" w14:textId="77777777" w:rsidR="00933481" w:rsidRDefault="00933481">
      <w:pPr>
        <w:rPr>
          <w:rFonts w:ascii="Arial Narrow" w:eastAsia="Arial Narrow" w:hAnsi="Arial Narrow" w:cs="Arial Narrow"/>
        </w:rPr>
      </w:pPr>
    </w:p>
    <w:p w14:paraId="176B86F4" w14:textId="77777777" w:rsidR="00933481" w:rsidRDefault="00933481">
      <w:pPr>
        <w:spacing w:after="60"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325024E" w14:textId="77777777" w:rsidR="00933481" w:rsidRDefault="00933481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sectPr w:rsidR="00933481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BEA4F" w14:textId="77777777" w:rsidR="00E06740" w:rsidRDefault="00E06740">
      <w:r>
        <w:separator/>
      </w:r>
    </w:p>
  </w:endnote>
  <w:endnote w:type="continuationSeparator" w:id="0">
    <w:p w14:paraId="67305982" w14:textId="77777777" w:rsidR="00E06740" w:rsidRDefault="00E0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7AB0C" w14:textId="77777777" w:rsidR="00933481" w:rsidRDefault="0093348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9072" w:type="dxa"/>
      <w:tblInd w:w="0" w:type="dxa"/>
      <w:tblBorders>
        <w:top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400" w:firstRow="0" w:lastRow="0" w:firstColumn="0" w:lastColumn="0" w:noHBand="0" w:noVBand="1"/>
    </w:tblPr>
    <w:tblGrid>
      <w:gridCol w:w="9072"/>
    </w:tblGrid>
    <w:tr w:rsidR="00933481" w14:paraId="762F162F" w14:textId="77777777" w:rsidTr="00CC0DF8">
      <w:tc>
        <w:tcPr>
          <w:tcW w:w="9072" w:type="dxa"/>
          <w:shd w:val="clear" w:color="auto" w:fill="FFFFFF" w:themeFill="background1"/>
        </w:tcPr>
        <w:p w14:paraId="6409E005" w14:textId="77777777" w:rsidR="00933481" w:rsidRDefault="003600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fldChar w:fldCharType="separate"/>
          </w:r>
          <w:r w:rsidR="006247A3">
            <w:rPr>
              <w:rFonts w:ascii="Arial Narrow" w:eastAsia="Arial Narrow" w:hAnsi="Arial Narrow" w:cs="Arial Narrow"/>
              <w:noProof/>
              <w:color w:val="000000"/>
              <w:sz w:val="18"/>
              <w:szCs w:val="18"/>
            </w:rPr>
            <w:t>3</w:t>
          </w: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fldChar w:fldCharType="end"/>
          </w:r>
        </w:p>
        <w:p w14:paraId="6E9C1DC6" w14:textId="6952EA72" w:rsidR="00933481" w:rsidRDefault="003600DA" w:rsidP="00CC0DF8">
          <w:pPr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i/>
              <w:sz w:val="18"/>
              <w:szCs w:val="18"/>
            </w:rPr>
            <w:t xml:space="preserve"> „Uporz</w:t>
          </w:r>
          <w:r>
            <w:rPr>
              <w:rFonts w:ascii="Calibri" w:eastAsia="Calibri" w:hAnsi="Calibri" w:cs="Calibri"/>
              <w:b/>
              <w:i/>
              <w:sz w:val="18"/>
              <w:szCs w:val="18"/>
            </w:rPr>
            <w:t>ądkowanie gospodarki wodno-ściekowej na terenie miasta Bielsk Podlaski</w:t>
          </w:r>
          <w:r>
            <w:rPr>
              <w:rFonts w:ascii="Arial Narrow" w:eastAsia="Arial Narrow" w:hAnsi="Arial Narrow" w:cs="Arial Narrow"/>
              <w:b/>
              <w:i/>
              <w:sz w:val="18"/>
              <w:szCs w:val="18"/>
            </w:rPr>
            <w:t>”</w:t>
          </w:r>
        </w:p>
      </w:tc>
    </w:tr>
  </w:tbl>
  <w:p w14:paraId="07730097" w14:textId="77777777" w:rsidR="00933481" w:rsidRDefault="009334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2A8AD" w14:textId="77777777" w:rsidR="00E06740" w:rsidRDefault="00E06740">
      <w:r>
        <w:separator/>
      </w:r>
    </w:p>
  </w:footnote>
  <w:footnote w:type="continuationSeparator" w:id="0">
    <w:p w14:paraId="5C49C43F" w14:textId="77777777" w:rsidR="00E06740" w:rsidRDefault="00E06740">
      <w:r>
        <w:continuationSeparator/>
      </w:r>
    </w:p>
  </w:footnote>
  <w:footnote w:id="1">
    <w:p w14:paraId="4B3B15D4" w14:textId="77777777" w:rsidR="00933481" w:rsidRDefault="003600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W przypadku wykonawców wspólnie ubiegających się o udzielenie zamówienia należy wskazać firmy (nazwy)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br/>
        <w:t xml:space="preserve">    i adresy wszystkich wykonawców wspólnie ubiegających się o udzielenie zamówienia.</w:t>
      </w:r>
    </w:p>
  </w:footnote>
  <w:footnote w:id="2">
    <w:p w14:paraId="34C13B0F" w14:textId="77777777" w:rsidR="00933481" w:rsidRDefault="003600DA">
      <w:pPr>
        <w:rPr>
          <w:rFonts w:ascii="Arial Narrow" w:eastAsia="Arial Narrow" w:hAnsi="Arial Narrow" w:cs="Arial Narrow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 przypadku Wykonawców, którzy wnoszą wadium w pieniądzu</w:t>
      </w:r>
    </w:p>
  </w:footnote>
  <w:footnote w:id="3">
    <w:p w14:paraId="74038E81" w14:textId="3A03AF43" w:rsidR="00933481" w:rsidRDefault="003600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 Termin realizacji rozumiany jako termin realizacji dostawy będącej przedmiotem postępowania - </w:t>
      </w: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 xml:space="preserve">nie może być krótszy niż </w:t>
      </w:r>
      <w:del w:id="1" w:author="Anna Bazyluk" w:date="2022-06-27T09:13:00Z">
        <w:r w:rsidR="00794013" w:rsidDel="006247A3">
          <w:rPr>
            <w:rFonts w:ascii="Arial Narrow" w:eastAsia="Arial Narrow" w:hAnsi="Arial Narrow" w:cs="Arial Narrow"/>
            <w:b/>
            <w:color w:val="000000"/>
            <w:sz w:val="16"/>
            <w:szCs w:val="16"/>
            <w:u w:val="single"/>
          </w:rPr>
          <w:delText xml:space="preserve">120 </w:delText>
        </w:r>
      </w:del>
      <w:ins w:id="2" w:author="Anna Bazyluk" w:date="2022-06-27T09:13:00Z">
        <w:r w:rsidR="006247A3">
          <w:rPr>
            <w:rFonts w:ascii="Arial Narrow" w:eastAsia="Arial Narrow" w:hAnsi="Arial Narrow" w:cs="Arial Narrow"/>
            <w:b/>
            <w:color w:val="000000"/>
            <w:sz w:val="16"/>
            <w:szCs w:val="16"/>
            <w:u w:val="single"/>
          </w:rPr>
          <w:t>60</w:t>
        </w:r>
        <w:r w:rsidR="006247A3">
          <w:rPr>
            <w:rFonts w:ascii="Arial Narrow" w:eastAsia="Arial Narrow" w:hAnsi="Arial Narrow" w:cs="Arial Narrow"/>
            <w:b/>
            <w:color w:val="000000"/>
            <w:sz w:val="16"/>
            <w:szCs w:val="16"/>
            <w:u w:val="single"/>
          </w:rPr>
          <w:t xml:space="preserve"> </w:t>
        </w:r>
      </w:ins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 xml:space="preserve">dni i dłuższy niż </w:t>
      </w:r>
      <w:del w:id="3" w:author="Anna Bazyluk" w:date="2022-06-27T09:13:00Z">
        <w:r w:rsidR="00794013" w:rsidDel="006247A3">
          <w:rPr>
            <w:rFonts w:ascii="Arial Narrow" w:eastAsia="Arial Narrow" w:hAnsi="Arial Narrow" w:cs="Arial Narrow"/>
            <w:b/>
            <w:color w:val="000000"/>
            <w:sz w:val="16"/>
            <w:szCs w:val="16"/>
            <w:u w:val="single"/>
          </w:rPr>
          <w:delText xml:space="preserve">210 </w:delText>
        </w:r>
      </w:del>
      <w:ins w:id="4" w:author="Anna Bazyluk" w:date="2022-06-27T09:13:00Z">
        <w:r w:rsidR="006247A3">
          <w:rPr>
            <w:rFonts w:ascii="Arial Narrow" w:eastAsia="Arial Narrow" w:hAnsi="Arial Narrow" w:cs="Arial Narrow"/>
            <w:b/>
            <w:color w:val="000000"/>
            <w:sz w:val="16"/>
            <w:szCs w:val="16"/>
            <w:u w:val="single"/>
          </w:rPr>
          <w:t>90</w:t>
        </w:r>
        <w:bookmarkStart w:id="5" w:name="_GoBack"/>
        <w:bookmarkEnd w:id="5"/>
        <w:r w:rsidR="006247A3">
          <w:rPr>
            <w:rFonts w:ascii="Arial Narrow" w:eastAsia="Arial Narrow" w:hAnsi="Arial Narrow" w:cs="Arial Narrow"/>
            <w:b/>
            <w:color w:val="000000"/>
            <w:sz w:val="16"/>
            <w:szCs w:val="16"/>
            <w:u w:val="single"/>
          </w:rPr>
          <w:t xml:space="preserve"> </w:t>
        </w:r>
      </w:ins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dni od zawarcia umowy (termin podawany w dniach)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  <w:footnote w:id="4">
    <w:p w14:paraId="477EE5D2" w14:textId="77777777" w:rsidR="00933481" w:rsidRDefault="003600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 Gwarancja Jakości - </w:t>
      </w: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nie może być krótsza niż 24 miesiące i dłuższa niż 60 miesięcy od zawarcia umowy (termin podawany w pełnych miesiącach)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  <w:footnote w:id="5">
    <w:p w14:paraId="6A4385F9" w14:textId="77777777" w:rsidR="00933481" w:rsidRDefault="003600D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142" w:hanging="14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Niepotrzebne skreślić. Dotyczy np. przypadku gdy zastosowanie ma „odwrócony VAT” lub wewnątrzwspólnotowego nabycia towarów.</w:t>
      </w:r>
    </w:p>
  </w:footnote>
  <w:footnote w:id="6">
    <w:p w14:paraId="3B7795BF" w14:textId="77777777" w:rsidR="00933481" w:rsidRDefault="003600D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142" w:hanging="14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Wykonawca wypełnia w przypadku powierzenia części zamówienia podwykonawcy, w przypadku braku wypełnienia pkt 10 formularza oferty, Zamawiający uzna, iż Wykonawca będzie realizował zamówienie samodzielnie tj. bez udziału podwykonawców.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F4DE7" w14:textId="77777777" w:rsidR="00933481" w:rsidRDefault="003600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230"/>
      </w:tabs>
      <w:rPr>
        <w:color w:val="000000"/>
      </w:rPr>
    </w:pPr>
    <w:bookmarkStart w:id="6" w:name="_heading=h.30j0zll" w:colFirst="0" w:colLast="0"/>
    <w:bookmarkEnd w:id="6"/>
    <w:r>
      <w:rPr>
        <w:b/>
        <w:color w:val="000000"/>
      </w:rPr>
      <w:tab/>
    </w:r>
    <w:r>
      <w:rPr>
        <w:b/>
        <w:noProof/>
        <w:color w:val="000000"/>
      </w:rPr>
      <w:drawing>
        <wp:inline distT="0" distB="0" distL="0" distR="0" wp14:anchorId="43E2F45B" wp14:editId="74C52C22">
          <wp:extent cx="3901414" cy="90767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1414" cy="907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610A"/>
    <w:multiLevelType w:val="multilevel"/>
    <w:tmpl w:val="17DA70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350" w:hanging="63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B56BD"/>
    <w:multiLevelType w:val="multilevel"/>
    <w:tmpl w:val="C102094E"/>
    <w:lvl w:ilvl="0">
      <w:start w:val="1"/>
      <w:numFmt w:val="bullet"/>
      <w:lvlText w:val="▢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E44705"/>
    <w:multiLevelType w:val="multilevel"/>
    <w:tmpl w:val="95EAA69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azyluk">
    <w15:presenceInfo w15:providerId="Windows Live" w15:userId="e7b2dceb372d53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81"/>
    <w:rsid w:val="003600DA"/>
    <w:rsid w:val="006247A3"/>
    <w:rsid w:val="0076541B"/>
    <w:rsid w:val="00794013"/>
    <w:rsid w:val="00831FEC"/>
    <w:rsid w:val="00933481"/>
    <w:rsid w:val="00A46957"/>
    <w:rsid w:val="00BF4CD7"/>
    <w:rsid w:val="00CC0DF8"/>
    <w:rsid w:val="00E06740"/>
    <w:rsid w:val="00E5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9BD0"/>
  <w15:docId w15:val="{6E93995B-AAE9-4F74-982B-780A75A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120"/>
      <w:ind w:left="426" w:hanging="426"/>
      <w:jc w:val="both"/>
      <w:outlineLvl w:val="0"/>
    </w:pPr>
    <w:rPr>
      <w:rFonts w:ascii="Calibri" w:eastAsia="Calibri" w:hAnsi="Calibri" w:cs="Calibri"/>
      <w:b/>
      <w:i/>
      <w:sz w:val="22"/>
      <w:szCs w:val="2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ind w:left="2410" w:hanging="207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jc w:val="center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ADECC"/>
    </w:tc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BC394B"/>
    <w:pPr>
      <w:ind w:left="720"/>
      <w:contextualSpacing/>
    </w:pPr>
  </w:style>
  <w:style w:type="table" w:customStyle="1" w:styleId="a2">
    <w:basedOn w:val="TableNormal0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ADECC"/>
    </w:tcPr>
  </w:style>
  <w:style w:type="table" w:customStyle="1" w:styleId="a3">
    <w:basedOn w:val="TableNormal0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ADECC"/>
    </w:tcPr>
  </w:style>
  <w:style w:type="table" w:customStyle="1" w:styleId="a4">
    <w:basedOn w:val="TableNormal0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ADECC"/>
    </w:tcPr>
  </w:style>
  <w:style w:type="paragraph" w:styleId="Poprawka">
    <w:name w:val="Revision"/>
    <w:hidden/>
    <w:uiPriority w:val="99"/>
    <w:semiHidden/>
    <w:rsid w:val="00794013"/>
  </w:style>
  <w:style w:type="paragraph" w:styleId="Nagwek">
    <w:name w:val="header"/>
    <w:basedOn w:val="Normalny"/>
    <w:link w:val="NagwekZnak"/>
    <w:uiPriority w:val="99"/>
    <w:unhideWhenUsed/>
    <w:rsid w:val="00831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FEC"/>
  </w:style>
  <w:style w:type="paragraph" w:styleId="Stopka">
    <w:name w:val="footer"/>
    <w:basedOn w:val="Normalny"/>
    <w:link w:val="StopkaZnak"/>
    <w:uiPriority w:val="99"/>
    <w:unhideWhenUsed/>
    <w:rsid w:val="00831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FEC"/>
  </w:style>
  <w:style w:type="paragraph" w:styleId="Tekstdymka">
    <w:name w:val="Balloon Text"/>
    <w:basedOn w:val="Normalny"/>
    <w:link w:val="TekstdymkaZnak"/>
    <w:uiPriority w:val="99"/>
    <w:semiHidden/>
    <w:unhideWhenUsed/>
    <w:rsid w:val="007654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lWTtfvnSJoFREuyhVxOog8/1Jw==">AMUW2mUrZCG5+P1OI4ykrA3o9ooLjWVm3lfEBowShytcBjNb0ItaYN5dBgOtvus9kqysxCTm2blrqlEDTCYpCM/fEWC6GurOoBvhXDk+guLdk/l59h4m1XsdFgaWCee+Jbn3OdaF+8zZ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Bazyluk</dc:creator>
  <cp:lastModifiedBy>Anna Bazyluk</cp:lastModifiedBy>
  <cp:revision>5</cp:revision>
  <dcterms:created xsi:type="dcterms:W3CDTF">2022-02-04T07:17:00Z</dcterms:created>
  <dcterms:modified xsi:type="dcterms:W3CDTF">2022-06-27T07:13:00Z</dcterms:modified>
</cp:coreProperties>
</file>