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48C7" w14:textId="41386FE7" w:rsidR="000D1D90" w:rsidRPr="005A2AC0" w:rsidRDefault="000D1D90" w:rsidP="00FF3128">
      <w:pPr>
        <w:spacing w:line="240" w:lineRule="auto"/>
        <w:jc w:val="right"/>
        <w:rPr>
          <w:rFonts w:ascii="Times New Roman" w:hAnsi="Times New Roman" w:cs="Times New Roman"/>
          <w:color w:val="000000" w:themeColor="text1"/>
          <w:sz w:val="24"/>
          <w:szCs w:val="24"/>
        </w:rPr>
      </w:pPr>
      <w:bookmarkStart w:id="0" w:name="_Hlk63932932"/>
      <w:bookmarkEnd w:id="0"/>
      <w:r w:rsidRPr="005A2AC0">
        <w:rPr>
          <w:rFonts w:ascii="Times New Roman" w:hAnsi="Times New Roman" w:cs="Times New Roman"/>
          <w:color w:val="000000" w:themeColor="text1"/>
          <w:sz w:val="24"/>
          <w:szCs w:val="24"/>
        </w:rPr>
        <w:t>Łobżenica,</w:t>
      </w:r>
      <w:r w:rsidR="00D206FC">
        <w:rPr>
          <w:rFonts w:ascii="Times New Roman" w:hAnsi="Times New Roman" w:cs="Times New Roman"/>
          <w:color w:val="000000" w:themeColor="text1"/>
          <w:sz w:val="24"/>
          <w:szCs w:val="24"/>
        </w:rPr>
        <w:t xml:space="preserve"> dnia 28stycznia </w:t>
      </w:r>
      <w:r w:rsidRPr="00A948EF">
        <w:rPr>
          <w:rFonts w:ascii="Times New Roman" w:hAnsi="Times New Roman" w:cs="Times New Roman"/>
          <w:color w:val="000000" w:themeColor="text1"/>
          <w:sz w:val="24"/>
          <w:szCs w:val="24"/>
        </w:rPr>
        <w:t>202</w:t>
      </w:r>
      <w:r w:rsidR="003E1CF8" w:rsidRPr="00A948EF">
        <w:rPr>
          <w:rFonts w:ascii="Times New Roman" w:hAnsi="Times New Roman" w:cs="Times New Roman"/>
          <w:color w:val="000000" w:themeColor="text1"/>
          <w:sz w:val="24"/>
          <w:szCs w:val="24"/>
        </w:rPr>
        <w:t>2</w:t>
      </w:r>
      <w:r w:rsidR="00A948EF">
        <w:rPr>
          <w:rFonts w:ascii="Times New Roman" w:hAnsi="Times New Roman" w:cs="Times New Roman"/>
          <w:color w:val="000000" w:themeColor="text1"/>
          <w:sz w:val="24"/>
          <w:szCs w:val="24"/>
        </w:rPr>
        <w:t xml:space="preserve"> </w:t>
      </w:r>
      <w:r w:rsidRPr="00A948EF">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w:t>
      </w:r>
    </w:p>
    <w:p w14:paraId="56B36202" w14:textId="77777777" w:rsidR="000D1D90" w:rsidRPr="005A2AC0" w:rsidRDefault="000D1D90" w:rsidP="00FF3128">
      <w:pPr>
        <w:spacing w:line="240" w:lineRule="auto"/>
        <w:jc w:val="center"/>
        <w:rPr>
          <w:rFonts w:ascii="Times New Roman" w:hAnsi="Times New Roman" w:cs="Times New Roman"/>
          <w:color w:val="000000" w:themeColor="text1"/>
          <w:sz w:val="24"/>
          <w:szCs w:val="24"/>
        </w:rPr>
      </w:pPr>
    </w:p>
    <w:p w14:paraId="0F0AFB00" w14:textId="3A1C8E41" w:rsidR="000D1D90" w:rsidRPr="005A2AC0" w:rsidRDefault="000D1D90" w:rsidP="00FF3128">
      <w:pPr>
        <w:spacing w:line="240" w:lineRule="auto"/>
        <w:rPr>
          <w:rFonts w:ascii="Times New Roman" w:hAnsi="Times New Roman" w:cs="Times New Roman"/>
          <w:b/>
          <w:color w:val="000000" w:themeColor="text1"/>
          <w:sz w:val="24"/>
          <w:szCs w:val="24"/>
        </w:rPr>
      </w:pPr>
      <w:bookmarkStart w:id="1" w:name="_Hlk65506047"/>
      <w:r w:rsidRPr="005A2AC0">
        <w:rPr>
          <w:rFonts w:ascii="Times New Roman" w:hAnsi="Times New Roman" w:cs="Times New Roman"/>
          <w:color w:val="000000" w:themeColor="text1"/>
          <w:sz w:val="24"/>
          <w:szCs w:val="24"/>
        </w:rPr>
        <w:t>RG-</w:t>
      </w:r>
      <w:r w:rsidR="00EB2370">
        <w:rPr>
          <w:rFonts w:ascii="Times New Roman" w:hAnsi="Times New Roman" w:cs="Times New Roman"/>
          <w:color w:val="000000" w:themeColor="text1"/>
          <w:sz w:val="24"/>
          <w:szCs w:val="24"/>
        </w:rPr>
        <w:t>PZI</w:t>
      </w:r>
      <w:r w:rsidRPr="005A2AC0">
        <w:rPr>
          <w:rFonts w:ascii="Times New Roman" w:hAnsi="Times New Roman" w:cs="Times New Roman"/>
          <w:color w:val="000000" w:themeColor="text1"/>
          <w:sz w:val="24"/>
          <w:szCs w:val="24"/>
        </w:rPr>
        <w:t>.271.</w:t>
      </w:r>
      <w:r w:rsidR="00EB2370">
        <w:rPr>
          <w:rFonts w:ascii="Times New Roman" w:hAnsi="Times New Roman" w:cs="Times New Roman"/>
          <w:color w:val="000000" w:themeColor="text1"/>
          <w:sz w:val="24"/>
          <w:szCs w:val="24"/>
        </w:rPr>
        <w:t>4</w:t>
      </w:r>
      <w:r w:rsidRPr="005A2AC0">
        <w:rPr>
          <w:rFonts w:ascii="Times New Roman" w:hAnsi="Times New Roman" w:cs="Times New Roman"/>
          <w:color w:val="000000" w:themeColor="text1"/>
          <w:sz w:val="24"/>
          <w:szCs w:val="24"/>
        </w:rPr>
        <w:t>.2021</w:t>
      </w:r>
    </w:p>
    <w:bookmarkEnd w:id="1"/>
    <w:p w14:paraId="01C62DCA" w14:textId="597CC080" w:rsidR="000D1D90" w:rsidRPr="005A2AC0" w:rsidRDefault="000D1D90" w:rsidP="00FF3128">
      <w:pPr>
        <w:spacing w:line="240" w:lineRule="auto"/>
        <w:jc w:val="center"/>
        <w:rPr>
          <w:rFonts w:ascii="Times New Roman" w:hAnsi="Times New Roman" w:cs="Times New Roman"/>
          <w:b/>
          <w:color w:val="000000" w:themeColor="text1"/>
          <w:sz w:val="24"/>
          <w:szCs w:val="24"/>
        </w:rPr>
      </w:pPr>
    </w:p>
    <w:p w14:paraId="21F1CFE9" w14:textId="77777777" w:rsidR="000D1D90" w:rsidRPr="005A2AC0" w:rsidRDefault="000D1D90" w:rsidP="00FF3128">
      <w:pPr>
        <w:spacing w:line="240" w:lineRule="auto"/>
        <w:jc w:val="center"/>
        <w:rPr>
          <w:rFonts w:ascii="Times New Roman" w:hAnsi="Times New Roman" w:cs="Times New Roman"/>
          <w:b/>
          <w:color w:val="000000" w:themeColor="text1"/>
          <w:sz w:val="24"/>
          <w:szCs w:val="24"/>
        </w:rPr>
      </w:pPr>
    </w:p>
    <w:p w14:paraId="00000001" w14:textId="334BE613" w:rsidR="001477AD" w:rsidRPr="005A2AC0" w:rsidRDefault="00CD5ED4" w:rsidP="00FF3128">
      <w:pPr>
        <w:spacing w:line="240" w:lineRule="auto"/>
        <w:jc w:val="center"/>
        <w:rPr>
          <w:rFonts w:ascii="Times New Roman" w:hAnsi="Times New Roman" w:cs="Times New Roman"/>
          <w:b/>
          <w:color w:val="000000" w:themeColor="text1"/>
          <w:sz w:val="24"/>
          <w:szCs w:val="24"/>
        </w:rPr>
      </w:pPr>
      <w:r w:rsidRPr="005A2AC0">
        <w:rPr>
          <w:rFonts w:ascii="Times New Roman" w:hAnsi="Times New Roman" w:cs="Times New Roman"/>
          <w:b/>
          <w:color w:val="000000" w:themeColor="text1"/>
          <w:sz w:val="24"/>
          <w:szCs w:val="24"/>
        </w:rPr>
        <w:t>SPECYFIKACJA WARUNKÓW ZAMÓWIENIA</w:t>
      </w:r>
    </w:p>
    <w:p w14:paraId="00000002"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03"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207501B8" w14:textId="77777777" w:rsidR="000D1D90" w:rsidRPr="005A2AC0" w:rsidRDefault="000D1D90" w:rsidP="00FF3128">
      <w:pPr>
        <w:spacing w:line="240" w:lineRule="auto"/>
        <w:jc w:val="center"/>
        <w:rPr>
          <w:rFonts w:ascii="Times New Roman" w:hAnsi="Times New Roman" w:cs="Times New Roman"/>
          <w:b/>
          <w:color w:val="000000" w:themeColor="text1"/>
          <w:sz w:val="24"/>
          <w:szCs w:val="24"/>
        </w:rPr>
      </w:pPr>
    </w:p>
    <w:p w14:paraId="14793BC2" w14:textId="77777777" w:rsidR="000D1D90" w:rsidRPr="005A2AC0" w:rsidRDefault="000D1D90" w:rsidP="00FF3128">
      <w:pPr>
        <w:spacing w:line="240" w:lineRule="auto"/>
        <w:jc w:val="center"/>
        <w:rPr>
          <w:rFonts w:ascii="Times New Roman" w:hAnsi="Times New Roman" w:cs="Times New Roman"/>
          <w:b/>
          <w:color w:val="000000" w:themeColor="text1"/>
          <w:sz w:val="24"/>
          <w:szCs w:val="24"/>
        </w:rPr>
      </w:pPr>
    </w:p>
    <w:p w14:paraId="00000004" w14:textId="43CFC304" w:rsidR="001477AD" w:rsidRPr="005A2AC0" w:rsidRDefault="00CD5ED4" w:rsidP="00FF3128">
      <w:pPr>
        <w:spacing w:line="240" w:lineRule="auto"/>
        <w:jc w:val="center"/>
        <w:rPr>
          <w:rFonts w:ascii="Times New Roman" w:hAnsi="Times New Roman" w:cs="Times New Roman"/>
          <w:b/>
          <w:color w:val="000000" w:themeColor="text1"/>
          <w:sz w:val="24"/>
          <w:szCs w:val="24"/>
        </w:rPr>
      </w:pPr>
      <w:r w:rsidRPr="005A2AC0">
        <w:rPr>
          <w:rFonts w:ascii="Times New Roman" w:hAnsi="Times New Roman" w:cs="Times New Roman"/>
          <w:b/>
          <w:color w:val="000000" w:themeColor="text1"/>
          <w:sz w:val="24"/>
          <w:szCs w:val="24"/>
        </w:rPr>
        <w:t>ZAMAWIAJĄCY:</w:t>
      </w:r>
    </w:p>
    <w:p w14:paraId="00000006" w14:textId="51270B87" w:rsidR="001477AD" w:rsidRPr="005A2AC0" w:rsidRDefault="000D1D90" w:rsidP="00FF3128">
      <w:pPr>
        <w:spacing w:line="240" w:lineRule="auto"/>
        <w:jc w:val="center"/>
        <w:rPr>
          <w:rFonts w:ascii="Times New Roman" w:hAnsi="Times New Roman" w:cs="Times New Roman"/>
          <w:b/>
          <w:color w:val="000000" w:themeColor="text1"/>
          <w:sz w:val="24"/>
          <w:szCs w:val="24"/>
        </w:rPr>
      </w:pPr>
      <w:r w:rsidRPr="005A2AC0">
        <w:rPr>
          <w:rFonts w:ascii="Times New Roman" w:hAnsi="Times New Roman" w:cs="Times New Roman"/>
          <w:b/>
          <w:color w:val="000000" w:themeColor="text1"/>
          <w:sz w:val="24"/>
          <w:szCs w:val="24"/>
        </w:rPr>
        <w:t>Gmina Łobżenica, ul. Sikorskiego 7, 89-310 Łobżenica</w:t>
      </w:r>
    </w:p>
    <w:p w14:paraId="61F20EC9" w14:textId="77777777" w:rsidR="00FF3128" w:rsidRPr="005A2AC0" w:rsidRDefault="00FF3128" w:rsidP="00FF3128">
      <w:pPr>
        <w:spacing w:line="240" w:lineRule="auto"/>
        <w:jc w:val="center"/>
        <w:rPr>
          <w:rFonts w:ascii="Times New Roman" w:hAnsi="Times New Roman" w:cs="Times New Roman"/>
          <w:color w:val="000000" w:themeColor="text1"/>
          <w:sz w:val="24"/>
          <w:szCs w:val="24"/>
        </w:rPr>
      </w:pPr>
    </w:p>
    <w:p w14:paraId="00000007" w14:textId="386BAB40" w:rsidR="001477AD" w:rsidRPr="005A2AC0" w:rsidRDefault="00CD5ED4" w:rsidP="00895A40">
      <w:pPr>
        <w:spacing w:line="240" w:lineRule="auto"/>
        <w:ind w:left="142"/>
        <w:jc w:val="center"/>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Zaprasza do złożenia oferty w trybie art. 275 pkt 1 (trybie podstawowym bez negocjacji) o</w:t>
      </w:r>
      <w:r w:rsidR="00B12B33"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 xml:space="preserve">wartości zamówienia nieprzekraczającej progów unijnych o jakich stanowi art. 3 </w:t>
      </w:r>
      <w:bookmarkStart w:id="2" w:name="_Hlk64033580"/>
      <w:r w:rsidRPr="005A2AC0">
        <w:rPr>
          <w:rFonts w:ascii="Times New Roman" w:hAnsi="Times New Roman" w:cs="Times New Roman"/>
          <w:color w:val="000000" w:themeColor="text1"/>
          <w:sz w:val="24"/>
          <w:szCs w:val="24"/>
        </w:rPr>
        <w:t>ustawy z</w:t>
      </w:r>
      <w:r w:rsidR="00B12B33"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11</w:t>
      </w:r>
      <w:r w:rsidR="00B12B33"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września 2019 r. - Prawo zamówień publicznych (</w:t>
      </w:r>
      <w:bookmarkStart w:id="3" w:name="_Hlk65242030"/>
      <w:r w:rsidR="000D1D90" w:rsidRPr="005A2AC0">
        <w:rPr>
          <w:rFonts w:ascii="Times New Roman" w:hAnsi="Times New Roman" w:cs="Times New Roman"/>
          <w:color w:val="000000" w:themeColor="text1"/>
          <w:sz w:val="24"/>
          <w:szCs w:val="24"/>
        </w:rPr>
        <w:t xml:space="preserve">tj. </w:t>
      </w:r>
      <w:r w:rsidRPr="005A2AC0">
        <w:rPr>
          <w:rFonts w:ascii="Times New Roman" w:hAnsi="Times New Roman" w:cs="Times New Roman"/>
          <w:color w:val="000000" w:themeColor="text1"/>
          <w:sz w:val="24"/>
          <w:szCs w:val="24"/>
        </w:rPr>
        <w:t>Dz. U. z 20</w:t>
      </w:r>
      <w:r w:rsidR="00C22805">
        <w:rPr>
          <w:rFonts w:ascii="Times New Roman" w:hAnsi="Times New Roman" w:cs="Times New Roman"/>
          <w:color w:val="000000" w:themeColor="text1"/>
          <w:sz w:val="24"/>
          <w:szCs w:val="24"/>
        </w:rPr>
        <w:t>21</w:t>
      </w:r>
      <w:r w:rsidRPr="005A2AC0">
        <w:rPr>
          <w:rFonts w:ascii="Times New Roman" w:hAnsi="Times New Roman" w:cs="Times New Roman"/>
          <w:color w:val="000000" w:themeColor="text1"/>
          <w:sz w:val="24"/>
          <w:szCs w:val="24"/>
        </w:rPr>
        <w:t xml:space="preserve"> r. poz. </w:t>
      </w:r>
      <w:r w:rsidR="00EB2370">
        <w:rPr>
          <w:rFonts w:ascii="Times New Roman" w:hAnsi="Times New Roman" w:cs="Times New Roman"/>
          <w:color w:val="000000" w:themeColor="text1"/>
          <w:sz w:val="24"/>
          <w:szCs w:val="24"/>
        </w:rPr>
        <w:t>1129</w:t>
      </w:r>
      <w:r w:rsidR="000D1D90" w:rsidRPr="005A2AC0">
        <w:rPr>
          <w:rFonts w:ascii="Times New Roman" w:hAnsi="Times New Roman" w:cs="Times New Roman"/>
          <w:color w:val="000000" w:themeColor="text1"/>
          <w:sz w:val="24"/>
          <w:szCs w:val="24"/>
        </w:rPr>
        <w:t xml:space="preserve"> z późn. zm</w:t>
      </w:r>
      <w:r w:rsidR="00AF1E66"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w:t>
      </w:r>
      <w:bookmarkEnd w:id="3"/>
      <w:r w:rsidRPr="005A2AC0">
        <w:rPr>
          <w:rFonts w:ascii="Times New Roman" w:hAnsi="Times New Roman" w:cs="Times New Roman"/>
          <w:color w:val="000000" w:themeColor="text1"/>
          <w:sz w:val="24"/>
          <w:szCs w:val="24"/>
        </w:rPr>
        <w:t> – zwanej dalej ustawy „PZP</w:t>
      </w:r>
      <w:bookmarkEnd w:id="2"/>
      <w:r w:rsidRPr="005A2AC0">
        <w:rPr>
          <w:rFonts w:ascii="Times New Roman" w:hAnsi="Times New Roman" w:cs="Times New Roman"/>
          <w:color w:val="000000" w:themeColor="text1"/>
          <w:sz w:val="24"/>
          <w:szCs w:val="24"/>
        </w:rPr>
        <w:t>” na</w:t>
      </w:r>
      <w:r w:rsidR="00895A40" w:rsidRPr="005A2AC0">
        <w:rPr>
          <w:rFonts w:ascii="Times New Roman" w:hAnsi="Times New Roman" w:cs="Times New Roman"/>
          <w:color w:val="000000" w:themeColor="text1"/>
          <w:sz w:val="24"/>
          <w:szCs w:val="24"/>
        </w:rPr>
        <w:t> </w:t>
      </w:r>
      <w:r w:rsidR="00F07F9B" w:rsidRPr="005A2AC0">
        <w:rPr>
          <w:rFonts w:ascii="Times New Roman" w:hAnsi="Times New Roman" w:cs="Times New Roman"/>
          <w:bCs/>
          <w:color w:val="000000" w:themeColor="text1"/>
          <w:sz w:val="24"/>
          <w:szCs w:val="24"/>
        </w:rPr>
        <w:t>dostawy</w:t>
      </w:r>
      <w:r w:rsidRPr="005A2AC0">
        <w:rPr>
          <w:rFonts w:ascii="Times New Roman" w:hAnsi="Times New Roman" w:cs="Times New Roman"/>
          <w:color w:val="000000" w:themeColor="text1"/>
          <w:sz w:val="24"/>
          <w:szCs w:val="24"/>
        </w:rPr>
        <w:t> </w:t>
      </w:r>
      <w:r w:rsidR="00F07F9B" w:rsidRPr="005A2AC0">
        <w:rPr>
          <w:rFonts w:ascii="Times New Roman" w:hAnsi="Times New Roman" w:cs="Times New Roman"/>
          <w:color w:val="000000" w:themeColor="text1"/>
          <w:sz w:val="24"/>
          <w:szCs w:val="24"/>
        </w:rPr>
        <w:t>pn:</w:t>
      </w:r>
    </w:p>
    <w:p w14:paraId="6A7DE2C0" w14:textId="6CFF680B" w:rsidR="00FF3128" w:rsidRPr="00562F69" w:rsidRDefault="00562F69" w:rsidP="00FF3128">
      <w:pPr>
        <w:spacing w:line="240" w:lineRule="auto"/>
        <w:jc w:val="center"/>
        <w:rPr>
          <w:rFonts w:ascii="Times New Roman" w:hAnsi="Times New Roman" w:cs="Times New Roman"/>
          <w:b/>
          <w:bCs/>
          <w:color w:val="000000" w:themeColor="text1"/>
          <w:sz w:val="32"/>
          <w:szCs w:val="32"/>
        </w:rPr>
      </w:pPr>
      <w:r w:rsidRPr="00562F69">
        <w:rPr>
          <w:rFonts w:ascii="Times New Roman" w:hAnsi="Times New Roman" w:cs="Times New Roman"/>
          <w:b/>
          <w:bCs/>
          <w:color w:val="000000" w:themeColor="text1"/>
          <w:sz w:val="32"/>
          <w:szCs w:val="32"/>
        </w:rPr>
        <w:t>Zakup materiałów na modernizację dróg gruntowych 2022</w:t>
      </w:r>
    </w:p>
    <w:p w14:paraId="0000000F" w14:textId="4B3FCD32" w:rsidR="001477AD" w:rsidRPr="005A2AC0" w:rsidRDefault="00FF3F94" w:rsidP="00FF3128">
      <w:pPr>
        <w:spacing w:line="240" w:lineRule="auto"/>
        <w:jc w:val="center"/>
        <w:rPr>
          <w:rFonts w:ascii="Times New Roman" w:hAnsi="Times New Roman" w:cs="Times New Roman"/>
          <w:b/>
          <w:color w:val="000000" w:themeColor="text1"/>
          <w:sz w:val="28"/>
          <w:szCs w:val="28"/>
        </w:rPr>
      </w:pPr>
      <w:r w:rsidRPr="005A2AC0">
        <w:rPr>
          <w:rFonts w:ascii="Times New Roman" w:hAnsi="Times New Roman" w:cs="Times New Roman"/>
          <w:b/>
          <w:color w:val="000000" w:themeColor="text1"/>
          <w:sz w:val="28"/>
          <w:szCs w:val="28"/>
        </w:rPr>
        <w:t>“</w:t>
      </w:r>
      <w:r w:rsidRPr="00990030">
        <w:rPr>
          <w:rFonts w:ascii="Times New Roman" w:hAnsi="Times New Roman" w:cs="Times New Roman"/>
          <w:b/>
          <w:bCs/>
          <w:color w:val="000000" w:themeColor="text1"/>
          <w:sz w:val="28"/>
          <w:szCs w:val="28"/>
        </w:rPr>
        <w:t>Dostawa</w:t>
      </w:r>
      <w:r w:rsidR="000D1D90" w:rsidRPr="00990030">
        <w:rPr>
          <w:rFonts w:ascii="Times New Roman" w:hAnsi="Times New Roman" w:cs="Times New Roman"/>
          <w:b/>
          <w:bCs/>
          <w:color w:val="000000" w:themeColor="text1"/>
          <w:sz w:val="28"/>
          <w:szCs w:val="28"/>
        </w:rPr>
        <w:t xml:space="preserve"> </w:t>
      </w:r>
      <w:r w:rsidR="000D1D90" w:rsidRPr="005A2AC0">
        <w:rPr>
          <w:rFonts w:ascii="Times New Roman" w:hAnsi="Times New Roman" w:cs="Times New Roman"/>
          <w:b/>
          <w:color w:val="000000" w:themeColor="text1"/>
          <w:sz w:val="28"/>
          <w:szCs w:val="28"/>
        </w:rPr>
        <w:t>kruszywa betonowo - ceglanego oraz kruszywa łamanego</w:t>
      </w:r>
      <w:r w:rsidR="00CD5ED4" w:rsidRPr="005A2AC0">
        <w:rPr>
          <w:rFonts w:ascii="Times New Roman" w:hAnsi="Times New Roman" w:cs="Times New Roman"/>
          <w:b/>
          <w:color w:val="000000" w:themeColor="text1"/>
          <w:sz w:val="28"/>
          <w:szCs w:val="28"/>
        </w:rPr>
        <w:t>”</w:t>
      </w:r>
    </w:p>
    <w:p w14:paraId="00000010" w14:textId="5D2D20F6" w:rsidR="001477AD" w:rsidRDefault="001477AD" w:rsidP="00FF3128">
      <w:pPr>
        <w:spacing w:line="240" w:lineRule="auto"/>
        <w:jc w:val="center"/>
        <w:rPr>
          <w:rFonts w:ascii="Times New Roman" w:hAnsi="Times New Roman" w:cs="Times New Roman"/>
          <w:color w:val="000000" w:themeColor="text1"/>
          <w:sz w:val="24"/>
          <w:szCs w:val="24"/>
        </w:rPr>
      </w:pPr>
    </w:p>
    <w:p w14:paraId="275664FF" w14:textId="386D4621" w:rsidR="00C933BE" w:rsidRDefault="00C933BE" w:rsidP="00FF3128">
      <w:pPr>
        <w:spacing w:line="240" w:lineRule="auto"/>
        <w:jc w:val="center"/>
        <w:rPr>
          <w:rFonts w:ascii="Times New Roman" w:hAnsi="Times New Roman" w:cs="Times New Roman"/>
          <w:color w:val="000000" w:themeColor="text1"/>
          <w:sz w:val="24"/>
          <w:szCs w:val="24"/>
        </w:rPr>
      </w:pPr>
    </w:p>
    <w:p w14:paraId="5328425E" w14:textId="4A86FCF2" w:rsidR="00C933BE" w:rsidRDefault="00C933BE" w:rsidP="00FF3128">
      <w:pPr>
        <w:spacing w:line="240" w:lineRule="auto"/>
        <w:jc w:val="center"/>
        <w:rPr>
          <w:rFonts w:ascii="Times New Roman" w:hAnsi="Times New Roman" w:cs="Times New Roman"/>
          <w:color w:val="000000" w:themeColor="text1"/>
          <w:sz w:val="24"/>
          <w:szCs w:val="24"/>
        </w:rPr>
      </w:pPr>
    </w:p>
    <w:p w14:paraId="37A29FDD" w14:textId="77777777" w:rsidR="00C933BE" w:rsidRPr="005A2AC0" w:rsidRDefault="00C933BE" w:rsidP="00FF3128">
      <w:pPr>
        <w:spacing w:line="240" w:lineRule="auto"/>
        <w:jc w:val="center"/>
        <w:rPr>
          <w:rFonts w:ascii="Times New Roman" w:hAnsi="Times New Roman" w:cs="Times New Roman"/>
          <w:color w:val="000000" w:themeColor="text1"/>
          <w:sz w:val="24"/>
          <w:szCs w:val="24"/>
        </w:rPr>
      </w:pPr>
    </w:p>
    <w:p w14:paraId="00000012"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4699DA80" w14:textId="77777777" w:rsidR="000D1D90" w:rsidRPr="005A2AC0" w:rsidRDefault="000D1D90" w:rsidP="00FF3128">
      <w:pPr>
        <w:spacing w:line="240" w:lineRule="auto"/>
        <w:jc w:val="right"/>
        <w:rPr>
          <w:rFonts w:ascii="Times New Roman" w:hAnsi="Times New Roman" w:cs="Times New Roman"/>
          <w:b/>
          <w:iCs/>
          <w:color w:val="000000" w:themeColor="text1"/>
          <w:sz w:val="24"/>
          <w:szCs w:val="24"/>
        </w:rPr>
      </w:pPr>
      <w:r w:rsidRPr="005A2AC0">
        <w:rPr>
          <w:rFonts w:ascii="Times New Roman" w:hAnsi="Times New Roman" w:cs="Times New Roman"/>
          <w:b/>
          <w:iCs/>
          <w:color w:val="000000" w:themeColor="text1"/>
          <w:sz w:val="24"/>
          <w:szCs w:val="24"/>
        </w:rPr>
        <w:t>Zatwierdzam</w:t>
      </w:r>
    </w:p>
    <w:p w14:paraId="00000013"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4"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5"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6"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7"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8"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9"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A"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B"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C"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D"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E"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1F"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20"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21"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22"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23" w14:textId="77777777" w:rsidR="001477AD" w:rsidRPr="005A2AC0" w:rsidRDefault="001477AD" w:rsidP="00FF3128">
      <w:pPr>
        <w:spacing w:line="240" w:lineRule="auto"/>
        <w:jc w:val="center"/>
        <w:rPr>
          <w:rFonts w:ascii="Times New Roman" w:hAnsi="Times New Roman" w:cs="Times New Roman"/>
          <w:color w:val="000000" w:themeColor="text1"/>
          <w:sz w:val="24"/>
          <w:szCs w:val="24"/>
        </w:rPr>
      </w:pPr>
    </w:p>
    <w:p w14:paraId="00000024" w14:textId="77777777" w:rsidR="001477AD" w:rsidRPr="005A2AC0" w:rsidRDefault="001477AD" w:rsidP="00FF3128">
      <w:pPr>
        <w:spacing w:line="240" w:lineRule="auto"/>
        <w:rPr>
          <w:rFonts w:ascii="Times New Roman" w:hAnsi="Times New Roman" w:cs="Times New Roman"/>
          <w:color w:val="000000" w:themeColor="text1"/>
          <w:sz w:val="24"/>
          <w:szCs w:val="24"/>
        </w:rPr>
      </w:pPr>
    </w:p>
    <w:p w14:paraId="00000025" w14:textId="77777777" w:rsidR="001477AD" w:rsidRPr="005A2AC0" w:rsidRDefault="001477AD" w:rsidP="00FF3128">
      <w:pPr>
        <w:spacing w:line="240" w:lineRule="auto"/>
        <w:rPr>
          <w:rFonts w:ascii="Times New Roman" w:hAnsi="Times New Roman" w:cs="Times New Roman"/>
          <w:color w:val="000000" w:themeColor="text1"/>
          <w:sz w:val="24"/>
          <w:szCs w:val="24"/>
        </w:rPr>
      </w:pPr>
    </w:p>
    <w:p w14:paraId="00000029" w14:textId="77777777" w:rsidR="001477AD" w:rsidRPr="005A2AC0" w:rsidRDefault="001477AD" w:rsidP="00FF3128">
      <w:pPr>
        <w:spacing w:line="240" w:lineRule="auto"/>
        <w:rPr>
          <w:rFonts w:ascii="Times New Roman" w:hAnsi="Times New Roman" w:cs="Times New Roman"/>
          <w:color w:val="000000" w:themeColor="text1"/>
          <w:sz w:val="24"/>
          <w:szCs w:val="24"/>
        </w:rPr>
      </w:pPr>
    </w:p>
    <w:p w14:paraId="0000002A" w14:textId="77777777" w:rsidR="001477AD" w:rsidRPr="005A2AC0" w:rsidRDefault="00CD5ED4" w:rsidP="00FF3128">
      <w:pPr>
        <w:spacing w:line="240" w:lineRule="auto"/>
        <w:rPr>
          <w:rFonts w:ascii="Times New Roman" w:hAnsi="Times New Roman" w:cs="Times New Roman"/>
          <w:b/>
          <w:color w:val="000000" w:themeColor="text1"/>
          <w:sz w:val="24"/>
          <w:szCs w:val="24"/>
        </w:rPr>
      </w:pPr>
      <w:r w:rsidRPr="005A2AC0">
        <w:rPr>
          <w:rFonts w:ascii="Times New Roman" w:hAnsi="Times New Roman" w:cs="Times New Roman"/>
          <w:color w:val="000000" w:themeColor="text1"/>
          <w:sz w:val="24"/>
          <w:szCs w:val="24"/>
        </w:rPr>
        <w:br w:type="page"/>
      </w:r>
    </w:p>
    <w:p w14:paraId="0000002B" w14:textId="77777777" w:rsidR="001477AD" w:rsidRPr="005A2AC0" w:rsidRDefault="00CD5ED4" w:rsidP="00EB736E">
      <w:pPr>
        <w:jc w:val="center"/>
        <w:rPr>
          <w:rFonts w:ascii="Times New Roman" w:hAnsi="Times New Roman" w:cs="Times New Roman"/>
          <w:b/>
          <w:color w:val="000000" w:themeColor="text1"/>
          <w:sz w:val="24"/>
          <w:szCs w:val="24"/>
        </w:rPr>
      </w:pPr>
      <w:r w:rsidRPr="005A2AC0">
        <w:rPr>
          <w:rFonts w:ascii="Times New Roman" w:hAnsi="Times New Roman" w:cs="Times New Roman"/>
          <w:b/>
          <w:color w:val="000000" w:themeColor="text1"/>
          <w:sz w:val="24"/>
          <w:szCs w:val="24"/>
        </w:rPr>
        <w:lastRenderedPageBreak/>
        <w:t>SPIS TREŚCI</w:t>
      </w:r>
    </w:p>
    <w:sdt>
      <w:sdtPr>
        <w:rPr>
          <w:rFonts w:ascii="Times New Roman" w:hAnsi="Times New Roman" w:cs="Times New Roman"/>
          <w:color w:val="000000" w:themeColor="text1"/>
          <w:sz w:val="24"/>
          <w:szCs w:val="24"/>
        </w:rPr>
        <w:id w:val="-1958858807"/>
        <w:docPartObj>
          <w:docPartGallery w:val="Table of Contents"/>
          <w:docPartUnique/>
        </w:docPartObj>
      </w:sdtPr>
      <w:sdtEndPr/>
      <w:sdtContent>
        <w:p w14:paraId="46C37A08" w14:textId="5FF17822" w:rsidR="00EB1A65" w:rsidRPr="005A2AC0" w:rsidRDefault="00CD5ED4" w:rsidP="00EB736E">
          <w:pPr>
            <w:pStyle w:val="Spistreci2"/>
            <w:tabs>
              <w:tab w:val="right" w:pos="10622"/>
            </w:tabs>
            <w:spacing w:after="0"/>
            <w:rPr>
              <w:rFonts w:ascii="Times New Roman" w:eastAsiaTheme="minorEastAsia" w:hAnsi="Times New Roman" w:cs="Times New Roman"/>
              <w:noProof/>
              <w:sz w:val="24"/>
              <w:szCs w:val="24"/>
              <w:lang w:val="pl-PL"/>
            </w:rPr>
          </w:pPr>
          <w:r w:rsidRPr="005A2AC0">
            <w:rPr>
              <w:rFonts w:ascii="Times New Roman" w:hAnsi="Times New Roman" w:cs="Times New Roman"/>
              <w:color w:val="000000" w:themeColor="text1"/>
              <w:sz w:val="24"/>
              <w:szCs w:val="24"/>
            </w:rPr>
            <w:fldChar w:fldCharType="begin"/>
          </w:r>
          <w:r w:rsidRPr="005A2AC0">
            <w:rPr>
              <w:rFonts w:ascii="Times New Roman" w:hAnsi="Times New Roman" w:cs="Times New Roman"/>
              <w:color w:val="000000" w:themeColor="text1"/>
              <w:sz w:val="24"/>
              <w:szCs w:val="24"/>
            </w:rPr>
            <w:instrText xml:space="preserve"> TOC \h \u \z </w:instrText>
          </w:r>
          <w:r w:rsidRPr="005A2AC0">
            <w:rPr>
              <w:rFonts w:ascii="Times New Roman" w:hAnsi="Times New Roman" w:cs="Times New Roman"/>
              <w:color w:val="000000" w:themeColor="text1"/>
              <w:sz w:val="24"/>
              <w:szCs w:val="24"/>
            </w:rPr>
            <w:fldChar w:fldCharType="separate"/>
          </w:r>
          <w:hyperlink w:anchor="_Toc65579128" w:history="1">
            <w:r w:rsidR="00EB1A65" w:rsidRPr="005A2AC0">
              <w:rPr>
                <w:rStyle w:val="Hipercze"/>
                <w:rFonts w:ascii="Times New Roman" w:hAnsi="Times New Roman" w:cs="Times New Roman"/>
                <w:b/>
                <w:bCs/>
                <w:noProof/>
                <w:sz w:val="24"/>
                <w:szCs w:val="24"/>
              </w:rPr>
              <w:t>I. Nazwa oraz adres Zamawiającego</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_Toc65579128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3</w:t>
            </w:r>
            <w:r w:rsidR="00EB1A65" w:rsidRPr="005A2AC0">
              <w:rPr>
                <w:rFonts w:ascii="Times New Roman" w:hAnsi="Times New Roman" w:cs="Times New Roman"/>
                <w:noProof/>
                <w:webHidden/>
                <w:sz w:val="24"/>
                <w:szCs w:val="24"/>
              </w:rPr>
              <w:fldChar w:fldCharType="end"/>
            </w:r>
          </w:hyperlink>
        </w:p>
        <w:p w14:paraId="542D6CAE" w14:textId="499860A8"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29" w:history="1">
            <w:r w:rsidR="00EB1A65" w:rsidRPr="005A2AC0">
              <w:rPr>
                <w:rStyle w:val="Hipercze"/>
                <w:rFonts w:ascii="Times New Roman" w:hAnsi="Times New Roman" w:cs="Times New Roman"/>
                <w:b/>
                <w:bCs/>
                <w:noProof/>
                <w:sz w:val="24"/>
                <w:szCs w:val="24"/>
              </w:rPr>
              <w:t>II. Ochrona danych osobowych</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_Toc65579129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3</w:t>
            </w:r>
            <w:r w:rsidR="00EB1A65" w:rsidRPr="005A2AC0">
              <w:rPr>
                <w:rFonts w:ascii="Times New Roman" w:hAnsi="Times New Roman" w:cs="Times New Roman"/>
                <w:noProof/>
                <w:webHidden/>
                <w:sz w:val="24"/>
                <w:szCs w:val="24"/>
              </w:rPr>
              <w:fldChar w:fldCharType="end"/>
            </w:r>
          </w:hyperlink>
        </w:p>
        <w:p w14:paraId="6DAF3F00" w14:textId="3A38BF8E"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0" w:history="1">
            <w:r w:rsidR="00EB1A65" w:rsidRPr="005A2AC0">
              <w:rPr>
                <w:rStyle w:val="Hipercze"/>
                <w:rFonts w:ascii="Times New Roman" w:hAnsi="Times New Roman" w:cs="Times New Roman"/>
                <w:b/>
                <w:bCs/>
                <w:noProof/>
                <w:sz w:val="24"/>
                <w:szCs w:val="24"/>
              </w:rPr>
              <w:t>III. Tryb udzielania zamówienia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_Toc65579130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3</w:t>
            </w:r>
            <w:r w:rsidR="00EB1A65" w:rsidRPr="005A2AC0">
              <w:rPr>
                <w:rFonts w:ascii="Times New Roman" w:hAnsi="Times New Roman" w:cs="Times New Roman"/>
                <w:noProof/>
                <w:webHidden/>
                <w:sz w:val="24"/>
                <w:szCs w:val="24"/>
              </w:rPr>
              <w:fldChar w:fldCharType="end"/>
            </w:r>
          </w:hyperlink>
        </w:p>
        <w:p w14:paraId="7710E380" w14:textId="2D307E42"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1" w:history="1">
            <w:r w:rsidR="00EB1A65" w:rsidRPr="005A2AC0">
              <w:rPr>
                <w:rStyle w:val="Hipercze"/>
                <w:rFonts w:ascii="Times New Roman" w:hAnsi="Times New Roman" w:cs="Times New Roman"/>
                <w:b/>
                <w:bCs/>
                <w:noProof/>
                <w:sz w:val="24"/>
                <w:szCs w:val="24"/>
              </w:rPr>
              <w:t>IV. Opis przedmiotu zamówienia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_Toc65579131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4</w:t>
            </w:r>
            <w:r w:rsidR="00EB1A65" w:rsidRPr="005A2AC0">
              <w:rPr>
                <w:rFonts w:ascii="Times New Roman" w:hAnsi="Times New Roman" w:cs="Times New Roman"/>
                <w:noProof/>
                <w:webHidden/>
                <w:sz w:val="24"/>
                <w:szCs w:val="24"/>
              </w:rPr>
              <w:fldChar w:fldCharType="end"/>
            </w:r>
          </w:hyperlink>
        </w:p>
        <w:p w14:paraId="5DF4931E" w14:textId="46D7EDE9"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2" w:history="1">
            <w:r w:rsidR="00EB1A65" w:rsidRPr="005A2AC0">
              <w:rPr>
                <w:rStyle w:val="Hipercze"/>
                <w:rFonts w:ascii="Times New Roman" w:hAnsi="Times New Roman" w:cs="Times New Roman"/>
                <w:b/>
                <w:bCs/>
                <w:noProof/>
                <w:sz w:val="24"/>
                <w:szCs w:val="24"/>
              </w:rPr>
              <w:t>V. Wizja lokalna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_Toc65579132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7</w:t>
            </w:r>
            <w:r w:rsidR="00EB1A65" w:rsidRPr="005A2AC0">
              <w:rPr>
                <w:rFonts w:ascii="Times New Roman" w:hAnsi="Times New Roman" w:cs="Times New Roman"/>
                <w:noProof/>
                <w:webHidden/>
                <w:sz w:val="24"/>
                <w:szCs w:val="24"/>
              </w:rPr>
              <w:fldChar w:fldCharType="end"/>
            </w:r>
          </w:hyperlink>
        </w:p>
        <w:p w14:paraId="0ABCDC37" w14:textId="6B28CADF"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3" w:history="1">
            <w:r w:rsidR="00EB1A65" w:rsidRPr="005A2AC0">
              <w:rPr>
                <w:rStyle w:val="Hipercze"/>
                <w:rFonts w:ascii="Times New Roman" w:hAnsi="Times New Roman" w:cs="Times New Roman"/>
                <w:b/>
                <w:bCs/>
                <w:noProof/>
                <w:sz w:val="24"/>
                <w:szCs w:val="24"/>
              </w:rPr>
              <w:t>VI. Podwykonawstwo</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_Toc65579133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7</w:t>
            </w:r>
            <w:r w:rsidR="00EB1A65" w:rsidRPr="005A2AC0">
              <w:rPr>
                <w:rFonts w:ascii="Times New Roman" w:hAnsi="Times New Roman" w:cs="Times New Roman"/>
                <w:noProof/>
                <w:webHidden/>
                <w:sz w:val="24"/>
                <w:szCs w:val="24"/>
              </w:rPr>
              <w:fldChar w:fldCharType="end"/>
            </w:r>
          </w:hyperlink>
        </w:p>
        <w:p w14:paraId="0A58D631" w14:textId="405FD8DB"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4" w:history="1">
            <w:r w:rsidR="00EB1A65" w:rsidRPr="005A2AC0">
              <w:rPr>
                <w:rStyle w:val="Hipercze"/>
                <w:rFonts w:ascii="Times New Roman" w:hAnsi="Times New Roman" w:cs="Times New Roman"/>
                <w:b/>
                <w:bCs/>
                <w:noProof/>
                <w:sz w:val="24"/>
                <w:szCs w:val="24"/>
              </w:rPr>
              <w:t>VII. Termin wykonania zamówienia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_Toc65579134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7</w:t>
            </w:r>
            <w:r w:rsidR="00EB1A65" w:rsidRPr="005A2AC0">
              <w:rPr>
                <w:rFonts w:ascii="Times New Roman" w:hAnsi="Times New Roman" w:cs="Times New Roman"/>
                <w:noProof/>
                <w:webHidden/>
                <w:sz w:val="24"/>
                <w:szCs w:val="24"/>
              </w:rPr>
              <w:fldChar w:fldCharType="end"/>
            </w:r>
          </w:hyperlink>
        </w:p>
        <w:p w14:paraId="0D1DCFB9" w14:textId="0D1C95A0"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5" w:history="1">
            <w:r w:rsidR="00EB1A65" w:rsidRPr="005A2AC0">
              <w:rPr>
                <w:rStyle w:val="Hipercze"/>
                <w:rFonts w:ascii="Times New Roman" w:hAnsi="Times New Roman" w:cs="Times New Roman"/>
                <w:b/>
                <w:bCs/>
                <w:noProof/>
                <w:sz w:val="24"/>
                <w:szCs w:val="24"/>
              </w:rPr>
              <w:t>VIII. Warunki udziału w postępowaniu</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_Toc65579135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8</w:t>
            </w:r>
            <w:r w:rsidR="00EB1A65" w:rsidRPr="005A2AC0">
              <w:rPr>
                <w:rFonts w:ascii="Times New Roman" w:hAnsi="Times New Roman" w:cs="Times New Roman"/>
                <w:noProof/>
                <w:webHidden/>
                <w:sz w:val="24"/>
                <w:szCs w:val="24"/>
              </w:rPr>
              <w:fldChar w:fldCharType="end"/>
            </w:r>
          </w:hyperlink>
        </w:p>
        <w:p w14:paraId="4BB6AF58" w14:textId="70FF3F08"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6" w:history="1">
            <w:r w:rsidR="00EB1A65" w:rsidRPr="005A2AC0">
              <w:rPr>
                <w:rStyle w:val="Hipercze"/>
                <w:rFonts w:ascii="Times New Roman" w:hAnsi="Times New Roman" w:cs="Times New Roman"/>
                <w:b/>
                <w:bCs/>
                <w:noProof/>
                <w:sz w:val="24"/>
                <w:szCs w:val="24"/>
              </w:rPr>
              <w:t>IX. Podstawy wykluczenia z postępowania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_Toc65579136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8</w:t>
            </w:r>
            <w:r w:rsidR="00EB1A65" w:rsidRPr="005A2AC0">
              <w:rPr>
                <w:rFonts w:ascii="Times New Roman" w:hAnsi="Times New Roman" w:cs="Times New Roman"/>
                <w:noProof/>
                <w:webHidden/>
                <w:sz w:val="24"/>
                <w:szCs w:val="24"/>
              </w:rPr>
              <w:fldChar w:fldCharType="end"/>
            </w:r>
          </w:hyperlink>
        </w:p>
        <w:p w14:paraId="3A719338" w14:textId="5165EDD7"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7" w:history="1">
            <w:r w:rsidR="00EB1A65" w:rsidRPr="005A2AC0">
              <w:rPr>
                <w:rStyle w:val="Hipercze"/>
                <w:rFonts w:ascii="Times New Roman" w:hAnsi="Times New Roman" w:cs="Times New Roman"/>
                <w:b/>
                <w:bCs/>
                <w:noProof/>
                <w:sz w:val="24"/>
                <w:szCs w:val="24"/>
              </w:rPr>
              <w:t>X. Podmiotowe środki dowodowe. Oświadczenia i dokumenty, jakie zobowiązani są dostarczyć Wykonawcy w celu potwierdzenia spełniania warunków udziału w postępowaniu oraz wykazania braku podstaw wykluczenia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_Toc65579137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8</w:t>
            </w:r>
            <w:r w:rsidR="00EB1A65" w:rsidRPr="005A2AC0">
              <w:rPr>
                <w:rFonts w:ascii="Times New Roman" w:hAnsi="Times New Roman" w:cs="Times New Roman"/>
                <w:noProof/>
                <w:webHidden/>
                <w:sz w:val="24"/>
                <w:szCs w:val="24"/>
              </w:rPr>
              <w:fldChar w:fldCharType="end"/>
            </w:r>
          </w:hyperlink>
        </w:p>
        <w:p w14:paraId="3229936D" w14:textId="079D8F7A"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8" w:history="1">
            <w:r w:rsidR="00EB1A65" w:rsidRPr="005A2AC0">
              <w:rPr>
                <w:rStyle w:val="Hipercze"/>
                <w:rFonts w:ascii="Times New Roman" w:hAnsi="Times New Roman" w:cs="Times New Roman"/>
                <w:b/>
                <w:bCs/>
                <w:noProof/>
                <w:sz w:val="24"/>
                <w:szCs w:val="24"/>
              </w:rPr>
              <w:t>XI. Poleganie na zasobach innych podmiotów</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_Toc65579138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10</w:t>
            </w:r>
            <w:r w:rsidR="00EB1A65" w:rsidRPr="005A2AC0">
              <w:rPr>
                <w:rFonts w:ascii="Times New Roman" w:hAnsi="Times New Roman" w:cs="Times New Roman"/>
                <w:noProof/>
                <w:webHidden/>
                <w:sz w:val="24"/>
                <w:szCs w:val="24"/>
              </w:rPr>
              <w:fldChar w:fldCharType="end"/>
            </w:r>
          </w:hyperlink>
        </w:p>
        <w:p w14:paraId="00098C67" w14:textId="477C74F9"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39" w:history="1">
            <w:r w:rsidR="00EB1A65" w:rsidRPr="005A2AC0">
              <w:rPr>
                <w:rStyle w:val="Hipercze"/>
                <w:rFonts w:ascii="Times New Roman" w:hAnsi="Times New Roman" w:cs="Times New Roman"/>
                <w:b/>
                <w:bCs/>
                <w:noProof/>
                <w:sz w:val="24"/>
                <w:szCs w:val="24"/>
              </w:rPr>
              <w:t>XII. Informacja dla Wykonawców wspólnie ubiegających się o udzielenie zamówienia</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_Toc65579139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10</w:t>
            </w:r>
            <w:r w:rsidR="00EB1A65" w:rsidRPr="005A2AC0">
              <w:rPr>
                <w:rFonts w:ascii="Times New Roman" w:hAnsi="Times New Roman" w:cs="Times New Roman"/>
                <w:noProof/>
                <w:webHidden/>
                <w:sz w:val="24"/>
                <w:szCs w:val="24"/>
              </w:rPr>
              <w:fldChar w:fldCharType="end"/>
            </w:r>
          </w:hyperlink>
        </w:p>
        <w:p w14:paraId="095BE9B1" w14:textId="4AE8431C"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0" w:history="1">
            <w:r w:rsidR="00EB1A65" w:rsidRPr="005A2AC0">
              <w:rPr>
                <w:rStyle w:val="Hipercze"/>
                <w:rFonts w:ascii="Times New Roman" w:hAnsi="Times New Roman" w:cs="Times New Roman"/>
                <w:b/>
                <w:bCs/>
                <w:noProof/>
                <w:sz w:val="24"/>
                <w:szCs w:val="24"/>
              </w:rPr>
              <w:t>XIII. Informacje o sposobie porozumiewania się zamawiającego z Wykonawcami oraz przekazywania oświadczeń lub dokumentów</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_Toc65579140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10</w:t>
            </w:r>
            <w:r w:rsidR="00EB1A65" w:rsidRPr="005A2AC0">
              <w:rPr>
                <w:rFonts w:ascii="Times New Roman" w:hAnsi="Times New Roman" w:cs="Times New Roman"/>
                <w:noProof/>
                <w:webHidden/>
                <w:sz w:val="24"/>
                <w:szCs w:val="24"/>
              </w:rPr>
              <w:fldChar w:fldCharType="end"/>
            </w:r>
          </w:hyperlink>
        </w:p>
        <w:p w14:paraId="2620ED77" w14:textId="745C70E4"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1" w:history="1">
            <w:r w:rsidR="00EB1A65" w:rsidRPr="005A2AC0">
              <w:rPr>
                <w:rStyle w:val="Hipercze"/>
                <w:rFonts w:ascii="Times New Roman" w:hAnsi="Times New Roman" w:cs="Times New Roman"/>
                <w:b/>
                <w:bCs/>
                <w:noProof/>
                <w:sz w:val="24"/>
                <w:szCs w:val="24"/>
              </w:rPr>
              <w:t>XIV. Opis sposobu przygotowania ofert oraz dokumentów wymaganych przez Zamawiającego w SWZ</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_Toc65579141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12</w:t>
            </w:r>
            <w:r w:rsidR="00EB1A65" w:rsidRPr="005A2AC0">
              <w:rPr>
                <w:rFonts w:ascii="Times New Roman" w:hAnsi="Times New Roman" w:cs="Times New Roman"/>
                <w:noProof/>
                <w:webHidden/>
                <w:sz w:val="24"/>
                <w:szCs w:val="24"/>
              </w:rPr>
              <w:fldChar w:fldCharType="end"/>
            </w:r>
          </w:hyperlink>
        </w:p>
        <w:p w14:paraId="138A551B" w14:textId="4E712F1F"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3" w:history="1">
            <w:r w:rsidR="00EB1A65" w:rsidRPr="005A2AC0">
              <w:rPr>
                <w:rStyle w:val="Hipercze"/>
                <w:rFonts w:ascii="Times New Roman" w:hAnsi="Times New Roman" w:cs="Times New Roman"/>
                <w:b/>
                <w:bCs/>
                <w:noProof/>
                <w:sz w:val="24"/>
                <w:szCs w:val="24"/>
              </w:rPr>
              <w:t>XV. Sposób obliczania ceny oferty</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_Toc65579143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13</w:t>
            </w:r>
            <w:r w:rsidR="00EB1A65" w:rsidRPr="005A2AC0">
              <w:rPr>
                <w:rFonts w:ascii="Times New Roman" w:hAnsi="Times New Roman" w:cs="Times New Roman"/>
                <w:noProof/>
                <w:webHidden/>
                <w:sz w:val="24"/>
                <w:szCs w:val="24"/>
              </w:rPr>
              <w:fldChar w:fldCharType="end"/>
            </w:r>
          </w:hyperlink>
        </w:p>
        <w:p w14:paraId="3CEF9FD6" w14:textId="3CE23672"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4" w:history="1">
            <w:r w:rsidR="00EB1A65" w:rsidRPr="005A2AC0">
              <w:rPr>
                <w:rStyle w:val="Hipercze"/>
                <w:rFonts w:ascii="Times New Roman" w:hAnsi="Times New Roman" w:cs="Times New Roman"/>
                <w:b/>
                <w:bCs/>
                <w:noProof/>
                <w:sz w:val="24"/>
                <w:szCs w:val="24"/>
              </w:rPr>
              <w:t>XVI. Wymagania dotyczące wadium</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_Toc65579144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14</w:t>
            </w:r>
            <w:r w:rsidR="00EB1A65" w:rsidRPr="005A2AC0">
              <w:rPr>
                <w:rFonts w:ascii="Times New Roman" w:hAnsi="Times New Roman" w:cs="Times New Roman"/>
                <w:noProof/>
                <w:webHidden/>
                <w:sz w:val="24"/>
                <w:szCs w:val="24"/>
              </w:rPr>
              <w:fldChar w:fldCharType="end"/>
            </w:r>
          </w:hyperlink>
        </w:p>
        <w:p w14:paraId="4FD3A2F7" w14:textId="28321AA5"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5" w:history="1">
            <w:r w:rsidR="00EB1A65" w:rsidRPr="005A2AC0">
              <w:rPr>
                <w:rStyle w:val="Hipercze"/>
                <w:rFonts w:ascii="Times New Roman" w:hAnsi="Times New Roman" w:cs="Times New Roman"/>
                <w:b/>
                <w:bCs/>
                <w:noProof/>
                <w:sz w:val="24"/>
                <w:szCs w:val="24"/>
              </w:rPr>
              <w:t>XVII. Termin związania ofertą</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_Toc65579145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15</w:t>
            </w:r>
            <w:r w:rsidR="00EB1A65" w:rsidRPr="005A2AC0">
              <w:rPr>
                <w:rFonts w:ascii="Times New Roman" w:hAnsi="Times New Roman" w:cs="Times New Roman"/>
                <w:noProof/>
                <w:webHidden/>
                <w:sz w:val="24"/>
                <w:szCs w:val="24"/>
              </w:rPr>
              <w:fldChar w:fldCharType="end"/>
            </w:r>
          </w:hyperlink>
        </w:p>
        <w:p w14:paraId="051FCFDA" w14:textId="4CEEED85"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6" w:history="1">
            <w:r w:rsidR="00EB1A65" w:rsidRPr="005A2AC0">
              <w:rPr>
                <w:rStyle w:val="Hipercze"/>
                <w:rFonts w:ascii="Times New Roman" w:hAnsi="Times New Roman" w:cs="Times New Roman"/>
                <w:b/>
                <w:bCs/>
                <w:noProof/>
                <w:sz w:val="24"/>
                <w:szCs w:val="24"/>
              </w:rPr>
              <w:t>XVIII. Miejsce i termin składania ofert</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_Toc65579146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15</w:t>
            </w:r>
            <w:r w:rsidR="00EB1A65" w:rsidRPr="005A2AC0">
              <w:rPr>
                <w:rFonts w:ascii="Times New Roman" w:hAnsi="Times New Roman" w:cs="Times New Roman"/>
                <w:noProof/>
                <w:webHidden/>
                <w:sz w:val="24"/>
                <w:szCs w:val="24"/>
              </w:rPr>
              <w:fldChar w:fldCharType="end"/>
            </w:r>
          </w:hyperlink>
        </w:p>
        <w:p w14:paraId="307583D0" w14:textId="340E6B40"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7" w:history="1">
            <w:r w:rsidR="00EB1A65" w:rsidRPr="005A2AC0">
              <w:rPr>
                <w:rStyle w:val="Hipercze"/>
                <w:rFonts w:ascii="Times New Roman" w:hAnsi="Times New Roman" w:cs="Times New Roman"/>
                <w:b/>
                <w:bCs/>
                <w:noProof/>
                <w:sz w:val="24"/>
                <w:szCs w:val="24"/>
              </w:rPr>
              <w:t>XIX. Otwarcie ofert</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_Toc65579147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15</w:t>
            </w:r>
            <w:r w:rsidR="00EB1A65" w:rsidRPr="005A2AC0">
              <w:rPr>
                <w:rFonts w:ascii="Times New Roman" w:hAnsi="Times New Roman" w:cs="Times New Roman"/>
                <w:noProof/>
                <w:webHidden/>
                <w:sz w:val="24"/>
                <w:szCs w:val="24"/>
              </w:rPr>
              <w:fldChar w:fldCharType="end"/>
            </w:r>
          </w:hyperlink>
        </w:p>
        <w:p w14:paraId="274E7D15" w14:textId="5CDD7C9C"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8" w:history="1">
            <w:r w:rsidR="00EB1A65" w:rsidRPr="005A2AC0">
              <w:rPr>
                <w:rStyle w:val="Hipercze"/>
                <w:rFonts w:ascii="Times New Roman" w:hAnsi="Times New Roman" w:cs="Times New Roman"/>
                <w:b/>
                <w:bCs/>
                <w:noProof/>
                <w:sz w:val="24"/>
                <w:szCs w:val="24"/>
              </w:rPr>
              <w:t>XX. Opis kryteriów oceny ofert wraz z podaniem wag tych kryteriów i sposobu oceny ofert</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_Toc65579148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16</w:t>
            </w:r>
            <w:r w:rsidR="00EB1A65" w:rsidRPr="005A2AC0">
              <w:rPr>
                <w:rFonts w:ascii="Times New Roman" w:hAnsi="Times New Roman" w:cs="Times New Roman"/>
                <w:noProof/>
                <w:webHidden/>
                <w:sz w:val="24"/>
                <w:szCs w:val="24"/>
              </w:rPr>
              <w:fldChar w:fldCharType="end"/>
            </w:r>
          </w:hyperlink>
        </w:p>
        <w:p w14:paraId="09216327" w14:textId="02B23921"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49" w:history="1">
            <w:r w:rsidR="00EB1A65" w:rsidRPr="005A2AC0">
              <w:rPr>
                <w:rStyle w:val="Hipercze"/>
                <w:rFonts w:ascii="Times New Roman" w:hAnsi="Times New Roman" w:cs="Times New Roman"/>
                <w:b/>
                <w:bCs/>
                <w:noProof/>
                <w:sz w:val="24"/>
                <w:szCs w:val="24"/>
              </w:rPr>
              <w:t>XXI. Informacje o formalnościach, jakie powinny być dopełnione po wyborze oferty w celu zawarcia umowy</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_Toc65579149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16</w:t>
            </w:r>
            <w:r w:rsidR="00EB1A65" w:rsidRPr="005A2AC0">
              <w:rPr>
                <w:rFonts w:ascii="Times New Roman" w:hAnsi="Times New Roman" w:cs="Times New Roman"/>
                <w:noProof/>
                <w:webHidden/>
                <w:sz w:val="24"/>
                <w:szCs w:val="24"/>
              </w:rPr>
              <w:fldChar w:fldCharType="end"/>
            </w:r>
          </w:hyperlink>
        </w:p>
        <w:p w14:paraId="60E57E72" w14:textId="1B999B37"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50" w:history="1">
            <w:r w:rsidR="00EB1A65" w:rsidRPr="005A2AC0">
              <w:rPr>
                <w:rStyle w:val="Hipercze"/>
                <w:rFonts w:ascii="Times New Roman" w:hAnsi="Times New Roman" w:cs="Times New Roman"/>
                <w:b/>
                <w:bCs/>
                <w:noProof/>
                <w:sz w:val="24"/>
                <w:szCs w:val="24"/>
              </w:rPr>
              <w:t>XXII. Wymagania dotyczące zabezpieczenia należytego wykonania umowy</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_Toc65579150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17</w:t>
            </w:r>
            <w:r w:rsidR="00EB1A65" w:rsidRPr="005A2AC0">
              <w:rPr>
                <w:rFonts w:ascii="Times New Roman" w:hAnsi="Times New Roman" w:cs="Times New Roman"/>
                <w:noProof/>
                <w:webHidden/>
                <w:sz w:val="24"/>
                <w:szCs w:val="24"/>
              </w:rPr>
              <w:fldChar w:fldCharType="end"/>
            </w:r>
          </w:hyperlink>
        </w:p>
        <w:p w14:paraId="5F30CCDB" w14:textId="40AF66C7"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51" w:history="1">
            <w:r w:rsidR="00EB1A65" w:rsidRPr="005A2AC0">
              <w:rPr>
                <w:rStyle w:val="Hipercze"/>
                <w:rFonts w:ascii="Times New Roman" w:hAnsi="Times New Roman" w:cs="Times New Roman"/>
                <w:b/>
                <w:bCs/>
                <w:noProof/>
                <w:sz w:val="24"/>
                <w:szCs w:val="24"/>
              </w:rPr>
              <w:t>XXIII. Informacje o treści zawieranej umowy oraz możliwości jej zmiany</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_Toc65579151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18</w:t>
            </w:r>
            <w:r w:rsidR="00EB1A65" w:rsidRPr="005A2AC0">
              <w:rPr>
                <w:rFonts w:ascii="Times New Roman" w:hAnsi="Times New Roman" w:cs="Times New Roman"/>
                <w:noProof/>
                <w:webHidden/>
                <w:sz w:val="24"/>
                <w:szCs w:val="24"/>
              </w:rPr>
              <w:fldChar w:fldCharType="end"/>
            </w:r>
          </w:hyperlink>
        </w:p>
        <w:p w14:paraId="6E2FC78C" w14:textId="0E6A6FAD"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52" w:history="1">
            <w:r w:rsidR="00EB1A65" w:rsidRPr="005A2AC0">
              <w:rPr>
                <w:rStyle w:val="Hipercze"/>
                <w:rFonts w:ascii="Times New Roman" w:hAnsi="Times New Roman" w:cs="Times New Roman"/>
                <w:b/>
                <w:bCs/>
                <w:noProof/>
                <w:sz w:val="24"/>
                <w:szCs w:val="24"/>
              </w:rPr>
              <w:t>XIV. Pouczenie o środkach ochrony prawnej przysługujących Wykonawcy</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_Toc65579152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18</w:t>
            </w:r>
            <w:r w:rsidR="00EB1A65" w:rsidRPr="005A2AC0">
              <w:rPr>
                <w:rFonts w:ascii="Times New Roman" w:hAnsi="Times New Roman" w:cs="Times New Roman"/>
                <w:noProof/>
                <w:webHidden/>
                <w:sz w:val="24"/>
                <w:szCs w:val="24"/>
              </w:rPr>
              <w:fldChar w:fldCharType="end"/>
            </w:r>
          </w:hyperlink>
        </w:p>
        <w:p w14:paraId="3A072578" w14:textId="51DB878D" w:rsidR="00EB1A65" w:rsidRPr="005A2AC0" w:rsidRDefault="004F3F88" w:rsidP="00EB736E">
          <w:pPr>
            <w:pStyle w:val="Spistreci2"/>
            <w:tabs>
              <w:tab w:val="right" w:pos="10622"/>
            </w:tabs>
            <w:spacing w:after="0"/>
            <w:rPr>
              <w:rFonts w:ascii="Times New Roman" w:eastAsiaTheme="minorEastAsia" w:hAnsi="Times New Roman" w:cs="Times New Roman"/>
              <w:noProof/>
              <w:sz w:val="24"/>
              <w:szCs w:val="24"/>
              <w:lang w:val="pl-PL"/>
            </w:rPr>
          </w:pPr>
          <w:hyperlink w:anchor="_Toc65579153" w:history="1">
            <w:r w:rsidR="00EB1A65" w:rsidRPr="005A2AC0">
              <w:rPr>
                <w:rStyle w:val="Hipercze"/>
                <w:rFonts w:ascii="Times New Roman" w:hAnsi="Times New Roman" w:cs="Times New Roman"/>
                <w:b/>
                <w:bCs/>
                <w:noProof/>
                <w:sz w:val="24"/>
                <w:szCs w:val="24"/>
              </w:rPr>
              <w:t>XXV. Spis załączników</w:t>
            </w:r>
            <w:r w:rsidR="00EB1A65" w:rsidRPr="005A2AC0">
              <w:rPr>
                <w:rFonts w:ascii="Times New Roman" w:hAnsi="Times New Roman" w:cs="Times New Roman"/>
                <w:noProof/>
                <w:webHidden/>
                <w:sz w:val="24"/>
                <w:szCs w:val="24"/>
              </w:rPr>
              <w:tab/>
            </w:r>
            <w:r w:rsidR="00EB1A65" w:rsidRPr="005A2AC0">
              <w:rPr>
                <w:rFonts w:ascii="Times New Roman" w:hAnsi="Times New Roman" w:cs="Times New Roman"/>
                <w:noProof/>
                <w:webHidden/>
                <w:sz w:val="24"/>
                <w:szCs w:val="24"/>
              </w:rPr>
              <w:fldChar w:fldCharType="begin"/>
            </w:r>
            <w:r w:rsidR="00EB1A65" w:rsidRPr="005A2AC0">
              <w:rPr>
                <w:rFonts w:ascii="Times New Roman" w:hAnsi="Times New Roman" w:cs="Times New Roman"/>
                <w:noProof/>
                <w:webHidden/>
                <w:sz w:val="24"/>
                <w:szCs w:val="24"/>
              </w:rPr>
              <w:instrText xml:space="preserve"> PAGEREF _Toc65579153 \h </w:instrText>
            </w:r>
            <w:r w:rsidR="00EB1A65" w:rsidRPr="005A2AC0">
              <w:rPr>
                <w:rFonts w:ascii="Times New Roman" w:hAnsi="Times New Roman" w:cs="Times New Roman"/>
                <w:noProof/>
                <w:webHidden/>
                <w:sz w:val="24"/>
                <w:szCs w:val="24"/>
              </w:rPr>
            </w:r>
            <w:r w:rsidR="00EB1A65" w:rsidRPr="005A2AC0">
              <w:rPr>
                <w:rFonts w:ascii="Times New Roman" w:hAnsi="Times New Roman" w:cs="Times New Roman"/>
                <w:noProof/>
                <w:webHidden/>
                <w:sz w:val="24"/>
                <w:szCs w:val="24"/>
              </w:rPr>
              <w:fldChar w:fldCharType="separate"/>
            </w:r>
            <w:r w:rsidR="00071E01">
              <w:rPr>
                <w:rFonts w:ascii="Times New Roman" w:hAnsi="Times New Roman" w:cs="Times New Roman"/>
                <w:noProof/>
                <w:webHidden/>
                <w:sz w:val="24"/>
                <w:szCs w:val="24"/>
              </w:rPr>
              <w:t>19</w:t>
            </w:r>
            <w:r w:rsidR="00EB1A65" w:rsidRPr="005A2AC0">
              <w:rPr>
                <w:rFonts w:ascii="Times New Roman" w:hAnsi="Times New Roman" w:cs="Times New Roman"/>
                <w:noProof/>
                <w:webHidden/>
                <w:sz w:val="24"/>
                <w:szCs w:val="24"/>
              </w:rPr>
              <w:fldChar w:fldCharType="end"/>
            </w:r>
          </w:hyperlink>
        </w:p>
        <w:p w14:paraId="00000044" w14:textId="2E0BE780" w:rsidR="001477AD" w:rsidRPr="005A2AC0" w:rsidRDefault="00CD5ED4" w:rsidP="00EB736E">
          <w:pPr>
            <w:tabs>
              <w:tab w:val="right" w:pos="9025"/>
            </w:tabs>
            <w:rPr>
              <w:rFonts w:ascii="Times New Roman" w:hAnsi="Times New Roman" w:cs="Times New Roman"/>
              <w:b/>
              <w:color w:val="000000" w:themeColor="text1"/>
              <w:sz w:val="24"/>
              <w:szCs w:val="24"/>
            </w:rPr>
          </w:pPr>
          <w:r w:rsidRPr="005A2AC0">
            <w:rPr>
              <w:rFonts w:ascii="Times New Roman" w:hAnsi="Times New Roman" w:cs="Times New Roman"/>
              <w:color w:val="000000" w:themeColor="text1"/>
              <w:sz w:val="24"/>
              <w:szCs w:val="24"/>
            </w:rPr>
            <w:fldChar w:fldCharType="end"/>
          </w:r>
        </w:p>
      </w:sdtContent>
    </w:sdt>
    <w:p w14:paraId="00000045" w14:textId="77777777" w:rsidR="001477AD" w:rsidRPr="005A2AC0" w:rsidRDefault="001477AD" w:rsidP="00FF3128">
      <w:pPr>
        <w:spacing w:line="240" w:lineRule="auto"/>
        <w:rPr>
          <w:rFonts w:ascii="Times New Roman" w:hAnsi="Times New Roman" w:cs="Times New Roman"/>
          <w:color w:val="000000" w:themeColor="text1"/>
          <w:sz w:val="24"/>
          <w:szCs w:val="24"/>
        </w:rPr>
      </w:pPr>
    </w:p>
    <w:p w14:paraId="22940595" w14:textId="77777777" w:rsidR="00F07F9B" w:rsidRPr="005A2AC0" w:rsidRDefault="00F07F9B">
      <w:pPr>
        <w:rPr>
          <w:rFonts w:ascii="Times New Roman" w:hAnsi="Times New Roman" w:cs="Times New Roman"/>
          <w:b/>
          <w:bCs/>
          <w:color w:val="000000" w:themeColor="text1"/>
          <w:sz w:val="28"/>
          <w:szCs w:val="28"/>
        </w:rPr>
      </w:pPr>
      <w:r w:rsidRPr="005A2AC0">
        <w:rPr>
          <w:rFonts w:ascii="Times New Roman" w:hAnsi="Times New Roman" w:cs="Times New Roman"/>
          <w:b/>
          <w:bCs/>
          <w:color w:val="000000" w:themeColor="text1"/>
          <w:sz w:val="28"/>
          <w:szCs w:val="28"/>
        </w:rPr>
        <w:br w:type="page"/>
      </w:r>
    </w:p>
    <w:p w14:paraId="00000046" w14:textId="02055B81" w:rsidR="001477AD" w:rsidRPr="005A2AC0" w:rsidRDefault="00CD5ED4" w:rsidP="0020413A">
      <w:pPr>
        <w:pStyle w:val="Nagwek2"/>
        <w:spacing w:before="0" w:after="0" w:line="240" w:lineRule="auto"/>
        <w:rPr>
          <w:rFonts w:ascii="Times New Roman" w:hAnsi="Times New Roman" w:cs="Times New Roman"/>
          <w:b/>
          <w:bCs/>
          <w:color w:val="000000" w:themeColor="text1"/>
          <w:sz w:val="28"/>
          <w:szCs w:val="28"/>
        </w:rPr>
      </w:pPr>
      <w:bookmarkStart w:id="4" w:name="_Toc65579128"/>
      <w:r w:rsidRPr="005A2AC0">
        <w:rPr>
          <w:rFonts w:ascii="Times New Roman" w:hAnsi="Times New Roman" w:cs="Times New Roman"/>
          <w:b/>
          <w:bCs/>
          <w:color w:val="000000" w:themeColor="text1"/>
          <w:sz w:val="28"/>
          <w:szCs w:val="28"/>
        </w:rPr>
        <w:lastRenderedPageBreak/>
        <w:t>I. Nazwa oraz adres Zamawiającego</w:t>
      </w:r>
      <w:bookmarkEnd w:id="4"/>
    </w:p>
    <w:p w14:paraId="7DC1B4FC" w14:textId="1D56346F" w:rsidR="003F2F71" w:rsidRPr="005A2AC0" w:rsidRDefault="003F2F71" w:rsidP="00FF3128">
      <w:pPr>
        <w:suppressAutoHyphens/>
        <w:spacing w:line="240" w:lineRule="auto"/>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bCs/>
          <w:color w:val="000000" w:themeColor="text1"/>
          <w:sz w:val="24"/>
          <w:szCs w:val="24"/>
          <w:lang w:val="pl-PL" w:eastAsia="ar-SA"/>
        </w:rPr>
        <w:t>Gmina Łobżenica,</w:t>
      </w:r>
      <w:r w:rsidRPr="005A2AC0">
        <w:rPr>
          <w:rFonts w:ascii="Times New Roman" w:eastAsia="Times New Roman" w:hAnsi="Times New Roman" w:cs="Times New Roman"/>
          <w:b/>
          <w:color w:val="000000" w:themeColor="text1"/>
          <w:sz w:val="24"/>
          <w:szCs w:val="24"/>
          <w:lang w:val="pl-PL" w:eastAsia="ar-SA"/>
        </w:rPr>
        <w:t xml:space="preserve"> </w:t>
      </w:r>
      <w:r w:rsidRPr="005A2AC0">
        <w:rPr>
          <w:rFonts w:ascii="Times New Roman" w:eastAsia="Times New Roman" w:hAnsi="Times New Roman" w:cs="Times New Roman"/>
          <w:color w:val="000000" w:themeColor="text1"/>
          <w:sz w:val="24"/>
          <w:szCs w:val="24"/>
          <w:lang w:val="pl-PL" w:eastAsia="ar-SA"/>
        </w:rPr>
        <w:t>ul. Sikorskiego 7, 89-310 Łobżenica,</w:t>
      </w:r>
      <w:r w:rsidRPr="005A2AC0">
        <w:rPr>
          <w:rFonts w:ascii="Times New Roman" w:hAnsi="Times New Roman" w:cs="Times New Roman"/>
          <w:color w:val="000000" w:themeColor="text1"/>
          <w:sz w:val="24"/>
          <w:szCs w:val="24"/>
        </w:rPr>
        <w:t xml:space="preserve"> NIP 7642630261  </w:t>
      </w:r>
    </w:p>
    <w:p w14:paraId="778846FC" w14:textId="49B0C7F7" w:rsidR="003F2F71" w:rsidRPr="005A2AC0" w:rsidRDefault="003F2F71" w:rsidP="00FF3128">
      <w:pPr>
        <w:suppressAutoHyphens/>
        <w:spacing w:line="240" w:lineRule="auto"/>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Tel. 67 286 81 00, fax 67 286 81 3</w:t>
      </w:r>
      <w:r w:rsidR="000B5C02">
        <w:rPr>
          <w:rFonts w:ascii="Times New Roman" w:eastAsia="Times New Roman" w:hAnsi="Times New Roman" w:cs="Times New Roman"/>
          <w:color w:val="000000" w:themeColor="text1"/>
          <w:sz w:val="24"/>
          <w:szCs w:val="24"/>
          <w:lang w:val="pl-PL" w:eastAsia="ar-SA"/>
        </w:rPr>
        <w:t>7</w:t>
      </w:r>
    </w:p>
    <w:p w14:paraId="1B22596C" w14:textId="42181DE5" w:rsidR="003F2F71" w:rsidRPr="005A2AC0" w:rsidRDefault="003F2F71" w:rsidP="00FF3128">
      <w:pPr>
        <w:suppressAutoHyphens/>
        <w:spacing w:line="240" w:lineRule="auto"/>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e-mail: urzad@lobzenica.pl</w:t>
      </w:r>
    </w:p>
    <w:p w14:paraId="426F4ED4" w14:textId="77777777" w:rsidR="00E86803" w:rsidRDefault="00CD5ED4" w:rsidP="00FF3128">
      <w:pPr>
        <w:spacing w:line="240" w:lineRule="auto"/>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Godziny pracy Zamawiającego:</w:t>
      </w:r>
      <w:r w:rsidR="000D1D90" w:rsidRPr="005A2AC0">
        <w:rPr>
          <w:rFonts w:ascii="Times New Roman" w:hAnsi="Times New Roman" w:cs="Times New Roman"/>
          <w:color w:val="000000" w:themeColor="text1"/>
          <w:sz w:val="24"/>
          <w:szCs w:val="24"/>
        </w:rPr>
        <w:t xml:space="preserve"> </w:t>
      </w:r>
    </w:p>
    <w:p w14:paraId="78D621C5" w14:textId="77777777" w:rsidR="00E86803" w:rsidRDefault="000D1D90" w:rsidP="00E86803">
      <w:pPr>
        <w:pStyle w:val="Akapitzlist"/>
        <w:numPr>
          <w:ilvl w:val="0"/>
          <w:numId w:val="56"/>
        </w:numPr>
        <w:spacing w:line="240" w:lineRule="auto"/>
        <w:rPr>
          <w:rFonts w:ascii="Times New Roman" w:hAnsi="Times New Roman" w:cs="Times New Roman"/>
          <w:color w:val="000000" w:themeColor="text1"/>
          <w:sz w:val="24"/>
          <w:szCs w:val="24"/>
        </w:rPr>
      </w:pPr>
      <w:r w:rsidRPr="00E86803">
        <w:rPr>
          <w:rFonts w:ascii="Times New Roman" w:hAnsi="Times New Roman" w:cs="Times New Roman"/>
          <w:color w:val="000000" w:themeColor="text1"/>
          <w:sz w:val="24"/>
          <w:szCs w:val="24"/>
        </w:rPr>
        <w:t>7:30-1</w:t>
      </w:r>
      <w:r w:rsidR="00E86803" w:rsidRPr="00E86803">
        <w:rPr>
          <w:rFonts w:ascii="Times New Roman" w:hAnsi="Times New Roman" w:cs="Times New Roman"/>
          <w:color w:val="000000" w:themeColor="text1"/>
          <w:sz w:val="24"/>
          <w:szCs w:val="24"/>
        </w:rPr>
        <w:t>6</w:t>
      </w:r>
      <w:r w:rsidRPr="00E86803">
        <w:rPr>
          <w:rFonts w:ascii="Times New Roman" w:hAnsi="Times New Roman" w:cs="Times New Roman"/>
          <w:color w:val="000000" w:themeColor="text1"/>
          <w:sz w:val="24"/>
          <w:szCs w:val="24"/>
        </w:rPr>
        <w:t>:</w:t>
      </w:r>
      <w:r w:rsidR="00E86803" w:rsidRPr="00E86803">
        <w:rPr>
          <w:rFonts w:ascii="Times New Roman" w:hAnsi="Times New Roman" w:cs="Times New Roman"/>
          <w:color w:val="000000" w:themeColor="text1"/>
          <w:sz w:val="24"/>
          <w:szCs w:val="24"/>
        </w:rPr>
        <w:t>0</w:t>
      </w:r>
      <w:r w:rsidRPr="00E86803">
        <w:rPr>
          <w:rFonts w:ascii="Times New Roman" w:hAnsi="Times New Roman" w:cs="Times New Roman"/>
          <w:color w:val="000000" w:themeColor="text1"/>
          <w:sz w:val="24"/>
          <w:szCs w:val="24"/>
        </w:rPr>
        <w:t xml:space="preserve">0 </w:t>
      </w:r>
      <w:r w:rsidR="00E86803" w:rsidRPr="00E86803">
        <w:rPr>
          <w:rFonts w:ascii="Times New Roman" w:hAnsi="Times New Roman" w:cs="Times New Roman"/>
          <w:color w:val="000000" w:themeColor="text1"/>
          <w:sz w:val="24"/>
          <w:szCs w:val="24"/>
        </w:rPr>
        <w:t>w</w:t>
      </w:r>
      <w:r w:rsidRPr="00E86803">
        <w:rPr>
          <w:rFonts w:ascii="Times New Roman" w:hAnsi="Times New Roman" w:cs="Times New Roman"/>
          <w:color w:val="000000" w:themeColor="text1"/>
          <w:sz w:val="24"/>
          <w:szCs w:val="24"/>
        </w:rPr>
        <w:t xml:space="preserve"> poniedziałk</w:t>
      </w:r>
      <w:r w:rsidR="00E86803" w:rsidRPr="00E86803">
        <w:rPr>
          <w:rFonts w:ascii="Times New Roman" w:hAnsi="Times New Roman" w:cs="Times New Roman"/>
          <w:color w:val="000000" w:themeColor="text1"/>
          <w:sz w:val="24"/>
          <w:szCs w:val="24"/>
        </w:rPr>
        <w:t>i</w:t>
      </w:r>
      <w:r w:rsidR="00E86803">
        <w:rPr>
          <w:rFonts w:ascii="Times New Roman" w:hAnsi="Times New Roman" w:cs="Times New Roman"/>
          <w:color w:val="000000" w:themeColor="text1"/>
          <w:sz w:val="24"/>
          <w:szCs w:val="24"/>
        </w:rPr>
        <w:t>,</w:t>
      </w:r>
    </w:p>
    <w:p w14:paraId="06807E34" w14:textId="5FBBE2EE" w:rsidR="009521FD" w:rsidRDefault="00E86803" w:rsidP="00E86803">
      <w:pPr>
        <w:pStyle w:val="Akapitzlist"/>
        <w:numPr>
          <w:ilvl w:val="0"/>
          <w:numId w:val="5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30-15:</w:t>
      </w:r>
      <w:r w:rsidR="009521FD">
        <w:rPr>
          <w:rFonts w:ascii="Times New Roman" w:hAnsi="Times New Roman" w:cs="Times New Roman"/>
          <w:color w:val="000000" w:themeColor="text1"/>
          <w:sz w:val="24"/>
          <w:szCs w:val="24"/>
        </w:rPr>
        <w:t>30 o</w:t>
      </w:r>
      <w:r w:rsidR="003538DA">
        <w:rPr>
          <w:rFonts w:ascii="Times New Roman" w:hAnsi="Times New Roman" w:cs="Times New Roman"/>
          <w:color w:val="000000" w:themeColor="text1"/>
          <w:sz w:val="24"/>
          <w:szCs w:val="24"/>
        </w:rPr>
        <w:t>d</w:t>
      </w:r>
      <w:r w:rsidR="009521FD">
        <w:rPr>
          <w:rFonts w:ascii="Times New Roman" w:hAnsi="Times New Roman" w:cs="Times New Roman"/>
          <w:color w:val="000000" w:themeColor="text1"/>
          <w:sz w:val="24"/>
          <w:szCs w:val="24"/>
        </w:rPr>
        <w:t xml:space="preserve"> wtorku do czwartku,</w:t>
      </w:r>
    </w:p>
    <w:p w14:paraId="62E42719" w14:textId="28792742" w:rsidR="0020413A" w:rsidRPr="00141EB3" w:rsidRDefault="009521FD" w:rsidP="00FF3128">
      <w:pPr>
        <w:pStyle w:val="Akapitzlist"/>
        <w:numPr>
          <w:ilvl w:val="0"/>
          <w:numId w:val="5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7:30 do 15:00 w piątki.</w:t>
      </w:r>
      <w:r w:rsidR="000D1D90" w:rsidRPr="00E86803">
        <w:rPr>
          <w:rFonts w:ascii="Times New Roman" w:hAnsi="Times New Roman" w:cs="Times New Roman"/>
          <w:color w:val="000000" w:themeColor="text1"/>
          <w:sz w:val="24"/>
          <w:szCs w:val="24"/>
        </w:rPr>
        <w:t xml:space="preserve"> </w:t>
      </w:r>
      <w:r w:rsidR="00E86803" w:rsidRPr="009521FD">
        <w:rPr>
          <w:rFonts w:ascii="Times New Roman" w:hAnsi="Times New Roman" w:cs="Times New Roman"/>
          <w:color w:val="000000" w:themeColor="text1"/>
          <w:sz w:val="24"/>
          <w:szCs w:val="24"/>
        </w:rPr>
        <w:tab/>
      </w:r>
      <w:r w:rsidR="00E86803" w:rsidRPr="009521FD">
        <w:rPr>
          <w:rFonts w:ascii="Times New Roman" w:hAnsi="Times New Roman" w:cs="Times New Roman"/>
          <w:color w:val="000000" w:themeColor="text1"/>
          <w:sz w:val="24"/>
          <w:szCs w:val="24"/>
        </w:rPr>
        <w:tab/>
      </w:r>
      <w:r w:rsidR="00E86803" w:rsidRPr="009521FD">
        <w:rPr>
          <w:rFonts w:ascii="Times New Roman" w:hAnsi="Times New Roman" w:cs="Times New Roman"/>
          <w:color w:val="000000" w:themeColor="text1"/>
          <w:sz w:val="24"/>
          <w:szCs w:val="24"/>
        </w:rPr>
        <w:tab/>
      </w:r>
      <w:r w:rsidR="00E86803" w:rsidRPr="009521FD">
        <w:rPr>
          <w:rFonts w:ascii="Times New Roman" w:hAnsi="Times New Roman" w:cs="Times New Roman"/>
          <w:color w:val="000000" w:themeColor="text1"/>
          <w:sz w:val="24"/>
          <w:szCs w:val="24"/>
        </w:rPr>
        <w:tab/>
        <w:t xml:space="preserve">    </w:t>
      </w:r>
    </w:p>
    <w:p w14:paraId="2F6EF523" w14:textId="77777777" w:rsidR="00FF3128" w:rsidRPr="005A2AC0" w:rsidRDefault="00FF3128" w:rsidP="00FF3128">
      <w:pPr>
        <w:spacing w:line="240" w:lineRule="auto"/>
        <w:jc w:val="both"/>
        <w:rPr>
          <w:rFonts w:ascii="Times New Roman" w:hAnsi="Times New Roman" w:cs="Times New Roman"/>
          <w:b/>
          <w:color w:val="000000" w:themeColor="text1"/>
          <w:sz w:val="24"/>
          <w:szCs w:val="24"/>
          <w:u w:val="single"/>
        </w:rPr>
      </w:pPr>
    </w:p>
    <w:p w14:paraId="0000004E" w14:textId="77777777" w:rsidR="001477AD" w:rsidRPr="005A2AC0" w:rsidRDefault="00CD5ED4" w:rsidP="0020413A">
      <w:pPr>
        <w:pStyle w:val="Nagwek2"/>
        <w:spacing w:before="0" w:after="0" w:line="240" w:lineRule="auto"/>
        <w:rPr>
          <w:rFonts w:ascii="Times New Roman" w:hAnsi="Times New Roman" w:cs="Times New Roman"/>
          <w:b/>
          <w:bCs/>
          <w:color w:val="000000" w:themeColor="text1"/>
          <w:sz w:val="28"/>
          <w:szCs w:val="28"/>
        </w:rPr>
      </w:pPr>
      <w:bookmarkStart w:id="5" w:name="_Toc65579129"/>
      <w:r w:rsidRPr="005A2AC0">
        <w:rPr>
          <w:rFonts w:ascii="Times New Roman" w:hAnsi="Times New Roman" w:cs="Times New Roman"/>
          <w:b/>
          <w:bCs/>
          <w:color w:val="000000" w:themeColor="text1"/>
          <w:sz w:val="28"/>
          <w:szCs w:val="28"/>
        </w:rPr>
        <w:t>II. Ochrona danych osobowych</w:t>
      </w:r>
      <w:bookmarkEnd w:id="5"/>
    </w:p>
    <w:p w14:paraId="064DF401" w14:textId="2AD247A5" w:rsidR="003F2F71" w:rsidRPr="005A2AC0" w:rsidRDefault="003F2F71" w:rsidP="00D5185E">
      <w:pPr>
        <w:pStyle w:val="Akapitzlist"/>
        <w:numPr>
          <w:ilvl w:val="0"/>
          <w:numId w:val="25"/>
        </w:numPr>
        <w:spacing w:line="240" w:lineRule="auto"/>
        <w:jc w:val="both"/>
        <w:rPr>
          <w:rFonts w:ascii="Times New Roman" w:hAnsi="Times New Roman" w:cs="Times New Roman"/>
          <w:bCs/>
          <w:color w:val="000000" w:themeColor="text1"/>
          <w:sz w:val="24"/>
          <w:szCs w:val="24"/>
        </w:rPr>
      </w:pPr>
      <w:r w:rsidRPr="005A2AC0">
        <w:rPr>
          <w:rFonts w:ascii="Times New Roman" w:eastAsia="Calibri" w:hAnsi="Times New Roman" w:cs="Times New Roman"/>
          <w:bCs/>
          <w:color w:val="000000" w:themeColor="text1"/>
          <w:sz w:val="24"/>
          <w:szCs w:val="24"/>
          <w:lang w:val="pl-PL" w:eastAsia="en-US"/>
        </w:rPr>
        <w:t>Klauzula informacyjna (zgodnie z rozporządzeniem o ochronie danych osobowych z dnia 27 kwietnia 2016r. Dz. Urz. UE L 119 z 04.05.2016) informuję, iż:</w:t>
      </w:r>
    </w:p>
    <w:p w14:paraId="314E7D98" w14:textId="3C7C6D62"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Administratorem Pani/Pana danych osobowych jest Gmina Łobżenica z siedzibą w Łobżenicy, ul.</w:t>
      </w:r>
      <w:r w:rsidR="001029D5"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Sikorskiego 7, 89-310 Łobżenica, kontakt z Inspektorem Ochrony Danych rodo@lobzenica.pl lub tradycyjnie pod adresem jak w pkt. 1</w:t>
      </w:r>
      <w:r w:rsidR="00FF3128" w:rsidRPr="005A2AC0">
        <w:rPr>
          <w:rFonts w:ascii="Times New Roman" w:hAnsi="Times New Roman" w:cs="Times New Roman"/>
          <w:color w:val="000000" w:themeColor="text1"/>
          <w:sz w:val="24"/>
          <w:szCs w:val="24"/>
        </w:rPr>
        <w:t>,</w:t>
      </w:r>
    </w:p>
    <w:p w14:paraId="2B350E1B" w14:textId="5E061FEB"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Pani/Pana dane osobowe przetwarzane będą w celu realizacji ustawowych zadań administratora - na podstawie Art. 6 ust. 1 lit. b i e ogólnego rozporządzenia o ochronie danych osobowych z dnia 27</w:t>
      </w:r>
      <w:r w:rsidR="00F07F9B"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kwietnia 2016 r. oraz na podstawie Art. 9 ust.1 lit. g ogólnego rozporządzenia o ochronie danych osobowych z dnia 27 kwietnia 2016 r</w:t>
      </w:r>
      <w:r w:rsidR="00FF3128" w:rsidRPr="005A2AC0">
        <w:rPr>
          <w:rFonts w:ascii="Times New Roman" w:hAnsi="Times New Roman" w:cs="Times New Roman"/>
          <w:color w:val="000000" w:themeColor="text1"/>
          <w:sz w:val="24"/>
          <w:szCs w:val="24"/>
        </w:rPr>
        <w:t>.,</w:t>
      </w:r>
    </w:p>
    <w:p w14:paraId="2D6AEC24" w14:textId="7996A05C"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odbiorcami Pani/Pana danych osobowych będą wyłącznie podmioty uprawnione do uzyskania danych osobowych na podstawie przepisów prawa i umów z Administratorem</w:t>
      </w:r>
      <w:r w:rsidR="00FF3128" w:rsidRPr="005A2AC0">
        <w:rPr>
          <w:rFonts w:ascii="Times New Roman" w:hAnsi="Times New Roman" w:cs="Times New Roman"/>
          <w:color w:val="000000" w:themeColor="text1"/>
          <w:sz w:val="24"/>
          <w:szCs w:val="24"/>
        </w:rPr>
        <w:t>,</w:t>
      </w:r>
    </w:p>
    <w:p w14:paraId="79F1DBBE" w14:textId="3B3E181C"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Pani/Pana dane osobowe przechowywane będą w czasie określonym przepisami prawa, zgodnie z</w:t>
      </w:r>
      <w:r w:rsidR="001029D5"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instrukcją kancelaryjną</w:t>
      </w:r>
      <w:r w:rsidR="00FF3128" w:rsidRPr="005A2AC0">
        <w:rPr>
          <w:rFonts w:ascii="Times New Roman" w:hAnsi="Times New Roman" w:cs="Times New Roman"/>
          <w:color w:val="000000" w:themeColor="text1"/>
          <w:sz w:val="24"/>
          <w:szCs w:val="24"/>
        </w:rPr>
        <w:t>,</w:t>
      </w:r>
    </w:p>
    <w:p w14:paraId="4E8810D8" w14:textId="1579D7C9"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Administrator nie zamierza przekazywać Twoich danych do państwa trzeciego ani do organizacji międzynarodowych</w:t>
      </w:r>
      <w:r w:rsidR="00FF3128" w:rsidRPr="005A2AC0">
        <w:rPr>
          <w:rFonts w:ascii="Times New Roman" w:hAnsi="Times New Roman" w:cs="Times New Roman"/>
          <w:color w:val="000000" w:themeColor="text1"/>
          <w:sz w:val="24"/>
          <w:szCs w:val="24"/>
        </w:rPr>
        <w:t>,</w:t>
      </w:r>
    </w:p>
    <w:p w14:paraId="54FAFC05" w14:textId="7E57F4AF"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00FF3128" w:rsidRPr="005A2AC0">
        <w:rPr>
          <w:rFonts w:ascii="Times New Roman" w:hAnsi="Times New Roman" w:cs="Times New Roman"/>
          <w:color w:val="000000" w:themeColor="text1"/>
          <w:sz w:val="24"/>
          <w:szCs w:val="24"/>
        </w:rPr>
        <w:t>,</w:t>
      </w:r>
    </w:p>
    <w:p w14:paraId="3BA32595" w14:textId="0F52E666"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ma Pani/Pan prawo wniesienia skargi do organu nadzorczego</w:t>
      </w:r>
      <w:r w:rsidR="00FF3128" w:rsidRPr="005A2AC0">
        <w:rPr>
          <w:rFonts w:ascii="Times New Roman" w:hAnsi="Times New Roman" w:cs="Times New Roman"/>
          <w:color w:val="000000" w:themeColor="text1"/>
          <w:sz w:val="24"/>
          <w:szCs w:val="24"/>
        </w:rPr>
        <w:t>,</w:t>
      </w:r>
    </w:p>
    <w:p w14:paraId="7CE58FD4" w14:textId="7A5D7E3D"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podanie danych osobowych w zakresie wymaganym specyfikacją jest niezbędne do realizacji przyszłej umowy</w:t>
      </w:r>
      <w:r w:rsidR="00FF3128" w:rsidRPr="005A2AC0">
        <w:rPr>
          <w:rFonts w:ascii="Times New Roman" w:hAnsi="Times New Roman" w:cs="Times New Roman"/>
          <w:color w:val="000000" w:themeColor="text1"/>
          <w:sz w:val="24"/>
          <w:szCs w:val="24"/>
        </w:rPr>
        <w:t>,</w:t>
      </w:r>
    </w:p>
    <w:p w14:paraId="0DCBBBE5" w14:textId="3F758ED2" w:rsidR="003F2F71" w:rsidRPr="005A2AC0" w:rsidRDefault="003F2F71" w:rsidP="00D5185E">
      <w:pPr>
        <w:pStyle w:val="Akapitzlist"/>
        <w:numPr>
          <w:ilvl w:val="0"/>
          <w:numId w:val="2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oparciu o Twoje dane osobowe Administrator nie będzie podejmował wobec Ciebie zautomatyzowanych decyzji, w tym decyzji będących wynikiem profilowania.</w:t>
      </w:r>
    </w:p>
    <w:p w14:paraId="1BF4DADE" w14:textId="77777777" w:rsidR="00FF3128" w:rsidRPr="005A2AC0" w:rsidRDefault="00FF3128" w:rsidP="00FF3128">
      <w:pPr>
        <w:pStyle w:val="Akapitzlist"/>
        <w:spacing w:line="240" w:lineRule="auto"/>
        <w:jc w:val="both"/>
        <w:rPr>
          <w:rFonts w:ascii="Times New Roman" w:hAnsi="Times New Roman" w:cs="Times New Roman"/>
          <w:color w:val="000000" w:themeColor="text1"/>
          <w:sz w:val="24"/>
          <w:szCs w:val="24"/>
        </w:rPr>
      </w:pPr>
    </w:p>
    <w:p w14:paraId="00000061" w14:textId="77777777" w:rsidR="001477AD" w:rsidRPr="005A2AC0" w:rsidRDefault="00CD5ED4" w:rsidP="0020413A">
      <w:pPr>
        <w:pStyle w:val="Nagwek2"/>
        <w:spacing w:before="0" w:after="0" w:line="240" w:lineRule="auto"/>
        <w:rPr>
          <w:rFonts w:ascii="Times New Roman" w:hAnsi="Times New Roman" w:cs="Times New Roman"/>
          <w:b/>
          <w:bCs/>
          <w:color w:val="000000" w:themeColor="text1"/>
          <w:sz w:val="28"/>
          <w:szCs w:val="28"/>
        </w:rPr>
      </w:pPr>
      <w:bookmarkStart w:id="6" w:name="_Toc65579130"/>
      <w:r w:rsidRPr="005A2AC0">
        <w:rPr>
          <w:rFonts w:ascii="Times New Roman" w:hAnsi="Times New Roman" w:cs="Times New Roman"/>
          <w:b/>
          <w:bCs/>
          <w:color w:val="000000" w:themeColor="text1"/>
          <w:sz w:val="28"/>
          <w:szCs w:val="28"/>
        </w:rPr>
        <w:t>III. Tryb udzielania zamówienia</w:t>
      </w:r>
      <w:bookmarkEnd w:id="6"/>
    </w:p>
    <w:p w14:paraId="00000062" w14:textId="46C01635"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Niniejsze postępowanie prowadzone jest w trybie podstawowym o jakim stanowi art. 275 pkt 1 ustawy PZP oraz niniejszej Specyfikacji Warunków Zamówienia, zwaną dalej „SWZ”. </w:t>
      </w:r>
    </w:p>
    <w:p w14:paraId="00000063" w14:textId="77777777"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nie przewiduje prowadzenia negocjacji. </w:t>
      </w:r>
    </w:p>
    <w:p w14:paraId="00000064" w14:textId="321FDE86"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Szacunkowa wartość przedmiotowego zamówienia nie przekracza progów unijnych o jakich mowa </w:t>
      </w:r>
      <w:r w:rsidR="00C9730B">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art.</w:t>
      </w:r>
      <w:r w:rsidR="001029D5" w:rsidRPr="005A2AC0">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 xml:space="preserve">3 ustawy PZP.  </w:t>
      </w:r>
    </w:p>
    <w:p w14:paraId="00000066" w14:textId="77777777"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przewiduje aukcji elektronicznej.</w:t>
      </w:r>
    </w:p>
    <w:p w14:paraId="00000067" w14:textId="77777777"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przewiduje złożenia oferty w postaci katalogów elektronicznych.</w:t>
      </w:r>
    </w:p>
    <w:p w14:paraId="00000068" w14:textId="77777777"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prowadzi postępowania w celu zawarcia umowy ramowej.</w:t>
      </w:r>
    </w:p>
    <w:p w14:paraId="00000069" w14:textId="552C98F3"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zastrzega możliwości ubiegania się o udzielenie zamówienia wyłącznie przez Wykonawców, o których mowa w art. 94 ustawy PZP</w:t>
      </w:r>
      <w:r w:rsidR="007355C6"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p>
    <w:p w14:paraId="0000006E" w14:textId="26FC24E3" w:rsidR="001477AD" w:rsidRPr="005A2AC0" w:rsidRDefault="00CD5ED4" w:rsidP="00D5185E">
      <w:pPr>
        <w:numPr>
          <w:ilvl w:val="0"/>
          <w:numId w:val="21"/>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nie określa dodatkowych wymagań związanych z zatrudnianiem osób, o których mowa </w:t>
      </w:r>
      <w:r w:rsidR="00C9730B">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art. 96 ust. 2 pkt 2 PZP</w:t>
      </w:r>
      <w:r w:rsidR="007355C6"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p>
    <w:p w14:paraId="48788841" w14:textId="19A54800" w:rsidR="00F2490D" w:rsidRDefault="00F2490D" w:rsidP="00F2490D">
      <w:pPr>
        <w:spacing w:line="240" w:lineRule="auto"/>
        <w:ind w:left="426"/>
        <w:jc w:val="both"/>
        <w:rPr>
          <w:rFonts w:ascii="Times New Roman" w:hAnsi="Times New Roman" w:cs="Times New Roman"/>
          <w:color w:val="000000" w:themeColor="text1"/>
          <w:sz w:val="24"/>
          <w:szCs w:val="24"/>
        </w:rPr>
      </w:pPr>
    </w:p>
    <w:p w14:paraId="74C7E211" w14:textId="4AE3C78C" w:rsidR="00645F32" w:rsidRDefault="00645F32" w:rsidP="00F2490D">
      <w:pPr>
        <w:spacing w:line="240" w:lineRule="auto"/>
        <w:ind w:left="426"/>
        <w:jc w:val="both"/>
        <w:rPr>
          <w:rFonts w:ascii="Times New Roman" w:hAnsi="Times New Roman" w:cs="Times New Roman"/>
          <w:color w:val="000000" w:themeColor="text1"/>
          <w:sz w:val="24"/>
          <w:szCs w:val="24"/>
        </w:rPr>
      </w:pPr>
    </w:p>
    <w:p w14:paraId="1F6B2505" w14:textId="77777777" w:rsidR="00141EB3" w:rsidRDefault="00141EB3" w:rsidP="00F2490D">
      <w:pPr>
        <w:spacing w:line="240" w:lineRule="auto"/>
        <w:ind w:left="426"/>
        <w:jc w:val="both"/>
        <w:rPr>
          <w:rFonts w:ascii="Times New Roman" w:hAnsi="Times New Roman" w:cs="Times New Roman"/>
          <w:color w:val="000000" w:themeColor="text1"/>
          <w:sz w:val="24"/>
          <w:szCs w:val="24"/>
        </w:rPr>
      </w:pPr>
    </w:p>
    <w:p w14:paraId="1E035832" w14:textId="77777777" w:rsidR="00645F32" w:rsidRPr="005A2AC0" w:rsidRDefault="00645F32" w:rsidP="00F2490D">
      <w:pPr>
        <w:spacing w:line="240" w:lineRule="auto"/>
        <w:ind w:left="426"/>
        <w:jc w:val="both"/>
        <w:rPr>
          <w:rFonts w:ascii="Times New Roman" w:hAnsi="Times New Roman" w:cs="Times New Roman"/>
          <w:color w:val="000000" w:themeColor="text1"/>
          <w:sz w:val="24"/>
          <w:szCs w:val="24"/>
        </w:rPr>
      </w:pPr>
    </w:p>
    <w:p w14:paraId="0000006F" w14:textId="77777777" w:rsidR="001477AD" w:rsidRPr="005A2AC0" w:rsidRDefault="00CD5ED4" w:rsidP="0020413A">
      <w:pPr>
        <w:pStyle w:val="Nagwek2"/>
        <w:spacing w:before="0" w:after="0" w:line="240" w:lineRule="auto"/>
        <w:rPr>
          <w:rFonts w:ascii="Times New Roman" w:hAnsi="Times New Roman" w:cs="Times New Roman"/>
          <w:b/>
          <w:bCs/>
          <w:color w:val="000000" w:themeColor="text1"/>
          <w:sz w:val="28"/>
          <w:szCs w:val="28"/>
        </w:rPr>
      </w:pPr>
      <w:bookmarkStart w:id="7" w:name="_Toc65579131"/>
      <w:r w:rsidRPr="005A2AC0">
        <w:rPr>
          <w:rFonts w:ascii="Times New Roman" w:hAnsi="Times New Roman" w:cs="Times New Roman"/>
          <w:b/>
          <w:bCs/>
          <w:color w:val="000000" w:themeColor="text1"/>
          <w:sz w:val="28"/>
          <w:szCs w:val="28"/>
        </w:rPr>
        <w:lastRenderedPageBreak/>
        <w:t>IV. Opis przedmiotu zamówienia</w:t>
      </w:r>
      <w:bookmarkEnd w:id="7"/>
    </w:p>
    <w:p w14:paraId="00000070" w14:textId="5E27CC1C" w:rsidR="001477AD" w:rsidRPr="005A2AC0" w:rsidRDefault="00CD5ED4" w:rsidP="00FF3128">
      <w:pPr>
        <w:numPr>
          <w:ilvl w:val="0"/>
          <w:numId w:val="1"/>
        </w:numPr>
        <w:spacing w:line="240" w:lineRule="auto"/>
        <w:ind w:left="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Przedmiot zamówienia obejmuje:</w:t>
      </w:r>
    </w:p>
    <w:p w14:paraId="170A1C06" w14:textId="0EF34DCB" w:rsidR="00CD5ED4" w:rsidRPr="005A2AC0" w:rsidRDefault="00CD5ED4" w:rsidP="00D5185E">
      <w:pPr>
        <w:pStyle w:val="Akapitzlist"/>
        <w:numPr>
          <w:ilvl w:val="0"/>
          <w:numId w:val="27"/>
        </w:numPr>
        <w:tabs>
          <w:tab w:val="left" w:pos="709"/>
        </w:tabs>
        <w:suppressAutoHyphens/>
        <w:spacing w:line="240" w:lineRule="auto"/>
        <w:ind w:left="709" w:hanging="283"/>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 xml:space="preserve">dostawę (załadunek + materiał + transport) kruszywa betonowo-ceglanego o frakcji 0-63 mm, </w:t>
      </w:r>
      <w:r w:rsidR="00C9730B">
        <w:rPr>
          <w:rFonts w:ascii="Times New Roman" w:eastAsia="Times New Roman" w:hAnsi="Times New Roman" w:cs="Times New Roman"/>
          <w:color w:val="000000" w:themeColor="text1"/>
          <w:sz w:val="24"/>
          <w:szCs w:val="24"/>
          <w:lang w:val="pl-PL" w:eastAsia="ar-SA"/>
        </w:rPr>
        <w:br/>
      </w:r>
      <w:r w:rsidRPr="005A2AC0">
        <w:rPr>
          <w:rFonts w:ascii="Times New Roman" w:eastAsia="Times New Roman" w:hAnsi="Times New Roman" w:cs="Times New Roman"/>
          <w:color w:val="000000" w:themeColor="text1"/>
          <w:sz w:val="24"/>
          <w:szCs w:val="24"/>
          <w:lang w:val="pl-PL" w:eastAsia="ar-SA"/>
        </w:rPr>
        <w:t xml:space="preserve">o maksymalnej zawartości wagowej do 10 % cegły, na drogi gminne na terenie Gminy Łobżenica, </w:t>
      </w:r>
      <w:r w:rsidR="00C9730B">
        <w:rPr>
          <w:rFonts w:ascii="Times New Roman" w:eastAsia="Times New Roman" w:hAnsi="Times New Roman" w:cs="Times New Roman"/>
          <w:color w:val="000000" w:themeColor="text1"/>
          <w:sz w:val="24"/>
          <w:szCs w:val="24"/>
          <w:lang w:val="pl-PL" w:eastAsia="ar-SA"/>
        </w:rPr>
        <w:br/>
      </w:r>
      <w:r w:rsidRPr="005A2AC0">
        <w:rPr>
          <w:rFonts w:ascii="Times New Roman" w:eastAsia="Times New Roman" w:hAnsi="Times New Roman" w:cs="Times New Roman"/>
          <w:color w:val="000000" w:themeColor="text1"/>
          <w:sz w:val="24"/>
          <w:szCs w:val="24"/>
          <w:lang w:val="pl-PL" w:eastAsia="ar-SA"/>
        </w:rPr>
        <w:t xml:space="preserve">z rozładunkiem w miejsca oddalone od siedziby zamawiającego do 15 km, w łącznej ilości </w:t>
      </w:r>
      <w:r w:rsidR="00090861" w:rsidRPr="005A2AC0">
        <w:rPr>
          <w:rFonts w:ascii="Times New Roman" w:eastAsia="Times New Roman" w:hAnsi="Times New Roman" w:cs="Times New Roman"/>
          <w:color w:val="000000" w:themeColor="text1"/>
          <w:sz w:val="24"/>
          <w:szCs w:val="24"/>
          <w:lang w:val="pl-PL" w:eastAsia="ar-SA"/>
        </w:rPr>
        <w:t>2</w:t>
      </w:r>
      <w:r w:rsidR="00141EB3">
        <w:rPr>
          <w:rFonts w:ascii="Times New Roman" w:eastAsia="Times New Roman" w:hAnsi="Times New Roman" w:cs="Times New Roman"/>
          <w:color w:val="000000" w:themeColor="text1"/>
          <w:sz w:val="24"/>
          <w:szCs w:val="24"/>
          <w:lang w:val="pl-PL" w:eastAsia="ar-SA"/>
        </w:rPr>
        <w:t>900</w:t>
      </w:r>
      <w:r w:rsidRPr="005A2AC0">
        <w:rPr>
          <w:rFonts w:ascii="Times New Roman" w:eastAsia="Times New Roman" w:hAnsi="Times New Roman" w:cs="Times New Roman"/>
          <w:color w:val="000000" w:themeColor="text1"/>
          <w:sz w:val="24"/>
          <w:szCs w:val="24"/>
          <w:lang w:val="pl-PL" w:eastAsia="ar-SA"/>
        </w:rPr>
        <w:t xml:space="preserve"> t. </w:t>
      </w:r>
    </w:p>
    <w:p w14:paraId="4E7ED2F0" w14:textId="77777777" w:rsidR="00CD5ED4" w:rsidRPr="005A2AC0" w:rsidRDefault="00CD5ED4" w:rsidP="00FF3128">
      <w:pPr>
        <w:pStyle w:val="Akapitzlist"/>
        <w:tabs>
          <w:tab w:val="left" w:pos="709"/>
        </w:tabs>
        <w:suppressAutoHyphens/>
        <w:spacing w:line="240" w:lineRule="auto"/>
        <w:ind w:left="709"/>
        <w:jc w:val="both"/>
        <w:rPr>
          <w:rFonts w:ascii="Times New Roman" w:eastAsia="Times New Roman" w:hAnsi="Times New Roman" w:cs="Times New Roman"/>
          <w:color w:val="000000" w:themeColor="text1"/>
          <w:sz w:val="24"/>
          <w:szCs w:val="24"/>
          <w:lang w:val="pl-PL" w:eastAsia="ar-SA"/>
        </w:rPr>
      </w:pPr>
    </w:p>
    <w:p w14:paraId="79E1C5E1"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Kruszywo powinno spełniać poniższe normy:</w:t>
      </w:r>
    </w:p>
    <w:tbl>
      <w:tblPr>
        <w:tblpPr w:leftFromText="141" w:rightFromText="141" w:vertAnchor="text" w:horzAnchor="page" w:tblpX="2174"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4158"/>
        <w:gridCol w:w="1446"/>
      </w:tblGrid>
      <w:tr w:rsidR="00CD5ED4" w:rsidRPr="005A2AC0" w14:paraId="435634DA" w14:textId="77777777" w:rsidTr="00090861">
        <w:trPr>
          <w:trHeight w:val="528"/>
        </w:trPr>
        <w:tc>
          <w:tcPr>
            <w:tcW w:w="6204" w:type="dxa"/>
            <w:gridSpan w:val="2"/>
            <w:shd w:val="clear" w:color="auto" w:fill="auto"/>
          </w:tcPr>
          <w:p w14:paraId="65712F50" w14:textId="77777777" w:rsidR="00CD5ED4" w:rsidRPr="005A2AC0" w:rsidRDefault="00CD5ED4" w:rsidP="00FF3128">
            <w:pPr>
              <w:tabs>
                <w:tab w:val="left" w:pos="6313"/>
              </w:tabs>
              <w:spacing w:line="240" w:lineRule="auto"/>
              <w:jc w:val="center"/>
              <w:rPr>
                <w:rFonts w:ascii="Times New Roman" w:eastAsia="Times New Roman" w:hAnsi="Times New Roman" w:cs="Times New Roman"/>
                <w:b/>
                <w:color w:val="000000" w:themeColor="text1"/>
                <w:sz w:val="24"/>
                <w:szCs w:val="24"/>
                <w:lang w:val="pl-PL" w:eastAsia="ar-SA"/>
              </w:rPr>
            </w:pPr>
            <w:r w:rsidRPr="005A2AC0">
              <w:rPr>
                <w:rFonts w:ascii="Times New Roman" w:eastAsia="Times New Roman" w:hAnsi="Times New Roman" w:cs="Times New Roman"/>
                <w:b/>
                <w:color w:val="000000" w:themeColor="text1"/>
                <w:sz w:val="24"/>
                <w:szCs w:val="24"/>
                <w:lang w:val="pl-PL" w:eastAsia="ar-SA"/>
              </w:rPr>
              <w:t>Składniki</w:t>
            </w:r>
          </w:p>
        </w:tc>
        <w:tc>
          <w:tcPr>
            <w:tcW w:w="1446" w:type="dxa"/>
            <w:shd w:val="clear" w:color="auto" w:fill="auto"/>
          </w:tcPr>
          <w:p w14:paraId="42310387" w14:textId="77777777" w:rsidR="00CD5ED4" w:rsidRPr="005A2AC0" w:rsidRDefault="00CD5ED4" w:rsidP="00FF3128">
            <w:pPr>
              <w:tabs>
                <w:tab w:val="left" w:pos="6313"/>
              </w:tabs>
              <w:spacing w:line="240" w:lineRule="auto"/>
              <w:jc w:val="center"/>
              <w:rPr>
                <w:rFonts w:ascii="Times New Roman" w:eastAsia="Times New Roman" w:hAnsi="Times New Roman" w:cs="Times New Roman"/>
                <w:b/>
                <w:color w:val="000000" w:themeColor="text1"/>
                <w:sz w:val="24"/>
                <w:szCs w:val="24"/>
                <w:lang w:val="pl-PL" w:eastAsia="ar-SA"/>
              </w:rPr>
            </w:pPr>
            <w:r w:rsidRPr="005A2AC0">
              <w:rPr>
                <w:rFonts w:ascii="Times New Roman" w:eastAsia="Times New Roman" w:hAnsi="Times New Roman" w:cs="Times New Roman"/>
                <w:b/>
                <w:color w:val="000000" w:themeColor="text1"/>
                <w:sz w:val="24"/>
                <w:szCs w:val="24"/>
                <w:lang w:val="pl-PL" w:eastAsia="ar-SA"/>
              </w:rPr>
              <w:t>Zawartość,</w:t>
            </w:r>
          </w:p>
          <w:p w14:paraId="6D61285C" w14:textId="77777777" w:rsidR="00CD5ED4" w:rsidRPr="005A2AC0" w:rsidRDefault="00CD5ED4" w:rsidP="00FF3128">
            <w:pPr>
              <w:tabs>
                <w:tab w:val="left" w:pos="6313"/>
              </w:tabs>
              <w:spacing w:line="240" w:lineRule="auto"/>
              <w:jc w:val="center"/>
              <w:rPr>
                <w:rFonts w:ascii="Times New Roman" w:eastAsia="Times New Roman" w:hAnsi="Times New Roman" w:cs="Times New Roman"/>
                <w:b/>
                <w:color w:val="000000" w:themeColor="text1"/>
                <w:sz w:val="24"/>
                <w:szCs w:val="24"/>
                <w:lang w:val="pl-PL" w:eastAsia="ar-SA"/>
              </w:rPr>
            </w:pPr>
            <w:r w:rsidRPr="005A2AC0">
              <w:rPr>
                <w:rFonts w:ascii="Times New Roman" w:eastAsia="Times New Roman" w:hAnsi="Times New Roman" w:cs="Times New Roman"/>
                <w:b/>
                <w:color w:val="000000" w:themeColor="text1"/>
                <w:sz w:val="24"/>
                <w:szCs w:val="24"/>
                <w:lang w:val="pl-PL" w:eastAsia="ar-SA"/>
              </w:rPr>
              <w:t>[%(m/m)]</w:t>
            </w:r>
          </w:p>
        </w:tc>
      </w:tr>
      <w:tr w:rsidR="00CD5ED4" w:rsidRPr="005A2AC0" w14:paraId="6AAD94D4" w14:textId="77777777" w:rsidTr="00090861">
        <w:trPr>
          <w:trHeight w:val="528"/>
        </w:trPr>
        <w:tc>
          <w:tcPr>
            <w:tcW w:w="2046" w:type="dxa"/>
            <w:shd w:val="clear" w:color="auto" w:fill="auto"/>
          </w:tcPr>
          <w:p w14:paraId="5D366A88"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Główne składniki</w:t>
            </w:r>
          </w:p>
        </w:tc>
        <w:tc>
          <w:tcPr>
            <w:tcW w:w="4158" w:type="dxa"/>
            <w:shd w:val="clear" w:color="auto" w:fill="auto"/>
          </w:tcPr>
          <w:p w14:paraId="0BA1CD5C"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Przekruszony beton (o gęstości&gt; 2,1 Mg/m</w:t>
            </w:r>
            <w:r w:rsidRPr="005A2AC0">
              <w:rPr>
                <w:rFonts w:ascii="Times New Roman" w:eastAsia="Times New Roman" w:hAnsi="Times New Roman" w:cs="Times New Roman"/>
                <w:color w:val="000000" w:themeColor="text1"/>
                <w:sz w:val="24"/>
                <w:szCs w:val="24"/>
                <w:vertAlign w:val="superscript"/>
                <w:lang w:val="pl-PL" w:eastAsia="ar-SA"/>
              </w:rPr>
              <w:t>3</w:t>
            </w:r>
            <w:r w:rsidRPr="005A2AC0">
              <w:rPr>
                <w:rFonts w:ascii="Times New Roman" w:eastAsia="Times New Roman" w:hAnsi="Times New Roman" w:cs="Times New Roman"/>
                <w:color w:val="000000" w:themeColor="text1"/>
                <w:sz w:val="24"/>
                <w:szCs w:val="24"/>
                <w:lang w:val="pl-PL" w:eastAsia="ar-SA"/>
              </w:rPr>
              <w:t>) i kruszywo złącznie z żużlem)</w:t>
            </w:r>
          </w:p>
        </w:tc>
        <w:tc>
          <w:tcPr>
            <w:tcW w:w="1446" w:type="dxa"/>
            <w:shd w:val="clear" w:color="auto" w:fill="auto"/>
          </w:tcPr>
          <w:p w14:paraId="594FEFC1"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sym w:font="Symbol" w:char="F0B3"/>
            </w:r>
            <w:r w:rsidRPr="005A2AC0">
              <w:rPr>
                <w:rFonts w:ascii="Times New Roman" w:eastAsia="Times New Roman" w:hAnsi="Times New Roman" w:cs="Times New Roman"/>
                <w:color w:val="000000" w:themeColor="text1"/>
                <w:sz w:val="24"/>
                <w:szCs w:val="24"/>
                <w:lang w:val="pl-PL" w:eastAsia="ar-SA"/>
              </w:rPr>
              <w:t xml:space="preserve"> 90</w:t>
            </w:r>
          </w:p>
        </w:tc>
      </w:tr>
      <w:tr w:rsidR="00CD5ED4" w:rsidRPr="005A2AC0" w14:paraId="1C8A14AF" w14:textId="77777777" w:rsidTr="00090861">
        <w:trPr>
          <w:trHeight w:val="332"/>
        </w:trPr>
        <w:tc>
          <w:tcPr>
            <w:tcW w:w="2046" w:type="dxa"/>
            <w:vMerge w:val="restart"/>
            <w:shd w:val="clear" w:color="auto" w:fill="auto"/>
          </w:tcPr>
          <w:p w14:paraId="2033816D" w14:textId="77777777" w:rsidR="00CD5ED4" w:rsidRPr="005A2AC0" w:rsidRDefault="00CD5ED4" w:rsidP="00FF3128">
            <w:pPr>
              <w:tabs>
                <w:tab w:val="left" w:pos="6313"/>
              </w:tabs>
              <w:spacing w:line="240" w:lineRule="auto"/>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Inne materiały ziarniste</w:t>
            </w:r>
          </w:p>
        </w:tc>
        <w:tc>
          <w:tcPr>
            <w:tcW w:w="4158" w:type="dxa"/>
            <w:shd w:val="clear" w:color="auto" w:fill="auto"/>
          </w:tcPr>
          <w:p w14:paraId="72F90876"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Przekruszony mur</w:t>
            </w:r>
          </w:p>
        </w:tc>
        <w:tc>
          <w:tcPr>
            <w:tcW w:w="1446" w:type="dxa"/>
            <w:shd w:val="clear" w:color="auto" w:fill="auto"/>
          </w:tcPr>
          <w:p w14:paraId="56C69D36"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sym w:font="Symbol" w:char="F0A3"/>
            </w:r>
            <w:r w:rsidRPr="005A2AC0">
              <w:rPr>
                <w:rFonts w:ascii="Times New Roman" w:eastAsia="Times New Roman" w:hAnsi="Times New Roman" w:cs="Times New Roman"/>
                <w:color w:val="000000" w:themeColor="text1"/>
                <w:sz w:val="24"/>
                <w:szCs w:val="24"/>
                <w:lang w:val="pl-PL" w:eastAsia="ar-SA"/>
              </w:rPr>
              <w:t xml:space="preserve"> 10</w:t>
            </w:r>
          </w:p>
        </w:tc>
      </w:tr>
      <w:tr w:rsidR="00CD5ED4" w:rsidRPr="005A2AC0" w14:paraId="01C82E3E" w14:textId="77777777" w:rsidTr="00090861">
        <w:trPr>
          <w:trHeight w:val="279"/>
        </w:trPr>
        <w:tc>
          <w:tcPr>
            <w:tcW w:w="2046" w:type="dxa"/>
            <w:vMerge/>
            <w:shd w:val="clear" w:color="auto" w:fill="auto"/>
          </w:tcPr>
          <w:p w14:paraId="78483EE9"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p>
        </w:tc>
        <w:tc>
          <w:tcPr>
            <w:tcW w:w="4158" w:type="dxa"/>
            <w:shd w:val="clear" w:color="auto" w:fill="auto"/>
          </w:tcPr>
          <w:p w14:paraId="06A25979"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Destrukt asfaltowy</w:t>
            </w:r>
          </w:p>
        </w:tc>
        <w:tc>
          <w:tcPr>
            <w:tcW w:w="1446" w:type="dxa"/>
            <w:shd w:val="clear" w:color="auto" w:fill="auto"/>
          </w:tcPr>
          <w:p w14:paraId="1D4F2EEE"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sym w:font="Symbol" w:char="F0A3"/>
            </w:r>
            <w:r w:rsidRPr="005A2AC0">
              <w:rPr>
                <w:rFonts w:ascii="Times New Roman" w:eastAsia="Times New Roman" w:hAnsi="Times New Roman" w:cs="Times New Roman"/>
                <w:color w:val="000000" w:themeColor="text1"/>
                <w:sz w:val="24"/>
                <w:szCs w:val="24"/>
                <w:lang w:val="pl-PL" w:eastAsia="ar-SA"/>
              </w:rPr>
              <w:t xml:space="preserve"> 5</w:t>
            </w:r>
          </w:p>
        </w:tc>
      </w:tr>
      <w:tr w:rsidR="00CD5ED4" w:rsidRPr="005A2AC0" w14:paraId="24AEC853" w14:textId="77777777" w:rsidTr="00090861">
        <w:trPr>
          <w:trHeight w:val="412"/>
        </w:trPr>
        <w:tc>
          <w:tcPr>
            <w:tcW w:w="2046" w:type="dxa"/>
            <w:vMerge w:val="restart"/>
            <w:shd w:val="clear" w:color="auto" w:fill="auto"/>
          </w:tcPr>
          <w:p w14:paraId="77A2A276"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Zanieczyszczenia</w:t>
            </w:r>
          </w:p>
        </w:tc>
        <w:tc>
          <w:tcPr>
            <w:tcW w:w="4158" w:type="dxa"/>
            <w:shd w:val="clear" w:color="auto" w:fill="auto"/>
          </w:tcPr>
          <w:p w14:paraId="353F93F0"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Składniki spoiste (łącznie z gliną)</w:t>
            </w:r>
          </w:p>
        </w:tc>
        <w:tc>
          <w:tcPr>
            <w:tcW w:w="1446" w:type="dxa"/>
            <w:shd w:val="clear" w:color="auto" w:fill="auto"/>
          </w:tcPr>
          <w:p w14:paraId="631B2D89"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sym w:font="Symbol" w:char="F0A3"/>
            </w:r>
            <w:r w:rsidRPr="005A2AC0">
              <w:rPr>
                <w:rFonts w:ascii="Times New Roman" w:eastAsia="Times New Roman" w:hAnsi="Times New Roman" w:cs="Times New Roman"/>
                <w:color w:val="000000" w:themeColor="text1"/>
                <w:sz w:val="24"/>
                <w:szCs w:val="24"/>
                <w:lang w:val="pl-PL" w:eastAsia="ar-SA"/>
              </w:rPr>
              <w:t xml:space="preserve"> 1</w:t>
            </w:r>
          </w:p>
        </w:tc>
      </w:tr>
      <w:tr w:rsidR="00CD5ED4" w:rsidRPr="005A2AC0" w14:paraId="5E896095" w14:textId="77777777" w:rsidTr="00090861">
        <w:trPr>
          <w:trHeight w:val="262"/>
        </w:trPr>
        <w:tc>
          <w:tcPr>
            <w:tcW w:w="2046" w:type="dxa"/>
            <w:vMerge/>
            <w:shd w:val="clear" w:color="auto" w:fill="auto"/>
          </w:tcPr>
          <w:p w14:paraId="6047CCAD"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p>
        </w:tc>
        <w:tc>
          <w:tcPr>
            <w:tcW w:w="4158" w:type="dxa"/>
            <w:shd w:val="clear" w:color="auto" w:fill="auto"/>
          </w:tcPr>
          <w:p w14:paraId="3D83EF5A"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Składniki organiczne</w:t>
            </w:r>
          </w:p>
        </w:tc>
        <w:tc>
          <w:tcPr>
            <w:tcW w:w="1446" w:type="dxa"/>
            <w:shd w:val="clear" w:color="auto" w:fill="auto"/>
          </w:tcPr>
          <w:p w14:paraId="098215C2" w14:textId="77777777"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sym w:font="Symbol" w:char="F0A3"/>
            </w:r>
            <w:r w:rsidRPr="005A2AC0">
              <w:rPr>
                <w:rFonts w:ascii="Times New Roman" w:eastAsia="Times New Roman" w:hAnsi="Times New Roman" w:cs="Times New Roman"/>
                <w:color w:val="000000" w:themeColor="text1"/>
                <w:sz w:val="24"/>
                <w:szCs w:val="24"/>
                <w:lang w:val="pl-PL" w:eastAsia="ar-SA"/>
              </w:rPr>
              <w:t xml:space="preserve"> 0,1</w:t>
            </w:r>
          </w:p>
        </w:tc>
      </w:tr>
    </w:tbl>
    <w:p w14:paraId="574B1B4E" w14:textId="77777777"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77635DBE" w14:textId="77777777"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3A103D22" w14:textId="16772F1F" w:rsidR="00CD5ED4" w:rsidRPr="005A2AC0" w:rsidRDefault="00CD5ED4" w:rsidP="00FF3128">
      <w:pPr>
        <w:tabs>
          <w:tab w:val="left" w:pos="6313"/>
        </w:tabs>
        <w:spacing w:line="240" w:lineRule="auto"/>
        <w:jc w:val="both"/>
        <w:rPr>
          <w:rFonts w:ascii="Times New Roman" w:eastAsia="Times New Roman" w:hAnsi="Times New Roman" w:cs="Times New Roman"/>
          <w:color w:val="000000" w:themeColor="text1"/>
          <w:sz w:val="24"/>
          <w:szCs w:val="24"/>
          <w:lang w:val="pl-PL" w:eastAsia="ar-SA"/>
        </w:rPr>
      </w:pPr>
    </w:p>
    <w:p w14:paraId="15C7FC28"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7E0EF975"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4DE30508"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03ED03B0"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14C1FB6A"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0AEAF656"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5266D8CF" w14:textId="77777777" w:rsidR="00090861"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p>
    <w:p w14:paraId="2F59B078" w14:textId="6C9F7B6B" w:rsidR="00CD5ED4" w:rsidRPr="005A2AC0" w:rsidRDefault="00090861" w:rsidP="00090861">
      <w:pPr>
        <w:suppressAutoHyphens/>
        <w:spacing w:line="240" w:lineRule="auto"/>
        <w:ind w:left="708"/>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noProof/>
          <w:color w:val="000000" w:themeColor="text1"/>
          <w:sz w:val="24"/>
          <w:szCs w:val="24"/>
          <w:lang w:val="pl-PL" w:eastAsia="ar-SA"/>
        </w:rPr>
        <w:drawing>
          <wp:anchor distT="0" distB="0" distL="114300" distR="114300" simplePos="0" relativeHeight="251659264" behindDoc="0" locked="0" layoutInCell="1" allowOverlap="1" wp14:anchorId="181992CC" wp14:editId="057D8CFE">
            <wp:simplePos x="0" y="0"/>
            <wp:positionH relativeFrom="column">
              <wp:posOffset>989624</wp:posOffset>
            </wp:positionH>
            <wp:positionV relativeFrom="paragraph">
              <wp:posOffset>175023</wp:posOffset>
            </wp:positionV>
            <wp:extent cx="4271749" cy="21157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02" cy="21235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C0">
        <w:rPr>
          <w:rFonts w:ascii="Times New Roman" w:eastAsia="Times New Roman" w:hAnsi="Times New Roman" w:cs="Times New Roman"/>
          <w:color w:val="000000" w:themeColor="text1"/>
          <w:sz w:val="24"/>
          <w:szCs w:val="24"/>
          <w:lang w:val="pl-PL" w:eastAsia="ar-SA"/>
        </w:rPr>
        <w:t xml:space="preserve">Krzywe </w:t>
      </w:r>
      <w:r w:rsidR="00CD5ED4" w:rsidRPr="005A2AC0">
        <w:rPr>
          <w:rFonts w:ascii="Times New Roman" w:eastAsia="Times New Roman" w:hAnsi="Times New Roman" w:cs="Times New Roman"/>
          <w:color w:val="000000" w:themeColor="text1"/>
          <w:sz w:val="24"/>
          <w:szCs w:val="24"/>
          <w:lang w:val="pl-PL" w:eastAsia="ar-SA"/>
        </w:rPr>
        <w:t>uziarnienia:</w:t>
      </w:r>
    </w:p>
    <w:p w14:paraId="1ED3AAB0" w14:textId="352BCE8B"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3947D32B" w14:textId="02576FAB"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137CD910" w14:textId="0E8CA16F"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379FF662" w14:textId="34D2EE96"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1B17B0DC" w14:textId="66CF0A9B" w:rsidR="00CB5A7C" w:rsidRPr="005A2AC0" w:rsidRDefault="00CB5A7C"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54C987C9" w14:textId="77777777" w:rsidR="00CB5A7C" w:rsidRPr="005A2AC0" w:rsidRDefault="00CB5A7C"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0EBBD097" w14:textId="39823A78"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563DF32A" w14:textId="067F74DB"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21A688F2" w14:textId="50F354A6"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0CE07AF8" w14:textId="62A5E9C9"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1ADA2169" w14:textId="339E4E86"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3D407E27" w14:textId="650EA625" w:rsidR="00CD5ED4" w:rsidRPr="005A2AC0" w:rsidRDefault="00CD5ED4" w:rsidP="00FF3128">
      <w:pPr>
        <w:tabs>
          <w:tab w:val="left" w:pos="709"/>
        </w:tabs>
        <w:spacing w:line="240" w:lineRule="auto"/>
        <w:jc w:val="both"/>
        <w:rPr>
          <w:rFonts w:ascii="Times New Roman" w:eastAsia="Times New Roman" w:hAnsi="Times New Roman" w:cs="Times New Roman"/>
          <w:color w:val="000000" w:themeColor="text1"/>
          <w:sz w:val="24"/>
          <w:szCs w:val="24"/>
          <w:lang w:val="pl-PL" w:eastAsia="ar-SA"/>
        </w:rPr>
      </w:pPr>
    </w:p>
    <w:p w14:paraId="2E7F5F07" w14:textId="23C4E56F" w:rsidR="00CD5ED4" w:rsidRPr="005A2AC0" w:rsidRDefault="00CD5ED4" w:rsidP="00FF3128">
      <w:pPr>
        <w:spacing w:line="240" w:lineRule="auto"/>
        <w:ind w:left="720"/>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Krzywa uziarnienia dostarczonego kruszyw</w:t>
      </w:r>
      <w:r w:rsidR="00071E01">
        <w:rPr>
          <w:rFonts w:ascii="Times New Roman" w:eastAsia="Times New Roman" w:hAnsi="Times New Roman" w:cs="Times New Roman"/>
          <w:color w:val="000000" w:themeColor="text1"/>
          <w:sz w:val="24"/>
          <w:szCs w:val="24"/>
          <w:lang w:val="pl-PL" w:eastAsia="ar-SA"/>
        </w:rPr>
        <w:t>a</w:t>
      </w:r>
      <w:r w:rsidRPr="005A2AC0">
        <w:rPr>
          <w:rFonts w:ascii="Times New Roman" w:eastAsia="Times New Roman" w:hAnsi="Times New Roman" w:cs="Times New Roman"/>
          <w:color w:val="000000" w:themeColor="text1"/>
          <w:sz w:val="24"/>
          <w:szCs w:val="24"/>
          <w:lang w:val="pl-PL" w:eastAsia="ar-SA"/>
        </w:rPr>
        <w:t xml:space="preserve"> musi mieścić się w zakresie ww. krzywych uziarnienia.</w:t>
      </w:r>
    </w:p>
    <w:p w14:paraId="6A81EB1F" w14:textId="77777777" w:rsidR="00090861" w:rsidRPr="005A2AC0" w:rsidRDefault="00090861" w:rsidP="00FF3128">
      <w:pPr>
        <w:spacing w:line="240" w:lineRule="auto"/>
        <w:ind w:left="720"/>
        <w:jc w:val="both"/>
        <w:rPr>
          <w:rFonts w:ascii="Times New Roman" w:eastAsia="Times New Roman" w:hAnsi="Times New Roman" w:cs="Times New Roman"/>
          <w:color w:val="000000" w:themeColor="text1"/>
          <w:sz w:val="24"/>
          <w:szCs w:val="24"/>
          <w:lang w:val="pl-PL" w:eastAsia="ar-SA"/>
        </w:rPr>
      </w:pPr>
    </w:p>
    <w:p w14:paraId="6A8AB09E" w14:textId="3523F03F" w:rsidR="00CD5ED4" w:rsidRPr="005A2AC0" w:rsidRDefault="00CD5ED4" w:rsidP="00D5185E">
      <w:pPr>
        <w:pStyle w:val="Akapitzlist"/>
        <w:numPr>
          <w:ilvl w:val="0"/>
          <w:numId w:val="27"/>
        </w:numPr>
        <w:suppressAutoHyphens/>
        <w:spacing w:line="240" w:lineRule="auto"/>
        <w:ind w:left="709"/>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t xml:space="preserve">dostawę (załadunek + materiał + transport) kruszywa łamanego frakcji 0-31,5 mm, uzyskanego </w:t>
      </w:r>
      <w:r w:rsidR="00C9730B">
        <w:rPr>
          <w:rFonts w:ascii="Times New Roman" w:eastAsia="Times New Roman" w:hAnsi="Times New Roman" w:cs="Times New Roman"/>
          <w:color w:val="000000" w:themeColor="text1"/>
          <w:sz w:val="24"/>
          <w:szCs w:val="24"/>
          <w:lang w:val="pl-PL" w:eastAsia="ar-SA"/>
        </w:rPr>
        <w:br/>
      </w:r>
      <w:r w:rsidRPr="005A2AC0">
        <w:rPr>
          <w:rFonts w:ascii="Times New Roman" w:eastAsia="Times New Roman" w:hAnsi="Times New Roman" w:cs="Times New Roman"/>
          <w:color w:val="000000" w:themeColor="text1"/>
          <w:sz w:val="24"/>
          <w:szCs w:val="24"/>
          <w:lang w:val="pl-PL" w:eastAsia="ar-SA"/>
        </w:rPr>
        <w:t xml:space="preserve">w wyniku przekruszenia surowca skalnego litego, na drogi gminne na terenie Gminy Łobżenica, </w:t>
      </w:r>
      <w:r w:rsidR="00C9730B">
        <w:rPr>
          <w:rFonts w:ascii="Times New Roman" w:eastAsia="Times New Roman" w:hAnsi="Times New Roman" w:cs="Times New Roman"/>
          <w:color w:val="000000" w:themeColor="text1"/>
          <w:sz w:val="24"/>
          <w:szCs w:val="24"/>
          <w:lang w:val="pl-PL" w:eastAsia="ar-SA"/>
        </w:rPr>
        <w:br/>
      </w:r>
      <w:r w:rsidRPr="005A2AC0">
        <w:rPr>
          <w:rFonts w:ascii="Times New Roman" w:eastAsia="Times New Roman" w:hAnsi="Times New Roman" w:cs="Times New Roman"/>
          <w:color w:val="000000" w:themeColor="text1"/>
          <w:sz w:val="24"/>
          <w:szCs w:val="24"/>
          <w:lang w:val="pl-PL" w:eastAsia="ar-SA"/>
        </w:rPr>
        <w:t>z rozładunkiem w miejsca oddalone od siedziby zamawiającego do 15 km, w łącznej ilości 1</w:t>
      </w:r>
      <w:r w:rsidR="00141EB3">
        <w:rPr>
          <w:rFonts w:ascii="Times New Roman" w:eastAsia="Times New Roman" w:hAnsi="Times New Roman" w:cs="Times New Roman"/>
          <w:color w:val="000000" w:themeColor="text1"/>
          <w:sz w:val="24"/>
          <w:szCs w:val="24"/>
          <w:lang w:val="pl-PL" w:eastAsia="ar-SA"/>
        </w:rPr>
        <w:t>750</w:t>
      </w:r>
      <w:r w:rsidRPr="005A2AC0">
        <w:rPr>
          <w:rFonts w:ascii="Times New Roman" w:eastAsia="Times New Roman" w:hAnsi="Times New Roman" w:cs="Times New Roman"/>
          <w:color w:val="000000" w:themeColor="text1"/>
          <w:sz w:val="24"/>
          <w:szCs w:val="24"/>
          <w:lang w:val="pl-PL" w:eastAsia="ar-SA"/>
        </w:rPr>
        <w:t xml:space="preserve"> t. </w:t>
      </w:r>
    </w:p>
    <w:p w14:paraId="4191CA4B"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iCs/>
          <w:color w:val="000000" w:themeColor="text1"/>
          <w:sz w:val="24"/>
          <w:szCs w:val="24"/>
          <w:lang w:val="pl-PL" w:eastAsia="ar-SA"/>
        </w:rPr>
      </w:pPr>
      <w:r w:rsidRPr="005A2AC0">
        <w:rPr>
          <w:rFonts w:ascii="Times New Roman" w:eastAsia="Times New Roman" w:hAnsi="Times New Roman" w:cs="Times New Roman"/>
          <w:iCs/>
          <w:color w:val="000000" w:themeColor="text1"/>
          <w:sz w:val="24"/>
          <w:szCs w:val="24"/>
          <w:lang w:val="pl-PL" w:eastAsia="ar-SA"/>
        </w:rPr>
        <w:t>Kruszywo powinno spełniać poniższe normy:</w:t>
      </w:r>
    </w:p>
    <w:p w14:paraId="110A7830"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iCs/>
          <w:color w:val="000000" w:themeColor="text1"/>
          <w:sz w:val="24"/>
          <w:szCs w:val="24"/>
          <w:lang w:val="pl-PL" w:eastAsia="ar-SA"/>
        </w:rPr>
      </w:pPr>
      <w:r w:rsidRPr="005A2AC0">
        <w:rPr>
          <w:rFonts w:ascii="Times New Roman" w:eastAsia="Times New Roman" w:hAnsi="Times New Roman" w:cs="Times New Roman"/>
          <w:iCs/>
          <w:color w:val="000000" w:themeColor="text1"/>
          <w:sz w:val="24"/>
          <w:szCs w:val="24"/>
          <w:lang w:val="pl-PL" w:eastAsia="ar-SA"/>
        </w:rPr>
        <w:t>Krzywe uziarnienia:</w:t>
      </w:r>
    </w:p>
    <w:p w14:paraId="59B19437" w14:textId="5C227DD9" w:rsidR="00CD5ED4" w:rsidRDefault="00CD5ED4" w:rsidP="00090861">
      <w:pPr>
        <w:tabs>
          <w:tab w:val="left" w:pos="709"/>
        </w:tabs>
        <w:spacing w:line="240" w:lineRule="auto"/>
        <w:ind w:left="720"/>
        <w:jc w:val="center"/>
        <w:rPr>
          <w:rFonts w:ascii="Times New Roman" w:eastAsia="Times New Roman" w:hAnsi="Times New Roman" w:cs="Times New Roman"/>
          <w:i/>
          <w:iCs/>
          <w:color w:val="000000" w:themeColor="text1"/>
          <w:sz w:val="24"/>
          <w:szCs w:val="24"/>
          <w:lang w:val="pl-PL" w:eastAsia="ar-SA"/>
        </w:rPr>
      </w:pPr>
      <w:r w:rsidRPr="005A2AC0">
        <w:rPr>
          <w:rFonts w:ascii="Times New Roman" w:eastAsia="Times New Roman" w:hAnsi="Times New Roman" w:cs="Times New Roman"/>
          <w:i/>
          <w:iCs/>
          <w:noProof/>
          <w:color w:val="000000" w:themeColor="text1"/>
          <w:sz w:val="24"/>
          <w:szCs w:val="24"/>
          <w:lang w:val="pl-PL" w:eastAsia="ar-SA"/>
        </w:rPr>
        <w:drawing>
          <wp:inline distT="0" distB="0" distL="0" distR="0" wp14:anchorId="245563DF" wp14:editId="4C54795E">
            <wp:extent cx="4651100" cy="2303141"/>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4823294" cy="2388408"/>
                    </a:xfrm>
                    <a:prstGeom prst="rect">
                      <a:avLst/>
                    </a:prstGeom>
                    <a:noFill/>
                    <a:ln>
                      <a:noFill/>
                    </a:ln>
                  </pic:spPr>
                </pic:pic>
              </a:graphicData>
            </a:graphic>
          </wp:inline>
        </w:drawing>
      </w:r>
    </w:p>
    <w:p w14:paraId="3242C619" w14:textId="46B685DF" w:rsidR="00141EB3" w:rsidRDefault="00141EB3" w:rsidP="00090861">
      <w:pPr>
        <w:tabs>
          <w:tab w:val="left" w:pos="709"/>
        </w:tabs>
        <w:spacing w:line="240" w:lineRule="auto"/>
        <w:ind w:left="720"/>
        <w:jc w:val="center"/>
        <w:rPr>
          <w:rFonts w:ascii="Times New Roman" w:eastAsia="Times New Roman" w:hAnsi="Times New Roman" w:cs="Times New Roman"/>
          <w:i/>
          <w:iCs/>
          <w:color w:val="000000" w:themeColor="text1"/>
          <w:sz w:val="24"/>
          <w:szCs w:val="24"/>
          <w:lang w:val="pl-PL" w:eastAsia="ar-SA"/>
        </w:rPr>
      </w:pPr>
    </w:p>
    <w:p w14:paraId="633A9F37" w14:textId="5AFAEDB3" w:rsidR="00141EB3" w:rsidRDefault="00141EB3" w:rsidP="00090861">
      <w:pPr>
        <w:tabs>
          <w:tab w:val="left" w:pos="709"/>
        </w:tabs>
        <w:spacing w:line="240" w:lineRule="auto"/>
        <w:ind w:left="720"/>
        <w:jc w:val="center"/>
        <w:rPr>
          <w:rFonts w:ascii="Times New Roman" w:eastAsia="Times New Roman" w:hAnsi="Times New Roman" w:cs="Times New Roman"/>
          <w:i/>
          <w:iCs/>
          <w:color w:val="000000" w:themeColor="text1"/>
          <w:sz w:val="24"/>
          <w:szCs w:val="24"/>
          <w:lang w:val="pl-PL" w:eastAsia="ar-SA"/>
        </w:rPr>
      </w:pPr>
    </w:p>
    <w:p w14:paraId="677DDB5E" w14:textId="77777777" w:rsidR="00141EB3" w:rsidRPr="005A2AC0" w:rsidRDefault="00141EB3" w:rsidP="00090861">
      <w:pPr>
        <w:tabs>
          <w:tab w:val="left" w:pos="709"/>
        </w:tabs>
        <w:spacing w:line="240" w:lineRule="auto"/>
        <w:ind w:left="720"/>
        <w:jc w:val="center"/>
        <w:rPr>
          <w:rFonts w:ascii="Times New Roman" w:eastAsia="Times New Roman" w:hAnsi="Times New Roman" w:cs="Times New Roman"/>
          <w:i/>
          <w:iCs/>
          <w:color w:val="000000" w:themeColor="text1"/>
          <w:sz w:val="24"/>
          <w:szCs w:val="24"/>
          <w:lang w:val="pl-PL" w:eastAsia="ar-SA"/>
        </w:rPr>
      </w:pPr>
    </w:p>
    <w:p w14:paraId="0C8FE676" w14:textId="53A2AB37" w:rsidR="00CD5ED4" w:rsidRPr="005A2AC0" w:rsidRDefault="00CD5ED4" w:rsidP="00FF3128">
      <w:pPr>
        <w:spacing w:line="240" w:lineRule="auto"/>
        <w:ind w:left="720"/>
        <w:jc w:val="both"/>
        <w:rPr>
          <w:rFonts w:ascii="Times New Roman" w:eastAsia="Times New Roman" w:hAnsi="Times New Roman" w:cs="Times New Roman"/>
          <w:color w:val="000000" w:themeColor="text1"/>
          <w:sz w:val="24"/>
          <w:szCs w:val="24"/>
          <w:lang w:val="pl-PL" w:eastAsia="ar-SA"/>
        </w:rPr>
      </w:pPr>
      <w:r w:rsidRPr="005A2AC0">
        <w:rPr>
          <w:rFonts w:ascii="Times New Roman" w:eastAsia="Times New Roman" w:hAnsi="Times New Roman" w:cs="Times New Roman"/>
          <w:color w:val="000000" w:themeColor="text1"/>
          <w:sz w:val="24"/>
          <w:szCs w:val="24"/>
          <w:lang w:val="pl-PL" w:eastAsia="ar-SA"/>
        </w:rPr>
        <w:lastRenderedPageBreak/>
        <w:t>Krzywa uziarnienia dostarczonego kruszyw</w:t>
      </w:r>
      <w:r w:rsidR="00071E01">
        <w:rPr>
          <w:rFonts w:ascii="Times New Roman" w:eastAsia="Times New Roman" w:hAnsi="Times New Roman" w:cs="Times New Roman"/>
          <w:color w:val="000000" w:themeColor="text1"/>
          <w:sz w:val="24"/>
          <w:szCs w:val="24"/>
          <w:lang w:val="pl-PL" w:eastAsia="ar-SA"/>
        </w:rPr>
        <w:t>a</w:t>
      </w:r>
      <w:r w:rsidRPr="005A2AC0">
        <w:rPr>
          <w:rFonts w:ascii="Times New Roman" w:eastAsia="Times New Roman" w:hAnsi="Times New Roman" w:cs="Times New Roman"/>
          <w:color w:val="000000" w:themeColor="text1"/>
          <w:sz w:val="24"/>
          <w:szCs w:val="24"/>
          <w:lang w:val="pl-PL" w:eastAsia="ar-SA"/>
        </w:rPr>
        <w:t xml:space="preserve"> musi mieścić się w zakresie ww. krzywych uziarnienia.</w:t>
      </w:r>
    </w:p>
    <w:p w14:paraId="0789069A" w14:textId="72CD2294" w:rsidR="00CD5ED4"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r w:rsidRPr="005A2AC0">
        <w:rPr>
          <w:rFonts w:ascii="Times New Roman" w:eastAsia="Times New Roman" w:hAnsi="Times New Roman" w:cs="Times New Roman"/>
          <w:noProof/>
          <w:color w:val="000000" w:themeColor="text1"/>
          <w:sz w:val="24"/>
          <w:szCs w:val="24"/>
          <w:lang w:val="pl-PL" w:eastAsia="ar-SA"/>
        </w:rPr>
        <w:drawing>
          <wp:anchor distT="0" distB="0" distL="114300" distR="114300" simplePos="0" relativeHeight="251660288" behindDoc="1" locked="0" layoutInCell="1" allowOverlap="1" wp14:anchorId="28216611" wp14:editId="21E2C24E">
            <wp:simplePos x="0" y="0"/>
            <wp:positionH relativeFrom="column">
              <wp:posOffset>507365</wp:posOffset>
            </wp:positionH>
            <wp:positionV relativeFrom="paragraph">
              <wp:posOffset>15827</wp:posOffset>
            </wp:positionV>
            <wp:extent cx="5733415" cy="3527425"/>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352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EEB3B" w14:textId="2FAA2D34"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5323137E" w14:textId="6BE25119"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03AFB98B"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076DCB23"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1A16B5B0"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7444EEB6" w14:textId="4FA4FBE2"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075FFE06" w14:textId="23ADEE1B"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62943D4D" w14:textId="6C00955A"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6D6E8A7D" w14:textId="44C3D3B9"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279E32DB" w14:textId="7B11BC71"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727746CA" w14:textId="64E3AA71"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0D0EA305" w14:textId="0590B4DC"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1B771EAF" w14:textId="43E0F358"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27E453A8" w14:textId="7D6A21F4"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6BA58A3E" w14:textId="77777777"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1386AACA" w14:textId="2B24537F"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5409E68D" w14:textId="1ADE85D8"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65C1620B" w14:textId="77777777" w:rsidR="00090861" w:rsidRPr="005A2AC0" w:rsidRDefault="00090861"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3052C5CD" w14:textId="77777777" w:rsidR="00CD5ED4" w:rsidRPr="005A2AC0" w:rsidRDefault="00CD5ED4" w:rsidP="00FF3128">
      <w:pPr>
        <w:tabs>
          <w:tab w:val="left" w:pos="709"/>
        </w:tabs>
        <w:spacing w:line="240" w:lineRule="auto"/>
        <w:ind w:left="720"/>
        <w:jc w:val="both"/>
        <w:rPr>
          <w:rFonts w:ascii="Times New Roman" w:eastAsia="Times New Roman" w:hAnsi="Times New Roman" w:cs="Times New Roman"/>
          <w:i/>
          <w:iCs/>
          <w:color w:val="000000" w:themeColor="text1"/>
          <w:sz w:val="24"/>
          <w:szCs w:val="24"/>
          <w:lang w:val="pl-PL" w:eastAsia="ar-SA"/>
        </w:rPr>
      </w:pPr>
    </w:p>
    <w:p w14:paraId="727B08B6" w14:textId="037335C4" w:rsidR="00CD5ED4" w:rsidRPr="005A2AC0" w:rsidRDefault="00CB5A7C" w:rsidP="00090861">
      <w:pPr>
        <w:tabs>
          <w:tab w:val="left" w:pos="709"/>
        </w:tabs>
        <w:spacing w:line="240" w:lineRule="auto"/>
        <w:ind w:left="720"/>
        <w:jc w:val="center"/>
        <w:rPr>
          <w:rFonts w:ascii="Times New Roman" w:eastAsia="Times New Roman" w:hAnsi="Times New Roman" w:cs="Times New Roman"/>
          <w:i/>
          <w:iCs/>
          <w:color w:val="000000" w:themeColor="text1"/>
          <w:sz w:val="24"/>
          <w:szCs w:val="24"/>
          <w:lang w:val="pl-PL" w:eastAsia="ar-SA"/>
        </w:rPr>
      </w:pPr>
      <w:r w:rsidRPr="005A2AC0">
        <w:rPr>
          <w:rFonts w:ascii="Times New Roman" w:eastAsia="Times New Roman" w:hAnsi="Times New Roman" w:cs="Times New Roman"/>
          <w:iCs/>
          <w:noProof/>
          <w:color w:val="000000" w:themeColor="text1"/>
          <w:sz w:val="24"/>
          <w:szCs w:val="24"/>
          <w:lang w:val="pl-PL" w:eastAsia="ar-SA"/>
        </w:rPr>
        <w:drawing>
          <wp:inline distT="0" distB="0" distL="0" distR="0" wp14:anchorId="75E249EF" wp14:editId="4C7C3FC8">
            <wp:extent cx="5865170" cy="3618230"/>
            <wp:effectExtent l="0" t="0" r="254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5892389" cy="3635022"/>
                    </a:xfrm>
                    <a:prstGeom prst="rect">
                      <a:avLst/>
                    </a:prstGeom>
                    <a:noFill/>
                    <a:ln>
                      <a:noFill/>
                    </a:ln>
                  </pic:spPr>
                </pic:pic>
              </a:graphicData>
            </a:graphic>
          </wp:inline>
        </w:drawing>
      </w:r>
    </w:p>
    <w:p w14:paraId="0427C50D" w14:textId="38AC7A91" w:rsidR="00CD5ED4" w:rsidRPr="005A2AC0" w:rsidRDefault="00CD5ED4" w:rsidP="00FF3128">
      <w:pPr>
        <w:numPr>
          <w:ilvl w:val="0"/>
          <w:numId w:val="1"/>
        </w:numPr>
        <w:spacing w:line="240" w:lineRule="auto"/>
        <w:ind w:left="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Wspólny Słownik Zamówień CPV:</w:t>
      </w:r>
      <w:r w:rsidRPr="005A2AC0">
        <w:rPr>
          <w:rFonts w:ascii="Times New Roman" w:hAnsi="Times New Roman" w:cs="Times New Roman"/>
          <w:smallCaps/>
          <w:color w:val="000000" w:themeColor="text1"/>
          <w:sz w:val="24"/>
          <w:szCs w:val="24"/>
        </w:rPr>
        <w:t xml:space="preserve"> </w:t>
      </w:r>
      <w:r w:rsidRPr="005A2AC0">
        <w:rPr>
          <w:rFonts w:ascii="Times New Roman" w:hAnsi="Times New Roman" w:cs="Times New Roman"/>
          <w:color w:val="000000" w:themeColor="text1"/>
          <w:sz w:val="24"/>
          <w:szCs w:val="24"/>
        </w:rPr>
        <w:t>14212200-2 Kruszywo</w:t>
      </w:r>
    </w:p>
    <w:p w14:paraId="00000073" w14:textId="15AEA649" w:rsidR="001477AD" w:rsidRPr="005A2AC0" w:rsidRDefault="00CD5ED4" w:rsidP="00FF3128">
      <w:pPr>
        <w:numPr>
          <w:ilvl w:val="0"/>
          <w:numId w:val="1"/>
        </w:numPr>
        <w:spacing w:line="240" w:lineRule="auto"/>
        <w:ind w:left="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dopuszcza składania ofert częściowych.</w:t>
      </w:r>
    </w:p>
    <w:p w14:paraId="00000074" w14:textId="476A0122" w:rsidR="001477AD" w:rsidRPr="005A2AC0" w:rsidRDefault="00CD5ED4" w:rsidP="00FF3128">
      <w:pPr>
        <w:numPr>
          <w:ilvl w:val="0"/>
          <w:numId w:val="1"/>
        </w:numPr>
        <w:spacing w:line="240" w:lineRule="auto"/>
        <w:ind w:left="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dopuszcza składania ofert wariantowych oraz w postaci katalogów elektronicznych.</w:t>
      </w:r>
    </w:p>
    <w:p w14:paraId="00000075" w14:textId="31B9C2AB" w:rsidR="001477AD" w:rsidRPr="005A2AC0" w:rsidRDefault="00CD5ED4" w:rsidP="00FF3128">
      <w:pPr>
        <w:numPr>
          <w:ilvl w:val="0"/>
          <w:numId w:val="1"/>
        </w:numPr>
        <w:spacing w:line="240" w:lineRule="auto"/>
        <w:ind w:left="462"/>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przewiduje udzielania zamówień na dodatkowe dostawy, o których mowa w art. 214 ust. 1 pkt 8 ustawy PZP.</w:t>
      </w:r>
    </w:p>
    <w:p w14:paraId="7EE3EBA2" w14:textId="455335C3" w:rsidR="00CD5ED4" w:rsidRPr="005A2AC0" w:rsidRDefault="00CD5ED4" w:rsidP="00D5185E">
      <w:pPr>
        <w:pStyle w:val="Akapitzlist"/>
        <w:numPr>
          <w:ilvl w:val="0"/>
          <w:numId w:val="28"/>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dostawę kolejnych </w:t>
      </w:r>
      <w:r w:rsidR="00090861" w:rsidRPr="005A2AC0">
        <w:rPr>
          <w:rFonts w:ascii="Times New Roman" w:hAnsi="Times New Roman" w:cs="Times New Roman"/>
          <w:color w:val="000000" w:themeColor="text1"/>
          <w:sz w:val="24"/>
          <w:szCs w:val="24"/>
        </w:rPr>
        <w:t>1</w:t>
      </w:r>
      <w:r w:rsidR="00D505CA">
        <w:rPr>
          <w:rFonts w:ascii="Times New Roman" w:hAnsi="Times New Roman" w:cs="Times New Roman"/>
          <w:color w:val="000000" w:themeColor="text1"/>
          <w:sz w:val="24"/>
          <w:szCs w:val="24"/>
        </w:rPr>
        <w:t xml:space="preserve">000 </w:t>
      </w:r>
      <w:r w:rsidRPr="005A2AC0">
        <w:rPr>
          <w:rFonts w:ascii="Times New Roman" w:hAnsi="Times New Roman" w:cs="Times New Roman"/>
          <w:color w:val="000000" w:themeColor="text1"/>
          <w:sz w:val="24"/>
          <w:szCs w:val="24"/>
        </w:rPr>
        <w:t>t kruszywa betonowo - ceglanego o frakcji 0-63 mm, wg. ceny jednostkowej podanej w ofercie Wykonawcy,</w:t>
      </w:r>
    </w:p>
    <w:p w14:paraId="5A4E391F" w14:textId="14F8D4F9" w:rsidR="00CD5ED4" w:rsidRPr="005A2AC0" w:rsidRDefault="00CD5ED4" w:rsidP="00D5185E">
      <w:pPr>
        <w:pStyle w:val="Akapitzlist"/>
        <w:numPr>
          <w:ilvl w:val="0"/>
          <w:numId w:val="28"/>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dostawę kolejnych </w:t>
      </w:r>
      <w:r w:rsidR="00090861" w:rsidRPr="005A2AC0">
        <w:rPr>
          <w:rFonts w:ascii="Times New Roman" w:hAnsi="Times New Roman" w:cs="Times New Roman"/>
          <w:color w:val="000000" w:themeColor="text1"/>
          <w:sz w:val="24"/>
          <w:szCs w:val="24"/>
        </w:rPr>
        <w:t>500</w:t>
      </w:r>
      <w:r w:rsidRPr="005A2AC0">
        <w:rPr>
          <w:rFonts w:ascii="Times New Roman" w:hAnsi="Times New Roman" w:cs="Times New Roman"/>
          <w:color w:val="000000" w:themeColor="text1"/>
          <w:sz w:val="24"/>
          <w:szCs w:val="24"/>
        </w:rPr>
        <w:t xml:space="preserve"> t kruszywa łamanego frakcji 0-31,5 mm, uzyskanego w wyniku przekruszenia surowca skalnego litego, wg. ceny jednostkowej podanej w ofercie Wykonawcy.</w:t>
      </w:r>
    </w:p>
    <w:p w14:paraId="014EE596" w14:textId="77777777" w:rsidR="00CD5ED4" w:rsidRPr="005A2AC0" w:rsidRDefault="00CD5ED4" w:rsidP="00FF3128">
      <w:pPr>
        <w:numPr>
          <w:ilvl w:val="0"/>
          <w:numId w:val="1"/>
        </w:numPr>
        <w:spacing w:line="240" w:lineRule="auto"/>
        <w:ind w:left="462"/>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Szczegółowy opis oraz sposób realizacji zamówienia:</w:t>
      </w:r>
    </w:p>
    <w:p w14:paraId="7C1C2B95" w14:textId="77777777" w:rsidR="00CD5ED4" w:rsidRPr="005A2AC0" w:rsidRDefault="00CD5ED4" w:rsidP="00D5185E">
      <w:pPr>
        <w:pStyle w:val="Akapitzlist"/>
        <w:numPr>
          <w:ilvl w:val="0"/>
          <w:numId w:val="29"/>
        </w:numPr>
        <w:tabs>
          <w:tab w:val="num" w:pos="993"/>
        </w:tabs>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bCs/>
          <w:color w:val="000000" w:themeColor="text1"/>
          <w:sz w:val="24"/>
          <w:szCs w:val="24"/>
        </w:rPr>
        <w:t>Sposób realizacji zamówienia:</w:t>
      </w:r>
    </w:p>
    <w:p w14:paraId="48100654" w14:textId="77777777"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lastRenderedPageBreak/>
        <w:t>d</w:t>
      </w:r>
      <w:r w:rsidR="00CD5ED4" w:rsidRPr="005A2AC0">
        <w:rPr>
          <w:rFonts w:ascii="Times New Roman" w:hAnsi="Times New Roman" w:cs="Times New Roman"/>
          <w:color w:val="000000" w:themeColor="text1"/>
          <w:sz w:val="24"/>
          <w:szCs w:val="24"/>
        </w:rPr>
        <w:t>ostarczony materiał nie może zawierać złomu, szkła, śmieci, drewna, materiałów zawierających azbest oraz odpadów niebezpiecznych. Z uwagi na miejsce dostaw (drogi gruntowe) wielkość poszczególnych składów (transportów gruzu) nie powinna przekraczać 25 ton.</w:t>
      </w:r>
    </w:p>
    <w:p w14:paraId="5F85E2FD" w14:textId="191D658A"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w:t>
      </w:r>
      <w:r w:rsidR="00CD5ED4" w:rsidRPr="005A2AC0">
        <w:rPr>
          <w:rFonts w:ascii="Times New Roman" w:hAnsi="Times New Roman" w:cs="Times New Roman"/>
          <w:color w:val="000000" w:themeColor="text1"/>
          <w:sz w:val="24"/>
          <w:szCs w:val="24"/>
        </w:rPr>
        <w:t xml:space="preserve">ostawa kruszywa ma się odbywać samochodami samowyładowczymi czteroosiowymi lub trzyosiowymi o ładowności od 15 do 25 t z regulacją otworu zsypowego w tylnej klapie, </w:t>
      </w:r>
      <w:r w:rsidR="00C9730B">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w miejsce i czasie wskazanym przez Zamawiającego</w:t>
      </w:r>
      <w:r w:rsidRPr="005A2AC0">
        <w:rPr>
          <w:rFonts w:ascii="Times New Roman" w:hAnsi="Times New Roman" w:cs="Times New Roman"/>
          <w:color w:val="000000" w:themeColor="text1"/>
          <w:sz w:val="24"/>
          <w:szCs w:val="24"/>
        </w:rPr>
        <w:t>.</w:t>
      </w:r>
    </w:p>
    <w:p w14:paraId="17CA06A4" w14:textId="77777777"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m</w:t>
      </w:r>
      <w:r w:rsidR="00CD5ED4" w:rsidRPr="005A2AC0">
        <w:rPr>
          <w:rFonts w:ascii="Times New Roman" w:hAnsi="Times New Roman" w:cs="Times New Roman"/>
          <w:color w:val="000000" w:themeColor="text1"/>
          <w:sz w:val="24"/>
          <w:szCs w:val="24"/>
        </w:rPr>
        <w:t>inimalna ilość dostarczanego kruszywa w ramach pojedynczego zlecenia wynosi 5t.</w:t>
      </w:r>
    </w:p>
    <w:p w14:paraId="79A10DB5" w14:textId="77777777" w:rsidR="000F5763" w:rsidRPr="005A2AC0" w:rsidRDefault="00CD5ED4"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ma obowiązek dołączyć do dostarczanego towaru </w:t>
      </w:r>
      <w:bookmarkStart w:id="8" w:name="_Hlk487107072"/>
      <w:r w:rsidRPr="005A2AC0">
        <w:rPr>
          <w:rFonts w:ascii="Times New Roman" w:hAnsi="Times New Roman" w:cs="Times New Roman"/>
          <w:color w:val="000000" w:themeColor="text1"/>
          <w:sz w:val="24"/>
          <w:szCs w:val="24"/>
        </w:rPr>
        <w:t xml:space="preserve">atest lub świadectwo jakości, aprobatę techniczną lub deklarację zgodności z obowiązującą normą. </w:t>
      </w:r>
      <w:bookmarkStart w:id="9" w:name="_Hlk487107122"/>
      <w:bookmarkEnd w:id="8"/>
    </w:p>
    <w:p w14:paraId="39E62C72" w14:textId="77777777"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w:t>
      </w:r>
      <w:r w:rsidR="00CD5ED4" w:rsidRPr="005A2AC0">
        <w:rPr>
          <w:rFonts w:ascii="Times New Roman" w:hAnsi="Times New Roman" w:cs="Times New Roman"/>
          <w:color w:val="000000" w:themeColor="text1"/>
          <w:sz w:val="24"/>
          <w:szCs w:val="24"/>
        </w:rPr>
        <w:t xml:space="preserve">raz z każdą dostawą kruszywa Wykonawca zobowiązany będzie do dostarczenia Zamawiającemu dowodów dostawy (np. WZ) określających wagę dostarczonego towaru. Brak dostarczenia w/w dokumentu daje Zamawiającemu prawo do odmowy odbioru kruszywa. </w:t>
      </w:r>
      <w:bookmarkStart w:id="10" w:name="_Hlk487112497"/>
      <w:bookmarkEnd w:id="9"/>
    </w:p>
    <w:p w14:paraId="6CD96593" w14:textId="77777777"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w:t>
      </w:r>
      <w:r w:rsidR="00CD5ED4" w:rsidRPr="005A2AC0">
        <w:rPr>
          <w:rFonts w:ascii="Times New Roman" w:hAnsi="Times New Roman" w:cs="Times New Roman"/>
          <w:color w:val="000000" w:themeColor="text1"/>
          <w:sz w:val="24"/>
          <w:szCs w:val="24"/>
        </w:rPr>
        <w:t>ostawa kruszywa następować będzie wg. potrzeb Zamawiającego. Zamawiający będzie składał poszczególne zlecenie telefonicznie i pocztą elektroniczną. Wykonawca zobowiązany jest elektronicznie zwrotnie potwierdzić otrzymane zlecenie. Każdorazowe zgłoszenie będzie traktowane jako pojedyncze zlecenie. W celu realizacji pojedynczego zlecenia Zamawiający podaje ilość oraz lokalizację dostawy kruszywa.</w:t>
      </w:r>
      <w:bookmarkEnd w:id="10"/>
    </w:p>
    <w:p w14:paraId="1CE20B4D" w14:textId="3B99DF6E" w:rsidR="00CD5ED4"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w:t>
      </w:r>
      <w:r w:rsidR="00CD5ED4" w:rsidRPr="005A2AC0">
        <w:rPr>
          <w:rFonts w:ascii="Times New Roman" w:hAnsi="Times New Roman" w:cs="Times New Roman"/>
          <w:color w:val="000000" w:themeColor="text1"/>
          <w:sz w:val="24"/>
          <w:szCs w:val="24"/>
        </w:rPr>
        <w:t xml:space="preserve">amawiający ustala czas wykonywania pojedynczego zlecenia, czyli dostawy, transportu </w:t>
      </w:r>
      <w:r w:rsidR="00C9730B">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 xml:space="preserve">i rozładunku kruszywa Zamawiającego: </w:t>
      </w:r>
    </w:p>
    <w:p w14:paraId="11408B2B" w14:textId="77777777" w:rsidR="000F5763" w:rsidRPr="005A2AC0" w:rsidRDefault="000F5763" w:rsidP="00D5185E">
      <w:pPr>
        <w:pStyle w:val="Akapitzlist"/>
        <w:numPr>
          <w:ilvl w:val="0"/>
          <w:numId w:val="31"/>
        </w:numPr>
        <w:spacing w:line="240" w:lineRule="auto"/>
        <w:ind w:hanging="26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do 4 dni roboczych, od dnia otrzymania pojedynczego zlecenia o ilości poniżej 200t, </w:t>
      </w:r>
    </w:p>
    <w:p w14:paraId="74279C3A" w14:textId="77777777" w:rsidR="000F5763" w:rsidRPr="005A2AC0" w:rsidRDefault="000F5763" w:rsidP="00D5185E">
      <w:pPr>
        <w:pStyle w:val="Akapitzlist"/>
        <w:numPr>
          <w:ilvl w:val="0"/>
          <w:numId w:val="31"/>
        </w:numPr>
        <w:spacing w:line="240" w:lineRule="auto"/>
        <w:ind w:hanging="26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do 5 dni roboczych, od dnia otrzymania pojedynczego zlecenia o ilości od 200t do 500t,</w:t>
      </w:r>
    </w:p>
    <w:p w14:paraId="2EA15256" w14:textId="77777777" w:rsidR="000F5763" w:rsidRPr="005A2AC0" w:rsidRDefault="000F5763" w:rsidP="00D5185E">
      <w:pPr>
        <w:pStyle w:val="Akapitzlist"/>
        <w:numPr>
          <w:ilvl w:val="0"/>
          <w:numId w:val="31"/>
        </w:numPr>
        <w:spacing w:line="240" w:lineRule="auto"/>
        <w:ind w:hanging="26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do 6 dni roboczych, od dnia otrzymania pojedynczego zlecenia o ilości powyżej 500t.</w:t>
      </w:r>
    </w:p>
    <w:p w14:paraId="7759EAAA" w14:textId="77777777" w:rsidR="000F5763" w:rsidRPr="005A2AC0" w:rsidRDefault="00CD5ED4"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będzie realizował nie więcej niż 4 zlecenia jednocześnie.</w:t>
      </w:r>
    </w:p>
    <w:p w14:paraId="2879E20D" w14:textId="6088C50D"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w:t>
      </w:r>
      <w:r w:rsidR="00CD5ED4" w:rsidRPr="005A2AC0">
        <w:rPr>
          <w:rFonts w:ascii="Times New Roman" w:hAnsi="Times New Roman" w:cs="Times New Roman"/>
          <w:color w:val="000000" w:themeColor="text1"/>
          <w:sz w:val="24"/>
          <w:szCs w:val="24"/>
        </w:rPr>
        <w:t>ostawy powinny następować w godzinach od 7:30 do 1</w:t>
      </w:r>
      <w:r w:rsidR="00D80F46">
        <w:rPr>
          <w:rFonts w:ascii="Times New Roman" w:hAnsi="Times New Roman" w:cs="Times New Roman"/>
          <w:color w:val="000000" w:themeColor="text1"/>
          <w:sz w:val="24"/>
          <w:szCs w:val="24"/>
        </w:rPr>
        <w:t>6</w:t>
      </w:r>
      <w:r w:rsidR="00CD5ED4" w:rsidRPr="005A2AC0">
        <w:rPr>
          <w:rFonts w:ascii="Times New Roman" w:hAnsi="Times New Roman" w:cs="Times New Roman"/>
          <w:color w:val="000000" w:themeColor="text1"/>
          <w:sz w:val="24"/>
          <w:szCs w:val="24"/>
        </w:rPr>
        <w:t>:</w:t>
      </w:r>
      <w:r w:rsidR="00D80F46">
        <w:rPr>
          <w:rFonts w:ascii="Times New Roman" w:hAnsi="Times New Roman" w:cs="Times New Roman"/>
          <w:color w:val="000000" w:themeColor="text1"/>
          <w:sz w:val="24"/>
          <w:szCs w:val="24"/>
        </w:rPr>
        <w:t>0</w:t>
      </w:r>
      <w:r w:rsidR="00CD5ED4" w:rsidRPr="005A2AC0">
        <w:rPr>
          <w:rFonts w:ascii="Times New Roman" w:hAnsi="Times New Roman" w:cs="Times New Roman"/>
          <w:color w:val="000000" w:themeColor="text1"/>
          <w:sz w:val="24"/>
          <w:szCs w:val="24"/>
        </w:rPr>
        <w:t xml:space="preserve">0 </w:t>
      </w:r>
      <w:bookmarkStart w:id="11" w:name="_Hlk487106558"/>
      <w:r w:rsidR="00D80F46">
        <w:rPr>
          <w:rFonts w:ascii="Times New Roman" w:hAnsi="Times New Roman" w:cs="Times New Roman"/>
          <w:color w:val="000000" w:themeColor="text1"/>
          <w:sz w:val="24"/>
          <w:szCs w:val="24"/>
        </w:rPr>
        <w:t>w</w:t>
      </w:r>
      <w:r w:rsidR="00CD5ED4" w:rsidRPr="005A2AC0">
        <w:rPr>
          <w:rFonts w:ascii="Times New Roman" w:hAnsi="Times New Roman" w:cs="Times New Roman"/>
          <w:color w:val="000000" w:themeColor="text1"/>
          <w:sz w:val="24"/>
          <w:szCs w:val="24"/>
        </w:rPr>
        <w:t xml:space="preserve"> poniedziałk</w:t>
      </w:r>
      <w:r w:rsidR="00D80F46">
        <w:rPr>
          <w:rFonts w:ascii="Times New Roman" w:hAnsi="Times New Roman" w:cs="Times New Roman"/>
          <w:color w:val="000000" w:themeColor="text1"/>
          <w:sz w:val="24"/>
          <w:szCs w:val="24"/>
        </w:rPr>
        <w:t>i, 7:30 do 15:30 od wtorku do czwartku oraz od 7:30 do 15:00</w:t>
      </w:r>
      <w:bookmarkEnd w:id="11"/>
      <w:r w:rsidR="00857E07">
        <w:rPr>
          <w:rFonts w:ascii="Times New Roman" w:hAnsi="Times New Roman" w:cs="Times New Roman"/>
          <w:color w:val="000000" w:themeColor="text1"/>
          <w:sz w:val="24"/>
          <w:szCs w:val="24"/>
        </w:rPr>
        <w:t xml:space="preserve"> w piątki.</w:t>
      </w:r>
    </w:p>
    <w:p w14:paraId="16F59535" w14:textId="396BEA85"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w:t>
      </w:r>
      <w:r w:rsidR="00CD5ED4" w:rsidRPr="005A2AC0">
        <w:rPr>
          <w:rFonts w:ascii="Times New Roman" w:hAnsi="Times New Roman" w:cs="Times New Roman"/>
          <w:color w:val="000000" w:themeColor="text1"/>
          <w:sz w:val="24"/>
          <w:szCs w:val="24"/>
        </w:rPr>
        <w:t xml:space="preserve">ostawy będą realizowane w miejscach i ilościach wskazanych przez </w:t>
      </w:r>
      <w:r w:rsidR="008F4CBC">
        <w:rPr>
          <w:rFonts w:ascii="Times New Roman" w:hAnsi="Times New Roman" w:cs="Times New Roman"/>
          <w:color w:val="000000" w:themeColor="text1"/>
          <w:sz w:val="24"/>
          <w:szCs w:val="24"/>
        </w:rPr>
        <w:t>Z</w:t>
      </w:r>
      <w:r w:rsidR="00CD5ED4" w:rsidRPr="005A2AC0">
        <w:rPr>
          <w:rFonts w:ascii="Times New Roman" w:hAnsi="Times New Roman" w:cs="Times New Roman"/>
          <w:color w:val="000000" w:themeColor="text1"/>
          <w:sz w:val="24"/>
          <w:szCs w:val="24"/>
        </w:rPr>
        <w:t xml:space="preserve">amawiającego </w:t>
      </w:r>
      <w:r w:rsidR="003C5A57">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w zależności od potrzeb.</w:t>
      </w:r>
      <w:bookmarkStart w:id="12" w:name="_Hlk487107153"/>
    </w:p>
    <w:p w14:paraId="406890E5" w14:textId="03E96D98"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w:t>
      </w:r>
      <w:r w:rsidR="00CD5ED4" w:rsidRPr="005A2AC0">
        <w:rPr>
          <w:rFonts w:ascii="Times New Roman" w:hAnsi="Times New Roman" w:cs="Times New Roman"/>
          <w:color w:val="000000" w:themeColor="text1"/>
          <w:sz w:val="24"/>
          <w:szCs w:val="24"/>
        </w:rPr>
        <w:t xml:space="preserve">o otrzymaniu zlecenia od Zamawiającego, przed przystąpieniem do prac Wykonawca zobowiązany jest zapoznać się z warunkami w terenie oraz szczegółowo uzgodnić zakres prac </w:t>
      </w:r>
      <w:r w:rsidR="006317BB">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 xml:space="preserve">z Zamawiającym. </w:t>
      </w:r>
      <w:bookmarkStart w:id="13" w:name="_Hlk487106579"/>
      <w:bookmarkEnd w:id="12"/>
    </w:p>
    <w:p w14:paraId="40FCB3CC" w14:textId="77777777" w:rsidR="000F5763" w:rsidRPr="005A2AC0" w:rsidRDefault="000F5763"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w:t>
      </w:r>
      <w:r w:rsidR="00CD5ED4" w:rsidRPr="005A2AC0">
        <w:rPr>
          <w:rFonts w:ascii="Times New Roman" w:hAnsi="Times New Roman" w:cs="Times New Roman"/>
          <w:color w:val="000000" w:themeColor="text1"/>
          <w:sz w:val="24"/>
          <w:szCs w:val="24"/>
        </w:rPr>
        <w:t>ostarczenie każdej partii kruszywa musi odbywać się w obecności przedstawiciela Gminy Łobżenica (sołtysa danej miejscowości lub pracownika Urzędu Miejskiego Gminy Łobżenica), po wcześniejszym zawiadomieniu Zamawiającego przez Wykonawcę. Każda partia dostarczonego kruszywa powinna zostać potwierdzona przez przedstawiciela Zamawiającego na przedłożonym przez Wykonawcę na jego koszt dowodzie dostarczonego kruszywa.</w:t>
      </w:r>
      <w:bookmarkStart w:id="14" w:name="_Hlk487106685"/>
      <w:bookmarkEnd w:id="13"/>
    </w:p>
    <w:p w14:paraId="301C3174" w14:textId="438ADAE7" w:rsidR="00CD5ED4" w:rsidRPr="005A2AC0" w:rsidRDefault="00CD5ED4" w:rsidP="00D5185E">
      <w:pPr>
        <w:pStyle w:val="Akapitzlist"/>
        <w:numPr>
          <w:ilvl w:val="0"/>
          <w:numId w:val="3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jako odpowiedzialny za jakość stosowanych kruszyw, prowadzi na swój koszt kontrolę ilościowo - jakościową ich dostaw. Badania wykonywane przez Wykonawcę powinny obejmować sprawdzenie spełniania wymagań cech gatunkowych zgodnych z zamówieniem. </w:t>
      </w:r>
    </w:p>
    <w:p w14:paraId="17BCDDC0" w14:textId="77777777" w:rsidR="00F07F9B" w:rsidRPr="005A2AC0" w:rsidRDefault="00CD5ED4" w:rsidP="00D5185E">
      <w:pPr>
        <w:pStyle w:val="Akapitzlist"/>
        <w:numPr>
          <w:ilvl w:val="0"/>
          <w:numId w:val="29"/>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bCs/>
          <w:color w:val="000000" w:themeColor="text1"/>
          <w:sz w:val="24"/>
          <w:szCs w:val="24"/>
        </w:rPr>
        <w:t>Kontrola jakości:</w:t>
      </w:r>
    </w:p>
    <w:p w14:paraId="01036842" w14:textId="75B79F8C" w:rsidR="00F07F9B" w:rsidRPr="005A2AC0" w:rsidRDefault="00F07F9B" w:rsidP="00D5185E">
      <w:pPr>
        <w:pStyle w:val="Akapitzlist"/>
        <w:numPr>
          <w:ilvl w:val="0"/>
          <w:numId w:val="32"/>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color w:val="000000" w:themeColor="text1"/>
          <w:sz w:val="24"/>
          <w:szCs w:val="24"/>
        </w:rPr>
        <w:t>w</w:t>
      </w:r>
      <w:r w:rsidR="00CD5ED4" w:rsidRPr="005A2AC0">
        <w:rPr>
          <w:rFonts w:ascii="Times New Roman" w:hAnsi="Times New Roman" w:cs="Times New Roman"/>
          <w:color w:val="000000" w:themeColor="text1"/>
          <w:sz w:val="24"/>
          <w:szCs w:val="24"/>
        </w:rPr>
        <w:t>ybrane partie materiału zostaną skierowane na ważenie kontrolne bez uprzedzenia Wykonawcy.</w:t>
      </w:r>
      <w:r w:rsidR="001029D5" w:rsidRPr="005A2AC0">
        <w:rPr>
          <w:rFonts w:ascii="Times New Roman" w:hAnsi="Times New Roman" w:cs="Times New Roman"/>
          <w:color w:val="000000" w:themeColor="text1"/>
          <w:sz w:val="24"/>
          <w:szCs w:val="24"/>
        </w:rPr>
        <w:t xml:space="preserve"> </w:t>
      </w:r>
      <w:r w:rsidR="00CD5ED4" w:rsidRPr="005A2AC0">
        <w:rPr>
          <w:rFonts w:ascii="Times New Roman" w:hAnsi="Times New Roman" w:cs="Times New Roman"/>
          <w:color w:val="000000" w:themeColor="text1"/>
          <w:sz w:val="24"/>
          <w:szCs w:val="24"/>
        </w:rPr>
        <w:t>Koszt badania kontrolnego ponosi Wykonawca.</w:t>
      </w:r>
    </w:p>
    <w:p w14:paraId="6BC8375F" w14:textId="77777777" w:rsidR="00F07F9B" w:rsidRPr="005A2AC0" w:rsidRDefault="00F07F9B" w:rsidP="00D5185E">
      <w:pPr>
        <w:pStyle w:val="Akapitzlist"/>
        <w:numPr>
          <w:ilvl w:val="0"/>
          <w:numId w:val="32"/>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color w:val="000000" w:themeColor="text1"/>
          <w:sz w:val="24"/>
          <w:szCs w:val="24"/>
        </w:rPr>
        <w:t>w</w:t>
      </w:r>
      <w:r w:rsidR="00CD5ED4" w:rsidRPr="005A2AC0">
        <w:rPr>
          <w:rFonts w:ascii="Times New Roman" w:hAnsi="Times New Roman" w:cs="Times New Roman"/>
          <w:color w:val="000000" w:themeColor="text1"/>
          <w:sz w:val="24"/>
          <w:szCs w:val="24"/>
        </w:rPr>
        <w:t xml:space="preserve"> przypadku rozbieżności pomiędzy pomiarem, a dokumentem przewozowym, podstawą do rozliczenia będzie ilość kruszywa stwierdzona przez Zamawiającego. Zamawiający może nie uwzględnić w rozliczeniu kruszywa, na które Wykonawca nie uzyskał potwierdzenia dostarczenia na dokumencie przewozowym.</w:t>
      </w:r>
    </w:p>
    <w:p w14:paraId="1BA82896" w14:textId="77777777" w:rsidR="00F07F9B" w:rsidRPr="005A2AC0" w:rsidRDefault="00F07F9B" w:rsidP="00D5185E">
      <w:pPr>
        <w:pStyle w:val="Akapitzlist"/>
        <w:numPr>
          <w:ilvl w:val="0"/>
          <w:numId w:val="32"/>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color w:val="000000" w:themeColor="text1"/>
          <w:sz w:val="24"/>
          <w:szCs w:val="24"/>
        </w:rPr>
        <w:t>w</w:t>
      </w:r>
      <w:r w:rsidR="00CD5ED4" w:rsidRPr="005A2AC0">
        <w:rPr>
          <w:rFonts w:ascii="Times New Roman" w:hAnsi="Times New Roman" w:cs="Times New Roman"/>
          <w:color w:val="000000" w:themeColor="text1"/>
          <w:sz w:val="24"/>
          <w:szCs w:val="24"/>
        </w:rPr>
        <w:t xml:space="preserve"> przypadku wystąpienia wątpliwości Zamawiającego co do jakości dostarczonego kruszywa, przedstawiciel Zamawiającego wraz z przedstawicielem wykonawcy pobiorą próbę z budzącego wątpliwości składu i skierują na badania kontrolne do laboratorium, które wykona badania. Koszt badań pokryje: Zamawiający - w przypadku, gdy kruszywo spełnia zakładaną normę, Wykonawca - jeśli kruszywo nie spełnia opisywanych warunków.</w:t>
      </w:r>
      <w:bookmarkEnd w:id="14"/>
    </w:p>
    <w:p w14:paraId="7D577301" w14:textId="0B1A6717" w:rsidR="00CD5ED4" w:rsidRPr="005A2AC0" w:rsidRDefault="00F07F9B" w:rsidP="00D5185E">
      <w:pPr>
        <w:pStyle w:val="Akapitzlist"/>
        <w:numPr>
          <w:ilvl w:val="0"/>
          <w:numId w:val="32"/>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color w:val="000000" w:themeColor="text1"/>
          <w:sz w:val="24"/>
          <w:szCs w:val="24"/>
        </w:rPr>
        <w:t>w</w:t>
      </w:r>
      <w:r w:rsidR="00CD5ED4" w:rsidRPr="005A2AC0">
        <w:rPr>
          <w:rFonts w:ascii="Times New Roman" w:hAnsi="Times New Roman" w:cs="Times New Roman"/>
          <w:color w:val="000000" w:themeColor="text1"/>
          <w:sz w:val="24"/>
          <w:szCs w:val="24"/>
        </w:rPr>
        <w:t xml:space="preserve"> przypadku dostarczenia wadliwego kruszywa Wykonawca jest zobowiązany do jego niezwłocznego usunięcia na własny koszt, nie później niż w terminie 7 dni liczonych od daty </w:t>
      </w:r>
      <w:r w:rsidR="00CD5ED4" w:rsidRPr="005A2AC0">
        <w:rPr>
          <w:rFonts w:ascii="Times New Roman" w:hAnsi="Times New Roman" w:cs="Times New Roman"/>
          <w:color w:val="000000" w:themeColor="text1"/>
          <w:sz w:val="24"/>
          <w:szCs w:val="24"/>
        </w:rPr>
        <w:lastRenderedPageBreak/>
        <w:t>otrzymania zawiadomienia o wyniku badań, chyba, że strony inaczej postanowią. Zamawiający może usunąć w zastępstwie Wykonawcy</w:t>
      </w:r>
      <w:r w:rsidRPr="005A2AC0">
        <w:rPr>
          <w:rFonts w:ascii="Times New Roman" w:hAnsi="Times New Roman" w:cs="Times New Roman"/>
          <w:color w:val="000000" w:themeColor="text1"/>
          <w:sz w:val="24"/>
          <w:szCs w:val="24"/>
        </w:rPr>
        <w:t xml:space="preserve"> </w:t>
      </w:r>
      <w:r w:rsidR="00CD5ED4" w:rsidRPr="005A2AC0">
        <w:rPr>
          <w:rFonts w:ascii="Times New Roman" w:hAnsi="Times New Roman" w:cs="Times New Roman"/>
          <w:color w:val="000000" w:themeColor="text1"/>
          <w:sz w:val="24"/>
          <w:szCs w:val="24"/>
        </w:rPr>
        <w:t xml:space="preserve">i na jego koszt wadliwe kruszywo, jeżeli Wykonawca nie usunie go samodzielnie w </w:t>
      </w:r>
      <w:r w:rsidR="001029D5" w:rsidRPr="005A2AC0">
        <w:rPr>
          <w:rFonts w:ascii="Times New Roman" w:hAnsi="Times New Roman" w:cs="Times New Roman"/>
          <w:color w:val="000000" w:themeColor="text1"/>
          <w:sz w:val="24"/>
          <w:szCs w:val="24"/>
        </w:rPr>
        <w:t xml:space="preserve">określonym </w:t>
      </w:r>
      <w:r w:rsidR="00CD5ED4" w:rsidRPr="005A2AC0">
        <w:rPr>
          <w:rFonts w:ascii="Times New Roman" w:hAnsi="Times New Roman" w:cs="Times New Roman"/>
          <w:color w:val="000000" w:themeColor="text1"/>
          <w:sz w:val="24"/>
          <w:szCs w:val="24"/>
        </w:rPr>
        <w:t>terminie</w:t>
      </w:r>
      <w:r w:rsidR="001029D5" w:rsidRPr="005A2AC0">
        <w:rPr>
          <w:rFonts w:ascii="Times New Roman" w:hAnsi="Times New Roman" w:cs="Times New Roman"/>
          <w:color w:val="000000" w:themeColor="text1"/>
          <w:sz w:val="24"/>
          <w:szCs w:val="24"/>
        </w:rPr>
        <w:t>.</w:t>
      </w:r>
      <w:r w:rsidR="00CD5ED4" w:rsidRPr="005A2AC0">
        <w:rPr>
          <w:rFonts w:ascii="Times New Roman" w:hAnsi="Times New Roman" w:cs="Times New Roman"/>
          <w:color w:val="000000" w:themeColor="text1"/>
          <w:sz w:val="24"/>
          <w:szCs w:val="24"/>
        </w:rPr>
        <w:t xml:space="preserve"> </w:t>
      </w:r>
    </w:p>
    <w:p w14:paraId="23B4A353" w14:textId="77777777" w:rsidR="00F07F9B" w:rsidRPr="005A2AC0" w:rsidRDefault="00CD5ED4" w:rsidP="00D5185E">
      <w:pPr>
        <w:pStyle w:val="Akapitzlist"/>
        <w:numPr>
          <w:ilvl w:val="0"/>
          <w:numId w:val="2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Warunki rozliczenia wykonania przedmiotu zamówienia</w:t>
      </w:r>
    </w:p>
    <w:p w14:paraId="49ACBA47" w14:textId="32C7350F" w:rsidR="00F07F9B" w:rsidRPr="005A2AC0" w:rsidRDefault="001029D5" w:rsidP="00D5185E">
      <w:pPr>
        <w:pStyle w:val="Akapitzlist"/>
        <w:numPr>
          <w:ilvl w:val="0"/>
          <w:numId w:val="33"/>
        </w:numPr>
        <w:spacing w:line="240" w:lineRule="auto"/>
        <w:jc w:val="both"/>
        <w:rPr>
          <w:rFonts w:ascii="Times New Roman" w:hAnsi="Times New Roman" w:cs="Times New Roman"/>
          <w:b/>
          <w:color w:val="000000" w:themeColor="text1"/>
          <w:sz w:val="24"/>
          <w:szCs w:val="24"/>
          <w:u w:val="single"/>
        </w:rPr>
      </w:pPr>
      <w:r w:rsidRPr="005A2AC0">
        <w:rPr>
          <w:rFonts w:ascii="Times New Roman" w:hAnsi="Times New Roman" w:cs="Times New Roman"/>
          <w:color w:val="000000" w:themeColor="text1"/>
          <w:sz w:val="24"/>
          <w:szCs w:val="24"/>
        </w:rPr>
        <w:t>z</w:t>
      </w:r>
      <w:r w:rsidR="00CD5ED4" w:rsidRPr="005A2AC0">
        <w:rPr>
          <w:rFonts w:ascii="Times New Roman" w:hAnsi="Times New Roman" w:cs="Times New Roman"/>
          <w:color w:val="000000" w:themeColor="text1"/>
          <w:sz w:val="24"/>
          <w:szCs w:val="24"/>
        </w:rPr>
        <w:t xml:space="preserve"> wybranym Wykonawcą zostanie zawarta umowa z wynagrodzeniem ryczałtowym</w:t>
      </w:r>
      <w:r w:rsidR="001A3473" w:rsidRPr="005A2AC0">
        <w:rPr>
          <w:rFonts w:ascii="Times New Roman" w:hAnsi="Times New Roman" w:cs="Times New Roman"/>
          <w:color w:val="000000" w:themeColor="text1"/>
          <w:sz w:val="24"/>
          <w:szCs w:val="24"/>
        </w:rPr>
        <w:t xml:space="preserve">, </w:t>
      </w:r>
      <w:r w:rsidR="002E61BA">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w</w:t>
      </w:r>
      <w:r w:rsidR="002E61BA">
        <w:rPr>
          <w:rFonts w:ascii="Times New Roman" w:hAnsi="Times New Roman" w:cs="Times New Roman"/>
          <w:color w:val="000000" w:themeColor="text1"/>
          <w:sz w:val="24"/>
          <w:szCs w:val="24"/>
        </w:rPr>
        <w:t xml:space="preserve"> </w:t>
      </w:r>
      <w:r w:rsidR="00CD5ED4" w:rsidRPr="005A2AC0">
        <w:rPr>
          <w:rFonts w:ascii="Times New Roman" w:hAnsi="Times New Roman" w:cs="Times New Roman"/>
          <w:color w:val="000000" w:themeColor="text1"/>
          <w:sz w:val="24"/>
          <w:szCs w:val="24"/>
        </w:rPr>
        <w:t xml:space="preserve">znaczeniu i ze skutkami opisanymi w art. 632 </w:t>
      </w:r>
      <w:r w:rsidR="001A3473" w:rsidRPr="005A2AC0">
        <w:rPr>
          <w:rFonts w:ascii="Times New Roman" w:hAnsi="Times New Roman" w:cs="Times New Roman"/>
          <w:color w:val="000000" w:themeColor="text1"/>
          <w:sz w:val="24"/>
          <w:szCs w:val="24"/>
        </w:rPr>
        <w:t xml:space="preserve">ustawy </w:t>
      </w:r>
      <w:r w:rsidR="00CD5ED4" w:rsidRPr="005A2AC0">
        <w:rPr>
          <w:rFonts w:ascii="Times New Roman" w:hAnsi="Times New Roman" w:cs="Times New Roman"/>
          <w:color w:val="000000" w:themeColor="text1"/>
          <w:sz w:val="24"/>
          <w:szCs w:val="24"/>
        </w:rPr>
        <w:t>Kodeksu Cywilnego</w:t>
      </w:r>
      <w:r w:rsidR="001A3473" w:rsidRPr="005A2AC0">
        <w:rPr>
          <w:rFonts w:ascii="Times New Roman" w:hAnsi="Times New Roman" w:cs="Times New Roman"/>
          <w:color w:val="000000" w:themeColor="text1"/>
          <w:sz w:val="24"/>
          <w:szCs w:val="24"/>
        </w:rPr>
        <w:t xml:space="preserve"> (tj. Dz. U. z 2020 r. poz. 1740 z późn. zm). </w:t>
      </w:r>
      <w:r w:rsidR="00CD5ED4" w:rsidRPr="005A2AC0">
        <w:rPr>
          <w:rFonts w:ascii="Times New Roman" w:hAnsi="Times New Roman" w:cs="Times New Roman"/>
          <w:color w:val="000000" w:themeColor="text1"/>
          <w:sz w:val="24"/>
          <w:szCs w:val="24"/>
        </w:rPr>
        <w:t xml:space="preserve">W ramach wynagrodzenia Wykonawca wykona zakres rzeczowy wynikający z SWZ. </w:t>
      </w:r>
      <w:ins w:id="15" w:author="p200198" w:date="2013-12-10T14:49:00Z">
        <w:r w:rsidR="00CD5ED4" w:rsidRPr="005A2AC0">
          <w:rPr>
            <w:rFonts w:ascii="Times New Roman" w:hAnsi="Times New Roman" w:cs="Times New Roman"/>
            <w:color w:val="000000" w:themeColor="text1"/>
            <w:sz w:val="24"/>
            <w:szCs w:val="24"/>
          </w:rPr>
          <w:t xml:space="preserve"> </w:t>
        </w:r>
      </w:ins>
    </w:p>
    <w:p w14:paraId="1494F29A" w14:textId="61C47AED" w:rsidR="00CD5ED4" w:rsidRPr="005A2AC0" w:rsidRDefault="00CD5ED4" w:rsidP="00D5185E">
      <w:pPr>
        <w:pStyle w:val="Akapitzlist"/>
        <w:numPr>
          <w:ilvl w:val="0"/>
          <w:numId w:val="33"/>
        </w:numPr>
        <w:spacing w:line="240" w:lineRule="auto"/>
        <w:jc w:val="both"/>
        <w:rPr>
          <w:rFonts w:ascii="Times New Roman" w:hAnsi="Times New Roman" w:cs="Times New Roman"/>
          <w:b/>
          <w:color w:val="000000" w:themeColor="text1"/>
          <w:sz w:val="24"/>
          <w:szCs w:val="24"/>
          <w:u w:val="single"/>
        </w:rPr>
      </w:pPr>
      <w:r w:rsidRPr="005A2AC0">
        <w:rPr>
          <w:rFonts w:ascii="Times New Roman" w:hAnsi="Times New Roman" w:cs="Times New Roman"/>
          <w:color w:val="000000" w:themeColor="text1"/>
          <w:sz w:val="24"/>
          <w:szCs w:val="24"/>
        </w:rPr>
        <w:t>Zamawiający nie przewiduje udzielania zaliczek.</w:t>
      </w:r>
    </w:p>
    <w:p w14:paraId="45362A79" w14:textId="77777777" w:rsidR="00F07F9B" w:rsidRPr="005A2AC0" w:rsidRDefault="00CD5ED4" w:rsidP="00D5185E">
      <w:pPr>
        <w:pStyle w:val="Akapitzlist"/>
        <w:numPr>
          <w:ilvl w:val="0"/>
          <w:numId w:val="29"/>
        </w:numPr>
        <w:spacing w:line="240" w:lineRule="auto"/>
        <w:jc w:val="both"/>
        <w:rPr>
          <w:rFonts w:ascii="Times New Roman" w:hAnsi="Times New Roman" w:cs="Times New Roman"/>
          <w:bCs/>
          <w:color w:val="000000" w:themeColor="text1"/>
          <w:sz w:val="24"/>
          <w:szCs w:val="24"/>
        </w:rPr>
      </w:pPr>
      <w:bookmarkStart w:id="16" w:name="_Hlk508182902"/>
      <w:r w:rsidRPr="005A2AC0">
        <w:rPr>
          <w:rFonts w:ascii="Times New Roman" w:hAnsi="Times New Roman" w:cs="Times New Roman"/>
          <w:bCs/>
          <w:color w:val="000000" w:themeColor="text1"/>
          <w:sz w:val="24"/>
          <w:szCs w:val="24"/>
        </w:rPr>
        <w:t>Rozwiązania równoważne</w:t>
      </w:r>
    </w:p>
    <w:p w14:paraId="15B83701" w14:textId="7AEC3B8B" w:rsidR="00F07F9B" w:rsidRPr="005A2AC0" w:rsidRDefault="00EB736E" w:rsidP="00D5185E">
      <w:pPr>
        <w:pStyle w:val="Akapitzlist"/>
        <w:numPr>
          <w:ilvl w:val="0"/>
          <w:numId w:val="34"/>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color w:val="000000" w:themeColor="text1"/>
          <w:sz w:val="24"/>
          <w:szCs w:val="24"/>
        </w:rPr>
        <w:t>j</w:t>
      </w:r>
      <w:r w:rsidR="00CD5ED4" w:rsidRPr="005A2AC0">
        <w:rPr>
          <w:rFonts w:ascii="Times New Roman" w:hAnsi="Times New Roman" w:cs="Times New Roman"/>
          <w:color w:val="000000" w:themeColor="text1"/>
          <w:sz w:val="24"/>
          <w:szCs w:val="24"/>
        </w:rPr>
        <w:t xml:space="preserve">eżeli w SWZ oraz innych dokumentach opisujących przedmiot zamówienia wskazana została nazwa producenta, znak towarowy patent lub pochodzenia źródła lub szczególnego procesu, który charakteryzuje produkty lub usługi dostarczane przez konkretnego wykonawcę, Zamawiający wymaga, aby traktować takie wskazanie jako przykładowe, nie obligatoryjne </w:t>
      </w:r>
      <w:r w:rsidR="002E61BA">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i</w:t>
      </w:r>
      <w:r w:rsidR="002E61BA">
        <w:rPr>
          <w:rFonts w:ascii="Times New Roman" w:hAnsi="Times New Roman" w:cs="Times New Roman"/>
          <w:color w:val="000000" w:themeColor="text1"/>
          <w:sz w:val="24"/>
          <w:szCs w:val="24"/>
        </w:rPr>
        <w:t xml:space="preserve"> </w:t>
      </w:r>
      <w:r w:rsidR="00CD5ED4" w:rsidRPr="005A2AC0">
        <w:rPr>
          <w:rFonts w:ascii="Times New Roman" w:hAnsi="Times New Roman" w:cs="Times New Roman"/>
          <w:color w:val="000000" w:themeColor="text1"/>
          <w:sz w:val="24"/>
          <w:szCs w:val="24"/>
        </w:rPr>
        <w:t>dopuszcza zastosowanie przy realizacji zamówienia materiałów, urządzeń, procesu i usług równoważnych tzn. o parametrach nie gorszych niż wskazane.</w:t>
      </w:r>
      <w:bookmarkStart w:id="17" w:name="_Hlk508190285"/>
      <w:bookmarkEnd w:id="16"/>
    </w:p>
    <w:p w14:paraId="5C25ABA3" w14:textId="4E8154AA" w:rsidR="00CD5ED4" w:rsidRPr="005A2AC0" w:rsidRDefault="00CD5ED4" w:rsidP="00D5185E">
      <w:pPr>
        <w:pStyle w:val="Akapitzlist"/>
        <w:numPr>
          <w:ilvl w:val="0"/>
          <w:numId w:val="34"/>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color w:val="000000" w:themeColor="text1"/>
          <w:sz w:val="24"/>
          <w:szCs w:val="24"/>
        </w:rPr>
        <w:t xml:space="preserve">Zamawiający dopuszcza rozwiązania równoważne z zachowaniem parametrów technicznych dla kruszywa opisane w ust. </w:t>
      </w:r>
      <w:r w:rsidR="001A3473" w:rsidRPr="005A2AC0">
        <w:rPr>
          <w:rFonts w:ascii="Times New Roman" w:hAnsi="Times New Roman" w:cs="Times New Roman"/>
          <w:color w:val="000000" w:themeColor="text1"/>
          <w:sz w:val="24"/>
          <w:szCs w:val="24"/>
        </w:rPr>
        <w:t>1</w:t>
      </w:r>
      <w:r w:rsidRPr="005A2AC0">
        <w:rPr>
          <w:rFonts w:ascii="Times New Roman" w:hAnsi="Times New Roman" w:cs="Times New Roman"/>
          <w:color w:val="000000" w:themeColor="text1"/>
          <w:sz w:val="24"/>
          <w:szCs w:val="24"/>
        </w:rPr>
        <w:t xml:space="preserve">. </w:t>
      </w:r>
    </w:p>
    <w:p w14:paraId="464784E1" w14:textId="0EB1CF06" w:rsidR="001A3473" w:rsidRPr="005A2AC0" w:rsidRDefault="00EB736E" w:rsidP="00D5185E">
      <w:pPr>
        <w:pStyle w:val="Akapitzlist"/>
        <w:numPr>
          <w:ilvl w:val="0"/>
          <w:numId w:val="34"/>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bCs/>
          <w:color w:val="000000" w:themeColor="text1"/>
          <w:sz w:val="24"/>
          <w:szCs w:val="24"/>
        </w:rPr>
        <w:t>o</w:t>
      </w:r>
      <w:r w:rsidR="001A3473" w:rsidRPr="005A2AC0">
        <w:rPr>
          <w:rFonts w:ascii="Times New Roman" w:hAnsi="Times New Roman" w:cs="Times New Roman"/>
          <w:bCs/>
          <w:color w:val="000000" w:themeColor="text1"/>
          <w:sz w:val="24"/>
          <w:szCs w:val="24"/>
        </w:rPr>
        <w:t xml:space="preserve">pis zaproponowanych rozwiązań równoważnych powinien być dołączony do oferty i musi być na tyle szczegółowy, żeby Zamawiający przy ocenie ofert mógł ocenić spełnienie wymagań dotyczących parametrów technicznych dla kruszywa oraz rozstrzygnąć, czy zaproponowane rozwiązania są równoważne. </w:t>
      </w:r>
    </w:p>
    <w:p w14:paraId="0F28DD6D" w14:textId="2C41C4E4" w:rsidR="002E4CC3" w:rsidRPr="005A2AC0" w:rsidRDefault="00EB736E" w:rsidP="00D5185E">
      <w:pPr>
        <w:pStyle w:val="Akapitzlist"/>
        <w:numPr>
          <w:ilvl w:val="0"/>
          <w:numId w:val="34"/>
        </w:numPr>
        <w:spacing w:line="240" w:lineRule="auto"/>
        <w:jc w:val="both"/>
        <w:rPr>
          <w:rFonts w:ascii="Times New Roman" w:hAnsi="Times New Roman" w:cs="Times New Roman"/>
          <w:bCs/>
          <w:color w:val="000000" w:themeColor="text1"/>
          <w:sz w:val="24"/>
          <w:szCs w:val="24"/>
        </w:rPr>
      </w:pPr>
      <w:r w:rsidRPr="005A2AC0">
        <w:rPr>
          <w:rFonts w:ascii="Times New Roman" w:hAnsi="Times New Roman" w:cs="Times New Roman"/>
          <w:bCs/>
          <w:color w:val="000000" w:themeColor="text1"/>
          <w:sz w:val="24"/>
          <w:szCs w:val="24"/>
        </w:rPr>
        <w:t>o</w:t>
      </w:r>
      <w:r w:rsidR="001A3473" w:rsidRPr="005A2AC0">
        <w:rPr>
          <w:rFonts w:ascii="Times New Roman" w:hAnsi="Times New Roman" w:cs="Times New Roman"/>
          <w:bCs/>
          <w:color w:val="000000" w:themeColor="text1"/>
          <w:sz w:val="24"/>
          <w:szCs w:val="24"/>
        </w:rPr>
        <w:t>znacza to, że na Wykonawcy spoczywa obowiązek wykazania, że oferowane przez niego rozwiązania są równoważne w stosunku do opisanych przez Zamawiającego.</w:t>
      </w:r>
      <w:bookmarkEnd w:id="17"/>
    </w:p>
    <w:p w14:paraId="722B28B4" w14:textId="77777777" w:rsidR="001C2AF1" w:rsidRPr="005A2AC0" w:rsidRDefault="001C2AF1" w:rsidP="001C2AF1">
      <w:pPr>
        <w:pStyle w:val="Akapitzlist"/>
        <w:spacing w:line="240" w:lineRule="auto"/>
        <w:ind w:left="1182"/>
        <w:jc w:val="both"/>
        <w:rPr>
          <w:rFonts w:ascii="Times New Roman" w:hAnsi="Times New Roman" w:cs="Times New Roman"/>
          <w:bCs/>
          <w:color w:val="000000" w:themeColor="text1"/>
          <w:sz w:val="24"/>
          <w:szCs w:val="24"/>
        </w:rPr>
      </w:pPr>
    </w:p>
    <w:p w14:paraId="00000077" w14:textId="1E03C368" w:rsidR="001477AD" w:rsidRPr="005A2AC0" w:rsidRDefault="002E4CC3" w:rsidP="00E64127">
      <w:pPr>
        <w:pStyle w:val="Nagwek2"/>
        <w:spacing w:before="0" w:after="0" w:line="240" w:lineRule="auto"/>
        <w:rPr>
          <w:rFonts w:ascii="Times New Roman" w:hAnsi="Times New Roman" w:cs="Times New Roman"/>
          <w:b/>
          <w:bCs/>
          <w:color w:val="000000" w:themeColor="text1"/>
          <w:sz w:val="28"/>
          <w:szCs w:val="28"/>
        </w:rPr>
      </w:pPr>
      <w:bookmarkStart w:id="18" w:name="_Toc65579132"/>
      <w:r w:rsidRPr="005A2AC0">
        <w:rPr>
          <w:rFonts w:ascii="Times New Roman" w:hAnsi="Times New Roman" w:cs="Times New Roman"/>
          <w:b/>
          <w:bCs/>
          <w:color w:val="000000" w:themeColor="text1"/>
          <w:sz w:val="28"/>
          <w:szCs w:val="28"/>
        </w:rPr>
        <w:t xml:space="preserve">V. </w:t>
      </w:r>
      <w:r w:rsidR="00CD5ED4" w:rsidRPr="005A2AC0">
        <w:rPr>
          <w:rFonts w:ascii="Times New Roman" w:hAnsi="Times New Roman" w:cs="Times New Roman"/>
          <w:b/>
          <w:bCs/>
          <w:color w:val="000000" w:themeColor="text1"/>
          <w:sz w:val="28"/>
          <w:szCs w:val="28"/>
        </w:rPr>
        <w:t>Wizja lokalna</w:t>
      </w:r>
      <w:bookmarkEnd w:id="18"/>
    </w:p>
    <w:p w14:paraId="3C3FFA70" w14:textId="3E07BA62" w:rsidR="002E4CC3" w:rsidRPr="005A2AC0" w:rsidRDefault="002E4CC3" w:rsidP="00D5185E">
      <w:pPr>
        <w:pStyle w:val="Akapitzlist"/>
        <w:numPr>
          <w:ilvl w:val="0"/>
          <w:numId w:val="1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Zaleca się, aby Wykonawca przed złożeniem oferty dokonał wizji lokalnej w terenie objętym zamówieniem w celu zapoznania się z warunkami prowadzenia dostawy, jego otoczeniem, jak również w celu uzyskania innych informacji potrzebnych do sporządzenia oferty.</w:t>
      </w:r>
    </w:p>
    <w:p w14:paraId="3ECA9B9D" w14:textId="027AE35B" w:rsidR="00466F95" w:rsidRPr="005A2AC0" w:rsidRDefault="00CD5ED4" w:rsidP="00D5185E">
      <w:pPr>
        <w:numPr>
          <w:ilvl w:val="0"/>
          <w:numId w:val="10"/>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informuje, że złożenie oferty </w:t>
      </w:r>
      <w:r w:rsidR="002E4CC3" w:rsidRPr="005A2AC0">
        <w:rPr>
          <w:rFonts w:ascii="Times New Roman" w:hAnsi="Times New Roman" w:cs="Times New Roman"/>
          <w:color w:val="000000" w:themeColor="text1"/>
          <w:sz w:val="24"/>
          <w:szCs w:val="24"/>
        </w:rPr>
        <w:t xml:space="preserve">nie </w:t>
      </w:r>
      <w:r w:rsidRPr="005A2AC0">
        <w:rPr>
          <w:rFonts w:ascii="Times New Roman" w:hAnsi="Times New Roman" w:cs="Times New Roman"/>
          <w:color w:val="000000" w:themeColor="text1"/>
          <w:sz w:val="24"/>
          <w:szCs w:val="24"/>
        </w:rPr>
        <w:t xml:space="preserve">musi być poprzedzone odbyciem wizji lokalnej lub sprawdzeniem dokumentów dotyczących zamówienia jakie znajdują się w dyspozycji Zamawiającego. </w:t>
      </w:r>
      <w:bookmarkStart w:id="19" w:name="_Hlk64016370"/>
    </w:p>
    <w:p w14:paraId="3F70CF1C" w14:textId="77777777" w:rsidR="007355C6" w:rsidRPr="005A2AC0" w:rsidRDefault="007355C6" w:rsidP="007355C6">
      <w:pPr>
        <w:spacing w:line="240" w:lineRule="auto"/>
        <w:ind w:left="426"/>
        <w:jc w:val="both"/>
        <w:rPr>
          <w:rFonts w:ascii="Times New Roman" w:hAnsi="Times New Roman" w:cs="Times New Roman"/>
          <w:color w:val="000000" w:themeColor="text1"/>
          <w:sz w:val="24"/>
          <w:szCs w:val="24"/>
        </w:rPr>
      </w:pPr>
    </w:p>
    <w:p w14:paraId="0000007A" w14:textId="6AD45F2C" w:rsidR="001477AD" w:rsidRPr="005A2AC0" w:rsidRDefault="00CD5ED4" w:rsidP="00E64127">
      <w:pPr>
        <w:pStyle w:val="Nagwek2"/>
        <w:spacing w:before="0" w:after="0" w:line="240" w:lineRule="auto"/>
        <w:rPr>
          <w:rFonts w:ascii="Times New Roman" w:hAnsi="Times New Roman" w:cs="Times New Roman"/>
          <w:b/>
          <w:bCs/>
          <w:color w:val="000000" w:themeColor="text1"/>
          <w:sz w:val="28"/>
          <w:szCs w:val="28"/>
        </w:rPr>
      </w:pPr>
      <w:bookmarkStart w:id="20" w:name="_Toc65579133"/>
      <w:r w:rsidRPr="005A2AC0">
        <w:rPr>
          <w:rFonts w:ascii="Times New Roman" w:hAnsi="Times New Roman" w:cs="Times New Roman"/>
          <w:b/>
          <w:bCs/>
          <w:color w:val="000000" w:themeColor="text1"/>
          <w:sz w:val="28"/>
          <w:szCs w:val="28"/>
        </w:rPr>
        <w:t>VI. Podwykonawstwo</w:t>
      </w:r>
      <w:bookmarkEnd w:id="20"/>
    </w:p>
    <w:bookmarkEnd w:id="19"/>
    <w:p w14:paraId="0000007B" w14:textId="7A861335" w:rsidR="001477AD" w:rsidRPr="005A2AC0" w:rsidRDefault="00CD5ED4" w:rsidP="00D5185E">
      <w:pPr>
        <w:numPr>
          <w:ilvl w:val="0"/>
          <w:numId w:val="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Wykonawca może powierzyć wykonanie części zamówienia podwykonawcy (podwykonawcom)</w:t>
      </w:r>
      <w:r w:rsidR="008C4269" w:rsidRPr="005A2AC0">
        <w:rPr>
          <w:rFonts w:ascii="Times New Roman" w:hAnsi="Times New Roman" w:cs="Times New Roman"/>
          <w:color w:val="000000" w:themeColor="text1"/>
          <w:sz w:val="24"/>
          <w:szCs w:val="24"/>
        </w:rPr>
        <w:t>.</w:t>
      </w:r>
    </w:p>
    <w:p w14:paraId="0000007C" w14:textId="39139C1C" w:rsidR="001477AD" w:rsidRPr="005A2AC0" w:rsidRDefault="00CD5ED4" w:rsidP="00D5185E">
      <w:pPr>
        <w:numPr>
          <w:ilvl w:val="0"/>
          <w:numId w:val="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w:t>
      </w:r>
      <w:r w:rsidRPr="005A2AC0">
        <w:rPr>
          <w:rFonts w:ascii="Times New Roman" w:hAnsi="Times New Roman" w:cs="Times New Roman"/>
          <w:b/>
          <w:color w:val="000000" w:themeColor="text1"/>
          <w:sz w:val="24"/>
          <w:szCs w:val="24"/>
        </w:rPr>
        <w:t>nie zastrzega</w:t>
      </w:r>
      <w:r w:rsidRPr="005A2AC0">
        <w:rPr>
          <w:rFonts w:ascii="Times New Roman" w:hAnsi="Times New Roman" w:cs="Times New Roman"/>
          <w:color w:val="000000" w:themeColor="text1"/>
          <w:sz w:val="24"/>
          <w:szCs w:val="24"/>
        </w:rPr>
        <w:t xml:space="preserve"> obowiązku osobistego wykonania przez Wykonawcę kluczowych części zamówieni</w:t>
      </w:r>
      <w:r w:rsidR="00AC34B6" w:rsidRPr="005A2AC0">
        <w:rPr>
          <w:rFonts w:ascii="Times New Roman" w:hAnsi="Times New Roman" w:cs="Times New Roman"/>
          <w:color w:val="000000" w:themeColor="text1"/>
          <w:sz w:val="24"/>
          <w:szCs w:val="24"/>
        </w:rPr>
        <w:t>a.</w:t>
      </w:r>
    </w:p>
    <w:p w14:paraId="0000007D" w14:textId="3461F733" w:rsidR="001477AD" w:rsidRPr="005A2AC0" w:rsidRDefault="00CD5ED4" w:rsidP="00D5185E">
      <w:pPr>
        <w:numPr>
          <w:ilvl w:val="0"/>
          <w:numId w:val="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wymaga, aby w przypadku powierzenia części zamówienia podwykonawcom, Wykonawca </w:t>
      </w:r>
      <w:r w:rsidRPr="005A2AC0">
        <w:rPr>
          <w:rFonts w:ascii="Times New Roman" w:hAnsi="Times New Roman" w:cs="Times New Roman"/>
          <w:b/>
          <w:bCs/>
          <w:color w:val="000000" w:themeColor="text1"/>
          <w:sz w:val="24"/>
          <w:szCs w:val="24"/>
        </w:rPr>
        <w:t>wskazał w ofercie</w:t>
      </w:r>
      <w:r w:rsidRPr="005A2AC0">
        <w:rPr>
          <w:rFonts w:ascii="Times New Roman" w:hAnsi="Times New Roman" w:cs="Times New Roman"/>
          <w:color w:val="000000" w:themeColor="text1"/>
          <w:sz w:val="24"/>
          <w:szCs w:val="24"/>
        </w:rPr>
        <w:t xml:space="preserve"> części zamówienia, których wykonanie zamierza powierzyć podwykonawcom oraz podał (o ile są mu wiadome na tym etapie) nazwy (firmy) tych pod</w:t>
      </w:r>
      <w:r w:rsidR="00B92977" w:rsidRPr="005A2AC0">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ykonawców</w:t>
      </w:r>
      <w:r w:rsidR="00F16519" w:rsidRPr="005A2AC0">
        <w:rPr>
          <w:rFonts w:ascii="Times New Roman" w:hAnsi="Times New Roman" w:cs="Times New Roman"/>
          <w:color w:val="000000" w:themeColor="text1"/>
          <w:sz w:val="24"/>
          <w:szCs w:val="24"/>
        </w:rPr>
        <w:t xml:space="preserve"> </w:t>
      </w:r>
      <w:r w:rsidR="00FF3F94" w:rsidRPr="005A2AC0">
        <w:rPr>
          <w:rFonts w:ascii="Times New Roman" w:hAnsi="Times New Roman" w:cs="Times New Roman"/>
          <w:color w:val="000000" w:themeColor="text1"/>
          <w:sz w:val="24"/>
          <w:szCs w:val="24"/>
        </w:rPr>
        <w:t xml:space="preserve">- </w:t>
      </w:r>
      <w:r w:rsidR="00FF3F94" w:rsidRPr="005A2AC0">
        <w:rPr>
          <w:rFonts w:ascii="Times New Roman" w:hAnsi="Times New Roman" w:cs="Times New Roman"/>
          <w:color w:val="000000" w:themeColor="text1"/>
        </w:rPr>
        <w:t>wg</w:t>
      </w:r>
      <w:r w:rsidR="00F16519" w:rsidRPr="005A2AC0">
        <w:rPr>
          <w:rFonts w:ascii="Times New Roman" w:hAnsi="Times New Roman" w:cs="Times New Roman"/>
          <w:color w:val="000000" w:themeColor="text1"/>
          <w:sz w:val="24"/>
          <w:szCs w:val="24"/>
        </w:rPr>
        <w:t xml:space="preserve">. </w:t>
      </w:r>
      <w:r w:rsidR="00F16519" w:rsidRPr="005A2AC0">
        <w:rPr>
          <w:rFonts w:ascii="Times New Roman" w:hAnsi="Times New Roman" w:cs="Times New Roman"/>
          <w:b/>
          <w:bCs/>
          <w:color w:val="000000" w:themeColor="text1"/>
          <w:sz w:val="24"/>
          <w:szCs w:val="24"/>
        </w:rPr>
        <w:t xml:space="preserve">załącznik nr </w:t>
      </w:r>
      <w:r w:rsidR="00B92977" w:rsidRPr="005A2AC0">
        <w:rPr>
          <w:rFonts w:ascii="Times New Roman" w:hAnsi="Times New Roman" w:cs="Times New Roman"/>
          <w:b/>
          <w:bCs/>
          <w:color w:val="000000" w:themeColor="text1"/>
          <w:sz w:val="24"/>
          <w:szCs w:val="24"/>
        </w:rPr>
        <w:t>4</w:t>
      </w:r>
      <w:r w:rsidR="00F16519" w:rsidRPr="005A2AC0">
        <w:rPr>
          <w:rFonts w:ascii="Times New Roman" w:hAnsi="Times New Roman" w:cs="Times New Roman"/>
          <w:b/>
          <w:bCs/>
          <w:color w:val="000000" w:themeColor="text1"/>
          <w:sz w:val="24"/>
          <w:szCs w:val="24"/>
        </w:rPr>
        <w:t xml:space="preserve"> do SWZ</w:t>
      </w:r>
      <w:r w:rsidR="00AC34B6" w:rsidRPr="005A2AC0">
        <w:rPr>
          <w:rFonts w:ascii="Times New Roman" w:hAnsi="Times New Roman" w:cs="Times New Roman"/>
          <w:color w:val="000000" w:themeColor="text1"/>
          <w:sz w:val="24"/>
          <w:szCs w:val="24"/>
        </w:rPr>
        <w:t>.</w:t>
      </w:r>
    </w:p>
    <w:p w14:paraId="5446968C" w14:textId="1E9B957C" w:rsidR="00AC34B6" w:rsidRPr="005A2AC0" w:rsidRDefault="00AC34B6" w:rsidP="00D5185E">
      <w:pPr>
        <w:pStyle w:val="Akapitzlist"/>
        <w:numPr>
          <w:ilvl w:val="0"/>
          <w:numId w:val="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Wykonawca, który zamierza powierzyć wykonanie części zamówienia podwykonawcom, w celu wykazania braku istnienia wobec nich podstaw wykluczenia z udziału w postępowaniu zamieszcza informacje o podwykonawcach w oświadczeni</w:t>
      </w:r>
      <w:r w:rsidR="00F16519" w:rsidRPr="005A2AC0">
        <w:rPr>
          <w:rFonts w:ascii="Times New Roman" w:hAnsi="Times New Roman" w:cs="Times New Roman"/>
          <w:color w:val="000000" w:themeColor="text1"/>
          <w:sz w:val="24"/>
          <w:szCs w:val="24"/>
        </w:rPr>
        <w:t>u</w:t>
      </w:r>
      <w:r w:rsidRPr="005A2AC0">
        <w:rPr>
          <w:rFonts w:ascii="Times New Roman" w:hAnsi="Times New Roman" w:cs="Times New Roman"/>
          <w:color w:val="000000" w:themeColor="text1"/>
          <w:sz w:val="24"/>
          <w:szCs w:val="24"/>
        </w:rPr>
        <w:t xml:space="preserve"> </w:t>
      </w:r>
      <w:r w:rsidR="005A2AC0" w:rsidRPr="005A2AC0">
        <w:rPr>
          <w:rFonts w:ascii="Times New Roman" w:hAnsi="Times New Roman" w:cs="Times New Roman"/>
          <w:color w:val="000000" w:themeColor="text1"/>
          <w:sz w:val="24"/>
          <w:szCs w:val="24"/>
        </w:rPr>
        <w:t>- wg</w:t>
      </w:r>
      <w:r w:rsidR="00F16519" w:rsidRPr="005A2AC0">
        <w:rPr>
          <w:rFonts w:ascii="Times New Roman" w:hAnsi="Times New Roman" w:cs="Times New Roman"/>
          <w:color w:val="000000" w:themeColor="text1"/>
          <w:sz w:val="24"/>
          <w:szCs w:val="24"/>
        </w:rPr>
        <w:t>.</w:t>
      </w:r>
      <w:r w:rsidR="00F16519" w:rsidRPr="005A2AC0">
        <w:rPr>
          <w:rFonts w:ascii="Times New Roman" w:hAnsi="Times New Roman" w:cs="Times New Roman"/>
          <w:b/>
          <w:bCs/>
          <w:color w:val="000000" w:themeColor="text1"/>
          <w:sz w:val="24"/>
          <w:szCs w:val="24"/>
        </w:rPr>
        <w:t xml:space="preserve"> załącznika nr </w:t>
      </w:r>
      <w:r w:rsidR="00B92977" w:rsidRPr="005A2AC0">
        <w:rPr>
          <w:rFonts w:ascii="Times New Roman" w:hAnsi="Times New Roman" w:cs="Times New Roman"/>
          <w:b/>
          <w:bCs/>
          <w:color w:val="000000" w:themeColor="text1"/>
          <w:sz w:val="24"/>
          <w:szCs w:val="24"/>
        </w:rPr>
        <w:t>2</w:t>
      </w:r>
      <w:r w:rsidR="00F16519" w:rsidRPr="005A2AC0">
        <w:rPr>
          <w:rFonts w:ascii="Times New Roman" w:hAnsi="Times New Roman" w:cs="Times New Roman"/>
          <w:b/>
          <w:bCs/>
          <w:color w:val="000000" w:themeColor="text1"/>
          <w:sz w:val="24"/>
          <w:szCs w:val="24"/>
        </w:rPr>
        <w:t xml:space="preserve"> do SWZ</w:t>
      </w:r>
      <w:r w:rsidRPr="005A2AC0">
        <w:rPr>
          <w:rFonts w:ascii="Times New Roman" w:hAnsi="Times New Roman" w:cs="Times New Roman"/>
          <w:color w:val="000000" w:themeColor="text1"/>
          <w:sz w:val="24"/>
          <w:szCs w:val="24"/>
        </w:rPr>
        <w:t>.</w:t>
      </w:r>
    </w:p>
    <w:p w14:paraId="47C48E2D" w14:textId="77777777" w:rsidR="00F16519" w:rsidRPr="005A2AC0" w:rsidRDefault="00F16519" w:rsidP="00F16519">
      <w:pPr>
        <w:pStyle w:val="Akapitzlist"/>
        <w:spacing w:line="240" w:lineRule="auto"/>
        <w:ind w:left="453"/>
        <w:jc w:val="both"/>
        <w:rPr>
          <w:rFonts w:ascii="Times New Roman" w:hAnsi="Times New Roman" w:cs="Times New Roman"/>
          <w:color w:val="000000" w:themeColor="text1"/>
          <w:sz w:val="24"/>
          <w:szCs w:val="24"/>
        </w:rPr>
      </w:pPr>
    </w:p>
    <w:p w14:paraId="0000007E" w14:textId="77777777" w:rsidR="001477AD" w:rsidRPr="005A2AC0" w:rsidRDefault="00CD5ED4" w:rsidP="0020413A">
      <w:pPr>
        <w:pStyle w:val="Nagwek2"/>
        <w:spacing w:before="0" w:after="0" w:line="240" w:lineRule="auto"/>
        <w:rPr>
          <w:rFonts w:ascii="Times New Roman" w:hAnsi="Times New Roman" w:cs="Times New Roman"/>
          <w:b/>
          <w:bCs/>
          <w:color w:val="000000" w:themeColor="text1"/>
          <w:sz w:val="28"/>
          <w:szCs w:val="28"/>
        </w:rPr>
      </w:pPr>
      <w:bookmarkStart w:id="21" w:name="_Toc65579134"/>
      <w:r w:rsidRPr="005A2AC0">
        <w:rPr>
          <w:rFonts w:ascii="Times New Roman" w:hAnsi="Times New Roman" w:cs="Times New Roman"/>
          <w:b/>
          <w:bCs/>
          <w:color w:val="000000" w:themeColor="text1"/>
          <w:sz w:val="28"/>
          <w:szCs w:val="28"/>
        </w:rPr>
        <w:t>VII. Termin wykonania zamówienia</w:t>
      </w:r>
      <w:bookmarkEnd w:id="21"/>
    </w:p>
    <w:p w14:paraId="2674B2FF" w14:textId="6C011F2B" w:rsidR="00F16519" w:rsidRPr="005A2AC0" w:rsidRDefault="00F16519" w:rsidP="00D5185E">
      <w:pPr>
        <w:numPr>
          <w:ilvl w:val="0"/>
          <w:numId w:val="12"/>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Data rozpoczęcia: data podpisania umowy.</w:t>
      </w:r>
    </w:p>
    <w:p w14:paraId="54294E06" w14:textId="71018C57" w:rsidR="00F16519" w:rsidRPr="005A2AC0" w:rsidRDefault="00F16519" w:rsidP="00D5185E">
      <w:pPr>
        <w:numPr>
          <w:ilvl w:val="0"/>
          <w:numId w:val="12"/>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Data zakończenia całości zamówienia: </w:t>
      </w:r>
      <w:r w:rsidRPr="005A2AC0">
        <w:rPr>
          <w:rFonts w:ascii="Times New Roman" w:hAnsi="Times New Roman" w:cs="Times New Roman"/>
          <w:b/>
          <w:bCs/>
          <w:color w:val="000000" w:themeColor="text1"/>
          <w:sz w:val="24"/>
          <w:szCs w:val="24"/>
        </w:rPr>
        <w:t xml:space="preserve">w terminie do </w:t>
      </w:r>
      <w:r w:rsidR="00C83C86">
        <w:rPr>
          <w:rFonts w:ascii="Times New Roman" w:hAnsi="Times New Roman" w:cs="Times New Roman"/>
          <w:b/>
          <w:bCs/>
          <w:color w:val="000000" w:themeColor="text1"/>
          <w:sz w:val="24"/>
          <w:szCs w:val="24"/>
        </w:rPr>
        <w:t>120</w:t>
      </w:r>
      <w:r w:rsidRPr="005A2AC0">
        <w:rPr>
          <w:rFonts w:ascii="Times New Roman" w:hAnsi="Times New Roman" w:cs="Times New Roman"/>
          <w:b/>
          <w:bCs/>
          <w:color w:val="000000" w:themeColor="text1"/>
          <w:sz w:val="24"/>
          <w:szCs w:val="24"/>
        </w:rPr>
        <w:t xml:space="preserve"> dni od dnia podpisania umowy</w:t>
      </w:r>
      <w:r w:rsidRPr="005A2AC0">
        <w:rPr>
          <w:rFonts w:ascii="Times New Roman" w:hAnsi="Times New Roman" w:cs="Times New Roman"/>
          <w:color w:val="000000" w:themeColor="text1"/>
          <w:sz w:val="24"/>
          <w:szCs w:val="24"/>
        </w:rPr>
        <w:t>.</w:t>
      </w:r>
    </w:p>
    <w:p w14:paraId="00000080" w14:textId="70B40E55" w:rsidR="001477AD" w:rsidRPr="005A2AC0" w:rsidRDefault="00CD5ED4" w:rsidP="00D5185E">
      <w:pPr>
        <w:numPr>
          <w:ilvl w:val="0"/>
          <w:numId w:val="12"/>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Szczegółowe zagadnienia dotyczące terminu realizacji umowy uregulowane są we wzorze umowy stanowiącej </w:t>
      </w:r>
      <w:r w:rsidR="00F16519" w:rsidRPr="005A2AC0">
        <w:rPr>
          <w:rFonts w:ascii="Times New Roman" w:hAnsi="Times New Roman" w:cs="Times New Roman"/>
          <w:b/>
          <w:color w:val="000000" w:themeColor="text1"/>
          <w:sz w:val="24"/>
          <w:szCs w:val="24"/>
        </w:rPr>
        <w:t xml:space="preserve">załącznik nr </w:t>
      </w:r>
      <w:r w:rsidR="00223083" w:rsidRPr="005A2AC0">
        <w:rPr>
          <w:rFonts w:ascii="Times New Roman" w:hAnsi="Times New Roman" w:cs="Times New Roman"/>
          <w:b/>
          <w:color w:val="000000" w:themeColor="text1"/>
          <w:sz w:val="24"/>
          <w:szCs w:val="24"/>
        </w:rPr>
        <w:t>7</w:t>
      </w:r>
      <w:r w:rsidR="00F16519" w:rsidRPr="005A2AC0">
        <w:rPr>
          <w:rFonts w:ascii="Times New Roman" w:hAnsi="Times New Roman" w:cs="Times New Roman"/>
          <w:b/>
          <w:color w:val="000000" w:themeColor="text1"/>
          <w:sz w:val="24"/>
          <w:szCs w:val="24"/>
        </w:rPr>
        <w:t xml:space="preserve"> do SWZ</w:t>
      </w:r>
      <w:r w:rsidRPr="005A2AC0">
        <w:rPr>
          <w:rFonts w:ascii="Times New Roman" w:hAnsi="Times New Roman" w:cs="Times New Roman"/>
          <w:color w:val="000000" w:themeColor="text1"/>
          <w:sz w:val="24"/>
          <w:szCs w:val="24"/>
        </w:rPr>
        <w:t>.</w:t>
      </w:r>
    </w:p>
    <w:p w14:paraId="4696C79E" w14:textId="77777777" w:rsidR="001C2AF1" w:rsidRPr="005A2AC0" w:rsidRDefault="001C2AF1" w:rsidP="001C2AF1">
      <w:pPr>
        <w:spacing w:line="240" w:lineRule="auto"/>
        <w:ind w:left="426"/>
        <w:jc w:val="both"/>
        <w:rPr>
          <w:rFonts w:ascii="Times New Roman" w:hAnsi="Times New Roman" w:cs="Times New Roman"/>
          <w:color w:val="000000" w:themeColor="text1"/>
          <w:sz w:val="24"/>
          <w:szCs w:val="24"/>
        </w:rPr>
      </w:pPr>
    </w:p>
    <w:p w14:paraId="00000081" w14:textId="2B3F7E93" w:rsidR="001477AD" w:rsidRPr="005A2AC0" w:rsidRDefault="00CD5ED4" w:rsidP="00FF3128">
      <w:pPr>
        <w:pStyle w:val="Nagwek2"/>
        <w:tabs>
          <w:tab w:val="left" w:pos="0"/>
        </w:tabs>
        <w:spacing w:before="0" w:after="0" w:line="240" w:lineRule="auto"/>
        <w:rPr>
          <w:rFonts w:ascii="Times New Roman" w:hAnsi="Times New Roman" w:cs="Times New Roman"/>
          <w:color w:val="000000" w:themeColor="text1"/>
          <w:sz w:val="24"/>
          <w:szCs w:val="24"/>
        </w:rPr>
      </w:pPr>
      <w:bookmarkStart w:id="22" w:name="_Toc65579135"/>
      <w:r w:rsidRPr="005A2AC0">
        <w:rPr>
          <w:rFonts w:ascii="Times New Roman" w:hAnsi="Times New Roman" w:cs="Times New Roman"/>
          <w:b/>
          <w:bCs/>
          <w:color w:val="000000" w:themeColor="text1"/>
          <w:sz w:val="28"/>
          <w:szCs w:val="28"/>
        </w:rPr>
        <w:lastRenderedPageBreak/>
        <w:t>VIII. Warunki udziału w postępowaniu</w:t>
      </w:r>
      <w:bookmarkEnd w:id="22"/>
    </w:p>
    <w:p w14:paraId="00000082" w14:textId="53B53E9A" w:rsidR="001477AD" w:rsidRPr="005A2AC0" w:rsidRDefault="00CD5ED4" w:rsidP="00D5185E">
      <w:pPr>
        <w:numPr>
          <w:ilvl w:val="0"/>
          <w:numId w:val="15"/>
        </w:numPr>
        <w:spacing w:line="240" w:lineRule="auto"/>
        <w:ind w:left="426" w:right="20"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O udzielenie zamówienia mogą ubiegać się Wykonawcy, którzy nie podlegają wykluczeniu na zasadach określonych w </w:t>
      </w:r>
      <w:r w:rsidR="00232395"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ozdziale IX SWZ oraz spełniają określone przez Zamawiającego warunki</w:t>
      </w:r>
      <w:r w:rsidRPr="005A2AC0">
        <w:rPr>
          <w:rFonts w:ascii="Times New Roman" w:hAnsi="Times New Roman" w:cs="Times New Roman"/>
          <w:b/>
          <w:color w:val="000000" w:themeColor="text1"/>
          <w:sz w:val="24"/>
          <w:szCs w:val="24"/>
        </w:rPr>
        <w:t xml:space="preserve"> </w:t>
      </w:r>
      <w:r w:rsidRPr="005A2AC0">
        <w:rPr>
          <w:rFonts w:ascii="Times New Roman" w:hAnsi="Times New Roman" w:cs="Times New Roman"/>
          <w:color w:val="000000" w:themeColor="text1"/>
          <w:sz w:val="24"/>
          <w:szCs w:val="24"/>
        </w:rPr>
        <w:t xml:space="preserve">udziału </w:t>
      </w:r>
      <w:r w:rsidR="002E61BA">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postępowaniu</w:t>
      </w:r>
      <w:r w:rsidR="0020413A" w:rsidRPr="005A2AC0">
        <w:rPr>
          <w:color w:val="000000" w:themeColor="text1"/>
        </w:rPr>
        <w:t xml:space="preserve"> </w:t>
      </w:r>
      <w:r w:rsidR="0020413A" w:rsidRPr="005A2AC0">
        <w:rPr>
          <w:rFonts w:ascii="Times New Roman" w:hAnsi="Times New Roman" w:cs="Times New Roman"/>
          <w:color w:val="000000" w:themeColor="text1"/>
          <w:sz w:val="24"/>
          <w:szCs w:val="24"/>
        </w:rPr>
        <w:t>art. 57 ustawy PZP</w:t>
      </w:r>
      <w:r w:rsidRPr="005A2AC0">
        <w:rPr>
          <w:rFonts w:ascii="Times New Roman" w:hAnsi="Times New Roman" w:cs="Times New Roman"/>
          <w:color w:val="000000" w:themeColor="text1"/>
          <w:sz w:val="24"/>
          <w:szCs w:val="24"/>
        </w:rPr>
        <w:t>.</w:t>
      </w:r>
    </w:p>
    <w:p w14:paraId="00000083" w14:textId="77777777" w:rsidR="001477AD" w:rsidRPr="005A2AC0" w:rsidRDefault="00CD5ED4" w:rsidP="00D5185E">
      <w:pPr>
        <w:numPr>
          <w:ilvl w:val="0"/>
          <w:numId w:val="15"/>
        </w:numPr>
        <w:spacing w:line="240" w:lineRule="auto"/>
        <w:ind w:left="426" w:right="20"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 udzielenie zamówienia mogą ubiegać się Wykonawcy, którzy spełniają warunki dotyczące:</w:t>
      </w:r>
    </w:p>
    <w:p w14:paraId="00000084" w14:textId="34A9CFC0" w:rsidR="001477AD" w:rsidRPr="005A2AC0" w:rsidRDefault="00CD5ED4" w:rsidP="00FF3128">
      <w:pPr>
        <w:numPr>
          <w:ilvl w:val="0"/>
          <w:numId w:val="4"/>
        </w:numPr>
        <w:spacing w:line="240" w:lineRule="auto"/>
        <w:ind w:left="852" w:right="20" w:hanging="426"/>
        <w:jc w:val="both"/>
        <w:rPr>
          <w:rFonts w:ascii="Times New Roman" w:hAnsi="Times New Roman" w:cs="Times New Roman"/>
          <w:color w:val="000000" w:themeColor="text1"/>
          <w:sz w:val="24"/>
          <w:szCs w:val="24"/>
        </w:rPr>
      </w:pPr>
      <w:bookmarkStart w:id="23" w:name="_Hlk93994746"/>
      <w:r w:rsidRPr="005A2AC0">
        <w:rPr>
          <w:rFonts w:ascii="Times New Roman" w:hAnsi="Times New Roman" w:cs="Times New Roman"/>
          <w:b/>
          <w:color w:val="000000" w:themeColor="text1"/>
          <w:sz w:val="24"/>
          <w:szCs w:val="24"/>
        </w:rPr>
        <w:t>zdolności do występowania w obrocie gospodarczym</w:t>
      </w:r>
      <w:bookmarkEnd w:id="23"/>
      <w:r w:rsidRPr="005A2AC0">
        <w:rPr>
          <w:rFonts w:ascii="Times New Roman" w:hAnsi="Times New Roman" w:cs="Times New Roman"/>
          <w:b/>
          <w:color w:val="000000" w:themeColor="text1"/>
          <w:sz w:val="24"/>
          <w:szCs w:val="24"/>
        </w:rPr>
        <w:t>:</w:t>
      </w:r>
    </w:p>
    <w:p w14:paraId="00000085" w14:textId="77777777" w:rsidR="001477AD" w:rsidRPr="005A2AC0" w:rsidRDefault="00CD5ED4" w:rsidP="00FF3128">
      <w:pPr>
        <w:spacing w:line="240" w:lineRule="auto"/>
        <w:ind w:left="868" w:right="20"/>
        <w:jc w:val="both"/>
        <w:rPr>
          <w:rFonts w:ascii="Times New Roman" w:hAnsi="Times New Roman" w:cs="Times New Roman"/>
          <w:color w:val="000000" w:themeColor="text1"/>
          <w:sz w:val="24"/>
          <w:szCs w:val="24"/>
        </w:rPr>
      </w:pPr>
      <w:bookmarkStart w:id="24" w:name="_Hlk93994650"/>
      <w:r w:rsidRPr="005A2AC0">
        <w:rPr>
          <w:rFonts w:ascii="Times New Roman" w:hAnsi="Times New Roman" w:cs="Times New Roman"/>
          <w:color w:val="000000" w:themeColor="text1"/>
          <w:sz w:val="24"/>
          <w:szCs w:val="24"/>
        </w:rPr>
        <w:t>Zamawiający nie stawia warunku w powyższym zakresie.</w:t>
      </w:r>
      <w:bookmarkEnd w:id="24"/>
    </w:p>
    <w:p w14:paraId="00000086" w14:textId="592F3A32" w:rsidR="001477AD" w:rsidRPr="005A2AC0" w:rsidRDefault="00CD5ED4" w:rsidP="00FF3128">
      <w:pPr>
        <w:numPr>
          <w:ilvl w:val="0"/>
          <w:numId w:val="4"/>
        </w:numPr>
        <w:spacing w:line="240" w:lineRule="auto"/>
        <w:ind w:left="852" w:right="20" w:hanging="426"/>
        <w:jc w:val="both"/>
        <w:rPr>
          <w:rFonts w:ascii="Times New Roman" w:hAnsi="Times New Roman" w:cs="Times New Roman"/>
          <w:color w:val="000000" w:themeColor="text1"/>
          <w:sz w:val="24"/>
          <w:szCs w:val="24"/>
        </w:rPr>
      </w:pPr>
      <w:bookmarkStart w:id="25" w:name="_Hlk93994770"/>
      <w:r w:rsidRPr="005A2AC0">
        <w:rPr>
          <w:rFonts w:ascii="Times New Roman" w:hAnsi="Times New Roman" w:cs="Times New Roman"/>
          <w:b/>
          <w:color w:val="000000" w:themeColor="text1"/>
          <w:sz w:val="24"/>
          <w:szCs w:val="24"/>
        </w:rPr>
        <w:t>uprawnień do prowadzenia określonej działalności gospodarczej lub zawodowej, o ile wynika to z odrębnych przepisó</w:t>
      </w:r>
      <w:r w:rsidR="00504CAC" w:rsidRPr="005A2AC0">
        <w:rPr>
          <w:rFonts w:ascii="Times New Roman" w:hAnsi="Times New Roman" w:cs="Times New Roman"/>
          <w:b/>
          <w:color w:val="000000" w:themeColor="text1"/>
          <w:sz w:val="24"/>
          <w:szCs w:val="24"/>
        </w:rPr>
        <w:t>w</w:t>
      </w:r>
      <w:bookmarkEnd w:id="25"/>
      <w:r w:rsidRPr="005A2AC0">
        <w:rPr>
          <w:rFonts w:ascii="Times New Roman" w:hAnsi="Times New Roman" w:cs="Times New Roman"/>
          <w:b/>
          <w:color w:val="000000" w:themeColor="text1"/>
          <w:sz w:val="24"/>
          <w:szCs w:val="24"/>
        </w:rPr>
        <w:t>:</w:t>
      </w:r>
    </w:p>
    <w:p w14:paraId="00000087" w14:textId="77777777" w:rsidR="001477AD" w:rsidRPr="005A2AC0" w:rsidRDefault="00CD5ED4" w:rsidP="00FF3128">
      <w:pPr>
        <w:spacing w:line="240" w:lineRule="auto"/>
        <w:ind w:left="868"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stawia warunku w powyższym zakresie.</w:t>
      </w:r>
    </w:p>
    <w:p w14:paraId="00000088" w14:textId="77777777" w:rsidR="001477AD" w:rsidRPr="005A2AC0" w:rsidRDefault="00CD5ED4" w:rsidP="00FF3128">
      <w:pPr>
        <w:numPr>
          <w:ilvl w:val="0"/>
          <w:numId w:val="4"/>
        </w:numPr>
        <w:spacing w:line="240" w:lineRule="auto"/>
        <w:ind w:left="852" w:right="20" w:hanging="426"/>
        <w:jc w:val="both"/>
        <w:rPr>
          <w:rFonts w:ascii="Times New Roman" w:hAnsi="Times New Roman" w:cs="Times New Roman"/>
          <w:color w:val="000000" w:themeColor="text1"/>
          <w:sz w:val="24"/>
          <w:szCs w:val="24"/>
        </w:rPr>
      </w:pPr>
      <w:bookmarkStart w:id="26" w:name="_Hlk93994785"/>
      <w:r w:rsidRPr="005A2AC0">
        <w:rPr>
          <w:rFonts w:ascii="Times New Roman" w:hAnsi="Times New Roman" w:cs="Times New Roman"/>
          <w:b/>
          <w:color w:val="000000" w:themeColor="text1"/>
          <w:sz w:val="24"/>
          <w:szCs w:val="24"/>
        </w:rPr>
        <w:t>sytuacji ekonomicznej lub finansowej</w:t>
      </w:r>
      <w:bookmarkEnd w:id="26"/>
      <w:r w:rsidRPr="005A2AC0">
        <w:rPr>
          <w:rFonts w:ascii="Times New Roman" w:hAnsi="Times New Roman" w:cs="Times New Roman"/>
          <w:b/>
          <w:color w:val="000000" w:themeColor="text1"/>
          <w:sz w:val="24"/>
          <w:szCs w:val="24"/>
        </w:rPr>
        <w:t>:</w:t>
      </w:r>
    </w:p>
    <w:p w14:paraId="00000089" w14:textId="77777777" w:rsidR="001477AD" w:rsidRPr="005A2AC0" w:rsidRDefault="00CD5ED4" w:rsidP="00FF3128">
      <w:pPr>
        <w:spacing w:line="240" w:lineRule="auto"/>
        <w:ind w:left="868"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stawia warunku w powyższym zakresie.</w:t>
      </w:r>
    </w:p>
    <w:p w14:paraId="51564435" w14:textId="77777777" w:rsidR="00980565" w:rsidRPr="005A2AC0" w:rsidRDefault="00CD5ED4" w:rsidP="00980565">
      <w:pPr>
        <w:numPr>
          <w:ilvl w:val="0"/>
          <w:numId w:val="4"/>
        </w:numPr>
        <w:spacing w:line="240" w:lineRule="auto"/>
        <w:ind w:left="852" w:right="20" w:hanging="426"/>
        <w:jc w:val="both"/>
        <w:rPr>
          <w:rFonts w:ascii="Times New Roman" w:hAnsi="Times New Roman" w:cs="Times New Roman"/>
          <w:color w:val="000000" w:themeColor="text1"/>
          <w:sz w:val="24"/>
          <w:szCs w:val="24"/>
        </w:rPr>
      </w:pPr>
      <w:bookmarkStart w:id="27" w:name="_Hlk93994973"/>
      <w:r w:rsidRPr="005A2AC0">
        <w:rPr>
          <w:rFonts w:ascii="Times New Roman" w:hAnsi="Times New Roman" w:cs="Times New Roman"/>
          <w:b/>
          <w:color w:val="000000" w:themeColor="text1"/>
          <w:sz w:val="24"/>
          <w:szCs w:val="24"/>
        </w:rPr>
        <w:t>zdolności technicznej lub zawodowej:</w:t>
      </w:r>
    </w:p>
    <w:bookmarkEnd w:id="27"/>
    <w:p w14:paraId="3619EE67" w14:textId="1A795085" w:rsidR="00980565" w:rsidRPr="005A2AC0" w:rsidRDefault="00980565" w:rsidP="00980565">
      <w:pPr>
        <w:spacing w:line="240" w:lineRule="auto"/>
        <w:ind w:left="852" w:right="20"/>
        <w:jc w:val="both"/>
        <w:rPr>
          <w:rFonts w:ascii="Times New Roman" w:hAnsi="Times New Roman" w:cs="Times New Roman"/>
          <w:color w:val="000000" w:themeColor="text1"/>
          <w:sz w:val="24"/>
          <w:szCs w:val="24"/>
        </w:rPr>
      </w:pPr>
      <w:r w:rsidRPr="005A2AC0">
        <w:rPr>
          <w:rFonts w:ascii="Times New Roman" w:eastAsia="Times New Roman" w:hAnsi="Times New Roman" w:cs="Times New Roman"/>
          <w:color w:val="000000" w:themeColor="text1"/>
          <w:sz w:val="24"/>
          <w:szCs w:val="24"/>
          <w:lang w:val="pl-PL" w:eastAsia="ar-SA"/>
        </w:rPr>
        <w:t xml:space="preserve">Warunek ten zostanie spełniony, jeżeli Wykonawca wykaże, iż w </w:t>
      </w:r>
      <w:bookmarkStart w:id="28" w:name="_Hlk487196415"/>
      <w:r w:rsidRPr="005A2AC0">
        <w:rPr>
          <w:rFonts w:ascii="Times New Roman" w:eastAsia="Times New Roman" w:hAnsi="Times New Roman" w:cs="Times New Roman"/>
          <w:color w:val="000000" w:themeColor="text1"/>
          <w:sz w:val="24"/>
          <w:szCs w:val="24"/>
          <w:lang w:val="pl-PL" w:eastAsia="ar-SA"/>
        </w:rPr>
        <w:t>okresie ostatnich 3 lat przed upływem terminu składania ofert, a jeżeli okres prowadzenia działalności jest krótszy</w:t>
      </w:r>
      <w:bookmarkEnd w:id="28"/>
      <w:r w:rsidRPr="005A2AC0">
        <w:rPr>
          <w:rFonts w:ascii="Times New Roman" w:eastAsia="Times New Roman" w:hAnsi="Times New Roman" w:cs="Times New Roman"/>
          <w:color w:val="000000" w:themeColor="text1"/>
          <w:sz w:val="24"/>
          <w:szCs w:val="24"/>
          <w:lang w:val="pl-PL" w:eastAsia="ar-SA"/>
        </w:rPr>
        <w:t xml:space="preserve"> – w tym okresie wykonał:</w:t>
      </w:r>
      <w:r w:rsidRPr="005A2AC0">
        <w:rPr>
          <w:rFonts w:ascii="Times New Roman" w:eastAsia="Times New Roman" w:hAnsi="Times New Roman" w:cs="Times New Roman"/>
          <w:color w:val="000000" w:themeColor="text1"/>
          <w:sz w:val="24"/>
          <w:szCs w:val="24"/>
          <w:u w:val="single"/>
          <w:lang w:val="pl-PL" w:eastAsia="ar-SA"/>
        </w:rPr>
        <w:t xml:space="preserve"> </w:t>
      </w:r>
      <w:r w:rsidRPr="005A2AC0">
        <w:rPr>
          <w:rFonts w:ascii="Times New Roman" w:eastAsia="Times New Roman" w:hAnsi="Times New Roman" w:cs="Times New Roman"/>
          <w:b/>
          <w:color w:val="000000" w:themeColor="text1"/>
          <w:sz w:val="24"/>
          <w:szCs w:val="24"/>
          <w:u w:val="single"/>
          <w:lang w:val="pl-PL" w:eastAsia="ar-SA"/>
        </w:rPr>
        <w:t>co najmniej jedno, które polegało na dostawie kruszywa betonowego lub kruszywa łamanego, o wartości nie mniej niż 50 000,00 zł brutto oraz wykaże, że dostawa ta została wykonana w sposób należyty oraz prawidłowo ukończona,</w:t>
      </w:r>
    </w:p>
    <w:p w14:paraId="0000008C" w14:textId="6B2F8491" w:rsidR="001477AD" w:rsidRPr="005A2AC0" w:rsidRDefault="00CD5ED4" w:rsidP="00D5185E">
      <w:pPr>
        <w:numPr>
          <w:ilvl w:val="0"/>
          <w:numId w:val="15"/>
        </w:numPr>
        <w:spacing w:line="240" w:lineRule="auto"/>
        <w:ind w:left="448"/>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w stosunku do Wykonawców wspólnie ubiegających się o udzielenie zamówienia, </w:t>
      </w:r>
      <w:r w:rsidR="002E61BA">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odniesieniu do warunku dotyczącego zdolności technicznej lub zawodowej – dopuszcza łączne spełnianie warunku przez Wykonawców.</w:t>
      </w:r>
    </w:p>
    <w:p w14:paraId="0000008D" w14:textId="4B570536" w:rsidR="001477AD" w:rsidRPr="005A2AC0" w:rsidRDefault="00CD5ED4" w:rsidP="00D5185E">
      <w:pPr>
        <w:numPr>
          <w:ilvl w:val="0"/>
          <w:numId w:val="15"/>
        </w:numPr>
        <w:spacing w:line="240" w:lineRule="auto"/>
        <w:ind w:left="448"/>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może na każdym etapie postępowania, uznać, że Wykonawca nie posiada wymaganych zdolności, jeżeli posiadanie przez </w:t>
      </w:r>
      <w:r w:rsidR="000F451E">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 xml:space="preserve">ykonawcę sprzecznych interesów, w szczególności zaangażowanie zasobów technicznych lub zawodowych </w:t>
      </w:r>
      <w:r w:rsidR="00A410A4">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 xml:space="preserve">ykonawcy w inne przedsięwzięcia gospodarcze </w:t>
      </w:r>
      <w:r w:rsidR="00A410A4">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ykonawcy może mieć negatywny wpływ na realizację zamówienia.</w:t>
      </w:r>
    </w:p>
    <w:p w14:paraId="116DCF21" w14:textId="77777777" w:rsidR="0020413A" w:rsidRPr="005A2AC0" w:rsidRDefault="0020413A" w:rsidP="0020413A">
      <w:pPr>
        <w:spacing w:line="240" w:lineRule="auto"/>
        <w:ind w:left="448"/>
        <w:jc w:val="both"/>
        <w:rPr>
          <w:rFonts w:ascii="Times New Roman" w:hAnsi="Times New Roman" w:cs="Times New Roman"/>
          <w:color w:val="000000" w:themeColor="text1"/>
          <w:sz w:val="24"/>
          <w:szCs w:val="24"/>
        </w:rPr>
      </w:pPr>
    </w:p>
    <w:p w14:paraId="0000008E" w14:textId="77777777" w:rsidR="001477AD" w:rsidRPr="005A2AC0"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29" w:name="_Toc65579136"/>
      <w:r w:rsidRPr="005A2AC0">
        <w:rPr>
          <w:rFonts w:ascii="Times New Roman" w:hAnsi="Times New Roman" w:cs="Times New Roman"/>
          <w:b/>
          <w:bCs/>
          <w:color w:val="000000" w:themeColor="text1"/>
          <w:sz w:val="28"/>
          <w:szCs w:val="28"/>
        </w:rPr>
        <w:t>IX. Podstawy wykluczenia z postępowania</w:t>
      </w:r>
      <w:bookmarkEnd w:id="29"/>
    </w:p>
    <w:p w14:paraId="0000008F" w14:textId="77777777" w:rsidR="001477AD" w:rsidRPr="005A2AC0" w:rsidRDefault="00CD5ED4" w:rsidP="00403314">
      <w:pPr>
        <w:numPr>
          <w:ilvl w:val="0"/>
          <w:numId w:val="2"/>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 postępowania o udzielenie zamówienia wyklucza się Wykonawców, w stosunku do których zachodzi którakolwiek z okoliczności wskazanych:</w:t>
      </w:r>
    </w:p>
    <w:p w14:paraId="00000090" w14:textId="760E762C" w:rsidR="001477AD" w:rsidRPr="005A2AC0" w:rsidRDefault="00CD5ED4" w:rsidP="00D5185E">
      <w:pPr>
        <w:numPr>
          <w:ilvl w:val="0"/>
          <w:numId w:val="17"/>
        </w:numPr>
        <w:spacing w:line="240" w:lineRule="auto"/>
        <w:ind w:left="812" w:hanging="38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art. 108 ust. 1 PZP</w:t>
      </w:r>
      <w:r w:rsidR="00403314" w:rsidRPr="005A2AC0">
        <w:rPr>
          <w:rFonts w:ascii="Times New Roman" w:hAnsi="Times New Roman" w:cs="Times New Roman"/>
          <w:color w:val="000000" w:themeColor="text1"/>
          <w:sz w:val="24"/>
          <w:szCs w:val="24"/>
        </w:rPr>
        <w:t>,</w:t>
      </w:r>
    </w:p>
    <w:p w14:paraId="00000091" w14:textId="097D831C" w:rsidR="001477AD" w:rsidRPr="005A2AC0" w:rsidRDefault="00CD5ED4" w:rsidP="00D5185E">
      <w:pPr>
        <w:numPr>
          <w:ilvl w:val="0"/>
          <w:numId w:val="17"/>
        </w:numPr>
        <w:spacing w:line="240" w:lineRule="auto"/>
        <w:ind w:left="812" w:hanging="38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art. 109 ust. 1 pkt. 4, PZP, tj.:</w:t>
      </w:r>
    </w:p>
    <w:p w14:paraId="00000092" w14:textId="523E783B" w:rsidR="001477AD" w:rsidRPr="005A2AC0" w:rsidRDefault="00CD5ED4" w:rsidP="00D5185E">
      <w:pPr>
        <w:numPr>
          <w:ilvl w:val="0"/>
          <w:numId w:val="7"/>
        </w:numPr>
        <w:spacing w:line="240" w:lineRule="auto"/>
        <w:ind w:left="1246" w:hanging="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w:t>
      </w:r>
      <w:r w:rsidR="00FF3F94" w:rsidRPr="005A2AC0">
        <w:rPr>
          <w:rFonts w:ascii="Times New Roman" w:hAnsi="Times New Roman" w:cs="Times New Roman"/>
          <w:color w:val="000000" w:themeColor="text1"/>
          <w:sz w:val="24"/>
          <w:szCs w:val="24"/>
        </w:rPr>
        <w:t>stosunku,</w:t>
      </w:r>
      <w:r w:rsidRPr="005A2AC0">
        <w:rPr>
          <w:rFonts w:ascii="Times New Roman" w:hAnsi="Times New Roman" w:cs="Times New Roman"/>
          <w:color w:val="000000" w:themeColor="text1"/>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02D48" w:rsidRPr="005A2AC0">
        <w:rPr>
          <w:rFonts w:ascii="Times New Roman" w:hAnsi="Times New Roman" w:cs="Times New Roman"/>
          <w:color w:val="000000" w:themeColor="text1"/>
          <w:sz w:val="24"/>
          <w:szCs w:val="24"/>
        </w:rPr>
        <w:t>,</w:t>
      </w:r>
    </w:p>
    <w:p w14:paraId="33F0DDCE" w14:textId="77777777" w:rsidR="004A373C" w:rsidRPr="005A2AC0" w:rsidRDefault="00CD5ED4" w:rsidP="00FF3128">
      <w:pPr>
        <w:numPr>
          <w:ilvl w:val="0"/>
          <w:numId w:val="2"/>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Wykluczenie Wykonawcy następuje zgodnie z art. 111 PZP</w:t>
      </w:r>
      <w:r w:rsidR="004A373C" w:rsidRPr="005A2AC0">
        <w:rPr>
          <w:rFonts w:ascii="Times New Roman" w:hAnsi="Times New Roman" w:cs="Times New Roman"/>
          <w:color w:val="000000" w:themeColor="text1"/>
          <w:sz w:val="24"/>
          <w:szCs w:val="24"/>
        </w:rPr>
        <w:t>.</w:t>
      </w:r>
    </w:p>
    <w:p w14:paraId="00000095" w14:textId="3C44BC19" w:rsidR="001477AD" w:rsidRPr="005A2AC0" w:rsidRDefault="00CD5ED4" w:rsidP="004A373C">
      <w:p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 </w:t>
      </w:r>
    </w:p>
    <w:p w14:paraId="00000096" w14:textId="18FD9ABA" w:rsidR="001477AD" w:rsidRPr="005A2AC0" w:rsidRDefault="00CD5ED4" w:rsidP="00087840">
      <w:pPr>
        <w:pStyle w:val="Nagwek2"/>
        <w:spacing w:before="0" w:after="0" w:line="240" w:lineRule="auto"/>
        <w:jc w:val="both"/>
        <w:rPr>
          <w:rFonts w:ascii="Times New Roman" w:hAnsi="Times New Roman" w:cs="Times New Roman"/>
          <w:b/>
          <w:bCs/>
          <w:color w:val="000000" w:themeColor="text1"/>
          <w:sz w:val="28"/>
          <w:szCs w:val="28"/>
        </w:rPr>
      </w:pPr>
      <w:bookmarkStart w:id="30" w:name="_Toc65579137"/>
      <w:r w:rsidRPr="005A2AC0">
        <w:rPr>
          <w:rFonts w:ascii="Times New Roman" w:hAnsi="Times New Roman" w:cs="Times New Roman"/>
          <w:b/>
          <w:bCs/>
          <w:color w:val="000000" w:themeColor="text1"/>
          <w:sz w:val="28"/>
          <w:szCs w:val="28"/>
        </w:rPr>
        <w:t xml:space="preserve">X. Podmiotowe środki dowodowe. Oświadczenia i dokumenty, jakie zobowiązani są dostarczyć Wykonawcy w celu potwierdzenia spełniania warunków udziału </w:t>
      </w:r>
      <w:r w:rsidR="002E61BA">
        <w:rPr>
          <w:rFonts w:ascii="Times New Roman" w:hAnsi="Times New Roman" w:cs="Times New Roman"/>
          <w:b/>
          <w:bCs/>
          <w:color w:val="000000" w:themeColor="text1"/>
          <w:sz w:val="28"/>
          <w:szCs w:val="28"/>
        </w:rPr>
        <w:br/>
      </w:r>
      <w:r w:rsidRPr="005A2AC0">
        <w:rPr>
          <w:rFonts w:ascii="Times New Roman" w:hAnsi="Times New Roman" w:cs="Times New Roman"/>
          <w:b/>
          <w:bCs/>
          <w:color w:val="000000" w:themeColor="text1"/>
          <w:sz w:val="28"/>
          <w:szCs w:val="28"/>
        </w:rPr>
        <w:t>w postępowaniu oraz wykazania braku podstaw wykluczenia</w:t>
      </w:r>
      <w:bookmarkEnd w:id="30"/>
    </w:p>
    <w:p w14:paraId="3CEF5796" w14:textId="04C6CDD8" w:rsidR="005A2AC0" w:rsidRDefault="00573DBD" w:rsidP="00D5185E">
      <w:pPr>
        <w:pStyle w:val="Akapitzlist"/>
        <w:numPr>
          <w:ilvl w:val="0"/>
          <w:numId w:val="8"/>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Do oferty Wykonawca</w:t>
      </w:r>
      <w:r w:rsidR="00B221A5"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zobowiązany jest dołączyć aktualne na dzień składania ofert</w:t>
      </w:r>
      <w:r w:rsidR="005A2AC0">
        <w:rPr>
          <w:rFonts w:ascii="Times New Roman" w:hAnsi="Times New Roman" w:cs="Times New Roman"/>
          <w:color w:val="000000" w:themeColor="text1"/>
          <w:sz w:val="24"/>
          <w:szCs w:val="24"/>
        </w:rPr>
        <w:t>:</w:t>
      </w:r>
    </w:p>
    <w:p w14:paraId="3BDB7421" w14:textId="376468C4" w:rsidR="005A2AC0" w:rsidRPr="005A2AC0" w:rsidRDefault="00DF78EB" w:rsidP="005A2AC0">
      <w:pPr>
        <w:pStyle w:val="Akapitzlist"/>
        <w:numPr>
          <w:ilvl w:val="0"/>
          <w:numId w:val="5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5A2AC0">
        <w:rPr>
          <w:rFonts w:ascii="Times New Roman" w:hAnsi="Times New Roman" w:cs="Times New Roman"/>
          <w:color w:val="000000" w:themeColor="text1"/>
          <w:sz w:val="24"/>
          <w:szCs w:val="24"/>
        </w:rPr>
        <w:t>ypełniony formularz ofertowy</w:t>
      </w:r>
      <w:r w:rsidR="005A2AC0" w:rsidRPr="005A2AC0">
        <w:rPr>
          <w:rFonts w:ascii="Times New Roman" w:hAnsi="Times New Roman" w:cs="Times New Roman"/>
          <w:color w:val="000000" w:themeColor="text1"/>
          <w:sz w:val="24"/>
          <w:szCs w:val="24"/>
        </w:rPr>
        <w:t xml:space="preserve"> – zgodnie z </w:t>
      </w:r>
      <w:r w:rsidR="005A2AC0" w:rsidRPr="005A2AC0">
        <w:rPr>
          <w:rFonts w:ascii="Times New Roman" w:hAnsi="Times New Roman" w:cs="Times New Roman"/>
          <w:b/>
          <w:bCs/>
          <w:color w:val="000000" w:themeColor="text1"/>
          <w:sz w:val="24"/>
          <w:szCs w:val="24"/>
        </w:rPr>
        <w:t>załącznikiem nr 1 do SWZ</w:t>
      </w:r>
      <w:r w:rsidR="005A2AC0" w:rsidRPr="005A2AC0">
        <w:rPr>
          <w:rFonts w:ascii="Times New Roman" w:hAnsi="Times New Roman" w:cs="Times New Roman"/>
          <w:color w:val="000000" w:themeColor="text1"/>
          <w:sz w:val="24"/>
          <w:szCs w:val="24"/>
        </w:rPr>
        <w:t>,</w:t>
      </w:r>
    </w:p>
    <w:p w14:paraId="7DA250EA" w14:textId="04BBF4B8" w:rsidR="00573DBD" w:rsidRDefault="00573DBD" w:rsidP="005A2AC0">
      <w:pPr>
        <w:pStyle w:val="Akapitzlist"/>
        <w:numPr>
          <w:ilvl w:val="0"/>
          <w:numId w:val="5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oświadczenie o spełnianiu warunków udziału w postępowaniu oraz o braku podstaw do wykluczenia z postępowania – zgodnie z </w:t>
      </w:r>
      <w:r w:rsidRPr="005A2AC0">
        <w:rPr>
          <w:rFonts w:ascii="Times New Roman" w:hAnsi="Times New Roman" w:cs="Times New Roman"/>
          <w:b/>
          <w:bCs/>
          <w:color w:val="000000" w:themeColor="text1"/>
          <w:sz w:val="24"/>
          <w:szCs w:val="24"/>
        </w:rPr>
        <w:t>załącznikiem nr 2 do SWZ</w:t>
      </w:r>
      <w:r w:rsidRPr="005A2AC0">
        <w:rPr>
          <w:rFonts w:ascii="Times New Roman" w:hAnsi="Times New Roman" w:cs="Times New Roman"/>
          <w:color w:val="000000" w:themeColor="text1"/>
          <w:sz w:val="24"/>
          <w:szCs w:val="24"/>
        </w:rPr>
        <w:t>,</w:t>
      </w:r>
    </w:p>
    <w:p w14:paraId="3B37D168" w14:textId="49EAB7B4" w:rsidR="005A2AC0" w:rsidRPr="005A2AC0" w:rsidRDefault="005A2AC0" w:rsidP="005A2AC0">
      <w:pPr>
        <w:numPr>
          <w:ilvl w:val="0"/>
          <w:numId w:val="5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listę </w:t>
      </w:r>
      <w:r w:rsidRPr="005A2AC0">
        <w:rPr>
          <w:rFonts w:ascii="Times New Roman" w:hAnsi="Times New Roman" w:cs="Times New Roman"/>
          <w:color w:val="000000" w:themeColor="text1"/>
          <w:sz w:val="24"/>
          <w:szCs w:val="24"/>
        </w:rPr>
        <w:t xml:space="preserve">podwykonawców </w:t>
      </w:r>
      <w:r>
        <w:rPr>
          <w:rFonts w:ascii="Times New Roman" w:hAnsi="Times New Roman" w:cs="Times New Roman"/>
          <w:color w:val="000000" w:themeColor="text1"/>
          <w:sz w:val="24"/>
          <w:szCs w:val="24"/>
        </w:rPr>
        <w:t xml:space="preserve">(jeśli dotyczy) </w:t>
      </w:r>
      <w:r w:rsidRPr="005A2AC0">
        <w:rPr>
          <w:rFonts w:ascii="Times New Roman" w:hAnsi="Times New Roman" w:cs="Times New Roman"/>
          <w:color w:val="000000" w:themeColor="text1"/>
          <w:sz w:val="24"/>
          <w:szCs w:val="24"/>
        </w:rPr>
        <w:t xml:space="preserve">– zgodnie z </w:t>
      </w:r>
      <w:r w:rsidRPr="005A2AC0">
        <w:rPr>
          <w:rFonts w:ascii="Times New Roman" w:hAnsi="Times New Roman" w:cs="Times New Roman"/>
          <w:b/>
          <w:bCs/>
          <w:color w:val="000000" w:themeColor="text1"/>
          <w:sz w:val="24"/>
          <w:szCs w:val="24"/>
        </w:rPr>
        <w:t>załącznik nr 4 do SWZ</w:t>
      </w:r>
      <w:r>
        <w:rPr>
          <w:rFonts w:ascii="Times New Roman" w:hAnsi="Times New Roman" w:cs="Times New Roman"/>
          <w:color w:val="000000" w:themeColor="text1"/>
          <w:sz w:val="24"/>
          <w:szCs w:val="24"/>
        </w:rPr>
        <w:t>,</w:t>
      </w:r>
    </w:p>
    <w:p w14:paraId="7ACFA8D0" w14:textId="4E204D75" w:rsidR="005A2AC0" w:rsidRPr="005A2AC0" w:rsidRDefault="005A2AC0" w:rsidP="005A2AC0">
      <w:pPr>
        <w:numPr>
          <w:ilvl w:val="0"/>
          <w:numId w:val="5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zobowiązanie podmiotu trzeciego</w:t>
      </w:r>
      <w:r w:rsidRPr="005A2A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(jeśli dotyczy) </w:t>
      </w:r>
      <w:r w:rsidRPr="005A2AC0">
        <w:rPr>
          <w:rFonts w:ascii="Times New Roman" w:hAnsi="Times New Roman" w:cs="Times New Roman"/>
          <w:color w:val="000000" w:themeColor="text1"/>
          <w:sz w:val="24"/>
          <w:szCs w:val="24"/>
        </w:rPr>
        <w:t xml:space="preserve">– zgodnie z </w:t>
      </w:r>
      <w:r w:rsidRPr="005A2AC0">
        <w:rPr>
          <w:rFonts w:ascii="Times New Roman" w:hAnsi="Times New Roman" w:cs="Times New Roman"/>
          <w:b/>
          <w:bCs/>
          <w:color w:val="000000" w:themeColor="text1"/>
          <w:sz w:val="24"/>
          <w:szCs w:val="24"/>
        </w:rPr>
        <w:t xml:space="preserve">załącznik nr </w:t>
      </w:r>
      <w:r w:rsidR="003C05A9">
        <w:rPr>
          <w:rFonts w:ascii="Times New Roman" w:hAnsi="Times New Roman" w:cs="Times New Roman"/>
          <w:b/>
          <w:bCs/>
          <w:color w:val="000000" w:themeColor="text1"/>
          <w:sz w:val="24"/>
          <w:szCs w:val="24"/>
        </w:rPr>
        <w:t>6</w:t>
      </w:r>
      <w:r w:rsidRPr="005A2AC0">
        <w:rPr>
          <w:rFonts w:ascii="Times New Roman" w:hAnsi="Times New Roman" w:cs="Times New Roman"/>
          <w:b/>
          <w:bCs/>
          <w:color w:val="000000" w:themeColor="text1"/>
          <w:sz w:val="24"/>
          <w:szCs w:val="24"/>
        </w:rPr>
        <w:t xml:space="preserve"> do SWZ</w:t>
      </w:r>
      <w:r>
        <w:rPr>
          <w:rFonts w:ascii="Times New Roman" w:hAnsi="Times New Roman" w:cs="Times New Roman"/>
          <w:color w:val="000000" w:themeColor="text1"/>
          <w:sz w:val="24"/>
          <w:szCs w:val="24"/>
        </w:rPr>
        <w:t>.</w:t>
      </w:r>
    </w:p>
    <w:p w14:paraId="7BFB4CCE" w14:textId="240570D2" w:rsidR="00B80845" w:rsidRPr="005A2AC0" w:rsidRDefault="00CD5ED4" w:rsidP="00D5185E">
      <w:pPr>
        <w:numPr>
          <w:ilvl w:val="0"/>
          <w:numId w:val="8"/>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Informacje zawarte w oświadczeni</w:t>
      </w:r>
      <w:r w:rsidR="00F30789" w:rsidRPr="005A2AC0">
        <w:rPr>
          <w:rFonts w:ascii="Times New Roman" w:hAnsi="Times New Roman" w:cs="Times New Roman"/>
          <w:color w:val="000000" w:themeColor="text1"/>
          <w:sz w:val="24"/>
          <w:szCs w:val="24"/>
        </w:rPr>
        <w:t>ach</w:t>
      </w:r>
      <w:r w:rsidRPr="005A2AC0">
        <w:rPr>
          <w:rFonts w:ascii="Times New Roman" w:hAnsi="Times New Roman" w:cs="Times New Roman"/>
          <w:color w:val="000000" w:themeColor="text1"/>
          <w:sz w:val="24"/>
          <w:szCs w:val="24"/>
        </w:rPr>
        <w:t>, o który</w:t>
      </w:r>
      <w:r w:rsidR="00F30789" w:rsidRPr="005A2AC0">
        <w:rPr>
          <w:rFonts w:ascii="Times New Roman" w:hAnsi="Times New Roman" w:cs="Times New Roman"/>
          <w:color w:val="000000" w:themeColor="text1"/>
          <w:sz w:val="24"/>
          <w:szCs w:val="24"/>
        </w:rPr>
        <w:t>ch</w:t>
      </w:r>
      <w:r w:rsidRPr="005A2AC0">
        <w:rPr>
          <w:rFonts w:ascii="Times New Roman" w:hAnsi="Times New Roman" w:cs="Times New Roman"/>
          <w:color w:val="000000" w:themeColor="text1"/>
          <w:sz w:val="24"/>
          <w:szCs w:val="24"/>
        </w:rPr>
        <w:t xml:space="preserve"> mowa w pkt 1 stanowią wstępne potwierdzenie, że Wykonawca nie podlega wykluczeniu oraz spełnia warunki udziału w postępowaniu.</w:t>
      </w:r>
    </w:p>
    <w:p w14:paraId="48BD14A4" w14:textId="2A1CDD1F" w:rsidR="00B80845" w:rsidRPr="005A2AC0" w:rsidRDefault="00CD5ED4" w:rsidP="00D5185E">
      <w:pPr>
        <w:numPr>
          <w:ilvl w:val="0"/>
          <w:numId w:val="8"/>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w:t>
      </w:r>
      <w:r w:rsidR="00087840" w:rsidRPr="005A2AC0">
        <w:rPr>
          <w:rFonts w:ascii="Times New Roman" w:hAnsi="Times New Roman" w:cs="Times New Roman"/>
          <w:color w:val="000000" w:themeColor="text1"/>
          <w:sz w:val="24"/>
          <w:szCs w:val="24"/>
        </w:rPr>
        <w:t xml:space="preserve">zgodnie z art. 274 ust. 1 </w:t>
      </w:r>
      <w:r w:rsidR="007137AC" w:rsidRPr="005A2AC0">
        <w:rPr>
          <w:rFonts w:ascii="Times New Roman" w:hAnsi="Times New Roman" w:cs="Times New Roman"/>
          <w:color w:val="000000" w:themeColor="text1"/>
          <w:sz w:val="24"/>
          <w:szCs w:val="24"/>
        </w:rPr>
        <w:t xml:space="preserve">ustawy PZP </w:t>
      </w:r>
      <w:r w:rsidRPr="005A2AC0">
        <w:rPr>
          <w:rFonts w:ascii="Times New Roman" w:hAnsi="Times New Roman" w:cs="Times New Roman"/>
          <w:color w:val="000000" w:themeColor="text1"/>
          <w:sz w:val="24"/>
          <w:szCs w:val="24"/>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631708CE" w:rsidR="001477AD" w:rsidRPr="005A2AC0" w:rsidRDefault="00CD5ED4" w:rsidP="00D5185E">
      <w:pPr>
        <w:numPr>
          <w:ilvl w:val="0"/>
          <w:numId w:val="8"/>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lastRenderedPageBreak/>
        <w:t xml:space="preserve">Podmiotowe środki dowodowe wymagane </w:t>
      </w:r>
      <w:r w:rsidR="00E612C6" w:rsidRPr="005A2AC0">
        <w:rPr>
          <w:rFonts w:ascii="Times New Roman" w:hAnsi="Times New Roman" w:cs="Times New Roman"/>
          <w:color w:val="000000" w:themeColor="text1"/>
          <w:sz w:val="24"/>
          <w:szCs w:val="24"/>
        </w:rPr>
        <w:t xml:space="preserve">na wezwanie </w:t>
      </w:r>
      <w:r w:rsidRPr="005A2AC0">
        <w:rPr>
          <w:rFonts w:ascii="Times New Roman" w:hAnsi="Times New Roman" w:cs="Times New Roman"/>
          <w:color w:val="000000" w:themeColor="text1"/>
          <w:sz w:val="24"/>
          <w:szCs w:val="24"/>
        </w:rPr>
        <w:t>od wykonawcy obejmują:</w:t>
      </w:r>
    </w:p>
    <w:p w14:paraId="0000009B" w14:textId="54258259" w:rsidR="001477AD" w:rsidRPr="005A2AC0" w:rsidRDefault="007137AC" w:rsidP="00D5185E">
      <w:pPr>
        <w:numPr>
          <w:ilvl w:val="2"/>
          <w:numId w:val="15"/>
        </w:numPr>
        <w:spacing w:line="240" w:lineRule="auto"/>
        <w:ind w:left="851"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w:t>
      </w:r>
      <w:r w:rsidR="00CD5ED4" w:rsidRPr="005A2AC0">
        <w:rPr>
          <w:rFonts w:ascii="Times New Roman" w:hAnsi="Times New Roman" w:cs="Times New Roman"/>
          <w:color w:val="000000" w:themeColor="text1"/>
          <w:sz w:val="24"/>
          <w:szCs w:val="24"/>
        </w:rPr>
        <w:t xml:space="preserve">świadczenie wykonawcy, w zakresie art. 108 ust. 1 pkt 5 ustawy, o braku przynależności do tej samej grupy kapitałowej, w rozumieniu ustawy z dnia 16 lutego 2007 r. o ochronie konkurencji </w:t>
      </w:r>
      <w:r w:rsidR="002E61BA">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i konsumentów (Dz. U. z 20</w:t>
      </w:r>
      <w:r w:rsidR="00FA7D90">
        <w:rPr>
          <w:rFonts w:ascii="Times New Roman" w:hAnsi="Times New Roman" w:cs="Times New Roman"/>
          <w:color w:val="000000" w:themeColor="text1"/>
          <w:sz w:val="24"/>
          <w:szCs w:val="24"/>
        </w:rPr>
        <w:t>20 r. Poz.1076 z późn. zm.</w:t>
      </w:r>
      <w:r w:rsidR="00CD5ED4" w:rsidRPr="005A2AC0">
        <w:rPr>
          <w:rFonts w:ascii="Times New Roman" w:hAnsi="Times New Roman" w:cs="Times New Roman"/>
          <w:color w:val="000000" w:themeColor="text1"/>
          <w:sz w:val="24"/>
          <w:szCs w:val="24"/>
        </w:rPr>
        <w:t>), z innym Wykonawc</w:t>
      </w:r>
      <w:r w:rsidR="007A24A9">
        <w:rPr>
          <w:rFonts w:ascii="Times New Roman" w:hAnsi="Times New Roman" w:cs="Times New Roman"/>
          <w:color w:val="000000" w:themeColor="text1"/>
          <w:sz w:val="24"/>
          <w:szCs w:val="24"/>
        </w:rPr>
        <w:t>ą</w:t>
      </w:r>
      <w:r w:rsidR="00CD5ED4" w:rsidRPr="005A2AC0">
        <w:rPr>
          <w:rFonts w:ascii="Times New Roman" w:hAnsi="Times New Roman" w:cs="Times New Roman"/>
          <w:color w:val="000000" w:themeColor="text1"/>
          <w:sz w:val="24"/>
          <w:szCs w:val="24"/>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D5ED4" w:rsidRPr="005A2AC0">
        <w:rPr>
          <w:rFonts w:ascii="Times New Roman" w:hAnsi="Times New Roman" w:cs="Times New Roman"/>
          <w:b/>
          <w:color w:val="000000" w:themeColor="text1"/>
          <w:sz w:val="24"/>
          <w:szCs w:val="24"/>
        </w:rPr>
        <w:t xml:space="preserve">załącznik nr </w:t>
      </w:r>
      <w:r w:rsidR="00B4764D" w:rsidRPr="005A2AC0">
        <w:rPr>
          <w:rFonts w:ascii="Times New Roman" w:hAnsi="Times New Roman" w:cs="Times New Roman"/>
          <w:b/>
          <w:color w:val="000000" w:themeColor="text1"/>
          <w:sz w:val="24"/>
          <w:szCs w:val="24"/>
        </w:rPr>
        <w:t>5</w:t>
      </w:r>
      <w:r w:rsidR="00CD5ED4" w:rsidRPr="005A2AC0">
        <w:rPr>
          <w:rFonts w:ascii="Times New Roman" w:hAnsi="Times New Roman" w:cs="Times New Roman"/>
          <w:b/>
          <w:color w:val="000000" w:themeColor="text1"/>
          <w:sz w:val="24"/>
          <w:szCs w:val="24"/>
        </w:rPr>
        <w:t xml:space="preserve"> do SWZ</w:t>
      </w:r>
      <w:r w:rsidR="00CD5ED4" w:rsidRPr="005A2AC0">
        <w:rPr>
          <w:rFonts w:ascii="Times New Roman" w:hAnsi="Times New Roman" w:cs="Times New Roman"/>
          <w:color w:val="000000" w:themeColor="text1"/>
          <w:sz w:val="24"/>
          <w:szCs w:val="24"/>
        </w:rPr>
        <w:t>;</w:t>
      </w:r>
    </w:p>
    <w:p w14:paraId="0000009C" w14:textId="3E0673B0" w:rsidR="001477AD" w:rsidRPr="005A2AC0" w:rsidRDefault="00202DAC" w:rsidP="00D5185E">
      <w:pPr>
        <w:numPr>
          <w:ilvl w:val="2"/>
          <w:numId w:val="15"/>
        </w:numPr>
        <w:spacing w:line="240" w:lineRule="auto"/>
        <w:ind w:left="851" w:hanging="43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w:t>
      </w:r>
      <w:r w:rsidR="00CD5ED4" w:rsidRPr="005A2AC0">
        <w:rPr>
          <w:rFonts w:ascii="Times New Roman" w:hAnsi="Times New Roman" w:cs="Times New Roman"/>
          <w:color w:val="000000" w:themeColor="text1"/>
          <w:sz w:val="24"/>
          <w:szCs w:val="24"/>
        </w:rPr>
        <w:t xml:space="preserve">dpis lub informacja z Krajowego Rejestru Sądowego lub z Centralnej Ewidencji i Informacji </w:t>
      </w:r>
      <w:r w:rsidR="002E61BA">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o Działalności Gospodarczej, w zakresie art. 109 ust. 1 pkt 4 ustawy, sporządzonych nie wcześniej niż 3</w:t>
      </w:r>
      <w:r w:rsidR="004E4A8C" w:rsidRPr="005A2AC0">
        <w:rPr>
          <w:rFonts w:ascii="Times New Roman" w:hAnsi="Times New Roman" w:cs="Times New Roman"/>
          <w:color w:val="000000" w:themeColor="text1"/>
          <w:sz w:val="24"/>
          <w:szCs w:val="24"/>
        </w:rPr>
        <w:t> </w:t>
      </w:r>
      <w:r w:rsidR="00CD5ED4" w:rsidRPr="005A2AC0">
        <w:rPr>
          <w:rFonts w:ascii="Times New Roman" w:hAnsi="Times New Roman" w:cs="Times New Roman"/>
          <w:color w:val="000000" w:themeColor="text1"/>
          <w:sz w:val="24"/>
          <w:szCs w:val="24"/>
        </w:rPr>
        <w:t>miesiące przed jej złożeniem, jeżeli odrębne przepisy wymagają wpisu do rejestru lub ewidencji;</w:t>
      </w:r>
    </w:p>
    <w:p w14:paraId="0000009E" w14:textId="1890FB3C" w:rsidR="001477AD" w:rsidRPr="005A2AC0" w:rsidRDefault="00CD5ED4" w:rsidP="00D5185E">
      <w:pPr>
        <w:numPr>
          <w:ilvl w:val="2"/>
          <w:numId w:val="15"/>
        </w:numPr>
        <w:spacing w:line="240" w:lineRule="auto"/>
        <w:ind w:left="851" w:hanging="43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wykaz dostaw wykonanych, a w przypadku świadczeń powtarzających się lub ciągłych również wykonywanych, w okresie ostatnich 3 lat, a jeżeli okres prowadzenia działalności jest krótszy – </w:t>
      </w:r>
      <w:r w:rsidR="002E61BA">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5A2AC0">
        <w:rPr>
          <w:rFonts w:ascii="Times New Roman" w:hAnsi="Times New Roman" w:cs="Times New Roman"/>
          <w:b/>
          <w:color w:val="000000" w:themeColor="text1"/>
          <w:sz w:val="24"/>
          <w:szCs w:val="24"/>
        </w:rPr>
        <w:t xml:space="preserve">załącznik nr </w:t>
      </w:r>
      <w:r w:rsidR="00E612C6" w:rsidRPr="005A2AC0">
        <w:rPr>
          <w:rFonts w:ascii="Times New Roman" w:hAnsi="Times New Roman" w:cs="Times New Roman"/>
          <w:b/>
          <w:color w:val="000000" w:themeColor="text1"/>
          <w:sz w:val="24"/>
          <w:szCs w:val="24"/>
        </w:rPr>
        <w:t>3</w:t>
      </w:r>
      <w:r w:rsidRPr="005A2AC0">
        <w:rPr>
          <w:rFonts w:ascii="Times New Roman" w:hAnsi="Times New Roman" w:cs="Times New Roman"/>
          <w:b/>
          <w:color w:val="000000" w:themeColor="text1"/>
          <w:sz w:val="24"/>
          <w:szCs w:val="24"/>
        </w:rPr>
        <w:t xml:space="preserve"> do SWZ</w:t>
      </w:r>
      <w:r w:rsidRPr="005A2AC0">
        <w:rPr>
          <w:rFonts w:ascii="Times New Roman" w:hAnsi="Times New Roman" w:cs="Times New Roman"/>
          <w:color w:val="000000" w:themeColor="text1"/>
          <w:sz w:val="24"/>
          <w:szCs w:val="24"/>
        </w:rPr>
        <w:t>;</w:t>
      </w:r>
    </w:p>
    <w:p w14:paraId="0000009F" w14:textId="2D0AAA6C" w:rsidR="001477AD" w:rsidRPr="005A2AC0" w:rsidRDefault="00CD5ED4" w:rsidP="00D5185E">
      <w:pPr>
        <w:numPr>
          <w:ilvl w:val="0"/>
          <w:numId w:val="1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Jeżeli Wykonawca ma siedzibę lub miejsce zamieszkania poza terytorium Rzeczypospolitej Polskiej, zamiast dokumentu, o których mowa w ust. </w:t>
      </w:r>
      <w:r w:rsidR="00050EF3" w:rsidRPr="005A2AC0">
        <w:rPr>
          <w:rFonts w:ascii="Times New Roman" w:hAnsi="Times New Roman" w:cs="Times New Roman"/>
          <w:color w:val="000000" w:themeColor="text1"/>
          <w:sz w:val="24"/>
          <w:szCs w:val="24"/>
        </w:rPr>
        <w:t>4</w:t>
      </w:r>
      <w:r w:rsidRPr="005A2AC0">
        <w:rPr>
          <w:rFonts w:ascii="Times New Roman" w:hAnsi="Times New Roman" w:cs="Times New Roman"/>
          <w:color w:val="000000" w:themeColor="text1"/>
          <w:sz w:val="24"/>
          <w:szCs w:val="24"/>
        </w:rPr>
        <w:t xml:space="preserve"> pkt 2, składa dokument lub dokumenty wystawione </w:t>
      </w:r>
      <w:r w:rsidR="00DE4A0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w kraju, w którym Wykonawca ma siedzibę lub miejsce zamieszkania, potwierdzające odpowiednio, </w:t>
      </w:r>
      <w:r w:rsidR="00B1293A" w:rsidRPr="005A2AC0">
        <w:rPr>
          <w:rFonts w:ascii="Times New Roman" w:hAnsi="Times New Roman" w:cs="Times New Roman"/>
          <w:color w:val="000000" w:themeColor="text1"/>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A2AC0">
        <w:rPr>
          <w:rFonts w:ascii="Times New Roman" w:hAnsi="Times New Roman" w:cs="Times New Roman"/>
          <w:color w:val="000000" w:themeColor="text1"/>
          <w:sz w:val="24"/>
          <w:szCs w:val="24"/>
        </w:rPr>
        <w:t>. Dokument, o którym mowa powyżej, powinien być wystawiony nie wcześniej niż 6 miesięcy przed upływem terminu składania ofert</w:t>
      </w:r>
      <w:r w:rsidR="00B1293A" w:rsidRPr="005A2AC0">
        <w:rPr>
          <w:rFonts w:ascii="Times New Roman" w:hAnsi="Times New Roman" w:cs="Times New Roman"/>
          <w:color w:val="000000" w:themeColor="text1"/>
          <w:sz w:val="24"/>
          <w:szCs w:val="24"/>
          <w:vertAlign w:val="superscript"/>
        </w:rPr>
        <w:t>.</w:t>
      </w:r>
    </w:p>
    <w:p w14:paraId="000000A0" w14:textId="2EAB3FEB" w:rsidR="001477AD" w:rsidRPr="005A2AC0" w:rsidRDefault="00CD5ED4" w:rsidP="00D5185E">
      <w:pPr>
        <w:numPr>
          <w:ilvl w:val="0"/>
          <w:numId w:val="15"/>
        </w:numPr>
        <w:spacing w:line="240" w:lineRule="auto"/>
        <w:ind w:left="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477AD" w:rsidRPr="005A2AC0" w:rsidRDefault="00CD5ED4" w:rsidP="00D5185E">
      <w:pPr>
        <w:numPr>
          <w:ilvl w:val="0"/>
          <w:numId w:val="15"/>
        </w:numPr>
        <w:spacing w:line="240" w:lineRule="auto"/>
        <w:ind w:left="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wzywa do złożenia podmiotowych środków dowodowych, jeżeli:</w:t>
      </w:r>
    </w:p>
    <w:p w14:paraId="000000A2" w14:textId="10E8646E" w:rsidR="001477AD" w:rsidRPr="005A2AC0" w:rsidRDefault="00CD5ED4" w:rsidP="00FF3128">
      <w:pPr>
        <w:spacing w:line="240" w:lineRule="auto"/>
        <w:ind w:left="882" w:hanging="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1)</w:t>
      </w:r>
      <w:r w:rsidRPr="005A2AC0">
        <w:rPr>
          <w:rFonts w:ascii="Times New Roman" w:hAnsi="Times New Roman" w:cs="Times New Roman"/>
          <w:color w:val="000000" w:themeColor="text1"/>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50EF3" w:rsidRPr="005A2AC0">
        <w:rPr>
          <w:rFonts w:ascii="Times New Roman" w:hAnsi="Times New Roman" w:cs="Times New Roman"/>
          <w:color w:val="000000" w:themeColor="text1"/>
          <w:sz w:val="24"/>
          <w:szCs w:val="24"/>
        </w:rPr>
        <w:t>PZP</w:t>
      </w:r>
      <w:r w:rsidRPr="005A2AC0">
        <w:rPr>
          <w:rFonts w:ascii="Times New Roman" w:hAnsi="Times New Roman" w:cs="Times New Roman"/>
          <w:color w:val="000000" w:themeColor="text1"/>
          <w:sz w:val="24"/>
          <w:szCs w:val="24"/>
        </w:rPr>
        <w:t xml:space="preserve"> dane umożliwiające dostęp do tych środków;</w:t>
      </w:r>
    </w:p>
    <w:p w14:paraId="000000A3" w14:textId="77777777" w:rsidR="001477AD" w:rsidRPr="005A2AC0" w:rsidRDefault="00CD5ED4" w:rsidP="00FF3128">
      <w:pPr>
        <w:spacing w:line="240" w:lineRule="auto"/>
        <w:ind w:left="882" w:hanging="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2)</w:t>
      </w:r>
      <w:r w:rsidRPr="005A2AC0">
        <w:rPr>
          <w:rFonts w:ascii="Times New Roman" w:hAnsi="Times New Roman" w:cs="Times New Roman"/>
          <w:color w:val="000000" w:themeColor="text1"/>
          <w:sz w:val="24"/>
          <w:szCs w:val="24"/>
        </w:rPr>
        <w:tab/>
        <w:t>podmiotowym środkiem dowodowym jest oświadczenie, którego treść odpowiada zakresowi oświadczenia, o którym mowa w art. 125 ust. 1.</w:t>
      </w:r>
    </w:p>
    <w:p w14:paraId="000000A4" w14:textId="0D38BC8A" w:rsidR="001477AD" w:rsidRPr="005A2AC0" w:rsidRDefault="00CD5ED4" w:rsidP="00D5185E">
      <w:pPr>
        <w:numPr>
          <w:ilvl w:val="0"/>
          <w:numId w:val="15"/>
        </w:numPr>
        <w:pBdr>
          <w:top w:val="nil"/>
          <w:left w:val="nil"/>
          <w:bottom w:val="nil"/>
          <w:right w:val="nil"/>
          <w:between w:val="nil"/>
        </w:pBdr>
        <w:spacing w:line="240" w:lineRule="auto"/>
        <w:ind w:left="434" w:hanging="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nie jest zobowiązany do złożenia podmiotowych środków dowodowych, które </w:t>
      </w:r>
      <w:r w:rsidR="00A917D5">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 xml:space="preserve">amawiający posiada, jeżeli Wykonawca wskaże te środki oraz potwierdzi ich prawidłowość </w:t>
      </w:r>
      <w:r w:rsidR="00DE4A0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i aktualność.</w:t>
      </w:r>
    </w:p>
    <w:p w14:paraId="000000A5" w14:textId="252D3AC0" w:rsidR="001477AD" w:rsidRPr="005A2AC0" w:rsidRDefault="00CD5ED4" w:rsidP="00D5185E">
      <w:pPr>
        <w:numPr>
          <w:ilvl w:val="0"/>
          <w:numId w:val="15"/>
        </w:numPr>
        <w:pBdr>
          <w:top w:val="nil"/>
          <w:left w:val="nil"/>
          <w:bottom w:val="nil"/>
          <w:right w:val="nil"/>
          <w:between w:val="nil"/>
        </w:pBdr>
        <w:spacing w:line="240" w:lineRule="auto"/>
        <w:ind w:left="434" w:hanging="43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B4764D" w:rsidRPr="005A2AC0">
        <w:rPr>
          <w:rFonts w:ascii="Times New Roman" w:hAnsi="Times New Roman" w:cs="Times New Roman"/>
          <w:color w:val="000000" w:themeColor="text1"/>
          <w:sz w:val="24"/>
          <w:szCs w:val="24"/>
        </w:rPr>
        <w:t xml:space="preserve"> g</w:t>
      </w:r>
      <w:r w:rsidRPr="005A2AC0">
        <w:rPr>
          <w:rFonts w:ascii="Times New Roman" w:hAnsi="Times New Roman" w:cs="Times New Roman"/>
          <w:color w:val="000000" w:themeColor="text1"/>
          <w:sz w:val="24"/>
          <w:szCs w:val="24"/>
        </w:rPr>
        <w:t xml:space="preserve">rudnia 2020 r. w sprawie sposobu sporządzania </w:t>
      </w:r>
      <w:r w:rsidR="003C5A57">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lastRenderedPageBreak/>
        <w:t>i przekazywania informacji oraz wymagań technicznych dla dokumentów elektronicznych oraz środków komunikacji elektronicznej w postępowaniu o udzielenie zamówienia publicznego lub konkursie.</w:t>
      </w:r>
    </w:p>
    <w:p w14:paraId="4D80C26B" w14:textId="77777777" w:rsidR="00F30789" w:rsidRPr="005A2AC0" w:rsidRDefault="00F30789" w:rsidP="00F30789">
      <w:pPr>
        <w:pBdr>
          <w:top w:val="nil"/>
          <w:left w:val="nil"/>
          <w:bottom w:val="nil"/>
          <w:right w:val="nil"/>
          <w:between w:val="nil"/>
        </w:pBdr>
        <w:spacing w:line="240" w:lineRule="auto"/>
        <w:ind w:left="434"/>
        <w:jc w:val="both"/>
        <w:rPr>
          <w:rFonts w:ascii="Times New Roman" w:hAnsi="Times New Roman" w:cs="Times New Roman"/>
          <w:color w:val="000000" w:themeColor="text1"/>
          <w:sz w:val="24"/>
          <w:szCs w:val="24"/>
        </w:rPr>
      </w:pPr>
    </w:p>
    <w:p w14:paraId="000000A6" w14:textId="5F2536B6" w:rsidR="001477AD" w:rsidRPr="005A2AC0"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31" w:name="_Toc65579138"/>
      <w:r w:rsidRPr="005A2AC0">
        <w:rPr>
          <w:rFonts w:ascii="Times New Roman" w:hAnsi="Times New Roman" w:cs="Times New Roman"/>
          <w:b/>
          <w:bCs/>
          <w:color w:val="000000" w:themeColor="text1"/>
          <w:sz w:val="28"/>
          <w:szCs w:val="28"/>
        </w:rPr>
        <w:t>XI. Poleganie na zasobach innych podmiotów</w:t>
      </w:r>
      <w:bookmarkEnd w:id="31"/>
    </w:p>
    <w:p w14:paraId="000000A7" w14:textId="6916DBD4" w:rsidR="001477AD" w:rsidRPr="005A2AC0" w:rsidRDefault="00CD5ED4" w:rsidP="00FF3128">
      <w:pPr>
        <w:numPr>
          <w:ilvl w:val="3"/>
          <w:numId w:val="2"/>
        </w:numPr>
        <w:spacing w:line="240" w:lineRule="auto"/>
        <w:ind w:left="426"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Wykonawca może w celu potwierdzenia spełniania warunków udziału w</w:t>
      </w:r>
      <w:r w:rsidR="0084356D">
        <w:rPr>
          <w:rFonts w:ascii="Times New Roman" w:hAnsi="Times New Roman" w:cs="Times New Roman"/>
          <w:color w:val="000000" w:themeColor="text1"/>
          <w:sz w:val="24"/>
          <w:szCs w:val="24"/>
        </w:rPr>
        <w:t xml:space="preserve"> postępowaniu </w:t>
      </w:r>
      <w:r w:rsidRPr="005A2AC0">
        <w:rPr>
          <w:rFonts w:ascii="Times New Roman" w:hAnsi="Times New Roman" w:cs="Times New Roman"/>
          <w:color w:val="000000" w:themeColor="text1"/>
          <w:sz w:val="24"/>
          <w:szCs w:val="24"/>
        </w:rPr>
        <w:t xml:space="preserve"> polegać na zdolnościach technicznych lub zawodowych podmiotów udostępniających zasoby, niezależnie od charakteru prawnego łączących go z nimi stosunków prawnych.</w:t>
      </w:r>
    </w:p>
    <w:p w14:paraId="000000A8" w14:textId="009F19FD" w:rsidR="001477AD" w:rsidRPr="005A2AC0" w:rsidRDefault="00CD5ED4" w:rsidP="00FF3128">
      <w:pPr>
        <w:numPr>
          <w:ilvl w:val="3"/>
          <w:numId w:val="2"/>
        </w:numPr>
        <w:spacing w:line="240" w:lineRule="auto"/>
        <w:ind w:left="426"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odniesieniu do warunków dotyczących doświadczenia, wykonawcy mogą polegać na zdolnościach podmiotów udostępniających zasoby, jeśli podmioty te wykonają </w:t>
      </w:r>
      <w:r w:rsidR="00FF3F94" w:rsidRPr="005A2AC0">
        <w:rPr>
          <w:rFonts w:ascii="Times New Roman" w:hAnsi="Times New Roman" w:cs="Times New Roman"/>
          <w:color w:val="000000" w:themeColor="text1"/>
          <w:sz w:val="24"/>
          <w:szCs w:val="24"/>
        </w:rPr>
        <w:t>świadczenie,</w:t>
      </w:r>
      <w:r w:rsidRPr="005A2AC0">
        <w:rPr>
          <w:rFonts w:ascii="Times New Roman" w:hAnsi="Times New Roman" w:cs="Times New Roman"/>
          <w:color w:val="000000" w:themeColor="text1"/>
          <w:sz w:val="24"/>
          <w:szCs w:val="24"/>
        </w:rPr>
        <w:t xml:space="preserve"> do realizacji którego te zdolności są wymagane.</w:t>
      </w:r>
    </w:p>
    <w:p w14:paraId="000000A9" w14:textId="53E51C1D" w:rsidR="001477AD" w:rsidRPr="005A2AC0" w:rsidRDefault="00CD5ED4" w:rsidP="00FF3128">
      <w:pPr>
        <w:numPr>
          <w:ilvl w:val="3"/>
          <w:numId w:val="2"/>
        </w:numPr>
        <w:spacing w:line="240" w:lineRule="auto"/>
        <w:ind w:left="426"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który polega na zdolnościach lub sytuacji podmiotów udostępniających zasoby, </w:t>
      </w:r>
      <w:r w:rsidRPr="005A2AC0">
        <w:rPr>
          <w:rFonts w:ascii="Times New Roman" w:hAnsi="Times New Roman" w:cs="Times New Roman"/>
          <w:b/>
          <w:bCs/>
          <w:color w:val="000000" w:themeColor="text1"/>
          <w:sz w:val="24"/>
          <w:szCs w:val="24"/>
        </w:rPr>
        <w:t>składa, wraz z ofertą,</w:t>
      </w:r>
      <w:r w:rsidRPr="005A2AC0">
        <w:rPr>
          <w:rFonts w:ascii="Times New Roman" w:hAnsi="Times New Roman" w:cs="Times New Roman"/>
          <w:color w:val="000000" w:themeColor="text1"/>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A2AC0">
        <w:rPr>
          <w:rFonts w:ascii="Times New Roman" w:hAnsi="Times New Roman" w:cs="Times New Roman"/>
          <w:b/>
          <w:color w:val="000000" w:themeColor="text1"/>
          <w:sz w:val="24"/>
          <w:szCs w:val="24"/>
        </w:rPr>
        <w:t xml:space="preserve">załącznik nr </w:t>
      </w:r>
      <w:r w:rsidR="00F06057" w:rsidRPr="005A2AC0">
        <w:rPr>
          <w:rFonts w:ascii="Times New Roman" w:hAnsi="Times New Roman" w:cs="Times New Roman"/>
          <w:b/>
          <w:color w:val="000000" w:themeColor="text1"/>
          <w:sz w:val="24"/>
          <w:szCs w:val="24"/>
        </w:rPr>
        <w:t>6</w:t>
      </w:r>
      <w:r w:rsidRPr="005A2AC0">
        <w:rPr>
          <w:rFonts w:ascii="Times New Roman" w:hAnsi="Times New Roman" w:cs="Times New Roman"/>
          <w:b/>
          <w:color w:val="000000" w:themeColor="text1"/>
          <w:sz w:val="24"/>
          <w:szCs w:val="24"/>
        </w:rPr>
        <w:t xml:space="preserve"> do SWZ.</w:t>
      </w:r>
    </w:p>
    <w:p w14:paraId="000000AA" w14:textId="75A71067" w:rsidR="001477AD" w:rsidRPr="005A2AC0" w:rsidRDefault="00CD5ED4" w:rsidP="00FF3128">
      <w:pPr>
        <w:numPr>
          <w:ilvl w:val="3"/>
          <w:numId w:val="2"/>
        </w:numPr>
        <w:spacing w:line="240" w:lineRule="auto"/>
        <w:ind w:left="426"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ocenia, czy udostępniane wykonawcy przez podmioty udostępniające zasoby zdolności techniczne lub zawodowe, pozwalają na wykazanie przez wykonawcę spełniania warunków udziału </w:t>
      </w:r>
      <w:r w:rsidR="003C5A57">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w postępowaniu, a także bada, czy nie </w:t>
      </w:r>
      <w:r w:rsidR="00FF3F94" w:rsidRPr="005A2AC0">
        <w:rPr>
          <w:rFonts w:ascii="Times New Roman" w:hAnsi="Times New Roman" w:cs="Times New Roman"/>
          <w:color w:val="000000" w:themeColor="text1"/>
          <w:sz w:val="24"/>
          <w:szCs w:val="24"/>
        </w:rPr>
        <w:t>zachodzą,</w:t>
      </w:r>
      <w:r w:rsidRPr="005A2AC0">
        <w:rPr>
          <w:rFonts w:ascii="Times New Roman" w:hAnsi="Times New Roman" w:cs="Times New Roman"/>
          <w:color w:val="000000" w:themeColor="text1"/>
          <w:sz w:val="24"/>
          <w:szCs w:val="24"/>
        </w:rPr>
        <w:t xml:space="preserve"> wobec tego podmiotu podstawy wykluczenia, które zostały przewidziane względem wykonawcy.</w:t>
      </w:r>
    </w:p>
    <w:p w14:paraId="000000AB" w14:textId="490954EB" w:rsidR="001477AD" w:rsidRPr="005A2AC0" w:rsidRDefault="00CD5ED4" w:rsidP="00FF3128">
      <w:pPr>
        <w:numPr>
          <w:ilvl w:val="3"/>
          <w:numId w:val="2"/>
        </w:numPr>
        <w:spacing w:line="240" w:lineRule="auto"/>
        <w:ind w:left="426"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Jeżeli zdolności techniczne lub zawodowe podmiotu udostępniającego zasoby nie potwierdzają spełniania przez wykonawcę warunków udziału w postępowaniu lub </w:t>
      </w:r>
      <w:r w:rsidR="00FF3F94" w:rsidRPr="005A2AC0">
        <w:rPr>
          <w:rFonts w:ascii="Times New Roman" w:hAnsi="Times New Roman" w:cs="Times New Roman"/>
          <w:color w:val="000000" w:themeColor="text1"/>
          <w:sz w:val="24"/>
          <w:szCs w:val="24"/>
        </w:rPr>
        <w:t>zachodzą,</w:t>
      </w:r>
      <w:r w:rsidRPr="005A2AC0">
        <w:rPr>
          <w:rFonts w:ascii="Times New Roman" w:hAnsi="Times New Roman" w:cs="Times New Roman"/>
          <w:color w:val="000000" w:themeColor="text1"/>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2B846BB6" w:rsidR="001477AD" w:rsidRPr="005A2AC0" w:rsidRDefault="00CD5ED4" w:rsidP="00FF3128">
      <w:pPr>
        <w:numPr>
          <w:ilvl w:val="3"/>
          <w:numId w:val="2"/>
        </w:numPr>
        <w:spacing w:line="240" w:lineRule="auto"/>
        <w:ind w:left="426" w:right="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0E09BC4F" w:rsidR="001477AD" w:rsidRPr="005A2AC0" w:rsidRDefault="00CD5ED4" w:rsidP="00FF3128">
      <w:pPr>
        <w:numPr>
          <w:ilvl w:val="3"/>
          <w:numId w:val="2"/>
        </w:numPr>
        <w:shd w:val="clear" w:color="auto" w:fill="FFFFFF"/>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w przypadku polegania na zdolnościach lub sytuacji podmiotów udostępniających zasoby, przedstawia, wraz z oświadczeniem, o którym mowa w </w:t>
      </w:r>
      <w:r w:rsidR="007355C6"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 xml:space="preserve">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7355C6"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ozdziale X SWZ.</w:t>
      </w:r>
    </w:p>
    <w:p w14:paraId="23155884" w14:textId="77777777" w:rsidR="00C463F4" w:rsidRPr="005A2AC0" w:rsidRDefault="00C463F4" w:rsidP="00C463F4">
      <w:pPr>
        <w:shd w:val="clear" w:color="auto" w:fill="FFFFFF"/>
        <w:spacing w:line="240" w:lineRule="auto"/>
        <w:ind w:left="426"/>
        <w:jc w:val="both"/>
        <w:rPr>
          <w:rFonts w:ascii="Times New Roman" w:hAnsi="Times New Roman" w:cs="Times New Roman"/>
          <w:color w:val="000000" w:themeColor="text1"/>
          <w:sz w:val="24"/>
          <w:szCs w:val="24"/>
        </w:rPr>
      </w:pPr>
    </w:p>
    <w:p w14:paraId="000000AE" w14:textId="77777777" w:rsidR="001477AD" w:rsidRPr="005A2AC0"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32" w:name="_Toc65579139"/>
      <w:r w:rsidRPr="005A2AC0">
        <w:rPr>
          <w:rFonts w:ascii="Times New Roman" w:hAnsi="Times New Roman" w:cs="Times New Roman"/>
          <w:b/>
          <w:bCs/>
          <w:color w:val="000000" w:themeColor="text1"/>
          <w:sz w:val="28"/>
          <w:szCs w:val="28"/>
        </w:rPr>
        <w:t>XII. Informacja dla Wykonawców wspólnie ubiegających się o udzielenie zamówienia</w:t>
      </w:r>
      <w:bookmarkEnd w:id="32"/>
    </w:p>
    <w:p w14:paraId="000000AF" w14:textId="77777777" w:rsidR="001477AD" w:rsidRPr="005A2AC0" w:rsidRDefault="00CD5ED4" w:rsidP="00D5185E">
      <w:pPr>
        <w:numPr>
          <w:ilvl w:val="0"/>
          <w:numId w:val="14"/>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A2AC0">
        <w:rPr>
          <w:rFonts w:ascii="Times New Roman" w:hAnsi="Times New Roman" w:cs="Times New Roman"/>
          <w:b/>
          <w:color w:val="000000" w:themeColor="text1"/>
          <w:sz w:val="24"/>
          <w:szCs w:val="24"/>
        </w:rPr>
        <w:t xml:space="preserve"> </w:t>
      </w:r>
      <w:r w:rsidRPr="005A2AC0">
        <w:rPr>
          <w:rFonts w:ascii="Times New Roman" w:hAnsi="Times New Roman" w:cs="Times New Roman"/>
          <w:color w:val="000000" w:themeColor="text1"/>
          <w:sz w:val="24"/>
          <w:szCs w:val="24"/>
        </w:rPr>
        <w:t xml:space="preserve">winno być załączone do oferty. </w:t>
      </w:r>
    </w:p>
    <w:p w14:paraId="000000B0" w14:textId="7629C700" w:rsidR="001477AD" w:rsidRPr="005A2AC0" w:rsidRDefault="00CD5ED4" w:rsidP="00D5185E">
      <w:pPr>
        <w:numPr>
          <w:ilvl w:val="0"/>
          <w:numId w:val="14"/>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przypadku Wykonawców wspólnie ubiegających się o udzielenie zamówienia, oświadczenia, </w:t>
      </w:r>
      <w:r w:rsidR="00DE4A0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o których mowa w </w:t>
      </w:r>
      <w:r w:rsidR="007355C6"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 xml:space="preserve">ozdziale X ust. 1 SWZ, składa każdy z Wykonawców. Oświadczenia te potwierdzają brak podstaw wykluczenia oraz spełnianie warunków udziału w zakresie, w jakim każdy </w:t>
      </w:r>
      <w:r w:rsidR="00DE4A0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Wykonawców wykazuje spełnianie warunków udziału w postępowaniu.</w:t>
      </w:r>
    </w:p>
    <w:p w14:paraId="000000B1" w14:textId="3BC443A3" w:rsidR="001477AD" w:rsidRPr="005A2AC0" w:rsidRDefault="00CD5ED4" w:rsidP="00D5185E">
      <w:pPr>
        <w:numPr>
          <w:ilvl w:val="0"/>
          <w:numId w:val="14"/>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Wykonawcy wspólnie ubiegający się o udzielenie zamówienia dołączają do oferty oświadczenie, </w:t>
      </w:r>
      <w:r w:rsidR="00DE4A0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którego wynika, które dostawy</w:t>
      </w:r>
      <w:r w:rsidR="00DB0B89"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wykonają poszczególni wykonawcy.</w:t>
      </w:r>
    </w:p>
    <w:p w14:paraId="000000B2" w14:textId="2F9630F3" w:rsidR="001477AD" w:rsidRPr="005A2AC0" w:rsidRDefault="00CD5ED4" w:rsidP="00D5185E">
      <w:pPr>
        <w:numPr>
          <w:ilvl w:val="0"/>
          <w:numId w:val="14"/>
        </w:numPr>
        <w:spacing w:line="240" w:lineRule="auto"/>
        <w:ind w:left="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Oświadczenia i dokumenty potwierdzające brak podstaw do wykluczenia z postępowania składa każdy z Wykonawców wspólnie ubiegających się o zamówienie.</w:t>
      </w:r>
    </w:p>
    <w:p w14:paraId="2FE0B564" w14:textId="77777777" w:rsidR="00C463F4" w:rsidRPr="005A2AC0" w:rsidRDefault="00C463F4" w:rsidP="00C463F4">
      <w:pPr>
        <w:spacing w:line="240" w:lineRule="auto"/>
        <w:ind w:left="426"/>
        <w:jc w:val="both"/>
        <w:rPr>
          <w:rFonts w:ascii="Times New Roman" w:hAnsi="Times New Roman" w:cs="Times New Roman"/>
          <w:color w:val="000000" w:themeColor="text1"/>
          <w:sz w:val="24"/>
          <w:szCs w:val="24"/>
        </w:rPr>
      </w:pPr>
    </w:p>
    <w:p w14:paraId="000000B3" w14:textId="77777777" w:rsidR="001477AD" w:rsidRPr="008D2CAC"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33" w:name="_Toc65579140"/>
      <w:r w:rsidRPr="005A2AC0">
        <w:rPr>
          <w:rFonts w:ascii="Times New Roman" w:hAnsi="Times New Roman" w:cs="Times New Roman"/>
          <w:b/>
          <w:bCs/>
          <w:color w:val="000000" w:themeColor="text1"/>
          <w:sz w:val="24"/>
          <w:szCs w:val="24"/>
        </w:rPr>
        <w:t xml:space="preserve">XIII. </w:t>
      </w:r>
      <w:r w:rsidRPr="008D2CAC">
        <w:rPr>
          <w:rFonts w:ascii="Times New Roman" w:hAnsi="Times New Roman" w:cs="Times New Roman"/>
          <w:b/>
          <w:bCs/>
          <w:color w:val="000000" w:themeColor="text1"/>
          <w:sz w:val="28"/>
          <w:szCs w:val="28"/>
        </w:rPr>
        <w:t>Informacje o sposobie porozumiewania się zamawiającego z Wykonawcami oraz przekazywania oświadczeń lub dokumentów</w:t>
      </w:r>
      <w:bookmarkEnd w:id="33"/>
    </w:p>
    <w:p w14:paraId="000000B4" w14:textId="29B7C5C4" w:rsidR="001477AD" w:rsidRPr="005A2AC0" w:rsidRDefault="00CD5ED4" w:rsidP="00D5185E">
      <w:pPr>
        <w:numPr>
          <w:ilvl w:val="0"/>
          <w:numId w:val="1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Osobą uprawnioną do kontaktu z Wykonawcami jest: </w:t>
      </w:r>
      <w:r w:rsidR="00864B45" w:rsidRPr="005A2AC0">
        <w:rPr>
          <w:rFonts w:ascii="Times New Roman" w:hAnsi="Times New Roman" w:cs="Times New Roman"/>
          <w:color w:val="000000" w:themeColor="text1"/>
          <w:sz w:val="24"/>
          <w:szCs w:val="24"/>
        </w:rPr>
        <w:t xml:space="preserve">p. </w:t>
      </w:r>
      <w:r w:rsidR="004E08D7">
        <w:rPr>
          <w:rFonts w:ascii="Times New Roman" w:hAnsi="Times New Roman" w:cs="Times New Roman"/>
          <w:color w:val="000000" w:themeColor="text1"/>
          <w:sz w:val="24"/>
          <w:szCs w:val="24"/>
        </w:rPr>
        <w:t>Dorota Kłodawska D</w:t>
      </w:r>
      <w:r w:rsidR="00FE3F9A">
        <w:rPr>
          <w:rFonts w:ascii="Times New Roman" w:hAnsi="Times New Roman" w:cs="Times New Roman"/>
          <w:color w:val="000000" w:themeColor="text1"/>
          <w:sz w:val="24"/>
          <w:szCs w:val="24"/>
        </w:rPr>
        <w:t>a</w:t>
      </w:r>
      <w:r w:rsidR="004E08D7">
        <w:rPr>
          <w:rFonts w:ascii="Times New Roman" w:hAnsi="Times New Roman" w:cs="Times New Roman"/>
          <w:color w:val="000000" w:themeColor="text1"/>
          <w:sz w:val="24"/>
          <w:szCs w:val="24"/>
        </w:rPr>
        <w:t>rgacz</w:t>
      </w:r>
      <w:r w:rsidR="00864B45" w:rsidRPr="005A2AC0">
        <w:rPr>
          <w:rFonts w:ascii="Times New Roman" w:hAnsi="Times New Roman" w:cs="Times New Roman"/>
          <w:color w:val="000000" w:themeColor="text1"/>
          <w:sz w:val="24"/>
          <w:szCs w:val="24"/>
        </w:rPr>
        <w:t>, tel. 67 286 81 29.</w:t>
      </w:r>
    </w:p>
    <w:p w14:paraId="000000B5" w14:textId="1E04E65C"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Postępowanie prowadzone jest w języku polskim w formie elektronicznej za pośrednictwem </w:t>
      </w:r>
      <w:hyperlink r:id="rId12">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pod adresem: </w:t>
      </w:r>
      <w:bookmarkStart w:id="34" w:name="_Hlk65241642"/>
      <w:bookmarkStart w:id="35" w:name="_Hlk65500683"/>
      <w:r w:rsidR="00864B45" w:rsidRPr="005A2AC0">
        <w:rPr>
          <w:rFonts w:ascii="Times New Roman" w:hAnsi="Times New Roman" w:cs="Times New Roman"/>
          <w:color w:val="000000" w:themeColor="text1"/>
          <w:sz w:val="24"/>
          <w:szCs w:val="24"/>
          <w:u w:val="single"/>
        </w:rPr>
        <w:t>https://platformazakupowa.pl/pn/lobzenica</w:t>
      </w:r>
      <w:bookmarkEnd w:id="34"/>
      <w:r w:rsidR="00864B45" w:rsidRPr="005A2AC0">
        <w:rPr>
          <w:rFonts w:ascii="Times New Roman" w:hAnsi="Times New Roman" w:cs="Times New Roman"/>
          <w:color w:val="000000" w:themeColor="text1"/>
          <w:sz w:val="24"/>
          <w:szCs w:val="24"/>
        </w:rPr>
        <w:t xml:space="preserve">.  </w:t>
      </w:r>
      <w:bookmarkEnd w:id="35"/>
    </w:p>
    <w:p w14:paraId="000000B6" w14:textId="3D06293E"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celu skrócenia czasu udzielenia odpowiedzi na pytania preferuje się, aby komunikacja między </w:t>
      </w:r>
      <w:r w:rsidR="004E08D7">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 xml:space="preserve">amawiającym a Wykonawcami, w tym wszelkie oświadczenia, wnioski, zawiadomienia oraz </w:t>
      </w:r>
      <w:r w:rsidRPr="005A2AC0">
        <w:rPr>
          <w:rFonts w:ascii="Times New Roman" w:hAnsi="Times New Roman" w:cs="Times New Roman"/>
          <w:color w:val="000000" w:themeColor="text1"/>
          <w:sz w:val="24"/>
          <w:szCs w:val="24"/>
        </w:rPr>
        <w:lastRenderedPageBreak/>
        <w:t xml:space="preserve">informacje, przekazywane były za pośrednictwem </w:t>
      </w:r>
      <w:hyperlink r:id="rId13">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i formularza „</w:t>
      </w:r>
      <w:r w:rsidRPr="005A2AC0">
        <w:rPr>
          <w:rFonts w:ascii="Times New Roman" w:hAnsi="Times New Roman" w:cs="Times New Roman"/>
          <w:b/>
          <w:color w:val="000000" w:themeColor="text1"/>
          <w:sz w:val="24"/>
          <w:szCs w:val="24"/>
        </w:rPr>
        <w:t xml:space="preserve">Wyślij wiadomość do </w:t>
      </w:r>
      <w:r w:rsidR="00526F8E">
        <w:rPr>
          <w:rFonts w:ascii="Times New Roman" w:hAnsi="Times New Roman" w:cs="Times New Roman"/>
          <w:b/>
          <w:color w:val="000000" w:themeColor="text1"/>
          <w:sz w:val="24"/>
          <w:szCs w:val="24"/>
        </w:rPr>
        <w:t>Z</w:t>
      </w:r>
      <w:r w:rsidRPr="005A2AC0">
        <w:rPr>
          <w:rFonts w:ascii="Times New Roman" w:hAnsi="Times New Roman" w:cs="Times New Roman"/>
          <w:b/>
          <w:color w:val="000000" w:themeColor="text1"/>
          <w:sz w:val="24"/>
          <w:szCs w:val="24"/>
        </w:rPr>
        <w:t>amawiającego</w:t>
      </w:r>
      <w:r w:rsidRPr="005A2AC0">
        <w:rPr>
          <w:rFonts w:ascii="Times New Roman" w:hAnsi="Times New Roman" w:cs="Times New Roman"/>
          <w:color w:val="000000" w:themeColor="text1"/>
          <w:sz w:val="24"/>
          <w:szCs w:val="24"/>
        </w:rPr>
        <w:t xml:space="preserve">”. </w:t>
      </w:r>
    </w:p>
    <w:p w14:paraId="000000B7" w14:textId="306916DA" w:rsidR="001477AD" w:rsidRPr="005A2AC0" w:rsidRDefault="00CD5ED4" w:rsidP="000506CE">
      <w:p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 datę przekazania (wpływu) oświadczeń, wniosków, zawiadomień oraz informacji przyjmuje się datę ich przesłania za pośrednictwem </w:t>
      </w:r>
      <w:hyperlink r:id="rId14">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poprzez kliknięcie </w:t>
      </w:r>
      <w:r w:rsidR="00FF3F94" w:rsidRPr="005A2AC0">
        <w:rPr>
          <w:rFonts w:ascii="Times New Roman" w:hAnsi="Times New Roman" w:cs="Times New Roman"/>
          <w:color w:val="000000" w:themeColor="text1"/>
          <w:sz w:val="24"/>
          <w:szCs w:val="24"/>
        </w:rPr>
        <w:t>przycisku „</w:t>
      </w:r>
      <w:r w:rsidRPr="005A2AC0">
        <w:rPr>
          <w:rFonts w:ascii="Times New Roman" w:hAnsi="Times New Roman" w:cs="Times New Roman"/>
          <w:color w:val="000000" w:themeColor="text1"/>
          <w:sz w:val="24"/>
          <w:szCs w:val="24"/>
        </w:rPr>
        <w:t xml:space="preserve">Wyślij wiadomość do </w:t>
      </w:r>
      <w:r w:rsidR="004E08D7">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 xml:space="preserve">amawiającego” po których pojawi się komunikat, że wiadomość została wysłana do </w:t>
      </w:r>
      <w:r w:rsidR="004E08D7">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 xml:space="preserve">amawiającego. Zamawiający dopuszcza, opcjonalnie, </w:t>
      </w:r>
      <w:r w:rsidR="00FF3F94" w:rsidRPr="005A2AC0">
        <w:rPr>
          <w:rFonts w:ascii="Times New Roman" w:hAnsi="Times New Roman" w:cs="Times New Roman"/>
          <w:color w:val="000000" w:themeColor="text1"/>
          <w:sz w:val="24"/>
          <w:szCs w:val="24"/>
        </w:rPr>
        <w:t>komunikację za</w:t>
      </w:r>
      <w:r w:rsidRPr="005A2AC0">
        <w:rPr>
          <w:rFonts w:ascii="Times New Roman" w:hAnsi="Times New Roman" w:cs="Times New Roman"/>
          <w:color w:val="000000" w:themeColor="text1"/>
          <w:sz w:val="24"/>
          <w:szCs w:val="24"/>
        </w:rPr>
        <w:t xml:space="preserve"> pośrednictwem poczty elektronicznej. Adres poczty elektronicznej osoby uprawnionej do kontaktu z Wykonawcami: </w:t>
      </w:r>
      <w:r w:rsidR="00994124" w:rsidRPr="005A2AC0">
        <w:rPr>
          <w:rFonts w:ascii="Times New Roman" w:hAnsi="Times New Roman" w:cs="Times New Roman"/>
          <w:color w:val="000000" w:themeColor="text1"/>
          <w:sz w:val="24"/>
          <w:szCs w:val="24"/>
          <w:u w:val="single"/>
        </w:rPr>
        <w:t>urzad@lobzenica.pl.</w:t>
      </w:r>
    </w:p>
    <w:p w14:paraId="000000B8" w14:textId="3B1C0437"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będzie przekazywał wykonawcom informacje w formie elektronicznej za pośrednictwem </w:t>
      </w:r>
      <w:hyperlink r:id="rId15">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do konkretnego </w:t>
      </w:r>
      <w:r w:rsidR="00DD7A7E">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ykonawcy.</w:t>
      </w:r>
    </w:p>
    <w:p w14:paraId="000000B9" w14:textId="036EEB65"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jako podmiot profesjonalny ma obowiązek sprawdzania komunikatów i wiadomości bezpośrednio na </w:t>
      </w:r>
      <w:r w:rsidRPr="00DD7A7E">
        <w:rPr>
          <w:rFonts w:ascii="Times New Roman" w:hAnsi="Times New Roman" w:cs="Times New Roman"/>
          <w:color w:val="000000" w:themeColor="text1"/>
          <w:sz w:val="24"/>
          <w:szCs w:val="24"/>
          <w:u w:val="single"/>
        </w:rPr>
        <w:t>platformazakupowa.pl</w:t>
      </w:r>
      <w:r w:rsidRPr="005A2AC0">
        <w:rPr>
          <w:rFonts w:ascii="Times New Roman" w:hAnsi="Times New Roman" w:cs="Times New Roman"/>
          <w:color w:val="000000" w:themeColor="text1"/>
          <w:sz w:val="24"/>
          <w:szCs w:val="24"/>
        </w:rPr>
        <w:t xml:space="preserve"> przesłanych przez </w:t>
      </w:r>
      <w:r w:rsidR="00DD7A7E">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gdyż system powiadomień może ulec awarii lub powiadomienie może trafić do folderu SPAM.</w:t>
      </w:r>
    </w:p>
    <w:p w14:paraId="000000BA" w14:textId="3CDA76EA"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zgodnie z § 3 ust. 3 Rozporządzenia Prezesa Rady Ministrów w sprawie użycia środków komunikacji elektronicznej w postępowaniu o udzielenie zamówienia publicznego oraz udostępnienia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i przechowywania dokumentów elektronicznych (Dz. U. z 20</w:t>
      </w:r>
      <w:r w:rsidR="00994124" w:rsidRPr="005A2AC0">
        <w:rPr>
          <w:rFonts w:ascii="Times New Roman" w:hAnsi="Times New Roman" w:cs="Times New Roman"/>
          <w:color w:val="000000" w:themeColor="text1"/>
          <w:sz w:val="24"/>
          <w:szCs w:val="24"/>
        </w:rPr>
        <w:t>20</w:t>
      </w:r>
      <w:r w:rsidRPr="005A2AC0">
        <w:rPr>
          <w:rFonts w:ascii="Times New Roman" w:hAnsi="Times New Roman" w:cs="Times New Roman"/>
          <w:color w:val="000000" w:themeColor="text1"/>
          <w:sz w:val="24"/>
          <w:szCs w:val="24"/>
        </w:rPr>
        <w:t xml:space="preserve"> r. poz. </w:t>
      </w:r>
      <w:r w:rsidR="00994124" w:rsidRPr="005A2AC0">
        <w:rPr>
          <w:rFonts w:ascii="Times New Roman" w:hAnsi="Times New Roman" w:cs="Times New Roman"/>
          <w:color w:val="000000" w:themeColor="text1"/>
          <w:sz w:val="24"/>
          <w:szCs w:val="24"/>
        </w:rPr>
        <w:t>2452</w:t>
      </w:r>
      <w:r w:rsidRPr="005A2AC0">
        <w:rPr>
          <w:rFonts w:ascii="Times New Roman" w:hAnsi="Times New Roman" w:cs="Times New Roman"/>
          <w:color w:val="000000" w:themeColor="text1"/>
          <w:sz w:val="24"/>
          <w:szCs w:val="24"/>
        </w:rPr>
        <w:t xml:space="preserve">; dalej: “Rozporządzenie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w sprawie środków komunikacji”), określa niezbędne wymagania sprzętowo - aplikacyjne umożliwiające pracę na </w:t>
      </w:r>
      <w:hyperlink r:id="rId17">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tj.:</w:t>
      </w:r>
    </w:p>
    <w:p w14:paraId="000000BB" w14:textId="77777777" w:rsidR="001477AD"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stały dostęp do sieci Internet o gwarantowanej przepustowości nie mniejszej niż 512 kb/s,</w:t>
      </w:r>
    </w:p>
    <w:p w14:paraId="000000BC" w14:textId="77777777" w:rsidR="001477AD"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000000BD" w14:textId="3A3CB1BE" w:rsidR="001477AD"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zainstalowana dowolna przeglądarka internetowa, w przypadku Internet Explorer minimalnie wersja 10,</w:t>
      </w:r>
    </w:p>
    <w:p w14:paraId="000000BE" w14:textId="77777777" w:rsidR="001477AD"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włączona obsługa JavaScript,</w:t>
      </w:r>
    </w:p>
    <w:p w14:paraId="000000BF" w14:textId="77777777" w:rsidR="001477AD"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zainstalowany program Adobe Acrobat Reader lub inny obsługujący format plików .pdf,</w:t>
      </w:r>
    </w:p>
    <w:p w14:paraId="62B6E264" w14:textId="77777777" w:rsidR="000506CE"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Platformazakupowa.pl działa według standardu przyjętego w komunikacji sieciowej - kodowanie UTF8,</w:t>
      </w:r>
    </w:p>
    <w:p w14:paraId="000000C1" w14:textId="3CBE119F" w:rsidR="001477AD" w:rsidRPr="005A2AC0" w:rsidRDefault="00CD5ED4" w:rsidP="00D5185E">
      <w:pPr>
        <w:numPr>
          <w:ilvl w:val="0"/>
          <w:numId w:val="11"/>
        </w:numPr>
        <w:spacing w:line="240" w:lineRule="auto"/>
        <w:ind w:left="72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Oznaczenie czasu odbioru danych przez platformę zakupową stanowi datę oraz dokładny czas (hh:mm:ss) generowany wg. czasu lokalnego serwera synchronizowanego z zegarem Głównego Urzędu Miar.</w:t>
      </w:r>
    </w:p>
    <w:p w14:paraId="000000C2" w14:textId="77777777"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Wykonawca, przystępując do niniejszego postępowania o udzielenie zamówienia publicznego:</w:t>
      </w:r>
    </w:p>
    <w:p w14:paraId="000000C3" w14:textId="3396F743" w:rsidR="001477AD" w:rsidRPr="005A2AC0" w:rsidRDefault="00CD5ED4" w:rsidP="00D5185E">
      <w:pPr>
        <w:numPr>
          <w:ilvl w:val="0"/>
          <w:numId w:val="3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akceptuje warunki korzystania z </w:t>
      </w:r>
      <w:hyperlink r:id="rId18">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określone w Regulaminie zamieszczonym na stronie internetowej </w:t>
      </w:r>
      <w:hyperlink r:id="rId19">
        <w:r w:rsidRPr="005A2AC0">
          <w:rPr>
            <w:rFonts w:ascii="Times New Roman" w:hAnsi="Times New Roman" w:cs="Times New Roman"/>
            <w:color w:val="000000" w:themeColor="text1"/>
            <w:sz w:val="24"/>
            <w:szCs w:val="24"/>
          </w:rPr>
          <w:t>pod linkiem</w:t>
        </w:r>
      </w:hyperlink>
      <w:r w:rsidRPr="005A2AC0">
        <w:rPr>
          <w:rFonts w:ascii="Times New Roman" w:hAnsi="Times New Roman" w:cs="Times New Roman"/>
          <w:color w:val="000000" w:themeColor="text1"/>
          <w:sz w:val="24"/>
          <w:szCs w:val="24"/>
        </w:rPr>
        <w:t xml:space="preserve">  w zakładce „Regulamin" oraz uznaje go za wiążący,</w:t>
      </w:r>
    </w:p>
    <w:p w14:paraId="000000C4" w14:textId="41989E21" w:rsidR="001477AD" w:rsidRPr="005A2AC0" w:rsidRDefault="00CD5ED4" w:rsidP="00D5185E">
      <w:pPr>
        <w:numPr>
          <w:ilvl w:val="0"/>
          <w:numId w:val="3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zapoznał i stosuje się do Instrukcji składania ofert/wniosków dostępnej </w:t>
      </w:r>
      <w:hyperlink r:id="rId20">
        <w:r w:rsidRPr="005A2AC0">
          <w:rPr>
            <w:rFonts w:ascii="Times New Roman" w:hAnsi="Times New Roman" w:cs="Times New Roman"/>
            <w:color w:val="000000" w:themeColor="text1"/>
            <w:sz w:val="24"/>
            <w:szCs w:val="24"/>
            <w:u w:val="single"/>
          </w:rPr>
          <w:t>pod linkiem</w:t>
        </w:r>
      </w:hyperlink>
      <w:r w:rsidR="00EA68C6" w:rsidRPr="005A2AC0">
        <w:rPr>
          <w:rFonts w:ascii="Times New Roman" w:hAnsi="Times New Roman" w:cs="Times New Roman"/>
          <w:color w:val="000000" w:themeColor="text1"/>
          <w:sz w:val="24"/>
          <w:szCs w:val="24"/>
        </w:rPr>
        <w:t>, (https://drive.google.com/file/d/1Kd1DttbBeiNWt4q4slS4t76lZVKPbkyD/view).</w:t>
      </w:r>
    </w:p>
    <w:p w14:paraId="000000C5" w14:textId="16F73B32" w:rsidR="001477AD" w:rsidRPr="005A2AC0" w:rsidRDefault="00CD5ED4" w:rsidP="00121ABC">
      <w:pPr>
        <w:numPr>
          <w:ilvl w:val="0"/>
          <w:numId w:val="13"/>
        </w:numPr>
        <w:pBdr>
          <w:top w:val="nil"/>
          <w:left w:val="nil"/>
          <w:bottom w:val="nil"/>
          <w:right w:val="nil"/>
          <w:between w:val="nil"/>
        </w:pBdr>
        <w:spacing w:line="240" w:lineRule="auto"/>
        <w:ind w:left="360"/>
        <w:jc w:val="both"/>
        <w:rPr>
          <w:rFonts w:ascii="Times New Roman" w:eastAsia="Calibri" w:hAnsi="Times New Roman" w:cs="Times New Roman"/>
          <w:color w:val="000000" w:themeColor="text1"/>
          <w:sz w:val="24"/>
          <w:szCs w:val="24"/>
        </w:rPr>
      </w:pPr>
      <w:r w:rsidRPr="005A2AC0">
        <w:rPr>
          <w:rFonts w:ascii="Times New Roman" w:hAnsi="Times New Roman" w:cs="Times New Roman"/>
          <w:b/>
          <w:color w:val="000000" w:themeColor="text1"/>
          <w:sz w:val="24"/>
          <w:szCs w:val="24"/>
        </w:rPr>
        <w:t xml:space="preserve">Zamawiający nie ponosi odpowiedzialności za złożenie oferty w sposób niezgodny z Instrukcją korzystania z </w:t>
      </w:r>
      <w:hyperlink r:id="rId21">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w szczególności za sytuację, gdy </w:t>
      </w:r>
      <w:r w:rsidR="00617366">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 xml:space="preserve">amawiający zapozna się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treścią oferty przed upływem terminu składania ofert (np. złożenie oferty w zakładce „Wyślij wiadomość do</w:t>
      </w:r>
      <w:r w:rsidR="00121ABC"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 xml:space="preserve">zamawiającego”). Taka oferta zostanie uznana przez Zamawiającego za ofertę handlową i nie będzie brana pod uwagę w przedmiotowym </w:t>
      </w:r>
      <w:r w:rsidR="00FF3F94" w:rsidRPr="005A2AC0">
        <w:rPr>
          <w:rFonts w:ascii="Times New Roman" w:hAnsi="Times New Roman" w:cs="Times New Roman"/>
          <w:color w:val="000000" w:themeColor="text1"/>
          <w:sz w:val="24"/>
          <w:szCs w:val="24"/>
        </w:rPr>
        <w:t>postępowaniu,</w:t>
      </w:r>
      <w:r w:rsidRPr="005A2AC0">
        <w:rPr>
          <w:rFonts w:ascii="Times New Roman" w:hAnsi="Times New Roman" w:cs="Times New Roman"/>
          <w:color w:val="000000" w:themeColor="text1"/>
          <w:sz w:val="24"/>
          <w:szCs w:val="24"/>
        </w:rPr>
        <w:t xml:space="preserve"> ponieważ nie został spełniony obowiązek narzucony w art. 221 </w:t>
      </w:r>
      <w:r w:rsidR="008F059D" w:rsidRPr="005A2AC0">
        <w:rPr>
          <w:rFonts w:ascii="Times New Roman" w:hAnsi="Times New Roman" w:cs="Times New Roman"/>
          <w:color w:val="000000" w:themeColor="text1"/>
          <w:sz w:val="24"/>
          <w:szCs w:val="24"/>
        </w:rPr>
        <w:t>ustawy PZP</w:t>
      </w:r>
      <w:r w:rsidRPr="005A2AC0">
        <w:rPr>
          <w:rFonts w:ascii="Times New Roman" w:hAnsi="Times New Roman" w:cs="Times New Roman"/>
          <w:color w:val="000000" w:themeColor="text1"/>
          <w:sz w:val="24"/>
          <w:szCs w:val="24"/>
        </w:rPr>
        <w:t>.</w:t>
      </w:r>
    </w:p>
    <w:p w14:paraId="000000C6" w14:textId="05EDFE17" w:rsidR="001477AD" w:rsidRPr="005A2AC0" w:rsidRDefault="00CD5ED4" w:rsidP="00D5185E">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informuje, że instrukcje korzystania z </w:t>
      </w:r>
      <w:hyperlink r:id="rId22">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dotyczące w szczególności logowania, składania wniosków o wyjaśnienie treści SWZ, składania ofert oraz innych czynności podejmowanych w niniejszym postępowaniu przy użyciu </w:t>
      </w:r>
      <w:hyperlink r:id="rId23">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znajdują się w zakładce „Instrukcje dla Wykonawców" na stronie internetowej pod adresem: </w:t>
      </w:r>
      <w:hyperlink r:id="rId24">
        <w:r w:rsidRPr="005A2AC0">
          <w:rPr>
            <w:rFonts w:ascii="Times New Roman" w:hAnsi="Times New Roman" w:cs="Times New Roman"/>
            <w:color w:val="000000" w:themeColor="text1"/>
            <w:sz w:val="24"/>
            <w:szCs w:val="24"/>
            <w:u w:val="single"/>
          </w:rPr>
          <w:t>https://platformazakupowa.pl/strona/45-instrukcje</w:t>
        </w:r>
      </w:hyperlink>
    </w:p>
    <w:p w14:paraId="3DA300EE" w14:textId="77777777" w:rsidR="000506CE" w:rsidRPr="005A2AC0" w:rsidRDefault="000506CE" w:rsidP="000506CE">
      <w:pPr>
        <w:pBdr>
          <w:top w:val="nil"/>
          <w:left w:val="nil"/>
          <w:bottom w:val="nil"/>
          <w:right w:val="nil"/>
          <w:between w:val="nil"/>
        </w:pBdr>
        <w:spacing w:line="240" w:lineRule="auto"/>
        <w:ind w:left="720"/>
        <w:jc w:val="both"/>
        <w:rPr>
          <w:rFonts w:ascii="Times New Roman" w:hAnsi="Times New Roman" w:cs="Times New Roman"/>
          <w:b/>
          <w:bCs/>
          <w:color w:val="000000" w:themeColor="text1"/>
          <w:sz w:val="24"/>
          <w:szCs w:val="24"/>
        </w:rPr>
      </w:pPr>
    </w:p>
    <w:p w14:paraId="000000C7" w14:textId="77777777" w:rsidR="001477AD" w:rsidRPr="00FA64C4"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36" w:name="_Toc65579141"/>
      <w:r w:rsidRPr="00FA64C4">
        <w:rPr>
          <w:rFonts w:ascii="Times New Roman" w:hAnsi="Times New Roman" w:cs="Times New Roman"/>
          <w:b/>
          <w:bCs/>
          <w:color w:val="000000" w:themeColor="text1"/>
          <w:sz w:val="28"/>
          <w:szCs w:val="28"/>
        </w:rPr>
        <w:lastRenderedPageBreak/>
        <w:t>XIV. Opis sposobu przygotowania ofert oraz dokumentów wymaganych przez Zamawiającego w SWZ</w:t>
      </w:r>
      <w:bookmarkEnd w:id="36"/>
    </w:p>
    <w:p w14:paraId="000000C8" w14:textId="163971E7" w:rsidR="001477AD" w:rsidRPr="005A2AC0" w:rsidRDefault="00CD5ED4" w:rsidP="00D5185E">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Oferta</w:t>
      </w:r>
      <w:r w:rsidR="008F059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 xml:space="preserve">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3F94" w:rsidRPr="005A2AC0">
        <w:rPr>
          <w:rFonts w:ascii="Times New Roman" w:hAnsi="Times New Roman" w:cs="Times New Roman"/>
          <w:color w:val="000000" w:themeColor="text1"/>
          <w:sz w:val="24"/>
          <w:szCs w:val="24"/>
        </w:rPr>
        <w:t>platformie, kwalifikowany</w:t>
      </w:r>
      <w:r w:rsidRPr="005A2AC0">
        <w:rPr>
          <w:rFonts w:ascii="Times New Roman" w:hAnsi="Times New Roman" w:cs="Times New Roman"/>
          <w:color w:val="000000" w:themeColor="text1"/>
          <w:sz w:val="24"/>
          <w:szCs w:val="24"/>
        </w:rPr>
        <w:t xml:space="preserve"> podpis elektroniczny Wykonawca może złożyć bezpośrednio na dokumencie, który następnie przesyła do systemu (</w:t>
      </w:r>
      <w:r w:rsidRPr="005A2AC0">
        <w:rPr>
          <w:rFonts w:ascii="Times New Roman" w:hAnsi="Times New Roman" w:cs="Times New Roman"/>
          <w:b/>
          <w:color w:val="000000" w:themeColor="text1"/>
          <w:sz w:val="24"/>
          <w:szCs w:val="24"/>
        </w:rPr>
        <w:t xml:space="preserve">opcja rekomendowana </w:t>
      </w:r>
      <w:r w:rsidRPr="005A2AC0">
        <w:rPr>
          <w:rFonts w:ascii="Times New Roman" w:hAnsi="Times New Roman" w:cs="Times New Roman"/>
          <w:color w:val="000000" w:themeColor="text1"/>
          <w:sz w:val="24"/>
          <w:szCs w:val="24"/>
        </w:rPr>
        <w:t>przez</w:t>
      </w:r>
      <w:r w:rsidRPr="005A2AC0">
        <w:rPr>
          <w:rFonts w:ascii="Times New Roman" w:hAnsi="Times New Roman" w:cs="Times New Roman"/>
          <w:b/>
          <w:color w:val="000000" w:themeColor="text1"/>
          <w:sz w:val="24"/>
          <w:szCs w:val="24"/>
        </w:rPr>
        <w:t xml:space="preserve"> </w:t>
      </w:r>
      <w:hyperlink r:id="rId25">
        <w:r w:rsidRPr="005A2AC0">
          <w:rPr>
            <w:rFonts w:ascii="Times New Roman" w:hAnsi="Times New Roman" w:cs="Times New Roman"/>
            <w:b/>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oraz dodatkowo dla całego pakietu dokumentów w kroku 2 </w:t>
      </w:r>
      <w:r w:rsidR="005A2AC0">
        <w:rPr>
          <w:rFonts w:ascii="Times New Roman" w:hAnsi="Times New Roman" w:cs="Times New Roman"/>
          <w:b/>
          <w:color w:val="000000" w:themeColor="text1"/>
          <w:sz w:val="24"/>
          <w:szCs w:val="24"/>
        </w:rPr>
        <w:t>f</w:t>
      </w:r>
      <w:r w:rsidRPr="005A2AC0">
        <w:rPr>
          <w:rFonts w:ascii="Times New Roman" w:hAnsi="Times New Roman" w:cs="Times New Roman"/>
          <w:b/>
          <w:color w:val="000000" w:themeColor="text1"/>
          <w:sz w:val="24"/>
          <w:szCs w:val="24"/>
        </w:rPr>
        <w:t xml:space="preserve">ormularza składania oferty lub wniosku </w:t>
      </w:r>
      <w:r w:rsidRPr="005A2AC0">
        <w:rPr>
          <w:rFonts w:ascii="Times New Roman" w:hAnsi="Times New Roman" w:cs="Times New Roman"/>
          <w:color w:val="000000" w:themeColor="text1"/>
          <w:sz w:val="24"/>
          <w:szCs w:val="24"/>
        </w:rPr>
        <w:t xml:space="preserve">(po kliknięciu w przycisk </w:t>
      </w:r>
      <w:r w:rsidRPr="005A2AC0">
        <w:rPr>
          <w:rFonts w:ascii="Times New Roman" w:hAnsi="Times New Roman" w:cs="Times New Roman"/>
          <w:b/>
          <w:color w:val="000000" w:themeColor="text1"/>
          <w:sz w:val="24"/>
          <w:szCs w:val="24"/>
        </w:rPr>
        <w:t>Przejdź do podsumowania</w:t>
      </w:r>
      <w:r w:rsidRPr="005A2AC0">
        <w:rPr>
          <w:rFonts w:ascii="Times New Roman" w:hAnsi="Times New Roman" w:cs="Times New Roman"/>
          <w:color w:val="000000" w:themeColor="text1"/>
          <w:sz w:val="24"/>
          <w:szCs w:val="24"/>
        </w:rPr>
        <w:t>).</w:t>
      </w:r>
    </w:p>
    <w:p w14:paraId="000000C9" w14:textId="38741244" w:rsidR="001477AD" w:rsidRPr="005A2AC0" w:rsidRDefault="00CD5ED4" w:rsidP="00D5185E">
      <w:pPr>
        <w:pStyle w:val="Nagwek5"/>
        <w:numPr>
          <w:ilvl w:val="0"/>
          <w:numId w:val="23"/>
        </w:numPr>
        <w:spacing w:before="0" w:after="0" w:line="240" w:lineRule="auto"/>
        <w:ind w:left="360"/>
        <w:jc w:val="both"/>
        <w:rPr>
          <w:rFonts w:ascii="Times New Roman" w:hAnsi="Times New Roman" w:cs="Times New Roman"/>
          <w:color w:val="000000" w:themeColor="text1"/>
          <w:sz w:val="24"/>
          <w:szCs w:val="24"/>
        </w:rPr>
      </w:pPr>
      <w:bookmarkStart w:id="37" w:name="_21eeoojwb3nb" w:colFirst="0" w:colLast="0"/>
      <w:bookmarkStart w:id="38" w:name="_Toc65579142"/>
      <w:bookmarkEnd w:id="37"/>
      <w:r w:rsidRPr="005A2AC0">
        <w:rPr>
          <w:rFonts w:ascii="Times New Roman" w:hAnsi="Times New Roman" w:cs="Times New Roman"/>
          <w:color w:val="000000" w:themeColor="text1"/>
          <w:sz w:val="24"/>
          <w:szCs w:val="24"/>
        </w:rPr>
        <w:t>Poświadczenia za zgodność z oryginałem dokonuje odpowiednio Wykonawca, podmiot, na którego zdolnościach lub sytuacji polega Wykonawca, wykonawcy wspólnie ubiegający się o udzielenie zamówienia publicznego albo pod</w:t>
      </w:r>
      <w:r w:rsidR="008F059D" w:rsidRPr="005A2AC0">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ykonawca, w zakresie dokumentów, które każdego z nich dotyczą. Poprzez oryginał należy rozumieć dokument podpisany kwalifikowanym podpisem elektronicznym</w:t>
      </w:r>
      <w:r w:rsidR="00621BB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podpisem zaufanym lub podpisem osobistym przez osobę/osoby upoważnioną/upoważnione. Poświadczenie za zgodność z oryginałem następuje w formie elektronicznej podpisane kwalifikowanym podpisem elektronicznym</w:t>
      </w:r>
      <w:r w:rsidR="00F11039">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podpisem zaufanym lub podpisem osobistym przez osobę/osoby upoważnioną/upoważnione.</w:t>
      </w:r>
      <w:bookmarkEnd w:id="38"/>
    </w:p>
    <w:p w14:paraId="000000CA" w14:textId="77777777"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Oferta powinna być:</w:t>
      </w:r>
    </w:p>
    <w:p w14:paraId="000000CB" w14:textId="77777777" w:rsidR="001477AD" w:rsidRPr="005A2AC0" w:rsidRDefault="00CD5ED4" w:rsidP="00D5185E">
      <w:pPr>
        <w:numPr>
          <w:ilvl w:val="0"/>
          <w:numId w:val="22"/>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sporządzona na podstawie załączników niniejszej SWZ w języku polskim,</w:t>
      </w:r>
    </w:p>
    <w:p w14:paraId="000000CC" w14:textId="722D0ACC" w:rsidR="001477AD" w:rsidRPr="005A2AC0" w:rsidRDefault="00CD5ED4" w:rsidP="00D5185E">
      <w:pPr>
        <w:numPr>
          <w:ilvl w:val="0"/>
          <w:numId w:val="22"/>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złożona przy użyciu środków komunikacji elektronicznej tzn. za pośrednictwem </w:t>
      </w:r>
      <w:r w:rsidR="00692573" w:rsidRPr="005A2AC0">
        <w:rPr>
          <w:rFonts w:ascii="Times New Roman" w:hAnsi="Times New Roman" w:cs="Times New Roman"/>
          <w:color w:val="000000" w:themeColor="text1"/>
          <w:sz w:val="24"/>
          <w:szCs w:val="24"/>
          <w:u w:val="single"/>
        </w:rPr>
        <w:t>https://platformazakupowa.pl/pn/lobzenica</w:t>
      </w:r>
      <w:r w:rsidRPr="005A2AC0">
        <w:rPr>
          <w:rFonts w:ascii="Times New Roman" w:hAnsi="Times New Roman" w:cs="Times New Roman"/>
          <w:color w:val="000000" w:themeColor="text1"/>
          <w:sz w:val="24"/>
          <w:szCs w:val="24"/>
        </w:rPr>
        <w:t>,</w:t>
      </w:r>
    </w:p>
    <w:p w14:paraId="000000CD" w14:textId="093F1F30" w:rsidR="001477AD" w:rsidRPr="005A2AC0" w:rsidRDefault="00CD5ED4" w:rsidP="00D5185E">
      <w:pPr>
        <w:numPr>
          <w:ilvl w:val="0"/>
          <w:numId w:val="22"/>
        </w:numPr>
        <w:spacing w:line="240" w:lineRule="auto"/>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podpisana </w:t>
      </w:r>
      <w:hyperlink r:id="rId26">
        <w:r w:rsidRPr="005A2AC0">
          <w:rPr>
            <w:rFonts w:ascii="Times New Roman" w:hAnsi="Times New Roman" w:cs="Times New Roman"/>
            <w:b/>
            <w:color w:val="000000" w:themeColor="text1"/>
            <w:sz w:val="24"/>
            <w:szCs w:val="24"/>
            <w:u w:val="single"/>
          </w:rPr>
          <w:t>kwalifikowanym podpisem elektronicznym</w:t>
        </w:r>
      </w:hyperlink>
      <w:r w:rsidRPr="005A2AC0">
        <w:rPr>
          <w:rFonts w:ascii="Times New Roman" w:hAnsi="Times New Roman" w:cs="Times New Roman"/>
          <w:color w:val="000000" w:themeColor="text1"/>
          <w:sz w:val="24"/>
          <w:szCs w:val="24"/>
        </w:rPr>
        <w:t xml:space="preserve"> lub </w:t>
      </w:r>
      <w:hyperlink r:id="rId27">
        <w:r w:rsidRPr="005A2AC0">
          <w:rPr>
            <w:rFonts w:ascii="Times New Roman" w:hAnsi="Times New Roman" w:cs="Times New Roman"/>
            <w:b/>
            <w:color w:val="000000" w:themeColor="text1"/>
            <w:sz w:val="24"/>
            <w:szCs w:val="24"/>
            <w:u w:val="single"/>
          </w:rPr>
          <w:t>podpisem zaufanym</w:t>
        </w:r>
      </w:hyperlink>
      <w:r w:rsidRPr="005A2AC0">
        <w:rPr>
          <w:rFonts w:ascii="Times New Roman" w:hAnsi="Times New Roman" w:cs="Times New Roman"/>
          <w:color w:val="000000" w:themeColor="text1"/>
          <w:sz w:val="24"/>
          <w:szCs w:val="24"/>
        </w:rPr>
        <w:t xml:space="preserve"> lub </w:t>
      </w:r>
      <w:hyperlink r:id="rId28">
        <w:r w:rsidRPr="005A2AC0">
          <w:rPr>
            <w:rFonts w:ascii="Times New Roman" w:hAnsi="Times New Roman" w:cs="Times New Roman"/>
            <w:b/>
            <w:color w:val="000000" w:themeColor="text1"/>
            <w:sz w:val="24"/>
            <w:szCs w:val="24"/>
            <w:u w:val="single"/>
          </w:rPr>
          <w:t>podpisem osobistym</w:t>
        </w:r>
      </w:hyperlink>
      <w:r w:rsidRPr="005A2AC0">
        <w:rPr>
          <w:rFonts w:ascii="Times New Roman" w:hAnsi="Times New Roman" w:cs="Times New Roman"/>
          <w:color w:val="000000" w:themeColor="text1"/>
          <w:sz w:val="24"/>
          <w:szCs w:val="24"/>
        </w:rPr>
        <w:t xml:space="preserve"> przez osobę/osoby upoważnioną/upoważnione.</w:t>
      </w:r>
    </w:p>
    <w:p w14:paraId="000000CE" w14:textId="6CFD5457"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Podpisy kwalifikowane wykorzystywane przez Wykonawców do podpisywania wszelkich plików muszą spełniać “Rozporządzenie Parlamentu Europejskiego i Rady w sprawie identyfikacji elektronicznej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i usług zaufania w odniesieniu do transakcji elektronicznych na rynku wewnętrznym (eIDAS) (UE) nr 910/2014 - od 1 lipca 2016 roku”.</w:t>
      </w:r>
    </w:p>
    <w:p w14:paraId="000000CF" w14:textId="77777777"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przypadku wykorzystania formatu podpisu XAdES zewnętrzny. Zamawiający wymaga dołączenia odpowiedniej ilości plików tj. podpisywanych plików z danymi oraz plików XAdES.</w:t>
      </w:r>
    </w:p>
    <w:p w14:paraId="000000D0" w14:textId="4D99766E"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Zgodnie z art. 18 ust. 3 ustawy Pzp, nie ujawnia się informacji stanowiących tajemnicę przedsiębiorstwa, w rozumieniu przepisów o zwalczaniu nieuczciwej konkurencji. Jeżeli Wykonawca, nie później niż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559C2F7B"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za pośrednictwem </w:t>
      </w:r>
      <w:hyperlink r:id="rId29">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może przed upływem terminu do składania ofert zmienić lub wycofać ofertę. Sposób dokonywania zmiany lub wycofania oferty zamieszczono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instrukcji zamieszczonej na stronie internetowej pod adresem:</w:t>
      </w:r>
    </w:p>
    <w:p w14:paraId="000000D2" w14:textId="63D6609E" w:rsidR="001477AD" w:rsidRPr="005A2AC0" w:rsidRDefault="004F3F88" w:rsidP="008F059D">
      <w:pPr>
        <w:spacing w:line="240" w:lineRule="auto"/>
        <w:ind w:left="360"/>
        <w:jc w:val="both"/>
        <w:rPr>
          <w:rFonts w:ascii="Times New Roman" w:hAnsi="Times New Roman" w:cs="Times New Roman"/>
          <w:color w:val="000000" w:themeColor="text1"/>
          <w:sz w:val="24"/>
          <w:szCs w:val="24"/>
        </w:rPr>
      </w:pPr>
      <w:hyperlink r:id="rId30">
        <w:r w:rsidR="00CD5ED4" w:rsidRPr="005A2AC0">
          <w:rPr>
            <w:rFonts w:ascii="Times New Roman" w:hAnsi="Times New Roman" w:cs="Times New Roman"/>
            <w:color w:val="000000" w:themeColor="text1"/>
            <w:sz w:val="24"/>
            <w:szCs w:val="24"/>
            <w:u w:val="single"/>
          </w:rPr>
          <w:t>https://platformazakupowa.pl/strona/45-instrukcje</w:t>
        </w:r>
      </w:hyperlink>
    </w:p>
    <w:p w14:paraId="000000D3" w14:textId="77777777"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Każdy z Wykonawców może złożyć tylko jedną ofertę. Złożenie większej liczby ofert lub oferty zawierającej propozycje wariantowe spowoduje podlegać będzie odrzuceniu.</w:t>
      </w:r>
    </w:p>
    <w:p w14:paraId="000000D4" w14:textId="77777777"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Ceny oferty muszą zawierać wszystkie koszty, jakie musi ponieść Wykonawca, aby zrealizować zamówienie z najwyższą starannością oraz ewentualne rabaty.</w:t>
      </w:r>
    </w:p>
    <w:p w14:paraId="000000D5" w14:textId="30801629"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Dokumenty i oświadczenia składane przez wykonawcę powinny być w języku polskim, chyba że w SWZ dopuszczono inaczej. W </w:t>
      </w:r>
      <w:r w:rsidR="00FF3F94" w:rsidRPr="005A2AC0">
        <w:rPr>
          <w:rFonts w:ascii="Times New Roman" w:hAnsi="Times New Roman" w:cs="Times New Roman"/>
          <w:color w:val="000000" w:themeColor="text1"/>
          <w:sz w:val="24"/>
          <w:szCs w:val="24"/>
        </w:rPr>
        <w:t>przypadku załączenia</w:t>
      </w:r>
      <w:r w:rsidRPr="005A2AC0">
        <w:rPr>
          <w:rFonts w:ascii="Times New Roman" w:hAnsi="Times New Roman" w:cs="Times New Roman"/>
          <w:color w:val="000000" w:themeColor="text1"/>
          <w:sz w:val="24"/>
          <w:szCs w:val="24"/>
        </w:rPr>
        <w:t xml:space="preserve"> dokumentów sporządzonych w innym języku niż dopuszczony, Wykonawca zobowiązany jest załączyć tłumaczenie na język polski.</w:t>
      </w:r>
    </w:p>
    <w:p w14:paraId="000000D6" w14:textId="13B98963"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Zgodnie z definicją dokumentu elektronicznego z art.</w:t>
      </w:r>
      <w:r w:rsidR="007C37C9">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3 ust</w:t>
      </w:r>
      <w:r w:rsidR="00692573"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2 </w:t>
      </w:r>
      <w:r w:rsidR="00AF1E66" w:rsidRPr="005A2AC0">
        <w:rPr>
          <w:rFonts w:ascii="Times New Roman" w:hAnsi="Times New Roman" w:cs="Times New Roman"/>
          <w:color w:val="000000" w:themeColor="text1"/>
          <w:sz w:val="24"/>
          <w:szCs w:val="24"/>
        </w:rPr>
        <w:t>u</w:t>
      </w:r>
      <w:r w:rsidRPr="005A2AC0">
        <w:rPr>
          <w:rFonts w:ascii="Times New Roman" w:hAnsi="Times New Roman" w:cs="Times New Roman"/>
          <w:color w:val="000000" w:themeColor="text1"/>
          <w:sz w:val="24"/>
          <w:szCs w:val="24"/>
        </w:rPr>
        <w:t>stawy o informatyzacji działalności podmiotów realizujących zadania publiczne</w:t>
      </w:r>
      <w:r w:rsidR="00AF1E66" w:rsidRPr="005A2AC0">
        <w:rPr>
          <w:rFonts w:ascii="Times New Roman" w:hAnsi="Times New Roman" w:cs="Times New Roman"/>
          <w:color w:val="000000" w:themeColor="text1"/>
          <w:sz w:val="24"/>
          <w:szCs w:val="24"/>
        </w:rPr>
        <w:t xml:space="preserve"> (tj. Dz. U. z 202</w:t>
      </w:r>
      <w:r w:rsidR="000837FF">
        <w:rPr>
          <w:rFonts w:ascii="Times New Roman" w:hAnsi="Times New Roman" w:cs="Times New Roman"/>
          <w:color w:val="000000" w:themeColor="text1"/>
          <w:sz w:val="24"/>
          <w:szCs w:val="24"/>
        </w:rPr>
        <w:t>1</w:t>
      </w:r>
      <w:r w:rsidR="00AF1E66" w:rsidRPr="005A2AC0">
        <w:rPr>
          <w:rFonts w:ascii="Times New Roman" w:hAnsi="Times New Roman" w:cs="Times New Roman"/>
          <w:color w:val="000000" w:themeColor="text1"/>
          <w:sz w:val="24"/>
          <w:szCs w:val="24"/>
        </w:rPr>
        <w:t xml:space="preserve"> r. poz. </w:t>
      </w:r>
      <w:r w:rsidR="000837FF">
        <w:rPr>
          <w:rFonts w:ascii="Times New Roman" w:hAnsi="Times New Roman" w:cs="Times New Roman"/>
          <w:color w:val="000000" w:themeColor="text1"/>
          <w:sz w:val="24"/>
          <w:szCs w:val="24"/>
        </w:rPr>
        <w:t>2070</w:t>
      </w:r>
      <w:r w:rsidR="00AF1E66" w:rsidRPr="005A2AC0">
        <w:rPr>
          <w:rFonts w:ascii="Times New Roman" w:hAnsi="Times New Roman" w:cs="Times New Roman"/>
          <w:color w:val="000000" w:themeColor="text1"/>
          <w:sz w:val="24"/>
          <w:szCs w:val="24"/>
        </w:rPr>
        <w:t xml:space="preserve"> z późn. zm.)</w:t>
      </w:r>
      <w:r w:rsidRPr="005A2AC0">
        <w:rPr>
          <w:rFonts w:ascii="Times New Roman" w:hAnsi="Times New Roman" w:cs="Times New Roman"/>
          <w:color w:val="000000" w:themeColor="text1"/>
          <w:sz w:val="24"/>
          <w:szCs w:val="24"/>
        </w:rPr>
        <w:t xml:space="preserve">, opatrzenie pliku zawierającego skompresowane dane kwalifikowanym podpisem elektronicznym jest jednoznaczne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477AD" w:rsidRPr="005A2AC0" w:rsidRDefault="00CD5ED4" w:rsidP="00D5185E">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8" w14:textId="4ABC246F" w:rsidR="001477AD" w:rsidRPr="005A2AC0" w:rsidRDefault="00CD5ED4" w:rsidP="00D5185E">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5A2AC0">
        <w:rPr>
          <w:rFonts w:ascii="Times New Roman" w:hAnsi="Times New Roman" w:cs="Times New Roman"/>
          <w:bCs/>
          <w:color w:val="000000" w:themeColor="text1"/>
          <w:sz w:val="24"/>
          <w:szCs w:val="24"/>
        </w:rPr>
        <w:t>Rozszerzenia plików wykorzystywanych przez Wykonawców powinny być zgodne z</w:t>
      </w:r>
      <w:r w:rsidRPr="005A2AC0">
        <w:rPr>
          <w:rFonts w:ascii="Times New Roman" w:hAnsi="Times New Roman" w:cs="Times New Roman"/>
          <w:color w:val="000000" w:themeColor="text1"/>
          <w:sz w:val="24"/>
          <w:szCs w:val="24"/>
        </w:rPr>
        <w:t xml:space="preserve"> Załącznikiem nr 2 do </w:t>
      </w:r>
      <w:r w:rsidR="00233A40"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ozporządzenia Rady Ministrów w sprawie Krajowych Ram Interoperacyjności, minimalnych wymagań dla rejestrów publicznych i wymiany informacji w postaci elektronicznej oraz minimalnych wymagań dla systemów teleinformatycznych</w:t>
      </w:r>
      <w:r w:rsidR="00233A40" w:rsidRPr="005A2AC0">
        <w:rPr>
          <w:rFonts w:ascii="Times New Roman" w:hAnsi="Times New Roman" w:cs="Times New Roman"/>
          <w:color w:val="000000" w:themeColor="text1"/>
          <w:sz w:val="24"/>
          <w:szCs w:val="24"/>
        </w:rPr>
        <w:t xml:space="preserve"> (tj. Dz. U. z 2017 r. poz. 2247 z późn. zm.</w:t>
      </w:r>
      <w:r w:rsidR="00FF3F94" w:rsidRPr="005A2AC0">
        <w:rPr>
          <w:rFonts w:ascii="Times New Roman" w:hAnsi="Times New Roman" w:cs="Times New Roman"/>
          <w:color w:val="000000" w:themeColor="text1"/>
          <w:sz w:val="24"/>
          <w:szCs w:val="24"/>
        </w:rPr>
        <w:t>), zwanego</w:t>
      </w:r>
      <w:r w:rsidRPr="005A2AC0">
        <w:rPr>
          <w:rFonts w:ascii="Times New Roman" w:hAnsi="Times New Roman" w:cs="Times New Roman"/>
          <w:color w:val="000000" w:themeColor="text1"/>
          <w:sz w:val="24"/>
          <w:szCs w:val="24"/>
        </w:rPr>
        <w:t xml:space="preserve"> dalej </w:t>
      </w:r>
      <w:r w:rsidR="00233A40"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ozporządzeniem KRI.</w:t>
      </w:r>
    </w:p>
    <w:p w14:paraId="000000D9" w14:textId="4F91C399" w:rsidR="001477AD" w:rsidRPr="005A2AC0" w:rsidRDefault="00CD5ED4" w:rsidP="00D5185E">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rekomenduje wykorzystanie formatów:</w:t>
      </w:r>
      <w:r w:rsidR="009063C8">
        <w:rPr>
          <w:rFonts w:ascii="Times New Roman" w:hAnsi="Times New Roman" w:cs="Times New Roman"/>
          <w:color w:val="000000" w:themeColor="text1"/>
          <w:sz w:val="24"/>
          <w:szCs w:val="24"/>
        </w:rPr>
        <w:t xml:space="preserve"> </w:t>
      </w:r>
      <w:r w:rsidR="00EA088E">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pdf</w:t>
      </w:r>
      <w:r w:rsidR="00EA088E">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doc</w:t>
      </w:r>
      <w:r w:rsidR="00EA088E">
        <w:rPr>
          <w:rFonts w:ascii="Times New Roman" w:hAnsi="Times New Roman" w:cs="Times New Roman"/>
          <w:color w:val="000000" w:themeColor="text1"/>
          <w:sz w:val="24"/>
          <w:szCs w:val="24"/>
        </w:rPr>
        <w:t>,</w:t>
      </w:r>
      <w:r w:rsidR="00A621D6">
        <w:rPr>
          <w:rFonts w:ascii="Times New Roman" w:hAnsi="Times New Roman" w:cs="Times New Roman"/>
          <w:color w:val="000000" w:themeColor="text1"/>
          <w:sz w:val="24"/>
          <w:szCs w:val="24"/>
        </w:rPr>
        <w:t xml:space="preserve"> </w:t>
      </w:r>
      <w:r w:rsidR="00EA088E">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docx</w:t>
      </w:r>
      <w:r w:rsidR="00EA088E">
        <w:rPr>
          <w:rFonts w:ascii="Times New Roman" w:hAnsi="Times New Roman" w:cs="Times New Roman"/>
          <w:color w:val="000000" w:themeColor="text1"/>
          <w:sz w:val="24"/>
          <w:szCs w:val="24"/>
        </w:rPr>
        <w:t>,</w:t>
      </w:r>
      <w:r w:rsidR="00A621D6">
        <w:rPr>
          <w:rFonts w:ascii="Times New Roman" w:hAnsi="Times New Roman" w:cs="Times New Roman"/>
          <w:color w:val="000000" w:themeColor="text1"/>
          <w:sz w:val="24"/>
          <w:szCs w:val="24"/>
        </w:rPr>
        <w:t xml:space="preserve"> </w:t>
      </w:r>
      <w:r w:rsidR="00EA088E">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xls</w:t>
      </w:r>
      <w:r w:rsidR="00EA088E">
        <w:rPr>
          <w:rFonts w:ascii="Times New Roman" w:hAnsi="Times New Roman" w:cs="Times New Roman"/>
          <w:color w:val="000000" w:themeColor="text1"/>
          <w:sz w:val="24"/>
          <w:szCs w:val="24"/>
        </w:rPr>
        <w:t>, .</w:t>
      </w:r>
      <w:r w:rsidRPr="005A2AC0">
        <w:rPr>
          <w:rFonts w:ascii="Times New Roman" w:hAnsi="Times New Roman" w:cs="Times New Roman"/>
          <w:color w:val="000000" w:themeColor="text1"/>
          <w:sz w:val="24"/>
          <w:szCs w:val="24"/>
        </w:rPr>
        <w:t>xlsx</w:t>
      </w:r>
      <w:r w:rsidR="00EA088E">
        <w:rPr>
          <w:rFonts w:ascii="Times New Roman" w:hAnsi="Times New Roman" w:cs="Times New Roman"/>
          <w:color w:val="000000" w:themeColor="text1"/>
          <w:sz w:val="24"/>
          <w:szCs w:val="24"/>
        </w:rPr>
        <w:t>,</w:t>
      </w:r>
      <w:r w:rsidR="00A621D6">
        <w:rPr>
          <w:rFonts w:ascii="Times New Roman" w:hAnsi="Times New Roman" w:cs="Times New Roman"/>
          <w:color w:val="000000" w:themeColor="text1"/>
          <w:sz w:val="24"/>
          <w:szCs w:val="24"/>
        </w:rPr>
        <w:t xml:space="preserve"> </w:t>
      </w:r>
      <w:r w:rsidR="00EA088E">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jpg</w:t>
      </w:r>
      <w:r w:rsidR="00EA088E">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r w:rsidR="00EA088E">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jpeg) </w:t>
      </w:r>
      <w:r w:rsidRPr="005A2AC0">
        <w:rPr>
          <w:rFonts w:ascii="Times New Roman" w:hAnsi="Times New Roman" w:cs="Times New Roman"/>
          <w:b/>
          <w:color w:val="000000" w:themeColor="text1"/>
          <w:sz w:val="24"/>
          <w:szCs w:val="24"/>
          <w:u w:val="single"/>
        </w:rPr>
        <w:t xml:space="preserve">ze szczególnym wskazaniem na </w:t>
      </w:r>
      <w:r w:rsidR="00006300">
        <w:rPr>
          <w:rFonts w:ascii="Times New Roman" w:hAnsi="Times New Roman" w:cs="Times New Roman"/>
          <w:b/>
          <w:color w:val="000000" w:themeColor="text1"/>
          <w:sz w:val="24"/>
          <w:szCs w:val="24"/>
          <w:u w:val="single"/>
        </w:rPr>
        <w:t>.</w:t>
      </w:r>
      <w:r w:rsidRPr="005A2AC0">
        <w:rPr>
          <w:rFonts w:ascii="Times New Roman" w:hAnsi="Times New Roman" w:cs="Times New Roman"/>
          <w:b/>
          <w:color w:val="000000" w:themeColor="text1"/>
          <w:sz w:val="24"/>
          <w:szCs w:val="24"/>
          <w:u w:val="single"/>
        </w:rPr>
        <w:t>pdf</w:t>
      </w:r>
      <w:r w:rsidR="00A621D6">
        <w:rPr>
          <w:rFonts w:ascii="Times New Roman" w:hAnsi="Times New Roman" w:cs="Times New Roman"/>
          <w:b/>
          <w:color w:val="000000" w:themeColor="text1"/>
          <w:sz w:val="24"/>
          <w:szCs w:val="24"/>
          <w:u w:val="single"/>
        </w:rPr>
        <w:t>.</w:t>
      </w:r>
    </w:p>
    <w:p w14:paraId="000000DA" w14:textId="77777777"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celu ewentualnej kompresji danych Zamawiający rekomenduje wykorzystanie jednego z rozszerzeń:</w:t>
      </w:r>
    </w:p>
    <w:p w14:paraId="000000DB" w14:textId="1A626109" w:rsidR="001477AD" w:rsidRPr="005A2AC0" w:rsidRDefault="00CC61B1" w:rsidP="00D5185E">
      <w:pPr>
        <w:numPr>
          <w:ilvl w:val="0"/>
          <w:numId w:val="2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00CD5ED4" w:rsidRPr="005A2AC0">
        <w:rPr>
          <w:rFonts w:ascii="Times New Roman" w:hAnsi="Times New Roman" w:cs="Times New Roman"/>
          <w:color w:val="000000" w:themeColor="text1"/>
          <w:sz w:val="24"/>
          <w:szCs w:val="24"/>
        </w:rPr>
        <w:t>ip</w:t>
      </w:r>
    </w:p>
    <w:p w14:paraId="000000DC" w14:textId="4B3159B4" w:rsidR="001477AD" w:rsidRPr="005A2AC0" w:rsidRDefault="00CC61B1" w:rsidP="00D5185E">
      <w:pPr>
        <w:numPr>
          <w:ilvl w:val="0"/>
          <w:numId w:val="2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D5ED4" w:rsidRPr="005A2AC0">
        <w:rPr>
          <w:rFonts w:ascii="Times New Roman" w:hAnsi="Times New Roman" w:cs="Times New Roman"/>
          <w:color w:val="000000" w:themeColor="text1"/>
          <w:sz w:val="24"/>
          <w:szCs w:val="24"/>
        </w:rPr>
        <w:t>7Z</w:t>
      </w:r>
    </w:p>
    <w:p w14:paraId="000000DD" w14:textId="44F0E9F0" w:rsidR="001477AD" w:rsidRPr="005A2AC0" w:rsidRDefault="00CD5ED4" w:rsidP="00D5185E">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Wśród rozszerzeń powszechnych</w:t>
      </w:r>
      <w:r w:rsidR="00233A40"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a </w:t>
      </w:r>
      <w:r w:rsidRPr="005A2AC0">
        <w:rPr>
          <w:rFonts w:ascii="Times New Roman" w:hAnsi="Times New Roman" w:cs="Times New Roman"/>
          <w:b/>
          <w:color w:val="000000" w:themeColor="text1"/>
          <w:sz w:val="24"/>
          <w:szCs w:val="24"/>
        </w:rPr>
        <w:t>niewystępujących</w:t>
      </w:r>
      <w:r w:rsidRPr="005A2AC0">
        <w:rPr>
          <w:rFonts w:ascii="Times New Roman" w:hAnsi="Times New Roman" w:cs="Times New Roman"/>
          <w:color w:val="000000" w:themeColor="text1"/>
          <w:sz w:val="24"/>
          <w:szCs w:val="24"/>
        </w:rPr>
        <w:t xml:space="preserve"> w </w:t>
      </w:r>
      <w:r w:rsidR="00233A40" w:rsidRPr="005A2AC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 xml:space="preserve">ozporządzeniu KRI występują: </w:t>
      </w:r>
      <w:r w:rsidR="0000630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ra</w:t>
      </w:r>
      <w:r w:rsidR="00006300">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 xml:space="preserve"> </w:t>
      </w:r>
      <w:r w:rsidR="00006300">
        <w:rPr>
          <w:rFonts w:ascii="Times New Roman" w:hAnsi="Times New Roman" w:cs="Times New Roman"/>
          <w:color w:val="000000" w:themeColor="text1"/>
          <w:sz w:val="24"/>
          <w:szCs w:val="24"/>
        </w:rPr>
        <w:t>.</w:t>
      </w:r>
      <w:r w:rsidR="00CC61B1">
        <w:rPr>
          <w:rFonts w:ascii="Times New Roman" w:hAnsi="Times New Roman" w:cs="Times New Roman"/>
          <w:color w:val="000000" w:themeColor="text1"/>
          <w:sz w:val="24"/>
          <w:szCs w:val="24"/>
        </w:rPr>
        <w:t>g</w:t>
      </w:r>
      <w:r w:rsidRPr="005A2AC0">
        <w:rPr>
          <w:rFonts w:ascii="Times New Roman" w:hAnsi="Times New Roman" w:cs="Times New Roman"/>
          <w:color w:val="000000" w:themeColor="text1"/>
          <w:sz w:val="24"/>
          <w:szCs w:val="24"/>
        </w:rPr>
        <w:t>if</w:t>
      </w:r>
      <w:r w:rsidR="0000630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r w:rsidR="00006300">
        <w:rPr>
          <w:rFonts w:ascii="Times New Roman" w:hAnsi="Times New Roman" w:cs="Times New Roman"/>
          <w:color w:val="000000" w:themeColor="text1"/>
          <w:sz w:val="24"/>
          <w:szCs w:val="24"/>
        </w:rPr>
        <w:t>.</w:t>
      </w:r>
      <w:r w:rsidR="00CC61B1">
        <w:rPr>
          <w:rFonts w:ascii="Times New Roman" w:hAnsi="Times New Roman" w:cs="Times New Roman"/>
          <w:color w:val="000000" w:themeColor="text1"/>
          <w:sz w:val="24"/>
          <w:szCs w:val="24"/>
        </w:rPr>
        <w:t>b</w:t>
      </w:r>
      <w:r w:rsidRPr="005A2AC0">
        <w:rPr>
          <w:rFonts w:ascii="Times New Roman" w:hAnsi="Times New Roman" w:cs="Times New Roman"/>
          <w:color w:val="000000" w:themeColor="text1"/>
          <w:sz w:val="24"/>
          <w:szCs w:val="24"/>
        </w:rPr>
        <w:t>mp</w:t>
      </w:r>
      <w:r w:rsidR="0000630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r w:rsidR="00006300">
        <w:rPr>
          <w:rFonts w:ascii="Times New Roman" w:hAnsi="Times New Roman" w:cs="Times New Roman"/>
          <w:color w:val="000000" w:themeColor="text1"/>
          <w:sz w:val="24"/>
          <w:szCs w:val="24"/>
        </w:rPr>
        <w:t>.n</w:t>
      </w:r>
      <w:r w:rsidRPr="005A2AC0">
        <w:rPr>
          <w:rFonts w:ascii="Times New Roman" w:hAnsi="Times New Roman" w:cs="Times New Roman"/>
          <w:color w:val="000000" w:themeColor="text1"/>
          <w:sz w:val="24"/>
          <w:szCs w:val="24"/>
        </w:rPr>
        <w:t>umbers</w:t>
      </w:r>
      <w:r w:rsidR="0000630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r w:rsidR="0000630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pages. </w:t>
      </w:r>
      <w:r w:rsidRPr="005A2AC0">
        <w:rPr>
          <w:rFonts w:ascii="Times New Roman" w:hAnsi="Times New Roman" w:cs="Times New Roman"/>
          <w:b/>
          <w:color w:val="000000" w:themeColor="text1"/>
          <w:sz w:val="24"/>
          <w:szCs w:val="24"/>
        </w:rPr>
        <w:t>Dokumenty złożone w takich plikach zostaną uznane za złożone nieskutecznie.</w:t>
      </w:r>
    </w:p>
    <w:p w14:paraId="000000DE" w14:textId="5684BD7C" w:rsidR="001477AD" w:rsidRPr="005A2AC0" w:rsidRDefault="00CD5ED4" w:rsidP="00D5185E">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zwraca uwagę na ograniczenia wielkości plików podpisywanych profilem zaufanym, który wynosi </w:t>
      </w:r>
      <w:r w:rsidRPr="005A2AC0">
        <w:rPr>
          <w:rFonts w:ascii="Times New Roman" w:hAnsi="Times New Roman" w:cs="Times New Roman"/>
          <w:b/>
          <w:color w:val="000000" w:themeColor="text1"/>
          <w:sz w:val="24"/>
          <w:szCs w:val="24"/>
        </w:rPr>
        <w:t>maksymalnie 10MB</w:t>
      </w:r>
      <w:r w:rsidRPr="005A2AC0">
        <w:rPr>
          <w:rFonts w:ascii="Times New Roman" w:hAnsi="Times New Roman" w:cs="Times New Roman"/>
          <w:color w:val="000000" w:themeColor="text1"/>
          <w:sz w:val="24"/>
          <w:szCs w:val="24"/>
        </w:rPr>
        <w:t xml:space="preserve"> oraz na ograniczenie wielkości plików podpisywanych w aplikacji eDoApp służącej do składania podpisu osobistego, który wynosi </w:t>
      </w:r>
      <w:r w:rsidRPr="005A2AC0">
        <w:rPr>
          <w:rFonts w:ascii="Times New Roman" w:hAnsi="Times New Roman" w:cs="Times New Roman"/>
          <w:b/>
          <w:color w:val="000000" w:themeColor="text1"/>
          <w:sz w:val="24"/>
          <w:szCs w:val="24"/>
        </w:rPr>
        <w:t>maksymalnie 5MB</w:t>
      </w:r>
      <w:r w:rsidRPr="005A2AC0">
        <w:rPr>
          <w:rFonts w:ascii="Times New Roman" w:hAnsi="Times New Roman" w:cs="Times New Roman"/>
          <w:color w:val="000000" w:themeColor="text1"/>
          <w:sz w:val="24"/>
          <w:szCs w:val="24"/>
        </w:rPr>
        <w:t>.</w:t>
      </w:r>
    </w:p>
    <w:p w14:paraId="000000DF" w14:textId="77777777"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przypadku stosowania przez wykonawcę kwalifikowanego podpisu elektronicznego:</w:t>
      </w:r>
    </w:p>
    <w:p w14:paraId="7CC31418" w14:textId="57F5808F" w:rsidR="00233A40" w:rsidRPr="005A2AC0" w:rsidRDefault="00F37929" w:rsidP="00D5185E">
      <w:pPr>
        <w:pStyle w:val="Akapitzlist"/>
        <w:numPr>
          <w:ilvl w:val="0"/>
          <w:numId w:val="36"/>
        </w:numPr>
        <w:spacing w:line="240" w:lineRule="auto"/>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z</w:t>
      </w:r>
      <w:r w:rsidR="00CD5ED4" w:rsidRPr="005A2AC0">
        <w:rPr>
          <w:rFonts w:ascii="Times New Roman" w:hAnsi="Times New Roman" w:cs="Times New Roman"/>
          <w:color w:val="000000" w:themeColor="text1"/>
          <w:sz w:val="24"/>
          <w:szCs w:val="24"/>
        </w:rPr>
        <w:t xml:space="preserve">e względu na niskie ryzyko naruszenia integralności pliku oraz łatwiejszą weryfikację podpisu </w:t>
      </w:r>
      <w:r w:rsidRPr="005A2AC0">
        <w:rPr>
          <w:rFonts w:ascii="Times New Roman" w:hAnsi="Times New Roman" w:cs="Times New Roman"/>
          <w:color w:val="000000" w:themeColor="text1"/>
          <w:sz w:val="24"/>
          <w:szCs w:val="24"/>
        </w:rPr>
        <w:t>Z</w:t>
      </w:r>
      <w:r w:rsidR="00CD5ED4" w:rsidRPr="005A2AC0">
        <w:rPr>
          <w:rFonts w:ascii="Times New Roman" w:hAnsi="Times New Roman" w:cs="Times New Roman"/>
          <w:color w:val="000000" w:themeColor="text1"/>
          <w:sz w:val="24"/>
          <w:szCs w:val="24"/>
        </w:rPr>
        <w:t xml:space="preserve">amawiający zaleca, w miarę możliwości, </w:t>
      </w:r>
      <w:r w:rsidR="00CD5ED4" w:rsidRPr="005A2AC0">
        <w:rPr>
          <w:rFonts w:ascii="Times New Roman" w:hAnsi="Times New Roman" w:cs="Times New Roman"/>
          <w:b/>
          <w:color w:val="000000" w:themeColor="text1"/>
          <w:sz w:val="24"/>
          <w:szCs w:val="24"/>
        </w:rPr>
        <w:t>przekonwertowanie plików składających się na ofertę na rozszerzenie .</w:t>
      </w:r>
      <w:r w:rsidR="00FF3F94" w:rsidRPr="005A2AC0">
        <w:rPr>
          <w:rFonts w:ascii="Times New Roman" w:hAnsi="Times New Roman" w:cs="Times New Roman"/>
          <w:b/>
          <w:color w:val="000000" w:themeColor="text1"/>
          <w:sz w:val="24"/>
          <w:szCs w:val="24"/>
        </w:rPr>
        <w:t>pdf i</w:t>
      </w:r>
      <w:r w:rsidR="00CD5ED4" w:rsidRPr="005A2AC0">
        <w:rPr>
          <w:rFonts w:ascii="Times New Roman" w:hAnsi="Times New Roman" w:cs="Times New Roman"/>
          <w:b/>
          <w:color w:val="000000" w:themeColor="text1"/>
          <w:sz w:val="24"/>
          <w:szCs w:val="24"/>
        </w:rPr>
        <w:t xml:space="preserve"> opatrzenie ich podpisem kwalifikowanym w formacie </w:t>
      </w:r>
      <w:r w:rsidR="000D7C0C">
        <w:rPr>
          <w:rFonts w:ascii="Times New Roman" w:hAnsi="Times New Roman" w:cs="Times New Roman"/>
          <w:b/>
          <w:color w:val="000000" w:themeColor="text1"/>
          <w:sz w:val="24"/>
          <w:szCs w:val="24"/>
        </w:rPr>
        <w:t>X</w:t>
      </w:r>
      <w:r w:rsidR="00CD5ED4" w:rsidRPr="005A2AC0">
        <w:rPr>
          <w:rFonts w:ascii="Times New Roman" w:hAnsi="Times New Roman" w:cs="Times New Roman"/>
          <w:b/>
          <w:color w:val="000000" w:themeColor="text1"/>
          <w:sz w:val="24"/>
          <w:szCs w:val="24"/>
        </w:rPr>
        <w:t xml:space="preserve">AdES. </w:t>
      </w:r>
    </w:p>
    <w:p w14:paraId="1D710B10" w14:textId="4FD86345" w:rsidR="00233A40" w:rsidRPr="005A2AC0" w:rsidRDefault="00F37929" w:rsidP="00D5185E">
      <w:pPr>
        <w:pStyle w:val="Akapitzlist"/>
        <w:numPr>
          <w:ilvl w:val="0"/>
          <w:numId w:val="36"/>
        </w:numPr>
        <w:spacing w:line="240" w:lineRule="auto"/>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p</w:t>
      </w:r>
      <w:r w:rsidR="00CD5ED4" w:rsidRPr="005A2AC0">
        <w:rPr>
          <w:rFonts w:ascii="Times New Roman" w:hAnsi="Times New Roman" w:cs="Times New Roman"/>
          <w:color w:val="000000" w:themeColor="text1"/>
          <w:sz w:val="24"/>
          <w:szCs w:val="24"/>
        </w:rPr>
        <w:t xml:space="preserve">liki w innych formatach niż PDF </w:t>
      </w:r>
      <w:r w:rsidR="00CD5ED4" w:rsidRPr="005A2AC0">
        <w:rPr>
          <w:rFonts w:ascii="Times New Roman" w:hAnsi="Times New Roman" w:cs="Times New Roman"/>
          <w:b/>
          <w:color w:val="000000" w:themeColor="text1"/>
          <w:sz w:val="24"/>
          <w:szCs w:val="24"/>
        </w:rPr>
        <w:t>zaleca się opatrzyć podpisem w formacie XAdES o typie zewnętrznym</w:t>
      </w:r>
      <w:r w:rsidR="00CD5ED4" w:rsidRPr="005A2AC0">
        <w:rPr>
          <w:rFonts w:ascii="Times New Roman" w:hAnsi="Times New Roman" w:cs="Times New Roman"/>
          <w:color w:val="000000" w:themeColor="text1"/>
          <w:sz w:val="24"/>
          <w:szCs w:val="24"/>
        </w:rPr>
        <w:t xml:space="preserve">. Wykonawca powinien pamiętać, aby plik z podpisem przekazywać łącznie </w:t>
      </w:r>
      <w:r w:rsidR="001D0951">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z dokumentem podpisywanym.</w:t>
      </w:r>
    </w:p>
    <w:p w14:paraId="000000E2" w14:textId="7BA253AD" w:rsidR="001477AD" w:rsidRPr="005A2AC0" w:rsidRDefault="00CD5ED4" w:rsidP="00D5185E">
      <w:pPr>
        <w:pStyle w:val="Akapitzlist"/>
        <w:numPr>
          <w:ilvl w:val="0"/>
          <w:numId w:val="36"/>
        </w:numPr>
        <w:spacing w:line="240" w:lineRule="auto"/>
        <w:jc w:val="both"/>
        <w:rPr>
          <w:rFonts w:ascii="Times New Roman" w:eastAsia="Calibri"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rekomenduje wykorzystanie podpisu z kwalifikowanym znacznikiem czasu.</w:t>
      </w:r>
    </w:p>
    <w:p w14:paraId="000000E3" w14:textId="73A674D3"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w:t>
      </w:r>
      <w:r w:rsidR="00FF3F94" w:rsidRPr="005A2AC0">
        <w:rPr>
          <w:rFonts w:ascii="Times New Roman" w:hAnsi="Times New Roman" w:cs="Times New Roman"/>
          <w:color w:val="000000" w:themeColor="text1"/>
          <w:sz w:val="24"/>
          <w:szCs w:val="24"/>
        </w:rPr>
        <w:t>zaleca,</w:t>
      </w:r>
      <w:r w:rsidRPr="005A2AC0">
        <w:rPr>
          <w:rFonts w:ascii="Times New Roman" w:hAnsi="Times New Roman" w:cs="Times New Roman"/>
          <w:color w:val="000000" w:themeColor="text1"/>
          <w:sz w:val="24"/>
          <w:szCs w:val="24"/>
        </w:rPr>
        <w:t xml:space="preserve"> aby</w:t>
      </w:r>
      <w:r w:rsidRPr="005A2AC0">
        <w:rPr>
          <w:rFonts w:ascii="Times New Roman" w:hAnsi="Times New Roman" w:cs="Times New Roman"/>
          <w:b/>
          <w:color w:val="000000" w:themeColor="text1"/>
          <w:sz w:val="24"/>
          <w:szCs w:val="24"/>
        </w:rPr>
        <w:t xml:space="preserve"> w przypadku podpisywania pliku przez kilka osób, stosować podpisy tego samego rodzaju.</w:t>
      </w:r>
      <w:r w:rsidRPr="005A2AC0">
        <w:rPr>
          <w:rFonts w:ascii="Times New Roman" w:hAnsi="Times New Roman" w:cs="Times New Roman"/>
          <w:color w:val="000000" w:themeColor="text1"/>
          <w:sz w:val="24"/>
          <w:szCs w:val="24"/>
        </w:rPr>
        <w:t xml:space="preserve"> Podpisywanie różnymi rodzajami podpisów np. osobistym i kwalifikowanym może doprowadzić do problemów w weryfikacji plików. </w:t>
      </w:r>
    </w:p>
    <w:p w14:paraId="000000E4" w14:textId="77777777"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zaleca, aby Wykonawca z odpowiednim wyprzedzeniem przetestował możliwość prawidłowego wykorzystania wybranej metody podpisania plików oferty.</w:t>
      </w:r>
    </w:p>
    <w:p w14:paraId="000000E5" w14:textId="77777777"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Osobą składającą ofertę powinna być osoba kontaktowa podawana w dokumentacji.</w:t>
      </w:r>
    </w:p>
    <w:p w14:paraId="000000E6" w14:textId="77777777"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Jeśli Wykonawca pakuje dokumenty np. w plik o rozszerzeniu .zip, zaleca się wcześniejsze podpisanie każdego ze skompresowanych plików. </w:t>
      </w:r>
    </w:p>
    <w:p w14:paraId="000000E8" w14:textId="3B6532C5" w:rsidR="001477AD" w:rsidRPr="005A2AC0" w:rsidRDefault="00CD5ED4" w:rsidP="00D5185E">
      <w:pPr>
        <w:numPr>
          <w:ilvl w:val="0"/>
          <w:numId w:val="23"/>
        </w:numPr>
        <w:spacing w:line="240" w:lineRule="auto"/>
        <w:ind w:left="360"/>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w:t>
      </w:r>
      <w:r w:rsidR="00FF3F94" w:rsidRPr="005A2AC0">
        <w:rPr>
          <w:rFonts w:ascii="Times New Roman" w:hAnsi="Times New Roman" w:cs="Times New Roman"/>
          <w:color w:val="000000" w:themeColor="text1"/>
          <w:sz w:val="24"/>
          <w:szCs w:val="24"/>
        </w:rPr>
        <w:t>zaleca,</w:t>
      </w:r>
      <w:r w:rsidRPr="005A2AC0">
        <w:rPr>
          <w:rFonts w:ascii="Times New Roman" w:hAnsi="Times New Roman" w:cs="Times New Roman"/>
          <w:color w:val="000000" w:themeColor="text1"/>
          <w:sz w:val="24"/>
          <w:szCs w:val="24"/>
        </w:rPr>
        <w:t xml:space="preserve"> aby </w:t>
      </w:r>
      <w:r w:rsidRPr="005A2AC0">
        <w:rPr>
          <w:rFonts w:ascii="Times New Roman" w:hAnsi="Times New Roman" w:cs="Times New Roman"/>
          <w:b/>
          <w:color w:val="000000" w:themeColor="text1"/>
          <w:sz w:val="24"/>
          <w:szCs w:val="24"/>
          <w:u w:val="single"/>
        </w:rPr>
        <w:t>nie</w:t>
      </w:r>
      <w:r w:rsidRPr="005A2AC0">
        <w:rPr>
          <w:rFonts w:ascii="Times New Roman" w:hAnsi="Times New Roman" w:cs="Times New Roman"/>
          <w:b/>
          <w:color w:val="000000" w:themeColor="text1"/>
          <w:sz w:val="24"/>
          <w:szCs w:val="24"/>
        </w:rPr>
        <w:t xml:space="preserve"> </w:t>
      </w:r>
      <w:r w:rsidRPr="005A2AC0">
        <w:rPr>
          <w:rFonts w:ascii="Times New Roman" w:hAnsi="Times New Roman" w:cs="Times New Roman"/>
          <w:color w:val="000000" w:themeColor="text1"/>
          <w:sz w:val="24"/>
          <w:szCs w:val="24"/>
        </w:rPr>
        <w:t xml:space="preserve">wprowadzać jakichkolwiek zmian w plikach po podpisaniu ich podpisem kwalifikowanym. Może to skutkować naruszeniem integralności plików co równoważne będzie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koniecznością odrzucenia oferty.</w:t>
      </w:r>
    </w:p>
    <w:p w14:paraId="4B20ABAF" w14:textId="77777777" w:rsidR="008F059D" w:rsidRPr="005A2AC0" w:rsidRDefault="008F059D" w:rsidP="008F059D">
      <w:pPr>
        <w:spacing w:line="240" w:lineRule="auto"/>
        <w:ind w:left="720"/>
        <w:jc w:val="both"/>
        <w:rPr>
          <w:rFonts w:ascii="Times New Roman" w:hAnsi="Times New Roman" w:cs="Times New Roman"/>
          <w:color w:val="000000" w:themeColor="text1"/>
          <w:sz w:val="24"/>
          <w:szCs w:val="24"/>
        </w:rPr>
      </w:pPr>
    </w:p>
    <w:p w14:paraId="000000E9" w14:textId="77777777" w:rsidR="001477AD" w:rsidRPr="00FA64C4"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39" w:name="_Toc65579143"/>
      <w:r w:rsidRPr="00FA64C4">
        <w:rPr>
          <w:rFonts w:ascii="Times New Roman" w:hAnsi="Times New Roman" w:cs="Times New Roman"/>
          <w:b/>
          <w:bCs/>
          <w:color w:val="000000" w:themeColor="text1"/>
          <w:sz w:val="28"/>
          <w:szCs w:val="28"/>
        </w:rPr>
        <w:t>XV. Sposób obliczania ceny oferty</w:t>
      </w:r>
      <w:bookmarkEnd w:id="39"/>
    </w:p>
    <w:p w14:paraId="66F6FFA1" w14:textId="0A5BAE91" w:rsidR="00233A40"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podaje cenę za realizację przedmiotu zamówienia zgodnie ze wzorem Formularza Ofertowego, stanowiącego </w:t>
      </w:r>
      <w:r w:rsidRPr="005A2AC0">
        <w:rPr>
          <w:rFonts w:ascii="Times New Roman" w:hAnsi="Times New Roman" w:cs="Times New Roman"/>
          <w:b/>
          <w:color w:val="000000" w:themeColor="text1"/>
          <w:sz w:val="24"/>
          <w:szCs w:val="24"/>
        </w:rPr>
        <w:t xml:space="preserve">Załącznik nr </w:t>
      </w:r>
      <w:r w:rsidR="00F37929" w:rsidRPr="005A2AC0">
        <w:rPr>
          <w:rFonts w:ascii="Times New Roman" w:hAnsi="Times New Roman" w:cs="Times New Roman"/>
          <w:b/>
          <w:color w:val="000000" w:themeColor="text1"/>
          <w:sz w:val="24"/>
          <w:szCs w:val="24"/>
        </w:rPr>
        <w:t>1</w:t>
      </w:r>
      <w:r w:rsidRPr="005A2AC0">
        <w:rPr>
          <w:rFonts w:ascii="Times New Roman" w:hAnsi="Times New Roman" w:cs="Times New Roman"/>
          <w:b/>
          <w:color w:val="000000" w:themeColor="text1"/>
          <w:sz w:val="24"/>
          <w:szCs w:val="24"/>
        </w:rPr>
        <w:t xml:space="preserve"> do SWZ. </w:t>
      </w:r>
    </w:p>
    <w:p w14:paraId="3519EED5" w14:textId="34598E34" w:rsidR="00233A40"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Cena ofertowa brutto musi uwzględniać wszystkie koszty związane z realizacją przedmiotu zamówienia zgodnie z opisem przedmiotu zamówienia oraz istotnymi postanowieniami umowy określonymi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w niniejszej SWZ. Stawka podatku VAT w przedmiotowym postępowaniu wynosi </w:t>
      </w:r>
      <w:r w:rsidR="00F37929" w:rsidRPr="005A2AC0">
        <w:rPr>
          <w:rFonts w:ascii="Times New Roman" w:hAnsi="Times New Roman" w:cs="Times New Roman"/>
          <w:color w:val="000000" w:themeColor="text1"/>
          <w:sz w:val="24"/>
          <w:szCs w:val="24"/>
        </w:rPr>
        <w:t>23</w:t>
      </w:r>
      <w:r w:rsidRPr="005A2AC0">
        <w:rPr>
          <w:rFonts w:ascii="Times New Roman" w:hAnsi="Times New Roman" w:cs="Times New Roman"/>
          <w:color w:val="000000" w:themeColor="text1"/>
          <w:sz w:val="24"/>
          <w:szCs w:val="24"/>
        </w:rPr>
        <w:t>%.</w:t>
      </w:r>
    </w:p>
    <w:p w14:paraId="02AAC04C" w14:textId="77777777" w:rsidR="00233A40"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Cena podana na Formularzu Ofertowym jest ceną ostateczną, niepodlegającą negocjacji i wyczerpującą wszelkie należności Wykonawcy wobec Zamawiającego związane z realizacją przedmiotu zamówienia.</w:t>
      </w:r>
    </w:p>
    <w:p w14:paraId="70712090" w14:textId="77777777" w:rsidR="00233A40"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Cena oferty powinna być wyrażona w złotych polskich (PLN) z dokładnością do dwóch miejsc po przecinku.</w:t>
      </w:r>
    </w:p>
    <w:p w14:paraId="27DF78DA" w14:textId="77777777" w:rsidR="00233A40"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przewiduje rozliczeń w walucie obcej.</w:t>
      </w:r>
    </w:p>
    <w:p w14:paraId="3AB9B78C" w14:textId="77777777" w:rsidR="00233A40"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lastRenderedPageBreak/>
        <w:t>Wyliczona cena oferty brutto będzie służyć do porównania złożonych ofert i do rozliczenia w trakcie realizacji zamówienia.</w:t>
      </w:r>
    </w:p>
    <w:p w14:paraId="000000F0" w14:textId="4E015822" w:rsidR="001477AD"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Jeżeli została złożona oferta, której wybór prowadziłby do powstania u </w:t>
      </w:r>
      <w:r w:rsidR="002B60C0">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obowiązku podatkowego zgodnie z ustawą z dnia 11 marca 2004 r. o podatku od towarów i usług (Dz. U. z 20</w:t>
      </w:r>
      <w:r w:rsidR="0065328B">
        <w:rPr>
          <w:rFonts w:ascii="Times New Roman" w:hAnsi="Times New Roman" w:cs="Times New Roman"/>
          <w:color w:val="000000" w:themeColor="text1"/>
          <w:sz w:val="24"/>
          <w:szCs w:val="24"/>
        </w:rPr>
        <w:t>21</w:t>
      </w:r>
      <w:r w:rsidRPr="005A2AC0">
        <w:rPr>
          <w:rFonts w:ascii="Times New Roman" w:hAnsi="Times New Roman" w:cs="Times New Roman"/>
          <w:color w:val="000000" w:themeColor="text1"/>
          <w:sz w:val="24"/>
          <w:szCs w:val="24"/>
        </w:rPr>
        <w:t xml:space="preserve"> r. poz. </w:t>
      </w:r>
      <w:r w:rsidR="0065328B">
        <w:rPr>
          <w:rFonts w:ascii="Times New Roman" w:hAnsi="Times New Roman" w:cs="Times New Roman"/>
          <w:color w:val="000000" w:themeColor="text1"/>
          <w:sz w:val="24"/>
          <w:szCs w:val="24"/>
        </w:rPr>
        <w:t>685</w:t>
      </w:r>
      <w:r w:rsidRPr="005A2AC0">
        <w:rPr>
          <w:rFonts w:ascii="Times New Roman" w:hAnsi="Times New Roman" w:cs="Times New Roman"/>
          <w:color w:val="000000" w:themeColor="text1"/>
          <w:sz w:val="24"/>
          <w:szCs w:val="24"/>
        </w:rPr>
        <w:t>, z późn. zm.), dla celów zastosowania kryterium ceny lub kosztu zamawiający dolicza do przedstawionej w tej ofercie ceny kwotę podatku od towarów i usług, którą miałby obowiązek rozliczyć.</w:t>
      </w:r>
      <w:r w:rsidRPr="005A2AC0">
        <w:rPr>
          <w:rFonts w:ascii="Times New Roman" w:hAnsi="Times New Roman" w:cs="Times New Roman"/>
          <w:b/>
          <w:color w:val="000000" w:themeColor="text1"/>
          <w:sz w:val="24"/>
          <w:szCs w:val="24"/>
        </w:rPr>
        <w:t xml:space="preserve"> </w:t>
      </w:r>
      <w:r w:rsidRPr="005A2AC0">
        <w:rPr>
          <w:rFonts w:ascii="Times New Roman" w:hAnsi="Times New Roman" w:cs="Times New Roman"/>
          <w:color w:val="000000" w:themeColor="text1"/>
          <w:sz w:val="24"/>
          <w:szCs w:val="24"/>
        </w:rPr>
        <w:t>W ofercie, o której mowa w ust. 1, Wykonawca ma obowiązek:</w:t>
      </w:r>
    </w:p>
    <w:p w14:paraId="51F4E03E" w14:textId="6AB1242D" w:rsidR="00D20184" w:rsidRPr="005A2AC0" w:rsidRDefault="00D20184" w:rsidP="00D5185E">
      <w:pPr>
        <w:pStyle w:val="Akapitzlist"/>
        <w:numPr>
          <w:ilvl w:val="0"/>
          <w:numId w:val="38"/>
        </w:numPr>
        <w:tabs>
          <w:tab w:val="left" w:pos="3855"/>
        </w:tabs>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poinformowania zamawiającego, że wybór jego oferty będzie prowadził do powstania </w:t>
      </w:r>
      <w:r w:rsidR="001D0951">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u </w:t>
      </w:r>
      <w:r w:rsidR="0065328B">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obowiązku podatkowego;</w:t>
      </w:r>
    </w:p>
    <w:p w14:paraId="5A03D80F" w14:textId="77777777" w:rsidR="00D20184" w:rsidRPr="005A2AC0" w:rsidRDefault="00D20184" w:rsidP="00D5185E">
      <w:pPr>
        <w:pStyle w:val="Akapitzlist"/>
        <w:numPr>
          <w:ilvl w:val="0"/>
          <w:numId w:val="38"/>
        </w:numPr>
        <w:tabs>
          <w:tab w:val="left" w:pos="3855"/>
        </w:tabs>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wskazania nazwy (rodzaju) towaru lub usługi, których dostawa lub świadczenie będą prowadziły do powstania obowiązku podatkowego;</w:t>
      </w:r>
    </w:p>
    <w:p w14:paraId="335F2F84" w14:textId="77777777" w:rsidR="00D20184" w:rsidRPr="005A2AC0" w:rsidRDefault="00D20184" w:rsidP="00D5185E">
      <w:pPr>
        <w:pStyle w:val="Akapitzlist"/>
        <w:numPr>
          <w:ilvl w:val="0"/>
          <w:numId w:val="38"/>
        </w:numPr>
        <w:tabs>
          <w:tab w:val="left" w:pos="3855"/>
        </w:tabs>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wskazania wartości towaru lub usługi objętego obowiązkiem podatkowym zamawiającego, bez kwoty podatku;</w:t>
      </w:r>
    </w:p>
    <w:p w14:paraId="41D35357" w14:textId="1D8DE225" w:rsidR="00D20184" w:rsidRPr="005A2AC0" w:rsidRDefault="00D20184" w:rsidP="00D5185E">
      <w:pPr>
        <w:pStyle w:val="Akapitzlist"/>
        <w:numPr>
          <w:ilvl w:val="0"/>
          <w:numId w:val="38"/>
        </w:numPr>
        <w:tabs>
          <w:tab w:val="left" w:pos="3855"/>
        </w:tabs>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wskazania stawki podatku od towarów i usług, która zgodnie z wiedzą </w:t>
      </w:r>
      <w:r w:rsidR="00AD7A62">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ykonawcy, będzie miała zastosowanie.</w:t>
      </w:r>
    </w:p>
    <w:p w14:paraId="000000F5" w14:textId="148AECF9" w:rsidR="001477AD" w:rsidRPr="005A2AC0" w:rsidRDefault="00CD5ED4" w:rsidP="00D5185E">
      <w:pPr>
        <w:pStyle w:val="Akapitzlist"/>
        <w:numPr>
          <w:ilvl w:val="0"/>
          <w:numId w:val="3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0B1DA62" w14:textId="77777777" w:rsidR="00233A40" w:rsidRPr="005A2AC0" w:rsidRDefault="00233A40" w:rsidP="00233A40">
      <w:pPr>
        <w:pStyle w:val="Akapitzlist"/>
        <w:tabs>
          <w:tab w:val="left" w:pos="3855"/>
        </w:tabs>
        <w:spacing w:line="240" w:lineRule="auto"/>
        <w:ind w:left="360"/>
        <w:jc w:val="both"/>
        <w:rPr>
          <w:rFonts w:ascii="Times New Roman" w:hAnsi="Times New Roman" w:cs="Times New Roman"/>
          <w:color w:val="000000" w:themeColor="text1"/>
          <w:sz w:val="24"/>
          <w:szCs w:val="24"/>
        </w:rPr>
      </w:pPr>
    </w:p>
    <w:p w14:paraId="000000F6" w14:textId="7682EBFB" w:rsidR="001477AD" w:rsidRPr="00FA64C4"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40" w:name="_Toc65579144"/>
      <w:r w:rsidRPr="00FA64C4">
        <w:rPr>
          <w:rFonts w:ascii="Times New Roman" w:hAnsi="Times New Roman" w:cs="Times New Roman"/>
          <w:b/>
          <w:bCs/>
          <w:color w:val="000000" w:themeColor="text1"/>
          <w:sz w:val="28"/>
          <w:szCs w:val="28"/>
        </w:rPr>
        <w:t>XVI. Wymagania dotyczące wadium</w:t>
      </w:r>
      <w:bookmarkEnd w:id="40"/>
    </w:p>
    <w:p w14:paraId="2A017024" w14:textId="78CEA31E" w:rsidR="00126EFF" w:rsidRPr="005A2AC0"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Wykonawca zobowiązany jest do zabezpieczenia swojej oferty wadium w wysokości:</w:t>
      </w:r>
      <w:r w:rsidR="00D23299" w:rsidRPr="005A2AC0">
        <w:rPr>
          <w:rFonts w:ascii="Times New Roman" w:hAnsi="Times New Roman" w:cs="Times New Roman"/>
          <w:color w:val="000000" w:themeColor="text1"/>
          <w:sz w:val="24"/>
          <w:szCs w:val="24"/>
        </w:rPr>
        <w:t xml:space="preserve"> </w:t>
      </w:r>
      <w:r w:rsidR="001F371C" w:rsidRPr="000753BF">
        <w:rPr>
          <w:rFonts w:ascii="Times New Roman" w:hAnsi="Times New Roman" w:cs="Times New Roman"/>
          <w:color w:val="000000" w:themeColor="text1"/>
          <w:sz w:val="24"/>
          <w:szCs w:val="24"/>
        </w:rPr>
        <w:t>3300</w:t>
      </w:r>
      <w:r w:rsidR="00D23299" w:rsidRPr="000753BF">
        <w:rPr>
          <w:rFonts w:ascii="Times New Roman" w:hAnsi="Times New Roman" w:cs="Times New Roman"/>
          <w:color w:val="000000" w:themeColor="text1"/>
          <w:sz w:val="24"/>
          <w:szCs w:val="24"/>
        </w:rPr>
        <w:t>,00</w:t>
      </w:r>
      <w:r w:rsidR="00D23299" w:rsidRPr="005A2AC0">
        <w:rPr>
          <w:rFonts w:ascii="Times New Roman" w:hAnsi="Times New Roman" w:cs="Times New Roman"/>
          <w:color w:val="000000" w:themeColor="text1"/>
          <w:sz w:val="24"/>
          <w:szCs w:val="24"/>
        </w:rPr>
        <w:t xml:space="preserve"> zł </w:t>
      </w:r>
      <w:r w:rsidRPr="005A2AC0">
        <w:rPr>
          <w:rFonts w:ascii="Times New Roman" w:hAnsi="Times New Roman" w:cs="Times New Roman"/>
          <w:color w:val="000000" w:themeColor="text1"/>
          <w:sz w:val="24"/>
          <w:szCs w:val="24"/>
        </w:rPr>
        <w:t>(</w:t>
      </w:r>
      <w:r w:rsidR="00FF3F94" w:rsidRPr="005A2AC0">
        <w:rPr>
          <w:rFonts w:ascii="Times New Roman" w:hAnsi="Times New Roman" w:cs="Times New Roman"/>
          <w:color w:val="000000" w:themeColor="text1"/>
          <w:sz w:val="24"/>
          <w:szCs w:val="24"/>
        </w:rPr>
        <w:t>słownie:</w:t>
      </w:r>
      <w:r w:rsidR="00296F49">
        <w:rPr>
          <w:rFonts w:ascii="Times New Roman" w:hAnsi="Times New Roman" w:cs="Times New Roman"/>
          <w:color w:val="000000" w:themeColor="text1"/>
          <w:sz w:val="24"/>
          <w:szCs w:val="24"/>
        </w:rPr>
        <w:t xml:space="preserve"> trzy tysiące trzysta </w:t>
      </w:r>
      <w:r w:rsidR="00420F18">
        <w:rPr>
          <w:rFonts w:ascii="Times New Roman" w:hAnsi="Times New Roman" w:cs="Times New Roman"/>
          <w:color w:val="000000" w:themeColor="text1"/>
          <w:sz w:val="24"/>
          <w:szCs w:val="24"/>
        </w:rPr>
        <w:t xml:space="preserve">złotych </w:t>
      </w:r>
      <w:r w:rsidRPr="005A2AC0">
        <w:rPr>
          <w:rFonts w:ascii="Times New Roman" w:hAnsi="Times New Roman" w:cs="Times New Roman"/>
          <w:color w:val="000000" w:themeColor="text1"/>
          <w:sz w:val="24"/>
          <w:szCs w:val="24"/>
        </w:rPr>
        <w:t>00/100 );</w:t>
      </w:r>
    </w:p>
    <w:p w14:paraId="684C1DEB" w14:textId="77777777" w:rsidR="00126EFF" w:rsidRPr="005A2AC0"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Wadium wnosi się przed upływem terminu składania ofert.</w:t>
      </w:r>
    </w:p>
    <w:p w14:paraId="000000F9" w14:textId="7749E110" w:rsidR="001477AD" w:rsidRPr="005A2AC0"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Wadium może być wnoszone w jednej lub kilku następujących formach:</w:t>
      </w:r>
    </w:p>
    <w:p w14:paraId="50371773" w14:textId="77777777" w:rsidR="00126EFF" w:rsidRPr="005A2AC0" w:rsidRDefault="00CD5ED4" w:rsidP="00126EFF">
      <w:pPr>
        <w:numPr>
          <w:ilvl w:val="1"/>
          <w:numId w:val="5"/>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pieniądzu; </w:t>
      </w:r>
    </w:p>
    <w:p w14:paraId="780FAE65" w14:textId="77777777" w:rsidR="00126EFF" w:rsidRPr="005A2AC0" w:rsidRDefault="00CD5ED4" w:rsidP="00126EFF">
      <w:pPr>
        <w:numPr>
          <w:ilvl w:val="1"/>
          <w:numId w:val="5"/>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gwarancjach bankowych;</w:t>
      </w:r>
    </w:p>
    <w:p w14:paraId="16CD5373" w14:textId="77777777" w:rsidR="00126EFF" w:rsidRPr="005A2AC0" w:rsidRDefault="00CD5ED4" w:rsidP="00126EFF">
      <w:pPr>
        <w:numPr>
          <w:ilvl w:val="1"/>
          <w:numId w:val="5"/>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gwarancjach ubezpieczeniowych;</w:t>
      </w:r>
    </w:p>
    <w:p w14:paraId="000000FD" w14:textId="5BDBB576" w:rsidR="001477AD" w:rsidRPr="005A2AC0" w:rsidRDefault="00CD5ED4" w:rsidP="00126EFF">
      <w:pPr>
        <w:numPr>
          <w:ilvl w:val="1"/>
          <w:numId w:val="5"/>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poręczeniach udzielanych przez podmioty, o których mowa w art. 6b ust. 5 pkt 2 ustawy z dnia 9 listopada 2000 r. o utworzeniu Polskiej Agencji Rozwoju Przedsiębiorczości (Dz. U. z 2020 r. poz. 299).</w:t>
      </w:r>
    </w:p>
    <w:p w14:paraId="56973416" w14:textId="77777777" w:rsidR="00E763BD"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Wadium w formie pieniądza należy wnieść przelewem na konto </w:t>
      </w:r>
      <w:r w:rsidR="00126EFF" w:rsidRPr="005A2AC0">
        <w:rPr>
          <w:rFonts w:ascii="Times New Roman" w:hAnsi="Times New Roman" w:cs="Times New Roman"/>
          <w:color w:val="000000" w:themeColor="text1"/>
          <w:sz w:val="24"/>
          <w:szCs w:val="24"/>
          <w:lang w:val="pl-PL"/>
        </w:rPr>
        <w:t xml:space="preserve">Zamawiającego w </w:t>
      </w:r>
      <w:r w:rsidR="00126EFF" w:rsidRPr="005A2AC0">
        <w:rPr>
          <w:rFonts w:ascii="Times New Roman" w:eastAsia="Times New Roman" w:hAnsi="Times New Roman" w:cs="Times New Roman"/>
          <w:color w:val="000000" w:themeColor="text1"/>
          <w:sz w:val="24"/>
          <w:szCs w:val="24"/>
          <w:lang w:val="pl-PL" w:eastAsia="ar-SA"/>
        </w:rPr>
        <w:t xml:space="preserve">Banku Spółdzielczym w Łobżenicy nr konta: </w:t>
      </w:r>
      <w:r w:rsidR="00126EFF" w:rsidRPr="005A2AC0">
        <w:rPr>
          <w:rFonts w:ascii="Times New Roman" w:eastAsia="Times New Roman" w:hAnsi="Times New Roman" w:cs="Times New Roman"/>
          <w:bCs/>
          <w:color w:val="000000" w:themeColor="text1"/>
          <w:sz w:val="24"/>
          <w:szCs w:val="24"/>
          <w:lang w:val="pl-PL" w:eastAsia="ar-SA"/>
        </w:rPr>
        <w:t>65 8938 0006 0000 1397 2000 0017</w:t>
      </w:r>
      <w:r w:rsidR="00E24AD7" w:rsidRPr="005A2AC0">
        <w:rPr>
          <w:rFonts w:ascii="Times New Roman" w:eastAsia="Times New Roman" w:hAnsi="Times New Roman" w:cs="Times New Roman"/>
          <w:bCs/>
          <w:color w:val="000000" w:themeColor="text1"/>
          <w:sz w:val="24"/>
          <w:szCs w:val="24"/>
          <w:lang w:val="pl-PL" w:eastAsia="ar-SA"/>
        </w:rPr>
        <w:t xml:space="preserve"> </w:t>
      </w:r>
      <w:r w:rsidRPr="005A2AC0">
        <w:rPr>
          <w:rFonts w:ascii="Times New Roman" w:hAnsi="Times New Roman" w:cs="Times New Roman"/>
          <w:color w:val="000000" w:themeColor="text1"/>
          <w:sz w:val="24"/>
          <w:szCs w:val="24"/>
        </w:rPr>
        <w:t>z dopiskiem „</w:t>
      </w:r>
      <w:r w:rsidRPr="005A2AC0">
        <w:rPr>
          <w:rFonts w:ascii="Times New Roman" w:hAnsi="Times New Roman" w:cs="Times New Roman"/>
          <w:b/>
          <w:bCs/>
          <w:color w:val="000000" w:themeColor="text1"/>
          <w:sz w:val="24"/>
          <w:szCs w:val="24"/>
        </w:rPr>
        <w:t>Wadium–</w:t>
      </w:r>
      <w:r w:rsidR="00126EFF" w:rsidRPr="005A2AC0">
        <w:rPr>
          <w:rFonts w:ascii="Times New Roman" w:hAnsi="Times New Roman" w:cs="Times New Roman"/>
          <w:b/>
          <w:bCs/>
          <w:color w:val="000000" w:themeColor="text1"/>
          <w:sz w:val="24"/>
          <w:szCs w:val="24"/>
        </w:rPr>
        <w:t>RG</w:t>
      </w:r>
      <w:r w:rsidR="001C2AF1" w:rsidRPr="005A2AC0">
        <w:rPr>
          <w:rFonts w:ascii="Times New Roman" w:hAnsi="Times New Roman" w:cs="Times New Roman"/>
          <w:b/>
          <w:bCs/>
          <w:color w:val="000000" w:themeColor="text1"/>
          <w:sz w:val="24"/>
          <w:szCs w:val="24"/>
        </w:rPr>
        <w:t>-</w:t>
      </w:r>
      <w:r w:rsidR="00783B00">
        <w:rPr>
          <w:rFonts w:ascii="Times New Roman" w:hAnsi="Times New Roman" w:cs="Times New Roman"/>
          <w:b/>
          <w:bCs/>
          <w:color w:val="000000" w:themeColor="text1"/>
          <w:sz w:val="24"/>
          <w:szCs w:val="24"/>
        </w:rPr>
        <w:t>PZI</w:t>
      </w:r>
      <w:r w:rsidR="00126EFF" w:rsidRPr="005A2AC0">
        <w:rPr>
          <w:rFonts w:ascii="Times New Roman" w:hAnsi="Times New Roman" w:cs="Times New Roman"/>
          <w:b/>
          <w:bCs/>
          <w:color w:val="000000" w:themeColor="text1"/>
          <w:sz w:val="24"/>
          <w:szCs w:val="24"/>
        </w:rPr>
        <w:t>.271.</w:t>
      </w:r>
      <w:r w:rsidR="00783B00">
        <w:rPr>
          <w:rFonts w:ascii="Times New Roman" w:hAnsi="Times New Roman" w:cs="Times New Roman"/>
          <w:b/>
          <w:bCs/>
          <w:color w:val="000000" w:themeColor="text1"/>
          <w:sz w:val="24"/>
          <w:szCs w:val="24"/>
        </w:rPr>
        <w:t>4</w:t>
      </w:r>
      <w:r w:rsidR="00126EFF" w:rsidRPr="005A2AC0">
        <w:rPr>
          <w:rFonts w:ascii="Times New Roman" w:hAnsi="Times New Roman" w:cs="Times New Roman"/>
          <w:b/>
          <w:bCs/>
          <w:color w:val="000000" w:themeColor="text1"/>
          <w:sz w:val="24"/>
          <w:szCs w:val="24"/>
        </w:rPr>
        <w:t>.2021</w:t>
      </w:r>
      <w:r w:rsidRPr="005A2AC0">
        <w:rPr>
          <w:rFonts w:ascii="Times New Roman" w:hAnsi="Times New Roman" w:cs="Times New Roman"/>
          <w:color w:val="000000" w:themeColor="text1"/>
          <w:sz w:val="24"/>
          <w:szCs w:val="24"/>
        </w:rPr>
        <w:t>”.</w:t>
      </w:r>
    </w:p>
    <w:p w14:paraId="26D8C418" w14:textId="23E656A8" w:rsidR="00E24AD7" w:rsidRPr="005A2AC0" w:rsidRDefault="001C2AF1" w:rsidP="00E763BD">
      <w:pPr>
        <w:spacing w:line="240" w:lineRule="auto"/>
        <w:ind w:left="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 </w:t>
      </w:r>
      <w:r w:rsidR="00E24AD7" w:rsidRPr="005A2AC0">
        <w:rPr>
          <w:rFonts w:ascii="Times New Roman" w:hAnsi="Times New Roman" w:cs="Times New Roman"/>
          <w:b/>
          <w:color w:val="000000" w:themeColor="text1"/>
          <w:sz w:val="24"/>
          <w:szCs w:val="24"/>
        </w:rPr>
        <w:t xml:space="preserve">UWAGA: </w:t>
      </w:r>
      <w:r w:rsidR="00E24AD7" w:rsidRPr="005A2AC0">
        <w:rPr>
          <w:rFonts w:ascii="Times New Roman" w:hAnsi="Times New Roman" w:cs="Times New Roman"/>
          <w:color w:val="000000" w:themeColor="text1"/>
          <w:sz w:val="24"/>
          <w:szCs w:val="24"/>
        </w:rPr>
        <w:t>Za termin wniesienia wadium w formie pieniężnej zostanie przyjęty termin uznania</w:t>
      </w:r>
      <w:r w:rsidR="002B260A">
        <w:rPr>
          <w:rFonts w:ascii="Times New Roman" w:hAnsi="Times New Roman" w:cs="Times New Roman"/>
          <w:color w:val="000000" w:themeColor="text1"/>
          <w:sz w:val="24"/>
          <w:szCs w:val="24"/>
        </w:rPr>
        <w:t xml:space="preserve"> na </w:t>
      </w:r>
      <w:r w:rsidR="00E24AD7" w:rsidRPr="005A2AC0">
        <w:rPr>
          <w:rFonts w:ascii="Times New Roman" w:hAnsi="Times New Roman" w:cs="Times New Roman"/>
          <w:color w:val="000000" w:themeColor="text1"/>
          <w:sz w:val="24"/>
          <w:szCs w:val="24"/>
        </w:rPr>
        <w:t xml:space="preserve"> rachunku Zamawiającego.</w:t>
      </w:r>
    </w:p>
    <w:p w14:paraId="00000100" w14:textId="0882BB40" w:rsidR="001477AD" w:rsidRPr="005A2AC0"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Wadium wnoszone w formie poręczeń lub gwarancji musi być złożone jako </w:t>
      </w:r>
      <w:r w:rsidRPr="005A2AC0">
        <w:rPr>
          <w:rFonts w:ascii="Times New Roman" w:hAnsi="Times New Roman" w:cs="Times New Roman"/>
          <w:b/>
          <w:color w:val="000000" w:themeColor="text1"/>
          <w:sz w:val="24"/>
          <w:szCs w:val="24"/>
        </w:rPr>
        <w:t xml:space="preserve">oryginał </w:t>
      </w:r>
      <w:r w:rsidRPr="005A2AC0">
        <w:rPr>
          <w:rFonts w:ascii="Times New Roman" w:hAnsi="Times New Roman" w:cs="Times New Roman"/>
          <w:color w:val="000000" w:themeColor="text1"/>
          <w:sz w:val="24"/>
          <w:szCs w:val="24"/>
        </w:rPr>
        <w:t xml:space="preserve">gwarancji lub poręczenia </w:t>
      </w:r>
      <w:r w:rsidRPr="005A2AC0">
        <w:rPr>
          <w:rFonts w:ascii="Times New Roman" w:hAnsi="Times New Roman" w:cs="Times New Roman"/>
          <w:b/>
          <w:color w:val="000000" w:themeColor="text1"/>
          <w:sz w:val="24"/>
          <w:szCs w:val="24"/>
        </w:rPr>
        <w:t xml:space="preserve">w postaci elektronicznej </w:t>
      </w:r>
      <w:r w:rsidRPr="005A2AC0">
        <w:rPr>
          <w:rFonts w:ascii="Times New Roman" w:hAnsi="Times New Roman" w:cs="Times New Roman"/>
          <w:color w:val="000000" w:themeColor="text1"/>
          <w:sz w:val="24"/>
          <w:szCs w:val="24"/>
        </w:rPr>
        <w:t>i spełniać co najmniej poniższe wymagania:</w:t>
      </w:r>
    </w:p>
    <w:p w14:paraId="2D580DD5" w14:textId="77777777" w:rsidR="00E24AD7"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musi obejmować odpowiedzialność za wszystkie przypadki powodujące utratę wadium przez Wykonawcę określone w ustawie PZP</w:t>
      </w:r>
      <w:r w:rsidR="00126EFF"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p>
    <w:p w14:paraId="6F648EB1" w14:textId="77777777" w:rsidR="00E24AD7"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 jej treści powinno jednoznacznie wynikać zobowiązanie gwaranta do zapłaty całej kwoty wadium;</w:t>
      </w:r>
    </w:p>
    <w:p w14:paraId="74832732" w14:textId="1C2EB4D6" w:rsidR="00E24AD7"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powinno być nieodwołalne i bezwarunkowe oraz płatne na pierwsze żądanie</w:t>
      </w:r>
      <w:r w:rsidR="00E24AD7" w:rsidRPr="005A2AC0">
        <w:rPr>
          <w:rFonts w:ascii="Times New Roman" w:hAnsi="Times New Roman" w:cs="Times New Roman"/>
          <w:color w:val="000000" w:themeColor="text1"/>
          <w:sz w:val="24"/>
          <w:szCs w:val="24"/>
        </w:rPr>
        <w:t>,</w:t>
      </w:r>
    </w:p>
    <w:p w14:paraId="5734DDA7" w14:textId="5AAE41C3" w:rsidR="00E24AD7"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termin obowiązywania poręczenia lub gwarancji nie może być krótszy niż termin związania ofertą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(z </w:t>
      </w:r>
      <w:r w:rsidR="00FF3F94" w:rsidRPr="005A2AC0">
        <w:rPr>
          <w:rFonts w:ascii="Times New Roman" w:hAnsi="Times New Roman" w:cs="Times New Roman"/>
          <w:color w:val="000000" w:themeColor="text1"/>
          <w:sz w:val="24"/>
          <w:szCs w:val="24"/>
        </w:rPr>
        <w:t>zastrzeżeniem,</w:t>
      </w:r>
      <w:r w:rsidRPr="005A2AC0">
        <w:rPr>
          <w:rFonts w:ascii="Times New Roman" w:hAnsi="Times New Roman" w:cs="Times New Roman"/>
          <w:color w:val="000000" w:themeColor="text1"/>
          <w:sz w:val="24"/>
          <w:szCs w:val="24"/>
        </w:rPr>
        <w:t xml:space="preserve"> iż pierwszym dniem związania ofertą jest dzień składania ofert)</w:t>
      </w:r>
      <w:r w:rsidR="00E24AD7"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p>
    <w:p w14:paraId="3A19ED66" w14:textId="695F3185" w:rsidR="00E24AD7"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treści poręczenia lub gwarancji powinna znaleźć się nazwa oraz numer przedmiotowego postępowania</w:t>
      </w:r>
      <w:r w:rsidR="00E24AD7" w:rsidRPr="005A2AC0">
        <w:rPr>
          <w:rFonts w:ascii="Times New Roman" w:hAnsi="Times New Roman" w:cs="Times New Roman"/>
          <w:color w:val="000000" w:themeColor="text1"/>
          <w:sz w:val="24"/>
          <w:szCs w:val="24"/>
        </w:rPr>
        <w:t>,</w:t>
      </w:r>
    </w:p>
    <w:p w14:paraId="1516A6E4" w14:textId="2B573E6A" w:rsidR="00E24AD7"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beneficjentem poręczenia lub gwarancji jest</w:t>
      </w:r>
      <w:r w:rsidR="00E24AD7" w:rsidRPr="005A2AC0">
        <w:rPr>
          <w:rFonts w:ascii="Times New Roman" w:hAnsi="Times New Roman" w:cs="Times New Roman"/>
          <w:color w:val="000000" w:themeColor="text1"/>
          <w:sz w:val="24"/>
          <w:szCs w:val="24"/>
        </w:rPr>
        <w:t xml:space="preserve"> Gmina Łobżenica, ul. Sikorskiego 7, 89-310 Łobżenica,</w:t>
      </w:r>
    </w:p>
    <w:p w14:paraId="00000107" w14:textId="6A1DB4C6" w:rsidR="001477AD" w:rsidRPr="005A2AC0" w:rsidRDefault="00CD5ED4" w:rsidP="00D5185E">
      <w:pPr>
        <w:numPr>
          <w:ilvl w:val="0"/>
          <w:numId w:val="16"/>
        </w:numPr>
        <w:spacing w:line="240" w:lineRule="auto"/>
        <w:ind w:left="709" w:hanging="425"/>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przypadku Wykonawców wspólnie ubiegających się o udzielenie zamówienia (art. 58 PZP), Zamawiający </w:t>
      </w:r>
      <w:r w:rsidR="00FF3F94" w:rsidRPr="005A2AC0">
        <w:rPr>
          <w:rFonts w:ascii="Times New Roman" w:hAnsi="Times New Roman" w:cs="Times New Roman"/>
          <w:color w:val="000000" w:themeColor="text1"/>
          <w:sz w:val="24"/>
          <w:szCs w:val="24"/>
        </w:rPr>
        <w:t>wymaga,</w:t>
      </w:r>
      <w:r w:rsidRPr="005A2AC0">
        <w:rPr>
          <w:rFonts w:ascii="Times New Roman" w:hAnsi="Times New Roman" w:cs="Times New Roman"/>
          <w:color w:val="000000" w:themeColor="text1"/>
          <w:sz w:val="24"/>
          <w:szCs w:val="24"/>
        </w:rPr>
        <w:t xml:space="preserve"> aby poręczenie lub gwarancja obejmowała swą treścią (tj. zobowiązanych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tytułu poręczenia lub gwarancji) wszystkich Wykonawców wspólnie ubiegających się o udzielenie zamówienia lub aby z jej treści wynikało, że zabezpiecza ofertę Wykonawców wspólnie ubiegających się o udzielenie zamówienia (konsorcjum)</w:t>
      </w:r>
      <w:r w:rsidR="00E24AD7" w:rsidRPr="005A2AC0">
        <w:rPr>
          <w:rFonts w:ascii="Times New Roman" w:hAnsi="Times New Roman" w:cs="Times New Roman"/>
          <w:color w:val="000000" w:themeColor="text1"/>
          <w:sz w:val="24"/>
          <w:szCs w:val="24"/>
        </w:rPr>
        <w:t>.</w:t>
      </w:r>
    </w:p>
    <w:p w14:paraId="1F5E8AC8" w14:textId="10ACEF18" w:rsidR="00E24AD7" w:rsidRPr="005A2AC0"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lastRenderedPageBreak/>
        <w:t xml:space="preserve">Oferta wykonawcy, który nie wniesie wadium, wniesie wadium w sposób nieprawidłowy lub nie utrzyma wadium nieprzerwanie do upływu terminu związania ofertą lub złoży wniosek o zwrot wadium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przypadku, o którym mowa w art. 98 ust. 2 pkt</w:t>
      </w:r>
      <w:r w:rsidR="003A686E" w:rsidRPr="005A2AC0">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3 </w:t>
      </w:r>
      <w:r w:rsidR="003A686E" w:rsidRPr="005A2AC0">
        <w:rPr>
          <w:rFonts w:ascii="Times New Roman" w:hAnsi="Times New Roman" w:cs="Times New Roman"/>
          <w:color w:val="000000" w:themeColor="text1"/>
          <w:sz w:val="24"/>
          <w:szCs w:val="24"/>
        </w:rPr>
        <w:t xml:space="preserve">ustawy </w:t>
      </w:r>
      <w:r w:rsidRPr="005A2AC0">
        <w:rPr>
          <w:rFonts w:ascii="Times New Roman" w:hAnsi="Times New Roman" w:cs="Times New Roman"/>
          <w:color w:val="000000" w:themeColor="text1"/>
          <w:sz w:val="24"/>
          <w:szCs w:val="24"/>
        </w:rPr>
        <w:t>PZP</w:t>
      </w:r>
      <w:r w:rsidRPr="005A2AC0">
        <w:rPr>
          <w:rFonts w:ascii="Times New Roman" w:hAnsi="Times New Roman" w:cs="Times New Roman"/>
          <w:b/>
          <w:color w:val="000000" w:themeColor="text1"/>
          <w:sz w:val="24"/>
          <w:szCs w:val="24"/>
        </w:rPr>
        <w:t xml:space="preserve"> zostanie odrzucona</w:t>
      </w:r>
      <w:r w:rsidR="003A686E" w:rsidRPr="005A2AC0">
        <w:rPr>
          <w:rFonts w:ascii="Times New Roman" w:hAnsi="Times New Roman" w:cs="Times New Roman"/>
          <w:bCs/>
          <w:color w:val="000000" w:themeColor="text1"/>
          <w:sz w:val="24"/>
          <w:szCs w:val="24"/>
        </w:rPr>
        <w:t>.</w:t>
      </w:r>
    </w:p>
    <w:p w14:paraId="00000109" w14:textId="79D1EE37" w:rsidR="001477AD" w:rsidRPr="005A2AC0" w:rsidRDefault="00CD5ED4" w:rsidP="00D5185E">
      <w:pPr>
        <w:numPr>
          <w:ilvl w:val="3"/>
          <w:numId w:val="19"/>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Zasady zwrotu oraz okoliczności zatrzymania wadium określa art. 98 </w:t>
      </w:r>
      <w:r w:rsidR="003A686E" w:rsidRPr="005A2AC0">
        <w:rPr>
          <w:rFonts w:ascii="Times New Roman" w:hAnsi="Times New Roman" w:cs="Times New Roman"/>
          <w:color w:val="000000" w:themeColor="text1"/>
          <w:sz w:val="24"/>
          <w:szCs w:val="24"/>
        </w:rPr>
        <w:t xml:space="preserve">ustawy </w:t>
      </w:r>
      <w:r w:rsidRPr="005A2AC0">
        <w:rPr>
          <w:rFonts w:ascii="Times New Roman" w:hAnsi="Times New Roman" w:cs="Times New Roman"/>
          <w:color w:val="000000" w:themeColor="text1"/>
          <w:sz w:val="24"/>
          <w:szCs w:val="24"/>
        </w:rPr>
        <w:t>PZP</w:t>
      </w:r>
      <w:r w:rsidR="002A6055">
        <w:rPr>
          <w:rFonts w:ascii="Times New Roman" w:hAnsi="Times New Roman" w:cs="Times New Roman"/>
          <w:color w:val="000000" w:themeColor="text1"/>
          <w:sz w:val="24"/>
          <w:szCs w:val="24"/>
        </w:rPr>
        <w:t>.</w:t>
      </w:r>
    </w:p>
    <w:p w14:paraId="3BDC6E82" w14:textId="77777777" w:rsidR="00E24AD7" w:rsidRPr="005A2AC0" w:rsidRDefault="00E24AD7" w:rsidP="00E24AD7">
      <w:pPr>
        <w:spacing w:line="240" w:lineRule="auto"/>
        <w:ind w:left="426"/>
        <w:jc w:val="both"/>
        <w:rPr>
          <w:rFonts w:ascii="Times New Roman" w:hAnsi="Times New Roman" w:cs="Times New Roman"/>
          <w:color w:val="000000" w:themeColor="text1"/>
          <w:sz w:val="24"/>
          <w:szCs w:val="24"/>
        </w:rPr>
      </w:pPr>
    </w:p>
    <w:p w14:paraId="0000010A" w14:textId="77777777" w:rsidR="001477AD" w:rsidRPr="00FA64C4"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41" w:name="_Toc65579145"/>
      <w:r w:rsidRPr="00FA64C4">
        <w:rPr>
          <w:rFonts w:ascii="Times New Roman" w:hAnsi="Times New Roman" w:cs="Times New Roman"/>
          <w:b/>
          <w:bCs/>
          <w:color w:val="000000" w:themeColor="text1"/>
          <w:sz w:val="28"/>
          <w:szCs w:val="28"/>
        </w:rPr>
        <w:t>XVII. Termin związania ofertą</w:t>
      </w:r>
      <w:bookmarkEnd w:id="41"/>
    </w:p>
    <w:p w14:paraId="52E427A4" w14:textId="6A8DA447" w:rsidR="003A686E" w:rsidRPr="005A2AC0" w:rsidRDefault="00CD5ED4" w:rsidP="00D5185E">
      <w:pPr>
        <w:numPr>
          <w:ilvl w:val="0"/>
          <w:numId w:val="24"/>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będzie związany ofertą przez okres </w:t>
      </w:r>
      <w:r w:rsidRPr="005A2AC0">
        <w:rPr>
          <w:rFonts w:ascii="Times New Roman" w:hAnsi="Times New Roman" w:cs="Times New Roman"/>
          <w:b/>
          <w:color w:val="000000" w:themeColor="text1"/>
          <w:sz w:val="24"/>
          <w:szCs w:val="24"/>
        </w:rPr>
        <w:t>30 dni</w:t>
      </w:r>
      <w:r w:rsidRPr="005A2AC0">
        <w:rPr>
          <w:rFonts w:ascii="Times New Roman" w:hAnsi="Times New Roman" w:cs="Times New Roman"/>
          <w:color w:val="000000" w:themeColor="text1"/>
          <w:sz w:val="24"/>
          <w:szCs w:val="24"/>
        </w:rPr>
        <w:t>, tj. do dnia</w:t>
      </w:r>
      <w:r w:rsidR="003A686E" w:rsidRPr="005A2AC0">
        <w:rPr>
          <w:rFonts w:ascii="Times New Roman" w:hAnsi="Times New Roman" w:cs="Times New Roman"/>
          <w:color w:val="000000" w:themeColor="text1"/>
          <w:sz w:val="24"/>
          <w:szCs w:val="24"/>
        </w:rPr>
        <w:t xml:space="preserve"> </w:t>
      </w:r>
      <w:r w:rsidR="003A686E" w:rsidRPr="00E23F28">
        <w:rPr>
          <w:rFonts w:ascii="Times New Roman" w:hAnsi="Times New Roman" w:cs="Times New Roman"/>
          <w:color w:val="000000" w:themeColor="text1"/>
          <w:sz w:val="24"/>
          <w:szCs w:val="24"/>
        </w:rPr>
        <w:t>1</w:t>
      </w:r>
      <w:r w:rsidR="00841DAD" w:rsidRPr="00E23F28">
        <w:rPr>
          <w:rFonts w:ascii="Times New Roman" w:hAnsi="Times New Roman" w:cs="Times New Roman"/>
          <w:color w:val="000000" w:themeColor="text1"/>
          <w:sz w:val="24"/>
          <w:szCs w:val="24"/>
        </w:rPr>
        <w:t>5</w:t>
      </w:r>
      <w:r w:rsidR="003A686E" w:rsidRPr="00E23F28">
        <w:rPr>
          <w:rFonts w:ascii="Times New Roman" w:hAnsi="Times New Roman" w:cs="Times New Roman"/>
          <w:color w:val="000000" w:themeColor="text1"/>
          <w:sz w:val="24"/>
          <w:szCs w:val="24"/>
        </w:rPr>
        <w:t>.0</w:t>
      </w:r>
      <w:r w:rsidR="002A6055" w:rsidRPr="00E23F28">
        <w:rPr>
          <w:rFonts w:ascii="Times New Roman" w:hAnsi="Times New Roman" w:cs="Times New Roman"/>
          <w:color w:val="000000" w:themeColor="text1"/>
          <w:sz w:val="24"/>
          <w:szCs w:val="24"/>
        </w:rPr>
        <w:t>3</w:t>
      </w:r>
      <w:r w:rsidR="003A686E" w:rsidRPr="00E23F28">
        <w:rPr>
          <w:rFonts w:ascii="Times New Roman" w:hAnsi="Times New Roman" w:cs="Times New Roman"/>
          <w:color w:val="000000" w:themeColor="text1"/>
          <w:sz w:val="24"/>
          <w:szCs w:val="24"/>
        </w:rPr>
        <w:t>.202</w:t>
      </w:r>
      <w:r w:rsidR="00DD09FC" w:rsidRPr="00E23F28">
        <w:rPr>
          <w:rFonts w:ascii="Times New Roman" w:hAnsi="Times New Roman" w:cs="Times New Roman"/>
          <w:color w:val="000000" w:themeColor="text1"/>
          <w:sz w:val="24"/>
          <w:szCs w:val="24"/>
        </w:rPr>
        <w:t>2</w:t>
      </w:r>
      <w:r w:rsidR="00E23F28">
        <w:rPr>
          <w:rFonts w:ascii="Times New Roman" w:hAnsi="Times New Roman" w:cs="Times New Roman"/>
          <w:color w:val="000000" w:themeColor="text1"/>
          <w:sz w:val="24"/>
          <w:szCs w:val="24"/>
        </w:rPr>
        <w:t xml:space="preserve"> </w:t>
      </w:r>
      <w:r w:rsidRPr="00E23F28">
        <w:rPr>
          <w:rFonts w:ascii="Times New Roman" w:hAnsi="Times New Roman" w:cs="Times New Roman"/>
          <w:color w:val="000000" w:themeColor="text1"/>
          <w:sz w:val="24"/>
          <w:szCs w:val="24"/>
        </w:rPr>
        <w:t>r.</w:t>
      </w:r>
      <w:r w:rsidRPr="005A2AC0">
        <w:rPr>
          <w:rFonts w:ascii="Times New Roman" w:hAnsi="Times New Roman" w:cs="Times New Roman"/>
          <w:color w:val="000000" w:themeColor="text1"/>
          <w:sz w:val="24"/>
          <w:szCs w:val="24"/>
        </w:rPr>
        <w:t xml:space="preserve"> Bieg terminu związania ofertą rozpoczyna się wraz z upływem terminu składania ofert.</w:t>
      </w:r>
    </w:p>
    <w:p w14:paraId="4E323AD3" w14:textId="77777777" w:rsidR="003A686E" w:rsidRPr="005A2AC0" w:rsidRDefault="00CD5ED4" w:rsidP="00D5185E">
      <w:pPr>
        <w:numPr>
          <w:ilvl w:val="0"/>
          <w:numId w:val="24"/>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A2AC0">
        <w:rPr>
          <w:rFonts w:ascii="Times New Roman" w:hAnsi="Times New Roman" w:cs="Times New Roman"/>
          <w:color w:val="000000" w:themeColor="text1"/>
          <w:sz w:val="24"/>
          <w:szCs w:val="24"/>
        </w:rPr>
        <w:tab/>
        <w:t>Przedłużenie terminu związania ofertą wymaga złożenia przez wykonawcę pisemnego oświadczenia o wyrażeniu zgody na przedłużenie terminu związania ofertą.</w:t>
      </w:r>
    </w:p>
    <w:p w14:paraId="0000010D" w14:textId="3E228AC3" w:rsidR="001477AD" w:rsidRPr="005A2AC0" w:rsidRDefault="00CD5ED4" w:rsidP="00D5185E">
      <w:pPr>
        <w:numPr>
          <w:ilvl w:val="0"/>
          <w:numId w:val="24"/>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Odmowa wyrażenia zgody na przedłużenie terminu związania ofertą nie powoduje utraty wadium.</w:t>
      </w:r>
    </w:p>
    <w:p w14:paraId="0D6D4853" w14:textId="1DC4C44E" w:rsidR="003A686E" w:rsidRPr="005A2AC0" w:rsidRDefault="003A686E" w:rsidP="003A686E">
      <w:pPr>
        <w:spacing w:line="240" w:lineRule="auto"/>
        <w:ind w:left="426"/>
        <w:jc w:val="both"/>
        <w:rPr>
          <w:rFonts w:ascii="Times New Roman" w:hAnsi="Times New Roman" w:cs="Times New Roman"/>
          <w:color w:val="000000" w:themeColor="text1"/>
          <w:sz w:val="24"/>
          <w:szCs w:val="24"/>
        </w:rPr>
      </w:pPr>
    </w:p>
    <w:p w14:paraId="0000010E" w14:textId="77777777" w:rsidR="001477AD" w:rsidRPr="00FA64C4" w:rsidRDefault="00CD5ED4" w:rsidP="00FF3128">
      <w:pPr>
        <w:pStyle w:val="Nagwek2"/>
        <w:spacing w:before="0" w:after="0" w:line="240" w:lineRule="auto"/>
        <w:rPr>
          <w:rFonts w:ascii="Times New Roman" w:hAnsi="Times New Roman" w:cs="Times New Roman"/>
          <w:b/>
          <w:bCs/>
          <w:color w:val="000000" w:themeColor="text1"/>
          <w:sz w:val="28"/>
          <w:szCs w:val="28"/>
        </w:rPr>
      </w:pPr>
      <w:bookmarkStart w:id="42" w:name="_Toc65579146"/>
      <w:r w:rsidRPr="00FA64C4">
        <w:rPr>
          <w:rFonts w:ascii="Times New Roman" w:hAnsi="Times New Roman" w:cs="Times New Roman"/>
          <w:b/>
          <w:bCs/>
          <w:color w:val="000000" w:themeColor="text1"/>
          <w:sz w:val="28"/>
          <w:szCs w:val="28"/>
        </w:rPr>
        <w:t>XVIII. Miejsce i termin składania ofert</w:t>
      </w:r>
      <w:bookmarkEnd w:id="42"/>
    </w:p>
    <w:p w14:paraId="4ECE24EF" w14:textId="2C6277A7" w:rsidR="003A686E" w:rsidRPr="005A2AC0" w:rsidRDefault="00CD5ED4" w:rsidP="00D5185E">
      <w:pPr>
        <w:numPr>
          <w:ilvl w:val="0"/>
          <w:numId w:val="18"/>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Ofertę wraz z wymaganymi dokumentami należy umieścić na </w:t>
      </w:r>
      <w:hyperlink r:id="rId31">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pod adresem: </w:t>
      </w:r>
      <w:hyperlink r:id="rId32" w:history="1">
        <w:r w:rsidR="003A686E" w:rsidRPr="005A2AC0">
          <w:rPr>
            <w:rStyle w:val="Hipercze"/>
            <w:rFonts w:ascii="Times New Roman" w:hAnsi="Times New Roman" w:cs="Times New Roman"/>
            <w:color w:val="000000" w:themeColor="text1"/>
            <w:sz w:val="24"/>
            <w:szCs w:val="24"/>
          </w:rPr>
          <w:t>https://platformazakupowa.pl/pn/lobzenica</w:t>
        </w:r>
      </w:hyperlink>
      <w:r w:rsidR="003A686E"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 xml:space="preserve">w myśl </w:t>
      </w:r>
      <w:r w:rsidR="00216745" w:rsidRPr="005A2AC0">
        <w:rPr>
          <w:rFonts w:ascii="Times New Roman" w:hAnsi="Times New Roman" w:cs="Times New Roman"/>
          <w:color w:val="000000" w:themeColor="text1"/>
          <w:sz w:val="24"/>
          <w:szCs w:val="24"/>
        </w:rPr>
        <w:t>u</w:t>
      </w:r>
      <w:r w:rsidRPr="005A2AC0">
        <w:rPr>
          <w:rFonts w:ascii="Times New Roman" w:hAnsi="Times New Roman" w:cs="Times New Roman"/>
          <w:color w:val="000000" w:themeColor="text1"/>
          <w:sz w:val="24"/>
          <w:szCs w:val="24"/>
        </w:rPr>
        <w:t xml:space="preserve">stawy PZP na stronie internetowej prowadzonego </w:t>
      </w:r>
      <w:r w:rsidR="00FF3F94" w:rsidRPr="005A2AC0">
        <w:rPr>
          <w:rFonts w:ascii="Times New Roman" w:hAnsi="Times New Roman" w:cs="Times New Roman"/>
          <w:color w:val="000000" w:themeColor="text1"/>
          <w:sz w:val="24"/>
          <w:szCs w:val="24"/>
        </w:rPr>
        <w:t>postępowania do</w:t>
      </w:r>
      <w:r w:rsidRPr="005A2AC0">
        <w:rPr>
          <w:rFonts w:ascii="Times New Roman" w:hAnsi="Times New Roman" w:cs="Times New Roman"/>
          <w:color w:val="000000" w:themeColor="text1"/>
          <w:sz w:val="24"/>
          <w:szCs w:val="24"/>
        </w:rPr>
        <w:t xml:space="preserve"> dnia </w:t>
      </w:r>
      <w:r w:rsidR="003A686E" w:rsidRPr="00E23F28">
        <w:rPr>
          <w:rFonts w:ascii="Times New Roman" w:hAnsi="Times New Roman" w:cs="Times New Roman"/>
          <w:b/>
          <w:bCs/>
          <w:color w:val="000000" w:themeColor="text1"/>
          <w:sz w:val="24"/>
          <w:szCs w:val="24"/>
        </w:rPr>
        <w:t>1</w:t>
      </w:r>
      <w:r w:rsidR="004A5F53" w:rsidRPr="00E23F28">
        <w:rPr>
          <w:rFonts w:ascii="Times New Roman" w:hAnsi="Times New Roman" w:cs="Times New Roman"/>
          <w:b/>
          <w:bCs/>
          <w:color w:val="000000" w:themeColor="text1"/>
          <w:sz w:val="24"/>
          <w:szCs w:val="24"/>
        </w:rPr>
        <w:t>4</w:t>
      </w:r>
      <w:r w:rsidR="003A686E" w:rsidRPr="00E23F28">
        <w:rPr>
          <w:rFonts w:ascii="Times New Roman" w:hAnsi="Times New Roman" w:cs="Times New Roman"/>
          <w:b/>
          <w:bCs/>
          <w:color w:val="000000" w:themeColor="text1"/>
          <w:sz w:val="24"/>
          <w:szCs w:val="24"/>
        </w:rPr>
        <w:t>.0</w:t>
      </w:r>
      <w:r w:rsidR="004A5F53" w:rsidRPr="00E23F28">
        <w:rPr>
          <w:rFonts w:ascii="Times New Roman" w:hAnsi="Times New Roman" w:cs="Times New Roman"/>
          <w:b/>
          <w:bCs/>
          <w:color w:val="000000" w:themeColor="text1"/>
          <w:sz w:val="24"/>
          <w:szCs w:val="24"/>
        </w:rPr>
        <w:t>2</w:t>
      </w:r>
      <w:r w:rsidR="003A686E" w:rsidRPr="00E23F28">
        <w:rPr>
          <w:rFonts w:ascii="Times New Roman" w:hAnsi="Times New Roman" w:cs="Times New Roman"/>
          <w:b/>
          <w:bCs/>
          <w:color w:val="000000" w:themeColor="text1"/>
          <w:sz w:val="24"/>
          <w:szCs w:val="24"/>
        </w:rPr>
        <w:t>.202</w:t>
      </w:r>
      <w:r w:rsidR="00DD09FC" w:rsidRPr="00E23F28">
        <w:rPr>
          <w:rFonts w:ascii="Times New Roman" w:hAnsi="Times New Roman" w:cs="Times New Roman"/>
          <w:b/>
          <w:bCs/>
          <w:color w:val="000000" w:themeColor="text1"/>
          <w:sz w:val="24"/>
          <w:szCs w:val="24"/>
        </w:rPr>
        <w:t>2</w:t>
      </w:r>
      <w:r w:rsidR="003A686E" w:rsidRPr="00E23F28">
        <w:rPr>
          <w:rFonts w:ascii="Times New Roman" w:hAnsi="Times New Roman" w:cs="Times New Roman"/>
          <w:b/>
          <w:bCs/>
          <w:color w:val="000000" w:themeColor="text1"/>
          <w:sz w:val="24"/>
          <w:szCs w:val="24"/>
        </w:rPr>
        <w:t>r.</w:t>
      </w:r>
      <w:r w:rsidRPr="00E23F28">
        <w:rPr>
          <w:rFonts w:ascii="Times New Roman" w:hAnsi="Times New Roman" w:cs="Times New Roman"/>
          <w:color w:val="000000" w:themeColor="text1"/>
          <w:sz w:val="24"/>
          <w:szCs w:val="24"/>
        </w:rPr>
        <w:t xml:space="preserve"> do godziny </w:t>
      </w:r>
      <w:r w:rsidR="001D44B9" w:rsidRPr="00E23F28">
        <w:rPr>
          <w:rFonts w:ascii="Times New Roman" w:hAnsi="Times New Roman" w:cs="Times New Roman"/>
          <w:b/>
          <w:bCs/>
          <w:color w:val="000000" w:themeColor="text1"/>
          <w:sz w:val="24"/>
          <w:szCs w:val="24"/>
        </w:rPr>
        <w:t>09</w:t>
      </w:r>
      <w:r w:rsidR="003A686E" w:rsidRPr="00E23F28">
        <w:rPr>
          <w:rFonts w:ascii="Times New Roman" w:hAnsi="Times New Roman" w:cs="Times New Roman"/>
          <w:b/>
          <w:bCs/>
          <w:color w:val="000000" w:themeColor="text1"/>
          <w:sz w:val="24"/>
          <w:szCs w:val="24"/>
        </w:rPr>
        <w:t>:00.</w:t>
      </w:r>
    </w:p>
    <w:p w14:paraId="2AC37A3A" w14:textId="77777777" w:rsidR="003A686E" w:rsidRPr="005A2AC0" w:rsidRDefault="00CD5ED4" w:rsidP="00D5185E">
      <w:pPr>
        <w:numPr>
          <w:ilvl w:val="0"/>
          <w:numId w:val="18"/>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Do oferty należy dołączyć wszystkie wymagane w SWZ dokumenty.</w:t>
      </w:r>
    </w:p>
    <w:p w14:paraId="66B84C20" w14:textId="609FBC52" w:rsidR="003A686E" w:rsidRPr="001D44B9" w:rsidRDefault="00CD5ED4" w:rsidP="001D44B9">
      <w:pPr>
        <w:numPr>
          <w:ilvl w:val="0"/>
          <w:numId w:val="18"/>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Po wypełnieniu Formularza składania oferty lub wniosku i </w:t>
      </w:r>
      <w:r w:rsidR="00FF3F94" w:rsidRPr="005A2AC0">
        <w:rPr>
          <w:rFonts w:ascii="Times New Roman" w:hAnsi="Times New Roman" w:cs="Times New Roman"/>
          <w:color w:val="000000" w:themeColor="text1"/>
          <w:sz w:val="24"/>
          <w:szCs w:val="24"/>
        </w:rPr>
        <w:t>dołączenia wszystkich</w:t>
      </w:r>
      <w:r w:rsidRPr="005A2AC0">
        <w:rPr>
          <w:rFonts w:ascii="Times New Roman" w:hAnsi="Times New Roman" w:cs="Times New Roman"/>
          <w:color w:val="000000" w:themeColor="text1"/>
          <w:sz w:val="24"/>
          <w:szCs w:val="24"/>
        </w:rPr>
        <w:t xml:space="preserve"> wymaganych załączników należy kliknąć przycisk „</w:t>
      </w:r>
      <w:r w:rsidR="001D44B9">
        <w:rPr>
          <w:rFonts w:ascii="Times New Roman" w:hAnsi="Times New Roman" w:cs="Times New Roman"/>
          <w:color w:val="000000" w:themeColor="text1"/>
          <w:sz w:val="24"/>
          <w:szCs w:val="24"/>
        </w:rPr>
        <w:t xml:space="preserve"> pr</w:t>
      </w:r>
      <w:r w:rsidRPr="001D44B9">
        <w:rPr>
          <w:rFonts w:ascii="Times New Roman" w:hAnsi="Times New Roman" w:cs="Times New Roman"/>
          <w:color w:val="000000" w:themeColor="text1"/>
          <w:sz w:val="24"/>
          <w:szCs w:val="24"/>
        </w:rPr>
        <w:t>zejdź do podsumowania”.</w:t>
      </w:r>
    </w:p>
    <w:p w14:paraId="4D6C9EB1" w14:textId="67A12630" w:rsidR="003A686E" w:rsidRPr="005A2AC0" w:rsidRDefault="00CD5ED4" w:rsidP="00D5185E">
      <w:pPr>
        <w:numPr>
          <w:ilvl w:val="0"/>
          <w:numId w:val="18"/>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Oferta lub wniosek składana elektronicznie musi zostać podpisana elektronicznym podpisem kwalifikowanym, podpisem zaufanym lub podpisem osobistym. W procesie składania oferty za pośrednictwem </w:t>
      </w:r>
      <w:hyperlink r:id="rId33">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xml:space="preserve">, Wykonawca powinien złożyć podpis bezpośrednio na dokumentach przesłanych za pośrednictwem </w:t>
      </w:r>
      <w:hyperlink r:id="rId34">
        <w:r w:rsidRPr="005A2AC0">
          <w:rPr>
            <w:rFonts w:ascii="Times New Roman" w:hAnsi="Times New Roman" w:cs="Times New Roman"/>
            <w:color w:val="000000" w:themeColor="text1"/>
            <w:sz w:val="24"/>
            <w:szCs w:val="24"/>
            <w:u w:val="single"/>
          </w:rPr>
          <w:t>platformazakupowa.pl</w:t>
        </w:r>
      </w:hyperlink>
      <w:r w:rsidRPr="005A2AC0">
        <w:rPr>
          <w:rFonts w:ascii="Times New Roman" w:hAnsi="Times New Roman" w:cs="Times New Roman"/>
          <w:color w:val="000000" w:themeColor="text1"/>
          <w:sz w:val="24"/>
          <w:szCs w:val="24"/>
        </w:rPr>
        <w:t>. Zalecamy stosowanie podpisu na każdym załączonym pliku osobno, w szczególności wskazanych w art. 63 ust 1 oraz ust.</w:t>
      </w:r>
      <w:r w:rsidR="00FF3F94" w:rsidRPr="005A2AC0">
        <w:rPr>
          <w:rFonts w:ascii="Times New Roman" w:hAnsi="Times New Roman" w:cs="Times New Roman"/>
          <w:color w:val="000000" w:themeColor="text1"/>
          <w:sz w:val="24"/>
          <w:szCs w:val="24"/>
        </w:rPr>
        <w:t>2 ustawy</w:t>
      </w:r>
      <w:r w:rsidR="00216745" w:rsidRPr="005A2AC0">
        <w:rPr>
          <w:rFonts w:ascii="Times New Roman" w:hAnsi="Times New Roman" w:cs="Times New Roman"/>
          <w:color w:val="000000" w:themeColor="text1"/>
          <w:sz w:val="24"/>
          <w:szCs w:val="24"/>
        </w:rPr>
        <w:t xml:space="preserve"> PZP</w:t>
      </w:r>
      <w:r w:rsidRPr="005A2AC0">
        <w:rPr>
          <w:rFonts w:ascii="Times New Roman" w:hAnsi="Times New Roman" w:cs="Times New Roman"/>
          <w:color w:val="000000" w:themeColor="text1"/>
          <w:sz w:val="24"/>
          <w:szCs w:val="24"/>
        </w:rPr>
        <w:t xml:space="preserve">, gdzie zaznaczono, iż oferty, wnioski o dopuszczenie do udziału w postępowaniu oraz oświadczenie,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5E85B696" w14:textId="77777777" w:rsidR="003A686E" w:rsidRPr="005A2AC0" w:rsidRDefault="00CD5ED4" w:rsidP="00D5185E">
      <w:pPr>
        <w:numPr>
          <w:ilvl w:val="0"/>
          <w:numId w:val="18"/>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2C42DDB3" w:rsidR="001477AD" w:rsidRPr="005A2AC0" w:rsidRDefault="00CD5ED4" w:rsidP="00D5185E">
      <w:pPr>
        <w:numPr>
          <w:ilvl w:val="0"/>
          <w:numId w:val="18"/>
        </w:numPr>
        <w:spacing w:line="240" w:lineRule="auto"/>
        <w:ind w:left="284" w:hanging="28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Szczegółowa instrukcja dla Wykonawców dotycząca złożenia, zmiany i wycofania oferty znajduje się na stronie internetowej pod adresem:  </w:t>
      </w:r>
      <w:hyperlink r:id="rId35">
        <w:r w:rsidRPr="005A2AC0">
          <w:rPr>
            <w:rFonts w:ascii="Times New Roman" w:hAnsi="Times New Roman" w:cs="Times New Roman"/>
            <w:color w:val="000000" w:themeColor="text1"/>
            <w:sz w:val="24"/>
            <w:szCs w:val="24"/>
            <w:u w:val="single"/>
          </w:rPr>
          <w:t>https://platformazakupowa.pl/strona/45-instrukcje</w:t>
        </w:r>
      </w:hyperlink>
    </w:p>
    <w:p w14:paraId="52844A86" w14:textId="77777777" w:rsidR="003A686E" w:rsidRPr="005A2AC0" w:rsidRDefault="003A686E" w:rsidP="003A686E">
      <w:pPr>
        <w:pBdr>
          <w:top w:val="nil"/>
          <w:left w:val="nil"/>
          <w:bottom w:val="nil"/>
          <w:right w:val="nil"/>
          <w:between w:val="nil"/>
        </w:pBdr>
        <w:spacing w:line="240" w:lineRule="auto"/>
        <w:ind w:left="720"/>
        <w:rPr>
          <w:rFonts w:ascii="Times New Roman" w:hAnsi="Times New Roman" w:cs="Times New Roman"/>
          <w:color w:val="000000" w:themeColor="text1"/>
          <w:sz w:val="24"/>
          <w:szCs w:val="24"/>
        </w:rPr>
      </w:pPr>
    </w:p>
    <w:p w14:paraId="00000115" w14:textId="77777777" w:rsidR="001477AD" w:rsidRPr="00D3325D"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43" w:name="_Toc65579147"/>
      <w:r w:rsidRPr="00D3325D">
        <w:rPr>
          <w:rFonts w:ascii="Times New Roman" w:hAnsi="Times New Roman" w:cs="Times New Roman"/>
          <w:b/>
          <w:bCs/>
          <w:color w:val="000000" w:themeColor="text1"/>
          <w:sz w:val="28"/>
          <w:szCs w:val="28"/>
        </w:rPr>
        <w:t>XIX. Otwarcie ofert</w:t>
      </w:r>
      <w:bookmarkEnd w:id="43"/>
    </w:p>
    <w:p w14:paraId="00000116" w14:textId="6DED840A" w:rsidR="001477AD" w:rsidRPr="005A2AC0" w:rsidRDefault="00CD5ED4" w:rsidP="00FF3128">
      <w:pPr>
        <w:numPr>
          <w:ilvl w:val="0"/>
          <w:numId w:val="3"/>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Otwarcie ofert następuje niezwłocznie po upływie terminu składania ofert, nie później niż następnego dnia po dniu, w którym upłynął termin składania ofert tj.</w:t>
      </w:r>
      <w:r w:rsidR="00216745" w:rsidRPr="005A2AC0">
        <w:rPr>
          <w:color w:val="000000" w:themeColor="text1"/>
        </w:rPr>
        <w:t xml:space="preserve"> </w:t>
      </w:r>
      <w:r w:rsidR="00216745" w:rsidRPr="00E23F28">
        <w:rPr>
          <w:rFonts w:ascii="Times New Roman" w:hAnsi="Times New Roman" w:cs="Times New Roman"/>
          <w:b/>
          <w:bCs/>
          <w:color w:val="000000" w:themeColor="text1"/>
          <w:sz w:val="24"/>
          <w:szCs w:val="24"/>
        </w:rPr>
        <w:t>1</w:t>
      </w:r>
      <w:r w:rsidR="004A5F53" w:rsidRPr="00E23F28">
        <w:rPr>
          <w:rFonts w:ascii="Times New Roman" w:hAnsi="Times New Roman" w:cs="Times New Roman"/>
          <w:b/>
          <w:bCs/>
          <w:color w:val="000000" w:themeColor="text1"/>
          <w:sz w:val="24"/>
          <w:szCs w:val="24"/>
        </w:rPr>
        <w:t>4</w:t>
      </w:r>
      <w:r w:rsidR="00216745" w:rsidRPr="00E23F28">
        <w:rPr>
          <w:rFonts w:ascii="Times New Roman" w:hAnsi="Times New Roman" w:cs="Times New Roman"/>
          <w:b/>
          <w:bCs/>
          <w:color w:val="000000" w:themeColor="text1"/>
          <w:sz w:val="24"/>
          <w:szCs w:val="24"/>
        </w:rPr>
        <w:t>.0</w:t>
      </w:r>
      <w:r w:rsidR="004A5F53" w:rsidRPr="00E23F28">
        <w:rPr>
          <w:rFonts w:ascii="Times New Roman" w:hAnsi="Times New Roman" w:cs="Times New Roman"/>
          <w:b/>
          <w:bCs/>
          <w:color w:val="000000" w:themeColor="text1"/>
          <w:sz w:val="24"/>
          <w:szCs w:val="24"/>
        </w:rPr>
        <w:t>2</w:t>
      </w:r>
      <w:r w:rsidR="00216745" w:rsidRPr="00E23F28">
        <w:rPr>
          <w:rFonts w:ascii="Times New Roman" w:hAnsi="Times New Roman" w:cs="Times New Roman"/>
          <w:b/>
          <w:bCs/>
          <w:color w:val="000000" w:themeColor="text1"/>
          <w:sz w:val="24"/>
          <w:szCs w:val="24"/>
        </w:rPr>
        <w:t>.202</w:t>
      </w:r>
      <w:r w:rsidR="00DD09FC" w:rsidRPr="00E23F28">
        <w:rPr>
          <w:rFonts w:ascii="Times New Roman" w:hAnsi="Times New Roman" w:cs="Times New Roman"/>
          <w:b/>
          <w:bCs/>
          <w:color w:val="000000" w:themeColor="text1"/>
          <w:sz w:val="24"/>
          <w:szCs w:val="24"/>
        </w:rPr>
        <w:t>2</w:t>
      </w:r>
      <w:r w:rsidR="00216745" w:rsidRPr="00E23F28">
        <w:rPr>
          <w:rFonts w:ascii="Times New Roman" w:hAnsi="Times New Roman" w:cs="Times New Roman"/>
          <w:b/>
          <w:bCs/>
          <w:color w:val="000000" w:themeColor="text1"/>
          <w:sz w:val="24"/>
          <w:szCs w:val="24"/>
        </w:rPr>
        <w:t>r.</w:t>
      </w:r>
      <w:r w:rsidR="00216745" w:rsidRPr="00E23F28">
        <w:rPr>
          <w:rFonts w:ascii="Times New Roman" w:hAnsi="Times New Roman" w:cs="Times New Roman"/>
          <w:color w:val="000000" w:themeColor="text1"/>
          <w:sz w:val="24"/>
          <w:szCs w:val="24"/>
        </w:rPr>
        <w:t xml:space="preserve"> do godziny </w:t>
      </w:r>
      <w:r w:rsidR="00841DAD" w:rsidRPr="00E23F28">
        <w:rPr>
          <w:rFonts w:ascii="Times New Roman" w:hAnsi="Times New Roman" w:cs="Times New Roman"/>
          <w:b/>
          <w:bCs/>
          <w:color w:val="000000" w:themeColor="text1"/>
          <w:sz w:val="24"/>
          <w:szCs w:val="24"/>
        </w:rPr>
        <w:t>1</w:t>
      </w:r>
      <w:r w:rsidR="00497EF7" w:rsidRPr="00E23F28">
        <w:rPr>
          <w:rFonts w:ascii="Times New Roman" w:hAnsi="Times New Roman" w:cs="Times New Roman"/>
          <w:b/>
          <w:bCs/>
          <w:color w:val="000000" w:themeColor="text1"/>
          <w:sz w:val="24"/>
          <w:szCs w:val="24"/>
        </w:rPr>
        <w:t>0</w:t>
      </w:r>
      <w:r w:rsidR="00216745" w:rsidRPr="00E23F28">
        <w:rPr>
          <w:rFonts w:ascii="Times New Roman" w:hAnsi="Times New Roman" w:cs="Times New Roman"/>
          <w:b/>
          <w:bCs/>
          <w:color w:val="000000" w:themeColor="text1"/>
          <w:sz w:val="24"/>
          <w:szCs w:val="24"/>
        </w:rPr>
        <w:t>:</w:t>
      </w:r>
      <w:r w:rsidR="00841DAD" w:rsidRPr="00E23F28">
        <w:rPr>
          <w:rFonts w:ascii="Times New Roman" w:hAnsi="Times New Roman" w:cs="Times New Roman"/>
          <w:b/>
          <w:bCs/>
          <w:color w:val="000000" w:themeColor="text1"/>
          <w:sz w:val="24"/>
          <w:szCs w:val="24"/>
        </w:rPr>
        <w:t>0</w:t>
      </w:r>
      <w:r w:rsidR="00216745" w:rsidRPr="00E23F28">
        <w:rPr>
          <w:rFonts w:ascii="Times New Roman" w:hAnsi="Times New Roman" w:cs="Times New Roman"/>
          <w:b/>
          <w:bCs/>
          <w:color w:val="000000" w:themeColor="text1"/>
          <w:sz w:val="24"/>
          <w:szCs w:val="24"/>
        </w:rPr>
        <w:t>0</w:t>
      </w:r>
      <w:r w:rsidR="00216745" w:rsidRPr="00E23F28">
        <w:rPr>
          <w:rFonts w:ascii="Times New Roman" w:hAnsi="Times New Roman" w:cs="Times New Roman"/>
          <w:color w:val="000000" w:themeColor="text1"/>
          <w:sz w:val="24"/>
          <w:szCs w:val="24"/>
        </w:rPr>
        <w:t>.</w:t>
      </w:r>
    </w:p>
    <w:p w14:paraId="00000117" w14:textId="133AACDC" w:rsidR="001477AD" w:rsidRPr="005A2AC0" w:rsidRDefault="00CD5ED4" w:rsidP="00FF3128">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Jeżeli otwarcie ofert następuje przy użyciu systemu teleinformatycznego, w przypadku awarii tego systemu, która powoduje brak możliwości otwarcia ofert w terminie określonym przez </w:t>
      </w:r>
      <w:r w:rsidR="00497EF7">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otwarcie ofert następuje niezwłocznie po usunięciu awarii.</w:t>
      </w:r>
    </w:p>
    <w:p w14:paraId="00000118" w14:textId="77777777" w:rsidR="001477AD" w:rsidRPr="005A2AC0" w:rsidRDefault="00CD5ED4" w:rsidP="00FF3128">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poinformuje o zmianie terminu otwarcia ofert na stronie internetowej prowadzonego postępowania.</w:t>
      </w:r>
    </w:p>
    <w:p w14:paraId="00000119" w14:textId="77777777" w:rsidR="001477AD" w:rsidRPr="005A2AC0" w:rsidRDefault="00CD5ED4" w:rsidP="00FF3128">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najpóźniej przed otwarciem ofert, udostępnia na stronie internetowej prowadzonego postępowania informację o kwocie, jaką zamierza przeznaczyć na sfinansowanie zamówienia.</w:t>
      </w:r>
    </w:p>
    <w:p w14:paraId="0000011A" w14:textId="09CC3813" w:rsidR="001477AD" w:rsidRPr="005A2AC0" w:rsidRDefault="00CD5ED4" w:rsidP="00FF3128">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3D2490F7" w14:textId="77777777" w:rsidR="00AD3256" w:rsidRPr="005A2AC0" w:rsidRDefault="00AD3256" w:rsidP="00D5185E">
      <w:pPr>
        <w:pStyle w:val="Akapitzlist"/>
        <w:numPr>
          <w:ilvl w:val="0"/>
          <w:numId w:val="39"/>
        </w:numPr>
        <w:shd w:val="clear" w:color="auto" w:fill="FFFFFF"/>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nazwach albo imionach i nazwiskach oraz siedzibach lub miejscach prowadzonej działalności gospodarczej albo miejscach zamieszkania Wykonawców, których oferty zostały otwarte;</w:t>
      </w:r>
    </w:p>
    <w:p w14:paraId="7A8FE905" w14:textId="6EF6D08E" w:rsidR="00AD3256" w:rsidRPr="005A2AC0" w:rsidRDefault="00AD3256" w:rsidP="00D5185E">
      <w:pPr>
        <w:pStyle w:val="Akapitzlist"/>
        <w:numPr>
          <w:ilvl w:val="0"/>
          <w:numId w:val="39"/>
        </w:numPr>
        <w:shd w:val="clear" w:color="auto" w:fill="FFFFFF"/>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cenach lub kosztach zawartych w ofertach.</w:t>
      </w:r>
    </w:p>
    <w:p w14:paraId="40CFD1BF" w14:textId="1C3FE2D6" w:rsidR="00114F00" w:rsidRPr="005A2AC0" w:rsidRDefault="00CD5ED4" w:rsidP="00114F00">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lastRenderedPageBreak/>
        <w:t>Informacja zostanie opublikowana na stronie postępowania na</w:t>
      </w:r>
      <w:hyperlink r:id="rId36">
        <w:r w:rsidRPr="005A2AC0">
          <w:rPr>
            <w:rFonts w:ascii="Times New Roman" w:hAnsi="Times New Roman" w:cs="Times New Roman"/>
            <w:color w:val="000000" w:themeColor="text1"/>
            <w:sz w:val="24"/>
            <w:szCs w:val="24"/>
            <w:u w:val="single"/>
          </w:rPr>
          <w:t xml:space="preserve"> platformazakupowa.pl</w:t>
        </w:r>
      </w:hyperlink>
      <w:r w:rsidRPr="005A2AC0">
        <w:rPr>
          <w:rFonts w:ascii="Times New Roman" w:hAnsi="Times New Roman" w:cs="Times New Roman"/>
          <w:color w:val="000000" w:themeColor="text1"/>
          <w:sz w:val="24"/>
          <w:szCs w:val="24"/>
        </w:rPr>
        <w:t xml:space="preserve"> w sekcji ,,Komunikaty”</w:t>
      </w:r>
      <w:r w:rsidR="00AD3256" w:rsidRPr="005A2AC0">
        <w:rPr>
          <w:rFonts w:ascii="Times New Roman" w:hAnsi="Times New Roman" w:cs="Times New Roman"/>
          <w:color w:val="000000" w:themeColor="text1"/>
          <w:sz w:val="24"/>
          <w:szCs w:val="24"/>
        </w:rPr>
        <w:t>.</w:t>
      </w:r>
    </w:p>
    <w:p w14:paraId="0000011E" w14:textId="2BFA6A61" w:rsidR="001477AD" w:rsidRPr="005A2AC0" w:rsidRDefault="00CD5ED4" w:rsidP="00114F00">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Zgodnie z Ustawą PZP</w:t>
      </w:r>
      <w:r w:rsidRPr="005A2AC0">
        <w:rPr>
          <w:rFonts w:ascii="Times New Roman" w:hAnsi="Times New Roman" w:cs="Times New Roman"/>
          <w:b/>
          <w:color w:val="000000" w:themeColor="text1"/>
          <w:sz w:val="24"/>
          <w:szCs w:val="24"/>
        </w:rPr>
        <w:t xml:space="preserve"> Zamawiający nie ma obowiązku przeprowadzania jawnej sesji otwarcia ofert</w:t>
      </w:r>
      <w:r w:rsidRPr="005A2AC0">
        <w:rPr>
          <w:rFonts w:ascii="Times New Roman" w:hAnsi="Times New Roman" w:cs="Times New Roman"/>
          <w:color w:val="000000" w:themeColor="text1"/>
          <w:sz w:val="24"/>
          <w:szCs w:val="24"/>
        </w:rPr>
        <w:t xml:space="preserve"> w sposób jawny z udziałem Wykonawców lub transmitowania sesji otwarcia za pośrednictwem elektronicznych narzędzi do przekazu wideo on-line a ma jedynie takie uprawnienie.</w:t>
      </w:r>
    </w:p>
    <w:p w14:paraId="7FB757CD" w14:textId="77777777" w:rsidR="00216745" w:rsidRPr="005A2AC0" w:rsidRDefault="00216745" w:rsidP="00FF3128">
      <w:pPr>
        <w:shd w:val="clear" w:color="auto" w:fill="FFFFFF"/>
        <w:spacing w:line="240" w:lineRule="auto"/>
        <w:jc w:val="both"/>
        <w:rPr>
          <w:rFonts w:ascii="Times New Roman" w:hAnsi="Times New Roman" w:cs="Times New Roman"/>
          <w:color w:val="000000" w:themeColor="text1"/>
          <w:sz w:val="24"/>
          <w:szCs w:val="24"/>
        </w:rPr>
      </w:pPr>
    </w:p>
    <w:p w14:paraId="0000011F" w14:textId="77777777" w:rsidR="001477AD" w:rsidRPr="00D3325D"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44" w:name="_Toc65579148"/>
      <w:r w:rsidRPr="00D3325D">
        <w:rPr>
          <w:rFonts w:ascii="Times New Roman" w:hAnsi="Times New Roman" w:cs="Times New Roman"/>
          <w:b/>
          <w:bCs/>
          <w:color w:val="000000" w:themeColor="text1"/>
          <w:sz w:val="28"/>
          <w:szCs w:val="28"/>
        </w:rPr>
        <w:t>XX. Opis kryteriów oceny ofert wraz z podaniem wag tych kryteriów i sposobu oceny ofert</w:t>
      </w:r>
      <w:bookmarkEnd w:id="44"/>
      <w:r w:rsidRPr="00D3325D">
        <w:rPr>
          <w:rFonts w:ascii="Times New Roman" w:hAnsi="Times New Roman" w:cs="Times New Roman"/>
          <w:b/>
          <w:bCs/>
          <w:color w:val="000000" w:themeColor="text1"/>
          <w:sz w:val="28"/>
          <w:szCs w:val="28"/>
        </w:rPr>
        <w:t xml:space="preserve"> </w:t>
      </w:r>
    </w:p>
    <w:p w14:paraId="5BDBD617" w14:textId="77777777" w:rsidR="00F422CF" w:rsidRPr="005A2AC0" w:rsidRDefault="00CD5ED4" w:rsidP="00D5185E">
      <w:pPr>
        <w:pStyle w:val="Akapitzlist"/>
        <w:numPr>
          <w:ilvl w:val="0"/>
          <w:numId w:val="4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Przy wyborze najkorzystniejszej oferty Zamawiający będzie się kierował następującymi kryteriami oceny ofert:</w:t>
      </w:r>
    </w:p>
    <w:p w14:paraId="0216E15D" w14:textId="77777777" w:rsidR="00F422CF" w:rsidRPr="005A2AC0" w:rsidRDefault="00F422CF" w:rsidP="00C20401">
      <w:pPr>
        <w:pStyle w:val="Akapitzlist"/>
        <w:numPr>
          <w:ilvl w:val="0"/>
          <w:numId w:val="40"/>
        </w:numPr>
        <w:spacing w:line="240" w:lineRule="auto"/>
        <w:ind w:left="709"/>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waga kryterium </w:t>
      </w:r>
      <w:r w:rsidRPr="005A2AC0">
        <w:rPr>
          <w:rFonts w:ascii="Times New Roman" w:hAnsi="Times New Roman" w:cs="Times New Roman"/>
          <w:b/>
          <w:color w:val="000000" w:themeColor="text1"/>
          <w:sz w:val="24"/>
          <w:szCs w:val="24"/>
        </w:rPr>
        <w:t xml:space="preserve">ceny </w:t>
      </w:r>
      <w:r w:rsidRPr="005A2AC0">
        <w:rPr>
          <w:rFonts w:ascii="Times New Roman" w:hAnsi="Times New Roman" w:cs="Times New Roman"/>
          <w:b/>
          <w:bCs/>
          <w:color w:val="000000" w:themeColor="text1"/>
          <w:sz w:val="24"/>
          <w:szCs w:val="24"/>
        </w:rPr>
        <w:t>– 60%</w:t>
      </w:r>
    </w:p>
    <w:p w14:paraId="6DA6F272" w14:textId="0709127C" w:rsidR="00F422CF" w:rsidRPr="005A2AC0" w:rsidRDefault="00F422CF" w:rsidP="00C20401">
      <w:pPr>
        <w:pStyle w:val="Akapitzlist"/>
        <w:numPr>
          <w:ilvl w:val="0"/>
          <w:numId w:val="40"/>
        </w:numPr>
        <w:spacing w:line="240" w:lineRule="auto"/>
        <w:ind w:left="709"/>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waga kryterium </w:t>
      </w:r>
      <w:r w:rsidRPr="005A2AC0">
        <w:rPr>
          <w:rFonts w:ascii="Times New Roman" w:hAnsi="Times New Roman" w:cs="Times New Roman"/>
          <w:b/>
          <w:color w:val="000000" w:themeColor="text1"/>
          <w:sz w:val="24"/>
          <w:szCs w:val="24"/>
        </w:rPr>
        <w:t xml:space="preserve">czas wykonania pojedynczego zlecenia </w:t>
      </w:r>
      <w:r w:rsidRPr="005A2AC0">
        <w:rPr>
          <w:rFonts w:ascii="Times New Roman" w:hAnsi="Times New Roman" w:cs="Times New Roman"/>
          <w:b/>
          <w:bCs/>
          <w:color w:val="000000" w:themeColor="text1"/>
          <w:sz w:val="24"/>
          <w:szCs w:val="24"/>
        </w:rPr>
        <w:t>– 40%</w:t>
      </w:r>
    </w:p>
    <w:p w14:paraId="00000124" w14:textId="77777777" w:rsidR="001477AD" w:rsidRPr="005A2AC0" w:rsidRDefault="00CD5ED4" w:rsidP="00D5185E">
      <w:pPr>
        <w:pStyle w:val="Akapitzlist"/>
        <w:numPr>
          <w:ilvl w:val="0"/>
          <w:numId w:val="4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Zasady oceny ofert w poszczególnych kryteriach:</w:t>
      </w:r>
    </w:p>
    <w:p w14:paraId="00000125" w14:textId="73401C7C" w:rsidR="001477AD" w:rsidRPr="005A2AC0" w:rsidRDefault="00F422CF" w:rsidP="00D5185E">
      <w:pPr>
        <w:pStyle w:val="Akapitzlist"/>
        <w:numPr>
          <w:ilvl w:val="0"/>
          <w:numId w:val="42"/>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b/>
          <w:color w:val="000000" w:themeColor="text1"/>
          <w:sz w:val="24"/>
          <w:szCs w:val="24"/>
        </w:rPr>
        <w:t>c</w:t>
      </w:r>
      <w:r w:rsidR="00CD5ED4" w:rsidRPr="005A2AC0">
        <w:rPr>
          <w:rFonts w:ascii="Times New Roman" w:hAnsi="Times New Roman" w:cs="Times New Roman"/>
          <w:b/>
          <w:color w:val="000000" w:themeColor="text1"/>
          <w:sz w:val="24"/>
          <w:szCs w:val="24"/>
        </w:rPr>
        <w:t xml:space="preserve">ena – waga </w:t>
      </w:r>
      <w:r w:rsidRPr="005A2AC0">
        <w:rPr>
          <w:rFonts w:ascii="Times New Roman" w:hAnsi="Times New Roman" w:cs="Times New Roman"/>
          <w:b/>
          <w:smallCaps/>
          <w:color w:val="000000" w:themeColor="text1"/>
          <w:sz w:val="24"/>
          <w:szCs w:val="24"/>
        </w:rPr>
        <w:t>60</w:t>
      </w:r>
      <w:r w:rsidR="00CD5ED4" w:rsidRPr="005A2AC0">
        <w:rPr>
          <w:rFonts w:ascii="Times New Roman" w:hAnsi="Times New Roman" w:cs="Times New Roman"/>
          <w:b/>
          <w:color w:val="000000" w:themeColor="text1"/>
          <w:sz w:val="24"/>
          <w:szCs w:val="24"/>
        </w:rPr>
        <w:t>%</w:t>
      </w:r>
    </w:p>
    <w:p w14:paraId="00000126" w14:textId="77777777" w:rsidR="001477AD" w:rsidRPr="005A2AC0" w:rsidRDefault="00CD5ED4" w:rsidP="00FF3128">
      <w:pPr>
        <w:spacing w:line="240" w:lineRule="auto"/>
        <w:ind w:left="2124"/>
        <w:jc w:val="both"/>
        <w:rPr>
          <w:rFonts w:ascii="Times New Roman" w:hAnsi="Times New Roman" w:cs="Times New Roman"/>
          <w:color w:val="000000" w:themeColor="text1"/>
          <w:sz w:val="24"/>
          <w:szCs w:val="24"/>
        </w:rPr>
      </w:pPr>
      <w:r w:rsidRPr="005A2AC0">
        <w:rPr>
          <w:rFonts w:ascii="Times New Roman" w:hAnsi="Times New Roman" w:cs="Times New Roman"/>
          <w:b/>
          <w:color w:val="000000" w:themeColor="text1"/>
          <w:sz w:val="24"/>
          <w:szCs w:val="24"/>
        </w:rPr>
        <w:t>cena najniższa brutto*</w:t>
      </w:r>
    </w:p>
    <w:p w14:paraId="00000127" w14:textId="590364C6" w:rsidR="001477AD" w:rsidRPr="005A2AC0" w:rsidRDefault="00F422CF" w:rsidP="00FF3128">
      <w:pPr>
        <w:spacing w:line="240" w:lineRule="auto"/>
        <w:ind w:left="1080"/>
        <w:jc w:val="both"/>
        <w:rPr>
          <w:rFonts w:ascii="Times New Roman" w:hAnsi="Times New Roman" w:cs="Times New Roman"/>
          <w:color w:val="000000" w:themeColor="text1"/>
          <w:sz w:val="24"/>
          <w:szCs w:val="24"/>
        </w:rPr>
      </w:pPr>
      <w:r w:rsidRPr="005A2AC0">
        <w:rPr>
          <w:rFonts w:ascii="Times New Roman" w:hAnsi="Times New Roman" w:cs="Times New Roman"/>
          <w:b/>
          <w:color w:val="000000" w:themeColor="text1"/>
          <w:sz w:val="24"/>
          <w:szCs w:val="24"/>
        </w:rPr>
        <w:t>cena</w:t>
      </w:r>
      <w:r w:rsidR="00CD5ED4" w:rsidRPr="005A2AC0">
        <w:rPr>
          <w:rFonts w:ascii="Times New Roman" w:hAnsi="Times New Roman" w:cs="Times New Roman"/>
          <w:b/>
          <w:color w:val="000000" w:themeColor="text1"/>
          <w:sz w:val="24"/>
          <w:szCs w:val="24"/>
        </w:rPr>
        <w:t xml:space="preserve"> =</w:t>
      </w:r>
      <w:r w:rsidR="00CD5ED4" w:rsidRPr="005A2AC0">
        <w:rPr>
          <w:rFonts w:ascii="Times New Roman" w:hAnsi="Times New Roman" w:cs="Times New Roman"/>
          <w:color w:val="000000" w:themeColor="text1"/>
          <w:sz w:val="24"/>
          <w:szCs w:val="24"/>
        </w:rPr>
        <w:t xml:space="preserve"> </w:t>
      </w:r>
      <w:r w:rsidR="00CD5ED4" w:rsidRPr="005A2AC0">
        <w:rPr>
          <w:rFonts w:ascii="Times New Roman" w:hAnsi="Times New Roman" w:cs="Times New Roman"/>
          <w:strike/>
          <w:color w:val="000000" w:themeColor="text1"/>
          <w:sz w:val="24"/>
          <w:szCs w:val="24"/>
        </w:rPr>
        <w:t xml:space="preserve">------------------------------------------------ </w:t>
      </w:r>
      <w:r w:rsidR="00CD5ED4" w:rsidRPr="005A2AC0">
        <w:rPr>
          <w:rFonts w:ascii="Times New Roman" w:hAnsi="Times New Roman" w:cs="Times New Roman"/>
          <w:color w:val="000000" w:themeColor="text1"/>
          <w:sz w:val="24"/>
          <w:szCs w:val="24"/>
        </w:rPr>
        <w:t xml:space="preserve">  </w:t>
      </w:r>
      <w:r w:rsidR="00CD5ED4" w:rsidRPr="005A2AC0">
        <w:rPr>
          <w:rFonts w:ascii="Times New Roman" w:hAnsi="Times New Roman" w:cs="Times New Roman"/>
          <w:b/>
          <w:color w:val="000000" w:themeColor="text1"/>
          <w:sz w:val="24"/>
          <w:szCs w:val="24"/>
        </w:rPr>
        <w:t>x 100 pkt x</w:t>
      </w:r>
      <w:r w:rsidRPr="005A2AC0">
        <w:rPr>
          <w:rFonts w:ascii="Times New Roman" w:hAnsi="Times New Roman" w:cs="Times New Roman"/>
          <w:b/>
          <w:smallCaps/>
          <w:color w:val="000000" w:themeColor="text1"/>
          <w:sz w:val="24"/>
          <w:szCs w:val="24"/>
        </w:rPr>
        <w:t xml:space="preserve"> 60%</w:t>
      </w:r>
    </w:p>
    <w:p w14:paraId="00000128" w14:textId="77777777" w:rsidR="001477AD" w:rsidRPr="005A2AC0" w:rsidRDefault="00CD5ED4" w:rsidP="00FF3128">
      <w:pPr>
        <w:spacing w:line="240" w:lineRule="auto"/>
        <w:ind w:left="1736"/>
        <w:jc w:val="both"/>
        <w:rPr>
          <w:rFonts w:ascii="Times New Roman" w:hAnsi="Times New Roman" w:cs="Times New Roman"/>
          <w:color w:val="000000" w:themeColor="text1"/>
          <w:sz w:val="24"/>
          <w:szCs w:val="24"/>
        </w:rPr>
      </w:pPr>
      <w:r w:rsidRPr="005A2AC0">
        <w:rPr>
          <w:rFonts w:ascii="Times New Roman" w:hAnsi="Times New Roman" w:cs="Times New Roman"/>
          <w:b/>
          <w:color w:val="000000" w:themeColor="text1"/>
          <w:sz w:val="24"/>
          <w:szCs w:val="24"/>
        </w:rPr>
        <w:t>cena oferty ocenianej brutto</w:t>
      </w:r>
    </w:p>
    <w:p w14:paraId="00000129" w14:textId="77777777" w:rsidR="001477AD" w:rsidRPr="005A2AC0" w:rsidRDefault="00CD5ED4" w:rsidP="00FF3128">
      <w:pPr>
        <w:spacing w:line="240" w:lineRule="auto"/>
        <w:ind w:left="372" w:firstLine="708"/>
        <w:jc w:val="both"/>
        <w:rPr>
          <w:rFonts w:ascii="Times New Roman" w:hAnsi="Times New Roman" w:cs="Times New Roman"/>
          <w:color w:val="000000" w:themeColor="text1"/>
          <w:sz w:val="24"/>
          <w:szCs w:val="24"/>
        </w:rPr>
      </w:pPr>
      <w:r w:rsidRPr="005A2AC0">
        <w:rPr>
          <w:rFonts w:ascii="Times New Roman" w:hAnsi="Times New Roman" w:cs="Times New Roman"/>
          <w:b/>
          <w:color w:val="000000" w:themeColor="text1"/>
          <w:sz w:val="24"/>
          <w:szCs w:val="24"/>
        </w:rPr>
        <w:t>* spośród wszystkich złożonych ofert niepodlegających odrzuceniu</w:t>
      </w:r>
    </w:p>
    <w:p w14:paraId="649814BE" w14:textId="1C29398C" w:rsidR="00F422CF" w:rsidRPr="005A2AC0" w:rsidRDefault="00262DA2" w:rsidP="00D5185E">
      <w:pPr>
        <w:pStyle w:val="Akapitzlist"/>
        <w:numPr>
          <w:ilvl w:val="0"/>
          <w:numId w:val="43"/>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w:t>
      </w:r>
      <w:r w:rsidR="00CD5ED4" w:rsidRPr="005A2AC0">
        <w:rPr>
          <w:rFonts w:ascii="Times New Roman" w:hAnsi="Times New Roman" w:cs="Times New Roman"/>
          <w:color w:val="000000" w:themeColor="text1"/>
          <w:sz w:val="24"/>
          <w:szCs w:val="24"/>
        </w:rPr>
        <w:t>odstawą przyznania punktów w kryterium „cena” będzie cena ofertowa brutto podana przez Wykonawcę w Formularzu Ofertowym.</w:t>
      </w:r>
    </w:p>
    <w:p w14:paraId="0000012B" w14:textId="6EB0E7C9" w:rsidR="001477AD" w:rsidRPr="005A2AC0" w:rsidRDefault="00262DA2" w:rsidP="00D5185E">
      <w:pPr>
        <w:pStyle w:val="Akapitzlist"/>
        <w:numPr>
          <w:ilvl w:val="0"/>
          <w:numId w:val="43"/>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c</w:t>
      </w:r>
      <w:r w:rsidR="00CD5ED4" w:rsidRPr="005A2AC0">
        <w:rPr>
          <w:rFonts w:ascii="Times New Roman" w:hAnsi="Times New Roman" w:cs="Times New Roman"/>
          <w:color w:val="000000" w:themeColor="text1"/>
          <w:sz w:val="24"/>
          <w:szCs w:val="24"/>
        </w:rPr>
        <w:t xml:space="preserve">ena ofertowa brutto musi uwzględniać wszelkie koszty jakie Wykonawca poniesie w związku </w:t>
      </w:r>
      <w:r w:rsidR="006D6699">
        <w:rPr>
          <w:rFonts w:ascii="Times New Roman" w:hAnsi="Times New Roman" w:cs="Times New Roman"/>
          <w:color w:val="000000" w:themeColor="text1"/>
          <w:sz w:val="24"/>
          <w:szCs w:val="24"/>
        </w:rPr>
        <w:br/>
      </w:r>
      <w:r w:rsidR="00CD5ED4" w:rsidRPr="005A2AC0">
        <w:rPr>
          <w:rFonts w:ascii="Times New Roman" w:hAnsi="Times New Roman" w:cs="Times New Roman"/>
          <w:color w:val="000000" w:themeColor="text1"/>
          <w:sz w:val="24"/>
          <w:szCs w:val="24"/>
        </w:rPr>
        <w:t>z realizacją przedmiotu zamówienia.</w:t>
      </w:r>
    </w:p>
    <w:p w14:paraId="0000012C" w14:textId="338C46F0" w:rsidR="001477AD" w:rsidRPr="005A2AC0" w:rsidRDefault="00262DA2" w:rsidP="00D5185E">
      <w:pPr>
        <w:pStyle w:val="Akapitzlist"/>
        <w:numPr>
          <w:ilvl w:val="0"/>
          <w:numId w:val="42"/>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b/>
          <w:color w:val="000000" w:themeColor="text1"/>
          <w:sz w:val="24"/>
          <w:szCs w:val="24"/>
        </w:rPr>
        <w:t>c</w:t>
      </w:r>
      <w:r w:rsidR="00F422CF" w:rsidRPr="005A2AC0">
        <w:rPr>
          <w:rFonts w:ascii="Times New Roman" w:hAnsi="Times New Roman" w:cs="Times New Roman"/>
          <w:b/>
          <w:color w:val="000000" w:themeColor="text1"/>
          <w:sz w:val="24"/>
          <w:szCs w:val="24"/>
        </w:rPr>
        <w:t xml:space="preserve">zas wykonania pojedynczego zlecenia </w:t>
      </w:r>
      <w:r w:rsidR="00CD5ED4" w:rsidRPr="005A2AC0">
        <w:rPr>
          <w:rFonts w:ascii="Times New Roman" w:hAnsi="Times New Roman" w:cs="Times New Roman"/>
          <w:b/>
          <w:color w:val="000000" w:themeColor="text1"/>
          <w:sz w:val="24"/>
          <w:szCs w:val="24"/>
        </w:rPr>
        <w:t>– waga</w:t>
      </w:r>
      <w:r w:rsidRPr="005A2AC0">
        <w:rPr>
          <w:rFonts w:ascii="Times New Roman" w:hAnsi="Times New Roman" w:cs="Times New Roman"/>
          <w:b/>
          <w:smallCaps/>
          <w:color w:val="000000" w:themeColor="text1"/>
          <w:sz w:val="24"/>
          <w:szCs w:val="24"/>
        </w:rPr>
        <w:t xml:space="preserve"> 40%</w:t>
      </w:r>
    </w:p>
    <w:p w14:paraId="05AC483D" w14:textId="5422E4A6" w:rsidR="00262DA2" w:rsidRPr="005A2AC0" w:rsidRDefault="00262DA2" w:rsidP="00D5185E">
      <w:pPr>
        <w:numPr>
          <w:ilvl w:val="0"/>
          <w:numId w:val="44"/>
        </w:numPr>
        <w:suppressAutoHyphens/>
        <w:spacing w:line="240" w:lineRule="auto"/>
        <w:rPr>
          <w:rFonts w:ascii="Times New Roman" w:hAnsi="Times New Roman" w:cs="Times New Roman"/>
          <w:color w:val="000000" w:themeColor="text1"/>
          <w:sz w:val="24"/>
          <w:szCs w:val="24"/>
        </w:rPr>
      </w:pPr>
      <w:bookmarkStart w:id="45" w:name="_Hlk31891461"/>
      <w:r w:rsidRPr="005A2AC0">
        <w:rPr>
          <w:rFonts w:ascii="Times New Roman" w:hAnsi="Times New Roman" w:cs="Times New Roman"/>
          <w:color w:val="000000" w:themeColor="text1"/>
          <w:sz w:val="24"/>
          <w:szCs w:val="24"/>
        </w:rPr>
        <w:t xml:space="preserve">zgodnie z </w:t>
      </w:r>
      <w:r w:rsidR="00FF3F94" w:rsidRPr="005A2AC0">
        <w:rPr>
          <w:rFonts w:ascii="Times New Roman" w:hAnsi="Times New Roman" w:cs="Times New Roman"/>
          <w:color w:val="000000" w:themeColor="text1"/>
          <w:sz w:val="24"/>
          <w:szCs w:val="24"/>
        </w:rPr>
        <w:t>czasem opisanym</w:t>
      </w:r>
      <w:r w:rsidRPr="005A2AC0">
        <w:rPr>
          <w:rFonts w:ascii="Times New Roman" w:hAnsi="Times New Roman" w:cs="Times New Roman"/>
          <w:color w:val="000000" w:themeColor="text1"/>
          <w:sz w:val="24"/>
          <w:szCs w:val="24"/>
        </w:rPr>
        <w:t xml:space="preserve"> w dziale </w:t>
      </w:r>
      <w:bookmarkStart w:id="46" w:name="_Hlk65571300"/>
      <w:r w:rsidRPr="005A2AC0">
        <w:rPr>
          <w:rFonts w:ascii="Times New Roman" w:hAnsi="Times New Roman" w:cs="Times New Roman"/>
          <w:color w:val="000000" w:themeColor="text1"/>
          <w:sz w:val="24"/>
          <w:szCs w:val="24"/>
        </w:rPr>
        <w:t xml:space="preserve">IV ust. 6 pkt.1) lit. g) </w:t>
      </w:r>
      <w:bookmarkEnd w:id="46"/>
      <w:r w:rsidRPr="005A2AC0">
        <w:rPr>
          <w:rFonts w:ascii="Times New Roman" w:hAnsi="Times New Roman" w:cs="Times New Roman"/>
          <w:color w:val="000000" w:themeColor="text1"/>
          <w:sz w:val="24"/>
          <w:szCs w:val="24"/>
        </w:rPr>
        <w:t xml:space="preserve">= 0 pkt. lub, </w:t>
      </w:r>
    </w:p>
    <w:p w14:paraId="3D5C00AF" w14:textId="2CA4E2F5" w:rsidR="00262DA2" w:rsidRPr="005A2AC0" w:rsidRDefault="00262DA2" w:rsidP="00D5185E">
      <w:pPr>
        <w:numPr>
          <w:ilvl w:val="0"/>
          <w:numId w:val="44"/>
        </w:numPr>
        <w:suppressAutoHyphens/>
        <w:spacing w:line="240" w:lineRule="auto"/>
        <w:rPr>
          <w:rFonts w:ascii="Times New Roman" w:hAnsi="Times New Roman" w:cs="Times New Roman"/>
          <w:color w:val="000000" w:themeColor="text1"/>
          <w:sz w:val="24"/>
          <w:szCs w:val="24"/>
        </w:rPr>
      </w:pPr>
      <w:bookmarkStart w:id="47" w:name="_Hlk535583652"/>
      <w:r w:rsidRPr="005A2AC0">
        <w:rPr>
          <w:rFonts w:ascii="Times New Roman" w:hAnsi="Times New Roman" w:cs="Times New Roman"/>
          <w:color w:val="000000" w:themeColor="text1"/>
          <w:sz w:val="24"/>
          <w:szCs w:val="24"/>
        </w:rPr>
        <w:t>krócej o jeden dzień niż czas opisany w dziale IV ust. 6 pkt.1) lit. g) = 20 pkt. lub,</w:t>
      </w:r>
    </w:p>
    <w:bookmarkEnd w:id="47"/>
    <w:p w14:paraId="0D932014" w14:textId="3B710E13" w:rsidR="00262DA2" w:rsidRPr="005A2AC0" w:rsidRDefault="00262DA2" w:rsidP="00D5185E">
      <w:pPr>
        <w:numPr>
          <w:ilvl w:val="0"/>
          <w:numId w:val="44"/>
        </w:numPr>
        <w:suppressAutoHyphens/>
        <w:spacing w:line="240" w:lineRule="auto"/>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krócej o dwa dni niż czas opisany w dziale IV ust. 6 pkt.1) lit. g) = 40 pkt.</w:t>
      </w:r>
    </w:p>
    <w:bookmarkEnd w:id="45"/>
    <w:p w14:paraId="7CB020B2" w14:textId="77777777" w:rsidR="00262DA2" w:rsidRPr="005A2AC0" w:rsidRDefault="00CD5ED4" w:rsidP="00D5185E">
      <w:pPr>
        <w:pStyle w:val="Akapitzlist"/>
        <w:numPr>
          <w:ilvl w:val="0"/>
          <w:numId w:val="4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Punktacja przyznawana ofertom w poszczególnych kryteriach oceny ofert będzie liczona z dokładnością do dwóch miejsc po przecinku, zgodnie z zasadami arytmetyki.</w:t>
      </w:r>
    </w:p>
    <w:p w14:paraId="74B1B60C" w14:textId="77777777" w:rsidR="00262DA2" w:rsidRPr="005A2AC0" w:rsidRDefault="00CD5ED4" w:rsidP="00D5185E">
      <w:pPr>
        <w:pStyle w:val="Akapitzlist"/>
        <w:numPr>
          <w:ilvl w:val="0"/>
          <w:numId w:val="4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toku badania i oceny ofert Zamawiający może żądać od Wykonawcy wyjaśnień dotyczących treści złożonej oferty, w tym zaoferowanej ceny.</w:t>
      </w:r>
    </w:p>
    <w:p w14:paraId="00000130" w14:textId="10D9201D" w:rsidR="001477AD" w:rsidRPr="005A2AC0" w:rsidRDefault="00CD5ED4" w:rsidP="00D5185E">
      <w:pPr>
        <w:pStyle w:val="Akapitzlist"/>
        <w:numPr>
          <w:ilvl w:val="0"/>
          <w:numId w:val="4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udzieli zamówienia Wykonawcy, którego oferta zostanie uznana za najkorzystniejszą.</w:t>
      </w:r>
    </w:p>
    <w:p w14:paraId="23E10868" w14:textId="77777777" w:rsidR="008415F1" w:rsidRPr="005A2AC0" w:rsidRDefault="008415F1" w:rsidP="008415F1">
      <w:pPr>
        <w:spacing w:line="240" w:lineRule="auto"/>
        <w:ind w:left="448"/>
        <w:jc w:val="both"/>
        <w:rPr>
          <w:rFonts w:ascii="Times New Roman" w:hAnsi="Times New Roman" w:cs="Times New Roman"/>
          <w:color w:val="000000" w:themeColor="text1"/>
          <w:sz w:val="24"/>
          <w:szCs w:val="24"/>
        </w:rPr>
      </w:pPr>
    </w:p>
    <w:p w14:paraId="00000131" w14:textId="13B8F2D9" w:rsidR="001477AD" w:rsidRPr="00D3325D"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48" w:name="_Toc65579149"/>
      <w:r w:rsidRPr="00D3325D">
        <w:rPr>
          <w:rFonts w:ascii="Times New Roman" w:hAnsi="Times New Roman" w:cs="Times New Roman"/>
          <w:b/>
          <w:bCs/>
          <w:color w:val="000000" w:themeColor="text1"/>
          <w:sz w:val="28"/>
          <w:szCs w:val="28"/>
        </w:rPr>
        <w:t xml:space="preserve">XXI. Informacje o formalnościach, jakie powinny być dopełnione po wyborze oferty </w:t>
      </w:r>
      <w:r w:rsidR="006D6699">
        <w:rPr>
          <w:rFonts w:ascii="Times New Roman" w:hAnsi="Times New Roman" w:cs="Times New Roman"/>
          <w:b/>
          <w:bCs/>
          <w:color w:val="000000" w:themeColor="text1"/>
          <w:sz w:val="28"/>
          <w:szCs w:val="28"/>
        </w:rPr>
        <w:br/>
      </w:r>
      <w:r w:rsidRPr="00D3325D">
        <w:rPr>
          <w:rFonts w:ascii="Times New Roman" w:hAnsi="Times New Roman" w:cs="Times New Roman"/>
          <w:b/>
          <w:bCs/>
          <w:color w:val="000000" w:themeColor="text1"/>
          <w:sz w:val="28"/>
          <w:szCs w:val="28"/>
        </w:rPr>
        <w:t>w celu zawarcia umowy</w:t>
      </w:r>
      <w:bookmarkEnd w:id="48"/>
    </w:p>
    <w:p w14:paraId="040F7531" w14:textId="77777777" w:rsidR="00FB747D" w:rsidRPr="005A2AC0" w:rsidRDefault="00CD5ED4" w:rsidP="00D5185E">
      <w:pPr>
        <w:numPr>
          <w:ilvl w:val="0"/>
          <w:numId w:val="6"/>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zawiera umowę w sprawie zamówienia publicznego w terminie nie krótszym niż 5 dni od dnia przesłania zawiadomienia o wyborze najkorzystniejszej oferty.</w:t>
      </w:r>
    </w:p>
    <w:p w14:paraId="0C52C891" w14:textId="394926CE" w:rsidR="00262DA2" w:rsidRPr="005A2AC0" w:rsidRDefault="00CD5ED4" w:rsidP="00D5185E">
      <w:pPr>
        <w:numPr>
          <w:ilvl w:val="0"/>
          <w:numId w:val="6"/>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może zawrzeć umowę w sprawie zamówienia publicznego przed upływem terminu,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o którym mowa w ust. 1, jeżeli</w:t>
      </w:r>
      <w:r w:rsidR="002D6999"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w postępowaniu o udzielenie zamówienia prowadzonym w trybie</w:t>
      </w:r>
      <w:r w:rsidR="002D6999"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podstawowym złożono tylko jedną ofertę.</w:t>
      </w:r>
    </w:p>
    <w:p w14:paraId="7990DE8A" w14:textId="77777777" w:rsidR="00F814D4" w:rsidRPr="005A2AC0" w:rsidRDefault="00CD5ED4" w:rsidP="00D5185E">
      <w:pPr>
        <w:numPr>
          <w:ilvl w:val="0"/>
          <w:numId w:val="6"/>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którego oferta zostanie uznana za najkorzystniejszą, będzie zobowiązany przed podpisaniem umowy do </w:t>
      </w:r>
    </w:p>
    <w:p w14:paraId="2D30945E" w14:textId="46627A9D" w:rsidR="001D1915" w:rsidRPr="005A2AC0" w:rsidRDefault="00CD5ED4" w:rsidP="00D5185E">
      <w:pPr>
        <w:pStyle w:val="Akapitzlist"/>
        <w:numPr>
          <w:ilvl w:val="0"/>
          <w:numId w:val="54"/>
        </w:numPr>
        <w:spacing w:line="240" w:lineRule="auto"/>
        <w:ind w:hanging="29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wniesienia zabezpieczenia należytego wykonania umowy w wysokości i formie określonej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Rozdziale XX</w:t>
      </w:r>
      <w:r w:rsidR="00F814D4" w:rsidRPr="005A2AC0">
        <w:rPr>
          <w:rFonts w:ascii="Times New Roman" w:hAnsi="Times New Roman" w:cs="Times New Roman"/>
          <w:color w:val="000000" w:themeColor="text1"/>
          <w:sz w:val="24"/>
          <w:szCs w:val="24"/>
        </w:rPr>
        <w:t>II</w:t>
      </w:r>
      <w:r w:rsidRPr="005A2AC0">
        <w:rPr>
          <w:rFonts w:ascii="Times New Roman" w:hAnsi="Times New Roman" w:cs="Times New Roman"/>
          <w:color w:val="000000" w:themeColor="text1"/>
          <w:sz w:val="24"/>
          <w:szCs w:val="24"/>
        </w:rPr>
        <w:t xml:space="preserve"> SW</w:t>
      </w:r>
      <w:r w:rsidR="00F814D4" w:rsidRPr="005A2AC0">
        <w:rPr>
          <w:rFonts w:ascii="Times New Roman" w:hAnsi="Times New Roman" w:cs="Times New Roman"/>
          <w:color w:val="000000" w:themeColor="text1"/>
          <w:sz w:val="24"/>
          <w:szCs w:val="24"/>
        </w:rPr>
        <w:t>Z,</w:t>
      </w:r>
    </w:p>
    <w:p w14:paraId="0D10115B" w14:textId="77777777" w:rsidR="001D1915" w:rsidRPr="005A2AC0" w:rsidRDefault="00F814D4" w:rsidP="00D5185E">
      <w:pPr>
        <w:pStyle w:val="Akapitzlist"/>
        <w:numPr>
          <w:ilvl w:val="0"/>
          <w:numId w:val="54"/>
        </w:numPr>
        <w:spacing w:line="240" w:lineRule="auto"/>
        <w:ind w:hanging="29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dostarczenia Zamawiającemu oryginału pełnomocnictwa zawierającego umocowanie osoby wskazanej w umowie do działania jako Przedstawiciel Wykonawcy, chyba że Wykonawca samodzielnie będzie wykonywał działania zastrzeżone dla Przedstawiciela Wykonawcy.</w:t>
      </w:r>
    </w:p>
    <w:p w14:paraId="6FFEA4E4" w14:textId="36B9C520" w:rsidR="00F814D4" w:rsidRPr="005A2AC0" w:rsidRDefault="00F814D4" w:rsidP="00D5185E">
      <w:pPr>
        <w:pStyle w:val="Akapitzlist"/>
        <w:numPr>
          <w:ilvl w:val="0"/>
          <w:numId w:val="54"/>
        </w:numPr>
        <w:spacing w:line="240" w:lineRule="auto"/>
        <w:ind w:hanging="294"/>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przedłożenia umowy regulującej współpracę tych wykonawców, jeżeli zostanie wybrana oferta wykonawców wspólnie ubiegających się o udzielenie zamówienia, </w:t>
      </w:r>
    </w:p>
    <w:p w14:paraId="3BE9E325" w14:textId="77777777" w:rsidR="00262DA2" w:rsidRPr="005A2AC0" w:rsidRDefault="00CD5ED4" w:rsidP="00D5185E">
      <w:pPr>
        <w:numPr>
          <w:ilvl w:val="0"/>
          <w:numId w:val="6"/>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139A2B62" w:rsidR="001477AD" w:rsidRPr="005A2AC0" w:rsidRDefault="00CD5ED4" w:rsidP="00D5185E">
      <w:pPr>
        <w:numPr>
          <w:ilvl w:val="0"/>
          <w:numId w:val="6"/>
        </w:numPr>
        <w:spacing w:line="240" w:lineRule="auto"/>
        <w:ind w:left="426" w:hanging="426"/>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Wykonawca będzie zobowiązany do podpisania umowy w </w:t>
      </w:r>
      <w:r w:rsidR="0000562F" w:rsidRPr="005A2AC0">
        <w:rPr>
          <w:rFonts w:ascii="Times New Roman" w:hAnsi="Times New Roman" w:cs="Times New Roman"/>
          <w:color w:val="000000" w:themeColor="text1"/>
          <w:sz w:val="24"/>
          <w:szCs w:val="24"/>
        </w:rPr>
        <w:t>siedzibie Zamawiającego</w:t>
      </w:r>
      <w:r w:rsidRPr="005A2AC0">
        <w:rPr>
          <w:rFonts w:ascii="Times New Roman" w:hAnsi="Times New Roman" w:cs="Times New Roman"/>
          <w:color w:val="000000" w:themeColor="text1"/>
          <w:sz w:val="24"/>
          <w:szCs w:val="24"/>
        </w:rPr>
        <w:t xml:space="preserve"> i terminie wskazanym przez Zamawiającego.</w:t>
      </w:r>
    </w:p>
    <w:p w14:paraId="7FEC0398" w14:textId="77777777" w:rsidR="00216745" w:rsidRPr="005A2AC0" w:rsidRDefault="00216745" w:rsidP="00216745">
      <w:pPr>
        <w:spacing w:line="240" w:lineRule="auto"/>
        <w:ind w:left="462"/>
        <w:jc w:val="both"/>
        <w:rPr>
          <w:rFonts w:ascii="Times New Roman" w:hAnsi="Times New Roman" w:cs="Times New Roman"/>
          <w:color w:val="000000" w:themeColor="text1"/>
          <w:sz w:val="24"/>
          <w:szCs w:val="24"/>
        </w:rPr>
      </w:pPr>
    </w:p>
    <w:p w14:paraId="00000137" w14:textId="77777777" w:rsidR="001477AD" w:rsidRPr="00D3325D"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49" w:name="_Toc65579150"/>
      <w:r w:rsidRPr="00D3325D">
        <w:rPr>
          <w:rFonts w:ascii="Times New Roman" w:hAnsi="Times New Roman" w:cs="Times New Roman"/>
          <w:b/>
          <w:bCs/>
          <w:color w:val="000000" w:themeColor="text1"/>
          <w:sz w:val="28"/>
          <w:szCs w:val="28"/>
        </w:rPr>
        <w:t>XXII. Wymagania dotyczące zabezpieczenia należytego wykonania umowy</w:t>
      </w:r>
      <w:bookmarkEnd w:id="49"/>
    </w:p>
    <w:p w14:paraId="7036288D" w14:textId="10A4FE07" w:rsidR="00702E39"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 Wykonawcy, którego oferta zostanie wybrana jako najkorzystniejsza, wymagane będzie wniesienie, przed</w:t>
      </w:r>
      <w:r w:rsidR="00447D3F">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 xml:space="preserve">zawarciem umowy, zabezpieczenia należytego wykonania umowy </w:t>
      </w:r>
      <w:r w:rsidRPr="005A2AC0">
        <w:rPr>
          <w:rFonts w:ascii="Times New Roman" w:hAnsi="Times New Roman" w:cs="Times New Roman"/>
          <w:b/>
          <w:bCs/>
          <w:color w:val="000000" w:themeColor="text1"/>
          <w:sz w:val="24"/>
          <w:szCs w:val="24"/>
        </w:rPr>
        <w:t>w wysokości 5% ceny całkowitej</w:t>
      </w:r>
      <w:r w:rsidR="00447D3F">
        <w:rPr>
          <w:rFonts w:ascii="Times New Roman" w:hAnsi="Times New Roman" w:cs="Times New Roman"/>
          <w:b/>
          <w:bCs/>
          <w:color w:val="000000" w:themeColor="text1"/>
          <w:sz w:val="24"/>
          <w:szCs w:val="24"/>
        </w:rPr>
        <w:t xml:space="preserve"> </w:t>
      </w:r>
      <w:r w:rsidRPr="005A2AC0">
        <w:rPr>
          <w:rFonts w:ascii="Times New Roman" w:hAnsi="Times New Roman" w:cs="Times New Roman"/>
          <w:b/>
          <w:bCs/>
          <w:color w:val="000000" w:themeColor="text1"/>
          <w:sz w:val="24"/>
          <w:szCs w:val="24"/>
        </w:rPr>
        <w:t xml:space="preserve">(brutto) podanej w ofercie </w:t>
      </w:r>
      <w:r w:rsidRPr="005A2AC0">
        <w:rPr>
          <w:rFonts w:ascii="Times New Roman" w:hAnsi="Times New Roman" w:cs="Times New Roman"/>
          <w:color w:val="000000" w:themeColor="text1"/>
          <w:sz w:val="24"/>
          <w:szCs w:val="24"/>
        </w:rPr>
        <w:t>za wykonanie całości przedmiotu zamówienia. Zabezpieczenie służy</w:t>
      </w:r>
      <w:r w:rsidR="00447D3F">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pokryciu</w:t>
      </w:r>
      <w:r w:rsidR="00447D3F">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roszczeń z tytułu niewykonania lub nienależytego wykonania umowy.</w:t>
      </w:r>
    </w:p>
    <w:p w14:paraId="3EF44B61" w14:textId="77777777" w:rsidR="00702E39"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Zabezpieczenie należytego wykonania umowy może być wnoszone według wyboru wykonawcy w jednej lub w kilku formach wskazanych w art. 450 ust. 1 ustawy Pzp tj.:</w:t>
      </w:r>
    </w:p>
    <w:p w14:paraId="3EF0375A" w14:textId="77777777" w:rsidR="00702E39" w:rsidRPr="005A2AC0" w:rsidRDefault="00702E39" w:rsidP="00D5185E">
      <w:pPr>
        <w:pStyle w:val="Akapitzlist"/>
        <w:numPr>
          <w:ilvl w:val="0"/>
          <w:numId w:val="4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pieniądzu;</w:t>
      </w:r>
    </w:p>
    <w:p w14:paraId="2CDC3A63" w14:textId="2500C7FF" w:rsidR="00702E39" w:rsidRPr="005A2AC0" w:rsidRDefault="00702E39" w:rsidP="00D5185E">
      <w:pPr>
        <w:pStyle w:val="Akapitzlist"/>
        <w:numPr>
          <w:ilvl w:val="0"/>
          <w:numId w:val="4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poręczeniach bankowych lub poręczeniach spółdzielczej kasy oszczędnościowo - kredytowej, z </w:t>
      </w:r>
      <w:r w:rsidR="00FF3F94" w:rsidRPr="005A2AC0">
        <w:rPr>
          <w:rFonts w:ascii="Times New Roman" w:hAnsi="Times New Roman" w:cs="Times New Roman"/>
          <w:color w:val="000000" w:themeColor="text1"/>
          <w:sz w:val="24"/>
          <w:szCs w:val="24"/>
        </w:rPr>
        <w:t>tym,</w:t>
      </w:r>
      <w:r w:rsidRPr="005A2AC0">
        <w:rPr>
          <w:rFonts w:ascii="Times New Roman" w:hAnsi="Times New Roman" w:cs="Times New Roman"/>
          <w:color w:val="000000" w:themeColor="text1"/>
          <w:sz w:val="24"/>
          <w:szCs w:val="24"/>
        </w:rPr>
        <w:t xml:space="preserve"> że zobowiązanie kasy jest zawsze zobowiązaniem pieniężnym;</w:t>
      </w:r>
    </w:p>
    <w:p w14:paraId="4893A674" w14:textId="77777777" w:rsidR="00702E39" w:rsidRPr="005A2AC0" w:rsidRDefault="00702E39" w:rsidP="00D5185E">
      <w:pPr>
        <w:pStyle w:val="Akapitzlist"/>
        <w:numPr>
          <w:ilvl w:val="0"/>
          <w:numId w:val="4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gwarancjach bankowych;</w:t>
      </w:r>
    </w:p>
    <w:p w14:paraId="105498A0" w14:textId="77777777" w:rsidR="00702E39" w:rsidRPr="005A2AC0" w:rsidRDefault="00702E39" w:rsidP="00D5185E">
      <w:pPr>
        <w:pStyle w:val="Akapitzlist"/>
        <w:numPr>
          <w:ilvl w:val="0"/>
          <w:numId w:val="4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gwarancjach ubezpieczeniowych;</w:t>
      </w:r>
    </w:p>
    <w:p w14:paraId="44A35288" w14:textId="77777777" w:rsidR="00702E39" w:rsidRPr="005A2AC0" w:rsidRDefault="00702E39" w:rsidP="00D5185E">
      <w:pPr>
        <w:pStyle w:val="Akapitzlist"/>
        <w:numPr>
          <w:ilvl w:val="0"/>
          <w:numId w:val="47"/>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poręczeniach udzielanych przez podmioty, o których mowa w art. 6b ust. 5 pkt 2 ustawy z 9 listopada 2000 r. o utworzeniu Polskiej Agencji Rozwoju Przedsiębiorczości.</w:t>
      </w:r>
    </w:p>
    <w:p w14:paraId="12FABF70" w14:textId="77777777" w:rsidR="00702E39"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nie wyraża zgody na wniesienie zabezpieczenia w formach wskazanych w art. 450 ust. 2 ustawy Pzp.</w:t>
      </w:r>
    </w:p>
    <w:p w14:paraId="623C7EBA" w14:textId="77777777" w:rsidR="00D858E9"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Zamawiający zwróci zabezpieczenie w następujących terminach:</w:t>
      </w:r>
    </w:p>
    <w:p w14:paraId="35D02620" w14:textId="01E59685" w:rsidR="00D858E9" w:rsidRPr="005A2AC0" w:rsidRDefault="00702E39" w:rsidP="00D5185E">
      <w:pPr>
        <w:pStyle w:val="Akapitzlist"/>
        <w:numPr>
          <w:ilvl w:val="0"/>
          <w:numId w:val="48"/>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70% wysokości zabezpieczenia w terminie 30 dni od dnia podpisania protokołu odbioru końcowego</w:t>
      </w:r>
      <w:r w:rsidRPr="005A2AC0">
        <w:rPr>
          <w:rFonts w:ascii="Times New Roman" w:hAnsi="Times New Roman" w:cs="Times New Roman"/>
          <w:color w:val="000000" w:themeColor="text1"/>
          <w:sz w:val="24"/>
          <w:szCs w:val="24"/>
        </w:rPr>
        <w:br/>
        <w:t>przedmiotu zamówienia, tj. od dnia wykonania zamówienia i uznania przez zamawiającego za należycie</w:t>
      </w:r>
      <w:r w:rsidR="005D771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wykonane;</w:t>
      </w:r>
    </w:p>
    <w:p w14:paraId="6AC089A0" w14:textId="77777777" w:rsidR="00D858E9" w:rsidRPr="005A2AC0" w:rsidRDefault="00702E39" w:rsidP="00D5185E">
      <w:pPr>
        <w:pStyle w:val="Akapitzlist"/>
        <w:numPr>
          <w:ilvl w:val="0"/>
          <w:numId w:val="48"/>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30% wysokości zabezpieczenia w terminie 15 dni od dnia, w którym upływa okres gwarancji/rękojmi</w:t>
      </w:r>
      <w:r w:rsidRPr="005A2AC0">
        <w:rPr>
          <w:rFonts w:ascii="Times New Roman" w:hAnsi="Times New Roman" w:cs="Times New Roman"/>
          <w:color w:val="000000" w:themeColor="text1"/>
          <w:sz w:val="24"/>
          <w:szCs w:val="24"/>
        </w:rPr>
        <w:br/>
        <w:t>(wskazać dłuższy), liczony zgodnie z postanowieniami zawartej umowy.</w:t>
      </w:r>
    </w:p>
    <w:p w14:paraId="6FDEC160" w14:textId="135178D3" w:rsidR="00D858E9" w:rsidRPr="0063521E"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Zabezpieczenie wnoszone w pieniądzu powinno zostać wpłacone przelewem na rachunek bankowy</w:t>
      </w:r>
      <w:r w:rsidRPr="005A2AC0">
        <w:rPr>
          <w:rFonts w:ascii="Times New Roman" w:hAnsi="Times New Roman" w:cs="Times New Roman"/>
          <w:color w:val="000000" w:themeColor="text1"/>
          <w:sz w:val="24"/>
          <w:szCs w:val="24"/>
        </w:rPr>
        <w:br/>
      </w:r>
      <w:r w:rsidR="00155061">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 xml:space="preserve">amawiającego w </w:t>
      </w:r>
      <w:r w:rsidRPr="005A2AC0">
        <w:rPr>
          <w:rFonts w:ascii="Times New Roman" w:hAnsi="Times New Roman" w:cs="Times New Roman"/>
          <w:b/>
          <w:bCs/>
          <w:color w:val="000000" w:themeColor="text1"/>
          <w:sz w:val="24"/>
          <w:szCs w:val="24"/>
        </w:rPr>
        <w:t>SB</w:t>
      </w:r>
      <w:r w:rsidR="00D858E9" w:rsidRPr="005A2AC0">
        <w:rPr>
          <w:rFonts w:ascii="Times New Roman" w:hAnsi="Times New Roman" w:cs="Times New Roman"/>
          <w:b/>
          <w:bCs/>
          <w:color w:val="000000" w:themeColor="text1"/>
          <w:sz w:val="24"/>
          <w:szCs w:val="24"/>
        </w:rPr>
        <w:t xml:space="preserve"> w Łobżenicy</w:t>
      </w:r>
      <w:r w:rsidRPr="005A2AC0">
        <w:rPr>
          <w:rFonts w:ascii="Times New Roman" w:hAnsi="Times New Roman" w:cs="Times New Roman"/>
          <w:b/>
          <w:bCs/>
          <w:color w:val="000000" w:themeColor="text1"/>
          <w:sz w:val="24"/>
          <w:szCs w:val="24"/>
        </w:rPr>
        <w:t xml:space="preserve"> nr </w:t>
      </w:r>
      <w:r w:rsidR="00D858E9" w:rsidRPr="005A2AC0">
        <w:rPr>
          <w:rFonts w:ascii="Times New Roman" w:hAnsi="Times New Roman" w:cs="Times New Roman"/>
          <w:b/>
          <w:bCs/>
          <w:color w:val="000000" w:themeColor="text1"/>
          <w:sz w:val="24"/>
          <w:szCs w:val="24"/>
        </w:rPr>
        <w:t xml:space="preserve">65 </w:t>
      </w:r>
      <w:r w:rsidR="00FF3F94" w:rsidRPr="005A2AC0">
        <w:rPr>
          <w:rFonts w:ascii="Times New Roman" w:hAnsi="Times New Roman" w:cs="Times New Roman"/>
          <w:b/>
          <w:bCs/>
          <w:color w:val="000000" w:themeColor="text1"/>
          <w:sz w:val="24"/>
          <w:szCs w:val="24"/>
        </w:rPr>
        <w:t>8938 0006 0000 1397 2000 0017</w:t>
      </w:r>
      <w:r w:rsidR="0063521E">
        <w:rPr>
          <w:rFonts w:ascii="Times New Roman" w:hAnsi="Times New Roman" w:cs="Times New Roman"/>
          <w:b/>
          <w:bCs/>
          <w:color w:val="000000" w:themeColor="text1"/>
          <w:sz w:val="24"/>
          <w:szCs w:val="24"/>
        </w:rPr>
        <w:t xml:space="preserve">. </w:t>
      </w:r>
    </w:p>
    <w:p w14:paraId="379501F5" w14:textId="2C1B1635" w:rsidR="0063521E" w:rsidRPr="00CC1F42" w:rsidRDefault="009D6A83"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CC1F42">
        <w:rPr>
          <w:rFonts w:ascii="Times New Roman" w:hAnsi="Times New Roman" w:cs="Times New Roman"/>
          <w:color w:val="000000" w:themeColor="text1"/>
          <w:sz w:val="24"/>
          <w:szCs w:val="24"/>
        </w:rPr>
        <w:t>W przypadku wniesienia przez Wykonawcę zabezpieczenia w formie przewidzianej w art. 450 ust</w:t>
      </w:r>
      <w:r w:rsidR="00921D1A" w:rsidRPr="00CC1F42">
        <w:rPr>
          <w:rFonts w:ascii="Times New Roman" w:hAnsi="Times New Roman" w:cs="Times New Roman"/>
          <w:color w:val="000000" w:themeColor="text1"/>
          <w:sz w:val="24"/>
          <w:szCs w:val="24"/>
        </w:rPr>
        <w:t>.</w:t>
      </w:r>
      <w:r w:rsidR="00F66FED" w:rsidRPr="00CC1F42">
        <w:rPr>
          <w:rFonts w:ascii="Times New Roman" w:hAnsi="Times New Roman" w:cs="Times New Roman"/>
          <w:color w:val="000000" w:themeColor="text1"/>
          <w:sz w:val="24"/>
          <w:szCs w:val="24"/>
        </w:rPr>
        <w:t xml:space="preserve"> </w:t>
      </w:r>
      <w:r w:rsidR="00921D1A" w:rsidRPr="00CC1F42">
        <w:rPr>
          <w:rFonts w:ascii="Times New Roman" w:hAnsi="Times New Roman" w:cs="Times New Roman"/>
          <w:color w:val="000000" w:themeColor="text1"/>
          <w:sz w:val="24"/>
          <w:szCs w:val="24"/>
        </w:rPr>
        <w:t>1, pkt 1 środki finansowe musza znaleźć się na koncie Zamawiającego przed terminem wskazanym do podpisania umowy.</w:t>
      </w:r>
    </w:p>
    <w:p w14:paraId="639CA762" w14:textId="647D38DC" w:rsidR="00FB747D"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Zabezpieczenie wnoszone w formie innej niż w pieniądzu powinno być dostarczone w formie oryginału, przez</w:t>
      </w:r>
      <w:r w:rsidR="00FB747D" w:rsidRPr="005A2AC0">
        <w:rPr>
          <w:rFonts w:ascii="Times New Roman" w:hAnsi="Times New Roman" w:cs="Times New Roman"/>
          <w:color w:val="000000" w:themeColor="text1"/>
          <w:sz w:val="24"/>
          <w:szCs w:val="24"/>
        </w:rPr>
        <w:t xml:space="preserve"> </w:t>
      </w:r>
      <w:r w:rsidR="00556202">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 xml:space="preserve">ykonawcę do siedziby </w:t>
      </w:r>
      <w:r w:rsidR="0063521E">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najpóźniej w dniu podpisania umowy – do chwili jej podpisania.</w:t>
      </w:r>
    </w:p>
    <w:p w14:paraId="7AE36BE1" w14:textId="4B06A157" w:rsidR="00FB747D"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Jeżeli zabezpieczenie wniesiono w pieniądzu, Zamawiający przechowuje je na oprocentowanym rachunku</w:t>
      </w:r>
      <w:r w:rsidR="004C436F">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bankowym. Zamawiający zwraca zabezpieczenie wniesione w pieniądzu z odsetkami wynikającymi z umowy</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 xml:space="preserve">rachunku bankowego, na którym było ono przechowywane, pomniejszone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o koszt prowadzenia tego</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rachunku oraz prowizji</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bankowej za przelew pieniędzy na rachunek bankowy Wykonawcy.</w:t>
      </w:r>
    </w:p>
    <w:p w14:paraId="72E609BB" w14:textId="73EC6A86" w:rsidR="00FB747D"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 trakcie realizacji umowy </w:t>
      </w:r>
      <w:r w:rsidR="00E5381D">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ykonawca może dokon</w:t>
      </w:r>
      <w:r w:rsidR="00E5381D">
        <w:rPr>
          <w:rFonts w:ascii="Times New Roman" w:hAnsi="Times New Roman" w:cs="Times New Roman"/>
          <w:color w:val="000000" w:themeColor="text1"/>
          <w:sz w:val="24"/>
          <w:szCs w:val="24"/>
        </w:rPr>
        <w:t>ać</w:t>
      </w:r>
      <w:r w:rsidRPr="005A2AC0">
        <w:rPr>
          <w:rFonts w:ascii="Times New Roman" w:hAnsi="Times New Roman" w:cs="Times New Roman"/>
          <w:color w:val="000000" w:themeColor="text1"/>
          <w:sz w:val="24"/>
          <w:szCs w:val="24"/>
        </w:rPr>
        <w:t xml:space="preserve"> zmiany formy zabezpieczenia na jedną lub kilka form, o</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których mowa w art. 450 ust.1 ustawy Pzp. Zmiana formy zabezpieczenia jest dokonywana</w:t>
      </w:r>
      <w:r w:rsidR="006D6699">
        <w:rPr>
          <w:rFonts w:ascii="Times New Roman" w:hAnsi="Times New Roman" w:cs="Times New Roman"/>
          <w:color w:val="000000" w:themeColor="text1"/>
          <w:sz w:val="24"/>
          <w:szCs w:val="24"/>
        </w:rPr>
        <w:t xml:space="preserve"> </w:t>
      </w:r>
      <w:r w:rsidR="006D6699">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z zachowaniem</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ciągłości zabezpieczenia i bez zmniejszenia jego wysokości.</w:t>
      </w:r>
    </w:p>
    <w:p w14:paraId="1C3EDB85" w14:textId="5CF28AB5" w:rsidR="00FB747D"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Treść oświadczenia zawartego w gwarancji lub w poręczeniu musi zostać zaakceptowana przez</w:t>
      </w:r>
      <w:r w:rsidRPr="005A2AC0">
        <w:rPr>
          <w:rFonts w:ascii="Times New Roman" w:hAnsi="Times New Roman" w:cs="Times New Roman"/>
          <w:color w:val="000000" w:themeColor="text1"/>
          <w:sz w:val="24"/>
          <w:szCs w:val="24"/>
        </w:rPr>
        <w:br/>
      </w:r>
      <w:r w:rsidR="00F273F8">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przed podpisaniem umowy.</w:t>
      </w:r>
    </w:p>
    <w:p w14:paraId="5C1E2DB4" w14:textId="77777777" w:rsidR="00FB747D" w:rsidRPr="005A2AC0" w:rsidRDefault="00702E39" w:rsidP="00D5185E">
      <w:pPr>
        <w:pStyle w:val="Akapitzlist"/>
        <w:numPr>
          <w:ilvl w:val="0"/>
          <w:numId w:val="46"/>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 treści gwarancji lub poręczenia musi jednocześnie wynikać:</w:t>
      </w:r>
    </w:p>
    <w:p w14:paraId="511AA084" w14:textId="77777777" w:rsidR="00FB747D" w:rsidRPr="005A2AC0" w:rsidRDefault="00702E39" w:rsidP="00D5185E">
      <w:pPr>
        <w:pStyle w:val="Akapitzlist"/>
        <w:numPr>
          <w:ilvl w:val="0"/>
          <w:numId w:val="4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nazwa zleceniodawcy (wykonawcy), beneficjenta gwarancji lub poręczenia (zamawiającego), gwaranta lub</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poręczyciela (podmiotu udzielającego gwarancji lub poręczenia) oraz adresy ich siedzib,</w:t>
      </w:r>
    </w:p>
    <w:p w14:paraId="5CB40B9E" w14:textId="77777777" w:rsidR="00FB747D" w:rsidRPr="005A2AC0" w:rsidRDefault="00702E39" w:rsidP="00D5185E">
      <w:pPr>
        <w:pStyle w:val="Akapitzlist"/>
        <w:numPr>
          <w:ilvl w:val="0"/>
          <w:numId w:val="4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określenie wierzytelności, która ma być zabezpieczona gwarancją lub poręczeniem,</w:t>
      </w:r>
    </w:p>
    <w:p w14:paraId="36B33F0C" w14:textId="77777777" w:rsidR="00FB747D" w:rsidRPr="005A2AC0" w:rsidRDefault="00702E39" w:rsidP="00D5185E">
      <w:pPr>
        <w:pStyle w:val="Akapitzlist"/>
        <w:numPr>
          <w:ilvl w:val="0"/>
          <w:numId w:val="4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kwota gwarancji lub poręczenia,</w:t>
      </w:r>
    </w:p>
    <w:p w14:paraId="71100D3E" w14:textId="77777777" w:rsidR="00FB747D" w:rsidRPr="005A2AC0" w:rsidRDefault="00702E39" w:rsidP="00D5185E">
      <w:pPr>
        <w:pStyle w:val="Akapitzlist"/>
        <w:numPr>
          <w:ilvl w:val="0"/>
          <w:numId w:val="4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termin ważności gwarancji lub poręczenia, obejmujący cały okres wykonania zamówienia, począwszy co</w:t>
      </w:r>
      <w:r w:rsidR="00FB747D"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najmniej od dnia wyznaczonego na dzień zawarcia umowy,</w:t>
      </w:r>
    </w:p>
    <w:p w14:paraId="32B2C0FB" w14:textId="46A4302E" w:rsidR="00216745" w:rsidRPr="005A2AC0" w:rsidRDefault="00702E39" w:rsidP="00D5185E">
      <w:pPr>
        <w:pStyle w:val="Akapitzlist"/>
        <w:numPr>
          <w:ilvl w:val="0"/>
          <w:numId w:val="49"/>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bezwarunkowe, nieodwołalne, płatne na pierwsze żądanie, zobowiązanie gwaranta do wypłaty</w:t>
      </w:r>
      <w:r w:rsidRPr="005A2AC0">
        <w:rPr>
          <w:rFonts w:ascii="Times New Roman" w:hAnsi="Times New Roman" w:cs="Times New Roman"/>
          <w:color w:val="000000" w:themeColor="text1"/>
          <w:sz w:val="24"/>
          <w:szCs w:val="24"/>
        </w:rPr>
        <w:br/>
        <w:t>zamawiającemu pełnej kwoty zabezpieczenia lub do wypłat łącznie do pełnej kwoty zabezpieczenia w</w:t>
      </w:r>
      <w:r w:rsidR="009333C8" w:rsidRPr="005A2AC0">
        <w:rPr>
          <w:rFonts w:ascii="Times New Roman" w:hAnsi="Times New Roman" w:cs="Times New Roman"/>
          <w:color w:val="000000" w:themeColor="text1"/>
          <w:sz w:val="24"/>
          <w:szCs w:val="24"/>
        </w:rPr>
        <w:t xml:space="preserve"> </w:t>
      </w:r>
      <w:r w:rsidRPr="005A2AC0">
        <w:rPr>
          <w:rFonts w:ascii="Times New Roman" w:hAnsi="Times New Roman" w:cs="Times New Roman"/>
          <w:color w:val="000000" w:themeColor="text1"/>
          <w:sz w:val="24"/>
          <w:szCs w:val="24"/>
        </w:rPr>
        <w:t>przypadku realizacji zamówienia w sposób niezgodny z umową</w:t>
      </w:r>
      <w:r w:rsidR="006F41F0">
        <w:rPr>
          <w:rFonts w:ascii="Times New Roman" w:hAnsi="Times New Roman" w:cs="Times New Roman"/>
          <w:color w:val="000000" w:themeColor="text1"/>
          <w:sz w:val="24"/>
          <w:szCs w:val="24"/>
        </w:rPr>
        <w:t>.</w:t>
      </w:r>
    </w:p>
    <w:p w14:paraId="7808E348" w14:textId="77777777" w:rsidR="00702E39" w:rsidRPr="005A2AC0" w:rsidRDefault="00702E39" w:rsidP="00702E39">
      <w:pPr>
        <w:pStyle w:val="Akapitzlist"/>
        <w:spacing w:line="240" w:lineRule="auto"/>
        <w:jc w:val="both"/>
        <w:rPr>
          <w:rFonts w:ascii="Times New Roman" w:hAnsi="Times New Roman" w:cs="Times New Roman"/>
          <w:color w:val="000000" w:themeColor="text1"/>
          <w:sz w:val="24"/>
          <w:szCs w:val="24"/>
        </w:rPr>
      </w:pPr>
    </w:p>
    <w:p w14:paraId="00000139" w14:textId="77777777" w:rsidR="001477AD" w:rsidRPr="00D3325D"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50" w:name="_Toc65579151"/>
      <w:r w:rsidRPr="00D3325D">
        <w:rPr>
          <w:rFonts w:ascii="Times New Roman" w:hAnsi="Times New Roman" w:cs="Times New Roman"/>
          <w:b/>
          <w:bCs/>
          <w:color w:val="000000" w:themeColor="text1"/>
          <w:sz w:val="28"/>
          <w:szCs w:val="28"/>
        </w:rPr>
        <w:lastRenderedPageBreak/>
        <w:t>XXIII. Informacje o treści zawieranej umowy oraz możliwości jej zmiany</w:t>
      </w:r>
      <w:bookmarkEnd w:id="50"/>
      <w:r w:rsidRPr="00D3325D">
        <w:rPr>
          <w:rFonts w:ascii="Times New Roman" w:hAnsi="Times New Roman" w:cs="Times New Roman"/>
          <w:b/>
          <w:bCs/>
          <w:color w:val="000000" w:themeColor="text1"/>
          <w:sz w:val="28"/>
          <w:szCs w:val="28"/>
        </w:rPr>
        <w:t xml:space="preserve"> </w:t>
      </w:r>
    </w:p>
    <w:p w14:paraId="6AF32064" w14:textId="1D452F98" w:rsidR="0015396B" w:rsidRPr="005A2AC0" w:rsidRDefault="00CD5ED4" w:rsidP="00D5185E">
      <w:pPr>
        <w:pStyle w:val="Akapitzlist"/>
        <w:numPr>
          <w:ilvl w:val="0"/>
          <w:numId w:val="4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Wybrany Wykonawca jest zobowiązany do zawarcia umowy w sprawie zamówienia publicznego na warunkach określonych we Wzorze Umowy, stanowiącym </w:t>
      </w:r>
      <w:r w:rsidR="00C20401" w:rsidRPr="005A2AC0">
        <w:rPr>
          <w:rFonts w:ascii="Times New Roman" w:hAnsi="Times New Roman" w:cs="Times New Roman"/>
          <w:b/>
          <w:color w:val="000000" w:themeColor="text1"/>
          <w:sz w:val="24"/>
          <w:szCs w:val="24"/>
        </w:rPr>
        <w:t>z</w:t>
      </w:r>
      <w:r w:rsidRPr="005A2AC0">
        <w:rPr>
          <w:rFonts w:ascii="Times New Roman" w:hAnsi="Times New Roman" w:cs="Times New Roman"/>
          <w:b/>
          <w:color w:val="000000" w:themeColor="text1"/>
          <w:sz w:val="24"/>
          <w:szCs w:val="24"/>
        </w:rPr>
        <w:t xml:space="preserve">ałącznik nr </w:t>
      </w:r>
      <w:r w:rsidR="007355C6" w:rsidRPr="005A2AC0">
        <w:rPr>
          <w:rFonts w:ascii="Times New Roman" w:hAnsi="Times New Roman" w:cs="Times New Roman"/>
          <w:b/>
          <w:color w:val="000000" w:themeColor="text1"/>
          <w:sz w:val="24"/>
          <w:szCs w:val="24"/>
        </w:rPr>
        <w:t>7</w:t>
      </w:r>
      <w:r w:rsidRPr="005A2AC0">
        <w:rPr>
          <w:rFonts w:ascii="Times New Roman" w:hAnsi="Times New Roman" w:cs="Times New Roman"/>
          <w:b/>
          <w:color w:val="000000" w:themeColor="text1"/>
          <w:sz w:val="24"/>
          <w:szCs w:val="24"/>
        </w:rPr>
        <w:t xml:space="preserve"> do SWZ</w:t>
      </w:r>
      <w:r w:rsidRPr="005A2AC0">
        <w:rPr>
          <w:rFonts w:ascii="Times New Roman" w:hAnsi="Times New Roman" w:cs="Times New Roman"/>
          <w:color w:val="000000" w:themeColor="text1"/>
          <w:sz w:val="24"/>
          <w:szCs w:val="24"/>
        </w:rPr>
        <w:t>.</w:t>
      </w:r>
    </w:p>
    <w:p w14:paraId="208B7D24" w14:textId="0FA06A67" w:rsidR="0015396B" w:rsidRPr="005A2AC0" w:rsidRDefault="00CD5ED4" w:rsidP="00D5185E">
      <w:pPr>
        <w:pStyle w:val="Akapitzlist"/>
        <w:numPr>
          <w:ilvl w:val="0"/>
          <w:numId w:val="4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Zakres świadczenia Wykonawcy wynikający z umowy jest tożsamy z jego zobowiązaniem zawartym </w:t>
      </w:r>
      <w:r w:rsidR="006F41F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ofercie.</w:t>
      </w:r>
    </w:p>
    <w:p w14:paraId="47D515B6" w14:textId="181EAA5E" w:rsidR="0015396B" w:rsidRPr="005A2AC0" w:rsidRDefault="00CD5ED4" w:rsidP="00D5185E">
      <w:pPr>
        <w:pStyle w:val="Akapitzlist"/>
        <w:numPr>
          <w:ilvl w:val="0"/>
          <w:numId w:val="4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Zamawiający przewiduje możliwość zmiany zawartej umowy w stosunku do treści wybranej oferty </w:t>
      </w:r>
      <w:r w:rsidR="006F41F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 xml:space="preserve">w zakresie uregulowanym w art. 454-455 PZP oraz wskazanym we </w:t>
      </w:r>
      <w:r w:rsidR="00FB747D" w:rsidRPr="005A2AC0">
        <w:rPr>
          <w:rFonts w:ascii="Times New Roman" w:hAnsi="Times New Roman" w:cs="Times New Roman"/>
          <w:color w:val="000000" w:themeColor="text1"/>
          <w:sz w:val="24"/>
          <w:szCs w:val="24"/>
        </w:rPr>
        <w:t>w</w:t>
      </w:r>
      <w:r w:rsidRPr="005A2AC0">
        <w:rPr>
          <w:rFonts w:ascii="Times New Roman" w:hAnsi="Times New Roman" w:cs="Times New Roman"/>
          <w:color w:val="000000" w:themeColor="text1"/>
          <w:sz w:val="24"/>
          <w:szCs w:val="24"/>
        </w:rPr>
        <w:t xml:space="preserve">zorze </w:t>
      </w:r>
      <w:r w:rsidR="00FB747D" w:rsidRPr="005A2AC0">
        <w:rPr>
          <w:rFonts w:ascii="Times New Roman" w:hAnsi="Times New Roman" w:cs="Times New Roman"/>
          <w:color w:val="000000" w:themeColor="text1"/>
          <w:sz w:val="24"/>
          <w:szCs w:val="24"/>
        </w:rPr>
        <w:t>u</w:t>
      </w:r>
      <w:r w:rsidRPr="005A2AC0">
        <w:rPr>
          <w:rFonts w:ascii="Times New Roman" w:hAnsi="Times New Roman" w:cs="Times New Roman"/>
          <w:color w:val="000000" w:themeColor="text1"/>
          <w:sz w:val="24"/>
          <w:szCs w:val="24"/>
        </w:rPr>
        <w:t xml:space="preserve">mowy, stanowiącym </w:t>
      </w:r>
      <w:r w:rsidR="00C20401" w:rsidRPr="005A2AC0">
        <w:rPr>
          <w:rFonts w:ascii="Times New Roman" w:hAnsi="Times New Roman" w:cs="Times New Roman"/>
          <w:b/>
          <w:color w:val="000000" w:themeColor="text1"/>
          <w:sz w:val="24"/>
          <w:szCs w:val="24"/>
        </w:rPr>
        <w:t>z</w:t>
      </w:r>
      <w:r w:rsidRPr="005A2AC0">
        <w:rPr>
          <w:rFonts w:ascii="Times New Roman" w:hAnsi="Times New Roman" w:cs="Times New Roman"/>
          <w:b/>
          <w:color w:val="000000" w:themeColor="text1"/>
          <w:sz w:val="24"/>
          <w:szCs w:val="24"/>
        </w:rPr>
        <w:t xml:space="preserve">ałącznik nr </w:t>
      </w:r>
      <w:r w:rsidR="007355C6" w:rsidRPr="005A2AC0">
        <w:rPr>
          <w:rFonts w:ascii="Times New Roman" w:hAnsi="Times New Roman" w:cs="Times New Roman"/>
          <w:b/>
          <w:color w:val="000000" w:themeColor="text1"/>
          <w:sz w:val="24"/>
          <w:szCs w:val="24"/>
        </w:rPr>
        <w:t>7</w:t>
      </w:r>
      <w:r w:rsidRPr="005A2AC0">
        <w:rPr>
          <w:rFonts w:ascii="Times New Roman" w:hAnsi="Times New Roman" w:cs="Times New Roman"/>
          <w:b/>
          <w:color w:val="000000" w:themeColor="text1"/>
          <w:sz w:val="24"/>
          <w:szCs w:val="24"/>
        </w:rPr>
        <w:t xml:space="preserve"> do SWZ</w:t>
      </w:r>
      <w:r w:rsidRPr="005A2AC0">
        <w:rPr>
          <w:rFonts w:ascii="Times New Roman" w:hAnsi="Times New Roman" w:cs="Times New Roman"/>
          <w:color w:val="000000" w:themeColor="text1"/>
          <w:sz w:val="24"/>
          <w:szCs w:val="24"/>
        </w:rPr>
        <w:t>.</w:t>
      </w:r>
    </w:p>
    <w:p w14:paraId="0000013D" w14:textId="760563DD" w:rsidR="001477AD" w:rsidRPr="005A2AC0" w:rsidRDefault="00CD5ED4" w:rsidP="00D5185E">
      <w:pPr>
        <w:pStyle w:val="Akapitzlist"/>
        <w:numPr>
          <w:ilvl w:val="0"/>
          <w:numId w:val="45"/>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Zmiana umowy wymaga dla swej ważności, pod rygorem nieważności, zachowania formy pisemnej.</w:t>
      </w:r>
    </w:p>
    <w:p w14:paraId="7C238104" w14:textId="77777777" w:rsidR="00216745" w:rsidRPr="005A2AC0" w:rsidRDefault="00216745" w:rsidP="00216745">
      <w:pPr>
        <w:spacing w:line="240" w:lineRule="auto"/>
        <w:ind w:left="284"/>
        <w:jc w:val="both"/>
        <w:rPr>
          <w:rFonts w:ascii="Times New Roman" w:hAnsi="Times New Roman" w:cs="Times New Roman"/>
          <w:color w:val="000000" w:themeColor="text1"/>
          <w:sz w:val="24"/>
          <w:szCs w:val="24"/>
        </w:rPr>
      </w:pPr>
    </w:p>
    <w:p w14:paraId="0000013E" w14:textId="77777777" w:rsidR="001477AD" w:rsidRPr="009F3E21"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51" w:name="_Toc65579152"/>
      <w:r w:rsidRPr="009F3E21">
        <w:rPr>
          <w:rFonts w:ascii="Times New Roman" w:hAnsi="Times New Roman" w:cs="Times New Roman"/>
          <w:b/>
          <w:bCs/>
          <w:color w:val="000000" w:themeColor="text1"/>
          <w:sz w:val="28"/>
          <w:szCs w:val="28"/>
        </w:rPr>
        <w:t>XIV. Pouczenie o środkach ochrony prawnej przysługujących Wykonawcy</w:t>
      </w:r>
      <w:bookmarkEnd w:id="51"/>
    </w:p>
    <w:p w14:paraId="77024C1B" w14:textId="1CDB9744"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4910C6">
        <w:rPr>
          <w:rFonts w:ascii="Times New Roman" w:hAnsi="Times New Roman" w:cs="Times New Roman"/>
          <w:color w:val="000000" w:themeColor="text1"/>
          <w:sz w:val="24"/>
          <w:szCs w:val="24"/>
        </w:rPr>
        <w:t>Z</w:t>
      </w:r>
      <w:r w:rsidRPr="005A2AC0">
        <w:rPr>
          <w:rFonts w:ascii="Times New Roman" w:hAnsi="Times New Roman" w:cs="Times New Roman"/>
          <w:color w:val="000000" w:themeColor="text1"/>
          <w:sz w:val="24"/>
          <w:szCs w:val="24"/>
        </w:rPr>
        <w:t>amawiającego przepisów ustawy PZP</w:t>
      </w:r>
      <w:r w:rsidR="004910C6">
        <w:rPr>
          <w:rFonts w:ascii="Times New Roman" w:hAnsi="Times New Roman" w:cs="Times New Roman"/>
          <w:color w:val="000000" w:themeColor="text1"/>
          <w:sz w:val="24"/>
          <w:szCs w:val="24"/>
        </w:rPr>
        <w:t>.</w:t>
      </w:r>
      <w:r w:rsidRPr="005A2AC0">
        <w:rPr>
          <w:rFonts w:ascii="Times New Roman" w:hAnsi="Times New Roman" w:cs="Times New Roman"/>
          <w:color w:val="000000" w:themeColor="text1"/>
          <w:sz w:val="24"/>
          <w:szCs w:val="24"/>
        </w:rPr>
        <w:t xml:space="preserve"> </w:t>
      </w:r>
    </w:p>
    <w:p w14:paraId="64B46DE2"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5224B158" w:rsidR="001477A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Odwołanie przysługuje na:</w:t>
      </w:r>
    </w:p>
    <w:p w14:paraId="65A4102B" w14:textId="77777777" w:rsidR="00FB747D" w:rsidRPr="005A2AC0" w:rsidRDefault="00CD5ED4" w:rsidP="00D5185E">
      <w:pPr>
        <w:pStyle w:val="Akapitzlist"/>
        <w:numPr>
          <w:ilvl w:val="0"/>
          <w:numId w:val="52"/>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niezgodną z przepisami ustawy czynność Zamawiającego, podjętą w postępowaniu o udzielenie zamówienia, w tym na projektowane postanowienie umowy;</w:t>
      </w:r>
    </w:p>
    <w:p w14:paraId="00000143" w14:textId="4D984536" w:rsidR="001477AD" w:rsidRPr="005A2AC0" w:rsidRDefault="00CD5ED4" w:rsidP="00D5185E">
      <w:pPr>
        <w:pStyle w:val="Akapitzlist"/>
        <w:numPr>
          <w:ilvl w:val="0"/>
          <w:numId w:val="52"/>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zaniechanie czynności w postępowaniu o udzielenie zamówienia do której zamawiający był obowiązany na podstawie ustawy;</w:t>
      </w:r>
    </w:p>
    <w:p w14:paraId="6C4ABA0C"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C456010"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Odwołanie wobec treści ogłoszenia lub treści SWZ wnosi się w terminie 5 dni od dnia zamieszczenia ogłoszenia w Biuletynie Zamówień Publicznych lub treści SWZ na stronie internetowej.</w:t>
      </w:r>
    </w:p>
    <w:p w14:paraId="00000146" w14:textId="5DAD4BE4" w:rsidR="001477A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Odwołanie wnosi się w terminie:</w:t>
      </w:r>
    </w:p>
    <w:p w14:paraId="0F412BD3" w14:textId="77777777" w:rsidR="00FB747D" w:rsidRPr="005A2AC0" w:rsidRDefault="00CD5ED4" w:rsidP="00D5185E">
      <w:pPr>
        <w:pStyle w:val="Akapitzlist"/>
        <w:numPr>
          <w:ilvl w:val="0"/>
          <w:numId w:val="53"/>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5 dni od dnia przekazania informacji o czynności zamawiającego stanowiącej podstawę jego wniesienia, jeżeli informacja została przekazana przy użyciu środków komunikacji elektronicznej,</w:t>
      </w:r>
    </w:p>
    <w:p w14:paraId="00000148" w14:textId="59077C87" w:rsidR="001477AD" w:rsidRPr="005A2AC0" w:rsidRDefault="00CD5ED4" w:rsidP="00D5185E">
      <w:pPr>
        <w:pStyle w:val="Akapitzlist"/>
        <w:numPr>
          <w:ilvl w:val="0"/>
          <w:numId w:val="53"/>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10 dni od dnia przekazania informacji o czynności zamawiającego stanowiącej podstawę jego wniesienia, jeżeli informacja została przekazana w sposób inny niż określony w pkt 1).</w:t>
      </w:r>
    </w:p>
    <w:p w14:paraId="6CAB298E"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BE137E"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Na orzeczenie Izby oraz postanowienie Prezesa Izby, o którym mowa w art. 519 ust. 1 ustawy PZP, stronom oraz uczestnikom postępowania odwoławczego przysługuje skarga do sądu.</w:t>
      </w:r>
    </w:p>
    <w:p w14:paraId="79C544E3"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69E04466" w14:textId="77777777"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Skargę wnosi się do Sądu Okręgowego w Warszawie - sądu zamówień publicznych, zwanego dalej "sądem zamówień publicznych".</w:t>
      </w:r>
    </w:p>
    <w:p w14:paraId="54A458AF" w14:textId="6B7A8D6C" w:rsidR="00FB747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r w:rsidR="006F41F0">
        <w:rPr>
          <w:rFonts w:ascii="Times New Roman" w:hAnsi="Times New Roman" w:cs="Times New Roman"/>
          <w:color w:val="000000" w:themeColor="text1"/>
          <w:sz w:val="24"/>
          <w:szCs w:val="24"/>
        </w:rPr>
        <w:br/>
      </w:r>
      <w:r w:rsidRPr="005A2AC0">
        <w:rPr>
          <w:rFonts w:ascii="Times New Roman" w:hAnsi="Times New Roman" w:cs="Times New Roman"/>
          <w:color w:val="000000" w:themeColor="text1"/>
          <w:sz w:val="24"/>
          <w:szCs w:val="24"/>
        </w:rPr>
        <w:t>w rozumieniu ustawy z dnia 23 listopada 2012 r. - Prawo pocztowe jest równoznaczne z jej wniesieniem.</w:t>
      </w:r>
    </w:p>
    <w:p w14:paraId="0000014E" w14:textId="6E1FCA64" w:rsidR="001477AD" w:rsidRPr="005A2AC0" w:rsidRDefault="00CD5ED4" w:rsidP="00D5185E">
      <w:pPr>
        <w:pStyle w:val="Akapitzlist"/>
        <w:numPr>
          <w:ilvl w:val="0"/>
          <w:numId w:val="51"/>
        </w:numPr>
        <w:spacing w:line="240" w:lineRule="auto"/>
        <w:jc w:val="both"/>
        <w:rPr>
          <w:rFonts w:ascii="Times New Roman" w:hAnsi="Times New Roman" w:cs="Times New Roman"/>
          <w:color w:val="000000" w:themeColor="text1"/>
          <w:sz w:val="24"/>
          <w:szCs w:val="24"/>
        </w:rPr>
      </w:pPr>
      <w:r w:rsidRPr="005A2AC0">
        <w:rPr>
          <w:rFonts w:ascii="Times New Roman" w:hAnsi="Times New Roman" w:cs="Times New Roman"/>
          <w:color w:val="000000" w:themeColor="text1"/>
          <w:sz w:val="24"/>
          <w:szCs w:val="24"/>
        </w:rPr>
        <w:t>Prezes Izby przekazuje skargę wraz z aktami postępowania odwoławczego do sądu zamówień publicznych w terminie 7 dni od dnia jej otrzymania.</w:t>
      </w:r>
    </w:p>
    <w:p w14:paraId="0394AF77" w14:textId="58E1B904" w:rsidR="00FB747D" w:rsidRDefault="00FB747D" w:rsidP="00FB747D">
      <w:pPr>
        <w:spacing w:line="240" w:lineRule="auto"/>
        <w:ind w:left="426"/>
        <w:jc w:val="both"/>
        <w:rPr>
          <w:rFonts w:ascii="Times New Roman" w:hAnsi="Times New Roman" w:cs="Times New Roman"/>
          <w:color w:val="000000" w:themeColor="text1"/>
          <w:sz w:val="24"/>
          <w:szCs w:val="24"/>
        </w:rPr>
      </w:pPr>
    </w:p>
    <w:p w14:paraId="6683A72B" w14:textId="22A0F542" w:rsidR="008F157B" w:rsidRDefault="008F157B" w:rsidP="00FB747D">
      <w:pPr>
        <w:spacing w:line="240" w:lineRule="auto"/>
        <w:ind w:left="426"/>
        <w:jc w:val="both"/>
        <w:rPr>
          <w:rFonts w:ascii="Times New Roman" w:hAnsi="Times New Roman" w:cs="Times New Roman"/>
          <w:color w:val="000000" w:themeColor="text1"/>
          <w:sz w:val="24"/>
          <w:szCs w:val="24"/>
        </w:rPr>
      </w:pPr>
    </w:p>
    <w:p w14:paraId="13EDA0C6" w14:textId="77777777" w:rsidR="004117CA" w:rsidRPr="005A2AC0" w:rsidRDefault="004117CA" w:rsidP="00FB747D">
      <w:pPr>
        <w:spacing w:line="240" w:lineRule="auto"/>
        <w:ind w:left="426"/>
        <w:jc w:val="both"/>
        <w:rPr>
          <w:rFonts w:ascii="Times New Roman" w:hAnsi="Times New Roman" w:cs="Times New Roman"/>
          <w:color w:val="000000" w:themeColor="text1"/>
          <w:sz w:val="24"/>
          <w:szCs w:val="24"/>
        </w:rPr>
      </w:pPr>
    </w:p>
    <w:p w14:paraId="0000014F" w14:textId="77777777" w:rsidR="001477AD" w:rsidRPr="00D3325D" w:rsidRDefault="00CD5ED4" w:rsidP="00FF3128">
      <w:pPr>
        <w:pStyle w:val="Nagwek2"/>
        <w:spacing w:before="0" w:after="0" w:line="240" w:lineRule="auto"/>
        <w:jc w:val="both"/>
        <w:rPr>
          <w:rFonts w:ascii="Times New Roman" w:hAnsi="Times New Roman" w:cs="Times New Roman"/>
          <w:b/>
          <w:bCs/>
          <w:color w:val="000000" w:themeColor="text1"/>
          <w:sz w:val="28"/>
          <w:szCs w:val="28"/>
        </w:rPr>
      </w:pPr>
      <w:bookmarkStart w:id="52" w:name="_Toc65579153"/>
      <w:r w:rsidRPr="00D3325D">
        <w:rPr>
          <w:rFonts w:ascii="Times New Roman" w:hAnsi="Times New Roman" w:cs="Times New Roman"/>
          <w:b/>
          <w:bCs/>
          <w:color w:val="000000" w:themeColor="text1"/>
          <w:sz w:val="28"/>
          <w:szCs w:val="28"/>
        </w:rPr>
        <w:lastRenderedPageBreak/>
        <w:t>XXV. Spis załączników</w:t>
      </w:r>
      <w:bookmarkEnd w:id="52"/>
    </w:p>
    <w:p w14:paraId="753CC1BE" w14:textId="77777777" w:rsidR="00FB747D" w:rsidRPr="005A2AC0" w:rsidRDefault="00FB747D" w:rsidP="00D5185E">
      <w:pPr>
        <w:numPr>
          <w:ilvl w:val="0"/>
          <w:numId w:val="50"/>
        </w:numPr>
        <w:tabs>
          <w:tab w:val="num" w:pos="360"/>
        </w:tabs>
        <w:suppressAutoHyphens/>
        <w:spacing w:line="240" w:lineRule="auto"/>
        <w:ind w:left="360"/>
        <w:rPr>
          <w:rFonts w:ascii="Times New Roman" w:eastAsia="Times New Roman" w:hAnsi="Times New Roman" w:cs="Times New Roman"/>
          <w:color w:val="000000" w:themeColor="text1"/>
          <w:lang w:val="pl-PL" w:eastAsia="ar-SA"/>
        </w:rPr>
      </w:pPr>
      <w:r w:rsidRPr="005A2AC0">
        <w:rPr>
          <w:rFonts w:ascii="Times New Roman" w:eastAsia="Times New Roman" w:hAnsi="Times New Roman" w:cs="Times New Roman"/>
          <w:color w:val="000000" w:themeColor="text1"/>
          <w:lang w:val="pl-PL" w:eastAsia="ar-SA"/>
        </w:rPr>
        <w:t>Załącznik nr 1 – Formularz ofertowy,</w:t>
      </w:r>
    </w:p>
    <w:p w14:paraId="36E19ADF" w14:textId="3F0D6B2B" w:rsidR="00FB747D" w:rsidRPr="005A2AC0" w:rsidRDefault="00FB747D" w:rsidP="00D5185E">
      <w:pPr>
        <w:numPr>
          <w:ilvl w:val="0"/>
          <w:numId w:val="50"/>
        </w:numPr>
        <w:tabs>
          <w:tab w:val="num" w:pos="360"/>
        </w:tabs>
        <w:suppressAutoHyphens/>
        <w:spacing w:line="240" w:lineRule="auto"/>
        <w:ind w:left="360"/>
        <w:rPr>
          <w:rFonts w:ascii="Times New Roman" w:eastAsia="Times New Roman" w:hAnsi="Times New Roman" w:cs="Times New Roman"/>
          <w:color w:val="000000" w:themeColor="text1"/>
          <w:lang w:val="pl-PL" w:eastAsia="ar-SA"/>
        </w:rPr>
      </w:pPr>
      <w:r w:rsidRPr="005A2AC0">
        <w:rPr>
          <w:rFonts w:ascii="Times New Roman" w:eastAsia="Times New Roman" w:hAnsi="Times New Roman" w:cs="Times New Roman"/>
          <w:color w:val="000000" w:themeColor="text1"/>
          <w:lang w:val="pl-PL" w:eastAsia="ar-SA"/>
        </w:rPr>
        <w:t xml:space="preserve">Załącznik nr 2 – </w:t>
      </w:r>
      <w:r w:rsidRPr="005A2AC0">
        <w:rPr>
          <w:rFonts w:ascii="Times New Roman" w:eastAsia="Times New Roman" w:hAnsi="Times New Roman" w:cs="Times New Roman"/>
          <w:bCs/>
          <w:color w:val="000000" w:themeColor="text1"/>
          <w:lang w:val="pl-PL" w:eastAsia="ar-SA"/>
        </w:rPr>
        <w:t xml:space="preserve">Oświadczenie o </w:t>
      </w:r>
      <w:r w:rsidR="007355C6" w:rsidRPr="005A2AC0">
        <w:rPr>
          <w:rFonts w:ascii="Times New Roman" w:eastAsia="Times New Roman" w:hAnsi="Times New Roman" w:cs="Times New Roman"/>
          <w:color w:val="000000" w:themeColor="text1"/>
          <w:lang w:val="pl-PL" w:eastAsia="ar-SA"/>
        </w:rPr>
        <w:t>braku podstaw do wykluczenia z postępowania</w:t>
      </w:r>
      <w:r w:rsidR="007355C6" w:rsidRPr="005A2AC0">
        <w:rPr>
          <w:rFonts w:ascii="Times New Roman" w:eastAsia="Times New Roman" w:hAnsi="Times New Roman" w:cs="Times New Roman"/>
          <w:bCs/>
          <w:color w:val="000000" w:themeColor="text1"/>
          <w:lang w:val="pl-PL" w:eastAsia="ar-SA"/>
        </w:rPr>
        <w:t xml:space="preserve"> oraz </w:t>
      </w:r>
      <w:r w:rsidRPr="005A2AC0">
        <w:rPr>
          <w:rFonts w:ascii="Times New Roman" w:eastAsia="Times New Roman" w:hAnsi="Times New Roman" w:cs="Times New Roman"/>
          <w:bCs/>
          <w:color w:val="000000" w:themeColor="text1"/>
          <w:lang w:val="pl-PL" w:eastAsia="ar-SA"/>
        </w:rPr>
        <w:t>spełnieniu warunków udziału w postępowaniu</w:t>
      </w:r>
    </w:p>
    <w:p w14:paraId="6532D781" w14:textId="0E3D91DC" w:rsidR="00FB747D" w:rsidRPr="005A2AC0" w:rsidRDefault="00FB747D" w:rsidP="00D5185E">
      <w:pPr>
        <w:numPr>
          <w:ilvl w:val="0"/>
          <w:numId w:val="50"/>
        </w:numPr>
        <w:tabs>
          <w:tab w:val="num" w:pos="360"/>
        </w:tabs>
        <w:suppressAutoHyphens/>
        <w:spacing w:line="240" w:lineRule="auto"/>
        <w:ind w:left="360"/>
        <w:rPr>
          <w:rFonts w:ascii="Times New Roman" w:eastAsia="Times New Roman" w:hAnsi="Times New Roman" w:cs="Times New Roman"/>
          <w:color w:val="000000" w:themeColor="text1"/>
          <w:lang w:val="pl-PL" w:eastAsia="ar-SA"/>
        </w:rPr>
      </w:pPr>
      <w:r w:rsidRPr="005A2AC0">
        <w:rPr>
          <w:rFonts w:ascii="Times New Roman" w:eastAsia="Times New Roman" w:hAnsi="Times New Roman" w:cs="Times New Roman"/>
          <w:color w:val="000000" w:themeColor="text1"/>
          <w:lang w:val="pl-PL" w:eastAsia="ar-SA"/>
        </w:rPr>
        <w:t xml:space="preserve">Załącznik nr </w:t>
      </w:r>
      <w:r w:rsidR="007355C6" w:rsidRPr="005A2AC0">
        <w:rPr>
          <w:rFonts w:ascii="Times New Roman" w:eastAsia="Times New Roman" w:hAnsi="Times New Roman" w:cs="Times New Roman"/>
          <w:color w:val="000000" w:themeColor="text1"/>
          <w:lang w:val="pl-PL" w:eastAsia="ar-SA"/>
        </w:rPr>
        <w:t>3</w:t>
      </w:r>
      <w:r w:rsidRPr="005A2AC0">
        <w:rPr>
          <w:rFonts w:ascii="Times New Roman" w:eastAsia="Times New Roman" w:hAnsi="Times New Roman" w:cs="Times New Roman"/>
          <w:color w:val="000000" w:themeColor="text1"/>
          <w:lang w:val="pl-PL" w:eastAsia="ar-SA"/>
        </w:rPr>
        <w:t xml:space="preserve"> – Wykaz dostaw</w:t>
      </w:r>
    </w:p>
    <w:p w14:paraId="6A825131" w14:textId="1439B591" w:rsidR="00FB747D" w:rsidRPr="005A2AC0" w:rsidRDefault="00FB747D" w:rsidP="00D5185E">
      <w:pPr>
        <w:numPr>
          <w:ilvl w:val="0"/>
          <w:numId w:val="50"/>
        </w:numPr>
        <w:tabs>
          <w:tab w:val="num" w:pos="360"/>
        </w:tabs>
        <w:suppressAutoHyphens/>
        <w:spacing w:line="240" w:lineRule="auto"/>
        <w:ind w:left="360"/>
        <w:rPr>
          <w:rFonts w:ascii="Times New Roman" w:eastAsia="Times New Roman" w:hAnsi="Times New Roman" w:cs="Times New Roman"/>
          <w:color w:val="000000" w:themeColor="text1"/>
          <w:lang w:val="pl-PL" w:eastAsia="ar-SA"/>
        </w:rPr>
      </w:pPr>
      <w:r w:rsidRPr="005A2AC0">
        <w:rPr>
          <w:rFonts w:ascii="Times New Roman" w:eastAsia="Times New Roman" w:hAnsi="Times New Roman" w:cs="Times New Roman"/>
          <w:color w:val="000000" w:themeColor="text1"/>
          <w:lang w:val="pl-PL" w:eastAsia="ar-SA"/>
        </w:rPr>
        <w:t xml:space="preserve">Załącznik nr </w:t>
      </w:r>
      <w:r w:rsidR="007355C6" w:rsidRPr="005A2AC0">
        <w:rPr>
          <w:rFonts w:ascii="Times New Roman" w:eastAsia="Times New Roman" w:hAnsi="Times New Roman" w:cs="Times New Roman"/>
          <w:color w:val="000000" w:themeColor="text1"/>
          <w:lang w:val="pl-PL" w:eastAsia="ar-SA"/>
        </w:rPr>
        <w:t>4</w:t>
      </w:r>
      <w:r w:rsidRPr="005A2AC0">
        <w:rPr>
          <w:rFonts w:ascii="Times New Roman" w:eastAsia="Times New Roman" w:hAnsi="Times New Roman" w:cs="Times New Roman"/>
          <w:color w:val="000000" w:themeColor="text1"/>
          <w:lang w:val="pl-PL" w:eastAsia="ar-SA"/>
        </w:rPr>
        <w:t xml:space="preserve"> – Lista podwykonawców</w:t>
      </w:r>
    </w:p>
    <w:p w14:paraId="2471C322" w14:textId="1ADB7134" w:rsidR="00FB747D" w:rsidRPr="005A2AC0" w:rsidRDefault="00FB747D" w:rsidP="00D5185E">
      <w:pPr>
        <w:numPr>
          <w:ilvl w:val="0"/>
          <w:numId w:val="50"/>
        </w:numPr>
        <w:tabs>
          <w:tab w:val="num" w:pos="360"/>
        </w:tabs>
        <w:suppressAutoHyphens/>
        <w:spacing w:line="240" w:lineRule="auto"/>
        <w:ind w:left="360"/>
        <w:rPr>
          <w:rFonts w:ascii="Times New Roman" w:eastAsia="Times New Roman" w:hAnsi="Times New Roman" w:cs="Times New Roman"/>
          <w:b/>
          <w:color w:val="000000" w:themeColor="text1"/>
          <w:lang w:val="pl-PL"/>
        </w:rPr>
      </w:pPr>
      <w:r w:rsidRPr="005A2AC0">
        <w:rPr>
          <w:rFonts w:ascii="Times New Roman" w:eastAsia="Times New Roman" w:hAnsi="Times New Roman" w:cs="Times New Roman"/>
          <w:color w:val="000000" w:themeColor="text1"/>
          <w:lang w:val="pl-PL" w:eastAsia="ar-SA"/>
        </w:rPr>
        <w:t xml:space="preserve">Załącznik nr </w:t>
      </w:r>
      <w:r w:rsidR="007355C6" w:rsidRPr="005A2AC0">
        <w:rPr>
          <w:rFonts w:ascii="Times New Roman" w:eastAsia="Times New Roman" w:hAnsi="Times New Roman" w:cs="Times New Roman"/>
          <w:color w:val="000000" w:themeColor="text1"/>
          <w:lang w:val="pl-PL" w:eastAsia="ar-SA"/>
        </w:rPr>
        <w:t>5</w:t>
      </w:r>
      <w:r w:rsidRPr="005A2AC0">
        <w:rPr>
          <w:rFonts w:ascii="Times New Roman" w:eastAsia="Times New Roman" w:hAnsi="Times New Roman" w:cs="Times New Roman"/>
          <w:color w:val="000000" w:themeColor="text1"/>
          <w:lang w:val="pl-PL" w:eastAsia="ar-SA"/>
        </w:rPr>
        <w:t xml:space="preserve"> – Oświadczenia o przynależności lub braku do grupy kapitałowej  </w:t>
      </w:r>
    </w:p>
    <w:p w14:paraId="2D78A065" w14:textId="5E9E9C5F" w:rsidR="00FB747D" w:rsidRPr="005A2AC0" w:rsidRDefault="00FB747D" w:rsidP="00D5185E">
      <w:pPr>
        <w:numPr>
          <w:ilvl w:val="0"/>
          <w:numId w:val="50"/>
        </w:numPr>
        <w:tabs>
          <w:tab w:val="num" w:pos="360"/>
        </w:tabs>
        <w:suppressAutoHyphens/>
        <w:spacing w:line="240" w:lineRule="auto"/>
        <w:ind w:left="360"/>
        <w:rPr>
          <w:rFonts w:ascii="Times New Roman" w:eastAsia="Times New Roman" w:hAnsi="Times New Roman" w:cs="Times New Roman"/>
          <w:b/>
          <w:color w:val="000000" w:themeColor="text1"/>
          <w:lang w:val="pl-PL"/>
        </w:rPr>
      </w:pPr>
      <w:r w:rsidRPr="005A2AC0">
        <w:rPr>
          <w:rFonts w:ascii="Times New Roman" w:eastAsia="Times New Roman" w:hAnsi="Times New Roman" w:cs="Times New Roman"/>
          <w:color w:val="000000" w:themeColor="text1"/>
          <w:lang w:val="pl-PL" w:eastAsia="ar-SA"/>
        </w:rPr>
        <w:t xml:space="preserve">Załącznik nr </w:t>
      </w:r>
      <w:r w:rsidR="007355C6" w:rsidRPr="005A2AC0">
        <w:rPr>
          <w:rFonts w:ascii="Times New Roman" w:eastAsia="Times New Roman" w:hAnsi="Times New Roman" w:cs="Times New Roman"/>
          <w:color w:val="000000" w:themeColor="text1"/>
          <w:lang w:val="pl-PL" w:eastAsia="ar-SA"/>
        </w:rPr>
        <w:t>6</w:t>
      </w:r>
      <w:r w:rsidRPr="005A2AC0">
        <w:rPr>
          <w:rFonts w:ascii="Times New Roman" w:eastAsia="Times New Roman" w:hAnsi="Times New Roman" w:cs="Times New Roman"/>
          <w:color w:val="000000" w:themeColor="text1"/>
          <w:lang w:val="pl-PL" w:eastAsia="ar-SA"/>
        </w:rPr>
        <w:t xml:space="preserve"> – Pisemne zobowiązanie podmiot</w:t>
      </w:r>
      <w:r w:rsidR="004117CA">
        <w:rPr>
          <w:rFonts w:ascii="Times New Roman" w:eastAsia="Times New Roman" w:hAnsi="Times New Roman" w:cs="Times New Roman"/>
          <w:color w:val="000000" w:themeColor="text1"/>
          <w:lang w:val="pl-PL" w:eastAsia="ar-SA"/>
        </w:rPr>
        <w:t>u</w:t>
      </w:r>
      <w:r w:rsidRPr="005A2AC0">
        <w:rPr>
          <w:rFonts w:ascii="Times New Roman" w:eastAsia="Times New Roman" w:hAnsi="Times New Roman" w:cs="Times New Roman"/>
          <w:color w:val="000000" w:themeColor="text1"/>
          <w:lang w:val="pl-PL" w:eastAsia="ar-SA"/>
        </w:rPr>
        <w:t xml:space="preserve">  </w:t>
      </w:r>
    </w:p>
    <w:p w14:paraId="00000153" w14:textId="5E5412E6" w:rsidR="001477AD" w:rsidRPr="005A2AC0" w:rsidRDefault="00FB747D" w:rsidP="00D5185E">
      <w:pPr>
        <w:numPr>
          <w:ilvl w:val="0"/>
          <w:numId w:val="50"/>
        </w:numPr>
        <w:tabs>
          <w:tab w:val="num" w:pos="360"/>
        </w:tabs>
        <w:suppressAutoHyphens/>
        <w:spacing w:line="240" w:lineRule="auto"/>
        <w:ind w:left="360"/>
        <w:jc w:val="both"/>
        <w:rPr>
          <w:rFonts w:ascii="Times New Roman" w:hAnsi="Times New Roman" w:cs="Times New Roman"/>
          <w:color w:val="000000" w:themeColor="text1"/>
          <w:sz w:val="24"/>
          <w:szCs w:val="24"/>
        </w:rPr>
      </w:pPr>
      <w:r w:rsidRPr="005A2AC0">
        <w:rPr>
          <w:rFonts w:ascii="Times New Roman" w:eastAsia="Times New Roman" w:hAnsi="Times New Roman" w:cs="Times New Roman"/>
          <w:color w:val="000000" w:themeColor="text1"/>
          <w:lang w:val="pl-PL" w:eastAsia="ar-SA"/>
        </w:rPr>
        <w:t xml:space="preserve">Załącznik nr </w:t>
      </w:r>
      <w:r w:rsidR="007355C6" w:rsidRPr="005A2AC0">
        <w:rPr>
          <w:rFonts w:ascii="Times New Roman" w:eastAsia="Times New Roman" w:hAnsi="Times New Roman" w:cs="Times New Roman"/>
          <w:color w:val="000000" w:themeColor="text1"/>
          <w:lang w:val="pl-PL" w:eastAsia="ar-SA"/>
        </w:rPr>
        <w:t>7</w:t>
      </w:r>
      <w:r w:rsidRPr="005A2AC0">
        <w:rPr>
          <w:rFonts w:ascii="Times New Roman" w:eastAsia="Times New Roman" w:hAnsi="Times New Roman" w:cs="Times New Roman"/>
          <w:color w:val="000000" w:themeColor="text1"/>
          <w:lang w:val="pl-PL" w:eastAsia="ar-SA"/>
        </w:rPr>
        <w:t xml:space="preserve"> – </w:t>
      </w:r>
      <w:r w:rsidR="00B27397">
        <w:rPr>
          <w:rFonts w:ascii="Times New Roman" w:eastAsia="Times New Roman" w:hAnsi="Times New Roman" w:cs="Times New Roman"/>
          <w:color w:val="000000" w:themeColor="text1"/>
          <w:lang w:val="pl-PL" w:eastAsia="ar-SA"/>
        </w:rPr>
        <w:t>Projektowane postanowienia umowy</w:t>
      </w:r>
    </w:p>
    <w:sectPr w:rsidR="001477AD" w:rsidRPr="005A2AC0" w:rsidSect="00EB1A65">
      <w:footerReference w:type="default" r:id="rId37"/>
      <w:pgSz w:w="11909" w:h="16834"/>
      <w:pgMar w:top="993" w:right="852" w:bottom="993" w:left="709" w:header="720" w:footer="38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E296" w14:textId="77777777" w:rsidR="004F3F88" w:rsidRDefault="004F3F88">
      <w:pPr>
        <w:spacing w:line="240" w:lineRule="auto"/>
      </w:pPr>
      <w:r>
        <w:separator/>
      </w:r>
    </w:p>
  </w:endnote>
  <w:endnote w:type="continuationSeparator" w:id="0">
    <w:p w14:paraId="2CFFE1E5" w14:textId="77777777" w:rsidR="004F3F88" w:rsidRDefault="004F3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Bold">
    <w:altName w:val="Tahom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49906A1B" w:rsidR="00990030" w:rsidRDefault="0099003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90C9" w14:textId="77777777" w:rsidR="004F3F88" w:rsidRDefault="004F3F88">
      <w:pPr>
        <w:spacing w:line="240" w:lineRule="auto"/>
      </w:pPr>
      <w:r>
        <w:separator/>
      </w:r>
    </w:p>
  </w:footnote>
  <w:footnote w:type="continuationSeparator" w:id="0">
    <w:p w14:paraId="450E0964" w14:textId="77777777" w:rsidR="004F3F88" w:rsidRDefault="004F3F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6C4"/>
    <w:multiLevelType w:val="hybridMultilevel"/>
    <w:tmpl w:val="E1F89F3A"/>
    <w:lvl w:ilvl="0" w:tplc="1610BDF8">
      <w:start w:val="1"/>
      <w:numFmt w:val="decimal"/>
      <w:lvlText w:val="%1."/>
      <w:lvlJc w:val="left"/>
      <w:pPr>
        <w:tabs>
          <w:tab w:val="num" w:pos="2596"/>
        </w:tabs>
        <w:ind w:left="2596" w:hanging="360"/>
      </w:pPr>
      <w:rPr>
        <w:b w:val="0"/>
        <w:color w:val="000000"/>
      </w:rPr>
    </w:lvl>
    <w:lvl w:ilvl="1" w:tplc="04150019" w:tentative="1">
      <w:start w:val="1"/>
      <w:numFmt w:val="lowerLetter"/>
      <w:lvlText w:val="%2."/>
      <w:lvlJc w:val="left"/>
      <w:pPr>
        <w:tabs>
          <w:tab w:val="num" w:pos="3316"/>
        </w:tabs>
        <w:ind w:left="3316" w:hanging="360"/>
      </w:pPr>
    </w:lvl>
    <w:lvl w:ilvl="2" w:tplc="0415001B" w:tentative="1">
      <w:start w:val="1"/>
      <w:numFmt w:val="lowerRoman"/>
      <w:lvlText w:val="%3."/>
      <w:lvlJc w:val="right"/>
      <w:pPr>
        <w:tabs>
          <w:tab w:val="num" w:pos="4036"/>
        </w:tabs>
        <w:ind w:left="4036" w:hanging="180"/>
      </w:pPr>
    </w:lvl>
    <w:lvl w:ilvl="3" w:tplc="0415000F" w:tentative="1">
      <w:start w:val="1"/>
      <w:numFmt w:val="decimal"/>
      <w:lvlText w:val="%4."/>
      <w:lvlJc w:val="left"/>
      <w:pPr>
        <w:tabs>
          <w:tab w:val="num" w:pos="4756"/>
        </w:tabs>
        <w:ind w:left="4756" w:hanging="360"/>
      </w:pPr>
    </w:lvl>
    <w:lvl w:ilvl="4" w:tplc="04150019" w:tentative="1">
      <w:start w:val="1"/>
      <w:numFmt w:val="lowerLetter"/>
      <w:lvlText w:val="%5."/>
      <w:lvlJc w:val="left"/>
      <w:pPr>
        <w:tabs>
          <w:tab w:val="num" w:pos="5476"/>
        </w:tabs>
        <w:ind w:left="5476" w:hanging="360"/>
      </w:pPr>
    </w:lvl>
    <w:lvl w:ilvl="5" w:tplc="0415001B" w:tentative="1">
      <w:start w:val="1"/>
      <w:numFmt w:val="lowerRoman"/>
      <w:lvlText w:val="%6."/>
      <w:lvlJc w:val="right"/>
      <w:pPr>
        <w:tabs>
          <w:tab w:val="num" w:pos="6196"/>
        </w:tabs>
        <w:ind w:left="6196" w:hanging="180"/>
      </w:pPr>
    </w:lvl>
    <w:lvl w:ilvl="6" w:tplc="0415000F" w:tentative="1">
      <w:start w:val="1"/>
      <w:numFmt w:val="decimal"/>
      <w:lvlText w:val="%7."/>
      <w:lvlJc w:val="left"/>
      <w:pPr>
        <w:tabs>
          <w:tab w:val="num" w:pos="6916"/>
        </w:tabs>
        <w:ind w:left="6916" w:hanging="360"/>
      </w:pPr>
    </w:lvl>
    <w:lvl w:ilvl="7" w:tplc="04150019" w:tentative="1">
      <w:start w:val="1"/>
      <w:numFmt w:val="lowerLetter"/>
      <w:lvlText w:val="%8."/>
      <w:lvlJc w:val="left"/>
      <w:pPr>
        <w:tabs>
          <w:tab w:val="num" w:pos="7636"/>
        </w:tabs>
        <w:ind w:left="7636" w:hanging="360"/>
      </w:pPr>
    </w:lvl>
    <w:lvl w:ilvl="8" w:tplc="0415001B" w:tentative="1">
      <w:start w:val="1"/>
      <w:numFmt w:val="lowerRoman"/>
      <w:lvlText w:val="%9."/>
      <w:lvlJc w:val="right"/>
      <w:pPr>
        <w:tabs>
          <w:tab w:val="num" w:pos="8356"/>
        </w:tabs>
        <w:ind w:left="8356" w:hanging="180"/>
      </w:pPr>
    </w:lvl>
  </w:abstractNum>
  <w:abstractNum w:abstractNumId="1" w15:restartNumberingAfterBreak="0">
    <w:nsid w:val="059C5A68"/>
    <w:multiLevelType w:val="multilevel"/>
    <w:tmpl w:val="891091B6"/>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79646DC"/>
    <w:multiLevelType w:val="hybridMultilevel"/>
    <w:tmpl w:val="54EA0B0A"/>
    <w:lvl w:ilvl="0" w:tplc="4E78E7C0">
      <w:start w:val="1"/>
      <w:numFmt w:val="bullet"/>
      <w:lvlText w:val="̶"/>
      <w:lvlJc w:val="left"/>
      <w:pPr>
        <w:ind w:left="1542" w:hanging="360"/>
      </w:pPr>
      <w:rPr>
        <w:rFonts w:ascii="Times New Roman" w:hAnsi="Times New Roman" w:cs="Times New Roman" w:hint="default"/>
      </w:r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3" w15:restartNumberingAfterBreak="0">
    <w:nsid w:val="092505A1"/>
    <w:multiLevelType w:val="multilevel"/>
    <w:tmpl w:val="B664C0E0"/>
    <w:lvl w:ilvl="0">
      <w:start w:val="1"/>
      <w:numFmt w:val="decimal"/>
      <w:lvlText w:val="%1."/>
      <w:lvlJc w:val="left"/>
      <w:pPr>
        <w:ind w:left="1009" w:hanging="452"/>
      </w:pPr>
      <w:rPr>
        <w:rFonts w:ascii="Times New Roman" w:eastAsia="Arial" w:hAnsi="Times New Roman" w:cs="Times New Roman" w:hint="default"/>
        <w:b w:val="0"/>
        <w:bCs/>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0E96900"/>
    <w:multiLevelType w:val="hybridMultilevel"/>
    <w:tmpl w:val="0B3AF752"/>
    <w:lvl w:ilvl="0" w:tplc="B1B8896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7730CA"/>
    <w:multiLevelType w:val="multilevel"/>
    <w:tmpl w:val="A1B4F73A"/>
    <w:lvl w:ilvl="0">
      <w:start w:val="1"/>
      <w:numFmt w:val="decimal"/>
      <w:lvlText w:val="%1."/>
      <w:lvlJc w:val="left"/>
      <w:pPr>
        <w:ind w:left="426" w:hanging="359"/>
      </w:pPr>
      <w:rPr>
        <w:b w:val="0"/>
        <w:bCs/>
        <w:vertAlign w:val="baseline"/>
      </w:rPr>
    </w:lvl>
    <w:lvl w:ilvl="1">
      <w:start w:val="1"/>
      <w:numFmt w:val="lowerLetter"/>
      <w:lvlText w:val="%2."/>
      <w:lvlJc w:val="left"/>
      <w:pPr>
        <w:ind w:left="1146" w:hanging="360"/>
      </w:pPr>
      <w:rPr>
        <w:vertAlign w:val="baseline"/>
      </w:rPr>
    </w:lvl>
    <w:lvl w:ilvl="2">
      <w:start w:val="1"/>
      <w:numFmt w:val="lowerRoman"/>
      <w:lvlText w:val="%3."/>
      <w:lvlJc w:val="right"/>
      <w:pPr>
        <w:ind w:left="1866" w:hanging="180"/>
      </w:pPr>
      <w:rPr>
        <w:vertAlign w:val="baseline"/>
      </w:rPr>
    </w:lvl>
    <w:lvl w:ilvl="3">
      <w:start w:val="1"/>
      <w:numFmt w:val="decimal"/>
      <w:lvlText w:val="%4."/>
      <w:lvlJc w:val="left"/>
      <w:pPr>
        <w:ind w:left="2586" w:hanging="360"/>
      </w:pPr>
      <w:rPr>
        <w:vertAlign w:val="baseline"/>
      </w:rPr>
    </w:lvl>
    <w:lvl w:ilvl="4">
      <w:start w:val="1"/>
      <w:numFmt w:val="lowerLetter"/>
      <w:lvlText w:val="%5."/>
      <w:lvlJc w:val="left"/>
      <w:pPr>
        <w:ind w:left="3306" w:hanging="360"/>
      </w:pPr>
      <w:rPr>
        <w:vertAlign w:val="baseline"/>
      </w:rPr>
    </w:lvl>
    <w:lvl w:ilvl="5">
      <w:start w:val="1"/>
      <w:numFmt w:val="lowerRoman"/>
      <w:lvlText w:val="%6."/>
      <w:lvlJc w:val="right"/>
      <w:pPr>
        <w:ind w:left="4026" w:hanging="180"/>
      </w:pPr>
      <w:rPr>
        <w:vertAlign w:val="baseline"/>
      </w:rPr>
    </w:lvl>
    <w:lvl w:ilvl="6">
      <w:start w:val="1"/>
      <w:numFmt w:val="decimal"/>
      <w:lvlText w:val="%7."/>
      <w:lvlJc w:val="left"/>
      <w:pPr>
        <w:ind w:left="4746" w:hanging="360"/>
      </w:pPr>
      <w:rPr>
        <w:vertAlign w:val="baseline"/>
      </w:rPr>
    </w:lvl>
    <w:lvl w:ilvl="7">
      <w:start w:val="1"/>
      <w:numFmt w:val="lowerLetter"/>
      <w:lvlText w:val="%8."/>
      <w:lvlJc w:val="left"/>
      <w:pPr>
        <w:ind w:left="5466" w:hanging="360"/>
      </w:pPr>
      <w:rPr>
        <w:vertAlign w:val="baseline"/>
      </w:rPr>
    </w:lvl>
    <w:lvl w:ilvl="8">
      <w:start w:val="1"/>
      <w:numFmt w:val="lowerRoman"/>
      <w:lvlText w:val="%9."/>
      <w:lvlJc w:val="right"/>
      <w:pPr>
        <w:ind w:left="6186" w:hanging="180"/>
      </w:pPr>
      <w:rPr>
        <w:vertAlign w:val="baseline"/>
      </w:rPr>
    </w:lvl>
  </w:abstractNum>
  <w:abstractNum w:abstractNumId="6" w15:restartNumberingAfterBreak="0">
    <w:nsid w:val="147B6C2F"/>
    <w:multiLevelType w:val="hybridMultilevel"/>
    <w:tmpl w:val="B19AD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6B648B"/>
    <w:multiLevelType w:val="hybridMultilevel"/>
    <w:tmpl w:val="C744F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77D46"/>
    <w:multiLevelType w:val="hybridMultilevel"/>
    <w:tmpl w:val="7F2E65DE"/>
    <w:lvl w:ilvl="0" w:tplc="04150011">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15:restartNumberingAfterBreak="0">
    <w:nsid w:val="1C1D3175"/>
    <w:multiLevelType w:val="hybridMultilevel"/>
    <w:tmpl w:val="0ABE580E"/>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0" w15:restartNumberingAfterBreak="0">
    <w:nsid w:val="1D2017D3"/>
    <w:multiLevelType w:val="multilevel"/>
    <w:tmpl w:val="9C46B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58701C"/>
    <w:multiLevelType w:val="hybridMultilevel"/>
    <w:tmpl w:val="42A66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7710F"/>
    <w:multiLevelType w:val="multilevel"/>
    <w:tmpl w:val="2EC24432"/>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15:restartNumberingAfterBreak="0">
    <w:nsid w:val="25612841"/>
    <w:multiLevelType w:val="multilevel"/>
    <w:tmpl w:val="DEC612B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905053"/>
    <w:multiLevelType w:val="multilevel"/>
    <w:tmpl w:val="E33AED56"/>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bCs/>
        <w:color w:val="000000"/>
        <w:sz w:val="24"/>
        <w:szCs w:val="24"/>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277D25C0"/>
    <w:multiLevelType w:val="hybridMultilevel"/>
    <w:tmpl w:val="F2E6EAB2"/>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6" w15:restartNumberingAfterBreak="0">
    <w:nsid w:val="27F76D23"/>
    <w:multiLevelType w:val="hybridMultilevel"/>
    <w:tmpl w:val="5D5E3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9349A"/>
    <w:multiLevelType w:val="hybridMultilevel"/>
    <w:tmpl w:val="680E634A"/>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E966555"/>
    <w:multiLevelType w:val="multilevel"/>
    <w:tmpl w:val="47A041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BC2DCF"/>
    <w:multiLevelType w:val="hybridMultilevel"/>
    <w:tmpl w:val="D70CA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F4505B"/>
    <w:multiLevelType w:val="hybridMultilevel"/>
    <w:tmpl w:val="0ABE580E"/>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1" w15:restartNumberingAfterBreak="0">
    <w:nsid w:val="323F451C"/>
    <w:multiLevelType w:val="hybridMultilevel"/>
    <w:tmpl w:val="EB769102"/>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2" w15:restartNumberingAfterBreak="0">
    <w:nsid w:val="34B8344B"/>
    <w:multiLevelType w:val="hybridMultilevel"/>
    <w:tmpl w:val="161C9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17A51"/>
    <w:multiLevelType w:val="multilevel"/>
    <w:tmpl w:val="8B2803E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6117A49"/>
    <w:multiLevelType w:val="hybridMultilevel"/>
    <w:tmpl w:val="1F80D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1269E"/>
    <w:multiLevelType w:val="multilevel"/>
    <w:tmpl w:val="5732B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DC034AE"/>
    <w:multiLevelType w:val="hybridMultilevel"/>
    <w:tmpl w:val="630E69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AF51CB"/>
    <w:multiLevelType w:val="hybridMultilevel"/>
    <w:tmpl w:val="62666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0C4D00"/>
    <w:multiLevelType w:val="hybridMultilevel"/>
    <w:tmpl w:val="8B64E17A"/>
    <w:lvl w:ilvl="0" w:tplc="1BDAC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96A20"/>
    <w:multiLevelType w:val="multilevel"/>
    <w:tmpl w:val="D220C36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92E2970"/>
    <w:multiLevelType w:val="multilevel"/>
    <w:tmpl w:val="CA26A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756CCB"/>
    <w:multiLevelType w:val="hybridMultilevel"/>
    <w:tmpl w:val="312EF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A94024"/>
    <w:multiLevelType w:val="hybridMultilevel"/>
    <w:tmpl w:val="B81A6074"/>
    <w:lvl w:ilvl="0" w:tplc="C7E2C4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D5014"/>
    <w:multiLevelType w:val="multilevel"/>
    <w:tmpl w:val="B8CAB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403851"/>
    <w:multiLevelType w:val="multilevel"/>
    <w:tmpl w:val="507ABFB4"/>
    <w:lvl w:ilvl="0">
      <w:start w:val="1"/>
      <w:numFmt w:val="decimal"/>
      <w:lvlText w:val="%1."/>
      <w:lvlJc w:val="left"/>
      <w:pPr>
        <w:ind w:left="360" w:hanging="360"/>
      </w:pPr>
      <w:rPr>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2524A25"/>
    <w:multiLevelType w:val="hybridMultilevel"/>
    <w:tmpl w:val="99A833F4"/>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542A0AED"/>
    <w:multiLevelType w:val="multilevel"/>
    <w:tmpl w:val="7E501FA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56F66F12"/>
    <w:multiLevelType w:val="hybridMultilevel"/>
    <w:tmpl w:val="975C18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B140F7"/>
    <w:multiLevelType w:val="multilevel"/>
    <w:tmpl w:val="207234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5A0F4D92"/>
    <w:multiLevelType w:val="multilevel"/>
    <w:tmpl w:val="155A812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1640545"/>
    <w:multiLevelType w:val="hybridMultilevel"/>
    <w:tmpl w:val="AF90B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751BCE"/>
    <w:multiLevelType w:val="hybridMultilevel"/>
    <w:tmpl w:val="161C9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D5384B"/>
    <w:multiLevelType w:val="hybridMultilevel"/>
    <w:tmpl w:val="ECAC2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5C2F84"/>
    <w:multiLevelType w:val="multilevel"/>
    <w:tmpl w:val="1C2660CA"/>
    <w:lvl w:ilvl="0">
      <w:start w:val="1"/>
      <w:numFmt w:val="decimal"/>
      <w:lvlText w:val="%1."/>
      <w:lvlJc w:val="left"/>
      <w:pPr>
        <w:ind w:left="360" w:hanging="360"/>
      </w:pPr>
      <w:rPr>
        <w:rFonts w:ascii="Times New Roman" w:eastAsia="Arial" w:hAnsi="Times New Roman" w:cs="Times New Roman"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ADD6977"/>
    <w:multiLevelType w:val="multilevel"/>
    <w:tmpl w:val="07BE528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C606F32"/>
    <w:multiLevelType w:val="multilevel"/>
    <w:tmpl w:val="F27AD2A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6CD62589"/>
    <w:multiLevelType w:val="multilevel"/>
    <w:tmpl w:val="ED3A5D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E366CDF"/>
    <w:multiLevelType w:val="multilevel"/>
    <w:tmpl w:val="6DB6593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EDC2C7D"/>
    <w:multiLevelType w:val="hybridMultilevel"/>
    <w:tmpl w:val="EF8A4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744217"/>
    <w:multiLevelType w:val="hybridMultilevel"/>
    <w:tmpl w:val="F740FA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815FC1"/>
    <w:multiLevelType w:val="multilevel"/>
    <w:tmpl w:val="8A6E194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5616D45"/>
    <w:multiLevelType w:val="multilevel"/>
    <w:tmpl w:val="9C46B09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2" w15:restartNumberingAfterBreak="0">
    <w:nsid w:val="78D84D52"/>
    <w:multiLevelType w:val="multilevel"/>
    <w:tmpl w:val="AF8E72EC"/>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3" w15:restartNumberingAfterBreak="0">
    <w:nsid w:val="78F775AA"/>
    <w:multiLevelType w:val="hybridMultilevel"/>
    <w:tmpl w:val="E6723A84"/>
    <w:lvl w:ilvl="0" w:tplc="301C298C">
      <w:start w:val="1"/>
      <w:numFmt w:val="lowerLetter"/>
      <w:lvlText w:val="%1)"/>
      <w:lvlJc w:val="left"/>
      <w:pPr>
        <w:ind w:left="1182" w:hanging="360"/>
      </w:pPr>
      <w:rPr>
        <w:b w:val="0"/>
        <w:bCs/>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54" w15:restartNumberingAfterBreak="0">
    <w:nsid w:val="79D2306A"/>
    <w:multiLevelType w:val="hybridMultilevel"/>
    <w:tmpl w:val="D26AB34A"/>
    <w:lvl w:ilvl="0" w:tplc="04150017">
      <w:start w:val="1"/>
      <w:numFmt w:val="lowerLetter"/>
      <w:lvlText w:val="%1)"/>
      <w:lvlJc w:val="left"/>
      <w:pPr>
        <w:ind w:left="1182" w:hanging="360"/>
      </w:pPr>
    </w:lvl>
    <w:lvl w:ilvl="1" w:tplc="D12C036E">
      <w:numFmt w:val="bullet"/>
      <w:lvlText w:val=""/>
      <w:lvlJc w:val="left"/>
      <w:pPr>
        <w:ind w:left="1902" w:hanging="360"/>
      </w:pPr>
      <w:rPr>
        <w:rFonts w:ascii="Symbol" w:eastAsia="Arial" w:hAnsi="Symbol" w:cs="Times New Roman" w:hint="default"/>
      </w:r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55" w15:restartNumberingAfterBreak="0">
    <w:nsid w:val="7FA529D0"/>
    <w:multiLevelType w:val="hybridMultilevel"/>
    <w:tmpl w:val="962A3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9"/>
  </w:num>
  <w:num w:numId="3">
    <w:abstractNumId w:val="38"/>
  </w:num>
  <w:num w:numId="4">
    <w:abstractNumId w:val="23"/>
  </w:num>
  <w:num w:numId="5">
    <w:abstractNumId w:val="14"/>
  </w:num>
  <w:num w:numId="6">
    <w:abstractNumId w:val="47"/>
  </w:num>
  <w:num w:numId="7">
    <w:abstractNumId w:val="52"/>
  </w:num>
  <w:num w:numId="8">
    <w:abstractNumId w:val="43"/>
  </w:num>
  <w:num w:numId="9">
    <w:abstractNumId w:val="1"/>
  </w:num>
  <w:num w:numId="10">
    <w:abstractNumId w:val="5"/>
  </w:num>
  <w:num w:numId="11">
    <w:abstractNumId w:val="51"/>
  </w:num>
  <w:num w:numId="12">
    <w:abstractNumId w:val="34"/>
  </w:num>
  <w:num w:numId="13">
    <w:abstractNumId w:val="30"/>
  </w:num>
  <w:num w:numId="14">
    <w:abstractNumId w:val="3"/>
  </w:num>
  <w:num w:numId="15">
    <w:abstractNumId w:val="29"/>
  </w:num>
  <w:num w:numId="16">
    <w:abstractNumId w:val="45"/>
  </w:num>
  <w:num w:numId="17">
    <w:abstractNumId w:val="12"/>
  </w:num>
  <w:num w:numId="18">
    <w:abstractNumId w:val="33"/>
  </w:num>
  <w:num w:numId="19">
    <w:abstractNumId w:val="46"/>
  </w:num>
  <w:num w:numId="20">
    <w:abstractNumId w:val="18"/>
  </w:num>
  <w:num w:numId="21">
    <w:abstractNumId w:val="36"/>
  </w:num>
  <w:num w:numId="22">
    <w:abstractNumId w:val="13"/>
  </w:num>
  <w:num w:numId="23">
    <w:abstractNumId w:val="25"/>
  </w:num>
  <w:num w:numId="24">
    <w:abstractNumId w:val="44"/>
  </w:num>
  <w:num w:numId="25">
    <w:abstractNumId w:val="4"/>
  </w:num>
  <w:num w:numId="26">
    <w:abstractNumId w:val="32"/>
  </w:num>
  <w:num w:numId="27">
    <w:abstractNumId w:val="8"/>
  </w:num>
  <w:num w:numId="28">
    <w:abstractNumId w:val="17"/>
  </w:num>
  <w:num w:numId="29">
    <w:abstractNumId w:val="20"/>
  </w:num>
  <w:num w:numId="30">
    <w:abstractNumId w:val="15"/>
  </w:num>
  <w:num w:numId="31">
    <w:abstractNumId w:val="2"/>
  </w:num>
  <w:num w:numId="32">
    <w:abstractNumId w:val="21"/>
  </w:num>
  <w:num w:numId="33">
    <w:abstractNumId w:val="53"/>
  </w:num>
  <w:num w:numId="34">
    <w:abstractNumId w:val="54"/>
  </w:num>
  <w:num w:numId="35">
    <w:abstractNumId w:val="10"/>
  </w:num>
  <w:num w:numId="36">
    <w:abstractNumId w:val="27"/>
  </w:num>
  <w:num w:numId="37">
    <w:abstractNumId w:val="42"/>
  </w:num>
  <w:num w:numId="38">
    <w:abstractNumId w:val="11"/>
  </w:num>
  <w:num w:numId="39">
    <w:abstractNumId w:val="24"/>
  </w:num>
  <w:num w:numId="40">
    <w:abstractNumId w:val="26"/>
  </w:num>
  <w:num w:numId="41">
    <w:abstractNumId w:val="49"/>
  </w:num>
  <w:num w:numId="42">
    <w:abstractNumId w:val="22"/>
  </w:num>
  <w:num w:numId="43">
    <w:abstractNumId w:val="37"/>
  </w:num>
  <w:num w:numId="44">
    <w:abstractNumId w:val="35"/>
  </w:num>
  <w:num w:numId="45">
    <w:abstractNumId w:val="40"/>
  </w:num>
  <w:num w:numId="46">
    <w:abstractNumId w:val="19"/>
  </w:num>
  <w:num w:numId="47">
    <w:abstractNumId w:val="31"/>
  </w:num>
  <w:num w:numId="48">
    <w:abstractNumId w:val="16"/>
  </w:num>
  <w:num w:numId="49">
    <w:abstractNumId w:val="55"/>
  </w:num>
  <w:num w:numId="50">
    <w:abstractNumId w:val="0"/>
  </w:num>
  <w:num w:numId="51">
    <w:abstractNumId w:val="6"/>
  </w:num>
  <w:num w:numId="52">
    <w:abstractNumId w:val="48"/>
  </w:num>
  <w:num w:numId="53">
    <w:abstractNumId w:val="7"/>
  </w:num>
  <w:num w:numId="54">
    <w:abstractNumId w:val="41"/>
  </w:num>
  <w:num w:numId="55">
    <w:abstractNumId w:val="9"/>
  </w:num>
  <w:num w:numId="56">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AD"/>
    <w:rsid w:val="0000562F"/>
    <w:rsid w:val="00006300"/>
    <w:rsid w:val="000506CE"/>
    <w:rsid w:val="00050EF3"/>
    <w:rsid w:val="00071E01"/>
    <w:rsid w:val="000753BF"/>
    <w:rsid w:val="0008279D"/>
    <w:rsid w:val="000837FF"/>
    <w:rsid w:val="00087840"/>
    <w:rsid w:val="00090861"/>
    <w:rsid w:val="000A551F"/>
    <w:rsid w:val="000B454B"/>
    <w:rsid w:val="000B5C02"/>
    <w:rsid w:val="000D1D90"/>
    <w:rsid w:val="000D7C0C"/>
    <w:rsid w:val="000E3D8C"/>
    <w:rsid w:val="000F451E"/>
    <w:rsid w:val="000F5763"/>
    <w:rsid w:val="001029D5"/>
    <w:rsid w:val="00104081"/>
    <w:rsid w:val="00106F4B"/>
    <w:rsid w:val="00114F00"/>
    <w:rsid w:val="00121ABC"/>
    <w:rsid w:val="00124E1E"/>
    <w:rsid w:val="00126EFF"/>
    <w:rsid w:val="00141EB3"/>
    <w:rsid w:val="001477AD"/>
    <w:rsid w:val="0015396B"/>
    <w:rsid w:val="00155061"/>
    <w:rsid w:val="001659A8"/>
    <w:rsid w:val="001A3473"/>
    <w:rsid w:val="001A68A4"/>
    <w:rsid w:val="001C2AF1"/>
    <w:rsid w:val="001D0951"/>
    <w:rsid w:val="001D1915"/>
    <w:rsid w:val="001D44B9"/>
    <w:rsid w:val="001E1E77"/>
    <w:rsid w:val="001F371C"/>
    <w:rsid w:val="00202DAC"/>
    <w:rsid w:val="0020413A"/>
    <w:rsid w:val="00216745"/>
    <w:rsid w:val="00223083"/>
    <w:rsid w:val="00232395"/>
    <w:rsid w:val="00233A40"/>
    <w:rsid w:val="002446B7"/>
    <w:rsid w:val="00262DA2"/>
    <w:rsid w:val="002774DB"/>
    <w:rsid w:val="00285CB1"/>
    <w:rsid w:val="00296F49"/>
    <w:rsid w:val="002A4335"/>
    <w:rsid w:val="002A6055"/>
    <w:rsid w:val="002B260A"/>
    <w:rsid w:val="002B60C0"/>
    <w:rsid w:val="002D6999"/>
    <w:rsid w:val="002E4CC3"/>
    <w:rsid w:val="002E61BA"/>
    <w:rsid w:val="00330D48"/>
    <w:rsid w:val="00336733"/>
    <w:rsid w:val="003538DA"/>
    <w:rsid w:val="003562EB"/>
    <w:rsid w:val="0037791E"/>
    <w:rsid w:val="003A686E"/>
    <w:rsid w:val="003A7675"/>
    <w:rsid w:val="003C0548"/>
    <w:rsid w:val="003C05A9"/>
    <w:rsid w:val="003C5A57"/>
    <w:rsid w:val="003E1CF8"/>
    <w:rsid w:val="003F2F71"/>
    <w:rsid w:val="00403314"/>
    <w:rsid w:val="004117CA"/>
    <w:rsid w:val="0042088E"/>
    <w:rsid w:val="00420F18"/>
    <w:rsid w:val="00447D3F"/>
    <w:rsid w:val="00450C02"/>
    <w:rsid w:val="00466F95"/>
    <w:rsid w:val="004910C6"/>
    <w:rsid w:val="00497EF7"/>
    <w:rsid w:val="004A373C"/>
    <w:rsid w:val="004A5F53"/>
    <w:rsid w:val="004C1C23"/>
    <w:rsid w:val="004C436F"/>
    <w:rsid w:val="004E08D7"/>
    <w:rsid w:val="004E4A8C"/>
    <w:rsid w:val="004F3F88"/>
    <w:rsid w:val="005047DD"/>
    <w:rsid w:val="00504CAC"/>
    <w:rsid w:val="00526F8E"/>
    <w:rsid w:val="00540054"/>
    <w:rsid w:val="00545CD2"/>
    <w:rsid w:val="00556202"/>
    <w:rsid w:val="00562F69"/>
    <w:rsid w:val="00567AA4"/>
    <w:rsid w:val="00573DBD"/>
    <w:rsid w:val="00596500"/>
    <w:rsid w:val="005A2AC0"/>
    <w:rsid w:val="005B0E3A"/>
    <w:rsid w:val="005D7710"/>
    <w:rsid w:val="005E6876"/>
    <w:rsid w:val="00617366"/>
    <w:rsid w:val="0062108E"/>
    <w:rsid w:val="00621BB0"/>
    <w:rsid w:val="006317BB"/>
    <w:rsid w:val="0063521E"/>
    <w:rsid w:val="00645435"/>
    <w:rsid w:val="00645F32"/>
    <w:rsid w:val="0064675A"/>
    <w:rsid w:val="0065328B"/>
    <w:rsid w:val="00660E49"/>
    <w:rsid w:val="00677371"/>
    <w:rsid w:val="00684918"/>
    <w:rsid w:val="0068643C"/>
    <w:rsid w:val="00692573"/>
    <w:rsid w:val="006C38A7"/>
    <w:rsid w:val="006D2923"/>
    <w:rsid w:val="006D6699"/>
    <w:rsid w:val="006D6A7A"/>
    <w:rsid w:val="006F41F0"/>
    <w:rsid w:val="006F42EE"/>
    <w:rsid w:val="00702E39"/>
    <w:rsid w:val="007137AC"/>
    <w:rsid w:val="007355C6"/>
    <w:rsid w:val="007711D7"/>
    <w:rsid w:val="00783B00"/>
    <w:rsid w:val="007A24A9"/>
    <w:rsid w:val="007C37C9"/>
    <w:rsid w:val="007D2718"/>
    <w:rsid w:val="007E0AFB"/>
    <w:rsid w:val="00803A8C"/>
    <w:rsid w:val="00804B94"/>
    <w:rsid w:val="0081458B"/>
    <w:rsid w:val="008310B1"/>
    <w:rsid w:val="008415F1"/>
    <w:rsid w:val="00841DAD"/>
    <w:rsid w:val="0084356D"/>
    <w:rsid w:val="008477C3"/>
    <w:rsid w:val="00857E07"/>
    <w:rsid w:val="00864B45"/>
    <w:rsid w:val="00895A40"/>
    <w:rsid w:val="008A175C"/>
    <w:rsid w:val="008C4269"/>
    <w:rsid w:val="008D2CAC"/>
    <w:rsid w:val="008F059D"/>
    <w:rsid w:val="008F157B"/>
    <w:rsid w:val="008F4CBC"/>
    <w:rsid w:val="009063C8"/>
    <w:rsid w:val="00921D1A"/>
    <w:rsid w:val="009333C8"/>
    <w:rsid w:val="00944A70"/>
    <w:rsid w:val="009521FD"/>
    <w:rsid w:val="00961A1F"/>
    <w:rsid w:val="00980565"/>
    <w:rsid w:val="00990030"/>
    <w:rsid w:val="00994124"/>
    <w:rsid w:val="009D6A83"/>
    <w:rsid w:val="009F3E21"/>
    <w:rsid w:val="00A410A4"/>
    <w:rsid w:val="00A6044C"/>
    <w:rsid w:val="00A621D6"/>
    <w:rsid w:val="00A917D5"/>
    <w:rsid w:val="00A948EF"/>
    <w:rsid w:val="00AC34B6"/>
    <w:rsid w:val="00AD3256"/>
    <w:rsid w:val="00AD516F"/>
    <w:rsid w:val="00AD52BA"/>
    <w:rsid w:val="00AD7A62"/>
    <w:rsid w:val="00AD7F52"/>
    <w:rsid w:val="00AF1E66"/>
    <w:rsid w:val="00AF745D"/>
    <w:rsid w:val="00B02D48"/>
    <w:rsid w:val="00B1183D"/>
    <w:rsid w:val="00B1293A"/>
    <w:rsid w:val="00B12B33"/>
    <w:rsid w:val="00B221A5"/>
    <w:rsid w:val="00B27397"/>
    <w:rsid w:val="00B3412C"/>
    <w:rsid w:val="00B37615"/>
    <w:rsid w:val="00B4764D"/>
    <w:rsid w:val="00B563C6"/>
    <w:rsid w:val="00B80845"/>
    <w:rsid w:val="00B92977"/>
    <w:rsid w:val="00BA0D38"/>
    <w:rsid w:val="00BB35CB"/>
    <w:rsid w:val="00BC330A"/>
    <w:rsid w:val="00BE5CBD"/>
    <w:rsid w:val="00C20401"/>
    <w:rsid w:val="00C22805"/>
    <w:rsid w:val="00C463F4"/>
    <w:rsid w:val="00C83C86"/>
    <w:rsid w:val="00C933BE"/>
    <w:rsid w:val="00C9730B"/>
    <w:rsid w:val="00CB5A7C"/>
    <w:rsid w:val="00CC1F42"/>
    <w:rsid w:val="00CC61B1"/>
    <w:rsid w:val="00CD5ED4"/>
    <w:rsid w:val="00D20184"/>
    <w:rsid w:val="00D206FC"/>
    <w:rsid w:val="00D23299"/>
    <w:rsid w:val="00D3325D"/>
    <w:rsid w:val="00D505CA"/>
    <w:rsid w:val="00D5185E"/>
    <w:rsid w:val="00D63E28"/>
    <w:rsid w:val="00D6559E"/>
    <w:rsid w:val="00D80F46"/>
    <w:rsid w:val="00D858E9"/>
    <w:rsid w:val="00D91AA9"/>
    <w:rsid w:val="00D9354D"/>
    <w:rsid w:val="00DB0B89"/>
    <w:rsid w:val="00DC7D29"/>
    <w:rsid w:val="00DD09FC"/>
    <w:rsid w:val="00DD7A7E"/>
    <w:rsid w:val="00DE4A00"/>
    <w:rsid w:val="00DF78EB"/>
    <w:rsid w:val="00E23F28"/>
    <w:rsid w:val="00E24AD7"/>
    <w:rsid w:val="00E520B6"/>
    <w:rsid w:val="00E5381D"/>
    <w:rsid w:val="00E612C6"/>
    <w:rsid w:val="00E64127"/>
    <w:rsid w:val="00E763BD"/>
    <w:rsid w:val="00E8567F"/>
    <w:rsid w:val="00E86803"/>
    <w:rsid w:val="00E94573"/>
    <w:rsid w:val="00EA088E"/>
    <w:rsid w:val="00EA68C6"/>
    <w:rsid w:val="00EB1A65"/>
    <w:rsid w:val="00EB2370"/>
    <w:rsid w:val="00EB736E"/>
    <w:rsid w:val="00EF3E24"/>
    <w:rsid w:val="00F06057"/>
    <w:rsid w:val="00F07F9B"/>
    <w:rsid w:val="00F11039"/>
    <w:rsid w:val="00F16519"/>
    <w:rsid w:val="00F24745"/>
    <w:rsid w:val="00F2490D"/>
    <w:rsid w:val="00F273F8"/>
    <w:rsid w:val="00F30789"/>
    <w:rsid w:val="00F37929"/>
    <w:rsid w:val="00F422CF"/>
    <w:rsid w:val="00F51338"/>
    <w:rsid w:val="00F66FED"/>
    <w:rsid w:val="00F814D4"/>
    <w:rsid w:val="00FA64C4"/>
    <w:rsid w:val="00FA7D90"/>
    <w:rsid w:val="00FB055D"/>
    <w:rsid w:val="00FB2084"/>
    <w:rsid w:val="00FB747D"/>
    <w:rsid w:val="00FC2B78"/>
    <w:rsid w:val="00FD1CF2"/>
    <w:rsid w:val="00FE3F9A"/>
    <w:rsid w:val="00FF3128"/>
    <w:rsid w:val="00FF3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52F7E"/>
  <w15:docId w15:val="{76714717-FE77-41C1-B854-9FCC947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D1D90"/>
    <w:pPr>
      <w:tabs>
        <w:tab w:val="center" w:pos="4536"/>
        <w:tab w:val="right" w:pos="9072"/>
      </w:tabs>
      <w:spacing w:line="240" w:lineRule="auto"/>
    </w:pPr>
  </w:style>
  <w:style w:type="character" w:customStyle="1" w:styleId="NagwekZnak">
    <w:name w:val="Nagłówek Znak"/>
    <w:basedOn w:val="Domylnaczcionkaakapitu"/>
    <w:link w:val="Nagwek"/>
    <w:uiPriority w:val="99"/>
    <w:rsid w:val="000D1D90"/>
  </w:style>
  <w:style w:type="paragraph" w:styleId="Stopka">
    <w:name w:val="footer"/>
    <w:basedOn w:val="Normalny"/>
    <w:link w:val="StopkaZnak"/>
    <w:uiPriority w:val="99"/>
    <w:unhideWhenUsed/>
    <w:rsid w:val="000D1D90"/>
    <w:pPr>
      <w:tabs>
        <w:tab w:val="center" w:pos="4536"/>
        <w:tab w:val="right" w:pos="9072"/>
      </w:tabs>
      <w:spacing w:line="240" w:lineRule="auto"/>
    </w:pPr>
  </w:style>
  <w:style w:type="character" w:customStyle="1" w:styleId="StopkaZnak">
    <w:name w:val="Stopka Znak"/>
    <w:basedOn w:val="Domylnaczcionkaakapitu"/>
    <w:link w:val="Stopka"/>
    <w:uiPriority w:val="99"/>
    <w:rsid w:val="000D1D90"/>
  </w:style>
  <w:style w:type="paragraph" w:styleId="Akapitzlist">
    <w:name w:val="List Paragraph"/>
    <w:basedOn w:val="Normalny"/>
    <w:uiPriority w:val="34"/>
    <w:qFormat/>
    <w:rsid w:val="003F2F71"/>
    <w:pPr>
      <w:ind w:left="720"/>
      <w:contextualSpacing/>
    </w:pPr>
  </w:style>
  <w:style w:type="paragraph" w:styleId="Spistreci2">
    <w:name w:val="toc 2"/>
    <w:basedOn w:val="Normalny"/>
    <w:next w:val="Normalny"/>
    <w:autoRedefine/>
    <w:uiPriority w:val="39"/>
    <w:unhideWhenUsed/>
    <w:rsid w:val="00AD52BA"/>
    <w:pPr>
      <w:spacing w:after="100"/>
      <w:ind w:left="220"/>
    </w:pPr>
  </w:style>
  <w:style w:type="paragraph" w:styleId="Spistreci5">
    <w:name w:val="toc 5"/>
    <w:basedOn w:val="Normalny"/>
    <w:next w:val="Normalny"/>
    <w:autoRedefine/>
    <w:uiPriority w:val="39"/>
    <w:unhideWhenUsed/>
    <w:rsid w:val="00AD52BA"/>
    <w:pPr>
      <w:spacing w:after="100"/>
      <w:ind w:left="880"/>
    </w:pPr>
  </w:style>
  <w:style w:type="character" w:styleId="Hipercze">
    <w:name w:val="Hyperlink"/>
    <w:basedOn w:val="Domylnaczcionkaakapitu"/>
    <w:uiPriority w:val="99"/>
    <w:unhideWhenUsed/>
    <w:rsid w:val="00AD52BA"/>
    <w:rPr>
      <w:color w:val="0000FF" w:themeColor="hyperlink"/>
      <w:u w:val="single"/>
    </w:rPr>
  </w:style>
  <w:style w:type="paragraph" w:customStyle="1" w:styleId="Standard">
    <w:name w:val="Standard"/>
    <w:rsid w:val="00CD5ED4"/>
    <w:pPr>
      <w:widowControl w:val="0"/>
      <w:suppressAutoHyphens/>
      <w:autoSpaceDN w:val="0"/>
      <w:spacing w:line="240" w:lineRule="auto"/>
      <w:textAlignment w:val="baseline"/>
    </w:pPr>
    <w:rPr>
      <w:rFonts w:ascii="Times New Roman" w:eastAsia="Times New Roman" w:hAnsi="Times New Roman" w:cs="Mangal"/>
      <w:kern w:val="3"/>
      <w:sz w:val="24"/>
      <w:szCs w:val="24"/>
      <w:lang w:val="pl-PL" w:eastAsia="zh-CN" w:bidi="hi-IN"/>
    </w:rPr>
  </w:style>
  <w:style w:type="character" w:customStyle="1" w:styleId="fontstyle01">
    <w:name w:val="fontstyle01"/>
    <w:basedOn w:val="Domylnaczcionkaakapitu"/>
    <w:rsid w:val="0068643C"/>
    <w:rPr>
      <w:rFonts w:ascii="Tahoma-Bold" w:hAnsi="Tahoma-Bold" w:hint="default"/>
      <w:b/>
      <w:bCs/>
      <w:i w:val="0"/>
      <w:iCs w:val="0"/>
      <w:color w:val="000000"/>
      <w:sz w:val="18"/>
      <w:szCs w:val="18"/>
    </w:rPr>
  </w:style>
  <w:style w:type="character" w:customStyle="1" w:styleId="fontstyle21">
    <w:name w:val="fontstyle21"/>
    <w:basedOn w:val="Domylnaczcionkaakapitu"/>
    <w:rsid w:val="0068643C"/>
    <w:rPr>
      <w:rFonts w:ascii="Tahoma" w:hAnsi="Tahoma" w:cs="Tahoma" w:hint="default"/>
      <w:b w:val="0"/>
      <w:bCs w:val="0"/>
      <w:i w:val="0"/>
      <w:iCs w:val="0"/>
      <w:color w:val="333333"/>
      <w:sz w:val="18"/>
      <w:szCs w:val="18"/>
    </w:rPr>
  </w:style>
  <w:style w:type="character" w:styleId="Nierozpoznanawzmianka">
    <w:name w:val="Unresolved Mention"/>
    <w:basedOn w:val="Domylnaczcionkaakapitu"/>
    <w:uiPriority w:val="99"/>
    <w:semiHidden/>
    <w:unhideWhenUsed/>
    <w:rsid w:val="0068643C"/>
    <w:rPr>
      <w:color w:val="605E5C"/>
      <w:shd w:val="clear" w:color="auto" w:fill="E1DFDD"/>
    </w:rPr>
  </w:style>
  <w:style w:type="character" w:styleId="Pogrubienie">
    <w:name w:val="Strong"/>
    <w:basedOn w:val="Domylnaczcionkaakapitu"/>
    <w:uiPriority w:val="22"/>
    <w:qFormat/>
    <w:rsid w:val="00AF7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149">
      <w:bodyDiv w:val="1"/>
      <w:marLeft w:val="0"/>
      <w:marRight w:val="0"/>
      <w:marTop w:val="0"/>
      <w:marBottom w:val="0"/>
      <w:divBdr>
        <w:top w:val="none" w:sz="0" w:space="0" w:color="auto"/>
        <w:left w:val="none" w:sz="0" w:space="0" w:color="auto"/>
        <w:bottom w:val="none" w:sz="0" w:space="0" w:color="auto"/>
        <w:right w:val="none" w:sz="0" w:space="0" w:color="auto"/>
      </w:divBdr>
    </w:div>
    <w:div w:id="972516908">
      <w:bodyDiv w:val="1"/>
      <w:marLeft w:val="0"/>
      <w:marRight w:val="0"/>
      <w:marTop w:val="0"/>
      <w:marBottom w:val="0"/>
      <w:divBdr>
        <w:top w:val="none" w:sz="0" w:space="0" w:color="auto"/>
        <w:left w:val="none" w:sz="0" w:space="0" w:color="auto"/>
        <w:bottom w:val="none" w:sz="0" w:space="0" w:color="auto"/>
        <w:right w:val="none" w:sz="0" w:space="0" w:color="auto"/>
      </w:divBdr>
    </w:div>
    <w:div w:id="112146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lobzenic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C66B-3314-474B-ABE5-D983B28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8490</Words>
  <Characters>50943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Świeczkowski</dc:creator>
  <cp:lastModifiedBy>Dorota Kłodawska-Dargacz</cp:lastModifiedBy>
  <cp:revision>44</cp:revision>
  <cp:lastPrinted>2022-01-28T12:30:00Z</cp:lastPrinted>
  <dcterms:created xsi:type="dcterms:W3CDTF">2021-03-15T10:33:00Z</dcterms:created>
  <dcterms:modified xsi:type="dcterms:W3CDTF">2022-01-31T07:43:00Z</dcterms:modified>
</cp:coreProperties>
</file>