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B1598" w14:textId="77777777" w:rsidR="00A55A32" w:rsidRDefault="00A55A32" w:rsidP="00A55A32">
      <w:pPr>
        <w:widowControl w:val="0"/>
        <w:autoSpaceDE w:val="0"/>
        <w:jc w:val="center"/>
        <w:rPr>
          <w:b/>
          <w:i/>
          <w:color w:val="FF0000"/>
          <w:sz w:val="32"/>
          <w:szCs w:val="32"/>
          <w:vertAlign w:val="baseline"/>
        </w:rPr>
      </w:pPr>
    </w:p>
    <w:p w14:paraId="619829C7" w14:textId="77777777" w:rsidR="00A55A32" w:rsidRDefault="00A55A32" w:rsidP="00A55A32">
      <w:pPr>
        <w:widowControl w:val="0"/>
        <w:autoSpaceDE w:val="0"/>
        <w:jc w:val="both"/>
        <w:rPr>
          <w:sz w:val="20"/>
          <w:szCs w:val="20"/>
          <w:vertAlign w:val="baseline"/>
        </w:rPr>
      </w:pPr>
    </w:p>
    <w:p w14:paraId="2587B506" w14:textId="77777777" w:rsidR="00AA168E" w:rsidRPr="00AA168E" w:rsidRDefault="00AA168E" w:rsidP="00AA168E">
      <w:pPr>
        <w:widowControl w:val="0"/>
        <w:suppressLineNumbers w:val="0"/>
        <w:suppressAutoHyphens w:val="0"/>
        <w:rPr>
          <w:rFonts w:ascii="Arial" w:hAnsi="Arial" w:cs="Arial"/>
          <w:b/>
          <w:i/>
          <w:color w:val="auto"/>
          <w:vertAlign w:val="baseline"/>
          <w:lang w:eastAsia="pl-PL"/>
        </w:rPr>
      </w:pPr>
      <w:r w:rsidRPr="00AA168E">
        <w:rPr>
          <w:noProof/>
          <w:color w:val="auto"/>
          <w:sz w:val="20"/>
          <w:szCs w:val="20"/>
          <w:vertAlign w:val="baseline"/>
          <w:lang w:eastAsia="pl-PL"/>
        </w:rPr>
        <w:t xml:space="preserve">     </w:t>
      </w:r>
      <w:r w:rsidRPr="00AA168E">
        <w:rPr>
          <w:noProof/>
          <w:color w:val="auto"/>
          <w:sz w:val="20"/>
          <w:szCs w:val="20"/>
          <w:vertAlign w:val="baseline"/>
          <w:lang w:eastAsia="pl-PL"/>
        </w:rPr>
        <w:drawing>
          <wp:inline distT="0" distB="0" distL="0" distR="0" wp14:anchorId="7CBC1FFA" wp14:editId="5823BD05">
            <wp:extent cx="1304925" cy="495300"/>
            <wp:effectExtent l="0" t="0" r="0" b="0"/>
            <wp:docPr id="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495300"/>
                    </a:xfrm>
                    <a:prstGeom prst="rect">
                      <a:avLst/>
                    </a:prstGeom>
                    <a:noFill/>
                    <a:ln>
                      <a:noFill/>
                    </a:ln>
                  </pic:spPr>
                </pic:pic>
              </a:graphicData>
            </a:graphic>
          </wp:inline>
        </w:drawing>
      </w:r>
    </w:p>
    <w:p w14:paraId="6238791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MIEJSKIE PRZEDSIĘBIORSTWO</w:t>
      </w:r>
    </w:p>
    <w:p w14:paraId="2B89BC33" w14:textId="77777777" w:rsidR="00AA168E" w:rsidRPr="00AA168E" w:rsidRDefault="00AA168E" w:rsidP="00AA168E">
      <w:pPr>
        <w:widowControl w:val="0"/>
        <w:suppressLineNumbers w:val="0"/>
        <w:suppressAutoHyphens w:val="0"/>
        <w:rPr>
          <w:rFonts w:ascii="Arial" w:hAnsi="Arial" w:cs="Arial"/>
          <w:b/>
          <w:i/>
          <w:color w:val="auto"/>
          <w:sz w:val="18"/>
          <w:vertAlign w:val="baseline"/>
          <w:lang w:eastAsia="pl-PL"/>
        </w:rPr>
      </w:pPr>
      <w:r w:rsidRPr="00AA168E">
        <w:rPr>
          <w:rFonts w:ascii="Arial" w:hAnsi="Arial" w:cs="Arial"/>
          <w:b/>
          <w:i/>
          <w:color w:val="auto"/>
          <w:sz w:val="18"/>
          <w:vertAlign w:val="baseline"/>
          <w:lang w:eastAsia="pl-PL"/>
        </w:rPr>
        <w:t>KOMUNIKACJI  SP. Z O.O.</w:t>
      </w:r>
    </w:p>
    <w:p w14:paraId="5E05B263" w14:textId="77777777" w:rsidR="00A55A32" w:rsidRDefault="00A55A32" w:rsidP="00A55A32">
      <w:pPr>
        <w:widowControl w:val="0"/>
        <w:autoSpaceDE w:val="0"/>
        <w:jc w:val="both"/>
        <w:rPr>
          <w:sz w:val="20"/>
          <w:szCs w:val="20"/>
          <w:vertAlign w:val="baseline"/>
        </w:rPr>
      </w:pPr>
    </w:p>
    <w:p w14:paraId="1B997335" w14:textId="77777777" w:rsidR="00A55A32" w:rsidRDefault="00A55A32" w:rsidP="00A55A32">
      <w:pPr>
        <w:widowControl w:val="0"/>
        <w:autoSpaceDE w:val="0"/>
        <w:jc w:val="both"/>
        <w:rPr>
          <w:sz w:val="20"/>
          <w:szCs w:val="20"/>
          <w:vertAlign w:val="baseline"/>
          <w:lang w:eastAsia="pl-PL"/>
        </w:rPr>
      </w:pPr>
    </w:p>
    <w:p w14:paraId="68E579AA" w14:textId="77777777" w:rsidR="00A55A32" w:rsidRDefault="00A55A32" w:rsidP="00A55A32">
      <w:pPr>
        <w:widowControl w:val="0"/>
        <w:autoSpaceDE w:val="0"/>
        <w:jc w:val="both"/>
        <w:rPr>
          <w:sz w:val="20"/>
          <w:szCs w:val="20"/>
          <w:vertAlign w:val="baseline"/>
          <w:lang w:eastAsia="pl-PL"/>
        </w:rPr>
      </w:pPr>
    </w:p>
    <w:p w14:paraId="46795E8D" w14:textId="77777777" w:rsidR="00A55A32" w:rsidRDefault="00A55A32" w:rsidP="00A55A32">
      <w:pPr>
        <w:widowControl w:val="0"/>
        <w:autoSpaceDE w:val="0"/>
        <w:jc w:val="both"/>
        <w:rPr>
          <w:sz w:val="20"/>
          <w:szCs w:val="20"/>
          <w:vertAlign w:val="baseline"/>
          <w:lang w:eastAsia="pl-PL"/>
        </w:rPr>
      </w:pPr>
    </w:p>
    <w:p w14:paraId="392D215D" w14:textId="77777777" w:rsidR="00A55A32" w:rsidRDefault="00A55A32" w:rsidP="00A55A32">
      <w:pPr>
        <w:widowControl w:val="0"/>
        <w:autoSpaceDE w:val="0"/>
        <w:jc w:val="both"/>
        <w:rPr>
          <w:sz w:val="20"/>
          <w:szCs w:val="20"/>
          <w:vertAlign w:val="baseline"/>
        </w:rPr>
      </w:pPr>
    </w:p>
    <w:p w14:paraId="1365B3F8" w14:textId="77777777" w:rsidR="00A55A32" w:rsidRDefault="00A55A32" w:rsidP="00A55A32">
      <w:pPr>
        <w:widowControl w:val="0"/>
        <w:autoSpaceDE w:val="0"/>
        <w:jc w:val="both"/>
        <w:rPr>
          <w:sz w:val="20"/>
          <w:szCs w:val="20"/>
          <w:vertAlign w:val="baseline"/>
        </w:rPr>
      </w:pPr>
    </w:p>
    <w:p w14:paraId="3FB5FA00" w14:textId="77777777" w:rsidR="00A55A32" w:rsidRDefault="00A55A32" w:rsidP="00A55A32">
      <w:pPr>
        <w:widowControl w:val="0"/>
        <w:autoSpaceDE w:val="0"/>
        <w:jc w:val="both"/>
        <w:rPr>
          <w:sz w:val="36"/>
          <w:szCs w:val="36"/>
          <w:vertAlign w:val="baseline"/>
        </w:rPr>
      </w:pPr>
    </w:p>
    <w:p w14:paraId="1C8E2A84" w14:textId="77777777" w:rsidR="0044354B" w:rsidRDefault="00A55A32" w:rsidP="0044354B">
      <w:pPr>
        <w:widowControl w:val="0"/>
        <w:autoSpaceDE w:val="0"/>
        <w:jc w:val="center"/>
        <w:rPr>
          <w:b/>
          <w:i/>
          <w:color w:val="auto"/>
          <w:sz w:val="36"/>
          <w:szCs w:val="36"/>
          <w:vertAlign w:val="baseline"/>
        </w:rPr>
      </w:pPr>
      <w:r>
        <w:rPr>
          <w:b/>
          <w:i/>
          <w:sz w:val="36"/>
          <w:szCs w:val="36"/>
          <w:vertAlign w:val="baseline"/>
        </w:rPr>
        <w:t>Specyfikacja Warunków Zamówienia</w:t>
      </w:r>
      <w:r w:rsidR="0044354B">
        <w:rPr>
          <w:b/>
          <w:i/>
          <w:sz w:val="36"/>
          <w:szCs w:val="36"/>
          <w:vertAlign w:val="baseline"/>
        </w:rPr>
        <w:t xml:space="preserve"> </w:t>
      </w:r>
      <w:r>
        <w:rPr>
          <w:b/>
          <w:i/>
          <w:color w:val="auto"/>
          <w:sz w:val="36"/>
          <w:szCs w:val="36"/>
          <w:vertAlign w:val="baseline"/>
        </w:rPr>
        <w:t xml:space="preserve">na </w:t>
      </w:r>
      <w:bookmarkStart w:id="0" w:name="_Hlk68252671"/>
    </w:p>
    <w:p w14:paraId="3AFD1A3D" w14:textId="389A8FDF" w:rsidR="00A55A32" w:rsidRPr="0044354B" w:rsidRDefault="00A55A32" w:rsidP="0044354B">
      <w:pPr>
        <w:widowControl w:val="0"/>
        <w:autoSpaceDE w:val="0"/>
        <w:jc w:val="center"/>
        <w:rPr>
          <w:b/>
          <w:i/>
          <w:color w:val="auto"/>
          <w:sz w:val="36"/>
          <w:szCs w:val="36"/>
          <w:vertAlign w:val="baseline"/>
        </w:rPr>
      </w:pPr>
      <w:r>
        <w:rPr>
          <w:b/>
          <w:i/>
          <w:color w:val="auto"/>
          <w:sz w:val="36"/>
          <w:szCs w:val="36"/>
          <w:u w:val="single"/>
          <w:vertAlign w:val="baseline"/>
        </w:rPr>
        <w:t>„</w:t>
      </w:r>
      <w:bookmarkStart w:id="1" w:name="_Hlk68252115"/>
      <w:r w:rsidR="008B17B5" w:rsidRPr="008B17B5">
        <w:rPr>
          <w:b/>
          <w:i/>
          <w:color w:val="auto"/>
          <w:sz w:val="36"/>
          <w:szCs w:val="36"/>
          <w:u w:val="single"/>
          <w:vertAlign w:val="baseline"/>
        </w:rPr>
        <w:t xml:space="preserve">Dzierżawa </w:t>
      </w:r>
      <w:r w:rsidR="00DD09EE" w:rsidRPr="00DD09EE">
        <w:rPr>
          <w:b/>
          <w:i/>
          <w:color w:val="auto"/>
          <w:sz w:val="36"/>
          <w:szCs w:val="36"/>
          <w:u w:val="single"/>
          <w:vertAlign w:val="baseline"/>
        </w:rPr>
        <w:t>urządzeń do wnoszenia opłat</w:t>
      </w:r>
      <w:r w:rsidR="00DD09EE" w:rsidRPr="008B17B5">
        <w:rPr>
          <w:b/>
          <w:i/>
          <w:color w:val="auto"/>
          <w:sz w:val="36"/>
          <w:szCs w:val="36"/>
          <w:u w:val="single"/>
          <w:vertAlign w:val="baseline"/>
        </w:rPr>
        <w:t xml:space="preserve"> </w:t>
      </w:r>
      <w:r w:rsidR="00DD09EE">
        <w:rPr>
          <w:b/>
          <w:i/>
          <w:color w:val="auto"/>
          <w:sz w:val="36"/>
          <w:szCs w:val="36"/>
          <w:u w:val="single"/>
          <w:vertAlign w:val="baseline"/>
        </w:rPr>
        <w:t xml:space="preserve">za przejazd pojazdami komunikacji miejskiej </w:t>
      </w:r>
      <w:r w:rsidR="008B17B5" w:rsidRPr="008B17B5">
        <w:rPr>
          <w:b/>
          <w:i/>
          <w:color w:val="auto"/>
          <w:sz w:val="36"/>
          <w:szCs w:val="36"/>
          <w:u w:val="single"/>
          <w:vertAlign w:val="baseline"/>
        </w:rPr>
        <w:t xml:space="preserve">oraz czytników kontrolerskich, </w:t>
      </w:r>
      <w:r w:rsidR="00DD09EE">
        <w:rPr>
          <w:b/>
          <w:i/>
          <w:color w:val="auto"/>
          <w:sz w:val="36"/>
          <w:szCs w:val="36"/>
          <w:u w:val="single"/>
          <w:vertAlign w:val="baseline"/>
        </w:rPr>
        <w:t>wraz z</w:t>
      </w:r>
      <w:r w:rsidR="008B17B5" w:rsidRPr="008B17B5">
        <w:rPr>
          <w:b/>
          <w:i/>
          <w:color w:val="auto"/>
          <w:sz w:val="36"/>
          <w:szCs w:val="36"/>
          <w:u w:val="single"/>
          <w:vertAlign w:val="baseline"/>
        </w:rPr>
        <w:t xml:space="preserve"> </w:t>
      </w:r>
      <w:r w:rsidR="00DD09EE">
        <w:rPr>
          <w:b/>
          <w:i/>
          <w:color w:val="auto"/>
          <w:sz w:val="36"/>
          <w:szCs w:val="36"/>
          <w:u w:val="single"/>
          <w:vertAlign w:val="baseline"/>
        </w:rPr>
        <w:t>s</w:t>
      </w:r>
      <w:r w:rsidR="008B17B5" w:rsidRPr="008B17B5">
        <w:rPr>
          <w:b/>
          <w:i/>
          <w:color w:val="auto"/>
          <w:sz w:val="36"/>
          <w:szCs w:val="36"/>
          <w:u w:val="single"/>
          <w:vertAlign w:val="baseline"/>
        </w:rPr>
        <w:t>ystem</w:t>
      </w:r>
      <w:r w:rsidR="00DD09EE">
        <w:rPr>
          <w:b/>
          <w:i/>
          <w:color w:val="auto"/>
          <w:sz w:val="36"/>
          <w:szCs w:val="36"/>
          <w:u w:val="single"/>
          <w:vertAlign w:val="baseline"/>
        </w:rPr>
        <w:t>em</w:t>
      </w:r>
      <w:r w:rsidR="008B17B5">
        <w:rPr>
          <w:b/>
          <w:i/>
          <w:color w:val="auto"/>
          <w:sz w:val="36"/>
          <w:szCs w:val="36"/>
          <w:u w:val="single"/>
          <w:vertAlign w:val="baseline"/>
        </w:rPr>
        <w:t xml:space="preserve"> nadzorując</w:t>
      </w:r>
      <w:r w:rsidR="00DD09EE">
        <w:rPr>
          <w:b/>
          <w:i/>
          <w:color w:val="auto"/>
          <w:sz w:val="36"/>
          <w:szCs w:val="36"/>
          <w:u w:val="single"/>
          <w:vertAlign w:val="baseline"/>
        </w:rPr>
        <w:t>ym</w:t>
      </w:r>
      <w:r w:rsidR="008B17B5" w:rsidRPr="008B17B5">
        <w:rPr>
          <w:b/>
          <w:i/>
          <w:color w:val="auto"/>
          <w:sz w:val="36"/>
          <w:szCs w:val="36"/>
          <w:u w:val="single"/>
          <w:vertAlign w:val="baseline"/>
        </w:rPr>
        <w:t xml:space="preserve"> pracę urządzeń</w:t>
      </w:r>
      <w:bookmarkEnd w:id="1"/>
      <w:r>
        <w:rPr>
          <w:b/>
          <w:i/>
          <w:color w:val="auto"/>
          <w:sz w:val="36"/>
          <w:szCs w:val="36"/>
          <w:u w:val="single"/>
          <w:vertAlign w:val="baseline"/>
        </w:rPr>
        <w:t>”</w:t>
      </w:r>
      <w:bookmarkEnd w:id="0"/>
    </w:p>
    <w:p w14:paraId="1AE45C72" w14:textId="77777777" w:rsidR="00A55A32" w:rsidRDefault="00A55A32" w:rsidP="00A55A32">
      <w:pPr>
        <w:widowControl w:val="0"/>
        <w:autoSpaceDE w:val="0"/>
        <w:jc w:val="center"/>
        <w:rPr>
          <w:b/>
          <w:i/>
          <w:color w:val="auto"/>
          <w:sz w:val="36"/>
          <w:szCs w:val="36"/>
          <w:u w:val="single"/>
          <w:vertAlign w:val="baseline"/>
        </w:rPr>
      </w:pPr>
    </w:p>
    <w:p w14:paraId="45BB436D" w14:textId="77777777" w:rsidR="00A55A32" w:rsidRPr="00892B3F" w:rsidRDefault="00A55A32" w:rsidP="00A55A32">
      <w:pPr>
        <w:widowControl w:val="0"/>
        <w:autoSpaceDE w:val="0"/>
        <w:jc w:val="center"/>
        <w:rPr>
          <w:b/>
          <w:i/>
          <w:color w:val="auto"/>
          <w:sz w:val="36"/>
          <w:szCs w:val="36"/>
          <w:u w:val="single"/>
          <w:vertAlign w:val="baseline"/>
        </w:rPr>
      </w:pPr>
    </w:p>
    <w:p w14:paraId="3C168769" w14:textId="6D0B31AE" w:rsidR="00A55A32" w:rsidRPr="00892B3F" w:rsidRDefault="00A55A32" w:rsidP="00A55A32">
      <w:pPr>
        <w:widowControl w:val="0"/>
        <w:autoSpaceDE w:val="0"/>
        <w:jc w:val="center"/>
        <w:rPr>
          <w:b/>
          <w:color w:val="auto"/>
          <w:sz w:val="20"/>
          <w:szCs w:val="20"/>
          <w:vertAlign w:val="baseline"/>
        </w:rPr>
      </w:pPr>
      <w:r w:rsidRPr="00892B3F">
        <w:rPr>
          <w:b/>
          <w:color w:val="auto"/>
          <w:sz w:val="28"/>
          <w:szCs w:val="28"/>
          <w:vertAlign w:val="baseline"/>
        </w:rPr>
        <w:t xml:space="preserve">Nr sprawy: </w:t>
      </w:r>
      <w:r>
        <w:rPr>
          <w:b/>
          <w:color w:val="auto"/>
          <w:sz w:val="28"/>
          <w:szCs w:val="28"/>
          <w:vertAlign w:val="baseline"/>
        </w:rPr>
        <w:t>Z</w:t>
      </w:r>
      <w:r w:rsidR="00AA168E">
        <w:rPr>
          <w:b/>
          <w:color w:val="auto"/>
          <w:sz w:val="28"/>
          <w:szCs w:val="28"/>
          <w:vertAlign w:val="baseline"/>
        </w:rPr>
        <w:t>S</w:t>
      </w:r>
      <w:r w:rsidRPr="00892B3F">
        <w:rPr>
          <w:b/>
          <w:color w:val="auto"/>
          <w:sz w:val="28"/>
          <w:szCs w:val="28"/>
          <w:vertAlign w:val="baseline"/>
        </w:rPr>
        <w:t>-</w:t>
      </w:r>
      <w:r w:rsidR="008C6CDD">
        <w:rPr>
          <w:b/>
          <w:color w:val="auto"/>
          <w:sz w:val="28"/>
          <w:szCs w:val="28"/>
          <w:vertAlign w:val="baseline"/>
        </w:rPr>
        <w:t>2</w:t>
      </w:r>
      <w:r>
        <w:rPr>
          <w:b/>
          <w:color w:val="auto"/>
          <w:sz w:val="28"/>
          <w:szCs w:val="28"/>
          <w:vertAlign w:val="baseline"/>
        </w:rPr>
        <w:t>/</w:t>
      </w:r>
      <w:r w:rsidRPr="00892B3F">
        <w:rPr>
          <w:b/>
          <w:color w:val="auto"/>
          <w:sz w:val="28"/>
          <w:szCs w:val="28"/>
          <w:vertAlign w:val="baseline"/>
        </w:rPr>
        <w:t>20</w:t>
      </w:r>
      <w:r w:rsidR="009C20E0">
        <w:rPr>
          <w:b/>
          <w:color w:val="auto"/>
          <w:sz w:val="28"/>
          <w:szCs w:val="28"/>
          <w:vertAlign w:val="baseline"/>
        </w:rPr>
        <w:t>2</w:t>
      </w:r>
      <w:r w:rsidR="00AA168E">
        <w:rPr>
          <w:b/>
          <w:color w:val="auto"/>
          <w:sz w:val="28"/>
          <w:szCs w:val="28"/>
          <w:vertAlign w:val="baseline"/>
        </w:rPr>
        <w:t>1</w:t>
      </w:r>
    </w:p>
    <w:p w14:paraId="4755A6AE" w14:textId="77777777" w:rsidR="00A55A32" w:rsidRDefault="00A55A32" w:rsidP="00A55A32">
      <w:pPr>
        <w:widowControl w:val="0"/>
        <w:autoSpaceDE w:val="0"/>
        <w:jc w:val="both"/>
        <w:rPr>
          <w:b/>
          <w:sz w:val="20"/>
          <w:szCs w:val="20"/>
          <w:vertAlign w:val="baseline"/>
        </w:rPr>
      </w:pPr>
    </w:p>
    <w:p w14:paraId="3BE82B64" w14:textId="77777777" w:rsidR="00A55A32" w:rsidRDefault="00A55A32" w:rsidP="00A55A32">
      <w:pPr>
        <w:widowControl w:val="0"/>
        <w:autoSpaceDE w:val="0"/>
        <w:jc w:val="both"/>
        <w:rPr>
          <w:b/>
          <w:sz w:val="20"/>
          <w:szCs w:val="20"/>
          <w:vertAlign w:val="baseline"/>
        </w:rPr>
      </w:pPr>
    </w:p>
    <w:p w14:paraId="54D56E6C" w14:textId="77777777" w:rsidR="00A55A32" w:rsidRDefault="00A55A32" w:rsidP="00A55A32">
      <w:pPr>
        <w:widowControl w:val="0"/>
        <w:autoSpaceDE w:val="0"/>
        <w:jc w:val="both"/>
        <w:rPr>
          <w:b/>
          <w:sz w:val="20"/>
          <w:szCs w:val="20"/>
          <w:vertAlign w:val="baseline"/>
        </w:rPr>
      </w:pPr>
    </w:p>
    <w:p w14:paraId="1AFA0FEF" w14:textId="77777777" w:rsidR="00A55A32" w:rsidRDefault="00A55A32" w:rsidP="00A55A32">
      <w:pPr>
        <w:widowControl w:val="0"/>
        <w:autoSpaceDE w:val="0"/>
        <w:jc w:val="both"/>
        <w:rPr>
          <w:b/>
          <w:sz w:val="20"/>
          <w:szCs w:val="20"/>
          <w:vertAlign w:val="baseline"/>
        </w:rPr>
      </w:pPr>
    </w:p>
    <w:p w14:paraId="0642107B" w14:textId="77777777" w:rsidR="00AA168E" w:rsidRDefault="00AA168E" w:rsidP="00A55A32">
      <w:pPr>
        <w:widowControl w:val="0"/>
        <w:autoSpaceDE w:val="0"/>
        <w:jc w:val="both"/>
        <w:rPr>
          <w:b/>
          <w:sz w:val="20"/>
          <w:szCs w:val="20"/>
          <w:vertAlign w:val="baseline"/>
        </w:rPr>
      </w:pPr>
    </w:p>
    <w:p w14:paraId="2F7EEB31" w14:textId="77777777" w:rsidR="00AA168E" w:rsidRDefault="00AA168E" w:rsidP="00A55A32">
      <w:pPr>
        <w:widowControl w:val="0"/>
        <w:autoSpaceDE w:val="0"/>
        <w:jc w:val="both"/>
        <w:rPr>
          <w:b/>
          <w:sz w:val="20"/>
          <w:szCs w:val="20"/>
          <w:vertAlign w:val="baseline"/>
        </w:rPr>
      </w:pPr>
    </w:p>
    <w:p w14:paraId="33118C98" w14:textId="77777777" w:rsidR="00AA168E" w:rsidRDefault="00AA168E" w:rsidP="00A55A32">
      <w:pPr>
        <w:widowControl w:val="0"/>
        <w:autoSpaceDE w:val="0"/>
        <w:jc w:val="both"/>
        <w:rPr>
          <w:b/>
          <w:sz w:val="20"/>
          <w:szCs w:val="20"/>
          <w:vertAlign w:val="baseline"/>
        </w:rPr>
      </w:pPr>
    </w:p>
    <w:p w14:paraId="434B7C3C" w14:textId="77777777" w:rsidR="00AA168E" w:rsidRDefault="00AA168E" w:rsidP="00A55A32">
      <w:pPr>
        <w:widowControl w:val="0"/>
        <w:autoSpaceDE w:val="0"/>
        <w:jc w:val="both"/>
        <w:rPr>
          <w:b/>
          <w:sz w:val="20"/>
          <w:szCs w:val="20"/>
          <w:vertAlign w:val="baseline"/>
        </w:rPr>
      </w:pPr>
    </w:p>
    <w:p w14:paraId="41E9DB8B" w14:textId="77777777" w:rsidR="00AA168E" w:rsidRDefault="00AA168E" w:rsidP="00A55A32">
      <w:pPr>
        <w:widowControl w:val="0"/>
        <w:autoSpaceDE w:val="0"/>
        <w:jc w:val="both"/>
        <w:rPr>
          <w:b/>
          <w:sz w:val="20"/>
          <w:szCs w:val="20"/>
          <w:vertAlign w:val="baseline"/>
        </w:rPr>
      </w:pPr>
    </w:p>
    <w:p w14:paraId="439843DB" w14:textId="77777777" w:rsidR="00AA168E" w:rsidRDefault="00AA168E" w:rsidP="00A55A32">
      <w:pPr>
        <w:widowControl w:val="0"/>
        <w:autoSpaceDE w:val="0"/>
        <w:jc w:val="both"/>
        <w:rPr>
          <w:b/>
          <w:sz w:val="20"/>
          <w:szCs w:val="20"/>
          <w:vertAlign w:val="baseline"/>
        </w:rPr>
      </w:pPr>
    </w:p>
    <w:p w14:paraId="436FF2AA" w14:textId="77777777" w:rsidR="00AA168E" w:rsidRDefault="00AA168E" w:rsidP="00A55A32">
      <w:pPr>
        <w:widowControl w:val="0"/>
        <w:autoSpaceDE w:val="0"/>
        <w:jc w:val="both"/>
        <w:rPr>
          <w:b/>
          <w:sz w:val="20"/>
          <w:szCs w:val="20"/>
          <w:vertAlign w:val="baseline"/>
        </w:rPr>
      </w:pPr>
    </w:p>
    <w:p w14:paraId="38BD2FE3" w14:textId="77777777" w:rsidR="00AA168E" w:rsidRDefault="00AA168E" w:rsidP="00A55A32">
      <w:pPr>
        <w:widowControl w:val="0"/>
        <w:autoSpaceDE w:val="0"/>
        <w:jc w:val="both"/>
        <w:rPr>
          <w:b/>
          <w:sz w:val="20"/>
          <w:szCs w:val="20"/>
          <w:vertAlign w:val="baseline"/>
        </w:rPr>
      </w:pPr>
    </w:p>
    <w:p w14:paraId="4CE2DFEC" w14:textId="77777777" w:rsidR="00AA168E" w:rsidRDefault="00AA168E" w:rsidP="00A55A32">
      <w:pPr>
        <w:widowControl w:val="0"/>
        <w:autoSpaceDE w:val="0"/>
        <w:jc w:val="both"/>
        <w:rPr>
          <w:b/>
          <w:sz w:val="20"/>
          <w:szCs w:val="20"/>
          <w:vertAlign w:val="baseline"/>
        </w:rPr>
      </w:pPr>
    </w:p>
    <w:p w14:paraId="36B52D03" w14:textId="77777777" w:rsidR="00AA168E" w:rsidRDefault="00AA168E" w:rsidP="00A55A32">
      <w:pPr>
        <w:widowControl w:val="0"/>
        <w:autoSpaceDE w:val="0"/>
        <w:jc w:val="both"/>
        <w:rPr>
          <w:b/>
          <w:sz w:val="20"/>
          <w:szCs w:val="20"/>
          <w:vertAlign w:val="baseline"/>
        </w:rPr>
      </w:pPr>
    </w:p>
    <w:p w14:paraId="5F8CA27B" w14:textId="77777777" w:rsidR="00AA168E" w:rsidRDefault="00AA168E" w:rsidP="00A55A32">
      <w:pPr>
        <w:widowControl w:val="0"/>
        <w:autoSpaceDE w:val="0"/>
        <w:jc w:val="both"/>
        <w:rPr>
          <w:b/>
          <w:sz w:val="20"/>
          <w:szCs w:val="20"/>
          <w:vertAlign w:val="baseline"/>
        </w:rPr>
      </w:pPr>
    </w:p>
    <w:p w14:paraId="31423315" w14:textId="77777777" w:rsidR="00AA168E" w:rsidRDefault="00AA168E" w:rsidP="00A55A32">
      <w:pPr>
        <w:widowControl w:val="0"/>
        <w:autoSpaceDE w:val="0"/>
        <w:jc w:val="both"/>
        <w:rPr>
          <w:b/>
          <w:sz w:val="20"/>
          <w:szCs w:val="20"/>
          <w:vertAlign w:val="baseline"/>
        </w:rPr>
      </w:pPr>
    </w:p>
    <w:p w14:paraId="53AE83C5" w14:textId="77777777" w:rsidR="00AA168E" w:rsidRDefault="00AA168E" w:rsidP="00A55A32">
      <w:pPr>
        <w:widowControl w:val="0"/>
        <w:autoSpaceDE w:val="0"/>
        <w:jc w:val="both"/>
        <w:rPr>
          <w:b/>
          <w:sz w:val="20"/>
          <w:szCs w:val="20"/>
          <w:vertAlign w:val="baseline"/>
        </w:rPr>
      </w:pPr>
    </w:p>
    <w:p w14:paraId="6901FFEB" w14:textId="77777777" w:rsidR="00AA168E" w:rsidRDefault="00AA168E" w:rsidP="00A55A32">
      <w:pPr>
        <w:widowControl w:val="0"/>
        <w:autoSpaceDE w:val="0"/>
        <w:jc w:val="both"/>
        <w:rPr>
          <w:b/>
          <w:sz w:val="20"/>
          <w:szCs w:val="20"/>
          <w:vertAlign w:val="baseline"/>
        </w:rPr>
      </w:pPr>
    </w:p>
    <w:p w14:paraId="0CC3D508" w14:textId="77777777" w:rsidR="00AA168E" w:rsidRDefault="00AA168E" w:rsidP="00A55A32">
      <w:pPr>
        <w:widowControl w:val="0"/>
        <w:autoSpaceDE w:val="0"/>
        <w:jc w:val="both"/>
        <w:rPr>
          <w:b/>
          <w:sz w:val="20"/>
          <w:szCs w:val="20"/>
          <w:vertAlign w:val="baseline"/>
        </w:rPr>
      </w:pPr>
    </w:p>
    <w:p w14:paraId="4FD054A5" w14:textId="77777777" w:rsidR="00AA168E" w:rsidRDefault="00AA168E" w:rsidP="00A55A32">
      <w:pPr>
        <w:widowControl w:val="0"/>
        <w:autoSpaceDE w:val="0"/>
        <w:jc w:val="both"/>
        <w:rPr>
          <w:b/>
          <w:sz w:val="20"/>
          <w:szCs w:val="20"/>
          <w:vertAlign w:val="baseline"/>
        </w:rPr>
      </w:pPr>
    </w:p>
    <w:p w14:paraId="064C1563" w14:textId="243B9AA8" w:rsidR="00A55A32" w:rsidRDefault="00AA168E" w:rsidP="00A55A32">
      <w:pPr>
        <w:widowControl w:val="0"/>
        <w:autoSpaceDE w:val="0"/>
        <w:rPr>
          <w:sz w:val="20"/>
          <w:szCs w:val="20"/>
          <w:vertAlign w:val="baseline"/>
        </w:rPr>
      </w:pPr>
      <w:r>
        <w:rPr>
          <w:color w:val="auto"/>
          <w:sz w:val="20"/>
          <w:szCs w:val="20"/>
          <w:vertAlign w:val="baseline"/>
        </w:rPr>
        <w:t>Stargard</w:t>
      </w:r>
      <w:r w:rsidR="00A55A32" w:rsidRPr="00BF49FC">
        <w:rPr>
          <w:color w:val="auto"/>
          <w:sz w:val="20"/>
          <w:szCs w:val="20"/>
          <w:vertAlign w:val="baseline"/>
        </w:rPr>
        <w:t xml:space="preserve">, </w:t>
      </w:r>
      <w:r w:rsidR="00DD09EE">
        <w:rPr>
          <w:color w:val="auto"/>
          <w:sz w:val="20"/>
          <w:szCs w:val="20"/>
          <w:vertAlign w:val="baseline"/>
        </w:rPr>
        <w:t>kwiecień</w:t>
      </w:r>
      <w:r w:rsidR="009F40FD">
        <w:rPr>
          <w:color w:val="auto"/>
          <w:sz w:val="20"/>
          <w:szCs w:val="20"/>
          <w:vertAlign w:val="baseline"/>
        </w:rPr>
        <w:t xml:space="preserve"> 2021</w:t>
      </w:r>
      <w:r w:rsidR="00A55A32" w:rsidRPr="00BF49FC">
        <w:rPr>
          <w:color w:val="auto"/>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r>
      <w:r w:rsidR="00A55A32">
        <w:rPr>
          <w:sz w:val="20"/>
          <w:szCs w:val="20"/>
          <w:vertAlign w:val="baseline"/>
        </w:rPr>
        <w:tab/>
        <w:t>Zatwierdzam:</w:t>
      </w:r>
    </w:p>
    <w:p w14:paraId="2FDD2978" w14:textId="77777777" w:rsidR="00A55A32" w:rsidRPr="00515BD6" w:rsidRDefault="00A55A32" w:rsidP="00A55A32">
      <w:pPr>
        <w:widowControl w:val="0"/>
        <w:autoSpaceDE w:val="0"/>
        <w:rPr>
          <w:color w:val="auto"/>
          <w:sz w:val="20"/>
          <w:szCs w:val="20"/>
          <w:vertAlign w:val="baseline"/>
        </w:rPr>
      </w:pPr>
    </w:p>
    <w:p w14:paraId="528CA467" w14:textId="77777777" w:rsidR="00A55A32" w:rsidRPr="00515BD6" w:rsidRDefault="00A55A32" w:rsidP="00A55A32">
      <w:pPr>
        <w:widowControl w:val="0"/>
        <w:autoSpaceDE w:val="0"/>
        <w:jc w:val="both"/>
        <w:rPr>
          <w:color w:val="auto"/>
          <w:sz w:val="20"/>
          <w:szCs w:val="20"/>
          <w:vertAlign w:val="baseline"/>
        </w:rPr>
      </w:pP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Pr="00515BD6">
        <w:rPr>
          <w:color w:val="auto"/>
          <w:sz w:val="20"/>
          <w:szCs w:val="20"/>
          <w:vertAlign w:val="baseline"/>
        </w:rPr>
        <w:tab/>
      </w:r>
      <w:r w:rsidR="00AA168E">
        <w:rPr>
          <w:color w:val="auto"/>
          <w:sz w:val="20"/>
          <w:szCs w:val="20"/>
          <w:vertAlign w:val="baseline"/>
        </w:rPr>
        <w:t>Jan Gumuła</w:t>
      </w:r>
      <w:r w:rsidRPr="00515BD6">
        <w:rPr>
          <w:color w:val="auto"/>
          <w:sz w:val="20"/>
          <w:szCs w:val="20"/>
          <w:vertAlign w:val="baseline"/>
        </w:rPr>
        <w:t>-Prezes Zarządu</w:t>
      </w:r>
    </w:p>
    <w:p w14:paraId="788BEC04" w14:textId="77777777" w:rsidR="00A55A32" w:rsidRDefault="00A55A32" w:rsidP="00A55A32">
      <w:pPr>
        <w:widowControl w:val="0"/>
        <w:autoSpaceDE w:val="0"/>
        <w:jc w:val="both"/>
        <w:rPr>
          <w:b/>
          <w:color w:val="auto"/>
          <w:u w:val="single"/>
          <w:vertAlign w:val="baseline"/>
        </w:rPr>
      </w:pPr>
    </w:p>
    <w:p w14:paraId="2AEA452C" w14:textId="77777777" w:rsidR="00A55A32" w:rsidRDefault="00A55A32" w:rsidP="00A55A32">
      <w:pPr>
        <w:widowControl w:val="0"/>
        <w:autoSpaceDE w:val="0"/>
        <w:jc w:val="both"/>
        <w:rPr>
          <w:b/>
          <w:u w:val="single"/>
          <w:vertAlign w:val="baseline"/>
        </w:rPr>
      </w:pPr>
    </w:p>
    <w:p w14:paraId="0C33CFB3" w14:textId="4F0A10DE" w:rsidR="00AA168E" w:rsidRDefault="00AA168E" w:rsidP="008B17B5">
      <w:pPr>
        <w:widowControl w:val="0"/>
        <w:autoSpaceDE w:val="0"/>
        <w:jc w:val="both"/>
        <w:rPr>
          <w:b/>
          <w:u w:val="single"/>
          <w:vertAlign w:val="baseline"/>
        </w:rPr>
      </w:pPr>
    </w:p>
    <w:p w14:paraId="4C2F1BA9" w14:textId="77777777" w:rsidR="00DD09EE" w:rsidRDefault="00DD09EE">
      <w:pPr>
        <w:suppressLineNumbers w:val="0"/>
        <w:suppressAutoHyphens w:val="0"/>
        <w:spacing w:after="160" w:line="259" w:lineRule="auto"/>
        <w:rPr>
          <w:i/>
          <w:sz w:val="32"/>
        </w:rPr>
      </w:pPr>
      <w:r>
        <w:rPr>
          <w:b/>
          <w:i/>
          <w:sz w:val="32"/>
        </w:rPr>
        <w:br w:type="page"/>
      </w:r>
    </w:p>
    <w:p w14:paraId="3AB3AD24" w14:textId="6094EC03" w:rsidR="005A2887" w:rsidRDefault="005A2887" w:rsidP="005A2887">
      <w:pPr>
        <w:pStyle w:val="Tytu"/>
        <w:tabs>
          <w:tab w:val="left" w:pos="1065"/>
          <w:tab w:val="left" w:pos="4820"/>
        </w:tabs>
        <w:jc w:val="left"/>
        <w:rPr>
          <w:b w:val="0"/>
          <w:i/>
          <w:sz w:val="32"/>
        </w:rPr>
      </w:pPr>
      <w:r w:rsidRPr="00EF0791">
        <w:rPr>
          <w:b w:val="0"/>
          <w:i/>
          <w:sz w:val="32"/>
        </w:rPr>
        <w:lastRenderedPageBreak/>
        <w:t>SPIS TREŚCI :</w:t>
      </w:r>
    </w:p>
    <w:p w14:paraId="751CD304" w14:textId="2514DEE9"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NAZWA ORAZ ADRES ZAMAWIAJĄCEGO </w:t>
      </w:r>
      <w:r w:rsidR="006B6B47">
        <w:rPr>
          <w:vertAlign w:val="baseline"/>
        </w:rPr>
        <w:tab/>
      </w:r>
      <w:r w:rsidRPr="002B1DBC">
        <w:rPr>
          <w:vertAlign w:val="baseline"/>
        </w:rPr>
        <w:t>-------------------------------------- 3</w:t>
      </w:r>
    </w:p>
    <w:p w14:paraId="6DD847D9" w14:textId="73BFBDB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ADRES STRONY INTERNETOWEJ, NA KTÓREJ UDOSTĘPNIANE BĘDĄ ZMIANY I WYJAŚNIENIA TREŚCI SWZ ORAZ INNE DOKUMENTY ZAMÓWIENIA BEZPOŚREDNIO ZWIĄZANE Z POSTĘPOWANIEM O UDZIELENIE ZAMÓWIENIA -------------------</w:t>
      </w:r>
      <w:r w:rsidR="00FF4F8A">
        <w:rPr>
          <w:vertAlign w:val="baseline"/>
        </w:rPr>
        <w:t>--------------------------------------</w:t>
      </w:r>
      <w:r w:rsidRPr="002B1DBC">
        <w:rPr>
          <w:vertAlign w:val="baseline"/>
        </w:rPr>
        <w:t>-------- 3</w:t>
      </w:r>
    </w:p>
    <w:p w14:paraId="1D49325D" w14:textId="1B3C475D" w:rsidR="002B1DBC" w:rsidRPr="002B1DBC" w:rsidRDefault="002B1DBC" w:rsidP="00D619AB">
      <w:pPr>
        <w:widowControl w:val="0"/>
        <w:numPr>
          <w:ilvl w:val="0"/>
          <w:numId w:val="17"/>
        </w:numPr>
        <w:suppressLineNumbers w:val="0"/>
        <w:suppressAutoHyphens w:val="0"/>
        <w:spacing w:after="60"/>
        <w:ind w:left="357" w:hanging="357"/>
        <w:rPr>
          <w:vertAlign w:val="baseline"/>
        </w:rPr>
      </w:pPr>
      <w:bookmarkStart w:id="2" w:name="_Hlk62113329"/>
      <w:r w:rsidRPr="002B1DBC">
        <w:rPr>
          <w:vertAlign w:val="baseline"/>
        </w:rPr>
        <w:t>TRYB UDZIELENIA ZAMÓWIENIA ------------</w:t>
      </w:r>
      <w:r w:rsidR="00FF4F8A">
        <w:rPr>
          <w:vertAlign w:val="baseline"/>
        </w:rPr>
        <w:t>----</w:t>
      </w:r>
      <w:r w:rsidRPr="002B1DBC">
        <w:rPr>
          <w:vertAlign w:val="baseline"/>
        </w:rPr>
        <w:t>---------------------------------------- 3</w:t>
      </w:r>
    </w:p>
    <w:p w14:paraId="1C1DEE3B" w14:textId="57E67EA4"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INFORMACJA, CZY ZAMAWIAJĄCY PRZEWIDUJE WYBÓR NAJKORZYSTNIEJSZEJ OFERTY Z MOŻLIWOŚCIĄ PROWADZENIA NEGOCJACJI ---------------------</w:t>
      </w:r>
      <w:r w:rsidR="00FF4F8A">
        <w:rPr>
          <w:vertAlign w:val="baseline"/>
        </w:rPr>
        <w:t>-----------------------------------------------------</w:t>
      </w:r>
      <w:r w:rsidRPr="002B1DBC">
        <w:rPr>
          <w:vertAlign w:val="baseline"/>
        </w:rPr>
        <w:t>------------ 3</w:t>
      </w:r>
    </w:p>
    <w:p w14:paraId="43491C1C" w14:textId="69936C97"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PRZEDMIOTU ZAMÓWIENIA --------</w:t>
      </w:r>
      <w:r w:rsidR="00676722">
        <w:rPr>
          <w:vertAlign w:val="baseline"/>
        </w:rPr>
        <w:t>-----</w:t>
      </w:r>
      <w:r w:rsidRPr="002B1DBC">
        <w:rPr>
          <w:vertAlign w:val="baseline"/>
        </w:rPr>
        <w:t>--------------------------------------------</w:t>
      </w:r>
      <w:r w:rsidR="008142A4">
        <w:rPr>
          <w:vertAlign w:val="baseline"/>
        </w:rPr>
        <w:t xml:space="preserve"> </w:t>
      </w:r>
      <w:r w:rsidRPr="002B1DBC">
        <w:rPr>
          <w:vertAlign w:val="baseline"/>
        </w:rPr>
        <w:t>3</w:t>
      </w:r>
    </w:p>
    <w:p w14:paraId="66C82D5E" w14:textId="351868F5"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WYKONANIA ZAMÓWIENIA ------</w:t>
      </w:r>
      <w:r w:rsidR="00676722">
        <w:rPr>
          <w:vertAlign w:val="baseline"/>
        </w:rPr>
        <w:t>-----</w:t>
      </w:r>
      <w:r w:rsidRPr="002B1DBC">
        <w:rPr>
          <w:vertAlign w:val="baseline"/>
        </w:rPr>
        <w:t xml:space="preserve">----------------------------------------- </w:t>
      </w:r>
      <w:r w:rsidR="008142A4">
        <w:rPr>
          <w:vertAlign w:val="baseline"/>
        </w:rPr>
        <w:t>4</w:t>
      </w:r>
    </w:p>
    <w:p w14:paraId="28816F21" w14:textId="15409C5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PROJEKTOWANE POSTANOWIENIA UMOWY W SPRAWIE ZAMÓWIENIA PUBLICZNEGO, KTÓRE ZOSTANĄ WPROWADZONE DO TREŚCI TEJ UMOWY -----</w:t>
      </w:r>
      <w:r w:rsidR="00676722">
        <w:rPr>
          <w:vertAlign w:val="baseline"/>
        </w:rPr>
        <w:t>-------------------------------------------------------------------------------------------------</w:t>
      </w:r>
      <w:r w:rsidRPr="002B1DBC">
        <w:rPr>
          <w:vertAlign w:val="baseline"/>
        </w:rPr>
        <w:t xml:space="preserve">--- </w:t>
      </w:r>
      <w:r w:rsidR="008142A4">
        <w:rPr>
          <w:vertAlign w:val="baseline"/>
        </w:rPr>
        <w:t>4</w:t>
      </w:r>
    </w:p>
    <w:p w14:paraId="089101C2" w14:textId="50DEE64C"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INFORMACJE O ŚRODKACH KOMUNIKACJI ELEKTRONICZNEJ, PRZY</w:t>
      </w:r>
      <w:r w:rsidR="00676722">
        <w:rPr>
          <w:vertAlign w:val="baseline"/>
        </w:rPr>
        <w:t xml:space="preserve"> </w:t>
      </w:r>
      <w:r w:rsidRPr="002B1DBC">
        <w:rPr>
          <w:vertAlign w:val="baseline"/>
        </w:rPr>
        <w:t>UŻYCIU KTÓRYCH ZAMAWIAJĄCY BĘDZIE KOMUNIKOWAŁ SIĘ Z WYKONAWCAMI, ORAZ INFORMACJE O WYMAGANIACH TECHNICZNYCH I ORGANIZACYJNYCH SPORZĄDZANIA, WYSYŁANIA I ODBIERANIA KORESPONDENCJI ELEKTRONICZNEJ -</w:t>
      </w:r>
      <w:r w:rsidR="00676722">
        <w:rPr>
          <w:vertAlign w:val="baseline"/>
        </w:rPr>
        <w:t>--------------------------------------------------</w:t>
      </w:r>
      <w:r w:rsidRPr="002B1DBC">
        <w:rPr>
          <w:vertAlign w:val="baseline"/>
        </w:rPr>
        <w:t xml:space="preserve"> </w:t>
      </w:r>
      <w:r w:rsidR="008142A4">
        <w:rPr>
          <w:vertAlign w:val="baseline"/>
        </w:rPr>
        <w:t>5</w:t>
      </w:r>
    </w:p>
    <w:p w14:paraId="3DFD2EDE" w14:textId="5FBFE076"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WSKAZANIE OSÓB UPRAWNIONYCH DO KOMUNIKOWANIA SIĘ Z WYKONAWCAMI ------------------------------------------------------------------------------- </w:t>
      </w:r>
      <w:r w:rsidR="005922F5">
        <w:rPr>
          <w:vertAlign w:val="baseline"/>
        </w:rPr>
        <w:t>7</w:t>
      </w:r>
    </w:p>
    <w:p w14:paraId="34FBC7C0" w14:textId="2CC3AC73"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TERMIN ZWIĄZANIA OFERTĄ ---</w:t>
      </w:r>
      <w:r w:rsidR="00676722">
        <w:rPr>
          <w:vertAlign w:val="baseline"/>
        </w:rPr>
        <w:t>--</w:t>
      </w:r>
      <w:r w:rsidRPr="002B1DBC">
        <w:rPr>
          <w:vertAlign w:val="baseline"/>
        </w:rPr>
        <w:t xml:space="preserve">--------------------------------------------------------- </w:t>
      </w:r>
      <w:r w:rsidR="006B6B47">
        <w:rPr>
          <w:vertAlign w:val="baseline"/>
        </w:rPr>
        <w:t>8</w:t>
      </w:r>
    </w:p>
    <w:p w14:paraId="3A2AE711" w14:textId="1D49E81D"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OPIS SPOSOBU PRZYGOTOWANIA OFERTY ------------------------------------------- </w:t>
      </w:r>
      <w:r w:rsidR="006B6B47">
        <w:rPr>
          <w:vertAlign w:val="baseline"/>
        </w:rPr>
        <w:t>8</w:t>
      </w:r>
    </w:p>
    <w:p w14:paraId="1AEF5A9C" w14:textId="0072944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ORAZ TERMIN SKŁADANIA OFERT ----------------------------------------- </w:t>
      </w:r>
      <w:r w:rsidR="006B6B47">
        <w:rPr>
          <w:vertAlign w:val="baseline"/>
        </w:rPr>
        <w:t>11</w:t>
      </w:r>
    </w:p>
    <w:p w14:paraId="6B73C792" w14:textId="75B7FF6E"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TERMIN OTWARCIA OFERT </w:t>
      </w:r>
      <w:r w:rsidR="006B6B47">
        <w:rPr>
          <w:vertAlign w:val="baseline"/>
        </w:rPr>
        <w:tab/>
      </w:r>
      <w:r w:rsidR="006B6B47">
        <w:rPr>
          <w:vertAlign w:val="baseline"/>
        </w:rPr>
        <w:tab/>
      </w:r>
      <w:r w:rsidRPr="002B1DBC">
        <w:rPr>
          <w:vertAlign w:val="baseline"/>
        </w:rPr>
        <w:t xml:space="preserve">------------------------------------------------------ </w:t>
      </w:r>
      <w:r w:rsidR="006B6B47">
        <w:rPr>
          <w:vertAlign w:val="baseline"/>
        </w:rPr>
        <w:t>1</w:t>
      </w:r>
      <w:r w:rsidR="005922F5">
        <w:rPr>
          <w:vertAlign w:val="baseline"/>
        </w:rPr>
        <w:t>1</w:t>
      </w:r>
    </w:p>
    <w:p w14:paraId="53BC0F05" w14:textId="1B33188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PODSTAWY WYKLUCZENIA </w:t>
      </w:r>
      <w:r w:rsidR="006B6B47">
        <w:rPr>
          <w:vertAlign w:val="baseline"/>
        </w:rPr>
        <w:tab/>
      </w:r>
      <w:r w:rsidRPr="002B1DBC">
        <w:rPr>
          <w:vertAlign w:val="baseline"/>
        </w:rPr>
        <w:t xml:space="preserve">------------------------------------------------------ </w:t>
      </w:r>
      <w:r w:rsidR="006B6B47">
        <w:rPr>
          <w:vertAlign w:val="baseline"/>
        </w:rPr>
        <w:t>12</w:t>
      </w:r>
    </w:p>
    <w:p w14:paraId="3096CBFD" w14:textId="150319BE"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 xml:space="preserve">OŚWIADCZENIA I DOKUMENTY  POTWIERDZAJĄCE SPEŁNIENIE WARUNKÓW UDZIAŁU W POSTĘPOWANIU O UDZIELENIE ZAMÓWIENIA PUBLICZNEGO ORAZ BRAK PODSTAW WYKLUCZENIA </w:t>
      </w:r>
      <w:r w:rsidR="006B6B47">
        <w:rPr>
          <w:rFonts w:ascii="Times New Roman" w:eastAsia="Times New Roman" w:hAnsi="Times New Roman"/>
          <w:color w:val="000000"/>
          <w:sz w:val="24"/>
          <w:szCs w:val="24"/>
          <w:lang w:eastAsia="zh-CN"/>
        </w:rPr>
        <w:tab/>
      </w:r>
      <w:r>
        <w:rPr>
          <w:rFonts w:ascii="Times New Roman" w:eastAsia="Times New Roman" w:hAnsi="Times New Roman"/>
          <w:color w:val="000000"/>
          <w:sz w:val="24"/>
          <w:szCs w:val="24"/>
          <w:lang w:eastAsia="zh-CN"/>
        </w:rPr>
        <w:t>-------------------</w:t>
      </w:r>
      <w:r w:rsidR="006B6B47">
        <w:rPr>
          <w:rFonts w:ascii="Times New Roman" w:eastAsia="Times New Roman" w:hAnsi="Times New Roman"/>
          <w:color w:val="000000"/>
          <w:sz w:val="24"/>
          <w:szCs w:val="24"/>
          <w:lang w:eastAsia="zh-CN"/>
        </w:rPr>
        <w:t>15</w:t>
      </w:r>
    </w:p>
    <w:p w14:paraId="70990AB4" w14:textId="528AE056"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SPOSÓB OBLICZENIA CENY -------------------------------------------------------------- </w:t>
      </w:r>
      <w:r w:rsidR="006B6B47">
        <w:rPr>
          <w:vertAlign w:val="baseline"/>
        </w:rPr>
        <w:t>17</w:t>
      </w:r>
    </w:p>
    <w:p w14:paraId="3A3C9E11" w14:textId="5773280A"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OPIS KRYTERIÓW OCENY OFERT, WRAZ Z PODANIEM WAG TYCH KRYTERIÓW I SPOSOBU OCENY OFERT ---------------------------------------------- 1</w:t>
      </w:r>
      <w:r w:rsidR="005922F5">
        <w:rPr>
          <w:vertAlign w:val="baseline"/>
        </w:rPr>
        <w:t>7</w:t>
      </w:r>
    </w:p>
    <w:p w14:paraId="2AB4B191" w14:textId="223600D6" w:rsidR="00D619AB" w:rsidRPr="00D619AB" w:rsidRDefault="00D619AB" w:rsidP="00D619AB">
      <w:pPr>
        <w:pStyle w:val="Akapitzlist"/>
        <w:numPr>
          <w:ilvl w:val="0"/>
          <w:numId w:val="17"/>
        </w:numPr>
        <w:spacing w:after="60" w:line="240" w:lineRule="auto"/>
        <w:ind w:left="357" w:hanging="357"/>
        <w:rPr>
          <w:rFonts w:ascii="Times New Roman" w:eastAsia="Times New Roman" w:hAnsi="Times New Roman"/>
          <w:color w:val="000000"/>
          <w:sz w:val="24"/>
          <w:szCs w:val="24"/>
          <w:lang w:eastAsia="zh-CN"/>
        </w:rPr>
      </w:pPr>
      <w:r w:rsidRPr="00D619AB">
        <w:rPr>
          <w:rFonts w:ascii="Times New Roman" w:eastAsia="Times New Roman" w:hAnsi="Times New Roman"/>
          <w:color w:val="000000"/>
          <w:sz w:val="24"/>
          <w:szCs w:val="24"/>
          <w:lang w:eastAsia="zh-CN"/>
        </w:rPr>
        <w:t>WADIUM I ZABEZPIECZENIE NALEŻYTEGO WYKONANIA UMOWY</w:t>
      </w:r>
      <w:r w:rsidR="005922F5">
        <w:rPr>
          <w:rFonts w:ascii="Times New Roman" w:eastAsia="Times New Roman" w:hAnsi="Times New Roman"/>
          <w:color w:val="000000"/>
          <w:sz w:val="24"/>
          <w:szCs w:val="24"/>
          <w:lang w:eastAsia="zh-CN"/>
        </w:rPr>
        <w:t xml:space="preserve"> -------- 19</w:t>
      </w:r>
    </w:p>
    <w:p w14:paraId="4288C39F" w14:textId="205FD478"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INFORMACJE O FORMALNOŚCIACH, JAKIE MUSZĄ ZOSTAĆ DOPEŁNIONE PO WYBORZE OFERTY W CELU ZAWARCIA UMOWY W SPRAWIE ZAMÓWIENIA PUBLICZNEGO ------------------------------------------------------------ </w:t>
      </w:r>
      <w:r w:rsidR="006B6B47">
        <w:rPr>
          <w:vertAlign w:val="baseline"/>
        </w:rPr>
        <w:t>20</w:t>
      </w:r>
    </w:p>
    <w:p w14:paraId="13C5959D" w14:textId="5A4D4365" w:rsidR="002B1DBC" w:rsidRPr="002B1DBC" w:rsidRDefault="002B1DBC" w:rsidP="00D619AB">
      <w:pPr>
        <w:widowControl w:val="0"/>
        <w:numPr>
          <w:ilvl w:val="0"/>
          <w:numId w:val="17"/>
        </w:numPr>
        <w:suppressLineNumbers w:val="0"/>
        <w:suppressAutoHyphens w:val="0"/>
        <w:spacing w:after="60"/>
        <w:ind w:left="357" w:hanging="357"/>
        <w:rPr>
          <w:vertAlign w:val="baseline"/>
        </w:rPr>
      </w:pPr>
      <w:r w:rsidRPr="002B1DBC">
        <w:rPr>
          <w:vertAlign w:val="baseline"/>
        </w:rPr>
        <w:t xml:space="preserve">POUCZENIE O ŚRODKACH OCHRONY PRAWNEJ PRZYSŁUGUJĄCYCH WYKONAWCY --------------------------------------------------------------------------------- </w:t>
      </w:r>
      <w:r w:rsidR="006B6B47">
        <w:rPr>
          <w:vertAlign w:val="baseline"/>
        </w:rPr>
        <w:t>2</w:t>
      </w:r>
      <w:r w:rsidR="005922F5">
        <w:rPr>
          <w:vertAlign w:val="baseline"/>
        </w:rPr>
        <w:t>0</w:t>
      </w:r>
    </w:p>
    <w:p w14:paraId="1741489B" w14:textId="09B79B60"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POSTANOWIENIA KOŃCOWE</w:t>
      </w:r>
      <w:r w:rsidR="006B6B47">
        <w:rPr>
          <w:vertAlign w:val="baseline"/>
        </w:rPr>
        <w:t xml:space="preserve"> </w:t>
      </w:r>
      <w:r w:rsidR="006B6B47">
        <w:rPr>
          <w:vertAlign w:val="baseline"/>
        </w:rPr>
        <w:tab/>
        <w:t>------------------------------------------------------ 2</w:t>
      </w:r>
      <w:r w:rsidR="005922F5">
        <w:rPr>
          <w:vertAlign w:val="baseline"/>
        </w:rPr>
        <w:t>1</w:t>
      </w:r>
    </w:p>
    <w:p w14:paraId="3E8B0D9E" w14:textId="4D28FB3A" w:rsidR="00D619AB" w:rsidRPr="00D619AB" w:rsidRDefault="00D619AB" w:rsidP="00D619AB">
      <w:pPr>
        <w:widowControl w:val="0"/>
        <w:numPr>
          <w:ilvl w:val="0"/>
          <w:numId w:val="17"/>
        </w:numPr>
        <w:suppressLineNumbers w:val="0"/>
        <w:suppressAutoHyphens w:val="0"/>
        <w:spacing w:after="60"/>
        <w:rPr>
          <w:vertAlign w:val="baseline"/>
        </w:rPr>
      </w:pPr>
      <w:r w:rsidRPr="00D619AB">
        <w:rPr>
          <w:vertAlign w:val="baseline"/>
        </w:rPr>
        <w:t xml:space="preserve">INFORMACJE DODATKOWE </w:t>
      </w:r>
      <w:r w:rsidR="006B6B47">
        <w:rPr>
          <w:vertAlign w:val="baseline"/>
        </w:rPr>
        <w:tab/>
        <w:t>------------------------------------------------------ 2</w:t>
      </w:r>
      <w:r w:rsidR="005922F5">
        <w:rPr>
          <w:vertAlign w:val="baseline"/>
        </w:rPr>
        <w:t>1</w:t>
      </w:r>
    </w:p>
    <w:p w14:paraId="107086F8" w14:textId="19AC3E55" w:rsidR="002B1DBC" w:rsidRDefault="002B1DBC" w:rsidP="00D619AB">
      <w:pPr>
        <w:widowControl w:val="0"/>
        <w:numPr>
          <w:ilvl w:val="0"/>
          <w:numId w:val="17"/>
        </w:numPr>
        <w:suppressLineNumbers w:val="0"/>
        <w:suppressAutoHyphens w:val="0"/>
        <w:spacing w:after="60"/>
        <w:rPr>
          <w:vertAlign w:val="baseline"/>
        </w:rPr>
      </w:pPr>
      <w:r w:rsidRPr="002B1DBC">
        <w:rPr>
          <w:vertAlign w:val="baseline"/>
        </w:rPr>
        <w:t xml:space="preserve">ZAŁĄCZNIKI DO SWZ </w:t>
      </w:r>
      <w:r w:rsidR="006B6B47">
        <w:rPr>
          <w:vertAlign w:val="baseline"/>
        </w:rPr>
        <w:tab/>
      </w:r>
      <w:r w:rsidRPr="002B1DBC">
        <w:rPr>
          <w:vertAlign w:val="baseline"/>
        </w:rPr>
        <w:t xml:space="preserve">---------------------------------------------------------- </w:t>
      </w:r>
      <w:r w:rsidR="006B6B47">
        <w:rPr>
          <w:vertAlign w:val="baseline"/>
        </w:rPr>
        <w:t xml:space="preserve"> 2</w:t>
      </w:r>
      <w:r w:rsidR="005922F5">
        <w:rPr>
          <w:vertAlign w:val="baseline"/>
        </w:rPr>
        <w:t>3</w:t>
      </w:r>
      <w:r w:rsidR="006B6B47">
        <w:rPr>
          <w:vertAlign w:val="baseline"/>
        </w:rPr>
        <w:t>-4</w:t>
      </w:r>
      <w:r w:rsidR="005922F5">
        <w:rPr>
          <w:vertAlign w:val="baseline"/>
        </w:rPr>
        <w:t>4</w:t>
      </w:r>
    </w:p>
    <w:bookmarkEnd w:id="2"/>
    <w:p w14:paraId="57134032" w14:textId="77777777" w:rsidR="002B1DBC" w:rsidRDefault="002B1DBC" w:rsidP="002B1DBC">
      <w:pPr>
        <w:widowControl w:val="0"/>
        <w:suppressLineNumbers w:val="0"/>
        <w:suppressAutoHyphens w:val="0"/>
        <w:spacing w:before="120"/>
        <w:ind w:left="709"/>
        <w:rPr>
          <w:vertAlign w:val="baseline"/>
        </w:rPr>
      </w:pPr>
    </w:p>
    <w:p w14:paraId="24DD26DE" w14:textId="330CC9D9" w:rsidR="005A2887" w:rsidRDefault="005A2887">
      <w:pPr>
        <w:suppressLineNumbers w:val="0"/>
        <w:suppressAutoHyphens w:val="0"/>
        <w:spacing w:after="160" w:line="259" w:lineRule="auto"/>
        <w:rPr>
          <w:b/>
          <w:u w:val="single"/>
          <w:vertAlign w:val="baseline"/>
        </w:rPr>
      </w:pPr>
      <w:r>
        <w:rPr>
          <w:b/>
          <w:u w:val="single"/>
          <w:vertAlign w:val="baseline"/>
        </w:rPr>
        <w:br w:type="page"/>
      </w:r>
    </w:p>
    <w:p w14:paraId="6D2324BD" w14:textId="012F2B1B" w:rsidR="00FE2F63" w:rsidRPr="00FE2F63" w:rsidRDefault="002B1DBC" w:rsidP="003C6344">
      <w:pPr>
        <w:pStyle w:val="Akapitzlist"/>
        <w:widowControl w:val="0"/>
        <w:numPr>
          <w:ilvl w:val="0"/>
          <w:numId w:val="20"/>
        </w:numPr>
        <w:autoSpaceDE w:val="0"/>
        <w:jc w:val="both"/>
        <w:rPr>
          <w:rFonts w:ascii="Times New Roman" w:hAnsi="Times New Roman"/>
          <w:b/>
          <w:bCs/>
          <w:sz w:val="24"/>
          <w:szCs w:val="24"/>
          <w:u w:val="single"/>
        </w:rPr>
      </w:pPr>
      <w:r w:rsidRPr="00FE2F63">
        <w:rPr>
          <w:rFonts w:ascii="Times New Roman" w:hAnsi="Times New Roman"/>
          <w:b/>
          <w:bCs/>
          <w:sz w:val="24"/>
          <w:szCs w:val="24"/>
        </w:rPr>
        <w:lastRenderedPageBreak/>
        <w:t>NAZWA ORAZ ADRES ZAMAWIAJĄCEGO</w:t>
      </w:r>
    </w:p>
    <w:p w14:paraId="007C675E" w14:textId="77777777" w:rsidR="006B6B47" w:rsidRDefault="006B6B47" w:rsidP="00FE2F63">
      <w:pPr>
        <w:pStyle w:val="Akapitzlist"/>
        <w:widowControl w:val="0"/>
        <w:autoSpaceDE w:val="0"/>
        <w:ind w:left="360"/>
        <w:jc w:val="both"/>
        <w:rPr>
          <w:rFonts w:ascii="Times New Roman" w:hAnsi="Times New Roman"/>
          <w:sz w:val="24"/>
          <w:szCs w:val="24"/>
        </w:rPr>
      </w:pPr>
    </w:p>
    <w:p w14:paraId="50EB947A" w14:textId="5611B5E8"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Miejskie Przedsiębiorstwo Komunikacji Spółka z ograniczoną odpowiedzialnością</w:t>
      </w:r>
    </w:p>
    <w:p w14:paraId="75DFA05F" w14:textId="77777777" w:rsidR="00FE2F63"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ul. Składowa 1, 73-110 Stargard</w:t>
      </w:r>
    </w:p>
    <w:p w14:paraId="61674703" w14:textId="77777777" w:rsidR="00FE2F63" w:rsidRDefault="002B1DBC" w:rsidP="00FE2F63">
      <w:pPr>
        <w:pStyle w:val="Akapitzlist"/>
        <w:widowControl w:val="0"/>
        <w:autoSpaceDE w:val="0"/>
        <w:ind w:left="360"/>
        <w:jc w:val="both"/>
      </w:pPr>
      <w:r w:rsidRPr="00FE2F63">
        <w:t>numer telefonu: 91 573 22 13</w:t>
      </w:r>
    </w:p>
    <w:p w14:paraId="44390905" w14:textId="77777777" w:rsidR="00FE2F63" w:rsidRDefault="002B1DBC" w:rsidP="00FE2F63">
      <w:pPr>
        <w:pStyle w:val="Akapitzlist"/>
        <w:widowControl w:val="0"/>
        <w:autoSpaceDE w:val="0"/>
        <w:ind w:left="360"/>
        <w:jc w:val="both"/>
      </w:pPr>
      <w:r w:rsidRPr="00FE2F63">
        <w:t>REGON: 368802088, NIP: 854-241-94-84</w:t>
      </w:r>
    </w:p>
    <w:p w14:paraId="7E326B0E" w14:textId="2183469F"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Spółka zarejestrowana w Sądzie Rejonowym Szczecin Centrum w Szczecinie</w:t>
      </w:r>
    </w:p>
    <w:p w14:paraId="6F41F896"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XIII Wydział Gospodarczy Krajowego Rejestru Sądowego</w:t>
      </w:r>
    </w:p>
    <w:p w14:paraId="50EA801D" w14:textId="77777777" w:rsidR="002B1DBC" w:rsidRPr="00FE2F63" w:rsidRDefault="002B1DBC" w:rsidP="00FE2F63">
      <w:pPr>
        <w:pStyle w:val="Akapitzlist"/>
        <w:widowControl w:val="0"/>
        <w:autoSpaceDE w:val="0"/>
        <w:ind w:left="360"/>
        <w:jc w:val="both"/>
        <w:rPr>
          <w:rFonts w:ascii="Times New Roman" w:hAnsi="Times New Roman"/>
          <w:sz w:val="24"/>
          <w:szCs w:val="24"/>
        </w:rPr>
      </w:pPr>
      <w:r w:rsidRPr="00FE2F63">
        <w:rPr>
          <w:rFonts w:ascii="Times New Roman" w:hAnsi="Times New Roman"/>
          <w:sz w:val="24"/>
          <w:szCs w:val="24"/>
        </w:rPr>
        <w:t xml:space="preserve">Kapitał zakładowy: 3.322.000,00zł </w:t>
      </w:r>
    </w:p>
    <w:p w14:paraId="4F41A87C" w14:textId="321EBA75" w:rsidR="002B1DBC" w:rsidRDefault="00BF43ED" w:rsidP="00FE2F63">
      <w:pPr>
        <w:pStyle w:val="Akapitzlist"/>
        <w:widowControl w:val="0"/>
        <w:autoSpaceDE w:val="0"/>
        <w:ind w:left="360"/>
        <w:jc w:val="both"/>
        <w:rPr>
          <w:rStyle w:val="Hipercze"/>
          <w:rFonts w:ascii="Times New Roman" w:hAnsi="Times New Roman"/>
          <w:sz w:val="24"/>
          <w:szCs w:val="24"/>
        </w:rPr>
      </w:pPr>
      <w:hyperlink r:id="rId9" w:history="1">
        <w:r w:rsidR="00FE2F63" w:rsidRPr="00B133C7">
          <w:rPr>
            <w:rStyle w:val="Hipercze"/>
            <w:rFonts w:ascii="Times New Roman" w:hAnsi="Times New Roman"/>
            <w:sz w:val="24"/>
            <w:szCs w:val="24"/>
          </w:rPr>
          <w:t>www.mpkstargard.pl</w:t>
        </w:r>
      </w:hyperlink>
      <w:r w:rsidR="00FE2F63" w:rsidRPr="00FE2F63">
        <w:rPr>
          <w:rStyle w:val="Hipercze"/>
          <w:rFonts w:ascii="Times New Roman" w:hAnsi="Times New Roman"/>
          <w:sz w:val="24"/>
          <w:szCs w:val="24"/>
        </w:rPr>
        <w:t xml:space="preserve"> </w:t>
      </w:r>
    </w:p>
    <w:p w14:paraId="5FE3E3DB" w14:textId="77777777" w:rsidR="00FE2F63" w:rsidRPr="00FE2F63" w:rsidRDefault="00FE2F63" w:rsidP="00FE2F63">
      <w:pPr>
        <w:pStyle w:val="Akapitzlist"/>
        <w:widowControl w:val="0"/>
        <w:autoSpaceDE w:val="0"/>
        <w:ind w:left="360"/>
        <w:jc w:val="both"/>
        <w:rPr>
          <w:rStyle w:val="Hipercze"/>
          <w:rFonts w:ascii="Times New Roman" w:hAnsi="Times New Roman"/>
          <w:color w:val="auto"/>
          <w:sz w:val="24"/>
          <w:szCs w:val="24"/>
          <w:u w:val="none"/>
        </w:rPr>
      </w:pPr>
    </w:p>
    <w:p w14:paraId="6A0BF433" w14:textId="74376FD6" w:rsidR="00FE2F63" w:rsidRDefault="00FE2F63" w:rsidP="003C6344">
      <w:pPr>
        <w:pStyle w:val="Akapitzlist"/>
        <w:numPr>
          <w:ilvl w:val="0"/>
          <w:numId w:val="20"/>
        </w:numPr>
        <w:rPr>
          <w:rFonts w:ascii="Times New Roman" w:hAnsi="Times New Roman"/>
          <w:b/>
          <w:bCs/>
          <w:sz w:val="24"/>
          <w:szCs w:val="24"/>
        </w:rPr>
      </w:pPr>
      <w:r w:rsidRPr="00B63709">
        <w:rPr>
          <w:rFonts w:ascii="Times New Roman" w:hAnsi="Times New Roman"/>
          <w:b/>
          <w:bCs/>
          <w:sz w:val="24"/>
          <w:szCs w:val="24"/>
        </w:rPr>
        <w:t>ADRES STRONY INTERNETOWEJ, NA KTÓREJ UDOSTĘPNIANE BĘDĄ ZMIANY I WYJAŚNIENIA TREŚCI SWZ ORAZ INNE DOKUMENTY ZAMÓWIENIA BEZPOŚREDNIO ZWIĄZANE Z POSTĘPOWANIEM O UDZIELENIE ZAMÓWIENIA</w:t>
      </w:r>
    </w:p>
    <w:p w14:paraId="0DCA5729" w14:textId="77777777" w:rsidR="00B63709" w:rsidRDefault="00B63709" w:rsidP="00B63709">
      <w:pPr>
        <w:pStyle w:val="Akapitzlist"/>
        <w:ind w:left="360"/>
        <w:rPr>
          <w:rFonts w:ascii="Times New Roman" w:hAnsi="Times New Roman"/>
          <w:b/>
          <w:bCs/>
          <w:sz w:val="24"/>
          <w:szCs w:val="24"/>
        </w:rPr>
      </w:pPr>
    </w:p>
    <w:p w14:paraId="0A03B010" w14:textId="20D5F723" w:rsidR="00B63709" w:rsidRPr="00B63709" w:rsidRDefault="00B63709" w:rsidP="00F45826">
      <w:pPr>
        <w:pStyle w:val="Akapitzlist"/>
        <w:ind w:left="786"/>
        <w:rPr>
          <w:rFonts w:ascii="Times New Roman" w:hAnsi="Times New Roman"/>
          <w:sz w:val="24"/>
          <w:szCs w:val="24"/>
        </w:rPr>
      </w:pPr>
      <w:r w:rsidRPr="00B63709">
        <w:rPr>
          <w:rFonts w:ascii="Times New Roman" w:hAnsi="Times New Roman"/>
          <w:sz w:val="24"/>
          <w:szCs w:val="24"/>
        </w:rPr>
        <w:t xml:space="preserve">Zmiany i wyjaśnienia treści SWZ oraz inne dokumenty zamówienia bezpośrednio związane z postepowaniem o udzielenie zamówienia będą udostępniane na stronie internetowej </w:t>
      </w:r>
      <w:hyperlink r:id="rId10" w:history="1">
        <w:r w:rsidRPr="00B133C7">
          <w:rPr>
            <w:rStyle w:val="Hipercze"/>
            <w:rFonts w:ascii="Times New Roman" w:hAnsi="Times New Roman"/>
            <w:sz w:val="24"/>
            <w:szCs w:val="24"/>
          </w:rPr>
          <w:t>www.platformazakupowa.pl/pn/mpkstargard</w:t>
        </w:r>
      </w:hyperlink>
      <w:r>
        <w:rPr>
          <w:rFonts w:ascii="Times New Roman" w:hAnsi="Times New Roman"/>
          <w:sz w:val="24"/>
          <w:szCs w:val="24"/>
        </w:rPr>
        <w:t xml:space="preserve"> .</w:t>
      </w:r>
    </w:p>
    <w:p w14:paraId="440DB9D2" w14:textId="38E065B7" w:rsidR="00FE2F63" w:rsidRPr="00B63709" w:rsidRDefault="00FE2F63" w:rsidP="00FE2F63">
      <w:pPr>
        <w:pStyle w:val="Akapitzlist"/>
        <w:ind w:left="360"/>
        <w:rPr>
          <w:rFonts w:ascii="Times New Roman" w:hAnsi="Times New Roman"/>
          <w:sz w:val="24"/>
          <w:szCs w:val="24"/>
        </w:rPr>
      </w:pPr>
    </w:p>
    <w:p w14:paraId="0A038900" w14:textId="66A23528" w:rsidR="00B63709" w:rsidRDefault="00FE2F63" w:rsidP="003C6344">
      <w:pPr>
        <w:pStyle w:val="Akapitzlist"/>
        <w:widowControl w:val="0"/>
        <w:numPr>
          <w:ilvl w:val="0"/>
          <w:numId w:val="20"/>
        </w:numPr>
        <w:autoSpaceDE w:val="0"/>
        <w:jc w:val="both"/>
        <w:rPr>
          <w:rFonts w:ascii="Times New Roman" w:hAnsi="Times New Roman"/>
          <w:sz w:val="24"/>
          <w:szCs w:val="24"/>
        </w:rPr>
      </w:pPr>
      <w:r w:rsidRPr="00B63709">
        <w:rPr>
          <w:rFonts w:ascii="Times New Roman" w:hAnsi="Times New Roman"/>
          <w:b/>
          <w:bCs/>
          <w:sz w:val="24"/>
          <w:szCs w:val="24"/>
        </w:rPr>
        <w:t xml:space="preserve"> </w:t>
      </w:r>
      <w:r w:rsidR="00B63709" w:rsidRPr="00B63709">
        <w:rPr>
          <w:rFonts w:ascii="Times New Roman" w:hAnsi="Times New Roman"/>
          <w:b/>
          <w:bCs/>
          <w:sz w:val="24"/>
          <w:szCs w:val="24"/>
        </w:rPr>
        <w:t>TRYB UDZIELENIA ZAMÓWIENIA</w:t>
      </w:r>
      <w:r w:rsidR="00B63709" w:rsidRPr="00B63709">
        <w:rPr>
          <w:rFonts w:ascii="Times New Roman" w:hAnsi="Times New Roman"/>
          <w:sz w:val="24"/>
          <w:szCs w:val="24"/>
        </w:rPr>
        <w:t xml:space="preserve"> </w:t>
      </w:r>
    </w:p>
    <w:p w14:paraId="608E94E1" w14:textId="77777777" w:rsidR="00F45826" w:rsidRDefault="00F45826" w:rsidP="00F45826">
      <w:pPr>
        <w:pStyle w:val="Akapitzlist"/>
        <w:ind w:left="786"/>
        <w:rPr>
          <w:rFonts w:ascii="Times New Roman" w:hAnsi="Times New Roman"/>
          <w:sz w:val="24"/>
          <w:szCs w:val="24"/>
        </w:rPr>
      </w:pPr>
    </w:p>
    <w:p w14:paraId="7ECC070D" w14:textId="008745D4" w:rsidR="00B63709" w:rsidRPr="00B63709" w:rsidRDefault="00B63709" w:rsidP="00F45826">
      <w:pPr>
        <w:pStyle w:val="Akapitzlist"/>
        <w:ind w:left="786"/>
        <w:rPr>
          <w:rFonts w:ascii="Times New Roman" w:hAnsi="Times New Roman"/>
          <w:sz w:val="24"/>
          <w:szCs w:val="24"/>
        </w:rPr>
      </w:pPr>
      <w:r>
        <w:rPr>
          <w:rFonts w:ascii="Times New Roman" w:hAnsi="Times New Roman"/>
          <w:sz w:val="24"/>
          <w:szCs w:val="24"/>
        </w:rPr>
        <w:t>N</w:t>
      </w:r>
      <w:r w:rsidRPr="00B63709">
        <w:rPr>
          <w:rFonts w:ascii="Times New Roman" w:hAnsi="Times New Roman"/>
          <w:sz w:val="24"/>
          <w:szCs w:val="24"/>
        </w:rPr>
        <w:t xml:space="preserve">iniejsze postępowanie o udzielenie zamówienia publicznego prowadzone jest jako zamówienie sektorowe w trybie przetargu nieograniczonego poniżej 428.000 euro zgodnie z Regulaminem udzielania zamówień publicznych tzw. sektorowych, których wartość przekracza kwotę 130.000,00 złotych w Miejskim Przedsiębiorstwie Komunikacji Sp. z o.o. z siedzibą w Stargardzie. </w:t>
      </w:r>
    </w:p>
    <w:p w14:paraId="0154E787"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44AB8810" w14:textId="34FDE834"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INFORMACJA, CZY ZAMAWIAJĄCY PRZEWIDUJE WYBÓR NAJKORZYSTNIEJSZEJ OFERTY Z MOŻLIWOŚCIĄ PROWADZENIA NEGOCJACJI</w:t>
      </w:r>
    </w:p>
    <w:p w14:paraId="661171A5" w14:textId="77777777" w:rsidR="00F45826" w:rsidRDefault="00F45826" w:rsidP="00F45826">
      <w:pPr>
        <w:pStyle w:val="Akapitzlist"/>
        <w:widowControl w:val="0"/>
        <w:autoSpaceDE w:val="0"/>
        <w:ind w:left="786"/>
        <w:jc w:val="both"/>
        <w:rPr>
          <w:rFonts w:ascii="Times New Roman" w:hAnsi="Times New Roman"/>
          <w:sz w:val="24"/>
          <w:szCs w:val="24"/>
        </w:rPr>
      </w:pPr>
    </w:p>
    <w:p w14:paraId="6A49AFE3" w14:textId="34826DCA" w:rsidR="00B63709" w:rsidRDefault="00B63709" w:rsidP="00F45826">
      <w:pPr>
        <w:pStyle w:val="Akapitzlist"/>
        <w:widowControl w:val="0"/>
        <w:autoSpaceDE w:val="0"/>
        <w:ind w:left="786"/>
        <w:jc w:val="both"/>
        <w:rPr>
          <w:rFonts w:ascii="Times New Roman" w:hAnsi="Times New Roman"/>
          <w:sz w:val="24"/>
          <w:szCs w:val="24"/>
        </w:rPr>
      </w:pPr>
      <w:r w:rsidRPr="00B63709">
        <w:rPr>
          <w:rFonts w:ascii="Times New Roman" w:hAnsi="Times New Roman"/>
          <w:sz w:val="24"/>
          <w:szCs w:val="24"/>
        </w:rPr>
        <w:t>Zamawiający przewiduje wyb</w:t>
      </w:r>
      <w:r w:rsidR="00A77235">
        <w:rPr>
          <w:rFonts w:ascii="Times New Roman" w:hAnsi="Times New Roman"/>
          <w:sz w:val="24"/>
          <w:szCs w:val="24"/>
        </w:rPr>
        <w:t>ó</w:t>
      </w:r>
      <w:r w:rsidRPr="00B63709">
        <w:rPr>
          <w:rFonts w:ascii="Times New Roman" w:hAnsi="Times New Roman"/>
          <w:sz w:val="24"/>
          <w:szCs w:val="24"/>
        </w:rPr>
        <w:t>r najkorzystniejszej oferty z możliwością prowadzenia negocjacji.</w:t>
      </w:r>
    </w:p>
    <w:p w14:paraId="28927FE5" w14:textId="77777777" w:rsidR="00B63709" w:rsidRPr="00B63709" w:rsidRDefault="00B63709" w:rsidP="00B63709">
      <w:pPr>
        <w:pStyle w:val="Akapitzlist"/>
        <w:widowControl w:val="0"/>
        <w:autoSpaceDE w:val="0"/>
        <w:ind w:left="786"/>
        <w:jc w:val="both"/>
        <w:rPr>
          <w:rFonts w:ascii="Times New Roman" w:hAnsi="Times New Roman"/>
          <w:sz w:val="24"/>
          <w:szCs w:val="24"/>
        </w:rPr>
      </w:pPr>
    </w:p>
    <w:p w14:paraId="038F9719" w14:textId="0E1385CA" w:rsidR="00B63709" w:rsidRP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B63709">
        <w:rPr>
          <w:rFonts w:ascii="Times New Roman" w:hAnsi="Times New Roman"/>
          <w:b/>
          <w:bCs/>
          <w:sz w:val="24"/>
          <w:szCs w:val="24"/>
        </w:rPr>
        <w:t>OPIS PRZEDMIOTU ZAMÓWIENIA</w:t>
      </w:r>
    </w:p>
    <w:p w14:paraId="0E4C2696" w14:textId="66BCFC2F" w:rsidR="008B17B5" w:rsidRPr="00B63709" w:rsidRDefault="008B17B5" w:rsidP="008B17B5">
      <w:pPr>
        <w:pStyle w:val="Akapitzlist"/>
        <w:widowControl w:val="0"/>
        <w:numPr>
          <w:ilvl w:val="1"/>
          <w:numId w:val="20"/>
        </w:numPr>
        <w:autoSpaceDE w:val="0"/>
        <w:jc w:val="both"/>
        <w:rPr>
          <w:rFonts w:ascii="Times New Roman" w:hAnsi="Times New Roman"/>
          <w:sz w:val="24"/>
          <w:szCs w:val="24"/>
        </w:rPr>
      </w:pPr>
      <w:r w:rsidRPr="00B63709">
        <w:rPr>
          <w:rFonts w:ascii="Times New Roman" w:hAnsi="Times New Roman"/>
          <w:sz w:val="24"/>
          <w:szCs w:val="24"/>
        </w:rPr>
        <w:t xml:space="preserve">Przedmiotem zamówienia jest: </w:t>
      </w:r>
      <w:r w:rsidR="00DD09EE" w:rsidRPr="00DD09EE">
        <w:rPr>
          <w:rFonts w:ascii="Times New Roman" w:hAnsi="Times New Roman"/>
          <w:sz w:val="24"/>
          <w:szCs w:val="24"/>
        </w:rPr>
        <w:t>Dzierżawa urządzeń do wnoszenia opłat za przejazd pojazdami komunikacji miejskiej oraz czytników kontrolerskich, wraz z systemem nadzorującym pracę urządzeń</w:t>
      </w:r>
      <w:r w:rsidR="00DD09EE">
        <w:rPr>
          <w:rFonts w:ascii="Times New Roman" w:hAnsi="Times New Roman"/>
          <w:sz w:val="24"/>
          <w:szCs w:val="24"/>
        </w:rPr>
        <w:t xml:space="preserve"> </w:t>
      </w:r>
      <w:r w:rsidR="003F460F">
        <w:rPr>
          <w:rFonts w:ascii="Times New Roman" w:hAnsi="Times New Roman"/>
          <w:sz w:val="24"/>
          <w:szCs w:val="24"/>
        </w:rPr>
        <w:t xml:space="preserve">zamontowanych </w:t>
      </w:r>
      <w:r w:rsidR="00DD09EE">
        <w:rPr>
          <w:rFonts w:ascii="Times New Roman" w:hAnsi="Times New Roman"/>
          <w:sz w:val="24"/>
          <w:szCs w:val="24"/>
        </w:rPr>
        <w:t>w 18 autobusach na okres 36 miesięcy</w:t>
      </w:r>
      <w:r w:rsidRPr="008F525E">
        <w:rPr>
          <w:rFonts w:ascii="Times New Roman" w:hAnsi="Times New Roman"/>
          <w:sz w:val="24"/>
          <w:szCs w:val="24"/>
        </w:rPr>
        <w:t>.</w:t>
      </w:r>
    </w:p>
    <w:p w14:paraId="1A710290" w14:textId="77777777" w:rsidR="008B17B5" w:rsidRDefault="008B17B5" w:rsidP="008B17B5">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Szczegółowy opis przedmiotu zamówienia znajduje się w załączniku nr 8 do SWZ</w:t>
      </w:r>
    </w:p>
    <w:p w14:paraId="7C7C1F62" w14:textId="77777777" w:rsidR="008B17B5" w:rsidRDefault="008B17B5" w:rsidP="008B17B5">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Wykonawca zrealizuje przedmiot zamówienia w sposób kompleksowy, staranny i bez dodatkowych zakupów inwestycyjnych Zamawiającego.</w:t>
      </w:r>
    </w:p>
    <w:p w14:paraId="40CCE0F9"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Wszelkie koszty związane z wykonaniem przedmiotu zamówienia ponosi Wykonawca.</w:t>
      </w:r>
    </w:p>
    <w:p w14:paraId="0EDF795E"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Wykonawca składający ofertę akceptuje warunki umowy zaproponowane we wzorze umowy dołączonym do SWZ.</w:t>
      </w:r>
    </w:p>
    <w:p w14:paraId="2E3FB483"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dopuszcza składania ofert częściowych.</w:t>
      </w:r>
    </w:p>
    <w:p w14:paraId="5CFCC341"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lastRenderedPageBreak/>
        <w:t>Z</w:t>
      </w:r>
      <w:r w:rsidRPr="00F717F2">
        <w:rPr>
          <w:rFonts w:ascii="Times New Roman" w:hAnsi="Times New Roman"/>
          <w:sz w:val="24"/>
          <w:szCs w:val="24"/>
        </w:rPr>
        <w:t>amawiający nie dopuszcza możliwości złożenia oferty wariantowej.</w:t>
      </w:r>
    </w:p>
    <w:p w14:paraId="67DB8142"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informuje, że nie przewiduje udzielenia zamówień uzupełniających</w:t>
      </w:r>
    </w:p>
    <w:p w14:paraId="6AFAA959"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przewiduje przeprowadzenia wyboru oferty najkorzystniejszej                z zastosowaniem aukcji elektronicznej.</w:t>
      </w:r>
    </w:p>
    <w:p w14:paraId="2D3FBC83"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przewiduje zawarcia umowy ramowej.</w:t>
      </w:r>
    </w:p>
    <w:p w14:paraId="012FA6C4"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Pr>
          <w:rFonts w:ascii="Times New Roman" w:hAnsi="Times New Roman"/>
          <w:sz w:val="24"/>
          <w:szCs w:val="24"/>
        </w:rPr>
        <w:t>P</w:t>
      </w:r>
      <w:r w:rsidRPr="00F717F2">
        <w:rPr>
          <w:rFonts w:ascii="Times New Roman" w:hAnsi="Times New Roman"/>
          <w:sz w:val="24"/>
          <w:szCs w:val="24"/>
        </w:rPr>
        <w:t>odwykonawstwo.</w:t>
      </w:r>
    </w:p>
    <w:p w14:paraId="1C1D5105" w14:textId="77777777" w:rsidR="008B17B5" w:rsidRPr="00F717F2" w:rsidRDefault="008B17B5" w:rsidP="008B17B5">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Wykonawca może powierzyć wykonanie części zamówienia podwykonawcom.</w:t>
      </w:r>
    </w:p>
    <w:p w14:paraId="2BB9FFEA" w14:textId="77777777" w:rsidR="008B17B5" w:rsidRPr="00676722" w:rsidRDefault="008B17B5" w:rsidP="008B17B5">
      <w:pPr>
        <w:pStyle w:val="Akapitzlist"/>
        <w:widowControl w:val="0"/>
        <w:numPr>
          <w:ilvl w:val="2"/>
          <w:numId w:val="20"/>
        </w:numPr>
        <w:autoSpaceDE w:val="0"/>
        <w:jc w:val="both"/>
        <w:rPr>
          <w:rFonts w:ascii="Times New Roman" w:hAnsi="Times New Roman"/>
          <w:sz w:val="24"/>
          <w:szCs w:val="24"/>
        </w:rPr>
      </w:pPr>
      <w:r w:rsidRPr="00F717F2">
        <w:rPr>
          <w:rFonts w:ascii="Times New Roman" w:hAnsi="Times New Roman"/>
          <w:sz w:val="24"/>
          <w:szCs w:val="24"/>
        </w:rPr>
        <w:t>W przypadku powierzenia wykonania części zamówienia podwykonawcom, Zamawiający żąda wskazania przez Wykonawcę części zamówienia, której wykonanie zamierza powierzyć podwykonawcom i podania przez Wykonawcę firm podwykonawców - zgodnie z Załącznikiem 1a</w:t>
      </w:r>
      <w:r>
        <w:rPr>
          <w:rFonts w:ascii="Times New Roman" w:hAnsi="Times New Roman"/>
          <w:sz w:val="24"/>
          <w:szCs w:val="24"/>
        </w:rPr>
        <w:t xml:space="preserve"> do SWZ</w:t>
      </w:r>
    </w:p>
    <w:p w14:paraId="199B83D9"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Zamawiający nie wprowadza zastrzeżenia wskazującego na obowiązek osobistego wykonania przez Wykonawcę kluczowych części zamówienia.</w:t>
      </w:r>
    </w:p>
    <w:p w14:paraId="7E1DD0C4"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 xml:space="preserve">Zmiana podwykonawcy wskazanego w ofercie Wykonawcy w trakcie realizacji niniejszej umowy wymaga pisemnego poinformowania o tym fakcie Zamawiającego. </w:t>
      </w:r>
    </w:p>
    <w:p w14:paraId="58DEE8D9" w14:textId="77777777" w:rsidR="008B17B5" w:rsidRPr="00F717F2"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A97B5CE" w14:textId="77777777" w:rsidR="008B17B5" w:rsidRPr="00F45826" w:rsidRDefault="008B17B5" w:rsidP="008B17B5">
      <w:pPr>
        <w:pStyle w:val="Akapitzlist"/>
        <w:widowControl w:val="0"/>
        <w:numPr>
          <w:ilvl w:val="1"/>
          <w:numId w:val="20"/>
        </w:numPr>
        <w:autoSpaceDE w:val="0"/>
        <w:jc w:val="both"/>
        <w:rPr>
          <w:rFonts w:ascii="Times New Roman" w:hAnsi="Times New Roman"/>
          <w:sz w:val="24"/>
          <w:szCs w:val="24"/>
        </w:rPr>
      </w:pPr>
      <w:r w:rsidRPr="00F717F2">
        <w:rPr>
          <w:rFonts w:ascii="Times New Roman" w:hAnsi="Times New Roman"/>
          <w:sz w:val="24"/>
          <w:szCs w:val="24"/>
        </w:rPr>
        <w:t xml:space="preserve">W przypadku zlecenia części zamówienia podwykonawcom, Wykonawca będzie odpowiadał za działania, uchybienia lub zaniedbania podwykonawców i ich pracowników w takim stopniu, jakby to były jego własne działania, uchybienia lub zaniedbania. </w:t>
      </w:r>
      <w:r w:rsidRPr="00676722">
        <w:tab/>
      </w:r>
    </w:p>
    <w:p w14:paraId="645969EC" w14:textId="77777777" w:rsidR="00F45826" w:rsidRPr="00676722" w:rsidRDefault="00F45826" w:rsidP="00F45826">
      <w:pPr>
        <w:pStyle w:val="Akapitzlist"/>
        <w:widowControl w:val="0"/>
        <w:autoSpaceDE w:val="0"/>
        <w:ind w:left="786"/>
        <w:jc w:val="both"/>
        <w:rPr>
          <w:rFonts w:ascii="Times New Roman" w:hAnsi="Times New Roman"/>
          <w:sz w:val="24"/>
          <w:szCs w:val="24"/>
        </w:rPr>
      </w:pPr>
    </w:p>
    <w:p w14:paraId="36A43FEC" w14:textId="2EBC5E46" w:rsidR="00B63709" w:rsidRPr="00674413"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TERMIN WYKONANIA ZAMÓWIENIA </w:t>
      </w:r>
    </w:p>
    <w:p w14:paraId="4A5DA47C" w14:textId="77777777" w:rsidR="00F45826" w:rsidRDefault="00F45826" w:rsidP="00F45826">
      <w:pPr>
        <w:pStyle w:val="Akapitzlist"/>
        <w:widowControl w:val="0"/>
        <w:autoSpaceDE w:val="0"/>
        <w:ind w:left="709"/>
        <w:jc w:val="both"/>
        <w:rPr>
          <w:rFonts w:ascii="Times New Roman" w:hAnsi="Times New Roman"/>
          <w:sz w:val="24"/>
          <w:szCs w:val="24"/>
        </w:rPr>
      </w:pPr>
    </w:p>
    <w:p w14:paraId="32F9C4AC" w14:textId="77777777" w:rsidR="008B17B5" w:rsidRPr="00D619AB" w:rsidRDefault="008B17B5" w:rsidP="008B17B5">
      <w:pPr>
        <w:pStyle w:val="Akapitzlist"/>
        <w:widowControl w:val="0"/>
        <w:numPr>
          <w:ilvl w:val="0"/>
          <w:numId w:val="22"/>
        </w:numPr>
        <w:autoSpaceDE w:val="0"/>
        <w:ind w:left="709"/>
        <w:jc w:val="both"/>
        <w:rPr>
          <w:rFonts w:ascii="Times New Roman" w:hAnsi="Times New Roman"/>
          <w:sz w:val="24"/>
          <w:szCs w:val="24"/>
        </w:rPr>
      </w:pPr>
      <w:r>
        <w:rPr>
          <w:rFonts w:ascii="Times New Roman" w:hAnsi="Times New Roman"/>
          <w:sz w:val="24"/>
          <w:szCs w:val="24"/>
        </w:rPr>
        <w:t xml:space="preserve">Termin realizacji zamówienia – zgodnie z przedstawioną ofertą – 36 miesięcy od daty podpisania protokołu odbioru końcowego </w:t>
      </w:r>
    </w:p>
    <w:p w14:paraId="32FADC1E" w14:textId="77777777" w:rsidR="008B17B5" w:rsidRPr="007C04AE" w:rsidRDefault="008B17B5" w:rsidP="008B17B5">
      <w:pPr>
        <w:pStyle w:val="Akapitzlist"/>
        <w:widowControl w:val="0"/>
        <w:numPr>
          <w:ilvl w:val="0"/>
          <w:numId w:val="22"/>
        </w:numPr>
        <w:autoSpaceDE w:val="0"/>
        <w:ind w:left="709"/>
        <w:jc w:val="both"/>
        <w:rPr>
          <w:rFonts w:ascii="Times New Roman" w:hAnsi="Times New Roman"/>
          <w:sz w:val="24"/>
          <w:szCs w:val="24"/>
        </w:rPr>
      </w:pPr>
      <w:r>
        <w:rPr>
          <w:rFonts w:ascii="Times New Roman" w:hAnsi="Times New Roman"/>
          <w:sz w:val="24"/>
          <w:szCs w:val="24"/>
        </w:rPr>
        <w:t>Miejsce realizacji zamówienia – Stargard, ul. Składowa 1</w:t>
      </w:r>
    </w:p>
    <w:p w14:paraId="17F7FE10" w14:textId="77777777" w:rsidR="00674413" w:rsidRPr="00B63709" w:rsidRDefault="00674413" w:rsidP="00674413">
      <w:pPr>
        <w:pStyle w:val="Akapitzlist"/>
        <w:widowControl w:val="0"/>
        <w:autoSpaceDE w:val="0"/>
        <w:ind w:left="786"/>
        <w:jc w:val="both"/>
        <w:rPr>
          <w:rFonts w:ascii="Times New Roman" w:hAnsi="Times New Roman"/>
          <w:sz w:val="24"/>
          <w:szCs w:val="24"/>
        </w:rPr>
      </w:pPr>
    </w:p>
    <w:p w14:paraId="56351028" w14:textId="1A5D25A8"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74413">
        <w:rPr>
          <w:rFonts w:ascii="Times New Roman" w:hAnsi="Times New Roman"/>
          <w:b/>
          <w:bCs/>
          <w:sz w:val="24"/>
          <w:szCs w:val="24"/>
        </w:rPr>
        <w:t xml:space="preserve">PROJEKTOWANE POSTANOWIENIA UMOWY W SPRAWIE ZAMÓWIENIA PUBLICZNEGO </w:t>
      </w:r>
    </w:p>
    <w:p w14:paraId="010ED593" w14:textId="77777777" w:rsidR="00F45826" w:rsidRDefault="00F45826" w:rsidP="00F45826">
      <w:pPr>
        <w:pStyle w:val="Akapitzlist"/>
        <w:widowControl w:val="0"/>
        <w:autoSpaceDE w:val="0"/>
        <w:ind w:left="786"/>
        <w:jc w:val="both"/>
        <w:rPr>
          <w:rFonts w:ascii="Times New Roman" w:hAnsi="Times New Roman"/>
          <w:sz w:val="24"/>
          <w:szCs w:val="24"/>
        </w:rPr>
      </w:pPr>
    </w:p>
    <w:p w14:paraId="51ECF5BD" w14:textId="057BFFBE"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 Wykonawcą, który złoży najkorzystniejszą ofertę, zostanie podpisana umowa, której wzór stanowi zał. nr 7.</w:t>
      </w:r>
    </w:p>
    <w:p w14:paraId="0A9C29C2" w14:textId="63A77818"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Termin zawarcia umowy będzie określony w informacji o wyborze oferty. Przyjęcie warunków przetargu jest jednoznaczne z przyjęciem warunków umowy  proponowanej przez Zamawiającego.</w:t>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r w:rsidRPr="00C271CF">
        <w:rPr>
          <w:rFonts w:ascii="Times New Roman" w:hAnsi="Times New Roman"/>
          <w:sz w:val="24"/>
          <w:szCs w:val="24"/>
        </w:rPr>
        <w:tab/>
      </w:r>
    </w:p>
    <w:p w14:paraId="23FA9FA4" w14:textId="6FD6271F" w:rsidR="00C271CF" w:rsidRPr="00C271CF"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Zamawiający przewiduje możliwość dokonania zmiany postanowień zawartej umowy w formie pisemnej pod rygorem nieważności w stosunku do treści oferty, na podstawie której dokonano wyboru Wykonawcy, za obopólną zgoda stron, w przypadku zmiany obowiązujących przepisów prawa w zakresie mającym wpływ na realizację obowiązków umownych.</w:t>
      </w:r>
    </w:p>
    <w:p w14:paraId="027A5F86" w14:textId="73EEAA36" w:rsidR="00F56509" w:rsidRDefault="00C271CF" w:rsidP="003C6344">
      <w:pPr>
        <w:pStyle w:val="Akapitzlist"/>
        <w:widowControl w:val="0"/>
        <w:numPr>
          <w:ilvl w:val="1"/>
          <w:numId w:val="20"/>
        </w:numPr>
        <w:autoSpaceDE w:val="0"/>
        <w:jc w:val="both"/>
        <w:rPr>
          <w:rFonts w:ascii="Times New Roman" w:hAnsi="Times New Roman"/>
          <w:sz w:val="24"/>
          <w:szCs w:val="24"/>
        </w:rPr>
      </w:pPr>
      <w:r w:rsidRPr="00C271CF">
        <w:rPr>
          <w:rFonts w:ascii="Times New Roman" w:hAnsi="Times New Roman"/>
          <w:sz w:val="24"/>
          <w:szCs w:val="24"/>
        </w:rPr>
        <w:t>Zamawiający dopuszcza zmianę treści umowy w zakresie obustronnie uzgodnionym, zmierzającym do uzyskania zgodności zapisów umowy z obowiązującym prawem.</w:t>
      </w:r>
    </w:p>
    <w:p w14:paraId="2604DA0C" w14:textId="625F13E9" w:rsidR="00C271CF" w:rsidRDefault="008B17B5" w:rsidP="008B17B5">
      <w:pPr>
        <w:pStyle w:val="Akapitzlist"/>
        <w:widowControl w:val="0"/>
        <w:tabs>
          <w:tab w:val="left" w:pos="1290"/>
        </w:tabs>
        <w:autoSpaceDE w:val="0"/>
        <w:ind w:left="786"/>
        <w:jc w:val="both"/>
        <w:rPr>
          <w:rFonts w:ascii="Times New Roman" w:hAnsi="Times New Roman"/>
          <w:sz w:val="24"/>
          <w:szCs w:val="24"/>
        </w:rPr>
      </w:pPr>
      <w:r>
        <w:rPr>
          <w:rFonts w:ascii="Times New Roman" w:hAnsi="Times New Roman"/>
          <w:sz w:val="24"/>
          <w:szCs w:val="24"/>
        </w:rPr>
        <w:tab/>
      </w:r>
    </w:p>
    <w:p w14:paraId="748BB49F" w14:textId="72E01936" w:rsidR="008B17B5" w:rsidRDefault="008B17B5" w:rsidP="008B17B5">
      <w:pPr>
        <w:pStyle w:val="Akapitzlist"/>
        <w:widowControl w:val="0"/>
        <w:tabs>
          <w:tab w:val="left" w:pos="1290"/>
        </w:tabs>
        <w:autoSpaceDE w:val="0"/>
        <w:ind w:left="786"/>
        <w:jc w:val="both"/>
        <w:rPr>
          <w:rFonts w:ascii="Times New Roman" w:hAnsi="Times New Roman"/>
          <w:sz w:val="24"/>
          <w:szCs w:val="24"/>
        </w:rPr>
      </w:pPr>
    </w:p>
    <w:p w14:paraId="2C36DD37" w14:textId="77777777" w:rsidR="00DD09EE" w:rsidRPr="003F460F" w:rsidRDefault="00DD09EE" w:rsidP="003F460F">
      <w:pPr>
        <w:widowControl w:val="0"/>
        <w:tabs>
          <w:tab w:val="left" w:pos="1290"/>
        </w:tabs>
        <w:autoSpaceDE w:val="0"/>
        <w:jc w:val="both"/>
      </w:pPr>
    </w:p>
    <w:p w14:paraId="55EC7407" w14:textId="2F77A90D" w:rsidR="00F45063" w:rsidRPr="006B6B47" w:rsidRDefault="00676722" w:rsidP="006B6B47">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I</w:t>
      </w:r>
      <w:r w:rsidR="00B63709" w:rsidRPr="00676722">
        <w:rPr>
          <w:rFonts w:ascii="Times New Roman" w:hAnsi="Times New Roman"/>
          <w:b/>
          <w:bCs/>
          <w:sz w:val="24"/>
          <w:szCs w:val="24"/>
        </w:rPr>
        <w:t>NFORMACJE O ŚRODKACH KOMUNIKACJI ELEKTRONICZNEJ, PRZY UŻYCIU KTÓRYCH ZAMAWIAJĄCY BĘDZIE KOMUNIKOWAŁ SIĘ Z WYKONAWCAMI, ORAZ INFORMACJE O WYMAGANIACH TECHNICZNYCH I ORGANIZACYJNYCH SPORZĄDZANIA, WYSYŁANIA I ODBIERANIA KORESPONDENCJI ELEKTRONICZNEJ</w:t>
      </w:r>
    </w:p>
    <w:p w14:paraId="4E6E7985" w14:textId="77777777" w:rsidR="00F45826" w:rsidRDefault="00F45826" w:rsidP="00F45826">
      <w:pPr>
        <w:pStyle w:val="Akapitzlist"/>
        <w:widowControl w:val="0"/>
        <w:autoSpaceDE w:val="0"/>
        <w:ind w:left="360"/>
        <w:jc w:val="both"/>
        <w:rPr>
          <w:rFonts w:ascii="Times New Roman" w:hAnsi="Times New Roman"/>
          <w:sz w:val="24"/>
          <w:szCs w:val="24"/>
        </w:rPr>
      </w:pPr>
    </w:p>
    <w:p w14:paraId="739DC58A" w14:textId="312408B3"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Postępowanie prowadzone jest w języku polskim w formie elektronicznej za pośrednictwem platformazakupowa.pl pod adresem:</w:t>
      </w:r>
    </w:p>
    <w:p w14:paraId="06B02FE7" w14:textId="036A7F7E"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www.platformazakupowa.pl/pn/mpkstargard</w:t>
      </w:r>
    </w:p>
    <w:p w14:paraId="302A72A2" w14:textId="08577926"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celu skrócenia czasu udzielenia odpowiedzi na pytania preferuje się, aby komunikacja między zamawiającym a wykonawcami, w tym wszelkie oświadczenia, wnioski, zawiadomienia oraz informacje, przekazywane są w formie elektronicznej za pośrednictwem www.platformazakupowa.pl/pn/mpkstargard i formularza „Wyślij wiadomość do zamawiającego”. </w:t>
      </w:r>
    </w:p>
    <w:p w14:paraId="677C6FCA" w14:textId="77777777" w:rsidR="00F45063" w:rsidRPr="00F45063" w:rsidRDefault="00F45063" w:rsidP="00F45063">
      <w:pPr>
        <w:pStyle w:val="Akapitzlist"/>
        <w:widowControl w:val="0"/>
        <w:autoSpaceDE w:val="0"/>
        <w:ind w:left="360"/>
        <w:jc w:val="both"/>
        <w:rPr>
          <w:rFonts w:ascii="Times New Roman" w:hAnsi="Times New Roman"/>
          <w:sz w:val="24"/>
          <w:szCs w:val="24"/>
        </w:rPr>
      </w:pPr>
      <w:r w:rsidRPr="00F45063">
        <w:rPr>
          <w:rFonts w:ascii="Times New Roman" w:hAnsi="Times New Roman"/>
          <w:sz w:val="24"/>
          <w:szCs w:val="24"/>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2BD98867" w14:textId="4698C894"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www.platformazakupowa.pl/pn/mpkstargard do konkretnego wykonawcy.</w:t>
      </w:r>
    </w:p>
    <w:p w14:paraId="546F3F66" w14:textId="4B46C839" w:rsidR="006B6B47" w:rsidRPr="00F45826" w:rsidRDefault="00F45063" w:rsidP="00F45826">
      <w:pPr>
        <w:pStyle w:val="Akapitzlist"/>
        <w:widowControl w:val="0"/>
        <w:numPr>
          <w:ilvl w:val="0"/>
          <w:numId w:val="30"/>
        </w:numPr>
        <w:autoSpaceDE w:val="0"/>
        <w:jc w:val="both"/>
        <w:rPr>
          <w:rFonts w:ascii="Times New Roman" w:hAnsi="Times New Roman"/>
          <w:sz w:val="24"/>
          <w:szCs w:val="24"/>
        </w:rPr>
      </w:pPr>
      <w:r w:rsidRPr="00F45826">
        <w:rPr>
          <w:rFonts w:ascii="Times New Roman" w:hAnsi="Times New Roman"/>
          <w:sz w:val="24"/>
          <w:szCs w:val="24"/>
        </w:rPr>
        <w:t>Wykonawca jako podmiot profesjonalny ma obowiązek sprawdzania komunikatów i wiadomości bezpośrednio na www.platformazakupowa.pl/pn/mpkstargard przesłanych przez zamawiającego, gdyż system powiadomień może ulec awarii lub powiadomienie może trafić do folderu SPAM.</w:t>
      </w:r>
    </w:p>
    <w:p w14:paraId="33E0BABC" w14:textId="5011FF9D"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zgodnie z § </w:t>
      </w:r>
      <w:r w:rsidR="00833814">
        <w:rPr>
          <w:rFonts w:ascii="Times New Roman" w:hAnsi="Times New Roman"/>
          <w:sz w:val="24"/>
          <w:szCs w:val="24"/>
        </w:rPr>
        <w:t>11</w:t>
      </w:r>
      <w:r w:rsidRPr="00F45063">
        <w:rPr>
          <w:rFonts w:ascii="Times New Roman" w:hAnsi="Times New Roman"/>
          <w:sz w:val="24"/>
          <w:szCs w:val="24"/>
        </w:rPr>
        <w:t xml:space="preserve"> ust. </w:t>
      </w:r>
      <w:r w:rsidR="00833814">
        <w:rPr>
          <w:rFonts w:ascii="Times New Roman" w:hAnsi="Times New Roman"/>
          <w:sz w:val="24"/>
          <w:szCs w:val="24"/>
        </w:rPr>
        <w:t>2</w:t>
      </w:r>
      <w:r w:rsidRPr="00F45063">
        <w:rPr>
          <w:rFonts w:ascii="Times New Roman" w:hAnsi="Times New Roman"/>
          <w:sz w:val="24"/>
          <w:szCs w:val="24"/>
        </w:rPr>
        <w:t xml:space="preserve"> Rozporządzenia Prezesa Rady Ministrów </w:t>
      </w:r>
      <w:r w:rsidR="00833814">
        <w:rPr>
          <w:rFonts w:ascii="Times New Roman" w:hAnsi="Times New Roman"/>
          <w:sz w:val="24"/>
          <w:szCs w:val="24"/>
        </w:rPr>
        <w:t xml:space="preserve"> z dnia 30 grudnia 2020 r. </w:t>
      </w:r>
      <w:r w:rsidRPr="00F45063">
        <w:rPr>
          <w:rFonts w:ascii="Times New Roman" w:hAnsi="Times New Roman"/>
          <w:sz w:val="24"/>
          <w:szCs w:val="24"/>
        </w:rPr>
        <w:t xml:space="preserve">w sprawie </w:t>
      </w:r>
      <w:r w:rsidR="00833814">
        <w:rPr>
          <w:rFonts w:ascii="Times New Roman" w:hAnsi="Times New Roman"/>
          <w:sz w:val="24"/>
          <w:szCs w:val="24"/>
        </w:rPr>
        <w:t xml:space="preserve">sposobu sporządzania i przekazywania informacji oraz wymagań technicznych dla dokumentów elektronicznych oraz środków komunikacji elektronicznej w postępowaniu o udzielenie zamówienia publicznego lub konkursie </w:t>
      </w:r>
      <w:r w:rsidRPr="00F45063">
        <w:rPr>
          <w:rFonts w:ascii="Times New Roman" w:hAnsi="Times New Roman"/>
          <w:sz w:val="24"/>
          <w:szCs w:val="24"/>
        </w:rPr>
        <w:t xml:space="preserve"> (Dz. U. z 20</w:t>
      </w:r>
      <w:r w:rsidR="00833814">
        <w:rPr>
          <w:rFonts w:ascii="Times New Roman" w:hAnsi="Times New Roman"/>
          <w:sz w:val="24"/>
          <w:szCs w:val="24"/>
        </w:rPr>
        <w:t>20</w:t>
      </w:r>
      <w:r w:rsidRPr="00F45063">
        <w:rPr>
          <w:rFonts w:ascii="Times New Roman" w:hAnsi="Times New Roman"/>
          <w:sz w:val="24"/>
          <w:szCs w:val="24"/>
        </w:rPr>
        <w:t xml:space="preserve"> r. poz. </w:t>
      </w:r>
      <w:r w:rsidR="00833814">
        <w:rPr>
          <w:rFonts w:ascii="Times New Roman" w:hAnsi="Times New Roman"/>
          <w:sz w:val="24"/>
          <w:szCs w:val="24"/>
        </w:rPr>
        <w:t>2452</w:t>
      </w:r>
      <w:r w:rsidRPr="00F45063">
        <w:rPr>
          <w:rFonts w:ascii="Times New Roman" w:hAnsi="Times New Roman"/>
          <w:sz w:val="24"/>
          <w:szCs w:val="24"/>
        </w:rPr>
        <w:t>;), określa niezbędne wymagania sprzętowo - aplikacyjne umożliwiające pracę na platformazakupowa.pl, tj.:</w:t>
      </w:r>
    </w:p>
    <w:p w14:paraId="4F688374" w14:textId="6974F715"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stały dostęp do sieci Internet o gwarantowanej przepustowości nie mniejszej niż 512 </w:t>
      </w:r>
      <w:proofErr w:type="spellStart"/>
      <w:r w:rsidRPr="00F45063">
        <w:rPr>
          <w:rFonts w:ascii="Times New Roman" w:hAnsi="Times New Roman"/>
          <w:sz w:val="24"/>
          <w:szCs w:val="24"/>
        </w:rPr>
        <w:t>kb</w:t>
      </w:r>
      <w:proofErr w:type="spellEnd"/>
      <w:r w:rsidRPr="00F45063">
        <w:rPr>
          <w:rFonts w:ascii="Times New Roman" w:hAnsi="Times New Roman"/>
          <w:sz w:val="24"/>
          <w:szCs w:val="24"/>
        </w:rPr>
        <w:t>/s,</w:t>
      </w:r>
    </w:p>
    <w:p w14:paraId="7787EC14" w14:textId="5B6FFF77"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komputer klasy PC lub MAC o następującej konfiguracji: pamięć min. 2 GB Ram, procesor Intel IV 2 GHZ lub jego nowsza wersja, jeden z systemów operacyjnych - MS Windows 7, Mac Os x 10 4, Linux, lub ich nowsze wersje,</w:t>
      </w:r>
    </w:p>
    <w:p w14:paraId="3478AD88" w14:textId="38B877E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zainstalowana dowolna przeglądarka internetowa, w przypadku Internet Explorer minimalnie wersja 10 0.,</w:t>
      </w:r>
    </w:p>
    <w:p w14:paraId="14A61466" w14:textId="3B41776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włączona obsługa JavaScript,</w:t>
      </w:r>
    </w:p>
    <w:p w14:paraId="4269464D" w14:textId="3FD565B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zainstalowany program Adobe </w:t>
      </w:r>
      <w:proofErr w:type="spellStart"/>
      <w:r w:rsidRPr="00F45063">
        <w:rPr>
          <w:rFonts w:ascii="Times New Roman" w:hAnsi="Times New Roman"/>
          <w:sz w:val="24"/>
          <w:szCs w:val="24"/>
        </w:rPr>
        <w:t>Acrobat</w:t>
      </w:r>
      <w:proofErr w:type="spellEnd"/>
      <w:r w:rsidRPr="00F45063">
        <w:rPr>
          <w:rFonts w:ascii="Times New Roman" w:hAnsi="Times New Roman"/>
          <w:sz w:val="24"/>
          <w:szCs w:val="24"/>
        </w:rPr>
        <w:t xml:space="preserve"> Reader lub inny obsługujący format plików .pdf,</w:t>
      </w:r>
    </w:p>
    <w:p w14:paraId="5BBAC91E" w14:textId="63313F9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Platformazakupowa.pl działa według standardu przyjętego w komunikacji sieciowej - kodowanie UTF8,</w:t>
      </w:r>
    </w:p>
    <w:p w14:paraId="27C2793D" w14:textId="21B10DF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lastRenderedPageBreak/>
        <w:t>Oznaczenie czasu odbioru danych przez platformę zakupową stanowi datę oraz dokładny czas (</w:t>
      </w:r>
      <w:proofErr w:type="spellStart"/>
      <w:r w:rsidRPr="00F45063">
        <w:rPr>
          <w:rFonts w:ascii="Times New Roman" w:hAnsi="Times New Roman"/>
          <w:sz w:val="24"/>
          <w:szCs w:val="24"/>
        </w:rPr>
        <w:t>hh:mm:ss</w:t>
      </w:r>
      <w:proofErr w:type="spellEnd"/>
      <w:r w:rsidRPr="00F45063">
        <w:rPr>
          <w:rFonts w:ascii="Times New Roman" w:hAnsi="Times New Roman"/>
          <w:sz w:val="24"/>
          <w:szCs w:val="24"/>
        </w:rPr>
        <w:t>) generowany wg. czasu lokalnego serwera synchronizowanego z zegarem Głównego Urzędu Miar.</w:t>
      </w:r>
    </w:p>
    <w:p w14:paraId="6AB1DDDE" w14:textId="08F176DD"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Wykonawca, przystępując do niniejszego postępowania o udzielenie zamówienia publicznego:</w:t>
      </w:r>
    </w:p>
    <w:p w14:paraId="44997D24" w14:textId="77DA629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akceptuje warunki korzystania z platformazakupowa.pl określone w Regulaminie zamieszczonym na stronie internetowej pod linkiem  w zakładce „Regulamin" oraz uznaje go za wiążący,</w:t>
      </w:r>
    </w:p>
    <w:p w14:paraId="4F62B2B5" w14:textId="12696D7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zapoznał i stosuje się do Instrukcji składania ofert/wniosków dostępnej pod linkiem. </w:t>
      </w:r>
    </w:p>
    <w:p w14:paraId="673373A4" w14:textId="01CBE541" w:rsidR="00F45063" w:rsidRPr="00833814" w:rsidRDefault="00F45063" w:rsidP="00833814">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r w:rsidR="00833814">
        <w:rPr>
          <w:rFonts w:ascii="Times New Roman" w:hAnsi="Times New Roman"/>
          <w:sz w:val="24"/>
          <w:szCs w:val="24"/>
        </w:rPr>
        <w:t>T</w:t>
      </w:r>
      <w:r w:rsidRPr="00833814">
        <w:t>aka oferta zostanie uznana przez Zamawiającego za ofertę handlową i nie będzie brana pod uwagę w przedmiotowym postępowaniu.</w:t>
      </w:r>
    </w:p>
    <w:p w14:paraId="56C817B0" w14:textId="0D0DD434" w:rsidR="00F45063" w:rsidRPr="00676722"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1A77470" w14:textId="5254A8CF" w:rsidR="00F45063" w:rsidRPr="00833814"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Zalecenia</w:t>
      </w:r>
      <w:r w:rsidR="00676722">
        <w:rPr>
          <w:rFonts w:ascii="Times New Roman" w:hAnsi="Times New Roman"/>
          <w:sz w:val="24"/>
          <w:szCs w:val="24"/>
        </w:rPr>
        <w:t xml:space="preserve"> i rekomendacja Zamawiającego.</w:t>
      </w:r>
    </w:p>
    <w:p w14:paraId="202ABD9D" w14:textId="4677F988"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formatów: .pdf .</w:t>
      </w:r>
      <w:proofErr w:type="spellStart"/>
      <w:r w:rsidRPr="00F45063">
        <w:rPr>
          <w:rFonts w:ascii="Times New Roman" w:hAnsi="Times New Roman"/>
          <w:sz w:val="24"/>
          <w:szCs w:val="24"/>
        </w:rPr>
        <w:t>doc</w:t>
      </w:r>
      <w:proofErr w:type="spellEnd"/>
      <w:r w:rsidRPr="00F45063">
        <w:rPr>
          <w:rFonts w:ascii="Times New Roman" w:hAnsi="Times New Roman"/>
          <w:sz w:val="24"/>
          <w:szCs w:val="24"/>
        </w:rPr>
        <w:t xml:space="preserve"> .xls .jpg (.</w:t>
      </w:r>
      <w:proofErr w:type="spellStart"/>
      <w:r w:rsidRPr="00F45063">
        <w:rPr>
          <w:rFonts w:ascii="Times New Roman" w:hAnsi="Times New Roman"/>
          <w:sz w:val="24"/>
          <w:szCs w:val="24"/>
        </w:rPr>
        <w:t>jpeg</w:t>
      </w:r>
      <w:proofErr w:type="spellEnd"/>
      <w:r w:rsidRPr="00F45063">
        <w:rPr>
          <w:rFonts w:ascii="Times New Roman" w:hAnsi="Times New Roman"/>
          <w:sz w:val="24"/>
          <w:szCs w:val="24"/>
        </w:rPr>
        <w:t>) ze szczególnym wskazaniem na .pdf</w:t>
      </w:r>
    </w:p>
    <w:p w14:paraId="22B8EA1B" w14:textId="4F25DDA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 celu ewentualnej kompresji danych Zamawiający rekomenduje wykorzystanie jednego z formatów:</w:t>
      </w:r>
    </w:p>
    <w:p w14:paraId="2AF9DEE2" w14:textId="66376C82"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 xml:space="preserve">.zip </w:t>
      </w:r>
    </w:p>
    <w:p w14:paraId="4EE84C1B" w14:textId="6DB96253" w:rsidR="00F45063" w:rsidRPr="00F45063" w:rsidRDefault="00F45063" w:rsidP="00833814">
      <w:pPr>
        <w:pStyle w:val="Akapitzlist"/>
        <w:widowControl w:val="0"/>
        <w:numPr>
          <w:ilvl w:val="2"/>
          <w:numId w:val="30"/>
        </w:numPr>
        <w:autoSpaceDE w:val="0"/>
        <w:jc w:val="both"/>
        <w:rPr>
          <w:rFonts w:ascii="Times New Roman" w:hAnsi="Times New Roman"/>
          <w:sz w:val="24"/>
          <w:szCs w:val="24"/>
        </w:rPr>
      </w:pPr>
      <w:r w:rsidRPr="00F45063">
        <w:rPr>
          <w:rFonts w:ascii="Times New Roman" w:hAnsi="Times New Roman"/>
          <w:sz w:val="24"/>
          <w:szCs w:val="24"/>
        </w:rPr>
        <w:t>.7Z</w:t>
      </w:r>
    </w:p>
    <w:p w14:paraId="40BC9701" w14:textId="352C187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Wśród formatów powszechnych a NIE występujących w rozporządzeniu występują: .</w:t>
      </w:r>
      <w:proofErr w:type="spellStart"/>
      <w:r w:rsidRPr="00F45063">
        <w:rPr>
          <w:rFonts w:ascii="Times New Roman" w:hAnsi="Times New Roman"/>
          <w:sz w:val="24"/>
          <w:szCs w:val="24"/>
        </w:rPr>
        <w:t>rar</w:t>
      </w:r>
      <w:proofErr w:type="spellEnd"/>
      <w:r w:rsidRPr="00F45063">
        <w:rPr>
          <w:rFonts w:ascii="Times New Roman" w:hAnsi="Times New Roman"/>
          <w:sz w:val="24"/>
          <w:szCs w:val="24"/>
        </w:rPr>
        <w:t xml:space="preserve"> .gif .</w:t>
      </w:r>
      <w:proofErr w:type="spellStart"/>
      <w:r w:rsidRPr="00F45063">
        <w:rPr>
          <w:rFonts w:ascii="Times New Roman" w:hAnsi="Times New Roman"/>
          <w:sz w:val="24"/>
          <w:szCs w:val="24"/>
        </w:rPr>
        <w:t>bmp</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numbers</w:t>
      </w:r>
      <w:proofErr w:type="spellEnd"/>
      <w:r w:rsidRPr="00F45063">
        <w:rPr>
          <w:rFonts w:ascii="Times New Roman" w:hAnsi="Times New Roman"/>
          <w:sz w:val="24"/>
          <w:szCs w:val="24"/>
        </w:rPr>
        <w:t xml:space="preserve"> .</w:t>
      </w:r>
      <w:proofErr w:type="spellStart"/>
      <w:r w:rsidRPr="00F45063">
        <w:rPr>
          <w:rFonts w:ascii="Times New Roman" w:hAnsi="Times New Roman"/>
          <w:sz w:val="24"/>
          <w:szCs w:val="24"/>
        </w:rPr>
        <w:t>pages</w:t>
      </w:r>
      <w:proofErr w:type="spellEnd"/>
      <w:r w:rsidRPr="00F45063">
        <w:rPr>
          <w:rFonts w:ascii="Times New Roman" w:hAnsi="Times New Roman"/>
          <w:sz w:val="24"/>
          <w:szCs w:val="24"/>
        </w:rPr>
        <w:t>. Dokumenty złożone w takich plikach zostaną uznane za złożone nieskutecznie.</w:t>
      </w:r>
    </w:p>
    <w:p w14:paraId="1DF9CA1F" w14:textId="66ADFD0B"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zwraca uwagę na ograniczenia wielkości plików podpisywanych profilem zaufanym, który wynosi max 10MB, oraz na ograniczenie wielkości plików podpisywanych w aplikacji </w:t>
      </w:r>
      <w:proofErr w:type="spellStart"/>
      <w:r w:rsidRPr="00F45063">
        <w:rPr>
          <w:rFonts w:ascii="Times New Roman" w:hAnsi="Times New Roman"/>
          <w:sz w:val="24"/>
          <w:szCs w:val="24"/>
        </w:rPr>
        <w:t>eDoApp</w:t>
      </w:r>
      <w:proofErr w:type="spellEnd"/>
      <w:r w:rsidRPr="00F45063">
        <w:rPr>
          <w:rFonts w:ascii="Times New Roman" w:hAnsi="Times New Roman"/>
          <w:sz w:val="24"/>
          <w:szCs w:val="24"/>
        </w:rPr>
        <w:t xml:space="preserve"> służącej do składania podpisu osobistego, który wynosi max 5MB.</w:t>
      </w:r>
    </w:p>
    <w:p w14:paraId="12CBC90D" w14:textId="7EC80798"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5063">
        <w:rPr>
          <w:rFonts w:ascii="Times New Roman" w:hAnsi="Times New Roman"/>
          <w:sz w:val="24"/>
          <w:szCs w:val="24"/>
        </w:rPr>
        <w:t>PAdES</w:t>
      </w:r>
      <w:proofErr w:type="spellEnd"/>
      <w:r w:rsidRPr="00F45063">
        <w:rPr>
          <w:rFonts w:ascii="Times New Roman" w:hAnsi="Times New Roman"/>
          <w:sz w:val="24"/>
          <w:szCs w:val="24"/>
        </w:rPr>
        <w:t xml:space="preserve">. </w:t>
      </w:r>
    </w:p>
    <w:p w14:paraId="2EECBDA2" w14:textId="7DA2A1D0"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Pliki w innych formatach niż PDF zaleca się opatrzyć zewnętrznym podpisem </w:t>
      </w:r>
      <w:proofErr w:type="spellStart"/>
      <w:r w:rsidRPr="00F45063">
        <w:rPr>
          <w:rFonts w:ascii="Times New Roman" w:hAnsi="Times New Roman"/>
          <w:sz w:val="24"/>
          <w:szCs w:val="24"/>
        </w:rPr>
        <w:t>XAdES</w:t>
      </w:r>
      <w:proofErr w:type="spellEnd"/>
      <w:r w:rsidRPr="00F45063">
        <w:rPr>
          <w:rFonts w:ascii="Times New Roman" w:hAnsi="Times New Roman"/>
          <w:sz w:val="24"/>
          <w:szCs w:val="24"/>
        </w:rPr>
        <w:t>. Wykonawca powinien pamiętać, aby plik z podpisem przekazywać łącznie z dokumentem podpisywanym.</w:t>
      </w:r>
    </w:p>
    <w:p w14:paraId="4B33B562" w14:textId="63E6A63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9C26006" w14:textId="39BEBDD3" w:rsid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zaleca, aby Wykonawca z odpowiednim wyprzedzeniem przetestował możliwość prawidłowego wykorzystania wybranej metody podpisania plików oferty.</w:t>
      </w:r>
    </w:p>
    <w:p w14:paraId="65851CFE" w14:textId="77777777" w:rsidR="003F460F" w:rsidRPr="00F45063" w:rsidRDefault="003F460F" w:rsidP="003F460F">
      <w:pPr>
        <w:pStyle w:val="Akapitzlist"/>
        <w:widowControl w:val="0"/>
        <w:autoSpaceDE w:val="0"/>
        <w:ind w:left="792"/>
        <w:jc w:val="both"/>
        <w:rPr>
          <w:rFonts w:ascii="Times New Roman" w:hAnsi="Times New Roman"/>
          <w:sz w:val="24"/>
          <w:szCs w:val="24"/>
        </w:rPr>
      </w:pPr>
    </w:p>
    <w:p w14:paraId="50EA7D7A" w14:textId="60588C8C"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lastRenderedPageBreak/>
        <w:t>Zaleca się, aby komunikacja z wykonawcami odbywała się tylko na Platformie za pośrednictwem formularza “Wyślij wiadomość do zamawiającego”, nie za pośrednictwem adresu email.</w:t>
      </w:r>
    </w:p>
    <w:p w14:paraId="4EDC8D1B" w14:textId="4FF9251D"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Osobą składającą ofertę powinna być osoba kontaktowa podawana w dokumentacji.</w:t>
      </w:r>
    </w:p>
    <w:p w14:paraId="7E1E3233" w14:textId="04AD7BB3"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78D638" w14:textId="4C49F392"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Podczas podpisywania plików zaleca się stosowanie algorytmu skrótu SHA2 zamiast SHA1.  </w:t>
      </w:r>
    </w:p>
    <w:p w14:paraId="21BF20C0" w14:textId="2EE7230E"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 xml:space="preserve">Jeśli wykonawca pakuje dokumenty np. w plik ZIP zalecamy wcześniejsze podpisanie każdego ze skompresowanych plików. </w:t>
      </w:r>
    </w:p>
    <w:p w14:paraId="3C5829A3" w14:textId="482F2B2F"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rekomenduje wykorzystanie podpisu z kwalifikowanym znacznikiem czasu.</w:t>
      </w:r>
    </w:p>
    <w:p w14:paraId="1D421B6C" w14:textId="05A7ED26" w:rsidR="00F45063" w:rsidRPr="00F45063" w:rsidRDefault="00F45063" w:rsidP="00833814">
      <w:pPr>
        <w:pStyle w:val="Akapitzlist"/>
        <w:widowControl w:val="0"/>
        <w:numPr>
          <w:ilvl w:val="1"/>
          <w:numId w:val="30"/>
        </w:numPr>
        <w:autoSpaceDE w:val="0"/>
        <w:jc w:val="both"/>
        <w:rPr>
          <w:rFonts w:ascii="Times New Roman" w:hAnsi="Times New Roman"/>
          <w:sz w:val="24"/>
          <w:szCs w:val="24"/>
        </w:rPr>
      </w:pPr>
      <w:r w:rsidRPr="00F45063">
        <w:rPr>
          <w:rFonts w:ascii="Times New Roman" w:hAnsi="Times New Roman"/>
          <w:sz w:val="24"/>
          <w:szCs w:val="24"/>
        </w:rPr>
        <w:t>Zamawiający zaleca aby nie wprowadzać jakichkolwiek zmian w plikach po podpisaniu ich podpisem kwalifikowanym. Może to skutkować naruszeniem integralności plików co równoważne będzie z koniecznością odrzucenia oferty w postępowaniu.</w:t>
      </w:r>
    </w:p>
    <w:p w14:paraId="0C22C379" w14:textId="16218E20"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Wykonawcy mogą zwracać się do Zamawiającego o wyjaśnienie treści SWZ, kierując swoje zapytania do Zamawiającego, ze wskazaniem numeru postępowania określonego w SWZ. Zapytania winny być składane w sposób określony w pkt. </w:t>
      </w:r>
      <w:r w:rsidR="006E589B">
        <w:rPr>
          <w:rFonts w:ascii="Times New Roman" w:hAnsi="Times New Roman"/>
          <w:sz w:val="24"/>
          <w:szCs w:val="24"/>
        </w:rPr>
        <w:t>9</w:t>
      </w:r>
      <w:r w:rsidRPr="00F45063">
        <w:rPr>
          <w:rFonts w:ascii="Times New Roman" w:hAnsi="Times New Roman"/>
          <w:sz w:val="24"/>
          <w:szCs w:val="24"/>
        </w:rPr>
        <w:t>.</w:t>
      </w:r>
    </w:p>
    <w:p w14:paraId="2CB1A624" w14:textId="508E0ED2"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Treść zapytań, wraz z wyjaśnieniami, zostanie przekazana wszystkim Wykonawcom, którym przekazano SWZ bez ujawniania źródła zapytania oraz zostanie zamieszczona na stronie : www.platformazakupowa.pl/pn/mpkstargard, na której udostępniono SWZ przez Zamawiającego niezwłocznie, jednak nie później niż na 2 dni przed upływem terminu składania ofert, pod warunkiem że wniosek o wyjaśnienie treści SWZ wpłynął do zamawiającego nie później niż na </w:t>
      </w:r>
      <w:r w:rsidR="00836898">
        <w:rPr>
          <w:rFonts w:ascii="Times New Roman" w:hAnsi="Times New Roman"/>
          <w:sz w:val="24"/>
          <w:szCs w:val="24"/>
        </w:rPr>
        <w:t>5</w:t>
      </w:r>
      <w:r w:rsidRPr="00F45063">
        <w:rPr>
          <w:rFonts w:ascii="Times New Roman" w:hAnsi="Times New Roman"/>
          <w:sz w:val="24"/>
          <w:szCs w:val="24"/>
        </w:rPr>
        <w:t xml:space="preserve"> dni przed upływem terminu składania ofert,</w:t>
      </w:r>
    </w:p>
    <w:p w14:paraId="363F7ADC" w14:textId="2A63F99F"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Jeżeli wniosek o wyjaśnienie treści SWZ wpłynął po terminie lub dotyczy udzielonych wyjaśnień, Zamawiający może udzielić wyjaśnień  albo pozostawić wniosek bez rozpoznania. </w:t>
      </w:r>
    </w:p>
    <w:p w14:paraId="3C592436" w14:textId="16274DA9"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Przedłużenie terminu składania ofert nie wpływa na bieg terminu składania wniosków o wyjaśnienie treści SWZ.</w:t>
      </w:r>
    </w:p>
    <w:p w14:paraId="42CF00BC" w14:textId="1B2E1045"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Wszelkie wyjaśnienia i modyfikacje, w tym zmiany terminów stają się integralną częścią specyfikacji istotnych warunków zamówienia i są wiążące dla Zamawiającego i Wykonawców.</w:t>
      </w:r>
    </w:p>
    <w:p w14:paraId="1A5C1353" w14:textId="667BD1D8"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 xml:space="preserve">W uzasadnionych przypadkach Zamawiający może przed upływem terminu składania ofert zmienić  treść SWZ. </w:t>
      </w:r>
    </w:p>
    <w:p w14:paraId="595E27A0" w14:textId="04EDBF33" w:rsidR="00F45063" w:rsidRPr="00F45063" w:rsidRDefault="00F45063" w:rsidP="00F45063">
      <w:pPr>
        <w:pStyle w:val="Akapitzlist"/>
        <w:widowControl w:val="0"/>
        <w:numPr>
          <w:ilvl w:val="0"/>
          <w:numId w:val="30"/>
        </w:numPr>
        <w:autoSpaceDE w:val="0"/>
        <w:jc w:val="both"/>
        <w:rPr>
          <w:rFonts w:ascii="Times New Roman" w:hAnsi="Times New Roman"/>
          <w:sz w:val="24"/>
          <w:szCs w:val="24"/>
        </w:rPr>
      </w:pPr>
      <w:r w:rsidRPr="00F45063">
        <w:rPr>
          <w:rFonts w:ascii="Times New Roman" w:hAnsi="Times New Roman"/>
          <w:sz w:val="24"/>
          <w:szCs w:val="24"/>
        </w:rPr>
        <w:t>Dokonaną zmianę treści SWZ  Zamawiający udostępnia za pośrednictwem platformazakupowa.pl. – adres strony www.platformazakupowa.pl/pn/mpkstargard</w:t>
      </w:r>
    </w:p>
    <w:p w14:paraId="633AEF81" w14:textId="2C3BE69A" w:rsidR="00B63709" w:rsidRPr="00F45063" w:rsidRDefault="00F45063" w:rsidP="00F45063">
      <w:pPr>
        <w:pStyle w:val="Akapitzlist"/>
        <w:widowControl w:val="0"/>
        <w:numPr>
          <w:ilvl w:val="0"/>
          <w:numId w:val="30"/>
        </w:numPr>
        <w:autoSpaceDE w:val="0"/>
        <w:jc w:val="both"/>
        <w:rPr>
          <w:rFonts w:ascii="Times New Roman" w:hAnsi="Times New Roman"/>
          <w:sz w:val="28"/>
          <w:szCs w:val="28"/>
        </w:rPr>
      </w:pPr>
      <w:r w:rsidRPr="00F45063">
        <w:rPr>
          <w:rFonts w:ascii="Times New Roman" w:hAnsi="Times New Roman"/>
          <w:sz w:val="24"/>
          <w:szCs w:val="24"/>
        </w:rPr>
        <w:t>Zamawiający nie przewiduje sposobu komunikowania się z Wykonawcami w inny sposób niż przy użyciu środków komunikacji elektronicznej, wskazanych w SWZ.</w:t>
      </w:r>
      <w:r w:rsidRPr="00F45063">
        <w:rPr>
          <w:rFonts w:ascii="Times New Roman" w:hAnsi="Times New Roman"/>
          <w:sz w:val="28"/>
          <w:szCs w:val="28"/>
        </w:rPr>
        <w:tab/>
      </w:r>
      <w:r w:rsidRPr="00F45063">
        <w:rPr>
          <w:rFonts w:ascii="Times New Roman" w:hAnsi="Times New Roman"/>
          <w:sz w:val="28"/>
          <w:szCs w:val="28"/>
        </w:rPr>
        <w:tab/>
      </w:r>
      <w:r w:rsidRPr="00F45063">
        <w:rPr>
          <w:rFonts w:ascii="Times New Roman" w:hAnsi="Times New Roman"/>
          <w:sz w:val="28"/>
          <w:szCs w:val="28"/>
        </w:rPr>
        <w:tab/>
      </w:r>
    </w:p>
    <w:p w14:paraId="0C96727E" w14:textId="5E1307BF"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WSKAZANIE OSÓB UPRAWNIONYCH DO KOMUNIKOWANIA SIĘ Z WYKONAWCAMI</w:t>
      </w:r>
    </w:p>
    <w:p w14:paraId="6471CACC" w14:textId="77777777" w:rsidR="00F45826" w:rsidRDefault="006E589B" w:rsidP="00F45826">
      <w:pPr>
        <w:pStyle w:val="Akapitzlist"/>
        <w:widowControl w:val="0"/>
        <w:autoSpaceDE w:val="0"/>
        <w:ind w:left="786"/>
        <w:jc w:val="both"/>
        <w:rPr>
          <w:rFonts w:ascii="Times New Roman" w:hAnsi="Times New Roman"/>
          <w:sz w:val="24"/>
          <w:szCs w:val="24"/>
        </w:rPr>
      </w:pPr>
      <w:r>
        <w:rPr>
          <w:rFonts w:ascii="Times New Roman" w:hAnsi="Times New Roman"/>
          <w:sz w:val="24"/>
          <w:szCs w:val="24"/>
        </w:rPr>
        <w:t xml:space="preserve"> </w:t>
      </w:r>
    </w:p>
    <w:p w14:paraId="16F2EC57" w14:textId="7A5089A0" w:rsidR="00B63709" w:rsidRPr="0096564E" w:rsidRDefault="006E589B" w:rsidP="0096564E">
      <w:pPr>
        <w:pStyle w:val="Akapitzlist"/>
        <w:widowControl w:val="0"/>
        <w:autoSpaceDE w:val="0"/>
        <w:ind w:left="0"/>
        <w:jc w:val="both"/>
        <w:rPr>
          <w:rFonts w:ascii="Times New Roman" w:hAnsi="Times New Roman"/>
          <w:sz w:val="24"/>
          <w:szCs w:val="24"/>
        </w:rPr>
      </w:pPr>
      <w:r w:rsidRPr="006E589B">
        <w:rPr>
          <w:rFonts w:ascii="Times New Roman" w:hAnsi="Times New Roman"/>
          <w:sz w:val="24"/>
          <w:szCs w:val="24"/>
        </w:rPr>
        <w:t>Osob</w:t>
      </w:r>
      <w:r w:rsidR="0096564E">
        <w:rPr>
          <w:rFonts w:ascii="Times New Roman" w:hAnsi="Times New Roman"/>
          <w:sz w:val="24"/>
          <w:szCs w:val="24"/>
        </w:rPr>
        <w:t>ą</w:t>
      </w:r>
      <w:r w:rsidRPr="006E589B">
        <w:rPr>
          <w:rFonts w:ascii="Times New Roman" w:hAnsi="Times New Roman"/>
          <w:sz w:val="24"/>
          <w:szCs w:val="24"/>
        </w:rPr>
        <w:t xml:space="preserve"> uprawnion</w:t>
      </w:r>
      <w:r w:rsidR="0096564E">
        <w:rPr>
          <w:rFonts w:ascii="Times New Roman" w:hAnsi="Times New Roman"/>
          <w:sz w:val="24"/>
          <w:szCs w:val="24"/>
        </w:rPr>
        <w:t>ą</w:t>
      </w:r>
      <w:r w:rsidRPr="006E589B">
        <w:rPr>
          <w:rFonts w:ascii="Times New Roman" w:hAnsi="Times New Roman"/>
          <w:sz w:val="24"/>
          <w:szCs w:val="24"/>
        </w:rPr>
        <w:t xml:space="preserve"> przez Zamawiającego do kontaktu z Wykonawcami </w:t>
      </w:r>
      <w:r w:rsidR="0096564E">
        <w:rPr>
          <w:rFonts w:ascii="Times New Roman" w:hAnsi="Times New Roman"/>
          <w:sz w:val="24"/>
          <w:szCs w:val="24"/>
        </w:rPr>
        <w:t xml:space="preserve">jest </w:t>
      </w:r>
      <w:r w:rsidRPr="0096564E">
        <w:rPr>
          <w:rFonts w:ascii="Times New Roman" w:hAnsi="Times New Roman"/>
          <w:sz w:val="24"/>
          <w:szCs w:val="24"/>
        </w:rPr>
        <w:t>Sławomir Lewandowski</w:t>
      </w:r>
      <w:r w:rsidR="00D75A43" w:rsidRPr="0096564E">
        <w:rPr>
          <w:rFonts w:ascii="Times New Roman" w:hAnsi="Times New Roman"/>
          <w:sz w:val="24"/>
          <w:szCs w:val="24"/>
        </w:rPr>
        <w:t xml:space="preserve"> </w:t>
      </w:r>
      <w:r w:rsidR="0096564E">
        <w:rPr>
          <w:rFonts w:ascii="Times New Roman" w:hAnsi="Times New Roman"/>
          <w:sz w:val="24"/>
          <w:szCs w:val="24"/>
        </w:rPr>
        <w:t>w dni robocze, w godzinach od 7:30 do 14:30, tel. 91-573-22-13 wew. 44.</w:t>
      </w:r>
    </w:p>
    <w:p w14:paraId="02B30C4A" w14:textId="662D64E8" w:rsidR="00B63709" w:rsidRDefault="00B63709" w:rsidP="003C6344">
      <w:pPr>
        <w:pStyle w:val="Akapitzlist"/>
        <w:widowControl w:val="0"/>
        <w:numPr>
          <w:ilvl w:val="0"/>
          <w:numId w:val="20"/>
        </w:numPr>
        <w:autoSpaceDE w:val="0"/>
        <w:jc w:val="both"/>
        <w:rPr>
          <w:rFonts w:ascii="Times New Roman" w:hAnsi="Times New Roman"/>
          <w:sz w:val="24"/>
          <w:szCs w:val="24"/>
        </w:rPr>
      </w:pPr>
      <w:r w:rsidRPr="006B4730">
        <w:rPr>
          <w:rFonts w:ascii="Times New Roman" w:hAnsi="Times New Roman"/>
          <w:b/>
          <w:bCs/>
          <w:sz w:val="24"/>
          <w:szCs w:val="24"/>
        </w:rPr>
        <w:lastRenderedPageBreak/>
        <w:t>TERMIN ZWIĄZANIA OFERTĄ</w:t>
      </w:r>
      <w:r w:rsidRPr="00B63709">
        <w:rPr>
          <w:rFonts w:ascii="Times New Roman" w:hAnsi="Times New Roman"/>
          <w:sz w:val="24"/>
          <w:szCs w:val="24"/>
        </w:rPr>
        <w:t xml:space="preserve"> </w:t>
      </w:r>
    </w:p>
    <w:p w14:paraId="02F0A255" w14:textId="77777777" w:rsidR="00F45826" w:rsidRDefault="00F45826" w:rsidP="00F45826">
      <w:pPr>
        <w:pStyle w:val="Akapitzlist"/>
        <w:widowControl w:val="0"/>
        <w:autoSpaceDE w:val="0"/>
        <w:ind w:left="786"/>
        <w:jc w:val="both"/>
        <w:rPr>
          <w:rFonts w:ascii="Times New Roman" w:hAnsi="Times New Roman"/>
          <w:sz w:val="24"/>
          <w:szCs w:val="24"/>
        </w:rPr>
      </w:pPr>
    </w:p>
    <w:p w14:paraId="101AE0A9" w14:textId="69F9B4DD" w:rsidR="006B4730" w:rsidRPr="00EA3E3D"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Wykonawca jest związany ofertą od dnia upływu terminu składania ofert do dnia</w:t>
      </w:r>
      <w:r w:rsidR="00107C35">
        <w:rPr>
          <w:rFonts w:ascii="Times New Roman" w:hAnsi="Times New Roman"/>
          <w:sz w:val="24"/>
          <w:szCs w:val="24"/>
        </w:rPr>
        <w:t xml:space="preserve"> </w:t>
      </w:r>
      <w:r w:rsidR="00EA3E3D">
        <w:rPr>
          <w:rFonts w:ascii="Times New Roman" w:hAnsi="Times New Roman"/>
          <w:sz w:val="24"/>
          <w:szCs w:val="24"/>
        </w:rPr>
        <w:br/>
      </w:r>
      <w:r w:rsidR="0096564E">
        <w:rPr>
          <w:rFonts w:ascii="Times New Roman" w:hAnsi="Times New Roman"/>
          <w:sz w:val="24"/>
          <w:szCs w:val="24"/>
        </w:rPr>
        <w:t>14 maja</w:t>
      </w:r>
      <w:r w:rsidR="00EA3E3D">
        <w:rPr>
          <w:rFonts w:ascii="Times New Roman" w:hAnsi="Times New Roman"/>
          <w:sz w:val="24"/>
          <w:szCs w:val="24"/>
        </w:rPr>
        <w:t xml:space="preserve"> </w:t>
      </w:r>
      <w:r w:rsidRPr="00EA3E3D">
        <w:rPr>
          <w:rFonts w:ascii="Times New Roman" w:hAnsi="Times New Roman"/>
          <w:sz w:val="24"/>
          <w:szCs w:val="24"/>
        </w:rPr>
        <w:t xml:space="preserve">2021 r. </w:t>
      </w:r>
    </w:p>
    <w:p w14:paraId="72297FD2" w14:textId="31D87651" w:rsidR="006B4730" w:rsidRPr="006B4730"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 </w:t>
      </w:r>
    </w:p>
    <w:p w14:paraId="3A1AF904" w14:textId="7064F3A5" w:rsidR="00B63709" w:rsidRDefault="006B4730" w:rsidP="003C6344">
      <w:pPr>
        <w:pStyle w:val="Akapitzlist"/>
        <w:widowControl w:val="0"/>
        <w:numPr>
          <w:ilvl w:val="1"/>
          <w:numId w:val="21"/>
        </w:numPr>
        <w:autoSpaceDE w:val="0"/>
        <w:jc w:val="both"/>
        <w:rPr>
          <w:rFonts w:ascii="Times New Roman" w:hAnsi="Times New Roman"/>
          <w:sz w:val="24"/>
          <w:szCs w:val="24"/>
        </w:rPr>
      </w:pPr>
      <w:r w:rsidRPr="006B4730">
        <w:rPr>
          <w:rFonts w:ascii="Times New Roman" w:hAnsi="Times New Roman"/>
          <w:sz w:val="24"/>
          <w:szCs w:val="24"/>
        </w:rPr>
        <w:t>Przedłużenie terminu związania ofertą,</w:t>
      </w:r>
      <w:r>
        <w:rPr>
          <w:rFonts w:ascii="Times New Roman" w:hAnsi="Times New Roman"/>
          <w:sz w:val="24"/>
          <w:szCs w:val="24"/>
        </w:rPr>
        <w:t xml:space="preserve"> o którym mowa w ust. 2</w:t>
      </w:r>
      <w:r w:rsidRPr="006B4730">
        <w:rPr>
          <w:rFonts w:ascii="Times New Roman" w:hAnsi="Times New Roman"/>
          <w:sz w:val="24"/>
          <w:szCs w:val="24"/>
        </w:rPr>
        <w:t xml:space="preserve"> wymaga złożenia przez Wykonawcę pisemnego oświadczenia o wyrażeniu zgody na przedłużenie terminu związania ofertą.</w:t>
      </w:r>
    </w:p>
    <w:p w14:paraId="6BE3E15F" w14:textId="77777777" w:rsidR="00676722" w:rsidRPr="00B63709" w:rsidRDefault="00676722" w:rsidP="00676722">
      <w:pPr>
        <w:pStyle w:val="Akapitzlist"/>
        <w:widowControl w:val="0"/>
        <w:autoSpaceDE w:val="0"/>
        <w:ind w:left="786"/>
        <w:jc w:val="both"/>
        <w:rPr>
          <w:rFonts w:ascii="Times New Roman" w:hAnsi="Times New Roman"/>
          <w:sz w:val="24"/>
          <w:szCs w:val="24"/>
        </w:rPr>
      </w:pPr>
    </w:p>
    <w:p w14:paraId="29EB356C" w14:textId="1663FC6B" w:rsidR="00B63709" w:rsidRPr="00676722" w:rsidRDefault="00B63709" w:rsidP="003C6344">
      <w:pPr>
        <w:pStyle w:val="Akapitzlist"/>
        <w:widowControl w:val="0"/>
        <w:numPr>
          <w:ilvl w:val="0"/>
          <w:numId w:val="20"/>
        </w:numPr>
        <w:autoSpaceDE w:val="0"/>
        <w:jc w:val="both"/>
        <w:rPr>
          <w:rFonts w:ascii="Times New Roman" w:hAnsi="Times New Roman"/>
          <w:b/>
          <w:bCs/>
          <w:sz w:val="24"/>
          <w:szCs w:val="24"/>
        </w:rPr>
      </w:pPr>
      <w:r w:rsidRPr="00676722">
        <w:rPr>
          <w:rFonts w:ascii="Times New Roman" w:hAnsi="Times New Roman"/>
          <w:b/>
          <w:bCs/>
          <w:sz w:val="24"/>
          <w:szCs w:val="24"/>
        </w:rPr>
        <w:t xml:space="preserve">OPIS SPOSOBU PRZYGOTOWANIA OFERTY </w:t>
      </w:r>
    </w:p>
    <w:p w14:paraId="0BC3F64B" w14:textId="77777777" w:rsidR="00F45826" w:rsidRPr="00F45826" w:rsidRDefault="00F45826" w:rsidP="00F45826">
      <w:pPr>
        <w:pStyle w:val="Akapitzlist"/>
        <w:widowControl w:val="0"/>
        <w:autoSpaceDE w:val="0"/>
        <w:ind w:left="360"/>
        <w:jc w:val="both"/>
        <w:rPr>
          <w:rFonts w:ascii="Times New Roman" w:hAnsi="Times New Roman"/>
          <w:sz w:val="24"/>
          <w:szCs w:val="24"/>
        </w:rPr>
      </w:pPr>
    </w:p>
    <w:p w14:paraId="2C3E2D6C" w14:textId="64903812" w:rsidR="006E589B" w:rsidRPr="00676722" w:rsidRDefault="006E589B" w:rsidP="006E589B">
      <w:pPr>
        <w:pStyle w:val="Akapitzlist"/>
        <w:widowControl w:val="0"/>
        <w:numPr>
          <w:ilvl w:val="0"/>
          <w:numId w:val="31"/>
        </w:numPr>
        <w:autoSpaceDE w:val="0"/>
        <w:jc w:val="both"/>
        <w:rPr>
          <w:rFonts w:ascii="Times New Roman" w:hAnsi="Times New Roman"/>
          <w:sz w:val="24"/>
          <w:szCs w:val="24"/>
        </w:rPr>
      </w:pPr>
      <w:r w:rsidRPr="00676722">
        <w:rPr>
          <w:rFonts w:ascii="Times New Roman" w:hAnsi="Times New Roman"/>
          <w:b/>
          <w:sz w:val="24"/>
          <w:szCs w:val="24"/>
        </w:rPr>
        <w:t>Dokumenty składające się na ofertę:</w:t>
      </w:r>
    </w:p>
    <w:p w14:paraId="76E03F68" w14:textId="026499AA"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Wymagania podstawowe: </w:t>
      </w:r>
    </w:p>
    <w:p w14:paraId="13ED6CEC" w14:textId="6BAD78F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składa ofertę wraz z załącznikami za pośrednictwem platformy zakupowej pod adresem: www.platformazakupowa.pl/pn/mpkstargard </w:t>
      </w:r>
    </w:p>
    <w:p w14:paraId="16786231" w14:textId="6DEEA76E"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Korzystanie z platformy zakupowej przez Wykonawcę jest bezpłatne. </w:t>
      </w:r>
    </w:p>
    <w:p w14:paraId="235BBE14" w14:textId="2F9A57B1"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Wykonawca ma prawo złożyć tylko jedną ofertę; </w:t>
      </w:r>
    </w:p>
    <w:p w14:paraId="1197DBA9" w14:textId="5D9297A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Treść złożonej oferty musi odpowiadać treści SWZ; </w:t>
      </w:r>
    </w:p>
    <w:p w14:paraId="09D2A66F" w14:textId="475E871F"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Oferta winna być złożona przez osoby umocowane do składania oświadczeń woli i zaciągania zobowiązań w imieniu Wykonawcy; </w:t>
      </w:r>
    </w:p>
    <w:p w14:paraId="7147A11A" w14:textId="6EF31BBD"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złożenia oferty i składających się na nią dokumentów i oświadczeń przez osoby(ę) niewymienione(ą) w dokumencie rejestracyjnym (ewidencyjnym) Wykonawcy, należy do oferty dołączyć stosowne pełnomocnictwo opatrzone kwalifikowanym podpisem elektronicznym, </w:t>
      </w:r>
    </w:p>
    <w:p w14:paraId="63FC45CC" w14:textId="48FD889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Wykonawcy ponoszą wszelkie koszty związane z przygotowaniem i złożeniem oferty, w tym koszty poniesione z tytułu nabycia kwalifikowanego podpisu elektronicznego. </w:t>
      </w:r>
    </w:p>
    <w:p w14:paraId="600E9DEA" w14:textId="77777777" w:rsidR="006E589B" w:rsidRPr="00676722" w:rsidRDefault="006E589B" w:rsidP="00676722">
      <w:pPr>
        <w:jc w:val="both"/>
        <w:rPr>
          <w:bCs/>
          <w:vertAlign w:val="baseline"/>
        </w:rPr>
      </w:pPr>
    </w:p>
    <w:p w14:paraId="2BCD0F0C"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Uwaga: Celem prawidłowego złożenia oferty przez Wykonawcę, na stronie platformy zakupowej pod adresem: https://drive.google.com/file/d/1Kd1DttbBeiNWt4q4slS4t76lZVKPbkyD/view</w:t>
      </w:r>
    </w:p>
    <w:p w14:paraId="74C70E8E" w14:textId="77777777" w:rsidR="006E589B" w:rsidRPr="00676722" w:rsidRDefault="006E589B" w:rsidP="00676722">
      <w:pPr>
        <w:pStyle w:val="Akapitzlist"/>
        <w:spacing w:after="0" w:line="240" w:lineRule="auto"/>
        <w:ind w:left="360"/>
        <w:jc w:val="center"/>
        <w:rPr>
          <w:rFonts w:ascii="Times New Roman" w:hAnsi="Times New Roman"/>
          <w:bCs/>
          <w:sz w:val="24"/>
          <w:szCs w:val="24"/>
        </w:rPr>
      </w:pPr>
      <w:r w:rsidRPr="00676722">
        <w:rPr>
          <w:rFonts w:ascii="Times New Roman" w:hAnsi="Times New Roman"/>
          <w:bCs/>
          <w:sz w:val="24"/>
          <w:szCs w:val="24"/>
        </w:rPr>
        <w:t>zamieszczono „Instrukcję dla wykonawcy platformazakupowa.pl”</w:t>
      </w:r>
    </w:p>
    <w:p w14:paraId="13865D91" w14:textId="2E428679" w:rsidR="006E589B" w:rsidRPr="00676722" w:rsidRDefault="006E589B" w:rsidP="00676722">
      <w:pPr>
        <w:ind w:firstLine="120"/>
        <w:jc w:val="both"/>
        <w:rPr>
          <w:bCs/>
          <w:vertAlign w:val="baseline"/>
        </w:rPr>
      </w:pPr>
    </w:p>
    <w:p w14:paraId="24C04072" w14:textId="7B5B7E4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Forma oferty, dokumentów i oświadczeń: </w:t>
      </w:r>
    </w:p>
    <w:p w14:paraId="7E7514CD" w14:textId="0DA6C16A"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bookmarkStart w:id="3" w:name="_Hlk62027996"/>
      <w:r w:rsidRPr="00676722">
        <w:rPr>
          <w:rFonts w:ascii="Times New Roman" w:hAnsi="Times New Roman"/>
          <w:bCs/>
          <w:sz w:val="24"/>
          <w:szCs w:val="24"/>
        </w:rPr>
        <w:t xml:space="preserve">Ofertę wraz z wymaganymi dokumentami należy umieścić na platformazakupowa.pl </w:t>
      </w:r>
      <w:r w:rsidR="00EA3E3D">
        <w:rPr>
          <w:rFonts w:ascii="Times New Roman" w:hAnsi="Times New Roman"/>
          <w:bCs/>
          <w:sz w:val="24"/>
          <w:szCs w:val="24"/>
        </w:rPr>
        <w:t xml:space="preserve">do </w:t>
      </w:r>
      <w:r w:rsidRPr="00676722">
        <w:rPr>
          <w:rFonts w:ascii="Times New Roman" w:hAnsi="Times New Roman"/>
          <w:bCs/>
          <w:sz w:val="24"/>
          <w:szCs w:val="24"/>
        </w:rPr>
        <w:t xml:space="preserve">dnia </w:t>
      </w:r>
      <w:r w:rsidR="0096564E">
        <w:rPr>
          <w:rFonts w:ascii="Times New Roman" w:hAnsi="Times New Roman"/>
          <w:bCs/>
          <w:sz w:val="24"/>
          <w:szCs w:val="24"/>
        </w:rPr>
        <w:t>15 kwietnia</w:t>
      </w:r>
      <w:r w:rsidR="00EA3E3D">
        <w:rPr>
          <w:rFonts w:ascii="Times New Roman" w:hAnsi="Times New Roman"/>
          <w:bCs/>
          <w:sz w:val="24"/>
          <w:szCs w:val="24"/>
        </w:rPr>
        <w:t xml:space="preserve"> 2021 roku do godziny </w:t>
      </w:r>
      <w:r w:rsidR="0096564E">
        <w:rPr>
          <w:rFonts w:ascii="Times New Roman" w:hAnsi="Times New Roman"/>
          <w:bCs/>
          <w:sz w:val="24"/>
          <w:szCs w:val="24"/>
        </w:rPr>
        <w:t>12</w:t>
      </w:r>
      <w:r w:rsidR="00EA3E3D">
        <w:rPr>
          <w:rFonts w:ascii="Times New Roman" w:hAnsi="Times New Roman"/>
          <w:bCs/>
          <w:sz w:val="24"/>
          <w:szCs w:val="24"/>
        </w:rPr>
        <w:t>:00.</w:t>
      </w:r>
    </w:p>
    <w:p w14:paraId="6CABEFEF" w14:textId="7F37BAC6"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Dokumenty lub oświadczenia, o których mowa w niniejszym SWZ, składane są w oryginale w postaci dokumentu elektronicznego lub w elektronicznej kopii dokumentu lub oświadczenia poświadczonej za zgodność z oryginałem kwalifikowanym podpisem elektronicznym. </w:t>
      </w:r>
    </w:p>
    <w:p w14:paraId="1B20A095" w14:textId="012A8DA3"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14:paraId="4DBD383D" w14:textId="5604661A"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Poświadczenie za zgodność z oryginałem elektronicznej kopii dokumentu lub oświadczenia, następuje przy użyciu kwalifikowanego podpisu elektronicznego. </w:t>
      </w:r>
    </w:p>
    <w:p w14:paraId="6F235A44" w14:textId="72128E2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lastRenderedPageBreak/>
        <w:t>W przypadku załączania do oferty dokumentów lub oświadczeń sporządzonych w języku obcym należy je złożyć wraz z tłumaczeniem na język polski.</w:t>
      </w:r>
    </w:p>
    <w:p w14:paraId="3A4AE84D" w14:textId="194D6E88"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Zamawiający zaleca wykorzystanie formularzy załączonych do SWZ. Dopuszcza się złożenie w ofercie załączników opracowanych przez Wykonawców pod warunkiem, że będą one zgodne co do treści z formularzami określonymi przez Zamawiającego.</w:t>
      </w:r>
    </w:p>
    <w:p w14:paraId="66BEA6B7" w14:textId="006CE86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procesie składania oferty za pośrednictwem platformazakupowa.pl, wykonawca powinien złożyć podpis bezpośrednio na dokumentach przesłanych za pośrednictwem platformazakupowa.pl. Zamawiający wymaga stosowania podpisu na każdym załączonym pliku osobno,</w:t>
      </w:r>
    </w:p>
    <w:p w14:paraId="3B0EA507" w14:textId="2A7BD5FC"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 wypełnieniu Formularza składania oferty lub wniosku i dołączenia wszystkich wymaganych załączników należy kliknąć przycisk „Przejdź do podsumowania”.</w:t>
      </w:r>
    </w:p>
    <w:p w14:paraId="3BDDE29F" w14:textId="7347DF34"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4A4BC8E0" w14:textId="3926396D" w:rsidR="006E589B" w:rsidRPr="00676722" w:rsidRDefault="006E589B" w:rsidP="00676722">
      <w:pPr>
        <w:pStyle w:val="Akapitzlist"/>
        <w:numPr>
          <w:ilvl w:val="2"/>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Szczegółowa instrukcja dla Wykonawców dotycząca złożenia, zmiany i wycofania oferty znajduje się na stronie internetowej pod adresem:  </w:t>
      </w:r>
      <w:hyperlink r:id="rId11" w:history="1">
        <w:r w:rsidRPr="00676722">
          <w:rPr>
            <w:rStyle w:val="Hipercze"/>
            <w:rFonts w:ascii="Times New Roman" w:hAnsi="Times New Roman"/>
            <w:bCs/>
            <w:sz w:val="24"/>
            <w:szCs w:val="24"/>
          </w:rPr>
          <w:t>https://platformazakupowa.pl/strona/45-instrukcje</w:t>
        </w:r>
      </w:hyperlink>
    </w:p>
    <w:p w14:paraId="58660E6B" w14:textId="05507CF7"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676722">
        <w:rPr>
          <w:rFonts w:ascii="Times New Roman" w:hAnsi="Times New Roman"/>
          <w:bCs/>
          <w:sz w:val="24"/>
          <w:szCs w:val="24"/>
        </w:rPr>
        <w:t>eIDAS</w:t>
      </w:r>
      <w:proofErr w:type="spellEnd"/>
      <w:r w:rsidRPr="00676722">
        <w:rPr>
          <w:rFonts w:ascii="Times New Roman" w:hAnsi="Times New Roman"/>
          <w:bCs/>
          <w:sz w:val="24"/>
          <w:szCs w:val="24"/>
        </w:rPr>
        <w:t>) (UE) nr 910/2014 - od 1 lipca 2016 roku”.</w:t>
      </w:r>
    </w:p>
    <w:p w14:paraId="5E43FEED" w14:textId="78F41852" w:rsidR="006E589B" w:rsidRPr="00676722"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 xml:space="preserve">W przypadku wykorzystania formatu podpisu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 xml:space="preserve"> zewnętrzny. Zamawiający wymaga dołączenia odpowiedniej ilości plików tj. podpisywanych plików z danymi oraz plików </w:t>
      </w:r>
      <w:proofErr w:type="spellStart"/>
      <w:r w:rsidRPr="00676722">
        <w:rPr>
          <w:rFonts w:ascii="Times New Roman" w:hAnsi="Times New Roman"/>
          <w:bCs/>
          <w:sz w:val="24"/>
          <w:szCs w:val="24"/>
        </w:rPr>
        <w:t>XAdES</w:t>
      </w:r>
      <w:proofErr w:type="spellEnd"/>
      <w:r w:rsidRPr="00676722">
        <w:rPr>
          <w:rFonts w:ascii="Times New Roman" w:hAnsi="Times New Roman"/>
          <w:bCs/>
          <w:sz w:val="24"/>
          <w:szCs w:val="24"/>
        </w:rPr>
        <w:t>.</w:t>
      </w:r>
    </w:p>
    <w:p w14:paraId="666F86B2" w14:textId="4F09DCAA" w:rsidR="006E589B" w:rsidRPr="00F45826" w:rsidRDefault="006E589B" w:rsidP="00676722">
      <w:pPr>
        <w:pStyle w:val="Akapitzlist"/>
        <w:numPr>
          <w:ilvl w:val="1"/>
          <w:numId w:val="31"/>
        </w:numPr>
        <w:spacing w:after="0" w:line="240" w:lineRule="auto"/>
        <w:jc w:val="both"/>
        <w:rPr>
          <w:rFonts w:ascii="Times New Roman" w:hAnsi="Times New Roman"/>
          <w:bCs/>
          <w:sz w:val="24"/>
          <w:szCs w:val="24"/>
        </w:rPr>
      </w:pPr>
      <w:r w:rsidRPr="00676722">
        <w:rPr>
          <w:rFonts w:ascii="Times New Roman" w:hAnsi="Times New Roman"/>
          <w:bCs/>
          <w:sz w:val="24"/>
          <w:szCs w:val="24"/>
        </w:rPr>
        <w:t>W zakresie nieuregulowanym niniejszym SWZ, zastosowanie mają przepisy rozporządzenia Ministra Rozwoju, Pracy i Technologii z dnia 23 grudnia 2020 r. w sprawie podmiotowych środków dowodowych oraz innych dokumentów lub oświadczeń, jakich może żądać zamawiający od wykonawcy.</w:t>
      </w:r>
      <w:bookmarkEnd w:id="3"/>
    </w:p>
    <w:p w14:paraId="5F8F47FC" w14:textId="1A58C442" w:rsidR="006E589B" w:rsidRPr="00676722" w:rsidRDefault="006E589B" w:rsidP="00676722">
      <w:pPr>
        <w:pStyle w:val="Akapitzlist"/>
        <w:numPr>
          <w:ilvl w:val="0"/>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Zawartość oferty</w:t>
      </w:r>
    </w:p>
    <w:p w14:paraId="16C968EA" w14:textId="47FE6159" w:rsidR="006E589B" w:rsidRPr="00676722" w:rsidRDefault="006E589B" w:rsidP="00676722">
      <w:pPr>
        <w:pStyle w:val="Akapitzlist"/>
        <w:numPr>
          <w:ilvl w:val="1"/>
          <w:numId w:val="31"/>
        </w:numPr>
        <w:spacing w:after="0" w:line="240" w:lineRule="auto"/>
        <w:jc w:val="both"/>
        <w:rPr>
          <w:rFonts w:ascii="Times New Roman" w:hAnsi="Times New Roman"/>
          <w:b/>
          <w:sz w:val="24"/>
          <w:szCs w:val="24"/>
        </w:rPr>
      </w:pPr>
      <w:r w:rsidRPr="00676722">
        <w:rPr>
          <w:rFonts w:ascii="Times New Roman" w:hAnsi="Times New Roman"/>
          <w:b/>
          <w:sz w:val="24"/>
          <w:szCs w:val="24"/>
        </w:rPr>
        <w:t>Dokumenty składające się na ofertę:</w:t>
      </w:r>
    </w:p>
    <w:p w14:paraId="47CA8EBB" w14:textId="5AB7D076" w:rsidR="006E589B" w:rsidRPr="00676722" w:rsidRDefault="00DA410F" w:rsidP="00676722">
      <w:pPr>
        <w:pStyle w:val="Akapitzlist"/>
        <w:numPr>
          <w:ilvl w:val="2"/>
          <w:numId w:val="31"/>
        </w:numPr>
        <w:spacing w:after="0" w:line="240" w:lineRule="auto"/>
        <w:jc w:val="both"/>
        <w:rPr>
          <w:rFonts w:ascii="Times New Roman" w:hAnsi="Times New Roman"/>
          <w:b/>
          <w:bCs/>
          <w:sz w:val="24"/>
          <w:szCs w:val="24"/>
        </w:rPr>
      </w:pPr>
      <w:r>
        <w:rPr>
          <w:rFonts w:ascii="Times New Roman" w:hAnsi="Times New Roman"/>
          <w:sz w:val="24"/>
          <w:szCs w:val="24"/>
        </w:rPr>
        <w:t>f</w:t>
      </w:r>
      <w:r w:rsidR="006E589B" w:rsidRPr="00676722">
        <w:rPr>
          <w:rFonts w:ascii="Times New Roman" w:hAnsi="Times New Roman"/>
          <w:sz w:val="24"/>
          <w:szCs w:val="24"/>
        </w:rPr>
        <w:t xml:space="preserve">ormularz oferty- </w:t>
      </w:r>
      <w:r w:rsidR="006E589B" w:rsidRPr="00676722">
        <w:rPr>
          <w:rFonts w:ascii="Times New Roman" w:hAnsi="Times New Roman"/>
          <w:b/>
          <w:sz w:val="24"/>
          <w:szCs w:val="24"/>
        </w:rPr>
        <w:t>załącznik nr 1.</w:t>
      </w:r>
    </w:p>
    <w:p w14:paraId="40D27ED7" w14:textId="1C0CB7FF" w:rsidR="006E589B" w:rsidRPr="00676722" w:rsidRDefault="00DA410F" w:rsidP="00676722">
      <w:pPr>
        <w:pStyle w:val="Akapitzlist"/>
        <w:widowControl w:val="0"/>
        <w:numPr>
          <w:ilvl w:val="2"/>
          <w:numId w:val="31"/>
        </w:numPr>
        <w:autoSpaceDE w:val="0"/>
        <w:spacing w:after="0" w:line="240" w:lineRule="auto"/>
        <w:ind w:left="1225" w:hanging="505"/>
        <w:jc w:val="both"/>
        <w:rPr>
          <w:rFonts w:ascii="Times New Roman" w:hAnsi="Times New Roman"/>
          <w:sz w:val="24"/>
          <w:szCs w:val="24"/>
        </w:rPr>
      </w:pPr>
      <w:r>
        <w:rPr>
          <w:rFonts w:ascii="Times New Roman" w:hAnsi="Times New Roman"/>
          <w:sz w:val="24"/>
          <w:szCs w:val="24"/>
        </w:rPr>
        <w:t>o</w:t>
      </w:r>
      <w:r w:rsidR="006E589B" w:rsidRPr="00676722">
        <w:rPr>
          <w:rFonts w:ascii="Times New Roman" w:hAnsi="Times New Roman"/>
          <w:sz w:val="24"/>
          <w:szCs w:val="24"/>
        </w:rPr>
        <w:t>świadczenia potwierdzające:</w:t>
      </w:r>
    </w:p>
    <w:p w14:paraId="43E69D67" w14:textId="77777777" w:rsidR="00DA410F" w:rsidRDefault="006E589B" w:rsidP="00DA410F">
      <w:pPr>
        <w:widowControl w:val="0"/>
        <w:numPr>
          <w:ilvl w:val="3"/>
          <w:numId w:val="31"/>
        </w:numPr>
        <w:tabs>
          <w:tab w:val="num" w:pos="1276"/>
        </w:tabs>
        <w:autoSpaceDE w:val="0"/>
        <w:jc w:val="both"/>
        <w:rPr>
          <w:color w:val="auto"/>
          <w:vertAlign w:val="baseline"/>
        </w:rPr>
      </w:pPr>
      <w:r w:rsidRPr="00676722">
        <w:rPr>
          <w:color w:val="auto"/>
          <w:vertAlign w:val="baseline"/>
        </w:rPr>
        <w:t xml:space="preserve">spełnianie warunków udziału w postępowaniu – zgodnie z </w:t>
      </w:r>
      <w:r w:rsidRPr="00676722">
        <w:rPr>
          <w:b/>
          <w:color w:val="auto"/>
          <w:vertAlign w:val="baseline"/>
        </w:rPr>
        <w:t>Załącznikiem nr 3;</w:t>
      </w:r>
    </w:p>
    <w:p w14:paraId="7808401A" w14:textId="455AB535" w:rsidR="006E589B" w:rsidRPr="00DA410F" w:rsidRDefault="006E589B" w:rsidP="00DA410F">
      <w:pPr>
        <w:widowControl w:val="0"/>
        <w:numPr>
          <w:ilvl w:val="3"/>
          <w:numId w:val="31"/>
        </w:numPr>
        <w:tabs>
          <w:tab w:val="num" w:pos="1276"/>
        </w:tabs>
        <w:autoSpaceDE w:val="0"/>
        <w:jc w:val="both"/>
        <w:rPr>
          <w:color w:val="auto"/>
          <w:vertAlign w:val="baseline"/>
        </w:rPr>
      </w:pPr>
      <w:r w:rsidRPr="00DA410F">
        <w:rPr>
          <w:color w:val="auto"/>
          <w:vertAlign w:val="baseline"/>
        </w:rPr>
        <w:t>brak podstaw wykluczenia w zakresie wskazanym w</w:t>
      </w:r>
      <w:r w:rsidRPr="00DA410F">
        <w:rPr>
          <w:b/>
          <w:color w:val="auto"/>
          <w:vertAlign w:val="baseline"/>
        </w:rPr>
        <w:t xml:space="preserve"> Załączniku nr 4;</w:t>
      </w:r>
    </w:p>
    <w:p w14:paraId="6F902100" w14:textId="3E595059" w:rsidR="006E589B" w:rsidRPr="00676722" w:rsidRDefault="006E589B" w:rsidP="00676722">
      <w:pPr>
        <w:pStyle w:val="Akapitzlist"/>
        <w:widowControl w:val="0"/>
        <w:numPr>
          <w:ilvl w:val="3"/>
          <w:numId w:val="31"/>
        </w:numPr>
        <w:autoSpaceDE w:val="0"/>
        <w:spacing w:after="0" w:line="240" w:lineRule="auto"/>
        <w:rPr>
          <w:rFonts w:ascii="Times New Roman" w:hAnsi="Times New Roman"/>
          <w:sz w:val="24"/>
          <w:szCs w:val="24"/>
        </w:rPr>
      </w:pPr>
      <w:r w:rsidRPr="00676722">
        <w:rPr>
          <w:rFonts w:ascii="Times New Roman" w:hAnsi="Times New Roman"/>
          <w:sz w:val="24"/>
          <w:szCs w:val="24"/>
        </w:rPr>
        <w:t>wykaz dostaw</w:t>
      </w:r>
      <w:r w:rsidRPr="00676722">
        <w:rPr>
          <w:rFonts w:ascii="Times New Roman" w:hAnsi="Times New Roman"/>
          <w:b/>
          <w:sz w:val="24"/>
          <w:szCs w:val="24"/>
        </w:rPr>
        <w:t>- załącznik nr 5,</w:t>
      </w:r>
    </w:p>
    <w:p w14:paraId="074EEB13" w14:textId="1E7A39B8" w:rsidR="006E589B" w:rsidRPr="00676722" w:rsidRDefault="006E589B" w:rsidP="00676722">
      <w:pPr>
        <w:pStyle w:val="Akapitzlist"/>
        <w:widowControl w:val="0"/>
        <w:numPr>
          <w:ilvl w:val="2"/>
          <w:numId w:val="31"/>
        </w:numPr>
        <w:autoSpaceDE w:val="0"/>
        <w:spacing w:after="0" w:line="240" w:lineRule="auto"/>
        <w:rPr>
          <w:rFonts w:ascii="Times New Roman" w:hAnsi="Times New Roman"/>
          <w:sz w:val="24"/>
          <w:szCs w:val="24"/>
        </w:rPr>
      </w:pPr>
      <w:r w:rsidRPr="00676722">
        <w:rPr>
          <w:rFonts w:ascii="Times New Roman" w:hAnsi="Times New Roman"/>
          <w:b/>
          <w:sz w:val="24"/>
          <w:szCs w:val="24"/>
        </w:rPr>
        <w:t>a</w:t>
      </w:r>
      <w:r w:rsidRPr="00676722">
        <w:rPr>
          <w:rFonts w:ascii="Times New Roman" w:hAnsi="Times New Roman"/>
          <w:sz w:val="24"/>
          <w:szCs w:val="24"/>
        </w:rPr>
        <w:t>ktualny odpis z rejestru.</w:t>
      </w:r>
    </w:p>
    <w:p w14:paraId="799CE4EE" w14:textId="04FD1CE9" w:rsidR="006E589B" w:rsidRPr="00676722" w:rsidRDefault="006E589B" w:rsidP="00676722">
      <w:pPr>
        <w:pStyle w:val="Akapitzlist"/>
        <w:widowControl w:val="0"/>
        <w:numPr>
          <w:ilvl w:val="2"/>
          <w:numId w:val="31"/>
        </w:numPr>
        <w:autoSpaceDE w:val="0"/>
        <w:spacing w:after="0" w:line="240" w:lineRule="auto"/>
        <w:jc w:val="both"/>
        <w:rPr>
          <w:rFonts w:ascii="Times New Roman" w:hAnsi="Times New Roman"/>
          <w:b/>
          <w:sz w:val="24"/>
          <w:szCs w:val="24"/>
        </w:rPr>
      </w:pPr>
      <w:r w:rsidRPr="00676722">
        <w:rPr>
          <w:rFonts w:ascii="Times New Roman" w:hAnsi="Times New Roman"/>
          <w:bCs/>
          <w:sz w:val="24"/>
          <w:szCs w:val="24"/>
        </w:rPr>
        <w:t xml:space="preserve">informacja o Wykonawcach wspólnie ubiegających się o udzielenie zamówienia – </w:t>
      </w:r>
      <w:r w:rsidRPr="00676722">
        <w:rPr>
          <w:rFonts w:ascii="Times New Roman" w:hAnsi="Times New Roman"/>
          <w:b/>
          <w:sz w:val="24"/>
          <w:szCs w:val="24"/>
        </w:rPr>
        <w:t>załącznik nr 2.</w:t>
      </w:r>
    </w:p>
    <w:p w14:paraId="13078509" w14:textId="7F70E389" w:rsidR="006E589B" w:rsidRPr="00676722" w:rsidRDefault="00DA410F" w:rsidP="00676722">
      <w:pPr>
        <w:pStyle w:val="Akapitzlist"/>
        <w:widowControl w:val="0"/>
        <w:numPr>
          <w:ilvl w:val="2"/>
          <w:numId w:val="31"/>
        </w:numPr>
        <w:autoSpaceDE w:val="0"/>
        <w:spacing w:after="0" w:line="240" w:lineRule="auto"/>
        <w:jc w:val="both"/>
        <w:rPr>
          <w:rFonts w:ascii="Times New Roman" w:hAnsi="Times New Roman"/>
          <w:sz w:val="24"/>
          <w:szCs w:val="24"/>
        </w:rPr>
      </w:pPr>
      <w:r>
        <w:rPr>
          <w:rFonts w:ascii="Times New Roman" w:hAnsi="Times New Roman"/>
          <w:sz w:val="24"/>
          <w:szCs w:val="24"/>
        </w:rPr>
        <w:t>p</w:t>
      </w:r>
      <w:r w:rsidR="006E589B" w:rsidRPr="00676722">
        <w:rPr>
          <w:rFonts w:ascii="Times New Roman" w:hAnsi="Times New Roman"/>
          <w:sz w:val="24"/>
          <w:szCs w:val="24"/>
        </w:rPr>
        <w:t>ełnomocnictwo (w przypadku podpisania oferty przez inną osobę niż osoba upoważniona do reprezentowania firmy na zewnątrz i zaciągania zobowiązań w wysokości odpowiadającej cenie oferty).</w:t>
      </w:r>
      <w:r w:rsidR="006E589B" w:rsidRPr="00676722">
        <w:rPr>
          <w:rFonts w:ascii="Times New Roman" w:hAnsi="Times New Roman"/>
          <w:b/>
          <w:sz w:val="24"/>
          <w:szCs w:val="24"/>
        </w:rPr>
        <w:t xml:space="preserve"> Pełnomocnictwo to musi w swojej treści jednoznacznie wskazywać uprawnienie do podpisania oferty. </w:t>
      </w:r>
      <w:r w:rsidR="006E589B" w:rsidRPr="00676722">
        <w:rPr>
          <w:rFonts w:ascii="Times New Roman" w:hAnsi="Times New Roman"/>
          <w:sz w:val="24"/>
          <w:szCs w:val="24"/>
        </w:rPr>
        <w:t>Pełnomocnictwo powinno być przedłożone w oryginale bądź notarialnie poświadczonej kopii.</w:t>
      </w:r>
    </w:p>
    <w:p w14:paraId="3F71AB0F" w14:textId="68A34877" w:rsidR="006E589B" w:rsidRPr="00A77235" w:rsidRDefault="006E589B" w:rsidP="00676722">
      <w:pPr>
        <w:pStyle w:val="Akapitzlist"/>
        <w:widowControl w:val="0"/>
        <w:numPr>
          <w:ilvl w:val="1"/>
          <w:numId w:val="31"/>
        </w:numPr>
        <w:autoSpaceDE w:val="0"/>
        <w:spacing w:after="0" w:line="240" w:lineRule="auto"/>
        <w:jc w:val="both"/>
        <w:rPr>
          <w:rFonts w:ascii="Times New Roman" w:hAnsi="Times New Roman"/>
          <w:bCs/>
          <w:sz w:val="24"/>
          <w:szCs w:val="24"/>
        </w:rPr>
      </w:pPr>
      <w:r w:rsidRPr="00A77235">
        <w:rPr>
          <w:rFonts w:ascii="Times New Roman" w:hAnsi="Times New Roman"/>
          <w:bCs/>
          <w:sz w:val="24"/>
          <w:szCs w:val="24"/>
        </w:rPr>
        <w:t xml:space="preserve">Wszelkie informacje stanowiące tajemnicę przedsiębiorstwa w rozumieniu ustawy z dnia 16 kwietnia 1993 r. o zwalczaniu nieuczciwej konkurencji (Dz. U. z 2019 r. poz. </w:t>
      </w:r>
      <w:r w:rsidRPr="00A77235">
        <w:rPr>
          <w:rFonts w:ascii="Times New Roman" w:hAnsi="Times New Roman"/>
          <w:bCs/>
          <w:sz w:val="24"/>
          <w:szCs w:val="24"/>
        </w:rPr>
        <w:lastRenderedPageBreak/>
        <w:t xml:space="preserve">1010),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w:t>
      </w:r>
      <w:bookmarkStart w:id="4" w:name="_Hlk62028035"/>
      <w:r w:rsidRPr="00A77235">
        <w:rPr>
          <w:rFonts w:ascii="Times New Roman" w:hAnsi="Times New Roman"/>
          <w:bCs/>
          <w:sz w:val="24"/>
          <w:szCs w:val="24"/>
        </w:rPr>
        <w:t>Na platformie zakupowej w formularzu składania oferty znajduje się miejsce wyznaczone do dołączenia części oferty stanowiącej tajemnicę przedsiębiorstwa.</w:t>
      </w:r>
      <w:bookmarkEnd w:id="4"/>
    </w:p>
    <w:p w14:paraId="7B109FD9" w14:textId="28D60BA3" w:rsidR="006E589B" w:rsidRPr="00676722" w:rsidRDefault="006E589B" w:rsidP="00676722">
      <w:pPr>
        <w:pStyle w:val="Akapitzlist"/>
        <w:widowControl w:val="0"/>
        <w:numPr>
          <w:ilvl w:val="1"/>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 xml:space="preserve">W terminie 3 dni od ukazania się na stronie internetowej informacji z otwarcia ofert </w:t>
      </w:r>
      <w:r w:rsidRPr="00EA3E3D">
        <w:rPr>
          <w:rFonts w:ascii="Times New Roman" w:hAnsi="Times New Roman"/>
          <w:spacing w:val="-6"/>
          <w:sz w:val="24"/>
          <w:szCs w:val="24"/>
        </w:rPr>
        <w:t>wykonawca składa oświadczenie o przynależności do grupy kapitałowej</w:t>
      </w:r>
      <w:r w:rsidR="00DA410F">
        <w:rPr>
          <w:rFonts w:ascii="Times New Roman" w:hAnsi="Times New Roman"/>
          <w:spacing w:val="-6"/>
          <w:sz w:val="24"/>
          <w:szCs w:val="24"/>
        </w:rPr>
        <w:t xml:space="preserve"> </w:t>
      </w:r>
      <w:r w:rsidRPr="00EA3E3D">
        <w:rPr>
          <w:rFonts w:ascii="Times New Roman" w:hAnsi="Times New Roman"/>
          <w:b/>
          <w:spacing w:val="-6"/>
          <w:sz w:val="24"/>
          <w:szCs w:val="24"/>
        </w:rPr>
        <w:t>- załącznik nr 6</w:t>
      </w:r>
      <w:r w:rsidR="00EA3E3D">
        <w:rPr>
          <w:rFonts w:ascii="Times New Roman" w:hAnsi="Times New Roman"/>
          <w:b/>
          <w:spacing w:val="-6"/>
          <w:sz w:val="24"/>
          <w:szCs w:val="24"/>
        </w:rPr>
        <w:t>.</w:t>
      </w:r>
    </w:p>
    <w:p w14:paraId="42AE540D" w14:textId="78C15AF1"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Na żądanie Zamawiającego Wykonawca składa dokumenty potwierdzające spełnianie warunków udziału w postępowaniu oraz braku podstaw wykluczenia z postepowania</w:t>
      </w:r>
    </w:p>
    <w:p w14:paraId="5CD9940B" w14:textId="697AEEDB" w:rsidR="006E589B" w:rsidRPr="00EA3E3D" w:rsidRDefault="006E589B" w:rsidP="00EA3E3D">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Poprawki powinny być naniesione czytelnie i parafowane przez osobę podpisującą ofertę.</w:t>
      </w:r>
    </w:p>
    <w:p w14:paraId="0D8F0175" w14:textId="02B14391"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bookmarkStart w:id="5" w:name="_Hlk62028065"/>
      <w:r w:rsidRPr="00676722">
        <w:rPr>
          <w:rFonts w:ascii="Times New Roman" w:hAnsi="Times New Roman"/>
          <w:sz w:val="24"/>
          <w:szCs w:val="24"/>
        </w:rPr>
        <w:t>Każdy Wykonawca może złożyć w niniejszym postępowaniu 1 ofertę. Złożenie większej liczby ofert lub oferty zawierającej propozycje wariantowe spowoduje że oferta podlegać będzie odrzuceniu.</w:t>
      </w:r>
    </w:p>
    <w:p w14:paraId="0BF4B631" w14:textId="4C13BA14" w:rsidR="00676722" w:rsidRPr="00F45826" w:rsidRDefault="006E589B" w:rsidP="00F45826">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sz w:val="24"/>
          <w:szCs w:val="24"/>
        </w:rPr>
        <w:t>Ceny oferty muszą zawierać wszystkie koszty, jakie musi ponieść wykonawca, aby zrealizować zamówienie z najwyższą starannością oraz ewentualne rabaty.</w:t>
      </w:r>
      <w:bookmarkEnd w:id="5"/>
      <w:r w:rsidRPr="00676722">
        <w:rPr>
          <w:rFonts w:ascii="Times New Roman" w:hAnsi="Times New Roman"/>
          <w:sz w:val="24"/>
          <w:szCs w:val="24"/>
        </w:rPr>
        <w:tab/>
      </w:r>
      <w:r w:rsidRPr="00676722">
        <w:rPr>
          <w:rFonts w:ascii="Times New Roman" w:hAnsi="Times New Roman"/>
          <w:sz w:val="24"/>
          <w:szCs w:val="24"/>
        </w:rPr>
        <w:tab/>
      </w:r>
    </w:p>
    <w:p w14:paraId="57BA28A0" w14:textId="167E8149" w:rsidR="006E589B" w:rsidRPr="00676722" w:rsidRDefault="006E589B" w:rsidP="00676722">
      <w:pPr>
        <w:pStyle w:val="Akapitzlist"/>
        <w:widowControl w:val="0"/>
        <w:numPr>
          <w:ilvl w:val="0"/>
          <w:numId w:val="31"/>
        </w:numPr>
        <w:autoSpaceDE w:val="0"/>
        <w:spacing w:after="0" w:line="240" w:lineRule="auto"/>
        <w:jc w:val="both"/>
        <w:rPr>
          <w:rFonts w:ascii="Times New Roman" w:hAnsi="Times New Roman"/>
          <w:sz w:val="24"/>
          <w:szCs w:val="24"/>
        </w:rPr>
      </w:pPr>
      <w:r w:rsidRPr="00676722">
        <w:rPr>
          <w:rFonts w:ascii="Times New Roman" w:hAnsi="Times New Roman"/>
          <w:b/>
          <w:bCs/>
          <w:sz w:val="24"/>
          <w:szCs w:val="24"/>
        </w:rPr>
        <w:t>Oferty wspólne.</w:t>
      </w:r>
    </w:p>
    <w:p w14:paraId="1BB55B11" w14:textId="7F0E38E5" w:rsidR="006E589B" w:rsidRPr="00676722" w:rsidRDefault="006E589B" w:rsidP="00676722">
      <w:pPr>
        <w:pStyle w:val="Tekstpodstawowy32"/>
        <w:numPr>
          <w:ilvl w:val="1"/>
          <w:numId w:val="31"/>
        </w:numPr>
      </w:pPr>
      <w:r w:rsidRPr="00676722">
        <w:t xml:space="preserve">W przypadku wykonawców wspólnie ubiegających się o udzielenie zamówienia wymagane jest, aby żaden z wykonawców wspólnie ubiegających się o zamówienie nie podlegał wykluczeniu z postępowania. Każdy z tych wykonawców złoży dokument stanowiący </w:t>
      </w:r>
      <w:r w:rsidRPr="00DA410F">
        <w:rPr>
          <w:b/>
          <w:bCs/>
        </w:rPr>
        <w:t>załącznik nr 4</w:t>
      </w:r>
      <w:r w:rsidRPr="00676722">
        <w:t xml:space="preserve"> do oferty. Jeżeli choć jeden z tych wykonawców podlega wykluczeniu z postępowania, to każdy z pozostałych wykonawców również zostaje wykluczony, a ich ofertę uznaje się za odrzuconą. </w:t>
      </w:r>
    </w:p>
    <w:p w14:paraId="177365F5" w14:textId="5A4781FC" w:rsidR="006E589B" w:rsidRPr="00676722" w:rsidRDefault="006E589B" w:rsidP="00676722">
      <w:pPr>
        <w:pStyle w:val="Tekstpodstawowy32"/>
        <w:numPr>
          <w:ilvl w:val="1"/>
          <w:numId w:val="31"/>
        </w:numPr>
      </w:pPr>
      <w:r w:rsidRPr="00676722">
        <w:t xml:space="preserve">Wykonawcy występujący wspólnie muszą ustanowić Pełnomocnika </w:t>
      </w:r>
      <w:r w:rsidRPr="00676722">
        <w:rPr>
          <w:b/>
        </w:rPr>
        <w:t xml:space="preserve">(załączyć pełnomocnictwo w oryginale lub kopii poświadczonej za zgodność z oryginałem przez notariusza) </w:t>
      </w:r>
      <w:r w:rsidRPr="00676722">
        <w:t>do reprezentowania ich w postępowaniu o udzielenie niniejszego zamówienia lub do reprezentowania w postępowaniu i zawarcia umowy w sprawie zamówienia publicznego. Treść pełnomocnictwa powinna dokładnie określać zakres umocowania.</w:t>
      </w:r>
    </w:p>
    <w:p w14:paraId="49923CFE" w14:textId="741AF01C" w:rsidR="006E589B" w:rsidRPr="00676722" w:rsidRDefault="006E589B" w:rsidP="00676722">
      <w:pPr>
        <w:pStyle w:val="Tekstpodstawowy32"/>
        <w:numPr>
          <w:ilvl w:val="1"/>
          <w:numId w:val="31"/>
        </w:numPr>
      </w:pPr>
      <w:r w:rsidRPr="00676722">
        <w:t>W przypadku wyboru oferty złożonej przez Wykonawców wspólnie ubiegających się o udzielenie zamówienia zamawiający może żądać przez zawarciem umowy przedstawienia umowy regulującej współpracę tych Wykonawców. Umowa taka winna określać, co najmniej: strony umowy, cel działania, sposób współdziałania, zakres prac przewidzianych do wykonania każdemu z nich, solidarna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7E259CD" w14:textId="428E21FB" w:rsidR="006E589B" w:rsidRPr="00676722" w:rsidRDefault="006E589B" w:rsidP="00676722">
      <w:pPr>
        <w:pStyle w:val="Tekstpodstawowy32"/>
        <w:numPr>
          <w:ilvl w:val="1"/>
          <w:numId w:val="31"/>
        </w:numPr>
      </w:pPr>
      <w:r w:rsidRPr="00676722">
        <w:t>Wykonawcy występujący wspólnie ponoszą solidarną odpowiedzialność za wykonanie umowy.</w:t>
      </w:r>
    </w:p>
    <w:p w14:paraId="119BB184" w14:textId="0C9CCDE1" w:rsidR="006E589B" w:rsidRPr="00676722" w:rsidRDefault="006E589B" w:rsidP="00676722">
      <w:pPr>
        <w:pStyle w:val="Tekstpodstawowy32"/>
        <w:numPr>
          <w:ilvl w:val="1"/>
          <w:numId w:val="31"/>
        </w:numPr>
      </w:pPr>
      <w:r w:rsidRPr="00676722">
        <w:t>Wspólników spółki cywilnej traktuje się jak wykonawców występujących wspólnie.</w:t>
      </w:r>
    </w:p>
    <w:p w14:paraId="3BE77E23" w14:textId="36893246" w:rsidR="00B63709" w:rsidRDefault="00B63709" w:rsidP="000E5B53">
      <w:pPr>
        <w:pStyle w:val="Akapitzlist"/>
        <w:widowControl w:val="0"/>
        <w:autoSpaceDE w:val="0"/>
        <w:ind w:left="786"/>
        <w:jc w:val="both"/>
        <w:rPr>
          <w:rFonts w:ascii="Times New Roman" w:hAnsi="Times New Roman"/>
          <w:sz w:val="24"/>
          <w:szCs w:val="24"/>
        </w:rPr>
      </w:pPr>
    </w:p>
    <w:p w14:paraId="485A7AE6" w14:textId="5229B0BB" w:rsidR="00DA410F" w:rsidRDefault="00DA410F" w:rsidP="000E5B53">
      <w:pPr>
        <w:pStyle w:val="Akapitzlist"/>
        <w:widowControl w:val="0"/>
        <w:autoSpaceDE w:val="0"/>
        <w:ind w:left="786"/>
        <w:jc w:val="both"/>
        <w:rPr>
          <w:rFonts w:ascii="Times New Roman" w:hAnsi="Times New Roman"/>
          <w:sz w:val="24"/>
          <w:szCs w:val="24"/>
        </w:rPr>
      </w:pPr>
    </w:p>
    <w:p w14:paraId="246DD458" w14:textId="77777777" w:rsidR="00DA410F" w:rsidRPr="00B63709" w:rsidRDefault="00DA410F" w:rsidP="000E5B53">
      <w:pPr>
        <w:pStyle w:val="Akapitzlist"/>
        <w:widowControl w:val="0"/>
        <w:autoSpaceDE w:val="0"/>
        <w:ind w:left="786"/>
        <w:jc w:val="both"/>
        <w:rPr>
          <w:rFonts w:ascii="Times New Roman" w:hAnsi="Times New Roman"/>
          <w:sz w:val="24"/>
          <w:szCs w:val="24"/>
        </w:rPr>
      </w:pPr>
    </w:p>
    <w:p w14:paraId="3F6D2F1A" w14:textId="6160B3FA" w:rsidR="00B63709" w:rsidRDefault="00B63709" w:rsidP="003C6344">
      <w:pPr>
        <w:pStyle w:val="Akapitzlist"/>
        <w:widowControl w:val="0"/>
        <w:numPr>
          <w:ilvl w:val="0"/>
          <w:numId w:val="20"/>
        </w:numPr>
        <w:autoSpaceDE w:val="0"/>
        <w:jc w:val="both"/>
        <w:rPr>
          <w:rFonts w:ascii="Times New Roman" w:hAnsi="Times New Roman"/>
          <w:sz w:val="24"/>
          <w:szCs w:val="24"/>
        </w:rPr>
      </w:pPr>
      <w:r w:rsidRPr="00676722">
        <w:rPr>
          <w:rFonts w:ascii="Times New Roman" w:hAnsi="Times New Roman"/>
          <w:b/>
          <w:bCs/>
          <w:sz w:val="24"/>
          <w:szCs w:val="24"/>
        </w:rPr>
        <w:lastRenderedPageBreak/>
        <w:t xml:space="preserve">SPOSÓB ORAZ TERMIN SKŁADANIA OFERT </w:t>
      </w:r>
    </w:p>
    <w:p w14:paraId="5A1FF044" w14:textId="16514ACE" w:rsidR="00F45826" w:rsidRDefault="00F45826" w:rsidP="005B3E66">
      <w:pPr>
        <w:pStyle w:val="Akapitzlist"/>
        <w:widowControl w:val="0"/>
        <w:autoSpaceDE w:val="0"/>
        <w:ind w:left="426"/>
        <w:jc w:val="both"/>
        <w:rPr>
          <w:rFonts w:ascii="Times New Roman" w:hAnsi="Times New Roman"/>
          <w:sz w:val="24"/>
          <w:szCs w:val="24"/>
        </w:rPr>
      </w:pPr>
    </w:p>
    <w:p w14:paraId="1B9BD5E3" w14:textId="36CBD429"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Pr>
          <w:rFonts w:ascii="Times New Roman" w:hAnsi="Times New Roman"/>
          <w:sz w:val="24"/>
          <w:szCs w:val="24"/>
        </w:rPr>
        <w:t xml:space="preserve"> </w:t>
      </w:r>
      <w:r w:rsidRPr="001B013D">
        <w:rPr>
          <w:rFonts w:ascii="Times New Roman" w:hAnsi="Times New Roman"/>
          <w:sz w:val="24"/>
          <w:szCs w:val="24"/>
        </w:rPr>
        <w:t xml:space="preserve">Ofertę wraz z wymaganymi dokumentami należy umieścić na platformazakupowa.pl pod adresem: </w:t>
      </w:r>
      <w:r w:rsidR="00EA3E3D" w:rsidRPr="00EA3E3D">
        <w:rPr>
          <w:rFonts w:ascii="Times New Roman" w:hAnsi="Times New Roman"/>
          <w:sz w:val="24"/>
          <w:szCs w:val="24"/>
        </w:rPr>
        <w:t xml:space="preserve">www.platformazakupowa.pl/pn/mpkstargard w terminie najpóźniej do </w:t>
      </w:r>
      <w:r w:rsidR="00820EB1">
        <w:rPr>
          <w:rFonts w:ascii="Times New Roman" w:hAnsi="Times New Roman"/>
          <w:sz w:val="24"/>
          <w:szCs w:val="24"/>
        </w:rPr>
        <w:t>15 kwietnia</w:t>
      </w:r>
      <w:r w:rsidR="00EA3E3D">
        <w:rPr>
          <w:rFonts w:ascii="Times New Roman" w:hAnsi="Times New Roman"/>
          <w:sz w:val="24"/>
          <w:szCs w:val="24"/>
        </w:rPr>
        <w:t xml:space="preserve"> </w:t>
      </w:r>
      <w:r w:rsidR="00EA3E3D" w:rsidRPr="00EA3E3D">
        <w:rPr>
          <w:rFonts w:ascii="Times New Roman" w:hAnsi="Times New Roman"/>
          <w:sz w:val="24"/>
          <w:szCs w:val="24"/>
        </w:rPr>
        <w:t>20</w:t>
      </w:r>
      <w:r w:rsidR="00EA3E3D">
        <w:rPr>
          <w:rFonts w:ascii="Times New Roman" w:hAnsi="Times New Roman"/>
          <w:sz w:val="24"/>
          <w:szCs w:val="24"/>
        </w:rPr>
        <w:t>21</w:t>
      </w:r>
      <w:r w:rsidR="00EA3E3D" w:rsidRPr="00EA3E3D">
        <w:rPr>
          <w:rFonts w:ascii="Times New Roman" w:hAnsi="Times New Roman"/>
          <w:sz w:val="24"/>
          <w:szCs w:val="24"/>
        </w:rPr>
        <w:t xml:space="preserve">r. do godz. </w:t>
      </w:r>
      <w:r w:rsidR="00820EB1">
        <w:rPr>
          <w:rFonts w:ascii="Times New Roman" w:hAnsi="Times New Roman"/>
          <w:sz w:val="24"/>
          <w:szCs w:val="24"/>
        </w:rPr>
        <w:t>12</w:t>
      </w:r>
      <w:r w:rsidR="00EA3E3D" w:rsidRPr="00EA3E3D">
        <w:rPr>
          <w:rFonts w:ascii="Times New Roman" w:hAnsi="Times New Roman"/>
          <w:sz w:val="24"/>
          <w:szCs w:val="24"/>
        </w:rPr>
        <w:t>:00.</w:t>
      </w:r>
    </w:p>
    <w:p w14:paraId="44692DEC" w14:textId="77777777"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Do oferty należy dołączyć wszystkie wymagane w SWZ dokumenty.</w:t>
      </w:r>
    </w:p>
    <w:p w14:paraId="12138304" w14:textId="77777777"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Po wypełnieniu Formularza składania oferty lub wniosku i dołączenia  wszystkich wymaganych załączników należy kliknąć przycisk „Przejdź do podsumowania”.</w:t>
      </w:r>
    </w:p>
    <w:p w14:paraId="7D0A7AFC" w14:textId="61CB6202" w:rsidR="000E5B53"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w:t>
      </w:r>
      <w:r>
        <w:rPr>
          <w:rFonts w:ascii="Times New Roman" w:hAnsi="Times New Roman"/>
          <w:sz w:val="24"/>
          <w:szCs w:val="24"/>
        </w:rPr>
        <w:t>.</w:t>
      </w:r>
    </w:p>
    <w:p w14:paraId="3B5FCB34" w14:textId="4E15CE9B"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7CD46815" w14:textId="4C1A12BC" w:rsidR="000E5B53"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Szczegółowa instrukcja dla Wykonawców dotycząca złożenia, zmiany i wycofania oferty znajduje się na stronie internetowej pod adresem:  https://platformazakupowa.pl/strona/45-instrukcje</w:t>
      </w:r>
      <w:r>
        <w:rPr>
          <w:rFonts w:ascii="Times New Roman" w:hAnsi="Times New Roman"/>
          <w:sz w:val="24"/>
          <w:szCs w:val="24"/>
        </w:rPr>
        <w:t>.</w:t>
      </w:r>
    </w:p>
    <w:p w14:paraId="470E1AFD" w14:textId="0DC2AA23" w:rsidR="000E5B53" w:rsidRDefault="00145B48" w:rsidP="005B3E66">
      <w:pPr>
        <w:pStyle w:val="Akapitzlist"/>
        <w:widowControl w:val="0"/>
        <w:numPr>
          <w:ilvl w:val="1"/>
          <w:numId w:val="20"/>
        </w:numPr>
        <w:autoSpaceDE w:val="0"/>
        <w:ind w:left="426"/>
        <w:jc w:val="both"/>
        <w:rPr>
          <w:rFonts w:ascii="Times New Roman" w:hAnsi="Times New Roman"/>
          <w:sz w:val="24"/>
          <w:szCs w:val="24"/>
        </w:rPr>
      </w:pPr>
      <w:r w:rsidRPr="00145B48">
        <w:rPr>
          <w:rFonts w:ascii="Times New Roman" w:hAnsi="Times New Roman"/>
          <w:sz w:val="24"/>
          <w:szCs w:val="24"/>
        </w:rPr>
        <w:t>Wykonawca składający ofertę akceptuje warunki płatności zaoferowane przez Zamawiającego . Szczegóły dotyczące płatności określone zostały we wzorze umowy</w:t>
      </w:r>
      <w:r w:rsidR="00DA410F">
        <w:rPr>
          <w:rFonts w:ascii="Times New Roman" w:hAnsi="Times New Roman"/>
          <w:sz w:val="24"/>
          <w:szCs w:val="24"/>
        </w:rPr>
        <w:t>.</w:t>
      </w:r>
    </w:p>
    <w:p w14:paraId="0005B698" w14:textId="77777777" w:rsidR="00DA410F" w:rsidRDefault="00DA410F" w:rsidP="00DA410F">
      <w:pPr>
        <w:pStyle w:val="Akapitzlist"/>
        <w:widowControl w:val="0"/>
        <w:autoSpaceDE w:val="0"/>
        <w:ind w:left="786"/>
        <w:jc w:val="both"/>
        <w:rPr>
          <w:rFonts w:ascii="Times New Roman" w:hAnsi="Times New Roman"/>
          <w:sz w:val="24"/>
          <w:szCs w:val="24"/>
        </w:rPr>
      </w:pPr>
    </w:p>
    <w:p w14:paraId="5AB4D222" w14:textId="203F930B" w:rsidR="00B63709" w:rsidRPr="00191763"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TERMIN OTWARCIA OFERT </w:t>
      </w:r>
    </w:p>
    <w:p w14:paraId="3238E549" w14:textId="77777777" w:rsidR="00F45826" w:rsidRDefault="00F45826" w:rsidP="00F45826">
      <w:pPr>
        <w:pStyle w:val="Akapitzlist"/>
        <w:widowControl w:val="0"/>
        <w:autoSpaceDE w:val="0"/>
        <w:ind w:left="786"/>
        <w:jc w:val="both"/>
        <w:rPr>
          <w:rFonts w:ascii="Times New Roman" w:hAnsi="Times New Roman"/>
          <w:sz w:val="24"/>
          <w:szCs w:val="24"/>
        </w:rPr>
      </w:pPr>
    </w:p>
    <w:p w14:paraId="068D55D2" w14:textId="5999F7C7" w:rsidR="006079B7" w:rsidRPr="006079B7" w:rsidRDefault="006079B7" w:rsidP="005B3E66">
      <w:pPr>
        <w:pStyle w:val="Akapitzlist"/>
        <w:widowControl w:val="0"/>
        <w:numPr>
          <w:ilvl w:val="1"/>
          <w:numId w:val="20"/>
        </w:numPr>
        <w:autoSpaceDE w:val="0"/>
        <w:ind w:left="426"/>
        <w:jc w:val="both"/>
        <w:rPr>
          <w:rFonts w:ascii="Times New Roman" w:hAnsi="Times New Roman"/>
          <w:sz w:val="24"/>
          <w:szCs w:val="24"/>
        </w:rPr>
      </w:pPr>
      <w:r w:rsidRPr="006079B7">
        <w:rPr>
          <w:rFonts w:ascii="Times New Roman" w:hAnsi="Times New Roman"/>
          <w:sz w:val="24"/>
          <w:szCs w:val="24"/>
        </w:rPr>
        <w:t xml:space="preserve">Otwarcie ofert następuje niezwłocznie po upływie terminu składania ofert, nie później niż następnego dnia po dniu, w którym upłynął termin składania ofert tj. </w:t>
      </w:r>
      <w:r w:rsidR="0096564E">
        <w:rPr>
          <w:rFonts w:ascii="Times New Roman" w:hAnsi="Times New Roman"/>
          <w:sz w:val="24"/>
          <w:szCs w:val="24"/>
        </w:rPr>
        <w:t>15 kwietnia</w:t>
      </w:r>
      <w:r w:rsidR="00EA3E3D">
        <w:rPr>
          <w:rFonts w:ascii="Times New Roman" w:hAnsi="Times New Roman"/>
          <w:sz w:val="24"/>
          <w:szCs w:val="24"/>
        </w:rPr>
        <w:t xml:space="preserve"> 2021 roku</w:t>
      </w:r>
      <w:r w:rsidR="00DA410F">
        <w:rPr>
          <w:rFonts w:ascii="Times New Roman" w:hAnsi="Times New Roman"/>
          <w:sz w:val="24"/>
          <w:szCs w:val="24"/>
        </w:rPr>
        <w:t>:</w:t>
      </w:r>
    </w:p>
    <w:p w14:paraId="77220E56" w14:textId="0CA6EADC" w:rsidR="006079B7" w:rsidRPr="006079B7" w:rsidRDefault="00DA410F" w:rsidP="005B3E66">
      <w:pPr>
        <w:pStyle w:val="Akapitzlist"/>
        <w:widowControl w:val="0"/>
        <w:numPr>
          <w:ilvl w:val="2"/>
          <w:numId w:val="20"/>
        </w:numPr>
        <w:autoSpaceDE w:val="0"/>
        <w:ind w:left="851" w:hanging="426"/>
        <w:jc w:val="both"/>
        <w:rPr>
          <w:rFonts w:ascii="Times New Roman" w:hAnsi="Times New Roman"/>
          <w:sz w:val="24"/>
          <w:szCs w:val="24"/>
        </w:rPr>
      </w:pPr>
      <w:r>
        <w:rPr>
          <w:rFonts w:ascii="Times New Roman" w:hAnsi="Times New Roman"/>
          <w:sz w:val="24"/>
          <w:szCs w:val="24"/>
        </w:rPr>
        <w:t>o</w:t>
      </w:r>
      <w:r w:rsidR="006079B7" w:rsidRPr="006079B7">
        <w:rPr>
          <w:rFonts w:ascii="Times New Roman" w:hAnsi="Times New Roman"/>
          <w:sz w:val="24"/>
          <w:szCs w:val="24"/>
        </w:rPr>
        <w:t>twarcie ofert jest niejawne;</w:t>
      </w:r>
    </w:p>
    <w:p w14:paraId="708CEA28" w14:textId="5FD7D453" w:rsidR="006079B7" w:rsidRPr="006079B7" w:rsidRDefault="006079B7" w:rsidP="005B3E66">
      <w:pPr>
        <w:pStyle w:val="Akapitzlist"/>
        <w:widowControl w:val="0"/>
        <w:numPr>
          <w:ilvl w:val="2"/>
          <w:numId w:val="20"/>
        </w:numPr>
        <w:autoSpaceDE w:val="0"/>
        <w:ind w:left="851" w:hanging="426"/>
        <w:jc w:val="both"/>
        <w:rPr>
          <w:rFonts w:ascii="Times New Roman" w:hAnsi="Times New Roman"/>
          <w:sz w:val="24"/>
          <w:szCs w:val="24"/>
        </w:rPr>
      </w:pPr>
      <w:r w:rsidRPr="006079B7">
        <w:rPr>
          <w:rFonts w:ascii="Times New Roman" w:hAnsi="Times New Roman"/>
          <w:sz w:val="24"/>
          <w:szCs w:val="24"/>
        </w:rPr>
        <w:t>Zamawiający, najpóźniej przed otwarciem ofert, udostępnia na stronie internetowej prowadzonego postepowania informację o kwocie, jaką zamierza przeznaczyć́ na sfinansowanie zamówienia;</w:t>
      </w:r>
    </w:p>
    <w:p w14:paraId="68FFF68B" w14:textId="5917B952" w:rsidR="006079B7" w:rsidRPr="006079B7" w:rsidRDefault="006079B7" w:rsidP="005B3E66">
      <w:pPr>
        <w:pStyle w:val="Akapitzlist"/>
        <w:widowControl w:val="0"/>
        <w:numPr>
          <w:ilvl w:val="2"/>
          <w:numId w:val="20"/>
        </w:numPr>
        <w:autoSpaceDE w:val="0"/>
        <w:ind w:left="851" w:hanging="426"/>
        <w:jc w:val="both"/>
        <w:rPr>
          <w:rFonts w:ascii="Times New Roman" w:hAnsi="Times New Roman"/>
          <w:sz w:val="24"/>
          <w:szCs w:val="24"/>
        </w:rPr>
      </w:pPr>
      <w:r w:rsidRPr="006079B7">
        <w:rPr>
          <w:rFonts w:ascii="Times New Roman" w:hAnsi="Times New Roman"/>
          <w:sz w:val="24"/>
          <w:szCs w:val="24"/>
        </w:rPr>
        <w:t>otwarcie ofert następuje przy użyciu systemu teleinformatycznego, w przypadku awarii tego systemu, która powoduje brak możliwości otwarcia ofert w terminie określonym przez zamawiającego, otwarcie ofert następuje niezwłocznie po usunięciu awarii;</w:t>
      </w:r>
    </w:p>
    <w:p w14:paraId="3EA20FA2" w14:textId="7A8CA899" w:rsidR="006079B7" w:rsidRPr="006079B7" w:rsidRDefault="006079B7" w:rsidP="005B3E66">
      <w:pPr>
        <w:pStyle w:val="Akapitzlist"/>
        <w:widowControl w:val="0"/>
        <w:numPr>
          <w:ilvl w:val="2"/>
          <w:numId w:val="20"/>
        </w:numPr>
        <w:autoSpaceDE w:val="0"/>
        <w:ind w:left="851" w:hanging="426"/>
        <w:jc w:val="both"/>
        <w:rPr>
          <w:rFonts w:ascii="Times New Roman" w:hAnsi="Times New Roman"/>
          <w:sz w:val="24"/>
          <w:szCs w:val="24"/>
        </w:rPr>
      </w:pPr>
      <w:r w:rsidRPr="006079B7">
        <w:rPr>
          <w:rFonts w:ascii="Times New Roman" w:hAnsi="Times New Roman"/>
          <w:sz w:val="24"/>
          <w:szCs w:val="24"/>
        </w:rPr>
        <w:t>Zamawiający poinformuje o zmianie terminu otwarcia ofert na stronie internetowej prowadzonego postępowania</w:t>
      </w:r>
      <w:r w:rsidR="00DA410F">
        <w:rPr>
          <w:rFonts w:ascii="Times New Roman" w:hAnsi="Times New Roman"/>
          <w:sz w:val="24"/>
          <w:szCs w:val="24"/>
        </w:rPr>
        <w:t>.</w:t>
      </w:r>
    </w:p>
    <w:p w14:paraId="6A3E8B39" w14:textId="20122C0F" w:rsidR="006079B7" w:rsidRPr="006079B7" w:rsidRDefault="006079B7" w:rsidP="005B3E66">
      <w:pPr>
        <w:pStyle w:val="Akapitzlist"/>
        <w:widowControl w:val="0"/>
        <w:numPr>
          <w:ilvl w:val="1"/>
          <w:numId w:val="20"/>
        </w:numPr>
        <w:autoSpaceDE w:val="0"/>
        <w:ind w:left="426"/>
        <w:jc w:val="both"/>
        <w:rPr>
          <w:rFonts w:ascii="Times New Roman" w:hAnsi="Times New Roman"/>
          <w:sz w:val="24"/>
          <w:szCs w:val="24"/>
        </w:rPr>
      </w:pPr>
      <w:r w:rsidRPr="006079B7">
        <w:rPr>
          <w:rFonts w:ascii="Times New Roman" w:hAnsi="Times New Roman"/>
          <w:sz w:val="24"/>
          <w:szCs w:val="24"/>
        </w:rPr>
        <w:t xml:space="preserve">Zamawiający, niezwłocznie po </w:t>
      </w:r>
      <w:r w:rsidR="00474E46">
        <w:rPr>
          <w:rFonts w:ascii="Times New Roman" w:hAnsi="Times New Roman"/>
          <w:sz w:val="24"/>
          <w:szCs w:val="24"/>
        </w:rPr>
        <w:t>przeprowadzonych negocjacjach</w:t>
      </w:r>
      <w:r w:rsidRPr="006079B7">
        <w:rPr>
          <w:rFonts w:ascii="Times New Roman" w:hAnsi="Times New Roman"/>
          <w:sz w:val="24"/>
          <w:szCs w:val="24"/>
        </w:rPr>
        <w:t>, udostępnia na stronie internetowej prowadzonego postepowania informacje o:</w:t>
      </w:r>
    </w:p>
    <w:p w14:paraId="7C6FED95" w14:textId="53E6BE0B" w:rsidR="006079B7" w:rsidRPr="006079B7" w:rsidRDefault="006079B7" w:rsidP="005B3E66">
      <w:pPr>
        <w:pStyle w:val="Akapitzlist"/>
        <w:widowControl w:val="0"/>
        <w:numPr>
          <w:ilvl w:val="2"/>
          <w:numId w:val="20"/>
        </w:numPr>
        <w:autoSpaceDE w:val="0"/>
        <w:ind w:left="851" w:hanging="426"/>
        <w:jc w:val="both"/>
        <w:rPr>
          <w:rFonts w:ascii="Times New Roman" w:hAnsi="Times New Roman"/>
          <w:sz w:val="24"/>
          <w:szCs w:val="24"/>
        </w:rPr>
      </w:pPr>
      <w:r w:rsidRPr="006079B7">
        <w:rPr>
          <w:rFonts w:ascii="Times New Roman" w:hAnsi="Times New Roman"/>
          <w:sz w:val="24"/>
          <w:szCs w:val="24"/>
        </w:rPr>
        <w:t>nazwach albo imionach i nazwiskach oraz siedzibach lub miejscach prowadzonej działalności gospodarczej albo miejscach zamieszkania wykonawców, których oferty zostały otwarte;</w:t>
      </w:r>
    </w:p>
    <w:p w14:paraId="6CFA7233" w14:textId="30244DC3" w:rsidR="006079B7" w:rsidRPr="006079B7" w:rsidRDefault="006079B7" w:rsidP="005B3E66">
      <w:pPr>
        <w:pStyle w:val="Akapitzlist"/>
        <w:widowControl w:val="0"/>
        <w:numPr>
          <w:ilvl w:val="2"/>
          <w:numId w:val="20"/>
        </w:numPr>
        <w:autoSpaceDE w:val="0"/>
        <w:ind w:left="851" w:hanging="426"/>
        <w:jc w:val="both"/>
        <w:rPr>
          <w:rFonts w:ascii="Times New Roman" w:hAnsi="Times New Roman"/>
          <w:sz w:val="24"/>
          <w:szCs w:val="24"/>
        </w:rPr>
      </w:pPr>
      <w:r w:rsidRPr="006079B7">
        <w:rPr>
          <w:rFonts w:ascii="Times New Roman" w:hAnsi="Times New Roman"/>
          <w:sz w:val="24"/>
          <w:szCs w:val="24"/>
        </w:rPr>
        <w:t>cenach lub kosztach zawartych w ofertach.</w:t>
      </w:r>
    </w:p>
    <w:p w14:paraId="51566F3F" w14:textId="12A4B9A0" w:rsidR="00B63709" w:rsidRDefault="006079B7" w:rsidP="005B3E66">
      <w:pPr>
        <w:pStyle w:val="Akapitzlist"/>
        <w:widowControl w:val="0"/>
        <w:numPr>
          <w:ilvl w:val="1"/>
          <w:numId w:val="20"/>
        </w:numPr>
        <w:autoSpaceDE w:val="0"/>
        <w:ind w:left="426"/>
        <w:jc w:val="both"/>
        <w:rPr>
          <w:rFonts w:ascii="Times New Roman" w:hAnsi="Times New Roman"/>
          <w:sz w:val="24"/>
          <w:szCs w:val="24"/>
        </w:rPr>
      </w:pPr>
      <w:r w:rsidRPr="006079B7">
        <w:rPr>
          <w:rFonts w:ascii="Times New Roman" w:hAnsi="Times New Roman"/>
          <w:sz w:val="24"/>
          <w:szCs w:val="24"/>
        </w:rPr>
        <w:t>Informacja</w:t>
      </w:r>
      <w:r w:rsidR="00474E46">
        <w:rPr>
          <w:rFonts w:ascii="Times New Roman" w:hAnsi="Times New Roman"/>
          <w:sz w:val="24"/>
          <w:szCs w:val="24"/>
        </w:rPr>
        <w:t xml:space="preserve"> o której mowa w ust 2.</w:t>
      </w:r>
      <w:r w:rsidR="00474E46" w:rsidRPr="006079B7">
        <w:rPr>
          <w:rFonts w:ascii="Times New Roman" w:hAnsi="Times New Roman"/>
          <w:sz w:val="24"/>
          <w:szCs w:val="24"/>
        </w:rPr>
        <w:t xml:space="preserve"> </w:t>
      </w:r>
      <w:r w:rsidRPr="006079B7">
        <w:rPr>
          <w:rFonts w:ascii="Times New Roman" w:hAnsi="Times New Roman"/>
          <w:sz w:val="24"/>
          <w:szCs w:val="24"/>
        </w:rPr>
        <w:t xml:space="preserve">zostanie opublikowana na stronie postępowania </w:t>
      </w:r>
      <w:r w:rsidR="00474E46" w:rsidRPr="00676722">
        <w:rPr>
          <w:rFonts w:ascii="Times New Roman" w:hAnsi="Times New Roman"/>
          <w:bCs/>
          <w:sz w:val="24"/>
          <w:szCs w:val="24"/>
        </w:rPr>
        <w:t xml:space="preserve">www.platformazakupowa.pl/pn/mpkstargard </w:t>
      </w:r>
      <w:r w:rsidRPr="006079B7">
        <w:rPr>
          <w:rFonts w:ascii="Times New Roman" w:hAnsi="Times New Roman"/>
          <w:sz w:val="24"/>
          <w:szCs w:val="24"/>
        </w:rPr>
        <w:t>w sekcji ,,Komunikaty”.</w:t>
      </w:r>
    </w:p>
    <w:p w14:paraId="23EA9F21" w14:textId="72866C5C" w:rsidR="00191763" w:rsidRDefault="00191763" w:rsidP="00191763">
      <w:pPr>
        <w:pStyle w:val="Akapitzlist"/>
        <w:widowControl w:val="0"/>
        <w:autoSpaceDE w:val="0"/>
        <w:ind w:left="786"/>
        <w:jc w:val="both"/>
        <w:rPr>
          <w:rFonts w:ascii="Times New Roman" w:hAnsi="Times New Roman"/>
          <w:sz w:val="24"/>
          <w:szCs w:val="24"/>
        </w:rPr>
      </w:pPr>
    </w:p>
    <w:p w14:paraId="29F7EED9" w14:textId="77777777" w:rsidR="00BF43ED" w:rsidRDefault="00BF43ED" w:rsidP="00191763">
      <w:pPr>
        <w:pStyle w:val="Akapitzlist"/>
        <w:widowControl w:val="0"/>
        <w:autoSpaceDE w:val="0"/>
        <w:ind w:left="786"/>
        <w:jc w:val="both"/>
        <w:rPr>
          <w:rFonts w:ascii="Times New Roman" w:hAnsi="Times New Roman"/>
          <w:sz w:val="24"/>
          <w:szCs w:val="24"/>
        </w:rPr>
      </w:pPr>
    </w:p>
    <w:p w14:paraId="65EE4C73" w14:textId="4BC0F451"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t xml:space="preserve">PODSTAWY WYKLUCZENIA </w:t>
      </w:r>
    </w:p>
    <w:p w14:paraId="44699640" w14:textId="77777777" w:rsidR="00F45826" w:rsidRPr="00191763" w:rsidRDefault="00F45826" w:rsidP="00F45826">
      <w:pPr>
        <w:pStyle w:val="Akapitzlist"/>
        <w:widowControl w:val="0"/>
        <w:autoSpaceDE w:val="0"/>
        <w:ind w:left="360"/>
        <w:jc w:val="both"/>
        <w:rPr>
          <w:rFonts w:ascii="Times New Roman" w:hAnsi="Times New Roman"/>
          <w:b/>
          <w:bCs/>
          <w:sz w:val="24"/>
          <w:szCs w:val="24"/>
        </w:rPr>
      </w:pPr>
    </w:p>
    <w:p w14:paraId="5D9DF01F" w14:textId="25C8E896"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 udzielenie zamówienia mogą ubiegać się Wykonawcy, którzy:</w:t>
      </w:r>
    </w:p>
    <w:p w14:paraId="0F11CF66" w14:textId="3124F482"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nie podlegają wykluczeniu,</w:t>
      </w:r>
    </w:p>
    <w:p w14:paraId="394E3261" w14:textId="249864C0"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spełniają warunki udziału w postępowaniu dotyczące:</w:t>
      </w:r>
    </w:p>
    <w:p w14:paraId="07EF812B" w14:textId="6304A30A"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do występowania w obrocie gospodarczym;</w:t>
      </w:r>
    </w:p>
    <w:p w14:paraId="0A3AFE81"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wymaga, aby wykonawcy prowadzący działalność gospodarczą lub zawodową byli wpisani do jednego z rejestrów zawodowych lub handlowych prowadzonych w kraju, w którym mają siedzibę lub miejsce zamieszkania.</w:t>
      </w:r>
    </w:p>
    <w:p w14:paraId="144250F7" w14:textId="66ACBBE2"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uprawnień do prowadzenia określonej działalności gospodarczej lub zawodowej, o ile wynika to z odrębnych przepisów;</w:t>
      </w:r>
    </w:p>
    <w:p w14:paraId="4F28CCC0"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6B43C45A" w14:textId="682DBF0F"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sytuacji ekonomicznej lub finansowej,</w:t>
      </w:r>
    </w:p>
    <w:p w14:paraId="21D0B266" w14:textId="77777777" w:rsidR="00107C35" w:rsidRPr="00107C35" w:rsidRDefault="00107C35" w:rsidP="00744470">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Zamawiający nie opisuje warunku w tym zakresie.</w:t>
      </w:r>
    </w:p>
    <w:p w14:paraId="5E58B6B7" w14:textId="705811B4"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zdolności technicznej lub zawodowej.</w:t>
      </w:r>
    </w:p>
    <w:p w14:paraId="5C209156" w14:textId="0C87979D" w:rsidR="00F45826" w:rsidRPr="00EA3E3D" w:rsidRDefault="00107C35" w:rsidP="00EA3E3D">
      <w:pPr>
        <w:pStyle w:val="Akapitzlist"/>
        <w:widowControl w:val="0"/>
        <w:autoSpaceDE w:val="0"/>
        <w:ind w:left="792"/>
        <w:jc w:val="both"/>
        <w:rPr>
          <w:rFonts w:ascii="Times New Roman" w:hAnsi="Times New Roman"/>
          <w:sz w:val="24"/>
          <w:szCs w:val="24"/>
        </w:rPr>
      </w:pPr>
      <w:r w:rsidRPr="00107C35">
        <w:rPr>
          <w:rFonts w:ascii="Times New Roman" w:hAnsi="Times New Roman"/>
          <w:sz w:val="24"/>
          <w:szCs w:val="24"/>
        </w:rPr>
        <w:t>Warunek ten zostanie uznany za spełniony, jeśli Wykonawca zrealizował w okresie trzech ostatnich lat przed upływem terminu składania ofert, a jeżeli okres prowadzenia działalności jest krótszy-w tym okresie, co najmniej 1 dostawę myjni portalowej do zewnętrznego mycia autobusów.</w:t>
      </w:r>
    </w:p>
    <w:p w14:paraId="4F430E0A" w14:textId="0FC5643D"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Wykonawcę:</w:t>
      </w:r>
    </w:p>
    <w:p w14:paraId="3E6AB36F"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nie wykazał spełnienia warunków udziału w postępowaniu lub nie wykazał braku podstaw wykluczenia;</w:t>
      </w:r>
    </w:p>
    <w:p w14:paraId="1E7274B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wykonawcę będącego osobą fizyczną, którego prawomocnie skazano za przestępstwo:</w:t>
      </w:r>
    </w:p>
    <w:p w14:paraId="27F3ECE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udziału w zorganizowanej grupie przestępczej albo związku mającym na celu popełnienie przestępstwa lub przestępstwa skarbowego, o którym mowa w art. 258 Kodeksu karnego, </w:t>
      </w:r>
    </w:p>
    <w:p w14:paraId="53D3B5F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handlu ludźmi, o którym mowa w art. 189a Kodeksu karnego, </w:t>
      </w:r>
    </w:p>
    <w:p w14:paraId="7BF8244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którym mowa w art. 228–230a, art. 250a Kodeksu karnego lub w art. 46 lub art. 48 ustawy z dnia 25 czerwca 2010 r. o sporcie, </w:t>
      </w:r>
    </w:p>
    <w:p w14:paraId="7994EBC4"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125CA1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o charakterze terrorystycznym, o którym mowa w art. 115 § 20 Kodeksu karnego, lub mające na celu popełnienie tego przestępstwa, </w:t>
      </w:r>
    </w:p>
    <w:p w14:paraId="01C6D95B"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448D3B58" w14:textId="77777777" w:rsidR="00107C35" w:rsidRPr="00107C35" w:rsidRDefault="00107C35" w:rsidP="003C6344">
      <w:pPr>
        <w:pStyle w:val="Akapitzlist"/>
        <w:widowControl w:val="0"/>
        <w:numPr>
          <w:ilvl w:val="2"/>
          <w:numId w:val="24"/>
        </w:numPr>
        <w:autoSpaceDE w:val="0"/>
        <w:jc w:val="both"/>
        <w:rPr>
          <w:rFonts w:ascii="Times New Roman" w:hAnsi="Times New Roman"/>
          <w:sz w:val="24"/>
          <w:szCs w:val="24"/>
        </w:rPr>
      </w:pPr>
      <w:r w:rsidRPr="00107C35">
        <w:rPr>
          <w:rFonts w:ascii="Times New Roman" w:hAnsi="Times New Roman"/>
          <w:sz w:val="24"/>
          <w:szCs w:val="24"/>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E103E5F" w14:textId="5D556C4B" w:rsidR="00107C35" w:rsidRPr="00C24EAD" w:rsidRDefault="00107C35" w:rsidP="0096564E">
      <w:pPr>
        <w:pStyle w:val="Akapitzlist"/>
        <w:widowControl w:val="0"/>
        <w:numPr>
          <w:ilvl w:val="2"/>
          <w:numId w:val="24"/>
        </w:numPr>
        <w:autoSpaceDE w:val="0"/>
        <w:ind w:left="792"/>
        <w:jc w:val="both"/>
        <w:rPr>
          <w:rFonts w:ascii="Times New Roman" w:hAnsi="Times New Roman"/>
          <w:sz w:val="24"/>
          <w:szCs w:val="24"/>
        </w:rPr>
      </w:pPr>
      <w:r w:rsidRPr="00C24EAD">
        <w:rPr>
          <w:rFonts w:ascii="Times New Roman" w:hAnsi="Times New Roman"/>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0035B070"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urzędującego członka jego organu zarządzającego lub nadzorczego, wspólnika </w:t>
      </w:r>
      <w:r w:rsidRPr="00107C35">
        <w:rPr>
          <w:rFonts w:ascii="Times New Roman" w:hAnsi="Times New Roman"/>
          <w:sz w:val="24"/>
          <w:szCs w:val="24"/>
        </w:rPr>
        <w:lastRenderedPageBreak/>
        <w:t xml:space="preserve">spółki w spółce jawnej lub partnerskiej albo komplementariusza w spółce komandytowej lub komandytowo-akcyjnej lub prokurenta prawomocnie skazano za przestępstwo, o którym mowa w pkt 2;  </w:t>
      </w:r>
    </w:p>
    <w:p w14:paraId="26BE57C9"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3A7C1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wobec którego prawomocnie orzeczono zakaz ubiegania się o zamówienia publiczne;  </w:t>
      </w:r>
    </w:p>
    <w:p w14:paraId="31B807FA" w14:textId="77777777" w:rsidR="00107C35" w:rsidRPr="00EA3E3D" w:rsidRDefault="00107C35" w:rsidP="003C6344">
      <w:pPr>
        <w:pStyle w:val="Akapitzlist"/>
        <w:widowControl w:val="0"/>
        <w:numPr>
          <w:ilvl w:val="1"/>
          <w:numId w:val="24"/>
        </w:numPr>
        <w:autoSpaceDE w:val="0"/>
        <w:jc w:val="both"/>
        <w:rPr>
          <w:rFonts w:ascii="Times New Roman" w:hAnsi="Times New Roman"/>
          <w:spacing w:val="-4"/>
          <w:sz w:val="24"/>
          <w:szCs w:val="24"/>
        </w:rPr>
      </w:pPr>
      <w:r w:rsidRPr="00EA3E3D">
        <w:rPr>
          <w:rFonts w:ascii="Times New Roman" w:hAnsi="Times New Roman"/>
          <w:spacing w:val="-4"/>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137CF980" w14:textId="2CCB1C9E" w:rsidR="00107C35" w:rsidRPr="0025550D" w:rsidRDefault="00107C35" w:rsidP="0025550D">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C7C6A28" w14:textId="59A836B1"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 postępowania o udzielenie zamówienia wyklucza się również wykonawcę:</w:t>
      </w:r>
    </w:p>
    <w:p w14:paraId="2C9B4D2D"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który naruszył obowiązki dotyczące płatności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5CEC7264"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75ED4542"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2A86FA80"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bezprawnie wpływał lub próbował wpływać na czynności zamawiającego lub próbował pozyskać lub pozyskał informacje poufne, mogące dać mu przewagę w postępowaniu o udzielenie zamówienia;</w:t>
      </w:r>
    </w:p>
    <w:p w14:paraId="1744CE5A" w14:textId="7E43E9FF"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który w wyniku lekkomyślności lub niedbalstwa przedstawił informacje wprowadzające w błąd, co mogło mieć istotny wpływ na decyzje podejmowane przez zamawiającego w postępowaniu o udzielenie zamówienia.</w:t>
      </w:r>
    </w:p>
    <w:p w14:paraId="45AD21F8" w14:textId="1948CA89" w:rsidR="00107C35" w:rsidRPr="0025550D" w:rsidRDefault="0025550D" w:rsidP="0025550D">
      <w:pPr>
        <w:pStyle w:val="Akapitzlist"/>
        <w:widowControl w:val="0"/>
        <w:numPr>
          <w:ilvl w:val="0"/>
          <w:numId w:val="24"/>
        </w:numPr>
        <w:autoSpaceDE w:val="0"/>
        <w:jc w:val="both"/>
        <w:rPr>
          <w:rFonts w:ascii="Times New Roman" w:hAnsi="Times New Roman"/>
          <w:sz w:val="24"/>
          <w:szCs w:val="24"/>
        </w:rPr>
      </w:pPr>
      <w:r w:rsidRPr="0025550D">
        <w:rPr>
          <w:rFonts w:ascii="Times New Roman" w:hAnsi="Times New Roman"/>
          <w:sz w:val="24"/>
          <w:szCs w:val="24"/>
        </w:rPr>
        <w:t xml:space="preserve">Wykonawca może zostać́ wykluczony przez Zamawiającego na każdym etapie </w:t>
      </w:r>
      <w:r w:rsidRPr="0025550D">
        <w:rPr>
          <w:rFonts w:ascii="Times New Roman" w:hAnsi="Times New Roman"/>
          <w:sz w:val="24"/>
          <w:szCs w:val="24"/>
        </w:rPr>
        <w:lastRenderedPageBreak/>
        <w:t>postepowania o udzielenie zamówienia.</w:t>
      </w:r>
    </w:p>
    <w:p w14:paraId="1DFD07AE" w14:textId="7511FC56"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Ocena spełnienia przedstawionych powyżej warunków udziału w postępowaniu zostanie dokonana wg formuły: „spełnia</w:t>
      </w:r>
      <w:r w:rsidR="00C24EAD">
        <w:rPr>
          <w:rFonts w:ascii="Times New Roman" w:hAnsi="Times New Roman"/>
          <w:sz w:val="24"/>
          <w:szCs w:val="24"/>
        </w:rPr>
        <w:t xml:space="preserve"> </w:t>
      </w:r>
      <w:r w:rsidRPr="00107C35">
        <w:rPr>
          <w:rFonts w:ascii="Times New Roman" w:hAnsi="Times New Roman"/>
          <w:sz w:val="24"/>
          <w:szCs w:val="24"/>
        </w:rPr>
        <w:t>-</w:t>
      </w:r>
      <w:r w:rsidR="00C24EAD">
        <w:rPr>
          <w:rFonts w:ascii="Times New Roman" w:hAnsi="Times New Roman"/>
          <w:sz w:val="24"/>
          <w:szCs w:val="24"/>
        </w:rPr>
        <w:t xml:space="preserve"> </w:t>
      </w:r>
      <w:r w:rsidRPr="00107C35">
        <w:rPr>
          <w:rFonts w:ascii="Times New Roman" w:hAnsi="Times New Roman"/>
          <w:sz w:val="24"/>
          <w:szCs w:val="24"/>
        </w:rPr>
        <w:t>nie spełnia”. Z treści złożonych dokumentów musi wynikać jednoznacznie, iż postawione warunki Wykonawca spełnia. W przypadku niewykazania przez Wykonawców spełnienia warunków udziału w niniejszym postępowaniu, zostaną oni wykluczeni z postępowania.</w:t>
      </w:r>
    </w:p>
    <w:p w14:paraId="4D3CF5AF" w14:textId="591FD5E6"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92DF207" w14:textId="0990A90F" w:rsid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 przypadku składania oferty wspólnej, warunek określony w </w:t>
      </w:r>
      <w:r w:rsidR="00744470">
        <w:rPr>
          <w:rFonts w:ascii="Times New Roman" w:hAnsi="Times New Roman"/>
          <w:sz w:val="24"/>
          <w:szCs w:val="24"/>
        </w:rPr>
        <w:t>pkt</w:t>
      </w:r>
      <w:r w:rsidRPr="00107C35">
        <w:rPr>
          <w:rFonts w:ascii="Times New Roman" w:hAnsi="Times New Roman"/>
          <w:sz w:val="24"/>
          <w:szCs w:val="24"/>
        </w:rPr>
        <w:t xml:space="preserve"> </w:t>
      </w:r>
      <w:r w:rsidR="00744470">
        <w:rPr>
          <w:rFonts w:ascii="Times New Roman" w:hAnsi="Times New Roman"/>
          <w:sz w:val="24"/>
          <w:szCs w:val="24"/>
        </w:rPr>
        <w:t>1.</w:t>
      </w:r>
      <w:r w:rsidRPr="00107C35">
        <w:rPr>
          <w:rFonts w:ascii="Times New Roman" w:hAnsi="Times New Roman"/>
          <w:sz w:val="24"/>
          <w:szCs w:val="24"/>
        </w:rPr>
        <w:t>2</w:t>
      </w:r>
      <w:r w:rsidR="00744470">
        <w:rPr>
          <w:rFonts w:ascii="Times New Roman" w:hAnsi="Times New Roman"/>
          <w:sz w:val="24"/>
          <w:szCs w:val="24"/>
        </w:rPr>
        <w:t>.4 rozdz. XIV</w:t>
      </w:r>
      <w:r w:rsidR="0025550D">
        <w:rPr>
          <w:rFonts w:ascii="Times New Roman" w:hAnsi="Times New Roman"/>
          <w:sz w:val="24"/>
          <w:szCs w:val="24"/>
        </w:rPr>
        <w:t xml:space="preserve"> SWZ</w:t>
      </w:r>
      <w:r w:rsidRPr="00107C35">
        <w:rPr>
          <w:rFonts w:ascii="Times New Roman" w:hAnsi="Times New Roman"/>
          <w:sz w:val="24"/>
          <w:szCs w:val="24"/>
        </w:rPr>
        <w:t xml:space="preserve"> zostanie uznany przez Zamawiającego za spełniony, jeżeli Wykonawcy składający ofertę wspólną będą spełniać go łącznie.</w:t>
      </w:r>
    </w:p>
    <w:p w14:paraId="04FDCD18" w14:textId="5F2CFBE1" w:rsidR="00107C35" w:rsidRPr="003C6344"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w celu potwierdzenia spełnienia warunku, o którym mowa w pkt </w:t>
      </w:r>
      <w:r w:rsidR="00744470">
        <w:rPr>
          <w:rFonts w:ascii="Times New Roman" w:hAnsi="Times New Roman"/>
          <w:sz w:val="24"/>
          <w:szCs w:val="24"/>
        </w:rPr>
        <w:t>1.2.</w:t>
      </w:r>
      <w:r w:rsidRPr="00107C35">
        <w:rPr>
          <w:rFonts w:ascii="Times New Roman" w:hAnsi="Times New Roman"/>
          <w:sz w:val="24"/>
          <w:szCs w:val="24"/>
        </w:rPr>
        <w:t>4</w:t>
      </w:r>
      <w:r w:rsidR="00744470">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może polegać na zdolnościach technicznych lub zawodowych innych podmiotów, niezależnie od charakteru prawnego łączących go z nim stosunków prawnych.</w:t>
      </w:r>
    </w:p>
    <w:p w14:paraId="17B1CC8A" w14:textId="6E9EF4B0"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/oryginał zobowiązania/. </w:t>
      </w:r>
    </w:p>
    <w:p w14:paraId="1B00942A" w14:textId="45437383"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Zamawiający ocenia, czy udostępnione Wykonawcy przez inne podmioty zdolności techniczne lub zawodowe, pozwalają na wykazanie przez Wykonawcę spełnienia warunku udziału w postępowaniu oraz bada, czy nie zachodzą wobec tego podmiotu podstawy wykluczenia, o których mowa w pkt </w:t>
      </w:r>
      <w:r w:rsidR="00742F04">
        <w:rPr>
          <w:rFonts w:ascii="Times New Roman" w:hAnsi="Times New Roman"/>
          <w:sz w:val="24"/>
          <w:szCs w:val="24"/>
        </w:rPr>
        <w:t>2.2</w:t>
      </w:r>
      <w:r w:rsidR="0025550D">
        <w:rPr>
          <w:rFonts w:ascii="Times New Roman" w:hAnsi="Times New Roman"/>
          <w:sz w:val="24"/>
          <w:szCs w:val="24"/>
        </w:rPr>
        <w:t>.</w:t>
      </w:r>
      <w:r w:rsidR="00742F04">
        <w:rPr>
          <w:rFonts w:ascii="Times New Roman" w:hAnsi="Times New Roman"/>
          <w:sz w:val="24"/>
          <w:szCs w:val="24"/>
        </w:rPr>
        <w:t>-2.7</w:t>
      </w:r>
      <w:r w:rsidR="0025550D">
        <w:rPr>
          <w:rFonts w:ascii="Times New Roman" w:hAnsi="Times New Roman"/>
          <w:sz w:val="24"/>
          <w:szCs w:val="24"/>
        </w:rPr>
        <w:t>.</w:t>
      </w:r>
      <w:r w:rsidR="00742F04">
        <w:rPr>
          <w:rFonts w:ascii="Times New Roman" w:hAnsi="Times New Roman"/>
          <w:sz w:val="24"/>
          <w:szCs w:val="24"/>
        </w:rPr>
        <w:t xml:space="preserve"> </w:t>
      </w:r>
      <w:r w:rsidRPr="00107C35">
        <w:rPr>
          <w:rFonts w:ascii="Times New Roman" w:hAnsi="Times New Roman"/>
          <w:sz w:val="24"/>
          <w:szCs w:val="24"/>
        </w:rPr>
        <w:t xml:space="preserve">oraz w pkt </w:t>
      </w:r>
      <w:r w:rsidR="00742F04">
        <w:rPr>
          <w:rFonts w:ascii="Times New Roman" w:hAnsi="Times New Roman"/>
          <w:sz w:val="24"/>
          <w:szCs w:val="24"/>
        </w:rPr>
        <w:t>3 rozdz. XIV</w:t>
      </w:r>
      <w:r w:rsidR="0025550D">
        <w:rPr>
          <w:rFonts w:ascii="Times New Roman" w:hAnsi="Times New Roman"/>
          <w:sz w:val="24"/>
          <w:szCs w:val="24"/>
        </w:rPr>
        <w:t xml:space="preserve"> SWZ</w:t>
      </w:r>
      <w:r w:rsidRPr="00107C35">
        <w:rPr>
          <w:rFonts w:ascii="Times New Roman" w:hAnsi="Times New Roman"/>
          <w:sz w:val="24"/>
          <w:szCs w:val="24"/>
        </w:rPr>
        <w:t xml:space="preserve">. </w:t>
      </w:r>
    </w:p>
    <w:p w14:paraId="0040D46C" w14:textId="45C4C6B5"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 xml:space="preserve">Jeżeli zdolności techniczne lub zawodowe podmiotu, o którym mowa w </w:t>
      </w:r>
      <w:r w:rsidR="00742F04">
        <w:rPr>
          <w:rFonts w:ascii="Times New Roman" w:hAnsi="Times New Roman"/>
          <w:sz w:val="24"/>
          <w:szCs w:val="24"/>
        </w:rPr>
        <w:t xml:space="preserve">pkt. </w:t>
      </w:r>
      <w:r w:rsidR="0025550D">
        <w:rPr>
          <w:rFonts w:ascii="Times New Roman" w:hAnsi="Times New Roman"/>
          <w:sz w:val="24"/>
          <w:szCs w:val="24"/>
        </w:rPr>
        <w:t>8</w:t>
      </w:r>
      <w:r w:rsidR="00742F04">
        <w:rPr>
          <w:rFonts w:ascii="Times New Roman" w:hAnsi="Times New Roman"/>
          <w:sz w:val="24"/>
          <w:szCs w:val="24"/>
        </w:rPr>
        <w:t xml:space="preserve"> rozdz. XIV</w:t>
      </w:r>
      <w:r w:rsidR="0025550D">
        <w:rPr>
          <w:rFonts w:ascii="Times New Roman" w:hAnsi="Times New Roman"/>
          <w:sz w:val="24"/>
          <w:szCs w:val="24"/>
        </w:rPr>
        <w:t xml:space="preserve"> SWZ</w:t>
      </w:r>
      <w:r w:rsidRPr="00107C35">
        <w:rPr>
          <w:rFonts w:ascii="Times New Roman" w:hAnsi="Times New Roman"/>
          <w:sz w:val="24"/>
          <w:szCs w:val="24"/>
        </w:rPr>
        <w:t xml:space="preserve"> nie potwierdzają spełnienia przez Wykonawcę warunku udziału w postępowaniu lub zachodzą wobec tych podmiotów podstawy wykluczenia, Zamawiający zażąda, aby Wykonawca w terminie określonym przez Zamawiającego:</w:t>
      </w:r>
    </w:p>
    <w:p w14:paraId="5221D972" w14:textId="071F45DF"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zastąpił ten podmiot innym podmiotem lub podmiotami lub</w:t>
      </w:r>
    </w:p>
    <w:p w14:paraId="4AE1E783" w14:textId="6F842E22" w:rsidR="00107C35" w:rsidRPr="003C6344"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 xml:space="preserve">zobowiązał się do osobistego wykonania odpowiedniej części zamówienia, jeżeli wykaże zdolności techniczne lub zawodowe, o których mowa w  pkt </w:t>
      </w:r>
      <w:r w:rsidR="0025550D">
        <w:rPr>
          <w:rFonts w:ascii="Times New Roman" w:hAnsi="Times New Roman"/>
          <w:sz w:val="24"/>
          <w:szCs w:val="24"/>
        </w:rPr>
        <w:t>1.2.4. rozdz. XIV SWZ</w:t>
      </w:r>
    </w:p>
    <w:p w14:paraId="577B606F" w14:textId="77777777" w:rsidR="00107C35" w:rsidRPr="00107C35" w:rsidRDefault="00107C35" w:rsidP="003C6344">
      <w:pPr>
        <w:pStyle w:val="Akapitzlist"/>
        <w:widowControl w:val="0"/>
        <w:numPr>
          <w:ilvl w:val="0"/>
          <w:numId w:val="24"/>
        </w:numPr>
        <w:autoSpaceDE w:val="0"/>
        <w:jc w:val="both"/>
        <w:rPr>
          <w:rFonts w:ascii="Times New Roman" w:hAnsi="Times New Roman"/>
          <w:sz w:val="24"/>
          <w:szCs w:val="24"/>
        </w:rPr>
      </w:pPr>
      <w:r w:rsidRPr="00107C35">
        <w:rPr>
          <w:rFonts w:ascii="Times New Roman" w:hAnsi="Times New Roman"/>
          <w:sz w:val="24"/>
          <w:szCs w:val="24"/>
        </w:rPr>
        <w:t>Dokument, z którego będzie wynikać zobowiązanie podmiotu trzeciego powinien wyrażać w sposób wyraźny i jednoznaczny wolę udzielenia Wykonawcy, ubiegającemu się o zamówienie odpowiedniego zasobu oraz wskazywać:</w:t>
      </w:r>
    </w:p>
    <w:p w14:paraId="332F65FB"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dostępnych Wykonawcy zasobów innego podmiotu,</w:t>
      </w:r>
    </w:p>
    <w:p w14:paraId="3C6817FD" w14:textId="77777777" w:rsidR="00107C35" w:rsidRP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w jaki sposób zostaną wykorzystane zasoby innego podmiotu, przez Wykonawcę przy wykonywaniu zamówienia publicznego,</w:t>
      </w:r>
    </w:p>
    <w:p w14:paraId="006D1B88" w14:textId="2AAD4364" w:rsidR="00107C35" w:rsidRDefault="00107C35" w:rsidP="003C6344">
      <w:pPr>
        <w:pStyle w:val="Akapitzlist"/>
        <w:widowControl w:val="0"/>
        <w:numPr>
          <w:ilvl w:val="1"/>
          <w:numId w:val="24"/>
        </w:numPr>
        <w:autoSpaceDE w:val="0"/>
        <w:jc w:val="both"/>
        <w:rPr>
          <w:rFonts w:ascii="Times New Roman" w:hAnsi="Times New Roman"/>
          <w:sz w:val="24"/>
          <w:szCs w:val="24"/>
        </w:rPr>
      </w:pPr>
      <w:r w:rsidRPr="00107C35">
        <w:rPr>
          <w:rFonts w:ascii="Times New Roman" w:hAnsi="Times New Roman"/>
          <w:sz w:val="24"/>
          <w:szCs w:val="24"/>
        </w:rPr>
        <w:t>jaki jest zakres i w jakim okresie inny podmiot będzie brał udział przy wykonywaniu zamówienia.</w:t>
      </w:r>
    </w:p>
    <w:p w14:paraId="42FBCCFA" w14:textId="011A7F88" w:rsidR="00B63709" w:rsidRDefault="00B63709" w:rsidP="003C6344">
      <w:pPr>
        <w:pStyle w:val="Akapitzlist"/>
        <w:widowControl w:val="0"/>
        <w:autoSpaceDE w:val="0"/>
        <w:ind w:left="792"/>
        <w:jc w:val="both"/>
        <w:rPr>
          <w:rFonts w:ascii="Times New Roman" w:hAnsi="Times New Roman"/>
          <w:sz w:val="24"/>
          <w:szCs w:val="24"/>
        </w:rPr>
      </w:pPr>
    </w:p>
    <w:p w14:paraId="709B22F9" w14:textId="32E49075" w:rsidR="008B17B5" w:rsidRDefault="008B17B5" w:rsidP="003C6344">
      <w:pPr>
        <w:pStyle w:val="Akapitzlist"/>
        <w:widowControl w:val="0"/>
        <w:autoSpaceDE w:val="0"/>
        <w:ind w:left="792"/>
        <w:jc w:val="both"/>
        <w:rPr>
          <w:rFonts w:ascii="Times New Roman" w:hAnsi="Times New Roman"/>
          <w:sz w:val="24"/>
          <w:szCs w:val="24"/>
        </w:rPr>
      </w:pPr>
    </w:p>
    <w:p w14:paraId="0586B9C4" w14:textId="77777777" w:rsidR="005B3E66" w:rsidRDefault="005B3E66" w:rsidP="003C6344">
      <w:pPr>
        <w:pStyle w:val="Akapitzlist"/>
        <w:widowControl w:val="0"/>
        <w:autoSpaceDE w:val="0"/>
        <w:ind w:left="792"/>
        <w:jc w:val="both"/>
        <w:rPr>
          <w:rFonts w:ascii="Times New Roman" w:hAnsi="Times New Roman"/>
          <w:sz w:val="24"/>
          <w:szCs w:val="24"/>
        </w:rPr>
      </w:pPr>
    </w:p>
    <w:p w14:paraId="44D5EB70" w14:textId="5DB60665" w:rsidR="008B17B5" w:rsidRDefault="008B17B5" w:rsidP="003C6344">
      <w:pPr>
        <w:pStyle w:val="Akapitzlist"/>
        <w:widowControl w:val="0"/>
        <w:autoSpaceDE w:val="0"/>
        <w:ind w:left="792"/>
        <w:jc w:val="both"/>
        <w:rPr>
          <w:rFonts w:ascii="Times New Roman" w:hAnsi="Times New Roman"/>
          <w:sz w:val="24"/>
          <w:szCs w:val="24"/>
        </w:rPr>
      </w:pPr>
    </w:p>
    <w:p w14:paraId="2B20414F" w14:textId="0F764DC4" w:rsidR="008B17B5" w:rsidRDefault="008B17B5" w:rsidP="003C6344">
      <w:pPr>
        <w:pStyle w:val="Akapitzlist"/>
        <w:widowControl w:val="0"/>
        <w:autoSpaceDE w:val="0"/>
        <w:ind w:left="792"/>
        <w:jc w:val="both"/>
        <w:rPr>
          <w:rFonts w:ascii="Times New Roman" w:hAnsi="Times New Roman"/>
          <w:sz w:val="24"/>
          <w:szCs w:val="24"/>
        </w:rPr>
      </w:pPr>
    </w:p>
    <w:p w14:paraId="4892186B" w14:textId="77777777" w:rsidR="008B17B5" w:rsidRPr="00B63709" w:rsidRDefault="008B17B5" w:rsidP="003C6344">
      <w:pPr>
        <w:pStyle w:val="Akapitzlist"/>
        <w:widowControl w:val="0"/>
        <w:autoSpaceDE w:val="0"/>
        <w:ind w:left="792"/>
        <w:jc w:val="both"/>
        <w:rPr>
          <w:rFonts w:ascii="Times New Roman" w:hAnsi="Times New Roman"/>
          <w:sz w:val="24"/>
          <w:szCs w:val="24"/>
        </w:rPr>
      </w:pPr>
    </w:p>
    <w:p w14:paraId="28CC0CF4" w14:textId="5836A444" w:rsidR="00AF59D0" w:rsidRPr="00191763" w:rsidRDefault="00AF59D0" w:rsidP="003C6344">
      <w:pPr>
        <w:pStyle w:val="Akapitzlist"/>
        <w:widowControl w:val="0"/>
        <w:numPr>
          <w:ilvl w:val="0"/>
          <w:numId w:val="20"/>
        </w:numPr>
        <w:autoSpaceDE w:val="0"/>
        <w:jc w:val="both"/>
        <w:rPr>
          <w:rFonts w:ascii="Times New Roman" w:hAnsi="Times New Roman"/>
          <w:b/>
          <w:bCs/>
          <w:sz w:val="24"/>
          <w:szCs w:val="24"/>
        </w:rPr>
      </w:pPr>
      <w:r w:rsidRPr="00191763">
        <w:rPr>
          <w:rFonts w:ascii="Times New Roman" w:hAnsi="Times New Roman"/>
          <w:b/>
          <w:bCs/>
          <w:sz w:val="24"/>
          <w:szCs w:val="24"/>
        </w:rPr>
        <w:lastRenderedPageBreak/>
        <w:t>OŚWIADCZENIA I DOKUMENTY  POTWIERDZAJĄCE SPEŁNIENIE WARUNKÓW UDZIAŁU W POSTĘPOWANIU O UDZIELENIE ZAMÓWIENIA PUBLICZNEGO ORAZ BRAK PODSTAW WYKLUCZENIA</w:t>
      </w:r>
    </w:p>
    <w:p w14:paraId="5697A7F8" w14:textId="77777777" w:rsidR="00F45826" w:rsidRDefault="00F45826" w:rsidP="00F45826">
      <w:pPr>
        <w:pStyle w:val="Akapitzlist"/>
        <w:widowControl w:val="0"/>
        <w:autoSpaceDE w:val="0"/>
        <w:ind w:left="360"/>
        <w:jc w:val="both"/>
        <w:rPr>
          <w:rFonts w:ascii="Times New Roman" w:hAnsi="Times New Roman"/>
          <w:sz w:val="24"/>
          <w:szCs w:val="24"/>
        </w:rPr>
      </w:pPr>
    </w:p>
    <w:p w14:paraId="3460D91F" w14:textId="6874741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Do oferty złożonej na formularzu stanowiącym załącznik nr 1 do niniejszej SWZ, Wykonawca dołączy następujące dokumenty złożone w formie oryginałów lub kserokopii potwierdzonych „za zgodność z oryginałem”.</w:t>
      </w:r>
    </w:p>
    <w:p w14:paraId="02764F29" w14:textId="35ACECBC" w:rsidR="00AF59D0" w:rsidRP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W celu potwierdzenia spełnienia przez Wykonawców warunków, o których mowa w pkt </w:t>
      </w:r>
      <w:r w:rsidR="003D5072">
        <w:rPr>
          <w:rFonts w:ascii="Times New Roman" w:hAnsi="Times New Roman"/>
          <w:sz w:val="24"/>
          <w:szCs w:val="24"/>
        </w:rPr>
        <w:t>1.</w:t>
      </w:r>
      <w:r w:rsidRPr="00AF59D0">
        <w:rPr>
          <w:rFonts w:ascii="Times New Roman" w:hAnsi="Times New Roman"/>
          <w:sz w:val="24"/>
          <w:szCs w:val="24"/>
        </w:rPr>
        <w:t>2</w:t>
      </w:r>
      <w:r w:rsidR="003D5072">
        <w:rPr>
          <w:rFonts w:ascii="Times New Roman" w:hAnsi="Times New Roman"/>
          <w:sz w:val="24"/>
          <w:szCs w:val="24"/>
        </w:rPr>
        <w:t>.</w:t>
      </w:r>
      <w:r w:rsidRPr="00AF59D0">
        <w:rPr>
          <w:rFonts w:ascii="Times New Roman" w:hAnsi="Times New Roman"/>
          <w:sz w:val="24"/>
          <w:szCs w:val="24"/>
        </w:rPr>
        <w:t xml:space="preserve"> </w:t>
      </w:r>
      <w:r w:rsidR="003D5072">
        <w:rPr>
          <w:rFonts w:ascii="Times New Roman" w:hAnsi="Times New Roman"/>
          <w:sz w:val="24"/>
          <w:szCs w:val="24"/>
        </w:rPr>
        <w:t>rozdz. XIV</w:t>
      </w:r>
      <w:r w:rsidRPr="00AF59D0">
        <w:rPr>
          <w:rFonts w:ascii="Times New Roman" w:hAnsi="Times New Roman"/>
          <w:sz w:val="24"/>
          <w:szCs w:val="24"/>
        </w:rPr>
        <w:t xml:space="preserve"> SWZ oraz potwierdzenia braku podstaw wykluczenia, Zamawiający żąda następujących dokumentów:</w:t>
      </w:r>
    </w:p>
    <w:p w14:paraId="0FC783A8" w14:textId="55479D00" w:rsidR="00AF59D0" w:rsidRPr="00AF59D0" w:rsidRDefault="00191763" w:rsidP="00191763">
      <w:pPr>
        <w:pStyle w:val="Akapitzlist"/>
        <w:widowControl w:val="0"/>
        <w:numPr>
          <w:ilvl w:val="2"/>
          <w:numId w:val="40"/>
        </w:numPr>
        <w:autoSpaceDE w:val="0"/>
        <w:jc w:val="both"/>
        <w:rPr>
          <w:rFonts w:ascii="Times New Roman" w:hAnsi="Times New Roman"/>
          <w:sz w:val="24"/>
          <w:szCs w:val="24"/>
        </w:rPr>
      </w:pPr>
      <w:r>
        <w:rPr>
          <w:rFonts w:ascii="Times New Roman" w:hAnsi="Times New Roman"/>
          <w:sz w:val="24"/>
          <w:szCs w:val="24"/>
        </w:rPr>
        <w:t>o</w:t>
      </w:r>
      <w:r w:rsidR="00AF59D0" w:rsidRPr="00AF59D0">
        <w:rPr>
          <w:rFonts w:ascii="Times New Roman" w:hAnsi="Times New Roman"/>
          <w:sz w:val="24"/>
          <w:szCs w:val="24"/>
        </w:rPr>
        <w:t xml:space="preserve">świadczenie Wykonawcy o spełnieniu warunków udziału związanych z przedmiotem zamówienia – załącznik nr 3 do SWZ, </w:t>
      </w:r>
    </w:p>
    <w:p w14:paraId="03F299BB" w14:textId="58C010CD" w:rsidR="00AF59D0" w:rsidRPr="00E7074B" w:rsidRDefault="00AF59D0" w:rsidP="00191763">
      <w:pPr>
        <w:pStyle w:val="Akapitzlist"/>
        <w:widowControl w:val="0"/>
        <w:numPr>
          <w:ilvl w:val="2"/>
          <w:numId w:val="40"/>
        </w:numPr>
        <w:autoSpaceDE w:val="0"/>
        <w:jc w:val="both"/>
        <w:rPr>
          <w:rFonts w:ascii="Times New Roman" w:hAnsi="Times New Roman"/>
          <w:sz w:val="24"/>
          <w:szCs w:val="24"/>
        </w:rPr>
      </w:pPr>
      <w:r w:rsidRPr="00E7074B">
        <w:rPr>
          <w:rFonts w:ascii="Times New Roman" w:hAnsi="Times New Roman"/>
          <w:sz w:val="24"/>
          <w:szCs w:val="24"/>
        </w:rPr>
        <w:t>wykaz wykonanych, a w przypadku świadczeń okresowych lub ciągłych również wykonywanych, dostaw w okresie ostatnich trzech lat przed upływem terminu składania ofert, a jeżeli okres prowadzenia działalności jest krótszy- w tym okresie,</w:t>
      </w:r>
      <w:r w:rsidR="00191763" w:rsidRPr="00E7074B">
        <w:rPr>
          <w:rFonts w:ascii="Times New Roman" w:hAnsi="Times New Roman"/>
          <w:sz w:val="24"/>
          <w:szCs w:val="24"/>
        </w:rPr>
        <w:t xml:space="preserve"> </w:t>
      </w:r>
      <w:r w:rsidRPr="00E7074B">
        <w:rPr>
          <w:rFonts w:ascii="Times New Roman" w:hAnsi="Times New Roman"/>
          <w:sz w:val="24"/>
          <w:szCs w:val="24"/>
        </w:rPr>
        <w:t>wraz z podaniem ich wartości, przedmiotu, dat wykonania i podmiotów, na rzecz których dostawy zostały wykonane, oraz załączeniem dowodów określających czy te dostawy zostały wykonane lub są wykonywane należycie – zgodnie z załącznikiem  nr 5 do SWZ.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a w przypadku świadczeń okresowych lub ciągłych nadal wykonywanych referencje bądź inne dokumenty potwierdzające ich należyte wykonanie powinny być wydane nie wcześniej niż 3 miesiące przed upływem terminu składania ofert .</w:t>
      </w:r>
    </w:p>
    <w:p w14:paraId="626D858D" w14:textId="129F977A" w:rsidR="00AF59D0" w:rsidRPr="00C24EAD" w:rsidRDefault="00AF59D0" w:rsidP="00191763">
      <w:pPr>
        <w:pStyle w:val="Akapitzlist"/>
        <w:widowControl w:val="0"/>
        <w:numPr>
          <w:ilvl w:val="2"/>
          <w:numId w:val="40"/>
        </w:numPr>
        <w:autoSpaceDE w:val="0"/>
        <w:jc w:val="both"/>
        <w:rPr>
          <w:rFonts w:ascii="Times New Roman" w:hAnsi="Times New Roman"/>
          <w:sz w:val="24"/>
          <w:szCs w:val="24"/>
        </w:rPr>
      </w:pPr>
      <w:r w:rsidRPr="00C24EAD">
        <w:rPr>
          <w:rFonts w:ascii="Times New Roman" w:hAnsi="Times New Roman"/>
          <w:sz w:val="24"/>
          <w:szCs w:val="24"/>
        </w:rPr>
        <w:t>aktualny odpis z właściwego rejestru lub centralnej ewidencji</w:t>
      </w:r>
      <w:r w:rsidR="00191763" w:rsidRPr="00C24EAD">
        <w:rPr>
          <w:rFonts w:ascii="Times New Roman" w:hAnsi="Times New Roman"/>
          <w:sz w:val="24"/>
          <w:szCs w:val="24"/>
        </w:rPr>
        <w:t xml:space="preserve"> </w:t>
      </w:r>
      <w:r w:rsidRPr="00C24EAD">
        <w:rPr>
          <w:rFonts w:ascii="Times New Roman" w:hAnsi="Times New Roman"/>
          <w:sz w:val="24"/>
          <w:szCs w:val="24"/>
        </w:rPr>
        <w:t>i informacji o działalności gospodarczej, jeżeli odrębne przepisy wymagają wpisu  do  rejestru lub ewidencji, w celu wykazania braku podstaw do wykluczenia w oparciu zapisy w niniejszej SWZ, wystawiony nie wcześniej niż 6 m-</w:t>
      </w:r>
      <w:proofErr w:type="spellStart"/>
      <w:r w:rsidRPr="00C24EAD">
        <w:rPr>
          <w:rFonts w:ascii="Times New Roman" w:hAnsi="Times New Roman"/>
          <w:sz w:val="24"/>
          <w:szCs w:val="24"/>
        </w:rPr>
        <w:t>cy</w:t>
      </w:r>
      <w:proofErr w:type="spellEnd"/>
      <w:r w:rsidRPr="00C24EAD">
        <w:rPr>
          <w:rFonts w:ascii="Times New Roman" w:hAnsi="Times New Roman"/>
          <w:sz w:val="24"/>
          <w:szCs w:val="24"/>
        </w:rPr>
        <w:t xml:space="preserve"> przed upływem terminu składania ofert, </w:t>
      </w:r>
    </w:p>
    <w:p w14:paraId="1EA96CBC" w14:textId="7B67A2C5"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 xml:space="preserve">oświadczenie Wykonawcy, że nie podlega wykluczeniu z postępowania o udzielenie zamówienia publicznego na podstawie zapisów niniejszej SWZ – </w:t>
      </w:r>
      <w:r w:rsidRPr="00C24EAD">
        <w:rPr>
          <w:rFonts w:ascii="Times New Roman" w:hAnsi="Times New Roman"/>
          <w:b/>
          <w:bCs/>
          <w:sz w:val="24"/>
          <w:szCs w:val="24"/>
        </w:rPr>
        <w:t>załącznik nr 4</w:t>
      </w:r>
      <w:r w:rsidRPr="00AF59D0">
        <w:rPr>
          <w:rFonts w:ascii="Times New Roman" w:hAnsi="Times New Roman"/>
          <w:sz w:val="24"/>
          <w:szCs w:val="24"/>
        </w:rPr>
        <w:t xml:space="preserve"> do SWZ. </w:t>
      </w:r>
    </w:p>
    <w:p w14:paraId="64BD1B19" w14:textId="234CF094" w:rsidR="00AF59D0" w:rsidRPr="00AF59D0" w:rsidRDefault="00AF59D0" w:rsidP="00191763">
      <w:pPr>
        <w:pStyle w:val="Akapitzlist"/>
        <w:widowControl w:val="0"/>
        <w:numPr>
          <w:ilvl w:val="2"/>
          <w:numId w:val="40"/>
        </w:numPr>
        <w:autoSpaceDE w:val="0"/>
        <w:jc w:val="both"/>
        <w:rPr>
          <w:rFonts w:ascii="Times New Roman" w:hAnsi="Times New Roman"/>
          <w:sz w:val="24"/>
          <w:szCs w:val="24"/>
        </w:rPr>
      </w:pPr>
      <w:r w:rsidRPr="00AF59D0">
        <w:rPr>
          <w:rFonts w:ascii="Times New Roman" w:hAnsi="Times New Roman"/>
          <w:sz w:val="24"/>
          <w:szCs w:val="24"/>
        </w:rPr>
        <w:t>informacja o przynależności do tej samej grupy kapitałowej, w przypadku gdy Wykonawca nie należy do żadnej grupy kapitałowej</w:t>
      </w:r>
      <w:r w:rsidR="00191763">
        <w:rPr>
          <w:rFonts w:ascii="Times New Roman" w:hAnsi="Times New Roman"/>
          <w:sz w:val="24"/>
          <w:szCs w:val="24"/>
        </w:rPr>
        <w:t xml:space="preserve"> </w:t>
      </w:r>
      <w:r w:rsidRPr="00AF59D0">
        <w:rPr>
          <w:rFonts w:ascii="Times New Roman" w:hAnsi="Times New Roman"/>
          <w:sz w:val="24"/>
          <w:szCs w:val="24"/>
        </w:rPr>
        <w:t xml:space="preserve">– </w:t>
      </w:r>
      <w:r w:rsidRPr="00C24EAD">
        <w:rPr>
          <w:rFonts w:ascii="Times New Roman" w:hAnsi="Times New Roman"/>
          <w:b/>
          <w:bCs/>
          <w:sz w:val="24"/>
          <w:szCs w:val="24"/>
        </w:rPr>
        <w:t>załącznik nr 6</w:t>
      </w:r>
      <w:r w:rsidRPr="00AF59D0">
        <w:rPr>
          <w:rFonts w:ascii="Times New Roman" w:hAnsi="Times New Roman"/>
          <w:sz w:val="24"/>
          <w:szCs w:val="24"/>
        </w:rPr>
        <w:t xml:space="preserve"> do SWZ. W przeciwnym wypadku oświadczenie należy złożyć w ciągu </w:t>
      </w:r>
      <w:r w:rsidR="00191763">
        <w:rPr>
          <w:rFonts w:ascii="Times New Roman" w:hAnsi="Times New Roman"/>
          <w:sz w:val="24"/>
          <w:szCs w:val="24"/>
        </w:rPr>
        <w:t>3</w:t>
      </w:r>
      <w:r w:rsidRPr="00AF59D0">
        <w:rPr>
          <w:rFonts w:ascii="Times New Roman" w:hAnsi="Times New Roman"/>
          <w:sz w:val="24"/>
          <w:szCs w:val="24"/>
        </w:rPr>
        <w:t xml:space="preserve"> dni od dnia otwarcia ofert.</w:t>
      </w:r>
    </w:p>
    <w:p w14:paraId="4210D052" w14:textId="03A0EA86"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Wykonawcy zagraniczni.</w:t>
      </w:r>
    </w:p>
    <w:p w14:paraId="24FD1307" w14:textId="5D18E81A"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Jeżeli Wykonawca ma siedzibę lub miejsce zamieszkania poza terytorium Rzeczypospolitej Polskiej, zamiast w/w dokumentów składa dokument lub dokumenty, wystawione w kraju, w którym wykonawca na siedzibę lub miejsce zamieszkania, potwierdzające odpowiednio, że nie otwarto jego likwidacji ani nie ogłoszono upadłości.</w:t>
      </w:r>
    </w:p>
    <w:p w14:paraId="1BCFB927" w14:textId="012CFC02" w:rsidR="00AF59D0"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 xml:space="preserve">Dokumenty, o których mowa w pkt 2.1 </w:t>
      </w:r>
      <w:r w:rsidR="00E7074B">
        <w:rPr>
          <w:rFonts w:ascii="Times New Roman" w:hAnsi="Times New Roman"/>
          <w:sz w:val="24"/>
          <w:szCs w:val="24"/>
        </w:rPr>
        <w:t>rozdz. XV SWZ</w:t>
      </w:r>
      <w:r w:rsidR="00E7074B" w:rsidRPr="00AF59D0">
        <w:rPr>
          <w:rFonts w:ascii="Times New Roman" w:hAnsi="Times New Roman"/>
          <w:sz w:val="24"/>
          <w:szCs w:val="24"/>
        </w:rPr>
        <w:t xml:space="preserve"> </w:t>
      </w:r>
      <w:r w:rsidRPr="00AF59D0">
        <w:rPr>
          <w:rFonts w:ascii="Times New Roman" w:hAnsi="Times New Roman"/>
          <w:sz w:val="24"/>
          <w:szCs w:val="24"/>
        </w:rPr>
        <w:t>powinny być wystawione nie wcześniej niż 6 miesięcy przed upływem terminu składania ofert.</w:t>
      </w:r>
    </w:p>
    <w:p w14:paraId="35CC871C" w14:textId="77777777" w:rsidR="00DA410F" w:rsidRPr="00AF59D0" w:rsidRDefault="00DA410F" w:rsidP="00DA410F">
      <w:pPr>
        <w:pStyle w:val="Akapitzlist"/>
        <w:widowControl w:val="0"/>
        <w:autoSpaceDE w:val="0"/>
        <w:ind w:left="792"/>
        <w:jc w:val="both"/>
        <w:rPr>
          <w:rFonts w:ascii="Times New Roman" w:hAnsi="Times New Roman"/>
          <w:sz w:val="24"/>
          <w:szCs w:val="24"/>
        </w:rPr>
      </w:pPr>
    </w:p>
    <w:p w14:paraId="1EFA37C5" w14:textId="4B6FBB53"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lastRenderedPageBreak/>
        <w:t xml:space="preserve">Jeżeli w kraju, w którym wykonawca ma siedzibę lub miejsce zamieszkania lub miejsce zamieszkania ma osoba, której dokument dotyczy, nie wydaje się dokumentów, o których mowa powyżej, zastępuje się je dokumentem zawierającym odpowiednio oświadczenie  złożone przed notariuszem, właściwym organem sadowym, administracyjnym albo organem zawodowym lub gospodarczym. </w:t>
      </w:r>
    </w:p>
    <w:p w14:paraId="56583FBC" w14:textId="36D4C550" w:rsidR="00AF59D0" w:rsidRPr="00191763" w:rsidRDefault="00AF59D0" w:rsidP="00191763">
      <w:pPr>
        <w:pStyle w:val="Akapitzlist"/>
        <w:widowControl w:val="0"/>
        <w:numPr>
          <w:ilvl w:val="1"/>
          <w:numId w:val="40"/>
        </w:numPr>
        <w:autoSpaceDE w:val="0"/>
        <w:jc w:val="both"/>
        <w:rPr>
          <w:rFonts w:ascii="Times New Roman" w:hAnsi="Times New Roman"/>
          <w:sz w:val="24"/>
          <w:szCs w:val="24"/>
        </w:rPr>
      </w:pPr>
      <w:r w:rsidRPr="00AF59D0">
        <w:rPr>
          <w:rFonts w:ascii="Times New Roman" w:hAnsi="Times New Roman"/>
          <w:sz w:val="24"/>
          <w:szCs w:val="24"/>
        </w:rPr>
        <w:t>Dokumenty sporządzone w języku obcym składne są wraz z tłumaczeniem na język polski.</w:t>
      </w:r>
    </w:p>
    <w:p w14:paraId="1291E0E6" w14:textId="7529D62F"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 przypadku składania oferty wspólnej ww. oświadczenia składa każdy z Wykonawców. Dokumenty te potwierdzają spełnienie warunków udziału w postępowaniu oraz brak podstaw wykluczenia w zakresie, w którym każdy z Wykonawców wykazuje spełnienie warunków udziału w postępowaniu oraz brak podstaw wykluczenia.</w:t>
      </w:r>
    </w:p>
    <w:p w14:paraId="016D9201" w14:textId="47063F82"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Wykonawca, który powołuje się na zasoby innych podmiotów, w celu wykazania braku istnienia wobec nich podstaw wykluczenia oraz spełnienia, w zakresie, w jakim powołuje się na ich zasoby, warunków udziału w postępowaniu zamieszcza informacje o tych podmiotach w oświadczeniach, o których mowa w pkt </w:t>
      </w:r>
      <w:r w:rsidR="00E7074B">
        <w:rPr>
          <w:rFonts w:ascii="Times New Roman" w:hAnsi="Times New Roman"/>
          <w:sz w:val="24"/>
          <w:szCs w:val="24"/>
        </w:rPr>
        <w:t>1 rozdz. XV SWZ</w:t>
      </w:r>
      <w:r w:rsidRPr="00AF59D0">
        <w:rPr>
          <w:rFonts w:ascii="Times New Roman" w:hAnsi="Times New Roman"/>
          <w:sz w:val="24"/>
          <w:szCs w:val="24"/>
        </w:rPr>
        <w:t xml:space="preserve"> dotyczących tych podmiotów.</w:t>
      </w:r>
    </w:p>
    <w:p w14:paraId="6386D78D" w14:textId="6E972EF2"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Na żądanie Zamawiającego, Wykonawca, który zamierza powierzyć wykonanie części zamówienia podwykonawcom, w celu wykazania braku istnienia wobec nich podstaw wykluczenia z udziału w postępowaniu zamieszcza informacje o podwykonawcach w oświadczeniu, o którym </w:t>
      </w:r>
      <w:r w:rsidRPr="00191763">
        <w:rPr>
          <w:rFonts w:ascii="Times New Roman" w:hAnsi="Times New Roman"/>
          <w:sz w:val="24"/>
          <w:szCs w:val="24"/>
        </w:rPr>
        <w:t xml:space="preserve">mowa w pkt </w:t>
      </w:r>
      <w:r w:rsidR="00191763" w:rsidRPr="00191763">
        <w:rPr>
          <w:rFonts w:ascii="Times New Roman" w:hAnsi="Times New Roman"/>
          <w:sz w:val="24"/>
          <w:szCs w:val="24"/>
        </w:rPr>
        <w:t>1</w:t>
      </w:r>
      <w:r w:rsidR="00E7074B">
        <w:rPr>
          <w:rFonts w:ascii="Times New Roman" w:hAnsi="Times New Roman"/>
          <w:sz w:val="24"/>
          <w:szCs w:val="24"/>
        </w:rPr>
        <w:t xml:space="preserve"> rozdz. XV SWZ</w:t>
      </w:r>
      <w:r w:rsidRPr="00191763">
        <w:rPr>
          <w:rFonts w:ascii="Times New Roman" w:hAnsi="Times New Roman"/>
          <w:sz w:val="24"/>
          <w:szCs w:val="24"/>
        </w:rPr>
        <w:t xml:space="preserve"> (</w:t>
      </w:r>
      <w:r w:rsidRPr="00C24EAD">
        <w:rPr>
          <w:rFonts w:ascii="Times New Roman" w:hAnsi="Times New Roman"/>
          <w:b/>
          <w:bCs/>
          <w:sz w:val="24"/>
          <w:szCs w:val="24"/>
        </w:rPr>
        <w:t>załącznik nr 4</w:t>
      </w:r>
      <w:r w:rsidRPr="00AF59D0">
        <w:rPr>
          <w:rFonts w:ascii="Times New Roman" w:hAnsi="Times New Roman"/>
          <w:sz w:val="24"/>
          <w:szCs w:val="24"/>
        </w:rPr>
        <w:t xml:space="preserve"> do SWZ).</w:t>
      </w:r>
    </w:p>
    <w:p w14:paraId="7894B12E" w14:textId="041EC7D7" w:rsidR="00F45826" w:rsidRPr="00EA3E3D" w:rsidRDefault="00AF59D0" w:rsidP="00EA3E3D">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Wykonawca może wykorzystać nadal aktualne informacje zawarte w innym oświadczeniu złożonym w odrębnym postępowaniu o udzielenie zamówienia.</w:t>
      </w:r>
    </w:p>
    <w:p w14:paraId="1C406115" w14:textId="68861CE4"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 dokumentów i oświadczeń powinno jednoznacznie wynikać, że Wykonawca spełnia warunki określone w </w:t>
      </w:r>
      <w:r w:rsidR="00E7074B">
        <w:rPr>
          <w:rFonts w:ascii="Times New Roman" w:hAnsi="Times New Roman"/>
          <w:sz w:val="24"/>
          <w:szCs w:val="24"/>
        </w:rPr>
        <w:t>rozdz. X</w:t>
      </w:r>
      <w:r w:rsidRPr="00AF59D0">
        <w:rPr>
          <w:rFonts w:ascii="Times New Roman" w:hAnsi="Times New Roman"/>
          <w:sz w:val="24"/>
          <w:szCs w:val="24"/>
        </w:rPr>
        <w:t>I</w:t>
      </w:r>
      <w:r w:rsidR="00E7074B">
        <w:rPr>
          <w:rFonts w:ascii="Times New Roman" w:hAnsi="Times New Roman"/>
          <w:sz w:val="24"/>
          <w:szCs w:val="24"/>
        </w:rPr>
        <w:t>V</w:t>
      </w:r>
      <w:r w:rsidRPr="00AF59D0">
        <w:rPr>
          <w:rFonts w:ascii="Times New Roman" w:hAnsi="Times New Roman"/>
          <w:sz w:val="24"/>
          <w:szCs w:val="24"/>
        </w:rPr>
        <w:t xml:space="preserve"> SWZ oraz nie podlega wykluczeniu z postępowania.</w:t>
      </w:r>
    </w:p>
    <w:p w14:paraId="6CD911C2" w14:textId="774D751D"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 xml:space="preserve">Zamawiający wzywa Wykonawców, którzy w określonym terminie nie złożyli oświadczeń lub dokumentów, o których mowa  lub złożyli dokumenty, o których mowa w SWZ zawierające błędy, do uzupełnienia w wyznaczonym terminie, chyba że mimo ich uzupełnienia oferta Wykonawcy będzie podlegać odrzuceniu albo konieczne będzie unieważnienie postępowania. Oświadczenia lub dokumenty powinny potwierdzać spełnienie przez oferowane dostawy wymagań określonych przez Zamawiającego, nie później niż w dniu wyznaczonym przez Zamawiającego jako termin uzupełnienia oświadczeń lub dokumentów. </w:t>
      </w:r>
    </w:p>
    <w:p w14:paraId="4CA6965E" w14:textId="1852AE67" w:rsidR="00AF59D0" w:rsidRPr="00191763"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będzie podlegać odrzuceniu albo konieczne będzie unieważnienie postępowania.</w:t>
      </w:r>
    </w:p>
    <w:p w14:paraId="2DE36C57" w14:textId="6F392C7B" w:rsidR="00AF59D0" w:rsidRP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Zamawiający wzywa także, w wyznaczonym przez siebie terminie, do złożenia wyjaśnień dotyczących oświadczeń lub dokumentów.</w:t>
      </w:r>
      <w:r w:rsidRPr="00AF59D0">
        <w:rPr>
          <w:rFonts w:ascii="Times New Roman" w:hAnsi="Times New Roman"/>
          <w:sz w:val="24"/>
          <w:szCs w:val="24"/>
        </w:rPr>
        <w:tab/>
      </w:r>
    </w:p>
    <w:p w14:paraId="30371796" w14:textId="365B51BB" w:rsidR="00AF59D0" w:rsidRDefault="00AF59D0" w:rsidP="00191763">
      <w:pPr>
        <w:pStyle w:val="Akapitzlist"/>
        <w:widowControl w:val="0"/>
        <w:numPr>
          <w:ilvl w:val="0"/>
          <w:numId w:val="40"/>
        </w:numPr>
        <w:autoSpaceDE w:val="0"/>
        <w:jc w:val="both"/>
        <w:rPr>
          <w:rFonts w:ascii="Times New Roman" w:hAnsi="Times New Roman"/>
          <w:sz w:val="24"/>
          <w:szCs w:val="24"/>
        </w:rPr>
      </w:pPr>
      <w:r w:rsidRPr="00AF59D0">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1EF017A3" w14:textId="27BF8DE6" w:rsidR="00AF59D0" w:rsidRDefault="00AF59D0" w:rsidP="00AF59D0">
      <w:pPr>
        <w:pStyle w:val="Akapitzlist"/>
        <w:widowControl w:val="0"/>
        <w:autoSpaceDE w:val="0"/>
        <w:ind w:left="360"/>
        <w:jc w:val="both"/>
        <w:rPr>
          <w:rFonts w:ascii="Times New Roman" w:hAnsi="Times New Roman"/>
          <w:sz w:val="24"/>
          <w:szCs w:val="24"/>
        </w:rPr>
      </w:pPr>
    </w:p>
    <w:p w14:paraId="3D4DFA47" w14:textId="77777777" w:rsidR="008B17B5" w:rsidRPr="00DA410F" w:rsidRDefault="008B17B5" w:rsidP="00DA410F">
      <w:pPr>
        <w:widowControl w:val="0"/>
        <w:autoSpaceDE w:val="0"/>
        <w:jc w:val="both"/>
      </w:pPr>
    </w:p>
    <w:p w14:paraId="01F7B96A" w14:textId="7B5E1849" w:rsidR="00B63709" w:rsidRDefault="00AF59D0"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lastRenderedPageBreak/>
        <w:t xml:space="preserve"> </w:t>
      </w:r>
      <w:r w:rsidR="00B63709" w:rsidRPr="006B6B47">
        <w:rPr>
          <w:rFonts w:ascii="Times New Roman" w:hAnsi="Times New Roman"/>
          <w:b/>
          <w:bCs/>
          <w:sz w:val="24"/>
          <w:szCs w:val="24"/>
        </w:rPr>
        <w:t xml:space="preserve">SPOSÓB OBLICZENIA CENY </w:t>
      </w:r>
    </w:p>
    <w:p w14:paraId="63D69BFB" w14:textId="77777777" w:rsidR="00F45826" w:rsidRPr="006B6B47" w:rsidRDefault="00F45826" w:rsidP="005B3E66">
      <w:pPr>
        <w:pStyle w:val="Akapitzlist"/>
        <w:widowControl w:val="0"/>
        <w:autoSpaceDE w:val="0"/>
        <w:ind w:left="426"/>
        <w:jc w:val="both"/>
        <w:rPr>
          <w:rFonts w:ascii="Times New Roman" w:hAnsi="Times New Roman"/>
          <w:b/>
          <w:bCs/>
          <w:sz w:val="24"/>
          <w:szCs w:val="24"/>
        </w:rPr>
      </w:pPr>
    </w:p>
    <w:p w14:paraId="05B683F0" w14:textId="35CD68FA" w:rsidR="000E5B53" w:rsidRPr="000E5B53" w:rsidRDefault="000E5B53" w:rsidP="005B3E66">
      <w:pPr>
        <w:pStyle w:val="Akapitzlist"/>
        <w:widowControl w:val="0"/>
        <w:numPr>
          <w:ilvl w:val="1"/>
          <w:numId w:val="20"/>
        </w:numPr>
        <w:autoSpaceDE w:val="0"/>
        <w:ind w:left="426"/>
        <w:jc w:val="both"/>
        <w:rPr>
          <w:rFonts w:ascii="Times New Roman" w:hAnsi="Times New Roman"/>
          <w:sz w:val="24"/>
          <w:szCs w:val="24"/>
        </w:rPr>
      </w:pPr>
      <w:r>
        <w:rPr>
          <w:rFonts w:ascii="Times New Roman" w:hAnsi="Times New Roman"/>
          <w:sz w:val="24"/>
          <w:szCs w:val="24"/>
        </w:rPr>
        <w:t>C</w:t>
      </w:r>
      <w:r w:rsidRPr="000E5B53">
        <w:rPr>
          <w:rFonts w:ascii="Times New Roman" w:hAnsi="Times New Roman"/>
          <w:sz w:val="24"/>
          <w:szCs w:val="24"/>
        </w:rPr>
        <w:t>ena oferty ma być podana na formularzu oferty – załącznik nr 1 do niniejszej specyfikacji. Cena oferty ma zostać podana wg wzoru:</w:t>
      </w:r>
    </w:p>
    <w:p w14:paraId="2FEB27B6" w14:textId="4CFA8434" w:rsidR="000E5B53" w:rsidRPr="00E7074B" w:rsidRDefault="000E5B53" w:rsidP="005B3E66">
      <w:pPr>
        <w:pStyle w:val="Akapitzlist"/>
        <w:widowControl w:val="0"/>
        <w:autoSpaceDE w:val="0"/>
        <w:ind w:left="426"/>
        <w:jc w:val="center"/>
        <w:rPr>
          <w:rFonts w:ascii="Times New Roman" w:hAnsi="Times New Roman"/>
          <w:b/>
          <w:bCs/>
          <w:sz w:val="24"/>
          <w:szCs w:val="24"/>
        </w:rPr>
      </w:pPr>
      <w:r w:rsidRPr="00E7074B">
        <w:rPr>
          <w:rFonts w:ascii="Times New Roman" w:hAnsi="Times New Roman"/>
          <w:b/>
          <w:bCs/>
          <w:sz w:val="24"/>
          <w:szCs w:val="24"/>
        </w:rPr>
        <w:t>cena netto + podatek VAT  = cena brutto.</w:t>
      </w:r>
    </w:p>
    <w:p w14:paraId="40B49738" w14:textId="7111FFD3" w:rsidR="000E5B53" w:rsidRPr="000E5B53" w:rsidRDefault="000E5B53" w:rsidP="005B3E66">
      <w:pPr>
        <w:pStyle w:val="Akapitzlist"/>
        <w:widowControl w:val="0"/>
        <w:numPr>
          <w:ilvl w:val="1"/>
          <w:numId w:val="20"/>
        </w:numPr>
        <w:autoSpaceDE w:val="0"/>
        <w:ind w:left="426"/>
        <w:jc w:val="both"/>
        <w:rPr>
          <w:rFonts w:ascii="Times New Roman" w:hAnsi="Times New Roman"/>
          <w:sz w:val="24"/>
          <w:szCs w:val="24"/>
        </w:rPr>
      </w:pPr>
      <w:r w:rsidRPr="000E5B53">
        <w:rPr>
          <w:rFonts w:ascii="Times New Roman" w:hAnsi="Times New Roman"/>
          <w:sz w:val="24"/>
          <w:szCs w:val="24"/>
        </w:rPr>
        <w:t xml:space="preserve">W cenie należy uwzględnić wszelkie koszty związane z realizację zamówienia objętego niniejszym postepowaniem, </w:t>
      </w:r>
    </w:p>
    <w:p w14:paraId="6B1A28EA" w14:textId="129EFBD0" w:rsidR="000E5B53" w:rsidRPr="000E5B53" w:rsidRDefault="000E5B53" w:rsidP="005B3E66">
      <w:pPr>
        <w:pStyle w:val="Akapitzlist"/>
        <w:widowControl w:val="0"/>
        <w:numPr>
          <w:ilvl w:val="1"/>
          <w:numId w:val="20"/>
        </w:numPr>
        <w:autoSpaceDE w:val="0"/>
        <w:ind w:left="426"/>
        <w:jc w:val="both"/>
        <w:rPr>
          <w:rFonts w:ascii="Times New Roman" w:hAnsi="Times New Roman"/>
          <w:sz w:val="24"/>
          <w:szCs w:val="24"/>
        </w:rPr>
      </w:pPr>
      <w:r w:rsidRPr="000E5B53">
        <w:rPr>
          <w:rFonts w:ascii="Times New Roman" w:hAnsi="Times New Roman"/>
          <w:sz w:val="24"/>
          <w:szCs w:val="24"/>
        </w:rPr>
        <w:t>Cena musi być wyrażona w złotych polskich</w:t>
      </w:r>
    </w:p>
    <w:p w14:paraId="65A09696" w14:textId="6A717D21" w:rsidR="000E5B53" w:rsidRPr="000E5B53" w:rsidRDefault="000E5B53" w:rsidP="005B3E66">
      <w:pPr>
        <w:pStyle w:val="Akapitzlist"/>
        <w:widowControl w:val="0"/>
        <w:numPr>
          <w:ilvl w:val="1"/>
          <w:numId w:val="20"/>
        </w:numPr>
        <w:autoSpaceDE w:val="0"/>
        <w:ind w:left="426"/>
        <w:jc w:val="both"/>
        <w:rPr>
          <w:rFonts w:ascii="Times New Roman" w:hAnsi="Times New Roman"/>
          <w:sz w:val="24"/>
          <w:szCs w:val="24"/>
        </w:rPr>
      </w:pPr>
      <w:r w:rsidRPr="000E5B53">
        <w:rPr>
          <w:rFonts w:ascii="Times New Roman" w:hAnsi="Times New Roman"/>
          <w:sz w:val="24"/>
          <w:szCs w:val="24"/>
        </w:rPr>
        <w:t xml:space="preserve">Cenę należy podać z dokładnością do dwóch </w:t>
      </w:r>
      <w:r w:rsidR="00030799">
        <w:rPr>
          <w:rFonts w:ascii="Times New Roman" w:hAnsi="Times New Roman"/>
          <w:sz w:val="24"/>
          <w:szCs w:val="24"/>
        </w:rPr>
        <w:t>cyfr</w:t>
      </w:r>
      <w:r w:rsidRPr="000E5B53">
        <w:rPr>
          <w:rFonts w:ascii="Times New Roman" w:hAnsi="Times New Roman"/>
          <w:sz w:val="24"/>
          <w:szCs w:val="24"/>
        </w:rPr>
        <w:t xml:space="preserve"> po przecinku, zaokrąglając wg zasady, że trzecia cyfra po przecinku od 5 w górę powoduje zaokrąglenie drugiej cyfry w górę </w:t>
      </w:r>
      <w:r w:rsidR="005B3E66">
        <w:rPr>
          <w:rFonts w:ascii="Times New Roman" w:hAnsi="Times New Roman"/>
          <w:sz w:val="24"/>
          <w:szCs w:val="24"/>
        </w:rPr>
        <w:br/>
      </w:r>
      <w:r w:rsidRPr="000E5B53">
        <w:rPr>
          <w:rFonts w:ascii="Times New Roman" w:hAnsi="Times New Roman"/>
          <w:sz w:val="24"/>
          <w:szCs w:val="24"/>
        </w:rPr>
        <w:t xml:space="preserve">o 1, a poniżej 5 bez zmian. </w:t>
      </w:r>
    </w:p>
    <w:p w14:paraId="5CBDE2D0" w14:textId="1EDA4CA8" w:rsidR="000E5B53" w:rsidRDefault="00A077F4" w:rsidP="005B3E66">
      <w:pPr>
        <w:pStyle w:val="Akapitzlist"/>
        <w:widowControl w:val="0"/>
        <w:numPr>
          <w:ilvl w:val="1"/>
          <w:numId w:val="20"/>
        </w:numPr>
        <w:autoSpaceDE w:val="0"/>
        <w:ind w:left="426"/>
        <w:jc w:val="both"/>
        <w:rPr>
          <w:rFonts w:ascii="Times New Roman" w:hAnsi="Times New Roman"/>
          <w:sz w:val="24"/>
          <w:szCs w:val="24"/>
        </w:rPr>
      </w:pPr>
      <w:r w:rsidRPr="00A077F4">
        <w:rPr>
          <w:rFonts w:ascii="Times New Roman" w:hAnsi="Times New Roman"/>
          <w:sz w:val="24"/>
          <w:szCs w:val="24"/>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w:t>
      </w:r>
      <w:r w:rsidR="005B3E66">
        <w:rPr>
          <w:rFonts w:ascii="Times New Roman" w:hAnsi="Times New Roman"/>
          <w:sz w:val="24"/>
          <w:szCs w:val="24"/>
        </w:rPr>
        <w:br/>
      </w:r>
      <w:r w:rsidRPr="00A077F4">
        <w:rPr>
          <w:rFonts w:ascii="Times New Roman" w:hAnsi="Times New Roman"/>
          <w:sz w:val="24"/>
          <w:szCs w:val="24"/>
        </w:rPr>
        <w:t>i spowoduje odrzucenie oferty</w:t>
      </w:r>
      <w:r>
        <w:rPr>
          <w:rFonts w:ascii="Times New Roman" w:hAnsi="Times New Roman"/>
          <w:sz w:val="24"/>
          <w:szCs w:val="24"/>
        </w:rPr>
        <w:t>.</w:t>
      </w:r>
    </w:p>
    <w:p w14:paraId="15397A6A" w14:textId="6CE0C7FD" w:rsidR="00A077F4" w:rsidRPr="00A077F4" w:rsidRDefault="00A077F4" w:rsidP="005B3E66">
      <w:pPr>
        <w:pStyle w:val="Akapitzlist"/>
        <w:widowControl w:val="0"/>
        <w:numPr>
          <w:ilvl w:val="1"/>
          <w:numId w:val="20"/>
        </w:numPr>
        <w:autoSpaceDE w:val="0"/>
        <w:ind w:left="426"/>
        <w:jc w:val="both"/>
        <w:rPr>
          <w:rFonts w:ascii="Times New Roman" w:hAnsi="Times New Roman"/>
          <w:sz w:val="24"/>
          <w:szCs w:val="24"/>
        </w:rPr>
      </w:pPr>
      <w:r w:rsidRPr="00A077F4">
        <w:rPr>
          <w:rFonts w:ascii="Times New Roman" w:hAnsi="Times New Roman"/>
          <w:sz w:val="24"/>
          <w:szCs w:val="24"/>
        </w:rPr>
        <w:t>Rozliczenia między Zamawiającym a Wykonawcą będą prowadzone w złotych polskich (PLN).</w:t>
      </w:r>
    </w:p>
    <w:p w14:paraId="5B5FA424" w14:textId="4E0C6987" w:rsidR="00A077F4" w:rsidRPr="000E5B53" w:rsidRDefault="00A077F4" w:rsidP="005B3E66">
      <w:pPr>
        <w:pStyle w:val="Akapitzlist"/>
        <w:widowControl w:val="0"/>
        <w:numPr>
          <w:ilvl w:val="1"/>
          <w:numId w:val="20"/>
        </w:numPr>
        <w:autoSpaceDE w:val="0"/>
        <w:ind w:left="426"/>
        <w:jc w:val="both"/>
        <w:rPr>
          <w:rFonts w:ascii="Times New Roman" w:hAnsi="Times New Roman"/>
          <w:sz w:val="24"/>
          <w:szCs w:val="24"/>
        </w:rPr>
      </w:pPr>
      <w:r w:rsidRPr="00A077F4">
        <w:rPr>
          <w:rFonts w:ascii="Times New Roman" w:hAnsi="Times New Roman"/>
          <w:sz w:val="24"/>
          <w:szCs w:val="24"/>
        </w:rPr>
        <w:t>W przypadku rozbieżności pomiędzy ceną podaną cyfrowo a słownie, jako wartość właściwa zostanie przyjęta cena podana słownie.</w:t>
      </w:r>
    </w:p>
    <w:p w14:paraId="48046AF5" w14:textId="37BB9190" w:rsidR="000E5B53" w:rsidRPr="00A077F4" w:rsidRDefault="000E5B53" w:rsidP="005B3E66">
      <w:pPr>
        <w:pStyle w:val="Akapitzlist"/>
        <w:widowControl w:val="0"/>
        <w:numPr>
          <w:ilvl w:val="1"/>
          <w:numId w:val="20"/>
        </w:numPr>
        <w:autoSpaceDE w:val="0"/>
        <w:ind w:left="426"/>
        <w:jc w:val="both"/>
        <w:rPr>
          <w:rFonts w:ascii="Times New Roman" w:hAnsi="Times New Roman"/>
          <w:sz w:val="24"/>
          <w:szCs w:val="24"/>
        </w:rPr>
      </w:pPr>
      <w:r w:rsidRPr="000E5B53">
        <w:rPr>
          <w:rFonts w:ascii="Times New Roman" w:hAnsi="Times New Roman"/>
          <w:sz w:val="24"/>
          <w:szCs w:val="24"/>
        </w:rPr>
        <w:t xml:space="preserve">Jeżeli złożono ofertę, której wybór prowadziłby do powstania u Zamawiającego obowiązku podatkowego zgodnie z przepisami o podatku towarów i usług w zakresie dotyczącym wewnątrz wspólnotowego nabycia towarów, Zamawiający w celu oceny takiej oferty dolicza do przedstawionej w niej ceny podatek od towarów i usług, który miałby obowiązek rozliczyć zgodnie z tymi przepisami. Wykonawca, składając ofertę informuje Zamawiającego, czy wybór oferty będzie prowadzić do powstania </w:t>
      </w:r>
      <w:r w:rsidR="005B3E66">
        <w:rPr>
          <w:rFonts w:ascii="Times New Roman" w:hAnsi="Times New Roman"/>
          <w:sz w:val="24"/>
          <w:szCs w:val="24"/>
        </w:rPr>
        <w:br/>
      </w:r>
      <w:r w:rsidRPr="000E5B53">
        <w:rPr>
          <w:rFonts w:ascii="Times New Roman" w:hAnsi="Times New Roman"/>
          <w:sz w:val="24"/>
          <w:szCs w:val="24"/>
        </w:rPr>
        <w:t>u Zamawiającego obowiązku podatkowego, wskazując nazwę (rodzaj) towaru lub usługi, których dostawa lub świadczenie  będzie prowadzić do jego powstania, oraz wskazując ich wartość bez kwoty podatku.</w:t>
      </w:r>
      <w:r w:rsidRPr="00A077F4">
        <w:t xml:space="preserve"> </w:t>
      </w:r>
    </w:p>
    <w:p w14:paraId="774336A1" w14:textId="77777777" w:rsidR="00F45826" w:rsidRDefault="00F45826" w:rsidP="00F45826">
      <w:pPr>
        <w:pStyle w:val="Akapitzlist"/>
        <w:widowControl w:val="0"/>
        <w:autoSpaceDE w:val="0"/>
        <w:ind w:left="360"/>
        <w:jc w:val="both"/>
        <w:rPr>
          <w:rFonts w:ascii="Times New Roman" w:hAnsi="Times New Roman"/>
          <w:b/>
          <w:bCs/>
          <w:sz w:val="24"/>
          <w:szCs w:val="24"/>
        </w:rPr>
      </w:pPr>
    </w:p>
    <w:p w14:paraId="1790BEA0" w14:textId="78372995"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OPIS KRYTERIÓW OCENY OFERT, WRAZ Z PODANIEM WAG TYCH KRYTERIÓW I SPOSOBU OCENY OFERT</w:t>
      </w:r>
      <w:r w:rsidR="00E7074B" w:rsidRPr="006B6B47">
        <w:rPr>
          <w:rFonts w:ascii="Times New Roman" w:hAnsi="Times New Roman"/>
          <w:b/>
          <w:bCs/>
          <w:sz w:val="24"/>
          <w:szCs w:val="24"/>
        </w:rPr>
        <w:t xml:space="preserve"> </w:t>
      </w:r>
    </w:p>
    <w:p w14:paraId="08774D7F" w14:textId="77777777" w:rsidR="00F45826" w:rsidRDefault="00F45826" w:rsidP="00F45826">
      <w:pPr>
        <w:pStyle w:val="Akapitzlist"/>
        <w:widowControl w:val="0"/>
        <w:autoSpaceDE w:val="0"/>
        <w:ind w:left="360"/>
        <w:jc w:val="both"/>
        <w:rPr>
          <w:rFonts w:ascii="Times New Roman" w:hAnsi="Times New Roman"/>
          <w:sz w:val="24"/>
          <w:szCs w:val="24"/>
        </w:rPr>
      </w:pPr>
    </w:p>
    <w:p w14:paraId="7E7BDABC" w14:textId="77777777" w:rsidR="008B17B5" w:rsidRPr="000E5B53" w:rsidRDefault="008B17B5" w:rsidP="008B17B5">
      <w:pPr>
        <w:pStyle w:val="Akapitzlist"/>
        <w:widowControl w:val="0"/>
        <w:numPr>
          <w:ilvl w:val="0"/>
          <w:numId w:val="36"/>
        </w:numPr>
        <w:autoSpaceDE w:val="0"/>
        <w:jc w:val="both"/>
        <w:rPr>
          <w:rFonts w:ascii="Times New Roman" w:hAnsi="Times New Roman"/>
          <w:sz w:val="24"/>
          <w:szCs w:val="24"/>
        </w:rPr>
      </w:pPr>
      <w:r w:rsidRPr="006E3045">
        <w:rPr>
          <w:rFonts w:ascii="Times New Roman" w:hAnsi="Times New Roman"/>
          <w:sz w:val="24"/>
          <w:szCs w:val="24"/>
        </w:rPr>
        <w:t>Przy wyborze oferty Zamawiający będzie kierował się następującymi kryteriami</w:t>
      </w:r>
      <w:r>
        <w:rPr>
          <w:rFonts w:ascii="Times New Roman" w:hAnsi="Times New Roman"/>
          <w:sz w:val="24"/>
          <w:szCs w:val="24"/>
        </w:rPr>
        <w:t>:</w:t>
      </w:r>
    </w:p>
    <w:p w14:paraId="70834DB6" w14:textId="77777777" w:rsidR="008B17B5" w:rsidRDefault="008B17B5"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cena – 100 punktów;</w:t>
      </w:r>
    </w:p>
    <w:p w14:paraId="78494336" w14:textId="77777777" w:rsidR="008B17B5" w:rsidRPr="000E5B53" w:rsidRDefault="008B17B5" w:rsidP="008B17B5">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Cena oferty brutto jest ceną oferty netto powiększoną o podatek od towarów i usług (VAT) według stawki 23%. Wszystkie ceny w Formularzu ofertowym muszą być podane z dokładnością do jednego grosza.</w:t>
      </w:r>
    </w:p>
    <w:p w14:paraId="2DA477D0" w14:textId="77777777" w:rsidR="008B17B5" w:rsidRDefault="008B17B5" w:rsidP="008B17B5">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Sposób obliczenia liczby punktów w kryterium „cena”. </w:t>
      </w:r>
    </w:p>
    <w:p w14:paraId="19953085" w14:textId="77777777" w:rsidR="008B17B5" w:rsidRDefault="008B17B5" w:rsidP="008B17B5">
      <w:pPr>
        <w:pStyle w:val="Akapitzlist"/>
        <w:widowControl w:val="0"/>
        <w:numPr>
          <w:ilvl w:val="1"/>
          <w:numId w:val="36"/>
        </w:numPr>
        <w:autoSpaceDE w:val="0"/>
        <w:jc w:val="both"/>
        <w:rPr>
          <w:rFonts w:ascii="Times New Roman" w:hAnsi="Times New Roman"/>
          <w:sz w:val="24"/>
          <w:szCs w:val="24"/>
        </w:rPr>
      </w:pPr>
      <w:r w:rsidRPr="000E5B53">
        <w:rPr>
          <w:rFonts w:ascii="Times New Roman" w:hAnsi="Times New Roman"/>
          <w:sz w:val="24"/>
          <w:szCs w:val="24"/>
        </w:rPr>
        <w:t>Oferta z najniższą ceną (</w:t>
      </w: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otrzyma </w:t>
      </w:r>
      <w:r>
        <w:rPr>
          <w:rFonts w:ascii="Times New Roman" w:hAnsi="Times New Roman"/>
          <w:sz w:val="24"/>
          <w:szCs w:val="24"/>
        </w:rPr>
        <w:t>100</w:t>
      </w:r>
      <w:r w:rsidRPr="000E5B53">
        <w:rPr>
          <w:rFonts w:ascii="Times New Roman" w:hAnsi="Times New Roman"/>
          <w:sz w:val="24"/>
          <w:szCs w:val="24"/>
        </w:rPr>
        <w:t xml:space="preserve"> punktów. </w:t>
      </w:r>
    </w:p>
    <w:p w14:paraId="5A1977EC" w14:textId="650B4C18" w:rsidR="008B17B5" w:rsidRPr="00DA410F" w:rsidRDefault="008B17B5" w:rsidP="00DA410F">
      <w:pPr>
        <w:pStyle w:val="Akapitzlist"/>
        <w:widowControl w:val="0"/>
        <w:numPr>
          <w:ilvl w:val="1"/>
          <w:numId w:val="36"/>
        </w:numPr>
        <w:autoSpaceDE w:val="0"/>
        <w:jc w:val="both"/>
        <w:rPr>
          <w:rFonts w:ascii="Times New Roman" w:hAnsi="Times New Roman"/>
          <w:sz w:val="28"/>
          <w:szCs w:val="28"/>
        </w:rPr>
      </w:pPr>
      <w:bookmarkStart w:id="6" w:name="_Hlk62206505"/>
      <w:r w:rsidRPr="000E5B53">
        <w:rPr>
          <w:rFonts w:ascii="Times New Roman" w:hAnsi="Times New Roman"/>
          <w:sz w:val="24"/>
          <w:szCs w:val="24"/>
        </w:rPr>
        <w:t>Pozostałym ofertom zostaną przyznane punkty obliczone z dokładnością do dwóch miejsc po przecinku, wg wzoru</w:t>
      </w:r>
      <w:bookmarkEnd w:id="6"/>
      <w:r w:rsidRPr="00DA410F">
        <w:rPr>
          <w:rFonts w:ascii="Times New Roman" w:hAnsi="Times New Roman"/>
          <w:sz w:val="24"/>
          <w:szCs w:val="24"/>
        </w:rPr>
        <w:t>:</w:t>
      </w:r>
      <w:r w:rsidR="00DA410F" w:rsidRPr="00DA410F">
        <w:rPr>
          <w:rFonts w:ascii="Times New Roman" w:hAnsi="Times New Roman"/>
          <w:sz w:val="24"/>
          <w:szCs w:val="24"/>
        </w:rPr>
        <w:t xml:space="preserve">  </w:t>
      </w:r>
      <w:proofErr w:type="spellStart"/>
      <w:r w:rsidRPr="00DA410F">
        <w:rPr>
          <w:rFonts w:ascii="Times New Roman" w:hAnsi="Times New Roman"/>
          <w:sz w:val="24"/>
          <w:szCs w:val="24"/>
        </w:rPr>
        <w:t>Cx</w:t>
      </w:r>
      <w:proofErr w:type="spellEnd"/>
      <w:r w:rsidRPr="00DA410F">
        <w:rPr>
          <w:rFonts w:ascii="Times New Roman" w:hAnsi="Times New Roman"/>
          <w:sz w:val="24"/>
          <w:szCs w:val="24"/>
        </w:rPr>
        <w:t xml:space="preserve"> = </w:t>
      </w:r>
      <w:proofErr w:type="spellStart"/>
      <w:r w:rsidRPr="00DA410F">
        <w:rPr>
          <w:rFonts w:ascii="Times New Roman" w:hAnsi="Times New Roman"/>
          <w:sz w:val="24"/>
          <w:szCs w:val="24"/>
        </w:rPr>
        <w:t>Cn</w:t>
      </w:r>
      <w:proofErr w:type="spellEnd"/>
      <w:r w:rsidRPr="00DA410F">
        <w:rPr>
          <w:rFonts w:ascii="Times New Roman" w:hAnsi="Times New Roman"/>
          <w:sz w:val="24"/>
          <w:szCs w:val="24"/>
        </w:rPr>
        <w:t>/</w:t>
      </w:r>
      <w:proofErr w:type="spellStart"/>
      <w:r w:rsidRPr="00DA410F">
        <w:rPr>
          <w:rFonts w:ascii="Times New Roman" w:hAnsi="Times New Roman"/>
          <w:sz w:val="24"/>
          <w:szCs w:val="24"/>
        </w:rPr>
        <w:t>Coo</w:t>
      </w:r>
      <w:proofErr w:type="spellEnd"/>
      <w:r w:rsidRPr="00DA410F">
        <w:rPr>
          <w:rFonts w:ascii="Times New Roman" w:hAnsi="Times New Roman"/>
          <w:sz w:val="24"/>
          <w:szCs w:val="24"/>
        </w:rPr>
        <w:t xml:space="preserve">  x  100 pkt</w:t>
      </w:r>
    </w:p>
    <w:p w14:paraId="1E1A8AA1" w14:textId="77777777" w:rsidR="008B17B5" w:rsidRPr="000E5B53" w:rsidRDefault="008B17B5" w:rsidP="008B17B5">
      <w:pPr>
        <w:pStyle w:val="Akapitzlist"/>
        <w:widowControl w:val="0"/>
        <w:autoSpaceDE w:val="0"/>
        <w:ind w:left="1728"/>
        <w:jc w:val="both"/>
        <w:rPr>
          <w:rFonts w:ascii="Times New Roman" w:hAnsi="Times New Roman"/>
          <w:sz w:val="24"/>
          <w:szCs w:val="24"/>
        </w:rPr>
      </w:pPr>
      <w:r w:rsidRPr="000E5B53">
        <w:rPr>
          <w:rFonts w:ascii="Times New Roman" w:hAnsi="Times New Roman"/>
          <w:sz w:val="24"/>
          <w:szCs w:val="24"/>
        </w:rPr>
        <w:t>gdzie:</w:t>
      </w:r>
    </w:p>
    <w:p w14:paraId="7B44F98F" w14:textId="0133B053" w:rsidR="008B17B5" w:rsidRPr="000E5B53" w:rsidRDefault="008B17B5" w:rsidP="008B17B5">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Cx</w:t>
      </w:r>
      <w:proofErr w:type="spellEnd"/>
      <w:r w:rsidRPr="000E5B53">
        <w:rPr>
          <w:rFonts w:ascii="Times New Roman" w:hAnsi="Times New Roman"/>
          <w:sz w:val="24"/>
          <w:szCs w:val="24"/>
        </w:rPr>
        <w:t xml:space="preserve"> – liczba punktów dla ocenianej oferty</w:t>
      </w:r>
      <w:r w:rsidR="00DA410F">
        <w:rPr>
          <w:rFonts w:ascii="Times New Roman" w:hAnsi="Times New Roman"/>
          <w:sz w:val="24"/>
          <w:szCs w:val="24"/>
        </w:rPr>
        <w:t>,</w:t>
      </w:r>
    </w:p>
    <w:p w14:paraId="2026D032" w14:textId="37001B0C" w:rsidR="008B17B5" w:rsidRPr="000E5B53" w:rsidRDefault="008B17B5" w:rsidP="008B17B5">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Cn</w:t>
      </w:r>
      <w:proofErr w:type="spellEnd"/>
      <w:r w:rsidRPr="000E5B53">
        <w:rPr>
          <w:rFonts w:ascii="Times New Roman" w:hAnsi="Times New Roman"/>
          <w:sz w:val="24"/>
          <w:szCs w:val="24"/>
        </w:rPr>
        <w:t xml:space="preserve"> – najniższa cena spośród cen wszystkich ofert</w:t>
      </w:r>
      <w:r w:rsidR="00DA410F">
        <w:rPr>
          <w:rFonts w:ascii="Times New Roman" w:hAnsi="Times New Roman"/>
          <w:sz w:val="24"/>
          <w:szCs w:val="24"/>
        </w:rPr>
        <w:t>,</w:t>
      </w:r>
    </w:p>
    <w:p w14:paraId="0C0DE1B6" w14:textId="1A1A6C5C" w:rsidR="008B17B5" w:rsidRPr="00EF39B0" w:rsidRDefault="008B17B5" w:rsidP="008B17B5">
      <w:pPr>
        <w:pStyle w:val="Akapitzlist"/>
        <w:widowControl w:val="0"/>
        <w:autoSpaceDE w:val="0"/>
        <w:ind w:left="1728"/>
        <w:jc w:val="both"/>
        <w:rPr>
          <w:rFonts w:ascii="Times New Roman" w:hAnsi="Times New Roman"/>
          <w:sz w:val="24"/>
          <w:szCs w:val="24"/>
        </w:rPr>
      </w:pPr>
      <w:proofErr w:type="spellStart"/>
      <w:r w:rsidRPr="000E5B53">
        <w:rPr>
          <w:rFonts w:ascii="Times New Roman" w:hAnsi="Times New Roman"/>
          <w:sz w:val="24"/>
          <w:szCs w:val="24"/>
        </w:rPr>
        <w:t>Coo</w:t>
      </w:r>
      <w:proofErr w:type="spellEnd"/>
      <w:r w:rsidRPr="000E5B53">
        <w:rPr>
          <w:rFonts w:ascii="Times New Roman" w:hAnsi="Times New Roman"/>
          <w:sz w:val="24"/>
          <w:szCs w:val="24"/>
        </w:rPr>
        <w:t xml:space="preserve"> – cena ocenianej oferty</w:t>
      </w:r>
      <w:r w:rsidR="00DA410F">
        <w:rPr>
          <w:rFonts w:ascii="Times New Roman" w:hAnsi="Times New Roman"/>
          <w:sz w:val="24"/>
          <w:szCs w:val="24"/>
        </w:rPr>
        <w:t>.</w:t>
      </w:r>
    </w:p>
    <w:p w14:paraId="0B98CAE7" w14:textId="77777777" w:rsidR="008B17B5" w:rsidRPr="00EF39B0" w:rsidRDefault="008B17B5" w:rsidP="008B17B5">
      <w:pPr>
        <w:pStyle w:val="Akapitzlist"/>
        <w:widowControl w:val="0"/>
        <w:numPr>
          <w:ilvl w:val="0"/>
          <w:numId w:val="36"/>
        </w:numPr>
        <w:autoSpaceDE w:val="0"/>
        <w:jc w:val="both"/>
        <w:rPr>
          <w:rFonts w:ascii="Times New Roman" w:hAnsi="Times New Roman"/>
          <w:sz w:val="24"/>
          <w:szCs w:val="24"/>
        </w:rPr>
      </w:pPr>
      <w:r w:rsidRPr="00EF39B0">
        <w:rPr>
          <w:rFonts w:ascii="Times New Roman" w:hAnsi="Times New Roman"/>
          <w:sz w:val="24"/>
          <w:szCs w:val="24"/>
        </w:rPr>
        <w:t>Za najkorzystniejszą ofertę uznana zostanie oferta, która uzyskała największą liczbę punktów.</w:t>
      </w:r>
    </w:p>
    <w:p w14:paraId="7FACB3D7" w14:textId="77777777" w:rsidR="008B17B5" w:rsidRPr="000E5B53" w:rsidRDefault="008B17B5" w:rsidP="008B17B5">
      <w:pPr>
        <w:pStyle w:val="Akapitzlist"/>
        <w:widowControl w:val="0"/>
        <w:numPr>
          <w:ilvl w:val="0"/>
          <w:numId w:val="36"/>
        </w:numPr>
        <w:autoSpaceDE w:val="0"/>
        <w:jc w:val="both"/>
        <w:rPr>
          <w:rFonts w:ascii="Times New Roman" w:hAnsi="Times New Roman"/>
          <w:sz w:val="24"/>
          <w:szCs w:val="24"/>
        </w:rPr>
      </w:pPr>
      <w:r w:rsidRPr="00EF39B0">
        <w:rPr>
          <w:rFonts w:ascii="Times New Roman" w:hAnsi="Times New Roman"/>
          <w:sz w:val="24"/>
          <w:szCs w:val="24"/>
        </w:rPr>
        <w:lastRenderedPageBreak/>
        <w:t>Zamawiający wybiera najkorzystniejszą ofertę spośród ofert nieodrzuconych i Wykonawców niewykluczonych z postępowania, wyłącznie na podstawie kryteriów oceny ofert</w:t>
      </w:r>
      <w:r w:rsidRPr="000E5B53">
        <w:rPr>
          <w:rFonts w:ascii="Times New Roman" w:hAnsi="Times New Roman"/>
          <w:sz w:val="24"/>
          <w:szCs w:val="24"/>
        </w:rPr>
        <w:t>.</w:t>
      </w:r>
    </w:p>
    <w:p w14:paraId="1F7C3A97" w14:textId="77777777" w:rsidR="008B17B5" w:rsidRDefault="008B17B5" w:rsidP="008B17B5">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 xml:space="preserve">Jeżeli w postępowaniu zostaną złożone oferty o takiej samej cenie Zamawiający wezwie Wykonawców, którzy złożyli te oferty, do złożenia w terminie określonym przez Zamawiającego ofert dodatkowych. </w:t>
      </w:r>
    </w:p>
    <w:p w14:paraId="7BE07384" w14:textId="77777777" w:rsidR="008B17B5" w:rsidRPr="000E5B53" w:rsidRDefault="008B17B5" w:rsidP="008B17B5">
      <w:pPr>
        <w:pStyle w:val="Akapitzlist"/>
        <w:widowControl w:val="0"/>
        <w:numPr>
          <w:ilvl w:val="0"/>
          <w:numId w:val="36"/>
        </w:numPr>
        <w:autoSpaceDE w:val="0"/>
        <w:jc w:val="both"/>
        <w:rPr>
          <w:rFonts w:ascii="Times New Roman" w:hAnsi="Times New Roman"/>
          <w:sz w:val="24"/>
          <w:szCs w:val="24"/>
        </w:rPr>
      </w:pPr>
      <w:r w:rsidRPr="00A32757">
        <w:rPr>
          <w:rFonts w:ascii="Times New Roman" w:hAnsi="Times New Roman"/>
          <w:sz w:val="24"/>
          <w:szCs w:val="24"/>
        </w:rPr>
        <w:t>Oferty dodatkowe nie mogą być mniej korzystne od pierwotnie złożonych ofert</w:t>
      </w:r>
      <w:r w:rsidRPr="000E5B53">
        <w:rPr>
          <w:rFonts w:ascii="Times New Roman" w:hAnsi="Times New Roman"/>
          <w:sz w:val="24"/>
          <w:szCs w:val="24"/>
        </w:rPr>
        <w:t>.</w:t>
      </w:r>
    </w:p>
    <w:p w14:paraId="6CBC85C9" w14:textId="77777777" w:rsidR="008B17B5" w:rsidRPr="00E7074B" w:rsidRDefault="008B17B5" w:rsidP="008B17B5">
      <w:pPr>
        <w:pStyle w:val="Akapitzlist"/>
        <w:widowControl w:val="0"/>
        <w:numPr>
          <w:ilvl w:val="0"/>
          <w:numId w:val="36"/>
        </w:numPr>
        <w:autoSpaceDE w:val="0"/>
        <w:jc w:val="both"/>
        <w:rPr>
          <w:rFonts w:ascii="Times New Roman" w:hAnsi="Times New Roman"/>
          <w:sz w:val="24"/>
          <w:szCs w:val="24"/>
        </w:rPr>
      </w:pPr>
      <w:r w:rsidRPr="000E5B53">
        <w:rPr>
          <w:rFonts w:ascii="Times New Roman" w:hAnsi="Times New Roman"/>
          <w:sz w:val="24"/>
          <w:szCs w:val="24"/>
        </w:rPr>
        <w:t>Zamawiający nie przewiduje wyboru najkorzystniejszej oferty z zastosowaniem aukcji elektronicznej.</w:t>
      </w:r>
    </w:p>
    <w:p w14:paraId="17657386" w14:textId="77777777" w:rsidR="008B17B5" w:rsidRDefault="008B17B5" w:rsidP="008B17B5">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Sposób oceny ofert po ich otwarciu</w:t>
      </w:r>
    </w:p>
    <w:p w14:paraId="2A0D86C4" w14:textId="77777777"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Oceny ofert będzie dokonywała Komisja Przetargowa oceniając:</w:t>
      </w:r>
    </w:p>
    <w:p w14:paraId="63F7D1B0" w14:textId="77777777" w:rsidR="008B17B5" w:rsidRPr="00D26FD7" w:rsidRDefault="008B17B5" w:rsidP="008B17B5">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spełnienie wymaganych warunków przez Wykonawców, którzy złożyli oferty</w:t>
      </w:r>
    </w:p>
    <w:p w14:paraId="35342787" w14:textId="77777777" w:rsidR="008B17B5" w:rsidRPr="00D26FD7" w:rsidRDefault="008B17B5" w:rsidP="008B17B5">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czy złożone zostały wszystkie dokumenty i oświadczenia,</w:t>
      </w:r>
    </w:p>
    <w:p w14:paraId="2CDD30AC" w14:textId="77777777" w:rsidR="008B17B5" w:rsidRPr="00D26FD7" w:rsidRDefault="008B17B5" w:rsidP="008B17B5">
      <w:pPr>
        <w:pStyle w:val="Akapitzlist"/>
        <w:widowControl w:val="0"/>
        <w:numPr>
          <w:ilvl w:val="3"/>
          <w:numId w:val="36"/>
        </w:numPr>
        <w:autoSpaceDE w:val="0"/>
        <w:jc w:val="both"/>
        <w:rPr>
          <w:rFonts w:ascii="Times New Roman" w:hAnsi="Times New Roman"/>
          <w:sz w:val="24"/>
          <w:szCs w:val="24"/>
        </w:rPr>
      </w:pPr>
      <w:r w:rsidRPr="00D26FD7">
        <w:rPr>
          <w:rFonts w:ascii="Times New Roman" w:hAnsi="Times New Roman"/>
          <w:sz w:val="24"/>
          <w:szCs w:val="24"/>
        </w:rPr>
        <w:t>ocena treści złożonych dokumentów i oświadczeń, formy i terminu wydania (ważność),</w:t>
      </w:r>
    </w:p>
    <w:p w14:paraId="3CA10D07" w14:textId="77777777" w:rsidR="008B17B5" w:rsidRPr="00D26FD7" w:rsidRDefault="008B17B5" w:rsidP="008B17B5">
      <w:pPr>
        <w:pStyle w:val="Akapitzlist"/>
        <w:widowControl w:val="0"/>
        <w:numPr>
          <w:ilvl w:val="2"/>
          <w:numId w:val="36"/>
        </w:numPr>
        <w:autoSpaceDE w:val="0"/>
        <w:jc w:val="both"/>
        <w:rPr>
          <w:rFonts w:ascii="Times New Roman" w:hAnsi="Times New Roman"/>
          <w:sz w:val="24"/>
          <w:szCs w:val="24"/>
        </w:rPr>
      </w:pPr>
      <w:r w:rsidRPr="00D26FD7">
        <w:rPr>
          <w:rFonts w:ascii="Times New Roman" w:hAnsi="Times New Roman"/>
          <w:sz w:val="24"/>
          <w:szCs w:val="24"/>
        </w:rPr>
        <w:t>zgodność treści oferty ze specyfikacją warunków zamówienia.</w:t>
      </w:r>
    </w:p>
    <w:p w14:paraId="097D9785" w14:textId="77777777" w:rsidR="008B17B5" w:rsidRPr="00F45826" w:rsidRDefault="008B17B5" w:rsidP="008B17B5">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poprawi w ofercie:</w:t>
      </w:r>
    </w:p>
    <w:p w14:paraId="322A71DB" w14:textId="77777777" w:rsidR="008B17B5" w:rsidRPr="00F45826" w:rsidRDefault="008B17B5" w:rsidP="008B17B5">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pisarskie,</w:t>
      </w:r>
    </w:p>
    <w:p w14:paraId="215E9C4D" w14:textId="77777777" w:rsidR="008B17B5" w:rsidRPr="00F45826" w:rsidRDefault="008B17B5" w:rsidP="008B17B5">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oczywiste omyłki rachunkowe, z uwzględnieniem konsekwencji rachunkowych dokonanych poprawek,</w:t>
      </w:r>
    </w:p>
    <w:p w14:paraId="459F0339" w14:textId="77777777" w:rsidR="008B17B5" w:rsidRPr="00EF39B0" w:rsidRDefault="008B17B5" w:rsidP="008B17B5">
      <w:pPr>
        <w:pStyle w:val="Akapitzlist"/>
        <w:widowControl w:val="0"/>
        <w:numPr>
          <w:ilvl w:val="1"/>
          <w:numId w:val="36"/>
        </w:numPr>
        <w:autoSpaceDE w:val="0"/>
        <w:jc w:val="both"/>
        <w:rPr>
          <w:rFonts w:ascii="Times New Roman" w:hAnsi="Times New Roman"/>
          <w:sz w:val="24"/>
          <w:szCs w:val="24"/>
        </w:rPr>
      </w:pPr>
      <w:r w:rsidRPr="00F45826">
        <w:rPr>
          <w:rFonts w:ascii="Times New Roman" w:hAnsi="Times New Roman"/>
          <w:sz w:val="24"/>
          <w:szCs w:val="24"/>
        </w:rPr>
        <w:t>inne omyłki polegające na niezgodności oferty ze specyfikacją istotnych warunków zamówienia, niepowodujące istotnych zmian w treści oferty, niezwłocznie zawiadamiając o tym Wykonawcę, którego oferta została poprawiona.</w:t>
      </w:r>
    </w:p>
    <w:p w14:paraId="004B85F7" w14:textId="77777777" w:rsidR="008B17B5" w:rsidRPr="00D26FD7" w:rsidRDefault="008B17B5" w:rsidP="008B17B5">
      <w:pPr>
        <w:pStyle w:val="Akapitzlist"/>
        <w:widowControl w:val="0"/>
        <w:numPr>
          <w:ilvl w:val="0"/>
          <w:numId w:val="36"/>
        </w:numPr>
        <w:autoSpaceDE w:val="0"/>
        <w:jc w:val="both"/>
        <w:rPr>
          <w:rFonts w:ascii="Times New Roman" w:hAnsi="Times New Roman"/>
          <w:sz w:val="24"/>
          <w:szCs w:val="24"/>
        </w:rPr>
      </w:pPr>
      <w:r w:rsidRPr="00F45826">
        <w:rPr>
          <w:rFonts w:ascii="Times New Roman" w:hAnsi="Times New Roman"/>
          <w:sz w:val="24"/>
          <w:szCs w:val="24"/>
        </w:rPr>
        <w:t>Zamawiający może żądać udzielenia przez Wykonawców wyjaśnień dotyczących treści</w:t>
      </w:r>
      <w:r w:rsidRPr="00D26FD7">
        <w:rPr>
          <w:rFonts w:ascii="Times New Roman" w:hAnsi="Times New Roman"/>
          <w:sz w:val="24"/>
          <w:szCs w:val="24"/>
        </w:rPr>
        <w:t xml:space="preserve"> złożonych ofert. Niedopuszczalne jest prowadzenie między Zamawiającym a Wykonawcą </w:t>
      </w:r>
      <w:r w:rsidRPr="00E7074B">
        <w:rPr>
          <w:rFonts w:ascii="Times New Roman" w:hAnsi="Times New Roman"/>
          <w:spacing w:val="-2"/>
          <w:sz w:val="24"/>
          <w:szCs w:val="24"/>
        </w:rPr>
        <w:t>negocjacji dotyczących złożonej oferty oraz dokonywanie jakiejkolwiek zmiany w jej treści.</w:t>
      </w:r>
      <w:r w:rsidRPr="00D26FD7">
        <w:rPr>
          <w:rFonts w:ascii="Times New Roman" w:hAnsi="Times New Roman"/>
          <w:sz w:val="24"/>
          <w:szCs w:val="24"/>
        </w:rPr>
        <w:t xml:space="preserve">  </w:t>
      </w:r>
    </w:p>
    <w:p w14:paraId="6C5F098D" w14:textId="77777777" w:rsidR="008B17B5" w:rsidRPr="00D26FD7" w:rsidRDefault="008B17B5" w:rsidP="008B17B5">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w celu ustalenia, czy oferta zawiera rażąco niską cenę w stosunku do przedmiotu zamówienia, zwraca się do Wykonawcy o udzielenie w określonym terminie wyjaśnień dotyczących elementów oferty mających wpływ na wysokość ceny.</w:t>
      </w:r>
    </w:p>
    <w:p w14:paraId="14FE689A" w14:textId="77777777" w:rsidR="008B17B5" w:rsidRPr="00D26FD7" w:rsidRDefault="008B17B5" w:rsidP="008B17B5">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w stosunku do przedmiotu zamówienia.</w:t>
      </w:r>
    </w:p>
    <w:p w14:paraId="7EFF9FE7" w14:textId="77777777" w:rsidR="008B17B5" w:rsidRPr="00D26FD7" w:rsidRDefault="008B17B5" w:rsidP="008B17B5">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Zamawiający odrzuci ofertę, jeżeli:</w:t>
      </w:r>
      <w:r w:rsidRPr="00D26FD7">
        <w:rPr>
          <w:rFonts w:ascii="Times New Roman" w:hAnsi="Times New Roman"/>
          <w:sz w:val="24"/>
          <w:szCs w:val="24"/>
        </w:rPr>
        <w:tab/>
        <w:t xml:space="preserve">                                                         </w:t>
      </w:r>
    </w:p>
    <w:p w14:paraId="2FA65775" w14:textId="5B4FDE2B"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jej treść nie odpowiada treści SWZ</w:t>
      </w:r>
      <w:r w:rsidR="00C24EAD">
        <w:rPr>
          <w:rFonts w:ascii="Times New Roman" w:hAnsi="Times New Roman"/>
          <w:sz w:val="24"/>
          <w:szCs w:val="24"/>
        </w:rPr>
        <w:t>;</w:t>
      </w:r>
      <w:r w:rsidRPr="00D26FD7">
        <w:rPr>
          <w:rFonts w:ascii="Times New Roman" w:hAnsi="Times New Roman"/>
          <w:sz w:val="24"/>
          <w:szCs w:val="24"/>
        </w:rPr>
        <w:t xml:space="preserve"> </w:t>
      </w:r>
    </w:p>
    <w:p w14:paraId="1B75E4C5" w14:textId="1B6A902F"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jej złożenie stanowi czyn nieuczciwej konkurencji w rozumieniu przepisów o zwalczaniu nieuczciwej konkurencji</w:t>
      </w:r>
      <w:r w:rsidR="00C24EAD">
        <w:rPr>
          <w:rFonts w:ascii="Times New Roman" w:hAnsi="Times New Roman"/>
          <w:sz w:val="24"/>
          <w:szCs w:val="24"/>
        </w:rPr>
        <w:t>;</w:t>
      </w:r>
    </w:p>
    <w:p w14:paraId="14D61510" w14:textId="05F540F0"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rażąco niską cenę w stosunku do przedmiotu zamówienia</w:t>
      </w:r>
      <w:r w:rsidR="00C24EAD">
        <w:rPr>
          <w:rFonts w:ascii="Times New Roman" w:hAnsi="Times New Roman"/>
          <w:sz w:val="24"/>
          <w:szCs w:val="24"/>
        </w:rPr>
        <w:t>;</w:t>
      </w:r>
    </w:p>
    <w:p w14:paraId="73F2C2D4" w14:textId="31B17B03"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została złożona przez Wykonawcę wykluczonego z udziału w postępowaniu o udzielenie zamówienia</w:t>
      </w:r>
      <w:r w:rsidR="00C24EAD">
        <w:rPr>
          <w:rFonts w:ascii="Times New Roman" w:hAnsi="Times New Roman"/>
          <w:sz w:val="24"/>
          <w:szCs w:val="24"/>
        </w:rPr>
        <w:t>;</w:t>
      </w:r>
    </w:p>
    <w:p w14:paraId="43292BD0" w14:textId="353FBBA2"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zawiera błędy w obliczeniu ceny</w:t>
      </w:r>
      <w:r w:rsidR="00C24EAD">
        <w:rPr>
          <w:rFonts w:ascii="Times New Roman" w:hAnsi="Times New Roman"/>
          <w:sz w:val="24"/>
          <w:szCs w:val="24"/>
        </w:rPr>
        <w:t>;</w:t>
      </w:r>
    </w:p>
    <w:p w14:paraId="1D829A83" w14:textId="7CE477F0" w:rsidR="008B17B5" w:rsidRPr="00C24EAD" w:rsidRDefault="008B17B5" w:rsidP="008B17B5">
      <w:pPr>
        <w:pStyle w:val="Akapitzlist"/>
        <w:widowControl w:val="0"/>
        <w:numPr>
          <w:ilvl w:val="1"/>
          <w:numId w:val="36"/>
        </w:numPr>
        <w:autoSpaceDE w:val="0"/>
        <w:jc w:val="both"/>
        <w:rPr>
          <w:rFonts w:ascii="Times New Roman" w:hAnsi="Times New Roman"/>
          <w:sz w:val="24"/>
          <w:szCs w:val="24"/>
        </w:rPr>
      </w:pPr>
      <w:r w:rsidRPr="00C24EAD">
        <w:rPr>
          <w:rFonts w:ascii="Times New Roman" w:hAnsi="Times New Roman"/>
          <w:sz w:val="24"/>
          <w:szCs w:val="24"/>
        </w:rPr>
        <w:t>Wykonawca w terminie 3 dni od dnia otrzymania zawiadomienia nie zgodził się na poprawienie omyłki</w:t>
      </w:r>
      <w:r w:rsidR="00C24EAD">
        <w:rPr>
          <w:rFonts w:ascii="Times New Roman" w:hAnsi="Times New Roman"/>
          <w:sz w:val="24"/>
          <w:szCs w:val="24"/>
        </w:rPr>
        <w:t>;</w:t>
      </w:r>
      <w:r w:rsidRPr="00C24EAD">
        <w:rPr>
          <w:rFonts w:ascii="Times New Roman" w:hAnsi="Times New Roman"/>
          <w:sz w:val="24"/>
          <w:szCs w:val="24"/>
        </w:rPr>
        <w:t xml:space="preserve"> </w:t>
      </w:r>
    </w:p>
    <w:p w14:paraId="366E6629" w14:textId="77777777"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jest nieważna na podstawie odrębnych przepisów.</w:t>
      </w:r>
    </w:p>
    <w:p w14:paraId="4452132D" w14:textId="168EB7D1" w:rsidR="008B17B5" w:rsidRPr="00D26FD7" w:rsidRDefault="008B17B5" w:rsidP="008B17B5">
      <w:pPr>
        <w:pStyle w:val="Akapitzlist"/>
        <w:widowControl w:val="0"/>
        <w:numPr>
          <w:ilvl w:val="0"/>
          <w:numId w:val="36"/>
        </w:numPr>
        <w:autoSpaceDE w:val="0"/>
        <w:jc w:val="both"/>
        <w:rPr>
          <w:rFonts w:ascii="Times New Roman" w:hAnsi="Times New Roman"/>
          <w:sz w:val="24"/>
          <w:szCs w:val="24"/>
        </w:rPr>
      </w:pPr>
      <w:r w:rsidRPr="00D26FD7">
        <w:rPr>
          <w:rFonts w:ascii="Times New Roman" w:hAnsi="Times New Roman"/>
          <w:sz w:val="24"/>
          <w:szCs w:val="24"/>
        </w:rPr>
        <w:t>Opis sposobu oceny oferty</w:t>
      </w:r>
      <w:r w:rsidR="00C24EAD">
        <w:rPr>
          <w:rFonts w:ascii="Times New Roman" w:hAnsi="Times New Roman"/>
          <w:sz w:val="24"/>
          <w:szCs w:val="24"/>
        </w:rPr>
        <w:t>;</w:t>
      </w:r>
    </w:p>
    <w:p w14:paraId="1BB68ED9" w14:textId="00F2F4E4" w:rsidR="008B17B5" w:rsidRPr="00D26FD7" w:rsidRDefault="00C24EAD"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p</w:t>
      </w:r>
      <w:r w:rsidR="008B17B5" w:rsidRPr="00D26FD7">
        <w:rPr>
          <w:rFonts w:ascii="Times New Roman" w:hAnsi="Times New Roman"/>
          <w:sz w:val="24"/>
          <w:szCs w:val="24"/>
        </w:rPr>
        <w:t xml:space="preserve">rzyjmuje się skalę ocen jednakową dla każdego z kryterium wymienionego w pkt </w:t>
      </w:r>
      <w:r w:rsidR="008B17B5">
        <w:rPr>
          <w:rFonts w:ascii="Times New Roman" w:hAnsi="Times New Roman"/>
          <w:sz w:val="24"/>
          <w:szCs w:val="24"/>
        </w:rPr>
        <w:t>2 i 3 rozdz. XVII</w:t>
      </w:r>
      <w:r w:rsidR="008B17B5" w:rsidRPr="00D26FD7">
        <w:rPr>
          <w:rFonts w:ascii="Times New Roman" w:hAnsi="Times New Roman"/>
          <w:sz w:val="24"/>
          <w:szCs w:val="24"/>
        </w:rPr>
        <w:t xml:space="preserve"> Specyfikacji Warunków Zamówienia  od 1</w:t>
      </w:r>
      <w:r>
        <w:rPr>
          <w:rFonts w:ascii="Times New Roman" w:hAnsi="Times New Roman"/>
          <w:sz w:val="24"/>
          <w:szCs w:val="24"/>
        </w:rPr>
        <w:t xml:space="preserve"> do </w:t>
      </w:r>
      <w:r w:rsidR="008B17B5" w:rsidRPr="00D26FD7">
        <w:rPr>
          <w:rFonts w:ascii="Times New Roman" w:hAnsi="Times New Roman"/>
          <w:sz w:val="24"/>
          <w:szCs w:val="24"/>
        </w:rPr>
        <w:t>100 p</w:t>
      </w:r>
      <w:r>
        <w:rPr>
          <w:rFonts w:ascii="Times New Roman" w:hAnsi="Times New Roman"/>
          <w:sz w:val="24"/>
          <w:szCs w:val="24"/>
        </w:rPr>
        <w:t>unktów,</w:t>
      </w:r>
      <w:r w:rsidR="008B17B5" w:rsidRPr="00D26FD7">
        <w:rPr>
          <w:rFonts w:ascii="Times New Roman" w:hAnsi="Times New Roman"/>
          <w:sz w:val="24"/>
          <w:szCs w:val="24"/>
        </w:rPr>
        <w:t xml:space="preserve"> </w:t>
      </w:r>
      <w:r>
        <w:rPr>
          <w:rFonts w:ascii="Times New Roman" w:hAnsi="Times New Roman"/>
          <w:sz w:val="24"/>
          <w:szCs w:val="24"/>
        </w:rPr>
        <w:t>p</w:t>
      </w:r>
      <w:r w:rsidR="008B17B5" w:rsidRPr="00D26FD7">
        <w:rPr>
          <w:rFonts w:ascii="Times New Roman" w:hAnsi="Times New Roman"/>
          <w:sz w:val="24"/>
          <w:szCs w:val="24"/>
        </w:rPr>
        <w:t>unkty za w/w kryteria będą mnożone przez ich wagę</w:t>
      </w:r>
      <w:r>
        <w:rPr>
          <w:rFonts w:ascii="Times New Roman" w:hAnsi="Times New Roman"/>
          <w:sz w:val="24"/>
          <w:szCs w:val="24"/>
        </w:rPr>
        <w:t>;</w:t>
      </w:r>
    </w:p>
    <w:p w14:paraId="4592EB15" w14:textId="72DA9608" w:rsidR="008B17B5" w:rsidRPr="00EF39B0" w:rsidRDefault="00C24EAD" w:rsidP="008B17B5">
      <w:pPr>
        <w:pStyle w:val="Akapitzlist"/>
        <w:numPr>
          <w:ilvl w:val="1"/>
          <w:numId w:val="36"/>
        </w:numPr>
        <w:rPr>
          <w:rFonts w:ascii="Times New Roman" w:hAnsi="Times New Roman"/>
          <w:sz w:val="24"/>
          <w:szCs w:val="24"/>
        </w:rPr>
      </w:pPr>
      <w:r>
        <w:rPr>
          <w:rFonts w:ascii="Times New Roman" w:hAnsi="Times New Roman"/>
          <w:sz w:val="24"/>
          <w:szCs w:val="24"/>
        </w:rPr>
        <w:lastRenderedPageBreak/>
        <w:t>s</w:t>
      </w:r>
      <w:r w:rsidR="008B17B5" w:rsidRPr="00EF39B0">
        <w:rPr>
          <w:rFonts w:ascii="Times New Roman" w:hAnsi="Times New Roman"/>
          <w:sz w:val="24"/>
          <w:szCs w:val="24"/>
        </w:rPr>
        <w:t>uma ocen dla każdego z kryteriów stanowić będzie końcową ocenę danej oferty</w:t>
      </w:r>
      <w:r>
        <w:t>;</w:t>
      </w:r>
    </w:p>
    <w:p w14:paraId="30514CB6" w14:textId="213569B1" w:rsidR="008B17B5" w:rsidRPr="00D26FD7" w:rsidRDefault="00C24EAD"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o</w:t>
      </w:r>
      <w:r w:rsidR="008B17B5" w:rsidRPr="00D26FD7">
        <w:rPr>
          <w:rFonts w:ascii="Times New Roman" w:hAnsi="Times New Roman"/>
          <w:sz w:val="24"/>
          <w:szCs w:val="24"/>
        </w:rPr>
        <w:t>ferta, która będzie przedstawiała najkorzystniejszy bilans, czyli najwyższą liczbę przyznanych punktów w oparciu o ww. kryteria pomnożoną przez ilość członków komisji przetargowej oceniających oferty, zostanie uznana za najkorzystniejszą. Pozostałe oferty zostaną sklasyfikowane zgodnie z ilością uzyskanych punktów</w:t>
      </w:r>
      <w:r>
        <w:rPr>
          <w:rFonts w:ascii="Times New Roman" w:hAnsi="Times New Roman"/>
          <w:sz w:val="24"/>
          <w:szCs w:val="24"/>
        </w:rPr>
        <w:t>;</w:t>
      </w:r>
    </w:p>
    <w:p w14:paraId="39F8B1EB" w14:textId="76EB90CD" w:rsidR="008B17B5" w:rsidRPr="00D26FD7" w:rsidRDefault="00C24EAD"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w</w:t>
      </w:r>
      <w:r w:rsidR="008B17B5" w:rsidRPr="00D26FD7">
        <w:rPr>
          <w:rFonts w:ascii="Times New Roman" w:hAnsi="Times New Roman"/>
          <w:sz w:val="24"/>
          <w:szCs w:val="24"/>
        </w:rPr>
        <w:t>ykonawcy, składając oferty dodatkowe, nie mogą zaoferować cen wyższych niż zaoferowane w złożonych ofertach</w:t>
      </w:r>
      <w:r>
        <w:rPr>
          <w:rFonts w:ascii="Times New Roman" w:hAnsi="Times New Roman"/>
          <w:sz w:val="24"/>
          <w:szCs w:val="24"/>
        </w:rPr>
        <w:t>;</w:t>
      </w:r>
    </w:p>
    <w:p w14:paraId="14CE4902" w14:textId="30829C40" w:rsidR="008B17B5" w:rsidRPr="00D26FD7" w:rsidRDefault="008B17B5" w:rsidP="008B17B5">
      <w:pPr>
        <w:pStyle w:val="Akapitzlist"/>
        <w:widowControl w:val="0"/>
        <w:numPr>
          <w:ilvl w:val="1"/>
          <w:numId w:val="36"/>
        </w:numPr>
        <w:autoSpaceDE w:val="0"/>
        <w:jc w:val="both"/>
        <w:rPr>
          <w:rFonts w:ascii="Times New Roman" w:hAnsi="Times New Roman"/>
          <w:sz w:val="24"/>
          <w:szCs w:val="24"/>
        </w:rPr>
      </w:pPr>
      <w:r w:rsidRPr="00D26FD7">
        <w:rPr>
          <w:rFonts w:ascii="Times New Roman" w:hAnsi="Times New Roman"/>
          <w:sz w:val="24"/>
          <w:szCs w:val="24"/>
        </w:rPr>
        <w:t>Zamawiający wybiera najkorzystniejszą ofertę̨ w terminie związania ofertą określonym w SWZ</w:t>
      </w:r>
      <w:r w:rsidR="00C24EAD">
        <w:rPr>
          <w:rFonts w:ascii="Times New Roman" w:hAnsi="Times New Roman"/>
          <w:sz w:val="24"/>
          <w:szCs w:val="24"/>
        </w:rPr>
        <w:t>;</w:t>
      </w:r>
    </w:p>
    <w:p w14:paraId="48D393E3" w14:textId="0BA1C90D" w:rsidR="008B17B5" w:rsidRPr="00D26FD7" w:rsidRDefault="00C24EAD"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j</w:t>
      </w:r>
      <w:r w:rsidR="008B17B5" w:rsidRPr="00D26FD7">
        <w:rPr>
          <w:rFonts w:ascii="Times New Roman" w:hAnsi="Times New Roman"/>
          <w:sz w:val="24"/>
          <w:szCs w:val="24"/>
        </w:rPr>
        <w:t>eżeli termin związania ofertą upłynie przed wyborem najkorzystniejszej oferty, Zamawiający wezwie Wykonawcę̨, którego oferta otrzymała najwyższą ocenę̨, do wyrażenia, w wyznaczonym przez Zamawiającego terminie, pisemnej zgody na wybór jego oferty</w:t>
      </w:r>
      <w:r>
        <w:rPr>
          <w:rFonts w:ascii="Times New Roman" w:hAnsi="Times New Roman"/>
          <w:sz w:val="24"/>
          <w:szCs w:val="24"/>
        </w:rPr>
        <w:t>;</w:t>
      </w:r>
    </w:p>
    <w:p w14:paraId="77DD5436" w14:textId="29A4109A" w:rsidR="008B17B5" w:rsidRPr="0093211B" w:rsidRDefault="00C24EAD" w:rsidP="008B17B5">
      <w:pPr>
        <w:pStyle w:val="Akapitzlist"/>
        <w:widowControl w:val="0"/>
        <w:numPr>
          <w:ilvl w:val="1"/>
          <w:numId w:val="36"/>
        </w:numPr>
        <w:autoSpaceDE w:val="0"/>
        <w:jc w:val="both"/>
        <w:rPr>
          <w:rFonts w:ascii="Times New Roman" w:hAnsi="Times New Roman"/>
          <w:sz w:val="24"/>
          <w:szCs w:val="24"/>
        </w:rPr>
      </w:pPr>
      <w:r>
        <w:rPr>
          <w:rFonts w:ascii="Times New Roman" w:hAnsi="Times New Roman"/>
          <w:sz w:val="24"/>
          <w:szCs w:val="24"/>
        </w:rPr>
        <w:t>w</w:t>
      </w:r>
      <w:r w:rsidR="008B17B5" w:rsidRPr="00D26FD7">
        <w:rPr>
          <w:rFonts w:ascii="Times New Roman" w:hAnsi="Times New Roman"/>
          <w:sz w:val="24"/>
          <w:szCs w:val="24"/>
        </w:rPr>
        <w:t xml:space="preserve"> przypadku braku zgody, o której mowa w </w:t>
      </w:r>
      <w:r w:rsidR="008B17B5">
        <w:rPr>
          <w:rFonts w:ascii="Times New Roman" w:hAnsi="Times New Roman"/>
          <w:sz w:val="24"/>
          <w:szCs w:val="24"/>
        </w:rPr>
        <w:t>pkt 14.6 rozdz. XVII SWZ</w:t>
      </w:r>
      <w:r w:rsidR="008B17B5" w:rsidRPr="00D26FD7">
        <w:rPr>
          <w:rFonts w:ascii="Times New Roman" w:hAnsi="Times New Roman"/>
          <w:sz w:val="24"/>
          <w:szCs w:val="24"/>
        </w:rPr>
        <w:t xml:space="preserve"> oferta </w:t>
      </w:r>
      <w:r w:rsidR="008B17B5" w:rsidRPr="0093211B">
        <w:rPr>
          <w:rFonts w:ascii="Times New Roman" w:hAnsi="Times New Roman"/>
          <w:sz w:val="24"/>
          <w:szCs w:val="24"/>
        </w:rPr>
        <w:t>podlega odrzuceniu, a Zamawiający zwraca się̨ o wyrażenie takiej zgody do kolejnego Wykonawcy, którego oferta została najwyżej oceniona, chyba ze zachodzą̨ przesłanki do unieważnienia postepowania.</w:t>
      </w:r>
    </w:p>
    <w:p w14:paraId="00F49947" w14:textId="77777777" w:rsidR="008B17B5" w:rsidRPr="0093211B" w:rsidRDefault="008B17B5" w:rsidP="008B17B5">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 xml:space="preserve">Zamawiający unieważni postępowanie o udzielenie zamówienia, w </w:t>
      </w:r>
      <w:r>
        <w:rPr>
          <w:rFonts w:ascii="Times New Roman" w:hAnsi="Times New Roman"/>
          <w:sz w:val="24"/>
          <w:szCs w:val="24"/>
        </w:rPr>
        <w:t xml:space="preserve">następujących </w:t>
      </w:r>
      <w:r w:rsidRPr="0093211B">
        <w:rPr>
          <w:rFonts w:ascii="Times New Roman" w:hAnsi="Times New Roman"/>
          <w:sz w:val="24"/>
          <w:szCs w:val="24"/>
        </w:rPr>
        <w:t>przypadkach:</w:t>
      </w:r>
    </w:p>
    <w:p w14:paraId="42A8DD6F" w14:textId="0BA814FC" w:rsidR="008B17B5" w:rsidRPr="0093211B"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nie złożono żadnej oferty niepodlegającej odrzuceniu</w:t>
      </w:r>
      <w:r w:rsidR="00C24EAD">
        <w:rPr>
          <w:rFonts w:ascii="Times New Roman" w:hAnsi="Times New Roman"/>
          <w:sz w:val="24"/>
          <w:szCs w:val="24"/>
        </w:rPr>
        <w:t>;</w:t>
      </w:r>
    </w:p>
    <w:p w14:paraId="6343BE58" w14:textId="21CBDDBF" w:rsidR="008B17B5" w:rsidRPr="0093211B"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cena najkorzystniejszej oferty przewyższa kwotę, którą Zamawiający zamierza przeznaczyć na sfinansowanie zamówienia</w:t>
      </w:r>
      <w:r w:rsidR="00C24EAD">
        <w:rPr>
          <w:rFonts w:ascii="Times New Roman" w:hAnsi="Times New Roman"/>
          <w:sz w:val="24"/>
          <w:szCs w:val="24"/>
        </w:rPr>
        <w:t>;</w:t>
      </w:r>
      <w:r w:rsidRPr="0093211B">
        <w:rPr>
          <w:rFonts w:ascii="Times New Roman" w:hAnsi="Times New Roman"/>
          <w:sz w:val="24"/>
          <w:szCs w:val="24"/>
        </w:rPr>
        <w:t xml:space="preserve"> </w:t>
      </w:r>
    </w:p>
    <w:p w14:paraId="38EA252A" w14:textId="09991ED5" w:rsidR="008B17B5" w:rsidRPr="0093211B"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wystąpiła istotna zmiana okoliczności powodująca, że prowadzenie postępowania lub wykonanie zamówienia nie leży w interesie Zamawiającego, czego nie można było wcześniej przewidzieć</w:t>
      </w:r>
      <w:r w:rsidR="00C24EAD">
        <w:rPr>
          <w:rFonts w:ascii="Times New Roman" w:hAnsi="Times New Roman"/>
          <w:sz w:val="24"/>
          <w:szCs w:val="24"/>
        </w:rPr>
        <w:t>;</w:t>
      </w:r>
    </w:p>
    <w:p w14:paraId="09A08504" w14:textId="0F863F1F" w:rsidR="008B17B5"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postępowanie obarczone jest niemożliwą do usunięcia wadą uniemożliwiającą zawarcie ważnej umowy w sprawie zamówienia publicznego</w:t>
      </w:r>
      <w:r w:rsidR="00C24EAD">
        <w:rPr>
          <w:rFonts w:ascii="Times New Roman" w:hAnsi="Times New Roman"/>
          <w:sz w:val="24"/>
          <w:szCs w:val="24"/>
        </w:rPr>
        <w:t>;</w:t>
      </w:r>
    </w:p>
    <w:p w14:paraId="36AB8C6F" w14:textId="77777777" w:rsidR="008B17B5" w:rsidRPr="00EF39B0" w:rsidRDefault="008B17B5" w:rsidP="008B17B5">
      <w:pPr>
        <w:pStyle w:val="Akapitzlist"/>
        <w:widowControl w:val="0"/>
        <w:numPr>
          <w:ilvl w:val="1"/>
          <w:numId w:val="36"/>
        </w:numPr>
        <w:tabs>
          <w:tab w:val="left" w:pos="720"/>
        </w:tabs>
        <w:autoSpaceDE w:val="0"/>
        <w:jc w:val="both"/>
        <w:rPr>
          <w:rFonts w:ascii="Times New Roman" w:hAnsi="Times New Roman"/>
          <w:sz w:val="24"/>
          <w:szCs w:val="24"/>
        </w:rPr>
      </w:pPr>
      <w:r>
        <w:rPr>
          <w:rFonts w:ascii="Times New Roman" w:hAnsi="Times New Roman"/>
          <w:sz w:val="24"/>
          <w:szCs w:val="24"/>
        </w:rPr>
        <w:t xml:space="preserve">Zamawiający zastrzega sobie możliwość unieważnienia postępowania na każdym jego etapie bez podania przyczyny.   </w:t>
      </w:r>
    </w:p>
    <w:p w14:paraId="6E3743EE" w14:textId="77777777" w:rsidR="008B17B5" w:rsidRPr="0093211B" w:rsidRDefault="008B17B5" w:rsidP="008B17B5">
      <w:pPr>
        <w:pStyle w:val="Akapitzlist"/>
        <w:widowControl w:val="0"/>
        <w:numPr>
          <w:ilvl w:val="0"/>
          <w:numId w:val="36"/>
        </w:numPr>
        <w:autoSpaceDE w:val="0"/>
        <w:jc w:val="both"/>
        <w:rPr>
          <w:rFonts w:ascii="Times New Roman" w:hAnsi="Times New Roman"/>
          <w:sz w:val="24"/>
          <w:szCs w:val="24"/>
        </w:rPr>
      </w:pPr>
      <w:r w:rsidRPr="0093211B">
        <w:rPr>
          <w:rFonts w:ascii="Times New Roman" w:hAnsi="Times New Roman"/>
          <w:sz w:val="24"/>
          <w:szCs w:val="24"/>
        </w:rPr>
        <w:t>O unieważnieniu postępowania o udzielenie zamówienia Zamawiający, zawiadamia równocześnie wszystkich Wykonawców, którzy:</w:t>
      </w:r>
    </w:p>
    <w:p w14:paraId="5935F7D9" w14:textId="0C23D676" w:rsidR="008B17B5" w:rsidRPr="0093211B"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ubiegali się o udzielenie zamówienia – w przypadku unieważnienia postępowania przed upływem  terminu składania ofert</w:t>
      </w:r>
      <w:r w:rsidR="00C24EAD">
        <w:rPr>
          <w:rFonts w:ascii="Times New Roman" w:hAnsi="Times New Roman"/>
          <w:sz w:val="24"/>
          <w:szCs w:val="24"/>
        </w:rPr>
        <w:t>;</w:t>
      </w:r>
    </w:p>
    <w:p w14:paraId="06721960" w14:textId="77777777" w:rsidR="008B17B5" w:rsidRPr="0093211B" w:rsidRDefault="008B17B5" w:rsidP="008B17B5">
      <w:pPr>
        <w:pStyle w:val="Akapitzlist"/>
        <w:widowControl w:val="0"/>
        <w:numPr>
          <w:ilvl w:val="1"/>
          <w:numId w:val="36"/>
        </w:numPr>
        <w:autoSpaceDE w:val="0"/>
        <w:jc w:val="both"/>
        <w:rPr>
          <w:rFonts w:ascii="Times New Roman" w:hAnsi="Times New Roman"/>
          <w:sz w:val="24"/>
          <w:szCs w:val="24"/>
        </w:rPr>
      </w:pPr>
      <w:r w:rsidRPr="0093211B">
        <w:rPr>
          <w:rFonts w:ascii="Times New Roman" w:hAnsi="Times New Roman"/>
          <w:sz w:val="24"/>
          <w:szCs w:val="24"/>
        </w:rPr>
        <w:t xml:space="preserve">złożyli oferty – w przypadku unieważnienia postępowania po upływie terminu składania </w:t>
      </w:r>
      <w:r>
        <w:rPr>
          <w:rFonts w:ascii="Times New Roman" w:hAnsi="Times New Roman"/>
          <w:sz w:val="24"/>
          <w:szCs w:val="24"/>
        </w:rPr>
        <w:t>ofert</w:t>
      </w:r>
      <w:r w:rsidRPr="0093211B">
        <w:rPr>
          <w:rFonts w:ascii="Times New Roman" w:hAnsi="Times New Roman"/>
          <w:sz w:val="24"/>
          <w:szCs w:val="24"/>
        </w:rPr>
        <w:t>.</w:t>
      </w:r>
    </w:p>
    <w:p w14:paraId="2E0A08F2" w14:textId="77777777" w:rsidR="000E5B53" w:rsidRPr="00B63709" w:rsidRDefault="000E5B53" w:rsidP="000E5B53">
      <w:pPr>
        <w:pStyle w:val="Akapitzlist"/>
        <w:widowControl w:val="0"/>
        <w:autoSpaceDE w:val="0"/>
        <w:ind w:left="786"/>
        <w:jc w:val="both"/>
        <w:rPr>
          <w:rFonts w:ascii="Times New Roman" w:hAnsi="Times New Roman"/>
          <w:sz w:val="24"/>
          <w:szCs w:val="24"/>
        </w:rPr>
      </w:pPr>
    </w:p>
    <w:p w14:paraId="4B16822A" w14:textId="2D165219" w:rsidR="0093211B" w:rsidRPr="006B6B47" w:rsidRDefault="0093211B" w:rsidP="0093211B">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WADIUM I ZABEZPIECZENIE NALEŻYTEGO WYKONANIA UMOWY. </w:t>
      </w:r>
    </w:p>
    <w:p w14:paraId="3BC1BB89" w14:textId="77777777" w:rsidR="00F45826" w:rsidRDefault="00F45826" w:rsidP="00F45826">
      <w:pPr>
        <w:pStyle w:val="Akapitzlist"/>
        <w:widowControl w:val="0"/>
        <w:autoSpaceDE w:val="0"/>
        <w:ind w:left="360"/>
        <w:jc w:val="both"/>
        <w:rPr>
          <w:rFonts w:ascii="Times New Roman" w:hAnsi="Times New Roman"/>
          <w:sz w:val="24"/>
          <w:szCs w:val="24"/>
        </w:rPr>
      </w:pPr>
    </w:p>
    <w:p w14:paraId="5BB87644" w14:textId="279289EB" w:rsidR="0093211B" w:rsidRPr="0093211B" w:rsidRDefault="0093211B" w:rsidP="0093211B">
      <w:pPr>
        <w:pStyle w:val="Akapitzlist"/>
        <w:widowControl w:val="0"/>
        <w:numPr>
          <w:ilvl w:val="0"/>
          <w:numId w:val="37"/>
        </w:numPr>
        <w:autoSpaceDE w:val="0"/>
        <w:jc w:val="both"/>
        <w:rPr>
          <w:rFonts w:ascii="Times New Roman" w:hAnsi="Times New Roman"/>
          <w:sz w:val="24"/>
          <w:szCs w:val="24"/>
        </w:rPr>
      </w:pPr>
      <w:r w:rsidRPr="0093211B">
        <w:rPr>
          <w:rFonts w:ascii="Times New Roman" w:hAnsi="Times New Roman"/>
          <w:sz w:val="24"/>
          <w:szCs w:val="24"/>
        </w:rPr>
        <w:t>Zamawiający nie wymaga wniesienia wadium.</w:t>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r w:rsidRPr="0093211B">
        <w:rPr>
          <w:rFonts w:ascii="Times New Roman" w:hAnsi="Times New Roman"/>
          <w:sz w:val="24"/>
          <w:szCs w:val="24"/>
        </w:rPr>
        <w:tab/>
      </w:r>
    </w:p>
    <w:p w14:paraId="77F5D81A" w14:textId="19D37C88" w:rsidR="0093211B" w:rsidRDefault="0093211B" w:rsidP="0093211B">
      <w:pPr>
        <w:pStyle w:val="Akapitzlist"/>
        <w:widowControl w:val="0"/>
        <w:numPr>
          <w:ilvl w:val="0"/>
          <w:numId w:val="37"/>
        </w:numPr>
        <w:autoSpaceDE w:val="0"/>
        <w:jc w:val="both"/>
        <w:rPr>
          <w:rFonts w:ascii="Times New Roman" w:hAnsi="Times New Roman"/>
          <w:sz w:val="24"/>
          <w:szCs w:val="24"/>
        </w:rPr>
      </w:pPr>
      <w:r w:rsidRPr="0093211B">
        <w:rPr>
          <w:rFonts w:ascii="Times New Roman" w:hAnsi="Times New Roman"/>
          <w:sz w:val="24"/>
          <w:szCs w:val="24"/>
        </w:rPr>
        <w:t>Zamawiający nie wymaga wniesienia zabezpieczenia należytego wykonania umowy.</w:t>
      </w:r>
      <w:r>
        <w:rPr>
          <w:rFonts w:ascii="Times New Roman" w:hAnsi="Times New Roman"/>
          <w:sz w:val="24"/>
          <w:szCs w:val="24"/>
        </w:rPr>
        <w:t xml:space="preserve"> </w:t>
      </w:r>
    </w:p>
    <w:p w14:paraId="1310A7D9" w14:textId="326747F1" w:rsidR="0093211B" w:rsidRDefault="0093211B" w:rsidP="0093211B">
      <w:pPr>
        <w:pStyle w:val="Akapitzlist"/>
        <w:widowControl w:val="0"/>
        <w:autoSpaceDE w:val="0"/>
        <w:ind w:left="360"/>
        <w:jc w:val="both"/>
        <w:rPr>
          <w:rFonts w:ascii="Times New Roman" w:hAnsi="Times New Roman"/>
          <w:sz w:val="24"/>
          <w:szCs w:val="24"/>
        </w:rPr>
      </w:pPr>
    </w:p>
    <w:p w14:paraId="3F3FBE32" w14:textId="0B704F3F" w:rsidR="008B17B5" w:rsidRDefault="008B17B5" w:rsidP="0093211B">
      <w:pPr>
        <w:pStyle w:val="Akapitzlist"/>
        <w:widowControl w:val="0"/>
        <w:autoSpaceDE w:val="0"/>
        <w:ind w:left="360"/>
        <w:jc w:val="both"/>
        <w:rPr>
          <w:rFonts w:ascii="Times New Roman" w:hAnsi="Times New Roman"/>
          <w:sz w:val="24"/>
          <w:szCs w:val="24"/>
        </w:rPr>
      </w:pPr>
    </w:p>
    <w:p w14:paraId="6E9CD783" w14:textId="74A9EE19" w:rsidR="008B17B5" w:rsidRDefault="008B17B5" w:rsidP="0093211B">
      <w:pPr>
        <w:pStyle w:val="Akapitzlist"/>
        <w:widowControl w:val="0"/>
        <w:autoSpaceDE w:val="0"/>
        <w:ind w:left="360"/>
        <w:jc w:val="both"/>
        <w:rPr>
          <w:rFonts w:ascii="Times New Roman" w:hAnsi="Times New Roman"/>
          <w:sz w:val="24"/>
          <w:szCs w:val="24"/>
        </w:rPr>
      </w:pPr>
    </w:p>
    <w:p w14:paraId="36203330" w14:textId="0C5886E4" w:rsidR="002F0B91" w:rsidRDefault="002F0B91" w:rsidP="0093211B">
      <w:pPr>
        <w:pStyle w:val="Akapitzlist"/>
        <w:widowControl w:val="0"/>
        <w:autoSpaceDE w:val="0"/>
        <w:ind w:left="360"/>
        <w:jc w:val="both"/>
        <w:rPr>
          <w:rFonts w:ascii="Times New Roman" w:hAnsi="Times New Roman"/>
          <w:sz w:val="24"/>
          <w:szCs w:val="24"/>
        </w:rPr>
      </w:pPr>
    </w:p>
    <w:p w14:paraId="3B3B931F" w14:textId="7787F23C" w:rsidR="002F0B91" w:rsidRDefault="002F0B91" w:rsidP="0093211B">
      <w:pPr>
        <w:pStyle w:val="Akapitzlist"/>
        <w:widowControl w:val="0"/>
        <w:autoSpaceDE w:val="0"/>
        <w:ind w:left="360"/>
        <w:jc w:val="both"/>
        <w:rPr>
          <w:rFonts w:ascii="Times New Roman" w:hAnsi="Times New Roman"/>
          <w:sz w:val="24"/>
          <w:szCs w:val="24"/>
        </w:rPr>
      </w:pPr>
    </w:p>
    <w:p w14:paraId="3564F02B" w14:textId="77777777" w:rsidR="002F0B91" w:rsidRDefault="002F0B91" w:rsidP="0093211B">
      <w:pPr>
        <w:pStyle w:val="Akapitzlist"/>
        <w:widowControl w:val="0"/>
        <w:autoSpaceDE w:val="0"/>
        <w:ind w:left="360"/>
        <w:jc w:val="both"/>
        <w:rPr>
          <w:rFonts w:ascii="Times New Roman" w:hAnsi="Times New Roman"/>
          <w:sz w:val="24"/>
          <w:szCs w:val="24"/>
        </w:rPr>
      </w:pPr>
    </w:p>
    <w:p w14:paraId="26EDAC90" w14:textId="447D12D1"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lastRenderedPageBreak/>
        <w:t xml:space="preserve">INFORMACJE O FORMALNOŚCIACH, JAKIE MUSZĄ ZOSTAĆ DOPEŁNIONE PO WYBORZE OFERTY W CELU ZAWARCIA UMOWY W SPRAWIE ZAMÓWIENIA PUBLICZNEGO </w:t>
      </w:r>
    </w:p>
    <w:p w14:paraId="628A5A32" w14:textId="77777777" w:rsidR="00F45826" w:rsidRDefault="00F45826" w:rsidP="00F45826">
      <w:pPr>
        <w:pStyle w:val="Akapitzlist"/>
        <w:widowControl w:val="0"/>
        <w:autoSpaceDE w:val="0"/>
        <w:ind w:left="360"/>
        <w:jc w:val="both"/>
        <w:rPr>
          <w:rFonts w:ascii="Times New Roman" w:hAnsi="Times New Roman"/>
          <w:sz w:val="24"/>
          <w:szCs w:val="24"/>
        </w:rPr>
      </w:pPr>
    </w:p>
    <w:p w14:paraId="2F752E89" w14:textId="12445555" w:rsidR="0093211B" w:rsidRPr="0093211B" w:rsidRDefault="0093211B" w:rsidP="0093211B">
      <w:pPr>
        <w:pStyle w:val="Akapitzlist"/>
        <w:widowControl w:val="0"/>
        <w:numPr>
          <w:ilvl w:val="0"/>
          <w:numId w:val="38"/>
        </w:numPr>
        <w:autoSpaceDE w:val="0"/>
        <w:jc w:val="both"/>
        <w:rPr>
          <w:rFonts w:ascii="Times New Roman" w:hAnsi="Times New Roman"/>
          <w:sz w:val="24"/>
          <w:szCs w:val="24"/>
        </w:rPr>
      </w:pPr>
      <w:r w:rsidRPr="0093211B">
        <w:rPr>
          <w:rFonts w:ascii="Times New Roman" w:hAnsi="Times New Roman"/>
          <w:sz w:val="24"/>
          <w:szCs w:val="24"/>
        </w:rPr>
        <w:t>Zamawiający informuje niezwłocznie wszystkich wykonawców o:</w:t>
      </w:r>
    </w:p>
    <w:p w14:paraId="3D871B0E" w14:textId="1FFE7410"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00C24EAD">
        <w:rPr>
          <w:rFonts w:ascii="Times New Roman" w:hAnsi="Times New Roman"/>
          <w:sz w:val="24"/>
          <w:szCs w:val="24"/>
        </w:rPr>
        <w:t>;</w:t>
      </w:r>
    </w:p>
    <w:p w14:paraId="0325C766" w14:textId="37CA829C" w:rsidR="0093211B" w:rsidRPr="0093211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Wykonawcach, którzy zostali wykluczeni, z postępowania, podając uzasadnienie faktyczne i prawne</w:t>
      </w:r>
      <w:r w:rsidR="00C24EAD">
        <w:rPr>
          <w:rFonts w:ascii="Times New Roman" w:hAnsi="Times New Roman"/>
          <w:sz w:val="24"/>
          <w:szCs w:val="24"/>
        </w:rPr>
        <w:t>;</w:t>
      </w:r>
    </w:p>
    <w:p w14:paraId="718CFAF9" w14:textId="2BE5342F" w:rsidR="0093211B" w:rsidRDefault="0093211B" w:rsidP="00E7074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Wykonawcach, których oferty zostały odrzucone, podając uzasadnienie faktyczne i prawne.</w:t>
      </w:r>
    </w:p>
    <w:p w14:paraId="369DDE6C" w14:textId="6B9E754C" w:rsidR="0093211B" w:rsidRPr="00E7074B" w:rsidRDefault="0093211B" w:rsidP="0093211B">
      <w:pPr>
        <w:pStyle w:val="Akapitzlist"/>
        <w:widowControl w:val="0"/>
        <w:numPr>
          <w:ilvl w:val="0"/>
          <w:numId w:val="38"/>
        </w:numPr>
        <w:tabs>
          <w:tab w:val="left" w:pos="720"/>
        </w:tabs>
        <w:autoSpaceDE w:val="0"/>
        <w:jc w:val="both"/>
        <w:rPr>
          <w:rFonts w:ascii="Times New Roman" w:hAnsi="Times New Roman"/>
          <w:b/>
          <w:sz w:val="24"/>
          <w:szCs w:val="24"/>
        </w:rPr>
      </w:pPr>
      <w:r w:rsidRPr="0093211B">
        <w:rPr>
          <w:rFonts w:ascii="Times New Roman" w:hAnsi="Times New Roman"/>
          <w:b/>
          <w:sz w:val="24"/>
          <w:szCs w:val="24"/>
        </w:rPr>
        <w:t>Zawarcie umowy.</w:t>
      </w:r>
    </w:p>
    <w:p w14:paraId="51A381EA" w14:textId="25D9D786" w:rsidR="0093211B" w:rsidRPr="00E7074B" w:rsidRDefault="00145B48" w:rsidP="0093211B">
      <w:pPr>
        <w:pStyle w:val="Akapitzlist"/>
        <w:widowControl w:val="0"/>
        <w:numPr>
          <w:ilvl w:val="1"/>
          <w:numId w:val="38"/>
        </w:numPr>
        <w:tabs>
          <w:tab w:val="left" w:pos="720"/>
        </w:tabs>
        <w:autoSpaceDE w:val="0"/>
        <w:jc w:val="both"/>
        <w:rPr>
          <w:rFonts w:ascii="Times New Roman" w:hAnsi="Times New Roman"/>
          <w:sz w:val="24"/>
          <w:szCs w:val="24"/>
        </w:rPr>
      </w:pPr>
      <w:r w:rsidRPr="00145B48">
        <w:rPr>
          <w:rFonts w:ascii="Times New Roman" w:hAnsi="Times New Roman"/>
          <w:sz w:val="24"/>
          <w:szCs w:val="24"/>
        </w:rPr>
        <w:t>Wykonawca, ma obowiązek zawrzeć umowę</w:t>
      </w:r>
      <w:r>
        <w:rPr>
          <w:rFonts w:ascii="Times New Roman" w:hAnsi="Times New Roman"/>
          <w:sz w:val="24"/>
          <w:szCs w:val="24"/>
        </w:rPr>
        <w:t xml:space="preserve"> z Zamawiającym</w:t>
      </w:r>
      <w:r w:rsidRPr="00145B48">
        <w:rPr>
          <w:rFonts w:ascii="Times New Roman" w:hAnsi="Times New Roman"/>
          <w:sz w:val="24"/>
          <w:szCs w:val="24"/>
        </w:rPr>
        <w:t xml:space="preserve"> w sprawie zamówienia na warunkach określonych w projektowanych postanowieniach umowy, które stanowią Załącznik Nr </w:t>
      </w:r>
      <w:r>
        <w:rPr>
          <w:rFonts w:ascii="Times New Roman" w:hAnsi="Times New Roman"/>
          <w:sz w:val="24"/>
          <w:szCs w:val="24"/>
        </w:rPr>
        <w:t>7</w:t>
      </w:r>
      <w:r w:rsidRPr="00145B48">
        <w:rPr>
          <w:rFonts w:ascii="Times New Roman" w:hAnsi="Times New Roman"/>
          <w:sz w:val="24"/>
          <w:szCs w:val="24"/>
        </w:rPr>
        <w:t xml:space="preserve"> do SWZ </w:t>
      </w:r>
      <w:r w:rsidRPr="0093211B">
        <w:rPr>
          <w:rFonts w:ascii="Times New Roman" w:hAnsi="Times New Roman"/>
          <w:sz w:val="24"/>
          <w:szCs w:val="24"/>
        </w:rPr>
        <w:t xml:space="preserve">w terminie i miejscu wskazanym w piśmie zawiadamiającym </w:t>
      </w:r>
      <w:r w:rsidR="00001EF0">
        <w:rPr>
          <w:rFonts w:ascii="Times New Roman" w:hAnsi="Times New Roman"/>
          <w:sz w:val="24"/>
          <w:szCs w:val="24"/>
        </w:rPr>
        <w:t xml:space="preserve">o </w:t>
      </w:r>
      <w:r w:rsidRPr="0093211B">
        <w:rPr>
          <w:rFonts w:ascii="Times New Roman" w:hAnsi="Times New Roman"/>
          <w:sz w:val="24"/>
          <w:szCs w:val="24"/>
        </w:rPr>
        <w:t>wyborze oferty</w:t>
      </w:r>
      <w:r w:rsidRPr="00145B48">
        <w:rPr>
          <w:rFonts w:ascii="Times New Roman" w:hAnsi="Times New Roman"/>
          <w:sz w:val="24"/>
          <w:szCs w:val="24"/>
        </w:rPr>
        <w:t>. Umowa zostanie uzupełniona o zapisy wynikające ze złożonej oferty</w:t>
      </w:r>
      <w:r w:rsidR="00C24EAD">
        <w:rPr>
          <w:rFonts w:ascii="Times New Roman" w:hAnsi="Times New Roman"/>
          <w:sz w:val="24"/>
          <w:szCs w:val="24"/>
        </w:rPr>
        <w:t>.</w:t>
      </w:r>
    </w:p>
    <w:p w14:paraId="27EE75FF" w14:textId="00048466"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Zamawiający zawiera umowę̨ w sprawie zamówienia publicznego, w terminie nie krótszym niż̇ 5 dni od dnia przesłania zawiadomienia o wyborze najkorzystniejszej oferty.</w:t>
      </w:r>
    </w:p>
    <w:p w14:paraId="3F5C8CE3" w14:textId="54CFEB65"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Pr="0093211B">
        <w:rPr>
          <w:rFonts w:ascii="Times New Roman" w:hAnsi="Times New Roman"/>
          <w:sz w:val="24"/>
          <w:szCs w:val="24"/>
        </w:rPr>
        <w:t xml:space="preserve">Zamawiający może zawrzeć́ umowę̨ w sprawie zamówienia publicznego przed upływem terminu, o którym mowa w </w:t>
      </w:r>
      <w:r>
        <w:rPr>
          <w:rFonts w:ascii="Times New Roman" w:hAnsi="Times New Roman"/>
          <w:sz w:val="24"/>
          <w:szCs w:val="24"/>
        </w:rPr>
        <w:t>pkt</w:t>
      </w:r>
      <w:r w:rsidRPr="0093211B">
        <w:rPr>
          <w:rFonts w:ascii="Times New Roman" w:hAnsi="Times New Roman"/>
          <w:sz w:val="24"/>
          <w:szCs w:val="24"/>
        </w:rPr>
        <w:t xml:space="preserve"> </w:t>
      </w:r>
      <w:r>
        <w:rPr>
          <w:rFonts w:ascii="Times New Roman" w:hAnsi="Times New Roman"/>
          <w:sz w:val="24"/>
          <w:szCs w:val="24"/>
        </w:rPr>
        <w:t>2</w:t>
      </w:r>
      <w:r w:rsidRPr="0093211B">
        <w:rPr>
          <w:rFonts w:ascii="Times New Roman" w:hAnsi="Times New Roman"/>
          <w:sz w:val="24"/>
          <w:szCs w:val="24"/>
        </w:rPr>
        <w:t>.</w:t>
      </w:r>
      <w:r w:rsidR="00150BD9">
        <w:rPr>
          <w:rFonts w:ascii="Times New Roman" w:hAnsi="Times New Roman"/>
          <w:sz w:val="24"/>
          <w:szCs w:val="24"/>
        </w:rPr>
        <w:t>2</w:t>
      </w:r>
      <w:r>
        <w:rPr>
          <w:rFonts w:ascii="Times New Roman" w:hAnsi="Times New Roman"/>
          <w:sz w:val="24"/>
          <w:szCs w:val="24"/>
        </w:rPr>
        <w:t xml:space="preserve"> rozdz. XIX SWZ</w:t>
      </w:r>
      <w:r w:rsidRPr="0093211B">
        <w:rPr>
          <w:rFonts w:ascii="Times New Roman" w:hAnsi="Times New Roman"/>
          <w:sz w:val="24"/>
          <w:szCs w:val="24"/>
        </w:rPr>
        <w:t>, jeżeli w postępowaniu o udzielenie zamówienia złożono tylko jedną ofertę̨.</w:t>
      </w:r>
    </w:p>
    <w:p w14:paraId="7402AE93" w14:textId="368887A9" w:rsidR="0093211B" w:rsidRPr="00E7074B" w:rsidRDefault="0093211B" w:rsidP="0093211B">
      <w:pPr>
        <w:pStyle w:val="Akapitzlist"/>
        <w:widowControl w:val="0"/>
        <w:numPr>
          <w:ilvl w:val="1"/>
          <w:numId w:val="38"/>
        </w:numPr>
        <w:tabs>
          <w:tab w:val="left" w:pos="720"/>
        </w:tabs>
        <w:autoSpaceDE w:val="0"/>
        <w:jc w:val="both"/>
        <w:rPr>
          <w:rFonts w:ascii="Times New Roman" w:hAnsi="Times New Roman"/>
          <w:sz w:val="24"/>
          <w:szCs w:val="24"/>
        </w:rPr>
      </w:pPr>
      <w:r w:rsidRPr="0093211B">
        <w:rPr>
          <w:rFonts w:ascii="Times New Roman" w:hAnsi="Times New Roman"/>
          <w:sz w:val="24"/>
          <w:szCs w:val="24"/>
        </w:rPr>
        <w:t>Wykonawca, którego oferta została wybrana jako najkorzystniejsza, zostanie po-informowany przez Zamawiającego o miejscu i terminie podpisania umowy.</w:t>
      </w:r>
    </w:p>
    <w:p w14:paraId="64CF804C" w14:textId="72C03B63" w:rsidR="006B6B47" w:rsidRPr="00F45826" w:rsidRDefault="00145B48" w:rsidP="00F45826">
      <w:pPr>
        <w:pStyle w:val="Akapitzlist"/>
        <w:widowControl w:val="0"/>
        <w:numPr>
          <w:ilvl w:val="1"/>
          <w:numId w:val="38"/>
        </w:numPr>
        <w:tabs>
          <w:tab w:val="left" w:pos="720"/>
        </w:tabs>
        <w:autoSpaceDE w:val="0"/>
        <w:jc w:val="both"/>
        <w:rPr>
          <w:rFonts w:ascii="Times New Roman" w:hAnsi="Times New Roman"/>
          <w:sz w:val="24"/>
          <w:szCs w:val="24"/>
        </w:rPr>
      </w:pPr>
      <w:r>
        <w:rPr>
          <w:rFonts w:ascii="Times New Roman" w:hAnsi="Times New Roman"/>
          <w:sz w:val="24"/>
          <w:szCs w:val="24"/>
        </w:rPr>
        <w:t xml:space="preserve"> </w:t>
      </w:r>
      <w:r w:rsidR="0093211B" w:rsidRPr="0093211B">
        <w:rPr>
          <w:rFonts w:ascii="Times New Roman" w:hAnsi="Times New Roman"/>
          <w:sz w:val="24"/>
          <w:szCs w:val="24"/>
        </w:rPr>
        <w:t>Osoby reprezentujące Wykonawcę przy podpisywaniu umowy powinny posiadać ze sobą dokumenty potwierdzające ich umocowanie do podpisania umowy (np. pełnomocnictwa), jeżeli umocowanie to nie będzie wynikać z dokumentów załączonych do oferty.</w:t>
      </w:r>
    </w:p>
    <w:p w14:paraId="4A630CBD" w14:textId="587379DB" w:rsidR="0093211B" w:rsidRPr="00D5328B" w:rsidRDefault="0093211B" w:rsidP="0093211B">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Przed podpisaniem umowy Wykonawcy wspólnie ubiegający się o udzielenie za-mówienia (w przypadku wyboru ich oferty jako najkorzystniejszej) przedstawią Zamawiającemu umowę regulującą współpracę tych Wykonawców.</w:t>
      </w:r>
    </w:p>
    <w:p w14:paraId="54EC8773" w14:textId="2A46E7D7" w:rsidR="0093211B" w:rsidRPr="0093211B" w:rsidRDefault="0093211B" w:rsidP="00145B48">
      <w:pPr>
        <w:pStyle w:val="Akapitzlist"/>
        <w:widowControl w:val="0"/>
        <w:numPr>
          <w:ilvl w:val="1"/>
          <w:numId w:val="38"/>
        </w:numPr>
        <w:autoSpaceDE w:val="0"/>
        <w:jc w:val="both"/>
        <w:rPr>
          <w:rFonts w:ascii="Times New Roman" w:hAnsi="Times New Roman"/>
          <w:sz w:val="24"/>
          <w:szCs w:val="24"/>
        </w:rPr>
      </w:pPr>
      <w:r w:rsidRPr="0093211B">
        <w:rPr>
          <w:rFonts w:ascii="Times New Roman" w:hAnsi="Times New Roman"/>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24846B6" w14:textId="77777777" w:rsidR="0093211B" w:rsidRPr="00B63709" w:rsidRDefault="0093211B" w:rsidP="00145B48">
      <w:pPr>
        <w:pStyle w:val="Akapitzlist"/>
        <w:widowControl w:val="0"/>
        <w:autoSpaceDE w:val="0"/>
        <w:ind w:left="786"/>
        <w:jc w:val="both"/>
        <w:rPr>
          <w:rFonts w:ascii="Times New Roman" w:hAnsi="Times New Roman"/>
          <w:sz w:val="24"/>
          <w:szCs w:val="24"/>
        </w:rPr>
      </w:pPr>
    </w:p>
    <w:p w14:paraId="0701CFC8" w14:textId="53B3441E" w:rsidR="00B63709"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POUCZENIE O ŚRODKACH OCHRONY PRAWNEJ PRZYSŁUGUJĄCYCH WYKONAWCY </w:t>
      </w:r>
    </w:p>
    <w:p w14:paraId="1F49162E" w14:textId="77777777" w:rsidR="00F45826" w:rsidRPr="006B6B47" w:rsidRDefault="00F45826" w:rsidP="00F45826">
      <w:pPr>
        <w:pStyle w:val="Akapitzlist"/>
        <w:widowControl w:val="0"/>
        <w:autoSpaceDE w:val="0"/>
        <w:ind w:left="360"/>
        <w:jc w:val="both"/>
        <w:rPr>
          <w:rFonts w:ascii="Times New Roman" w:hAnsi="Times New Roman"/>
          <w:b/>
          <w:bCs/>
          <w:sz w:val="24"/>
          <w:szCs w:val="24"/>
        </w:rPr>
      </w:pPr>
    </w:p>
    <w:p w14:paraId="1C86A4E3" w14:textId="2E86F3E2" w:rsid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 xml:space="preserve">Środki ochrony prawnej przysługują̨ Wykonawcy, jeżeli ma lub miał interes w uzyskaniu zamówienia oraz poniósł lub może ponieść́ szkodę̨ w wyniku naruszenia przez Zamawiającego przepisów </w:t>
      </w:r>
      <w:r>
        <w:rPr>
          <w:rFonts w:ascii="Times New Roman" w:hAnsi="Times New Roman"/>
          <w:sz w:val="24"/>
          <w:szCs w:val="24"/>
        </w:rPr>
        <w:t>regulaminu</w:t>
      </w:r>
      <w:r w:rsidRPr="001B013D">
        <w:rPr>
          <w:rFonts w:ascii="Times New Roman" w:hAnsi="Times New Roman"/>
          <w:sz w:val="24"/>
          <w:szCs w:val="24"/>
        </w:rPr>
        <w:t>.</w:t>
      </w:r>
    </w:p>
    <w:p w14:paraId="0A46E4CB" w14:textId="77777777" w:rsidR="005B3E66" w:rsidRPr="001B013D" w:rsidRDefault="005B3E66" w:rsidP="005B3E66">
      <w:pPr>
        <w:pStyle w:val="Akapitzlist"/>
        <w:widowControl w:val="0"/>
        <w:autoSpaceDE w:val="0"/>
        <w:ind w:left="426"/>
        <w:jc w:val="both"/>
        <w:rPr>
          <w:rFonts w:ascii="Times New Roman" w:hAnsi="Times New Roman"/>
          <w:sz w:val="24"/>
          <w:szCs w:val="24"/>
        </w:rPr>
      </w:pPr>
    </w:p>
    <w:p w14:paraId="74706437" w14:textId="6D4C086E"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lastRenderedPageBreak/>
        <w:t>Odwołanie przysługuje na:</w:t>
      </w:r>
    </w:p>
    <w:p w14:paraId="16C18453" w14:textId="5DF87783"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niezgodną z przepisami </w:t>
      </w:r>
      <w:r>
        <w:rPr>
          <w:rFonts w:ascii="Times New Roman" w:hAnsi="Times New Roman"/>
          <w:sz w:val="24"/>
          <w:szCs w:val="24"/>
        </w:rPr>
        <w:t>regulaminu</w:t>
      </w:r>
      <w:r w:rsidRPr="001B013D">
        <w:rPr>
          <w:rFonts w:ascii="Times New Roman" w:hAnsi="Times New Roman"/>
          <w:sz w:val="24"/>
          <w:szCs w:val="24"/>
        </w:rPr>
        <w:t xml:space="preserve"> czynność́ Zamawiającego, podjętą w postepowaniu o udzielenie zamówienia, w tym na projektowane postanowienie umowy;</w:t>
      </w:r>
    </w:p>
    <w:p w14:paraId="18FE1ED3" w14:textId="4DF886FB" w:rsidR="001B013D" w:rsidRPr="001B013D" w:rsidRDefault="001B013D" w:rsidP="001B013D">
      <w:pPr>
        <w:pStyle w:val="Akapitzlist"/>
        <w:widowControl w:val="0"/>
        <w:numPr>
          <w:ilvl w:val="2"/>
          <w:numId w:val="20"/>
        </w:numPr>
        <w:autoSpaceDE w:val="0"/>
        <w:jc w:val="both"/>
        <w:rPr>
          <w:rFonts w:ascii="Times New Roman" w:hAnsi="Times New Roman"/>
          <w:sz w:val="24"/>
          <w:szCs w:val="24"/>
        </w:rPr>
      </w:pPr>
      <w:r w:rsidRPr="001B013D">
        <w:rPr>
          <w:rFonts w:ascii="Times New Roman" w:hAnsi="Times New Roman"/>
          <w:sz w:val="24"/>
          <w:szCs w:val="24"/>
        </w:rPr>
        <w:t xml:space="preserve">zaniechanie czynności w postępowaniu o udzielenie zamówienia, do której Zamawiający był obowiązany na podstawie </w:t>
      </w:r>
      <w:r>
        <w:rPr>
          <w:rFonts w:ascii="Times New Roman" w:hAnsi="Times New Roman"/>
          <w:sz w:val="24"/>
          <w:szCs w:val="24"/>
        </w:rPr>
        <w:t>regulaminu</w:t>
      </w:r>
      <w:r w:rsidRPr="001B013D">
        <w:rPr>
          <w:rFonts w:ascii="Times New Roman" w:hAnsi="Times New Roman"/>
          <w:sz w:val="24"/>
          <w:szCs w:val="24"/>
        </w:rPr>
        <w:t>.</w:t>
      </w:r>
    </w:p>
    <w:p w14:paraId="67F140BE" w14:textId="7C9CE3DE" w:rsidR="001B013D" w:rsidRPr="001B013D" w:rsidRDefault="001B013D" w:rsidP="005B3E66">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Odwołanie wnosi się̨ do Prezesa Krajowej Izby Odwoławczej w formie pisemnej albo w formie elektronicznej albo w postaci elektronicznej opatrzone podpisem zaufanym.</w:t>
      </w:r>
    </w:p>
    <w:p w14:paraId="7525C4D4" w14:textId="34206BAA" w:rsidR="00EA3E3D" w:rsidRDefault="001B013D" w:rsidP="00DA410F">
      <w:pPr>
        <w:pStyle w:val="Akapitzlist"/>
        <w:widowControl w:val="0"/>
        <w:numPr>
          <w:ilvl w:val="1"/>
          <w:numId w:val="20"/>
        </w:numPr>
        <w:autoSpaceDE w:val="0"/>
        <w:ind w:left="426"/>
        <w:jc w:val="both"/>
        <w:rPr>
          <w:rFonts w:ascii="Times New Roman" w:hAnsi="Times New Roman"/>
          <w:sz w:val="24"/>
          <w:szCs w:val="24"/>
        </w:rPr>
      </w:pPr>
      <w:r w:rsidRPr="001B013D">
        <w:rPr>
          <w:rFonts w:ascii="Times New Roman" w:hAnsi="Times New Roman"/>
          <w:sz w:val="24"/>
          <w:szCs w:val="24"/>
        </w:rPr>
        <w:t>Na orzeczenie Krajowej Izby Odwoławczej oraz postanowienie Prezesa Krajowej Izby Odwoławczej, stronom oraz uczestnikom postepowania odwoławczego przysługuje skarga do sądu. Skargę̨ wnosi się̨ do Sądu Okręgowego w Warszawie za pośrednictwem Prezesa Krajowej Izby Odwoławczej.</w:t>
      </w:r>
    </w:p>
    <w:p w14:paraId="5ACF34D8" w14:textId="77777777" w:rsidR="005B3E66" w:rsidRPr="005B3E66" w:rsidRDefault="005B3E66" w:rsidP="005B3E66">
      <w:pPr>
        <w:pStyle w:val="Akapitzlist"/>
        <w:widowControl w:val="0"/>
        <w:autoSpaceDE w:val="0"/>
        <w:ind w:left="426"/>
        <w:jc w:val="both"/>
        <w:rPr>
          <w:rFonts w:ascii="Times New Roman" w:hAnsi="Times New Roman"/>
          <w:sz w:val="24"/>
          <w:szCs w:val="24"/>
        </w:rPr>
      </w:pPr>
    </w:p>
    <w:p w14:paraId="6007DDD8" w14:textId="70D56122" w:rsidR="00FF4F8A"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POSTANOWIENIA KOŃCOWE </w:t>
      </w:r>
    </w:p>
    <w:p w14:paraId="4D42347E" w14:textId="77777777" w:rsidR="00F45826" w:rsidRDefault="00F45826" w:rsidP="00FF4F8A">
      <w:pPr>
        <w:pStyle w:val="Akapitzlist"/>
        <w:widowControl w:val="0"/>
        <w:autoSpaceDE w:val="0"/>
        <w:ind w:left="360"/>
        <w:jc w:val="both"/>
        <w:rPr>
          <w:rFonts w:ascii="Times New Roman" w:hAnsi="Times New Roman"/>
          <w:sz w:val="24"/>
          <w:szCs w:val="24"/>
        </w:rPr>
      </w:pPr>
    </w:p>
    <w:p w14:paraId="36AD730B" w14:textId="312DEAF3" w:rsidR="00E11679" w:rsidRPr="00EF39B0" w:rsidRDefault="00FF4F8A" w:rsidP="00EF39B0">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W sprawach nieuregulowanych w niniejszej specyfikacji mają zastosowanie przepisy </w:t>
      </w:r>
      <w:r w:rsidR="00150BD9" w:rsidRPr="00150BD9">
        <w:rPr>
          <w:rFonts w:ascii="Times New Roman" w:hAnsi="Times New Roman"/>
          <w:sz w:val="24"/>
          <w:szCs w:val="24"/>
        </w:rPr>
        <w:t>Regulaminu przeprowadzania postępowań o udzielenie zamówień publicznych sektorowych (poniżej kwoty określonej w art. 3, ust 1, pkt 2 ustawy prawo zamówień publicznych) przez Miejskie Przedsiębiorstwo Komunikacji sp. z o.o. w Stargardzie</w:t>
      </w:r>
      <w:r w:rsidR="00C24EAD">
        <w:rPr>
          <w:rFonts w:ascii="Times New Roman" w:hAnsi="Times New Roman"/>
          <w:sz w:val="24"/>
          <w:szCs w:val="24"/>
        </w:rPr>
        <w:t>.</w:t>
      </w:r>
    </w:p>
    <w:p w14:paraId="5B340186" w14:textId="77777777" w:rsidR="00E11679" w:rsidRDefault="00E11679" w:rsidP="00FF4F8A">
      <w:pPr>
        <w:pStyle w:val="Akapitzlist"/>
        <w:widowControl w:val="0"/>
        <w:autoSpaceDE w:val="0"/>
        <w:ind w:left="360"/>
        <w:jc w:val="both"/>
        <w:rPr>
          <w:rFonts w:ascii="Times New Roman" w:hAnsi="Times New Roman"/>
          <w:sz w:val="24"/>
          <w:szCs w:val="24"/>
        </w:rPr>
      </w:pPr>
    </w:p>
    <w:p w14:paraId="2DC3E9B2" w14:textId="6441750C" w:rsidR="001B013D" w:rsidRPr="006B6B47" w:rsidRDefault="00FF4F8A"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INFORMACJE DODATKOWE</w:t>
      </w:r>
      <w:r w:rsidR="001B013D" w:rsidRPr="006B6B47">
        <w:rPr>
          <w:rFonts w:ascii="Times New Roman" w:hAnsi="Times New Roman"/>
          <w:b/>
          <w:bCs/>
          <w:sz w:val="24"/>
          <w:szCs w:val="24"/>
        </w:rPr>
        <w:t xml:space="preserve"> </w:t>
      </w:r>
    </w:p>
    <w:p w14:paraId="4445A4B9" w14:textId="77777777" w:rsidR="005B3E66" w:rsidRDefault="005B3E66" w:rsidP="00FF4F8A">
      <w:pPr>
        <w:pStyle w:val="Akapitzlist"/>
        <w:widowControl w:val="0"/>
        <w:autoSpaceDE w:val="0"/>
        <w:ind w:left="360"/>
        <w:jc w:val="both"/>
        <w:rPr>
          <w:rFonts w:ascii="Times New Roman" w:hAnsi="Times New Roman"/>
          <w:sz w:val="24"/>
          <w:szCs w:val="24"/>
        </w:rPr>
      </w:pPr>
    </w:p>
    <w:p w14:paraId="39A9E541" w14:textId="5A2B255F"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Klauzula informacyjna z art. 13 RODO (dot. osób fizycznych uczestniczących w postępowaniu i realizacji umowy)</w:t>
      </w:r>
      <w:r w:rsidR="00C24EAD">
        <w:rPr>
          <w:rFonts w:ascii="Times New Roman" w:hAnsi="Times New Roman"/>
          <w:sz w:val="24"/>
          <w:szCs w:val="24"/>
        </w:rPr>
        <w:t>.</w:t>
      </w:r>
      <w:r w:rsidRPr="00FF4F8A">
        <w:rPr>
          <w:rFonts w:ascii="Times New Roman" w:hAnsi="Times New Roman"/>
          <w:sz w:val="24"/>
          <w:szCs w:val="24"/>
        </w:rPr>
        <w:t xml:space="preserve"> </w:t>
      </w:r>
    </w:p>
    <w:p w14:paraId="45CCC648" w14:textId="77777777"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5BDF7F90" w14:textId="77777777"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1.</w:t>
      </w:r>
      <w:r w:rsidRPr="00FF4F8A">
        <w:rPr>
          <w:rFonts w:ascii="Times New Roman" w:hAnsi="Times New Roman"/>
          <w:sz w:val="24"/>
          <w:szCs w:val="24"/>
        </w:rPr>
        <w:tab/>
        <w:t xml:space="preserve">administratorem Pani/Pana danych osobowych będzie Miejskie Przedsiębiorstwo Komunikacji Sp. z o.o. z siedzibą w Stargardzie, 73-110 Stargard, ul. Składowa 1, NIP: 854-241-94-84, REGON: 368802088, Spółka zarejestrowana w Sądzie Rejonowym Szczecin Centrum w Szczecinie XIII Wydział Gospodarczy Krajowego Rejestru Sądowego kapitał zakładowy: 3.322.000,00PLN, tel. 91 573 22 13, e mail; mpk@mpkstargard.pl, </w:t>
      </w:r>
    </w:p>
    <w:p w14:paraId="282D9520" w14:textId="68683B5C"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2.</w:t>
      </w:r>
      <w:r w:rsidRPr="00FF4F8A">
        <w:rPr>
          <w:rFonts w:ascii="Times New Roman" w:hAnsi="Times New Roman"/>
          <w:sz w:val="24"/>
          <w:szCs w:val="24"/>
        </w:rPr>
        <w:tab/>
        <w:t xml:space="preserve">inspektorem ochrony danych osobowych w MPK Sp. z o.o. jest Pani </w:t>
      </w:r>
      <w:proofErr w:type="spellStart"/>
      <w:r w:rsidRPr="00FF4F8A">
        <w:rPr>
          <w:rFonts w:ascii="Times New Roman" w:hAnsi="Times New Roman"/>
          <w:sz w:val="24"/>
          <w:szCs w:val="24"/>
        </w:rPr>
        <w:t>Mauer</w:t>
      </w:r>
      <w:proofErr w:type="spellEnd"/>
      <w:r w:rsidRPr="00FF4F8A">
        <w:rPr>
          <w:rFonts w:ascii="Times New Roman" w:hAnsi="Times New Roman"/>
          <w:sz w:val="24"/>
          <w:szCs w:val="24"/>
        </w:rPr>
        <w:t xml:space="preserve"> Anna, kontakt: adres e-mail; ido@mpkstargard.pl, telefon; 91 573 22 13, Pani/Pana dane osobowe przetwarzane będą na podstawie art. 6 ust. 1 lit. c RODO w celu związanym z postępowaniem o udzielenie zamówienia publicznego ZS-</w:t>
      </w:r>
      <w:r w:rsidR="008B17B5">
        <w:rPr>
          <w:rFonts w:ascii="Times New Roman" w:hAnsi="Times New Roman"/>
          <w:sz w:val="24"/>
          <w:szCs w:val="24"/>
        </w:rPr>
        <w:t>2</w:t>
      </w:r>
      <w:r w:rsidRPr="00FF4F8A">
        <w:rPr>
          <w:rFonts w:ascii="Times New Roman" w:hAnsi="Times New Roman"/>
          <w:sz w:val="24"/>
          <w:szCs w:val="24"/>
        </w:rPr>
        <w:t xml:space="preserve">/2021 prowadzonym w trybie przetargu nieograniczonego, </w:t>
      </w:r>
    </w:p>
    <w:p w14:paraId="77BEAFFC" w14:textId="77777777"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3.</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dalej „ustawa Pzp”, </w:t>
      </w:r>
    </w:p>
    <w:p w14:paraId="69723BB3" w14:textId="278758BB"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4.</w:t>
      </w:r>
      <w:r w:rsidRPr="00FF4F8A">
        <w:rPr>
          <w:rFonts w:ascii="Times New Roman" w:hAnsi="Times New Roman"/>
          <w:sz w:val="24"/>
          <w:szCs w:val="24"/>
        </w:rPr>
        <w:tab/>
        <w:t>Pani/Pana dane przetwarzane będą w okresie wypełniania zobowiązań prawnych ciążących na administratorze danych w związku postępowaniem o udzielenie zamówienia publicznego ZS-</w:t>
      </w:r>
      <w:r w:rsidR="008B17B5">
        <w:rPr>
          <w:rFonts w:ascii="Times New Roman" w:hAnsi="Times New Roman"/>
          <w:sz w:val="24"/>
          <w:szCs w:val="24"/>
        </w:rPr>
        <w:t>2</w:t>
      </w:r>
      <w:r w:rsidRPr="00FF4F8A">
        <w:rPr>
          <w:rFonts w:ascii="Times New Roman" w:hAnsi="Times New Roman"/>
          <w:sz w:val="24"/>
          <w:szCs w:val="24"/>
        </w:rPr>
        <w:t>/2021 prowadzonym w trybie przetargu nieograniczonego i w czasie określonym przepisami prawa w tym zakresie</w:t>
      </w:r>
      <w:r w:rsidR="00C24EAD">
        <w:rPr>
          <w:rFonts w:ascii="Times New Roman" w:hAnsi="Times New Roman"/>
          <w:sz w:val="24"/>
          <w:szCs w:val="24"/>
        </w:rPr>
        <w:t>,</w:t>
      </w:r>
      <w:r w:rsidRPr="00FF4F8A">
        <w:rPr>
          <w:rFonts w:ascii="Times New Roman" w:hAnsi="Times New Roman"/>
          <w:sz w:val="24"/>
          <w:szCs w:val="24"/>
        </w:rPr>
        <w:t xml:space="preserve"> </w:t>
      </w:r>
    </w:p>
    <w:p w14:paraId="5E692442" w14:textId="77777777"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lastRenderedPageBreak/>
        <w:t>5.</w:t>
      </w:r>
      <w:r w:rsidRPr="00FF4F8A">
        <w:rPr>
          <w:rFonts w:ascii="Times New Roman" w:hAnsi="Times New Roman"/>
          <w:sz w:val="24"/>
          <w:szCs w:val="24"/>
        </w:rPr>
        <w:tab/>
        <w:t xml:space="preserve">Pani/Pana dane osobowe będą przechowywane, zgodnie z art. 97 ust. 1 ustawy Pzp, przez okres 4 lat od dnia zakończenia postępowania o udzielenie zamówienia, a jeżeli czas trwania umowy przekracza 4 lata, okres przechowywania obejmuje cały czas trwania umowy oraz okres ustalenia, dochodzenia lub obrony ewentualnych roszczeń, </w:t>
      </w:r>
    </w:p>
    <w:p w14:paraId="02A0D6D7" w14:textId="77777777"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6.</w:t>
      </w:r>
      <w:r w:rsidRPr="00FF4F8A">
        <w:rPr>
          <w:rFonts w:ascii="Times New Roman" w:hAnsi="Times New Roman"/>
          <w:sz w:val="24"/>
          <w:szCs w:val="24"/>
        </w:rPr>
        <w:tab/>
        <w:t xml:space="preserve">odbiorcami Pani/Pana danych osobowych będą osoby lub podmioty, którym udostępniona zostanie dokumentacja postępowania w oparciu o art. 8 oraz art. 96 ust. 3 ustawy z dnia 29 stycznia 2004 r. – Prawo zamówień publicznych (Dz. U. z 2018 r. poz. 1986 ze zm.), dalej „ustawa Pzp”, </w:t>
      </w:r>
    </w:p>
    <w:p w14:paraId="6F5EA7EE" w14:textId="77777777"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7.</w:t>
      </w:r>
      <w:r w:rsidRPr="00FF4F8A">
        <w:rPr>
          <w:rFonts w:ascii="Times New Roman" w:hAnsi="Times New Roman"/>
          <w:sz w:val="24"/>
          <w:szCs w:val="24"/>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1D5D4DA7" w14:textId="2614C738" w:rsidR="00FF4F8A" w:rsidRPr="00FF4F8A"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8.</w:t>
      </w:r>
      <w:r w:rsidRPr="00FF4F8A">
        <w:rPr>
          <w:rFonts w:ascii="Times New Roman" w:hAnsi="Times New Roman"/>
          <w:sz w:val="24"/>
          <w:szCs w:val="24"/>
        </w:rPr>
        <w:tab/>
        <w:t>w odniesieniu do Pani/Pana danych osobowych decyzje nie będą podejmowane w sposób zautomatyzowany, stosowanie do art. 22 RODO</w:t>
      </w:r>
      <w:r w:rsidR="00C24EAD">
        <w:rPr>
          <w:rFonts w:ascii="Times New Roman" w:hAnsi="Times New Roman"/>
          <w:sz w:val="24"/>
          <w:szCs w:val="24"/>
        </w:rPr>
        <w:t>,</w:t>
      </w:r>
      <w:r w:rsidRPr="00FF4F8A">
        <w:rPr>
          <w:rFonts w:ascii="Times New Roman" w:hAnsi="Times New Roman"/>
          <w:sz w:val="24"/>
          <w:szCs w:val="24"/>
        </w:rPr>
        <w:t xml:space="preserve"> </w:t>
      </w:r>
    </w:p>
    <w:p w14:paraId="1F78B159" w14:textId="4A35BB8E"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9.</w:t>
      </w:r>
      <w:r w:rsidRPr="00FF4F8A">
        <w:rPr>
          <w:rFonts w:ascii="Times New Roman" w:hAnsi="Times New Roman"/>
          <w:sz w:val="24"/>
          <w:szCs w:val="24"/>
        </w:rPr>
        <w:tab/>
      </w:r>
      <w:r w:rsidR="00C24EAD">
        <w:rPr>
          <w:rFonts w:ascii="Times New Roman" w:hAnsi="Times New Roman"/>
          <w:sz w:val="24"/>
          <w:szCs w:val="24"/>
        </w:rPr>
        <w:t>p</w:t>
      </w:r>
      <w:r w:rsidRPr="00FF4F8A">
        <w:rPr>
          <w:rFonts w:ascii="Times New Roman" w:hAnsi="Times New Roman"/>
          <w:sz w:val="24"/>
          <w:szCs w:val="24"/>
        </w:rPr>
        <w:t xml:space="preserve">osiada Pani/Pan: </w:t>
      </w:r>
    </w:p>
    <w:p w14:paraId="74386737" w14:textId="07A04222"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9.1.</w:t>
      </w:r>
      <w:r w:rsidR="00FF4F8A" w:rsidRPr="00FF4F8A">
        <w:rPr>
          <w:rFonts w:ascii="Times New Roman" w:hAnsi="Times New Roman"/>
          <w:sz w:val="24"/>
          <w:szCs w:val="24"/>
        </w:rPr>
        <w:t xml:space="preserve"> na podstawie art. 15 RODO prawo dostępu do danych osobowych Pani/Pana dotyczących, </w:t>
      </w:r>
    </w:p>
    <w:p w14:paraId="32DC988D" w14:textId="5AE8D47A"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9.2.</w:t>
      </w:r>
      <w:r w:rsidR="00FF4F8A" w:rsidRPr="00FF4F8A">
        <w:rPr>
          <w:rFonts w:ascii="Times New Roman" w:hAnsi="Times New Roman"/>
          <w:sz w:val="24"/>
          <w:szCs w:val="24"/>
        </w:rPr>
        <w:t xml:space="preserve"> na podstawie art. 16 RODO prawo do sprostowania Pani/Pana danych osobowych,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oraz nie może naruszać integralności protokołu oraz jego załączników</w:t>
      </w:r>
      <w:r w:rsidR="00C24EAD">
        <w:rPr>
          <w:rFonts w:ascii="Times New Roman" w:hAnsi="Times New Roman"/>
          <w:sz w:val="24"/>
          <w:szCs w:val="24"/>
        </w:rPr>
        <w:t>,</w:t>
      </w:r>
      <w:r w:rsidR="00FF4F8A" w:rsidRPr="00FF4F8A">
        <w:rPr>
          <w:rFonts w:ascii="Times New Roman" w:hAnsi="Times New Roman"/>
          <w:sz w:val="24"/>
          <w:szCs w:val="24"/>
        </w:rPr>
        <w:t xml:space="preserve"> </w:t>
      </w:r>
    </w:p>
    <w:p w14:paraId="53D51E88" w14:textId="03672B41"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9.3.</w:t>
      </w:r>
      <w:r w:rsidR="00FF4F8A" w:rsidRPr="00FF4F8A">
        <w:rPr>
          <w:rFonts w:ascii="Times New Roman" w:hAnsi="Times New Roman"/>
          <w:sz w:val="24"/>
          <w:szCs w:val="24"/>
        </w:rPr>
        <w:t xml:space="preserve"> na podstawie art. 18 RODO prawo żądania od administratora ograniczenia przetwarzania danych osobowych z zastrzeżeniem przypadków, o których mowa w art. 18 ust. 2 RODO jednak wystąpienie z żądaniem, o którym mowa w art. 18 ust. 1 RODO, nie ogranicza przetwarzania danych osobowych do czasu zakończenia postępowania o udzielenie zamówienia publicznego lub konkursu,</w:t>
      </w:r>
    </w:p>
    <w:p w14:paraId="320121EC" w14:textId="1D97E6E7"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 xml:space="preserve">9.4. </w:t>
      </w:r>
      <w:r w:rsidR="00FF4F8A" w:rsidRPr="00FF4F8A">
        <w:rPr>
          <w:rFonts w:ascii="Times New Roman" w:hAnsi="Times New Roman"/>
          <w:sz w:val="24"/>
          <w:szCs w:val="24"/>
        </w:rPr>
        <w:t xml:space="preserve">prawo do wniesienia skargi do Prezesa Urzędu Ochrony Danych Osobowych, gdy uzna Pani/Pan, że przetwarzanie danych osobowych Pani/Pana dotyczących narusza przepisy RODO, </w:t>
      </w:r>
    </w:p>
    <w:p w14:paraId="707F1E64" w14:textId="4ECBA656" w:rsidR="00FF4F8A" w:rsidRPr="00FF4F8A" w:rsidRDefault="00FF4F8A" w:rsidP="00FF4F8A">
      <w:pPr>
        <w:pStyle w:val="Akapitzlist"/>
        <w:widowControl w:val="0"/>
        <w:autoSpaceDE w:val="0"/>
        <w:ind w:left="360"/>
        <w:jc w:val="both"/>
        <w:rPr>
          <w:rFonts w:ascii="Times New Roman" w:hAnsi="Times New Roman"/>
          <w:sz w:val="24"/>
          <w:szCs w:val="24"/>
        </w:rPr>
      </w:pPr>
      <w:r w:rsidRPr="00FF4F8A">
        <w:rPr>
          <w:rFonts w:ascii="Times New Roman" w:hAnsi="Times New Roman"/>
          <w:sz w:val="24"/>
          <w:szCs w:val="24"/>
        </w:rPr>
        <w:t>10.</w:t>
      </w:r>
      <w:r w:rsidRPr="00FF4F8A">
        <w:rPr>
          <w:rFonts w:ascii="Times New Roman" w:hAnsi="Times New Roman"/>
          <w:sz w:val="24"/>
          <w:szCs w:val="24"/>
        </w:rPr>
        <w:tab/>
      </w:r>
      <w:r w:rsidR="00C24EAD">
        <w:rPr>
          <w:rFonts w:ascii="Times New Roman" w:hAnsi="Times New Roman"/>
          <w:sz w:val="24"/>
          <w:szCs w:val="24"/>
        </w:rPr>
        <w:t>n</w:t>
      </w:r>
      <w:r w:rsidRPr="00FF4F8A">
        <w:rPr>
          <w:rFonts w:ascii="Times New Roman" w:hAnsi="Times New Roman"/>
          <w:sz w:val="24"/>
          <w:szCs w:val="24"/>
        </w:rPr>
        <w:t xml:space="preserve">ie przysługuje Pani/Panu: </w:t>
      </w:r>
    </w:p>
    <w:p w14:paraId="57BDE35B" w14:textId="6BCA33E4"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10.1.</w:t>
      </w:r>
      <w:r w:rsidR="00FF4F8A" w:rsidRPr="00FF4F8A">
        <w:rPr>
          <w:rFonts w:ascii="Times New Roman" w:hAnsi="Times New Roman"/>
          <w:sz w:val="24"/>
          <w:szCs w:val="24"/>
        </w:rPr>
        <w:t xml:space="preserve"> w związku z art. 17 ust. 3 lit. b, d lub e RODO prawo do usunięcia danych osobowych, </w:t>
      </w:r>
    </w:p>
    <w:p w14:paraId="2AC7EBCF" w14:textId="7B48EF16" w:rsidR="00FF4F8A" w:rsidRPr="00FF4F8A" w:rsidRDefault="005B3E66" w:rsidP="005B3E66">
      <w:pPr>
        <w:pStyle w:val="Akapitzlist"/>
        <w:widowControl w:val="0"/>
        <w:autoSpaceDE w:val="0"/>
        <w:ind w:left="360" w:firstLine="348"/>
        <w:jc w:val="both"/>
        <w:rPr>
          <w:rFonts w:ascii="Times New Roman" w:hAnsi="Times New Roman"/>
          <w:sz w:val="24"/>
          <w:szCs w:val="24"/>
        </w:rPr>
      </w:pPr>
      <w:r>
        <w:rPr>
          <w:rFonts w:ascii="Times New Roman" w:hAnsi="Times New Roman"/>
          <w:sz w:val="24"/>
          <w:szCs w:val="24"/>
        </w:rPr>
        <w:t>10.2.</w:t>
      </w:r>
      <w:r w:rsidR="00FF4F8A" w:rsidRPr="00FF4F8A">
        <w:rPr>
          <w:rFonts w:ascii="Times New Roman" w:hAnsi="Times New Roman"/>
          <w:sz w:val="24"/>
          <w:szCs w:val="24"/>
        </w:rPr>
        <w:t xml:space="preserve"> prawo do przenoszenia danych osobowych, o którym mowa w art. 20 RODO,</w:t>
      </w:r>
    </w:p>
    <w:p w14:paraId="52AE1E31" w14:textId="0AF8EBDD" w:rsidR="00FF4F8A" w:rsidRPr="00FF4F8A" w:rsidRDefault="005B3E66" w:rsidP="005B3E66">
      <w:pPr>
        <w:pStyle w:val="Akapitzlist"/>
        <w:widowControl w:val="0"/>
        <w:autoSpaceDE w:val="0"/>
        <w:ind w:left="708"/>
        <w:jc w:val="both"/>
        <w:rPr>
          <w:rFonts w:ascii="Times New Roman" w:hAnsi="Times New Roman"/>
          <w:sz w:val="24"/>
          <w:szCs w:val="24"/>
        </w:rPr>
      </w:pPr>
      <w:r>
        <w:rPr>
          <w:rFonts w:ascii="Times New Roman" w:hAnsi="Times New Roman"/>
          <w:sz w:val="24"/>
          <w:szCs w:val="24"/>
        </w:rPr>
        <w:t>10.3.</w:t>
      </w:r>
      <w:r w:rsidR="00FF4F8A" w:rsidRPr="00FF4F8A">
        <w:rPr>
          <w:rFonts w:ascii="Times New Roman" w:hAnsi="Times New Roman"/>
          <w:sz w:val="24"/>
          <w:szCs w:val="24"/>
        </w:rPr>
        <w:t xml:space="preserve"> na podstawie art. 21 RODO prawo sprzeciwu, wobec przetwarzania danych osobowych, gdyż podstawą prawną przetwarzania Pani/Pana danych osobowych jest art. 6 ust. 1 lit. c RODO</w:t>
      </w:r>
      <w:r w:rsidR="00C24EAD">
        <w:rPr>
          <w:rFonts w:ascii="Times New Roman" w:hAnsi="Times New Roman"/>
          <w:sz w:val="24"/>
          <w:szCs w:val="24"/>
        </w:rPr>
        <w:t>,</w:t>
      </w:r>
    </w:p>
    <w:p w14:paraId="7C122EA8" w14:textId="7CC92E44" w:rsidR="001B013D" w:rsidRDefault="00FF4F8A" w:rsidP="005B3E66">
      <w:pPr>
        <w:pStyle w:val="Akapitzlist"/>
        <w:widowControl w:val="0"/>
        <w:autoSpaceDE w:val="0"/>
        <w:ind w:left="705" w:hanging="345"/>
        <w:jc w:val="both"/>
        <w:rPr>
          <w:rFonts w:ascii="Times New Roman" w:hAnsi="Times New Roman"/>
          <w:sz w:val="24"/>
          <w:szCs w:val="24"/>
        </w:rPr>
      </w:pPr>
      <w:r w:rsidRPr="00FF4F8A">
        <w:rPr>
          <w:rFonts w:ascii="Times New Roman" w:hAnsi="Times New Roman"/>
          <w:sz w:val="24"/>
          <w:szCs w:val="24"/>
        </w:rPr>
        <w:t>11.</w:t>
      </w:r>
      <w:r w:rsidRPr="00FF4F8A">
        <w:rPr>
          <w:rFonts w:ascii="Times New Roman" w:hAnsi="Times New Roman"/>
          <w:sz w:val="24"/>
          <w:szCs w:val="24"/>
        </w:rPr>
        <w:tab/>
        <w:t>Administrator danych nie zamierza przekazywać danych osobowych do państwa trzeciego lub organizacji międzynarodowej.</w:t>
      </w:r>
    </w:p>
    <w:p w14:paraId="0292692A" w14:textId="6B294EC6" w:rsidR="00FF4F8A" w:rsidRDefault="00FF4F8A" w:rsidP="001B013D">
      <w:pPr>
        <w:pStyle w:val="Akapitzlist"/>
        <w:widowControl w:val="0"/>
        <w:autoSpaceDE w:val="0"/>
        <w:ind w:left="360"/>
        <w:jc w:val="both"/>
        <w:rPr>
          <w:rFonts w:ascii="Times New Roman" w:hAnsi="Times New Roman"/>
          <w:sz w:val="24"/>
          <w:szCs w:val="24"/>
        </w:rPr>
      </w:pPr>
    </w:p>
    <w:p w14:paraId="2ABFE0B7" w14:textId="1E1C9DC8" w:rsidR="008B17B5" w:rsidRDefault="008B17B5" w:rsidP="001B013D">
      <w:pPr>
        <w:pStyle w:val="Akapitzlist"/>
        <w:widowControl w:val="0"/>
        <w:autoSpaceDE w:val="0"/>
        <w:ind w:left="360"/>
        <w:jc w:val="both"/>
        <w:rPr>
          <w:rFonts w:ascii="Times New Roman" w:hAnsi="Times New Roman"/>
          <w:sz w:val="24"/>
          <w:szCs w:val="24"/>
        </w:rPr>
      </w:pPr>
    </w:p>
    <w:p w14:paraId="4ADDB834" w14:textId="36F085B9" w:rsidR="008B17B5" w:rsidRDefault="008B17B5" w:rsidP="001B013D">
      <w:pPr>
        <w:pStyle w:val="Akapitzlist"/>
        <w:widowControl w:val="0"/>
        <w:autoSpaceDE w:val="0"/>
        <w:ind w:left="360"/>
        <w:jc w:val="both"/>
        <w:rPr>
          <w:rFonts w:ascii="Times New Roman" w:hAnsi="Times New Roman"/>
          <w:sz w:val="24"/>
          <w:szCs w:val="24"/>
        </w:rPr>
      </w:pPr>
    </w:p>
    <w:p w14:paraId="4446D416" w14:textId="6C432D93" w:rsidR="008B17B5" w:rsidRDefault="008B17B5" w:rsidP="001B013D">
      <w:pPr>
        <w:pStyle w:val="Akapitzlist"/>
        <w:widowControl w:val="0"/>
        <w:autoSpaceDE w:val="0"/>
        <w:ind w:left="360"/>
        <w:jc w:val="both"/>
        <w:rPr>
          <w:rFonts w:ascii="Times New Roman" w:hAnsi="Times New Roman"/>
          <w:sz w:val="24"/>
          <w:szCs w:val="24"/>
        </w:rPr>
      </w:pPr>
    </w:p>
    <w:p w14:paraId="68385B95" w14:textId="551E54A5" w:rsidR="008B17B5" w:rsidRDefault="008B17B5" w:rsidP="001B013D">
      <w:pPr>
        <w:pStyle w:val="Akapitzlist"/>
        <w:widowControl w:val="0"/>
        <w:autoSpaceDE w:val="0"/>
        <w:ind w:left="360"/>
        <w:jc w:val="both"/>
        <w:rPr>
          <w:rFonts w:ascii="Times New Roman" w:hAnsi="Times New Roman"/>
          <w:sz w:val="24"/>
          <w:szCs w:val="24"/>
        </w:rPr>
      </w:pPr>
    </w:p>
    <w:p w14:paraId="07A21EE7" w14:textId="7188390A" w:rsidR="008B17B5" w:rsidRDefault="008B17B5" w:rsidP="001B013D">
      <w:pPr>
        <w:pStyle w:val="Akapitzlist"/>
        <w:widowControl w:val="0"/>
        <w:autoSpaceDE w:val="0"/>
        <w:ind w:left="360"/>
        <w:jc w:val="both"/>
        <w:rPr>
          <w:rFonts w:ascii="Times New Roman" w:hAnsi="Times New Roman"/>
          <w:sz w:val="24"/>
          <w:szCs w:val="24"/>
        </w:rPr>
      </w:pPr>
    </w:p>
    <w:p w14:paraId="12012C85" w14:textId="5215B5C5" w:rsidR="008B17B5" w:rsidRDefault="008B17B5" w:rsidP="001B013D">
      <w:pPr>
        <w:pStyle w:val="Akapitzlist"/>
        <w:widowControl w:val="0"/>
        <w:autoSpaceDE w:val="0"/>
        <w:ind w:left="360"/>
        <w:jc w:val="both"/>
        <w:rPr>
          <w:rFonts w:ascii="Times New Roman" w:hAnsi="Times New Roman"/>
          <w:sz w:val="24"/>
          <w:szCs w:val="24"/>
        </w:rPr>
      </w:pPr>
    </w:p>
    <w:p w14:paraId="25EB1D09" w14:textId="47C5AD46" w:rsidR="008B17B5" w:rsidRDefault="008B17B5" w:rsidP="001B013D">
      <w:pPr>
        <w:pStyle w:val="Akapitzlist"/>
        <w:widowControl w:val="0"/>
        <w:autoSpaceDE w:val="0"/>
        <w:ind w:left="360"/>
        <w:jc w:val="both"/>
        <w:rPr>
          <w:rFonts w:ascii="Times New Roman" w:hAnsi="Times New Roman"/>
          <w:sz w:val="24"/>
          <w:szCs w:val="24"/>
        </w:rPr>
      </w:pPr>
    </w:p>
    <w:p w14:paraId="05952974" w14:textId="46640482" w:rsidR="008B17B5" w:rsidRDefault="008B17B5" w:rsidP="001B013D">
      <w:pPr>
        <w:pStyle w:val="Akapitzlist"/>
        <w:widowControl w:val="0"/>
        <w:autoSpaceDE w:val="0"/>
        <w:ind w:left="360"/>
        <w:jc w:val="both"/>
        <w:rPr>
          <w:rFonts w:ascii="Times New Roman" w:hAnsi="Times New Roman"/>
          <w:sz w:val="24"/>
          <w:szCs w:val="24"/>
        </w:rPr>
      </w:pPr>
    </w:p>
    <w:p w14:paraId="060DC001" w14:textId="77777777" w:rsidR="008B17B5" w:rsidRDefault="008B17B5" w:rsidP="001B013D">
      <w:pPr>
        <w:pStyle w:val="Akapitzlist"/>
        <w:widowControl w:val="0"/>
        <w:autoSpaceDE w:val="0"/>
        <w:ind w:left="360"/>
        <w:jc w:val="both"/>
        <w:rPr>
          <w:rFonts w:ascii="Times New Roman" w:hAnsi="Times New Roman"/>
          <w:sz w:val="24"/>
          <w:szCs w:val="24"/>
        </w:rPr>
      </w:pPr>
    </w:p>
    <w:p w14:paraId="0C397A48" w14:textId="307365B6" w:rsidR="00B63709" w:rsidRPr="006B6B47" w:rsidRDefault="00B63709" w:rsidP="003C6344">
      <w:pPr>
        <w:pStyle w:val="Akapitzlist"/>
        <w:widowControl w:val="0"/>
        <w:numPr>
          <w:ilvl w:val="0"/>
          <w:numId w:val="20"/>
        </w:numPr>
        <w:autoSpaceDE w:val="0"/>
        <w:jc w:val="both"/>
        <w:rPr>
          <w:rFonts w:ascii="Times New Roman" w:hAnsi="Times New Roman"/>
          <w:b/>
          <w:bCs/>
          <w:sz w:val="24"/>
          <w:szCs w:val="24"/>
        </w:rPr>
      </w:pPr>
      <w:r w:rsidRPr="006B6B47">
        <w:rPr>
          <w:rFonts w:ascii="Times New Roman" w:hAnsi="Times New Roman"/>
          <w:b/>
          <w:bCs/>
          <w:sz w:val="24"/>
          <w:szCs w:val="24"/>
        </w:rPr>
        <w:t xml:space="preserve">ZAŁĄCZNIKI DO SWZ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701"/>
        <w:gridCol w:w="7371"/>
      </w:tblGrid>
      <w:tr w:rsidR="00FF4F8A" w:rsidRPr="00E664D8" w14:paraId="1B93D1CB" w14:textId="77777777" w:rsidTr="003D5072">
        <w:trPr>
          <w:trHeight w:val="265"/>
        </w:trPr>
        <w:tc>
          <w:tcPr>
            <w:tcW w:w="562" w:type="dxa"/>
          </w:tcPr>
          <w:p w14:paraId="082AF56D" w14:textId="77777777" w:rsidR="00FF4F8A" w:rsidRPr="00E664D8" w:rsidRDefault="00FF4F8A" w:rsidP="003D5072">
            <w:pPr>
              <w:pStyle w:val="Default"/>
              <w:rPr>
                <w:sz w:val="23"/>
                <w:szCs w:val="23"/>
              </w:rPr>
            </w:pPr>
            <w:r w:rsidRPr="00E664D8">
              <w:rPr>
                <w:b/>
                <w:bCs/>
                <w:sz w:val="23"/>
                <w:szCs w:val="23"/>
              </w:rPr>
              <w:t xml:space="preserve">l.p. </w:t>
            </w:r>
          </w:p>
        </w:tc>
        <w:tc>
          <w:tcPr>
            <w:tcW w:w="1701" w:type="dxa"/>
          </w:tcPr>
          <w:p w14:paraId="7316104A" w14:textId="77777777" w:rsidR="00FF4F8A" w:rsidRPr="00E664D8" w:rsidRDefault="00FF4F8A" w:rsidP="003D5072">
            <w:pPr>
              <w:pStyle w:val="Default"/>
              <w:rPr>
                <w:sz w:val="23"/>
                <w:szCs w:val="23"/>
              </w:rPr>
            </w:pPr>
            <w:r w:rsidRPr="00E664D8">
              <w:rPr>
                <w:b/>
                <w:bCs/>
                <w:sz w:val="23"/>
                <w:szCs w:val="23"/>
              </w:rPr>
              <w:t xml:space="preserve">Oznaczenie Załącznika </w:t>
            </w:r>
          </w:p>
        </w:tc>
        <w:tc>
          <w:tcPr>
            <w:tcW w:w="7371" w:type="dxa"/>
          </w:tcPr>
          <w:p w14:paraId="307BE1D7" w14:textId="77777777" w:rsidR="00FF4F8A" w:rsidRPr="00E664D8" w:rsidRDefault="00FF4F8A" w:rsidP="003D5072">
            <w:pPr>
              <w:pStyle w:val="Default"/>
              <w:rPr>
                <w:sz w:val="23"/>
                <w:szCs w:val="23"/>
              </w:rPr>
            </w:pPr>
            <w:r w:rsidRPr="00E664D8">
              <w:rPr>
                <w:b/>
                <w:bCs/>
                <w:sz w:val="23"/>
                <w:szCs w:val="23"/>
              </w:rPr>
              <w:t xml:space="preserve">Nazwa Załącznika </w:t>
            </w:r>
          </w:p>
        </w:tc>
      </w:tr>
      <w:tr w:rsidR="00FF4F8A" w:rsidRPr="00E664D8" w14:paraId="1F63984B" w14:textId="77777777" w:rsidTr="003D5072">
        <w:trPr>
          <w:trHeight w:val="109"/>
        </w:trPr>
        <w:tc>
          <w:tcPr>
            <w:tcW w:w="562" w:type="dxa"/>
          </w:tcPr>
          <w:p w14:paraId="10E426AD" w14:textId="77777777" w:rsidR="00FF4F8A" w:rsidRPr="00E664D8" w:rsidRDefault="00FF4F8A" w:rsidP="003D5072">
            <w:pPr>
              <w:pStyle w:val="Default"/>
              <w:rPr>
                <w:sz w:val="23"/>
                <w:szCs w:val="23"/>
              </w:rPr>
            </w:pPr>
            <w:r w:rsidRPr="00E664D8">
              <w:rPr>
                <w:sz w:val="23"/>
                <w:szCs w:val="23"/>
              </w:rPr>
              <w:t xml:space="preserve">1 </w:t>
            </w:r>
          </w:p>
        </w:tc>
        <w:tc>
          <w:tcPr>
            <w:tcW w:w="1701" w:type="dxa"/>
          </w:tcPr>
          <w:p w14:paraId="1BAC6ABB" w14:textId="77777777" w:rsidR="00FF4F8A" w:rsidRPr="00E664D8" w:rsidRDefault="00FF4F8A" w:rsidP="003D5072">
            <w:pPr>
              <w:pStyle w:val="Default"/>
              <w:rPr>
                <w:sz w:val="23"/>
                <w:szCs w:val="23"/>
              </w:rPr>
            </w:pPr>
            <w:r w:rsidRPr="00E664D8">
              <w:rPr>
                <w:sz w:val="23"/>
                <w:szCs w:val="23"/>
              </w:rPr>
              <w:t xml:space="preserve">Załącznik nr 1 </w:t>
            </w:r>
          </w:p>
        </w:tc>
        <w:tc>
          <w:tcPr>
            <w:tcW w:w="7371" w:type="dxa"/>
          </w:tcPr>
          <w:p w14:paraId="40873E08" w14:textId="1EFCC352" w:rsidR="00FF4F8A" w:rsidRPr="00E664D8" w:rsidRDefault="00D5328B" w:rsidP="003D5072">
            <w:pPr>
              <w:pStyle w:val="Default"/>
              <w:rPr>
                <w:sz w:val="23"/>
                <w:szCs w:val="23"/>
              </w:rPr>
            </w:pPr>
            <w:r>
              <w:rPr>
                <w:sz w:val="23"/>
                <w:szCs w:val="23"/>
              </w:rPr>
              <w:t>Formularz oferty</w:t>
            </w:r>
          </w:p>
        </w:tc>
      </w:tr>
      <w:tr w:rsidR="00D5328B" w:rsidRPr="00E664D8" w14:paraId="5A8836F0" w14:textId="77777777" w:rsidTr="003D5072">
        <w:trPr>
          <w:trHeight w:val="109"/>
        </w:trPr>
        <w:tc>
          <w:tcPr>
            <w:tcW w:w="562" w:type="dxa"/>
          </w:tcPr>
          <w:p w14:paraId="4AD6317D" w14:textId="77777777" w:rsidR="00D5328B" w:rsidRPr="00E664D8" w:rsidRDefault="00D5328B" w:rsidP="003D5072">
            <w:pPr>
              <w:pStyle w:val="Default"/>
              <w:rPr>
                <w:sz w:val="23"/>
                <w:szCs w:val="23"/>
              </w:rPr>
            </w:pPr>
            <w:r w:rsidRPr="00E664D8">
              <w:rPr>
                <w:sz w:val="23"/>
                <w:szCs w:val="23"/>
              </w:rPr>
              <w:t xml:space="preserve">2 </w:t>
            </w:r>
          </w:p>
        </w:tc>
        <w:tc>
          <w:tcPr>
            <w:tcW w:w="1701" w:type="dxa"/>
          </w:tcPr>
          <w:p w14:paraId="163563C0" w14:textId="66BBCCDF" w:rsidR="00D5328B" w:rsidRPr="00E664D8" w:rsidRDefault="00D5328B" w:rsidP="003D5072">
            <w:pPr>
              <w:pStyle w:val="Default"/>
              <w:rPr>
                <w:sz w:val="23"/>
                <w:szCs w:val="23"/>
              </w:rPr>
            </w:pPr>
            <w:r w:rsidRPr="00E664D8">
              <w:rPr>
                <w:sz w:val="23"/>
                <w:szCs w:val="23"/>
              </w:rPr>
              <w:t>Załącznik nr 1</w:t>
            </w:r>
            <w:r>
              <w:rPr>
                <w:sz w:val="23"/>
                <w:szCs w:val="23"/>
              </w:rPr>
              <w:t>a</w:t>
            </w:r>
          </w:p>
        </w:tc>
        <w:tc>
          <w:tcPr>
            <w:tcW w:w="7371" w:type="dxa"/>
          </w:tcPr>
          <w:p w14:paraId="19408057" w14:textId="1EF3A565" w:rsidR="00D5328B" w:rsidRPr="00E664D8" w:rsidRDefault="00D5328B" w:rsidP="003D5072">
            <w:pPr>
              <w:pStyle w:val="Default"/>
              <w:rPr>
                <w:sz w:val="23"/>
                <w:szCs w:val="23"/>
              </w:rPr>
            </w:pPr>
            <w:r>
              <w:rPr>
                <w:sz w:val="23"/>
                <w:szCs w:val="23"/>
              </w:rPr>
              <w:t>Dane dotyczące podwykonawców</w:t>
            </w:r>
          </w:p>
        </w:tc>
      </w:tr>
      <w:tr w:rsidR="00D5328B" w:rsidRPr="00E664D8" w14:paraId="5FBCA395" w14:textId="77777777" w:rsidTr="003D5072">
        <w:trPr>
          <w:trHeight w:val="109"/>
        </w:trPr>
        <w:tc>
          <w:tcPr>
            <w:tcW w:w="562" w:type="dxa"/>
          </w:tcPr>
          <w:p w14:paraId="36B06AE8" w14:textId="77777777" w:rsidR="00D5328B" w:rsidRPr="00E664D8" w:rsidRDefault="00D5328B" w:rsidP="003D5072">
            <w:pPr>
              <w:pStyle w:val="Default"/>
              <w:rPr>
                <w:sz w:val="23"/>
                <w:szCs w:val="23"/>
              </w:rPr>
            </w:pPr>
            <w:r w:rsidRPr="00E664D8">
              <w:rPr>
                <w:sz w:val="23"/>
                <w:szCs w:val="23"/>
              </w:rPr>
              <w:t xml:space="preserve">3 </w:t>
            </w:r>
          </w:p>
        </w:tc>
        <w:tc>
          <w:tcPr>
            <w:tcW w:w="1701" w:type="dxa"/>
          </w:tcPr>
          <w:p w14:paraId="29021854" w14:textId="23538ED1" w:rsidR="00D5328B" w:rsidRPr="00E664D8" w:rsidRDefault="00D5328B" w:rsidP="003D5072">
            <w:pPr>
              <w:pStyle w:val="Default"/>
              <w:rPr>
                <w:sz w:val="23"/>
                <w:szCs w:val="23"/>
              </w:rPr>
            </w:pPr>
            <w:r w:rsidRPr="00E664D8">
              <w:rPr>
                <w:sz w:val="23"/>
                <w:szCs w:val="23"/>
              </w:rPr>
              <w:t xml:space="preserve">Załącznik nr 2 </w:t>
            </w:r>
          </w:p>
        </w:tc>
        <w:tc>
          <w:tcPr>
            <w:tcW w:w="7371" w:type="dxa"/>
          </w:tcPr>
          <w:p w14:paraId="506C2462" w14:textId="2B04EEAB" w:rsidR="00D5328B" w:rsidRPr="00D5328B" w:rsidRDefault="00D5328B" w:rsidP="00D5328B">
            <w:pPr>
              <w:autoSpaceDE w:val="0"/>
              <w:autoSpaceDN w:val="0"/>
              <w:adjustRightInd w:val="0"/>
              <w:jc w:val="both"/>
              <w:rPr>
                <w:szCs w:val="16"/>
                <w:vertAlign w:val="baseline"/>
              </w:rPr>
            </w:pPr>
            <w:r w:rsidRPr="00D5328B">
              <w:rPr>
                <w:szCs w:val="16"/>
                <w:vertAlign w:val="baseline"/>
              </w:rPr>
              <w:t>Informacja o Wykonawcach wspólnie ubiegających się o udzielenie zamówienia</w:t>
            </w:r>
          </w:p>
        </w:tc>
      </w:tr>
      <w:tr w:rsidR="00D5328B" w:rsidRPr="00E664D8" w14:paraId="4ACE4B36" w14:textId="77777777" w:rsidTr="003D5072">
        <w:trPr>
          <w:trHeight w:val="109"/>
        </w:trPr>
        <w:tc>
          <w:tcPr>
            <w:tcW w:w="562" w:type="dxa"/>
          </w:tcPr>
          <w:p w14:paraId="62DC7F1E" w14:textId="77777777" w:rsidR="00D5328B" w:rsidRPr="00E664D8" w:rsidRDefault="00D5328B" w:rsidP="003D5072">
            <w:pPr>
              <w:pStyle w:val="Default"/>
              <w:rPr>
                <w:sz w:val="23"/>
                <w:szCs w:val="23"/>
              </w:rPr>
            </w:pPr>
            <w:r w:rsidRPr="00E664D8">
              <w:rPr>
                <w:sz w:val="23"/>
                <w:szCs w:val="23"/>
              </w:rPr>
              <w:t xml:space="preserve">4 </w:t>
            </w:r>
          </w:p>
        </w:tc>
        <w:tc>
          <w:tcPr>
            <w:tcW w:w="1701" w:type="dxa"/>
          </w:tcPr>
          <w:p w14:paraId="400582A2" w14:textId="6117B249" w:rsidR="00D5328B" w:rsidRPr="00E664D8" w:rsidRDefault="00D5328B" w:rsidP="003D5072">
            <w:pPr>
              <w:pStyle w:val="Default"/>
              <w:rPr>
                <w:sz w:val="23"/>
                <w:szCs w:val="23"/>
              </w:rPr>
            </w:pPr>
            <w:r w:rsidRPr="00E664D8">
              <w:rPr>
                <w:sz w:val="23"/>
                <w:szCs w:val="23"/>
              </w:rPr>
              <w:t xml:space="preserve">Załącznik nr 3 </w:t>
            </w:r>
          </w:p>
        </w:tc>
        <w:tc>
          <w:tcPr>
            <w:tcW w:w="7371" w:type="dxa"/>
          </w:tcPr>
          <w:p w14:paraId="2E71476F" w14:textId="1E02E05B" w:rsidR="00D5328B" w:rsidRPr="00E664D8" w:rsidRDefault="00D5328B" w:rsidP="00D5328B">
            <w:pPr>
              <w:pStyle w:val="Default"/>
              <w:rPr>
                <w:sz w:val="23"/>
                <w:szCs w:val="23"/>
              </w:rPr>
            </w:pPr>
            <w:r w:rsidRPr="00D5328B">
              <w:rPr>
                <w:sz w:val="23"/>
                <w:szCs w:val="23"/>
              </w:rPr>
              <w:t xml:space="preserve">Oświadczenie </w:t>
            </w:r>
            <w:r>
              <w:rPr>
                <w:sz w:val="23"/>
                <w:szCs w:val="23"/>
              </w:rPr>
              <w:t>W</w:t>
            </w:r>
            <w:r w:rsidRPr="00D5328B">
              <w:rPr>
                <w:sz w:val="23"/>
                <w:szCs w:val="23"/>
              </w:rPr>
              <w:t>ykonawcy</w:t>
            </w:r>
            <w:r>
              <w:rPr>
                <w:sz w:val="23"/>
                <w:szCs w:val="23"/>
              </w:rPr>
              <w:t xml:space="preserve"> </w:t>
            </w:r>
            <w:r w:rsidRPr="00D5328B">
              <w:rPr>
                <w:sz w:val="23"/>
                <w:szCs w:val="23"/>
              </w:rPr>
              <w:t>o spełnianiu warunków udziału w postępowaniu</w:t>
            </w:r>
          </w:p>
        </w:tc>
      </w:tr>
      <w:tr w:rsidR="00D5328B" w:rsidRPr="00E664D8" w14:paraId="17E20B94" w14:textId="77777777" w:rsidTr="003D5072">
        <w:trPr>
          <w:trHeight w:val="109"/>
        </w:trPr>
        <w:tc>
          <w:tcPr>
            <w:tcW w:w="562" w:type="dxa"/>
          </w:tcPr>
          <w:p w14:paraId="326A2F96" w14:textId="55E2EAA8" w:rsidR="00D5328B" w:rsidRPr="00E664D8" w:rsidRDefault="00D5328B" w:rsidP="003D5072">
            <w:pPr>
              <w:pStyle w:val="Default"/>
              <w:rPr>
                <w:sz w:val="23"/>
                <w:szCs w:val="23"/>
              </w:rPr>
            </w:pPr>
            <w:r>
              <w:rPr>
                <w:sz w:val="23"/>
                <w:szCs w:val="23"/>
              </w:rPr>
              <w:t>5</w:t>
            </w:r>
          </w:p>
        </w:tc>
        <w:tc>
          <w:tcPr>
            <w:tcW w:w="1701" w:type="dxa"/>
          </w:tcPr>
          <w:p w14:paraId="2EB05C65" w14:textId="076E692B" w:rsidR="00D5328B" w:rsidRPr="00E664D8" w:rsidRDefault="00D5328B" w:rsidP="003D5072">
            <w:pPr>
              <w:pStyle w:val="Default"/>
              <w:rPr>
                <w:sz w:val="23"/>
                <w:szCs w:val="23"/>
              </w:rPr>
            </w:pPr>
            <w:r w:rsidRPr="00E664D8">
              <w:rPr>
                <w:sz w:val="23"/>
                <w:szCs w:val="23"/>
              </w:rPr>
              <w:t xml:space="preserve">Załącznik nr 4 </w:t>
            </w:r>
          </w:p>
        </w:tc>
        <w:tc>
          <w:tcPr>
            <w:tcW w:w="7371" w:type="dxa"/>
          </w:tcPr>
          <w:p w14:paraId="3ED54C6F" w14:textId="4CF58207" w:rsidR="00D5328B" w:rsidRPr="00E664D8" w:rsidRDefault="00D5328B" w:rsidP="00D5328B">
            <w:pPr>
              <w:pStyle w:val="Default"/>
              <w:rPr>
                <w:sz w:val="23"/>
                <w:szCs w:val="23"/>
              </w:rPr>
            </w:pPr>
            <w:r w:rsidRPr="00D5328B">
              <w:rPr>
                <w:sz w:val="23"/>
                <w:szCs w:val="23"/>
              </w:rPr>
              <w:t>Oświadczenie wykonawcy o braku podstaw do wykluczenia z postępowania</w:t>
            </w:r>
          </w:p>
        </w:tc>
      </w:tr>
      <w:tr w:rsidR="00D5328B" w:rsidRPr="00E664D8" w14:paraId="3ECD8436" w14:textId="77777777" w:rsidTr="003D5072">
        <w:trPr>
          <w:trHeight w:val="109"/>
        </w:trPr>
        <w:tc>
          <w:tcPr>
            <w:tcW w:w="562" w:type="dxa"/>
          </w:tcPr>
          <w:p w14:paraId="5A9FEE02" w14:textId="7D510A37" w:rsidR="00D5328B" w:rsidRPr="00E664D8" w:rsidRDefault="00D5328B" w:rsidP="003D5072">
            <w:pPr>
              <w:pStyle w:val="Default"/>
              <w:rPr>
                <w:sz w:val="23"/>
                <w:szCs w:val="23"/>
              </w:rPr>
            </w:pPr>
            <w:r>
              <w:rPr>
                <w:sz w:val="23"/>
                <w:szCs w:val="23"/>
              </w:rPr>
              <w:t>6</w:t>
            </w:r>
          </w:p>
        </w:tc>
        <w:tc>
          <w:tcPr>
            <w:tcW w:w="1701" w:type="dxa"/>
          </w:tcPr>
          <w:p w14:paraId="447AA316" w14:textId="79D505F3" w:rsidR="00D5328B" w:rsidRPr="00E664D8" w:rsidRDefault="00D5328B" w:rsidP="003D5072">
            <w:pPr>
              <w:pStyle w:val="Default"/>
              <w:rPr>
                <w:sz w:val="23"/>
                <w:szCs w:val="23"/>
              </w:rPr>
            </w:pPr>
            <w:r w:rsidRPr="00E664D8">
              <w:rPr>
                <w:sz w:val="23"/>
                <w:szCs w:val="23"/>
              </w:rPr>
              <w:t xml:space="preserve">Załącznik nr </w:t>
            </w:r>
            <w:r>
              <w:rPr>
                <w:sz w:val="23"/>
                <w:szCs w:val="23"/>
              </w:rPr>
              <w:t>5</w:t>
            </w:r>
          </w:p>
        </w:tc>
        <w:tc>
          <w:tcPr>
            <w:tcW w:w="7371" w:type="dxa"/>
          </w:tcPr>
          <w:p w14:paraId="2FCF4D19" w14:textId="49FEF35C" w:rsidR="00D5328B" w:rsidRPr="00E664D8" w:rsidRDefault="00D5328B" w:rsidP="003D5072">
            <w:pPr>
              <w:pStyle w:val="Default"/>
              <w:rPr>
                <w:sz w:val="23"/>
                <w:szCs w:val="23"/>
              </w:rPr>
            </w:pPr>
            <w:r w:rsidRPr="00D5328B">
              <w:rPr>
                <w:sz w:val="23"/>
                <w:szCs w:val="23"/>
              </w:rPr>
              <w:t>Doświadczenie wykonawcy</w:t>
            </w:r>
          </w:p>
        </w:tc>
      </w:tr>
      <w:tr w:rsidR="00D5328B" w:rsidRPr="00E664D8" w14:paraId="0B584042" w14:textId="77777777" w:rsidTr="003D5072">
        <w:trPr>
          <w:trHeight w:val="109"/>
        </w:trPr>
        <w:tc>
          <w:tcPr>
            <w:tcW w:w="562" w:type="dxa"/>
          </w:tcPr>
          <w:p w14:paraId="4000AED2" w14:textId="2901E25B" w:rsidR="00D5328B" w:rsidRPr="00E664D8" w:rsidRDefault="00D5328B" w:rsidP="003D5072">
            <w:pPr>
              <w:pStyle w:val="Default"/>
              <w:rPr>
                <w:sz w:val="23"/>
                <w:szCs w:val="23"/>
              </w:rPr>
            </w:pPr>
            <w:r>
              <w:rPr>
                <w:sz w:val="23"/>
                <w:szCs w:val="23"/>
              </w:rPr>
              <w:t>7</w:t>
            </w:r>
          </w:p>
        </w:tc>
        <w:tc>
          <w:tcPr>
            <w:tcW w:w="1701" w:type="dxa"/>
          </w:tcPr>
          <w:p w14:paraId="753F959D" w14:textId="76093A29" w:rsidR="00D5328B" w:rsidRPr="00E664D8" w:rsidRDefault="00D5328B" w:rsidP="003D5072">
            <w:pPr>
              <w:pStyle w:val="Default"/>
              <w:rPr>
                <w:sz w:val="23"/>
                <w:szCs w:val="23"/>
              </w:rPr>
            </w:pPr>
            <w:r w:rsidRPr="00E664D8">
              <w:rPr>
                <w:sz w:val="23"/>
                <w:szCs w:val="23"/>
              </w:rPr>
              <w:t xml:space="preserve">Załącznik nr </w:t>
            </w:r>
            <w:r>
              <w:rPr>
                <w:sz w:val="23"/>
                <w:szCs w:val="23"/>
              </w:rPr>
              <w:t>6</w:t>
            </w:r>
          </w:p>
        </w:tc>
        <w:tc>
          <w:tcPr>
            <w:tcW w:w="7371" w:type="dxa"/>
          </w:tcPr>
          <w:p w14:paraId="235B9462" w14:textId="2E466FA9" w:rsidR="00D5328B" w:rsidRPr="00E664D8" w:rsidRDefault="00D5328B" w:rsidP="00D5328B">
            <w:pPr>
              <w:pStyle w:val="Default"/>
              <w:rPr>
                <w:sz w:val="23"/>
                <w:szCs w:val="23"/>
              </w:rPr>
            </w:pPr>
            <w:r w:rsidRPr="00D5328B">
              <w:rPr>
                <w:sz w:val="23"/>
                <w:szCs w:val="23"/>
              </w:rPr>
              <w:t>Oświadczenie o przynależności do tej samej grupy kapitałowej</w:t>
            </w:r>
          </w:p>
        </w:tc>
      </w:tr>
      <w:tr w:rsidR="00D5328B" w:rsidRPr="00E664D8" w14:paraId="7D539FB8" w14:textId="77777777" w:rsidTr="003D5072">
        <w:trPr>
          <w:trHeight w:val="109"/>
        </w:trPr>
        <w:tc>
          <w:tcPr>
            <w:tcW w:w="562" w:type="dxa"/>
          </w:tcPr>
          <w:p w14:paraId="02770958" w14:textId="485598FF" w:rsidR="00D5328B" w:rsidRPr="00E664D8" w:rsidRDefault="00D5328B" w:rsidP="003D5072">
            <w:pPr>
              <w:pStyle w:val="Default"/>
              <w:rPr>
                <w:sz w:val="23"/>
                <w:szCs w:val="23"/>
              </w:rPr>
            </w:pPr>
            <w:r>
              <w:rPr>
                <w:sz w:val="23"/>
                <w:szCs w:val="23"/>
              </w:rPr>
              <w:t>8</w:t>
            </w:r>
          </w:p>
        </w:tc>
        <w:tc>
          <w:tcPr>
            <w:tcW w:w="1701" w:type="dxa"/>
          </w:tcPr>
          <w:p w14:paraId="2BAE1A82" w14:textId="08F8A9D6" w:rsidR="00D5328B" w:rsidRPr="00E664D8" w:rsidRDefault="00D5328B" w:rsidP="003D5072">
            <w:pPr>
              <w:pStyle w:val="Default"/>
              <w:rPr>
                <w:sz w:val="23"/>
                <w:szCs w:val="23"/>
              </w:rPr>
            </w:pPr>
            <w:r w:rsidRPr="00E664D8">
              <w:rPr>
                <w:sz w:val="23"/>
                <w:szCs w:val="23"/>
              </w:rPr>
              <w:t xml:space="preserve">Załącznik nr </w:t>
            </w:r>
            <w:r>
              <w:rPr>
                <w:sz w:val="23"/>
                <w:szCs w:val="23"/>
              </w:rPr>
              <w:t>7</w:t>
            </w:r>
          </w:p>
        </w:tc>
        <w:tc>
          <w:tcPr>
            <w:tcW w:w="7371" w:type="dxa"/>
          </w:tcPr>
          <w:p w14:paraId="513BC724" w14:textId="17AE826A" w:rsidR="00D5328B" w:rsidRPr="00E664D8" w:rsidRDefault="00C36695" w:rsidP="003D5072">
            <w:pPr>
              <w:pStyle w:val="Default"/>
              <w:rPr>
                <w:sz w:val="23"/>
                <w:szCs w:val="23"/>
              </w:rPr>
            </w:pPr>
            <w:r w:rsidRPr="00C36695">
              <w:rPr>
                <w:sz w:val="23"/>
                <w:szCs w:val="23"/>
              </w:rPr>
              <w:t xml:space="preserve">Projekt umowy                                        </w:t>
            </w:r>
          </w:p>
        </w:tc>
      </w:tr>
      <w:tr w:rsidR="00D5328B" w:rsidRPr="00E664D8" w14:paraId="492A58DD" w14:textId="77777777" w:rsidTr="003D5072">
        <w:trPr>
          <w:trHeight w:val="109"/>
        </w:trPr>
        <w:tc>
          <w:tcPr>
            <w:tcW w:w="562" w:type="dxa"/>
          </w:tcPr>
          <w:p w14:paraId="1F4C883A" w14:textId="07E4BB1F" w:rsidR="00D5328B" w:rsidRDefault="00D5328B" w:rsidP="003D5072">
            <w:pPr>
              <w:pStyle w:val="Default"/>
              <w:rPr>
                <w:sz w:val="23"/>
                <w:szCs w:val="23"/>
              </w:rPr>
            </w:pPr>
            <w:r>
              <w:rPr>
                <w:sz w:val="23"/>
                <w:szCs w:val="23"/>
              </w:rPr>
              <w:t>9</w:t>
            </w:r>
          </w:p>
        </w:tc>
        <w:tc>
          <w:tcPr>
            <w:tcW w:w="1701" w:type="dxa"/>
          </w:tcPr>
          <w:p w14:paraId="5612D8D5" w14:textId="789FFB96" w:rsidR="00D5328B" w:rsidRPr="00E664D8" w:rsidRDefault="00D5328B" w:rsidP="003D5072">
            <w:pPr>
              <w:pStyle w:val="Default"/>
              <w:rPr>
                <w:sz w:val="23"/>
                <w:szCs w:val="23"/>
              </w:rPr>
            </w:pPr>
            <w:r w:rsidRPr="00E664D8">
              <w:rPr>
                <w:sz w:val="23"/>
                <w:szCs w:val="23"/>
              </w:rPr>
              <w:t xml:space="preserve">Załącznik nr </w:t>
            </w:r>
            <w:r>
              <w:rPr>
                <w:sz w:val="23"/>
                <w:szCs w:val="23"/>
              </w:rPr>
              <w:t>8</w:t>
            </w:r>
          </w:p>
        </w:tc>
        <w:tc>
          <w:tcPr>
            <w:tcW w:w="7371" w:type="dxa"/>
          </w:tcPr>
          <w:p w14:paraId="2C155353" w14:textId="08E60205" w:rsidR="00D5328B" w:rsidRPr="00E664D8" w:rsidRDefault="00C36695" w:rsidP="003D5072">
            <w:pPr>
              <w:pStyle w:val="Default"/>
              <w:rPr>
                <w:sz w:val="23"/>
                <w:szCs w:val="23"/>
              </w:rPr>
            </w:pPr>
            <w:r w:rsidRPr="00C36695">
              <w:rPr>
                <w:sz w:val="23"/>
                <w:szCs w:val="23"/>
              </w:rPr>
              <w:t>Opis przedmiotu zamówienia i wymagań</w:t>
            </w:r>
          </w:p>
        </w:tc>
      </w:tr>
    </w:tbl>
    <w:p w14:paraId="6B8CD95C" w14:textId="01840908" w:rsidR="00B63709" w:rsidRDefault="00B63709" w:rsidP="00FF4F8A">
      <w:pPr>
        <w:widowControl w:val="0"/>
        <w:autoSpaceDE w:val="0"/>
        <w:jc w:val="both"/>
      </w:pPr>
    </w:p>
    <w:p w14:paraId="415B3A4B" w14:textId="63D82689" w:rsidR="00FF4F8A" w:rsidRDefault="00FF4F8A" w:rsidP="00FF4F8A">
      <w:pPr>
        <w:widowControl w:val="0"/>
        <w:autoSpaceDE w:val="0"/>
        <w:jc w:val="both"/>
      </w:pPr>
    </w:p>
    <w:p w14:paraId="57973E82" w14:textId="64239860" w:rsidR="00FF4F8A" w:rsidRDefault="00FF4F8A">
      <w:pPr>
        <w:suppressLineNumbers w:val="0"/>
        <w:suppressAutoHyphens w:val="0"/>
        <w:spacing w:after="160" w:line="259" w:lineRule="auto"/>
        <w:rPr>
          <w:color w:val="auto"/>
          <w:vertAlign w:val="baseline"/>
        </w:rPr>
      </w:pPr>
    </w:p>
    <w:p w14:paraId="538EA38F" w14:textId="77777777" w:rsidR="00EF39B0" w:rsidRDefault="00EF39B0">
      <w:pPr>
        <w:suppressLineNumbers w:val="0"/>
        <w:suppressAutoHyphens w:val="0"/>
        <w:spacing w:after="160" w:line="259" w:lineRule="auto"/>
        <w:rPr>
          <w:color w:val="auto"/>
          <w:vertAlign w:val="baseline"/>
        </w:rPr>
      </w:pPr>
      <w:r>
        <w:rPr>
          <w:color w:val="auto"/>
          <w:vertAlign w:val="baseline"/>
        </w:rPr>
        <w:br w:type="page"/>
      </w:r>
    </w:p>
    <w:p w14:paraId="776EF9DB" w14:textId="449998FB" w:rsidR="00240F3C" w:rsidRDefault="00240F3C" w:rsidP="00015AD3">
      <w:pPr>
        <w:suppressLineNumbers w:val="0"/>
        <w:suppressAutoHyphens w:val="0"/>
        <w:spacing w:after="160" w:line="259" w:lineRule="auto"/>
        <w:jc w:val="right"/>
        <w:rPr>
          <w:color w:val="auto"/>
          <w:vertAlign w:val="baseline"/>
        </w:rPr>
      </w:pPr>
      <w:r>
        <w:rPr>
          <w:color w:val="auto"/>
          <w:vertAlign w:val="baseline"/>
        </w:rPr>
        <w:lastRenderedPageBreak/>
        <w:t>załącznik nr 1</w:t>
      </w:r>
    </w:p>
    <w:p w14:paraId="77744496" w14:textId="77777777" w:rsidR="00240F3C" w:rsidRDefault="00240F3C" w:rsidP="00240F3C">
      <w:pPr>
        <w:widowControl w:val="0"/>
        <w:autoSpaceDE w:val="0"/>
        <w:rPr>
          <w:color w:val="auto"/>
          <w:vertAlign w:val="baseline"/>
        </w:rPr>
      </w:pPr>
      <w:r>
        <w:rPr>
          <w:color w:val="auto"/>
          <w:vertAlign w:val="baseline"/>
        </w:rPr>
        <w:tab/>
      </w:r>
      <w:r>
        <w:rPr>
          <w:color w:val="auto"/>
          <w:vertAlign w:val="baseline"/>
        </w:rPr>
        <w:tab/>
      </w:r>
      <w:r>
        <w:rPr>
          <w:color w:val="auto"/>
          <w:vertAlign w:val="baseline"/>
        </w:rPr>
        <w:tab/>
      </w:r>
      <w:r>
        <w:rPr>
          <w:color w:val="auto"/>
          <w:vertAlign w:val="baseline"/>
        </w:rPr>
        <w:tab/>
        <w:t xml:space="preserve">        </w:t>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r>
      <w:r>
        <w:rPr>
          <w:color w:val="auto"/>
          <w:vertAlign w:val="baseline"/>
        </w:rPr>
        <w:tab/>
        <w:t xml:space="preserve"> formularz oferty</w:t>
      </w:r>
    </w:p>
    <w:p w14:paraId="42781C6A" w14:textId="77777777" w:rsidR="00240F3C" w:rsidRDefault="00240F3C" w:rsidP="00240F3C">
      <w:pPr>
        <w:widowControl w:val="0"/>
        <w:autoSpaceDE w:val="0"/>
        <w:rPr>
          <w:b/>
          <w:bCs/>
          <w:color w:val="auto"/>
          <w:vertAlign w:val="baseline"/>
        </w:rPr>
      </w:pPr>
      <w:r>
        <w:rPr>
          <w:color w:val="auto"/>
          <w:vertAlign w:val="baseline"/>
        </w:rPr>
        <w:t xml:space="preserve">                                                      </w:t>
      </w:r>
    </w:p>
    <w:p w14:paraId="14E6D3F8" w14:textId="77777777" w:rsidR="00240F3C" w:rsidRDefault="00240F3C" w:rsidP="00240F3C">
      <w:pPr>
        <w:widowControl w:val="0"/>
        <w:autoSpaceDE w:val="0"/>
        <w:autoSpaceDN w:val="0"/>
        <w:adjustRightInd w:val="0"/>
        <w:rPr>
          <w:b/>
          <w:color w:val="auto"/>
          <w:vertAlign w:val="baseline"/>
        </w:rPr>
      </w:pPr>
      <w:r>
        <w:rPr>
          <w:b/>
          <w:color w:val="auto"/>
          <w:vertAlign w:val="baseline"/>
        </w:rPr>
        <w:t>Nazwa Wykonawcy/ów</w:t>
      </w:r>
    </w:p>
    <w:p w14:paraId="765E932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25412D7F"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w:t>
      </w:r>
    </w:p>
    <w:p w14:paraId="507B1643"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Adres:...............................................................</w:t>
      </w:r>
    </w:p>
    <w:p w14:paraId="1D11D9DD" w14:textId="77777777" w:rsidR="00240F3C" w:rsidRPr="00C86DB7"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Tel</w:t>
      </w:r>
      <w:r>
        <w:rPr>
          <w:color w:val="auto"/>
          <w:sz w:val="22"/>
          <w:szCs w:val="22"/>
          <w:vertAlign w:val="baseline"/>
          <w:lang w:val="en-US"/>
        </w:rPr>
        <w:t>. ……</w:t>
      </w:r>
      <w:r w:rsidRPr="00C86DB7">
        <w:rPr>
          <w:color w:val="auto"/>
          <w:sz w:val="22"/>
          <w:szCs w:val="22"/>
          <w:vertAlign w:val="baseline"/>
          <w:lang w:val="en-US"/>
        </w:rPr>
        <w:t xml:space="preserve"> ………………………………………</w:t>
      </w:r>
    </w:p>
    <w:p w14:paraId="50DFBEBD" w14:textId="77777777" w:rsidR="00240F3C" w:rsidRDefault="00240F3C" w:rsidP="00240F3C">
      <w:pPr>
        <w:widowControl w:val="0"/>
        <w:autoSpaceDE w:val="0"/>
        <w:autoSpaceDN w:val="0"/>
        <w:adjustRightInd w:val="0"/>
        <w:rPr>
          <w:color w:val="auto"/>
          <w:sz w:val="22"/>
          <w:szCs w:val="22"/>
          <w:vertAlign w:val="baseline"/>
          <w:lang w:val="en-US"/>
        </w:rPr>
      </w:pPr>
      <w:r w:rsidRPr="00C86DB7">
        <w:rPr>
          <w:color w:val="auto"/>
          <w:sz w:val="22"/>
          <w:szCs w:val="22"/>
          <w:vertAlign w:val="baseline"/>
          <w:lang w:val="en-US"/>
        </w:rPr>
        <w:t>e-mail………………………………………..</w:t>
      </w:r>
    </w:p>
    <w:p w14:paraId="32A52F21" w14:textId="77777777" w:rsidR="00240F3C" w:rsidRPr="004B5F67" w:rsidRDefault="00240F3C" w:rsidP="00240F3C">
      <w:pPr>
        <w:widowControl w:val="0"/>
        <w:autoSpaceDE w:val="0"/>
        <w:autoSpaceDN w:val="0"/>
        <w:adjustRightInd w:val="0"/>
        <w:rPr>
          <w:color w:val="auto"/>
          <w:sz w:val="22"/>
          <w:szCs w:val="22"/>
          <w:vertAlign w:val="baseline"/>
        </w:rPr>
      </w:pPr>
    </w:p>
    <w:p w14:paraId="060DCFFF" w14:textId="77777777" w:rsidR="00240F3C" w:rsidRDefault="00240F3C" w:rsidP="00240F3C">
      <w:pPr>
        <w:widowControl w:val="0"/>
        <w:autoSpaceDE w:val="0"/>
        <w:rPr>
          <w:color w:val="auto"/>
          <w:vertAlign w:val="baseline"/>
        </w:rPr>
      </w:pPr>
      <w:r>
        <w:rPr>
          <w:color w:val="auto"/>
          <w:sz w:val="22"/>
          <w:szCs w:val="22"/>
          <w:vertAlign w:val="baseline"/>
        </w:rPr>
        <w:t>(w przypadku składania oferty wspólnej należy wymienić wszystkich Wykonawców)</w:t>
      </w:r>
    </w:p>
    <w:p w14:paraId="5AF1164B" w14:textId="77777777" w:rsidR="00240F3C" w:rsidRDefault="00240F3C" w:rsidP="00240F3C">
      <w:pPr>
        <w:widowControl w:val="0"/>
        <w:autoSpaceDE w:val="0"/>
        <w:rPr>
          <w:color w:val="auto"/>
          <w:vertAlign w:val="baseline"/>
        </w:rPr>
      </w:pPr>
    </w:p>
    <w:p w14:paraId="563E2D98" w14:textId="77777777" w:rsidR="00240F3C" w:rsidRDefault="00240F3C" w:rsidP="00240F3C">
      <w:pPr>
        <w:widowControl w:val="0"/>
        <w:autoSpaceDE w:val="0"/>
        <w:autoSpaceDN w:val="0"/>
        <w:adjustRightInd w:val="0"/>
        <w:ind w:left="4248" w:firstLine="708"/>
        <w:rPr>
          <w:b/>
          <w:color w:val="auto"/>
          <w:sz w:val="22"/>
          <w:szCs w:val="22"/>
          <w:vertAlign w:val="baseline"/>
        </w:rPr>
      </w:pPr>
    </w:p>
    <w:p w14:paraId="2A67F2DE" w14:textId="216A4C6E" w:rsidR="00240F3C" w:rsidRDefault="00240F3C" w:rsidP="00240F3C">
      <w:pPr>
        <w:widowControl w:val="0"/>
        <w:autoSpaceDE w:val="0"/>
        <w:autoSpaceDN w:val="0"/>
        <w:adjustRightInd w:val="0"/>
        <w:ind w:left="4248"/>
        <w:rPr>
          <w:b/>
          <w:color w:val="auto"/>
          <w:sz w:val="22"/>
          <w:szCs w:val="22"/>
          <w:vertAlign w:val="baseline"/>
        </w:rPr>
      </w:pPr>
      <w:r>
        <w:rPr>
          <w:b/>
          <w:color w:val="auto"/>
          <w:sz w:val="22"/>
          <w:szCs w:val="22"/>
          <w:vertAlign w:val="baseline"/>
        </w:rPr>
        <w:t>Miejski</w:t>
      </w:r>
      <w:r w:rsidR="009B4D0A">
        <w:rPr>
          <w:b/>
          <w:color w:val="auto"/>
          <w:sz w:val="22"/>
          <w:szCs w:val="22"/>
          <w:vertAlign w:val="baseline"/>
        </w:rPr>
        <w:t>e</w:t>
      </w:r>
      <w:r>
        <w:rPr>
          <w:b/>
          <w:color w:val="auto"/>
          <w:sz w:val="22"/>
          <w:szCs w:val="22"/>
          <w:vertAlign w:val="baseline"/>
        </w:rPr>
        <w:t xml:space="preserve"> </w:t>
      </w:r>
      <w:r w:rsidR="009B4D0A">
        <w:rPr>
          <w:b/>
          <w:color w:val="auto"/>
          <w:sz w:val="22"/>
          <w:szCs w:val="22"/>
          <w:vertAlign w:val="baseline"/>
        </w:rPr>
        <w:t>Przedsiębiorstwo</w:t>
      </w:r>
      <w:r>
        <w:rPr>
          <w:b/>
          <w:color w:val="auto"/>
          <w:sz w:val="22"/>
          <w:szCs w:val="22"/>
          <w:vertAlign w:val="baseline"/>
        </w:rPr>
        <w:t xml:space="preserve"> Komunikacji Sp. z o.o.</w:t>
      </w:r>
    </w:p>
    <w:p w14:paraId="70DCEF89" w14:textId="2BFA1475" w:rsidR="00240F3C" w:rsidRDefault="00240F3C"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 xml:space="preserve">ul. </w:t>
      </w:r>
      <w:r w:rsidR="009B4D0A">
        <w:rPr>
          <w:b/>
          <w:color w:val="auto"/>
          <w:sz w:val="22"/>
          <w:szCs w:val="22"/>
          <w:vertAlign w:val="baseline"/>
        </w:rPr>
        <w:t>Składowa 1</w:t>
      </w:r>
    </w:p>
    <w:p w14:paraId="66DE4025" w14:textId="7BE0097E" w:rsidR="00240F3C" w:rsidRDefault="009B4D0A" w:rsidP="00240F3C">
      <w:pPr>
        <w:widowControl w:val="0"/>
        <w:autoSpaceDE w:val="0"/>
        <w:autoSpaceDN w:val="0"/>
        <w:adjustRightInd w:val="0"/>
        <w:ind w:left="3540" w:firstLine="708"/>
        <w:rPr>
          <w:b/>
          <w:color w:val="auto"/>
          <w:sz w:val="22"/>
          <w:szCs w:val="22"/>
          <w:vertAlign w:val="baseline"/>
        </w:rPr>
      </w:pPr>
      <w:r>
        <w:rPr>
          <w:b/>
          <w:color w:val="auto"/>
          <w:sz w:val="22"/>
          <w:szCs w:val="22"/>
          <w:vertAlign w:val="baseline"/>
        </w:rPr>
        <w:t>73-110 Stargard</w:t>
      </w:r>
    </w:p>
    <w:p w14:paraId="3A32C62C" w14:textId="6DCE985E" w:rsidR="00240F3C" w:rsidRDefault="00240F3C" w:rsidP="003F460F">
      <w:pPr>
        <w:widowControl w:val="0"/>
        <w:autoSpaceDE w:val="0"/>
        <w:ind w:firstLine="708"/>
        <w:jc w:val="both"/>
        <w:rPr>
          <w:color w:val="auto"/>
          <w:vertAlign w:val="baseline"/>
        </w:rPr>
      </w:pPr>
      <w:r>
        <w:rPr>
          <w:color w:val="auto"/>
          <w:vertAlign w:val="baseline"/>
        </w:rPr>
        <w:t>Odpowiadając na zaproszenie do wzięcia udziału w przetargu  nieograniczonym</w:t>
      </w:r>
      <w:r w:rsidR="003F460F">
        <w:rPr>
          <w:color w:val="auto"/>
          <w:vertAlign w:val="baseline"/>
        </w:rPr>
        <w:t xml:space="preserve"> </w:t>
      </w:r>
      <w:r w:rsidR="003F460F">
        <w:rPr>
          <w:color w:val="auto"/>
          <w:vertAlign w:val="baseline"/>
        </w:rPr>
        <w:br/>
      </w:r>
      <w:r>
        <w:rPr>
          <w:color w:val="auto"/>
          <w:vertAlign w:val="baseline"/>
        </w:rPr>
        <w:t>na:</w:t>
      </w:r>
      <w:r w:rsidR="00A77235">
        <w:rPr>
          <w:color w:val="auto"/>
          <w:vertAlign w:val="baseline"/>
        </w:rPr>
        <w:t xml:space="preserve">  </w:t>
      </w:r>
      <w:r w:rsidR="003F460F" w:rsidRPr="003F460F">
        <w:rPr>
          <w:color w:val="auto"/>
          <w:vertAlign w:val="baseline"/>
        </w:rPr>
        <w:t>„Dzierżawa urządzeń do wnoszenia opłat za przejazd pojazdami komunikacji miejskiej oraz czytników kontrolerskich, wraz z systemem nadzorującym pracę urządzeń”</w:t>
      </w:r>
      <w:r w:rsidR="003F460F">
        <w:rPr>
          <w:color w:val="auto"/>
          <w:vertAlign w:val="baseline"/>
        </w:rPr>
        <w:t xml:space="preserve"> </w:t>
      </w:r>
      <w:r>
        <w:rPr>
          <w:color w:val="auto"/>
          <w:vertAlign w:val="baseline"/>
        </w:rPr>
        <w:t xml:space="preserve">opublikowanym na stronie internetowej Zamawiającego </w:t>
      </w:r>
      <w:hyperlink r:id="rId12" w:history="1">
        <w:r w:rsidR="002F0B91" w:rsidRPr="00715D7C">
          <w:rPr>
            <w:rStyle w:val="Hipercze"/>
            <w:vertAlign w:val="baseline"/>
          </w:rPr>
          <w:t>www.bip.mpkstargard.pl</w:t>
        </w:r>
      </w:hyperlink>
      <w:r>
        <w:rPr>
          <w:color w:val="auto"/>
          <w:vertAlign w:val="baseline"/>
        </w:rPr>
        <w:t xml:space="preserve">  </w:t>
      </w:r>
    </w:p>
    <w:p w14:paraId="48E96884" w14:textId="77777777" w:rsidR="00240F3C" w:rsidRDefault="00240F3C" w:rsidP="00240F3C">
      <w:pPr>
        <w:widowControl w:val="0"/>
        <w:autoSpaceDE w:val="0"/>
        <w:rPr>
          <w:color w:val="auto"/>
          <w:vertAlign w:val="baseline"/>
        </w:rPr>
      </w:pPr>
      <w:r>
        <w:rPr>
          <w:color w:val="auto"/>
          <w:vertAlign w:val="baseline"/>
        </w:rPr>
        <w:t xml:space="preserve">         </w:t>
      </w:r>
    </w:p>
    <w:p w14:paraId="3D5B6453" w14:textId="698A83D0" w:rsidR="00240F3C" w:rsidRDefault="00240F3C" w:rsidP="003C6344">
      <w:pPr>
        <w:numPr>
          <w:ilvl w:val="3"/>
          <w:numId w:val="10"/>
        </w:numPr>
        <w:suppressLineNumbers w:val="0"/>
        <w:tabs>
          <w:tab w:val="left" w:pos="360"/>
        </w:tabs>
        <w:ind w:left="360"/>
        <w:jc w:val="both"/>
        <w:rPr>
          <w:color w:val="auto"/>
          <w:vertAlign w:val="baseline"/>
        </w:rPr>
      </w:pPr>
      <w:r w:rsidRPr="006F6E66">
        <w:rPr>
          <w:color w:val="auto"/>
          <w:vertAlign w:val="baseline"/>
        </w:rPr>
        <w:t xml:space="preserve">Oferujemy </w:t>
      </w:r>
      <w:r w:rsidR="006F6E66" w:rsidRPr="006F6E66">
        <w:rPr>
          <w:iCs/>
          <w:vertAlign w:val="baseline"/>
        </w:rPr>
        <w:t>dostaw</w:t>
      </w:r>
      <w:r w:rsidR="00E45A88">
        <w:rPr>
          <w:iCs/>
          <w:vertAlign w:val="baseline"/>
        </w:rPr>
        <w:t>ę</w:t>
      </w:r>
      <w:r w:rsidR="00783E15">
        <w:rPr>
          <w:iCs/>
          <w:vertAlign w:val="baseline"/>
        </w:rPr>
        <w:t xml:space="preserve"> i</w:t>
      </w:r>
      <w:r w:rsidR="006F6E66" w:rsidRPr="006F6E66">
        <w:rPr>
          <w:iCs/>
          <w:vertAlign w:val="baseline"/>
        </w:rPr>
        <w:t xml:space="preserve"> montaż</w:t>
      </w:r>
      <w:r w:rsidR="00783E15">
        <w:rPr>
          <w:iCs/>
          <w:vertAlign w:val="baseline"/>
        </w:rPr>
        <w:t xml:space="preserve"> urządzeń do poboru opłat</w:t>
      </w:r>
      <w:r w:rsidR="006F6E66" w:rsidRPr="006F6E66">
        <w:rPr>
          <w:iCs/>
          <w:vertAlign w:val="baseline"/>
        </w:rPr>
        <w:t xml:space="preserve"> i uruchomienie</w:t>
      </w:r>
      <w:r w:rsidR="009B4D0A">
        <w:rPr>
          <w:iCs/>
          <w:vertAlign w:val="baseline"/>
        </w:rPr>
        <w:t xml:space="preserve"> </w:t>
      </w:r>
      <w:r w:rsidR="00783E15">
        <w:rPr>
          <w:iCs/>
          <w:vertAlign w:val="baseline"/>
        </w:rPr>
        <w:t xml:space="preserve">„Systemu nadzorującego” </w:t>
      </w:r>
      <w:r w:rsidRPr="006F6E66">
        <w:rPr>
          <w:color w:val="auto"/>
          <w:vertAlign w:val="baseline"/>
        </w:rPr>
        <w:t>zgodnie</w:t>
      </w:r>
      <w:r>
        <w:rPr>
          <w:color w:val="auto"/>
          <w:vertAlign w:val="baseline"/>
        </w:rPr>
        <w:t xml:space="preserve"> z warunkami określonymi w SWZ dla Miejskiego </w:t>
      </w:r>
      <w:r w:rsidR="009B4D0A">
        <w:rPr>
          <w:color w:val="auto"/>
          <w:vertAlign w:val="baseline"/>
        </w:rPr>
        <w:t>Przedsiębiorstwa</w:t>
      </w:r>
      <w:r>
        <w:rPr>
          <w:color w:val="auto"/>
          <w:vertAlign w:val="baseline"/>
        </w:rPr>
        <w:t xml:space="preserve"> Komunikacji Sp. z o.o.</w:t>
      </w:r>
      <w:r w:rsidR="009B4D0A">
        <w:rPr>
          <w:color w:val="auto"/>
          <w:vertAlign w:val="baseline"/>
        </w:rPr>
        <w:t xml:space="preserve"> z siedzibą w Stargardzie</w:t>
      </w:r>
      <w:r>
        <w:rPr>
          <w:color w:val="auto"/>
          <w:vertAlign w:val="baseline"/>
        </w:rPr>
        <w:t xml:space="preserve"> za łączne wynagrodzenie: </w:t>
      </w:r>
    </w:p>
    <w:p w14:paraId="76248BDB" w14:textId="77777777" w:rsidR="00240F3C" w:rsidRDefault="00240F3C" w:rsidP="00240F3C">
      <w:pPr>
        <w:ind w:left="360"/>
        <w:jc w:val="both"/>
        <w:rPr>
          <w:color w:val="auto"/>
          <w:vertAlign w:val="baseline"/>
        </w:rPr>
      </w:pPr>
      <w:r>
        <w:rPr>
          <w:color w:val="auto"/>
          <w:vertAlign w:val="baseline"/>
        </w:rPr>
        <w:t>netto…………………………+………% podatek VAT w wysokości ………………….zł Razem brutto……………………………………………………………………………zł</w:t>
      </w:r>
    </w:p>
    <w:p w14:paraId="73164A3D" w14:textId="77777777" w:rsidR="00240F3C" w:rsidRDefault="00240F3C" w:rsidP="00240F3C">
      <w:pPr>
        <w:ind w:left="360"/>
        <w:jc w:val="both"/>
        <w:rPr>
          <w:color w:val="auto"/>
          <w:vertAlign w:val="baseline"/>
        </w:rPr>
      </w:pPr>
      <w:r>
        <w:rPr>
          <w:color w:val="auto"/>
          <w:vertAlign w:val="baseline"/>
        </w:rPr>
        <w:t>Słownie: brutto ……………………………………………………………………………...</w:t>
      </w:r>
      <w:r w:rsidR="001107B3">
        <w:rPr>
          <w:color w:val="auto"/>
          <w:vertAlign w:val="baseline"/>
        </w:rPr>
        <w:t>............</w:t>
      </w:r>
    </w:p>
    <w:p w14:paraId="392B05C4" w14:textId="14BBD94B" w:rsidR="00240F3C" w:rsidRPr="00DD2AC8" w:rsidRDefault="009B4D0A" w:rsidP="003C6344">
      <w:pPr>
        <w:numPr>
          <w:ilvl w:val="3"/>
          <w:numId w:val="10"/>
        </w:numPr>
        <w:suppressLineNumbers w:val="0"/>
        <w:tabs>
          <w:tab w:val="left" w:pos="360"/>
        </w:tabs>
        <w:ind w:left="180" w:hanging="180"/>
        <w:jc w:val="both"/>
        <w:rPr>
          <w:color w:val="auto"/>
          <w:vertAlign w:val="baseline"/>
        </w:rPr>
      </w:pPr>
      <w:r>
        <w:rPr>
          <w:color w:val="auto"/>
          <w:vertAlign w:val="baseline"/>
        </w:rPr>
        <w:t xml:space="preserve">  I</w:t>
      </w:r>
      <w:r w:rsidR="00240F3C">
        <w:rPr>
          <w:color w:val="auto"/>
          <w:vertAlign w:val="baseline"/>
        </w:rPr>
        <w:t>nformujemy, że wybór oferty:</w:t>
      </w:r>
    </w:p>
    <w:p w14:paraId="4288F091" w14:textId="77777777" w:rsidR="00240F3C" w:rsidRDefault="00240F3C" w:rsidP="00240F3C">
      <w:pPr>
        <w:ind w:left="360"/>
        <w:jc w:val="both"/>
        <w:rPr>
          <w:color w:val="auto"/>
          <w:vertAlign w:val="baseline"/>
        </w:rPr>
      </w:pPr>
      <w:r>
        <w:rPr>
          <w:color w:val="auto"/>
          <w:vertAlign w:val="baseline"/>
        </w:rPr>
        <w:t>- nie będzie prowadzić do powstania u zamawiającego obowiązku podatkowego zgodnie z przepisami o podatku od towarów i usług*,</w:t>
      </w:r>
    </w:p>
    <w:p w14:paraId="1A81C5A4" w14:textId="77777777" w:rsidR="00240F3C" w:rsidRDefault="00240F3C" w:rsidP="00240F3C">
      <w:pPr>
        <w:ind w:left="360"/>
        <w:jc w:val="both"/>
        <w:rPr>
          <w:color w:val="auto"/>
          <w:vertAlign w:val="baseline"/>
        </w:rPr>
      </w:pPr>
      <w:r>
        <w:rPr>
          <w:color w:val="auto"/>
          <w:vertAlign w:val="baseline"/>
        </w:rPr>
        <w:t>- będzie prowadzić do powstania u zamawiającego obowiązku podatkowego, zgodnie z przepisami o podatku od towarów i usług, w związku z tym wskazujemy nazwę (rodzaj towaru lub usługi, których dostawa lub świadczenie będzie prowadzić do jego powstania oraz wskazujmy ich wartość bez kwoty podatku:</w:t>
      </w:r>
    </w:p>
    <w:p w14:paraId="7F87EBAE" w14:textId="77777777" w:rsidR="00F148E5" w:rsidRDefault="00240F3C" w:rsidP="00240F3C">
      <w:pPr>
        <w:ind w:left="360"/>
        <w:jc w:val="both"/>
        <w:rPr>
          <w:color w:val="auto"/>
          <w:vertAlign w:val="baseline"/>
        </w:rPr>
      </w:pPr>
      <w:r>
        <w:rPr>
          <w:color w:val="auto"/>
          <w:vertAlign w:val="baseline"/>
        </w:rPr>
        <w:t>…………………………………………………………………………………………</w:t>
      </w:r>
    </w:p>
    <w:p w14:paraId="1681E539" w14:textId="32D999B0" w:rsidR="00240F3C" w:rsidRPr="00E11679" w:rsidRDefault="00240F3C" w:rsidP="00E11679">
      <w:pPr>
        <w:ind w:left="360"/>
        <w:jc w:val="both"/>
        <w:rPr>
          <w:color w:val="auto"/>
          <w:vertAlign w:val="baseline"/>
        </w:rPr>
      </w:pPr>
      <w:r>
        <w:rPr>
          <w:color w:val="auto"/>
          <w:vertAlign w:val="baseline"/>
        </w:rPr>
        <w:t>( * niepotrzebne skreślić)</w:t>
      </w:r>
    </w:p>
    <w:p w14:paraId="10437900" w14:textId="269AB3E5" w:rsidR="00240F3C" w:rsidRDefault="00240F3C" w:rsidP="003C6344">
      <w:pPr>
        <w:numPr>
          <w:ilvl w:val="3"/>
          <w:numId w:val="10"/>
        </w:numPr>
        <w:suppressLineNumbers w:val="0"/>
        <w:tabs>
          <w:tab w:val="clear" w:pos="1260"/>
        </w:tabs>
        <w:ind w:left="360"/>
        <w:jc w:val="both"/>
        <w:rPr>
          <w:color w:val="auto"/>
          <w:vertAlign w:val="baseline"/>
        </w:rPr>
      </w:pPr>
      <w:r w:rsidRPr="00F63A35">
        <w:rPr>
          <w:color w:val="auto"/>
          <w:vertAlign w:val="baseline"/>
        </w:rPr>
        <w:t>Oświadczamy, że zapoznaliśmy</w:t>
      </w:r>
      <w:r>
        <w:rPr>
          <w:color w:val="auto"/>
          <w:vertAlign w:val="baseline"/>
        </w:rPr>
        <w:t xml:space="preserve"> ze specyfikacją warunków zamówienia wraz z  załącznikami i uznajemy się za związanych określonymi w niej postanowieniami oraz zasadami postępowania.</w:t>
      </w:r>
    </w:p>
    <w:p w14:paraId="0785BECF" w14:textId="7AAA81C6" w:rsidR="00240F3C" w:rsidRDefault="00240F3C" w:rsidP="003C6344">
      <w:pPr>
        <w:numPr>
          <w:ilvl w:val="3"/>
          <w:numId w:val="10"/>
        </w:numPr>
        <w:suppressLineNumbers w:val="0"/>
        <w:tabs>
          <w:tab w:val="clear" w:pos="1260"/>
        </w:tabs>
        <w:ind w:left="360"/>
        <w:jc w:val="both"/>
        <w:rPr>
          <w:color w:val="auto"/>
          <w:vertAlign w:val="baseline"/>
        </w:rPr>
      </w:pPr>
      <w:r>
        <w:rPr>
          <w:color w:val="auto"/>
          <w:vertAlign w:val="baseline"/>
        </w:rPr>
        <w:t>Zobowiązujemy się do wykonania przedmiotu zamówienia zgodnie z warunkami określonymi w specyfikacji warunków zamówienia.</w:t>
      </w:r>
    </w:p>
    <w:p w14:paraId="7EB6A442" w14:textId="4A8A4B81" w:rsidR="00B3181E" w:rsidRPr="00783E15" w:rsidRDefault="00240F3C" w:rsidP="00783E15">
      <w:pPr>
        <w:numPr>
          <w:ilvl w:val="3"/>
          <w:numId w:val="10"/>
        </w:numPr>
        <w:suppressLineNumbers w:val="0"/>
        <w:tabs>
          <w:tab w:val="clear" w:pos="1260"/>
        </w:tabs>
        <w:ind w:left="360"/>
        <w:jc w:val="both"/>
        <w:rPr>
          <w:color w:val="auto"/>
          <w:vertAlign w:val="baseline"/>
        </w:rPr>
      </w:pPr>
      <w:r>
        <w:rPr>
          <w:color w:val="auto"/>
          <w:vertAlign w:val="baseline"/>
        </w:rPr>
        <w:t xml:space="preserve">Oświadczamy, że wykonamy </w:t>
      </w:r>
      <w:r w:rsidRPr="00F63A35">
        <w:rPr>
          <w:color w:val="auto"/>
          <w:vertAlign w:val="baseline"/>
        </w:rPr>
        <w:t xml:space="preserve">dostawę </w:t>
      </w:r>
      <w:r w:rsidR="00783E15">
        <w:rPr>
          <w:color w:val="auto"/>
          <w:vertAlign w:val="baseline"/>
        </w:rPr>
        <w:t>i montaż urządzeń do poboru opłat</w:t>
      </w:r>
      <w:r w:rsidR="006F6E66">
        <w:rPr>
          <w:color w:val="auto"/>
          <w:vertAlign w:val="baseline"/>
        </w:rPr>
        <w:t xml:space="preserve"> do dnia ……… </w:t>
      </w:r>
      <w:r w:rsidR="00783E15">
        <w:rPr>
          <w:color w:val="auto"/>
          <w:vertAlign w:val="baseline"/>
        </w:rPr>
        <w:t xml:space="preserve">. </w:t>
      </w:r>
      <w:r w:rsidR="006F6E66">
        <w:rPr>
          <w:color w:val="auto"/>
          <w:vertAlign w:val="baseline"/>
        </w:rPr>
        <w:t>Dokonamy uruchomienia</w:t>
      </w:r>
      <w:r w:rsidR="00783E15">
        <w:rPr>
          <w:color w:val="auto"/>
          <w:vertAlign w:val="baseline"/>
        </w:rPr>
        <w:t xml:space="preserve"> „Systemu nadzorującego” </w:t>
      </w:r>
      <w:r w:rsidR="006F6E66">
        <w:rPr>
          <w:color w:val="auto"/>
          <w:vertAlign w:val="baseline"/>
        </w:rPr>
        <w:t>do</w:t>
      </w:r>
      <w:r w:rsidR="00783E15">
        <w:rPr>
          <w:color w:val="auto"/>
          <w:vertAlign w:val="baseline"/>
        </w:rPr>
        <w:t xml:space="preserve"> </w:t>
      </w:r>
      <w:r w:rsidR="006F6E66">
        <w:rPr>
          <w:color w:val="auto"/>
          <w:vertAlign w:val="baseline"/>
        </w:rPr>
        <w:t>dnia</w:t>
      </w:r>
      <w:r w:rsidR="00783E15">
        <w:rPr>
          <w:color w:val="auto"/>
          <w:vertAlign w:val="baseline"/>
        </w:rPr>
        <w:t xml:space="preserve"> </w:t>
      </w:r>
      <w:r w:rsidR="006F6E66" w:rsidRPr="00783E15">
        <w:rPr>
          <w:color w:val="auto"/>
          <w:vertAlign w:val="baseline"/>
        </w:rPr>
        <w:t>………………</w:t>
      </w:r>
      <w:r w:rsidRPr="00783E15">
        <w:rPr>
          <w:color w:val="auto"/>
          <w:vertAlign w:val="baseline"/>
        </w:rPr>
        <w:t>………</w:t>
      </w:r>
      <w:r w:rsidR="00B3181E" w:rsidRPr="00783E15">
        <w:rPr>
          <w:color w:val="auto"/>
          <w:vertAlign w:val="baseline"/>
        </w:rPr>
        <w:t>…</w:t>
      </w:r>
    </w:p>
    <w:p w14:paraId="3FC86812" w14:textId="03FFE78C" w:rsidR="00B3181E" w:rsidRDefault="00B3181E" w:rsidP="003C6344">
      <w:pPr>
        <w:numPr>
          <w:ilvl w:val="3"/>
          <w:numId w:val="10"/>
        </w:numPr>
        <w:suppressLineNumbers w:val="0"/>
        <w:tabs>
          <w:tab w:val="clear" w:pos="1260"/>
        </w:tabs>
        <w:ind w:left="360"/>
        <w:jc w:val="both"/>
        <w:rPr>
          <w:color w:val="auto"/>
          <w:vertAlign w:val="baseline"/>
        </w:rPr>
      </w:pPr>
      <w:r>
        <w:rPr>
          <w:bCs/>
          <w:vertAlign w:val="baseline"/>
        </w:rPr>
        <w:t>W</w:t>
      </w:r>
      <w:r w:rsidRPr="00B3181E">
        <w:rPr>
          <w:bCs/>
          <w:vertAlign w:val="baseline"/>
        </w:rPr>
        <w:t xml:space="preserve"> ramach zamówienia zobowiąz</w:t>
      </w:r>
      <w:r>
        <w:rPr>
          <w:bCs/>
          <w:vertAlign w:val="baseline"/>
        </w:rPr>
        <w:t>ujemy się</w:t>
      </w:r>
      <w:r w:rsidRPr="00B3181E">
        <w:rPr>
          <w:bCs/>
          <w:vertAlign w:val="baseline"/>
        </w:rPr>
        <w:t xml:space="preserve"> do przeprowadzenia w siedzibie Zamawiającego minimum 1-dniowego szkolenia dla 5 osób z zakresu obsługi dostarczon</w:t>
      </w:r>
      <w:r w:rsidR="00DA410F">
        <w:rPr>
          <w:bCs/>
          <w:vertAlign w:val="baseline"/>
        </w:rPr>
        <w:t>ych</w:t>
      </w:r>
      <w:r w:rsidRPr="00B3181E">
        <w:rPr>
          <w:bCs/>
          <w:vertAlign w:val="baseline"/>
        </w:rPr>
        <w:t xml:space="preserve"> urządze</w:t>
      </w:r>
      <w:r w:rsidR="00DA410F">
        <w:rPr>
          <w:bCs/>
          <w:vertAlign w:val="baseline"/>
        </w:rPr>
        <w:t>ń</w:t>
      </w:r>
      <w:r w:rsidRPr="00B3181E">
        <w:rPr>
          <w:bCs/>
          <w:vertAlign w:val="baseline"/>
        </w:rPr>
        <w:t xml:space="preserve">, w terminie </w:t>
      </w:r>
      <w:r>
        <w:rPr>
          <w:bCs/>
          <w:vertAlign w:val="baseline"/>
        </w:rPr>
        <w:t>……….</w:t>
      </w:r>
      <w:r w:rsidRPr="00B3181E">
        <w:rPr>
          <w:bCs/>
          <w:vertAlign w:val="baseline"/>
        </w:rPr>
        <w:t xml:space="preserve"> dni roboczych od daty </w:t>
      </w:r>
      <w:r w:rsidR="00BD3645">
        <w:rPr>
          <w:bCs/>
          <w:vertAlign w:val="baseline"/>
        </w:rPr>
        <w:t xml:space="preserve">sporządzenia </w:t>
      </w:r>
      <w:r w:rsidRPr="00B3181E">
        <w:rPr>
          <w:bCs/>
          <w:vertAlign w:val="baseline"/>
        </w:rPr>
        <w:t>protokołu zdawczo-odbiorczego</w:t>
      </w:r>
      <w:r>
        <w:rPr>
          <w:bCs/>
          <w:vertAlign w:val="baseline"/>
        </w:rPr>
        <w:t>.</w:t>
      </w:r>
    </w:p>
    <w:p w14:paraId="23CE28E8" w14:textId="77777777" w:rsidR="00240F3C" w:rsidRPr="00BD3645" w:rsidRDefault="00240F3C" w:rsidP="003C6344">
      <w:pPr>
        <w:numPr>
          <w:ilvl w:val="3"/>
          <w:numId w:val="10"/>
        </w:numPr>
        <w:suppressLineNumbers w:val="0"/>
        <w:tabs>
          <w:tab w:val="clear" w:pos="1260"/>
        </w:tabs>
        <w:ind w:left="360"/>
        <w:jc w:val="both"/>
        <w:rPr>
          <w:color w:val="auto"/>
          <w:vertAlign w:val="baseline"/>
        </w:rPr>
      </w:pPr>
      <w:r w:rsidRPr="00BD3645">
        <w:rPr>
          <w:color w:val="auto"/>
          <w:vertAlign w:val="baseline"/>
        </w:rPr>
        <w:t>Akceptujemy warunki płatności zaoferowane przez Zama</w:t>
      </w:r>
      <w:r w:rsidR="00A47705" w:rsidRPr="00BD3645">
        <w:rPr>
          <w:color w:val="auto"/>
          <w:vertAlign w:val="baseline"/>
        </w:rPr>
        <w:t xml:space="preserve">wiającego, określone szczegółowo we wzorze </w:t>
      </w:r>
      <w:r w:rsidR="00945229" w:rsidRPr="00BD3645">
        <w:rPr>
          <w:color w:val="auto"/>
          <w:vertAlign w:val="baseline"/>
        </w:rPr>
        <w:t>umowy</w:t>
      </w:r>
      <w:r w:rsidR="00A47705" w:rsidRPr="00BD3645">
        <w:rPr>
          <w:color w:val="auto"/>
          <w:vertAlign w:val="baseline"/>
        </w:rPr>
        <w:t>.</w:t>
      </w:r>
    </w:p>
    <w:p w14:paraId="37040DEB" w14:textId="7A419531" w:rsidR="00240F3C" w:rsidRPr="00EC4CEF" w:rsidRDefault="00240F3C" w:rsidP="003C6344">
      <w:pPr>
        <w:numPr>
          <w:ilvl w:val="3"/>
          <w:numId w:val="10"/>
        </w:numPr>
        <w:suppressLineNumbers w:val="0"/>
        <w:tabs>
          <w:tab w:val="clear" w:pos="1260"/>
        </w:tabs>
        <w:ind w:left="284" w:hanging="284"/>
        <w:jc w:val="both"/>
        <w:rPr>
          <w:i/>
          <w:color w:val="auto"/>
          <w:sz w:val="20"/>
          <w:szCs w:val="20"/>
          <w:vertAlign w:val="baseline"/>
        </w:rPr>
      </w:pPr>
      <w:r w:rsidRPr="00A47705">
        <w:rPr>
          <w:color w:val="auto"/>
          <w:vertAlign w:val="baseline"/>
        </w:rPr>
        <w:lastRenderedPageBreak/>
        <w:t xml:space="preserve">Oświadczamy, że zapoznaliśmy się z </w:t>
      </w:r>
      <w:r>
        <w:rPr>
          <w:color w:val="auto"/>
          <w:vertAlign w:val="baseline"/>
        </w:rPr>
        <w:t xml:space="preserve">warunkami umowy i zobowiązujemy się                                     w przypadku wyboru naszej oferty do zawarcia umowy zgodnej z niniejszą ofertą na warunkach określonych w SWZ w terminie i miejscu wskazanym przez Zamawiającego. </w:t>
      </w:r>
    </w:p>
    <w:p w14:paraId="0184C389" w14:textId="77777777" w:rsidR="00240F3C" w:rsidRPr="00E60FA8" w:rsidRDefault="00BD3645" w:rsidP="00240F3C">
      <w:pPr>
        <w:ind w:left="360" w:hanging="360"/>
        <w:jc w:val="both"/>
        <w:rPr>
          <w:color w:val="auto"/>
          <w:vertAlign w:val="baseline"/>
        </w:rPr>
      </w:pPr>
      <w:r>
        <w:rPr>
          <w:color w:val="auto"/>
          <w:vertAlign w:val="baseline"/>
        </w:rPr>
        <w:t>11</w:t>
      </w:r>
      <w:r w:rsidR="00240F3C" w:rsidRPr="00E60FA8">
        <w:rPr>
          <w:color w:val="auto"/>
          <w:vertAlign w:val="baseline"/>
        </w:rPr>
        <w:t>. Oświadczamy, że:</w:t>
      </w:r>
    </w:p>
    <w:p w14:paraId="147E2AD3" w14:textId="77777777" w:rsidR="00240F3C" w:rsidRDefault="00BD3645" w:rsidP="00240F3C">
      <w:pPr>
        <w:widowControl w:val="0"/>
        <w:autoSpaceDE w:val="0"/>
        <w:autoSpaceDN w:val="0"/>
        <w:adjustRightInd w:val="0"/>
        <w:jc w:val="both"/>
        <w:rPr>
          <w:color w:val="auto"/>
          <w:vertAlign w:val="baseline"/>
        </w:rPr>
      </w:pPr>
      <w:r>
        <w:rPr>
          <w:color w:val="auto"/>
          <w:vertAlign w:val="baseline"/>
        </w:rPr>
        <w:t>11</w:t>
      </w:r>
      <w:r w:rsidR="00240F3C">
        <w:rPr>
          <w:color w:val="auto"/>
          <w:vertAlign w:val="baseline"/>
        </w:rPr>
        <w:t>.1. zamówienie zostanie zrealizowane w całości przez Wykonawcę</w:t>
      </w:r>
    </w:p>
    <w:p w14:paraId="473DA463" w14:textId="77777777" w:rsidR="00240F3C" w:rsidRDefault="00BD3645" w:rsidP="00240F3C">
      <w:pPr>
        <w:widowControl w:val="0"/>
        <w:autoSpaceDE w:val="0"/>
        <w:autoSpaceDN w:val="0"/>
        <w:adjustRightInd w:val="0"/>
        <w:jc w:val="both"/>
        <w:rPr>
          <w:color w:val="auto"/>
          <w:vertAlign w:val="baseline"/>
        </w:rPr>
      </w:pPr>
      <w:r>
        <w:rPr>
          <w:color w:val="auto"/>
          <w:vertAlign w:val="baseline"/>
        </w:rPr>
        <w:t>11</w:t>
      </w:r>
      <w:r w:rsidR="00240F3C">
        <w:rPr>
          <w:color w:val="auto"/>
          <w:vertAlign w:val="baseline"/>
        </w:rPr>
        <w:t>.2. zamierzamy powierzyć Podwykonawcom następujące części przedmiotu zamówienia</w:t>
      </w:r>
    </w:p>
    <w:p w14:paraId="22D84B99" w14:textId="77777777" w:rsidR="00240F3C" w:rsidRDefault="00240F3C" w:rsidP="00240F3C">
      <w:pPr>
        <w:widowControl w:val="0"/>
        <w:autoSpaceDE w:val="0"/>
        <w:autoSpaceDN w:val="0"/>
        <w:adjustRightInd w:val="0"/>
        <w:jc w:val="both"/>
        <w:rPr>
          <w:color w:val="auto"/>
          <w:vertAlign w:val="baseline"/>
        </w:rPr>
      </w:pPr>
      <w:r>
        <w:rPr>
          <w:color w:val="auto"/>
          <w:vertAlign w:val="baseline"/>
        </w:rPr>
        <w:t>(wypełnia Wykonawca, który będzie realizował zamówienie przy użyciu Podwykonawców):*</w:t>
      </w:r>
    </w:p>
    <w:p w14:paraId="5ED8FA0E" w14:textId="77777777" w:rsidR="00240F3C" w:rsidRPr="00E60FA8" w:rsidRDefault="00240F3C" w:rsidP="00240F3C">
      <w:pPr>
        <w:jc w:val="both"/>
        <w:rPr>
          <w:color w:val="auto"/>
          <w:vertAlign w:val="baseline"/>
        </w:rPr>
      </w:pPr>
      <w:r w:rsidRPr="00E60FA8">
        <w:rPr>
          <w:color w:val="auto"/>
          <w:vertAlign w:val="baseline"/>
        </w:rPr>
        <w:t>……………………………………………………………………………………………………………………………………………………………………………………………………</w:t>
      </w:r>
    </w:p>
    <w:p w14:paraId="55FE4F0C" w14:textId="1E9EC9C8" w:rsidR="00240F3C" w:rsidRPr="00E60FA8" w:rsidRDefault="00BD3645" w:rsidP="00BD3645">
      <w:pPr>
        <w:suppressLineNumbers w:val="0"/>
        <w:jc w:val="both"/>
        <w:rPr>
          <w:color w:val="auto"/>
          <w:sz w:val="22"/>
          <w:szCs w:val="22"/>
          <w:vertAlign w:val="baseline"/>
        </w:rPr>
      </w:pPr>
      <w:r>
        <w:rPr>
          <w:b/>
          <w:color w:val="auto"/>
          <w:vertAlign w:val="baseline"/>
        </w:rPr>
        <w:t>1</w:t>
      </w:r>
      <w:r w:rsidR="009B4D0A">
        <w:rPr>
          <w:b/>
          <w:color w:val="auto"/>
          <w:vertAlign w:val="baseline"/>
        </w:rPr>
        <w:t>2</w:t>
      </w:r>
      <w:r>
        <w:rPr>
          <w:b/>
          <w:color w:val="auto"/>
          <w:vertAlign w:val="baseline"/>
        </w:rPr>
        <w:t>.</w:t>
      </w:r>
      <w:r w:rsidR="00240F3C" w:rsidRPr="00E60FA8">
        <w:rPr>
          <w:b/>
          <w:color w:val="auto"/>
          <w:vertAlign w:val="baseline"/>
        </w:rPr>
        <w:t>Oświadczamy</w:t>
      </w:r>
      <w:r w:rsidR="00240F3C" w:rsidRPr="00E60FA8">
        <w:rPr>
          <w:color w:val="auto"/>
          <w:vertAlign w:val="baseline"/>
        </w:rPr>
        <w:t xml:space="preserve">, że wypełnione zostały obowiązki informacyjne przewidziane w art. 13 lub art. 14 RODO1) wobec osób fizycznych, od których dane osobowe bezpośrednio lub pośrednio zostały pozyskane w celu ubiegania się o udzielenie zamówienia publicznego w niniejszym postępowaniu. </w:t>
      </w:r>
    </w:p>
    <w:p w14:paraId="182B67BD" w14:textId="4CAFCDC1" w:rsidR="00240F3C" w:rsidRDefault="00240F3C" w:rsidP="00BD3645">
      <w:pPr>
        <w:pStyle w:val="NormalnyWeb"/>
        <w:spacing w:line="276" w:lineRule="auto"/>
        <w:jc w:val="both"/>
        <w:rPr>
          <w:sz w:val="20"/>
          <w:szCs w:val="20"/>
        </w:rPr>
      </w:pPr>
      <w:r w:rsidRPr="00E60FA8">
        <w:rPr>
          <w:sz w:val="20"/>
          <w:szCs w:val="20"/>
        </w:rPr>
        <w:t>W przypadku, gdy wykonawca na moment składania oferty nie przekazuje Zamawiającemu danych</w:t>
      </w:r>
      <w:r w:rsidRPr="00661961">
        <w:rPr>
          <w:sz w:val="20"/>
          <w:szCs w:val="20"/>
        </w:rPr>
        <w:t xml:space="preserve"> osobowych innych niż bezpośrednio jego dotyczących lub zachodzi wyłączenie stosowania obowiązku informacyjnego, stosownie do art. 13 ust. 4 lub art. 14 ust. 5 RODO treści oświadczenia wykonawca nie </w:t>
      </w:r>
      <w:r>
        <w:rPr>
          <w:sz w:val="20"/>
          <w:szCs w:val="20"/>
        </w:rPr>
        <w:t xml:space="preserve"> </w:t>
      </w:r>
      <w:r w:rsidRPr="00661961">
        <w:rPr>
          <w:sz w:val="20"/>
          <w:szCs w:val="20"/>
        </w:rPr>
        <w:t>składa.  (zaleca się wykreślić treść oświadczenia).</w:t>
      </w:r>
    </w:p>
    <w:p w14:paraId="6E217BB4" w14:textId="77777777" w:rsidR="00240F3C" w:rsidRPr="000516F2" w:rsidRDefault="00240F3C" w:rsidP="00BD3645">
      <w:pPr>
        <w:spacing w:before="240" w:line="276" w:lineRule="auto"/>
        <w:jc w:val="both"/>
        <w:rPr>
          <w:vertAlign w:val="baseline"/>
        </w:rPr>
      </w:pPr>
      <w:r w:rsidRPr="000516F2">
        <w:rPr>
          <w:vertAlign w:val="baseline"/>
        </w:rPr>
        <w:t>Jednocześnie oświadczam, że wypełnię, zgodnie z art. 13 lub art. 14 RODO, obowiązki informacyjne wobec osób fizycznych, od których dane osobowe bezpośrednio lub pośrednio pozyskam w celu ubiegania się o udzielenie zamówienia publicznego na dalszym etapie niniejszego postępowania bądź realizacji zamówienia (o ile moja oferta zostanie wybrana jako najk</w:t>
      </w:r>
      <w:r>
        <w:rPr>
          <w:vertAlign w:val="baseline"/>
        </w:rPr>
        <w:t>orzystniejsza w niniejszym postę</w:t>
      </w:r>
      <w:r w:rsidRPr="000516F2">
        <w:rPr>
          <w:vertAlign w:val="baseline"/>
        </w:rPr>
        <w:t>powaniu).</w:t>
      </w:r>
    </w:p>
    <w:p w14:paraId="5A5EDC11" w14:textId="53BE63AC" w:rsidR="00240F3C" w:rsidRDefault="00240F3C" w:rsidP="00240F3C">
      <w:pPr>
        <w:jc w:val="both"/>
        <w:rPr>
          <w:color w:val="auto"/>
          <w:vertAlign w:val="baseline"/>
        </w:rPr>
      </w:pPr>
    </w:p>
    <w:p w14:paraId="4F53A7B2" w14:textId="77777777" w:rsidR="00067987" w:rsidRDefault="00067987" w:rsidP="00240F3C">
      <w:pPr>
        <w:pStyle w:val="Tekstpodstawowywcity"/>
        <w:rPr>
          <w:color w:val="auto"/>
        </w:rPr>
      </w:pPr>
    </w:p>
    <w:p w14:paraId="7CCE7736" w14:textId="77777777" w:rsidR="00067987" w:rsidRDefault="00067987" w:rsidP="00240F3C">
      <w:pPr>
        <w:pStyle w:val="Tekstpodstawowywcity"/>
        <w:rPr>
          <w:color w:val="auto"/>
        </w:rPr>
      </w:pPr>
    </w:p>
    <w:p w14:paraId="451F9787" w14:textId="77777777" w:rsidR="00067987" w:rsidRDefault="00067987" w:rsidP="00240F3C">
      <w:pPr>
        <w:pStyle w:val="Tekstpodstawowywcity"/>
        <w:rPr>
          <w:color w:val="auto"/>
        </w:rPr>
      </w:pPr>
    </w:p>
    <w:p w14:paraId="042D70D0" w14:textId="17C03E38" w:rsidR="00240F3C" w:rsidRDefault="00240F3C" w:rsidP="00240F3C">
      <w:pPr>
        <w:pStyle w:val="Tekstpodstawowywcity"/>
        <w:rPr>
          <w:color w:val="auto"/>
        </w:rPr>
      </w:pPr>
      <w:r>
        <w:rPr>
          <w:color w:val="auto"/>
        </w:rPr>
        <w:t>* niepotrzebne skreślić lub wypełnić</w:t>
      </w:r>
    </w:p>
    <w:p w14:paraId="62FEE713" w14:textId="77777777" w:rsidR="00240F3C" w:rsidRDefault="00240F3C" w:rsidP="00240F3C">
      <w:pPr>
        <w:pStyle w:val="Tekstpodstawowywcity"/>
        <w:rPr>
          <w:color w:val="auto"/>
          <w:u w:val="single"/>
        </w:rPr>
      </w:pPr>
    </w:p>
    <w:p w14:paraId="1DBEC1F1" w14:textId="77777777" w:rsidR="00067987" w:rsidRDefault="00067987" w:rsidP="00240F3C">
      <w:pPr>
        <w:pStyle w:val="Tekstpodstawowywcity"/>
        <w:rPr>
          <w:color w:val="auto"/>
          <w:u w:val="single"/>
        </w:rPr>
      </w:pPr>
    </w:p>
    <w:p w14:paraId="6E1CFA25" w14:textId="77777777" w:rsidR="00067987" w:rsidRDefault="00067987" w:rsidP="00240F3C">
      <w:pPr>
        <w:pStyle w:val="Tekstpodstawowywcity"/>
        <w:rPr>
          <w:color w:val="auto"/>
          <w:u w:val="single"/>
        </w:rPr>
      </w:pPr>
    </w:p>
    <w:p w14:paraId="23718052" w14:textId="3A230FAC" w:rsidR="00240F3C" w:rsidRDefault="00240F3C" w:rsidP="00240F3C">
      <w:pPr>
        <w:pStyle w:val="Tekstpodstawowywcity"/>
        <w:rPr>
          <w:color w:val="auto"/>
          <w:u w:val="single"/>
        </w:rPr>
      </w:pPr>
      <w:r>
        <w:rPr>
          <w:color w:val="auto"/>
          <w:u w:val="single"/>
        </w:rPr>
        <w:t>Załącznikami do niniejszej oferty są:</w:t>
      </w:r>
    </w:p>
    <w:p w14:paraId="54549C6F" w14:textId="77777777" w:rsidR="00240F3C" w:rsidRDefault="00240F3C" w:rsidP="00240F3C">
      <w:pPr>
        <w:pStyle w:val="Tekstpodstawowywcity"/>
        <w:rPr>
          <w:color w:val="auto"/>
          <w:u w:val="single"/>
        </w:rPr>
      </w:pPr>
    </w:p>
    <w:p w14:paraId="4D023593" w14:textId="77777777" w:rsidR="00240F3C" w:rsidRDefault="00240F3C" w:rsidP="00240F3C">
      <w:pPr>
        <w:jc w:val="both"/>
        <w:rPr>
          <w:color w:val="auto"/>
          <w:vertAlign w:val="baseline"/>
        </w:rPr>
      </w:pPr>
      <w:r>
        <w:rPr>
          <w:color w:val="auto"/>
          <w:vertAlign w:val="baseline"/>
        </w:rPr>
        <w:t xml:space="preserve">1/ </w:t>
      </w:r>
      <w:r w:rsidR="00E45A88">
        <w:rPr>
          <w:color w:val="auto"/>
          <w:vertAlign w:val="baseline"/>
        </w:rPr>
        <w:t>…………………………………………</w:t>
      </w:r>
    </w:p>
    <w:p w14:paraId="68CE2DC7" w14:textId="77777777" w:rsidR="00240F3C" w:rsidRDefault="00240F3C" w:rsidP="00240F3C">
      <w:pPr>
        <w:jc w:val="both"/>
        <w:rPr>
          <w:color w:val="auto"/>
          <w:vertAlign w:val="baseline"/>
        </w:rPr>
      </w:pPr>
      <w:r>
        <w:rPr>
          <w:color w:val="auto"/>
          <w:vertAlign w:val="baseline"/>
        </w:rPr>
        <w:t>2/………………………………………….</w:t>
      </w:r>
    </w:p>
    <w:p w14:paraId="48BF2247" w14:textId="77777777" w:rsidR="00240F3C" w:rsidRDefault="00240F3C" w:rsidP="00240F3C">
      <w:pPr>
        <w:jc w:val="both"/>
        <w:rPr>
          <w:color w:val="auto"/>
          <w:vertAlign w:val="baseline"/>
        </w:rPr>
      </w:pPr>
      <w:r>
        <w:rPr>
          <w:color w:val="auto"/>
          <w:vertAlign w:val="baseline"/>
        </w:rPr>
        <w:t>3/………………………………………….</w:t>
      </w:r>
    </w:p>
    <w:p w14:paraId="6792E8B7" w14:textId="77777777" w:rsidR="00240F3C" w:rsidRDefault="00240F3C" w:rsidP="00240F3C">
      <w:pPr>
        <w:jc w:val="both"/>
        <w:rPr>
          <w:color w:val="auto"/>
          <w:vertAlign w:val="baseline"/>
        </w:rPr>
      </w:pPr>
      <w:r>
        <w:rPr>
          <w:color w:val="auto"/>
          <w:vertAlign w:val="baseline"/>
        </w:rPr>
        <w:t>4/…………………………………………</w:t>
      </w:r>
    </w:p>
    <w:p w14:paraId="09F6960A" w14:textId="77777777" w:rsidR="00240F3C" w:rsidRDefault="00240F3C" w:rsidP="00240F3C">
      <w:pPr>
        <w:jc w:val="both"/>
        <w:rPr>
          <w:color w:val="auto"/>
          <w:vertAlign w:val="baseline"/>
        </w:rPr>
      </w:pPr>
      <w:r>
        <w:rPr>
          <w:color w:val="auto"/>
          <w:vertAlign w:val="baseline"/>
        </w:rPr>
        <w:t>5/………………………………………..</w:t>
      </w:r>
    </w:p>
    <w:p w14:paraId="53E6C424" w14:textId="77777777" w:rsidR="00240F3C" w:rsidRDefault="00240F3C" w:rsidP="00240F3C">
      <w:pPr>
        <w:jc w:val="both"/>
        <w:rPr>
          <w:color w:val="auto"/>
          <w:vertAlign w:val="baseline"/>
        </w:rPr>
      </w:pPr>
      <w:r>
        <w:rPr>
          <w:color w:val="auto"/>
          <w:vertAlign w:val="baseline"/>
        </w:rPr>
        <w:t>6/………………………………………..</w:t>
      </w:r>
      <w:r>
        <w:rPr>
          <w:color w:val="auto"/>
          <w:vertAlign w:val="baseline"/>
        </w:rPr>
        <w:tab/>
      </w:r>
    </w:p>
    <w:p w14:paraId="56FF6FFE" w14:textId="77777777" w:rsidR="00240F3C" w:rsidRDefault="00240F3C" w:rsidP="00240F3C">
      <w:pPr>
        <w:jc w:val="both"/>
        <w:rPr>
          <w:color w:val="auto"/>
          <w:vertAlign w:val="baseline"/>
        </w:rPr>
      </w:pPr>
      <w:r>
        <w:rPr>
          <w:color w:val="auto"/>
          <w:vertAlign w:val="baseline"/>
        </w:rPr>
        <w:t>7/………………………………………….</w:t>
      </w:r>
    </w:p>
    <w:p w14:paraId="51F4B2D3" w14:textId="77777777" w:rsidR="00240F3C" w:rsidRDefault="00240F3C" w:rsidP="00240F3C">
      <w:pPr>
        <w:ind w:left="360"/>
        <w:jc w:val="both"/>
        <w:rPr>
          <w:color w:val="auto"/>
          <w:vertAlign w:val="baseline"/>
        </w:rPr>
      </w:pPr>
    </w:p>
    <w:p w14:paraId="337D38BF" w14:textId="77777777" w:rsidR="00240F3C" w:rsidRDefault="00240F3C" w:rsidP="00240F3C">
      <w:pPr>
        <w:ind w:left="360"/>
        <w:jc w:val="both"/>
        <w:rPr>
          <w:color w:val="auto"/>
          <w:vertAlign w:val="baseline"/>
        </w:rPr>
      </w:pPr>
    </w:p>
    <w:p w14:paraId="65F6C709" w14:textId="77777777" w:rsidR="00240F3C" w:rsidRDefault="00240F3C" w:rsidP="00240F3C">
      <w:pPr>
        <w:ind w:left="360"/>
        <w:jc w:val="both"/>
        <w:rPr>
          <w:color w:val="auto"/>
          <w:vertAlign w:val="baseline"/>
        </w:rPr>
      </w:pPr>
    </w:p>
    <w:p w14:paraId="473E8155" w14:textId="77777777" w:rsidR="00240F3C" w:rsidRDefault="00240F3C" w:rsidP="00240F3C">
      <w:pPr>
        <w:ind w:left="360"/>
        <w:jc w:val="both"/>
        <w:rPr>
          <w:color w:val="auto"/>
          <w:sz w:val="28"/>
          <w:vertAlign w:val="baseline"/>
        </w:rPr>
      </w:pPr>
      <w:r>
        <w:rPr>
          <w:color w:val="auto"/>
          <w:vertAlign w:val="baseline"/>
        </w:rPr>
        <w:t>dnia:.........................</w:t>
      </w:r>
      <w:r>
        <w:rPr>
          <w:color w:val="auto"/>
          <w:vertAlign w:val="baseline"/>
        </w:rPr>
        <w:tab/>
      </w:r>
      <w:r>
        <w:rPr>
          <w:color w:val="auto"/>
          <w:vertAlign w:val="baseline"/>
        </w:rPr>
        <w:tab/>
      </w:r>
      <w:r>
        <w:rPr>
          <w:color w:val="auto"/>
          <w:vertAlign w:val="baseline"/>
        </w:rPr>
        <w:tab/>
      </w:r>
      <w:r>
        <w:rPr>
          <w:color w:val="auto"/>
          <w:sz w:val="28"/>
          <w:vertAlign w:val="baseline"/>
        </w:rPr>
        <w:t>......................................................</w:t>
      </w:r>
    </w:p>
    <w:p w14:paraId="43F46448" w14:textId="77777777" w:rsidR="00240F3C" w:rsidRDefault="00240F3C" w:rsidP="00240F3C">
      <w:pPr>
        <w:widowControl w:val="0"/>
        <w:ind w:left="4248" w:firstLine="708"/>
        <w:jc w:val="both"/>
        <w:rPr>
          <w:color w:val="auto"/>
          <w:sz w:val="20"/>
          <w:szCs w:val="20"/>
          <w:vertAlign w:val="baseline"/>
        </w:rPr>
      </w:pPr>
      <w:r>
        <w:rPr>
          <w:color w:val="auto"/>
          <w:sz w:val="20"/>
          <w:szCs w:val="20"/>
          <w:vertAlign w:val="baseline"/>
        </w:rPr>
        <w:t>/podpis osoby/osób składających oświadczenie /</w:t>
      </w:r>
    </w:p>
    <w:p w14:paraId="0F6F04EF" w14:textId="06E8F961" w:rsidR="00067987" w:rsidRPr="00783E15" w:rsidRDefault="00240F3C" w:rsidP="00783E15">
      <w:pPr>
        <w:jc w:val="center"/>
        <w:rPr>
          <w:color w:val="auto"/>
          <w:sz w:val="20"/>
          <w:szCs w:val="20"/>
          <w:vertAlign w:val="baseline"/>
        </w:rPr>
      </w:pPr>
      <w:r>
        <w:rPr>
          <w:color w:val="auto"/>
          <w:sz w:val="20"/>
          <w:szCs w:val="20"/>
          <w:vertAlign w:val="baseline"/>
        </w:rPr>
        <w:t xml:space="preserve">    </w:t>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r>
      <w:r>
        <w:rPr>
          <w:color w:val="auto"/>
          <w:sz w:val="20"/>
          <w:szCs w:val="20"/>
          <w:vertAlign w:val="baseline"/>
        </w:rPr>
        <w:tab/>
        <w:t xml:space="preserve">  (Podpis czytelny lub imienna pieczątka)</w:t>
      </w:r>
      <w:r w:rsidR="00067987">
        <w:rPr>
          <w:vertAlign w:val="baseline"/>
        </w:rPr>
        <w:br w:type="page"/>
      </w:r>
    </w:p>
    <w:p w14:paraId="0D6239B7" w14:textId="68B55447" w:rsidR="00A55A32" w:rsidRDefault="00A55A32" w:rsidP="00A55A32">
      <w:pPr>
        <w:widowControl w:val="0"/>
        <w:autoSpaceDE w:val="0"/>
        <w:ind w:left="6372" w:firstLine="708"/>
        <w:rPr>
          <w:vertAlign w:val="baseline"/>
        </w:rPr>
      </w:pPr>
      <w:r>
        <w:rPr>
          <w:vertAlign w:val="baseline"/>
        </w:rPr>
        <w:lastRenderedPageBreak/>
        <w:t>Załącznik nr 1a</w:t>
      </w:r>
    </w:p>
    <w:p w14:paraId="0C4CD4CF" w14:textId="77777777" w:rsidR="00A55A32" w:rsidRDefault="00A55A32" w:rsidP="00A55A32">
      <w:pPr>
        <w:widowControl w:val="0"/>
        <w:autoSpaceDE w:val="0"/>
        <w:jc w:val="both"/>
        <w:rPr>
          <w:vertAlign w:val="baseline"/>
        </w:rPr>
      </w:pPr>
      <w:r>
        <w:rPr>
          <w:vertAlign w:val="baseline"/>
        </w:rPr>
        <w:t>NAZWA WYKONAWCY</w:t>
      </w:r>
    </w:p>
    <w:p w14:paraId="7A8CCCEE" w14:textId="77777777" w:rsidR="00A55A32" w:rsidRDefault="00A55A32" w:rsidP="00A55A32">
      <w:pPr>
        <w:widowControl w:val="0"/>
        <w:autoSpaceDE w:val="0"/>
        <w:jc w:val="both"/>
        <w:rPr>
          <w:vertAlign w:val="baseline"/>
        </w:rPr>
      </w:pPr>
      <w:r>
        <w:rPr>
          <w:vertAlign w:val="baseline"/>
        </w:rPr>
        <w:t>ADRES</w:t>
      </w:r>
    </w:p>
    <w:p w14:paraId="069ECE76" w14:textId="77777777" w:rsidR="00A55A32" w:rsidRDefault="00A55A32" w:rsidP="00A55A32">
      <w:pPr>
        <w:widowControl w:val="0"/>
        <w:autoSpaceDE w:val="0"/>
        <w:jc w:val="both"/>
        <w:rPr>
          <w:vertAlign w:val="baseline"/>
        </w:rPr>
      </w:pPr>
    </w:p>
    <w:p w14:paraId="15632C0F" w14:textId="77777777" w:rsidR="00A55A32" w:rsidRDefault="00A55A32" w:rsidP="00A55A32">
      <w:pPr>
        <w:widowControl w:val="0"/>
        <w:autoSpaceDE w:val="0"/>
        <w:jc w:val="both"/>
        <w:rPr>
          <w:vertAlign w:val="baseline"/>
        </w:rPr>
      </w:pPr>
    </w:p>
    <w:p w14:paraId="189DEEDA" w14:textId="77777777" w:rsidR="00A55A32" w:rsidRDefault="00A55A32" w:rsidP="00A55A32">
      <w:pPr>
        <w:widowControl w:val="0"/>
        <w:autoSpaceDE w:val="0"/>
        <w:jc w:val="both"/>
        <w:rPr>
          <w:vertAlign w:val="baseline"/>
        </w:rPr>
      </w:pPr>
      <w:r>
        <w:rPr>
          <w:vertAlign w:val="baseline"/>
        </w:rPr>
        <w:t>REGON……………………………….</w:t>
      </w:r>
    </w:p>
    <w:p w14:paraId="7DE0EBE5" w14:textId="77777777" w:rsidR="00A55A32" w:rsidRDefault="00A55A32" w:rsidP="00A55A32">
      <w:pPr>
        <w:widowControl w:val="0"/>
        <w:autoSpaceDE w:val="0"/>
        <w:jc w:val="both"/>
        <w:rPr>
          <w:vertAlign w:val="baseline"/>
        </w:rPr>
      </w:pPr>
    </w:p>
    <w:p w14:paraId="38C6B411" w14:textId="77777777" w:rsidR="00A55A32" w:rsidRDefault="00A55A32" w:rsidP="00A55A32">
      <w:pPr>
        <w:widowControl w:val="0"/>
        <w:autoSpaceDE w:val="0"/>
        <w:jc w:val="both"/>
        <w:rPr>
          <w:vertAlign w:val="baseline"/>
        </w:rPr>
      </w:pPr>
    </w:p>
    <w:p w14:paraId="39F6BE07" w14:textId="77777777" w:rsidR="00A55A32" w:rsidRDefault="00A55A32" w:rsidP="00A55A32">
      <w:pPr>
        <w:widowControl w:val="0"/>
        <w:autoSpaceDE w:val="0"/>
        <w:jc w:val="center"/>
        <w:rPr>
          <w:b/>
          <w:color w:val="auto"/>
          <w:vertAlign w:val="baseline"/>
        </w:rPr>
      </w:pPr>
      <w:r>
        <w:rPr>
          <w:b/>
          <w:color w:val="auto"/>
          <w:vertAlign w:val="baseline"/>
        </w:rPr>
        <w:t>DANE DOTYCZĄCE PODWYKONAWCÓW</w:t>
      </w:r>
    </w:p>
    <w:p w14:paraId="49E4E1D1" w14:textId="77777777" w:rsidR="00A55A32" w:rsidRDefault="00A55A32" w:rsidP="00A55A32">
      <w:pPr>
        <w:widowControl w:val="0"/>
        <w:autoSpaceDE w:val="0"/>
        <w:jc w:val="both"/>
        <w:rPr>
          <w:b/>
          <w:color w:val="auto"/>
          <w:vertAlign w:val="baseline"/>
        </w:rPr>
      </w:pPr>
    </w:p>
    <w:p w14:paraId="6CB7EF82" w14:textId="77777777" w:rsidR="00A55A32" w:rsidRDefault="00A55A32" w:rsidP="00A55A32">
      <w:pPr>
        <w:widowControl w:val="0"/>
        <w:autoSpaceDE w:val="0"/>
        <w:jc w:val="both"/>
        <w:rPr>
          <w:b/>
          <w:color w:val="auto"/>
          <w:vertAlign w:val="baseline"/>
        </w:rPr>
      </w:pPr>
    </w:p>
    <w:tbl>
      <w:tblPr>
        <w:tblW w:w="0" w:type="auto"/>
        <w:tblInd w:w="-108" w:type="dxa"/>
        <w:tblLayout w:type="fixed"/>
        <w:tblLook w:val="0000" w:firstRow="0" w:lastRow="0" w:firstColumn="0" w:lastColumn="0" w:noHBand="0" w:noVBand="0"/>
      </w:tblPr>
      <w:tblGrid>
        <w:gridCol w:w="888"/>
        <w:gridCol w:w="7661"/>
      </w:tblGrid>
      <w:tr w:rsidR="00A55A32" w14:paraId="7FB9E809" w14:textId="77777777" w:rsidTr="009C20E0">
        <w:tc>
          <w:tcPr>
            <w:tcW w:w="888" w:type="dxa"/>
            <w:tcBorders>
              <w:top w:val="double" w:sz="1" w:space="0" w:color="C0C0C0"/>
              <w:left w:val="double" w:sz="1" w:space="0" w:color="C0C0C0"/>
              <w:bottom w:val="double" w:sz="1" w:space="0" w:color="C0C0C0"/>
            </w:tcBorders>
            <w:shd w:val="clear" w:color="auto" w:fill="auto"/>
          </w:tcPr>
          <w:p w14:paraId="676C2D3C" w14:textId="77777777" w:rsidR="00A55A32" w:rsidRDefault="00A55A32" w:rsidP="009C20E0">
            <w:pPr>
              <w:widowControl w:val="0"/>
              <w:autoSpaceDE w:val="0"/>
              <w:snapToGrid w:val="0"/>
              <w:jc w:val="center"/>
            </w:pPr>
            <w:r>
              <w:rPr>
                <w:b/>
                <w:vertAlign w:val="baseline"/>
              </w:rPr>
              <w:t>Lp.</w:t>
            </w:r>
          </w:p>
          <w:p w14:paraId="3C103CED" w14:textId="77777777" w:rsidR="00A55A32" w:rsidRDefault="00A55A32" w:rsidP="009C20E0">
            <w:pPr>
              <w:widowControl w:val="0"/>
              <w:autoSpaceDE w:val="0"/>
              <w:jc w:val="center"/>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55FE19AD" w14:textId="77777777" w:rsidR="00A55A32" w:rsidRDefault="00A55A32" w:rsidP="009C20E0">
            <w:pPr>
              <w:widowControl w:val="0"/>
              <w:autoSpaceDE w:val="0"/>
              <w:snapToGrid w:val="0"/>
              <w:jc w:val="center"/>
              <w:rPr>
                <w:b/>
                <w:vertAlign w:val="baseline"/>
              </w:rPr>
            </w:pPr>
            <w:r>
              <w:rPr>
                <w:b/>
                <w:vertAlign w:val="baseline"/>
              </w:rPr>
              <w:t>Zakres wykonywanych dostaw</w:t>
            </w:r>
          </w:p>
          <w:p w14:paraId="102BE9ED" w14:textId="77777777" w:rsidR="00A55A32" w:rsidRDefault="00A55A32" w:rsidP="009C20E0">
            <w:pPr>
              <w:widowControl w:val="0"/>
              <w:autoSpaceDE w:val="0"/>
              <w:jc w:val="center"/>
            </w:pPr>
            <w:r>
              <w:rPr>
                <w:b/>
                <w:vertAlign w:val="baseline"/>
              </w:rPr>
              <w:t>RZECZOWY</w:t>
            </w:r>
          </w:p>
        </w:tc>
      </w:tr>
      <w:tr w:rsidR="00A55A32" w14:paraId="1F5F868B" w14:textId="77777777" w:rsidTr="009C20E0">
        <w:tc>
          <w:tcPr>
            <w:tcW w:w="888" w:type="dxa"/>
            <w:tcBorders>
              <w:top w:val="double" w:sz="1" w:space="0" w:color="C0C0C0"/>
              <w:left w:val="double" w:sz="1" w:space="0" w:color="C0C0C0"/>
              <w:bottom w:val="double" w:sz="1" w:space="0" w:color="C0C0C0"/>
            </w:tcBorders>
            <w:shd w:val="clear" w:color="auto" w:fill="auto"/>
          </w:tcPr>
          <w:p w14:paraId="1A07914A" w14:textId="77777777" w:rsidR="00A55A32" w:rsidRDefault="00A55A32" w:rsidP="009C20E0">
            <w:pPr>
              <w:widowControl w:val="0"/>
              <w:autoSpaceDE w:val="0"/>
              <w:snapToGrid w:val="0"/>
              <w:jc w:val="both"/>
            </w:pPr>
          </w:p>
        </w:tc>
        <w:tc>
          <w:tcPr>
            <w:tcW w:w="7661" w:type="dxa"/>
            <w:tcBorders>
              <w:top w:val="double" w:sz="1" w:space="0" w:color="C0C0C0"/>
              <w:left w:val="double" w:sz="1" w:space="0" w:color="C0C0C0"/>
              <w:bottom w:val="double" w:sz="1" w:space="0" w:color="C0C0C0"/>
              <w:right w:val="double" w:sz="1" w:space="0" w:color="C0C0C0"/>
            </w:tcBorders>
            <w:shd w:val="clear" w:color="auto" w:fill="auto"/>
          </w:tcPr>
          <w:p w14:paraId="2F5D8CA4" w14:textId="77777777" w:rsidR="00A55A32" w:rsidRDefault="00A55A32" w:rsidP="009C20E0">
            <w:pPr>
              <w:widowControl w:val="0"/>
              <w:autoSpaceDE w:val="0"/>
              <w:snapToGrid w:val="0"/>
              <w:jc w:val="both"/>
              <w:rPr>
                <w:vertAlign w:val="baseline"/>
              </w:rPr>
            </w:pPr>
          </w:p>
          <w:p w14:paraId="32E9315E" w14:textId="77777777" w:rsidR="00A55A32" w:rsidRDefault="00A55A32" w:rsidP="009C20E0">
            <w:pPr>
              <w:widowControl w:val="0"/>
              <w:autoSpaceDE w:val="0"/>
              <w:jc w:val="both"/>
              <w:rPr>
                <w:vertAlign w:val="baseline"/>
              </w:rPr>
            </w:pPr>
          </w:p>
          <w:p w14:paraId="3717A90F" w14:textId="77777777" w:rsidR="00A55A32" w:rsidRDefault="00A55A32" w:rsidP="009C20E0">
            <w:pPr>
              <w:widowControl w:val="0"/>
              <w:autoSpaceDE w:val="0"/>
              <w:jc w:val="both"/>
              <w:rPr>
                <w:vertAlign w:val="baseline"/>
              </w:rPr>
            </w:pPr>
          </w:p>
          <w:p w14:paraId="21BD69FC" w14:textId="77777777" w:rsidR="00A55A32" w:rsidRDefault="00A55A32" w:rsidP="009C20E0">
            <w:pPr>
              <w:widowControl w:val="0"/>
              <w:autoSpaceDE w:val="0"/>
              <w:jc w:val="both"/>
              <w:rPr>
                <w:vertAlign w:val="baseline"/>
              </w:rPr>
            </w:pPr>
          </w:p>
          <w:p w14:paraId="7A97B199" w14:textId="77777777" w:rsidR="00A55A32" w:rsidRDefault="00A55A32" w:rsidP="009C20E0">
            <w:pPr>
              <w:widowControl w:val="0"/>
              <w:autoSpaceDE w:val="0"/>
              <w:jc w:val="both"/>
              <w:rPr>
                <w:vertAlign w:val="baseline"/>
              </w:rPr>
            </w:pPr>
          </w:p>
          <w:p w14:paraId="28853E9C" w14:textId="77777777" w:rsidR="00A55A32" w:rsidRDefault="00A55A32" w:rsidP="009C20E0">
            <w:pPr>
              <w:widowControl w:val="0"/>
              <w:autoSpaceDE w:val="0"/>
              <w:jc w:val="both"/>
              <w:rPr>
                <w:vertAlign w:val="baseline"/>
              </w:rPr>
            </w:pPr>
          </w:p>
          <w:p w14:paraId="1ABF9C40" w14:textId="77777777" w:rsidR="00A55A32" w:rsidRDefault="00A55A32" w:rsidP="009C20E0">
            <w:pPr>
              <w:widowControl w:val="0"/>
              <w:autoSpaceDE w:val="0"/>
              <w:jc w:val="both"/>
              <w:rPr>
                <w:vertAlign w:val="baseline"/>
              </w:rPr>
            </w:pPr>
          </w:p>
          <w:p w14:paraId="43D9F1DB" w14:textId="77777777" w:rsidR="00A55A32" w:rsidRDefault="00A55A32" w:rsidP="009C20E0">
            <w:pPr>
              <w:widowControl w:val="0"/>
              <w:autoSpaceDE w:val="0"/>
              <w:jc w:val="both"/>
              <w:rPr>
                <w:vertAlign w:val="baseline"/>
              </w:rPr>
            </w:pPr>
          </w:p>
          <w:p w14:paraId="1B2037A7" w14:textId="77777777" w:rsidR="00A55A32" w:rsidRDefault="00A55A32" w:rsidP="009C20E0">
            <w:pPr>
              <w:widowControl w:val="0"/>
              <w:autoSpaceDE w:val="0"/>
              <w:jc w:val="both"/>
              <w:rPr>
                <w:vertAlign w:val="baseline"/>
              </w:rPr>
            </w:pPr>
          </w:p>
          <w:p w14:paraId="3E03B405" w14:textId="77777777" w:rsidR="00A55A32" w:rsidRDefault="00A55A32" w:rsidP="009C20E0">
            <w:pPr>
              <w:widowControl w:val="0"/>
              <w:autoSpaceDE w:val="0"/>
              <w:jc w:val="both"/>
              <w:rPr>
                <w:vertAlign w:val="baseline"/>
              </w:rPr>
            </w:pPr>
          </w:p>
          <w:p w14:paraId="2F1E000E" w14:textId="77777777" w:rsidR="00A55A32" w:rsidRDefault="00A55A32" w:rsidP="009C20E0">
            <w:pPr>
              <w:widowControl w:val="0"/>
              <w:autoSpaceDE w:val="0"/>
              <w:jc w:val="both"/>
              <w:rPr>
                <w:vertAlign w:val="baseline"/>
              </w:rPr>
            </w:pPr>
          </w:p>
          <w:p w14:paraId="2CF4E391" w14:textId="77777777" w:rsidR="00A55A32" w:rsidRDefault="00A55A32" w:rsidP="009C20E0">
            <w:pPr>
              <w:widowControl w:val="0"/>
              <w:autoSpaceDE w:val="0"/>
              <w:jc w:val="both"/>
              <w:rPr>
                <w:vertAlign w:val="baseline"/>
              </w:rPr>
            </w:pPr>
          </w:p>
          <w:p w14:paraId="49CAFA48" w14:textId="77777777" w:rsidR="00A55A32" w:rsidRDefault="00A55A32" w:rsidP="009C20E0">
            <w:pPr>
              <w:widowControl w:val="0"/>
              <w:autoSpaceDE w:val="0"/>
              <w:jc w:val="both"/>
              <w:rPr>
                <w:vertAlign w:val="baseline"/>
              </w:rPr>
            </w:pPr>
          </w:p>
          <w:p w14:paraId="0AF07660" w14:textId="77777777" w:rsidR="00A55A32" w:rsidRDefault="00A55A32" w:rsidP="009C20E0">
            <w:pPr>
              <w:widowControl w:val="0"/>
              <w:autoSpaceDE w:val="0"/>
              <w:jc w:val="both"/>
              <w:rPr>
                <w:vertAlign w:val="baseline"/>
              </w:rPr>
            </w:pPr>
          </w:p>
          <w:p w14:paraId="45F9E8A9" w14:textId="77777777" w:rsidR="00A55A32" w:rsidRDefault="00A55A32" w:rsidP="009C20E0">
            <w:pPr>
              <w:widowControl w:val="0"/>
              <w:autoSpaceDE w:val="0"/>
              <w:jc w:val="both"/>
            </w:pPr>
          </w:p>
        </w:tc>
      </w:tr>
    </w:tbl>
    <w:p w14:paraId="2EB95299" w14:textId="77777777" w:rsidR="00A55A32" w:rsidRDefault="00A55A32" w:rsidP="00A55A32">
      <w:pPr>
        <w:widowControl w:val="0"/>
        <w:autoSpaceDE w:val="0"/>
        <w:jc w:val="both"/>
      </w:pPr>
    </w:p>
    <w:p w14:paraId="16A271BB" w14:textId="77777777" w:rsidR="00A55A32" w:rsidRDefault="00A55A32" w:rsidP="00A55A32">
      <w:pPr>
        <w:widowControl w:val="0"/>
        <w:autoSpaceDE w:val="0"/>
        <w:jc w:val="both"/>
        <w:rPr>
          <w:vertAlign w:val="baseline"/>
        </w:rPr>
      </w:pPr>
    </w:p>
    <w:p w14:paraId="70F1C49C" w14:textId="77777777" w:rsidR="00A55A32" w:rsidRDefault="00A55A32" w:rsidP="00A55A32">
      <w:pPr>
        <w:widowControl w:val="0"/>
        <w:autoSpaceDE w:val="0"/>
        <w:jc w:val="both"/>
        <w:rPr>
          <w:vertAlign w:val="baseline"/>
        </w:rPr>
      </w:pPr>
    </w:p>
    <w:p w14:paraId="06107EED" w14:textId="77777777" w:rsidR="00A55A32" w:rsidRDefault="00A55A32" w:rsidP="00A55A32">
      <w:pPr>
        <w:widowControl w:val="0"/>
        <w:autoSpaceDE w:val="0"/>
        <w:jc w:val="both"/>
        <w:rPr>
          <w:vertAlign w:val="baseline"/>
        </w:rPr>
      </w:pPr>
    </w:p>
    <w:p w14:paraId="41E1ED17" w14:textId="77777777" w:rsidR="00A55A32" w:rsidRDefault="00A55A32" w:rsidP="00A55A32">
      <w:pPr>
        <w:widowControl w:val="0"/>
        <w:autoSpaceDE w:val="0"/>
        <w:jc w:val="both"/>
        <w:rPr>
          <w:vertAlign w:val="baseline"/>
        </w:rPr>
      </w:pPr>
    </w:p>
    <w:p w14:paraId="13515E87" w14:textId="77777777" w:rsidR="00A55A32" w:rsidRDefault="00A55A32" w:rsidP="00A55A32">
      <w:pPr>
        <w:widowControl w:val="0"/>
        <w:autoSpaceDE w:val="0"/>
        <w:ind w:left="4956" w:firstLine="708"/>
        <w:rPr>
          <w:vertAlign w:val="baseline"/>
        </w:rPr>
      </w:pPr>
      <w:r>
        <w:rPr>
          <w:vertAlign w:val="baseline"/>
        </w:rPr>
        <w:t xml:space="preserve">              Podpis </w:t>
      </w:r>
    </w:p>
    <w:p w14:paraId="33A42C59" w14:textId="77777777" w:rsidR="00A55A32" w:rsidRDefault="00A55A32" w:rsidP="00A55A32">
      <w:pPr>
        <w:widowControl w:val="0"/>
        <w:autoSpaceDE w:val="0"/>
        <w:rPr>
          <w:vertAlign w:val="baseline"/>
        </w:rPr>
      </w:pPr>
    </w:p>
    <w:p w14:paraId="3C461ADD" w14:textId="77777777" w:rsidR="00A55A32" w:rsidRDefault="00A55A32" w:rsidP="00A55A32">
      <w:pPr>
        <w:widowControl w:val="0"/>
        <w:autoSpaceDE w:val="0"/>
        <w:rPr>
          <w:sz w:val="20"/>
          <w:szCs w:val="20"/>
          <w:vertAlign w:val="baseline"/>
        </w:rPr>
      </w:pP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r>
      <w:r>
        <w:rPr>
          <w:vertAlign w:val="baseline"/>
        </w:rPr>
        <w:tab/>
        <w:t>.............................................</w:t>
      </w:r>
    </w:p>
    <w:p w14:paraId="68816387" w14:textId="77777777" w:rsidR="00A55A32" w:rsidRDefault="00A55A32" w:rsidP="00A55A32">
      <w:pPr>
        <w:widowControl w:val="0"/>
        <w:ind w:left="5676" w:firstLine="84"/>
        <w:jc w:val="both"/>
        <w:rPr>
          <w:sz w:val="20"/>
          <w:szCs w:val="20"/>
          <w:vertAlign w:val="baseline"/>
        </w:rPr>
      </w:pPr>
      <w:r>
        <w:rPr>
          <w:sz w:val="20"/>
          <w:szCs w:val="20"/>
          <w:vertAlign w:val="baseline"/>
        </w:rPr>
        <w:t>(pieczęć i podpis pełnomocnego</w:t>
      </w:r>
    </w:p>
    <w:p w14:paraId="46D42AAD" w14:textId="77777777" w:rsidR="00A55A32" w:rsidRDefault="00A55A32" w:rsidP="00A55A32">
      <w:pPr>
        <w:widowControl w:val="0"/>
        <w:ind w:left="5592" w:firstLine="168"/>
        <w:jc w:val="both"/>
        <w:rPr>
          <w:color w:val="auto"/>
          <w:szCs w:val="28"/>
          <w:vertAlign w:val="baseline"/>
        </w:rPr>
      </w:pPr>
      <w:r>
        <w:rPr>
          <w:sz w:val="20"/>
          <w:szCs w:val="20"/>
          <w:vertAlign w:val="baseline"/>
        </w:rPr>
        <w:t xml:space="preserve"> przedstawiciela wykonawcy)</w:t>
      </w:r>
    </w:p>
    <w:p w14:paraId="5476199F" w14:textId="77777777" w:rsidR="00A55A32" w:rsidRDefault="00A55A32" w:rsidP="00A55A32">
      <w:pPr>
        <w:ind w:left="6372"/>
        <w:rPr>
          <w:color w:val="auto"/>
          <w:vertAlign w:val="baseline"/>
        </w:rPr>
      </w:pPr>
      <w:r>
        <w:rPr>
          <w:color w:val="auto"/>
          <w:vertAlign w:val="baseline"/>
        </w:rPr>
        <w:tab/>
      </w:r>
    </w:p>
    <w:p w14:paraId="51C1BC62" w14:textId="77777777" w:rsidR="00A55A32" w:rsidRDefault="00A55A32" w:rsidP="00A55A32">
      <w:pPr>
        <w:jc w:val="right"/>
        <w:rPr>
          <w:vertAlign w:val="baseline"/>
        </w:rPr>
      </w:pPr>
    </w:p>
    <w:p w14:paraId="1064CA5B" w14:textId="77777777" w:rsidR="00A55A32" w:rsidRDefault="00A55A32" w:rsidP="00A55A32">
      <w:pPr>
        <w:jc w:val="right"/>
        <w:rPr>
          <w:vertAlign w:val="baseline"/>
        </w:rPr>
      </w:pPr>
    </w:p>
    <w:p w14:paraId="05B3B4DE" w14:textId="77777777" w:rsidR="00A55A32" w:rsidRDefault="00A55A32" w:rsidP="00A55A32">
      <w:pPr>
        <w:jc w:val="right"/>
        <w:rPr>
          <w:vertAlign w:val="baseline"/>
        </w:rPr>
      </w:pPr>
    </w:p>
    <w:p w14:paraId="5A2E57C7" w14:textId="77777777" w:rsidR="00A55A32" w:rsidRDefault="00A55A32" w:rsidP="00A55A32">
      <w:pPr>
        <w:jc w:val="right"/>
        <w:rPr>
          <w:vertAlign w:val="baseline"/>
        </w:rPr>
      </w:pPr>
    </w:p>
    <w:p w14:paraId="3EEA50CC" w14:textId="77777777" w:rsidR="00A55A32" w:rsidRDefault="00A55A32" w:rsidP="00A55A32">
      <w:pPr>
        <w:jc w:val="right"/>
        <w:rPr>
          <w:vertAlign w:val="baseline"/>
        </w:rPr>
      </w:pPr>
    </w:p>
    <w:p w14:paraId="3E2A8457" w14:textId="77777777" w:rsidR="00491197" w:rsidRDefault="00491197" w:rsidP="00F148E5">
      <w:pPr>
        <w:rPr>
          <w:vertAlign w:val="baseline"/>
        </w:rPr>
      </w:pPr>
    </w:p>
    <w:p w14:paraId="0023DC78" w14:textId="77777777" w:rsidR="00491197" w:rsidRDefault="00491197" w:rsidP="00A55A32">
      <w:pPr>
        <w:jc w:val="right"/>
        <w:rPr>
          <w:vertAlign w:val="baseline"/>
        </w:rPr>
      </w:pPr>
    </w:p>
    <w:p w14:paraId="7ACD996B" w14:textId="77777777" w:rsidR="00A55A32" w:rsidRDefault="00A55A32" w:rsidP="00A55A32">
      <w:pPr>
        <w:jc w:val="right"/>
        <w:rPr>
          <w:vertAlign w:val="baseline"/>
        </w:rPr>
      </w:pPr>
    </w:p>
    <w:p w14:paraId="5CB3BD8A" w14:textId="77777777" w:rsidR="00CF55E3" w:rsidRDefault="00CF55E3" w:rsidP="00A55A32">
      <w:pPr>
        <w:jc w:val="right"/>
        <w:rPr>
          <w:vertAlign w:val="baseline"/>
        </w:rPr>
      </w:pPr>
    </w:p>
    <w:p w14:paraId="71E411AA" w14:textId="77777777" w:rsidR="00CF55E3" w:rsidRDefault="00CF55E3" w:rsidP="00A55A32">
      <w:pPr>
        <w:jc w:val="right"/>
        <w:rPr>
          <w:vertAlign w:val="baseline"/>
        </w:rPr>
      </w:pPr>
    </w:p>
    <w:p w14:paraId="29E83B4E" w14:textId="77777777" w:rsidR="00CF55E3" w:rsidRDefault="00CF55E3" w:rsidP="00A55A32">
      <w:pPr>
        <w:jc w:val="right"/>
        <w:rPr>
          <w:vertAlign w:val="baseline"/>
        </w:rPr>
      </w:pPr>
    </w:p>
    <w:p w14:paraId="5D53B325" w14:textId="77777777" w:rsidR="00D5328B" w:rsidRDefault="00D5328B">
      <w:pPr>
        <w:suppressLineNumbers w:val="0"/>
        <w:suppressAutoHyphens w:val="0"/>
        <w:spacing w:after="160" w:line="259" w:lineRule="auto"/>
        <w:rPr>
          <w:vertAlign w:val="baseline"/>
        </w:rPr>
      </w:pPr>
      <w:r>
        <w:rPr>
          <w:vertAlign w:val="baseline"/>
        </w:rPr>
        <w:br w:type="page"/>
      </w:r>
    </w:p>
    <w:p w14:paraId="3C83960F" w14:textId="4DAF68C9" w:rsidR="00A55A32" w:rsidRDefault="00A55A32" w:rsidP="00A55A32">
      <w:pPr>
        <w:jc w:val="right"/>
        <w:rPr>
          <w:vertAlign w:val="baseline"/>
        </w:rPr>
      </w:pPr>
      <w:r>
        <w:rPr>
          <w:vertAlign w:val="baseline"/>
        </w:rPr>
        <w:lastRenderedPageBreak/>
        <w:t>Załącznik nr 2</w:t>
      </w:r>
    </w:p>
    <w:p w14:paraId="1F208CCD" w14:textId="77777777" w:rsidR="00A55A32" w:rsidRDefault="00A55A32" w:rsidP="00A55A32">
      <w:pPr>
        <w:jc w:val="both"/>
        <w:rPr>
          <w:vertAlign w:val="baseline"/>
        </w:rPr>
      </w:pPr>
    </w:p>
    <w:p w14:paraId="3EC655A9" w14:textId="77777777" w:rsidR="00A55A32" w:rsidRDefault="00A55A32" w:rsidP="00A55A32">
      <w:pPr>
        <w:jc w:val="both"/>
        <w:rPr>
          <w:vertAlign w:val="baseline"/>
        </w:rPr>
      </w:pPr>
      <w:r>
        <w:rPr>
          <w:vertAlign w:val="baseline"/>
        </w:rPr>
        <w:t>..........................................</w:t>
      </w:r>
    </w:p>
    <w:p w14:paraId="59D10F48" w14:textId="77777777" w:rsidR="00A55A32" w:rsidRDefault="00A55A32" w:rsidP="00A55A32">
      <w:pPr>
        <w:jc w:val="both"/>
        <w:rPr>
          <w:vertAlign w:val="baseline"/>
        </w:rPr>
      </w:pPr>
      <w:r>
        <w:rPr>
          <w:vertAlign w:val="baseline"/>
        </w:rPr>
        <w:t>(pieczęć Wykonawcy/</w:t>
      </w:r>
      <w:proofErr w:type="spellStart"/>
      <w:r>
        <w:rPr>
          <w:vertAlign w:val="baseline"/>
        </w:rPr>
        <w:t>ców</w:t>
      </w:r>
      <w:proofErr w:type="spellEnd"/>
    </w:p>
    <w:p w14:paraId="444423A9" w14:textId="77777777" w:rsidR="00A55A32" w:rsidRDefault="00A55A32" w:rsidP="00A55A32">
      <w:pPr>
        <w:jc w:val="both"/>
        <w:rPr>
          <w:vertAlign w:val="baseline"/>
        </w:rPr>
      </w:pPr>
    </w:p>
    <w:p w14:paraId="0518D075" w14:textId="77777777" w:rsidR="00A55A32" w:rsidRPr="00454FE1" w:rsidRDefault="00A55A32" w:rsidP="00A55A32">
      <w:pPr>
        <w:pStyle w:val="Nagwek1"/>
        <w:widowControl/>
        <w:numPr>
          <w:ilvl w:val="0"/>
          <w:numId w:val="0"/>
        </w:numPr>
        <w:autoSpaceDE/>
        <w:rPr>
          <w:color w:val="auto"/>
        </w:rPr>
      </w:pPr>
      <w:r w:rsidRPr="00454FE1">
        <w:rPr>
          <w:color w:val="auto"/>
        </w:rPr>
        <w:t xml:space="preserve">Informacja o Wykonawcach wspólnie ubiegających się </w:t>
      </w:r>
    </w:p>
    <w:p w14:paraId="2401C59D" w14:textId="77777777" w:rsidR="00A55A32" w:rsidRDefault="00A55A32" w:rsidP="00A55A32">
      <w:pPr>
        <w:jc w:val="center"/>
        <w:rPr>
          <w:b/>
          <w:bCs/>
          <w:color w:val="auto"/>
          <w:vertAlign w:val="baseline"/>
        </w:rPr>
      </w:pPr>
      <w:r w:rsidRPr="00454FE1">
        <w:rPr>
          <w:b/>
          <w:bCs/>
          <w:color w:val="auto"/>
          <w:vertAlign w:val="baseline"/>
        </w:rPr>
        <w:t>o udzielenie zamówienia na:</w:t>
      </w:r>
    </w:p>
    <w:p w14:paraId="7306D8D8" w14:textId="77777777" w:rsidR="00E45A88" w:rsidRPr="00454FE1" w:rsidRDefault="00E45A88" w:rsidP="00A55A32">
      <w:pPr>
        <w:jc w:val="center"/>
        <w:rPr>
          <w:b/>
          <w:bCs/>
          <w:color w:val="auto"/>
          <w:vertAlign w:val="baseline"/>
        </w:rPr>
      </w:pPr>
    </w:p>
    <w:p w14:paraId="3D1CAE45" w14:textId="1253D044" w:rsidR="00E45A88" w:rsidRDefault="003F460F" w:rsidP="00A55A32">
      <w:pPr>
        <w:jc w:val="center"/>
        <w:rPr>
          <w:b/>
          <w:bCs/>
          <w:vertAlign w:val="baseline"/>
        </w:rPr>
      </w:pPr>
      <w:bookmarkStart w:id="7" w:name="_Hlk33439240"/>
      <w:r w:rsidRPr="003F460F">
        <w:rPr>
          <w:b/>
          <w:bCs/>
          <w:iCs/>
          <w:vertAlign w:val="baseline"/>
        </w:rPr>
        <w:t>„Dzierżawa urządzeń do wnoszenia opłat za przejazd pojazdami komunikacji miejskiej oraz czytników kontrolerskich, wraz z systemem nadzorującym pracę urządzeń”</w:t>
      </w:r>
    </w:p>
    <w:tbl>
      <w:tblPr>
        <w:tblW w:w="0" w:type="auto"/>
        <w:tblInd w:w="-70" w:type="dxa"/>
        <w:tblLayout w:type="fixed"/>
        <w:tblCellMar>
          <w:left w:w="70" w:type="dxa"/>
          <w:right w:w="70" w:type="dxa"/>
        </w:tblCellMar>
        <w:tblLook w:val="0000" w:firstRow="0" w:lastRow="0" w:firstColumn="0" w:lastColumn="0" w:noHBand="0" w:noVBand="0"/>
      </w:tblPr>
      <w:tblGrid>
        <w:gridCol w:w="2296"/>
        <w:gridCol w:w="2297"/>
        <w:gridCol w:w="2297"/>
        <w:gridCol w:w="2437"/>
      </w:tblGrid>
      <w:tr w:rsidR="00A55A32" w14:paraId="0F2A11D4" w14:textId="77777777" w:rsidTr="009C20E0">
        <w:tc>
          <w:tcPr>
            <w:tcW w:w="2296" w:type="dxa"/>
            <w:tcBorders>
              <w:top w:val="single" w:sz="4" w:space="0" w:color="000000"/>
              <w:left w:val="single" w:sz="4" w:space="0" w:color="000000"/>
              <w:bottom w:val="single" w:sz="4" w:space="0" w:color="000000"/>
            </w:tcBorders>
            <w:shd w:val="clear" w:color="auto" w:fill="auto"/>
          </w:tcPr>
          <w:bookmarkEnd w:id="7"/>
          <w:p w14:paraId="10565141" w14:textId="77777777" w:rsidR="00A55A32" w:rsidRDefault="00A55A32" w:rsidP="009C20E0">
            <w:pPr>
              <w:snapToGrid w:val="0"/>
              <w:jc w:val="center"/>
            </w:pPr>
            <w:r>
              <w:rPr>
                <w:b/>
                <w:bCs/>
                <w:vertAlign w:val="baseline"/>
              </w:rPr>
              <w:t>Nazwa</w:t>
            </w:r>
          </w:p>
        </w:tc>
        <w:tc>
          <w:tcPr>
            <w:tcW w:w="2297" w:type="dxa"/>
            <w:tcBorders>
              <w:top w:val="single" w:sz="4" w:space="0" w:color="000000"/>
              <w:left w:val="single" w:sz="4" w:space="0" w:color="000000"/>
              <w:bottom w:val="single" w:sz="4" w:space="0" w:color="000000"/>
            </w:tcBorders>
            <w:shd w:val="clear" w:color="auto" w:fill="auto"/>
          </w:tcPr>
          <w:p w14:paraId="5A77E954" w14:textId="77777777" w:rsidR="00A55A32" w:rsidRDefault="00A55A32" w:rsidP="009C20E0">
            <w:pPr>
              <w:snapToGrid w:val="0"/>
              <w:jc w:val="center"/>
            </w:pPr>
            <w:r>
              <w:rPr>
                <w:b/>
                <w:bCs/>
                <w:vertAlign w:val="baseline"/>
              </w:rPr>
              <w:t>Imię i nazwisko osoby upoważnionej do reprezentowania</w:t>
            </w:r>
          </w:p>
        </w:tc>
        <w:tc>
          <w:tcPr>
            <w:tcW w:w="2297" w:type="dxa"/>
            <w:tcBorders>
              <w:top w:val="single" w:sz="4" w:space="0" w:color="000000"/>
              <w:left w:val="single" w:sz="4" w:space="0" w:color="000000"/>
              <w:bottom w:val="single" w:sz="4" w:space="0" w:color="000000"/>
            </w:tcBorders>
            <w:shd w:val="clear" w:color="auto" w:fill="auto"/>
          </w:tcPr>
          <w:p w14:paraId="453F16A1" w14:textId="77777777" w:rsidR="00A55A32" w:rsidRDefault="00A55A32" w:rsidP="009C20E0">
            <w:pPr>
              <w:snapToGrid w:val="0"/>
              <w:jc w:val="center"/>
            </w:pPr>
            <w:proofErr w:type="spellStart"/>
            <w:r>
              <w:rPr>
                <w:b/>
                <w:bCs/>
                <w:vertAlign w:val="baseline"/>
                <w:lang w:val="de-DE"/>
              </w:rPr>
              <w:t>Adres</w:t>
            </w:r>
            <w:proofErr w:type="spellEnd"/>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053F389" w14:textId="77777777" w:rsidR="00A55A32" w:rsidRDefault="00A55A32" w:rsidP="009C20E0">
            <w:pPr>
              <w:snapToGrid w:val="0"/>
              <w:jc w:val="center"/>
              <w:rPr>
                <w:b/>
                <w:bCs/>
                <w:vertAlign w:val="baseline"/>
                <w:lang w:val="de-DE"/>
              </w:rPr>
            </w:pPr>
            <w:r>
              <w:rPr>
                <w:b/>
                <w:bCs/>
                <w:vertAlign w:val="baseline"/>
                <w:lang w:val="de-DE"/>
              </w:rPr>
              <w:t>Telefon</w:t>
            </w:r>
          </w:p>
          <w:p w14:paraId="4FB28877" w14:textId="77777777" w:rsidR="00E45A88" w:rsidRDefault="00E45A88" w:rsidP="009C20E0">
            <w:pPr>
              <w:snapToGrid w:val="0"/>
              <w:jc w:val="center"/>
            </w:pPr>
            <w:proofErr w:type="spellStart"/>
            <w:r>
              <w:rPr>
                <w:b/>
                <w:bCs/>
                <w:vertAlign w:val="baseline"/>
                <w:lang w:val="de-DE"/>
              </w:rPr>
              <w:t>e-mail</w:t>
            </w:r>
            <w:proofErr w:type="spellEnd"/>
          </w:p>
        </w:tc>
      </w:tr>
      <w:tr w:rsidR="00A55A32" w14:paraId="687FC127" w14:textId="77777777" w:rsidTr="009C20E0">
        <w:tc>
          <w:tcPr>
            <w:tcW w:w="2296" w:type="dxa"/>
            <w:tcBorders>
              <w:top w:val="single" w:sz="4" w:space="0" w:color="000000"/>
              <w:left w:val="single" w:sz="4" w:space="0" w:color="000000"/>
              <w:bottom w:val="single" w:sz="4" w:space="0" w:color="000000"/>
            </w:tcBorders>
            <w:shd w:val="clear" w:color="auto" w:fill="auto"/>
          </w:tcPr>
          <w:p w14:paraId="5BFAA843" w14:textId="77777777" w:rsidR="00A55A32" w:rsidRDefault="00A55A32" w:rsidP="009C20E0">
            <w:pPr>
              <w:snapToGrid w:val="0"/>
              <w:jc w:val="center"/>
              <w:rPr>
                <w:b/>
                <w:bCs/>
                <w:vertAlign w:val="baseline"/>
                <w:lang w:val="de-DE"/>
              </w:rPr>
            </w:pPr>
          </w:p>
          <w:p w14:paraId="3A15FFA9" w14:textId="77777777" w:rsidR="00A55A32" w:rsidRDefault="00A55A32" w:rsidP="009C20E0">
            <w:pPr>
              <w:jc w:val="center"/>
              <w:rPr>
                <w:b/>
                <w:bCs/>
                <w:vertAlign w:val="baseline"/>
                <w:lang w:val="de-DE"/>
              </w:rPr>
            </w:pPr>
          </w:p>
          <w:p w14:paraId="78FDD0C1"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3C3E7E90"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448A3D4B"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65E3E11" w14:textId="77777777" w:rsidR="00A55A32" w:rsidRDefault="00A55A32" w:rsidP="009C20E0">
            <w:pPr>
              <w:snapToGrid w:val="0"/>
              <w:jc w:val="center"/>
            </w:pPr>
          </w:p>
        </w:tc>
      </w:tr>
      <w:tr w:rsidR="00A55A32" w14:paraId="55432576" w14:textId="77777777" w:rsidTr="009C20E0">
        <w:tc>
          <w:tcPr>
            <w:tcW w:w="2296" w:type="dxa"/>
            <w:tcBorders>
              <w:top w:val="single" w:sz="4" w:space="0" w:color="000000"/>
              <w:left w:val="single" w:sz="4" w:space="0" w:color="000000"/>
              <w:bottom w:val="single" w:sz="4" w:space="0" w:color="000000"/>
            </w:tcBorders>
            <w:shd w:val="clear" w:color="auto" w:fill="auto"/>
          </w:tcPr>
          <w:p w14:paraId="0821F11A" w14:textId="77777777" w:rsidR="00A55A32" w:rsidRDefault="00A55A32" w:rsidP="009C20E0">
            <w:pPr>
              <w:snapToGrid w:val="0"/>
              <w:jc w:val="center"/>
              <w:rPr>
                <w:b/>
                <w:bCs/>
                <w:vertAlign w:val="baseline"/>
                <w:lang w:val="de-DE"/>
              </w:rPr>
            </w:pPr>
          </w:p>
          <w:p w14:paraId="192B368F" w14:textId="77777777" w:rsidR="00A55A32" w:rsidRDefault="00A55A32" w:rsidP="009C20E0">
            <w:pPr>
              <w:jc w:val="center"/>
              <w:rPr>
                <w:b/>
                <w:bCs/>
                <w:vertAlign w:val="baseline"/>
                <w:lang w:val="de-DE"/>
              </w:rPr>
            </w:pPr>
          </w:p>
          <w:p w14:paraId="29D8C3B3"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7BD862E5"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3756E639"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BCAFC70" w14:textId="77777777" w:rsidR="00A55A32" w:rsidRDefault="00A55A32" w:rsidP="009C20E0">
            <w:pPr>
              <w:snapToGrid w:val="0"/>
              <w:jc w:val="center"/>
            </w:pPr>
          </w:p>
        </w:tc>
      </w:tr>
      <w:tr w:rsidR="00A55A32" w14:paraId="7BE5EBC8" w14:textId="77777777" w:rsidTr="009C20E0">
        <w:tc>
          <w:tcPr>
            <w:tcW w:w="2296" w:type="dxa"/>
            <w:tcBorders>
              <w:top w:val="single" w:sz="4" w:space="0" w:color="000000"/>
              <w:left w:val="single" w:sz="4" w:space="0" w:color="000000"/>
              <w:bottom w:val="single" w:sz="4" w:space="0" w:color="000000"/>
            </w:tcBorders>
            <w:shd w:val="clear" w:color="auto" w:fill="auto"/>
          </w:tcPr>
          <w:p w14:paraId="0C00F25E" w14:textId="77777777" w:rsidR="00A55A32" w:rsidRDefault="00A55A32" w:rsidP="009C20E0">
            <w:pPr>
              <w:snapToGrid w:val="0"/>
              <w:jc w:val="center"/>
              <w:rPr>
                <w:b/>
                <w:bCs/>
                <w:vertAlign w:val="baseline"/>
                <w:lang w:val="de-DE"/>
              </w:rPr>
            </w:pPr>
          </w:p>
          <w:p w14:paraId="1B5EB31A" w14:textId="77777777" w:rsidR="00A55A32" w:rsidRDefault="00A55A32" w:rsidP="009C20E0">
            <w:pPr>
              <w:jc w:val="center"/>
              <w:rPr>
                <w:b/>
                <w:bCs/>
                <w:vertAlign w:val="baseline"/>
                <w:lang w:val="de-DE"/>
              </w:rPr>
            </w:pPr>
          </w:p>
          <w:p w14:paraId="1B09B3B4" w14:textId="77777777" w:rsidR="00A55A32" w:rsidRDefault="00A55A32" w:rsidP="009C20E0">
            <w:pPr>
              <w:jc w:val="center"/>
            </w:pPr>
          </w:p>
        </w:tc>
        <w:tc>
          <w:tcPr>
            <w:tcW w:w="2297" w:type="dxa"/>
            <w:tcBorders>
              <w:top w:val="single" w:sz="4" w:space="0" w:color="000000"/>
              <w:left w:val="single" w:sz="4" w:space="0" w:color="000000"/>
              <w:bottom w:val="single" w:sz="4" w:space="0" w:color="000000"/>
            </w:tcBorders>
            <w:shd w:val="clear" w:color="auto" w:fill="auto"/>
          </w:tcPr>
          <w:p w14:paraId="5E3FD043" w14:textId="77777777" w:rsidR="00A55A32" w:rsidRDefault="00A55A32" w:rsidP="009C20E0">
            <w:pPr>
              <w:snapToGrid w:val="0"/>
              <w:jc w:val="center"/>
            </w:pPr>
          </w:p>
        </w:tc>
        <w:tc>
          <w:tcPr>
            <w:tcW w:w="2297" w:type="dxa"/>
            <w:tcBorders>
              <w:top w:val="single" w:sz="4" w:space="0" w:color="000000"/>
              <w:left w:val="single" w:sz="4" w:space="0" w:color="000000"/>
              <w:bottom w:val="single" w:sz="4" w:space="0" w:color="000000"/>
            </w:tcBorders>
            <w:shd w:val="clear" w:color="auto" w:fill="auto"/>
          </w:tcPr>
          <w:p w14:paraId="51258C4E" w14:textId="77777777" w:rsidR="00A55A32" w:rsidRDefault="00A55A32" w:rsidP="009C20E0">
            <w:pPr>
              <w:snapToGrid w:val="0"/>
              <w:jc w:val="center"/>
            </w:pP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88470BE" w14:textId="77777777" w:rsidR="00A55A32" w:rsidRDefault="00A55A32" w:rsidP="009C20E0">
            <w:pPr>
              <w:snapToGrid w:val="0"/>
              <w:jc w:val="center"/>
            </w:pPr>
          </w:p>
        </w:tc>
      </w:tr>
    </w:tbl>
    <w:p w14:paraId="3E9351CA" w14:textId="77777777" w:rsidR="00A55A32" w:rsidRDefault="00A55A32" w:rsidP="00A55A32"/>
    <w:p w14:paraId="34B58F38" w14:textId="77777777" w:rsidR="00A55A32" w:rsidRPr="00454FE1" w:rsidRDefault="00A55A32" w:rsidP="00A55A32">
      <w:pPr>
        <w:rPr>
          <w:bCs/>
          <w:vertAlign w:val="baseline"/>
          <w:lang w:val="de-DE"/>
        </w:rPr>
      </w:pPr>
      <w:r w:rsidRPr="00454FE1">
        <w:rPr>
          <w:bCs/>
          <w:vertAlign w:val="baseline"/>
          <w:lang w:val="de-DE"/>
        </w:rPr>
        <w:t>*</w:t>
      </w:r>
      <w:proofErr w:type="spellStart"/>
      <w:r w:rsidRPr="00454FE1">
        <w:rPr>
          <w:bCs/>
          <w:vertAlign w:val="baseline"/>
          <w:lang w:val="de-DE"/>
        </w:rPr>
        <w:t>wymienić</w:t>
      </w:r>
      <w:proofErr w:type="spellEnd"/>
      <w:r w:rsidRPr="00454FE1">
        <w:rPr>
          <w:bCs/>
          <w:vertAlign w:val="baseline"/>
          <w:lang w:val="de-DE"/>
        </w:rPr>
        <w:t xml:space="preserve"> </w:t>
      </w:r>
      <w:proofErr w:type="spellStart"/>
      <w:r w:rsidRPr="00454FE1">
        <w:rPr>
          <w:bCs/>
          <w:vertAlign w:val="baseline"/>
          <w:lang w:val="de-DE"/>
        </w:rPr>
        <w:t>wszystkich</w:t>
      </w:r>
      <w:proofErr w:type="spellEnd"/>
      <w:r w:rsidRPr="00454FE1">
        <w:rPr>
          <w:bCs/>
          <w:vertAlign w:val="baseline"/>
          <w:lang w:val="de-DE"/>
        </w:rPr>
        <w:t xml:space="preserve"> </w:t>
      </w:r>
      <w:proofErr w:type="spellStart"/>
      <w:r w:rsidRPr="00454FE1">
        <w:rPr>
          <w:bCs/>
          <w:vertAlign w:val="baseline"/>
          <w:lang w:val="de-DE"/>
        </w:rPr>
        <w:t>Wykonawców</w:t>
      </w:r>
      <w:proofErr w:type="spellEnd"/>
      <w:r w:rsidRPr="00454FE1">
        <w:rPr>
          <w:bCs/>
          <w:vertAlign w:val="baseline"/>
          <w:lang w:val="de-DE"/>
        </w:rPr>
        <w:t xml:space="preserve"> </w:t>
      </w:r>
      <w:proofErr w:type="spellStart"/>
      <w:r w:rsidRPr="00454FE1">
        <w:rPr>
          <w:bCs/>
          <w:vertAlign w:val="baseline"/>
          <w:lang w:val="de-DE"/>
        </w:rPr>
        <w:t>składajacych</w:t>
      </w:r>
      <w:proofErr w:type="spellEnd"/>
      <w:r w:rsidRPr="00454FE1">
        <w:rPr>
          <w:bCs/>
          <w:vertAlign w:val="baseline"/>
          <w:lang w:val="de-DE"/>
        </w:rPr>
        <w:t xml:space="preserve"> </w:t>
      </w:r>
      <w:proofErr w:type="spellStart"/>
      <w:r w:rsidRPr="00454FE1">
        <w:rPr>
          <w:bCs/>
          <w:vertAlign w:val="baseline"/>
          <w:lang w:val="de-DE"/>
        </w:rPr>
        <w:t>ofert</w:t>
      </w:r>
      <w:r>
        <w:rPr>
          <w:bCs/>
          <w:vertAlign w:val="baseline"/>
          <w:lang w:val="de-DE"/>
        </w:rPr>
        <w:t>ę</w:t>
      </w:r>
      <w:proofErr w:type="spellEnd"/>
      <w:r w:rsidRPr="00454FE1">
        <w:rPr>
          <w:bCs/>
          <w:vertAlign w:val="baseline"/>
          <w:lang w:val="de-DE"/>
        </w:rPr>
        <w:t xml:space="preserve"> </w:t>
      </w:r>
      <w:proofErr w:type="spellStart"/>
      <w:r w:rsidRPr="00454FE1">
        <w:rPr>
          <w:bCs/>
          <w:vertAlign w:val="baseline"/>
          <w:lang w:val="de-DE"/>
        </w:rPr>
        <w:t>wsp</w:t>
      </w:r>
      <w:r>
        <w:rPr>
          <w:bCs/>
          <w:vertAlign w:val="baseline"/>
          <w:lang w:val="de-DE"/>
        </w:rPr>
        <w:t>ó</w:t>
      </w:r>
      <w:r w:rsidRPr="00454FE1">
        <w:rPr>
          <w:bCs/>
          <w:vertAlign w:val="baseline"/>
          <w:lang w:val="de-DE"/>
        </w:rPr>
        <w:t>lną</w:t>
      </w:r>
      <w:proofErr w:type="spellEnd"/>
    </w:p>
    <w:p w14:paraId="34443335" w14:textId="77777777" w:rsidR="00A55A32" w:rsidRDefault="00A55A32" w:rsidP="00A55A32">
      <w:pPr>
        <w:rPr>
          <w:b/>
          <w:bCs/>
          <w:vertAlign w:val="baseline"/>
          <w:lang w:val="de-DE"/>
        </w:rPr>
      </w:pPr>
    </w:p>
    <w:p w14:paraId="376D4641" w14:textId="77777777" w:rsidR="00A55A32" w:rsidRDefault="00A55A32" w:rsidP="00A55A32">
      <w:pPr>
        <w:rPr>
          <w:b/>
          <w:bCs/>
          <w:vertAlign w:val="baseline"/>
          <w:lang w:val="de-DE"/>
        </w:rPr>
      </w:pPr>
    </w:p>
    <w:p w14:paraId="762D08D2" w14:textId="77777777" w:rsidR="00A55A32" w:rsidRDefault="00A55A32" w:rsidP="00A55A32">
      <w:pPr>
        <w:rPr>
          <w:bCs/>
          <w:szCs w:val="20"/>
          <w:vertAlign w:val="baseline"/>
        </w:rPr>
      </w:pPr>
    </w:p>
    <w:p w14:paraId="38B85EFE" w14:textId="77777777" w:rsidR="00A55A32" w:rsidRDefault="00A55A32" w:rsidP="00A55A32">
      <w:pPr>
        <w:rPr>
          <w:bCs/>
          <w:vertAlign w:val="baseline"/>
        </w:rPr>
      </w:pPr>
      <w:r>
        <w:rPr>
          <w:bCs/>
          <w:vertAlign w:val="baseline"/>
        </w:rPr>
        <w:t>W załączeniu:</w:t>
      </w:r>
    </w:p>
    <w:p w14:paraId="1421161C" w14:textId="77777777" w:rsidR="00A55A32" w:rsidRDefault="00A55A32" w:rsidP="00A55A32">
      <w:pPr>
        <w:rPr>
          <w:b/>
          <w:bCs/>
          <w:vertAlign w:val="baseline"/>
        </w:rPr>
      </w:pPr>
      <w:r>
        <w:rPr>
          <w:bCs/>
          <w:vertAlign w:val="baseline"/>
        </w:rPr>
        <w:t xml:space="preserve">- </w:t>
      </w:r>
      <w:r w:rsidRPr="00454FE1">
        <w:rPr>
          <w:b/>
          <w:bCs/>
          <w:vertAlign w:val="baseline"/>
        </w:rPr>
        <w:t>pełnomocnictwo</w:t>
      </w:r>
      <w:r>
        <w:rPr>
          <w:bCs/>
          <w:vertAlign w:val="baseline"/>
        </w:rPr>
        <w:t xml:space="preserve"> udzielone osobie/osobom upoważnionym do reprezentowania wykonawców składających ofertę wspólną</w:t>
      </w:r>
    </w:p>
    <w:p w14:paraId="5459EFDC" w14:textId="77777777" w:rsidR="00A55A32" w:rsidRDefault="00A55A32" w:rsidP="00A55A32">
      <w:pPr>
        <w:rPr>
          <w:b/>
          <w:bCs/>
          <w:vertAlign w:val="baseline"/>
          <w:lang w:val="de-DE"/>
        </w:rPr>
      </w:pPr>
    </w:p>
    <w:p w14:paraId="1953B3E6" w14:textId="77777777" w:rsidR="00A55A32" w:rsidRDefault="00A55A32" w:rsidP="00A55A32">
      <w:pPr>
        <w:rPr>
          <w:b/>
          <w:bCs/>
          <w:u w:val="single"/>
          <w:vertAlign w:val="baseline"/>
        </w:rPr>
      </w:pPr>
    </w:p>
    <w:p w14:paraId="3B294463" w14:textId="77777777" w:rsidR="00A55A32" w:rsidRDefault="00A55A32" w:rsidP="00A55A32">
      <w:pPr>
        <w:rPr>
          <w:b/>
          <w:bCs/>
          <w:u w:val="single"/>
          <w:vertAlign w:val="baseline"/>
        </w:rPr>
      </w:pPr>
    </w:p>
    <w:p w14:paraId="39316EE5" w14:textId="77777777" w:rsidR="00A55A32" w:rsidRDefault="00A55A32" w:rsidP="00A55A32">
      <w:pPr>
        <w:rPr>
          <w:b/>
          <w:bCs/>
          <w:u w:val="single"/>
          <w:vertAlign w:val="baseline"/>
        </w:rPr>
      </w:pPr>
    </w:p>
    <w:p w14:paraId="3878145E" w14:textId="77777777" w:rsidR="00A55A32" w:rsidRDefault="00A55A32" w:rsidP="00A55A32">
      <w:pPr>
        <w:rPr>
          <w:b/>
          <w:bCs/>
          <w:vertAlign w:val="baseline"/>
        </w:rPr>
      </w:pPr>
      <w:r>
        <w:rPr>
          <w:b/>
          <w:bCs/>
          <w:u w:val="single"/>
          <w:vertAlign w:val="baseline"/>
        </w:rPr>
        <w:t xml:space="preserve">Uwaga: </w:t>
      </w:r>
      <w:r>
        <w:rPr>
          <w:b/>
          <w:bCs/>
          <w:vertAlign w:val="baseline"/>
        </w:rPr>
        <w:t>powyższy załącznik należy wypełnić w przypadku składania oferty wspólnej.</w:t>
      </w:r>
    </w:p>
    <w:p w14:paraId="71B2376E" w14:textId="77777777" w:rsidR="00A55A32" w:rsidRDefault="00A55A32" w:rsidP="00A55A32">
      <w:pPr>
        <w:jc w:val="both"/>
        <w:rPr>
          <w:b/>
          <w:bCs/>
          <w:vertAlign w:val="baseline"/>
        </w:rPr>
      </w:pPr>
    </w:p>
    <w:p w14:paraId="5D057CA2" w14:textId="77777777" w:rsidR="00A55A32" w:rsidRDefault="00A55A32" w:rsidP="00A55A32">
      <w:pPr>
        <w:rPr>
          <w:b/>
          <w:bCs/>
          <w:vertAlign w:val="baseline"/>
          <w:lang w:val="de-DE"/>
        </w:rPr>
      </w:pPr>
    </w:p>
    <w:p w14:paraId="368B2E7D" w14:textId="77777777" w:rsidR="00A55A32" w:rsidRDefault="00A55A32" w:rsidP="00A55A32">
      <w:pPr>
        <w:rPr>
          <w:vertAlign w:val="baseline"/>
        </w:rPr>
      </w:pPr>
    </w:p>
    <w:p w14:paraId="148350DF" w14:textId="77777777" w:rsidR="00A55A32" w:rsidRDefault="00A55A32" w:rsidP="00A55A32">
      <w:pPr>
        <w:rPr>
          <w:vertAlign w:val="baseline"/>
        </w:rPr>
      </w:pPr>
    </w:p>
    <w:p w14:paraId="0CC23E3A" w14:textId="77777777" w:rsidR="00A55A32" w:rsidRDefault="00A55A32" w:rsidP="00A55A32">
      <w:pPr>
        <w:rPr>
          <w:vertAlign w:val="baseline"/>
        </w:rPr>
      </w:pPr>
    </w:p>
    <w:p w14:paraId="12D9E7ED" w14:textId="77777777" w:rsidR="00A55A32" w:rsidRDefault="00A55A32" w:rsidP="00A55A32">
      <w:pPr>
        <w:rPr>
          <w:vertAlign w:val="baseline"/>
        </w:rPr>
      </w:pPr>
    </w:p>
    <w:p w14:paraId="4CA3330F" w14:textId="77777777" w:rsidR="00A55A32" w:rsidRDefault="00A55A32" w:rsidP="00A55A32">
      <w:pPr>
        <w:rPr>
          <w:sz w:val="20"/>
          <w:szCs w:val="20"/>
          <w:vertAlign w:val="baseline"/>
        </w:rPr>
      </w:pPr>
      <w:r>
        <w:rPr>
          <w:vertAlign w:val="baseline"/>
        </w:rPr>
        <w:t>………………, dnia ……………………</w:t>
      </w:r>
      <w:r>
        <w:rPr>
          <w:vertAlign w:val="baseline"/>
        </w:rPr>
        <w:tab/>
        <w:t>…..…………………………………………..</w:t>
      </w:r>
    </w:p>
    <w:p w14:paraId="2BEA96A0" w14:textId="77777777" w:rsidR="00A55A32" w:rsidRDefault="00A55A32" w:rsidP="00A55A32">
      <w:pPr>
        <w:widowControl w:val="0"/>
        <w:ind w:left="3540"/>
        <w:jc w:val="both"/>
        <w:rPr>
          <w:sz w:val="20"/>
          <w:szCs w:val="20"/>
          <w:vertAlign w:val="baseline"/>
        </w:rPr>
      </w:pPr>
      <w:r>
        <w:rPr>
          <w:sz w:val="20"/>
          <w:szCs w:val="20"/>
          <w:vertAlign w:val="baseline"/>
        </w:rPr>
        <w:t xml:space="preserve">      (pieczęć i podpis pełnomocnego przedstawiciela  wykonawcy)</w:t>
      </w:r>
    </w:p>
    <w:p w14:paraId="61A1393C" w14:textId="77777777" w:rsidR="00A55A32" w:rsidRDefault="00A55A32" w:rsidP="00A55A32">
      <w:pPr>
        <w:widowControl w:val="0"/>
        <w:ind w:left="4956"/>
        <w:jc w:val="both"/>
        <w:rPr>
          <w:sz w:val="20"/>
          <w:szCs w:val="20"/>
          <w:vertAlign w:val="baseline"/>
        </w:rPr>
      </w:pPr>
    </w:p>
    <w:p w14:paraId="011DAD16" w14:textId="77777777" w:rsidR="00A55A32" w:rsidRDefault="00A55A32" w:rsidP="00A55A32">
      <w:pPr>
        <w:rPr>
          <w:bCs/>
          <w:sz w:val="20"/>
          <w:szCs w:val="20"/>
          <w:vertAlign w:val="baseline"/>
        </w:rPr>
      </w:pPr>
    </w:p>
    <w:p w14:paraId="6A85C2E3" w14:textId="77777777" w:rsidR="00A55A32" w:rsidRDefault="00A55A32" w:rsidP="00A55A32">
      <w:pPr>
        <w:rPr>
          <w:bCs/>
          <w:szCs w:val="20"/>
          <w:vertAlign w:val="baseline"/>
        </w:rPr>
      </w:pPr>
    </w:p>
    <w:p w14:paraId="28926A84" w14:textId="77777777" w:rsidR="00A55A32" w:rsidRDefault="00A55A32" w:rsidP="00A55A32">
      <w:pPr>
        <w:rPr>
          <w:bCs/>
          <w:szCs w:val="20"/>
          <w:vertAlign w:val="baseline"/>
        </w:rPr>
      </w:pPr>
    </w:p>
    <w:p w14:paraId="140D060C" w14:textId="77777777" w:rsidR="00A55A32" w:rsidRDefault="00A55A32" w:rsidP="00A55A32">
      <w:pPr>
        <w:rPr>
          <w:bCs/>
          <w:szCs w:val="20"/>
          <w:vertAlign w:val="baseline"/>
        </w:rPr>
      </w:pPr>
    </w:p>
    <w:p w14:paraId="52ADC7C2" w14:textId="4D37EC5D" w:rsidR="00491197" w:rsidRDefault="00491197" w:rsidP="00F148E5">
      <w:pPr>
        <w:rPr>
          <w:color w:val="auto"/>
          <w:vertAlign w:val="baseline"/>
        </w:rPr>
      </w:pPr>
    </w:p>
    <w:p w14:paraId="75737B22" w14:textId="6A47AEE6" w:rsidR="00CF55E3" w:rsidRDefault="00CF55E3" w:rsidP="00F148E5">
      <w:pPr>
        <w:rPr>
          <w:color w:val="auto"/>
          <w:vertAlign w:val="baseline"/>
        </w:rPr>
      </w:pPr>
    </w:p>
    <w:p w14:paraId="5B0DAEF4" w14:textId="77777777" w:rsidR="00CF55E3" w:rsidRPr="00C321DA" w:rsidRDefault="00CF55E3" w:rsidP="00F148E5">
      <w:pPr>
        <w:rPr>
          <w:color w:val="auto"/>
          <w:vertAlign w:val="baseline"/>
        </w:rPr>
      </w:pPr>
    </w:p>
    <w:p w14:paraId="6FD54FAA" w14:textId="5A3D245F" w:rsidR="00A55A32" w:rsidRPr="00C321DA" w:rsidRDefault="00A55A32" w:rsidP="00A55A32">
      <w:pPr>
        <w:ind w:left="6372" w:firstLine="708"/>
        <w:rPr>
          <w:color w:val="auto"/>
          <w:vertAlign w:val="baseline"/>
        </w:rPr>
      </w:pPr>
      <w:r w:rsidRPr="00C321DA">
        <w:rPr>
          <w:color w:val="auto"/>
          <w:vertAlign w:val="baseline"/>
        </w:rPr>
        <w:t>Załącznik nr 3</w:t>
      </w:r>
    </w:p>
    <w:p w14:paraId="655E2611"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67E73703" w14:textId="77777777" w:rsidR="00A55A32" w:rsidRPr="00AE685D" w:rsidRDefault="00A55A32" w:rsidP="00A55A32">
      <w:pPr>
        <w:spacing w:line="360" w:lineRule="auto"/>
        <w:rPr>
          <w:vertAlign w:val="baseline"/>
        </w:rPr>
      </w:pPr>
      <w:r w:rsidRPr="00AE685D">
        <w:rPr>
          <w:vertAlign w:val="baseline"/>
        </w:rPr>
        <w:t xml:space="preserve">....................................................                                              ..................................................                                                       </w:t>
      </w:r>
      <w:r w:rsidRPr="00AE685D">
        <w:rPr>
          <w:vertAlign w:val="baseline"/>
        </w:rPr>
        <w:tab/>
        <w:t xml:space="preserve"> </w:t>
      </w:r>
      <w:r w:rsidRPr="00AE685D">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491197">
        <w:rPr>
          <w:vertAlign w:val="baseline"/>
        </w:rPr>
        <w:tab/>
      </w:r>
      <w:r w:rsidR="00F148E5">
        <w:rPr>
          <w:vertAlign w:val="baseline"/>
        </w:rPr>
        <w:t xml:space="preserve">          </w:t>
      </w:r>
      <w:r w:rsidRPr="00AE685D">
        <w:rPr>
          <w:vertAlign w:val="baseline"/>
        </w:rPr>
        <w:t>(miejscowość i data)</w:t>
      </w:r>
    </w:p>
    <w:p w14:paraId="2C3649F4" w14:textId="77777777" w:rsidR="00A55A32" w:rsidRPr="00AE685D" w:rsidRDefault="00A55A32" w:rsidP="00A55A32">
      <w:pPr>
        <w:rPr>
          <w:vertAlign w:val="baseline"/>
        </w:rPr>
      </w:pPr>
      <w:r w:rsidRPr="00AE685D">
        <w:rPr>
          <w:vertAlign w:val="baseline"/>
        </w:rPr>
        <w:t xml:space="preserve">                                       </w:t>
      </w:r>
    </w:p>
    <w:p w14:paraId="39BFE3A4" w14:textId="77777777" w:rsidR="00A55A32" w:rsidRPr="00AE685D" w:rsidRDefault="00A55A32" w:rsidP="00A55A32">
      <w:pPr>
        <w:rPr>
          <w:highlight w:val="yellow"/>
          <w:vertAlign w:val="baseline"/>
        </w:rPr>
      </w:pPr>
    </w:p>
    <w:p w14:paraId="118CE7CB" w14:textId="77777777" w:rsidR="00A55A32" w:rsidRPr="00AE685D" w:rsidRDefault="00A55A32" w:rsidP="00A55A32">
      <w:pPr>
        <w:jc w:val="center"/>
        <w:rPr>
          <w:b/>
          <w:vertAlign w:val="baseline"/>
        </w:rPr>
      </w:pPr>
      <w:r w:rsidRPr="00AE685D">
        <w:rPr>
          <w:b/>
          <w:vertAlign w:val="baseline"/>
        </w:rPr>
        <w:t>OŚWIADCZENIE WYKONAWCY</w:t>
      </w:r>
    </w:p>
    <w:p w14:paraId="65A508B9" w14:textId="77777777" w:rsidR="00A55A32" w:rsidRPr="00AE685D" w:rsidRDefault="00A55A32" w:rsidP="00A55A32">
      <w:pPr>
        <w:jc w:val="center"/>
        <w:rPr>
          <w:b/>
          <w:vertAlign w:val="baseline"/>
        </w:rPr>
      </w:pPr>
      <w:r w:rsidRPr="00AE685D">
        <w:rPr>
          <w:b/>
          <w:vertAlign w:val="baseline"/>
        </w:rPr>
        <w:t>O SPEŁNIANIU WARUNKÓW UDZIAŁU W POSTĘPOWANIU</w:t>
      </w:r>
    </w:p>
    <w:p w14:paraId="074C80F8" w14:textId="77777777" w:rsidR="00A55A32" w:rsidRPr="00AE685D" w:rsidRDefault="00A55A32" w:rsidP="00A55A32">
      <w:pPr>
        <w:rPr>
          <w:vertAlign w:val="baseline"/>
        </w:rPr>
      </w:pPr>
      <w:r w:rsidRPr="00AE685D">
        <w:rPr>
          <w:vertAlign w:val="baseline"/>
        </w:rPr>
        <w:tab/>
      </w:r>
    </w:p>
    <w:p w14:paraId="1967B2A9" w14:textId="0BC2F6D1" w:rsidR="00A55A32" w:rsidRDefault="00A55A32" w:rsidP="009F40FD">
      <w:pPr>
        <w:jc w:val="center"/>
        <w:rPr>
          <w:vertAlign w:val="baseline"/>
        </w:rPr>
      </w:pPr>
      <w:r w:rsidRPr="00AE685D">
        <w:rPr>
          <w:vertAlign w:val="baseline"/>
        </w:rPr>
        <w:t>Przystępując do postępowania o udzielenie zamówienia publicznego prowadzonego w trybie przetargu nieograniczonego</w:t>
      </w:r>
      <w:r w:rsidRPr="00AE685D">
        <w:rPr>
          <w:b/>
          <w:vertAlign w:val="baseline"/>
        </w:rPr>
        <w:t xml:space="preserve"> </w:t>
      </w:r>
      <w:r w:rsidR="003F460F" w:rsidRPr="003F460F">
        <w:rPr>
          <w:b/>
          <w:bCs/>
          <w:iCs/>
          <w:vertAlign w:val="baseline"/>
        </w:rPr>
        <w:t>„Dzierżawa urządzeń do wnoszenia opłat za przejazd pojazdami komunikacji miejskiej oraz czytników kontrolerskich, wraz z systemem nadzorującym pracę urządzeń”</w:t>
      </w:r>
      <w:r w:rsidR="003F460F">
        <w:rPr>
          <w:b/>
          <w:bCs/>
          <w:iCs/>
          <w:vertAlign w:val="baseline"/>
        </w:rPr>
        <w:t xml:space="preserve"> </w:t>
      </w:r>
      <w:r>
        <w:rPr>
          <w:b/>
          <w:vertAlign w:val="baseline"/>
        </w:rPr>
        <w:t>dla</w:t>
      </w:r>
      <w:r w:rsidRPr="00AE685D">
        <w:rPr>
          <w:vertAlign w:val="baseline"/>
        </w:rPr>
        <w:t xml:space="preserve"> Zamawiającego – Miejskiego </w:t>
      </w:r>
      <w:r w:rsidR="00CF55E3">
        <w:rPr>
          <w:vertAlign w:val="baseline"/>
        </w:rPr>
        <w:t>Przedsiębiorstwa</w:t>
      </w:r>
      <w:r>
        <w:rPr>
          <w:vertAlign w:val="baseline"/>
        </w:rPr>
        <w:t xml:space="preserve"> Komunikacji Sp. z o.o.</w:t>
      </w:r>
      <w:r w:rsidR="00CF55E3" w:rsidRPr="00CF55E3">
        <w:rPr>
          <w:vertAlign w:val="baseline"/>
        </w:rPr>
        <w:t xml:space="preserve"> </w:t>
      </w:r>
      <w:r w:rsidR="00CF55E3">
        <w:rPr>
          <w:vertAlign w:val="baseline"/>
        </w:rPr>
        <w:t>z siedzibą w Stargardzie</w:t>
      </w:r>
      <w:r>
        <w:rPr>
          <w:vertAlign w:val="baseline"/>
        </w:rPr>
        <w:t xml:space="preserve">, w </w:t>
      </w:r>
      <w:r w:rsidRPr="00AE685D">
        <w:rPr>
          <w:vertAlign w:val="baseline"/>
        </w:rPr>
        <w:t xml:space="preserve"> imieniu Wykonawcy wskazanego powyżej oświadczamy, że </w:t>
      </w:r>
      <w:r w:rsidRPr="00AE685D">
        <w:rPr>
          <w:b/>
          <w:vertAlign w:val="baseline"/>
        </w:rPr>
        <w:t xml:space="preserve">spełniamy warunki udziału w postępowaniu </w:t>
      </w:r>
      <w:r>
        <w:rPr>
          <w:b/>
          <w:vertAlign w:val="baseline"/>
        </w:rPr>
        <w:t>dotyczące:</w:t>
      </w:r>
      <w:r w:rsidRPr="00AE685D">
        <w:rPr>
          <w:vertAlign w:val="baseline"/>
        </w:rPr>
        <w:t xml:space="preserve"> </w:t>
      </w:r>
    </w:p>
    <w:p w14:paraId="3A3DC2DB" w14:textId="77777777" w:rsidR="00A55A32" w:rsidRPr="00AE685D" w:rsidRDefault="00A55A32" w:rsidP="00A55A32">
      <w:pPr>
        <w:jc w:val="both"/>
        <w:rPr>
          <w:vertAlign w:val="baseline"/>
        </w:rPr>
      </w:pPr>
    </w:p>
    <w:p w14:paraId="4F6E7772" w14:textId="69951654" w:rsidR="00CF55E3" w:rsidRDefault="00CF55E3"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do występowania w obrocie gospodarczym</w:t>
      </w:r>
    </w:p>
    <w:p w14:paraId="6E690DA5" w14:textId="6FFE60B5"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uprawnień do prowadzenia określonej działalności</w:t>
      </w:r>
      <w:r w:rsidR="00CF55E3">
        <w:rPr>
          <w:vertAlign w:val="baseline"/>
        </w:rPr>
        <w:t xml:space="preserve"> gospodarczej lub</w:t>
      </w:r>
      <w:r>
        <w:rPr>
          <w:vertAlign w:val="baseline"/>
        </w:rPr>
        <w:t xml:space="preserve"> zawodowej, o ile wynika to z odrębnych przepisów,</w:t>
      </w:r>
    </w:p>
    <w:p w14:paraId="4F3D54B9" w14:textId="77777777" w:rsidR="00A55A32"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sytuacji ekonomicznej i finansowej,</w:t>
      </w:r>
    </w:p>
    <w:p w14:paraId="7EE818B1" w14:textId="77777777" w:rsidR="00A55A32" w:rsidRPr="00AE685D" w:rsidRDefault="00A55A32" w:rsidP="003C6344">
      <w:pPr>
        <w:widowControl w:val="0"/>
        <w:numPr>
          <w:ilvl w:val="0"/>
          <w:numId w:val="7"/>
        </w:numPr>
        <w:suppressLineNumbers w:val="0"/>
        <w:tabs>
          <w:tab w:val="clear" w:pos="1440"/>
        </w:tabs>
        <w:overflowPunct w:val="0"/>
        <w:autoSpaceDE w:val="0"/>
        <w:autoSpaceDN w:val="0"/>
        <w:adjustRightInd w:val="0"/>
        <w:ind w:left="284" w:hanging="284"/>
        <w:jc w:val="both"/>
        <w:textAlignment w:val="baseline"/>
        <w:rPr>
          <w:vertAlign w:val="baseline"/>
        </w:rPr>
      </w:pPr>
      <w:r>
        <w:rPr>
          <w:vertAlign w:val="baseline"/>
        </w:rPr>
        <w:t>zdolności technicznej lub zawodowej,</w:t>
      </w:r>
    </w:p>
    <w:p w14:paraId="29083630" w14:textId="2FD550C8" w:rsidR="00A55A32" w:rsidRPr="00197696" w:rsidRDefault="00A55A32" w:rsidP="003C6344">
      <w:pPr>
        <w:widowControl w:val="0"/>
        <w:numPr>
          <w:ilvl w:val="0"/>
          <w:numId w:val="7"/>
        </w:numPr>
        <w:suppressLineNumbers w:val="0"/>
        <w:tabs>
          <w:tab w:val="clear" w:pos="1440"/>
        </w:tabs>
        <w:overflowPunct w:val="0"/>
        <w:autoSpaceDE w:val="0"/>
        <w:autoSpaceDN w:val="0"/>
        <w:adjustRightInd w:val="0"/>
        <w:spacing w:after="240"/>
        <w:ind w:left="284" w:hanging="284"/>
        <w:jc w:val="both"/>
        <w:textAlignment w:val="baseline"/>
        <w:rPr>
          <w:u w:val="single"/>
          <w:vertAlign w:val="baseline"/>
        </w:rPr>
      </w:pPr>
      <w:r w:rsidRPr="000E0430">
        <w:rPr>
          <w:b/>
          <w:vertAlign w:val="baseline"/>
        </w:rPr>
        <w:t>nie podlegamy wykluczeniu z postępowania w przypadkach, o kt</w:t>
      </w:r>
      <w:r>
        <w:rPr>
          <w:b/>
          <w:vertAlign w:val="baseline"/>
        </w:rPr>
        <w:t>ó</w:t>
      </w:r>
      <w:r w:rsidRPr="000E0430">
        <w:rPr>
          <w:b/>
          <w:vertAlign w:val="baseline"/>
        </w:rPr>
        <w:t xml:space="preserve">rych mowa w </w:t>
      </w:r>
      <w:r w:rsidR="003D3918">
        <w:rPr>
          <w:b/>
          <w:vertAlign w:val="baseline"/>
        </w:rPr>
        <w:t xml:space="preserve">Rozdziale XIV </w:t>
      </w:r>
      <w:r w:rsidRPr="000E0430">
        <w:rPr>
          <w:b/>
          <w:vertAlign w:val="baseline"/>
        </w:rPr>
        <w:t>SWZ</w:t>
      </w:r>
    </w:p>
    <w:p w14:paraId="3B139AE4" w14:textId="77777777" w:rsidR="00A55A32" w:rsidRPr="00197696" w:rsidRDefault="00A55A32" w:rsidP="00A55A32">
      <w:pPr>
        <w:suppressLineNumbers w:val="0"/>
        <w:suppressAutoHyphens w:val="0"/>
        <w:spacing w:after="60" w:line="276" w:lineRule="auto"/>
        <w:jc w:val="both"/>
        <w:rPr>
          <w:b/>
          <w:sz w:val="22"/>
          <w:szCs w:val="22"/>
          <w:u w:val="single"/>
        </w:rPr>
      </w:pPr>
      <w:r w:rsidRPr="00197696">
        <w:rPr>
          <w:b/>
          <w:sz w:val="22"/>
          <w:szCs w:val="22"/>
          <w:u w:val="single"/>
          <w:vertAlign w:val="baseline"/>
        </w:rPr>
        <w:t>INFORMACJA W ZWIĄZKU Z POLEGANIEM NA ZASOBACH INNYCH</w:t>
      </w:r>
      <w:r w:rsidRPr="00197696">
        <w:rPr>
          <w:rFonts w:eastAsia="Calibri"/>
          <w:b/>
          <w:sz w:val="22"/>
          <w:szCs w:val="22"/>
          <w:u w:val="single"/>
          <w:vertAlign w:val="baseline"/>
          <w:lang w:eastAsia="en-US"/>
        </w:rPr>
        <w:t xml:space="preserve"> PODMIOTÓW</w:t>
      </w:r>
    </w:p>
    <w:p w14:paraId="7A29F34B" w14:textId="77777777" w:rsidR="00A55A32" w:rsidRPr="00197696" w:rsidRDefault="00A55A32" w:rsidP="00A55A32">
      <w:pPr>
        <w:suppressLineNumbers w:val="0"/>
        <w:suppressAutoHyphens w:val="0"/>
        <w:spacing w:after="60" w:line="276" w:lineRule="auto"/>
        <w:jc w:val="both"/>
      </w:pPr>
    </w:p>
    <w:p w14:paraId="3667759D" w14:textId="6AAC2B1B" w:rsidR="00A55A32" w:rsidRDefault="00A55A32" w:rsidP="00A55A32">
      <w:pPr>
        <w:jc w:val="both"/>
        <w:rPr>
          <w:rFonts w:eastAsia="Calibri"/>
          <w:vertAlign w:val="baseline"/>
          <w:lang w:eastAsia="en-US"/>
        </w:rPr>
      </w:pPr>
      <w:r w:rsidRPr="00C54F36">
        <w:rPr>
          <w:vertAlign w:val="baseline"/>
        </w:rPr>
        <w:t xml:space="preserve">Oświadczam, że </w:t>
      </w:r>
      <w:r w:rsidRPr="00C54F36">
        <w:rPr>
          <w:rFonts w:eastAsia="Calibri"/>
          <w:vertAlign w:val="baseline"/>
          <w:lang w:eastAsia="en-US"/>
        </w:rPr>
        <w:t xml:space="preserve">w celu wykazania spełniania warunków udziału w postępowaniu, określonych przez Zamawiającego w pkt </w:t>
      </w:r>
      <w:r w:rsidR="003D3918">
        <w:rPr>
          <w:rFonts w:eastAsia="Calibri"/>
          <w:vertAlign w:val="baseline"/>
          <w:lang w:eastAsia="en-US"/>
        </w:rPr>
        <w:t>1.2.4.</w:t>
      </w:r>
      <w:r w:rsidR="00EA5599">
        <w:rPr>
          <w:rFonts w:eastAsia="Calibri"/>
          <w:vertAlign w:val="baseline"/>
          <w:lang w:eastAsia="en-US"/>
        </w:rPr>
        <w:t xml:space="preserve"> rozdz.</w:t>
      </w:r>
      <w:r w:rsidR="003D3918">
        <w:rPr>
          <w:rFonts w:eastAsia="Calibri"/>
          <w:vertAlign w:val="baseline"/>
          <w:lang w:eastAsia="en-US"/>
        </w:rPr>
        <w:t xml:space="preserve"> XIV</w:t>
      </w:r>
      <w:r w:rsidR="00EA5599">
        <w:rPr>
          <w:rFonts w:eastAsia="Calibri"/>
          <w:vertAlign w:val="baseline"/>
          <w:lang w:eastAsia="en-US"/>
        </w:rPr>
        <w:t xml:space="preserve"> </w:t>
      </w:r>
      <w:r w:rsidRPr="00C54F36">
        <w:rPr>
          <w:rFonts w:eastAsia="Calibri"/>
          <w:vertAlign w:val="baseline"/>
          <w:lang w:eastAsia="en-US"/>
        </w:rPr>
        <w:t xml:space="preserve"> SWZ</w:t>
      </w:r>
      <w:r w:rsidRPr="00C54F36">
        <w:rPr>
          <w:rFonts w:eastAsia="Calibri"/>
          <w:i/>
          <w:vertAlign w:val="baseline"/>
          <w:lang w:eastAsia="en-US"/>
        </w:rPr>
        <w:t>,</w:t>
      </w:r>
      <w:r w:rsidRPr="00C54F36">
        <w:rPr>
          <w:rFonts w:eastAsia="Calibri"/>
          <w:vertAlign w:val="baseline"/>
          <w:lang w:eastAsia="en-US"/>
        </w:rPr>
        <w:t xml:space="preserve"> polegam na zasobach następującego/</w:t>
      </w:r>
      <w:proofErr w:type="spellStart"/>
      <w:r w:rsidRPr="00C54F36">
        <w:rPr>
          <w:rFonts w:eastAsia="Calibri"/>
          <w:vertAlign w:val="baseline"/>
          <w:lang w:eastAsia="en-US"/>
        </w:rPr>
        <w:t>ych</w:t>
      </w:r>
      <w:proofErr w:type="spellEnd"/>
      <w:r w:rsidRPr="00C54F36">
        <w:rPr>
          <w:rFonts w:eastAsia="Calibri"/>
          <w:vertAlign w:val="baseline"/>
          <w:lang w:eastAsia="en-US"/>
        </w:rPr>
        <w:t xml:space="preserve"> podmiotu/ów:……………………………………………………..……..………………………………………………………………………………….……</w:t>
      </w:r>
      <w:r>
        <w:rPr>
          <w:rFonts w:eastAsia="Calibri"/>
          <w:vertAlign w:val="baseline"/>
          <w:lang w:eastAsia="en-US"/>
        </w:rPr>
        <w:t xml:space="preserve"> w </w:t>
      </w:r>
      <w:r w:rsidRPr="00C54F36">
        <w:rPr>
          <w:rFonts w:eastAsia="Calibri"/>
          <w:vertAlign w:val="baseline"/>
          <w:lang w:eastAsia="en-US"/>
        </w:rPr>
        <w:t>następującym</w:t>
      </w:r>
      <w:r>
        <w:rPr>
          <w:rFonts w:eastAsia="Calibri"/>
          <w:vertAlign w:val="baseline"/>
          <w:lang w:eastAsia="en-US"/>
        </w:rPr>
        <w:t xml:space="preserve"> </w:t>
      </w:r>
      <w:r w:rsidRPr="00C54F36">
        <w:rPr>
          <w:rFonts w:eastAsia="Calibri"/>
          <w:vertAlign w:val="baseline"/>
          <w:lang w:eastAsia="en-US"/>
        </w:rPr>
        <w:t>zakresie:………………………………….…………………………..…………</w:t>
      </w:r>
    </w:p>
    <w:p w14:paraId="3A17DB22" w14:textId="77777777" w:rsidR="00A55A32" w:rsidRDefault="00A55A32" w:rsidP="00A55A32">
      <w:pPr>
        <w:jc w:val="both"/>
        <w:rPr>
          <w:rFonts w:eastAsia="Calibri"/>
          <w:i/>
          <w:vertAlign w:val="baseline"/>
          <w:lang w:eastAsia="en-US"/>
        </w:rPr>
      </w:pPr>
      <w:r w:rsidRPr="00C54F36">
        <w:rPr>
          <w:rFonts w:eastAsia="Calibri"/>
          <w:vertAlign w:val="baseline"/>
          <w:lang w:eastAsia="en-US"/>
        </w:rPr>
        <w:t>…………………………………………………</w:t>
      </w:r>
      <w:r w:rsidRPr="00C54F36">
        <w:rPr>
          <w:vertAlign w:val="baseline"/>
          <w:lang w:eastAsia="en-US"/>
        </w:rPr>
        <w:t>..………………………………</w:t>
      </w:r>
      <w:r w:rsidRPr="00C54F36">
        <w:rPr>
          <w:rFonts w:eastAsia="Calibri"/>
          <w:vertAlign w:val="baseline"/>
          <w:lang w:eastAsia="en-US"/>
        </w:rPr>
        <w:t xml:space="preserve">.. </w:t>
      </w:r>
      <w:r w:rsidRPr="00C54F36">
        <w:rPr>
          <w:rFonts w:eastAsia="Calibri"/>
          <w:i/>
          <w:vertAlign w:val="baseline"/>
          <w:lang w:eastAsia="en-US"/>
        </w:rPr>
        <w:t>(wskazać podmiot i określić odpowiedni zakres dla wskazanego podmiotu</w:t>
      </w:r>
      <w:r>
        <w:rPr>
          <w:rFonts w:eastAsia="Calibri"/>
          <w:i/>
          <w:vertAlign w:val="baseline"/>
          <w:lang w:eastAsia="en-US"/>
        </w:rPr>
        <w:t>).</w:t>
      </w:r>
    </w:p>
    <w:p w14:paraId="403E6BB0" w14:textId="77777777" w:rsidR="00A55A32" w:rsidRPr="00171EC8" w:rsidRDefault="00A55A32" w:rsidP="00A55A32">
      <w:pPr>
        <w:jc w:val="both"/>
        <w:rPr>
          <w:rFonts w:eastAsia="Calibri"/>
          <w:vertAlign w:val="baseline"/>
          <w:lang w:eastAsia="en-US"/>
        </w:rPr>
      </w:pPr>
    </w:p>
    <w:p w14:paraId="35B60B97" w14:textId="77777777" w:rsidR="00A55A32" w:rsidRPr="000E0430" w:rsidRDefault="00A55A32" w:rsidP="00A55A32">
      <w:pPr>
        <w:widowControl w:val="0"/>
        <w:suppressLineNumbers w:val="0"/>
        <w:overflowPunct w:val="0"/>
        <w:autoSpaceDE w:val="0"/>
        <w:autoSpaceDN w:val="0"/>
        <w:adjustRightInd w:val="0"/>
        <w:spacing w:after="240"/>
        <w:jc w:val="both"/>
        <w:textAlignment w:val="baseline"/>
        <w:rPr>
          <w:u w:val="single"/>
          <w:vertAlign w:val="baseline"/>
        </w:rPr>
      </w:pPr>
      <w:r w:rsidRPr="000E0430">
        <w:rPr>
          <w:u w:val="single"/>
          <w:vertAlign w:val="baseline"/>
        </w:rPr>
        <w:t>Oświadczam, że wypełniłem obowiązki informacyjne przewidziane w art. 13 lub art. 14 RODO</w:t>
      </w:r>
      <w:r w:rsidRPr="006915CD">
        <w:rPr>
          <w:rStyle w:val="Odwoanieprzypisudolnego"/>
          <w:u w:val="single"/>
        </w:rPr>
        <w:footnoteReference w:id="1"/>
      </w:r>
      <w:r w:rsidRPr="000E0430">
        <w:rPr>
          <w:u w:val="single"/>
          <w:vertAlign w:val="baseline"/>
        </w:rPr>
        <w:t xml:space="preserve"> wobec osób fizycznych, od których dane osobowe bezpośrednio lub pośrednio pozyskałem w celu ubiegania się o udzielenie zamówienia publicznego w niniejszym postępowaniu</w:t>
      </w:r>
      <w:r w:rsidRPr="006915CD">
        <w:rPr>
          <w:rStyle w:val="Odwoanieprzypisudolnego"/>
          <w:u w:val="single"/>
        </w:rPr>
        <w:footnoteReference w:id="2"/>
      </w:r>
      <w:r w:rsidRPr="000E0430">
        <w:rPr>
          <w:u w:val="single"/>
          <w:vertAlign w:val="baseline"/>
        </w:rPr>
        <w:t>.</w:t>
      </w:r>
    </w:p>
    <w:p w14:paraId="23E772BA" w14:textId="77777777" w:rsidR="00A55A32" w:rsidRDefault="00A55A32" w:rsidP="00A55A32">
      <w:pPr>
        <w:ind w:left="4236" w:firstLine="720"/>
        <w:rPr>
          <w:i/>
          <w:sz w:val="28"/>
        </w:rPr>
      </w:pPr>
      <w:r w:rsidRPr="00AE685D">
        <w:rPr>
          <w:i/>
          <w:sz w:val="28"/>
        </w:rPr>
        <w:t>........................................................................</w:t>
      </w:r>
    </w:p>
    <w:p w14:paraId="01291F5E" w14:textId="77777777" w:rsidR="00A55A32" w:rsidRPr="00197696" w:rsidRDefault="00A55A32" w:rsidP="00A55A32">
      <w:pPr>
        <w:widowControl w:val="0"/>
        <w:ind w:left="4956"/>
        <w:jc w:val="both"/>
        <w:rPr>
          <w:rFonts w:cs="Symbol"/>
          <w:b/>
          <w:bCs/>
          <w:sz w:val="20"/>
          <w:szCs w:val="20"/>
          <w:vertAlign w:val="baseline"/>
        </w:rPr>
      </w:pPr>
      <w:r>
        <w:rPr>
          <w:rFonts w:cs="Symbol"/>
          <w:sz w:val="20"/>
          <w:szCs w:val="20"/>
          <w:vertAlign w:val="baseline"/>
        </w:rPr>
        <w:t xml:space="preserve">(pieczęć i podpis pełnomocnego przedstawiciela </w:t>
      </w:r>
      <w:r w:rsidRPr="00197696">
        <w:rPr>
          <w:rFonts w:cs="Symbol"/>
          <w:sz w:val="20"/>
          <w:szCs w:val="20"/>
          <w:vertAlign w:val="baseline"/>
        </w:rPr>
        <w:t>wykonawcy)</w:t>
      </w:r>
    </w:p>
    <w:p w14:paraId="21A50BCD" w14:textId="77777777" w:rsidR="00A55A32" w:rsidRDefault="00A55A32" w:rsidP="00A55A32">
      <w:pPr>
        <w:widowControl w:val="0"/>
        <w:jc w:val="right"/>
        <w:rPr>
          <w:color w:val="auto"/>
          <w:vertAlign w:val="baseline"/>
        </w:rPr>
      </w:pPr>
    </w:p>
    <w:p w14:paraId="3EFED272" w14:textId="77777777" w:rsidR="00CF55E3" w:rsidRDefault="00CF55E3" w:rsidP="00A55A32">
      <w:pPr>
        <w:widowControl w:val="0"/>
        <w:jc w:val="right"/>
        <w:rPr>
          <w:color w:val="auto"/>
          <w:vertAlign w:val="baseline"/>
        </w:rPr>
      </w:pPr>
    </w:p>
    <w:p w14:paraId="53C28938" w14:textId="36FDBB14" w:rsidR="00A55A32" w:rsidRPr="00197696" w:rsidRDefault="00A55A32" w:rsidP="00A55A32">
      <w:pPr>
        <w:widowControl w:val="0"/>
        <w:jc w:val="right"/>
        <w:rPr>
          <w:vertAlign w:val="baseline"/>
        </w:rPr>
      </w:pPr>
      <w:r w:rsidRPr="00197696">
        <w:rPr>
          <w:color w:val="auto"/>
          <w:vertAlign w:val="baseline"/>
        </w:rPr>
        <w:t>Załącznik nr 4</w:t>
      </w:r>
    </w:p>
    <w:p w14:paraId="69171533" w14:textId="77777777" w:rsidR="00A55A32" w:rsidRPr="00197696" w:rsidRDefault="00A55A32" w:rsidP="00A55A32">
      <w:pPr>
        <w:widowControl w:val="0"/>
        <w:jc w:val="both"/>
        <w:rPr>
          <w:vertAlign w:val="baseline"/>
        </w:rPr>
      </w:pPr>
      <w:r w:rsidRPr="00197696">
        <w:rPr>
          <w:vertAlign w:val="baseline"/>
        </w:rPr>
        <w:t>…………………………..</w:t>
      </w:r>
    </w:p>
    <w:p w14:paraId="3595449B" w14:textId="77777777" w:rsidR="00A55A32" w:rsidRPr="00197696" w:rsidRDefault="00A55A32" w:rsidP="00A55A32">
      <w:pPr>
        <w:widowControl w:val="0"/>
        <w:jc w:val="both"/>
        <w:rPr>
          <w:vertAlign w:val="baseline"/>
        </w:rPr>
      </w:pPr>
      <w:r w:rsidRPr="00197696">
        <w:rPr>
          <w:vertAlign w:val="baseline"/>
        </w:rPr>
        <w:t>(pieczęć wykonawcy/</w:t>
      </w:r>
      <w:proofErr w:type="spellStart"/>
      <w:r w:rsidRPr="00197696">
        <w:rPr>
          <w:vertAlign w:val="baseline"/>
        </w:rPr>
        <w:t>ców</w:t>
      </w:r>
      <w:proofErr w:type="spellEnd"/>
    </w:p>
    <w:p w14:paraId="3A75CA8C" w14:textId="77777777" w:rsidR="00A55A32" w:rsidRPr="00197696" w:rsidRDefault="00A55A32" w:rsidP="00A55A32">
      <w:pPr>
        <w:widowControl w:val="0"/>
        <w:jc w:val="both"/>
        <w:rPr>
          <w:vertAlign w:val="baseline"/>
        </w:rPr>
      </w:pPr>
    </w:p>
    <w:p w14:paraId="53E82756" w14:textId="77777777" w:rsidR="00A55A32" w:rsidRDefault="00A55A32" w:rsidP="00A55A32">
      <w:pPr>
        <w:keepNext/>
        <w:spacing w:line="276" w:lineRule="auto"/>
        <w:jc w:val="center"/>
        <w:rPr>
          <w:b/>
          <w:smallCaps/>
          <w:vertAlign w:val="baseline"/>
        </w:rPr>
      </w:pPr>
    </w:p>
    <w:p w14:paraId="0C39FD37" w14:textId="77777777" w:rsidR="00A55A32" w:rsidRDefault="00A55A32" w:rsidP="00A55A32">
      <w:pPr>
        <w:keepNext/>
        <w:spacing w:line="276" w:lineRule="auto"/>
        <w:jc w:val="center"/>
        <w:rPr>
          <w:b/>
          <w:smallCaps/>
          <w:vertAlign w:val="baseline"/>
        </w:rPr>
      </w:pPr>
      <w:r>
        <w:rPr>
          <w:b/>
          <w:smallCaps/>
          <w:vertAlign w:val="baseline"/>
        </w:rPr>
        <w:t xml:space="preserve">OŚWIADCZENIE WYKONAWCY </w:t>
      </w:r>
    </w:p>
    <w:p w14:paraId="27B3DAD5" w14:textId="77777777" w:rsidR="00A55A32" w:rsidRPr="00197696" w:rsidRDefault="00A55A32" w:rsidP="00A55A32">
      <w:pPr>
        <w:keepNext/>
        <w:spacing w:line="276" w:lineRule="auto"/>
        <w:jc w:val="center"/>
        <w:rPr>
          <w:b/>
          <w:vertAlign w:val="baseline"/>
          <w:lang w:eastAsia="en-US"/>
        </w:rPr>
      </w:pPr>
      <w:r>
        <w:rPr>
          <w:b/>
          <w:vertAlign w:val="baseline"/>
          <w:lang w:eastAsia="en-US"/>
        </w:rPr>
        <w:t>O BRAKU PODSTAW DO WYKLUCZENIA Z POSTĘPOWANIA</w:t>
      </w:r>
    </w:p>
    <w:p w14:paraId="39DEEB88" w14:textId="77777777" w:rsidR="00A55A32" w:rsidRPr="00197696" w:rsidRDefault="00A55A32" w:rsidP="00A55A32">
      <w:pPr>
        <w:spacing w:line="276" w:lineRule="auto"/>
        <w:ind w:left="708"/>
        <w:rPr>
          <w:b/>
          <w:vertAlign w:val="baseline"/>
          <w:lang w:eastAsia="en-US"/>
        </w:rPr>
      </w:pPr>
    </w:p>
    <w:p w14:paraId="37FE8531" w14:textId="77777777" w:rsidR="00A55A32" w:rsidRPr="00197696" w:rsidRDefault="00A55A32" w:rsidP="00A55A32">
      <w:pPr>
        <w:spacing w:after="60" w:line="276" w:lineRule="auto"/>
        <w:ind w:left="849" w:hanging="669"/>
        <w:jc w:val="both"/>
        <w:rPr>
          <w:b/>
          <w:vertAlign w:val="baseline"/>
        </w:rPr>
      </w:pPr>
      <w:r w:rsidRPr="00197696">
        <w:rPr>
          <w:vertAlign w:val="baseline"/>
        </w:rPr>
        <w:t>Przystępując do postępowania o udzielenie zamówienia publicznego na :</w:t>
      </w:r>
    </w:p>
    <w:p w14:paraId="0952F011" w14:textId="59E9912D" w:rsidR="00A55A32" w:rsidRPr="00E45A88" w:rsidRDefault="003F460F" w:rsidP="00A55A32">
      <w:pPr>
        <w:spacing w:before="120" w:line="276" w:lineRule="auto"/>
        <w:jc w:val="center"/>
        <w:rPr>
          <w:b/>
          <w:vertAlign w:val="baseline"/>
        </w:rPr>
      </w:pPr>
      <w:r w:rsidRPr="003F460F">
        <w:rPr>
          <w:b/>
          <w:iCs/>
          <w:vertAlign w:val="baseline"/>
        </w:rPr>
        <w:t>„Dzierżawa urządzeń do wnoszenia opłat za przejazd pojazdami komunikacji miejskiej oraz czytników kontrolerskich, wraz z systemem nadzorującym pracę urządzeń”</w:t>
      </w:r>
    </w:p>
    <w:p w14:paraId="4DD06DDA" w14:textId="77777777" w:rsidR="00A55A32" w:rsidRPr="00197696" w:rsidRDefault="00A55A32" w:rsidP="00A55A32">
      <w:pPr>
        <w:spacing w:after="60" w:line="276" w:lineRule="auto"/>
        <w:ind w:left="849" w:hanging="669"/>
        <w:jc w:val="both"/>
        <w:rPr>
          <w:vertAlign w:val="baseline"/>
        </w:rPr>
      </w:pPr>
      <w:r w:rsidRPr="00197696">
        <w:rPr>
          <w:vertAlign w:val="baseline"/>
        </w:rPr>
        <w:t xml:space="preserve">(ja/my) niżej </w:t>
      </w:r>
      <w:proofErr w:type="spellStart"/>
      <w:r w:rsidRPr="00197696">
        <w:rPr>
          <w:vertAlign w:val="baseline"/>
        </w:rPr>
        <w:t>podpisan</w:t>
      </w:r>
      <w:proofErr w:type="spellEnd"/>
      <w:r w:rsidRPr="00197696">
        <w:rPr>
          <w:vertAlign w:val="baseline"/>
        </w:rPr>
        <w:t>(y/i)  ( ......................................................................................)</w:t>
      </w:r>
    </w:p>
    <w:p w14:paraId="50132E71" w14:textId="77777777" w:rsidR="00A55A32" w:rsidRPr="00197696" w:rsidRDefault="00A55A32" w:rsidP="00A55A32">
      <w:pPr>
        <w:spacing w:after="60" w:line="276" w:lineRule="auto"/>
        <w:ind w:left="849" w:hanging="669"/>
        <w:jc w:val="both"/>
        <w:rPr>
          <w:vertAlign w:val="baseline"/>
        </w:rPr>
      </w:pPr>
    </w:p>
    <w:p w14:paraId="0AE9949F" w14:textId="77777777" w:rsidR="00A55A32" w:rsidRPr="00197696" w:rsidRDefault="00A55A32" w:rsidP="00A55A32">
      <w:pPr>
        <w:spacing w:after="60" w:line="276" w:lineRule="auto"/>
        <w:ind w:left="849" w:hanging="669"/>
        <w:jc w:val="both"/>
        <w:rPr>
          <w:vertAlign w:val="baseline"/>
        </w:rPr>
      </w:pPr>
      <w:r w:rsidRPr="00197696">
        <w:rPr>
          <w:vertAlign w:val="baseline"/>
        </w:rPr>
        <w:t>reprezentując firmę/y**</w:t>
      </w:r>
      <w:r w:rsidRPr="00197696">
        <w:rPr>
          <w:vertAlign w:val="baseline"/>
        </w:rPr>
        <w:tab/>
        <w:t>( .......................................................................................)</w:t>
      </w:r>
    </w:p>
    <w:p w14:paraId="3DF75CFF" w14:textId="77777777" w:rsidR="00A55A32" w:rsidRPr="00197696" w:rsidRDefault="00A55A32" w:rsidP="00A55A32">
      <w:pPr>
        <w:spacing w:after="60" w:line="276" w:lineRule="auto"/>
        <w:ind w:left="2265" w:firstLine="567"/>
        <w:jc w:val="both"/>
        <w:rPr>
          <w:vertAlign w:val="baseline"/>
        </w:rPr>
      </w:pPr>
      <w:r w:rsidRPr="00197696">
        <w:rPr>
          <w:vertAlign w:val="baseline"/>
        </w:rPr>
        <w:t>( .......................................................................................)</w:t>
      </w:r>
    </w:p>
    <w:p w14:paraId="55B7762E" w14:textId="77777777" w:rsidR="00A55A32" w:rsidRPr="00197696" w:rsidRDefault="00A55A32" w:rsidP="00A55A32">
      <w:pPr>
        <w:spacing w:after="60" w:line="276" w:lineRule="auto"/>
        <w:ind w:left="2265" w:firstLine="567"/>
        <w:jc w:val="both"/>
        <w:rPr>
          <w:vertAlign w:val="baseline"/>
        </w:rPr>
      </w:pPr>
      <w:r w:rsidRPr="00197696">
        <w:rPr>
          <w:vertAlign w:val="baseline"/>
        </w:rPr>
        <w:t>( ...................................................... ................................)</w:t>
      </w:r>
    </w:p>
    <w:p w14:paraId="7A3DB0DA" w14:textId="77777777" w:rsidR="00A55A32" w:rsidRPr="00A85E7A" w:rsidRDefault="00A55A32" w:rsidP="00A55A32">
      <w:pPr>
        <w:spacing w:after="60" w:line="276" w:lineRule="auto"/>
        <w:ind w:left="142"/>
        <w:jc w:val="both"/>
        <w:rPr>
          <w:b/>
          <w:u w:val="single"/>
          <w:vertAlign w:val="baseline"/>
        </w:rPr>
      </w:pPr>
      <w:r w:rsidRPr="00197696">
        <w:rPr>
          <w:vertAlign w:val="baseline"/>
        </w:rPr>
        <w:t xml:space="preserve">w imieniu swoim oraz reprezentowanej firmy :  </w:t>
      </w:r>
      <w:r w:rsidRPr="00197696">
        <w:rPr>
          <w:b/>
          <w:u w:val="single"/>
          <w:vertAlign w:val="baseline"/>
        </w:rPr>
        <w:t xml:space="preserve"> </w:t>
      </w:r>
    </w:p>
    <w:p w14:paraId="2BB69BD9" w14:textId="77777777" w:rsidR="00A55A32" w:rsidRPr="00197696" w:rsidRDefault="00A55A32" w:rsidP="00A55A32">
      <w:pPr>
        <w:suppressLineNumbers w:val="0"/>
        <w:suppressAutoHyphens w:val="0"/>
        <w:spacing w:before="120" w:line="276" w:lineRule="auto"/>
        <w:ind w:left="360"/>
        <w:jc w:val="both"/>
        <w:rPr>
          <w:rFonts w:eastAsia="Calibri"/>
          <w:vertAlign w:val="baseline"/>
          <w:lang w:eastAsia="en-US"/>
        </w:rPr>
      </w:pPr>
    </w:p>
    <w:p w14:paraId="1785A907" w14:textId="78079AA0" w:rsidR="00A55A32" w:rsidRPr="00197696" w:rsidRDefault="00A55A32" w:rsidP="003C6344">
      <w:pPr>
        <w:numPr>
          <w:ilvl w:val="0"/>
          <w:numId w:val="8"/>
        </w:numPr>
        <w:suppressLineNumbers w:val="0"/>
        <w:suppressAutoHyphens w:val="0"/>
        <w:spacing w:before="120" w:line="360" w:lineRule="auto"/>
        <w:ind w:left="357" w:hanging="357"/>
        <w:jc w:val="both"/>
        <w:rPr>
          <w:rFonts w:eastAsia="Calibri"/>
          <w:vertAlign w:val="baseline"/>
          <w:lang w:eastAsia="en-US"/>
        </w:rPr>
      </w:pPr>
      <w:r w:rsidRPr="00197696">
        <w:rPr>
          <w:rFonts w:eastAsia="Calibri"/>
          <w:vertAlign w:val="baseline"/>
          <w:lang w:eastAsia="en-US"/>
        </w:rPr>
        <w:t>Oświadczam, że nie podlegam wykluczeniu z postępowania</w:t>
      </w:r>
      <w:r>
        <w:rPr>
          <w:rFonts w:eastAsia="Calibri"/>
          <w:vertAlign w:val="baseline"/>
          <w:lang w:eastAsia="en-US"/>
        </w:rPr>
        <w:t xml:space="preserve"> w przypadkach. O których mowa w </w:t>
      </w:r>
      <w:r w:rsidR="003D3918">
        <w:rPr>
          <w:rFonts w:eastAsia="Calibri"/>
          <w:vertAlign w:val="baseline"/>
          <w:lang w:eastAsia="en-US"/>
        </w:rPr>
        <w:t>Rozdziale XIV</w:t>
      </w:r>
      <w:r>
        <w:rPr>
          <w:rFonts w:eastAsia="Calibri"/>
          <w:vertAlign w:val="baseline"/>
          <w:lang w:eastAsia="en-US"/>
        </w:rPr>
        <w:t xml:space="preserve"> SWZ. </w:t>
      </w:r>
      <w:r w:rsidRPr="00197696">
        <w:rPr>
          <w:rFonts w:eastAsia="Calibri"/>
          <w:vertAlign w:val="baseline"/>
          <w:lang w:eastAsia="en-US"/>
        </w:rPr>
        <w:t xml:space="preserve"> </w:t>
      </w:r>
    </w:p>
    <w:p w14:paraId="7DB2392C" w14:textId="38A2A4BD" w:rsidR="00A55A32" w:rsidRDefault="00A55A32" w:rsidP="003C6344">
      <w:pPr>
        <w:numPr>
          <w:ilvl w:val="0"/>
          <w:numId w:val="8"/>
        </w:numPr>
        <w:suppressLineNumbers w:val="0"/>
        <w:suppressAutoHyphens w:val="0"/>
        <w:spacing w:before="120" w:line="360" w:lineRule="auto"/>
        <w:ind w:left="426" w:hanging="426"/>
        <w:jc w:val="both"/>
        <w:rPr>
          <w:rFonts w:eastAsia="Calibri"/>
          <w:vertAlign w:val="baseline"/>
          <w:lang w:eastAsia="en-US"/>
        </w:rPr>
      </w:pPr>
      <w:r w:rsidRPr="00197696">
        <w:rPr>
          <w:rFonts w:eastAsia="Calibri"/>
          <w:vertAlign w:val="baseline"/>
          <w:lang w:eastAsia="en-US"/>
        </w:rPr>
        <w:t xml:space="preserve">Oświadczam, że zachodzą w stosunku do mnie podstawy wykluczenia z postępowania na podstawie </w:t>
      </w:r>
      <w:r>
        <w:rPr>
          <w:rFonts w:eastAsia="Calibri"/>
          <w:vertAlign w:val="baseline"/>
          <w:lang w:eastAsia="en-US"/>
        </w:rPr>
        <w:t>…………………………………………………. (wymienić punkty z SWZ)</w:t>
      </w:r>
      <w:r w:rsidRPr="00197696">
        <w:rPr>
          <w:rFonts w:eastAsia="Calibri"/>
          <w:vertAlign w:val="baseline"/>
          <w:lang w:eastAsia="en-US"/>
        </w:rPr>
        <w:t xml:space="preserve"> </w:t>
      </w:r>
    </w:p>
    <w:p w14:paraId="39483FB3"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3C09377" w14:textId="77777777" w:rsidR="00A55A32" w:rsidRDefault="00A55A32" w:rsidP="00A55A32">
      <w:pPr>
        <w:suppressLineNumbers w:val="0"/>
        <w:suppressAutoHyphens w:val="0"/>
        <w:spacing w:before="120" w:line="360" w:lineRule="auto"/>
        <w:jc w:val="both"/>
        <w:rPr>
          <w:rFonts w:eastAsia="Calibri"/>
          <w:vertAlign w:val="baseline"/>
          <w:lang w:eastAsia="en-US"/>
        </w:rPr>
      </w:pPr>
    </w:p>
    <w:p w14:paraId="2DE6031D" w14:textId="77777777" w:rsidR="00A55A32" w:rsidRPr="00197696" w:rsidRDefault="00A55A32" w:rsidP="00A55A32">
      <w:pPr>
        <w:suppressLineNumbers w:val="0"/>
        <w:suppressAutoHyphens w:val="0"/>
        <w:spacing w:before="120" w:line="360" w:lineRule="auto"/>
        <w:jc w:val="both"/>
        <w:rPr>
          <w:rFonts w:eastAsia="Calibri"/>
          <w:vertAlign w:val="baseline"/>
          <w:lang w:eastAsia="en-US"/>
        </w:rPr>
      </w:pPr>
    </w:p>
    <w:p w14:paraId="6C1242EE" w14:textId="77777777" w:rsidR="00A55A32" w:rsidRPr="00197696" w:rsidRDefault="00A55A32" w:rsidP="00A55A32">
      <w:pPr>
        <w:rPr>
          <w:sz w:val="20"/>
          <w:szCs w:val="20"/>
          <w:vertAlign w:val="baseline"/>
        </w:rPr>
      </w:pPr>
      <w:r w:rsidRPr="00197696">
        <w:rPr>
          <w:vertAlign w:val="baseline"/>
        </w:rPr>
        <w:t>………………, dnia ……………………</w:t>
      </w:r>
      <w:r w:rsidRPr="00197696">
        <w:rPr>
          <w:vertAlign w:val="baseline"/>
        </w:rPr>
        <w:tab/>
        <w:t>…..…………………………………………..</w:t>
      </w:r>
    </w:p>
    <w:p w14:paraId="139E84AC" w14:textId="77777777" w:rsidR="00A55A32" w:rsidRPr="00197696" w:rsidRDefault="00A55A32" w:rsidP="00A55A32">
      <w:pPr>
        <w:widowControl w:val="0"/>
        <w:ind w:left="3540"/>
        <w:jc w:val="both"/>
        <w:rPr>
          <w:rFonts w:eastAsia="Calibri"/>
          <w:sz w:val="20"/>
          <w:szCs w:val="20"/>
          <w:vertAlign w:val="baseline"/>
          <w:lang w:eastAsia="en-US"/>
        </w:rPr>
      </w:pPr>
      <w:r w:rsidRPr="00197696">
        <w:rPr>
          <w:sz w:val="20"/>
          <w:szCs w:val="20"/>
          <w:vertAlign w:val="baseline"/>
        </w:rPr>
        <w:t xml:space="preserve">      (pieczęć i podpis pełnomocnego przedstawiciela  wykonawcy)</w:t>
      </w:r>
    </w:p>
    <w:p w14:paraId="435476A7" w14:textId="77777777" w:rsidR="00A55A32" w:rsidRPr="00197696" w:rsidRDefault="00A55A32" w:rsidP="00A55A32">
      <w:pPr>
        <w:suppressAutoHyphens w:val="0"/>
        <w:spacing w:after="60" w:line="276" w:lineRule="auto"/>
        <w:jc w:val="both"/>
        <w:rPr>
          <w:vertAlign w:val="baseline"/>
        </w:rPr>
      </w:pPr>
    </w:p>
    <w:p w14:paraId="1A58B90A" w14:textId="77777777" w:rsidR="00A55A32" w:rsidRPr="00197696" w:rsidRDefault="00A55A32" w:rsidP="00A55A32">
      <w:pPr>
        <w:suppressAutoHyphens w:val="0"/>
        <w:spacing w:after="60" w:line="276" w:lineRule="auto"/>
        <w:jc w:val="both"/>
        <w:rPr>
          <w:vertAlign w:val="baseline"/>
        </w:rPr>
      </w:pPr>
    </w:p>
    <w:p w14:paraId="58BF7C57" w14:textId="77777777" w:rsidR="00A55A32" w:rsidRDefault="00A55A32" w:rsidP="00A55A32">
      <w:pPr>
        <w:suppressAutoHyphens w:val="0"/>
        <w:spacing w:after="60" w:line="276" w:lineRule="auto"/>
        <w:jc w:val="both"/>
        <w:rPr>
          <w:vertAlign w:val="baseline"/>
        </w:rPr>
      </w:pPr>
    </w:p>
    <w:p w14:paraId="11899CB0" w14:textId="70734B67" w:rsidR="003F460F" w:rsidRDefault="003F460F">
      <w:pPr>
        <w:suppressLineNumbers w:val="0"/>
        <w:suppressAutoHyphens w:val="0"/>
        <w:spacing w:after="160" w:line="259" w:lineRule="auto"/>
        <w:rPr>
          <w:vertAlign w:val="baseline"/>
        </w:rPr>
      </w:pPr>
      <w:r>
        <w:rPr>
          <w:vertAlign w:val="baseline"/>
        </w:rPr>
        <w:br w:type="page"/>
      </w:r>
    </w:p>
    <w:p w14:paraId="1220A961" w14:textId="77777777" w:rsidR="00A55A32" w:rsidRPr="00197696" w:rsidRDefault="00A55A32" w:rsidP="00A55A32">
      <w:pPr>
        <w:suppressAutoHyphens w:val="0"/>
        <w:spacing w:after="60" w:line="276" w:lineRule="auto"/>
        <w:jc w:val="both"/>
        <w:rPr>
          <w:vertAlign w:val="baseline"/>
        </w:rPr>
      </w:pPr>
    </w:p>
    <w:p w14:paraId="674CBCF0"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PODMIOTU, NA KTÓREGO ZASOBY POWOŁUJE SIĘ WYKONAWCA:</w:t>
      </w:r>
    </w:p>
    <w:p w14:paraId="05F93B74" w14:textId="77777777" w:rsidR="00A55A32" w:rsidRPr="00197696" w:rsidRDefault="00A55A32" w:rsidP="00A55A32">
      <w:pPr>
        <w:spacing w:before="240" w:line="360" w:lineRule="auto"/>
        <w:ind w:left="357"/>
        <w:jc w:val="both"/>
        <w:rPr>
          <w:vertAlign w:val="baseline"/>
          <w:lang w:eastAsia="en-US"/>
        </w:rPr>
      </w:pPr>
      <w:r w:rsidRPr="00197696">
        <w:rPr>
          <w:vertAlign w:val="baseline"/>
        </w:rPr>
        <w:t xml:space="preserve">Oświadczam, że </w:t>
      </w:r>
      <w:r w:rsidRPr="00197696">
        <w:rPr>
          <w:rFonts w:eastAsia="Calibri"/>
          <w:vertAlign w:val="baseline"/>
          <w:lang w:eastAsia="en-US"/>
        </w:rPr>
        <w:t>następujący/e podmiot/y, na którego/</w:t>
      </w:r>
      <w:proofErr w:type="spellStart"/>
      <w:r w:rsidRPr="00197696">
        <w:rPr>
          <w:rFonts w:eastAsia="Calibri"/>
          <w:vertAlign w:val="baseline"/>
          <w:lang w:eastAsia="en-US"/>
        </w:rPr>
        <w:t>ych</w:t>
      </w:r>
      <w:proofErr w:type="spellEnd"/>
      <w:r w:rsidRPr="00197696">
        <w:rPr>
          <w:rFonts w:eastAsia="Calibri"/>
          <w:vertAlign w:val="baseline"/>
          <w:lang w:eastAsia="en-US"/>
        </w:rPr>
        <w:t xml:space="preserve"> zasoby powołuję się </w:t>
      </w:r>
      <w:r w:rsidRPr="00197696">
        <w:rPr>
          <w:rFonts w:eastAsia="Calibri"/>
          <w:vertAlign w:val="baseline"/>
          <w:lang w:eastAsia="en-US"/>
        </w:rPr>
        <w:br/>
        <w:t xml:space="preserve">w niniejszym postępowaniu, tj.: </w:t>
      </w:r>
    </w:p>
    <w:p w14:paraId="456A72B5" w14:textId="77777777" w:rsidR="00A55A32" w:rsidRPr="00197696" w:rsidRDefault="00A55A32" w:rsidP="00A55A32">
      <w:pPr>
        <w:spacing w:line="360" w:lineRule="auto"/>
        <w:ind w:left="360"/>
        <w:jc w:val="both"/>
        <w:rPr>
          <w:rFonts w:eastAsia="Calibri"/>
          <w:i/>
          <w:vertAlign w:val="baseline"/>
          <w:lang w:eastAsia="en-US"/>
        </w:rPr>
      </w:pPr>
      <w:r w:rsidRPr="00197696">
        <w:rPr>
          <w:vertAlign w:val="baseline"/>
          <w:lang w:eastAsia="en-US"/>
        </w:rPr>
        <w:t>……………………………………………………………………</w:t>
      </w:r>
      <w:r w:rsidRPr="00197696">
        <w:rPr>
          <w:rFonts w:eastAsia="Calibri"/>
          <w:vertAlign w:val="baseline"/>
          <w:lang w:eastAsia="en-US"/>
        </w:rPr>
        <w:t xml:space="preserve">.……………………… </w:t>
      </w:r>
    </w:p>
    <w:p w14:paraId="1FBF71FB" w14:textId="77777777" w:rsidR="00A55A32" w:rsidRPr="00197696" w:rsidRDefault="00A55A32" w:rsidP="00A55A32">
      <w:pPr>
        <w:spacing w:line="360" w:lineRule="auto"/>
        <w:ind w:left="360"/>
        <w:jc w:val="both"/>
        <w:rPr>
          <w:rFonts w:eastAsia="Calibri"/>
          <w:i/>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CEiDG</w:t>
      </w:r>
      <w:proofErr w:type="spellEnd"/>
      <w:r w:rsidRPr="00197696">
        <w:rPr>
          <w:rFonts w:eastAsia="Calibri"/>
          <w:i/>
          <w:vertAlign w:val="baseline"/>
          <w:lang w:eastAsia="en-US"/>
        </w:rPr>
        <w:t xml:space="preserve">) </w:t>
      </w:r>
      <w:r w:rsidRPr="00197696">
        <w:rPr>
          <w:rFonts w:eastAsia="Calibri"/>
          <w:i/>
          <w:vertAlign w:val="baseline"/>
          <w:lang w:eastAsia="en-US"/>
        </w:rPr>
        <w:br/>
      </w:r>
      <w:r w:rsidRPr="00197696">
        <w:rPr>
          <w:rFonts w:eastAsia="Calibri"/>
          <w:vertAlign w:val="baseline"/>
          <w:lang w:eastAsia="en-US"/>
        </w:rPr>
        <w:t>nie podlega/ją wykluczeniu z postępowania o udzielenie zamówienia.</w:t>
      </w:r>
    </w:p>
    <w:p w14:paraId="0E847710" w14:textId="77777777" w:rsidR="00A55A32" w:rsidRPr="00197696" w:rsidRDefault="00A55A32" w:rsidP="00A55A32">
      <w:pPr>
        <w:spacing w:line="360" w:lineRule="auto"/>
        <w:jc w:val="both"/>
        <w:rPr>
          <w:rFonts w:eastAsia="Calibri"/>
          <w:i/>
          <w:vertAlign w:val="baseline"/>
          <w:lang w:eastAsia="en-US"/>
        </w:rPr>
      </w:pPr>
    </w:p>
    <w:p w14:paraId="0AD8623A" w14:textId="77777777" w:rsidR="00A55A32" w:rsidRPr="00197696" w:rsidRDefault="00A55A32" w:rsidP="003C6344">
      <w:pPr>
        <w:numPr>
          <w:ilvl w:val="0"/>
          <w:numId w:val="9"/>
        </w:numPr>
        <w:suppressLineNumbers w:val="0"/>
        <w:suppressAutoHyphens w:val="0"/>
        <w:spacing w:after="60" w:line="276" w:lineRule="auto"/>
        <w:jc w:val="both"/>
        <w:rPr>
          <w:vertAlign w:val="baseline"/>
        </w:rPr>
      </w:pPr>
      <w:r w:rsidRPr="00197696">
        <w:rPr>
          <w:rFonts w:eastAsia="Calibri"/>
          <w:b/>
          <w:u w:val="single"/>
          <w:vertAlign w:val="baseline"/>
          <w:lang w:eastAsia="en-US"/>
        </w:rPr>
        <w:t>OŚWIADCZENIE DOTYCZĄCE PODWYKONAWCY NIEBĘDĄCEGO PODMIOTEM, NA KTÓREGO ZASOBY POWOŁUJE SIĘ WYKONAWCA:</w:t>
      </w:r>
    </w:p>
    <w:p w14:paraId="2A3D1480" w14:textId="77777777" w:rsidR="00A55A32" w:rsidRPr="00197696" w:rsidRDefault="00A55A32" w:rsidP="00A55A32">
      <w:pPr>
        <w:spacing w:before="240" w:line="360" w:lineRule="auto"/>
        <w:ind w:left="357"/>
        <w:jc w:val="both"/>
        <w:rPr>
          <w:rFonts w:eastAsia="Calibri"/>
          <w:i/>
          <w:vertAlign w:val="baseline"/>
          <w:lang w:eastAsia="en-US"/>
        </w:rPr>
      </w:pPr>
      <w:r w:rsidRPr="00197696">
        <w:rPr>
          <w:vertAlign w:val="baseline"/>
        </w:rPr>
        <w:t xml:space="preserve">Oświadczam, że </w:t>
      </w:r>
      <w:r w:rsidRPr="00197696">
        <w:rPr>
          <w:rFonts w:eastAsia="Calibri"/>
          <w:vertAlign w:val="baseline"/>
          <w:lang w:eastAsia="en-US"/>
        </w:rPr>
        <w:t>następujący/e podmiot/y, będący/e podwykonawcą/</w:t>
      </w:r>
      <w:proofErr w:type="spellStart"/>
      <w:r w:rsidRPr="00197696">
        <w:rPr>
          <w:rFonts w:eastAsia="Calibri"/>
          <w:vertAlign w:val="baseline"/>
          <w:lang w:eastAsia="en-US"/>
        </w:rPr>
        <w:t>ami</w:t>
      </w:r>
      <w:proofErr w:type="spellEnd"/>
      <w:r w:rsidRPr="00197696">
        <w:rPr>
          <w:rFonts w:eastAsia="Calibri"/>
          <w:vertAlign w:val="baseline"/>
          <w:lang w:eastAsia="en-US"/>
        </w:rPr>
        <w:t xml:space="preserve">: …………………………………….……………………………………………..………… </w:t>
      </w:r>
    </w:p>
    <w:p w14:paraId="04484CA5" w14:textId="77777777" w:rsidR="00A55A32" w:rsidRPr="00197696" w:rsidRDefault="00A55A32" w:rsidP="00A55A32">
      <w:pPr>
        <w:spacing w:line="360" w:lineRule="auto"/>
        <w:ind w:left="360"/>
        <w:jc w:val="both"/>
        <w:rPr>
          <w:rFonts w:eastAsia="Calibri"/>
          <w:i/>
          <w:u w:val="single"/>
          <w:vertAlign w:val="baseline"/>
          <w:lang w:eastAsia="en-US"/>
        </w:rPr>
      </w:pPr>
      <w:r w:rsidRPr="00197696">
        <w:rPr>
          <w:rFonts w:eastAsia="Calibri"/>
          <w:i/>
          <w:vertAlign w:val="baseline"/>
          <w:lang w:eastAsia="en-US"/>
        </w:rPr>
        <w:t>(podać pełną nazwę/firmę, adres, a także w zależności od podmiotu: NIP/PESEL, KRS/</w:t>
      </w:r>
      <w:proofErr w:type="spellStart"/>
      <w:r w:rsidRPr="00197696">
        <w:rPr>
          <w:rFonts w:eastAsia="Calibri"/>
          <w:i/>
          <w:vertAlign w:val="baseline"/>
          <w:lang w:eastAsia="en-US"/>
        </w:rPr>
        <w:t>CEiDG</w:t>
      </w:r>
      <w:proofErr w:type="spellEnd"/>
      <w:r w:rsidRPr="00197696">
        <w:rPr>
          <w:rFonts w:eastAsia="Calibri"/>
          <w:i/>
          <w:vertAlign w:val="baseline"/>
          <w:lang w:eastAsia="en-US"/>
        </w:rPr>
        <w:t>)</w:t>
      </w:r>
      <w:r w:rsidRPr="00197696">
        <w:rPr>
          <w:rFonts w:eastAsia="Calibri"/>
          <w:vertAlign w:val="baseline"/>
          <w:lang w:eastAsia="en-US"/>
        </w:rPr>
        <w:t xml:space="preserve">, </w:t>
      </w:r>
      <w:r w:rsidRPr="00197696">
        <w:rPr>
          <w:rFonts w:eastAsia="Calibri"/>
          <w:vertAlign w:val="baseline"/>
          <w:lang w:eastAsia="en-US"/>
        </w:rPr>
        <w:br/>
        <w:t>nie podlega/ją wykluczeniu z postępowania o udzielenie zamówienia.</w:t>
      </w:r>
    </w:p>
    <w:p w14:paraId="64B0F6C2" w14:textId="77777777" w:rsidR="00A55A32" w:rsidRPr="00197696" w:rsidRDefault="00A55A32" w:rsidP="00A55A32">
      <w:pPr>
        <w:shd w:val="clear" w:color="auto" w:fill="FFFFFF"/>
        <w:spacing w:line="360" w:lineRule="auto"/>
        <w:jc w:val="both"/>
        <w:rPr>
          <w:rFonts w:eastAsia="Calibri"/>
          <w:i/>
          <w:u w:val="single"/>
          <w:vertAlign w:val="baseline"/>
          <w:lang w:eastAsia="en-US"/>
        </w:rPr>
      </w:pPr>
    </w:p>
    <w:p w14:paraId="73F75FBE" w14:textId="77777777" w:rsidR="00A55A32" w:rsidRPr="00197696" w:rsidRDefault="00A55A32" w:rsidP="00A55A32">
      <w:pPr>
        <w:spacing w:after="60" w:line="276" w:lineRule="auto"/>
        <w:jc w:val="both"/>
        <w:rPr>
          <w:rFonts w:eastAsia="Calibri"/>
          <w:vertAlign w:val="baseline"/>
          <w:lang w:eastAsia="en-US"/>
        </w:rPr>
      </w:pPr>
    </w:p>
    <w:p w14:paraId="7420F21C" w14:textId="77777777" w:rsidR="00A55A32" w:rsidRPr="00197696" w:rsidRDefault="00A55A32" w:rsidP="00A55A32">
      <w:pPr>
        <w:rPr>
          <w:sz w:val="20"/>
          <w:szCs w:val="20"/>
          <w:vertAlign w:val="baseline"/>
          <w:lang w:eastAsia="en-US"/>
        </w:rPr>
      </w:pPr>
      <w:r w:rsidRPr="00197696">
        <w:rPr>
          <w:vertAlign w:val="baseline"/>
        </w:rPr>
        <w:t>………………, dnia ……………………</w:t>
      </w:r>
      <w:r w:rsidRPr="00197696">
        <w:rPr>
          <w:vertAlign w:val="baseline"/>
        </w:rPr>
        <w:tab/>
        <w:t>…..…………………………………………..</w:t>
      </w:r>
    </w:p>
    <w:p w14:paraId="2EF50034" w14:textId="77777777" w:rsidR="00A55A32" w:rsidRPr="00197696" w:rsidRDefault="00A55A32" w:rsidP="00A55A32">
      <w:pPr>
        <w:widowControl w:val="0"/>
        <w:spacing w:after="60" w:line="276" w:lineRule="auto"/>
        <w:ind w:left="3540"/>
        <w:jc w:val="both"/>
        <w:rPr>
          <w:vertAlign w:val="baseline"/>
        </w:rPr>
      </w:pPr>
      <w:r w:rsidRPr="00197696">
        <w:rPr>
          <w:sz w:val="20"/>
          <w:szCs w:val="20"/>
          <w:vertAlign w:val="baseline"/>
          <w:lang w:eastAsia="en-US"/>
        </w:rPr>
        <w:t xml:space="preserve">      </w:t>
      </w:r>
      <w:r w:rsidRPr="00197696">
        <w:rPr>
          <w:rFonts w:eastAsia="Calibri"/>
          <w:sz w:val="20"/>
          <w:szCs w:val="20"/>
          <w:vertAlign w:val="baseline"/>
          <w:lang w:eastAsia="en-US"/>
        </w:rPr>
        <w:t>(pieczęć i podpis pełnomocnego przedstawiciela  wykonawcy)</w:t>
      </w:r>
    </w:p>
    <w:p w14:paraId="08159141" w14:textId="77777777" w:rsidR="00A55A32" w:rsidRPr="00197696" w:rsidRDefault="00A55A32" w:rsidP="00A55A32">
      <w:pPr>
        <w:spacing w:after="60" w:line="276" w:lineRule="auto"/>
        <w:jc w:val="both"/>
        <w:rPr>
          <w:vertAlign w:val="baseline"/>
        </w:rPr>
      </w:pPr>
    </w:p>
    <w:p w14:paraId="3E720D3B" w14:textId="77777777" w:rsidR="00A55A32" w:rsidRPr="00197696" w:rsidRDefault="00A55A32" w:rsidP="00A55A32">
      <w:pPr>
        <w:spacing w:after="60" w:line="276" w:lineRule="auto"/>
        <w:jc w:val="both"/>
        <w:rPr>
          <w:vertAlign w:val="baseline"/>
        </w:rPr>
      </w:pPr>
    </w:p>
    <w:p w14:paraId="38726720" w14:textId="77777777" w:rsidR="00A55A32" w:rsidRPr="00197696" w:rsidRDefault="00A55A32" w:rsidP="00A55A32">
      <w:pPr>
        <w:spacing w:after="60" w:line="276" w:lineRule="auto"/>
        <w:jc w:val="both"/>
        <w:rPr>
          <w:vertAlign w:val="baseline"/>
        </w:rPr>
      </w:pPr>
    </w:p>
    <w:p w14:paraId="17EB1689" w14:textId="77777777" w:rsidR="00A55A32" w:rsidRPr="00197696" w:rsidRDefault="00A55A32" w:rsidP="00A55A32">
      <w:pPr>
        <w:spacing w:after="60" w:line="276" w:lineRule="auto"/>
        <w:jc w:val="both"/>
        <w:rPr>
          <w:vertAlign w:val="baseline"/>
        </w:rPr>
      </w:pPr>
      <w:r w:rsidRPr="00197696">
        <w:rPr>
          <w:vertAlign w:val="baseline"/>
        </w:rPr>
        <w:t>*niepotrzebne skreślić</w:t>
      </w:r>
    </w:p>
    <w:p w14:paraId="30CC4C6E" w14:textId="77777777" w:rsidR="00A55A32" w:rsidRPr="00197696" w:rsidRDefault="00A55A32" w:rsidP="00A55A32">
      <w:pPr>
        <w:spacing w:after="60" w:line="276" w:lineRule="auto"/>
        <w:jc w:val="both"/>
        <w:rPr>
          <w:vertAlign w:val="baseline"/>
        </w:rPr>
      </w:pPr>
      <w:r w:rsidRPr="00197696">
        <w:rPr>
          <w:vertAlign w:val="baseline"/>
        </w:rPr>
        <w:t>* w przypadku składania oferty wspólnej, oświadczenie składa każdy z podmiotów odrębnie</w:t>
      </w:r>
    </w:p>
    <w:p w14:paraId="289CD674" w14:textId="77777777" w:rsidR="00A55A32" w:rsidRDefault="00A55A32" w:rsidP="00A55A32"/>
    <w:p w14:paraId="23DBE65A" w14:textId="77777777" w:rsidR="00A55A32" w:rsidRDefault="00A55A32" w:rsidP="00A55A32">
      <w:pPr>
        <w:ind w:left="6372" w:firstLine="708"/>
        <w:rPr>
          <w:vertAlign w:val="baseline"/>
        </w:rPr>
      </w:pPr>
    </w:p>
    <w:p w14:paraId="4620C5BD" w14:textId="77777777" w:rsidR="00A55A32" w:rsidRDefault="00A55A32" w:rsidP="00A55A32">
      <w:pPr>
        <w:ind w:left="6372" w:firstLine="708"/>
        <w:rPr>
          <w:vertAlign w:val="baseline"/>
        </w:rPr>
      </w:pPr>
    </w:p>
    <w:p w14:paraId="724EC297" w14:textId="77777777" w:rsidR="00A55A32" w:rsidRDefault="00A55A32" w:rsidP="00A55A32">
      <w:pPr>
        <w:ind w:left="6372" w:firstLine="708"/>
        <w:rPr>
          <w:vertAlign w:val="baseline"/>
        </w:rPr>
      </w:pPr>
    </w:p>
    <w:p w14:paraId="528C2060" w14:textId="77777777" w:rsidR="00A55A32" w:rsidRDefault="00A55A32" w:rsidP="00A55A32">
      <w:pPr>
        <w:ind w:left="6372" w:firstLine="708"/>
        <w:rPr>
          <w:vertAlign w:val="baseline"/>
        </w:rPr>
      </w:pPr>
    </w:p>
    <w:p w14:paraId="64C2F716" w14:textId="77777777" w:rsidR="00A55A32" w:rsidRDefault="00A55A32" w:rsidP="00A55A32">
      <w:pPr>
        <w:ind w:left="6372" w:firstLine="708"/>
        <w:rPr>
          <w:vertAlign w:val="baseline"/>
        </w:rPr>
      </w:pPr>
    </w:p>
    <w:p w14:paraId="268DFCA2" w14:textId="77777777" w:rsidR="00A55A32" w:rsidRDefault="00A55A32" w:rsidP="00A55A32">
      <w:pPr>
        <w:ind w:left="6372" w:firstLine="708"/>
        <w:rPr>
          <w:vertAlign w:val="baseline"/>
        </w:rPr>
      </w:pPr>
    </w:p>
    <w:p w14:paraId="30218D12" w14:textId="77777777" w:rsidR="00A55A32" w:rsidRDefault="00A55A32" w:rsidP="00A55A32">
      <w:pPr>
        <w:ind w:left="6372" w:firstLine="708"/>
        <w:rPr>
          <w:vertAlign w:val="baseline"/>
        </w:rPr>
      </w:pPr>
    </w:p>
    <w:p w14:paraId="122DCA8D" w14:textId="77777777" w:rsidR="00E45A88" w:rsidRDefault="00E45A88" w:rsidP="00A55A32">
      <w:pPr>
        <w:ind w:left="6372" w:firstLine="708"/>
        <w:rPr>
          <w:vertAlign w:val="baseline"/>
        </w:rPr>
      </w:pPr>
    </w:p>
    <w:p w14:paraId="01C042FE" w14:textId="77777777" w:rsidR="00491197" w:rsidRDefault="00491197" w:rsidP="00A55A32">
      <w:pPr>
        <w:rPr>
          <w:vertAlign w:val="baseline"/>
        </w:rPr>
      </w:pPr>
    </w:p>
    <w:p w14:paraId="2DBDE21B" w14:textId="763DC7D6" w:rsidR="00D5328B" w:rsidRDefault="00D5328B">
      <w:pPr>
        <w:suppressLineNumbers w:val="0"/>
        <w:suppressAutoHyphens w:val="0"/>
        <w:spacing w:after="160" w:line="259" w:lineRule="auto"/>
        <w:rPr>
          <w:vertAlign w:val="baseline"/>
        </w:rPr>
      </w:pPr>
    </w:p>
    <w:p w14:paraId="11CA7C7E" w14:textId="018A3272" w:rsidR="00A55A32" w:rsidRDefault="00A55A32" w:rsidP="00A55A32">
      <w:pPr>
        <w:ind w:left="6372" w:firstLine="708"/>
        <w:rPr>
          <w:vertAlign w:val="baseline"/>
        </w:rPr>
      </w:pPr>
      <w:r>
        <w:rPr>
          <w:vertAlign w:val="baseline"/>
        </w:rPr>
        <w:lastRenderedPageBreak/>
        <w:t>Załącznik nr 5</w:t>
      </w:r>
    </w:p>
    <w:p w14:paraId="20169D5B" w14:textId="77777777" w:rsidR="00A55A32" w:rsidRDefault="00A55A32" w:rsidP="00A55A32">
      <w:pPr>
        <w:widowControl w:val="0"/>
        <w:tabs>
          <w:tab w:val="left" w:pos="5325"/>
        </w:tabs>
        <w:autoSpaceDE w:val="0"/>
        <w:autoSpaceDN w:val="0"/>
        <w:adjustRightInd w:val="0"/>
        <w:rPr>
          <w:vertAlign w:val="baseline"/>
        </w:rPr>
      </w:pPr>
    </w:p>
    <w:p w14:paraId="1E9F6CA6" w14:textId="77777777" w:rsidR="00A55A32" w:rsidRDefault="00A55A32" w:rsidP="00A55A32">
      <w:pPr>
        <w:widowControl w:val="0"/>
        <w:tabs>
          <w:tab w:val="left" w:pos="5325"/>
        </w:tabs>
        <w:autoSpaceDE w:val="0"/>
        <w:autoSpaceDN w:val="0"/>
        <w:adjustRightInd w:val="0"/>
        <w:rPr>
          <w:vertAlign w:val="baseline"/>
        </w:rPr>
      </w:pPr>
    </w:p>
    <w:p w14:paraId="6517E5CF" w14:textId="77777777" w:rsidR="00A55A32" w:rsidRDefault="00A55A32" w:rsidP="00A55A32">
      <w:pPr>
        <w:rPr>
          <w:vertAlign w:val="baseline"/>
        </w:rPr>
      </w:pPr>
    </w:p>
    <w:p w14:paraId="60D8174E" w14:textId="77777777" w:rsidR="00A55A32" w:rsidRDefault="00A55A32" w:rsidP="00A55A32">
      <w:pPr>
        <w:rPr>
          <w:vertAlign w:val="baseline"/>
        </w:rPr>
      </w:pPr>
      <w:r>
        <w:rPr>
          <w:vertAlign w:val="baseline"/>
        </w:rPr>
        <w:t>(pieczęć firmy)</w:t>
      </w:r>
      <w:r>
        <w:rPr>
          <w:vertAlign w:val="baseline"/>
        </w:rPr>
        <w:tab/>
      </w:r>
      <w:r>
        <w:rPr>
          <w:vertAlign w:val="baseline"/>
        </w:rPr>
        <w:tab/>
      </w:r>
      <w:r>
        <w:rPr>
          <w:vertAlign w:val="baseline"/>
        </w:rPr>
        <w:tab/>
      </w:r>
      <w:r>
        <w:rPr>
          <w:vertAlign w:val="baseline"/>
        </w:rPr>
        <w:tab/>
      </w:r>
      <w:r>
        <w:rPr>
          <w:vertAlign w:val="baseline"/>
        </w:rPr>
        <w:tab/>
      </w:r>
    </w:p>
    <w:p w14:paraId="5D02F4C2" w14:textId="77777777" w:rsidR="00A55A32" w:rsidRDefault="00A55A32" w:rsidP="00A55A32">
      <w:pPr>
        <w:pStyle w:val="Nagwek1"/>
        <w:suppressLineNumbers w:val="0"/>
      </w:pPr>
      <w:r>
        <w:t>Doświadczenie wykonawcy</w:t>
      </w:r>
    </w:p>
    <w:p w14:paraId="5574A61E" w14:textId="77777777" w:rsidR="00A55A32" w:rsidRDefault="00A55A32" w:rsidP="00A55A32"/>
    <w:p w14:paraId="7715BF76" w14:textId="77777777" w:rsidR="00A55A32" w:rsidRPr="00BC5805" w:rsidRDefault="00A55A32" w:rsidP="00A55A32">
      <w:pPr>
        <w:jc w:val="both"/>
        <w:rPr>
          <w:color w:val="auto"/>
        </w:rPr>
      </w:pPr>
      <w:r w:rsidRPr="00BC5805">
        <w:rPr>
          <w:color w:val="auto"/>
          <w:vertAlign w:val="baseline"/>
        </w:rPr>
        <w:t xml:space="preserve">Wykaz wykonanych, a w przypadku świadczeń okresowych lub ciągłych również wykonywanych, głównych dostaw w okresie ostatnich trzech lat przed upływem terminu składania ofert, a jeżeli okres prowadzenia działalności jest krótszy- w tym okresie, z podaniem ich wartości, przedmiotu, dat wykonania i podmiotów, na rzecz których  dostawy zostały wykonane </w:t>
      </w:r>
    </w:p>
    <w:tbl>
      <w:tblPr>
        <w:tblW w:w="1109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868"/>
        <w:gridCol w:w="1515"/>
        <w:gridCol w:w="1393"/>
        <w:gridCol w:w="1223"/>
        <w:gridCol w:w="1325"/>
        <w:gridCol w:w="1344"/>
        <w:gridCol w:w="1882"/>
      </w:tblGrid>
      <w:tr w:rsidR="00A55A32" w14:paraId="693CD732" w14:textId="77777777" w:rsidTr="009C20E0">
        <w:tc>
          <w:tcPr>
            <w:tcW w:w="540" w:type="dxa"/>
            <w:vMerge w:val="restart"/>
            <w:shd w:val="clear" w:color="auto" w:fill="D9D9D9"/>
          </w:tcPr>
          <w:p w14:paraId="185F07A8" w14:textId="77777777" w:rsidR="00A55A32" w:rsidRPr="00DE25B6" w:rsidRDefault="00A55A32" w:rsidP="009C20E0">
            <w:pPr>
              <w:jc w:val="center"/>
              <w:rPr>
                <w:sz w:val="20"/>
                <w:szCs w:val="20"/>
                <w:vertAlign w:val="baseline"/>
              </w:rPr>
            </w:pPr>
          </w:p>
          <w:p w14:paraId="10B58031" w14:textId="77777777" w:rsidR="00A55A32" w:rsidRPr="00DE25B6" w:rsidRDefault="00A55A32" w:rsidP="009C20E0">
            <w:pPr>
              <w:jc w:val="center"/>
              <w:rPr>
                <w:sz w:val="20"/>
                <w:szCs w:val="20"/>
                <w:vertAlign w:val="baseline"/>
              </w:rPr>
            </w:pPr>
          </w:p>
          <w:p w14:paraId="1E038835" w14:textId="77777777" w:rsidR="00A55A32" w:rsidRPr="00DE25B6" w:rsidRDefault="00A55A32" w:rsidP="009C20E0">
            <w:pPr>
              <w:jc w:val="center"/>
              <w:rPr>
                <w:sz w:val="20"/>
                <w:szCs w:val="20"/>
                <w:vertAlign w:val="baseline"/>
              </w:rPr>
            </w:pPr>
            <w:r w:rsidRPr="00DE25B6">
              <w:rPr>
                <w:sz w:val="20"/>
                <w:szCs w:val="20"/>
                <w:vertAlign w:val="baseline"/>
              </w:rPr>
              <w:t>Lp.</w:t>
            </w:r>
          </w:p>
          <w:p w14:paraId="088D19C5" w14:textId="77777777" w:rsidR="00A55A32" w:rsidRPr="00DE25B6" w:rsidRDefault="00A55A32" w:rsidP="009C20E0">
            <w:pPr>
              <w:jc w:val="both"/>
              <w:rPr>
                <w:sz w:val="20"/>
                <w:szCs w:val="20"/>
                <w:vertAlign w:val="baseline"/>
              </w:rPr>
            </w:pPr>
          </w:p>
          <w:p w14:paraId="28225D1B" w14:textId="77777777" w:rsidR="00A55A32" w:rsidRPr="00DE25B6" w:rsidRDefault="00A55A32" w:rsidP="009C20E0">
            <w:pPr>
              <w:jc w:val="both"/>
              <w:rPr>
                <w:sz w:val="20"/>
                <w:szCs w:val="20"/>
                <w:vertAlign w:val="baseline"/>
              </w:rPr>
            </w:pPr>
          </w:p>
        </w:tc>
        <w:tc>
          <w:tcPr>
            <w:tcW w:w="1868" w:type="dxa"/>
            <w:vMerge w:val="restart"/>
            <w:shd w:val="clear" w:color="auto" w:fill="D9D9D9"/>
          </w:tcPr>
          <w:p w14:paraId="495A93AC" w14:textId="77777777" w:rsidR="00A55A32" w:rsidRPr="00DE25B6" w:rsidRDefault="00A55A32" w:rsidP="009C20E0">
            <w:pPr>
              <w:jc w:val="center"/>
              <w:rPr>
                <w:sz w:val="20"/>
                <w:szCs w:val="20"/>
                <w:vertAlign w:val="baseline"/>
              </w:rPr>
            </w:pPr>
          </w:p>
          <w:p w14:paraId="32E01689" w14:textId="77777777" w:rsidR="00A55A32" w:rsidRPr="00DE25B6" w:rsidRDefault="00A55A32" w:rsidP="009C20E0">
            <w:pPr>
              <w:jc w:val="center"/>
              <w:rPr>
                <w:sz w:val="20"/>
                <w:szCs w:val="20"/>
                <w:vertAlign w:val="baseline"/>
              </w:rPr>
            </w:pPr>
            <w:r w:rsidRPr="00DE25B6">
              <w:rPr>
                <w:sz w:val="20"/>
                <w:szCs w:val="20"/>
                <w:vertAlign w:val="baseline"/>
              </w:rPr>
              <w:t xml:space="preserve">Zleceniodawca </w:t>
            </w:r>
          </w:p>
          <w:p w14:paraId="59CD5292" w14:textId="77777777" w:rsidR="00A55A32" w:rsidRPr="00DE25B6" w:rsidRDefault="00A55A32" w:rsidP="009C20E0">
            <w:pPr>
              <w:jc w:val="center"/>
              <w:rPr>
                <w:sz w:val="20"/>
                <w:szCs w:val="20"/>
                <w:vertAlign w:val="baseline"/>
              </w:rPr>
            </w:pPr>
            <w:r w:rsidRPr="00DE25B6">
              <w:rPr>
                <w:sz w:val="20"/>
                <w:szCs w:val="20"/>
                <w:vertAlign w:val="baseline"/>
              </w:rPr>
              <w:t>(nazwa i adres)</w:t>
            </w:r>
          </w:p>
          <w:p w14:paraId="34E58BD9" w14:textId="77777777" w:rsidR="00A55A32" w:rsidRPr="00DE25B6" w:rsidRDefault="00A55A32" w:rsidP="009C20E0">
            <w:pPr>
              <w:jc w:val="both"/>
              <w:rPr>
                <w:sz w:val="20"/>
                <w:szCs w:val="20"/>
                <w:vertAlign w:val="baseline"/>
              </w:rPr>
            </w:pPr>
          </w:p>
          <w:p w14:paraId="6532D162" w14:textId="77777777" w:rsidR="00A55A32" w:rsidRPr="00DE25B6" w:rsidRDefault="00A55A32" w:rsidP="009C20E0">
            <w:pPr>
              <w:jc w:val="both"/>
              <w:rPr>
                <w:sz w:val="20"/>
                <w:szCs w:val="20"/>
                <w:vertAlign w:val="baseline"/>
              </w:rPr>
            </w:pPr>
          </w:p>
          <w:p w14:paraId="6997765D" w14:textId="77777777" w:rsidR="00A55A32" w:rsidRPr="00DE25B6" w:rsidRDefault="00A55A32" w:rsidP="009C20E0">
            <w:pPr>
              <w:jc w:val="both"/>
              <w:rPr>
                <w:sz w:val="20"/>
                <w:szCs w:val="20"/>
                <w:vertAlign w:val="baseline"/>
              </w:rPr>
            </w:pPr>
          </w:p>
        </w:tc>
        <w:tc>
          <w:tcPr>
            <w:tcW w:w="1515" w:type="dxa"/>
            <w:vMerge w:val="restart"/>
            <w:shd w:val="clear" w:color="auto" w:fill="D9D9D9"/>
          </w:tcPr>
          <w:p w14:paraId="72A4BED9" w14:textId="77777777" w:rsidR="00A55A32" w:rsidRPr="00DE25B6" w:rsidRDefault="00A55A32" w:rsidP="009C20E0">
            <w:pPr>
              <w:ind w:left="-515" w:firstLine="515"/>
              <w:jc w:val="center"/>
              <w:rPr>
                <w:sz w:val="20"/>
                <w:szCs w:val="20"/>
                <w:vertAlign w:val="baseline"/>
              </w:rPr>
            </w:pPr>
          </w:p>
          <w:p w14:paraId="353A8EB5" w14:textId="77777777" w:rsidR="00A55A32" w:rsidRPr="00DE25B6" w:rsidRDefault="00A55A32" w:rsidP="009C20E0">
            <w:pPr>
              <w:ind w:left="-515" w:firstLine="515"/>
              <w:jc w:val="center"/>
              <w:rPr>
                <w:sz w:val="20"/>
                <w:szCs w:val="20"/>
                <w:vertAlign w:val="baseline"/>
              </w:rPr>
            </w:pPr>
            <w:r w:rsidRPr="00DE25B6">
              <w:rPr>
                <w:sz w:val="20"/>
                <w:szCs w:val="20"/>
                <w:vertAlign w:val="baseline"/>
              </w:rPr>
              <w:t xml:space="preserve">Wykaz   </w:t>
            </w:r>
          </w:p>
          <w:p w14:paraId="2281839B" w14:textId="77777777" w:rsidR="00A55A32" w:rsidRPr="00DE25B6" w:rsidRDefault="00A55A32" w:rsidP="009C20E0">
            <w:pPr>
              <w:ind w:left="-515" w:firstLine="515"/>
              <w:jc w:val="center"/>
              <w:rPr>
                <w:sz w:val="20"/>
                <w:szCs w:val="20"/>
                <w:vertAlign w:val="baseline"/>
              </w:rPr>
            </w:pPr>
            <w:r w:rsidRPr="00DE25B6">
              <w:rPr>
                <w:sz w:val="20"/>
                <w:szCs w:val="20"/>
                <w:vertAlign w:val="baseline"/>
              </w:rPr>
              <w:t xml:space="preserve"> dostaw</w:t>
            </w:r>
          </w:p>
        </w:tc>
        <w:tc>
          <w:tcPr>
            <w:tcW w:w="1393" w:type="dxa"/>
            <w:vMerge w:val="restart"/>
            <w:shd w:val="clear" w:color="auto" w:fill="D9D9D9"/>
          </w:tcPr>
          <w:p w14:paraId="5DA2A095" w14:textId="77777777" w:rsidR="00A55A32" w:rsidRPr="00DE25B6" w:rsidRDefault="00A55A32" w:rsidP="009C20E0">
            <w:pPr>
              <w:ind w:left="-515" w:firstLine="515"/>
              <w:jc w:val="center"/>
              <w:rPr>
                <w:sz w:val="20"/>
                <w:szCs w:val="20"/>
                <w:vertAlign w:val="baseline"/>
              </w:rPr>
            </w:pPr>
          </w:p>
          <w:p w14:paraId="42F754B6" w14:textId="77777777" w:rsidR="00A55A32" w:rsidRPr="00DE25B6" w:rsidRDefault="00A55A32" w:rsidP="009C20E0">
            <w:pPr>
              <w:ind w:left="-515" w:firstLine="515"/>
              <w:jc w:val="center"/>
              <w:rPr>
                <w:sz w:val="20"/>
                <w:szCs w:val="20"/>
                <w:vertAlign w:val="baseline"/>
              </w:rPr>
            </w:pPr>
          </w:p>
          <w:p w14:paraId="2579A921" w14:textId="77777777" w:rsidR="00A55A32" w:rsidRDefault="00A55A32" w:rsidP="009C20E0">
            <w:pPr>
              <w:ind w:left="-515" w:firstLine="515"/>
              <w:jc w:val="center"/>
              <w:rPr>
                <w:sz w:val="20"/>
                <w:szCs w:val="20"/>
                <w:vertAlign w:val="baseline"/>
              </w:rPr>
            </w:pPr>
            <w:r w:rsidRPr="00DE25B6">
              <w:rPr>
                <w:sz w:val="20"/>
                <w:szCs w:val="20"/>
                <w:vertAlign w:val="baseline"/>
              </w:rPr>
              <w:t>Wartość</w:t>
            </w:r>
          </w:p>
          <w:p w14:paraId="475A16C1" w14:textId="77777777" w:rsidR="00A55A32" w:rsidRPr="00DE25B6" w:rsidRDefault="00A55A32" w:rsidP="009C20E0">
            <w:pPr>
              <w:ind w:left="-515" w:firstLine="515"/>
              <w:jc w:val="center"/>
              <w:rPr>
                <w:sz w:val="20"/>
                <w:szCs w:val="20"/>
                <w:vertAlign w:val="baseline"/>
              </w:rPr>
            </w:pPr>
            <w:r>
              <w:rPr>
                <w:sz w:val="20"/>
                <w:szCs w:val="20"/>
                <w:vertAlign w:val="baseline"/>
              </w:rPr>
              <w:t>netto</w:t>
            </w:r>
          </w:p>
        </w:tc>
        <w:tc>
          <w:tcPr>
            <w:tcW w:w="2548" w:type="dxa"/>
            <w:gridSpan w:val="2"/>
            <w:shd w:val="clear" w:color="auto" w:fill="D9D9D9"/>
          </w:tcPr>
          <w:p w14:paraId="6627B3B1" w14:textId="77777777" w:rsidR="00A55A32" w:rsidRPr="00DE25B6" w:rsidRDefault="00A55A32" w:rsidP="009C20E0">
            <w:pPr>
              <w:jc w:val="center"/>
              <w:rPr>
                <w:sz w:val="20"/>
                <w:szCs w:val="20"/>
                <w:vertAlign w:val="baseline"/>
              </w:rPr>
            </w:pPr>
          </w:p>
          <w:p w14:paraId="1C257561" w14:textId="77777777" w:rsidR="00A55A32" w:rsidRPr="00DE25B6" w:rsidRDefault="00A55A32" w:rsidP="009C20E0">
            <w:pPr>
              <w:jc w:val="center"/>
              <w:rPr>
                <w:sz w:val="20"/>
                <w:szCs w:val="20"/>
                <w:vertAlign w:val="baseline"/>
              </w:rPr>
            </w:pPr>
            <w:r w:rsidRPr="00DE25B6">
              <w:rPr>
                <w:sz w:val="20"/>
                <w:szCs w:val="20"/>
                <w:vertAlign w:val="baseline"/>
              </w:rPr>
              <w:t>Termin realizacji</w:t>
            </w:r>
          </w:p>
          <w:p w14:paraId="6414C92D" w14:textId="77777777" w:rsidR="00A55A32" w:rsidRPr="00DE25B6" w:rsidRDefault="00A55A32" w:rsidP="009C20E0">
            <w:pPr>
              <w:jc w:val="center"/>
              <w:rPr>
                <w:sz w:val="20"/>
                <w:szCs w:val="20"/>
                <w:vertAlign w:val="baseline"/>
              </w:rPr>
            </w:pPr>
          </w:p>
          <w:p w14:paraId="0C76B35E" w14:textId="77777777" w:rsidR="00A55A32" w:rsidRPr="00DE25B6" w:rsidRDefault="00A55A32" w:rsidP="009C20E0">
            <w:pPr>
              <w:jc w:val="center"/>
              <w:rPr>
                <w:sz w:val="20"/>
                <w:szCs w:val="20"/>
                <w:vertAlign w:val="baseline"/>
              </w:rPr>
            </w:pPr>
          </w:p>
        </w:tc>
        <w:tc>
          <w:tcPr>
            <w:tcW w:w="3226" w:type="dxa"/>
            <w:gridSpan w:val="2"/>
            <w:shd w:val="clear" w:color="auto" w:fill="D9D9D9"/>
          </w:tcPr>
          <w:p w14:paraId="40CBE5D4" w14:textId="77777777" w:rsidR="00A55A32" w:rsidRPr="00DE25B6" w:rsidRDefault="00A55A32" w:rsidP="009C20E0">
            <w:pPr>
              <w:jc w:val="center"/>
              <w:rPr>
                <w:sz w:val="20"/>
                <w:szCs w:val="20"/>
                <w:vertAlign w:val="baseline"/>
              </w:rPr>
            </w:pPr>
            <w:r w:rsidRPr="00DE25B6">
              <w:rPr>
                <w:sz w:val="20"/>
                <w:szCs w:val="20"/>
                <w:vertAlign w:val="baseline"/>
              </w:rPr>
              <w:t>Doświadczenie*</w:t>
            </w:r>
          </w:p>
        </w:tc>
      </w:tr>
      <w:tr w:rsidR="00A55A32" w14:paraId="6B2D47EB" w14:textId="77777777" w:rsidTr="009C20E0">
        <w:tc>
          <w:tcPr>
            <w:tcW w:w="540" w:type="dxa"/>
            <w:vMerge/>
            <w:shd w:val="clear" w:color="auto" w:fill="D9D9D9"/>
          </w:tcPr>
          <w:p w14:paraId="5E18898E" w14:textId="77777777" w:rsidR="00A55A32" w:rsidRPr="00DE25B6" w:rsidRDefault="00A55A32" w:rsidP="009C20E0">
            <w:pPr>
              <w:jc w:val="both"/>
              <w:rPr>
                <w:sz w:val="20"/>
                <w:szCs w:val="20"/>
                <w:vertAlign w:val="baseline"/>
              </w:rPr>
            </w:pPr>
          </w:p>
        </w:tc>
        <w:tc>
          <w:tcPr>
            <w:tcW w:w="1868" w:type="dxa"/>
            <w:vMerge/>
            <w:shd w:val="clear" w:color="auto" w:fill="D9D9D9"/>
          </w:tcPr>
          <w:p w14:paraId="6E61F81B" w14:textId="77777777" w:rsidR="00A55A32" w:rsidRPr="00DE25B6" w:rsidRDefault="00A55A32" w:rsidP="009C20E0">
            <w:pPr>
              <w:jc w:val="both"/>
              <w:rPr>
                <w:sz w:val="20"/>
                <w:szCs w:val="20"/>
                <w:vertAlign w:val="baseline"/>
              </w:rPr>
            </w:pPr>
          </w:p>
        </w:tc>
        <w:tc>
          <w:tcPr>
            <w:tcW w:w="1515" w:type="dxa"/>
            <w:vMerge/>
            <w:shd w:val="clear" w:color="auto" w:fill="D9D9D9"/>
          </w:tcPr>
          <w:p w14:paraId="3F7816C0" w14:textId="77777777" w:rsidR="00A55A32" w:rsidRPr="00DE25B6" w:rsidRDefault="00A55A32" w:rsidP="009C20E0">
            <w:pPr>
              <w:jc w:val="both"/>
              <w:rPr>
                <w:sz w:val="20"/>
                <w:szCs w:val="20"/>
                <w:vertAlign w:val="baseline"/>
              </w:rPr>
            </w:pPr>
          </w:p>
        </w:tc>
        <w:tc>
          <w:tcPr>
            <w:tcW w:w="1393" w:type="dxa"/>
            <w:vMerge/>
            <w:shd w:val="clear" w:color="auto" w:fill="D9D9D9"/>
          </w:tcPr>
          <w:p w14:paraId="7D0D8FCC" w14:textId="77777777" w:rsidR="00A55A32" w:rsidRPr="00DE25B6" w:rsidRDefault="00A55A32" w:rsidP="009C20E0">
            <w:pPr>
              <w:jc w:val="both"/>
              <w:rPr>
                <w:sz w:val="20"/>
                <w:szCs w:val="20"/>
                <w:vertAlign w:val="baseline"/>
              </w:rPr>
            </w:pPr>
          </w:p>
        </w:tc>
        <w:tc>
          <w:tcPr>
            <w:tcW w:w="1223" w:type="dxa"/>
            <w:shd w:val="clear" w:color="auto" w:fill="D9D9D9"/>
          </w:tcPr>
          <w:p w14:paraId="0C529354" w14:textId="77777777" w:rsidR="00A55A32" w:rsidRDefault="00A55A32" w:rsidP="009C20E0">
            <w:pPr>
              <w:jc w:val="both"/>
              <w:rPr>
                <w:sz w:val="20"/>
                <w:szCs w:val="20"/>
                <w:vertAlign w:val="baseline"/>
              </w:rPr>
            </w:pPr>
            <w:r w:rsidRPr="00DE25B6">
              <w:rPr>
                <w:sz w:val="20"/>
                <w:szCs w:val="20"/>
                <w:vertAlign w:val="baseline"/>
              </w:rPr>
              <w:t>Data rozpoczęcia</w:t>
            </w:r>
          </w:p>
          <w:p w14:paraId="56EAA7B3"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25" w:type="dxa"/>
            <w:shd w:val="clear" w:color="auto" w:fill="D9D9D9"/>
          </w:tcPr>
          <w:p w14:paraId="033061FC" w14:textId="77777777" w:rsidR="00A55A32" w:rsidRDefault="00A55A32" w:rsidP="009C20E0">
            <w:pPr>
              <w:jc w:val="both"/>
              <w:rPr>
                <w:sz w:val="20"/>
                <w:szCs w:val="20"/>
                <w:vertAlign w:val="baseline"/>
              </w:rPr>
            </w:pPr>
            <w:r>
              <w:rPr>
                <w:sz w:val="20"/>
                <w:szCs w:val="20"/>
                <w:vertAlign w:val="baseline"/>
              </w:rPr>
              <w:t>Data zakończenia</w:t>
            </w:r>
          </w:p>
          <w:p w14:paraId="722BBFDC" w14:textId="77777777" w:rsidR="00A55A32" w:rsidRPr="00DE25B6" w:rsidRDefault="00A55A32" w:rsidP="009C20E0">
            <w:pPr>
              <w:jc w:val="both"/>
              <w:rPr>
                <w:sz w:val="20"/>
                <w:szCs w:val="20"/>
                <w:vertAlign w:val="baseline"/>
              </w:rPr>
            </w:pPr>
            <w:proofErr w:type="spellStart"/>
            <w:r>
              <w:rPr>
                <w:sz w:val="20"/>
                <w:szCs w:val="20"/>
                <w:vertAlign w:val="baseline"/>
              </w:rPr>
              <w:t>dd</w:t>
            </w:r>
            <w:proofErr w:type="spellEnd"/>
            <w:r>
              <w:rPr>
                <w:sz w:val="20"/>
                <w:szCs w:val="20"/>
                <w:vertAlign w:val="baseline"/>
              </w:rPr>
              <w:t>/mm/</w:t>
            </w:r>
            <w:proofErr w:type="spellStart"/>
            <w:r>
              <w:rPr>
                <w:sz w:val="20"/>
                <w:szCs w:val="20"/>
                <w:vertAlign w:val="baseline"/>
              </w:rPr>
              <w:t>rrrr</w:t>
            </w:r>
            <w:proofErr w:type="spellEnd"/>
          </w:p>
        </w:tc>
        <w:tc>
          <w:tcPr>
            <w:tcW w:w="1344" w:type="dxa"/>
            <w:shd w:val="clear" w:color="auto" w:fill="D9D9D9"/>
          </w:tcPr>
          <w:p w14:paraId="136C476C" w14:textId="77777777" w:rsidR="00A55A32" w:rsidRPr="00DE25B6" w:rsidRDefault="00A55A32" w:rsidP="009C20E0">
            <w:pPr>
              <w:jc w:val="both"/>
              <w:rPr>
                <w:sz w:val="20"/>
                <w:szCs w:val="20"/>
                <w:vertAlign w:val="baseline"/>
              </w:rPr>
            </w:pPr>
            <w:r w:rsidRPr="00DE25B6">
              <w:rPr>
                <w:sz w:val="20"/>
                <w:szCs w:val="20"/>
                <w:vertAlign w:val="baseline"/>
              </w:rPr>
              <w:t>własne</w:t>
            </w:r>
          </w:p>
        </w:tc>
        <w:tc>
          <w:tcPr>
            <w:tcW w:w="1882" w:type="dxa"/>
            <w:shd w:val="clear" w:color="auto" w:fill="D9D9D9"/>
          </w:tcPr>
          <w:p w14:paraId="3BFCC563" w14:textId="77777777" w:rsidR="00A55A32" w:rsidRPr="00DE25B6" w:rsidRDefault="00A55A32" w:rsidP="009C20E0">
            <w:pPr>
              <w:jc w:val="both"/>
              <w:rPr>
                <w:sz w:val="20"/>
                <w:szCs w:val="20"/>
                <w:vertAlign w:val="baseline"/>
              </w:rPr>
            </w:pPr>
            <w:r w:rsidRPr="00DE25B6">
              <w:rPr>
                <w:sz w:val="20"/>
                <w:szCs w:val="20"/>
                <w:vertAlign w:val="baseline"/>
              </w:rPr>
              <w:t>innego podmiotu</w:t>
            </w:r>
          </w:p>
        </w:tc>
      </w:tr>
      <w:tr w:rsidR="00A55A32" w14:paraId="0152F073" w14:textId="77777777" w:rsidTr="009C20E0">
        <w:tc>
          <w:tcPr>
            <w:tcW w:w="540" w:type="dxa"/>
          </w:tcPr>
          <w:p w14:paraId="432D0439" w14:textId="77777777" w:rsidR="00A55A32" w:rsidRDefault="00A55A32" w:rsidP="009C20E0">
            <w:pPr>
              <w:jc w:val="both"/>
              <w:rPr>
                <w:vertAlign w:val="baseline"/>
              </w:rPr>
            </w:pPr>
          </w:p>
          <w:p w14:paraId="3107D04E" w14:textId="77777777" w:rsidR="00A55A32" w:rsidRDefault="00A55A32" w:rsidP="009C20E0">
            <w:pPr>
              <w:jc w:val="both"/>
              <w:rPr>
                <w:vertAlign w:val="baseline"/>
              </w:rPr>
            </w:pPr>
          </w:p>
        </w:tc>
        <w:tc>
          <w:tcPr>
            <w:tcW w:w="1868" w:type="dxa"/>
          </w:tcPr>
          <w:p w14:paraId="13CF12C3" w14:textId="77777777" w:rsidR="00A55A32" w:rsidRDefault="00A55A32" w:rsidP="009C20E0">
            <w:pPr>
              <w:jc w:val="both"/>
              <w:rPr>
                <w:vertAlign w:val="baseline"/>
              </w:rPr>
            </w:pPr>
          </w:p>
          <w:p w14:paraId="0A0F6ED4" w14:textId="77777777" w:rsidR="00A55A32" w:rsidRDefault="00A55A32" w:rsidP="009C20E0">
            <w:pPr>
              <w:jc w:val="both"/>
              <w:rPr>
                <w:vertAlign w:val="baseline"/>
              </w:rPr>
            </w:pPr>
          </w:p>
          <w:p w14:paraId="0D1B6009" w14:textId="77777777" w:rsidR="00A55A32" w:rsidRDefault="00A55A32" w:rsidP="009C20E0">
            <w:pPr>
              <w:jc w:val="both"/>
              <w:rPr>
                <w:vertAlign w:val="baseline"/>
              </w:rPr>
            </w:pPr>
          </w:p>
          <w:p w14:paraId="6E3FE267" w14:textId="77777777" w:rsidR="00A55A32" w:rsidRDefault="00A55A32" w:rsidP="009C20E0">
            <w:pPr>
              <w:jc w:val="both"/>
              <w:rPr>
                <w:vertAlign w:val="baseline"/>
              </w:rPr>
            </w:pPr>
          </w:p>
          <w:p w14:paraId="23DD7EE8" w14:textId="77777777" w:rsidR="00A55A32" w:rsidRDefault="00A55A32" w:rsidP="009C20E0">
            <w:pPr>
              <w:jc w:val="both"/>
              <w:rPr>
                <w:vertAlign w:val="baseline"/>
              </w:rPr>
            </w:pPr>
          </w:p>
        </w:tc>
        <w:tc>
          <w:tcPr>
            <w:tcW w:w="1515" w:type="dxa"/>
          </w:tcPr>
          <w:p w14:paraId="035A5CEE" w14:textId="77777777" w:rsidR="00A55A32" w:rsidRDefault="00A55A32" w:rsidP="009C20E0">
            <w:pPr>
              <w:jc w:val="both"/>
              <w:rPr>
                <w:vertAlign w:val="baseline"/>
              </w:rPr>
            </w:pPr>
          </w:p>
        </w:tc>
        <w:tc>
          <w:tcPr>
            <w:tcW w:w="1393" w:type="dxa"/>
          </w:tcPr>
          <w:p w14:paraId="3CABD759" w14:textId="77777777" w:rsidR="00A55A32" w:rsidRDefault="00A55A32" w:rsidP="009C20E0">
            <w:pPr>
              <w:jc w:val="both"/>
              <w:rPr>
                <w:vertAlign w:val="baseline"/>
              </w:rPr>
            </w:pPr>
          </w:p>
        </w:tc>
        <w:tc>
          <w:tcPr>
            <w:tcW w:w="1223" w:type="dxa"/>
          </w:tcPr>
          <w:p w14:paraId="277156B6" w14:textId="77777777" w:rsidR="00A55A32" w:rsidRDefault="00A55A32" w:rsidP="009C20E0">
            <w:pPr>
              <w:jc w:val="both"/>
              <w:rPr>
                <w:vertAlign w:val="baseline"/>
              </w:rPr>
            </w:pPr>
          </w:p>
        </w:tc>
        <w:tc>
          <w:tcPr>
            <w:tcW w:w="1325" w:type="dxa"/>
          </w:tcPr>
          <w:p w14:paraId="421854BD" w14:textId="77777777" w:rsidR="00A55A32" w:rsidRDefault="00A55A32" w:rsidP="009C20E0">
            <w:pPr>
              <w:jc w:val="both"/>
              <w:rPr>
                <w:vertAlign w:val="baseline"/>
              </w:rPr>
            </w:pPr>
          </w:p>
        </w:tc>
        <w:tc>
          <w:tcPr>
            <w:tcW w:w="1344" w:type="dxa"/>
          </w:tcPr>
          <w:p w14:paraId="3A77C195" w14:textId="77777777" w:rsidR="00A55A32" w:rsidRDefault="00A55A32" w:rsidP="009C20E0">
            <w:pPr>
              <w:jc w:val="both"/>
              <w:rPr>
                <w:vertAlign w:val="baseline"/>
              </w:rPr>
            </w:pPr>
          </w:p>
        </w:tc>
        <w:tc>
          <w:tcPr>
            <w:tcW w:w="1882" w:type="dxa"/>
          </w:tcPr>
          <w:p w14:paraId="1F4A52B0" w14:textId="77777777" w:rsidR="00A55A32" w:rsidRDefault="00A55A32" w:rsidP="009C20E0">
            <w:pPr>
              <w:jc w:val="both"/>
              <w:rPr>
                <w:vertAlign w:val="baseline"/>
              </w:rPr>
            </w:pPr>
          </w:p>
        </w:tc>
      </w:tr>
      <w:tr w:rsidR="00A55A32" w14:paraId="7ED74FB6" w14:textId="77777777" w:rsidTr="009C20E0">
        <w:tc>
          <w:tcPr>
            <w:tcW w:w="540" w:type="dxa"/>
          </w:tcPr>
          <w:p w14:paraId="65DF1C54" w14:textId="77777777" w:rsidR="00A55A32" w:rsidRDefault="00A55A32" w:rsidP="009C20E0">
            <w:pPr>
              <w:jc w:val="both"/>
              <w:rPr>
                <w:vertAlign w:val="baseline"/>
              </w:rPr>
            </w:pPr>
          </w:p>
          <w:p w14:paraId="3B4EB755" w14:textId="77777777" w:rsidR="00A55A32" w:rsidRDefault="00A55A32" w:rsidP="009C20E0">
            <w:pPr>
              <w:jc w:val="both"/>
              <w:rPr>
                <w:vertAlign w:val="baseline"/>
              </w:rPr>
            </w:pPr>
          </w:p>
        </w:tc>
        <w:tc>
          <w:tcPr>
            <w:tcW w:w="1868" w:type="dxa"/>
          </w:tcPr>
          <w:p w14:paraId="55DBFDA3" w14:textId="77777777" w:rsidR="00A55A32" w:rsidRDefault="00A55A32" w:rsidP="009C20E0">
            <w:pPr>
              <w:jc w:val="both"/>
              <w:rPr>
                <w:vertAlign w:val="baseline"/>
              </w:rPr>
            </w:pPr>
          </w:p>
          <w:p w14:paraId="739E342C" w14:textId="77777777" w:rsidR="00A55A32" w:rsidRDefault="00A55A32" w:rsidP="009C20E0">
            <w:pPr>
              <w:jc w:val="both"/>
              <w:rPr>
                <w:vertAlign w:val="baseline"/>
              </w:rPr>
            </w:pPr>
          </w:p>
          <w:p w14:paraId="174473A6" w14:textId="77777777" w:rsidR="00A55A32" w:rsidRDefault="00A55A32" w:rsidP="009C20E0">
            <w:pPr>
              <w:jc w:val="both"/>
              <w:rPr>
                <w:vertAlign w:val="baseline"/>
              </w:rPr>
            </w:pPr>
          </w:p>
          <w:p w14:paraId="38155DEE" w14:textId="77777777" w:rsidR="00A55A32" w:rsidRDefault="00A55A32" w:rsidP="009C20E0">
            <w:pPr>
              <w:jc w:val="both"/>
              <w:rPr>
                <w:vertAlign w:val="baseline"/>
              </w:rPr>
            </w:pPr>
          </w:p>
          <w:p w14:paraId="26C136E6" w14:textId="77777777" w:rsidR="00A55A32" w:rsidRDefault="00A55A32" w:rsidP="009C20E0">
            <w:pPr>
              <w:jc w:val="both"/>
              <w:rPr>
                <w:vertAlign w:val="baseline"/>
              </w:rPr>
            </w:pPr>
          </w:p>
        </w:tc>
        <w:tc>
          <w:tcPr>
            <w:tcW w:w="1515" w:type="dxa"/>
          </w:tcPr>
          <w:p w14:paraId="5D63DB50" w14:textId="77777777" w:rsidR="00A55A32" w:rsidRDefault="00A55A32" w:rsidP="009C20E0">
            <w:pPr>
              <w:jc w:val="both"/>
              <w:rPr>
                <w:vertAlign w:val="baseline"/>
              </w:rPr>
            </w:pPr>
          </w:p>
        </w:tc>
        <w:tc>
          <w:tcPr>
            <w:tcW w:w="1393" w:type="dxa"/>
          </w:tcPr>
          <w:p w14:paraId="5AE16A05" w14:textId="77777777" w:rsidR="00A55A32" w:rsidRDefault="00A55A32" w:rsidP="009C20E0">
            <w:pPr>
              <w:jc w:val="both"/>
              <w:rPr>
                <w:vertAlign w:val="baseline"/>
              </w:rPr>
            </w:pPr>
          </w:p>
        </w:tc>
        <w:tc>
          <w:tcPr>
            <w:tcW w:w="1223" w:type="dxa"/>
          </w:tcPr>
          <w:p w14:paraId="14AD397B" w14:textId="77777777" w:rsidR="00A55A32" w:rsidRDefault="00A55A32" w:rsidP="009C20E0">
            <w:pPr>
              <w:jc w:val="both"/>
              <w:rPr>
                <w:vertAlign w:val="baseline"/>
              </w:rPr>
            </w:pPr>
          </w:p>
        </w:tc>
        <w:tc>
          <w:tcPr>
            <w:tcW w:w="1325" w:type="dxa"/>
          </w:tcPr>
          <w:p w14:paraId="5482DA3B" w14:textId="77777777" w:rsidR="00A55A32" w:rsidRDefault="00A55A32" w:rsidP="009C20E0">
            <w:pPr>
              <w:jc w:val="both"/>
              <w:rPr>
                <w:vertAlign w:val="baseline"/>
              </w:rPr>
            </w:pPr>
          </w:p>
        </w:tc>
        <w:tc>
          <w:tcPr>
            <w:tcW w:w="1344" w:type="dxa"/>
          </w:tcPr>
          <w:p w14:paraId="3AFAEC44" w14:textId="77777777" w:rsidR="00A55A32" w:rsidRDefault="00A55A32" w:rsidP="009C20E0">
            <w:pPr>
              <w:jc w:val="both"/>
              <w:rPr>
                <w:vertAlign w:val="baseline"/>
              </w:rPr>
            </w:pPr>
          </w:p>
        </w:tc>
        <w:tc>
          <w:tcPr>
            <w:tcW w:w="1882" w:type="dxa"/>
          </w:tcPr>
          <w:p w14:paraId="4746B695" w14:textId="77777777" w:rsidR="00A55A32" w:rsidRDefault="00A55A32" w:rsidP="009C20E0">
            <w:pPr>
              <w:jc w:val="both"/>
              <w:rPr>
                <w:vertAlign w:val="baseline"/>
              </w:rPr>
            </w:pPr>
          </w:p>
        </w:tc>
      </w:tr>
      <w:tr w:rsidR="00A55A32" w14:paraId="4B042512" w14:textId="77777777" w:rsidTr="009C20E0">
        <w:tc>
          <w:tcPr>
            <w:tcW w:w="540" w:type="dxa"/>
          </w:tcPr>
          <w:p w14:paraId="2519F44D" w14:textId="77777777" w:rsidR="00A55A32" w:rsidRDefault="00A55A32" w:rsidP="009C20E0">
            <w:pPr>
              <w:jc w:val="both"/>
              <w:rPr>
                <w:vertAlign w:val="baseline"/>
              </w:rPr>
            </w:pPr>
          </w:p>
        </w:tc>
        <w:tc>
          <w:tcPr>
            <w:tcW w:w="1868" w:type="dxa"/>
          </w:tcPr>
          <w:p w14:paraId="6FBDF920" w14:textId="77777777" w:rsidR="00A55A32" w:rsidRDefault="00A55A32" w:rsidP="009C20E0">
            <w:pPr>
              <w:jc w:val="both"/>
              <w:rPr>
                <w:vertAlign w:val="baseline"/>
              </w:rPr>
            </w:pPr>
          </w:p>
          <w:p w14:paraId="660B2195" w14:textId="77777777" w:rsidR="00A55A32" w:rsidRDefault="00A55A32" w:rsidP="009C20E0">
            <w:pPr>
              <w:jc w:val="both"/>
              <w:rPr>
                <w:vertAlign w:val="baseline"/>
              </w:rPr>
            </w:pPr>
          </w:p>
          <w:p w14:paraId="54142CC4" w14:textId="77777777" w:rsidR="00A55A32" w:rsidRDefault="00A55A32" w:rsidP="009C20E0">
            <w:pPr>
              <w:jc w:val="both"/>
              <w:rPr>
                <w:vertAlign w:val="baseline"/>
              </w:rPr>
            </w:pPr>
          </w:p>
          <w:p w14:paraId="25063AAA" w14:textId="77777777" w:rsidR="00A55A32" w:rsidRDefault="00A55A32" w:rsidP="009C20E0">
            <w:pPr>
              <w:jc w:val="both"/>
              <w:rPr>
                <w:vertAlign w:val="baseline"/>
              </w:rPr>
            </w:pPr>
          </w:p>
          <w:p w14:paraId="7B054EF7" w14:textId="77777777" w:rsidR="00A55A32" w:rsidRDefault="00A55A32" w:rsidP="009C20E0">
            <w:pPr>
              <w:jc w:val="both"/>
              <w:rPr>
                <w:vertAlign w:val="baseline"/>
              </w:rPr>
            </w:pPr>
          </w:p>
        </w:tc>
        <w:tc>
          <w:tcPr>
            <w:tcW w:w="1515" w:type="dxa"/>
          </w:tcPr>
          <w:p w14:paraId="15B35750" w14:textId="77777777" w:rsidR="00A55A32" w:rsidRDefault="00A55A32" w:rsidP="009C20E0">
            <w:pPr>
              <w:jc w:val="both"/>
              <w:rPr>
                <w:vertAlign w:val="baseline"/>
              </w:rPr>
            </w:pPr>
          </w:p>
        </w:tc>
        <w:tc>
          <w:tcPr>
            <w:tcW w:w="1393" w:type="dxa"/>
          </w:tcPr>
          <w:p w14:paraId="1C295C06" w14:textId="77777777" w:rsidR="00A55A32" w:rsidRDefault="00A55A32" w:rsidP="009C20E0">
            <w:pPr>
              <w:jc w:val="both"/>
              <w:rPr>
                <w:vertAlign w:val="baseline"/>
              </w:rPr>
            </w:pPr>
          </w:p>
        </w:tc>
        <w:tc>
          <w:tcPr>
            <w:tcW w:w="1223" w:type="dxa"/>
          </w:tcPr>
          <w:p w14:paraId="79BC225A" w14:textId="77777777" w:rsidR="00A55A32" w:rsidRDefault="00A55A32" w:rsidP="009C20E0">
            <w:pPr>
              <w:jc w:val="both"/>
              <w:rPr>
                <w:vertAlign w:val="baseline"/>
              </w:rPr>
            </w:pPr>
          </w:p>
        </w:tc>
        <w:tc>
          <w:tcPr>
            <w:tcW w:w="1325" w:type="dxa"/>
          </w:tcPr>
          <w:p w14:paraId="417EBE2C" w14:textId="77777777" w:rsidR="00A55A32" w:rsidRDefault="00A55A32" w:rsidP="009C20E0">
            <w:pPr>
              <w:jc w:val="both"/>
              <w:rPr>
                <w:vertAlign w:val="baseline"/>
              </w:rPr>
            </w:pPr>
          </w:p>
        </w:tc>
        <w:tc>
          <w:tcPr>
            <w:tcW w:w="1344" w:type="dxa"/>
          </w:tcPr>
          <w:p w14:paraId="365271FB" w14:textId="77777777" w:rsidR="00A55A32" w:rsidRDefault="00A55A32" w:rsidP="009C20E0">
            <w:pPr>
              <w:jc w:val="both"/>
              <w:rPr>
                <w:vertAlign w:val="baseline"/>
              </w:rPr>
            </w:pPr>
          </w:p>
        </w:tc>
        <w:tc>
          <w:tcPr>
            <w:tcW w:w="1882" w:type="dxa"/>
          </w:tcPr>
          <w:p w14:paraId="13EB756A" w14:textId="77777777" w:rsidR="00A55A32" w:rsidRDefault="00A55A32" w:rsidP="009C20E0">
            <w:pPr>
              <w:jc w:val="both"/>
              <w:rPr>
                <w:vertAlign w:val="baseline"/>
              </w:rPr>
            </w:pPr>
          </w:p>
        </w:tc>
      </w:tr>
    </w:tbl>
    <w:p w14:paraId="790EFAE7" w14:textId="77777777" w:rsidR="00A55A32" w:rsidRDefault="00A55A32" w:rsidP="00A55A32">
      <w:pPr>
        <w:jc w:val="both"/>
        <w:rPr>
          <w:vertAlign w:val="baseline"/>
        </w:rPr>
      </w:pPr>
    </w:p>
    <w:p w14:paraId="4EBC682D" w14:textId="77777777" w:rsidR="00A55A32" w:rsidRDefault="00A55A32" w:rsidP="00A55A32">
      <w:pPr>
        <w:rPr>
          <w:vertAlign w:val="baseline"/>
        </w:rPr>
      </w:pPr>
      <w:r>
        <w:rPr>
          <w:vertAlign w:val="baseline"/>
        </w:rPr>
        <w:t>* właściwe wypełnić</w:t>
      </w:r>
    </w:p>
    <w:p w14:paraId="2CF574B8" w14:textId="77777777" w:rsidR="00A55A32" w:rsidRPr="00740DAC" w:rsidRDefault="00A55A32" w:rsidP="00A55A32">
      <w:pPr>
        <w:rPr>
          <w:b/>
          <w:u w:val="single"/>
          <w:vertAlign w:val="baseline"/>
        </w:rPr>
      </w:pPr>
    </w:p>
    <w:p w14:paraId="5F8B7FAC" w14:textId="77777777" w:rsidR="00A55A32" w:rsidRPr="00740DAC" w:rsidRDefault="00A55A32" w:rsidP="00A55A32">
      <w:pPr>
        <w:rPr>
          <w:b/>
          <w:u w:val="single"/>
          <w:vertAlign w:val="baseline"/>
        </w:rPr>
      </w:pPr>
      <w:r w:rsidRPr="00740DAC">
        <w:rPr>
          <w:b/>
          <w:u w:val="single"/>
          <w:vertAlign w:val="baseline"/>
        </w:rPr>
        <w:t>Uwaga:</w:t>
      </w:r>
    </w:p>
    <w:p w14:paraId="05ADD89B" w14:textId="62E475A6" w:rsidR="00A55A32" w:rsidRDefault="00A55A32" w:rsidP="00A55A32">
      <w:pPr>
        <w:rPr>
          <w:vertAlign w:val="baseline"/>
        </w:rPr>
      </w:pPr>
      <w:r>
        <w:rPr>
          <w:vertAlign w:val="baseline"/>
        </w:rPr>
        <w:t xml:space="preserve"> - poz. „wykaz dostaw” należy wypełnić zgodnie z wymogiem pkt</w:t>
      </w:r>
      <w:r w:rsidR="003D3918">
        <w:rPr>
          <w:vertAlign w:val="baseline"/>
        </w:rPr>
        <w:t xml:space="preserve"> 1.2.4. rozdz. XIV</w:t>
      </w:r>
      <w:r>
        <w:rPr>
          <w:vertAlign w:val="baseline"/>
        </w:rPr>
        <w:t xml:space="preserve"> i </w:t>
      </w:r>
      <w:r w:rsidR="003D3918">
        <w:rPr>
          <w:vertAlign w:val="baseline"/>
        </w:rPr>
        <w:t xml:space="preserve"> pkt </w:t>
      </w:r>
      <w:r>
        <w:rPr>
          <w:vertAlign w:val="baseline"/>
        </w:rPr>
        <w:t>1</w:t>
      </w:r>
      <w:r w:rsidR="003D3918">
        <w:rPr>
          <w:vertAlign w:val="baseline"/>
        </w:rPr>
        <w:t>.1.2. rozdz. XV</w:t>
      </w:r>
      <w:r>
        <w:rPr>
          <w:vertAlign w:val="baseline"/>
        </w:rPr>
        <w:t xml:space="preserve"> SWZ</w:t>
      </w:r>
    </w:p>
    <w:p w14:paraId="795B7418" w14:textId="77777777" w:rsidR="00A55A32" w:rsidRDefault="00A55A32" w:rsidP="00A55A32">
      <w:pPr>
        <w:jc w:val="both"/>
        <w:rPr>
          <w:vertAlign w:val="baseline"/>
        </w:rPr>
      </w:pPr>
      <w:r>
        <w:rPr>
          <w:vertAlign w:val="baseline"/>
        </w:rPr>
        <w:t>- jeżeli w wykazie, o którym mowa wyżej, wykonawca wskazał doświadczenie innego podmiotu, do oferty należy przedłożyć pisemne zobowiązanie innych podmiotów do oddania mu do dyspozycji niezbędnych zasobów na okres korzystania z nich przy wykonywaniu zamówienia</w:t>
      </w:r>
    </w:p>
    <w:p w14:paraId="4481A8FD" w14:textId="77777777" w:rsidR="00A55A32" w:rsidRDefault="00A55A32" w:rsidP="00A55A32">
      <w:pPr>
        <w:rPr>
          <w:vertAlign w:val="baseline"/>
        </w:rPr>
      </w:pPr>
      <w:r>
        <w:rPr>
          <w:vertAlign w:val="baseline"/>
        </w:rPr>
        <w:t>- należy załączyć  dowody, czy dostawy zostały wykonane należycie</w:t>
      </w:r>
    </w:p>
    <w:p w14:paraId="3D3CDDE2" w14:textId="77777777" w:rsidR="00A55A32" w:rsidRDefault="00A55A32" w:rsidP="00A55A32">
      <w:pPr>
        <w:rPr>
          <w:vertAlign w:val="baseline"/>
        </w:rPr>
      </w:pPr>
    </w:p>
    <w:p w14:paraId="6318F720" w14:textId="77777777" w:rsidR="00A55A32" w:rsidRDefault="00A55A32" w:rsidP="00A55A32">
      <w:pPr>
        <w:rPr>
          <w:vertAlign w:val="baseline"/>
        </w:rPr>
      </w:pPr>
    </w:p>
    <w:p w14:paraId="4FCD602A" w14:textId="77777777" w:rsidR="00A55A32" w:rsidRDefault="00A55A32" w:rsidP="00A55A32">
      <w:pPr>
        <w:rPr>
          <w:vertAlign w:val="baseline"/>
        </w:rPr>
      </w:pPr>
      <w:r>
        <w:rPr>
          <w:vertAlign w:val="baseline"/>
        </w:rPr>
        <w:t>miejscowość, data..................................</w:t>
      </w:r>
    </w:p>
    <w:p w14:paraId="14EF076C" w14:textId="77777777" w:rsidR="00A55A32" w:rsidRDefault="00A55A32" w:rsidP="00A55A32">
      <w:pPr>
        <w:widowControl w:val="0"/>
        <w:tabs>
          <w:tab w:val="left" w:pos="5325"/>
        </w:tabs>
        <w:autoSpaceDE w:val="0"/>
        <w:autoSpaceDN w:val="0"/>
        <w:adjustRightInd w:val="0"/>
        <w:rPr>
          <w:vertAlign w:val="baseline"/>
        </w:rPr>
      </w:pPr>
      <w:r>
        <w:rPr>
          <w:vertAlign w:val="baseline"/>
        </w:rPr>
        <w:tab/>
      </w:r>
      <w:r>
        <w:rPr>
          <w:vertAlign w:val="baseline"/>
        </w:rPr>
        <w:tab/>
      </w:r>
      <w:r>
        <w:rPr>
          <w:vertAlign w:val="baseline"/>
        </w:rPr>
        <w:tab/>
      </w:r>
      <w:r>
        <w:rPr>
          <w:vertAlign w:val="baseline"/>
        </w:rPr>
        <w:tab/>
      </w:r>
    </w:p>
    <w:p w14:paraId="30FC7DBF" w14:textId="77777777" w:rsidR="00A55A32" w:rsidRDefault="00A55A32" w:rsidP="00A55A32">
      <w:pPr>
        <w:widowControl w:val="0"/>
        <w:ind w:left="4248" w:firstLine="708"/>
        <w:jc w:val="both"/>
        <w:rPr>
          <w:vertAlign w:val="baseline"/>
        </w:rPr>
      </w:pPr>
      <w:r>
        <w:rPr>
          <w:vertAlign w:val="baseline"/>
        </w:rPr>
        <w:t>........................................................</w:t>
      </w:r>
    </w:p>
    <w:p w14:paraId="6170D51D" w14:textId="77777777" w:rsidR="00491197" w:rsidRPr="00F148E5" w:rsidRDefault="00A55A32" w:rsidP="00F148E5">
      <w:pPr>
        <w:widowControl w:val="0"/>
        <w:ind w:left="2880" w:firstLine="720"/>
        <w:jc w:val="both"/>
        <w:rPr>
          <w:rFonts w:cs="Symbol"/>
          <w:b/>
          <w:bCs/>
          <w:sz w:val="20"/>
          <w:szCs w:val="20"/>
          <w:vertAlign w:val="baseline"/>
        </w:rPr>
      </w:pPr>
      <w:r>
        <w:rPr>
          <w:rFonts w:cs="Symbol"/>
          <w:sz w:val="20"/>
          <w:szCs w:val="20"/>
          <w:vertAlign w:val="baseline"/>
        </w:rPr>
        <w:t xml:space="preserve"> (pieczęć i podpis pełnomocnego przedstawiciela wykonawcy)</w:t>
      </w:r>
    </w:p>
    <w:p w14:paraId="40AC9360" w14:textId="77777777" w:rsidR="00491197" w:rsidRDefault="00491197" w:rsidP="00A55A32">
      <w:pPr>
        <w:widowControl w:val="0"/>
        <w:autoSpaceDE w:val="0"/>
        <w:ind w:left="7080"/>
        <w:jc w:val="both"/>
        <w:rPr>
          <w:rFonts w:cs="Symbol"/>
          <w:bCs/>
          <w:color w:val="auto"/>
          <w:vertAlign w:val="baseline"/>
        </w:rPr>
      </w:pPr>
    </w:p>
    <w:p w14:paraId="379E9B8C" w14:textId="77777777" w:rsidR="00491197" w:rsidRDefault="00491197" w:rsidP="00A55A32">
      <w:pPr>
        <w:widowControl w:val="0"/>
        <w:autoSpaceDE w:val="0"/>
        <w:ind w:left="7080"/>
        <w:jc w:val="both"/>
        <w:rPr>
          <w:rFonts w:cs="Symbol"/>
          <w:bCs/>
          <w:color w:val="auto"/>
          <w:vertAlign w:val="baseline"/>
        </w:rPr>
      </w:pPr>
    </w:p>
    <w:p w14:paraId="5AC2233F" w14:textId="77777777" w:rsidR="00A55A32" w:rsidRDefault="00A55A32" w:rsidP="00A55A32">
      <w:pPr>
        <w:widowControl w:val="0"/>
        <w:autoSpaceDE w:val="0"/>
        <w:ind w:left="7080"/>
        <w:jc w:val="both"/>
        <w:rPr>
          <w:rFonts w:cs="Symbol"/>
          <w:bCs/>
          <w:color w:val="auto"/>
          <w:vertAlign w:val="baseline"/>
        </w:rPr>
      </w:pPr>
      <w:r>
        <w:rPr>
          <w:rFonts w:cs="Symbol"/>
          <w:bCs/>
          <w:color w:val="auto"/>
          <w:vertAlign w:val="baseline"/>
        </w:rPr>
        <w:t>Załącznik nr 6</w:t>
      </w:r>
    </w:p>
    <w:p w14:paraId="64CF1C79" w14:textId="77777777" w:rsidR="00A55A32" w:rsidRPr="00AE685D" w:rsidRDefault="00A55A32" w:rsidP="00A55A32">
      <w:pPr>
        <w:spacing w:line="360" w:lineRule="auto"/>
        <w:rPr>
          <w:vertAlign w:val="baseline"/>
        </w:rPr>
      </w:pPr>
      <w:r w:rsidRPr="00AE685D">
        <w:rPr>
          <w:vertAlign w:val="baseline"/>
        </w:rPr>
        <w:t xml:space="preserve">Nazwa i adres Wykonawcy </w:t>
      </w:r>
    </w:p>
    <w:p w14:paraId="78844012" w14:textId="77777777" w:rsidR="00290424" w:rsidRDefault="00A55A32" w:rsidP="00A55A32">
      <w:pPr>
        <w:spacing w:line="360" w:lineRule="auto"/>
        <w:rPr>
          <w:vertAlign w:val="baseline"/>
        </w:rPr>
      </w:pPr>
      <w:r w:rsidRPr="00AE685D">
        <w:rPr>
          <w:vertAlign w:val="baseline"/>
        </w:rPr>
        <w:t xml:space="preserve">....................................................                                                    </w:t>
      </w:r>
    </w:p>
    <w:p w14:paraId="049AE4E2" w14:textId="77777777" w:rsidR="00A55A32" w:rsidRPr="00AE685D" w:rsidRDefault="00A55A32" w:rsidP="00A55A32">
      <w:pPr>
        <w:spacing w:line="360" w:lineRule="auto"/>
        <w:rPr>
          <w:vertAlign w:val="baseline"/>
        </w:rPr>
      </w:pPr>
      <w:r w:rsidRPr="00AE685D">
        <w:rPr>
          <w:vertAlign w:val="baseline"/>
        </w:rPr>
        <w:t>..................................................</w:t>
      </w:r>
    </w:p>
    <w:p w14:paraId="454B6CC5" w14:textId="77777777" w:rsidR="00A55A32" w:rsidRPr="00AE685D" w:rsidRDefault="00A55A32" w:rsidP="00A55A32">
      <w:pPr>
        <w:spacing w:line="360" w:lineRule="auto"/>
        <w:rPr>
          <w:vertAlign w:val="baseline"/>
        </w:rPr>
      </w:pPr>
      <w:r w:rsidRPr="00AE685D">
        <w:rPr>
          <w:vertAlign w:val="baseline"/>
        </w:rPr>
        <w:t xml:space="preserve">...................................................                                                                  </w:t>
      </w:r>
      <w:r w:rsidRPr="00AE685D">
        <w:rPr>
          <w:vertAlign w:val="baseline"/>
        </w:rPr>
        <w:tab/>
        <w:t xml:space="preserve"> </w:t>
      </w:r>
      <w:r w:rsidRPr="00AE685D">
        <w:rPr>
          <w:vertAlign w:val="baseline"/>
        </w:rPr>
        <w:tab/>
        <w:t>(miejscowość i data)</w:t>
      </w:r>
    </w:p>
    <w:p w14:paraId="7998A405" w14:textId="77777777" w:rsidR="00A55A32" w:rsidRDefault="00A55A32" w:rsidP="00A55A32">
      <w:pPr>
        <w:widowControl w:val="0"/>
        <w:autoSpaceDE w:val="0"/>
        <w:jc w:val="both"/>
        <w:rPr>
          <w:rFonts w:cs="Symbol"/>
          <w:bCs/>
          <w:color w:val="auto"/>
          <w:vertAlign w:val="baseline"/>
        </w:rPr>
      </w:pPr>
    </w:p>
    <w:p w14:paraId="6FD94794" w14:textId="77777777" w:rsidR="00A55A32" w:rsidRDefault="00A55A32" w:rsidP="00A55A32">
      <w:pPr>
        <w:widowControl w:val="0"/>
        <w:autoSpaceDE w:val="0"/>
        <w:jc w:val="center"/>
        <w:rPr>
          <w:rFonts w:cs="Symbol"/>
          <w:b/>
          <w:bCs/>
          <w:vertAlign w:val="baseline"/>
        </w:rPr>
      </w:pPr>
      <w:r>
        <w:rPr>
          <w:rFonts w:cs="Symbol"/>
          <w:b/>
          <w:bCs/>
          <w:vertAlign w:val="baseline"/>
        </w:rPr>
        <w:t xml:space="preserve">Oświadczenie o przynależności </w:t>
      </w:r>
    </w:p>
    <w:p w14:paraId="7D9BEB07" w14:textId="77777777" w:rsidR="00A55A32" w:rsidRDefault="00A55A32" w:rsidP="00A55A32">
      <w:pPr>
        <w:widowControl w:val="0"/>
        <w:autoSpaceDE w:val="0"/>
        <w:jc w:val="center"/>
        <w:rPr>
          <w:rFonts w:cs="Symbol"/>
          <w:b/>
          <w:bCs/>
          <w:vertAlign w:val="baseline"/>
        </w:rPr>
      </w:pPr>
      <w:r>
        <w:rPr>
          <w:rFonts w:cs="Symbol"/>
          <w:b/>
          <w:bCs/>
          <w:vertAlign w:val="baseline"/>
        </w:rPr>
        <w:t>do tej samej grupy kapitałowej,</w:t>
      </w:r>
    </w:p>
    <w:p w14:paraId="61946BE5" w14:textId="77777777" w:rsidR="00A55A32" w:rsidRPr="0047340C" w:rsidRDefault="00A55A32" w:rsidP="00A55A32">
      <w:pPr>
        <w:widowControl w:val="0"/>
        <w:autoSpaceDE w:val="0"/>
        <w:jc w:val="center"/>
        <w:rPr>
          <w:rFonts w:cs="Symbol"/>
          <w:bCs/>
          <w:vertAlign w:val="baseline"/>
        </w:rPr>
      </w:pPr>
      <w:r w:rsidRPr="0047340C">
        <w:rPr>
          <w:rFonts w:cs="Symbol"/>
          <w:bCs/>
          <w:vertAlign w:val="baseline"/>
        </w:rPr>
        <w:t>w rozumieniu ustawy z dnia 16 lutego 2007r. o ochronie konkurencji i konsumentów</w:t>
      </w:r>
    </w:p>
    <w:p w14:paraId="15FC0FE1" w14:textId="77777777" w:rsidR="00A55A32" w:rsidRPr="0047340C" w:rsidRDefault="00A55A32" w:rsidP="00A55A32">
      <w:pPr>
        <w:widowControl w:val="0"/>
        <w:autoSpaceDE w:val="0"/>
        <w:jc w:val="center"/>
        <w:rPr>
          <w:rFonts w:cs="Symbol"/>
          <w:bCs/>
          <w:sz w:val="22"/>
          <w:szCs w:val="22"/>
          <w:vertAlign w:val="baseline"/>
        </w:rPr>
      </w:pPr>
      <w:r w:rsidRPr="0047340C">
        <w:rPr>
          <w:rFonts w:cs="Symbol"/>
          <w:bCs/>
          <w:vertAlign w:val="baseline"/>
        </w:rPr>
        <w:t>(</w:t>
      </w:r>
      <w:proofErr w:type="spellStart"/>
      <w:r w:rsidRPr="0047340C">
        <w:rPr>
          <w:rFonts w:cs="Symbol"/>
          <w:bCs/>
          <w:vertAlign w:val="baseline"/>
        </w:rPr>
        <w:t>t.j</w:t>
      </w:r>
      <w:proofErr w:type="spellEnd"/>
      <w:r w:rsidRPr="0047340C">
        <w:rPr>
          <w:rFonts w:cs="Symbol"/>
          <w:bCs/>
          <w:vertAlign w:val="baseline"/>
        </w:rPr>
        <w:t>. Dz.U. z 201</w:t>
      </w:r>
      <w:r w:rsidR="00E45A88">
        <w:rPr>
          <w:rFonts w:cs="Symbol"/>
          <w:bCs/>
          <w:vertAlign w:val="baseline"/>
        </w:rPr>
        <w:t>9</w:t>
      </w:r>
      <w:r w:rsidRPr="0047340C">
        <w:rPr>
          <w:rFonts w:cs="Symbol"/>
          <w:bCs/>
          <w:vertAlign w:val="baseline"/>
        </w:rPr>
        <w:t xml:space="preserve">r. poz. </w:t>
      </w:r>
      <w:r w:rsidR="00E45A88">
        <w:rPr>
          <w:rFonts w:cs="Symbol"/>
          <w:bCs/>
          <w:vertAlign w:val="baseline"/>
        </w:rPr>
        <w:t>369</w:t>
      </w:r>
      <w:r w:rsidRPr="0047340C">
        <w:rPr>
          <w:rFonts w:cs="Symbol"/>
          <w:bCs/>
          <w:vertAlign w:val="baseline"/>
        </w:rPr>
        <w:t>)</w:t>
      </w:r>
    </w:p>
    <w:p w14:paraId="01F9DC7F" w14:textId="77777777" w:rsidR="00A55A32" w:rsidRDefault="00A55A32" w:rsidP="00A55A32">
      <w:pPr>
        <w:widowControl w:val="0"/>
        <w:autoSpaceDE w:val="0"/>
        <w:rPr>
          <w:rFonts w:cs="Symbol"/>
          <w:b/>
          <w:bCs/>
          <w:sz w:val="22"/>
          <w:szCs w:val="22"/>
          <w:vertAlign w:val="baseline"/>
        </w:rPr>
      </w:pPr>
    </w:p>
    <w:p w14:paraId="698C98A0" w14:textId="77777777" w:rsidR="00A55A32" w:rsidRDefault="00A55A32" w:rsidP="00A55A32">
      <w:pPr>
        <w:widowControl w:val="0"/>
        <w:autoSpaceDE w:val="0"/>
        <w:jc w:val="both"/>
        <w:rPr>
          <w:rFonts w:cs="Symbol"/>
          <w:b/>
          <w:bCs/>
          <w:sz w:val="22"/>
          <w:szCs w:val="22"/>
          <w:vertAlign w:val="baseline"/>
        </w:rPr>
      </w:pPr>
    </w:p>
    <w:p w14:paraId="51C81D93" w14:textId="77777777" w:rsidR="00A55A32" w:rsidRDefault="00A55A32" w:rsidP="00A55A32">
      <w:pPr>
        <w:widowControl w:val="0"/>
        <w:autoSpaceDE w:val="0"/>
        <w:jc w:val="both"/>
        <w:rPr>
          <w:bCs/>
          <w:vertAlign w:val="baseline"/>
        </w:rPr>
      </w:pPr>
      <w:r>
        <w:rPr>
          <w:rFonts w:cs="Symbol"/>
          <w:bCs/>
          <w:vertAlign w:val="baseline"/>
        </w:rPr>
        <w:t>Przystępując do postępowania o udzielenie zamówienia publicznego w trybie przetargu nieograniczonego na:</w:t>
      </w:r>
    </w:p>
    <w:p w14:paraId="05236D05" w14:textId="77777777" w:rsidR="00A55A32" w:rsidRDefault="00A55A32" w:rsidP="00A55A32">
      <w:pPr>
        <w:widowControl w:val="0"/>
        <w:autoSpaceDE w:val="0"/>
        <w:jc w:val="both"/>
        <w:rPr>
          <w:b/>
          <w:vertAlign w:val="baseline"/>
        </w:rPr>
      </w:pPr>
      <w:r>
        <w:rPr>
          <w:bCs/>
          <w:vertAlign w:val="baseline"/>
        </w:rPr>
        <w:t xml:space="preserve"> </w:t>
      </w:r>
    </w:p>
    <w:p w14:paraId="6E820B81" w14:textId="4FC98980" w:rsidR="00A55A32" w:rsidRDefault="003F460F" w:rsidP="00A55A32">
      <w:pPr>
        <w:widowControl w:val="0"/>
        <w:autoSpaceDE w:val="0"/>
        <w:jc w:val="both"/>
        <w:rPr>
          <w:b/>
          <w:vertAlign w:val="baseline"/>
        </w:rPr>
      </w:pPr>
      <w:r w:rsidRPr="003F460F">
        <w:rPr>
          <w:b/>
          <w:vertAlign w:val="baseline"/>
        </w:rPr>
        <w:t>„Dzierżawa urządzeń do wnoszenia opłat za przejazd pojazdami komunikacji miejskiej oraz czytników kontrolerskich, wraz z systemem nadzorującym pracę urządzeń”</w:t>
      </w:r>
    </w:p>
    <w:p w14:paraId="01ACC759" w14:textId="77777777" w:rsidR="003F460F" w:rsidRDefault="003F460F" w:rsidP="00A55A32">
      <w:pPr>
        <w:widowControl w:val="0"/>
        <w:autoSpaceDE w:val="0"/>
        <w:jc w:val="both"/>
        <w:rPr>
          <w:rFonts w:cs="Symbol"/>
          <w:b/>
          <w:bCs/>
          <w:vertAlign w:val="baseline"/>
        </w:rPr>
      </w:pPr>
    </w:p>
    <w:p w14:paraId="0E005651" w14:textId="77777777" w:rsidR="00A55A32" w:rsidRDefault="00A55A32" w:rsidP="00A55A32">
      <w:pPr>
        <w:widowControl w:val="0"/>
        <w:jc w:val="both"/>
        <w:rPr>
          <w:rFonts w:cs="Symbol"/>
          <w:u w:val="single"/>
          <w:vertAlign w:val="baseline"/>
        </w:rPr>
      </w:pPr>
      <w:r>
        <w:rPr>
          <w:rFonts w:cs="Symbol"/>
          <w:bCs/>
          <w:vertAlign w:val="baseline"/>
        </w:rPr>
        <w:t xml:space="preserve">(Ja, My)*, niżej </w:t>
      </w:r>
      <w:proofErr w:type="spellStart"/>
      <w:r>
        <w:rPr>
          <w:rFonts w:cs="Symbol"/>
          <w:bCs/>
          <w:vertAlign w:val="baseline"/>
        </w:rPr>
        <w:t>podpisan</w:t>
      </w:r>
      <w:proofErr w:type="spellEnd"/>
      <w:r>
        <w:rPr>
          <w:rFonts w:cs="Symbol"/>
          <w:bCs/>
          <w:vertAlign w:val="baseline"/>
        </w:rPr>
        <w:t>(y/i)*</w:t>
      </w:r>
      <w:r>
        <w:rPr>
          <w:rFonts w:cs="Symbol"/>
          <w:vertAlign w:val="baseline"/>
        </w:rPr>
        <w:t xml:space="preserve">  ………………….. …………………………………</w:t>
      </w:r>
    </w:p>
    <w:p w14:paraId="3DFC1E0B" w14:textId="77777777" w:rsidR="00A55A32" w:rsidRDefault="00A55A32" w:rsidP="00A55A32">
      <w:pPr>
        <w:widowControl w:val="0"/>
        <w:jc w:val="both"/>
        <w:rPr>
          <w:rFonts w:cs="Symbol"/>
          <w:u w:val="single"/>
          <w:vertAlign w:val="baseline"/>
        </w:rPr>
      </w:pPr>
    </w:p>
    <w:p w14:paraId="0C1963D1" w14:textId="77777777" w:rsidR="00A55A32" w:rsidRDefault="00A55A32" w:rsidP="00A55A32">
      <w:pPr>
        <w:widowControl w:val="0"/>
        <w:jc w:val="both"/>
        <w:rPr>
          <w:rFonts w:cs="Symbol"/>
          <w:vertAlign w:val="baseline"/>
        </w:rPr>
      </w:pPr>
      <w:r>
        <w:rPr>
          <w:rFonts w:cs="Symbol"/>
          <w:vertAlign w:val="baseline"/>
        </w:rPr>
        <w:t>działając w imieniu i na rzecz (nazwa/firma/ i adres Wykonawcy)    ………………………………………………………</w:t>
      </w:r>
    </w:p>
    <w:p w14:paraId="4516F7E8" w14:textId="77777777" w:rsidR="00A55A32" w:rsidRDefault="00A55A32" w:rsidP="00A55A32">
      <w:pPr>
        <w:widowControl w:val="0"/>
        <w:jc w:val="both"/>
        <w:rPr>
          <w:vertAlign w:val="baseline"/>
        </w:rPr>
      </w:pPr>
      <w:r>
        <w:rPr>
          <w:rFonts w:cs="Symbol"/>
          <w:vertAlign w:val="baseline"/>
        </w:rPr>
        <w:tab/>
      </w:r>
      <w:r>
        <w:rPr>
          <w:rFonts w:cs="Symbol"/>
          <w:vertAlign w:val="baseline"/>
        </w:rPr>
        <w:tab/>
      </w:r>
      <w:r>
        <w:rPr>
          <w:rFonts w:cs="Symbol"/>
          <w:vertAlign w:val="baseline"/>
        </w:rPr>
        <w:tab/>
      </w:r>
    </w:p>
    <w:p w14:paraId="1D3154DA" w14:textId="77777777" w:rsidR="00A55A32" w:rsidRDefault="00A55A32" w:rsidP="00A55A32">
      <w:pPr>
        <w:widowControl w:val="0"/>
        <w:jc w:val="both"/>
        <w:rPr>
          <w:rFonts w:cs="Symbol"/>
          <w:vertAlign w:val="baseline"/>
        </w:rPr>
      </w:pPr>
      <w:r>
        <w:rPr>
          <w:vertAlign w:val="baseline"/>
        </w:rPr>
        <w:t xml:space="preserve"> ………………………………………………………</w:t>
      </w:r>
    </w:p>
    <w:p w14:paraId="0890F34F" w14:textId="77777777" w:rsidR="00A55A32" w:rsidRDefault="00A55A32" w:rsidP="00A55A32">
      <w:pPr>
        <w:widowControl w:val="0"/>
        <w:jc w:val="both"/>
        <w:rPr>
          <w:rFonts w:cs="Symbol"/>
          <w:vertAlign w:val="baseline"/>
        </w:rPr>
      </w:pPr>
    </w:p>
    <w:p w14:paraId="3BD2D572" w14:textId="77777777" w:rsidR="00A55A32" w:rsidRDefault="00A55A32" w:rsidP="00A55A32">
      <w:pPr>
        <w:widowControl w:val="0"/>
        <w:jc w:val="both"/>
        <w:rPr>
          <w:rFonts w:cs="Symbol"/>
          <w:bCs/>
          <w:vertAlign w:val="baseline"/>
        </w:rPr>
      </w:pPr>
      <w:r>
        <w:rPr>
          <w:vertAlign w:val="baseline"/>
        </w:rPr>
        <w:t>………………………………………………………</w:t>
      </w:r>
    </w:p>
    <w:p w14:paraId="225355A6" w14:textId="77777777" w:rsidR="00A55A32" w:rsidRDefault="00A55A32" w:rsidP="00A55A32">
      <w:pPr>
        <w:widowControl w:val="0"/>
        <w:autoSpaceDE w:val="0"/>
        <w:jc w:val="both"/>
        <w:rPr>
          <w:rFonts w:cs="Symbol"/>
          <w:bCs/>
          <w:vertAlign w:val="baseline"/>
        </w:rPr>
      </w:pPr>
    </w:p>
    <w:p w14:paraId="720995F9" w14:textId="77777777" w:rsidR="00A55A32" w:rsidRPr="00A85E7A" w:rsidRDefault="00A55A32" w:rsidP="00A55A32">
      <w:pPr>
        <w:jc w:val="both"/>
        <w:rPr>
          <w:rFonts w:cs="Symbol"/>
          <w:color w:val="auto"/>
          <w:u w:val="single"/>
          <w:vertAlign w:val="baseline"/>
        </w:rPr>
      </w:pPr>
      <w:r>
        <w:rPr>
          <w:rFonts w:cs="Symbol"/>
          <w:bCs/>
          <w:vertAlign w:val="baseline"/>
        </w:rPr>
        <w:t xml:space="preserve">Oświadczam, </w:t>
      </w:r>
      <w:r>
        <w:rPr>
          <w:rFonts w:cs="Symbol"/>
          <w:b/>
          <w:vertAlign w:val="baseline"/>
        </w:rPr>
        <w:t>przynależymy*</w:t>
      </w:r>
      <w:r>
        <w:rPr>
          <w:rFonts w:cs="Symbol"/>
          <w:b/>
          <w:sz w:val="28"/>
          <w:szCs w:val="28"/>
          <w:vertAlign w:val="baseline"/>
        </w:rPr>
        <w:t>¹</w:t>
      </w:r>
      <w:r>
        <w:rPr>
          <w:rFonts w:cs="Symbol"/>
          <w:b/>
          <w:vertAlign w:val="baseline"/>
        </w:rPr>
        <w:t xml:space="preserve"> / nie przynależymy*</w:t>
      </w:r>
      <w:r>
        <w:rPr>
          <w:rFonts w:cs="Symbol"/>
          <w:vertAlign w:val="baseline"/>
        </w:rPr>
        <w:t xml:space="preserve"> do tej samej grupy kapitałowej, w rozumieniu ustawy z dnia 16 lutego 2007 r. o ochronie konkurencji i konsumentów </w:t>
      </w:r>
      <w:r w:rsidRPr="008917E0">
        <w:rPr>
          <w:rFonts w:cs="Symbol"/>
          <w:color w:val="auto"/>
          <w:vertAlign w:val="baseline"/>
        </w:rPr>
        <w:t>(</w:t>
      </w:r>
      <w:hyperlink r:id="rId13" w:anchor="_blank" w:history="1">
        <w:r w:rsidRPr="00A85E7A">
          <w:rPr>
            <w:rStyle w:val="Hipercze"/>
            <w:rFonts w:cs="Symbol"/>
            <w:color w:val="auto"/>
            <w:vertAlign w:val="baseline"/>
          </w:rPr>
          <w:t>Dz. U. z 201</w:t>
        </w:r>
        <w:r w:rsidR="00E45A88">
          <w:rPr>
            <w:rStyle w:val="Hipercze"/>
            <w:rFonts w:cs="Symbol"/>
            <w:color w:val="auto"/>
            <w:vertAlign w:val="baseline"/>
          </w:rPr>
          <w:t>9</w:t>
        </w:r>
        <w:r w:rsidRPr="00A85E7A">
          <w:rPr>
            <w:rStyle w:val="Hipercze"/>
            <w:rFonts w:cs="Symbol"/>
            <w:color w:val="auto"/>
            <w:vertAlign w:val="baseline"/>
          </w:rPr>
          <w:t xml:space="preserve"> r., poz. </w:t>
        </w:r>
      </w:hyperlink>
      <w:r w:rsidR="00E45A88">
        <w:rPr>
          <w:rFonts w:cs="Symbol"/>
          <w:color w:val="auto"/>
          <w:u w:val="single"/>
          <w:vertAlign w:val="baseline"/>
        </w:rPr>
        <w:t>369</w:t>
      </w:r>
      <w:r w:rsidRPr="00A85E7A">
        <w:rPr>
          <w:rFonts w:cs="Symbol"/>
          <w:color w:val="auto"/>
          <w:u w:val="single"/>
          <w:vertAlign w:val="baseline"/>
        </w:rPr>
        <w:t>).</w:t>
      </w:r>
    </w:p>
    <w:p w14:paraId="74CB5509" w14:textId="77777777" w:rsidR="00A55A32" w:rsidRDefault="00A55A32" w:rsidP="00A55A32">
      <w:pPr>
        <w:jc w:val="both"/>
        <w:rPr>
          <w:rFonts w:cs="Symbol"/>
          <w:u w:val="single"/>
          <w:vertAlign w:val="baseline"/>
        </w:rPr>
      </w:pPr>
    </w:p>
    <w:p w14:paraId="378A238B" w14:textId="77777777" w:rsidR="00A55A32" w:rsidRDefault="00A55A32" w:rsidP="00A55A32">
      <w:pPr>
        <w:widowControl w:val="0"/>
        <w:autoSpaceDE w:val="0"/>
        <w:jc w:val="both"/>
        <w:rPr>
          <w:rFonts w:cs="Symbol"/>
          <w:bCs/>
          <w:u w:val="single"/>
          <w:vertAlign w:val="baseline"/>
        </w:rPr>
      </w:pPr>
    </w:p>
    <w:p w14:paraId="105F9BC7" w14:textId="77777777" w:rsidR="00A55A32" w:rsidRDefault="00A55A32" w:rsidP="00A55A32">
      <w:pPr>
        <w:jc w:val="both"/>
        <w:rPr>
          <w:rFonts w:cs="Symbol"/>
          <w:i/>
          <w:sz w:val="20"/>
          <w:szCs w:val="20"/>
          <w:vertAlign w:val="baseline"/>
          <w:lang w:eastAsia="en-US"/>
        </w:rPr>
      </w:pPr>
      <w:r>
        <w:rPr>
          <w:rFonts w:cs="Symbol"/>
          <w:i/>
          <w:vertAlign w:val="baseline"/>
          <w:lang w:eastAsia="en-US"/>
        </w:rPr>
        <w:t>* niepotrzebne skreślić</w:t>
      </w:r>
    </w:p>
    <w:p w14:paraId="3EE7D106" w14:textId="77777777" w:rsidR="00A55A32" w:rsidRDefault="00A55A32" w:rsidP="00A55A32">
      <w:pPr>
        <w:jc w:val="both"/>
        <w:rPr>
          <w:rFonts w:cs="Symbol"/>
          <w:i/>
          <w:sz w:val="20"/>
          <w:szCs w:val="20"/>
          <w:vertAlign w:val="baseline"/>
          <w:lang w:eastAsia="en-US"/>
        </w:rPr>
      </w:pPr>
    </w:p>
    <w:p w14:paraId="5E4AA1B4" w14:textId="77777777" w:rsidR="00A55A32" w:rsidRDefault="00A55A32" w:rsidP="00A55A32">
      <w:pPr>
        <w:ind w:left="170" w:hanging="170"/>
        <w:jc w:val="both"/>
        <w:rPr>
          <w:rFonts w:cs="Symbol"/>
          <w:i/>
          <w:sz w:val="20"/>
          <w:szCs w:val="20"/>
          <w:vertAlign w:val="baseline"/>
          <w:lang w:eastAsia="en-US"/>
        </w:rPr>
      </w:pPr>
      <w:r>
        <w:rPr>
          <w:rFonts w:cs="Symbol"/>
          <w:i/>
          <w:vertAlign w:val="baseline"/>
          <w:lang w:eastAsia="en-US"/>
        </w:rPr>
        <w:t>¹</w:t>
      </w:r>
      <w:r>
        <w:rPr>
          <w:rFonts w:cs="Symbol"/>
          <w:i/>
          <w:vertAlign w:val="baseline"/>
        </w:rPr>
        <w:t xml:space="preserve">w przypadku przynależności do tej samej grupy kapitałowej Wykonawca może złożyć </w:t>
      </w:r>
      <w:r>
        <w:rPr>
          <w:rFonts w:cs="Symbol"/>
          <w:i/>
          <w:vertAlign w:val="baseline"/>
        </w:rPr>
        <w:br/>
        <w:t>wraz z oświadczeniem dokumenty bądź informacje potwierdzające, że powiązania z innym Wykonawcą nie prowadzą do zakłócenia konkurencji w postępowaniu</w:t>
      </w:r>
    </w:p>
    <w:p w14:paraId="702A5E04" w14:textId="77777777" w:rsidR="00A55A32" w:rsidRDefault="00A55A32" w:rsidP="00A55A32">
      <w:pPr>
        <w:jc w:val="both"/>
        <w:rPr>
          <w:rFonts w:cs="Symbol"/>
          <w:i/>
          <w:sz w:val="20"/>
          <w:szCs w:val="20"/>
          <w:vertAlign w:val="baseline"/>
          <w:lang w:eastAsia="en-US"/>
        </w:rPr>
      </w:pPr>
    </w:p>
    <w:p w14:paraId="2465A150" w14:textId="77777777" w:rsidR="00A55A32" w:rsidRDefault="00A55A32" w:rsidP="00A55A32">
      <w:pPr>
        <w:widowControl w:val="0"/>
        <w:autoSpaceDE w:val="0"/>
        <w:jc w:val="both"/>
        <w:rPr>
          <w:rFonts w:cs="Symbol"/>
          <w:b/>
          <w:bCs/>
          <w:i/>
          <w:szCs w:val="20"/>
          <w:vertAlign w:val="baseline"/>
          <w:lang w:eastAsia="en-US"/>
        </w:rPr>
      </w:pPr>
    </w:p>
    <w:p w14:paraId="69EA363A" w14:textId="77777777" w:rsidR="00A55A32" w:rsidRDefault="00A55A32" w:rsidP="00A55A32">
      <w:pPr>
        <w:widowControl w:val="0"/>
        <w:autoSpaceDE w:val="0"/>
        <w:jc w:val="both"/>
        <w:rPr>
          <w:rFonts w:cs="Symbol"/>
          <w:b/>
          <w:bCs/>
          <w:vertAlign w:val="baseline"/>
        </w:rPr>
      </w:pPr>
    </w:p>
    <w:p w14:paraId="592F49CD" w14:textId="77777777" w:rsidR="00A55A32" w:rsidRDefault="00A55A32" w:rsidP="00A55A32">
      <w:pPr>
        <w:widowControl w:val="0"/>
        <w:jc w:val="both"/>
        <w:rPr>
          <w:rFonts w:cs="Symbol"/>
          <w:sz w:val="20"/>
          <w:szCs w:val="20"/>
          <w:vertAlign w:val="baseline"/>
        </w:rPr>
      </w:pPr>
      <w:r>
        <w:rPr>
          <w:rFonts w:cs="Symbol"/>
          <w:vertAlign w:val="baseline"/>
        </w:rPr>
        <w:t>.............................., dnia ................                        .....................................................................</w:t>
      </w:r>
    </w:p>
    <w:p w14:paraId="062F2B8C" w14:textId="77777777" w:rsidR="00491197" w:rsidRPr="00F148E5" w:rsidRDefault="00A55A32" w:rsidP="00F148E5">
      <w:pPr>
        <w:widowControl w:val="0"/>
        <w:ind w:left="4956"/>
        <w:jc w:val="both"/>
        <w:rPr>
          <w:rFonts w:cs="Symbol"/>
          <w:b/>
          <w:bCs/>
          <w:sz w:val="20"/>
          <w:szCs w:val="20"/>
          <w:vertAlign w:val="baseline"/>
        </w:rPr>
      </w:pPr>
      <w:r>
        <w:rPr>
          <w:rFonts w:cs="Symbol"/>
          <w:sz w:val="20"/>
          <w:szCs w:val="20"/>
          <w:vertAlign w:val="baseline"/>
        </w:rPr>
        <w:t>(pieczęć i podpis pełnomocnego przedstawiciela wykonawcy)</w:t>
      </w:r>
      <w:r>
        <w:rPr>
          <w:rFonts w:cs="Symbol"/>
          <w:vertAlign w:val="baseline"/>
        </w:rPr>
        <w:tab/>
      </w:r>
      <w:r>
        <w:rPr>
          <w:rFonts w:cs="Symbol"/>
          <w:vertAlign w:val="baseline"/>
        </w:rPr>
        <w:tab/>
      </w:r>
      <w:r>
        <w:rPr>
          <w:rFonts w:cs="Symbol"/>
          <w:vertAlign w:val="baseline"/>
        </w:rPr>
        <w:tab/>
      </w:r>
    </w:p>
    <w:p w14:paraId="6786B8B5" w14:textId="77777777" w:rsidR="00CF55E3" w:rsidRDefault="00CF55E3" w:rsidP="00A55A32">
      <w:pPr>
        <w:widowControl w:val="0"/>
        <w:autoSpaceDE w:val="0"/>
        <w:jc w:val="right"/>
        <w:rPr>
          <w:bCs/>
          <w:color w:val="auto"/>
          <w:vertAlign w:val="baseline"/>
        </w:rPr>
      </w:pPr>
      <w:bookmarkStart w:id="8" w:name="_Hlk33447606"/>
    </w:p>
    <w:p w14:paraId="0939D25F" w14:textId="77777777" w:rsidR="009E7706" w:rsidRPr="001107B3" w:rsidRDefault="00C36695" w:rsidP="009E7706">
      <w:pPr>
        <w:suppressLineNumbers w:val="0"/>
        <w:suppressAutoHyphens w:val="0"/>
        <w:spacing w:after="160" w:line="259" w:lineRule="auto"/>
        <w:jc w:val="center"/>
        <w:rPr>
          <w:b/>
          <w:bCs/>
          <w:color w:val="auto"/>
          <w:vertAlign w:val="baseline"/>
        </w:rPr>
      </w:pPr>
      <w:r>
        <w:rPr>
          <w:i/>
          <w:iCs/>
          <w:color w:val="auto"/>
          <w:vertAlign w:val="baseline"/>
        </w:rPr>
        <w:br w:type="page"/>
      </w:r>
      <w:bookmarkStart w:id="9" w:name="_Hlk67902846"/>
      <w:bookmarkEnd w:id="8"/>
      <w:r w:rsidR="009E7706" w:rsidRPr="00D20926">
        <w:rPr>
          <w:i/>
          <w:iCs/>
          <w:color w:val="auto"/>
          <w:vertAlign w:val="baseline"/>
        </w:rPr>
        <w:lastRenderedPageBreak/>
        <w:t>Projekt umowy</w:t>
      </w:r>
      <w:r w:rsidR="009E7706">
        <w:rPr>
          <w:color w:val="auto"/>
          <w:vertAlign w:val="baseline"/>
        </w:rPr>
        <w:t xml:space="preserve">                                 </w:t>
      </w:r>
      <w:r w:rsidR="009E7706" w:rsidRPr="00D20926">
        <w:rPr>
          <w:bCs/>
          <w:color w:val="auto"/>
          <w:vertAlign w:val="baseline"/>
        </w:rPr>
        <w:t xml:space="preserve">       </w:t>
      </w:r>
      <w:r w:rsidR="009E7706" w:rsidRPr="001107B3">
        <w:rPr>
          <w:bCs/>
          <w:color w:val="auto"/>
          <w:vertAlign w:val="baseline"/>
        </w:rPr>
        <w:t>Załącznik nr 7</w:t>
      </w:r>
    </w:p>
    <w:p w14:paraId="0A482CCE" w14:textId="77777777" w:rsidR="009E7706" w:rsidRPr="001107B3" w:rsidRDefault="009E7706" w:rsidP="009E7706">
      <w:pPr>
        <w:widowControl w:val="0"/>
        <w:autoSpaceDE w:val="0"/>
        <w:jc w:val="center"/>
        <w:rPr>
          <w:b/>
          <w:bCs/>
          <w:color w:val="auto"/>
          <w:sz w:val="28"/>
          <w:szCs w:val="28"/>
          <w:vertAlign w:val="baseline"/>
        </w:rPr>
      </w:pPr>
      <w:r w:rsidRPr="001107B3">
        <w:rPr>
          <w:b/>
          <w:bCs/>
          <w:color w:val="auto"/>
          <w:sz w:val="28"/>
          <w:szCs w:val="28"/>
          <w:vertAlign w:val="baseline"/>
        </w:rPr>
        <w:t xml:space="preserve">Umowa nr </w:t>
      </w:r>
      <w:r>
        <w:rPr>
          <w:b/>
          <w:bCs/>
          <w:color w:val="auto"/>
          <w:sz w:val="28"/>
          <w:szCs w:val="28"/>
          <w:vertAlign w:val="baseline"/>
        </w:rPr>
        <w:t>…………</w:t>
      </w:r>
    </w:p>
    <w:p w14:paraId="0DEB8759" w14:textId="77777777" w:rsidR="009E7706" w:rsidRDefault="009E7706" w:rsidP="009E7706">
      <w:pPr>
        <w:widowControl w:val="0"/>
        <w:autoSpaceDE w:val="0"/>
        <w:jc w:val="center"/>
        <w:rPr>
          <w:color w:val="auto"/>
          <w:vertAlign w:val="baseline"/>
        </w:rPr>
      </w:pPr>
      <w:r w:rsidRPr="002E4EB4">
        <w:rPr>
          <w:color w:val="auto"/>
          <w:vertAlign w:val="baseline"/>
        </w:rPr>
        <w:t>Zawarta w dniu ................................ w Stargardzie pomiędzy:</w:t>
      </w:r>
    </w:p>
    <w:p w14:paraId="1FB410C4" w14:textId="77777777" w:rsidR="009E7706" w:rsidRPr="002E4EB4" w:rsidRDefault="009E7706" w:rsidP="009E7706">
      <w:pPr>
        <w:widowControl w:val="0"/>
        <w:autoSpaceDE w:val="0"/>
        <w:jc w:val="center"/>
        <w:rPr>
          <w:color w:val="auto"/>
          <w:vertAlign w:val="baseline"/>
        </w:rPr>
      </w:pPr>
    </w:p>
    <w:p w14:paraId="59F3E1DA" w14:textId="77777777" w:rsidR="009E7706" w:rsidRPr="002E4EB4" w:rsidRDefault="009E7706" w:rsidP="009E7706">
      <w:pPr>
        <w:widowControl w:val="0"/>
        <w:jc w:val="both"/>
        <w:rPr>
          <w:color w:val="auto"/>
          <w:vertAlign w:val="baseline"/>
        </w:rPr>
      </w:pPr>
      <w:r w:rsidRPr="002E4EB4">
        <w:rPr>
          <w:color w:val="auto"/>
          <w:vertAlign w:val="baseline"/>
        </w:rPr>
        <w:t xml:space="preserve">Miejskim Przedsiębiorstwem Komunikacji Sp. z o.o.  73-110 Stargard, ul. Składowa 1, </w:t>
      </w:r>
    </w:p>
    <w:p w14:paraId="7C2C604D" w14:textId="77777777" w:rsidR="009E7706" w:rsidRPr="002E4EB4" w:rsidRDefault="009E7706" w:rsidP="009E7706">
      <w:pPr>
        <w:widowControl w:val="0"/>
        <w:jc w:val="both"/>
        <w:rPr>
          <w:color w:val="auto"/>
          <w:vertAlign w:val="baseline"/>
        </w:rPr>
      </w:pPr>
      <w:r w:rsidRPr="002E4EB4">
        <w:rPr>
          <w:color w:val="auto"/>
          <w:vertAlign w:val="baseline"/>
        </w:rPr>
        <w:t xml:space="preserve">posiadającym NIP: 854-241-94-84, REGON: 368802088, zarejestrowanym w Sądzie Rejonowym Szczecin Centrum W Szczecinie XIII Wydział Gospodarczy Krajowego Rejestru Sądowego kapitał zakładowy: 3.322.000,00PLN </w:t>
      </w:r>
    </w:p>
    <w:p w14:paraId="4D7770B1" w14:textId="77777777" w:rsidR="009E7706" w:rsidRPr="001107B3" w:rsidRDefault="009E7706" w:rsidP="009E7706">
      <w:pPr>
        <w:widowControl w:val="0"/>
        <w:jc w:val="both"/>
        <w:rPr>
          <w:color w:val="auto"/>
          <w:vertAlign w:val="baseline"/>
        </w:rPr>
      </w:pPr>
      <w:r w:rsidRPr="002E4EB4">
        <w:rPr>
          <w:color w:val="auto"/>
          <w:vertAlign w:val="baseline"/>
        </w:rPr>
        <w:t>zwanym dalej ZAMAWIAJĄCYM, reprezentowanym przez</w:t>
      </w:r>
      <w:r>
        <w:rPr>
          <w:color w:val="auto"/>
          <w:vertAlign w:val="baseline"/>
        </w:rPr>
        <w:t xml:space="preserve">: </w:t>
      </w:r>
    </w:p>
    <w:p w14:paraId="7A2B26EA" w14:textId="77777777" w:rsidR="009E7706" w:rsidRDefault="009E7706" w:rsidP="009E7706">
      <w:pPr>
        <w:widowControl w:val="0"/>
        <w:autoSpaceDE w:val="0"/>
        <w:jc w:val="both"/>
        <w:rPr>
          <w:color w:val="auto"/>
          <w:vertAlign w:val="baseline"/>
        </w:rPr>
      </w:pPr>
      <w:r>
        <w:rPr>
          <w:color w:val="auto"/>
          <w:vertAlign w:val="baseline"/>
        </w:rPr>
        <w:t>1) ………………………………………</w:t>
      </w:r>
    </w:p>
    <w:p w14:paraId="6480DF6F" w14:textId="77777777" w:rsidR="009E7706" w:rsidRDefault="009E7706" w:rsidP="009E7706">
      <w:pPr>
        <w:widowControl w:val="0"/>
        <w:autoSpaceDE w:val="0"/>
        <w:jc w:val="both"/>
        <w:rPr>
          <w:color w:val="auto"/>
          <w:vertAlign w:val="baseline"/>
        </w:rPr>
      </w:pPr>
      <w:r w:rsidRPr="001107B3">
        <w:rPr>
          <w:color w:val="auto"/>
          <w:vertAlign w:val="baseline"/>
        </w:rPr>
        <w:t>zwan</w:t>
      </w:r>
      <w:r>
        <w:rPr>
          <w:color w:val="auto"/>
          <w:vertAlign w:val="baseline"/>
        </w:rPr>
        <w:t>ym</w:t>
      </w:r>
      <w:r w:rsidRPr="001107B3">
        <w:rPr>
          <w:color w:val="auto"/>
          <w:vertAlign w:val="baseline"/>
        </w:rPr>
        <w:t xml:space="preserve"> w dalszej treści umowy „Zamawiającym”</w:t>
      </w:r>
    </w:p>
    <w:p w14:paraId="3F088C0D" w14:textId="77777777" w:rsidR="009E7706" w:rsidRPr="001107B3" w:rsidRDefault="009E7706" w:rsidP="009E7706">
      <w:pPr>
        <w:widowControl w:val="0"/>
        <w:autoSpaceDE w:val="0"/>
        <w:jc w:val="both"/>
        <w:rPr>
          <w:color w:val="auto"/>
          <w:vertAlign w:val="baseline"/>
        </w:rPr>
      </w:pPr>
      <w:r w:rsidRPr="001107B3">
        <w:rPr>
          <w:color w:val="auto"/>
          <w:vertAlign w:val="baseline"/>
        </w:rPr>
        <w:t>a:</w:t>
      </w:r>
    </w:p>
    <w:p w14:paraId="45F1A9B0" w14:textId="77777777" w:rsidR="009E7706" w:rsidRPr="001107B3" w:rsidRDefault="009E7706" w:rsidP="009E7706">
      <w:pPr>
        <w:widowControl w:val="0"/>
        <w:autoSpaceDE w:val="0"/>
        <w:jc w:val="both"/>
        <w:rPr>
          <w:color w:val="auto"/>
          <w:vertAlign w:val="baseline"/>
        </w:rPr>
      </w:pPr>
      <w:r w:rsidRPr="001107B3">
        <w:rPr>
          <w:color w:val="auto"/>
          <w:vertAlign w:val="baseline"/>
        </w:rPr>
        <w:t>……………………………………………………………………………………………………………………………………………………………………………………………………. reprezentowanym przez :</w:t>
      </w:r>
    </w:p>
    <w:p w14:paraId="63078C0B" w14:textId="77777777" w:rsidR="009E7706" w:rsidRPr="001107B3" w:rsidRDefault="009E7706" w:rsidP="009E7706">
      <w:pPr>
        <w:widowControl w:val="0"/>
        <w:autoSpaceDE w:val="0"/>
        <w:jc w:val="both"/>
        <w:rPr>
          <w:color w:val="auto"/>
          <w:vertAlign w:val="baseline"/>
        </w:rPr>
      </w:pPr>
      <w:r w:rsidRPr="001107B3">
        <w:rPr>
          <w:color w:val="auto"/>
          <w:vertAlign w:val="baseline"/>
        </w:rPr>
        <w:t>1) …………………………………………………………..</w:t>
      </w:r>
    </w:p>
    <w:p w14:paraId="33946A4C" w14:textId="77777777" w:rsidR="009E7706" w:rsidRPr="001107B3" w:rsidRDefault="009E7706" w:rsidP="009E7706">
      <w:pPr>
        <w:widowControl w:val="0"/>
        <w:autoSpaceDE w:val="0"/>
        <w:jc w:val="both"/>
        <w:rPr>
          <w:color w:val="auto"/>
          <w:vertAlign w:val="baseline"/>
        </w:rPr>
      </w:pPr>
      <w:r w:rsidRPr="001107B3">
        <w:rPr>
          <w:color w:val="auto"/>
          <w:vertAlign w:val="baseline"/>
        </w:rPr>
        <w:t>zwanym „Wykonawcą”,</w:t>
      </w:r>
    </w:p>
    <w:p w14:paraId="5FBEB974" w14:textId="77777777" w:rsidR="009E7706" w:rsidRDefault="009E7706" w:rsidP="009E7706">
      <w:pPr>
        <w:widowControl w:val="0"/>
        <w:autoSpaceDE w:val="0"/>
        <w:jc w:val="both"/>
        <w:rPr>
          <w:color w:val="auto"/>
          <w:vertAlign w:val="baseline"/>
        </w:rPr>
      </w:pPr>
      <w:r w:rsidRPr="001107B3">
        <w:rPr>
          <w:color w:val="auto"/>
          <w:vertAlign w:val="baseline"/>
        </w:rPr>
        <w:t>o następującej treści:</w:t>
      </w:r>
    </w:p>
    <w:p w14:paraId="32DD7ACC" w14:textId="77777777" w:rsidR="009E7706" w:rsidRDefault="009E7706" w:rsidP="009E7706">
      <w:pPr>
        <w:widowControl w:val="0"/>
        <w:autoSpaceDE w:val="0"/>
        <w:jc w:val="center"/>
        <w:rPr>
          <w:b/>
          <w:bCs/>
          <w:color w:val="auto"/>
          <w:vertAlign w:val="baseline"/>
        </w:rPr>
      </w:pPr>
    </w:p>
    <w:p w14:paraId="75BCADE9" w14:textId="77777777" w:rsidR="009E7706" w:rsidRPr="0054249C" w:rsidRDefault="009E7706" w:rsidP="009E7706">
      <w:pPr>
        <w:widowControl w:val="0"/>
        <w:autoSpaceDE w:val="0"/>
        <w:jc w:val="center"/>
        <w:rPr>
          <w:b/>
          <w:bCs/>
          <w:color w:val="auto"/>
          <w:vertAlign w:val="baseline"/>
        </w:rPr>
      </w:pPr>
      <w:r w:rsidRPr="0054249C">
        <w:rPr>
          <w:b/>
          <w:bCs/>
          <w:color w:val="auto"/>
          <w:vertAlign w:val="baseline"/>
        </w:rPr>
        <w:t>§ 1</w:t>
      </w:r>
    </w:p>
    <w:p w14:paraId="6268C0A0" w14:textId="77777777" w:rsidR="009E7706" w:rsidRPr="004F6EDE" w:rsidRDefault="009E7706" w:rsidP="009E7706">
      <w:pPr>
        <w:ind w:left="284" w:hanging="284"/>
        <w:jc w:val="both"/>
        <w:rPr>
          <w:rFonts w:eastAsia="Arial"/>
          <w:vertAlign w:val="baseline"/>
        </w:rPr>
      </w:pPr>
      <w:r w:rsidRPr="004F6EDE">
        <w:rPr>
          <w:rFonts w:eastAsia="Arial"/>
          <w:vertAlign w:val="baseline"/>
        </w:rPr>
        <w:t>1.</w:t>
      </w:r>
      <w:r w:rsidRPr="004F6EDE">
        <w:rPr>
          <w:rFonts w:eastAsia="Arial"/>
          <w:vertAlign w:val="baseline"/>
        </w:rPr>
        <w:tab/>
        <w:t>Przedmiotem umowy jest:</w:t>
      </w:r>
    </w:p>
    <w:p w14:paraId="67B29310" w14:textId="77777777" w:rsidR="009E7706" w:rsidRDefault="009E7706" w:rsidP="009E7706">
      <w:pPr>
        <w:ind w:left="567" w:hanging="283"/>
        <w:jc w:val="both"/>
        <w:rPr>
          <w:rFonts w:eastAsia="Arial"/>
          <w:vertAlign w:val="baseline"/>
        </w:rPr>
      </w:pPr>
      <w:r w:rsidRPr="004F6EDE">
        <w:rPr>
          <w:rFonts w:eastAsia="Arial"/>
          <w:vertAlign w:val="baseline"/>
        </w:rPr>
        <w:t>a)</w:t>
      </w:r>
      <w:r w:rsidRPr="004F6EDE">
        <w:rPr>
          <w:rFonts w:eastAsia="Arial"/>
          <w:vertAlign w:val="baseline"/>
        </w:rPr>
        <w:tab/>
        <w:t>dzierżawa przez Zamawiającego</w:t>
      </w:r>
      <w:r>
        <w:rPr>
          <w:rFonts w:eastAsia="Arial"/>
          <w:vertAlign w:val="baseline"/>
        </w:rPr>
        <w:t xml:space="preserve"> 18 urządzeń zamontowanych</w:t>
      </w:r>
      <w:r w:rsidRPr="004F6EDE">
        <w:rPr>
          <w:rFonts w:eastAsia="Arial"/>
          <w:vertAlign w:val="baseline"/>
        </w:rPr>
        <w:t xml:space="preserve"> </w:t>
      </w:r>
      <w:r>
        <w:rPr>
          <w:rFonts w:eastAsia="Arial"/>
          <w:vertAlign w:val="baseline"/>
        </w:rPr>
        <w:t>w</w:t>
      </w:r>
      <w:r w:rsidRPr="004F6EDE">
        <w:rPr>
          <w:rFonts w:eastAsia="Arial"/>
          <w:vertAlign w:val="baseline"/>
        </w:rPr>
        <w:t xml:space="preserve"> pojazd</w:t>
      </w:r>
      <w:r>
        <w:rPr>
          <w:rFonts w:eastAsia="Arial"/>
          <w:vertAlign w:val="baseline"/>
        </w:rPr>
        <w:t>ach</w:t>
      </w:r>
      <w:r w:rsidRPr="004F6EDE">
        <w:rPr>
          <w:rFonts w:eastAsia="Arial"/>
          <w:vertAlign w:val="baseline"/>
        </w:rPr>
        <w:t xml:space="preserve"> komunikacji miejskiej oraz </w:t>
      </w:r>
      <w:r>
        <w:rPr>
          <w:rFonts w:eastAsia="Arial"/>
          <w:vertAlign w:val="baseline"/>
        </w:rPr>
        <w:t xml:space="preserve">6 </w:t>
      </w:r>
      <w:r w:rsidRPr="004F6EDE">
        <w:rPr>
          <w:rFonts w:eastAsia="Arial"/>
          <w:vertAlign w:val="baseline"/>
        </w:rPr>
        <w:t>czytnik</w:t>
      </w:r>
      <w:r>
        <w:rPr>
          <w:rFonts w:eastAsia="Arial"/>
          <w:vertAlign w:val="baseline"/>
        </w:rPr>
        <w:t>ó</w:t>
      </w:r>
      <w:r w:rsidRPr="004F6EDE">
        <w:rPr>
          <w:rFonts w:eastAsia="Arial"/>
          <w:vertAlign w:val="baseline"/>
        </w:rPr>
        <w:t>w kontrolerskich wraz z przeszkoleniem pracownik</w:t>
      </w:r>
      <w:r>
        <w:rPr>
          <w:rFonts w:eastAsia="Arial"/>
          <w:vertAlign w:val="baseline"/>
        </w:rPr>
        <w:t>ó</w:t>
      </w:r>
      <w:r w:rsidRPr="004F6EDE">
        <w:rPr>
          <w:rFonts w:eastAsia="Arial"/>
          <w:vertAlign w:val="baseline"/>
        </w:rPr>
        <w:t>w wskazanych przez Zamawiaj</w:t>
      </w:r>
      <w:r>
        <w:rPr>
          <w:rFonts w:eastAsia="Arial"/>
          <w:vertAlign w:val="baseline"/>
        </w:rPr>
        <w:t>ą</w:t>
      </w:r>
      <w:r w:rsidRPr="004F6EDE">
        <w:rPr>
          <w:rFonts w:eastAsia="Arial"/>
          <w:vertAlign w:val="baseline"/>
        </w:rPr>
        <w:t>cego w zakresie ich obs</w:t>
      </w:r>
      <w:r>
        <w:rPr>
          <w:rFonts w:eastAsia="Arial"/>
          <w:vertAlign w:val="baseline"/>
        </w:rPr>
        <w:t>ł</w:t>
      </w:r>
      <w:r w:rsidRPr="004F6EDE">
        <w:rPr>
          <w:rFonts w:eastAsia="Arial"/>
          <w:vertAlign w:val="baseline"/>
        </w:rPr>
        <w:t xml:space="preserve">ugi, </w:t>
      </w:r>
    </w:p>
    <w:p w14:paraId="48C0BDF4" w14:textId="77777777" w:rsidR="009E7706" w:rsidRDefault="009E7706" w:rsidP="009E7706">
      <w:pPr>
        <w:ind w:left="567" w:hanging="283"/>
        <w:jc w:val="both"/>
        <w:rPr>
          <w:rFonts w:eastAsia="Arial"/>
          <w:vertAlign w:val="baseline"/>
        </w:rPr>
      </w:pPr>
      <w:r>
        <w:rPr>
          <w:rFonts w:eastAsia="Arial"/>
          <w:vertAlign w:val="baseline"/>
        </w:rPr>
        <w:t xml:space="preserve">b) </w:t>
      </w:r>
      <w:r>
        <w:rPr>
          <w:rFonts w:eastAsia="Arial"/>
          <w:vertAlign w:val="baseline"/>
        </w:rPr>
        <w:tab/>
        <w:t>zapewnienie dostępu do „S</w:t>
      </w:r>
      <w:r w:rsidRPr="004F6EDE">
        <w:rPr>
          <w:rFonts w:eastAsia="Arial"/>
          <w:vertAlign w:val="baseline"/>
        </w:rPr>
        <w:t>ystemu</w:t>
      </w:r>
      <w:r>
        <w:rPr>
          <w:rFonts w:eastAsia="Arial"/>
          <w:vertAlign w:val="baseline"/>
        </w:rPr>
        <w:t xml:space="preserve"> nadzorującego” urządzenia</w:t>
      </w:r>
      <w:r w:rsidRPr="004F6EDE">
        <w:rPr>
          <w:rFonts w:eastAsia="Arial"/>
          <w:vertAlign w:val="baseline"/>
        </w:rPr>
        <w:t xml:space="preserve"> </w:t>
      </w:r>
    </w:p>
    <w:p w14:paraId="25441E1F" w14:textId="77777777" w:rsidR="009E7706" w:rsidRPr="004F6EDE" w:rsidRDefault="009E7706" w:rsidP="009E7706">
      <w:pPr>
        <w:ind w:left="567" w:hanging="283"/>
        <w:jc w:val="both"/>
        <w:rPr>
          <w:rFonts w:eastAsia="Arial"/>
          <w:vertAlign w:val="baseline"/>
        </w:rPr>
      </w:pPr>
      <w:r>
        <w:rPr>
          <w:rFonts w:eastAsia="Arial"/>
          <w:vertAlign w:val="baseline"/>
        </w:rPr>
        <w:t xml:space="preserve">c) </w:t>
      </w:r>
      <w:r>
        <w:rPr>
          <w:rFonts w:eastAsia="Arial"/>
          <w:vertAlign w:val="baseline"/>
        </w:rPr>
        <w:tab/>
      </w:r>
      <w:r w:rsidRPr="004F6EDE">
        <w:rPr>
          <w:rFonts w:eastAsia="Arial"/>
          <w:vertAlign w:val="baseline"/>
        </w:rPr>
        <w:t>obs</w:t>
      </w:r>
      <w:r>
        <w:rPr>
          <w:rFonts w:eastAsia="Arial"/>
          <w:vertAlign w:val="baseline"/>
        </w:rPr>
        <w:t>ł</w:t>
      </w:r>
      <w:r w:rsidRPr="004F6EDE">
        <w:rPr>
          <w:rFonts w:eastAsia="Arial"/>
          <w:vertAlign w:val="baseline"/>
        </w:rPr>
        <w:t>ug</w:t>
      </w:r>
      <w:r>
        <w:rPr>
          <w:rFonts w:eastAsia="Arial"/>
          <w:vertAlign w:val="baseline"/>
        </w:rPr>
        <w:t>a</w:t>
      </w:r>
      <w:r w:rsidRPr="004F6EDE">
        <w:rPr>
          <w:rFonts w:eastAsia="Arial"/>
          <w:vertAlign w:val="baseline"/>
        </w:rPr>
        <w:t xml:space="preserve"> serwisow</w:t>
      </w:r>
      <w:r>
        <w:rPr>
          <w:rFonts w:eastAsia="Arial"/>
          <w:vertAlign w:val="baseline"/>
        </w:rPr>
        <w:t>a</w:t>
      </w:r>
      <w:r w:rsidRPr="004F6EDE">
        <w:rPr>
          <w:rFonts w:eastAsia="Arial"/>
          <w:vertAlign w:val="baseline"/>
        </w:rPr>
        <w:t xml:space="preserve"> przedmiotowych urz</w:t>
      </w:r>
      <w:r>
        <w:rPr>
          <w:rFonts w:eastAsia="Arial"/>
          <w:vertAlign w:val="baseline"/>
        </w:rPr>
        <w:t>ą</w:t>
      </w:r>
      <w:r w:rsidRPr="004F6EDE">
        <w:rPr>
          <w:rFonts w:eastAsia="Arial"/>
          <w:vertAlign w:val="baseline"/>
        </w:rPr>
        <w:t>dze</w:t>
      </w:r>
      <w:r>
        <w:rPr>
          <w:rFonts w:eastAsia="Arial"/>
          <w:vertAlign w:val="baseline"/>
        </w:rPr>
        <w:t>ń</w:t>
      </w:r>
      <w:r w:rsidRPr="004F6EDE">
        <w:rPr>
          <w:rFonts w:eastAsia="Arial"/>
          <w:vertAlign w:val="baseline"/>
        </w:rPr>
        <w:t>,2.</w:t>
      </w:r>
      <w:r w:rsidRPr="004F6EDE">
        <w:rPr>
          <w:rFonts w:eastAsia="Arial"/>
          <w:vertAlign w:val="baseline"/>
        </w:rPr>
        <w:tab/>
        <w:t>Wykonawca wykona przedmiot zam</w:t>
      </w:r>
      <w:r>
        <w:rPr>
          <w:rFonts w:eastAsia="Arial"/>
          <w:vertAlign w:val="baseline"/>
        </w:rPr>
        <w:t>ó</w:t>
      </w:r>
      <w:r w:rsidRPr="004F6EDE">
        <w:rPr>
          <w:rFonts w:eastAsia="Arial"/>
          <w:vertAlign w:val="baseline"/>
        </w:rPr>
        <w:t>wienia zgodnie ze szczeg</w:t>
      </w:r>
      <w:r>
        <w:rPr>
          <w:rFonts w:eastAsia="Arial"/>
          <w:vertAlign w:val="baseline"/>
        </w:rPr>
        <w:t>ół</w:t>
      </w:r>
      <w:r w:rsidRPr="004F6EDE">
        <w:rPr>
          <w:rFonts w:eastAsia="Arial"/>
          <w:vertAlign w:val="baseline"/>
        </w:rPr>
        <w:t>owym opisem przedmiotu zam</w:t>
      </w:r>
      <w:r>
        <w:rPr>
          <w:rFonts w:eastAsia="Arial"/>
          <w:vertAlign w:val="baseline"/>
        </w:rPr>
        <w:t>ó</w:t>
      </w:r>
      <w:r w:rsidRPr="004F6EDE">
        <w:rPr>
          <w:rFonts w:eastAsia="Arial"/>
          <w:vertAlign w:val="baseline"/>
        </w:rPr>
        <w:t>wienia oraz złożon</w:t>
      </w:r>
      <w:r>
        <w:rPr>
          <w:rFonts w:eastAsia="Arial"/>
          <w:vertAlign w:val="baseline"/>
        </w:rPr>
        <w:t>ą</w:t>
      </w:r>
      <w:r w:rsidRPr="004F6EDE">
        <w:rPr>
          <w:rFonts w:eastAsia="Arial"/>
          <w:vertAlign w:val="baseline"/>
        </w:rPr>
        <w:t xml:space="preserve"> ofert</w:t>
      </w:r>
      <w:r>
        <w:rPr>
          <w:rFonts w:eastAsia="Arial"/>
          <w:vertAlign w:val="baseline"/>
        </w:rPr>
        <w:t>ą</w:t>
      </w:r>
      <w:r w:rsidRPr="004F6EDE">
        <w:rPr>
          <w:rFonts w:eastAsia="Arial"/>
          <w:vertAlign w:val="baseline"/>
        </w:rPr>
        <w:t>.</w:t>
      </w:r>
    </w:p>
    <w:p w14:paraId="414454FE" w14:textId="77777777" w:rsidR="009E7706" w:rsidRPr="002E4EB4" w:rsidRDefault="009E7706" w:rsidP="009E7706">
      <w:pPr>
        <w:jc w:val="both"/>
        <w:rPr>
          <w:rFonts w:eastAsia="Calibri"/>
          <w:vertAlign w:val="baseline"/>
        </w:rPr>
      </w:pPr>
      <w:r w:rsidRPr="004F6EDE">
        <w:rPr>
          <w:rFonts w:eastAsia="Arial"/>
          <w:vertAlign w:val="baseline"/>
        </w:rPr>
        <w:t>3.</w:t>
      </w:r>
      <w:r w:rsidRPr="004F6EDE">
        <w:rPr>
          <w:rFonts w:eastAsia="Arial"/>
          <w:vertAlign w:val="baseline"/>
        </w:rPr>
        <w:tab/>
        <w:t>Przedmiot umowy b</w:t>
      </w:r>
      <w:r>
        <w:rPr>
          <w:rFonts w:eastAsia="Arial"/>
          <w:vertAlign w:val="baseline"/>
        </w:rPr>
        <w:t>ę</w:t>
      </w:r>
      <w:r w:rsidRPr="004F6EDE">
        <w:rPr>
          <w:rFonts w:eastAsia="Arial"/>
          <w:vertAlign w:val="baseline"/>
        </w:rPr>
        <w:t>dzie przekazany Zamawiaj</w:t>
      </w:r>
      <w:r>
        <w:rPr>
          <w:rFonts w:eastAsia="Arial"/>
          <w:vertAlign w:val="baseline"/>
        </w:rPr>
        <w:t>ą</w:t>
      </w:r>
      <w:r w:rsidRPr="004F6EDE">
        <w:rPr>
          <w:rFonts w:eastAsia="Arial"/>
          <w:vertAlign w:val="baseline"/>
        </w:rPr>
        <w:t>cemu</w:t>
      </w:r>
      <w:r>
        <w:rPr>
          <w:rFonts w:eastAsia="Arial"/>
          <w:vertAlign w:val="baseline"/>
        </w:rPr>
        <w:t xml:space="preserve"> </w:t>
      </w:r>
      <w:r w:rsidRPr="004F6EDE">
        <w:rPr>
          <w:rFonts w:eastAsia="Arial"/>
          <w:vertAlign w:val="baseline"/>
        </w:rPr>
        <w:t>protokołem odbioru, kt</w:t>
      </w:r>
      <w:r>
        <w:rPr>
          <w:rFonts w:eastAsia="Arial"/>
          <w:vertAlign w:val="baseline"/>
        </w:rPr>
        <w:t>ó</w:t>
      </w:r>
      <w:r w:rsidRPr="004F6EDE">
        <w:rPr>
          <w:rFonts w:eastAsia="Arial"/>
          <w:vertAlign w:val="baseline"/>
        </w:rPr>
        <w:t xml:space="preserve">ry zostanie podpisany po wykonaniu przez </w:t>
      </w:r>
      <w:r>
        <w:rPr>
          <w:rFonts w:eastAsia="Arial"/>
          <w:vertAlign w:val="baseline"/>
        </w:rPr>
        <w:t>W</w:t>
      </w:r>
      <w:r w:rsidRPr="004F6EDE">
        <w:rPr>
          <w:rFonts w:eastAsia="Arial"/>
          <w:vertAlign w:val="baseline"/>
        </w:rPr>
        <w:t>ykonawc</w:t>
      </w:r>
      <w:r>
        <w:rPr>
          <w:rFonts w:eastAsia="Arial"/>
          <w:vertAlign w:val="baseline"/>
        </w:rPr>
        <w:t>ę</w:t>
      </w:r>
      <w:r w:rsidRPr="004F6EDE">
        <w:rPr>
          <w:rFonts w:eastAsia="Arial"/>
          <w:vertAlign w:val="baseline"/>
        </w:rPr>
        <w:t xml:space="preserve"> przedmiotu umowy w zakresie wskazanym w </w:t>
      </w:r>
      <w:r w:rsidRPr="007F7525">
        <w:rPr>
          <w:rFonts w:eastAsia="Arial"/>
          <w:b/>
          <w:bCs/>
          <w:vertAlign w:val="baseline"/>
        </w:rPr>
        <w:t xml:space="preserve">§ 4 </w:t>
      </w:r>
      <w:r>
        <w:rPr>
          <w:rFonts w:eastAsia="Arial"/>
          <w:b/>
          <w:bCs/>
          <w:vertAlign w:val="baseline"/>
        </w:rPr>
        <w:t>us</w:t>
      </w:r>
      <w:r w:rsidRPr="007F7525">
        <w:rPr>
          <w:rFonts w:eastAsia="Arial"/>
          <w:b/>
          <w:bCs/>
          <w:vertAlign w:val="baseline"/>
        </w:rPr>
        <w:t>t</w:t>
      </w:r>
      <w:r>
        <w:rPr>
          <w:rFonts w:eastAsia="Arial"/>
          <w:b/>
          <w:bCs/>
          <w:vertAlign w:val="baseline"/>
        </w:rPr>
        <w:t>.</w:t>
      </w:r>
      <w:r w:rsidRPr="007F7525">
        <w:rPr>
          <w:rFonts w:eastAsia="Arial"/>
          <w:b/>
          <w:bCs/>
          <w:vertAlign w:val="baseline"/>
        </w:rPr>
        <w:t xml:space="preserve"> od 1 do 7</w:t>
      </w:r>
      <w:r w:rsidRPr="004F6EDE">
        <w:rPr>
          <w:rFonts w:eastAsia="Arial"/>
          <w:vertAlign w:val="baseline"/>
        </w:rPr>
        <w:t xml:space="preserve"> tj. po wdrożeniu i uruchomieniu </w:t>
      </w:r>
      <w:r>
        <w:rPr>
          <w:rFonts w:eastAsia="Arial"/>
          <w:vertAlign w:val="baseline"/>
        </w:rPr>
        <w:t xml:space="preserve">„Systemu nadzorującego” </w:t>
      </w:r>
      <w:r w:rsidRPr="002E4EB4">
        <w:rPr>
          <w:rFonts w:eastAsia="Arial"/>
          <w:vertAlign w:val="baseline"/>
        </w:rPr>
        <w:t>łącznie</w:t>
      </w:r>
      <w:r>
        <w:rPr>
          <w:rFonts w:eastAsia="Arial"/>
          <w:vertAlign w:val="baseline"/>
        </w:rPr>
        <w:t xml:space="preserve"> z</w:t>
      </w:r>
      <w:r w:rsidRPr="002E4EB4">
        <w:rPr>
          <w:rFonts w:eastAsia="Arial"/>
          <w:vertAlign w:val="baseline"/>
        </w:rPr>
        <w:t xml:space="preserve"> </w:t>
      </w:r>
      <w:r>
        <w:rPr>
          <w:rFonts w:eastAsia="Arial"/>
          <w:vertAlign w:val="baseline"/>
        </w:rPr>
        <w:t xml:space="preserve">urządzeniami </w:t>
      </w:r>
      <w:r w:rsidRPr="002E4EB4">
        <w:rPr>
          <w:rFonts w:eastAsia="Arial"/>
          <w:vertAlign w:val="baseline"/>
        </w:rPr>
        <w:t>zgodnie z</w:t>
      </w:r>
      <w:r>
        <w:rPr>
          <w:rFonts w:eastAsia="Arial"/>
          <w:vertAlign w:val="baseline"/>
        </w:rPr>
        <w:t>e złożoną</w:t>
      </w:r>
      <w:r w:rsidRPr="002E4EB4">
        <w:rPr>
          <w:rFonts w:eastAsia="Arial"/>
          <w:vertAlign w:val="baseline"/>
        </w:rPr>
        <w:t xml:space="preserve"> ofertą z dnia </w:t>
      </w:r>
      <w:r w:rsidRPr="0072658B">
        <w:rPr>
          <w:rFonts w:eastAsia="Arial"/>
          <w:highlight w:val="yellow"/>
          <w:vertAlign w:val="baseline"/>
        </w:rPr>
        <w:t>……............</w:t>
      </w:r>
      <w:r w:rsidRPr="002E4EB4">
        <w:rPr>
          <w:rFonts w:eastAsia="Arial"/>
          <w:vertAlign w:val="baseline"/>
        </w:rPr>
        <w:t xml:space="preserve">  stanowiąc</w:t>
      </w:r>
      <w:r>
        <w:rPr>
          <w:rFonts w:eastAsia="Arial"/>
          <w:vertAlign w:val="baseline"/>
        </w:rPr>
        <w:t>ą</w:t>
      </w:r>
      <w:r w:rsidRPr="002E4EB4">
        <w:rPr>
          <w:rFonts w:eastAsia="Arial"/>
          <w:vertAlign w:val="baseline"/>
        </w:rPr>
        <w:t xml:space="preserve"> załącznik </w:t>
      </w:r>
      <w:r>
        <w:rPr>
          <w:rFonts w:eastAsia="Arial"/>
          <w:vertAlign w:val="baseline"/>
        </w:rPr>
        <w:br/>
      </w:r>
      <w:r w:rsidRPr="002E4EB4">
        <w:rPr>
          <w:rFonts w:eastAsia="Arial"/>
          <w:vertAlign w:val="baseline"/>
        </w:rPr>
        <w:t>do niniejszej umowy</w:t>
      </w:r>
      <w:r>
        <w:rPr>
          <w:rFonts w:eastAsia="Arial"/>
          <w:vertAlign w:val="baseline"/>
        </w:rPr>
        <w:t xml:space="preserve"> i SWZ </w:t>
      </w:r>
      <w:r w:rsidRPr="002E4EB4">
        <w:rPr>
          <w:rFonts w:eastAsia="Arial"/>
          <w:vertAlign w:val="baseline"/>
        </w:rPr>
        <w:t>stanowiąc</w:t>
      </w:r>
      <w:r>
        <w:rPr>
          <w:rFonts w:eastAsia="Arial"/>
          <w:vertAlign w:val="baseline"/>
        </w:rPr>
        <w:t>y</w:t>
      </w:r>
      <w:r w:rsidRPr="002E4EB4">
        <w:rPr>
          <w:rFonts w:eastAsia="Arial"/>
          <w:vertAlign w:val="baseline"/>
        </w:rPr>
        <w:t xml:space="preserve"> załącznik</w:t>
      </w:r>
      <w:r>
        <w:rPr>
          <w:rFonts w:eastAsia="Arial"/>
          <w:vertAlign w:val="baseline"/>
        </w:rPr>
        <w:t xml:space="preserve"> do umowy</w:t>
      </w:r>
      <w:r w:rsidRPr="001E612C">
        <w:rPr>
          <w:rFonts w:eastAsia="Tms Rmn"/>
          <w:vertAlign w:val="baseline"/>
        </w:rPr>
        <w:t>, a w szczególności opisem przedmiotu zamówienia i wymagań  stanowiących załącznik nr 8 do SWZ</w:t>
      </w:r>
      <w:r>
        <w:rPr>
          <w:rFonts w:eastAsia="Tms Rmn"/>
          <w:vertAlign w:val="baseline"/>
        </w:rPr>
        <w:t>.</w:t>
      </w:r>
    </w:p>
    <w:p w14:paraId="757D63EB" w14:textId="77777777" w:rsidR="009E7706" w:rsidRDefault="009E7706" w:rsidP="009E7706">
      <w:pPr>
        <w:widowControl w:val="0"/>
        <w:autoSpaceDE w:val="0"/>
        <w:jc w:val="center"/>
        <w:rPr>
          <w:b/>
          <w:bCs/>
          <w:color w:val="auto"/>
          <w:vertAlign w:val="baseline"/>
        </w:rPr>
      </w:pPr>
      <w:bookmarkStart w:id="10" w:name="_Hlk62736979"/>
    </w:p>
    <w:p w14:paraId="666F31CB" w14:textId="77777777" w:rsidR="009E7706" w:rsidRPr="0054249C" w:rsidRDefault="009E7706" w:rsidP="009E7706">
      <w:pPr>
        <w:widowControl w:val="0"/>
        <w:autoSpaceDE w:val="0"/>
        <w:jc w:val="center"/>
        <w:rPr>
          <w:b/>
          <w:bCs/>
          <w:color w:val="auto"/>
          <w:vertAlign w:val="baseline"/>
        </w:rPr>
      </w:pPr>
      <w:r w:rsidRPr="0054249C">
        <w:rPr>
          <w:b/>
          <w:bCs/>
          <w:color w:val="auto"/>
          <w:vertAlign w:val="baseline"/>
        </w:rPr>
        <w:t>§ 2</w:t>
      </w:r>
    </w:p>
    <w:p w14:paraId="52D629AA" w14:textId="77777777" w:rsidR="009E7706" w:rsidRPr="005A3155" w:rsidRDefault="009E7706" w:rsidP="009E7706">
      <w:pPr>
        <w:jc w:val="both"/>
        <w:rPr>
          <w:bCs/>
          <w:color w:val="auto"/>
        </w:rPr>
      </w:pPr>
    </w:p>
    <w:p w14:paraId="7D092E54" w14:textId="77777777" w:rsidR="009E7706" w:rsidRPr="004F6EDE" w:rsidRDefault="009E7706" w:rsidP="009E7706">
      <w:pPr>
        <w:widowControl w:val="0"/>
        <w:autoSpaceDE w:val="0"/>
        <w:jc w:val="both"/>
        <w:rPr>
          <w:bCs/>
          <w:color w:val="auto"/>
          <w:vertAlign w:val="baseline"/>
        </w:rPr>
      </w:pPr>
      <w:bookmarkStart w:id="11" w:name="_Hlk62737043"/>
      <w:bookmarkEnd w:id="10"/>
      <w:r w:rsidRPr="004F6EDE">
        <w:rPr>
          <w:bCs/>
          <w:color w:val="auto"/>
          <w:vertAlign w:val="baseline"/>
        </w:rPr>
        <w:t>1.</w:t>
      </w:r>
      <w:r>
        <w:rPr>
          <w:bCs/>
          <w:color w:val="auto"/>
          <w:vertAlign w:val="baseline"/>
        </w:rPr>
        <w:t xml:space="preserve"> </w:t>
      </w:r>
      <w:r w:rsidRPr="004F6EDE">
        <w:rPr>
          <w:bCs/>
          <w:color w:val="auto"/>
          <w:vertAlign w:val="baseline"/>
        </w:rPr>
        <w:t>Wykonanie przedmiotu Umowy nastąpi w niżej</w:t>
      </w:r>
      <w:r>
        <w:rPr>
          <w:bCs/>
          <w:color w:val="auto"/>
          <w:vertAlign w:val="baseline"/>
        </w:rPr>
        <w:t xml:space="preserve"> </w:t>
      </w:r>
      <w:r w:rsidRPr="004F6EDE">
        <w:rPr>
          <w:bCs/>
          <w:color w:val="auto"/>
          <w:vertAlign w:val="baseline"/>
        </w:rPr>
        <w:t>określonych terminach:</w:t>
      </w:r>
    </w:p>
    <w:p w14:paraId="644348F8" w14:textId="77777777" w:rsidR="009E7706" w:rsidRPr="004F6EDE" w:rsidRDefault="009E7706" w:rsidP="009E7706">
      <w:pPr>
        <w:widowControl w:val="0"/>
        <w:autoSpaceDE w:val="0"/>
        <w:ind w:left="709"/>
        <w:jc w:val="both"/>
        <w:rPr>
          <w:bCs/>
          <w:color w:val="auto"/>
          <w:vertAlign w:val="baseline"/>
        </w:rPr>
      </w:pPr>
      <w:r>
        <w:rPr>
          <w:bCs/>
          <w:color w:val="auto"/>
          <w:vertAlign w:val="baseline"/>
        </w:rPr>
        <w:t>a</w:t>
      </w:r>
      <w:r w:rsidRPr="004F6EDE">
        <w:rPr>
          <w:bCs/>
          <w:color w:val="auto"/>
          <w:vertAlign w:val="baseline"/>
        </w:rPr>
        <w:t>)</w:t>
      </w:r>
      <w:r>
        <w:rPr>
          <w:bCs/>
          <w:color w:val="auto"/>
          <w:vertAlign w:val="baseline"/>
        </w:rPr>
        <w:t xml:space="preserve"> </w:t>
      </w:r>
      <w:r w:rsidRPr="004F6EDE">
        <w:rPr>
          <w:bCs/>
          <w:color w:val="auto"/>
          <w:vertAlign w:val="baseline"/>
        </w:rPr>
        <w:t>wdrożenie, o kt</w:t>
      </w:r>
      <w:r>
        <w:rPr>
          <w:bCs/>
          <w:color w:val="auto"/>
          <w:vertAlign w:val="baseline"/>
        </w:rPr>
        <w:t>ó</w:t>
      </w:r>
      <w:r w:rsidRPr="004F6EDE">
        <w:rPr>
          <w:bCs/>
          <w:color w:val="auto"/>
          <w:vertAlign w:val="baseline"/>
        </w:rPr>
        <w:t xml:space="preserve">rym mowa w </w:t>
      </w:r>
      <w:r w:rsidRPr="00F672E9">
        <w:rPr>
          <w:b/>
          <w:color w:val="auto"/>
          <w:vertAlign w:val="baseline"/>
        </w:rPr>
        <w:t xml:space="preserve">§ 4 </w:t>
      </w:r>
      <w:r>
        <w:rPr>
          <w:b/>
          <w:color w:val="auto"/>
          <w:vertAlign w:val="baseline"/>
        </w:rPr>
        <w:t>us</w:t>
      </w:r>
      <w:r w:rsidRPr="00F672E9">
        <w:rPr>
          <w:b/>
          <w:color w:val="auto"/>
          <w:vertAlign w:val="baseline"/>
        </w:rPr>
        <w:t>t</w:t>
      </w:r>
      <w:r>
        <w:rPr>
          <w:b/>
          <w:color w:val="auto"/>
          <w:vertAlign w:val="baseline"/>
        </w:rPr>
        <w:t>.</w:t>
      </w:r>
      <w:r w:rsidRPr="00F672E9">
        <w:rPr>
          <w:b/>
          <w:color w:val="auto"/>
          <w:vertAlign w:val="baseline"/>
        </w:rPr>
        <w:t xml:space="preserve"> od 1 do 7</w:t>
      </w:r>
      <w:r w:rsidRPr="004F6EDE">
        <w:rPr>
          <w:bCs/>
          <w:color w:val="auto"/>
          <w:vertAlign w:val="baseline"/>
        </w:rPr>
        <w:t xml:space="preserve"> - nastąpi w terminie nie dłuższym niż </w:t>
      </w:r>
      <w:r>
        <w:rPr>
          <w:bCs/>
          <w:color w:val="auto"/>
          <w:vertAlign w:val="baseline"/>
        </w:rPr>
        <w:t>4</w:t>
      </w:r>
      <w:r w:rsidRPr="004F6EDE">
        <w:rPr>
          <w:bCs/>
          <w:color w:val="auto"/>
          <w:vertAlign w:val="baseline"/>
        </w:rPr>
        <w:t xml:space="preserve"> miesi</w:t>
      </w:r>
      <w:r>
        <w:rPr>
          <w:bCs/>
          <w:color w:val="auto"/>
          <w:vertAlign w:val="baseline"/>
        </w:rPr>
        <w:t>ą</w:t>
      </w:r>
      <w:r w:rsidRPr="004F6EDE">
        <w:rPr>
          <w:bCs/>
          <w:color w:val="auto"/>
          <w:vertAlign w:val="baseline"/>
        </w:rPr>
        <w:t>c</w:t>
      </w:r>
      <w:r>
        <w:rPr>
          <w:bCs/>
          <w:color w:val="auto"/>
          <w:vertAlign w:val="baseline"/>
        </w:rPr>
        <w:t>e</w:t>
      </w:r>
      <w:r w:rsidRPr="004F6EDE">
        <w:rPr>
          <w:bCs/>
          <w:color w:val="auto"/>
          <w:vertAlign w:val="baseline"/>
        </w:rPr>
        <w:t xml:space="preserve"> od dnia zawarcia umowy,</w:t>
      </w:r>
    </w:p>
    <w:p w14:paraId="04534710" w14:textId="77777777" w:rsidR="009E7706" w:rsidRPr="004F6EDE" w:rsidRDefault="009E7706" w:rsidP="009E7706">
      <w:pPr>
        <w:widowControl w:val="0"/>
        <w:autoSpaceDE w:val="0"/>
        <w:ind w:left="708"/>
        <w:jc w:val="both"/>
        <w:rPr>
          <w:bCs/>
          <w:color w:val="auto"/>
          <w:vertAlign w:val="baseline"/>
        </w:rPr>
      </w:pPr>
      <w:r>
        <w:rPr>
          <w:bCs/>
          <w:color w:val="auto"/>
          <w:vertAlign w:val="baseline"/>
        </w:rPr>
        <w:t>b</w:t>
      </w:r>
      <w:r w:rsidRPr="004F6EDE">
        <w:rPr>
          <w:bCs/>
          <w:color w:val="auto"/>
          <w:vertAlign w:val="baseline"/>
        </w:rPr>
        <w:t>)</w:t>
      </w:r>
      <w:r>
        <w:rPr>
          <w:bCs/>
          <w:color w:val="auto"/>
          <w:vertAlign w:val="baseline"/>
        </w:rPr>
        <w:t xml:space="preserve"> </w:t>
      </w:r>
      <w:r w:rsidRPr="004F6EDE">
        <w:rPr>
          <w:bCs/>
          <w:color w:val="auto"/>
          <w:vertAlign w:val="baseline"/>
        </w:rPr>
        <w:t>obsługa, o kt</w:t>
      </w:r>
      <w:r>
        <w:rPr>
          <w:bCs/>
          <w:color w:val="auto"/>
          <w:vertAlign w:val="baseline"/>
        </w:rPr>
        <w:t>ó</w:t>
      </w:r>
      <w:r w:rsidRPr="004F6EDE">
        <w:rPr>
          <w:bCs/>
          <w:color w:val="auto"/>
          <w:vertAlign w:val="baseline"/>
        </w:rPr>
        <w:t>rej mowa w</w:t>
      </w:r>
      <w:r>
        <w:rPr>
          <w:bCs/>
          <w:color w:val="auto"/>
          <w:vertAlign w:val="baseline"/>
        </w:rPr>
        <w:t xml:space="preserve"> </w:t>
      </w:r>
      <w:r w:rsidRPr="00F672E9">
        <w:rPr>
          <w:b/>
          <w:color w:val="auto"/>
          <w:vertAlign w:val="baseline"/>
        </w:rPr>
        <w:t xml:space="preserve">§ 4 </w:t>
      </w:r>
      <w:r>
        <w:rPr>
          <w:b/>
          <w:color w:val="auto"/>
          <w:vertAlign w:val="baseline"/>
        </w:rPr>
        <w:t>us</w:t>
      </w:r>
      <w:r w:rsidRPr="00F672E9">
        <w:rPr>
          <w:b/>
          <w:color w:val="auto"/>
          <w:vertAlign w:val="baseline"/>
        </w:rPr>
        <w:t>t</w:t>
      </w:r>
      <w:r>
        <w:rPr>
          <w:b/>
          <w:color w:val="auto"/>
          <w:vertAlign w:val="baseline"/>
        </w:rPr>
        <w:t>.</w:t>
      </w:r>
      <w:r w:rsidRPr="00F672E9">
        <w:rPr>
          <w:b/>
          <w:color w:val="auto"/>
          <w:vertAlign w:val="baseline"/>
        </w:rPr>
        <w:t xml:space="preserve"> od 8 do </w:t>
      </w:r>
      <w:r>
        <w:rPr>
          <w:b/>
          <w:color w:val="auto"/>
          <w:vertAlign w:val="baseline"/>
        </w:rPr>
        <w:t>9</w:t>
      </w:r>
      <w:r w:rsidRPr="004F6EDE">
        <w:rPr>
          <w:bCs/>
          <w:color w:val="auto"/>
          <w:vertAlign w:val="baseline"/>
        </w:rPr>
        <w:t xml:space="preserve"> - b</w:t>
      </w:r>
      <w:r>
        <w:rPr>
          <w:bCs/>
          <w:color w:val="auto"/>
          <w:vertAlign w:val="baseline"/>
        </w:rPr>
        <w:t>ę</w:t>
      </w:r>
      <w:r w:rsidRPr="004F6EDE">
        <w:rPr>
          <w:bCs/>
          <w:color w:val="auto"/>
          <w:vertAlign w:val="baseline"/>
        </w:rPr>
        <w:t>dzie odbywa</w:t>
      </w:r>
      <w:r>
        <w:rPr>
          <w:bCs/>
          <w:color w:val="auto"/>
          <w:vertAlign w:val="baseline"/>
        </w:rPr>
        <w:t>ć</w:t>
      </w:r>
      <w:r w:rsidRPr="004F6EDE">
        <w:rPr>
          <w:bCs/>
          <w:color w:val="auto"/>
          <w:vertAlign w:val="baseline"/>
        </w:rPr>
        <w:t xml:space="preserve"> si</w:t>
      </w:r>
      <w:r>
        <w:rPr>
          <w:bCs/>
          <w:color w:val="auto"/>
          <w:vertAlign w:val="baseline"/>
        </w:rPr>
        <w:t>ę</w:t>
      </w:r>
      <w:r w:rsidRPr="004F6EDE">
        <w:rPr>
          <w:bCs/>
          <w:color w:val="auto"/>
          <w:vertAlign w:val="baseline"/>
        </w:rPr>
        <w:t xml:space="preserve"> przez okres </w:t>
      </w:r>
      <w:r>
        <w:rPr>
          <w:bCs/>
          <w:color w:val="auto"/>
          <w:vertAlign w:val="baseline"/>
        </w:rPr>
        <w:br/>
        <w:t xml:space="preserve">36 </w:t>
      </w:r>
      <w:r w:rsidRPr="004F6EDE">
        <w:rPr>
          <w:bCs/>
          <w:color w:val="auto"/>
          <w:vertAlign w:val="baseline"/>
        </w:rPr>
        <w:t>miesi</w:t>
      </w:r>
      <w:r>
        <w:rPr>
          <w:bCs/>
          <w:color w:val="auto"/>
          <w:vertAlign w:val="baseline"/>
        </w:rPr>
        <w:t>ę</w:t>
      </w:r>
      <w:r w:rsidRPr="004F6EDE">
        <w:rPr>
          <w:bCs/>
          <w:color w:val="auto"/>
          <w:vertAlign w:val="baseline"/>
        </w:rPr>
        <w:t>cy</w:t>
      </w:r>
      <w:r>
        <w:rPr>
          <w:bCs/>
          <w:color w:val="auto"/>
          <w:vertAlign w:val="baseline"/>
        </w:rPr>
        <w:t xml:space="preserve"> </w:t>
      </w:r>
      <w:r w:rsidRPr="004F6EDE">
        <w:rPr>
          <w:bCs/>
          <w:color w:val="auto"/>
          <w:vertAlign w:val="baseline"/>
        </w:rPr>
        <w:t>pocz</w:t>
      </w:r>
      <w:r>
        <w:rPr>
          <w:bCs/>
          <w:color w:val="auto"/>
          <w:vertAlign w:val="baseline"/>
        </w:rPr>
        <w:t>ą</w:t>
      </w:r>
      <w:r w:rsidRPr="004F6EDE">
        <w:rPr>
          <w:bCs/>
          <w:color w:val="auto"/>
          <w:vertAlign w:val="baseline"/>
        </w:rPr>
        <w:t>wszy  od dnia przekazania w dzierżaw</w:t>
      </w:r>
      <w:r>
        <w:rPr>
          <w:bCs/>
          <w:color w:val="auto"/>
          <w:vertAlign w:val="baseline"/>
        </w:rPr>
        <w:t xml:space="preserve">ę </w:t>
      </w:r>
      <w:r w:rsidRPr="004F6EDE">
        <w:rPr>
          <w:bCs/>
          <w:color w:val="auto"/>
          <w:vertAlign w:val="baseline"/>
        </w:rPr>
        <w:t>Zamawiającemu</w:t>
      </w:r>
      <w:r>
        <w:rPr>
          <w:bCs/>
          <w:color w:val="auto"/>
          <w:vertAlign w:val="baseline"/>
        </w:rPr>
        <w:t xml:space="preserve"> </w:t>
      </w:r>
      <w:r w:rsidRPr="004F6EDE">
        <w:rPr>
          <w:bCs/>
          <w:color w:val="auto"/>
          <w:vertAlign w:val="baseline"/>
        </w:rPr>
        <w:t xml:space="preserve">sprzętu </w:t>
      </w:r>
      <w:r>
        <w:rPr>
          <w:bCs/>
          <w:color w:val="auto"/>
          <w:vertAlign w:val="baseline"/>
        </w:rPr>
        <w:br/>
      </w:r>
      <w:r w:rsidRPr="004F6EDE">
        <w:rPr>
          <w:bCs/>
          <w:color w:val="auto"/>
          <w:vertAlign w:val="baseline"/>
        </w:rPr>
        <w:t xml:space="preserve">i wyposażenia </w:t>
      </w:r>
      <w:del w:id="12" w:author="Marek Jarmoluk" w:date="2021-04-02T14:41:00Z">
        <w:r w:rsidRPr="004F6EDE" w:rsidDel="00F672E9">
          <w:rPr>
            <w:bCs/>
            <w:color w:val="auto"/>
            <w:vertAlign w:val="baseline"/>
          </w:rPr>
          <w:delText>(</w:delText>
        </w:r>
      </w:del>
      <w:r w:rsidRPr="004F6EDE">
        <w:rPr>
          <w:bCs/>
          <w:color w:val="auto"/>
          <w:vertAlign w:val="baseline"/>
        </w:rPr>
        <w:t>o kt</w:t>
      </w:r>
      <w:r>
        <w:rPr>
          <w:bCs/>
          <w:color w:val="auto"/>
          <w:vertAlign w:val="baseline"/>
        </w:rPr>
        <w:t>ó</w:t>
      </w:r>
      <w:r w:rsidRPr="004F6EDE">
        <w:rPr>
          <w:bCs/>
          <w:color w:val="auto"/>
          <w:vertAlign w:val="baseline"/>
        </w:rPr>
        <w:t xml:space="preserve">rym mowa w </w:t>
      </w:r>
      <w:r w:rsidRPr="00F672E9">
        <w:rPr>
          <w:b/>
          <w:color w:val="auto"/>
          <w:vertAlign w:val="baseline"/>
        </w:rPr>
        <w:t xml:space="preserve">§ 4 </w:t>
      </w:r>
      <w:r>
        <w:rPr>
          <w:b/>
          <w:color w:val="auto"/>
          <w:vertAlign w:val="baseline"/>
        </w:rPr>
        <w:t>us</w:t>
      </w:r>
      <w:r w:rsidRPr="00F672E9">
        <w:rPr>
          <w:b/>
          <w:color w:val="auto"/>
          <w:vertAlign w:val="baseline"/>
        </w:rPr>
        <w:t>t</w:t>
      </w:r>
      <w:r>
        <w:rPr>
          <w:b/>
          <w:color w:val="auto"/>
          <w:vertAlign w:val="baseline"/>
        </w:rPr>
        <w:t>.</w:t>
      </w:r>
      <w:r w:rsidRPr="00F672E9">
        <w:rPr>
          <w:b/>
          <w:color w:val="auto"/>
          <w:vertAlign w:val="baseline"/>
        </w:rPr>
        <w:t xml:space="preserve"> 1 i 3</w:t>
      </w:r>
      <w:r w:rsidRPr="004F6EDE">
        <w:rPr>
          <w:bCs/>
          <w:color w:val="auto"/>
          <w:vertAlign w:val="baseline"/>
        </w:rPr>
        <w:t xml:space="preserve"> oraz wdro</w:t>
      </w:r>
      <w:r>
        <w:rPr>
          <w:bCs/>
          <w:color w:val="auto"/>
          <w:vertAlign w:val="baseline"/>
        </w:rPr>
        <w:t>ż</w:t>
      </w:r>
      <w:r w:rsidRPr="004F6EDE">
        <w:rPr>
          <w:bCs/>
          <w:color w:val="auto"/>
          <w:vertAlign w:val="baseline"/>
        </w:rPr>
        <w:t>enia i uruchomienia system</w:t>
      </w:r>
      <w:r>
        <w:rPr>
          <w:bCs/>
          <w:color w:val="auto"/>
          <w:vertAlign w:val="baseline"/>
        </w:rPr>
        <w:t>ó</w:t>
      </w:r>
      <w:r w:rsidRPr="004F6EDE">
        <w:rPr>
          <w:bCs/>
          <w:color w:val="auto"/>
          <w:vertAlign w:val="baseline"/>
        </w:rPr>
        <w:t xml:space="preserve">w wskazanych w </w:t>
      </w:r>
      <w:r w:rsidRPr="00F672E9">
        <w:rPr>
          <w:b/>
          <w:color w:val="auto"/>
          <w:vertAlign w:val="baseline"/>
        </w:rPr>
        <w:t xml:space="preserve">§ 4 </w:t>
      </w:r>
      <w:r>
        <w:rPr>
          <w:b/>
          <w:color w:val="auto"/>
          <w:vertAlign w:val="baseline"/>
        </w:rPr>
        <w:t>us</w:t>
      </w:r>
      <w:r w:rsidRPr="00F672E9">
        <w:rPr>
          <w:b/>
          <w:color w:val="auto"/>
          <w:vertAlign w:val="baseline"/>
        </w:rPr>
        <w:t>t</w:t>
      </w:r>
      <w:r>
        <w:rPr>
          <w:b/>
          <w:color w:val="auto"/>
          <w:vertAlign w:val="baseline"/>
        </w:rPr>
        <w:t>.</w:t>
      </w:r>
      <w:r w:rsidRPr="00F672E9">
        <w:rPr>
          <w:b/>
          <w:color w:val="auto"/>
          <w:vertAlign w:val="baseline"/>
        </w:rPr>
        <w:t xml:space="preserve"> 5 i 7</w:t>
      </w:r>
      <w:r w:rsidRPr="004F6EDE">
        <w:rPr>
          <w:bCs/>
          <w:color w:val="auto"/>
          <w:vertAlign w:val="baseline"/>
        </w:rPr>
        <w:t>, co zostanie potwierdzone</w:t>
      </w:r>
      <w:r>
        <w:rPr>
          <w:bCs/>
          <w:color w:val="auto"/>
          <w:vertAlign w:val="baseline"/>
        </w:rPr>
        <w:t xml:space="preserve"> </w:t>
      </w:r>
      <w:r w:rsidRPr="004F6EDE">
        <w:rPr>
          <w:bCs/>
          <w:color w:val="auto"/>
          <w:vertAlign w:val="baseline"/>
        </w:rPr>
        <w:t>protokołem odbioru.</w:t>
      </w:r>
    </w:p>
    <w:p w14:paraId="09D9D2AF" w14:textId="77777777" w:rsidR="009E7706" w:rsidRDefault="009E7706" w:rsidP="009E7706">
      <w:pPr>
        <w:widowControl w:val="0"/>
        <w:autoSpaceDE w:val="0"/>
        <w:ind w:left="426" w:hanging="426"/>
        <w:jc w:val="both"/>
        <w:rPr>
          <w:color w:val="auto"/>
          <w:vertAlign w:val="baseline"/>
        </w:rPr>
      </w:pPr>
      <w:r w:rsidRPr="004F6EDE">
        <w:rPr>
          <w:bCs/>
          <w:color w:val="auto"/>
          <w:vertAlign w:val="baseline"/>
        </w:rPr>
        <w:t>2.</w:t>
      </w:r>
      <w:r>
        <w:rPr>
          <w:bCs/>
          <w:color w:val="auto"/>
          <w:vertAlign w:val="baseline"/>
        </w:rPr>
        <w:t xml:space="preserve"> </w:t>
      </w:r>
      <w:r w:rsidRPr="004F6EDE">
        <w:rPr>
          <w:bCs/>
          <w:color w:val="auto"/>
          <w:vertAlign w:val="baseline"/>
        </w:rPr>
        <w:t>Warunkiem podpisania protokołu odbioru jest stwierdzenie przez Zamawiającego</w:t>
      </w:r>
      <w:r>
        <w:rPr>
          <w:bCs/>
          <w:color w:val="auto"/>
          <w:vertAlign w:val="baseline"/>
        </w:rPr>
        <w:t xml:space="preserve"> </w:t>
      </w:r>
      <w:r w:rsidRPr="004F6EDE">
        <w:rPr>
          <w:bCs/>
          <w:color w:val="auto"/>
          <w:vertAlign w:val="baseline"/>
        </w:rPr>
        <w:t xml:space="preserve">skutecznego </w:t>
      </w:r>
      <w:r>
        <w:rPr>
          <w:bCs/>
          <w:color w:val="auto"/>
          <w:vertAlign w:val="baseline"/>
        </w:rPr>
        <w:t>uruchomienia</w:t>
      </w:r>
      <w:r w:rsidRPr="004F6EDE">
        <w:rPr>
          <w:bCs/>
          <w:color w:val="auto"/>
          <w:vertAlign w:val="baseline"/>
        </w:rPr>
        <w:t xml:space="preserve"> </w:t>
      </w:r>
      <w:r>
        <w:rPr>
          <w:bCs/>
          <w:color w:val="auto"/>
          <w:vertAlign w:val="baseline"/>
        </w:rPr>
        <w:t>„</w:t>
      </w:r>
      <w:r w:rsidRPr="004F6EDE">
        <w:rPr>
          <w:bCs/>
          <w:color w:val="auto"/>
          <w:vertAlign w:val="baseline"/>
        </w:rPr>
        <w:t>System</w:t>
      </w:r>
      <w:r>
        <w:rPr>
          <w:bCs/>
          <w:color w:val="auto"/>
          <w:vertAlign w:val="baseline"/>
        </w:rPr>
        <w:t>u nadzorującego”</w:t>
      </w:r>
      <w:r w:rsidRPr="004F6EDE">
        <w:rPr>
          <w:bCs/>
          <w:color w:val="auto"/>
          <w:vertAlign w:val="baseline"/>
        </w:rPr>
        <w:t xml:space="preserve"> potwierdzonego testami przeprowadzanymi przy wsp</w:t>
      </w:r>
      <w:r>
        <w:rPr>
          <w:bCs/>
          <w:color w:val="auto"/>
          <w:vertAlign w:val="baseline"/>
        </w:rPr>
        <w:t>ółu</w:t>
      </w:r>
      <w:r w:rsidRPr="004F6EDE">
        <w:rPr>
          <w:bCs/>
          <w:color w:val="auto"/>
          <w:vertAlign w:val="baseline"/>
        </w:rPr>
        <w:t>dziale Zamawiającego i Wykonawcy.</w:t>
      </w:r>
    </w:p>
    <w:p w14:paraId="04743AF3" w14:textId="77777777" w:rsidR="009E7706" w:rsidRDefault="009E7706" w:rsidP="009E7706">
      <w:pPr>
        <w:widowControl w:val="0"/>
        <w:autoSpaceDE w:val="0"/>
        <w:jc w:val="center"/>
        <w:rPr>
          <w:b/>
          <w:bCs/>
          <w:color w:val="auto"/>
          <w:vertAlign w:val="baseline"/>
        </w:rPr>
      </w:pPr>
    </w:p>
    <w:p w14:paraId="7A0638AB" w14:textId="77777777" w:rsidR="009E7706" w:rsidRDefault="009E7706" w:rsidP="009E7706">
      <w:pPr>
        <w:widowControl w:val="0"/>
        <w:autoSpaceDE w:val="0"/>
        <w:jc w:val="center"/>
        <w:rPr>
          <w:b/>
          <w:bCs/>
          <w:color w:val="auto"/>
          <w:vertAlign w:val="baseline"/>
        </w:rPr>
      </w:pPr>
    </w:p>
    <w:p w14:paraId="5BB8E165" w14:textId="77777777" w:rsidR="009E7706" w:rsidRPr="0054249C" w:rsidRDefault="009E7706" w:rsidP="009E7706">
      <w:pPr>
        <w:widowControl w:val="0"/>
        <w:autoSpaceDE w:val="0"/>
        <w:jc w:val="center"/>
        <w:rPr>
          <w:b/>
          <w:bCs/>
          <w:color w:val="auto"/>
          <w:vertAlign w:val="baseline"/>
        </w:rPr>
      </w:pPr>
      <w:r w:rsidRPr="0054249C">
        <w:rPr>
          <w:b/>
          <w:bCs/>
          <w:color w:val="auto"/>
          <w:vertAlign w:val="baseline"/>
        </w:rPr>
        <w:t>§ 3</w:t>
      </w:r>
    </w:p>
    <w:p w14:paraId="5EABC179" w14:textId="77777777" w:rsidR="009E7706" w:rsidRPr="001A4EF3" w:rsidRDefault="009E7706" w:rsidP="009E7706">
      <w:pPr>
        <w:pStyle w:val="Tekstpodstawowy"/>
        <w:spacing w:after="0"/>
        <w:jc w:val="both"/>
        <w:rPr>
          <w:vertAlign w:val="baseline"/>
        </w:rPr>
      </w:pPr>
    </w:p>
    <w:bookmarkEnd w:id="11"/>
    <w:p w14:paraId="7E2A1A5E" w14:textId="77777777" w:rsidR="009E7706" w:rsidRDefault="009E7706" w:rsidP="009E7706">
      <w:pPr>
        <w:widowControl w:val="0"/>
        <w:autoSpaceDE w:val="0"/>
        <w:ind w:left="284" w:hanging="284"/>
        <w:jc w:val="both"/>
        <w:rPr>
          <w:color w:val="auto"/>
          <w:vertAlign w:val="baseline"/>
        </w:rPr>
      </w:pPr>
      <w:r>
        <w:rPr>
          <w:bCs/>
          <w:vertAlign w:val="baseline"/>
        </w:rPr>
        <w:t xml:space="preserve">1.  </w:t>
      </w:r>
      <w:r w:rsidRPr="00F23B12">
        <w:rPr>
          <w:bCs/>
          <w:vertAlign w:val="baseline"/>
        </w:rPr>
        <w:t xml:space="preserve">Do podstawowych obowiązków </w:t>
      </w:r>
      <w:r>
        <w:rPr>
          <w:bCs/>
          <w:vertAlign w:val="baseline"/>
        </w:rPr>
        <w:t>Zamawiającego</w:t>
      </w:r>
      <w:r w:rsidRPr="00F23B12">
        <w:rPr>
          <w:bCs/>
          <w:vertAlign w:val="baseline"/>
        </w:rPr>
        <w:t xml:space="preserve"> związanych z realizacją niniejszej Umowy, należy</w:t>
      </w:r>
      <w:r>
        <w:rPr>
          <w:bCs/>
          <w:vertAlign w:val="baseline"/>
        </w:rPr>
        <w:t>:</w:t>
      </w:r>
      <w:r w:rsidRPr="00D750FA">
        <w:rPr>
          <w:color w:val="auto"/>
          <w:vertAlign w:val="baseline"/>
        </w:rPr>
        <w:t xml:space="preserve"> </w:t>
      </w:r>
    </w:p>
    <w:p w14:paraId="30427911" w14:textId="77777777" w:rsidR="009E7706" w:rsidRDefault="009E7706" w:rsidP="009E7706">
      <w:pPr>
        <w:pStyle w:val="Akapitzlist"/>
        <w:widowControl w:val="0"/>
        <w:numPr>
          <w:ilvl w:val="0"/>
          <w:numId w:val="47"/>
        </w:numPr>
        <w:autoSpaceDE w:val="0"/>
        <w:spacing w:after="0" w:line="240" w:lineRule="auto"/>
        <w:jc w:val="both"/>
        <w:rPr>
          <w:rFonts w:ascii="Times New Roman" w:hAnsi="Times New Roman"/>
          <w:sz w:val="24"/>
          <w:szCs w:val="24"/>
        </w:rPr>
      </w:pPr>
      <w:r w:rsidRPr="00C54E7E">
        <w:rPr>
          <w:rFonts w:ascii="Times New Roman" w:hAnsi="Times New Roman"/>
          <w:sz w:val="24"/>
          <w:szCs w:val="24"/>
        </w:rPr>
        <w:t xml:space="preserve">zapewnienie powierzchni w pojazdach z przeznaczeniem na zamontowanie </w:t>
      </w:r>
      <w:r>
        <w:rPr>
          <w:rFonts w:ascii="Times New Roman" w:hAnsi="Times New Roman"/>
          <w:sz w:val="24"/>
          <w:szCs w:val="24"/>
        </w:rPr>
        <w:t>u</w:t>
      </w:r>
      <w:r w:rsidRPr="00C54E7E">
        <w:rPr>
          <w:rFonts w:ascii="Times New Roman" w:hAnsi="Times New Roman"/>
          <w:sz w:val="24"/>
          <w:szCs w:val="24"/>
        </w:rPr>
        <w:t xml:space="preserve">rządzeń oraz doprowadzenie do miejsca montażu instalacji zasilania elektrycznego, niezbędnego do prawidłowego działania </w:t>
      </w:r>
      <w:r>
        <w:rPr>
          <w:rFonts w:ascii="Times New Roman" w:hAnsi="Times New Roman"/>
          <w:sz w:val="24"/>
          <w:szCs w:val="24"/>
        </w:rPr>
        <w:t>u</w:t>
      </w:r>
      <w:r w:rsidRPr="00C54E7E">
        <w:rPr>
          <w:rFonts w:ascii="Times New Roman" w:hAnsi="Times New Roman"/>
          <w:sz w:val="24"/>
          <w:szCs w:val="24"/>
        </w:rPr>
        <w:t>rządzeń w pojazdach</w:t>
      </w:r>
      <w:r>
        <w:rPr>
          <w:rFonts w:ascii="Times New Roman" w:hAnsi="Times New Roman"/>
          <w:sz w:val="24"/>
          <w:szCs w:val="24"/>
        </w:rPr>
        <w:t xml:space="preserve">, </w:t>
      </w:r>
    </w:p>
    <w:p w14:paraId="012B50D4" w14:textId="77777777" w:rsidR="009E7706" w:rsidRDefault="009E7706" w:rsidP="009E7706">
      <w:pPr>
        <w:pStyle w:val="Akapitzlist"/>
        <w:widowControl w:val="0"/>
        <w:numPr>
          <w:ilvl w:val="0"/>
          <w:numId w:val="47"/>
        </w:numPr>
        <w:autoSpaceDE w:val="0"/>
        <w:spacing w:after="0" w:line="240" w:lineRule="auto"/>
        <w:jc w:val="both"/>
        <w:rPr>
          <w:rFonts w:ascii="Times New Roman" w:hAnsi="Times New Roman"/>
          <w:sz w:val="24"/>
          <w:szCs w:val="24"/>
        </w:rPr>
      </w:pPr>
      <w:r w:rsidRPr="00C54E7E">
        <w:rPr>
          <w:rFonts w:ascii="Times New Roman" w:hAnsi="Times New Roman"/>
          <w:sz w:val="24"/>
          <w:szCs w:val="24"/>
        </w:rPr>
        <w:t xml:space="preserve">udostepnienie Wykonawcy </w:t>
      </w:r>
      <w:r>
        <w:rPr>
          <w:rFonts w:ascii="Times New Roman" w:hAnsi="Times New Roman"/>
          <w:sz w:val="24"/>
          <w:szCs w:val="24"/>
        </w:rPr>
        <w:t xml:space="preserve">w okresie montażu urządzeń w dni robocze w godzinach </w:t>
      </w:r>
      <w:r>
        <w:rPr>
          <w:rFonts w:ascii="Times New Roman" w:hAnsi="Times New Roman"/>
          <w:sz w:val="24"/>
          <w:szCs w:val="24"/>
        </w:rPr>
        <w:br/>
        <w:t xml:space="preserve">od 8 do 18 </w:t>
      </w:r>
      <w:r w:rsidRPr="00C54E7E">
        <w:rPr>
          <w:rFonts w:ascii="Times New Roman" w:hAnsi="Times New Roman"/>
          <w:sz w:val="24"/>
          <w:szCs w:val="24"/>
        </w:rPr>
        <w:t>maksymalnie 5 sztuk autobu</w:t>
      </w:r>
      <w:r>
        <w:rPr>
          <w:rFonts w:ascii="Times New Roman" w:hAnsi="Times New Roman"/>
          <w:sz w:val="24"/>
          <w:szCs w:val="24"/>
        </w:rPr>
        <w:t>só</w:t>
      </w:r>
      <w:r w:rsidRPr="00C54E7E">
        <w:rPr>
          <w:rFonts w:ascii="Times New Roman" w:hAnsi="Times New Roman"/>
          <w:sz w:val="24"/>
          <w:szCs w:val="24"/>
        </w:rPr>
        <w:t>w dziennie, celem montażu u</w:t>
      </w:r>
      <w:r>
        <w:rPr>
          <w:rFonts w:ascii="Times New Roman" w:hAnsi="Times New Roman"/>
          <w:sz w:val="24"/>
          <w:szCs w:val="24"/>
        </w:rPr>
        <w:t>rządzeń</w:t>
      </w:r>
      <w:r w:rsidRPr="00C54E7E">
        <w:rPr>
          <w:rFonts w:ascii="Times New Roman" w:hAnsi="Times New Roman"/>
          <w:sz w:val="24"/>
          <w:szCs w:val="24"/>
        </w:rPr>
        <w:t>,</w:t>
      </w:r>
    </w:p>
    <w:p w14:paraId="75C88BB6" w14:textId="77777777" w:rsidR="009E7706" w:rsidRPr="00C54E7E" w:rsidRDefault="009E7706" w:rsidP="009E7706">
      <w:pPr>
        <w:pStyle w:val="Akapitzlist"/>
        <w:widowControl w:val="0"/>
        <w:numPr>
          <w:ilvl w:val="0"/>
          <w:numId w:val="47"/>
        </w:numPr>
        <w:autoSpaceDE w:val="0"/>
        <w:spacing w:after="0" w:line="240" w:lineRule="auto"/>
        <w:jc w:val="both"/>
        <w:rPr>
          <w:rFonts w:ascii="Times New Roman" w:hAnsi="Times New Roman"/>
          <w:sz w:val="24"/>
          <w:szCs w:val="24"/>
        </w:rPr>
      </w:pPr>
      <w:r w:rsidRPr="00C54E7E">
        <w:rPr>
          <w:rFonts w:ascii="Times New Roman" w:hAnsi="Times New Roman"/>
          <w:sz w:val="24"/>
          <w:szCs w:val="24"/>
        </w:rPr>
        <w:t xml:space="preserve">zapewnienie Wykonawcy możliwości dostępu do </w:t>
      </w:r>
      <w:r>
        <w:rPr>
          <w:rFonts w:ascii="Times New Roman" w:hAnsi="Times New Roman"/>
          <w:sz w:val="24"/>
          <w:szCs w:val="24"/>
        </w:rPr>
        <w:t>u</w:t>
      </w:r>
      <w:r w:rsidRPr="00C54E7E">
        <w:rPr>
          <w:rFonts w:ascii="Times New Roman" w:hAnsi="Times New Roman"/>
          <w:sz w:val="24"/>
          <w:szCs w:val="24"/>
        </w:rPr>
        <w:t>rządzeń, a także w razie konieczności zapewnienia obecności w tym czasie upoważnionego przedstawiciela Zamawiającego,</w:t>
      </w:r>
    </w:p>
    <w:p w14:paraId="29A4B5E3" w14:textId="77777777" w:rsidR="009E7706" w:rsidRDefault="009E7706" w:rsidP="009E7706">
      <w:pPr>
        <w:pStyle w:val="Akapitzlist"/>
        <w:widowControl w:val="0"/>
        <w:numPr>
          <w:ilvl w:val="0"/>
          <w:numId w:val="47"/>
        </w:numPr>
        <w:autoSpaceDE w:val="0"/>
        <w:spacing w:after="0" w:line="240" w:lineRule="auto"/>
        <w:jc w:val="both"/>
        <w:rPr>
          <w:rFonts w:ascii="Times New Roman" w:hAnsi="Times New Roman"/>
          <w:sz w:val="24"/>
          <w:szCs w:val="24"/>
        </w:rPr>
      </w:pPr>
      <w:r w:rsidRPr="00C54E7E">
        <w:rPr>
          <w:rFonts w:ascii="Times New Roman" w:hAnsi="Times New Roman"/>
          <w:sz w:val="24"/>
          <w:szCs w:val="24"/>
        </w:rPr>
        <w:t xml:space="preserve">niezwłoczne informowanie Wykonawcy o wszelkich przypadkach włamania </w:t>
      </w:r>
      <w:r>
        <w:rPr>
          <w:rFonts w:ascii="Times New Roman" w:hAnsi="Times New Roman"/>
          <w:sz w:val="24"/>
          <w:szCs w:val="24"/>
        </w:rPr>
        <w:br/>
      </w:r>
      <w:r w:rsidRPr="00C54E7E">
        <w:rPr>
          <w:rFonts w:ascii="Times New Roman" w:hAnsi="Times New Roman"/>
          <w:sz w:val="24"/>
          <w:szCs w:val="24"/>
        </w:rPr>
        <w:t xml:space="preserve">lub usiłowania włamania do </w:t>
      </w:r>
      <w:r>
        <w:rPr>
          <w:rFonts w:ascii="Times New Roman" w:hAnsi="Times New Roman"/>
          <w:sz w:val="24"/>
          <w:szCs w:val="24"/>
        </w:rPr>
        <w:t>u</w:t>
      </w:r>
      <w:r w:rsidRPr="00C54E7E">
        <w:rPr>
          <w:rFonts w:ascii="Times New Roman" w:hAnsi="Times New Roman"/>
          <w:sz w:val="24"/>
          <w:szCs w:val="24"/>
        </w:rPr>
        <w:t>rządzeń</w:t>
      </w:r>
      <w:r>
        <w:rPr>
          <w:rFonts w:ascii="Times New Roman" w:hAnsi="Times New Roman"/>
          <w:sz w:val="24"/>
          <w:szCs w:val="24"/>
        </w:rPr>
        <w:t>,</w:t>
      </w:r>
    </w:p>
    <w:p w14:paraId="2EE292B8" w14:textId="77777777" w:rsidR="009E7706" w:rsidRPr="00C54E7E" w:rsidRDefault="009E7706" w:rsidP="009E7706">
      <w:pPr>
        <w:pStyle w:val="Akapitzlist"/>
        <w:widowControl w:val="0"/>
        <w:numPr>
          <w:ilvl w:val="0"/>
          <w:numId w:val="47"/>
        </w:numPr>
        <w:autoSpaceDE w:val="0"/>
        <w:spacing w:after="0" w:line="240" w:lineRule="auto"/>
        <w:jc w:val="both"/>
        <w:rPr>
          <w:rFonts w:ascii="Times New Roman" w:hAnsi="Times New Roman"/>
          <w:sz w:val="24"/>
          <w:szCs w:val="24"/>
        </w:rPr>
      </w:pPr>
      <w:r w:rsidRPr="00C54E7E">
        <w:rPr>
          <w:rFonts w:ascii="Times New Roman" w:hAnsi="Times New Roman"/>
          <w:sz w:val="24"/>
          <w:szCs w:val="24"/>
        </w:rPr>
        <w:t>zgłaszanie Wykonawcy informacji o uszkodzeniu lub aktach wandalizmu dotyczących dzierżawion</w:t>
      </w:r>
      <w:r>
        <w:rPr>
          <w:rFonts w:ascii="Times New Roman" w:hAnsi="Times New Roman"/>
          <w:sz w:val="24"/>
          <w:szCs w:val="24"/>
        </w:rPr>
        <w:t>ych</w:t>
      </w:r>
      <w:r w:rsidRPr="00C54E7E">
        <w:rPr>
          <w:rFonts w:ascii="Times New Roman" w:hAnsi="Times New Roman"/>
          <w:sz w:val="24"/>
          <w:szCs w:val="24"/>
        </w:rPr>
        <w:t xml:space="preserve"> </w:t>
      </w:r>
      <w:r>
        <w:rPr>
          <w:rFonts w:ascii="Times New Roman" w:hAnsi="Times New Roman"/>
          <w:sz w:val="24"/>
          <w:szCs w:val="24"/>
        </w:rPr>
        <w:t>urządzeń</w:t>
      </w:r>
      <w:r w:rsidRPr="00C54E7E">
        <w:rPr>
          <w:rFonts w:ascii="Times New Roman" w:hAnsi="Times New Roman"/>
          <w:sz w:val="24"/>
          <w:szCs w:val="24"/>
        </w:rPr>
        <w:t xml:space="preserve"> i wyposażenia</w:t>
      </w:r>
      <w:r>
        <w:rPr>
          <w:rFonts w:ascii="Times New Roman" w:hAnsi="Times New Roman"/>
          <w:sz w:val="24"/>
          <w:szCs w:val="24"/>
        </w:rPr>
        <w:t>,</w:t>
      </w:r>
      <w:r w:rsidRPr="00C54E7E">
        <w:rPr>
          <w:rFonts w:ascii="Times New Roman" w:hAnsi="Times New Roman"/>
          <w:sz w:val="24"/>
          <w:szCs w:val="24"/>
        </w:rPr>
        <w:t xml:space="preserve"> </w:t>
      </w:r>
    </w:p>
    <w:p w14:paraId="45235ABC" w14:textId="77777777" w:rsidR="009E7706" w:rsidRPr="00C54E7E" w:rsidRDefault="009E7706" w:rsidP="009E7706">
      <w:pPr>
        <w:pStyle w:val="Akapitzlist"/>
        <w:widowControl w:val="0"/>
        <w:numPr>
          <w:ilvl w:val="0"/>
          <w:numId w:val="47"/>
        </w:numPr>
        <w:autoSpaceDE w:val="0"/>
        <w:spacing w:after="0" w:line="240" w:lineRule="auto"/>
        <w:jc w:val="both"/>
        <w:rPr>
          <w:rFonts w:ascii="Times New Roman" w:hAnsi="Times New Roman"/>
          <w:sz w:val="28"/>
          <w:szCs w:val="28"/>
        </w:rPr>
      </w:pPr>
      <w:r w:rsidRPr="00C54E7E">
        <w:rPr>
          <w:rFonts w:ascii="Times New Roman" w:hAnsi="Times New Roman"/>
          <w:sz w:val="24"/>
          <w:szCs w:val="24"/>
        </w:rPr>
        <w:t>eksploatacja przekazan</w:t>
      </w:r>
      <w:r>
        <w:rPr>
          <w:rFonts w:ascii="Times New Roman" w:hAnsi="Times New Roman"/>
          <w:sz w:val="24"/>
          <w:szCs w:val="24"/>
        </w:rPr>
        <w:t>ych</w:t>
      </w:r>
      <w:r w:rsidRPr="00C54E7E">
        <w:rPr>
          <w:rFonts w:ascii="Times New Roman" w:hAnsi="Times New Roman"/>
          <w:sz w:val="24"/>
          <w:szCs w:val="24"/>
        </w:rPr>
        <w:t xml:space="preserve"> </w:t>
      </w:r>
      <w:r>
        <w:rPr>
          <w:rFonts w:ascii="Times New Roman" w:hAnsi="Times New Roman"/>
          <w:sz w:val="24"/>
          <w:szCs w:val="24"/>
        </w:rPr>
        <w:t>urządzeń</w:t>
      </w:r>
      <w:r w:rsidRPr="00C54E7E">
        <w:rPr>
          <w:rFonts w:ascii="Times New Roman" w:hAnsi="Times New Roman"/>
          <w:sz w:val="24"/>
          <w:szCs w:val="24"/>
        </w:rPr>
        <w:t xml:space="preserve"> i wyposażenia zgodnie z jego przeznaczeniem</w:t>
      </w:r>
      <w:r>
        <w:rPr>
          <w:rFonts w:ascii="Times New Roman" w:hAnsi="Times New Roman"/>
          <w:sz w:val="24"/>
          <w:szCs w:val="24"/>
        </w:rPr>
        <w:t>,</w:t>
      </w:r>
      <w:r w:rsidRPr="00C54E7E">
        <w:rPr>
          <w:rFonts w:ascii="Times New Roman" w:hAnsi="Times New Roman"/>
          <w:sz w:val="24"/>
          <w:szCs w:val="24"/>
        </w:rPr>
        <w:t xml:space="preserve"> </w:t>
      </w:r>
      <w:r>
        <w:rPr>
          <w:rFonts w:ascii="Times New Roman" w:hAnsi="Times New Roman"/>
          <w:sz w:val="24"/>
          <w:szCs w:val="24"/>
        </w:rPr>
        <w:br/>
      </w:r>
      <w:r w:rsidRPr="00C54E7E">
        <w:rPr>
          <w:rFonts w:ascii="Times New Roman" w:hAnsi="Times New Roman"/>
          <w:sz w:val="24"/>
          <w:szCs w:val="24"/>
        </w:rPr>
        <w:t>i właściw</w:t>
      </w:r>
      <w:r>
        <w:rPr>
          <w:rFonts w:ascii="Times New Roman" w:hAnsi="Times New Roman"/>
          <w:sz w:val="24"/>
          <w:szCs w:val="24"/>
        </w:rPr>
        <w:t>ymi</w:t>
      </w:r>
      <w:r w:rsidRPr="00C54E7E">
        <w:rPr>
          <w:rFonts w:ascii="Times New Roman" w:hAnsi="Times New Roman"/>
          <w:sz w:val="24"/>
          <w:szCs w:val="24"/>
        </w:rPr>
        <w:t xml:space="preserve"> zasadami korzystania z niego,</w:t>
      </w:r>
    </w:p>
    <w:p w14:paraId="785CB97B" w14:textId="77777777" w:rsidR="009E7706" w:rsidRPr="007F7525" w:rsidRDefault="009E7706" w:rsidP="009E7706">
      <w:pPr>
        <w:pStyle w:val="Akapitzlist"/>
        <w:widowControl w:val="0"/>
        <w:numPr>
          <w:ilvl w:val="0"/>
          <w:numId w:val="47"/>
        </w:numPr>
        <w:autoSpaceDE w:val="0"/>
        <w:spacing w:after="0" w:line="240" w:lineRule="auto"/>
        <w:jc w:val="both"/>
        <w:rPr>
          <w:rFonts w:ascii="Times New Roman" w:hAnsi="Times New Roman"/>
          <w:sz w:val="28"/>
          <w:szCs w:val="28"/>
        </w:rPr>
      </w:pPr>
      <w:r w:rsidRPr="00C54E7E">
        <w:rPr>
          <w:rFonts w:ascii="Times New Roman" w:hAnsi="Times New Roman"/>
          <w:sz w:val="24"/>
          <w:szCs w:val="24"/>
        </w:rPr>
        <w:t xml:space="preserve">zgłaszanie wszelkich wykrytych nieprawidłowości oraz usterek </w:t>
      </w:r>
      <w:r>
        <w:rPr>
          <w:rFonts w:ascii="Times New Roman" w:hAnsi="Times New Roman"/>
          <w:sz w:val="24"/>
          <w:szCs w:val="24"/>
        </w:rPr>
        <w:t>„</w:t>
      </w:r>
      <w:r w:rsidRPr="00C54E7E">
        <w:rPr>
          <w:rFonts w:ascii="Times New Roman" w:hAnsi="Times New Roman"/>
          <w:sz w:val="24"/>
          <w:szCs w:val="24"/>
        </w:rPr>
        <w:t xml:space="preserve">Systemu </w:t>
      </w:r>
      <w:r>
        <w:rPr>
          <w:rFonts w:ascii="Times New Roman" w:hAnsi="Times New Roman"/>
          <w:sz w:val="24"/>
          <w:szCs w:val="24"/>
        </w:rPr>
        <w:t>nadzorującego”.</w:t>
      </w:r>
    </w:p>
    <w:p w14:paraId="1844A610" w14:textId="77777777" w:rsidR="009E7706" w:rsidRPr="008713AA" w:rsidRDefault="009E7706" w:rsidP="009E7706">
      <w:pPr>
        <w:pStyle w:val="Akapitzlist"/>
        <w:widowControl w:val="0"/>
        <w:numPr>
          <w:ilvl w:val="0"/>
          <w:numId w:val="47"/>
        </w:numPr>
        <w:autoSpaceDE w:val="0"/>
        <w:spacing w:after="0" w:line="240" w:lineRule="auto"/>
        <w:jc w:val="both"/>
        <w:rPr>
          <w:rFonts w:ascii="Times New Roman" w:hAnsi="Times New Roman"/>
          <w:sz w:val="28"/>
          <w:szCs w:val="28"/>
        </w:rPr>
      </w:pPr>
      <w:r>
        <w:rPr>
          <w:rFonts w:ascii="Times New Roman" w:hAnsi="Times New Roman"/>
          <w:sz w:val="24"/>
          <w:szCs w:val="24"/>
        </w:rPr>
        <w:t xml:space="preserve">Zgłaszanie wszelkich wykrytych awarii urządzeń, a w razie konieczności wymiana </w:t>
      </w:r>
      <w:r>
        <w:rPr>
          <w:rFonts w:ascii="Times New Roman" w:hAnsi="Times New Roman"/>
          <w:sz w:val="24"/>
          <w:szCs w:val="24"/>
        </w:rPr>
        <w:br/>
        <w:t>na urządzenia zastępcze dostarczone przez Wykonawcę.</w:t>
      </w:r>
    </w:p>
    <w:p w14:paraId="1CA36964" w14:textId="77777777" w:rsidR="009E7706" w:rsidRPr="0072658B" w:rsidRDefault="009E7706" w:rsidP="009E7706">
      <w:pPr>
        <w:pStyle w:val="Akapitzlist"/>
        <w:widowControl w:val="0"/>
        <w:numPr>
          <w:ilvl w:val="0"/>
          <w:numId w:val="47"/>
        </w:numPr>
        <w:autoSpaceDE w:val="0"/>
        <w:spacing w:after="0" w:line="240" w:lineRule="auto"/>
        <w:jc w:val="both"/>
        <w:rPr>
          <w:rFonts w:ascii="Times New Roman" w:hAnsi="Times New Roman"/>
          <w:sz w:val="28"/>
          <w:szCs w:val="28"/>
        </w:rPr>
      </w:pPr>
      <w:r>
        <w:rPr>
          <w:rFonts w:ascii="Times New Roman" w:hAnsi="Times New Roman"/>
          <w:sz w:val="24"/>
          <w:szCs w:val="24"/>
        </w:rPr>
        <w:t xml:space="preserve">Podpisanie umowy z operatorem płatności bezgotówkowych </w:t>
      </w:r>
    </w:p>
    <w:p w14:paraId="440ECFEF" w14:textId="77777777" w:rsidR="009E7706" w:rsidRPr="00F23B12" w:rsidRDefault="009E7706" w:rsidP="009E7706">
      <w:pPr>
        <w:pStyle w:val="Tekstpodstawowy"/>
        <w:spacing w:after="0"/>
        <w:ind w:left="284" w:hanging="284"/>
        <w:jc w:val="both"/>
        <w:rPr>
          <w:bCs/>
          <w:vertAlign w:val="baseline"/>
        </w:rPr>
      </w:pPr>
      <w:r>
        <w:rPr>
          <w:color w:val="auto"/>
          <w:vertAlign w:val="baseline"/>
        </w:rPr>
        <w:t xml:space="preserve">2. </w:t>
      </w:r>
      <w:r>
        <w:rPr>
          <w:bCs/>
          <w:vertAlign w:val="baseline"/>
        </w:rPr>
        <w:t>Zamawiający</w:t>
      </w:r>
      <w:r w:rsidRPr="00F23B12">
        <w:rPr>
          <w:bCs/>
          <w:vertAlign w:val="baseline"/>
        </w:rPr>
        <w:t xml:space="preserve"> zobowiązuje się do współdziałania z </w:t>
      </w:r>
      <w:r>
        <w:rPr>
          <w:bCs/>
          <w:vertAlign w:val="baseline"/>
        </w:rPr>
        <w:t>Wykonawcą</w:t>
      </w:r>
      <w:r w:rsidRPr="00F23B12">
        <w:rPr>
          <w:bCs/>
          <w:vertAlign w:val="baseline"/>
        </w:rPr>
        <w:t xml:space="preserve"> — w zakresie wymagającym udziału </w:t>
      </w:r>
      <w:r>
        <w:rPr>
          <w:bCs/>
          <w:vertAlign w:val="baseline"/>
        </w:rPr>
        <w:t>Zamawiającego</w:t>
      </w:r>
      <w:r w:rsidRPr="00F23B12">
        <w:rPr>
          <w:bCs/>
          <w:vertAlign w:val="baseline"/>
        </w:rPr>
        <w:t xml:space="preserve"> — przy realizacji przedmiotu Umowy oraz przy likwidacji skutków zdarzeń niezależnych od </w:t>
      </w:r>
      <w:r>
        <w:rPr>
          <w:bCs/>
          <w:vertAlign w:val="baseline"/>
        </w:rPr>
        <w:t>Wykonawcy</w:t>
      </w:r>
      <w:r w:rsidRPr="00F23B12">
        <w:rPr>
          <w:bCs/>
          <w:vertAlign w:val="baseline"/>
        </w:rPr>
        <w:t xml:space="preserve">, które uniemożliwiają lub utrudniają sprzedaż </w:t>
      </w:r>
      <w:r>
        <w:rPr>
          <w:bCs/>
          <w:vertAlign w:val="baseline"/>
        </w:rPr>
        <w:t>b</w:t>
      </w:r>
      <w:r w:rsidRPr="00F23B12">
        <w:rPr>
          <w:bCs/>
          <w:vertAlign w:val="baseline"/>
        </w:rPr>
        <w:t>iletów.</w:t>
      </w:r>
    </w:p>
    <w:p w14:paraId="074BDCEB" w14:textId="77777777" w:rsidR="009E7706" w:rsidRPr="00F23B12" w:rsidRDefault="009E7706" w:rsidP="009E7706">
      <w:pPr>
        <w:pStyle w:val="Tekstpodstawowy"/>
        <w:spacing w:after="0"/>
        <w:ind w:left="284" w:hanging="284"/>
        <w:jc w:val="both"/>
        <w:rPr>
          <w:bCs/>
          <w:vertAlign w:val="baseline"/>
        </w:rPr>
      </w:pPr>
      <w:r w:rsidRPr="00F23B12">
        <w:rPr>
          <w:bCs/>
          <w:vertAlign w:val="baseline"/>
        </w:rPr>
        <w:t>3.</w:t>
      </w:r>
      <w:r>
        <w:rPr>
          <w:bCs/>
          <w:vertAlign w:val="baseline"/>
        </w:rPr>
        <w:t xml:space="preserve"> Zamawiający</w:t>
      </w:r>
      <w:r w:rsidRPr="00F23B12">
        <w:rPr>
          <w:bCs/>
          <w:vertAlign w:val="baseline"/>
        </w:rPr>
        <w:t xml:space="preserve"> nie jest uprawniony do zbywania, obciążania ani rozporządzania Urządzeniami. W przypadku, gdyby jakakolwiek osoba trzecia dokonała zajęcia Urządzenia lub wystąpiła do </w:t>
      </w:r>
      <w:r>
        <w:rPr>
          <w:bCs/>
          <w:vertAlign w:val="baseline"/>
        </w:rPr>
        <w:t>Zamawiającego</w:t>
      </w:r>
      <w:r w:rsidRPr="00F23B12">
        <w:rPr>
          <w:bCs/>
          <w:vertAlign w:val="baseline"/>
        </w:rPr>
        <w:t xml:space="preserve"> z żądaniem zwrotu lub udostępnienia Urządzenia, </w:t>
      </w:r>
      <w:r>
        <w:rPr>
          <w:bCs/>
          <w:vertAlign w:val="baseline"/>
        </w:rPr>
        <w:t>Zamawiający</w:t>
      </w:r>
      <w:r w:rsidRPr="00F23B12">
        <w:rPr>
          <w:bCs/>
          <w:vertAlign w:val="baseline"/>
        </w:rPr>
        <w:t xml:space="preserve"> zobowiązuje się do niezwłocznego poinformowania </w:t>
      </w:r>
      <w:r>
        <w:rPr>
          <w:bCs/>
          <w:vertAlign w:val="baseline"/>
        </w:rPr>
        <w:t>Wykonawcy</w:t>
      </w:r>
      <w:r w:rsidRPr="00F23B12">
        <w:rPr>
          <w:bCs/>
          <w:vertAlign w:val="baseline"/>
        </w:rPr>
        <w:t xml:space="preserve"> o tym fakcie.</w:t>
      </w:r>
    </w:p>
    <w:p w14:paraId="0466D5BA" w14:textId="77777777" w:rsidR="009E7706" w:rsidRPr="00F23B12" w:rsidRDefault="009E7706" w:rsidP="009E7706">
      <w:pPr>
        <w:pStyle w:val="Tekstpodstawowy"/>
        <w:spacing w:after="0"/>
        <w:ind w:left="284" w:hanging="284"/>
        <w:jc w:val="both"/>
        <w:rPr>
          <w:bCs/>
          <w:vertAlign w:val="baseline"/>
        </w:rPr>
      </w:pPr>
      <w:r w:rsidRPr="00F23B12">
        <w:rPr>
          <w:bCs/>
          <w:vertAlign w:val="baseline"/>
        </w:rPr>
        <w:t>4.</w:t>
      </w:r>
      <w:r>
        <w:rPr>
          <w:bCs/>
          <w:vertAlign w:val="baseline"/>
        </w:rPr>
        <w:t xml:space="preserve"> Zamawiający</w:t>
      </w:r>
      <w:r w:rsidRPr="00F23B12">
        <w:rPr>
          <w:bCs/>
          <w:vertAlign w:val="baseline"/>
        </w:rPr>
        <w:t xml:space="preserve"> nie ponosi odpowiedzialności za uszkodzenie, zniszczenie lub kradzież </w:t>
      </w:r>
      <w:r>
        <w:rPr>
          <w:bCs/>
          <w:vertAlign w:val="baseline"/>
        </w:rPr>
        <w:t>u</w:t>
      </w:r>
      <w:r w:rsidRPr="00F23B12">
        <w:rPr>
          <w:bCs/>
          <w:vertAlign w:val="baseline"/>
        </w:rPr>
        <w:t xml:space="preserve">rządzeń lub </w:t>
      </w:r>
      <w:r>
        <w:rPr>
          <w:bCs/>
          <w:vertAlign w:val="baseline"/>
        </w:rPr>
        <w:t>b</w:t>
      </w:r>
      <w:r w:rsidRPr="00F23B12">
        <w:rPr>
          <w:bCs/>
          <w:vertAlign w:val="baseline"/>
        </w:rPr>
        <w:t xml:space="preserve">iletów, jak też za </w:t>
      </w:r>
      <w:r>
        <w:rPr>
          <w:bCs/>
          <w:vertAlign w:val="baseline"/>
        </w:rPr>
        <w:t xml:space="preserve">wyłączenie z działania urządzenia związane z </w:t>
      </w:r>
      <w:r w:rsidRPr="00F23B12">
        <w:rPr>
          <w:bCs/>
          <w:vertAlign w:val="baseline"/>
        </w:rPr>
        <w:t>wyłączenie</w:t>
      </w:r>
      <w:r>
        <w:rPr>
          <w:bCs/>
          <w:vertAlign w:val="baseline"/>
        </w:rPr>
        <w:t>m</w:t>
      </w:r>
      <w:r w:rsidRPr="00F23B12">
        <w:rPr>
          <w:bCs/>
          <w:vertAlign w:val="baseline"/>
        </w:rPr>
        <w:t xml:space="preserve"> </w:t>
      </w:r>
      <w:r>
        <w:rPr>
          <w:bCs/>
          <w:vertAlign w:val="baseline"/>
        </w:rPr>
        <w:br/>
      </w:r>
      <w:r w:rsidRPr="00F23B12">
        <w:rPr>
          <w:bCs/>
          <w:vertAlign w:val="baseline"/>
        </w:rPr>
        <w:t xml:space="preserve">z ruchu autobusu, w którym zostało zainstalowane </w:t>
      </w:r>
      <w:r>
        <w:rPr>
          <w:bCs/>
          <w:vertAlign w:val="baseline"/>
        </w:rPr>
        <w:t>u</w:t>
      </w:r>
      <w:r w:rsidRPr="00F23B12">
        <w:rPr>
          <w:bCs/>
          <w:vertAlign w:val="baseline"/>
        </w:rPr>
        <w:t>rządzenie.</w:t>
      </w:r>
    </w:p>
    <w:p w14:paraId="7821F671" w14:textId="77777777" w:rsidR="009E7706" w:rsidRDefault="009E7706" w:rsidP="009E7706">
      <w:pPr>
        <w:widowControl w:val="0"/>
        <w:autoSpaceDE w:val="0"/>
        <w:jc w:val="center"/>
        <w:rPr>
          <w:b/>
          <w:bCs/>
          <w:color w:val="auto"/>
          <w:vertAlign w:val="baseline"/>
        </w:rPr>
      </w:pPr>
    </w:p>
    <w:p w14:paraId="49F83DE4" w14:textId="77777777" w:rsidR="009E7706" w:rsidRPr="0054249C" w:rsidRDefault="009E7706" w:rsidP="009E7706">
      <w:pPr>
        <w:widowControl w:val="0"/>
        <w:autoSpaceDE w:val="0"/>
        <w:jc w:val="center"/>
        <w:rPr>
          <w:b/>
          <w:bCs/>
          <w:color w:val="auto"/>
          <w:vertAlign w:val="baseline"/>
        </w:rPr>
      </w:pPr>
      <w:r w:rsidRPr="0054249C">
        <w:rPr>
          <w:b/>
          <w:bCs/>
          <w:color w:val="auto"/>
          <w:vertAlign w:val="baseline"/>
        </w:rPr>
        <w:t>§ 4</w:t>
      </w:r>
    </w:p>
    <w:p w14:paraId="536B42F2" w14:textId="77777777" w:rsidR="009E7706" w:rsidRPr="001A4EF3" w:rsidRDefault="009E7706" w:rsidP="009E7706">
      <w:pPr>
        <w:pStyle w:val="Tekstpodstawowy"/>
        <w:shd w:val="clear" w:color="auto" w:fill="FFFFFF"/>
        <w:spacing w:after="0"/>
        <w:jc w:val="center"/>
        <w:rPr>
          <w:vertAlign w:val="baseline"/>
        </w:rPr>
      </w:pPr>
    </w:p>
    <w:p w14:paraId="54F42610" w14:textId="77777777" w:rsidR="009E7706" w:rsidRPr="00D750FA" w:rsidRDefault="009E7706" w:rsidP="009E7706">
      <w:pPr>
        <w:pStyle w:val="Tekstpodstawowy"/>
        <w:shd w:val="clear" w:color="auto" w:fill="FFFFFF"/>
        <w:spacing w:after="0"/>
        <w:jc w:val="both"/>
        <w:rPr>
          <w:vertAlign w:val="baseline"/>
        </w:rPr>
      </w:pPr>
      <w:r w:rsidRPr="00D750FA">
        <w:rPr>
          <w:vertAlign w:val="baseline"/>
        </w:rPr>
        <w:t>Do obowi</w:t>
      </w:r>
      <w:r>
        <w:rPr>
          <w:vertAlign w:val="baseline"/>
        </w:rPr>
        <w:t>ą</w:t>
      </w:r>
      <w:r w:rsidRPr="00D750FA">
        <w:rPr>
          <w:vertAlign w:val="baseline"/>
        </w:rPr>
        <w:t>zk</w:t>
      </w:r>
      <w:r>
        <w:rPr>
          <w:vertAlign w:val="baseline"/>
        </w:rPr>
        <w:t>ó</w:t>
      </w:r>
      <w:r w:rsidRPr="00D750FA">
        <w:rPr>
          <w:vertAlign w:val="baseline"/>
        </w:rPr>
        <w:t>w Wykonawcy należy wykonanie przedmiotu umowy zgodnie z Opisem</w:t>
      </w:r>
      <w:r>
        <w:rPr>
          <w:vertAlign w:val="baseline"/>
        </w:rPr>
        <w:t xml:space="preserve"> </w:t>
      </w:r>
      <w:r w:rsidRPr="00D750FA">
        <w:rPr>
          <w:vertAlign w:val="baseline"/>
        </w:rPr>
        <w:t>przedmiotu zam</w:t>
      </w:r>
      <w:r>
        <w:rPr>
          <w:vertAlign w:val="baseline"/>
        </w:rPr>
        <w:t>ó</w:t>
      </w:r>
      <w:r w:rsidRPr="00D750FA">
        <w:rPr>
          <w:vertAlign w:val="baseline"/>
        </w:rPr>
        <w:t>wienia</w:t>
      </w:r>
      <w:r>
        <w:rPr>
          <w:vertAlign w:val="baseline"/>
        </w:rPr>
        <w:t xml:space="preserve"> </w:t>
      </w:r>
      <w:r w:rsidRPr="00D750FA">
        <w:rPr>
          <w:vertAlign w:val="baseline"/>
        </w:rPr>
        <w:t>oraz złożon</w:t>
      </w:r>
      <w:r>
        <w:rPr>
          <w:vertAlign w:val="baseline"/>
        </w:rPr>
        <w:t>ą</w:t>
      </w:r>
      <w:r w:rsidRPr="00D750FA">
        <w:rPr>
          <w:vertAlign w:val="baseline"/>
        </w:rPr>
        <w:t xml:space="preserve"> ofert</w:t>
      </w:r>
      <w:r>
        <w:rPr>
          <w:vertAlign w:val="baseline"/>
        </w:rPr>
        <w:t>ą</w:t>
      </w:r>
      <w:r w:rsidRPr="00D750FA">
        <w:rPr>
          <w:vertAlign w:val="baseline"/>
        </w:rPr>
        <w:t>, a</w:t>
      </w:r>
      <w:r>
        <w:rPr>
          <w:vertAlign w:val="baseline"/>
        </w:rPr>
        <w:t xml:space="preserve"> </w:t>
      </w:r>
      <w:r w:rsidRPr="00D750FA">
        <w:rPr>
          <w:vertAlign w:val="baseline"/>
        </w:rPr>
        <w:t>w szczeg</w:t>
      </w:r>
      <w:r>
        <w:rPr>
          <w:vertAlign w:val="baseline"/>
        </w:rPr>
        <w:t>ól</w:t>
      </w:r>
      <w:r w:rsidRPr="00D750FA">
        <w:rPr>
          <w:vertAlign w:val="baseline"/>
        </w:rPr>
        <w:t>no</w:t>
      </w:r>
      <w:r>
        <w:rPr>
          <w:vertAlign w:val="baseline"/>
        </w:rPr>
        <w:t>ś</w:t>
      </w:r>
      <w:r w:rsidRPr="00D750FA">
        <w:rPr>
          <w:vertAlign w:val="baseline"/>
        </w:rPr>
        <w:t>ci:</w:t>
      </w:r>
    </w:p>
    <w:p w14:paraId="35652016" w14:textId="77777777" w:rsidR="009E7706" w:rsidRPr="00D750FA" w:rsidRDefault="009E7706" w:rsidP="009E7706">
      <w:pPr>
        <w:pStyle w:val="Tekstpodstawowy"/>
        <w:shd w:val="clear" w:color="auto" w:fill="FFFFFF"/>
        <w:spacing w:after="0"/>
        <w:ind w:left="426" w:hanging="284"/>
        <w:jc w:val="both"/>
        <w:rPr>
          <w:vertAlign w:val="baseline"/>
        </w:rPr>
      </w:pPr>
      <w:r>
        <w:rPr>
          <w:vertAlign w:val="baseline"/>
        </w:rPr>
        <w:t xml:space="preserve">1. </w:t>
      </w:r>
      <w:r w:rsidRPr="00D750FA">
        <w:rPr>
          <w:vertAlign w:val="baseline"/>
        </w:rPr>
        <w:t>wydzierżawienie Zamawiaj</w:t>
      </w:r>
      <w:r>
        <w:rPr>
          <w:vertAlign w:val="baseline"/>
        </w:rPr>
        <w:t>ą</w:t>
      </w:r>
      <w:r w:rsidRPr="00D750FA">
        <w:rPr>
          <w:vertAlign w:val="baseline"/>
        </w:rPr>
        <w:t>cemu  sprzętu  niezb</w:t>
      </w:r>
      <w:r>
        <w:rPr>
          <w:vertAlign w:val="baseline"/>
        </w:rPr>
        <w:t>ę</w:t>
      </w:r>
      <w:r w:rsidRPr="00D750FA">
        <w:rPr>
          <w:vertAlign w:val="baseline"/>
        </w:rPr>
        <w:t>dnego do prawid</w:t>
      </w:r>
      <w:r>
        <w:rPr>
          <w:vertAlign w:val="baseline"/>
        </w:rPr>
        <w:t>ł</w:t>
      </w:r>
      <w:r w:rsidRPr="00D750FA">
        <w:rPr>
          <w:vertAlign w:val="baseline"/>
        </w:rPr>
        <w:t xml:space="preserve">owego  funkcjonowania </w:t>
      </w:r>
      <w:r>
        <w:rPr>
          <w:vertAlign w:val="baseline"/>
        </w:rPr>
        <w:t>systemu sprzedaży biletów komunikacji miejskiej w</w:t>
      </w:r>
      <w:r w:rsidRPr="00D750FA">
        <w:rPr>
          <w:vertAlign w:val="baseline"/>
        </w:rPr>
        <w:t xml:space="preserve"> </w:t>
      </w:r>
      <w:r>
        <w:rPr>
          <w:vertAlign w:val="baseline"/>
        </w:rPr>
        <w:t>18</w:t>
      </w:r>
      <w:r w:rsidRPr="00D750FA">
        <w:rPr>
          <w:vertAlign w:val="baseline"/>
        </w:rPr>
        <w:t xml:space="preserve"> autobus</w:t>
      </w:r>
      <w:r>
        <w:rPr>
          <w:vertAlign w:val="baseline"/>
        </w:rPr>
        <w:t>ach</w:t>
      </w:r>
      <w:r w:rsidRPr="00D750FA">
        <w:rPr>
          <w:vertAlign w:val="baseline"/>
        </w:rPr>
        <w:t xml:space="preserve"> na okres </w:t>
      </w:r>
      <w:r>
        <w:rPr>
          <w:vertAlign w:val="baseline"/>
        </w:rPr>
        <w:t xml:space="preserve">min. </w:t>
      </w:r>
      <w:r>
        <w:rPr>
          <w:vertAlign w:val="baseline"/>
        </w:rPr>
        <w:br/>
        <w:t>36</w:t>
      </w:r>
      <w:r w:rsidRPr="00D750FA">
        <w:rPr>
          <w:vertAlign w:val="baseline"/>
        </w:rPr>
        <w:t xml:space="preserve"> </w:t>
      </w:r>
      <w:r>
        <w:rPr>
          <w:vertAlign w:val="baseline"/>
        </w:rPr>
        <w:t>miesięcy,</w:t>
      </w:r>
    </w:p>
    <w:p w14:paraId="038CB188" w14:textId="77777777" w:rsidR="009E7706" w:rsidRPr="00D750FA" w:rsidRDefault="009E7706" w:rsidP="009E7706">
      <w:pPr>
        <w:pStyle w:val="Tekstpodstawowy"/>
        <w:shd w:val="clear" w:color="auto" w:fill="FFFFFF"/>
        <w:spacing w:after="0"/>
        <w:ind w:left="426" w:hanging="284"/>
        <w:jc w:val="both"/>
        <w:rPr>
          <w:vertAlign w:val="baseline"/>
        </w:rPr>
      </w:pPr>
      <w:r>
        <w:rPr>
          <w:vertAlign w:val="baseline"/>
        </w:rPr>
        <w:t xml:space="preserve">2. </w:t>
      </w:r>
      <w:r w:rsidRPr="00D750FA">
        <w:rPr>
          <w:vertAlign w:val="baseline"/>
        </w:rPr>
        <w:t>zainstalowanie i uruchomienie dzierżawionego przez Zamawiaj</w:t>
      </w:r>
      <w:r>
        <w:rPr>
          <w:vertAlign w:val="baseline"/>
        </w:rPr>
        <w:t>ą</w:t>
      </w:r>
      <w:r w:rsidRPr="00D750FA">
        <w:rPr>
          <w:vertAlign w:val="baseline"/>
        </w:rPr>
        <w:t>cego sprz</w:t>
      </w:r>
      <w:r>
        <w:rPr>
          <w:vertAlign w:val="baseline"/>
        </w:rPr>
        <w:t>ę</w:t>
      </w:r>
      <w:r w:rsidRPr="00D750FA">
        <w:rPr>
          <w:vertAlign w:val="baseline"/>
        </w:rPr>
        <w:t xml:space="preserve">tu </w:t>
      </w:r>
      <w:r>
        <w:rPr>
          <w:vertAlign w:val="baseline"/>
        </w:rPr>
        <w:br/>
      </w:r>
      <w:r w:rsidRPr="00D750FA">
        <w:rPr>
          <w:vertAlign w:val="baseline"/>
        </w:rPr>
        <w:t>w</w:t>
      </w:r>
      <w:r>
        <w:rPr>
          <w:vertAlign w:val="baseline"/>
        </w:rPr>
        <w:t xml:space="preserve"> 18</w:t>
      </w:r>
      <w:r w:rsidRPr="00D750FA">
        <w:rPr>
          <w:vertAlign w:val="baseline"/>
        </w:rPr>
        <w:t xml:space="preserve"> autobusach wskazanych przez Zamawiaj</w:t>
      </w:r>
      <w:r>
        <w:rPr>
          <w:vertAlign w:val="baseline"/>
        </w:rPr>
        <w:t>ą</w:t>
      </w:r>
      <w:r w:rsidRPr="00D750FA">
        <w:rPr>
          <w:vertAlign w:val="baseline"/>
        </w:rPr>
        <w:t>cego,</w:t>
      </w:r>
    </w:p>
    <w:p w14:paraId="47835119" w14:textId="77777777" w:rsidR="009E7706" w:rsidRPr="00D750FA" w:rsidRDefault="009E7706" w:rsidP="009E7706">
      <w:pPr>
        <w:pStyle w:val="Tekstpodstawowy"/>
        <w:shd w:val="clear" w:color="auto" w:fill="FFFFFF"/>
        <w:spacing w:after="0"/>
        <w:ind w:left="426" w:hanging="284"/>
        <w:jc w:val="both"/>
        <w:rPr>
          <w:vertAlign w:val="baseline"/>
        </w:rPr>
      </w:pPr>
      <w:r>
        <w:rPr>
          <w:vertAlign w:val="baseline"/>
        </w:rPr>
        <w:t xml:space="preserve">3. </w:t>
      </w:r>
      <w:r w:rsidRPr="00D750FA">
        <w:rPr>
          <w:vertAlign w:val="baseline"/>
        </w:rPr>
        <w:t>dostarcze</w:t>
      </w:r>
      <w:r>
        <w:rPr>
          <w:vertAlign w:val="baseline"/>
        </w:rPr>
        <w:t>n</w:t>
      </w:r>
      <w:r w:rsidRPr="00D750FA">
        <w:rPr>
          <w:vertAlign w:val="baseline"/>
        </w:rPr>
        <w:t>ie Zamawiaj</w:t>
      </w:r>
      <w:r>
        <w:rPr>
          <w:vertAlign w:val="baseline"/>
        </w:rPr>
        <w:t>ą</w:t>
      </w:r>
      <w:r w:rsidRPr="00D750FA">
        <w:rPr>
          <w:vertAlign w:val="baseline"/>
        </w:rPr>
        <w:t xml:space="preserve">cemu </w:t>
      </w:r>
      <w:r>
        <w:rPr>
          <w:vertAlign w:val="baseline"/>
        </w:rPr>
        <w:t>6</w:t>
      </w:r>
      <w:r w:rsidRPr="00D750FA">
        <w:rPr>
          <w:vertAlign w:val="baseline"/>
        </w:rPr>
        <w:t xml:space="preserve"> sztuk czytnik</w:t>
      </w:r>
      <w:r>
        <w:rPr>
          <w:vertAlign w:val="baseline"/>
        </w:rPr>
        <w:t>ó</w:t>
      </w:r>
      <w:r w:rsidRPr="00D750FA">
        <w:rPr>
          <w:vertAlign w:val="baseline"/>
        </w:rPr>
        <w:t>w kontrolerskich umożliwiaj</w:t>
      </w:r>
      <w:r>
        <w:rPr>
          <w:vertAlign w:val="baseline"/>
        </w:rPr>
        <w:t>ą</w:t>
      </w:r>
      <w:r w:rsidRPr="00D750FA">
        <w:rPr>
          <w:vertAlign w:val="baseline"/>
        </w:rPr>
        <w:t>cych odczyt</w:t>
      </w:r>
      <w:r>
        <w:rPr>
          <w:vertAlign w:val="baseline"/>
        </w:rPr>
        <w:t xml:space="preserve"> </w:t>
      </w:r>
      <w:r w:rsidRPr="00D750FA">
        <w:rPr>
          <w:vertAlign w:val="baseline"/>
        </w:rPr>
        <w:t>zbliżeniowych kart EMV</w:t>
      </w:r>
      <w:r>
        <w:rPr>
          <w:vertAlign w:val="baseline"/>
        </w:rPr>
        <w:t>,</w:t>
      </w:r>
    </w:p>
    <w:p w14:paraId="13CB09BF" w14:textId="77777777" w:rsidR="009E7706" w:rsidRPr="00D750FA" w:rsidRDefault="009E7706" w:rsidP="009E7706">
      <w:pPr>
        <w:pStyle w:val="Tekstpodstawowy"/>
        <w:shd w:val="clear" w:color="auto" w:fill="FFFFFF"/>
        <w:spacing w:after="0"/>
        <w:ind w:left="426" w:hanging="284"/>
        <w:jc w:val="both"/>
        <w:rPr>
          <w:vertAlign w:val="baseline"/>
        </w:rPr>
      </w:pPr>
      <w:r>
        <w:rPr>
          <w:vertAlign w:val="baseline"/>
        </w:rPr>
        <w:t xml:space="preserve">4. </w:t>
      </w:r>
      <w:r w:rsidRPr="00D750FA">
        <w:rPr>
          <w:vertAlign w:val="baseline"/>
        </w:rPr>
        <w:t>przeszkolenia wskazanych przez Zamawiaj</w:t>
      </w:r>
      <w:r>
        <w:rPr>
          <w:vertAlign w:val="baseline"/>
        </w:rPr>
        <w:t>ą</w:t>
      </w:r>
      <w:r w:rsidRPr="00D750FA">
        <w:rPr>
          <w:vertAlign w:val="baseline"/>
        </w:rPr>
        <w:t>cego os</w:t>
      </w:r>
      <w:r>
        <w:rPr>
          <w:vertAlign w:val="baseline"/>
        </w:rPr>
        <w:t>ó</w:t>
      </w:r>
      <w:r w:rsidRPr="00D750FA">
        <w:rPr>
          <w:vertAlign w:val="baseline"/>
        </w:rPr>
        <w:t>b w zakresie właściwego używania czytnik</w:t>
      </w:r>
      <w:r>
        <w:rPr>
          <w:vertAlign w:val="baseline"/>
        </w:rPr>
        <w:t>ó</w:t>
      </w:r>
      <w:r w:rsidRPr="00D750FA">
        <w:rPr>
          <w:vertAlign w:val="baseline"/>
        </w:rPr>
        <w:t>w kontrolerskich,</w:t>
      </w:r>
    </w:p>
    <w:p w14:paraId="6F4199CF" w14:textId="77777777" w:rsidR="009E7706" w:rsidRPr="00D750FA" w:rsidRDefault="009E7706" w:rsidP="009E7706">
      <w:pPr>
        <w:pStyle w:val="Tekstpodstawowy"/>
        <w:shd w:val="clear" w:color="auto" w:fill="FFFFFF"/>
        <w:spacing w:after="0"/>
        <w:ind w:left="426" w:hanging="284"/>
        <w:jc w:val="both"/>
        <w:rPr>
          <w:vertAlign w:val="baseline"/>
        </w:rPr>
      </w:pPr>
      <w:r>
        <w:rPr>
          <w:vertAlign w:val="baseline"/>
        </w:rPr>
        <w:t xml:space="preserve">5. </w:t>
      </w:r>
      <w:r w:rsidRPr="00D750FA">
        <w:rPr>
          <w:vertAlign w:val="baseline"/>
        </w:rPr>
        <w:t>uruchomienie</w:t>
      </w:r>
      <w:r>
        <w:rPr>
          <w:vertAlign w:val="baseline"/>
        </w:rPr>
        <w:t xml:space="preserve"> dostępu</w:t>
      </w:r>
      <w:r w:rsidRPr="00D750FA">
        <w:rPr>
          <w:vertAlign w:val="baseline"/>
        </w:rPr>
        <w:t xml:space="preserve"> </w:t>
      </w:r>
      <w:r>
        <w:rPr>
          <w:vertAlign w:val="baseline"/>
        </w:rPr>
        <w:t>do „</w:t>
      </w:r>
      <w:r w:rsidRPr="00D750FA">
        <w:rPr>
          <w:vertAlign w:val="baseline"/>
        </w:rPr>
        <w:t>Systemu</w:t>
      </w:r>
      <w:r>
        <w:rPr>
          <w:vertAlign w:val="baseline"/>
        </w:rPr>
        <w:t xml:space="preserve"> nadzorującego” nadzoru nad urządzeniami,</w:t>
      </w:r>
    </w:p>
    <w:p w14:paraId="42B68798" w14:textId="77777777" w:rsidR="009E7706" w:rsidRPr="00D750FA" w:rsidRDefault="009E7706" w:rsidP="009E7706">
      <w:pPr>
        <w:pStyle w:val="Tekstpodstawowy"/>
        <w:shd w:val="clear" w:color="auto" w:fill="FFFFFF"/>
        <w:spacing w:after="0"/>
        <w:ind w:left="284" w:hanging="284"/>
        <w:jc w:val="both"/>
        <w:rPr>
          <w:vertAlign w:val="baseline"/>
        </w:rPr>
      </w:pPr>
      <w:r>
        <w:rPr>
          <w:vertAlign w:val="baseline"/>
        </w:rPr>
        <w:lastRenderedPageBreak/>
        <w:t xml:space="preserve">6. </w:t>
      </w:r>
      <w:r w:rsidRPr="00D750FA">
        <w:rPr>
          <w:vertAlign w:val="baseline"/>
        </w:rPr>
        <w:t>przeszkolenia wskazanych przez Zamawiaj</w:t>
      </w:r>
      <w:r>
        <w:rPr>
          <w:vertAlign w:val="baseline"/>
        </w:rPr>
        <w:t>ą</w:t>
      </w:r>
      <w:r w:rsidRPr="00D750FA">
        <w:rPr>
          <w:vertAlign w:val="baseline"/>
        </w:rPr>
        <w:t>cego os</w:t>
      </w:r>
      <w:r>
        <w:rPr>
          <w:vertAlign w:val="baseline"/>
        </w:rPr>
        <w:t>ó</w:t>
      </w:r>
      <w:r w:rsidRPr="00D750FA">
        <w:rPr>
          <w:vertAlign w:val="baseline"/>
        </w:rPr>
        <w:t>b w zakresie właściwego uży</w:t>
      </w:r>
      <w:r>
        <w:rPr>
          <w:vertAlign w:val="baseline"/>
        </w:rPr>
        <w:t>tkowania „Systemu nadzorującego”</w:t>
      </w:r>
      <w:r w:rsidRPr="00D750FA">
        <w:rPr>
          <w:vertAlign w:val="baseline"/>
        </w:rPr>
        <w:t>,</w:t>
      </w:r>
    </w:p>
    <w:p w14:paraId="6F7CB38C" w14:textId="77777777" w:rsidR="009E7706" w:rsidRPr="00D750FA" w:rsidRDefault="009E7706" w:rsidP="009E7706">
      <w:pPr>
        <w:pStyle w:val="Tekstpodstawowy"/>
        <w:shd w:val="clear" w:color="auto" w:fill="FFFFFF"/>
        <w:spacing w:after="0"/>
        <w:ind w:left="284" w:hanging="284"/>
        <w:jc w:val="both"/>
        <w:rPr>
          <w:vertAlign w:val="baseline"/>
        </w:rPr>
      </w:pPr>
      <w:r>
        <w:rPr>
          <w:vertAlign w:val="baseline"/>
        </w:rPr>
        <w:t xml:space="preserve">7. </w:t>
      </w:r>
      <w:r w:rsidRPr="00D750FA">
        <w:rPr>
          <w:vertAlign w:val="baseline"/>
        </w:rPr>
        <w:t>uruchomienie przez Wykonawcę systemu sprzedaży bilet</w:t>
      </w:r>
      <w:r>
        <w:rPr>
          <w:vertAlign w:val="baseline"/>
        </w:rPr>
        <w:t>ó</w:t>
      </w:r>
      <w:r w:rsidRPr="00D750FA">
        <w:rPr>
          <w:vertAlign w:val="baseline"/>
        </w:rPr>
        <w:t>w</w:t>
      </w:r>
      <w:r>
        <w:rPr>
          <w:vertAlign w:val="baseline"/>
        </w:rPr>
        <w:t xml:space="preserve"> </w:t>
      </w:r>
      <w:r w:rsidRPr="00D750FA">
        <w:rPr>
          <w:vertAlign w:val="baseline"/>
        </w:rPr>
        <w:t>komunikacji miejskiej opłacanych przez pasażer</w:t>
      </w:r>
      <w:r>
        <w:rPr>
          <w:vertAlign w:val="baseline"/>
        </w:rPr>
        <w:t>ó</w:t>
      </w:r>
      <w:r w:rsidRPr="00D750FA">
        <w:rPr>
          <w:vertAlign w:val="baseline"/>
        </w:rPr>
        <w:t>w w kasownikach zlokalizowanych w autobusach Zamawiaj</w:t>
      </w:r>
      <w:r>
        <w:rPr>
          <w:vertAlign w:val="baseline"/>
        </w:rPr>
        <w:t>ą</w:t>
      </w:r>
      <w:r w:rsidRPr="00D750FA">
        <w:rPr>
          <w:vertAlign w:val="baseline"/>
        </w:rPr>
        <w:t>cego przy wykorzystaniu zbliżeniowych kart płatniczych,</w:t>
      </w:r>
    </w:p>
    <w:p w14:paraId="1E010031" w14:textId="77777777" w:rsidR="009E7706" w:rsidRPr="00D750FA" w:rsidRDefault="009E7706" w:rsidP="009E7706">
      <w:pPr>
        <w:pStyle w:val="Tekstpodstawowy"/>
        <w:shd w:val="clear" w:color="auto" w:fill="FFFFFF"/>
        <w:spacing w:after="0"/>
        <w:ind w:left="284" w:hanging="284"/>
        <w:jc w:val="both"/>
        <w:rPr>
          <w:vertAlign w:val="baseline"/>
        </w:rPr>
      </w:pPr>
      <w:r>
        <w:rPr>
          <w:vertAlign w:val="baseline"/>
        </w:rPr>
        <w:t xml:space="preserve">8. </w:t>
      </w:r>
      <w:r w:rsidRPr="00D750FA">
        <w:rPr>
          <w:vertAlign w:val="baseline"/>
        </w:rPr>
        <w:t>obs</w:t>
      </w:r>
      <w:r>
        <w:rPr>
          <w:vertAlign w:val="baseline"/>
        </w:rPr>
        <w:t>ł</w:t>
      </w:r>
      <w:r w:rsidRPr="00D750FA">
        <w:rPr>
          <w:vertAlign w:val="baseline"/>
        </w:rPr>
        <w:t xml:space="preserve">uga </w:t>
      </w:r>
      <w:r>
        <w:rPr>
          <w:vertAlign w:val="baseline"/>
        </w:rPr>
        <w:t>„</w:t>
      </w:r>
      <w:r w:rsidRPr="00D750FA">
        <w:rPr>
          <w:vertAlign w:val="baseline"/>
        </w:rPr>
        <w:t xml:space="preserve">systemu </w:t>
      </w:r>
      <w:r>
        <w:rPr>
          <w:vertAlign w:val="baseline"/>
        </w:rPr>
        <w:t>nadzorującego”</w:t>
      </w:r>
      <w:r w:rsidRPr="00D750FA">
        <w:rPr>
          <w:vertAlign w:val="baseline"/>
        </w:rPr>
        <w:t xml:space="preserve"> w czasie trwania umowy, w </w:t>
      </w:r>
      <w:r>
        <w:rPr>
          <w:vertAlign w:val="baseline"/>
        </w:rPr>
        <w:t>zakresie</w:t>
      </w:r>
      <w:r w:rsidRPr="00D750FA">
        <w:rPr>
          <w:vertAlign w:val="baseline"/>
        </w:rPr>
        <w:t xml:space="preserve"> wprowadzani</w:t>
      </w:r>
      <w:r>
        <w:rPr>
          <w:vertAlign w:val="baseline"/>
        </w:rPr>
        <w:t>a</w:t>
      </w:r>
      <w:r w:rsidRPr="00D750FA">
        <w:rPr>
          <w:vertAlign w:val="baseline"/>
        </w:rPr>
        <w:t xml:space="preserve"> ewentualnych zmian w rodzajach i cenach bilet</w:t>
      </w:r>
      <w:r>
        <w:rPr>
          <w:vertAlign w:val="baseline"/>
        </w:rPr>
        <w:t>ó</w:t>
      </w:r>
      <w:r w:rsidRPr="00D750FA">
        <w:rPr>
          <w:vertAlign w:val="baseline"/>
        </w:rPr>
        <w:t xml:space="preserve">w sprzedawanych przy pomocy </w:t>
      </w:r>
      <w:r>
        <w:rPr>
          <w:vertAlign w:val="baseline"/>
        </w:rPr>
        <w:t>„</w:t>
      </w:r>
      <w:r w:rsidRPr="00D750FA">
        <w:rPr>
          <w:vertAlign w:val="baseline"/>
        </w:rPr>
        <w:t>systemu</w:t>
      </w:r>
      <w:r>
        <w:rPr>
          <w:vertAlign w:val="baseline"/>
        </w:rPr>
        <w:t xml:space="preserve"> nadzorującego”</w:t>
      </w:r>
      <w:r w:rsidRPr="00D750FA">
        <w:rPr>
          <w:vertAlign w:val="baseline"/>
        </w:rPr>
        <w:t>,</w:t>
      </w:r>
    </w:p>
    <w:p w14:paraId="277114DF" w14:textId="77777777" w:rsidR="009E7706" w:rsidRPr="00D750FA" w:rsidRDefault="009E7706" w:rsidP="009E7706">
      <w:pPr>
        <w:pStyle w:val="Tekstpodstawowy"/>
        <w:shd w:val="clear" w:color="auto" w:fill="FFFFFF"/>
        <w:spacing w:after="0"/>
        <w:ind w:left="284" w:hanging="284"/>
        <w:jc w:val="both"/>
        <w:rPr>
          <w:vertAlign w:val="baseline"/>
        </w:rPr>
      </w:pPr>
      <w:r>
        <w:rPr>
          <w:vertAlign w:val="baseline"/>
        </w:rPr>
        <w:t xml:space="preserve">9. </w:t>
      </w:r>
      <w:r w:rsidRPr="00D750FA">
        <w:rPr>
          <w:vertAlign w:val="baseline"/>
        </w:rPr>
        <w:t>obj</w:t>
      </w:r>
      <w:r>
        <w:rPr>
          <w:vertAlign w:val="baseline"/>
        </w:rPr>
        <w:t>ę</w:t>
      </w:r>
      <w:r w:rsidRPr="00D750FA">
        <w:rPr>
          <w:vertAlign w:val="baseline"/>
        </w:rPr>
        <w:t>cie pełn</w:t>
      </w:r>
      <w:r>
        <w:rPr>
          <w:vertAlign w:val="baseline"/>
        </w:rPr>
        <w:t>ą</w:t>
      </w:r>
      <w:r w:rsidRPr="00D750FA">
        <w:rPr>
          <w:vertAlign w:val="baseline"/>
        </w:rPr>
        <w:t xml:space="preserve"> obsług</w:t>
      </w:r>
      <w:r>
        <w:rPr>
          <w:vertAlign w:val="baseline"/>
        </w:rPr>
        <w:t>ą</w:t>
      </w:r>
      <w:r w:rsidRPr="00D750FA">
        <w:rPr>
          <w:vertAlign w:val="baseline"/>
        </w:rPr>
        <w:t xml:space="preserve"> serwisow</w:t>
      </w:r>
      <w:r>
        <w:rPr>
          <w:vertAlign w:val="baseline"/>
        </w:rPr>
        <w:t>ą</w:t>
      </w:r>
      <w:r w:rsidRPr="00D750FA">
        <w:rPr>
          <w:vertAlign w:val="baseline"/>
        </w:rPr>
        <w:t xml:space="preserve"> sprz</w:t>
      </w:r>
      <w:r>
        <w:rPr>
          <w:vertAlign w:val="baseline"/>
        </w:rPr>
        <w:t>ę</w:t>
      </w:r>
      <w:r w:rsidRPr="00D750FA">
        <w:rPr>
          <w:vertAlign w:val="baseline"/>
        </w:rPr>
        <w:t>tu i urz</w:t>
      </w:r>
      <w:r>
        <w:rPr>
          <w:vertAlign w:val="baseline"/>
        </w:rPr>
        <w:t>ą</w:t>
      </w:r>
      <w:r w:rsidRPr="00D750FA">
        <w:rPr>
          <w:vertAlign w:val="baseline"/>
        </w:rPr>
        <w:t>dzeń przekazanego w dzierżaw</w:t>
      </w:r>
      <w:r>
        <w:rPr>
          <w:vertAlign w:val="baseline"/>
        </w:rPr>
        <w:t>ę</w:t>
      </w:r>
      <w:r w:rsidRPr="00D750FA">
        <w:rPr>
          <w:vertAlign w:val="baseline"/>
        </w:rPr>
        <w:t>, w tym gwarancyjn</w:t>
      </w:r>
      <w:r>
        <w:rPr>
          <w:vertAlign w:val="baseline"/>
        </w:rPr>
        <w:t>ą</w:t>
      </w:r>
      <w:r w:rsidRPr="00D750FA">
        <w:rPr>
          <w:vertAlign w:val="baseline"/>
        </w:rPr>
        <w:t xml:space="preserve"> i pogwarancyjn</w:t>
      </w:r>
      <w:r>
        <w:rPr>
          <w:vertAlign w:val="baseline"/>
        </w:rPr>
        <w:t>ą, w ramach tej obsługi Wykonawca dostarczy 2 urządzenia zapasowe, które w razie usterki urządzenia zamontowanego w pojeździe będą wykorzystane jako zamienne a urządzenie uszkodzone zostanie przesłane do Wykonawcy w celu naprawy, koszty przesyłki urządzeń pomiędzy stronami Strony ponoszą solidarnie.</w:t>
      </w:r>
    </w:p>
    <w:p w14:paraId="383A63E9" w14:textId="77777777" w:rsidR="009E7706" w:rsidRPr="001A4EF3" w:rsidRDefault="009E7706" w:rsidP="009E7706">
      <w:pPr>
        <w:pStyle w:val="Tekstpodstawowy"/>
        <w:shd w:val="clear" w:color="auto" w:fill="FFFFFF"/>
        <w:spacing w:after="0"/>
        <w:jc w:val="both"/>
        <w:rPr>
          <w:vertAlign w:val="baseline"/>
        </w:rPr>
      </w:pPr>
    </w:p>
    <w:p w14:paraId="3317C4A0" w14:textId="77777777" w:rsidR="009E7706" w:rsidRDefault="009E7706" w:rsidP="009E7706">
      <w:pPr>
        <w:pStyle w:val="Tekstpodstawowy"/>
        <w:spacing w:after="0"/>
        <w:jc w:val="center"/>
        <w:rPr>
          <w:b/>
          <w:vertAlign w:val="baseline"/>
        </w:rPr>
      </w:pPr>
      <w:r>
        <w:rPr>
          <w:color w:val="auto"/>
          <w:vertAlign w:val="baseline"/>
        </w:rPr>
        <w:t xml:space="preserve">§ </w:t>
      </w:r>
      <w:r>
        <w:rPr>
          <w:b/>
          <w:vertAlign w:val="baseline"/>
        </w:rPr>
        <w:t>5</w:t>
      </w:r>
      <w:r w:rsidRPr="001A4EF3">
        <w:rPr>
          <w:b/>
          <w:vertAlign w:val="baseline"/>
        </w:rPr>
        <w:t xml:space="preserve"> </w:t>
      </w:r>
    </w:p>
    <w:p w14:paraId="31DF05F1" w14:textId="77777777" w:rsidR="009E7706" w:rsidRPr="001A4EF3" w:rsidRDefault="009E7706" w:rsidP="009E7706">
      <w:pPr>
        <w:pStyle w:val="Tekstpodstawowy"/>
        <w:spacing w:after="0"/>
        <w:jc w:val="center"/>
        <w:rPr>
          <w:vertAlign w:val="baseline"/>
        </w:rPr>
      </w:pPr>
    </w:p>
    <w:p w14:paraId="53F3C3E5" w14:textId="77777777" w:rsidR="009E7706" w:rsidRDefault="009E7706" w:rsidP="009E7706">
      <w:pPr>
        <w:pStyle w:val="Tekstpodstawowy"/>
        <w:spacing w:after="0"/>
        <w:jc w:val="both"/>
        <w:rPr>
          <w:color w:val="auto"/>
          <w:vertAlign w:val="baseline"/>
        </w:rPr>
      </w:pPr>
      <w:r w:rsidRPr="00935DBD">
        <w:rPr>
          <w:vertAlign w:val="baseline"/>
        </w:rPr>
        <w:t>Wykonawca  ponosi pe</w:t>
      </w:r>
      <w:r>
        <w:rPr>
          <w:vertAlign w:val="baseline"/>
        </w:rPr>
        <w:t>ł</w:t>
      </w:r>
      <w:r w:rsidRPr="00935DBD">
        <w:rPr>
          <w:vertAlign w:val="baseline"/>
        </w:rPr>
        <w:t>n</w:t>
      </w:r>
      <w:r>
        <w:rPr>
          <w:vertAlign w:val="baseline"/>
        </w:rPr>
        <w:t>ą</w:t>
      </w:r>
      <w:r w:rsidRPr="00935DBD">
        <w:rPr>
          <w:vertAlign w:val="baseline"/>
        </w:rPr>
        <w:t xml:space="preserve"> odpowiedzialno</w:t>
      </w:r>
      <w:r>
        <w:rPr>
          <w:vertAlign w:val="baseline"/>
        </w:rPr>
        <w:t>ść</w:t>
      </w:r>
      <w:r w:rsidRPr="00935DBD">
        <w:rPr>
          <w:vertAlign w:val="baseline"/>
        </w:rPr>
        <w:t xml:space="preserve"> materialn</w:t>
      </w:r>
      <w:r>
        <w:rPr>
          <w:vertAlign w:val="baseline"/>
        </w:rPr>
        <w:t>ą</w:t>
      </w:r>
      <w:r w:rsidRPr="00935DBD">
        <w:rPr>
          <w:vertAlign w:val="baseline"/>
        </w:rPr>
        <w:t xml:space="preserve"> za szkody wynik</w:t>
      </w:r>
      <w:r>
        <w:rPr>
          <w:vertAlign w:val="baseline"/>
        </w:rPr>
        <w:t>ł</w:t>
      </w:r>
      <w:r w:rsidRPr="00935DBD">
        <w:rPr>
          <w:vertAlign w:val="baseline"/>
        </w:rPr>
        <w:t xml:space="preserve">e z niewykonania </w:t>
      </w:r>
      <w:r>
        <w:rPr>
          <w:vertAlign w:val="baseline"/>
        </w:rPr>
        <w:br/>
      </w:r>
      <w:r w:rsidRPr="00935DBD">
        <w:rPr>
          <w:vertAlign w:val="baseline"/>
        </w:rPr>
        <w:t>i z niew</w:t>
      </w:r>
      <w:r>
        <w:rPr>
          <w:vertAlign w:val="baseline"/>
        </w:rPr>
        <w:t>ł</w:t>
      </w:r>
      <w:r w:rsidRPr="00935DBD">
        <w:rPr>
          <w:vertAlign w:val="baseline"/>
        </w:rPr>
        <w:t>a</w:t>
      </w:r>
      <w:r>
        <w:rPr>
          <w:vertAlign w:val="baseline"/>
        </w:rPr>
        <w:t>ś</w:t>
      </w:r>
      <w:r w:rsidRPr="00935DBD">
        <w:rPr>
          <w:vertAlign w:val="baseline"/>
        </w:rPr>
        <w:t>ciwej realizacji przedmiotu umowy w ca</w:t>
      </w:r>
      <w:r>
        <w:rPr>
          <w:vertAlign w:val="baseline"/>
        </w:rPr>
        <w:t>ł</w:t>
      </w:r>
      <w:r w:rsidRPr="00935DBD">
        <w:rPr>
          <w:vertAlign w:val="baseline"/>
        </w:rPr>
        <w:t>o</w:t>
      </w:r>
      <w:r>
        <w:rPr>
          <w:vertAlign w:val="baseline"/>
        </w:rPr>
        <w:t>ś</w:t>
      </w:r>
      <w:r w:rsidRPr="00935DBD">
        <w:rPr>
          <w:vertAlign w:val="baseline"/>
        </w:rPr>
        <w:t>ci lub w cz</w:t>
      </w:r>
      <w:r>
        <w:rPr>
          <w:vertAlign w:val="baseline"/>
        </w:rPr>
        <w:t>ęś</w:t>
      </w:r>
      <w:r w:rsidRPr="00935DBD">
        <w:rPr>
          <w:vertAlign w:val="baseline"/>
        </w:rPr>
        <w:t>ci.</w:t>
      </w:r>
    </w:p>
    <w:p w14:paraId="49AEFDC2" w14:textId="77777777" w:rsidR="009E7706" w:rsidRDefault="009E7706" w:rsidP="009E7706">
      <w:pPr>
        <w:pStyle w:val="Tekstpodstawowy"/>
        <w:spacing w:after="0"/>
        <w:jc w:val="center"/>
        <w:rPr>
          <w:color w:val="auto"/>
          <w:vertAlign w:val="baseline"/>
        </w:rPr>
      </w:pPr>
    </w:p>
    <w:p w14:paraId="5949E5F3" w14:textId="77777777" w:rsidR="009E7706" w:rsidRDefault="009E7706" w:rsidP="009E7706">
      <w:pPr>
        <w:pStyle w:val="Tekstpodstawowy"/>
        <w:spacing w:after="0"/>
        <w:jc w:val="center"/>
        <w:rPr>
          <w:b/>
          <w:vertAlign w:val="baseline"/>
        </w:rPr>
      </w:pPr>
      <w:r>
        <w:rPr>
          <w:color w:val="auto"/>
          <w:vertAlign w:val="baseline"/>
        </w:rPr>
        <w:t xml:space="preserve">§ </w:t>
      </w:r>
      <w:r>
        <w:rPr>
          <w:b/>
          <w:vertAlign w:val="baseline"/>
        </w:rPr>
        <w:t>6</w:t>
      </w:r>
    </w:p>
    <w:p w14:paraId="03077964" w14:textId="77777777" w:rsidR="009E7706" w:rsidRPr="001A4EF3" w:rsidRDefault="009E7706" w:rsidP="009E7706">
      <w:pPr>
        <w:pStyle w:val="Tekstpodstawowy"/>
        <w:spacing w:after="0"/>
        <w:jc w:val="center"/>
        <w:rPr>
          <w:vertAlign w:val="baseline"/>
        </w:rPr>
      </w:pPr>
    </w:p>
    <w:p w14:paraId="50C8AA33" w14:textId="77777777" w:rsidR="009E7706" w:rsidRDefault="009E7706" w:rsidP="009E7706">
      <w:pPr>
        <w:pStyle w:val="Tekstpodstawowy"/>
        <w:spacing w:after="0"/>
        <w:jc w:val="both"/>
        <w:rPr>
          <w:color w:val="auto"/>
          <w:vertAlign w:val="baseline"/>
        </w:rPr>
      </w:pPr>
      <w:r w:rsidRPr="00935DBD">
        <w:rPr>
          <w:vertAlign w:val="baseline"/>
        </w:rPr>
        <w:t>Wykonawca zobowi</w:t>
      </w:r>
      <w:r>
        <w:rPr>
          <w:vertAlign w:val="baseline"/>
        </w:rPr>
        <w:t>ą</w:t>
      </w:r>
      <w:r w:rsidRPr="00935DBD">
        <w:rPr>
          <w:vertAlign w:val="baseline"/>
        </w:rPr>
        <w:t>zuje si</w:t>
      </w:r>
      <w:r>
        <w:rPr>
          <w:vertAlign w:val="baseline"/>
        </w:rPr>
        <w:t>ę</w:t>
      </w:r>
      <w:r w:rsidRPr="00935DBD">
        <w:rPr>
          <w:vertAlign w:val="baseline"/>
        </w:rPr>
        <w:tab/>
        <w:t xml:space="preserve">do ubezpieczenia </w:t>
      </w:r>
      <w:r>
        <w:rPr>
          <w:vertAlign w:val="baseline"/>
        </w:rPr>
        <w:t>urządzeń</w:t>
      </w:r>
      <w:r w:rsidRPr="00935DBD">
        <w:rPr>
          <w:vertAlign w:val="baseline"/>
        </w:rPr>
        <w:t xml:space="preserve"> z tytu</w:t>
      </w:r>
      <w:r>
        <w:rPr>
          <w:vertAlign w:val="baseline"/>
        </w:rPr>
        <w:t>ł</w:t>
      </w:r>
      <w:r w:rsidRPr="00935DBD">
        <w:rPr>
          <w:vertAlign w:val="baseline"/>
        </w:rPr>
        <w:t>u szk</w:t>
      </w:r>
      <w:r>
        <w:rPr>
          <w:vertAlign w:val="baseline"/>
        </w:rPr>
        <w:t>ó</w:t>
      </w:r>
      <w:r w:rsidRPr="00935DBD">
        <w:rPr>
          <w:vertAlign w:val="baseline"/>
        </w:rPr>
        <w:t>d jakie mog</w:t>
      </w:r>
      <w:r>
        <w:rPr>
          <w:vertAlign w:val="baseline"/>
        </w:rPr>
        <w:t>ą</w:t>
      </w:r>
      <w:r w:rsidRPr="00935DBD">
        <w:rPr>
          <w:vertAlign w:val="baseline"/>
        </w:rPr>
        <w:t xml:space="preserve"> zaistnie</w:t>
      </w:r>
      <w:r>
        <w:rPr>
          <w:vertAlign w:val="baseline"/>
        </w:rPr>
        <w:t>ć</w:t>
      </w:r>
      <w:r w:rsidRPr="00935DBD">
        <w:rPr>
          <w:vertAlign w:val="baseline"/>
        </w:rPr>
        <w:t xml:space="preserve"> w zwi</w:t>
      </w:r>
      <w:r>
        <w:rPr>
          <w:vertAlign w:val="baseline"/>
        </w:rPr>
        <w:t>ą</w:t>
      </w:r>
      <w:r w:rsidRPr="00935DBD">
        <w:rPr>
          <w:vertAlign w:val="baseline"/>
        </w:rPr>
        <w:t>zku z okre</w:t>
      </w:r>
      <w:r>
        <w:rPr>
          <w:vertAlign w:val="baseline"/>
        </w:rPr>
        <w:t>ś</w:t>
      </w:r>
      <w:r w:rsidRPr="00935DBD">
        <w:rPr>
          <w:vertAlign w:val="baseline"/>
        </w:rPr>
        <w:t>lonymi zdarzeniami losowymi, aktami wandalizmu</w:t>
      </w:r>
      <w:r>
        <w:rPr>
          <w:vertAlign w:val="baseline"/>
        </w:rPr>
        <w:t xml:space="preserve"> </w:t>
      </w:r>
      <w:r w:rsidRPr="00935DBD">
        <w:rPr>
          <w:vertAlign w:val="baseline"/>
        </w:rPr>
        <w:t xml:space="preserve">oraz od </w:t>
      </w:r>
      <w:r>
        <w:rPr>
          <w:vertAlign w:val="baseline"/>
        </w:rPr>
        <w:t xml:space="preserve">odpowiedzialności </w:t>
      </w:r>
      <w:r w:rsidRPr="00935DBD">
        <w:rPr>
          <w:vertAlign w:val="baseline"/>
        </w:rPr>
        <w:t>cywilnej.</w:t>
      </w:r>
    </w:p>
    <w:p w14:paraId="3D363B33" w14:textId="77777777" w:rsidR="009E7706" w:rsidRDefault="009E7706" w:rsidP="009E7706">
      <w:pPr>
        <w:pStyle w:val="Tekstpodstawowy"/>
        <w:spacing w:after="0"/>
        <w:jc w:val="center"/>
        <w:rPr>
          <w:b/>
          <w:vertAlign w:val="baseline"/>
        </w:rPr>
      </w:pPr>
      <w:r>
        <w:rPr>
          <w:color w:val="auto"/>
          <w:vertAlign w:val="baseline"/>
        </w:rPr>
        <w:t xml:space="preserve">§ </w:t>
      </w:r>
      <w:r>
        <w:rPr>
          <w:b/>
          <w:vertAlign w:val="baseline"/>
        </w:rPr>
        <w:t>7</w:t>
      </w:r>
      <w:r w:rsidRPr="001A4EF3">
        <w:rPr>
          <w:b/>
          <w:vertAlign w:val="baseline"/>
        </w:rPr>
        <w:t xml:space="preserve"> </w:t>
      </w:r>
    </w:p>
    <w:p w14:paraId="6489E7BF" w14:textId="77777777" w:rsidR="009E7706" w:rsidRPr="00935DBD" w:rsidRDefault="009E7706" w:rsidP="009E7706">
      <w:pPr>
        <w:pStyle w:val="Tekstpodstawowy"/>
        <w:spacing w:after="0"/>
        <w:rPr>
          <w:bCs/>
          <w:vertAlign w:val="baseline"/>
        </w:rPr>
      </w:pPr>
      <w:r w:rsidRPr="001A4EF3">
        <w:rPr>
          <w:b/>
          <w:vertAlign w:val="baseline"/>
        </w:rPr>
        <w:t xml:space="preserve"> </w:t>
      </w:r>
    </w:p>
    <w:p w14:paraId="198C6A86" w14:textId="77777777" w:rsidR="009E7706" w:rsidRPr="00935DBD" w:rsidRDefault="009E7706" w:rsidP="009E7706">
      <w:pPr>
        <w:pStyle w:val="Tekstpodstawowy"/>
        <w:spacing w:after="0"/>
        <w:ind w:left="284" w:hanging="284"/>
        <w:jc w:val="both"/>
        <w:rPr>
          <w:vertAlign w:val="baseline"/>
        </w:rPr>
      </w:pPr>
      <w:r w:rsidRPr="00935DBD">
        <w:rPr>
          <w:vertAlign w:val="baseline"/>
        </w:rPr>
        <w:t>1.</w:t>
      </w:r>
      <w:r>
        <w:rPr>
          <w:vertAlign w:val="baseline"/>
        </w:rPr>
        <w:t xml:space="preserve"> </w:t>
      </w:r>
      <w:r w:rsidRPr="00935DBD">
        <w:rPr>
          <w:vertAlign w:val="baseline"/>
        </w:rPr>
        <w:t>W ramach prawa opcji Zamawiający zastrzega sobie możliwość dokonania zam</w:t>
      </w:r>
      <w:r>
        <w:rPr>
          <w:vertAlign w:val="baseline"/>
        </w:rPr>
        <w:t>ó</w:t>
      </w:r>
      <w:r w:rsidRPr="00935DBD">
        <w:rPr>
          <w:vertAlign w:val="baseline"/>
        </w:rPr>
        <w:t>wienia poszerzonego w ilości do 1</w:t>
      </w:r>
      <w:r>
        <w:rPr>
          <w:vertAlign w:val="baseline"/>
        </w:rPr>
        <w:t>0</w:t>
      </w:r>
      <w:r w:rsidRPr="00935DBD">
        <w:rPr>
          <w:vertAlign w:val="baseline"/>
        </w:rPr>
        <w:t>0% wartości zam</w:t>
      </w:r>
      <w:r>
        <w:rPr>
          <w:vertAlign w:val="baseline"/>
        </w:rPr>
        <w:t>ó</w:t>
      </w:r>
      <w:r w:rsidRPr="00935DBD">
        <w:rPr>
          <w:vertAlign w:val="baseline"/>
        </w:rPr>
        <w:t>wienia podstawowego.</w:t>
      </w:r>
    </w:p>
    <w:p w14:paraId="3ADF4BE1" w14:textId="77777777" w:rsidR="009E7706" w:rsidRPr="00935DBD" w:rsidRDefault="009E7706" w:rsidP="009E7706">
      <w:pPr>
        <w:pStyle w:val="Tekstpodstawowy"/>
        <w:spacing w:after="0"/>
        <w:ind w:left="284" w:hanging="284"/>
        <w:jc w:val="both"/>
        <w:rPr>
          <w:vertAlign w:val="baseline"/>
        </w:rPr>
      </w:pPr>
      <w:r w:rsidRPr="00935DBD">
        <w:rPr>
          <w:vertAlign w:val="baseline"/>
        </w:rPr>
        <w:t>2.</w:t>
      </w:r>
      <w:r>
        <w:rPr>
          <w:vertAlign w:val="baseline"/>
        </w:rPr>
        <w:t xml:space="preserve"> </w:t>
      </w:r>
      <w:r w:rsidRPr="00935DBD">
        <w:rPr>
          <w:vertAlign w:val="baseline"/>
        </w:rPr>
        <w:t>Cena sprz</w:t>
      </w:r>
      <w:r>
        <w:rPr>
          <w:vertAlign w:val="baseline"/>
        </w:rPr>
        <w:t>ę</w:t>
      </w:r>
      <w:r w:rsidRPr="00935DBD">
        <w:rPr>
          <w:vertAlign w:val="baseline"/>
        </w:rPr>
        <w:t>tu wchodzącego w skład zam</w:t>
      </w:r>
      <w:r>
        <w:rPr>
          <w:vertAlign w:val="baseline"/>
        </w:rPr>
        <w:t>ó</w:t>
      </w:r>
      <w:r w:rsidRPr="00935DBD">
        <w:rPr>
          <w:vertAlign w:val="baseline"/>
        </w:rPr>
        <w:t>wienia opcjonalnego b</w:t>
      </w:r>
      <w:r>
        <w:rPr>
          <w:vertAlign w:val="baseline"/>
        </w:rPr>
        <w:t>ę</w:t>
      </w:r>
      <w:r w:rsidRPr="00935DBD">
        <w:rPr>
          <w:vertAlign w:val="baseline"/>
        </w:rPr>
        <w:t xml:space="preserve">dzie proporcjonalna </w:t>
      </w:r>
      <w:r>
        <w:rPr>
          <w:vertAlign w:val="baseline"/>
        </w:rPr>
        <w:br/>
      </w:r>
      <w:r w:rsidRPr="00935DBD">
        <w:rPr>
          <w:vertAlign w:val="baseline"/>
        </w:rPr>
        <w:t>do wynagrodzenia wskazanego w § 8 ust.1</w:t>
      </w:r>
      <w:r>
        <w:rPr>
          <w:vertAlign w:val="baseline"/>
        </w:rPr>
        <w:t xml:space="preserve"> przy założeniu, że zamówienie opcjonalne obejmować będzie okres dzierżawy 36 miesięcy od daty jego realizacji.</w:t>
      </w:r>
    </w:p>
    <w:p w14:paraId="236ECF3B" w14:textId="77777777" w:rsidR="009E7706" w:rsidRDefault="009E7706" w:rsidP="009E7706">
      <w:pPr>
        <w:pStyle w:val="Tekstpodstawowy"/>
        <w:spacing w:after="0"/>
        <w:ind w:left="284" w:hanging="284"/>
        <w:jc w:val="both"/>
        <w:rPr>
          <w:vertAlign w:val="baseline"/>
        </w:rPr>
      </w:pPr>
      <w:r w:rsidRPr="00935DBD">
        <w:rPr>
          <w:vertAlign w:val="baseline"/>
        </w:rPr>
        <w:t>3.</w:t>
      </w:r>
      <w:r>
        <w:rPr>
          <w:vertAlign w:val="baseline"/>
        </w:rPr>
        <w:t xml:space="preserve"> </w:t>
      </w:r>
      <w:r w:rsidRPr="00935DBD">
        <w:rPr>
          <w:vertAlign w:val="baseline"/>
        </w:rPr>
        <w:t>Zam</w:t>
      </w:r>
      <w:r>
        <w:rPr>
          <w:vertAlign w:val="baseline"/>
        </w:rPr>
        <w:t>ó</w:t>
      </w:r>
      <w:r w:rsidRPr="00935DBD">
        <w:rPr>
          <w:vertAlign w:val="baseline"/>
        </w:rPr>
        <w:t>wienie opcjonalne nie stanowi zobowiązania Zamawiającego do jego udzielenia, jak r</w:t>
      </w:r>
      <w:r>
        <w:rPr>
          <w:vertAlign w:val="baseline"/>
        </w:rPr>
        <w:t>ó</w:t>
      </w:r>
      <w:r w:rsidRPr="00935DBD">
        <w:rPr>
          <w:vertAlign w:val="baseline"/>
        </w:rPr>
        <w:t>wnie</w:t>
      </w:r>
      <w:r>
        <w:rPr>
          <w:vertAlign w:val="baseline"/>
        </w:rPr>
        <w:t>ż</w:t>
      </w:r>
      <w:r w:rsidRPr="00935DBD">
        <w:rPr>
          <w:vertAlign w:val="baseline"/>
        </w:rPr>
        <w:t xml:space="preserve"> nie stanowi podstawy do dochodzenia przez Wykonawcę roszczeń odszkodowawczych z tytułu niezrealizowania </w:t>
      </w:r>
      <w:r>
        <w:rPr>
          <w:vertAlign w:val="baseline"/>
        </w:rPr>
        <w:t>t</w:t>
      </w:r>
      <w:r w:rsidRPr="00935DBD">
        <w:rPr>
          <w:vertAlign w:val="baseline"/>
        </w:rPr>
        <w:t>ego zam</w:t>
      </w:r>
      <w:r>
        <w:rPr>
          <w:vertAlign w:val="baseline"/>
        </w:rPr>
        <w:t>ó</w:t>
      </w:r>
      <w:r w:rsidRPr="00935DBD">
        <w:rPr>
          <w:vertAlign w:val="baseline"/>
        </w:rPr>
        <w:t>wienia.</w:t>
      </w:r>
    </w:p>
    <w:p w14:paraId="6D10D1C3" w14:textId="77777777" w:rsidR="009E7706" w:rsidRDefault="009E7706" w:rsidP="009E7706">
      <w:pPr>
        <w:pStyle w:val="Tekstpodstawowy"/>
        <w:spacing w:after="0"/>
        <w:ind w:left="284" w:hanging="284"/>
        <w:jc w:val="both"/>
        <w:rPr>
          <w:color w:val="auto"/>
          <w:vertAlign w:val="baseline"/>
        </w:rPr>
      </w:pPr>
      <w:r>
        <w:rPr>
          <w:vertAlign w:val="baseline"/>
        </w:rPr>
        <w:t>4. Prawo do złożenia zamówienia opcjonalnego wygasa po 20 miesiącach od daty uruchomienia systemu</w:t>
      </w:r>
    </w:p>
    <w:p w14:paraId="394C230C" w14:textId="77777777" w:rsidR="009E7706" w:rsidRDefault="009E7706" w:rsidP="009E7706">
      <w:pPr>
        <w:pStyle w:val="Tekstpodstawowy"/>
        <w:spacing w:after="0"/>
        <w:jc w:val="center"/>
        <w:rPr>
          <w:b/>
          <w:vertAlign w:val="baseline"/>
        </w:rPr>
      </w:pPr>
      <w:r>
        <w:rPr>
          <w:color w:val="auto"/>
          <w:vertAlign w:val="baseline"/>
        </w:rPr>
        <w:t>§ 8</w:t>
      </w:r>
      <w:r w:rsidRPr="001A4EF3">
        <w:rPr>
          <w:b/>
          <w:vertAlign w:val="baseline"/>
        </w:rPr>
        <w:t xml:space="preserve"> </w:t>
      </w:r>
    </w:p>
    <w:p w14:paraId="38E94AEB" w14:textId="77777777" w:rsidR="009E7706" w:rsidRPr="001A4EF3" w:rsidRDefault="009E7706" w:rsidP="009E7706">
      <w:pPr>
        <w:jc w:val="center"/>
        <w:rPr>
          <w:vertAlign w:val="baseline"/>
        </w:rPr>
      </w:pPr>
      <w:r w:rsidRPr="001A4EF3">
        <w:rPr>
          <w:b/>
          <w:vertAlign w:val="baseline"/>
        </w:rPr>
        <w:t xml:space="preserve"> </w:t>
      </w:r>
    </w:p>
    <w:p w14:paraId="68EBDEC1"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Strony ustalają, ze wynagrodzenie  należne Wykonawcy z tytułu realizacji przedmiotu zam</w:t>
      </w:r>
      <w:r>
        <w:rPr>
          <w:rFonts w:eastAsia="Calibri"/>
          <w:color w:val="auto"/>
          <w:vertAlign w:val="baseline"/>
          <w:lang w:eastAsia="en-US"/>
        </w:rPr>
        <w:t>ó</w:t>
      </w:r>
      <w:r w:rsidRPr="00D2796E">
        <w:rPr>
          <w:rFonts w:eastAsia="Calibri"/>
          <w:color w:val="auto"/>
          <w:vertAlign w:val="baseline"/>
          <w:lang w:eastAsia="en-US"/>
        </w:rPr>
        <w:t>wienia wynosi  ...........</w:t>
      </w:r>
      <w:r>
        <w:rPr>
          <w:rFonts w:eastAsia="Calibri"/>
          <w:color w:val="auto"/>
          <w:vertAlign w:val="baseline"/>
          <w:lang w:eastAsia="en-US"/>
        </w:rPr>
        <w:t xml:space="preserve"> zł</w:t>
      </w:r>
      <w:r w:rsidRPr="00D2796E">
        <w:rPr>
          <w:rFonts w:eastAsia="Calibri"/>
          <w:color w:val="auto"/>
          <w:vertAlign w:val="baseline"/>
          <w:lang w:eastAsia="en-US"/>
        </w:rPr>
        <w:t xml:space="preserve"> netto  za miesiąc,  ...........</w:t>
      </w:r>
      <w:r>
        <w:rPr>
          <w:rFonts w:eastAsia="Calibri"/>
          <w:color w:val="auto"/>
          <w:vertAlign w:val="baseline"/>
          <w:lang w:eastAsia="en-US"/>
        </w:rPr>
        <w:t xml:space="preserve"> zł</w:t>
      </w:r>
      <w:r w:rsidRPr="00D2796E">
        <w:rPr>
          <w:rFonts w:eastAsia="Calibri"/>
          <w:color w:val="auto"/>
          <w:vertAlign w:val="baseline"/>
          <w:lang w:eastAsia="en-US"/>
        </w:rPr>
        <w:t xml:space="preserve">  brutto  za miesiąc.  Wynagrodzenie  za cały  okres wykonywania umowy wynosi .................. zł netto,</w:t>
      </w:r>
      <w:r>
        <w:rPr>
          <w:rFonts w:eastAsia="Calibri"/>
          <w:color w:val="auto"/>
          <w:vertAlign w:val="baseline"/>
          <w:lang w:eastAsia="en-US"/>
        </w:rPr>
        <w:t xml:space="preserve"> ……………. zł</w:t>
      </w:r>
      <w:r w:rsidRPr="00D2796E">
        <w:rPr>
          <w:rFonts w:eastAsia="Calibri"/>
          <w:color w:val="auto"/>
          <w:vertAlign w:val="baseline"/>
          <w:lang w:eastAsia="en-US"/>
        </w:rPr>
        <w:tab/>
        <w:t>brutto.</w:t>
      </w:r>
    </w:p>
    <w:p w14:paraId="3BCD7398"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Wynagrodzenie, o kt</w:t>
      </w:r>
      <w:r>
        <w:rPr>
          <w:rFonts w:eastAsia="Calibri"/>
          <w:color w:val="auto"/>
          <w:vertAlign w:val="baseline"/>
          <w:lang w:eastAsia="en-US"/>
        </w:rPr>
        <w:t>ó</w:t>
      </w:r>
      <w:r w:rsidRPr="00D2796E">
        <w:rPr>
          <w:rFonts w:eastAsia="Calibri"/>
          <w:color w:val="auto"/>
          <w:vertAlign w:val="baseline"/>
          <w:lang w:eastAsia="en-US"/>
        </w:rPr>
        <w:t>rym mowa w ust. 1 płatne b</w:t>
      </w:r>
      <w:r>
        <w:rPr>
          <w:rFonts w:eastAsia="Calibri"/>
          <w:color w:val="auto"/>
          <w:vertAlign w:val="baseline"/>
          <w:lang w:eastAsia="en-US"/>
        </w:rPr>
        <w:t>ę</w:t>
      </w:r>
      <w:r w:rsidRPr="00D2796E">
        <w:rPr>
          <w:rFonts w:eastAsia="Calibri"/>
          <w:color w:val="auto"/>
          <w:vertAlign w:val="baseline"/>
          <w:lang w:eastAsia="en-US"/>
        </w:rPr>
        <w:t>dzie przez okres .............. miesi</w:t>
      </w:r>
      <w:r>
        <w:rPr>
          <w:rFonts w:eastAsia="Calibri"/>
          <w:color w:val="auto"/>
          <w:vertAlign w:val="baseline"/>
          <w:lang w:eastAsia="en-US"/>
        </w:rPr>
        <w:t>ę</w:t>
      </w:r>
      <w:r w:rsidRPr="00D2796E">
        <w:rPr>
          <w:rFonts w:eastAsia="Calibri"/>
          <w:color w:val="auto"/>
          <w:vertAlign w:val="baseline"/>
          <w:lang w:eastAsia="en-US"/>
        </w:rPr>
        <w:t xml:space="preserve">cy </w:t>
      </w:r>
      <w:r>
        <w:rPr>
          <w:rFonts w:eastAsia="Calibri"/>
          <w:color w:val="auto"/>
          <w:vertAlign w:val="baseline"/>
          <w:lang w:eastAsia="en-US"/>
        </w:rPr>
        <w:br/>
      </w:r>
      <w:r w:rsidRPr="00D2796E">
        <w:rPr>
          <w:rFonts w:eastAsia="Calibri"/>
          <w:color w:val="auto"/>
          <w:vertAlign w:val="baseline"/>
          <w:lang w:eastAsia="en-US"/>
        </w:rPr>
        <w:t xml:space="preserve">od skutecznego wdrożenia </w:t>
      </w:r>
      <w:r>
        <w:rPr>
          <w:rFonts w:eastAsia="Calibri"/>
          <w:color w:val="auto"/>
          <w:vertAlign w:val="baseline"/>
          <w:lang w:eastAsia="en-US"/>
        </w:rPr>
        <w:t>urządzeń i „</w:t>
      </w:r>
      <w:r w:rsidRPr="00D2796E">
        <w:rPr>
          <w:rFonts w:eastAsia="Calibri"/>
          <w:color w:val="auto"/>
          <w:vertAlign w:val="baseline"/>
          <w:lang w:eastAsia="en-US"/>
        </w:rPr>
        <w:t>systemu</w:t>
      </w:r>
      <w:r>
        <w:rPr>
          <w:rFonts w:eastAsia="Calibri"/>
          <w:color w:val="auto"/>
          <w:vertAlign w:val="baseline"/>
          <w:lang w:eastAsia="en-US"/>
        </w:rPr>
        <w:t xml:space="preserve"> nadzorującego”</w:t>
      </w:r>
      <w:r w:rsidRPr="00D2796E">
        <w:rPr>
          <w:rFonts w:eastAsia="Calibri"/>
          <w:color w:val="auto"/>
          <w:vertAlign w:val="baseline"/>
          <w:lang w:eastAsia="en-US"/>
        </w:rPr>
        <w:t xml:space="preserve"> potwierdzonego protokołem odbioru.</w:t>
      </w:r>
    </w:p>
    <w:p w14:paraId="53D8741F"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Wynagrodzenie, o kt</w:t>
      </w:r>
      <w:r>
        <w:rPr>
          <w:rFonts w:eastAsia="Calibri"/>
          <w:color w:val="auto"/>
          <w:vertAlign w:val="baseline"/>
          <w:lang w:eastAsia="en-US"/>
        </w:rPr>
        <w:t>ó</w:t>
      </w:r>
      <w:r w:rsidRPr="00D2796E">
        <w:rPr>
          <w:rFonts w:eastAsia="Calibri"/>
          <w:color w:val="auto"/>
          <w:vertAlign w:val="baseline"/>
          <w:lang w:eastAsia="en-US"/>
        </w:rPr>
        <w:t xml:space="preserve">rym mowa w ust. 1 zawiera wszelkie koszty i składniki związane </w:t>
      </w:r>
      <w:r>
        <w:rPr>
          <w:rFonts w:eastAsia="Calibri"/>
          <w:color w:val="auto"/>
          <w:vertAlign w:val="baseline"/>
          <w:lang w:eastAsia="en-US"/>
        </w:rPr>
        <w:br/>
      </w:r>
      <w:r w:rsidRPr="00D2796E">
        <w:rPr>
          <w:rFonts w:eastAsia="Calibri"/>
          <w:color w:val="auto"/>
          <w:vertAlign w:val="baseline"/>
          <w:lang w:eastAsia="en-US"/>
        </w:rPr>
        <w:t>z prawidłową realizacją przedmiotu zam</w:t>
      </w:r>
      <w:r>
        <w:rPr>
          <w:rFonts w:eastAsia="Calibri"/>
          <w:color w:val="auto"/>
          <w:vertAlign w:val="baseline"/>
          <w:lang w:eastAsia="en-US"/>
        </w:rPr>
        <w:t>ó</w:t>
      </w:r>
      <w:r w:rsidRPr="00D2796E">
        <w:rPr>
          <w:rFonts w:eastAsia="Calibri"/>
          <w:color w:val="auto"/>
          <w:vertAlign w:val="baseline"/>
          <w:lang w:eastAsia="en-US"/>
        </w:rPr>
        <w:t>wienia.</w:t>
      </w:r>
    </w:p>
    <w:p w14:paraId="31EBA44D"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Strony ustalają, ze rozliczenia następowały b</w:t>
      </w:r>
      <w:r>
        <w:rPr>
          <w:rFonts w:eastAsia="Calibri"/>
          <w:color w:val="auto"/>
          <w:vertAlign w:val="baseline"/>
          <w:lang w:eastAsia="en-US"/>
        </w:rPr>
        <w:t>ę</w:t>
      </w:r>
      <w:r w:rsidRPr="00D2796E">
        <w:rPr>
          <w:rFonts w:eastAsia="Calibri"/>
          <w:color w:val="auto"/>
          <w:vertAlign w:val="baseline"/>
          <w:lang w:eastAsia="en-US"/>
        </w:rPr>
        <w:t>d</w:t>
      </w:r>
      <w:r>
        <w:rPr>
          <w:rFonts w:eastAsia="Calibri"/>
          <w:color w:val="auto"/>
          <w:vertAlign w:val="baseline"/>
          <w:lang w:eastAsia="en-US"/>
        </w:rPr>
        <w:t>ą</w:t>
      </w:r>
      <w:r w:rsidRPr="00D2796E">
        <w:rPr>
          <w:rFonts w:eastAsia="Calibri"/>
          <w:color w:val="auto"/>
          <w:vertAlign w:val="baseline"/>
          <w:lang w:eastAsia="en-US"/>
        </w:rPr>
        <w:t xml:space="preserve"> na podstawie faktur .</w:t>
      </w:r>
    </w:p>
    <w:p w14:paraId="380AEC0C"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Wynagrodzenie, o kt</w:t>
      </w:r>
      <w:r>
        <w:rPr>
          <w:rFonts w:eastAsia="Calibri"/>
          <w:color w:val="auto"/>
          <w:vertAlign w:val="baseline"/>
          <w:lang w:eastAsia="en-US"/>
        </w:rPr>
        <w:t>ó</w:t>
      </w:r>
      <w:r w:rsidRPr="00D2796E">
        <w:rPr>
          <w:rFonts w:eastAsia="Calibri"/>
          <w:color w:val="auto"/>
          <w:vertAlign w:val="baseline"/>
          <w:lang w:eastAsia="en-US"/>
        </w:rPr>
        <w:t>rym mowa w ust.1 płatne b</w:t>
      </w:r>
      <w:r>
        <w:rPr>
          <w:rFonts w:eastAsia="Calibri"/>
          <w:color w:val="auto"/>
          <w:vertAlign w:val="baseline"/>
          <w:lang w:eastAsia="en-US"/>
        </w:rPr>
        <w:t>ę</w:t>
      </w:r>
      <w:r w:rsidRPr="00D2796E">
        <w:rPr>
          <w:rFonts w:eastAsia="Calibri"/>
          <w:color w:val="auto"/>
          <w:vertAlign w:val="baseline"/>
          <w:lang w:eastAsia="en-US"/>
        </w:rPr>
        <w:t>dzie</w:t>
      </w:r>
      <w:r>
        <w:rPr>
          <w:rFonts w:eastAsia="Calibri"/>
          <w:color w:val="auto"/>
          <w:vertAlign w:val="baseline"/>
          <w:lang w:eastAsia="en-US"/>
        </w:rPr>
        <w:t xml:space="preserve"> </w:t>
      </w:r>
      <w:r w:rsidRPr="00D2796E">
        <w:rPr>
          <w:rFonts w:eastAsia="Calibri"/>
          <w:color w:val="auto"/>
          <w:vertAlign w:val="baseline"/>
          <w:lang w:eastAsia="en-US"/>
        </w:rPr>
        <w:t>przelewem na rachunek</w:t>
      </w:r>
      <w:r>
        <w:rPr>
          <w:rFonts w:eastAsia="Calibri"/>
          <w:color w:val="auto"/>
          <w:vertAlign w:val="baseline"/>
          <w:lang w:eastAsia="en-US"/>
        </w:rPr>
        <w:t xml:space="preserve"> bankowy</w:t>
      </w:r>
      <w:r w:rsidRPr="00D2796E">
        <w:rPr>
          <w:rFonts w:eastAsia="Calibri"/>
          <w:color w:val="auto"/>
          <w:vertAlign w:val="baseline"/>
          <w:lang w:eastAsia="en-US"/>
        </w:rPr>
        <w:t xml:space="preserve"> Wykonawcy wskazany  w fakturze VAT, w terminie 14 dni od dnia otrzymania przez Zamawiającego</w:t>
      </w:r>
      <w:r>
        <w:rPr>
          <w:rFonts w:eastAsia="Calibri"/>
          <w:color w:val="auto"/>
          <w:vertAlign w:val="baseline"/>
          <w:lang w:eastAsia="en-US"/>
        </w:rPr>
        <w:t xml:space="preserve"> </w:t>
      </w:r>
      <w:r w:rsidRPr="00D2796E">
        <w:rPr>
          <w:rFonts w:eastAsia="Calibri"/>
          <w:color w:val="auto"/>
          <w:vertAlign w:val="baseline"/>
          <w:lang w:eastAsia="en-US"/>
        </w:rPr>
        <w:t>faktury VAT.</w:t>
      </w:r>
    </w:p>
    <w:p w14:paraId="160E6C8B"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lastRenderedPageBreak/>
        <w:t>Za dzie</w:t>
      </w:r>
      <w:r>
        <w:rPr>
          <w:rFonts w:eastAsia="Calibri"/>
          <w:color w:val="auto"/>
          <w:vertAlign w:val="baseline"/>
          <w:lang w:eastAsia="en-US"/>
        </w:rPr>
        <w:t>ń</w:t>
      </w:r>
      <w:r w:rsidRPr="00D2796E">
        <w:rPr>
          <w:rFonts w:eastAsia="Calibri"/>
          <w:color w:val="auto"/>
          <w:vertAlign w:val="baseline"/>
          <w:lang w:eastAsia="en-US"/>
        </w:rPr>
        <w:t xml:space="preserve"> dokonania płatności przyjmuje si</w:t>
      </w:r>
      <w:r>
        <w:rPr>
          <w:rFonts w:eastAsia="Calibri"/>
          <w:color w:val="auto"/>
          <w:vertAlign w:val="baseline"/>
          <w:lang w:eastAsia="en-US"/>
        </w:rPr>
        <w:t xml:space="preserve">ę </w:t>
      </w:r>
      <w:r w:rsidRPr="00D2796E">
        <w:rPr>
          <w:rFonts w:eastAsia="Calibri"/>
          <w:color w:val="auto"/>
          <w:vertAlign w:val="baseline"/>
          <w:lang w:eastAsia="en-US"/>
        </w:rPr>
        <w:t>dzie</w:t>
      </w:r>
      <w:r>
        <w:rPr>
          <w:rFonts w:eastAsia="Calibri"/>
          <w:color w:val="auto"/>
          <w:vertAlign w:val="baseline"/>
          <w:lang w:eastAsia="en-US"/>
        </w:rPr>
        <w:t>ń</w:t>
      </w:r>
      <w:r w:rsidRPr="00D2796E">
        <w:rPr>
          <w:rFonts w:eastAsia="Calibri"/>
          <w:color w:val="auto"/>
          <w:vertAlign w:val="baseline"/>
          <w:lang w:eastAsia="en-US"/>
        </w:rPr>
        <w:t xml:space="preserve"> obci</w:t>
      </w:r>
      <w:r>
        <w:rPr>
          <w:rFonts w:eastAsia="Calibri"/>
          <w:color w:val="auto"/>
          <w:vertAlign w:val="baseline"/>
          <w:lang w:eastAsia="en-US"/>
        </w:rPr>
        <w:t>ąż</w:t>
      </w:r>
      <w:r w:rsidRPr="00D2796E">
        <w:rPr>
          <w:rFonts w:eastAsia="Calibri"/>
          <w:color w:val="auto"/>
          <w:vertAlign w:val="baseline"/>
          <w:lang w:eastAsia="en-US"/>
        </w:rPr>
        <w:t>enia rachunku bankowego Zamawiaj</w:t>
      </w:r>
      <w:r>
        <w:rPr>
          <w:rFonts w:eastAsia="Calibri"/>
          <w:color w:val="auto"/>
          <w:vertAlign w:val="baseline"/>
          <w:lang w:eastAsia="en-US"/>
        </w:rPr>
        <w:t>ą</w:t>
      </w:r>
      <w:r w:rsidRPr="00D2796E">
        <w:rPr>
          <w:rFonts w:eastAsia="Calibri"/>
          <w:color w:val="auto"/>
          <w:vertAlign w:val="baseline"/>
          <w:lang w:eastAsia="en-US"/>
        </w:rPr>
        <w:t>cego.</w:t>
      </w:r>
    </w:p>
    <w:p w14:paraId="4266BE5A"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W przypadku zw</w:t>
      </w:r>
      <w:r>
        <w:rPr>
          <w:rFonts w:eastAsia="Calibri"/>
          <w:color w:val="auto"/>
          <w:vertAlign w:val="baseline"/>
          <w:lang w:eastAsia="en-US"/>
        </w:rPr>
        <w:t>ł</w:t>
      </w:r>
      <w:r w:rsidRPr="00D2796E">
        <w:rPr>
          <w:rFonts w:eastAsia="Calibri"/>
          <w:color w:val="auto"/>
          <w:vertAlign w:val="baseline"/>
          <w:lang w:eastAsia="en-US"/>
        </w:rPr>
        <w:t xml:space="preserve">oki płatności </w:t>
      </w:r>
      <w:r>
        <w:rPr>
          <w:rFonts w:eastAsia="Calibri"/>
          <w:color w:val="auto"/>
          <w:vertAlign w:val="baseline"/>
          <w:lang w:eastAsia="en-US"/>
        </w:rPr>
        <w:t xml:space="preserve">jakiejkolwiek </w:t>
      </w:r>
      <w:r w:rsidRPr="00D2796E">
        <w:rPr>
          <w:rFonts w:eastAsia="Calibri"/>
          <w:color w:val="auto"/>
          <w:vertAlign w:val="baseline"/>
          <w:lang w:eastAsia="en-US"/>
        </w:rPr>
        <w:t>kwoty należnej, Wykonawca ma prawo dochodzić odsetek ustawowych.</w:t>
      </w:r>
    </w:p>
    <w:p w14:paraId="7AA162D3"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FA7764">
        <w:rPr>
          <w:rFonts w:eastAsia="Calibri"/>
          <w:color w:val="auto"/>
          <w:vertAlign w:val="baseline"/>
          <w:lang w:eastAsia="en-US"/>
        </w:rPr>
        <w:t>Płatności</w:t>
      </w:r>
      <w:r w:rsidRPr="00D2796E">
        <w:rPr>
          <w:rFonts w:eastAsia="Calibri"/>
          <w:color w:val="auto"/>
          <w:vertAlign w:val="baseline"/>
          <w:lang w:eastAsia="en-US"/>
        </w:rPr>
        <w:t xml:space="preserve"> </w:t>
      </w:r>
      <w:r w:rsidRPr="00FA7764">
        <w:rPr>
          <w:rFonts w:eastAsia="Calibri"/>
          <w:color w:val="auto"/>
          <w:vertAlign w:val="baseline"/>
          <w:lang w:eastAsia="en-US"/>
        </w:rPr>
        <w:t>wynikające</w:t>
      </w:r>
      <w:r w:rsidRPr="00D2796E">
        <w:rPr>
          <w:rFonts w:eastAsia="Calibri"/>
          <w:color w:val="auto"/>
          <w:vertAlign w:val="baseline"/>
          <w:lang w:eastAsia="en-US"/>
        </w:rPr>
        <w:t xml:space="preserve"> z umowy b</w:t>
      </w:r>
      <w:r w:rsidRPr="00FA7764">
        <w:rPr>
          <w:rFonts w:eastAsia="Calibri"/>
          <w:color w:val="auto"/>
          <w:vertAlign w:val="baseline"/>
          <w:lang w:eastAsia="en-US"/>
        </w:rPr>
        <w:t>ę</w:t>
      </w:r>
      <w:r w:rsidRPr="00D2796E">
        <w:rPr>
          <w:rFonts w:eastAsia="Calibri"/>
          <w:color w:val="auto"/>
          <w:vertAlign w:val="baseline"/>
          <w:lang w:eastAsia="en-US"/>
        </w:rPr>
        <w:t>d</w:t>
      </w:r>
      <w:r w:rsidRPr="00FA7764">
        <w:rPr>
          <w:rFonts w:eastAsia="Calibri"/>
          <w:color w:val="auto"/>
          <w:vertAlign w:val="baseline"/>
          <w:lang w:eastAsia="en-US"/>
        </w:rPr>
        <w:t>ą</w:t>
      </w:r>
      <w:r w:rsidRPr="00D2796E">
        <w:rPr>
          <w:rFonts w:eastAsia="Calibri"/>
          <w:color w:val="auto"/>
          <w:vertAlign w:val="baseline"/>
          <w:lang w:eastAsia="en-US"/>
        </w:rPr>
        <w:t xml:space="preserve"> regulowane</w:t>
      </w:r>
      <w:r w:rsidRPr="00FA7764">
        <w:rPr>
          <w:rFonts w:eastAsia="Calibri"/>
          <w:color w:val="auto"/>
          <w:vertAlign w:val="baseline"/>
          <w:lang w:eastAsia="en-US"/>
        </w:rPr>
        <w:t xml:space="preserve"> </w:t>
      </w:r>
      <w:r w:rsidRPr="00D2796E">
        <w:rPr>
          <w:rFonts w:eastAsia="Calibri"/>
          <w:color w:val="auto"/>
          <w:vertAlign w:val="baseline"/>
          <w:lang w:eastAsia="en-US"/>
        </w:rPr>
        <w:t xml:space="preserve">za </w:t>
      </w:r>
      <w:r w:rsidRPr="00FA7764">
        <w:rPr>
          <w:rFonts w:eastAsia="Calibri"/>
          <w:color w:val="auto"/>
          <w:vertAlign w:val="baseline"/>
          <w:lang w:eastAsia="en-US"/>
        </w:rPr>
        <w:t>pośrednictwem</w:t>
      </w:r>
      <w:r w:rsidRPr="00D2796E">
        <w:rPr>
          <w:rFonts w:eastAsia="Calibri"/>
          <w:color w:val="auto"/>
          <w:vertAlign w:val="baseline"/>
          <w:lang w:eastAsia="en-US"/>
        </w:rPr>
        <w:t xml:space="preserve"> metody podzielonej </w:t>
      </w:r>
      <w:r w:rsidRPr="00FA7764">
        <w:rPr>
          <w:rFonts w:eastAsia="Calibri"/>
          <w:color w:val="auto"/>
          <w:vertAlign w:val="baseline"/>
          <w:lang w:eastAsia="en-US"/>
        </w:rPr>
        <w:t>płatności</w:t>
      </w:r>
      <w:r>
        <w:rPr>
          <w:rFonts w:eastAsia="Calibri"/>
          <w:color w:val="auto"/>
          <w:vertAlign w:val="baseline"/>
          <w:lang w:eastAsia="en-US"/>
        </w:rPr>
        <w:t>.</w:t>
      </w:r>
    </w:p>
    <w:p w14:paraId="1C593A95"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W przypadku sprzedaży towar</w:t>
      </w:r>
      <w:r>
        <w:rPr>
          <w:rFonts w:eastAsia="Calibri"/>
          <w:color w:val="auto"/>
          <w:vertAlign w:val="baseline"/>
          <w:lang w:eastAsia="en-US"/>
        </w:rPr>
        <w:t>ó</w:t>
      </w:r>
      <w:r w:rsidRPr="00D2796E">
        <w:rPr>
          <w:rFonts w:eastAsia="Calibri"/>
          <w:color w:val="auto"/>
          <w:vertAlign w:val="baseline"/>
          <w:lang w:eastAsia="en-US"/>
        </w:rPr>
        <w:t>w i usług, o kt</w:t>
      </w:r>
      <w:r>
        <w:rPr>
          <w:rFonts w:eastAsia="Calibri"/>
          <w:color w:val="auto"/>
          <w:vertAlign w:val="baseline"/>
          <w:lang w:eastAsia="en-US"/>
        </w:rPr>
        <w:t>ó</w:t>
      </w:r>
      <w:r w:rsidRPr="00D2796E">
        <w:rPr>
          <w:rFonts w:eastAsia="Calibri"/>
          <w:color w:val="auto"/>
          <w:vertAlign w:val="baseline"/>
          <w:lang w:eastAsia="en-US"/>
        </w:rPr>
        <w:t xml:space="preserve">rych mowa w załączniku nr 15 do ustawy </w:t>
      </w:r>
      <w:r>
        <w:rPr>
          <w:rFonts w:eastAsia="Calibri"/>
          <w:color w:val="auto"/>
          <w:vertAlign w:val="baseline"/>
          <w:lang w:eastAsia="en-US"/>
        </w:rPr>
        <w:br/>
      </w:r>
      <w:r w:rsidRPr="00D2796E">
        <w:rPr>
          <w:rFonts w:eastAsia="Calibri"/>
          <w:color w:val="auto"/>
          <w:vertAlign w:val="baseline"/>
          <w:lang w:eastAsia="en-US"/>
        </w:rPr>
        <w:t>z dnia 11 marca 2004 r. o podatku od towar</w:t>
      </w:r>
      <w:r>
        <w:rPr>
          <w:rFonts w:eastAsia="Calibri"/>
          <w:color w:val="auto"/>
          <w:vertAlign w:val="baseline"/>
          <w:lang w:eastAsia="en-US"/>
        </w:rPr>
        <w:t>ó</w:t>
      </w:r>
      <w:r w:rsidRPr="00D2796E">
        <w:rPr>
          <w:rFonts w:eastAsia="Calibri"/>
          <w:color w:val="auto"/>
          <w:vertAlign w:val="baseline"/>
          <w:lang w:eastAsia="en-US"/>
        </w:rPr>
        <w:t>w i usług na rzecz podatnika, gdzie kwota nale</w:t>
      </w:r>
      <w:r>
        <w:rPr>
          <w:rFonts w:eastAsia="Calibri"/>
          <w:color w:val="auto"/>
          <w:vertAlign w:val="baseline"/>
          <w:lang w:eastAsia="en-US"/>
        </w:rPr>
        <w:t>ż</w:t>
      </w:r>
      <w:r w:rsidRPr="00D2796E">
        <w:rPr>
          <w:rFonts w:eastAsia="Calibri"/>
          <w:color w:val="auto"/>
          <w:vertAlign w:val="baseline"/>
          <w:lang w:eastAsia="en-US"/>
        </w:rPr>
        <w:t>no</w:t>
      </w:r>
      <w:r>
        <w:rPr>
          <w:rFonts w:eastAsia="Calibri"/>
          <w:color w:val="auto"/>
          <w:vertAlign w:val="baseline"/>
          <w:lang w:eastAsia="en-US"/>
        </w:rPr>
        <w:t>ś</w:t>
      </w:r>
      <w:r w:rsidRPr="00D2796E">
        <w:rPr>
          <w:rFonts w:eastAsia="Calibri"/>
          <w:color w:val="auto"/>
          <w:vertAlign w:val="baseline"/>
          <w:lang w:eastAsia="en-US"/>
        </w:rPr>
        <w:t>ci og</w:t>
      </w:r>
      <w:r>
        <w:rPr>
          <w:rFonts w:eastAsia="Calibri"/>
          <w:color w:val="auto"/>
          <w:vertAlign w:val="baseline"/>
          <w:lang w:eastAsia="en-US"/>
        </w:rPr>
        <w:t>ół</w:t>
      </w:r>
      <w:r w:rsidRPr="00D2796E">
        <w:rPr>
          <w:rFonts w:eastAsia="Calibri"/>
          <w:color w:val="auto"/>
          <w:vertAlign w:val="baseline"/>
          <w:lang w:eastAsia="en-US"/>
        </w:rPr>
        <w:t>em wynosi 15.000,00zl tj. należność og</w:t>
      </w:r>
      <w:r>
        <w:rPr>
          <w:rFonts w:eastAsia="Calibri"/>
          <w:color w:val="auto"/>
          <w:vertAlign w:val="baseline"/>
          <w:lang w:eastAsia="en-US"/>
        </w:rPr>
        <w:t>ó</w:t>
      </w:r>
      <w:r w:rsidRPr="00D2796E">
        <w:rPr>
          <w:rFonts w:eastAsia="Calibri"/>
          <w:color w:val="auto"/>
          <w:vertAlign w:val="baseline"/>
          <w:lang w:eastAsia="en-US"/>
        </w:rPr>
        <w:t>łem stanowi kwot</w:t>
      </w:r>
      <w:r>
        <w:rPr>
          <w:rFonts w:eastAsia="Calibri"/>
          <w:color w:val="auto"/>
          <w:vertAlign w:val="baseline"/>
          <w:lang w:eastAsia="en-US"/>
        </w:rPr>
        <w:t>ę</w:t>
      </w:r>
      <w:r w:rsidRPr="00D2796E">
        <w:rPr>
          <w:rFonts w:eastAsia="Calibri"/>
          <w:color w:val="auto"/>
          <w:vertAlign w:val="baseline"/>
          <w:lang w:eastAsia="en-US"/>
        </w:rPr>
        <w:t>, o kt</w:t>
      </w:r>
      <w:r>
        <w:rPr>
          <w:rFonts w:eastAsia="Calibri"/>
          <w:color w:val="auto"/>
          <w:vertAlign w:val="baseline"/>
          <w:lang w:eastAsia="en-US"/>
        </w:rPr>
        <w:t>ó</w:t>
      </w:r>
      <w:r w:rsidRPr="00D2796E">
        <w:rPr>
          <w:rFonts w:eastAsia="Calibri"/>
          <w:color w:val="auto"/>
          <w:vertAlign w:val="baseline"/>
          <w:lang w:eastAsia="en-US"/>
        </w:rPr>
        <w:t>rej mowa wart. 19 pkt 2 ustawy z dnia 6 marca 2018 r. - Prawo przedsi</w:t>
      </w:r>
      <w:r>
        <w:rPr>
          <w:rFonts w:eastAsia="Calibri"/>
          <w:color w:val="auto"/>
          <w:vertAlign w:val="baseline"/>
          <w:lang w:eastAsia="en-US"/>
        </w:rPr>
        <w:t>ę</w:t>
      </w:r>
      <w:r w:rsidRPr="00D2796E">
        <w:rPr>
          <w:rFonts w:eastAsia="Calibri"/>
          <w:color w:val="auto"/>
          <w:vertAlign w:val="baseline"/>
          <w:lang w:eastAsia="en-US"/>
        </w:rPr>
        <w:t>biorc</w:t>
      </w:r>
      <w:r>
        <w:rPr>
          <w:rFonts w:eastAsia="Calibri"/>
          <w:color w:val="auto"/>
          <w:vertAlign w:val="baseline"/>
          <w:lang w:eastAsia="en-US"/>
        </w:rPr>
        <w:t>ó</w:t>
      </w:r>
      <w:r w:rsidRPr="00D2796E">
        <w:rPr>
          <w:rFonts w:eastAsia="Calibri"/>
          <w:color w:val="auto"/>
          <w:vertAlign w:val="baseline"/>
          <w:lang w:eastAsia="en-US"/>
        </w:rPr>
        <w:t>w, na fakturze należy umieścić zapis: ,,MECHANIZM PODZIELONEJ P</w:t>
      </w:r>
      <w:r>
        <w:rPr>
          <w:rFonts w:eastAsia="Calibri"/>
          <w:color w:val="auto"/>
          <w:vertAlign w:val="baseline"/>
          <w:lang w:eastAsia="en-US"/>
        </w:rPr>
        <w:t>Ł</w:t>
      </w:r>
      <w:r w:rsidRPr="00D2796E">
        <w:rPr>
          <w:rFonts w:eastAsia="Calibri"/>
          <w:color w:val="auto"/>
          <w:vertAlign w:val="baseline"/>
          <w:lang w:eastAsia="en-US"/>
        </w:rPr>
        <w:t>ATNOSCI".</w:t>
      </w:r>
    </w:p>
    <w:p w14:paraId="26291868"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 xml:space="preserve">Wykonawca oświadcza, </w:t>
      </w:r>
      <w:r>
        <w:rPr>
          <w:rFonts w:eastAsia="Calibri"/>
          <w:color w:val="auto"/>
          <w:vertAlign w:val="baseline"/>
          <w:lang w:eastAsia="en-US"/>
        </w:rPr>
        <w:t>że</w:t>
      </w:r>
      <w:r w:rsidRPr="00D2796E">
        <w:rPr>
          <w:rFonts w:eastAsia="Calibri"/>
          <w:i/>
          <w:color w:val="auto"/>
          <w:vertAlign w:val="baseline"/>
          <w:lang w:eastAsia="en-US"/>
        </w:rPr>
        <w:t xml:space="preserve"> </w:t>
      </w:r>
      <w:r w:rsidRPr="00D2796E">
        <w:rPr>
          <w:rFonts w:eastAsia="Calibri"/>
          <w:color w:val="auto"/>
          <w:vertAlign w:val="baseline"/>
          <w:lang w:eastAsia="en-US"/>
        </w:rPr>
        <w:t>jest zarejestrowanym czynnym podatnikiem VAT.</w:t>
      </w:r>
    </w:p>
    <w:p w14:paraId="119A230E"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 xml:space="preserve">Wykonawca oświadcza, </w:t>
      </w:r>
      <w:r>
        <w:rPr>
          <w:rFonts w:eastAsia="Calibri"/>
          <w:color w:val="auto"/>
          <w:vertAlign w:val="baseline"/>
          <w:lang w:eastAsia="en-US"/>
        </w:rPr>
        <w:t>że</w:t>
      </w:r>
      <w:r w:rsidRPr="00D2796E">
        <w:rPr>
          <w:rFonts w:eastAsia="Calibri"/>
          <w:i/>
          <w:color w:val="auto"/>
          <w:vertAlign w:val="baseline"/>
          <w:lang w:eastAsia="en-US"/>
        </w:rPr>
        <w:t xml:space="preserve"> </w:t>
      </w:r>
      <w:r w:rsidRPr="00D2796E">
        <w:rPr>
          <w:rFonts w:eastAsia="Calibri"/>
          <w:color w:val="auto"/>
          <w:vertAlign w:val="baseline"/>
          <w:lang w:eastAsia="en-US"/>
        </w:rPr>
        <w:t>jest właścicielem wskazanego d</w:t>
      </w:r>
      <w:r>
        <w:rPr>
          <w:rFonts w:eastAsia="Calibri"/>
          <w:color w:val="auto"/>
          <w:vertAlign w:val="baseline"/>
          <w:lang w:eastAsia="en-US"/>
        </w:rPr>
        <w:t>o</w:t>
      </w:r>
      <w:r w:rsidRPr="00D2796E">
        <w:rPr>
          <w:rFonts w:eastAsia="Calibri"/>
          <w:color w:val="auto"/>
          <w:vertAlign w:val="baseline"/>
          <w:lang w:eastAsia="en-US"/>
        </w:rPr>
        <w:t xml:space="preserve"> płatności</w:t>
      </w:r>
      <w:r>
        <w:rPr>
          <w:rFonts w:eastAsia="Calibri"/>
          <w:color w:val="auto"/>
          <w:vertAlign w:val="baseline"/>
          <w:lang w:eastAsia="en-US"/>
        </w:rPr>
        <w:t xml:space="preserve"> </w:t>
      </w:r>
      <w:r w:rsidRPr="00D2796E">
        <w:rPr>
          <w:rFonts w:eastAsia="Calibri"/>
          <w:color w:val="auto"/>
          <w:vertAlign w:val="baseline"/>
          <w:lang w:eastAsia="en-US"/>
        </w:rPr>
        <w:t>rachunku bankowego i ze został do niego utworzony</w:t>
      </w:r>
      <w:r>
        <w:rPr>
          <w:rFonts w:eastAsia="Calibri"/>
          <w:color w:val="auto"/>
          <w:vertAlign w:val="baseline"/>
          <w:lang w:eastAsia="en-US"/>
        </w:rPr>
        <w:t xml:space="preserve"> </w:t>
      </w:r>
      <w:r w:rsidRPr="00D2796E">
        <w:rPr>
          <w:rFonts w:eastAsia="Calibri"/>
          <w:color w:val="auto"/>
          <w:vertAlign w:val="baseline"/>
          <w:lang w:eastAsia="en-US"/>
        </w:rPr>
        <w:t xml:space="preserve">wydzielony rachunek VAT na cele prowadzonej </w:t>
      </w:r>
      <w:r>
        <w:rPr>
          <w:rFonts w:eastAsia="Calibri"/>
          <w:color w:val="auto"/>
          <w:vertAlign w:val="baseline"/>
          <w:lang w:eastAsia="en-US"/>
        </w:rPr>
        <w:t xml:space="preserve">działalności </w:t>
      </w:r>
      <w:r w:rsidRPr="00D2796E">
        <w:rPr>
          <w:rFonts w:eastAsia="Calibri"/>
          <w:color w:val="auto"/>
          <w:vertAlign w:val="baseline"/>
          <w:lang w:eastAsia="en-US"/>
        </w:rPr>
        <w:t>gospodarczej.</w:t>
      </w:r>
    </w:p>
    <w:p w14:paraId="613F7852" w14:textId="77777777" w:rsidR="009E7706" w:rsidRPr="00D2796E" w:rsidRDefault="009E7706" w:rsidP="009E7706">
      <w:pPr>
        <w:pStyle w:val="Tekstpodstawowy"/>
        <w:numPr>
          <w:ilvl w:val="0"/>
          <w:numId w:val="41"/>
        </w:numPr>
        <w:spacing w:after="0"/>
        <w:ind w:left="426"/>
        <w:jc w:val="both"/>
        <w:rPr>
          <w:rFonts w:eastAsia="Calibri"/>
          <w:color w:val="auto"/>
          <w:vertAlign w:val="baseline"/>
          <w:lang w:eastAsia="en-US"/>
        </w:rPr>
      </w:pPr>
      <w:r w:rsidRPr="00D2796E">
        <w:rPr>
          <w:rFonts w:eastAsia="Calibri"/>
          <w:color w:val="auto"/>
          <w:vertAlign w:val="baseline"/>
          <w:lang w:eastAsia="en-US"/>
        </w:rPr>
        <w:t>Zap</w:t>
      </w:r>
      <w:r>
        <w:rPr>
          <w:rFonts w:eastAsia="Calibri"/>
          <w:color w:val="auto"/>
          <w:vertAlign w:val="baseline"/>
          <w:lang w:eastAsia="en-US"/>
        </w:rPr>
        <w:t>ł</w:t>
      </w:r>
      <w:r w:rsidRPr="00D2796E">
        <w:rPr>
          <w:rFonts w:eastAsia="Calibri"/>
          <w:color w:val="auto"/>
          <w:vertAlign w:val="baseline"/>
          <w:lang w:eastAsia="en-US"/>
        </w:rPr>
        <w:t xml:space="preserve">ata zostanie dokonana na </w:t>
      </w:r>
      <w:r>
        <w:rPr>
          <w:rFonts w:eastAsia="Calibri"/>
          <w:color w:val="auto"/>
          <w:vertAlign w:val="baseline"/>
          <w:lang w:eastAsia="en-US"/>
        </w:rPr>
        <w:t>rachunek bankowy</w:t>
      </w:r>
      <w:r w:rsidRPr="00D2796E">
        <w:rPr>
          <w:rFonts w:eastAsia="Calibri"/>
          <w:color w:val="auto"/>
          <w:vertAlign w:val="baseline"/>
          <w:lang w:eastAsia="en-US"/>
        </w:rPr>
        <w:t xml:space="preserve"> z faktury</w:t>
      </w:r>
      <w:r>
        <w:rPr>
          <w:rFonts w:eastAsia="Calibri"/>
          <w:color w:val="auto"/>
          <w:vertAlign w:val="baseline"/>
          <w:lang w:eastAsia="en-US"/>
        </w:rPr>
        <w:t>,</w:t>
      </w:r>
      <w:r w:rsidRPr="00D2796E">
        <w:rPr>
          <w:rFonts w:eastAsia="Calibri"/>
          <w:color w:val="auto"/>
          <w:vertAlign w:val="baseline"/>
          <w:lang w:eastAsia="en-US"/>
        </w:rPr>
        <w:t xml:space="preserve"> zg</w:t>
      </w:r>
      <w:r>
        <w:rPr>
          <w:rFonts w:eastAsia="Calibri"/>
          <w:color w:val="auto"/>
          <w:vertAlign w:val="baseline"/>
          <w:lang w:eastAsia="en-US"/>
        </w:rPr>
        <w:t>ł</w:t>
      </w:r>
      <w:r w:rsidRPr="00D2796E">
        <w:rPr>
          <w:rFonts w:eastAsia="Calibri"/>
          <w:color w:val="auto"/>
          <w:vertAlign w:val="baseline"/>
          <w:lang w:eastAsia="en-US"/>
        </w:rPr>
        <w:t>oszone w wykazie podmiot</w:t>
      </w:r>
      <w:r>
        <w:rPr>
          <w:rFonts w:eastAsia="Calibri"/>
          <w:color w:val="auto"/>
          <w:vertAlign w:val="baseline"/>
          <w:lang w:eastAsia="en-US"/>
        </w:rPr>
        <w:t>ó</w:t>
      </w:r>
      <w:r w:rsidRPr="00D2796E">
        <w:rPr>
          <w:rFonts w:eastAsia="Calibri"/>
          <w:color w:val="auto"/>
          <w:vertAlign w:val="baseline"/>
          <w:lang w:eastAsia="en-US"/>
        </w:rPr>
        <w:t>w o kt</w:t>
      </w:r>
      <w:r>
        <w:rPr>
          <w:rFonts w:eastAsia="Calibri"/>
          <w:color w:val="auto"/>
          <w:vertAlign w:val="baseline"/>
          <w:lang w:eastAsia="en-US"/>
        </w:rPr>
        <w:t>ó</w:t>
      </w:r>
      <w:r w:rsidRPr="00D2796E">
        <w:rPr>
          <w:rFonts w:eastAsia="Calibri"/>
          <w:color w:val="auto"/>
          <w:vertAlign w:val="baseline"/>
          <w:lang w:eastAsia="en-US"/>
        </w:rPr>
        <w:t xml:space="preserve">rym mowa w art. 96b ust. 1 ustawy z dnia 11 marca 2004 r. o podatku </w:t>
      </w:r>
      <w:r>
        <w:rPr>
          <w:rFonts w:eastAsia="Calibri"/>
          <w:color w:val="auto"/>
          <w:vertAlign w:val="baseline"/>
          <w:lang w:eastAsia="en-US"/>
        </w:rPr>
        <w:br/>
      </w:r>
      <w:r w:rsidRPr="00D2796E">
        <w:rPr>
          <w:rFonts w:eastAsia="Calibri"/>
          <w:color w:val="auto"/>
          <w:vertAlign w:val="baseline"/>
          <w:lang w:eastAsia="en-US"/>
        </w:rPr>
        <w:t>od towar</w:t>
      </w:r>
      <w:r>
        <w:rPr>
          <w:rFonts w:eastAsia="Calibri"/>
          <w:color w:val="auto"/>
          <w:vertAlign w:val="baseline"/>
          <w:lang w:eastAsia="en-US"/>
        </w:rPr>
        <w:t>ó</w:t>
      </w:r>
      <w:r w:rsidRPr="00D2796E">
        <w:rPr>
          <w:rFonts w:eastAsia="Calibri"/>
          <w:color w:val="auto"/>
          <w:vertAlign w:val="baseline"/>
          <w:lang w:eastAsia="en-US"/>
        </w:rPr>
        <w:t>w i us</w:t>
      </w:r>
      <w:r>
        <w:rPr>
          <w:rFonts w:eastAsia="Calibri"/>
          <w:color w:val="auto"/>
          <w:vertAlign w:val="baseline"/>
          <w:lang w:eastAsia="en-US"/>
        </w:rPr>
        <w:t>ł</w:t>
      </w:r>
      <w:r w:rsidRPr="00D2796E">
        <w:rPr>
          <w:rFonts w:eastAsia="Calibri"/>
          <w:color w:val="auto"/>
          <w:vertAlign w:val="baseline"/>
          <w:lang w:eastAsia="en-US"/>
        </w:rPr>
        <w:t>ug (dalej bia</w:t>
      </w:r>
      <w:r>
        <w:rPr>
          <w:rFonts w:eastAsia="Calibri"/>
          <w:color w:val="auto"/>
          <w:vertAlign w:val="baseline"/>
          <w:lang w:eastAsia="en-US"/>
        </w:rPr>
        <w:t>ł</w:t>
      </w:r>
      <w:r w:rsidRPr="00D2796E">
        <w:rPr>
          <w:rFonts w:eastAsia="Calibri"/>
          <w:color w:val="auto"/>
          <w:vertAlign w:val="baseline"/>
          <w:lang w:eastAsia="en-US"/>
        </w:rPr>
        <w:t>a lista podatnik</w:t>
      </w:r>
      <w:r>
        <w:rPr>
          <w:rFonts w:eastAsia="Calibri"/>
          <w:color w:val="auto"/>
          <w:vertAlign w:val="baseline"/>
          <w:lang w:eastAsia="en-US"/>
        </w:rPr>
        <w:t>ó</w:t>
      </w:r>
      <w:r w:rsidRPr="00D2796E">
        <w:rPr>
          <w:rFonts w:eastAsia="Calibri"/>
          <w:color w:val="auto"/>
          <w:vertAlign w:val="baseline"/>
          <w:lang w:eastAsia="en-US"/>
        </w:rPr>
        <w:t>w) pod rygorem odmowy zapłaty.</w:t>
      </w:r>
    </w:p>
    <w:p w14:paraId="5AF7D062" w14:textId="77777777" w:rsidR="009E7706" w:rsidRPr="00D2796E" w:rsidRDefault="009E7706" w:rsidP="009E7706">
      <w:pPr>
        <w:pStyle w:val="Tekstpodstawowy"/>
        <w:spacing w:after="0"/>
        <w:jc w:val="both"/>
        <w:rPr>
          <w:rFonts w:eastAsia="Calibri"/>
          <w:color w:val="auto"/>
          <w:vertAlign w:val="baseline"/>
          <w:lang w:eastAsia="en-US"/>
        </w:rPr>
      </w:pPr>
      <w:r w:rsidRPr="00D2796E">
        <w:rPr>
          <w:rFonts w:eastAsia="Calibri"/>
          <w:color w:val="auto"/>
          <w:vertAlign w:val="baseline"/>
          <w:lang w:eastAsia="en-US"/>
        </w:rPr>
        <w:t>W przypadku:</w:t>
      </w:r>
    </w:p>
    <w:p w14:paraId="70021D56" w14:textId="77777777" w:rsidR="009E7706" w:rsidRPr="00D2796E" w:rsidRDefault="009E7706" w:rsidP="009E7706">
      <w:pPr>
        <w:pStyle w:val="Tekstpodstawowy"/>
        <w:numPr>
          <w:ilvl w:val="0"/>
          <w:numId w:val="48"/>
        </w:numPr>
        <w:spacing w:after="0"/>
        <w:ind w:left="567"/>
        <w:jc w:val="both"/>
        <w:rPr>
          <w:rFonts w:eastAsia="Calibri"/>
          <w:color w:val="auto"/>
          <w:vertAlign w:val="baseline"/>
          <w:lang w:eastAsia="en-US"/>
        </w:rPr>
      </w:pPr>
      <w:r w:rsidRPr="00D2796E">
        <w:rPr>
          <w:rFonts w:eastAsia="Calibri"/>
          <w:color w:val="auto"/>
          <w:vertAlign w:val="baseline"/>
          <w:lang w:eastAsia="en-US"/>
        </w:rPr>
        <w:t>braku na białej liście podatnik</w:t>
      </w:r>
      <w:r>
        <w:rPr>
          <w:rFonts w:eastAsia="Calibri"/>
          <w:color w:val="auto"/>
          <w:vertAlign w:val="baseline"/>
          <w:lang w:eastAsia="en-US"/>
        </w:rPr>
        <w:t>ó</w:t>
      </w:r>
      <w:r w:rsidRPr="00D2796E">
        <w:rPr>
          <w:rFonts w:eastAsia="Calibri"/>
          <w:color w:val="auto"/>
          <w:vertAlign w:val="baseline"/>
          <w:lang w:eastAsia="en-US"/>
        </w:rPr>
        <w:t>w rachunku bankowego wskazanego do zapłaty, zap</w:t>
      </w:r>
      <w:r>
        <w:rPr>
          <w:rFonts w:eastAsia="Calibri"/>
          <w:color w:val="auto"/>
          <w:vertAlign w:val="baseline"/>
          <w:lang w:eastAsia="en-US"/>
        </w:rPr>
        <w:t>ł</w:t>
      </w:r>
      <w:r w:rsidRPr="00D2796E">
        <w:rPr>
          <w:rFonts w:eastAsia="Calibri"/>
          <w:color w:val="auto"/>
          <w:vertAlign w:val="baseline"/>
          <w:lang w:eastAsia="en-US"/>
        </w:rPr>
        <w:t>ata zostanie przelana na pierwszy rachunek bankowy znajduj</w:t>
      </w:r>
      <w:r>
        <w:rPr>
          <w:rFonts w:eastAsia="Calibri"/>
          <w:color w:val="auto"/>
          <w:vertAlign w:val="baseline"/>
          <w:lang w:eastAsia="en-US"/>
        </w:rPr>
        <w:t>ą</w:t>
      </w:r>
      <w:r w:rsidRPr="00D2796E">
        <w:rPr>
          <w:rFonts w:eastAsia="Calibri"/>
          <w:color w:val="auto"/>
          <w:vertAlign w:val="baseline"/>
          <w:lang w:eastAsia="en-US"/>
        </w:rPr>
        <w:t>cy</w:t>
      </w:r>
      <w:r>
        <w:rPr>
          <w:rFonts w:eastAsia="Calibri"/>
          <w:color w:val="auto"/>
          <w:vertAlign w:val="baseline"/>
          <w:lang w:eastAsia="en-US"/>
        </w:rPr>
        <w:t xml:space="preserve"> </w:t>
      </w:r>
      <w:r w:rsidRPr="00D2796E">
        <w:rPr>
          <w:rFonts w:eastAsia="Calibri"/>
          <w:color w:val="auto"/>
          <w:vertAlign w:val="baseline"/>
          <w:lang w:eastAsia="en-US"/>
        </w:rPr>
        <w:t>si</w:t>
      </w:r>
      <w:r>
        <w:rPr>
          <w:rFonts w:eastAsia="Calibri"/>
          <w:color w:val="auto"/>
          <w:vertAlign w:val="baseline"/>
          <w:lang w:eastAsia="en-US"/>
        </w:rPr>
        <w:t xml:space="preserve">ę </w:t>
      </w:r>
      <w:r w:rsidRPr="00D2796E">
        <w:rPr>
          <w:rFonts w:eastAsia="Calibri"/>
          <w:color w:val="auto"/>
          <w:vertAlign w:val="baseline"/>
          <w:lang w:eastAsia="en-US"/>
        </w:rPr>
        <w:t>na białej</w:t>
      </w:r>
      <w:r>
        <w:rPr>
          <w:rFonts w:eastAsia="Calibri"/>
          <w:color w:val="auto"/>
          <w:vertAlign w:val="baseline"/>
          <w:lang w:eastAsia="en-US"/>
        </w:rPr>
        <w:t xml:space="preserve"> </w:t>
      </w:r>
      <w:r w:rsidRPr="00D2796E">
        <w:rPr>
          <w:rFonts w:eastAsia="Calibri"/>
          <w:color w:val="auto"/>
          <w:vertAlign w:val="baseline"/>
          <w:lang w:eastAsia="en-US"/>
        </w:rPr>
        <w:t>liście podatnik</w:t>
      </w:r>
      <w:r>
        <w:rPr>
          <w:rFonts w:eastAsia="Calibri"/>
          <w:color w:val="auto"/>
          <w:vertAlign w:val="baseline"/>
          <w:lang w:eastAsia="en-US"/>
        </w:rPr>
        <w:t>ó</w:t>
      </w:r>
      <w:r w:rsidRPr="00D2796E">
        <w:rPr>
          <w:rFonts w:eastAsia="Calibri"/>
          <w:color w:val="auto"/>
          <w:vertAlign w:val="baseline"/>
          <w:lang w:eastAsia="en-US"/>
        </w:rPr>
        <w:t>w,</w:t>
      </w:r>
    </w:p>
    <w:p w14:paraId="1C2C4F00" w14:textId="77777777" w:rsidR="009E7706" w:rsidRPr="001B1AF7" w:rsidRDefault="009E7706" w:rsidP="009E7706">
      <w:pPr>
        <w:pStyle w:val="Tekstpodstawowy"/>
        <w:numPr>
          <w:ilvl w:val="0"/>
          <w:numId w:val="48"/>
        </w:numPr>
        <w:spacing w:after="0"/>
        <w:ind w:left="567"/>
        <w:jc w:val="both"/>
        <w:rPr>
          <w:rFonts w:eastAsia="Calibri"/>
          <w:color w:val="auto"/>
          <w:vertAlign w:val="baseline"/>
          <w:lang w:eastAsia="en-US"/>
        </w:rPr>
      </w:pPr>
      <w:r w:rsidRPr="00D2796E">
        <w:rPr>
          <w:rFonts w:eastAsia="Calibri"/>
          <w:color w:val="auto"/>
          <w:vertAlign w:val="baseline"/>
          <w:lang w:eastAsia="en-US"/>
        </w:rPr>
        <w:t>nie zarejestrowani</w:t>
      </w:r>
      <w:r>
        <w:rPr>
          <w:rFonts w:eastAsia="Calibri"/>
          <w:color w:val="auto"/>
          <w:vertAlign w:val="baseline"/>
          <w:lang w:eastAsia="en-US"/>
        </w:rPr>
        <w:t>a</w:t>
      </w:r>
      <w:r w:rsidRPr="00D2796E">
        <w:rPr>
          <w:rFonts w:eastAsia="Calibri"/>
          <w:color w:val="auto"/>
          <w:vertAlign w:val="baseline"/>
          <w:lang w:eastAsia="en-US"/>
        </w:rPr>
        <w:t xml:space="preserve"> żadnego rachunku bankowego na białej liście podatnik</w:t>
      </w:r>
      <w:r>
        <w:rPr>
          <w:rFonts w:eastAsia="Calibri"/>
          <w:color w:val="auto"/>
          <w:vertAlign w:val="baseline"/>
          <w:lang w:eastAsia="en-US"/>
        </w:rPr>
        <w:t>ó</w:t>
      </w:r>
      <w:r w:rsidRPr="00D2796E">
        <w:rPr>
          <w:rFonts w:eastAsia="Calibri"/>
          <w:color w:val="auto"/>
          <w:vertAlign w:val="baseline"/>
          <w:lang w:eastAsia="en-US"/>
        </w:rPr>
        <w:t>w, zaplata b</w:t>
      </w:r>
      <w:r>
        <w:rPr>
          <w:rFonts w:eastAsia="Calibri"/>
          <w:color w:val="auto"/>
          <w:vertAlign w:val="baseline"/>
          <w:lang w:eastAsia="en-US"/>
        </w:rPr>
        <w:t>ę</w:t>
      </w:r>
      <w:r w:rsidRPr="00D2796E">
        <w:rPr>
          <w:rFonts w:eastAsia="Calibri"/>
          <w:color w:val="auto"/>
          <w:vertAlign w:val="baseline"/>
          <w:lang w:eastAsia="en-US"/>
        </w:rPr>
        <w:t>dzie wstrzymana do czasu zamieszczenia numer</w:t>
      </w:r>
      <w:r>
        <w:rPr>
          <w:rFonts w:eastAsia="Calibri"/>
          <w:color w:val="auto"/>
          <w:vertAlign w:val="baseline"/>
          <w:lang w:eastAsia="en-US"/>
        </w:rPr>
        <w:t>u</w:t>
      </w:r>
      <w:r w:rsidRPr="00D2796E">
        <w:rPr>
          <w:rFonts w:eastAsia="Calibri"/>
          <w:color w:val="auto"/>
          <w:vertAlign w:val="baseline"/>
          <w:lang w:eastAsia="en-US"/>
        </w:rPr>
        <w:t xml:space="preserve"> konta w wykazie podmiot</w:t>
      </w:r>
      <w:r>
        <w:rPr>
          <w:rFonts w:eastAsia="Calibri"/>
          <w:color w:val="auto"/>
          <w:vertAlign w:val="baseline"/>
          <w:lang w:eastAsia="en-US"/>
        </w:rPr>
        <w:t>ó</w:t>
      </w:r>
      <w:r w:rsidRPr="00D2796E">
        <w:rPr>
          <w:rFonts w:eastAsia="Calibri"/>
          <w:color w:val="auto"/>
          <w:vertAlign w:val="baseline"/>
          <w:lang w:eastAsia="en-US"/>
        </w:rPr>
        <w:t>w,</w:t>
      </w:r>
      <w:r>
        <w:rPr>
          <w:rFonts w:eastAsia="Calibri"/>
          <w:color w:val="auto"/>
          <w:vertAlign w:val="baseline"/>
          <w:lang w:eastAsia="en-US"/>
        </w:rPr>
        <w:br/>
      </w:r>
      <w:r w:rsidRPr="001B1AF7">
        <w:rPr>
          <w:rFonts w:eastAsia="Calibri"/>
          <w:color w:val="auto"/>
          <w:vertAlign w:val="baseline"/>
          <w:lang w:eastAsia="en-US"/>
        </w:rPr>
        <w:t>o kt</w:t>
      </w:r>
      <w:r>
        <w:rPr>
          <w:rFonts w:eastAsia="Calibri"/>
          <w:color w:val="auto"/>
          <w:vertAlign w:val="baseline"/>
          <w:lang w:eastAsia="en-US"/>
        </w:rPr>
        <w:t>ó</w:t>
      </w:r>
      <w:r w:rsidRPr="001B1AF7">
        <w:rPr>
          <w:rFonts w:eastAsia="Calibri"/>
          <w:color w:val="auto"/>
          <w:vertAlign w:val="baseline"/>
          <w:lang w:eastAsia="en-US"/>
        </w:rPr>
        <w:t xml:space="preserve">rym mowa w art. 96b ust. 1 ustawy z dnia 11 marca 2004 o podatku od towarów </w:t>
      </w:r>
      <w:r>
        <w:rPr>
          <w:rFonts w:eastAsia="Calibri"/>
          <w:color w:val="auto"/>
          <w:vertAlign w:val="baseline"/>
          <w:lang w:eastAsia="en-US"/>
        </w:rPr>
        <w:br/>
      </w:r>
      <w:r w:rsidRPr="001B1AF7">
        <w:rPr>
          <w:rFonts w:eastAsia="Calibri"/>
          <w:color w:val="auto"/>
          <w:vertAlign w:val="baseline"/>
          <w:lang w:eastAsia="en-US"/>
        </w:rPr>
        <w:t>i usług.</w:t>
      </w:r>
    </w:p>
    <w:p w14:paraId="6ADF760F" w14:textId="77777777" w:rsidR="009E7706" w:rsidRDefault="009E7706" w:rsidP="009E7706">
      <w:pPr>
        <w:pStyle w:val="Tekstpodstawowy"/>
        <w:numPr>
          <w:ilvl w:val="0"/>
          <w:numId w:val="41"/>
        </w:numPr>
        <w:spacing w:after="0"/>
        <w:ind w:left="567" w:hanging="502"/>
        <w:jc w:val="both"/>
        <w:rPr>
          <w:rFonts w:eastAsia="Calibri"/>
          <w:color w:val="auto"/>
          <w:vertAlign w:val="baseline"/>
          <w:lang w:eastAsia="en-US"/>
        </w:rPr>
      </w:pPr>
      <w:r w:rsidRPr="00D2796E">
        <w:rPr>
          <w:rFonts w:eastAsia="Calibri"/>
          <w:color w:val="auto"/>
          <w:vertAlign w:val="baseline"/>
          <w:lang w:eastAsia="en-US"/>
        </w:rPr>
        <w:t>Zapisy ust. od 7 do 12 mają zastosowanie</w:t>
      </w:r>
      <w:r>
        <w:rPr>
          <w:rFonts w:eastAsia="Calibri"/>
          <w:color w:val="auto"/>
          <w:vertAlign w:val="baseline"/>
          <w:lang w:eastAsia="en-US"/>
        </w:rPr>
        <w:t xml:space="preserve"> </w:t>
      </w:r>
      <w:r w:rsidRPr="00D2796E">
        <w:rPr>
          <w:rFonts w:eastAsia="Calibri"/>
          <w:color w:val="auto"/>
          <w:vertAlign w:val="baseline"/>
          <w:lang w:eastAsia="en-US"/>
        </w:rPr>
        <w:t>do Wykonawcy b</w:t>
      </w:r>
      <w:r>
        <w:rPr>
          <w:rFonts w:eastAsia="Calibri"/>
          <w:color w:val="auto"/>
          <w:vertAlign w:val="baseline"/>
          <w:lang w:eastAsia="en-US"/>
        </w:rPr>
        <w:t>ę</w:t>
      </w:r>
      <w:r w:rsidRPr="00D2796E">
        <w:rPr>
          <w:rFonts w:eastAsia="Calibri"/>
          <w:color w:val="auto"/>
          <w:vertAlign w:val="baseline"/>
          <w:lang w:eastAsia="en-US"/>
        </w:rPr>
        <w:t>dącego płatnikiem</w:t>
      </w:r>
      <w:r>
        <w:rPr>
          <w:rFonts w:eastAsia="Calibri"/>
          <w:color w:val="auto"/>
          <w:vertAlign w:val="baseline"/>
          <w:lang w:eastAsia="en-US"/>
        </w:rPr>
        <w:t xml:space="preserve"> </w:t>
      </w:r>
      <w:r w:rsidRPr="00D2796E">
        <w:rPr>
          <w:rFonts w:eastAsia="Calibri"/>
          <w:color w:val="auto"/>
          <w:vertAlign w:val="baseline"/>
          <w:lang w:eastAsia="en-US"/>
        </w:rPr>
        <w:t>podatku od towar</w:t>
      </w:r>
      <w:r>
        <w:rPr>
          <w:rFonts w:eastAsia="Calibri"/>
          <w:color w:val="auto"/>
          <w:vertAlign w:val="baseline"/>
          <w:lang w:eastAsia="en-US"/>
        </w:rPr>
        <w:t>ó</w:t>
      </w:r>
      <w:r w:rsidRPr="00D2796E">
        <w:rPr>
          <w:rFonts w:eastAsia="Calibri"/>
          <w:color w:val="auto"/>
          <w:vertAlign w:val="baseline"/>
          <w:lang w:eastAsia="en-US"/>
        </w:rPr>
        <w:t>w i usług VAT.</w:t>
      </w:r>
    </w:p>
    <w:p w14:paraId="19C10D18" w14:textId="77777777" w:rsidR="009E7706" w:rsidRPr="00D2796E" w:rsidRDefault="009E7706" w:rsidP="009E7706">
      <w:pPr>
        <w:pStyle w:val="Tekstpodstawowy"/>
        <w:numPr>
          <w:ilvl w:val="0"/>
          <w:numId w:val="41"/>
        </w:numPr>
        <w:spacing w:after="0"/>
        <w:ind w:left="567" w:hanging="502"/>
        <w:jc w:val="both"/>
        <w:rPr>
          <w:rFonts w:eastAsia="Calibri"/>
          <w:color w:val="auto"/>
          <w:vertAlign w:val="baseline"/>
          <w:lang w:eastAsia="en-US"/>
        </w:rPr>
      </w:pPr>
      <w:r>
        <w:rPr>
          <w:rFonts w:eastAsia="Calibri"/>
          <w:color w:val="auto"/>
          <w:vertAlign w:val="baseline"/>
          <w:lang w:eastAsia="en-US"/>
        </w:rPr>
        <w:t>Zamawiający zgadza się na otrzymywanie faktur w formie elektronicznej</w:t>
      </w:r>
      <w:ins w:id="13" w:author="Marek Jarmoluk" w:date="2021-04-02T14:39:00Z">
        <w:r>
          <w:rPr>
            <w:rFonts w:eastAsia="Calibri"/>
            <w:color w:val="auto"/>
            <w:vertAlign w:val="baseline"/>
            <w:lang w:eastAsia="en-US"/>
          </w:rPr>
          <w:t>.</w:t>
        </w:r>
      </w:ins>
    </w:p>
    <w:p w14:paraId="1E201E13" w14:textId="77777777" w:rsidR="009E7706" w:rsidRDefault="009E7706" w:rsidP="009E7706">
      <w:pPr>
        <w:pStyle w:val="Tekstpodstawowy"/>
        <w:spacing w:after="0"/>
        <w:jc w:val="center"/>
        <w:rPr>
          <w:color w:val="auto"/>
          <w:vertAlign w:val="baseline"/>
        </w:rPr>
      </w:pPr>
    </w:p>
    <w:p w14:paraId="512E75E6" w14:textId="77777777" w:rsidR="009E7706" w:rsidRDefault="009E7706" w:rsidP="009E7706">
      <w:pPr>
        <w:pStyle w:val="Tekstpodstawowy"/>
        <w:spacing w:after="0"/>
        <w:jc w:val="center"/>
        <w:rPr>
          <w:b/>
          <w:color w:val="auto"/>
          <w:vertAlign w:val="baseline"/>
        </w:rPr>
      </w:pPr>
      <w:r>
        <w:rPr>
          <w:color w:val="auto"/>
          <w:vertAlign w:val="baseline"/>
        </w:rPr>
        <w:t xml:space="preserve">§ </w:t>
      </w:r>
      <w:r>
        <w:rPr>
          <w:b/>
          <w:color w:val="auto"/>
          <w:vertAlign w:val="baseline"/>
        </w:rPr>
        <w:t>9</w:t>
      </w:r>
    </w:p>
    <w:p w14:paraId="7E6DDED4" w14:textId="77777777" w:rsidR="009E7706" w:rsidRPr="001A4EF3" w:rsidRDefault="009E7706" w:rsidP="009E7706">
      <w:pPr>
        <w:pStyle w:val="Tekstpodstawowy"/>
        <w:spacing w:after="0"/>
        <w:jc w:val="center"/>
        <w:rPr>
          <w:vertAlign w:val="baseline"/>
        </w:rPr>
      </w:pPr>
    </w:p>
    <w:p w14:paraId="580A68E5" w14:textId="77777777" w:rsidR="009E7706" w:rsidRPr="003E2399" w:rsidRDefault="009E7706" w:rsidP="009E7706">
      <w:pPr>
        <w:pStyle w:val="Tekstpodstawowy"/>
        <w:spacing w:after="0"/>
        <w:jc w:val="both"/>
        <w:rPr>
          <w:color w:val="auto"/>
          <w:vertAlign w:val="baseline"/>
        </w:rPr>
      </w:pPr>
      <w:r w:rsidRPr="003E2399">
        <w:rPr>
          <w:color w:val="auto"/>
          <w:vertAlign w:val="baseline"/>
        </w:rPr>
        <w:t xml:space="preserve">Strony postanawiają, </w:t>
      </w:r>
      <w:r>
        <w:rPr>
          <w:color w:val="auto"/>
          <w:vertAlign w:val="baseline"/>
        </w:rPr>
        <w:t>ż</w:t>
      </w:r>
      <w:r w:rsidRPr="003E2399">
        <w:rPr>
          <w:color w:val="auto"/>
          <w:vertAlign w:val="baseline"/>
        </w:rPr>
        <w:t xml:space="preserve">e w razie nie wykonania lub </w:t>
      </w:r>
      <w:r>
        <w:rPr>
          <w:color w:val="auto"/>
          <w:vertAlign w:val="baseline"/>
        </w:rPr>
        <w:t xml:space="preserve">nienależytego </w:t>
      </w:r>
      <w:r w:rsidRPr="003E2399">
        <w:rPr>
          <w:color w:val="auto"/>
          <w:vertAlign w:val="baseline"/>
        </w:rPr>
        <w:t>wykonania umowy obowiązującą je form</w:t>
      </w:r>
      <w:r>
        <w:rPr>
          <w:color w:val="auto"/>
          <w:vertAlign w:val="baseline"/>
        </w:rPr>
        <w:t>ą</w:t>
      </w:r>
      <w:r w:rsidRPr="003E2399">
        <w:rPr>
          <w:color w:val="auto"/>
          <w:vertAlign w:val="baseline"/>
        </w:rPr>
        <w:t xml:space="preserve"> odszkodowana</w:t>
      </w:r>
      <w:r>
        <w:rPr>
          <w:color w:val="auto"/>
          <w:vertAlign w:val="baseline"/>
        </w:rPr>
        <w:t xml:space="preserve"> </w:t>
      </w:r>
      <w:r w:rsidRPr="003E2399">
        <w:rPr>
          <w:color w:val="auto"/>
          <w:vertAlign w:val="baseline"/>
        </w:rPr>
        <w:t>b</w:t>
      </w:r>
      <w:r>
        <w:rPr>
          <w:color w:val="auto"/>
          <w:vertAlign w:val="baseline"/>
        </w:rPr>
        <w:t>ę</w:t>
      </w:r>
      <w:r w:rsidRPr="003E2399">
        <w:rPr>
          <w:color w:val="auto"/>
          <w:vertAlign w:val="baseline"/>
        </w:rPr>
        <w:t>d</w:t>
      </w:r>
      <w:r>
        <w:rPr>
          <w:color w:val="auto"/>
          <w:vertAlign w:val="baseline"/>
        </w:rPr>
        <w:t>ą</w:t>
      </w:r>
      <w:r w:rsidRPr="003E2399">
        <w:rPr>
          <w:color w:val="auto"/>
          <w:vertAlign w:val="baseline"/>
        </w:rPr>
        <w:t xml:space="preserve"> okre</w:t>
      </w:r>
      <w:r>
        <w:rPr>
          <w:color w:val="auto"/>
          <w:vertAlign w:val="baseline"/>
        </w:rPr>
        <w:t>ś</w:t>
      </w:r>
      <w:r w:rsidRPr="003E2399">
        <w:rPr>
          <w:color w:val="auto"/>
          <w:vertAlign w:val="baseline"/>
        </w:rPr>
        <w:t>lone ni</w:t>
      </w:r>
      <w:r>
        <w:rPr>
          <w:color w:val="auto"/>
          <w:vertAlign w:val="baseline"/>
        </w:rPr>
        <w:t>ż</w:t>
      </w:r>
      <w:r w:rsidRPr="003E2399">
        <w:rPr>
          <w:color w:val="auto"/>
          <w:vertAlign w:val="baseline"/>
        </w:rPr>
        <w:t>ej kary umowne</w:t>
      </w:r>
      <w:r>
        <w:rPr>
          <w:color w:val="auto"/>
          <w:vertAlign w:val="baseline"/>
        </w:rPr>
        <w:t>.</w:t>
      </w:r>
    </w:p>
    <w:p w14:paraId="2266F907" w14:textId="77777777" w:rsidR="009E7706" w:rsidRPr="003E2399" w:rsidRDefault="009E7706" w:rsidP="009E7706">
      <w:pPr>
        <w:pStyle w:val="Tekstpodstawowy"/>
        <w:numPr>
          <w:ilvl w:val="0"/>
          <w:numId w:val="46"/>
        </w:numPr>
        <w:spacing w:after="0"/>
        <w:ind w:left="567"/>
        <w:jc w:val="both"/>
        <w:rPr>
          <w:color w:val="auto"/>
          <w:vertAlign w:val="baseline"/>
        </w:rPr>
      </w:pPr>
      <w:r w:rsidRPr="003E2399">
        <w:rPr>
          <w:color w:val="auto"/>
          <w:vertAlign w:val="baseline"/>
        </w:rPr>
        <w:t>Wykonawca zobowi</w:t>
      </w:r>
      <w:r>
        <w:rPr>
          <w:color w:val="auto"/>
          <w:vertAlign w:val="baseline"/>
        </w:rPr>
        <w:t>ą</w:t>
      </w:r>
      <w:r w:rsidRPr="003E2399">
        <w:rPr>
          <w:color w:val="auto"/>
          <w:vertAlign w:val="baseline"/>
        </w:rPr>
        <w:t>zuje si</w:t>
      </w:r>
      <w:r>
        <w:rPr>
          <w:color w:val="auto"/>
          <w:vertAlign w:val="baseline"/>
        </w:rPr>
        <w:t>ę</w:t>
      </w:r>
      <w:r w:rsidRPr="003E2399">
        <w:rPr>
          <w:color w:val="auto"/>
          <w:vertAlign w:val="baseline"/>
        </w:rPr>
        <w:t xml:space="preserve"> zap</w:t>
      </w:r>
      <w:r>
        <w:rPr>
          <w:color w:val="auto"/>
          <w:vertAlign w:val="baseline"/>
        </w:rPr>
        <w:t>ł</w:t>
      </w:r>
      <w:r w:rsidRPr="003E2399">
        <w:rPr>
          <w:color w:val="auto"/>
          <w:vertAlign w:val="baseline"/>
        </w:rPr>
        <w:t>aci</w:t>
      </w:r>
      <w:r>
        <w:rPr>
          <w:color w:val="auto"/>
          <w:vertAlign w:val="baseline"/>
        </w:rPr>
        <w:t>ć</w:t>
      </w:r>
      <w:r w:rsidRPr="003E2399">
        <w:rPr>
          <w:color w:val="auto"/>
          <w:vertAlign w:val="baseline"/>
        </w:rPr>
        <w:t xml:space="preserve"> Zamawiaj</w:t>
      </w:r>
      <w:r>
        <w:rPr>
          <w:color w:val="auto"/>
          <w:vertAlign w:val="baseline"/>
        </w:rPr>
        <w:t>ą</w:t>
      </w:r>
      <w:r w:rsidRPr="003E2399">
        <w:rPr>
          <w:color w:val="auto"/>
          <w:vertAlign w:val="baseline"/>
        </w:rPr>
        <w:t>cemu kary umowne:</w:t>
      </w:r>
    </w:p>
    <w:p w14:paraId="636C413B" w14:textId="77777777" w:rsidR="009E7706" w:rsidRPr="003E2399" w:rsidRDefault="009E7706" w:rsidP="009E7706">
      <w:pPr>
        <w:pStyle w:val="Tekstpodstawowy"/>
        <w:numPr>
          <w:ilvl w:val="0"/>
          <w:numId w:val="42"/>
        </w:numPr>
        <w:spacing w:after="0"/>
        <w:ind w:left="851"/>
        <w:jc w:val="both"/>
        <w:rPr>
          <w:color w:val="auto"/>
          <w:vertAlign w:val="baseline"/>
        </w:rPr>
      </w:pPr>
      <w:r w:rsidRPr="003E2399">
        <w:rPr>
          <w:color w:val="auto"/>
          <w:vertAlign w:val="baseline"/>
        </w:rPr>
        <w:t>0,1 % ca</w:t>
      </w:r>
      <w:r>
        <w:rPr>
          <w:color w:val="auto"/>
          <w:vertAlign w:val="baseline"/>
        </w:rPr>
        <w:t>ł</w:t>
      </w:r>
      <w:r w:rsidRPr="003E2399">
        <w:rPr>
          <w:color w:val="auto"/>
          <w:vertAlign w:val="baseline"/>
        </w:rPr>
        <w:t xml:space="preserve">kowitego wynagrodzenia brutto (§ </w:t>
      </w:r>
      <w:r>
        <w:rPr>
          <w:color w:val="auto"/>
          <w:vertAlign w:val="baseline"/>
        </w:rPr>
        <w:t>8</w:t>
      </w:r>
      <w:r w:rsidRPr="003E2399">
        <w:rPr>
          <w:color w:val="auto"/>
          <w:vertAlign w:val="baseline"/>
        </w:rPr>
        <w:t xml:space="preserve"> ust. 1 </w:t>
      </w:r>
      <w:proofErr w:type="spellStart"/>
      <w:r w:rsidRPr="003E2399">
        <w:rPr>
          <w:color w:val="auto"/>
          <w:vertAlign w:val="baseline"/>
        </w:rPr>
        <w:t>zd</w:t>
      </w:r>
      <w:proofErr w:type="spellEnd"/>
      <w:r w:rsidRPr="003E2399">
        <w:rPr>
          <w:color w:val="auto"/>
          <w:vertAlign w:val="baseline"/>
        </w:rPr>
        <w:t>. 2) za ka</w:t>
      </w:r>
      <w:r>
        <w:rPr>
          <w:color w:val="auto"/>
          <w:vertAlign w:val="baseline"/>
        </w:rPr>
        <w:t>ż</w:t>
      </w:r>
      <w:r w:rsidRPr="003E2399">
        <w:rPr>
          <w:color w:val="auto"/>
          <w:vertAlign w:val="baseline"/>
        </w:rPr>
        <w:t>dy dzie</w:t>
      </w:r>
      <w:r>
        <w:rPr>
          <w:color w:val="auto"/>
          <w:vertAlign w:val="baseline"/>
        </w:rPr>
        <w:t>ń</w:t>
      </w:r>
      <w:r w:rsidRPr="003E2399">
        <w:rPr>
          <w:color w:val="auto"/>
          <w:vertAlign w:val="baseline"/>
        </w:rPr>
        <w:t xml:space="preserve"> zw</w:t>
      </w:r>
      <w:r>
        <w:rPr>
          <w:color w:val="auto"/>
          <w:vertAlign w:val="baseline"/>
        </w:rPr>
        <w:t>ł</w:t>
      </w:r>
      <w:r w:rsidRPr="003E2399">
        <w:rPr>
          <w:color w:val="auto"/>
          <w:vertAlign w:val="baseline"/>
        </w:rPr>
        <w:t xml:space="preserve">oki </w:t>
      </w:r>
      <w:r>
        <w:rPr>
          <w:color w:val="auto"/>
          <w:vertAlign w:val="baseline"/>
        </w:rPr>
        <w:br/>
      </w:r>
      <w:r w:rsidRPr="003E2399">
        <w:rPr>
          <w:color w:val="auto"/>
          <w:vertAlign w:val="baseline"/>
        </w:rPr>
        <w:t>w wykonaniu przedmiotu umowy, o kt</w:t>
      </w:r>
      <w:r>
        <w:rPr>
          <w:color w:val="auto"/>
          <w:vertAlign w:val="baseline"/>
        </w:rPr>
        <w:t>ó</w:t>
      </w:r>
      <w:r w:rsidRPr="003E2399">
        <w:rPr>
          <w:color w:val="auto"/>
          <w:vertAlign w:val="baseline"/>
        </w:rPr>
        <w:t xml:space="preserve">rym mowa w § 1 ust. 1 </w:t>
      </w:r>
      <w:r>
        <w:rPr>
          <w:color w:val="auto"/>
          <w:vertAlign w:val="baseline"/>
        </w:rPr>
        <w:t>lit.</w:t>
      </w:r>
      <w:r w:rsidRPr="003E2399">
        <w:rPr>
          <w:color w:val="auto"/>
          <w:vertAlign w:val="baseline"/>
        </w:rPr>
        <w:t xml:space="preserve"> a) w stosunku</w:t>
      </w:r>
      <w:r>
        <w:rPr>
          <w:color w:val="auto"/>
          <w:vertAlign w:val="baseline"/>
        </w:rPr>
        <w:t xml:space="preserve"> </w:t>
      </w:r>
      <w:r>
        <w:rPr>
          <w:color w:val="auto"/>
          <w:vertAlign w:val="baseline"/>
        </w:rPr>
        <w:br/>
      </w:r>
      <w:r w:rsidRPr="003E2399">
        <w:rPr>
          <w:color w:val="auto"/>
          <w:vertAlign w:val="baseline"/>
        </w:rPr>
        <w:t>do terminu wskazanego w</w:t>
      </w:r>
      <w:r>
        <w:rPr>
          <w:color w:val="auto"/>
          <w:vertAlign w:val="baseline"/>
        </w:rPr>
        <w:t xml:space="preserve"> </w:t>
      </w:r>
      <w:r w:rsidRPr="003E2399">
        <w:rPr>
          <w:color w:val="auto"/>
          <w:vertAlign w:val="baseline"/>
        </w:rPr>
        <w:t>§</w:t>
      </w:r>
      <w:r>
        <w:rPr>
          <w:color w:val="auto"/>
          <w:vertAlign w:val="baseline"/>
        </w:rPr>
        <w:t xml:space="preserve"> </w:t>
      </w:r>
      <w:r w:rsidRPr="003E2399">
        <w:rPr>
          <w:color w:val="auto"/>
          <w:vertAlign w:val="baseline"/>
        </w:rPr>
        <w:t>2</w:t>
      </w:r>
      <w:r>
        <w:rPr>
          <w:color w:val="auto"/>
          <w:vertAlign w:val="baseline"/>
        </w:rPr>
        <w:t xml:space="preserve"> </w:t>
      </w:r>
      <w:r w:rsidRPr="003E2399">
        <w:rPr>
          <w:color w:val="auto"/>
          <w:vertAlign w:val="baseline"/>
        </w:rPr>
        <w:t xml:space="preserve">ust.1 </w:t>
      </w:r>
      <w:r>
        <w:rPr>
          <w:color w:val="auto"/>
          <w:vertAlign w:val="baseline"/>
        </w:rPr>
        <w:t>lit. a</w:t>
      </w:r>
      <w:r w:rsidRPr="003E2399">
        <w:rPr>
          <w:color w:val="auto"/>
          <w:vertAlign w:val="baseline"/>
        </w:rPr>
        <w:t>),</w:t>
      </w:r>
    </w:p>
    <w:p w14:paraId="4B0F5D68" w14:textId="77777777" w:rsidR="009E7706" w:rsidRPr="003E2399" w:rsidRDefault="009E7706" w:rsidP="009E7706">
      <w:pPr>
        <w:pStyle w:val="Tekstpodstawowy"/>
        <w:numPr>
          <w:ilvl w:val="0"/>
          <w:numId w:val="42"/>
        </w:numPr>
        <w:spacing w:after="0"/>
        <w:ind w:left="851"/>
        <w:jc w:val="both"/>
        <w:rPr>
          <w:color w:val="auto"/>
          <w:vertAlign w:val="baseline"/>
        </w:rPr>
      </w:pPr>
      <w:r w:rsidRPr="003E2399">
        <w:rPr>
          <w:color w:val="auto"/>
          <w:vertAlign w:val="baseline"/>
        </w:rPr>
        <w:t xml:space="preserve">0,1 % całkowitego wynagrodzenia brutto (§ </w:t>
      </w:r>
      <w:r>
        <w:rPr>
          <w:color w:val="auto"/>
          <w:vertAlign w:val="baseline"/>
        </w:rPr>
        <w:t>8</w:t>
      </w:r>
      <w:r w:rsidRPr="003E2399">
        <w:rPr>
          <w:color w:val="auto"/>
          <w:vertAlign w:val="baseline"/>
        </w:rPr>
        <w:t xml:space="preserve"> ust. 1 </w:t>
      </w:r>
      <w:proofErr w:type="spellStart"/>
      <w:r w:rsidRPr="003E2399">
        <w:rPr>
          <w:color w:val="auto"/>
          <w:vertAlign w:val="baseline"/>
        </w:rPr>
        <w:t>zd</w:t>
      </w:r>
      <w:proofErr w:type="spellEnd"/>
      <w:r w:rsidRPr="003E2399">
        <w:rPr>
          <w:color w:val="auto"/>
          <w:vertAlign w:val="baseline"/>
        </w:rPr>
        <w:t>. 2) za każdy dzień op</w:t>
      </w:r>
      <w:r>
        <w:rPr>
          <w:color w:val="auto"/>
          <w:vertAlign w:val="baseline"/>
        </w:rPr>
        <w:t>ó</w:t>
      </w:r>
      <w:r w:rsidRPr="003E2399">
        <w:rPr>
          <w:color w:val="auto"/>
          <w:vertAlign w:val="baseline"/>
        </w:rPr>
        <w:t>źnienia, w kt</w:t>
      </w:r>
      <w:r>
        <w:rPr>
          <w:color w:val="auto"/>
          <w:vertAlign w:val="baseline"/>
        </w:rPr>
        <w:t>ó</w:t>
      </w:r>
      <w:r w:rsidRPr="003E2399">
        <w:rPr>
          <w:color w:val="auto"/>
          <w:vertAlign w:val="baseline"/>
        </w:rPr>
        <w:t>rym Wykonawca nie przyst</w:t>
      </w:r>
      <w:r>
        <w:rPr>
          <w:color w:val="auto"/>
          <w:vertAlign w:val="baseline"/>
        </w:rPr>
        <w:t>ą</w:t>
      </w:r>
      <w:r w:rsidRPr="003E2399">
        <w:rPr>
          <w:color w:val="auto"/>
          <w:vertAlign w:val="baseline"/>
        </w:rPr>
        <w:t>pi do usuni</w:t>
      </w:r>
      <w:r>
        <w:rPr>
          <w:color w:val="auto"/>
          <w:vertAlign w:val="baseline"/>
        </w:rPr>
        <w:t>ę</w:t>
      </w:r>
      <w:r w:rsidRPr="003E2399">
        <w:rPr>
          <w:color w:val="auto"/>
          <w:vertAlign w:val="baseline"/>
        </w:rPr>
        <w:t>cia usterki systemu w terminie</w:t>
      </w:r>
      <w:r>
        <w:rPr>
          <w:color w:val="auto"/>
          <w:vertAlign w:val="baseline"/>
        </w:rPr>
        <w:t xml:space="preserve"> </w:t>
      </w:r>
      <w:r w:rsidRPr="003E2399">
        <w:rPr>
          <w:color w:val="auto"/>
          <w:vertAlign w:val="baseline"/>
        </w:rPr>
        <w:t>określony</w:t>
      </w:r>
      <w:r>
        <w:rPr>
          <w:color w:val="auto"/>
          <w:vertAlign w:val="baseline"/>
        </w:rPr>
        <w:t>m</w:t>
      </w:r>
      <w:r w:rsidRPr="003E2399">
        <w:rPr>
          <w:color w:val="auto"/>
          <w:vertAlign w:val="baseline"/>
        </w:rPr>
        <w:t xml:space="preserve"> w § </w:t>
      </w:r>
      <w:r>
        <w:rPr>
          <w:color w:val="auto"/>
          <w:vertAlign w:val="baseline"/>
        </w:rPr>
        <w:t>11</w:t>
      </w:r>
      <w:r w:rsidRPr="003E2399">
        <w:rPr>
          <w:color w:val="auto"/>
          <w:vertAlign w:val="baseline"/>
        </w:rPr>
        <w:t>,</w:t>
      </w:r>
    </w:p>
    <w:p w14:paraId="277F4AFB" w14:textId="77777777" w:rsidR="009E7706" w:rsidRPr="003E2399" w:rsidRDefault="009E7706" w:rsidP="009E7706">
      <w:pPr>
        <w:pStyle w:val="Tekstpodstawowy"/>
        <w:numPr>
          <w:ilvl w:val="0"/>
          <w:numId w:val="42"/>
        </w:numPr>
        <w:spacing w:after="0"/>
        <w:ind w:left="851"/>
        <w:jc w:val="both"/>
        <w:rPr>
          <w:color w:val="auto"/>
          <w:vertAlign w:val="baseline"/>
        </w:rPr>
      </w:pPr>
      <w:r w:rsidRPr="003E2399">
        <w:rPr>
          <w:color w:val="auto"/>
          <w:vertAlign w:val="baseline"/>
        </w:rPr>
        <w:t xml:space="preserve">1 % wynagrodzenia miesięcznego brutto (§ </w:t>
      </w:r>
      <w:r>
        <w:rPr>
          <w:color w:val="auto"/>
          <w:vertAlign w:val="baseline"/>
        </w:rPr>
        <w:t>8</w:t>
      </w:r>
      <w:r w:rsidRPr="003E2399">
        <w:rPr>
          <w:color w:val="auto"/>
          <w:vertAlign w:val="baseline"/>
        </w:rPr>
        <w:t xml:space="preserve"> ust. 1 </w:t>
      </w:r>
      <w:proofErr w:type="spellStart"/>
      <w:r w:rsidRPr="003E2399">
        <w:rPr>
          <w:color w:val="auto"/>
          <w:vertAlign w:val="baseline"/>
        </w:rPr>
        <w:t>zd</w:t>
      </w:r>
      <w:proofErr w:type="spellEnd"/>
      <w:r w:rsidRPr="003E2399">
        <w:rPr>
          <w:color w:val="auto"/>
          <w:vertAlign w:val="baseline"/>
        </w:rPr>
        <w:t>. 1) za każdy dzień opóźnienia, w kt</w:t>
      </w:r>
      <w:r>
        <w:rPr>
          <w:color w:val="auto"/>
          <w:vertAlign w:val="baseline"/>
        </w:rPr>
        <w:t>ó</w:t>
      </w:r>
      <w:r w:rsidRPr="003E2399">
        <w:rPr>
          <w:color w:val="auto"/>
          <w:vertAlign w:val="baseline"/>
        </w:rPr>
        <w:t xml:space="preserve">rym Wykonawca nie usunie usterki lub nie dokona wymiany bądź naprawy </w:t>
      </w:r>
      <w:r w:rsidRPr="003E2399">
        <w:rPr>
          <w:noProof/>
          <w:color w:val="auto"/>
          <w:vertAlign w:val="baseline"/>
        </w:rPr>
        <mc:AlternateContent>
          <mc:Choice Requires="wps">
            <w:drawing>
              <wp:anchor distT="0" distB="0" distL="114300" distR="114300" simplePos="0" relativeHeight="251659264" behindDoc="0" locked="0" layoutInCell="1" allowOverlap="1" wp14:anchorId="6ABC08CF" wp14:editId="4AAAE4DC">
                <wp:simplePos x="0" y="0"/>
                <wp:positionH relativeFrom="page">
                  <wp:posOffset>7525385</wp:posOffset>
                </wp:positionH>
                <wp:positionV relativeFrom="page">
                  <wp:posOffset>10684510</wp:posOffset>
                </wp:positionV>
                <wp:extent cx="0"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1F120"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2.55pt,841.3pt" to="592.55pt,8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" strokeweight=".25461mm">
                <w10:wrap anchorx="page" anchory="page"/>
              </v:line>
            </w:pict>
          </mc:Fallback>
        </mc:AlternateContent>
      </w:r>
      <w:r w:rsidRPr="003E2399">
        <w:rPr>
          <w:color w:val="auto"/>
          <w:vertAlign w:val="baseline"/>
        </w:rPr>
        <w:t>uszkodzonego sprz</w:t>
      </w:r>
      <w:r>
        <w:rPr>
          <w:color w:val="auto"/>
          <w:vertAlign w:val="baseline"/>
        </w:rPr>
        <w:t>ę</w:t>
      </w:r>
      <w:r w:rsidRPr="003E2399">
        <w:rPr>
          <w:color w:val="auto"/>
          <w:vertAlign w:val="baseline"/>
        </w:rPr>
        <w:t>tu b</w:t>
      </w:r>
      <w:r>
        <w:rPr>
          <w:color w:val="auto"/>
          <w:vertAlign w:val="baseline"/>
        </w:rPr>
        <w:t>ę</w:t>
      </w:r>
      <w:r w:rsidRPr="003E2399">
        <w:rPr>
          <w:color w:val="auto"/>
          <w:vertAlign w:val="baseline"/>
        </w:rPr>
        <w:t>d</w:t>
      </w:r>
      <w:r>
        <w:rPr>
          <w:color w:val="auto"/>
          <w:vertAlign w:val="baseline"/>
        </w:rPr>
        <w:t>ą</w:t>
      </w:r>
      <w:r w:rsidRPr="003E2399">
        <w:rPr>
          <w:color w:val="auto"/>
          <w:vertAlign w:val="baseline"/>
        </w:rPr>
        <w:t xml:space="preserve">cego przedmiotem </w:t>
      </w:r>
      <w:r>
        <w:rPr>
          <w:color w:val="auto"/>
          <w:vertAlign w:val="baseline"/>
        </w:rPr>
        <w:t xml:space="preserve">dzierżawy, </w:t>
      </w:r>
      <w:r w:rsidRPr="003E2399">
        <w:rPr>
          <w:color w:val="auto"/>
          <w:vertAlign w:val="baseline"/>
        </w:rPr>
        <w:t xml:space="preserve">w terminie określonym </w:t>
      </w:r>
      <w:r>
        <w:rPr>
          <w:color w:val="auto"/>
          <w:vertAlign w:val="baseline"/>
        </w:rPr>
        <w:br/>
      </w:r>
      <w:r w:rsidRPr="003E2399">
        <w:rPr>
          <w:color w:val="auto"/>
          <w:vertAlign w:val="baseline"/>
        </w:rPr>
        <w:t>w § 1</w:t>
      </w:r>
      <w:r>
        <w:rPr>
          <w:color w:val="auto"/>
          <w:vertAlign w:val="baseline"/>
        </w:rPr>
        <w:t>1,</w:t>
      </w:r>
    </w:p>
    <w:p w14:paraId="596C3DBF" w14:textId="77777777" w:rsidR="009E7706" w:rsidRPr="003E2399" w:rsidRDefault="009E7706" w:rsidP="009E7706">
      <w:pPr>
        <w:pStyle w:val="Tekstpodstawowy"/>
        <w:numPr>
          <w:ilvl w:val="0"/>
          <w:numId w:val="42"/>
        </w:numPr>
        <w:spacing w:after="0"/>
        <w:ind w:left="851"/>
        <w:jc w:val="both"/>
        <w:rPr>
          <w:color w:val="auto"/>
          <w:vertAlign w:val="baseline"/>
        </w:rPr>
      </w:pPr>
      <w:r w:rsidRPr="003E2399">
        <w:rPr>
          <w:color w:val="auto"/>
          <w:vertAlign w:val="baseline"/>
        </w:rPr>
        <w:t xml:space="preserve">z </w:t>
      </w:r>
      <w:r w:rsidRPr="003E0223">
        <w:rPr>
          <w:color w:val="auto"/>
          <w:vertAlign w:val="baseline"/>
        </w:rPr>
        <w:t>tytułu</w:t>
      </w:r>
      <w:r w:rsidRPr="003E2399">
        <w:rPr>
          <w:color w:val="auto"/>
          <w:vertAlign w:val="baseline"/>
        </w:rPr>
        <w:t xml:space="preserve"> </w:t>
      </w:r>
      <w:r w:rsidRPr="003E0223">
        <w:rPr>
          <w:color w:val="auto"/>
          <w:vertAlign w:val="baseline"/>
        </w:rPr>
        <w:t>odstąpienia</w:t>
      </w:r>
      <w:r w:rsidRPr="003E2399">
        <w:rPr>
          <w:color w:val="auto"/>
          <w:vertAlign w:val="baseline"/>
        </w:rPr>
        <w:t xml:space="preserve"> od umowy z przyczyn </w:t>
      </w:r>
      <w:r w:rsidRPr="003E0223">
        <w:rPr>
          <w:color w:val="auto"/>
          <w:vertAlign w:val="baseline"/>
        </w:rPr>
        <w:t>zależnych</w:t>
      </w:r>
      <w:r w:rsidRPr="003E2399">
        <w:rPr>
          <w:color w:val="auto"/>
          <w:vertAlign w:val="baseline"/>
        </w:rPr>
        <w:t xml:space="preserve"> od Wykonawcy w </w:t>
      </w:r>
      <w:r w:rsidRPr="003E0223">
        <w:rPr>
          <w:color w:val="auto"/>
          <w:vertAlign w:val="baseline"/>
        </w:rPr>
        <w:t>wysokości</w:t>
      </w:r>
      <w:r w:rsidRPr="003E2399">
        <w:rPr>
          <w:color w:val="auto"/>
          <w:vertAlign w:val="baseline"/>
        </w:rPr>
        <w:t xml:space="preserve"> 10 %</w:t>
      </w:r>
      <w:r w:rsidRPr="003E0223">
        <w:rPr>
          <w:color w:val="auto"/>
          <w:vertAlign w:val="baseline"/>
        </w:rPr>
        <w:t xml:space="preserve"> </w:t>
      </w:r>
      <w:r w:rsidRPr="003E2399">
        <w:rPr>
          <w:color w:val="auto"/>
          <w:vertAlign w:val="baseline"/>
        </w:rPr>
        <w:t>wartości brutto niezrealizowanej cz</w:t>
      </w:r>
      <w:r>
        <w:rPr>
          <w:color w:val="auto"/>
          <w:vertAlign w:val="baseline"/>
        </w:rPr>
        <w:t>ęś</w:t>
      </w:r>
      <w:r w:rsidRPr="003E2399">
        <w:rPr>
          <w:color w:val="auto"/>
          <w:vertAlign w:val="baseline"/>
        </w:rPr>
        <w:t>ci umowy.</w:t>
      </w:r>
    </w:p>
    <w:p w14:paraId="2889BBEE" w14:textId="77777777" w:rsidR="009E7706" w:rsidRPr="003E2399" w:rsidRDefault="009E7706" w:rsidP="009E7706">
      <w:pPr>
        <w:pStyle w:val="Tekstpodstawowy"/>
        <w:numPr>
          <w:ilvl w:val="0"/>
          <w:numId w:val="46"/>
        </w:numPr>
        <w:spacing w:after="0"/>
        <w:ind w:left="284" w:hanging="284"/>
        <w:jc w:val="both"/>
        <w:rPr>
          <w:color w:val="auto"/>
          <w:vertAlign w:val="baseline"/>
        </w:rPr>
      </w:pPr>
      <w:r w:rsidRPr="003E2399">
        <w:rPr>
          <w:color w:val="auto"/>
          <w:vertAlign w:val="baseline"/>
        </w:rPr>
        <w:t>Zamawiaj</w:t>
      </w:r>
      <w:r>
        <w:rPr>
          <w:color w:val="auto"/>
          <w:vertAlign w:val="baseline"/>
        </w:rPr>
        <w:t>ą</w:t>
      </w:r>
      <w:r w:rsidRPr="003E2399">
        <w:rPr>
          <w:color w:val="auto"/>
          <w:vertAlign w:val="baseline"/>
        </w:rPr>
        <w:t>cy zobowi</w:t>
      </w:r>
      <w:r>
        <w:rPr>
          <w:color w:val="auto"/>
          <w:vertAlign w:val="baseline"/>
        </w:rPr>
        <w:t>ą</w:t>
      </w:r>
      <w:r w:rsidRPr="003E2399">
        <w:rPr>
          <w:color w:val="auto"/>
          <w:vertAlign w:val="baseline"/>
        </w:rPr>
        <w:t>zuje si</w:t>
      </w:r>
      <w:r>
        <w:rPr>
          <w:color w:val="auto"/>
          <w:vertAlign w:val="baseline"/>
        </w:rPr>
        <w:t>ę</w:t>
      </w:r>
      <w:r w:rsidRPr="003E2399">
        <w:rPr>
          <w:color w:val="auto"/>
          <w:vertAlign w:val="baseline"/>
        </w:rPr>
        <w:t xml:space="preserve"> zap</w:t>
      </w:r>
      <w:r>
        <w:rPr>
          <w:color w:val="auto"/>
          <w:vertAlign w:val="baseline"/>
        </w:rPr>
        <w:t>ł</w:t>
      </w:r>
      <w:r w:rsidRPr="003E2399">
        <w:rPr>
          <w:color w:val="auto"/>
          <w:vertAlign w:val="baseline"/>
        </w:rPr>
        <w:t>aci</w:t>
      </w:r>
      <w:r>
        <w:rPr>
          <w:color w:val="auto"/>
          <w:vertAlign w:val="baseline"/>
        </w:rPr>
        <w:t>ć</w:t>
      </w:r>
      <w:r w:rsidRPr="003E2399">
        <w:rPr>
          <w:color w:val="auto"/>
          <w:vertAlign w:val="baseline"/>
        </w:rPr>
        <w:t xml:space="preserve"> Wykonawcy kar</w:t>
      </w:r>
      <w:r>
        <w:rPr>
          <w:color w:val="auto"/>
          <w:vertAlign w:val="baseline"/>
        </w:rPr>
        <w:t>ę</w:t>
      </w:r>
      <w:r w:rsidRPr="003E2399">
        <w:rPr>
          <w:color w:val="auto"/>
          <w:vertAlign w:val="baseline"/>
        </w:rPr>
        <w:t xml:space="preserve"> umown</w:t>
      </w:r>
      <w:r>
        <w:rPr>
          <w:color w:val="auto"/>
          <w:vertAlign w:val="baseline"/>
        </w:rPr>
        <w:t xml:space="preserve">ą </w:t>
      </w:r>
      <w:r w:rsidRPr="003E2399">
        <w:rPr>
          <w:color w:val="auto"/>
          <w:vertAlign w:val="baseline"/>
        </w:rPr>
        <w:t xml:space="preserve">z tytułu odstąpienia </w:t>
      </w:r>
      <w:r>
        <w:rPr>
          <w:color w:val="auto"/>
          <w:vertAlign w:val="baseline"/>
        </w:rPr>
        <w:br/>
      </w:r>
      <w:r w:rsidRPr="003E2399">
        <w:rPr>
          <w:color w:val="auto"/>
          <w:vertAlign w:val="baseline"/>
        </w:rPr>
        <w:t>od umowy z przyczyn zależnych od Zamawiającego w wysokości 10% wartości brutto niezrealizowanej cz</w:t>
      </w:r>
      <w:r>
        <w:rPr>
          <w:color w:val="auto"/>
          <w:vertAlign w:val="baseline"/>
        </w:rPr>
        <w:t>ęś</w:t>
      </w:r>
      <w:r w:rsidRPr="003E2399">
        <w:rPr>
          <w:color w:val="auto"/>
          <w:vertAlign w:val="baseline"/>
        </w:rPr>
        <w:t>ci umowy.</w:t>
      </w:r>
    </w:p>
    <w:p w14:paraId="46FB5062" w14:textId="77777777" w:rsidR="009E7706" w:rsidRDefault="009E7706" w:rsidP="009E7706">
      <w:pPr>
        <w:pStyle w:val="Tekstpodstawowy"/>
        <w:numPr>
          <w:ilvl w:val="0"/>
          <w:numId w:val="46"/>
        </w:numPr>
        <w:spacing w:after="0"/>
        <w:ind w:left="284" w:hanging="284"/>
        <w:jc w:val="both"/>
        <w:rPr>
          <w:color w:val="auto"/>
          <w:vertAlign w:val="baseline"/>
        </w:rPr>
      </w:pPr>
      <w:r w:rsidRPr="003E2399">
        <w:rPr>
          <w:color w:val="auto"/>
          <w:vertAlign w:val="baseline"/>
        </w:rPr>
        <w:lastRenderedPageBreak/>
        <w:t>Strony umowy zastrzegają sobie prawo dochodzenia roszczeń uzupe</w:t>
      </w:r>
      <w:r>
        <w:rPr>
          <w:color w:val="auto"/>
          <w:vertAlign w:val="baseline"/>
        </w:rPr>
        <w:t>ł</w:t>
      </w:r>
      <w:r w:rsidRPr="003E2399">
        <w:rPr>
          <w:color w:val="auto"/>
          <w:vertAlign w:val="baseline"/>
        </w:rPr>
        <w:t>niaj</w:t>
      </w:r>
      <w:r>
        <w:rPr>
          <w:color w:val="auto"/>
          <w:vertAlign w:val="baseline"/>
        </w:rPr>
        <w:t>ą</w:t>
      </w:r>
      <w:r w:rsidRPr="003E2399">
        <w:rPr>
          <w:color w:val="auto"/>
          <w:vertAlign w:val="baseline"/>
        </w:rPr>
        <w:t xml:space="preserve">cych </w:t>
      </w:r>
      <w:r>
        <w:rPr>
          <w:color w:val="auto"/>
          <w:vertAlign w:val="baseline"/>
        </w:rPr>
        <w:br/>
      </w:r>
      <w:r w:rsidRPr="003E2399">
        <w:rPr>
          <w:color w:val="auto"/>
          <w:vertAlign w:val="baseline"/>
        </w:rPr>
        <w:t xml:space="preserve">do </w:t>
      </w:r>
      <w:r>
        <w:rPr>
          <w:color w:val="auto"/>
          <w:vertAlign w:val="baseline"/>
        </w:rPr>
        <w:t>w</w:t>
      </w:r>
      <w:r w:rsidRPr="003E2399">
        <w:rPr>
          <w:color w:val="auto"/>
          <w:vertAlign w:val="baseline"/>
        </w:rPr>
        <w:t xml:space="preserve">ysokości rzeczywiście poniesionej szkody i utraconych </w:t>
      </w:r>
      <w:r>
        <w:rPr>
          <w:color w:val="auto"/>
          <w:vertAlign w:val="baseline"/>
        </w:rPr>
        <w:t>korzyści.</w:t>
      </w:r>
    </w:p>
    <w:p w14:paraId="32479EE9" w14:textId="77777777" w:rsidR="009E7706" w:rsidRPr="003600B5" w:rsidRDefault="009E7706" w:rsidP="009E7706">
      <w:pPr>
        <w:pStyle w:val="Tekstpodstawowy"/>
        <w:numPr>
          <w:ilvl w:val="0"/>
          <w:numId w:val="46"/>
        </w:numPr>
        <w:spacing w:after="0"/>
        <w:ind w:left="284" w:hanging="284"/>
        <w:jc w:val="both"/>
        <w:rPr>
          <w:color w:val="auto"/>
          <w:vertAlign w:val="baseline"/>
        </w:rPr>
      </w:pPr>
      <w:r w:rsidRPr="003600B5">
        <w:rPr>
          <w:color w:val="auto"/>
          <w:vertAlign w:val="baseline"/>
        </w:rPr>
        <w:t xml:space="preserve">Zamawiający   jest   uprawniony    do   potrącenia   naliczonych    kar   umownych </w:t>
      </w:r>
      <w:r>
        <w:rPr>
          <w:color w:val="auto"/>
          <w:vertAlign w:val="baseline"/>
        </w:rPr>
        <w:br/>
      </w:r>
      <w:r w:rsidRPr="003600B5">
        <w:rPr>
          <w:color w:val="auto"/>
          <w:vertAlign w:val="baseline"/>
        </w:rPr>
        <w:t>z wynagrodzenia Wykonawcy.</w:t>
      </w:r>
    </w:p>
    <w:p w14:paraId="00A82C49" w14:textId="77777777" w:rsidR="009E7706" w:rsidRDefault="009E7706" w:rsidP="009E7706">
      <w:pPr>
        <w:pStyle w:val="Tekstpodstawowy"/>
        <w:spacing w:after="0"/>
        <w:jc w:val="center"/>
        <w:rPr>
          <w:color w:val="auto"/>
          <w:vertAlign w:val="baseline"/>
        </w:rPr>
      </w:pPr>
    </w:p>
    <w:p w14:paraId="4EB7A59D"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0</w:t>
      </w:r>
    </w:p>
    <w:p w14:paraId="7659619B" w14:textId="77777777" w:rsidR="009E7706" w:rsidRDefault="009E7706" w:rsidP="009E7706">
      <w:pPr>
        <w:pStyle w:val="Tekstpodstawowy"/>
        <w:spacing w:after="0"/>
        <w:jc w:val="both"/>
        <w:rPr>
          <w:b/>
          <w:vertAlign w:val="baseline"/>
        </w:rPr>
      </w:pPr>
    </w:p>
    <w:p w14:paraId="5E02805A" w14:textId="77777777" w:rsidR="009E7706" w:rsidRPr="003E0223" w:rsidRDefault="009E7706" w:rsidP="009E7706">
      <w:pPr>
        <w:pStyle w:val="Tekstpodstawowy"/>
        <w:numPr>
          <w:ilvl w:val="0"/>
          <w:numId w:val="44"/>
        </w:numPr>
        <w:spacing w:after="0"/>
        <w:ind w:left="426" w:hanging="313"/>
        <w:jc w:val="both"/>
        <w:rPr>
          <w:bCs/>
          <w:vertAlign w:val="baseline"/>
        </w:rPr>
      </w:pPr>
      <w:r w:rsidRPr="003E0223">
        <w:rPr>
          <w:bCs/>
          <w:vertAlign w:val="baseline"/>
        </w:rPr>
        <w:t>Zamawiaj</w:t>
      </w:r>
      <w:r>
        <w:rPr>
          <w:bCs/>
          <w:vertAlign w:val="baseline"/>
        </w:rPr>
        <w:t>ą</w:t>
      </w:r>
      <w:r w:rsidRPr="003E0223">
        <w:rPr>
          <w:bCs/>
          <w:vertAlign w:val="baseline"/>
        </w:rPr>
        <w:t>cy może odstąpić od umowy w przypadkach określonych w Kodeksie Cywilnym.</w:t>
      </w:r>
    </w:p>
    <w:p w14:paraId="2102DF14" w14:textId="77777777" w:rsidR="009E7706" w:rsidRPr="003E0223" w:rsidRDefault="009E7706" w:rsidP="009E7706">
      <w:pPr>
        <w:pStyle w:val="Tekstpodstawowy"/>
        <w:numPr>
          <w:ilvl w:val="0"/>
          <w:numId w:val="44"/>
        </w:numPr>
        <w:spacing w:after="0"/>
        <w:ind w:left="426" w:hanging="313"/>
        <w:jc w:val="both"/>
        <w:rPr>
          <w:bCs/>
          <w:vertAlign w:val="baseline"/>
        </w:rPr>
      </w:pPr>
      <w:r w:rsidRPr="003E0223">
        <w:rPr>
          <w:bCs/>
          <w:vertAlign w:val="baseline"/>
        </w:rPr>
        <w:t xml:space="preserve">Niezależnie od postanowień z ust. 1 Zamawiający może odstąpić od umowy w całości </w:t>
      </w:r>
      <w:r>
        <w:rPr>
          <w:bCs/>
          <w:vertAlign w:val="baseline"/>
        </w:rPr>
        <w:br/>
      </w:r>
      <w:r w:rsidRPr="003E0223">
        <w:rPr>
          <w:bCs/>
          <w:vertAlign w:val="baseline"/>
        </w:rPr>
        <w:t>lub w części w przypadku:</w:t>
      </w:r>
    </w:p>
    <w:p w14:paraId="0634C8B4" w14:textId="77777777" w:rsidR="009E7706" w:rsidRPr="003E0223" w:rsidRDefault="009E7706" w:rsidP="009E7706">
      <w:pPr>
        <w:pStyle w:val="Tekstpodstawowy"/>
        <w:numPr>
          <w:ilvl w:val="1"/>
          <w:numId w:val="44"/>
        </w:numPr>
        <w:spacing w:after="0"/>
        <w:ind w:left="851"/>
        <w:jc w:val="both"/>
        <w:rPr>
          <w:bCs/>
          <w:vertAlign w:val="baseline"/>
        </w:rPr>
      </w:pPr>
      <w:r>
        <w:rPr>
          <w:bCs/>
          <w:vertAlign w:val="baseline"/>
        </w:rPr>
        <w:t>w</w:t>
      </w:r>
      <w:r w:rsidRPr="003E0223">
        <w:rPr>
          <w:bCs/>
          <w:vertAlign w:val="baseline"/>
        </w:rPr>
        <w:t>ykonywania przez Wykonawcę przedmiotu umowy w spos</w:t>
      </w:r>
      <w:r>
        <w:rPr>
          <w:bCs/>
          <w:vertAlign w:val="baseline"/>
        </w:rPr>
        <w:t>ó</w:t>
      </w:r>
      <w:r w:rsidRPr="003E0223">
        <w:rPr>
          <w:bCs/>
          <w:vertAlign w:val="baseline"/>
        </w:rPr>
        <w:t xml:space="preserve">b wadliwy, niezgodny </w:t>
      </w:r>
      <w:r>
        <w:rPr>
          <w:bCs/>
          <w:vertAlign w:val="baseline"/>
        </w:rPr>
        <w:br/>
      </w:r>
      <w:r w:rsidRPr="003E0223">
        <w:rPr>
          <w:bCs/>
          <w:vertAlign w:val="baseline"/>
        </w:rPr>
        <w:t>z obowiązującymi normami, wymaganiami Zamawiającego albo sprzeczny z umow</w:t>
      </w:r>
      <w:r>
        <w:rPr>
          <w:bCs/>
          <w:vertAlign w:val="baseline"/>
        </w:rPr>
        <w:t>ą</w:t>
      </w:r>
      <w:r w:rsidRPr="003E0223">
        <w:rPr>
          <w:bCs/>
          <w:vertAlign w:val="baseline"/>
        </w:rPr>
        <w:t>,</w:t>
      </w:r>
    </w:p>
    <w:p w14:paraId="32044AFA" w14:textId="77777777" w:rsidR="009E7706" w:rsidRPr="003E0223" w:rsidRDefault="009E7706" w:rsidP="009E7706">
      <w:pPr>
        <w:pStyle w:val="Tekstpodstawowy"/>
        <w:numPr>
          <w:ilvl w:val="1"/>
          <w:numId w:val="44"/>
        </w:numPr>
        <w:spacing w:after="0"/>
        <w:ind w:left="851"/>
        <w:jc w:val="both"/>
        <w:rPr>
          <w:bCs/>
          <w:vertAlign w:val="baseline"/>
        </w:rPr>
      </w:pPr>
      <w:r w:rsidRPr="003E0223">
        <w:rPr>
          <w:bCs/>
          <w:vertAlign w:val="baseline"/>
        </w:rPr>
        <w:t>gdy Wykonawca nie rozpocz</w:t>
      </w:r>
      <w:r>
        <w:rPr>
          <w:bCs/>
          <w:vertAlign w:val="baseline"/>
        </w:rPr>
        <w:t>ął</w:t>
      </w:r>
      <w:r w:rsidRPr="003E0223">
        <w:rPr>
          <w:bCs/>
          <w:vertAlign w:val="baseline"/>
        </w:rPr>
        <w:t xml:space="preserve"> prac bez uzasadnionych przyczyn lub ich nie kontynuuje pomimo wezwania przez Zamawiającego i wyznaczenia Wykonawcy </w:t>
      </w:r>
      <w:r>
        <w:rPr>
          <w:bCs/>
          <w:vertAlign w:val="baseline"/>
        </w:rPr>
        <w:br/>
      </w:r>
      <w:r w:rsidRPr="003E0223">
        <w:rPr>
          <w:bCs/>
          <w:vertAlign w:val="baseline"/>
        </w:rPr>
        <w:t>7 dniowego terminu do rozpoczęcia prac lub ich kontynuowania</w:t>
      </w:r>
    </w:p>
    <w:p w14:paraId="69BD2B64" w14:textId="77777777" w:rsidR="009E7706" w:rsidRPr="003E0223" w:rsidRDefault="009E7706" w:rsidP="009E7706">
      <w:pPr>
        <w:pStyle w:val="Tekstpodstawowy"/>
        <w:numPr>
          <w:ilvl w:val="1"/>
          <w:numId w:val="44"/>
        </w:numPr>
        <w:spacing w:after="0"/>
        <w:ind w:left="851"/>
        <w:jc w:val="both"/>
        <w:rPr>
          <w:bCs/>
          <w:vertAlign w:val="baseline"/>
        </w:rPr>
      </w:pPr>
      <w:r w:rsidRPr="003E0223">
        <w:rPr>
          <w:bCs/>
          <w:vertAlign w:val="baseline"/>
        </w:rPr>
        <w:t xml:space="preserve">jeżeli pomimo uprzednich 2-krotnych pisemnych zastrzeżeń Zamawiającego, Wykonawca uporczywie nie wykonuje prac zgodnie z warunkami umowy lub </w:t>
      </w:r>
      <w:r>
        <w:rPr>
          <w:bCs/>
          <w:vertAlign w:val="baseline"/>
        </w:rPr>
        <w:br/>
      </w:r>
      <w:r w:rsidRPr="003E0223">
        <w:rPr>
          <w:bCs/>
          <w:vertAlign w:val="baseline"/>
        </w:rPr>
        <w:t>w rażący spos</w:t>
      </w:r>
      <w:r>
        <w:rPr>
          <w:bCs/>
          <w:vertAlign w:val="baseline"/>
        </w:rPr>
        <w:t>ó</w:t>
      </w:r>
      <w:r w:rsidRPr="003E0223">
        <w:rPr>
          <w:bCs/>
          <w:vertAlign w:val="baseline"/>
        </w:rPr>
        <w:t>b zaniedbuje zobowiązania umowne,</w:t>
      </w:r>
    </w:p>
    <w:p w14:paraId="19367B9D" w14:textId="77777777" w:rsidR="009E7706" w:rsidRPr="003E0223" w:rsidRDefault="009E7706" w:rsidP="009E7706">
      <w:pPr>
        <w:pStyle w:val="Tekstpodstawowy"/>
        <w:numPr>
          <w:ilvl w:val="1"/>
          <w:numId w:val="44"/>
        </w:numPr>
        <w:spacing w:after="0"/>
        <w:ind w:left="851"/>
        <w:jc w:val="both"/>
        <w:rPr>
          <w:bCs/>
          <w:vertAlign w:val="baseline"/>
        </w:rPr>
      </w:pPr>
      <w:r w:rsidRPr="003E0223">
        <w:rPr>
          <w:bCs/>
          <w:vertAlign w:val="baseline"/>
        </w:rPr>
        <w:t xml:space="preserve">w razie zaistnienia istotnej zmiany okoliczności powodującej, ze wykonanie umowy nie leży w interesie publicznym, czego nie można było przewidzieć w chwili zawarcia umowy, </w:t>
      </w:r>
      <w:r>
        <w:rPr>
          <w:bCs/>
          <w:vertAlign w:val="baseline"/>
        </w:rPr>
        <w:t>wó</w:t>
      </w:r>
      <w:r w:rsidRPr="003E0223">
        <w:rPr>
          <w:bCs/>
          <w:vertAlign w:val="baseline"/>
        </w:rPr>
        <w:t>wczas nie maj</w:t>
      </w:r>
      <w:r>
        <w:rPr>
          <w:bCs/>
          <w:vertAlign w:val="baseline"/>
        </w:rPr>
        <w:t>ą</w:t>
      </w:r>
      <w:r w:rsidRPr="003E0223">
        <w:rPr>
          <w:bCs/>
          <w:vertAlign w:val="baseline"/>
        </w:rPr>
        <w:t xml:space="preserve"> zastosowania postanowienia  dotyczące  kar umownych, </w:t>
      </w:r>
      <w:r>
        <w:rPr>
          <w:bCs/>
          <w:vertAlign w:val="baseline"/>
        </w:rPr>
        <w:br/>
      </w:r>
      <w:r w:rsidRPr="003E0223">
        <w:rPr>
          <w:bCs/>
          <w:vertAlign w:val="baseline"/>
        </w:rPr>
        <w:t>o kt</w:t>
      </w:r>
      <w:r>
        <w:rPr>
          <w:bCs/>
          <w:vertAlign w:val="baseline"/>
        </w:rPr>
        <w:t>ó</w:t>
      </w:r>
      <w:r w:rsidRPr="003E0223">
        <w:rPr>
          <w:bCs/>
          <w:vertAlign w:val="baseline"/>
        </w:rPr>
        <w:t>rych mowa w § 9 ust. 2 .</w:t>
      </w:r>
    </w:p>
    <w:p w14:paraId="5A30F92B" w14:textId="77777777" w:rsidR="009E7706" w:rsidRPr="003E0223" w:rsidRDefault="009E7706" w:rsidP="009E7706">
      <w:pPr>
        <w:pStyle w:val="Tekstpodstawowy"/>
        <w:numPr>
          <w:ilvl w:val="0"/>
          <w:numId w:val="44"/>
        </w:numPr>
        <w:spacing w:after="0"/>
        <w:ind w:left="426" w:hanging="300"/>
        <w:jc w:val="both"/>
        <w:rPr>
          <w:bCs/>
          <w:vertAlign w:val="baseline"/>
        </w:rPr>
      </w:pPr>
      <w:r w:rsidRPr="003E0223">
        <w:rPr>
          <w:bCs/>
          <w:vertAlign w:val="baseline"/>
        </w:rPr>
        <w:t>Zamawiaj</w:t>
      </w:r>
      <w:r>
        <w:rPr>
          <w:bCs/>
          <w:vertAlign w:val="baseline"/>
        </w:rPr>
        <w:t>ą</w:t>
      </w:r>
      <w:r w:rsidRPr="003E0223">
        <w:rPr>
          <w:bCs/>
          <w:vertAlign w:val="baseline"/>
        </w:rPr>
        <w:t>cy może odstąpić od umowy każdorazowo w terminie 30 dni od powzięcia wiadomości o opisanych w ust. 2 okolicznościach, jednak nie p</w:t>
      </w:r>
      <w:r>
        <w:rPr>
          <w:bCs/>
          <w:vertAlign w:val="baseline"/>
        </w:rPr>
        <w:t>ó</w:t>
      </w:r>
      <w:r w:rsidRPr="003E0223">
        <w:rPr>
          <w:bCs/>
          <w:vertAlign w:val="baseline"/>
        </w:rPr>
        <w:t xml:space="preserve">źniej niż w terminie </w:t>
      </w:r>
      <w:r>
        <w:rPr>
          <w:bCs/>
          <w:vertAlign w:val="baseline"/>
        </w:rPr>
        <w:br/>
      </w:r>
      <w:r w:rsidRPr="003E0223">
        <w:rPr>
          <w:bCs/>
          <w:vertAlign w:val="baseline"/>
        </w:rPr>
        <w:t>do dnia wykonania umowy. W przypadku tym, Wykonawca może ż</w:t>
      </w:r>
      <w:r>
        <w:rPr>
          <w:bCs/>
          <w:vertAlign w:val="baseline"/>
        </w:rPr>
        <w:t>ą</w:t>
      </w:r>
      <w:r w:rsidRPr="003E0223">
        <w:rPr>
          <w:bCs/>
          <w:vertAlign w:val="baseline"/>
        </w:rPr>
        <w:t>da</w:t>
      </w:r>
      <w:r>
        <w:rPr>
          <w:bCs/>
          <w:vertAlign w:val="baseline"/>
        </w:rPr>
        <w:t>ć</w:t>
      </w:r>
      <w:r w:rsidRPr="003E0223">
        <w:rPr>
          <w:bCs/>
          <w:vertAlign w:val="baseline"/>
        </w:rPr>
        <w:t xml:space="preserve"> wyłącznie wynagrodzenia należnego z tytułu wykonania części umowy.</w:t>
      </w:r>
    </w:p>
    <w:p w14:paraId="23D3DD3C" w14:textId="77777777" w:rsidR="009E7706" w:rsidRDefault="009E7706" w:rsidP="009E7706">
      <w:pPr>
        <w:pStyle w:val="Tekstpodstawowy"/>
        <w:spacing w:after="0"/>
        <w:jc w:val="center"/>
        <w:rPr>
          <w:color w:val="auto"/>
          <w:vertAlign w:val="baseline"/>
        </w:rPr>
      </w:pPr>
    </w:p>
    <w:p w14:paraId="11DB0EE2"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1</w:t>
      </w:r>
    </w:p>
    <w:p w14:paraId="1BD69D8A" w14:textId="77777777" w:rsidR="009E7706" w:rsidRPr="001A4EF3" w:rsidRDefault="009E7706" w:rsidP="009E7706">
      <w:pPr>
        <w:pStyle w:val="Tekstpodstawowy"/>
        <w:spacing w:after="0"/>
        <w:jc w:val="center"/>
        <w:rPr>
          <w:vertAlign w:val="baseline"/>
        </w:rPr>
      </w:pPr>
    </w:p>
    <w:p w14:paraId="13667BC5" w14:textId="77777777" w:rsidR="009E7706" w:rsidRDefault="009E7706" w:rsidP="009E7706">
      <w:pPr>
        <w:pStyle w:val="Tekstpodstawowy"/>
        <w:spacing w:after="0"/>
        <w:jc w:val="both"/>
        <w:rPr>
          <w:color w:val="auto"/>
          <w:vertAlign w:val="baseline"/>
        </w:rPr>
      </w:pPr>
      <w:r w:rsidRPr="00BF6CDA">
        <w:rPr>
          <w:vertAlign w:val="baseline"/>
        </w:rPr>
        <w:t>Wykonawca zobowi</w:t>
      </w:r>
      <w:r>
        <w:rPr>
          <w:vertAlign w:val="baseline"/>
        </w:rPr>
        <w:t>ą</w:t>
      </w:r>
      <w:r w:rsidRPr="00BF6CDA">
        <w:rPr>
          <w:vertAlign w:val="baseline"/>
        </w:rPr>
        <w:t>zany jest do wymiany uszkodzonego</w:t>
      </w:r>
      <w:r>
        <w:rPr>
          <w:vertAlign w:val="baseline"/>
        </w:rPr>
        <w:t xml:space="preserve"> </w:t>
      </w:r>
      <w:r w:rsidRPr="00BF6CDA">
        <w:rPr>
          <w:vertAlign w:val="baseline"/>
        </w:rPr>
        <w:t>lub wadliwego sprz</w:t>
      </w:r>
      <w:r>
        <w:rPr>
          <w:vertAlign w:val="baseline"/>
        </w:rPr>
        <w:t>ę</w:t>
      </w:r>
      <w:r w:rsidRPr="00BF6CDA">
        <w:rPr>
          <w:vertAlign w:val="baseline"/>
        </w:rPr>
        <w:t xml:space="preserve">tu, urządzeń </w:t>
      </w:r>
      <w:r>
        <w:rPr>
          <w:vertAlign w:val="baseline"/>
        </w:rPr>
        <w:br/>
      </w:r>
      <w:r w:rsidRPr="00BF6CDA">
        <w:rPr>
          <w:vertAlign w:val="baseline"/>
        </w:rPr>
        <w:t xml:space="preserve">i wyposażenia (dzierżawionego przez Zamawiającego) lub do jego naprawy - w ciągu </w:t>
      </w:r>
      <w:r>
        <w:rPr>
          <w:vertAlign w:val="baseline"/>
        </w:rPr>
        <w:t>14 dni</w:t>
      </w:r>
      <w:r w:rsidRPr="00BF6CDA">
        <w:rPr>
          <w:vertAlign w:val="baseline"/>
        </w:rPr>
        <w:t xml:space="preserve"> od powzięcia informacji o potrzebie jego wymiany lub naprawy.</w:t>
      </w:r>
    </w:p>
    <w:p w14:paraId="5DA6F6BA" w14:textId="77777777" w:rsidR="009E7706" w:rsidRDefault="009E7706" w:rsidP="009E7706">
      <w:pPr>
        <w:pStyle w:val="Tekstpodstawowy"/>
        <w:spacing w:after="0"/>
        <w:jc w:val="center"/>
        <w:rPr>
          <w:color w:val="auto"/>
          <w:vertAlign w:val="baseline"/>
        </w:rPr>
      </w:pPr>
    </w:p>
    <w:p w14:paraId="69542651"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2</w:t>
      </w:r>
      <w:r w:rsidRPr="001A4EF3">
        <w:rPr>
          <w:b/>
          <w:vertAlign w:val="baseline"/>
        </w:rPr>
        <w:t xml:space="preserve"> </w:t>
      </w:r>
    </w:p>
    <w:p w14:paraId="5C4EEF14" w14:textId="77777777" w:rsidR="009E7706" w:rsidRDefault="009E7706" w:rsidP="009E7706">
      <w:pPr>
        <w:pStyle w:val="Tekstpodstawowy"/>
        <w:spacing w:after="0"/>
        <w:jc w:val="center"/>
        <w:rPr>
          <w:vertAlign w:val="baseline"/>
        </w:rPr>
      </w:pPr>
    </w:p>
    <w:p w14:paraId="5B36C38E" w14:textId="77777777" w:rsidR="009E7706" w:rsidRDefault="009E7706" w:rsidP="009E7706">
      <w:pPr>
        <w:pStyle w:val="Tekstpodstawowy"/>
        <w:spacing w:after="0"/>
        <w:rPr>
          <w:vertAlign w:val="baseline"/>
        </w:rPr>
      </w:pPr>
      <w:r w:rsidRPr="002A3B02">
        <w:rPr>
          <w:vertAlign w:val="baseline"/>
        </w:rPr>
        <w:t>Zmiana postanowień zawartej umowy może nastąpić za zgodą obu stron, wyrażoną na piśmie, pod rygorem nieważności takiej zmiany.</w:t>
      </w:r>
    </w:p>
    <w:p w14:paraId="5EF91100" w14:textId="77777777" w:rsidR="009E7706" w:rsidRDefault="009E7706" w:rsidP="009E7706">
      <w:pPr>
        <w:pStyle w:val="Tekstpodstawowy"/>
        <w:spacing w:after="0"/>
        <w:rPr>
          <w:vertAlign w:val="baseline"/>
        </w:rPr>
      </w:pPr>
    </w:p>
    <w:p w14:paraId="140E14DB"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3</w:t>
      </w:r>
      <w:r w:rsidRPr="001A4EF3">
        <w:rPr>
          <w:b/>
          <w:vertAlign w:val="baseline"/>
        </w:rPr>
        <w:t xml:space="preserve"> </w:t>
      </w:r>
    </w:p>
    <w:p w14:paraId="7B42BF97" w14:textId="77777777" w:rsidR="009E7706" w:rsidRDefault="009E7706" w:rsidP="009E7706">
      <w:pPr>
        <w:pStyle w:val="Tekstpodstawowy"/>
        <w:spacing w:after="0"/>
        <w:jc w:val="center"/>
        <w:rPr>
          <w:b/>
          <w:vertAlign w:val="baseline"/>
        </w:rPr>
      </w:pPr>
    </w:p>
    <w:p w14:paraId="4ABD003C" w14:textId="77777777" w:rsidR="009E7706" w:rsidRPr="0009742F" w:rsidRDefault="009E7706" w:rsidP="009E7706">
      <w:pPr>
        <w:widowControl w:val="0"/>
        <w:autoSpaceDE w:val="0"/>
        <w:ind w:left="284" w:hanging="284"/>
        <w:jc w:val="both"/>
        <w:rPr>
          <w:vertAlign w:val="baseline"/>
        </w:rPr>
      </w:pPr>
      <w:r>
        <w:rPr>
          <w:vertAlign w:val="baseline"/>
        </w:rPr>
        <w:t xml:space="preserve">1. </w:t>
      </w:r>
      <w:r w:rsidRPr="0009742F">
        <w:rPr>
          <w:vertAlign w:val="baseline"/>
        </w:rPr>
        <w:t>W sprawach nieuregulowanych umową mają zastosowanie powszechnie obowiązujące przepisy, w tym zwłaszcza  kodeksu cywilnego.</w:t>
      </w:r>
    </w:p>
    <w:p w14:paraId="4FBEEBB7" w14:textId="77777777" w:rsidR="009E7706" w:rsidRPr="0009742F" w:rsidRDefault="009E7706" w:rsidP="009E7706">
      <w:pPr>
        <w:widowControl w:val="0"/>
        <w:autoSpaceDE w:val="0"/>
        <w:ind w:left="284" w:hanging="284"/>
        <w:jc w:val="both"/>
        <w:rPr>
          <w:vertAlign w:val="baseline"/>
        </w:rPr>
      </w:pPr>
      <w:r>
        <w:rPr>
          <w:vertAlign w:val="baseline"/>
        </w:rPr>
        <w:t xml:space="preserve">2. </w:t>
      </w:r>
      <w:r w:rsidRPr="0009742F">
        <w:rPr>
          <w:vertAlign w:val="baseline"/>
        </w:rPr>
        <w:t xml:space="preserve">Spory związane z realizacją umowy lub z niej wynikające, zwłaszcza w związku </w:t>
      </w:r>
      <w:r>
        <w:rPr>
          <w:vertAlign w:val="baseline"/>
        </w:rPr>
        <w:br/>
      </w:r>
      <w:r w:rsidRPr="0009742F">
        <w:rPr>
          <w:vertAlign w:val="baseline"/>
        </w:rPr>
        <w:t xml:space="preserve">z odstąpieniem od umowy, zapłatą kar, odsetek lub odszkodowań strony poddają </w:t>
      </w:r>
      <w:r w:rsidRPr="00A913E1">
        <w:rPr>
          <w:spacing w:val="-2"/>
          <w:vertAlign w:val="baseline"/>
        </w:rPr>
        <w:t>rozstrzygnięciu przez Sąd Powszechny właściwy miejscowo</w:t>
      </w:r>
      <w:r w:rsidRPr="00A913E1">
        <w:rPr>
          <w:color w:val="FF0000"/>
          <w:spacing w:val="-2"/>
          <w:vertAlign w:val="baseline"/>
        </w:rPr>
        <w:t xml:space="preserve"> </w:t>
      </w:r>
      <w:r w:rsidRPr="00A913E1">
        <w:rPr>
          <w:spacing w:val="-2"/>
          <w:vertAlign w:val="baseline"/>
        </w:rPr>
        <w:t>według siedziby Zamawiającego</w:t>
      </w:r>
      <w:r w:rsidRPr="0009742F">
        <w:rPr>
          <w:vertAlign w:val="baseline"/>
        </w:rPr>
        <w:t>.</w:t>
      </w:r>
    </w:p>
    <w:p w14:paraId="6A65B73A" w14:textId="77777777" w:rsidR="009E7706" w:rsidRDefault="009E7706" w:rsidP="009E7706">
      <w:pPr>
        <w:pStyle w:val="Tekstpodstawowy"/>
        <w:spacing w:after="0"/>
        <w:jc w:val="center"/>
        <w:rPr>
          <w:vertAlign w:val="baseline"/>
        </w:rPr>
      </w:pPr>
    </w:p>
    <w:p w14:paraId="5B330D8D"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4</w:t>
      </w:r>
    </w:p>
    <w:p w14:paraId="509BC020" w14:textId="77777777" w:rsidR="009E7706" w:rsidRDefault="009E7706" w:rsidP="009E7706">
      <w:pPr>
        <w:pStyle w:val="Tekstpodstawowy"/>
        <w:spacing w:after="0"/>
        <w:jc w:val="center"/>
        <w:rPr>
          <w:b/>
          <w:vertAlign w:val="baseline"/>
        </w:rPr>
      </w:pPr>
    </w:p>
    <w:p w14:paraId="022666AB" w14:textId="77777777" w:rsidR="009E7706" w:rsidRPr="002A3B02" w:rsidRDefault="009E7706" w:rsidP="009E7706">
      <w:pPr>
        <w:pStyle w:val="Tekstpodstawowy"/>
        <w:spacing w:after="0"/>
        <w:jc w:val="both"/>
        <w:rPr>
          <w:bCs/>
          <w:vertAlign w:val="baseline"/>
        </w:rPr>
      </w:pPr>
      <w:r w:rsidRPr="002A3B02">
        <w:rPr>
          <w:bCs/>
          <w:vertAlign w:val="baseline"/>
        </w:rPr>
        <w:t>Strony upoważniają następujące osoby do wzajemnych kontakt</w:t>
      </w:r>
      <w:r>
        <w:rPr>
          <w:bCs/>
          <w:vertAlign w:val="baseline"/>
        </w:rPr>
        <w:t>ó</w:t>
      </w:r>
      <w:r w:rsidRPr="002A3B02">
        <w:rPr>
          <w:bCs/>
          <w:vertAlign w:val="baseline"/>
        </w:rPr>
        <w:t>w wynikających z realizacji niniejszej umowy:</w:t>
      </w:r>
    </w:p>
    <w:p w14:paraId="163D55D6" w14:textId="77777777" w:rsidR="009E7706" w:rsidRPr="002A3B02" w:rsidRDefault="009E7706" w:rsidP="009E7706">
      <w:pPr>
        <w:pStyle w:val="Tekstpodstawowy"/>
        <w:spacing w:after="0"/>
        <w:rPr>
          <w:bCs/>
          <w:vertAlign w:val="baseline"/>
        </w:rPr>
      </w:pPr>
      <w:r w:rsidRPr="002A3B02">
        <w:rPr>
          <w:bCs/>
          <w:vertAlign w:val="baseline"/>
        </w:rPr>
        <w:t>1) ze strony Zamawiającego - ........................................., tel</w:t>
      </w:r>
      <w:r>
        <w:rPr>
          <w:bCs/>
          <w:vertAlign w:val="baseline"/>
        </w:rPr>
        <w:t>.</w:t>
      </w:r>
      <w:r w:rsidRPr="002A3B02">
        <w:rPr>
          <w:bCs/>
          <w:vertAlign w:val="baseline"/>
        </w:rPr>
        <w:t xml:space="preserve"> ..................</w:t>
      </w:r>
    </w:p>
    <w:p w14:paraId="4A12B08F" w14:textId="77777777" w:rsidR="009E7706" w:rsidRPr="002A3B02" w:rsidRDefault="009E7706" w:rsidP="009E7706">
      <w:pPr>
        <w:pStyle w:val="Tekstpodstawowy"/>
        <w:spacing w:after="0"/>
        <w:rPr>
          <w:bCs/>
          <w:vertAlign w:val="baseline"/>
        </w:rPr>
      </w:pPr>
      <w:r w:rsidRPr="002A3B02">
        <w:rPr>
          <w:bCs/>
          <w:vertAlign w:val="baseline"/>
        </w:rPr>
        <w:t>2) ze strony Wykonawcy - ............................................, tel.</w:t>
      </w:r>
      <w:r>
        <w:rPr>
          <w:bCs/>
          <w:vertAlign w:val="baseline"/>
        </w:rPr>
        <w:t xml:space="preserve"> </w:t>
      </w:r>
      <w:r w:rsidRPr="002A3B02">
        <w:rPr>
          <w:bCs/>
          <w:vertAlign w:val="baseline"/>
        </w:rPr>
        <w:t xml:space="preserve">........................... </w:t>
      </w:r>
    </w:p>
    <w:p w14:paraId="4A0C492C" w14:textId="77777777" w:rsidR="009E7706" w:rsidRDefault="009E7706" w:rsidP="009E7706">
      <w:pPr>
        <w:pStyle w:val="Tekstpodstawowy"/>
        <w:spacing w:after="0"/>
        <w:rPr>
          <w:color w:val="auto"/>
          <w:vertAlign w:val="baseline"/>
        </w:rPr>
      </w:pPr>
    </w:p>
    <w:p w14:paraId="545FF40D" w14:textId="77777777" w:rsidR="009E7706" w:rsidRDefault="009E7706" w:rsidP="009E7706">
      <w:pPr>
        <w:pStyle w:val="Tekstpodstawowy"/>
        <w:spacing w:after="0"/>
        <w:jc w:val="center"/>
        <w:rPr>
          <w:b/>
          <w:vertAlign w:val="baseline"/>
        </w:rPr>
      </w:pPr>
      <w:r>
        <w:rPr>
          <w:color w:val="auto"/>
          <w:vertAlign w:val="baseline"/>
        </w:rPr>
        <w:t xml:space="preserve">§ </w:t>
      </w:r>
      <w:r w:rsidRPr="001A4EF3">
        <w:rPr>
          <w:b/>
          <w:vertAlign w:val="baseline"/>
        </w:rPr>
        <w:t>1</w:t>
      </w:r>
      <w:r>
        <w:rPr>
          <w:b/>
          <w:vertAlign w:val="baseline"/>
        </w:rPr>
        <w:t>5</w:t>
      </w:r>
      <w:r w:rsidRPr="001A4EF3">
        <w:rPr>
          <w:b/>
          <w:vertAlign w:val="baseline"/>
        </w:rPr>
        <w:t xml:space="preserve"> </w:t>
      </w:r>
    </w:p>
    <w:p w14:paraId="0022731D" w14:textId="77777777" w:rsidR="009E7706" w:rsidRDefault="009E7706" w:rsidP="009E7706">
      <w:pPr>
        <w:pStyle w:val="Tekstpodstawowy"/>
        <w:spacing w:after="0"/>
        <w:jc w:val="center"/>
        <w:rPr>
          <w:vertAlign w:val="baseline"/>
        </w:rPr>
      </w:pPr>
    </w:p>
    <w:p w14:paraId="44A6D196" w14:textId="77777777" w:rsidR="009E7706" w:rsidRPr="002A3B02" w:rsidRDefault="009E7706" w:rsidP="009E7706">
      <w:pPr>
        <w:pStyle w:val="Tekstpodstawowy"/>
        <w:spacing w:after="0"/>
        <w:jc w:val="both"/>
        <w:rPr>
          <w:vertAlign w:val="baseline"/>
        </w:rPr>
      </w:pPr>
      <w:r w:rsidRPr="002A3B02">
        <w:rPr>
          <w:vertAlign w:val="baseline"/>
        </w:rPr>
        <w:t>Umow</w:t>
      </w:r>
      <w:r>
        <w:rPr>
          <w:vertAlign w:val="baseline"/>
        </w:rPr>
        <w:t>ę</w:t>
      </w:r>
      <w:r w:rsidRPr="002A3B02">
        <w:rPr>
          <w:vertAlign w:val="baseline"/>
        </w:rPr>
        <w:t xml:space="preserve"> sporz</w:t>
      </w:r>
      <w:r>
        <w:rPr>
          <w:vertAlign w:val="baseline"/>
        </w:rPr>
        <w:t>ą</w:t>
      </w:r>
      <w:r w:rsidRPr="002A3B02">
        <w:rPr>
          <w:vertAlign w:val="baseline"/>
        </w:rPr>
        <w:t xml:space="preserve">dzono w </w:t>
      </w:r>
      <w:r>
        <w:rPr>
          <w:vertAlign w:val="baseline"/>
        </w:rPr>
        <w:t>dwóch</w:t>
      </w:r>
      <w:r w:rsidRPr="002A3B02">
        <w:rPr>
          <w:vertAlign w:val="baseline"/>
        </w:rPr>
        <w:t xml:space="preserve"> jednobrzmiących egzemplarzach, po jednym dla każdej ze stron.</w:t>
      </w:r>
      <w:r w:rsidRPr="001A4EF3">
        <w:rPr>
          <w:b/>
          <w:vertAlign w:val="baseline"/>
        </w:rPr>
        <w:t xml:space="preserve"> </w:t>
      </w:r>
    </w:p>
    <w:p w14:paraId="4EC34E38" w14:textId="77777777" w:rsidR="009E7706" w:rsidRPr="00962169" w:rsidRDefault="009E7706" w:rsidP="009E7706">
      <w:pPr>
        <w:pStyle w:val="Tekstpodstawowy"/>
        <w:spacing w:after="0"/>
        <w:jc w:val="center"/>
        <w:rPr>
          <w:vertAlign w:val="baseline"/>
        </w:rPr>
      </w:pPr>
    </w:p>
    <w:p w14:paraId="359CA3B2" w14:textId="77777777" w:rsidR="009E7706" w:rsidRDefault="009E7706" w:rsidP="009E7706">
      <w:pPr>
        <w:shd w:val="clear" w:color="auto" w:fill="FFFFFF"/>
        <w:jc w:val="center"/>
        <w:rPr>
          <w:b/>
          <w:vertAlign w:val="baseline"/>
        </w:rPr>
      </w:pPr>
      <w:r>
        <w:rPr>
          <w:color w:val="auto"/>
          <w:vertAlign w:val="baseline"/>
        </w:rPr>
        <w:t xml:space="preserve">§ </w:t>
      </w:r>
      <w:r w:rsidRPr="001A4EF3">
        <w:rPr>
          <w:b/>
          <w:vertAlign w:val="baseline"/>
        </w:rPr>
        <w:t>1</w:t>
      </w:r>
      <w:r>
        <w:rPr>
          <w:b/>
          <w:vertAlign w:val="baseline"/>
        </w:rPr>
        <w:t>6</w:t>
      </w:r>
    </w:p>
    <w:p w14:paraId="5540A5FA" w14:textId="77777777" w:rsidR="009E7706" w:rsidRDefault="009E7706" w:rsidP="009E7706">
      <w:pPr>
        <w:shd w:val="clear" w:color="auto" w:fill="FFFFFF"/>
        <w:jc w:val="center"/>
        <w:rPr>
          <w:b/>
          <w:vertAlign w:val="baseline"/>
        </w:rPr>
      </w:pPr>
      <w:r w:rsidRPr="001A4EF3">
        <w:rPr>
          <w:b/>
          <w:vertAlign w:val="baseline"/>
        </w:rPr>
        <w:t xml:space="preserve"> </w:t>
      </w:r>
    </w:p>
    <w:p w14:paraId="2C2C3825" w14:textId="77777777" w:rsidR="009E7706" w:rsidRPr="00485035" w:rsidRDefault="009E7706" w:rsidP="009E7706">
      <w:pPr>
        <w:shd w:val="clear" w:color="auto" w:fill="FFFFFF"/>
        <w:jc w:val="both"/>
        <w:rPr>
          <w:bCs/>
          <w:vertAlign w:val="baseline"/>
        </w:rPr>
      </w:pPr>
      <w:r w:rsidRPr="00485035">
        <w:rPr>
          <w:bCs/>
          <w:vertAlign w:val="baseline"/>
        </w:rPr>
        <w:t>Integralną część umowy s</w:t>
      </w:r>
      <w:r>
        <w:rPr>
          <w:bCs/>
          <w:vertAlign w:val="baseline"/>
        </w:rPr>
        <w:t xml:space="preserve">ą </w:t>
      </w:r>
      <w:r>
        <w:rPr>
          <w:vertAlign w:val="baseline"/>
        </w:rPr>
        <w:t>oferta wykonawcy i SWZ</w:t>
      </w:r>
    </w:p>
    <w:p w14:paraId="3772B27E" w14:textId="77777777" w:rsidR="009E7706" w:rsidRDefault="009E7706" w:rsidP="009E7706">
      <w:pPr>
        <w:pStyle w:val="Tekstpodstawowy"/>
        <w:spacing w:after="0"/>
        <w:jc w:val="center"/>
        <w:rPr>
          <w:b/>
          <w:bCs/>
          <w:vertAlign w:val="baseline"/>
        </w:rPr>
      </w:pPr>
    </w:p>
    <w:p w14:paraId="46365773" w14:textId="77777777" w:rsidR="009E7706" w:rsidRDefault="009E7706" w:rsidP="009E7706">
      <w:pPr>
        <w:pStyle w:val="Tekstpodstawowy"/>
        <w:spacing w:after="0"/>
        <w:jc w:val="center"/>
        <w:rPr>
          <w:b/>
          <w:bCs/>
          <w:vertAlign w:val="baseline"/>
        </w:rPr>
      </w:pPr>
    </w:p>
    <w:p w14:paraId="2DC5C227" w14:textId="77777777" w:rsidR="009E7706" w:rsidRDefault="009E7706" w:rsidP="009E7706">
      <w:pPr>
        <w:pStyle w:val="Tekstpodstawowy"/>
        <w:spacing w:after="0"/>
        <w:jc w:val="center"/>
        <w:rPr>
          <w:b/>
          <w:bCs/>
          <w:vertAlign w:val="baseline"/>
        </w:rPr>
      </w:pPr>
    </w:p>
    <w:p w14:paraId="16B610D0" w14:textId="77777777" w:rsidR="009E7706" w:rsidRDefault="009E7706" w:rsidP="009E7706">
      <w:pPr>
        <w:pStyle w:val="Tekstpodstawowy"/>
        <w:spacing w:after="0"/>
        <w:jc w:val="center"/>
        <w:rPr>
          <w:b/>
          <w:bCs/>
          <w:vertAlign w:val="baseline"/>
        </w:rPr>
      </w:pPr>
    </w:p>
    <w:p w14:paraId="61AFA958" w14:textId="77777777" w:rsidR="009E7706" w:rsidRPr="00971E20" w:rsidRDefault="009E7706" w:rsidP="009E7706">
      <w:pPr>
        <w:pStyle w:val="Tekstpodstawowy"/>
        <w:spacing w:after="0"/>
        <w:jc w:val="center"/>
        <w:rPr>
          <w:b/>
          <w:bCs/>
          <w:vertAlign w:val="baseline"/>
        </w:rPr>
      </w:pPr>
      <w:r w:rsidRPr="00971E20">
        <w:rPr>
          <w:b/>
          <w:bCs/>
          <w:vertAlign w:val="baseline"/>
        </w:rPr>
        <w:t>Podpisy stron</w:t>
      </w:r>
    </w:p>
    <w:p w14:paraId="2B006E23" w14:textId="77777777" w:rsidR="009E7706" w:rsidRPr="00971E20" w:rsidRDefault="009E7706" w:rsidP="009E7706">
      <w:pPr>
        <w:pStyle w:val="Tekstpodstawowy"/>
        <w:spacing w:after="0"/>
        <w:jc w:val="both"/>
        <w:rPr>
          <w:b/>
          <w:bCs/>
          <w:vertAlign w:val="baseline"/>
        </w:rPr>
      </w:pPr>
    </w:p>
    <w:p w14:paraId="4A8DEE09" w14:textId="77777777" w:rsidR="009E7706" w:rsidRPr="00971E20" w:rsidRDefault="009E7706" w:rsidP="009E7706">
      <w:pPr>
        <w:pStyle w:val="Tekstpodstawowy"/>
        <w:spacing w:after="0"/>
        <w:jc w:val="both"/>
        <w:rPr>
          <w:b/>
          <w:bCs/>
          <w:vertAlign w:val="baseline"/>
        </w:rPr>
      </w:pPr>
      <w:r w:rsidRPr="00971E20">
        <w:rPr>
          <w:rFonts w:eastAsia="TimesNewRomanPS"/>
          <w:b/>
          <w:bCs/>
          <w:vertAlign w:val="baseline"/>
        </w:rPr>
        <w:t xml:space="preserve">          </w:t>
      </w:r>
      <w:r w:rsidRPr="00971E20">
        <w:rPr>
          <w:b/>
          <w:bCs/>
          <w:vertAlign w:val="baseline"/>
        </w:rPr>
        <w:t xml:space="preserve">........................................                                            </w:t>
      </w:r>
      <w:r w:rsidRPr="00971E20">
        <w:rPr>
          <w:b/>
          <w:bCs/>
          <w:vertAlign w:val="baseline"/>
        </w:rPr>
        <w:tab/>
      </w:r>
      <w:r w:rsidRPr="00971E20">
        <w:rPr>
          <w:b/>
          <w:bCs/>
          <w:vertAlign w:val="baseline"/>
        </w:rPr>
        <w:tab/>
        <w:t>.......................................</w:t>
      </w:r>
    </w:p>
    <w:p w14:paraId="41F1A763" w14:textId="77777777" w:rsidR="009E7706" w:rsidRDefault="009E7706" w:rsidP="009E7706">
      <w:pPr>
        <w:widowControl w:val="0"/>
        <w:autoSpaceDE w:val="0"/>
        <w:jc w:val="both"/>
        <w:rPr>
          <w:rFonts w:eastAsia="TimesNewRomanPS"/>
          <w:b/>
          <w:bCs/>
          <w:vertAlign w:val="baseline"/>
        </w:rPr>
      </w:pPr>
      <w:r w:rsidRPr="00971E20">
        <w:rPr>
          <w:rFonts w:eastAsia="TimesNewRomanPS"/>
          <w:b/>
          <w:bCs/>
          <w:vertAlign w:val="baseline"/>
        </w:rPr>
        <w:t xml:space="preserve">                     Wykonawca</w:t>
      </w:r>
      <w:r w:rsidRPr="00971E20">
        <w:rPr>
          <w:rFonts w:eastAsia="TimesNewRomanPS"/>
          <w:b/>
          <w:bCs/>
          <w:vertAlign w:val="baseline"/>
        </w:rPr>
        <w:tab/>
      </w:r>
      <w:r w:rsidRPr="00971E20">
        <w:rPr>
          <w:rFonts w:eastAsia="TimesNewRomanPS"/>
          <w:b/>
          <w:bCs/>
          <w:vertAlign w:val="baseline"/>
        </w:rPr>
        <w:tab/>
      </w:r>
      <w:r w:rsidRPr="00971E20">
        <w:rPr>
          <w:rFonts w:eastAsia="TimesNewRomanPS"/>
          <w:b/>
          <w:bCs/>
          <w:vertAlign w:val="baseline"/>
        </w:rPr>
        <w:tab/>
      </w:r>
      <w:r w:rsidRPr="00971E20">
        <w:rPr>
          <w:rFonts w:eastAsia="TimesNewRomanPS"/>
          <w:b/>
          <w:bCs/>
          <w:vertAlign w:val="baseline"/>
        </w:rPr>
        <w:tab/>
      </w:r>
      <w:r w:rsidRPr="00971E20">
        <w:rPr>
          <w:rFonts w:eastAsia="TimesNewRomanPS"/>
          <w:b/>
          <w:bCs/>
          <w:vertAlign w:val="baseline"/>
        </w:rPr>
        <w:tab/>
      </w:r>
      <w:r w:rsidRPr="00971E20">
        <w:rPr>
          <w:rFonts w:eastAsia="TimesNewRomanPS"/>
          <w:b/>
          <w:bCs/>
          <w:vertAlign w:val="baseline"/>
        </w:rPr>
        <w:tab/>
      </w:r>
      <w:r w:rsidRPr="00971E20">
        <w:rPr>
          <w:rFonts w:eastAsia="TimesNewRomanPS"/>
          <w:b/>
          <w:bCs/>
          <w:vertAlign w:val="baseline"/>
        </w:rPr>
        <w:tab/>
        <w:t>Zamawiający</w:t>
      </w:r>
    </w:p>
    <w:bookmarkEnd w:id="9"/>
    <w:p w14:paraId="6EAF4BD1" w14:textId="77777777" w:rsidR="009E7706" w:rsidRDefault="009E7706" w:rsidP="009E7706"/>
    <w:p w14:paraId="55FC7C5F" w14:textId="77777777" w:rsidR="009E7706" w:rsidRDefault="009E7706" w:rsidP="009E7706"/>
    <w:p w14:paraId="52903F99" w14:textId="77777777" w:rsidR="009E7706" w:rsidRDefault="009E7706">
      <w:pPr>
        <w:suppressLineNumbers w:val="0"/>
        <w:suppressAutoHyphens w:val="0"/>
        <w:spacing w:after="160" w:line="259" w:lineRule="auto"/>
        <w:rPr>
          <w:b/>
          <w:bCs/>
          <w:vertAlign w:val="baseline"/>
        </w:rPr>
      </w:pPr>
      <w:r>
        <w:rPr>
          <w:b/>
          <w:bCs/>
          <w:vertAlign w:val="baseline"/>
        </w:rPr>
        <w:br w:type="page"/>
      </w:r>
    </w:p>
    <w:p w14:paraId="6FEFC3EA" w14:textId="7CB1F851" w:rsidR="006E23F8" w:rsidRPr="002F0B91" w:rsidRDefault="002F0B91" w:rsidP="009E7706">
      <w:pPr>
        <w:suppressLineNumbers w:val="0"/>
        <w:suppressAutoHyphens w:val="0"/>
        <w:spacing w:after="160" w:line="259" w:lineRule="auto"/>
        <w:jc w:val="center"/>
        <w:rPr>
          <w:vertAlign w:val="baseline"/>
        </w:rPr>
      </w:pPr>
      <w:r>
        <w:rPr>
          <w:b/>
          <w:bCs/>
          <w:vertAlign w:val="baseline"/>
        </w:rPr>
        <w:lastRenderedPageBreak/>
        <w:tab/>
      </w:r>
      <w:r>
        <w:rPr>
          <w:b/>
          <w:bCs/>
          <w:vertAlign w:val="baseline"/>
        </w:rPr>
        <w:tab/>
      </w:r>
      <w:r>
        <w:rPr>
          <w:b/>
          <w:bCs/>
          <w:vertAlign w:val="baseline"/>
        </w:rPr>
        <w:tab/>
      </w:r>
      <w:r>
        <w:rPr>
          <w:b/>
          <w:bCs/>
          <w:vertAlign w:val="baseline"/>
        </w:rPr>
        <w:tab/>
      </w:r>
      <w:r>
        <w:rPr>
          <w:b/>
          <w:bCs/>
          <w:vertAlign w:val="baseline"/>
        </w:rPr>
        <w:tab/>
      </w:r>
      <w:r>
        <w:rPr>
          <w:b/>
          <w:bCs/>
          <w:vertAlign w:val="baseline"/>
        </w:rPr>
        <w:tab/>
      </w:r>
      <w:r>
        <w:rPr>
          <w:b/>
          <w:bCs/>
          <w:vertAlign w:val="baseline"/>
        </w:rPr>
        <w:tab/>
      </w:r>
      <w:r>
        <w:rPr>
          <w:b/>
          <w:bCs/>
          <w:vertAlign w:val="baseline"/>
        </w:rPr>
        <w:tab/>
      </w:r>
      <w:r>
        <w:rPr>
          <w:b/>
          <w:bCs/>
          <w:vertAlign w:val="baseline"/>
        </w:rPr>
        <w:tab/>
      </w:r>
      <w:r>
        <w:rPr>
          <w:b/>
          <w:bCs/>
          <w:vertAlign w:val="baseline"/>
        </w:rPr>
        <w:tab/>
        <w:t xml:space="preserve">    </w:t>
      </w:r>
      <w:r w:rsidR="006E23F8">
        <w:rPr>
          <w:b/>
          <w:bCs/>
          <w:vertAlign w:val="baseline"/>
        </w:rPr>
        <w:t>Załącznik nr 8</w:t>
      </w:r>
    </w:p>
    <w:p w14:paraId="5C3BDC38" w14:textId="77777777" w:rsidR="006E23F8" w:rsidRDefault="006E23F8" w:rsidP="006E23F8">
      <w:pPr>
        <w:widowControl w:val="0"/>
        <w:autoSpaceDE w:val="0"/>
        <w:jc w:val="center"/>
        <w:rPr>
          <w:b/>
          <w:bCs/>
          <w:vertAlign w:val="baseline"/>
        </w:rPr>
      </w:pPr>
      <w:r>
        <w:rPr>
          <w:b/>
          <w:bCs/>
          <w:vertAlign w:val="baseline"/>
        </w:rPr>
        <w:t>Opis przedmiotu zamówienia i wymagań</w:t>
      </w:r>
    </w:p>
    <w:p w14:paraId="7F7C460D" w14:textId="77777777" w:rsidR="006E23F8" w:rsidRDefault="006E23F8" w:rsidP="006E23F8">
      <w:pPr>
        <w:widowControl w:val="0"/>
        <w:autoSpaceDE w:val="0"/>
        <w:rPr>
          <w:b/>
          <w:bCs/>
          <w:vertAlign w:val="baseline"/>
        </w:rPr>
      </w:pPr>
    </w:p>
    <w:p w14:paraId="5D986EA3" w14:textId="2EEAF362" w:rsidR="006E23F8" w:rsidRDefault="003F460F" w:rsidP="006E23F8">
      <w:pPr>
        <w:widowControl w:val="0"/>
        <w:autoSpaceDE w:val="0"/>
        <w:rPr>
          <w:b/>
          <w:bCs/>
          <w:vertAlign w:val="baseline"/>
        </w:rPr>
      </w:pPr>
      <w:r w:rsidRPr="003F460F">
        <w:rPr>
          <w:b/>
          <w:bCs/>
          <w:vertAlign w:val="baseline"/>
        </w:rPr>
        <w:t>Dzierżawa urządzeń do wnoszenia opłat za przejazd pojazdami komunikacji miejskiej oraz czytników kontrolerskich, wraz z systemem nadzorującym pracę urządzeń</w:t>
      </w:r>
      <w:r w:rsidR="006E23F8">
        <w:rPr>
          <w:b/>
          <w:bCs/>
          <w:vertAlign w:val="baseline"/>
        </w:rPr>
        <w:t>.</w:t>
      </w:r>
    </w:p>
    <w:p w14:paraId="3BD93E41" w14:textId="77777777" w:rsidR="006E23F8" w:rsidRDefault="006E23F8" w:rsidP="006E23F8">
      <w:pPr>
        <w:widowControl w:val="0"/>
        <w:autoSpaceDE w:val="0"/>
        <w:rPr>
          <w:b/>
          <w:bCs/>
          <w:vertAlign w:val="baseline"/>
        </w:rPr>
      </w:pPr>
    </w:p>
    <w:p w14:paraId="183611B1" w14:textId="77777777" w:rsidR="006E23F8" w:rsidRDefault="006E23F8" w:rsidP="006E23F8">
      <w:pPr>
        <w:widowControl w:val="0"/>
        <w:autoSpaceDE w:val="0"/>
        <w:rPr>
          <w:b/>
          <w:bCs/>
          <w:vertAlign w:val="baseline"/>
        </w:rPr>
      </w:pPr>
      <w:r>
        <w:rPr>
          <w:b/>
          <w:bCs/>
          <w:vertAlign w:val="baseline"/>
        </w:rPr>
        <w:t>I.   Przedmiot zamówienia</w:t>
      </w:r>
    </w:p>
    <w:p w14:paraId="6D51711D" w14:textId="5055E233" w:rsidR="006E23F8" w:rsidRDefault="006E23F8" w:rsidP="0008732F">
      <w:pPr>
        <w:widowControl w:val="0"/>
        <w:autoSpaceDE w:val="0"/>
        <w:jc w:val="both"/>
        <w:rPr>
          <w:vertAlign w:val="baseline"/>
        </w:rPr>
      </w:pPr>
      <w:r>
        <w:rPr>
          <w:vertAlign w:val="baseline"/>
        </w:rPr>
        <w:t xml:space="preserve">Przedmiotem zamówienia jest przekazanie do używania przez okres 36 miesięcy sprzętu </w:t>
      </w:r>
      <w:r w:rsidR="0008732F">
        <w:rPr>
          <w:vertAlign w:val="baseline"/>
        </w:rPr>
        <w:br/>
      </w:r>
      <w:r>
        <w:rPr>
          <w:vertAlign w:val="baseline"/>
        </w:rPr>
        <w:t xml:space="preserve">i oprogramowania, uruchomienie poboru opłat za przejazdy komunikacją miejską przy użyciu urządzeń wyposażonych w czytniki kart EMV oraz obsługa serwisowo gwarancyjna </w:t>
      </w:r>
      <w:r w:rsidR="0008732F">
        <w:rPr>
          <w:vertAlign w:val="baseline"/>
        </w:rPr>
        <w:br/>
      </w:r>
      <w:r>
        <w:rPr>
          <w:vertAlign w:val="baseline"/>
        </w:rPr>
        <w:t>i pogwarancyjna systemu pobierania opłat.</w:t>
      </w:r>
    </w:p>
    <w:p w14:paraId="686D601E" w14:textId="77777777" w:rsidR="006E23F8" w:rsidRDefault="006E23F8" w:rsidP="0008732F">
      <w:pPr>
        <w:widowControl w:val="0"/>
        <w:autoSpaceDE w:val="0"/>
        <w:jc w:val="both"/>
        <w:rPr>
          <w:vertAlign w:val="baseline"/>
        </w:rPr>
      </w:pPr>
      <w:r>
        <w:rPr>
          <w:vertAlign w:val="baseline"/>
        </w:rPr>
        <w:t xml:space="preserve"> 1. Założenia ilościowe:</w:t>
      </w:r>
    </w:p>
    <w:p w14:paraId="470D3F08" w14:textId="77777777" w:rsidR="006E23F8" w:rsidRDefault="006E23F8" w:rsidP="0008732F">
      <w:pPr>
        <w:widowControl w:val="0"/>
        <w:autoSpaceDE w:val="0"/>
        <w:ind w:left="709" w:hanging="426"/>
        <w:jc w:val="both"/>
        <w:rPr>
          <w:vertAlign w:val="baseline"/>
        </w:rPr>
      </w:pPr>
      <w:r>
        <w:rPr>
          <w:vertAlign w:val="baseline"/>
        </w:rPr>
        <w:t>1.1. System poboru opłat musi być zainstalowany w 18 autobusach Miejskiego Przedsiębiorstwa Komunikacji Sp. z o.o. w Stargardzie.</w:t>
      </w:r>
    </w:p>
    <w:p w14:paraId="6237F178" w14:textId="45958057" w:rsidR="006E23F8" w:rsidRDefault="006E23F8" w:rsidP="0008732F">
      <w:pPr>
        <w:widowControl w:val="0"/>
        <w:autoSpaceDE w:val="0"/>
        <w:ind w:firstLine="283"/>
        <w:jc w:val="both"/>
        <w:rPr>
          <w:vertAlign w:val="baseline"/>
        </w:rPr>
      </w:pPr>
      <w:r>
        <w:rPr>
          <w:vertAlign w:val="baseline"/>
        </w:rPr>
        <w:t>1.2. W każdym pojeździe zostanie zainstalowane 1 urządzenie.</w:t>
      </w:r>
    </w:p>
    <w:p w14:paraId="17376116" w14:textId="02A95DF4" w:rsidR="006E23F8" w:rsidRDefault="006E23F8" w:rsidP="0008732F">
      <w:pPr>
        <w:widowControl w:val="0"/>
        <w:autoSpaceDE w:val="0"/>
        <w:ind w:left="709" w:hanging="425"/>
        <w:jc w:val="both"/>
        <w:rPr>
          <w:vertAlign w:val="baseline"/>
        </w:rPr>
      </w:pPr>
      <w:r>
        <w:rPr>
          <w:vertAlign w:val="baseline"/>
        </w:rPr>
        <w:t xml:space="preserve">1.3. System pokładowy w pojazdach (urządzenia) będą funkcjonować jako autonomiczny system i nie będzie zintegrowany z pozostałymi urządzeniami peryferyjnymi </w:t>
      </w:r>
      <w:r w:rsidR="0008732F">
        <w:rPr>
          <w:vertAlign w:val="baseline"/>
        </w:rPr>
        <w:br/>
      </w:r>
      <w:r>
        <w:rPr>
          <w:vertAlign w:val="baseline"/>
        </w:rPr>
        <w:t xml:space="preserve">w pojeździe. </w:t>
      </w:r>
    </w:p>
    <w:p w14:paraId="42945053" w14:textId="44D1225E" w:rsidR="006E23F8" w:rsidRDefault="006E23F8" w:rsidP="0008732F">
      <w:pPr>
        <w:widowControl w:val="0"/>
        <w:autoSpaceDE w:val="0"/>
        <w:ind w:left="709" w:hanging="426"/>
        <w:jc w:val="both"/>
        <w:rPr>
          <w:vertAlign w:val="baseline"/>
        </w:rPr>
      </w:pPr>
      <w:r>
        <w:rPr>
          <w:vertAlign w:val="baseline"/>
        </w:rPr>
        <w:t>1.4. Urządzenia zostaną zainstalowane na wskazanych przez Zamawiającego</w:t>
      </w:r>
      <w:r w:rsidR="003F460F">
        <w:rPr>
          <w:vertAlign w:val="baseline"/>
        </w:rPr>
        <w:t xml:space="preserve"> </w:t>
      </w:r>
      <w:r w:rsidR="0008732F">
        <w:rPr>
          <w:vertAlign w:val="baseline"/>
        </w:rPr>
        <w:br/>
      </w:r>
      <w:r w:rsidR="003F460F">
        <w:rPr>
          <w:vertAlign w:val="baseline"/>
        </w:rPr>
        <w:t>na</w:t>
      </w:r>
      <w:r>
        <w:rPr>
          <w:vertAlign w:val="baseline"/>
        </w:rPr>
        <w:t xml:space="preserve"> elementach nośnych (słupkach, stelażach mocujących) posiadających średnicę 34mm i podłączone zostaną do układu zasilania pojazdu.</w:t>
      </w:r>
    </w:p>
    <w:p w14:paraId="4EDA56FE" w14:textId="26203A41" w:rsidR="006E23F8" w:rsidRDefault="006E23F8" w:rsidP="0008732F">
      <w:pPr>
        <w:widowControl w:val="0"/>
        <w:autoSpaceDE w:val="0"/>
        <w:ind w:left="709" w:hanging="425"/>
        <w:jc w:val="both"/>
        <w:rPr>
          <w:vertAlign w:val="baseline"/>
        </w:rPr>
      </w:pPr>
      <w:r>
        <w:rPr>
          <w:vertAlign w:val="baseline"/>
        </w:rPr>
        <w:t xml:space="preserve">1.6. Wykonawca przekaże Zamawiającemu 6 sztuk czytników kontrolerskich wraz </w:t>
      </w:r>
      <w:r w:rsidR="0008732F">
        <w:rPr>
          <w:vertAlign w:val="baseline"/>
        </w:rPr>
        <w:br/>
      </w:r>
      <w:r>
        <w:rPr>
          <w:vertAlign w:val="baseline"/>
        </w:rPr>
        <w:t>z oprogramowaniem.</w:t>
      </w:r>
    </w:p>
    <w:p w14:paraId="53372FAD" w14:textId="77777777" w:rsidR="006E23F8" w:rsidRDefault="006E23F8" w:rsidP="0008732F">
      <w:pPr>
        <w:widowControl w:val="0"/>
        <w:autoSpaceDE w:val="0"/>
        <w:jc w:val="both"/>
        <w:rPr>
          <w:vertAlign w:val="baseline"/>
        </w:rPr>
      </w:pPr>
      <w:r>
        <w:rPr>
          <w:vertAlign w:val="baseline"/>
        </w:rPr>
        <w:t>2. Rodzaje biletów obsługiwanych przez system:</w:t>
      </w:r>
    </w:p>
    <w:p w14:paraId="072CE574" w14:textId="3D679BBE" w:rsidR="006E23F8" w:rsidRDefault="006E23F8" w:rsidP="0008732F">
      <w:pPr>
        <w:widowControl w:val="0"/>
        <w:autoSpaceDE w:val="0"/>
        <w:ind w:left="709" w:hanging="425"/>
        <w:jc w:val="both"/>
        <w:rPr>
          <w:vertAlign w:val="baseline"/>
        </w:rPr>
      </w:pPr>
      <w:r>
        <w:rPr>
          <w:vertAlign w:val="baseline"/>
        </w:rPr>
        <w:t>2.1. W systemie dostępne będą bilety jednorazowe</w:t>
      </w:r>
      <w:r w:rsidR="0008732F">
        <w:rPr>
          <w:vertAlign w:val="baseline"/>
        </w:rPr>
        <w:t xml:space="preserve">, dobowy i </w:t>
      </w:r>
      <w:proofErr w:type="spellStart"/>
      <w:r w:rsidR="0008732F">
        <w:rPr>
          <w:vertAlign w:val="baseline"/>
        </w:rPr>
        <w:t>wekendowe</w:t>
      </w:r>
      <w:proofErr w:type="spellEnd"/>
      <w:r>
        <w:rPr>
          <w:vertAlign w:val="baseline"/>
        </w:rPr>
        <w:t xml:space="preserve"> zgodne </w:t>
      </w:r>
      <w:r w:rsidR="0008732F">
        <w:rPr>
          <w:vertAlign w:val="baseline"/>
        </w:rPr>
        <w:br/>
      </w:r>
      <w:r>
        <w:rPr>
          <w:vertAlign w:val="baseline"/>
        </w:rPr>
        <w:t>z obowiązującymi ulgami,</w:t>
      </w:r>
    </w:p>
    <w:p w14:paraId="606B524E" w14:textId="77777777" w:rsidR="006E23F8" w:rsidRDefault="006E23F8" w:rsidP="0008732F">
      <w:pPr>
        <w:widowControl w:val="0"/>
        <w:autoSpaceDE w:val="0"/>
        <w:ind w:left="709" w:hanging="425"/>
        <w:jc w:val="both"/>
        <w:rPr>
          <w:vertAlign w:val="baseline"/>
        </w:rPr>
      </w:pPr>
      <w:r>
        <w:rPr>
          <w:vertAlign w:val="baseline"/>
        </w:rPr>
        <w:t xml:space="preserve">2.2. Transakcje będą realizowane w trybie </w:t>
      </w:r>
      <w:proofErr w:type="spellStart"/>
      <w:r>
        <w:rPr>
          <w:vertAlign w:val="baseline"/>
        </w:rPr>
        <w:t>check</w:t>
      </w:r>
      <w:proofErr w:type="spellEnd"/>
      <w:r>
        <w:rPr>
          <w:vertAlign w:val="baseline"/>
        </w:rPr>
        <w:t xml:space="preserve">-in czyli jednokrotnego zbliżenia przez pasażera karty EMV do urządzenia bezpośrednio po wejściu do pojazdu. </w:t>
      </w:r>
    </w:p>
    <w:p w14:paraId="104158E6" w14:textId="77777777" w:rsidR="006E23F8" w:rsidRDefault="006E23F8" w:rsidP="0008732F">
      <w:pPr>
        <w:widowControl w:val="0"/>
        <w:autoSpaceDE w:val="0"/>
        <w:jc w:val="both"/>
        <w:rPr>
          <w:vertAlign w:val="baseline"/>
        </w:rPr>
      </w:pPr>
      <w:r>
        <w:rPr>
          <w:vertAlign w:val="baseline"/>
        </w:rPr>
        <w:t>3. Wymagany przebieg transakcji realizowanej za pomocą kart EMV:</w:t>
      </w:r>
    </w:p>
    <w:p w14:paraId="35FC2BDF" w14:textId="572388BB" w:rsidR="006E23F8" w:rsidRDefault="006E23F8" w:rsidP="0008732F">
      <w:pPr>
        <w:widowControl w:val="0"/>
        <w:autoSpaceDE w:val="0"/>
        <w:ind w:left="709" w:hanging="426"/>
        <w:jc w:val="both"/>
        <w:rPr>
          <w:vertAlign w:val="baseline"/>
        </w:rPr>
      </w:pPr>
      <w:r>
        <w:rPr>
          <w:vertAlign w:val="baseline"/>
        </w:rPr>
        <w:t>3.1. Zakup biletu:</w:t>
      </w:r>
    </w:p>
    <w:p w14:paraId="262BEC52" w14:textId="77777777" w:rsidR="006E23F8" w:rsidRDefault="006E23F8" w:rsidP="0008732F">
      <w:pPr>
        <w:widowControl w:val="0"/>
        <w:autoSpaceDE w:val="0"/>
        <w:ind w:left="993" w:hanging="285"/>
        <w:jc w:val="both"/>
        <w:rPr>
          <w:vertAlign w:val="baseline"/>
        </w:rPr>
      </w:pPr>
      <w:r>
        <w:rPr>
          <w:vertAlign w:val="baseline"/>
        </w:rPr>
        <w:t>a) na ekranie urządzenia pasażer wybiera tryb biletu – zgodnie z taryfą opłat oraz ilość biletów,</w:t>
      </w:r>
    </w:p>
    <w:p w14:paraId="7E15C540" w14:textId="4ACE907B" w:rsidR="006E23F8" w:rsidRDefault="006E23F8" w:rsidP="0008732F">
      <w:pPr>
        <w:widowControl w:val="0"/>
        <w:autoSpaceDE w:val="0"/>
        <w:ind w:left="993" w:hanging="285"/>
        <w:jc w:val="both"/>
        <w:rPr>
          <w:vertAlign w:val="baseline"/>
        </w:rPr>
      </w:pPr>
      <w:r>
        <w:rPr>
          <w:vertAlign w:val="baseline"/>
        </w:rPr>
        <w:t>b) pasażer zbliża kartę EMV do urządzenia i tym samym wnosi opłatę za ilość wybranych biletów.</w:t>
      </w:r>
    </w:p>
    <w:p w14:paraId="243D22AF" w14:textId="77777777" w:rsidR="006E23F8" w:rsidRDefault="006E23F8" w:rsidP="007A15F0">
      <w:pPr>
        <w:widowControl w:val="0"/>
        <w:autoSpaceDE w:val="0"/>
        <w:ind w:left="709" w:hanging="425"/>
        <w:rPr>
          <w:vertAlign w:val="baseline"/>
        </w:rPr>
      </w:pPr>
      <w:r>
        <w:rPr>
          <w:vertAlign w:val="baseline"/>
        </w:rPr>
        <w:t>3.2 dalszy przebieg transakcji:</w:t>
      </w:r>
    </w:p>
    <w:p w14:paraId="586865EB" w14:textId="77777777" w:rsidR="006E23F8" w:rsidRDefault="006E23F8" w:rsidP="0008732F">
      <w:pPr>
        <w:widowControl w:val="0"/>
        <w:autoSpaceDE w:val="0"/>
        <w:ind w:left="993" w:hanging="282"/>
        <w:jc w:val="both"/>
        <w:rPr>
          <w:vertAlign w:val="baseline"/>
        </w:rPr>
      </w:pPr>
      <w:r>
        <w:rPr>
          <w:vertAlign w:val="baseline"/>
        </w:rPr>
        <w:t>a) po przyłożeniu karty EMV do czytnika płatniczego winien pokazać się sygnał połączenia (czas transakcji = 500ms) oznaczające prawidłowe wniesienie opłaty przez pasażera,</w:t>
      </w:r>
    </w:p>
    <w:p w14:paraId="381ADA1D" w14:textId="71898AF5" w:rsidR="006E23F8" w:rsidRDefault="006E23F8" w:rsidP="0008732F">
      <w:pPr>
        <w:widowControl w:val="0"/>
        <w:autoSpaceDE w:val="0"/>
        <w:ind w:left="993" w:hanging="282"/>
        <w:jc w:val="both"/>
        <w:rPr>
          <w:vertAlign w:val="baseline"/>
        </w:rPr>
      </w:pPr>
      <w:r>
        <w:rPr>
          <w:vertAlign w:val="baseline"/>
        </w:rPr>
        <w:t xml:space="preserve">b) aplikacja płatnicza przeprowadzi transakcję płatniczą z kartą EMV pasażera </w:t>
      </w:r>
      <w:r w:rsidR="0008732F">
        <w:rPr>
          <w:vertAlign w:val="baseline"/>
        </w:rPr>
        <w:br/>
      </w:r>
      <w:r>
        <w:rPr>
          <w:vertAlign w:val="baseline"/>
        </w:rPr>
        <w:t>i prześle na ekran urządzenia informacje o końcu płatności, klient nie będzie zobowiązany do oczekiwania na autoryzację transakcji,</w:t>
      </w:r>
    </w:p>
    <w:p w14:paraId="792E5A08" w14:textId="44A4D5C2" w:rsidR="006E23F8" w:rsidRDefault="006E23F8" w:rsidP="0008732F">
      <w:pPr>
        <w:widowControl w:val="0"/>
        <w:autoSpaceDE w:val="0"/>
        <w:ind w:left="993" w:hanging="282"/>
        <w:jc w:val="both"/>
        <w:rPr>
          <w:vertAlign w:val="baseline"/>
        </w:rPr>
      </w:pPr>
      <w:r>
        <w:rPr>
          <w:vertAlign w:val="baseline"/>
        </w:rPr>
        <w:t xml:space="preserve">c) jeżeli karta pasażera znajduje się na liście kart zastrzeżonych (Czarna lista) to na ekranie urządzenia zamiast potwierdzenia pojawi się od razu informacja </w:t>
      </w:r>
      <w:r w:rsidR="0008732F">
        <w:rPr>
          <w:vertAlign w:val="baseline"/>
        </w:rPr>
        <w:br/>
      </w:r>
      <w:r>
        <w:rPr>
          <w:vertAlign w:val="baseline"/>
        </w:rPr>
        <w:t>o odrzuceniu transakcji,</w:t>
      </w:r>
    </w:p>
    <w:p w14:paraId="0240DA66" w14:textId="30B42BEC" w:rsidR="006E23F8" w:rsidRDefault="006E23F8" w:rsidP="0008732F">
      <w:pPr>
        <w:widowControl w:val="0"/>
        <w:autoSpaceDE w:val="0"/>
        <w:ind w:left="993" w:hanging="282"/>
        <w:jc w:val="both"/>
        <w:rPr>
          <w:vertAlign w:val="baseline"/>
        </w:rPr>
      </w:pPr>
      <w:r>
        <w:rPr>
          <w:vertAlign w:val="baseline"/>
        </w:rPr>
        <w:t>d) transakcje są wysyłane do hosta rozliczeniowego w tle działania aplikacji, w tym samym czasie kolejni pasażerowie mogą realizować kolejne transakcje zbliżeniowe, transakcje mogą być dosyłane do hosta na bieżąco lub cyklicznie (grupowo),</w:t>
      </w:r>
    </w:p>
    <w:p w14:paraId="0B05BB61" w14:textId="75F22604" w:rsidR="0008732F" w:rsidRDefault="0008732F" w:rsidP="0008732F">
      <w:pPr>
        <w:widowControl w:val="0"/>
        <w:autoSpaceDE w:val="0"/>
        <w:ind w:left="993" w:hanging="282"/>
        <w:jc w:val="both"/>
        <w:rPr>
          <w:vertAlign w:val="baseline"/>
        </w:rPr>
      </w:pPr>
    </w:p>
    <w:p w14:paraId="65A966FB" w14:textId="77777777" w:rsidR="0008732F" w:rsidRDefault="0008732F" w:rsidP="0008732F">
      <w:pPr>
        <w:widowControl w:val="0"/>
        <w:autoSpaceDE w:val="0"/>
        <w:ind w:left="993" w:hanging="282"/>
        <w:jc w:val="both"/>
        <w:rPr>
          <w:vertAlign w:val="baseline"/>
        </w:rPr>
      </w:pPr>
    </w:p>
    <w:p w14:paraId="7EA43318" w14:textId="09D3AA34" w:rsidR="00B5788E" w:rsidRDefault="006E23F8" w:rsidP="0008732F">
      <w:pPr>
        <w:widowControl w:val="0"/>
        <w:autoSpaceDE w:val="0"/>
        <w:ind w:left="993" w:hanging="282"/>
        <w:jc w:val="both"/>
        <w:rPr>
          <w:vertAlign w:val="baseline"/>
        </w:rPr>
      </w:pPr>
      <w:r>
        <w:rPr>
          <w:vertAlign w:val="baseline"/>
        </w:rPr>
        <w:lastRenderedPageBreak/>
        <w:t>e) dane karty EMV nie będą przekazywane w sposób jawny, przekazywany będzie wyłącznie „</w:t>
      </w:r>
      <w:proofErr w:type="spellStart"/>
      <w:r>
        <w:rPr>
          <w:vertAlign w:val="baseline"/>
        </w:rPr>
        <w:t>token</w:t>
      </w:r>
      <w:proofErr w:type="spellEnd"/>
      <w:r>
        <w:rPr>
          <w:vertAlign w:val="baseline"/>
        </w:rPr>
        <w:t xml:space="preserve">” wygenerowany przez certyfikowaną aplikacje płatniczą </w:t>
      </w:r>
      <w:r w:rsidR="0008732F">
        <w:rPr>
          <w:vertAlign w:val="baseline"/>
        </w:rPr>
        <w:br/>
      </w:r>
      <w:r>
        <w:rPr>
          <w:vertAlign w:val="baseline"/>
        </w:rPr>
        <w:t>z numeru karty EMV danego pasażera.</w:t>
      </w:r>
    </w:p>
    <w:p w14:paraId="667CF57E" w14:textId="7439029C" w:rsidR="006E23F8" w:rsidRDefault="006E23F8" w:rsidP="0008732F">
      <w:pPr>
        <w:widowControl w:val="0"/>
        <w:autoSpaceDE w:val="0"/>
        <w:ind w:left="709" w:hanging="425"/>
        <w:jc w:val="both"/>
        <w:rPr>
          <w:vertAlign w:val="baseline"/>
        </w:rPr>
      </w:pPr>
      <w:r>
        <w:rPr>
          <w:vertAlign w:val="baseline"/>
        </w:rPr>
        <w:t xml:space="preserve">3.3. Kompleksowa obsługa </w:t>
      </w:r>
      <w:r w:rsidR="007A15F0">
        <w:rPr>
          <w:vertAlign w:val="baseline"/>
        </w:rPr>
        <w:t>„S</w:t>
      </w:r>
      <w:r>
        <w:rPr>
          <w:vertAlign w:val="baseline"/>
        </w:rPr>
        <w:t xml:space="preserve">ystemu </w:t>
      </w:r>
      <w:r w:rsidR="007A15F0">
        <w:rPr>
          <w:vertAlign w:val="baseline"/>
        </w:rPr>
        <w:t>nadzorującego”</w:t>
      </w:r>
      <w:r>
        <w:rPr>
          <w:vertAlign w:val="baseline"/>
        </w:rPr>
        <w:t xml:space="preserve"> w czasie trwania umowy, </w:t>
      </w:r>
      <w:r w:rsidR="007A15F0">
        <w:rPr>
          <w:vertAlign w:val="baseline"/>
        </w:rPr>
        <w:br/>
      </w:r>
      <w:r>
        <w:rPr>
          <w:vertAlign w:val="baseline"/>
        </w:rPr>
        <w:t>w tym:</w:t>
      </w:r>
    </w:p>
    <w:p w14:paraId="62E2DF25" w14:textId="53A72EAD" w:rsidR="006E23F8" w:rsidRDefault="006E23F8" w:rsidP="0008732F">
      <w:pPr>
        <w:widowControl w:val="0"/>
        <w:autoSpaceDE w:val="0"/>
        <w:ind w:left="1134" w:hanging="425"/>
        <w:jc w:val="both"/>
        <w:rPr>
          <w:vertAlign w:val="baseline"/>
        </w:rPr>
      </w:pPr>
      <w:r>
        <w:rPr>
          <w:vertAlign w:val="baseline"/>
        </w:rPr>
        <w:t>a)</w:t>
      </w:r>
      <w:r w:rsidR="007A15F0">
        <w:rPr>
          <w:vertAlign w:val="baseline"/>
        </w:rPr>
        <w:t xml:space="preserve"> </w:t>
      </w:r>
      <w:r>
        <w:rPr>
          <w:vertAlign w:val="baseline"/>
        </w:rPr>
        <w:t>wprowadzanie ewentualnych zmian w rodzajach i cenach biletów sprzedawanych przy pomocy systemu</w:t>
      </w:r>
      <w:r w:rsidR="009E7706">
        <w:rPr>
          <w:vertAlign w:val="baseline"/>
        </w:rPr>
        <w:t>.</w:t>
      </w:r>
    </w:p>
    <w:p w14:paraId="5F08CAD0" w14:textId="77777777" w:rsidR="009E7706" w:rsidRDefault="009E7706" w:rsidP="0008732F">
      <w:pPr>
        <w:widowControl w:val="0"/>
        <w:autoSpaceDE w:val="0"/>
        <w:ind w:left="1134" w:hanging="425"/>
        <w:jc w:val="both"/>
        <w:rPr>
          <w:vertAlign w:val="baseline"/>
        </w:rPr>
      </w:pPr>
    </w:p>
    <w:p w14:paraId="009D19AD" w14:textId="77777777" w:rsidR="006E23F8" w:rsidRDefault="006E23F8" w:rsidP="006E23F8">
      <w:pPr>
        <w:widowControl w:val="0"/>
        <w:autoSpaceDE w:val="0"/>
        <w:rPr>
          <w:b/>
          <w:bCs/>
          <w:vertAlign w:val="baseline"/>
        </w:rPr>
      </w:pPr>
      <w:r>
        <w:rPr>
          <w:b/>
          <w:bCs/>
          <w:vertAlign w:val="baseline"/>
        </w:rPr>
        <w:t>II.</w:t>
      </w:r>
      <w:r>
        <w:rPr>
          <w:b/>
          <w:bCs/>
          <w:vertAlign w:val="baseline"/>
        </w:rPr>
        <w:tab/>
        <w:t>Podstawowe cechy funkcjonalne urządzenia do poboru opłat za przejazd (kasownik biletu wirtualnego)”.</w:t>
      </w:r>
    </w:p>
    <w:p w14:paraId="53752E64" w14:textId="77777777" w:rsidR="006E23F8" w:rsidRDefault="006E23F8" w:rsidP="006E23F8">
      <w:pPr>
        <w:widowControl w:val="0"/>
        <w:autoSpaceDE w:val="0"/>
        <w:rPr>
          <w:vertAlign w:val="baseline"/>
        </w:rPr>
      </w:pPr>
      <w:r>
        <w:rPr>
          <w:vertAlign w:val="baseline"/>
        </w:rPr>
        <w:t>1. Oferowane urządzenie ma umożliwić wykonywanie poniższych czynności lub posiadać poniższe cechy:</w:t>
      </w:r>
    </w:p>
    <w:p w14:paraId="51819844" w14:textId="7741FE81" w:rsidR="006E23F8" w:rsidRDefault="006E23F8" w:rsidP="002F0B91">
      <w:pPr>
        <w:widowControl w:val="0"/>
        <w:autoSpaceDE w:val="0"/>
        <w:ind w:left="709" w:hanging="426"/>
        <w:rPr>
          <w:vertAlign w:val="baseline"/>
        </w:rPr>
      </w:pPr>
      <w:r>
        <w:rPr>
          <w:vertAlign w:val="baseline"/>
        </w:rPr>
        <w:t>1.1.</w:t>
      </w:r>
      <w:r>
        <w:rPr>
          <w:vertAlign w:val="baseline"/>
        </w:rPr>
        <w:tab/>
      </w:r>
      <w:r w:rsidR="0008732F">
        <w:rPr>
          <w:vertAlign w:val="baseline"/>
        </w:rPr>
        <w:t>w</w:t>
      </w:r>
      <w:r>
        <w:rPr>
          <w:vertAlign w:val="baseline"/>
        </w:rPr>
        <w:t xml:space="preserve"> zakresie zakupu biletów:</w:t>
      </w:r>
    </w:p>
    <w:p w14:paraId="73BB5A71" w14:textId="77777777" w:rsidR="006E23F8" w:rsidRDefault="006E23F8" w:rsidP="0008732F">
      <w:pPr>
        <w:widowControl w:val="0"/>
        <w:autoSpaceDE w:val="0"/>
        <w:ind w:left="1134" w:hanging="426"/>
        <w:jc w:val="both"/>
        <w:rPr>
          <w:vertAlign w:val="baseline"/>
        </w:rPr>
      </w:pPr>
      <w:r>
        <w:rPr>
          <w:vertAlign w:val="baseline"/>
        </w:rPr>
        <w:t>a)</w:t>
      </w:r>
      <w:r>
        <w:rPr>
          <w:vertAlign w:val="baseline"/>
        </w:rPr>
        <w:tab/>
        <w:t>zakup biletów (w formie elektronicznej) zdefiniowanych w taryfie opłat Zamawiającego,</w:t>
      </w:r>
    </w:p>
    <w:p w14:paraId="758996E9" w14:textId="77777777" w:rsidR="006E23F8" w:rsidRDefault="006E23F8" w:rsidP="0008732F">
      <w:pPr>
        <w:widowControl w:val="0"/>
        <w:autoSpaceDE w:val="0"/>
        <w:ind w:left="1134" w:hanging="426"/>
        <w:jc w:val="both"/>
        <w:rPr>
          <w:vertAlign w:val="baseline"/>
        </w:rPr>
      </w:pPr>
      <w:r>
        <w:rPr>
          <w:vertAlign w:val="baseline"/>
        </w:rPr>
        <w:t>b)</w:t>
      </w:r>
      <w:r>
        <w:rPr>
          <w:vertAlign w:val="baseline"/>
        </w:rPr>
        <w:tab/>
        <w:t>opłata za przejazd w systemie KNF (stała opłata za przejazd)– płatność zbliżeniowa bez konieczności i możliwości wpisywania kodu PIN</w:t>
      </w:r>
    </w:p>
    <w:p w14:paraId="3A6F5E35" w14:textId="77777777" w:rsidR="006E23F8" w:rsidRDefault="006E23F8" w:rsidP="0008732F">
      <w:pPr>
        <w:widowControl w:val="0"/>
        <w:autoSpaceDE w:val="0"/>
        <w:ind w:left="1134" w:hanging="426"/>
        <w:jc w:val="both"/>
        <w:rPr>
          <w:vertAlign w:val="baseline"/>
        </w:rPr>
      </w:pPr>
      <w:r>
        <w:rPr>
          <w:vertAlign w:val="baseline"/>
        </w:rPr>
        <w:t>c)</w:t>
      </w:r>
      <w:r>
        <w:rPr>
          <w:vertAlign w:val="baseline"/>
        </w:rPr>
        <w:tab/>
        <w:t xml:space="preserve">sprawdzanie ważności biletów, </w:t>
      </w:r>
    </w:p>
    <w:p w14:paraId="5D7DF0F1" w14:textId="1C479504" w:rsidR="006E23F8" w:rsidRDefault="006E23F8" w:rsidP="0008732F">
      <w:pPr>
        <w:widowControl w:val="0"/>
        <w:autoSpaceDE w:val="0"/>
        <w:ind w:left="1134" w:hanging="426"/>
        <w:jc w:val="both"/>
        <w:rPr>
          <w:vertAlign w:val="baseline"/>
        </w:rPr>
      </w:pPr>
      <w:r>
        <w:rPr>
          <w:vertAlign w:val="baseline"/>
        </w:rPr>
        <w:t>d)</w:t>
      </w:r>
      <w:r>
        <w:rPr>
          <w:vertAlign w:val="baseline"/>
        </w:rPr>
        <w:tab/>
        <w:t>wyświetlanie informacji pasażerskiej</w:t>
      </w:r>
      <w:r w:rsidR="0008732F">
        <w:rPr>
          <w:vertAlign w:val="baseline"/>
        </w:rPr>
        <w:t>,</w:t>
      </w:r>
    </w:p>
    <w:p w14:paraId="439137A6" w14:textId="2336D5F8" w:rsidR="006E23F8" w:rsidRDefault="006E23F8" w:rsidP="0008732F">
      <w:pPr>
        <w:widowControl w:val="0"/>
        <w:autoSpaceDE w:val="0"/>
        <w:ind w:left="709" w:hanging="426"/>
        <w:jc w:val="both"/>
        <w:rPr>
          <w:vertAlign w:val="baseline"/>
        </w:rPr>
      </w:pPr>
      <w:r>
        <w:rPr>
          <w:vertAlign w:val="baseline"/>
        </w:rPr>
        <w:t>1.2.</w:t>
      </w:r>
      <w:r>
        <w:rPr>
          <w:vertAlign w:val="baseline"/>
        </w:rPr>
        <w:tab/>
      </w:r>
      <w:r w:rsidR="0008732F">
        <w:rPr>
          <w:vertAlign w:val="baseline"/>
        </w:rPr>
        <w:t>w</w:t>
      </w:r>
      <w:r>
        <w:rPr>
          <w:vertAlign w:val="baseline"/>
        </w:rPr>
        <w:t xml:space="preserve"> zakresie dokonywania zapłaty:</w:t>
      </w:r>
    </w:p>
    <w:p w14:paraId="3510BCF0" w14:textId="09BB4265" w:rsidR="006E23F8" w:rsidRDefault="006E23F8" w:rsidP="0008732F">
      <w:pPr>
        <w:widowControl w:val="0"/>
        <w:autoSpaceDE w:val="0"/>
        <w:ind w:left="709" w:hanging="1"/>
        <w:jc w:val="both"/>
        <w:rPr>
          <w:vertAlign w:val="baseline"/>
        </w:rPr>
      </w:pPr>
      <w:r>
        <w:rPr>
          <w:vertAlign w:val="baseline"/>
        </w:rPr>
        <w:t xml:space="preserve">dokonanie płatności za bilety za pomocą bezstykowych kart płatniczych systemów Visa </w:t>
      </w:r>
      <w:proofErr w:type="spellStart"/>
      <w:r>
        <w:rPr>
          <w:vertAlign w:val="baseline"/>
        </w:rPr>
        <w:t>PayWave</w:t>
      </w:r>
      <w:proofErr w:type="spellEnd"/>
      <w:r>
        <w:rPr>
          <w:vertAlign w:val="baseline"/>
        </w:rPr>
        <w:t xml:space="preserve"> i Mastercard </w:t>
      </w:r>
      <w:proofErr w:type="spellStart"/>
      <w:r>
        <w:rPr>
          <w:vertAlign w:val="baseline"/>
        </w:rPr>
        <w:t>PayPass</w:t>
      </w:r>
      <w:proofErr w:type="spellEnd"/>
      <w:r>
        <w:rPr>
          <w:vertAlign w:val="baseline"/>
        </w:rPr>
        <w:t>, oraz urządzeń korzystających z technologii NFC</w:t>
      </w:r>
      <w:r w:rsidR="0008732F">
        <w:rPr>
          <w:vertAlign w:val="baseline"/>
        </w:rPr>
        <w:t>.</w:t>
      </w:r>
    </w:p>
    <w:p w14:paraId="5E2D10A9" w14:textId="39B8CC14" w:rsidR="006E23F8" w:rsidRDefault="006E23F8" w:rsidP="0008732F">
      <w:pPr>
        <w:widowControl w:val="0"/>
        <w:autoSpaceDE w:val="0"/>
        <w:ind w:left="709" w:hanging="426"/>
        <w:jc w:val="both"/>
        <w:rPr>
          <w:vertAlign w:val="baseline"/>
        </w:rPr>
      </w:pPr>
      <w:r>
        <w:rPr>
          <w:vertAlign w:val="baseline"/>
        </w:rPr>
        <w:t>1.3.</w:t>
      </w:r>
      <w:r>
        <w:rPr>
          <w:vertAlign w:val="baseline"/>
        </w:rPr>
        <w:tab/>
      </w:r>
      <w:r w:rsidR="0008732F">
        <w:rPr>
          <w:vertAlign w:val="baseline"/>
        </w:rPr>
        <w:t>w</w:t>
      </w:r>
      <w:r>
        <w:rPr>
          <w:vertAlign w:val="baseline"/>
        </w:rPr>
        <w:t xml:space="preserve"> zakresie anulowania/przerwania transakcji:</w:t>
      </w:r>
    </w:p>
    <w:p w14:paraId="01E51C8F" w14:textId="77777777" w:rsidR="006E23F8" w:rsidRDefault="006E23F8" w:rsidP="0008732F">
      <w:pPr>
        <w:widowControl w:val="0"/>
        <w:autoSpaceDE w:val="0"/>
        <w:ind w:left="709" w:hanging="1"/>
        <w:jc w:val="both"/>
        <w:rPr>
          <w:vertAlign w:val="baseline"/>
        </w:rPr>
      </w:pPr>
      <w:r>
        <w:rPr>
          <w:vertAlign w:val="baseline"/>
        </w:rPr>
        <w:t>możliwość przerwania realizacji transakcji przez Kupującego w dowolnym momencie,</w:t>
      </w:r>
    </w:p>
    <w:p w14:paraId="4D854269" w14:textId="3FED90C6" w:rsidR="006E23F8" w:rsidRDefault="006E23F8" w:rsidP="0008732F">
      <w:pPr>
        <w:widowControl w:val="0"/>
        <w:autoSpaceDE w:val="0"/>
        <w:ind w:left="709" w:hanging="426"/>
        <w:jc w:val="both"/>
        <w:rPr>
          <w:vertAlign w:val="baseline"/>
        </w:rPr>
      </w:pPr>
      <w:r>
        <w:rPr>
          <w:vertAlign w:val="baseline"/>
        </w:rPr>
        <w:t>1.4.</w:t>
      </w:r>
      <w:r>
        <w:rPr>
          <w:vertAlign w:val="baseline"/>
        </w:rPr>
        <w:tab/>
      </w:r>
      <w:r w:rsidR="0008732F">
        <w:rPr>
          <w:vertAlign w:val="baseline"/>
        </w:rPr>
        <w:t>w</w:t>
      </w:r>
      <w:r>
        <w:rPr>
          <w:vertAlign w:val="baseline"/>
        </w:rPr>
        <w:t xml:space="preserve"> zakresie obsługi urządzenia przez pasażera:</w:t>
      </w:r>
    </w:p>
    <w:p w14:paraId="0C519349" w14:textId="77777777" w:rsidR="006E23F8" w:rsidRDefault="006E23F8" w:rsidP="0008732F">
      <w:pPr>
        <w:widowControl w:val="0"/>
        <w:autoSpaceDE w:val="0"/>
        <w:ind w:left="1134" w:hanging="426"/>
        <w:jc w:val="both"/>
        <w:rPr>
          <w:vertAlign w:val="baseline"/>
        </w:rPr>
      </w:pPr>
      <w:r>
        <w:rPr>
          <w:vertAlign w:val="baseline"/>
        </w:rPr>
        <w:t>a)</w:t>
      </w:r>
      <w:r>
        <w:rPr>
          <w:vertAlign w:val="baseline"/>
        </w:rPr>
        <w:tab/>
        <w:t>obsługa ekranu głównego, służącego do zakupu biletów, za pomocą wielofunkcyjnego ekranu dotykowego,</w:t>
      </w:r>
    </w:p>
    <w:p w14:paraId="308C1988" w14:textId="77777777" w:rsidR="006E23F8" w:rsidRDefault="006E23F8" w:rsidP="0008732F">
      <w:pPr>
        <w:widowControl w:val="0"/>
        <w:autoSpaceDE w:val="0"/>
        <w:ind w:left="1134" w:hanging="426"/>
        <w:jc w:val="both"/>
        <w:rPr>
          <w:vertAlign w:val="baseline"/>
        </w:rPr>
      </w:pPr>
      <w:r>
        <w:rPr>
          <w:vertAlign w:val="baseline"/>
        </w:rPr>
        <w:t>b)</w:t>
      </w:r>
      <w:r>
        <w:rPr>
          <w:vertAlign w:val="baseline"/>
        </w:rPr>
        <w:tab/>
        <w:t>generowanie podczas operacji sprzedaży odpowiednich sygnałów graficznych potwierdzających wykonywanie operacji,</w:t>
      </w:r>
    </w:p>
    <w:p w14:paraId="09BC5139" w14:textId="4BE65E16" w:rsidR="006E23F8" w:rsidRDefault="006E23F8" w:rsidP="0008732F">
      <w:pPr>
        <w:widowControl w:val="0"/>
        <w:autoSpaceDE w:val="0"/>
        <w:ind w:left="709" w:hanging="426"/>
        <w:jc w:val="both"/>
        <w:rPr>
          <w:vertAlign w:val="baseline"/>
        </w:rPr>
      </w:pPr>
      <w:r>
        <w:rPr>
          <w:vertAlign w:val="baseline"/>
        </w:rPr>
        <w:t>1.5.</w:t>
      </w:r>
      <w:r>
        <w:rPr>
          <w:vertAlign w:val="baseline"/>
        </w:rPr>
        <w:tab/>
      </w:r>
      <w:r w:rsidR="0008732F">
        <w:rPr>
          <w:vertAlign w:val="baseline"/>
        </w:rPr>
        <w:t>w</w:t>
      </w:r>
      <w:r>
        <w:rPr>
          <w:vertAlign w:val="baseline"/>
        </w:rPr>
        <w:t xml:space="preserve"> zakresie rejestracji zdarzeń i wymiany informacji z </w:t>
      </w:r>
      <w:r w:rsidR="003F460F">
        <w:rPr>
          <w:vertAlign w:val="baseline"/>
        </w:rPr>
        <w:t>„</w:t>
      </w:r>
      <w:r>
        <w:rPr>
          <w:vertAlign w:val="baseline"/>
        </w:rPr>
        <w:t xml:space="preserve">Systemem </w:t>
      </w:r>
      <w:r w:rsidR="003F460F">
        <w:rPr>
          <w:vertAlign w:val="baseline"/>
        </w:rPr>
        <w:t>nadzorującym”</w:t>
      </w:r>
      <w:r>
        <w:rPr>
          <w:vertAlign w:val="baseline"/>
        </w:rPr>
        <w:t>:</w:t>
      </w:r>
    </w:p>
    <w:p w14:paraId="1884B0E1" w14:textId="33C9A3CC" w:rsidR="006E23F8" w:rsidRDefault="006E23F8" w:rsidP="0008732F">
      <w:pPr>
        <w:widowControl w:val="0"/>
        <w:autoSpaceDE w:val="0"/>
        <w:ind w:left="1134" w:hanging="426"/>
        <w:jc w:val="both"/>
        <w:rPr>
          <w:vertAlign w:val="baseline"/>
        </w:rPr>
      </w:pPr>
      <w:r>
        <w:rPr>
          <w:vertAlign w:val="baseline"/>
        </w:rPr>
        <w:t>a)</w:t>
      </w:r>
      <w:r>
        <w:rPr>
          <w:vertAlign w:val="baseline"/>
        </w:rPr>
        <w:tab/>
        <w:t xml:space="preserve">rejestracja, na lokalnym nośniku danych wszystkich zdarzeń (związanych </w:t>
      </w:r>
      <w:r w:rsidR="0008732F">
        <w:rPr>
          <w:vertAlign w:val="baseline"/>
        </w:rPr>
        <w:br/>
      </w:r>
      <w:r>
        <w:rPr>
          <w:vertAlign w:val="baseline"/>
        </w:rPr>
        <w:t>z stanem modułów) – moduł rejestracji,</w:t>
      </w:r>
    </w:p>
    <w:p w14:paraId="358271EB" w14:textId="599DA2B9" w:rsidR="006E23F8" w:rsidRDefault="006E23F8" w:rsidP="0008732F">
      <w:pPr>
        <w:widowControl w:val="0"/>
        <w:autoSpaceDE w:val="0"/>
        <w:ind w:left="1134" w:hanging="426"/>
        <w:jc w:val="both"/>
        <w:rPr>
          <w:vertAlign w:val="baseline"/>
        </w:rPr>
      </w:pPr>
      <w:r>
        <w:rPr>
          <w:vertAlign w:val="baseline"/>
        </w:rPr>
        <w:t>b)</w:t>
      </w:r>
      <w:r>
        <w:rPr>
          <w:vertAlign w:val="baseline"/>
        </w:rPr>
        <w:tab/>
        <w:t xml:space="preserve">wymianę danych, w tym przekazywanie raportów dla wybranego okresu </w:t>
      </w:r>
      <w:r w:rsidR="0008732F">
        <w:rPr>
          <w:vertAlign w:val="baseline"/>
        </w:rPr>
        <w:br/>
      </w:r>
      <w:r>
        <w:rPr>
          <w:vertAlign w:val="baseline"/>
        </w:rPr>
        <w:t xml:space="preserve">ze sprzedaży do </w:t>
      </w:r>
      <w:r w:rsidR="003F460F">
        <w:rPr>
          <w:vertAlign w:val="baseline"/>
        </w:rPr>
        <w:t>„</w:t>
      </w:r>
      <w:r>
        <w:rPr>
          <w:vertAlign w:val="baseline"/>
        </w:rPr>
        <w:t xml:space="preserve">Systemu </w:t>
      </w:r>
      <w:r w:rsidR="003F460F">
        <w:rPr>
          <w:vertAlign w:val="baseline"/>
        </w:rPr>
        <w:t>nadzorującego”</w:t>
      </w:r>
      <w:r>
        <w:rPr>
          <w:vertAlign w:val="baseline"/>
        </w:rPr>
        <w:t xml:space="preserve"> - moduł </w:t>
      </w:r>
      <w:r w:rsidR="003F460F">
        <w:rPr>
          <w:vertAlign w:val="baseline"/>
        </w:rPr>
        <w:t>„</w:t>
      </w:r>
      <w:r>
        <w:rPr>
          <w:vertAlign w:val="baseline"/>
        </w:rPr>
        <w:t xml:space="preserve">Systemu </w:t>
      </w:r>
      <w:r w:rsidR="003F460F">
        <w:rPr>
          <w:vertAlign w:val="baseline"/>
        </w:rPr>
        <w:t>nadzorującego”</w:t>
      </w:r>
      <w:r>
        <w:rPr>
          <w:vertAlign w:val="baseline"/>
        </w:rPr>
        <w:t>,</w:t>
      </w:r>
    </w:p>
    <w:p w14:paraId="68591777" w14:textId="77777777" w:rsidR="006E23F8" w:rsidRDefault="006E23F8" w:rsidP="0008732F">
      <w:pPr>
        <w:widowControl w:val="0"/>
        <w:autoSpaceDE w:val="0"/>
        <w:ind w:left="1134" w:hanging="426"/>
        <w:jc w:val="both"/>
        <w:rPr>
          <w:vertAlign w:val="baseline"/>
        </w:rPr>
      </w:pPr>
      <w:r>
        <w:rPr>
          <w:vertAlign w:val="baseline"/>
        </w:rPr>
        <w:t>c)</w:t>
      </w:r>
      <w:r>
        <w:rPr>
          <w:vertAlign w:val="baseline"/>
        </w:rPr>
        <w:tab/>
        <w:t>transmitowanie na bieżąco informacji o stanie urządzenia np.: awarie poprzez moduł transmisji danych,</w:t>
      </w:r>
    </w:p>
    <w:p w14:paraId="4971FB93" w14:textId="5FB44011" w:rsidR="006E23F8" w:rsidRDefault="006E23F8" w:rsidP="006E23F8">
      <w:pPr>
        <w:widowControl w:val="0"/>
        <w:autoSpaceDE w:val="0"/>
        <w:rPr>
          <w:vertAlign w:val="baseline"/>
        </w:rPr>
      </w:pPr>
      <w:r>
        <w:rPr>
          <w:vertAlign w:val="baseline"/>
        </w:rPr>
        <w:t>2.</w:t>
      </w:r>
      <w:r w:rsidR="00B5788E">
        <w:rPr>
          <w:vertAlign w:val="baseline"/>
        </w:rPr>
        <w:t xml:space="preserve"> </w:t>
      </w:r>
      <w:r>
        <w:rPr>
          <w:vertAlign w:val="baseline"/>
        </w:rPr>
        <w:t>Opis techniczny modułów, wyposażenia, systemów oraz pracy</w:t>
      </w:r>
      <w:r w:rsidR="0008732F">
        <w:rPr>
          <w:vertAlign w:val="baseline"/>
        </w:rPr>
        <w:t>.</w:t>
      </w:r>
    </w:p>
    <w:p w14:paraId="34CD0F6B" w14:textId="77777777" w:rsidR="006E23F8" w:rsidRDefault="006E23F8" w:rsidP="0008732F">
      <w:pPr>
        <w:widowControl w:val="0"/>
        <w:autoSpaceDE w:val="0"/>
        <w:ind w:left="709" w:hanging="425"/>
        <w:jc w:val="both"/>
        <w:rPr>
          <w:vertAlign w:val="baseline"/>
        </w:rPr>
      </w:pPr>
      <w:r>
        <w:rPr>
          <w:vertAlign w:val="baseline"/>
        </w:rPr>
        <w:t>2.1.</w:t>
      </w:r>
      <w:r>
        <w:rPr>
          <w:vertAlign w:val="baseline"/>
        </w:rPr>
        <w:tab/>
        <w:t>Obudowa i konstrukcja:</w:t>
      </w:r>
    </w:p>
    <w:p w14:paraId="39D54D9E" w14:textId="77777777" w:rsidR="006E23F8" w:rsidRDefault="006E23F8" w:rsidP="0008732F">
      <w:pPr>
        <w:widowControl w:val="0"/>
        <w:autoSpaceDE w:val="0"/>
        <w:ind w:left="1134" w:hanging="425"/>
        <w:jc w:val="both"/>
        <w:rPr>
          <w:vertAlign w:val="baseline"/>
        </w:rPr>
      </w:pPr>
      <w:r>
        <w:rPr>
          <w:vertAlign w:val="baseline"/>
        </w:rPr>
        <w:t>a)</w:t>
      </w:r>
      <w:r>
        <w:rPr>
          <w:vertAlign w:val="baseline"/>
        </w:rPr>
        <w:tab/>
        <w:t>obudowa urządzenia zamknięta, odporna na uszkodzenia i warunki otoczenia (m.in. temperatura, wilgotność),</w:t>
      </w:r>
    </w:p>
    <w:p w14:paraId="470F86C2" w14:textId="77777777" w:rsidR="006E23F8" w:rsidRDefault="006E23F8" w:rsidP="0008732F">
      <w:pPr>
        <w:widowControl w:val="0"/>
        <w:autoSpaceDE w:val="0"/>
        <w:ind w:left="1134" w:hanging="425"/>
        <w:jc w:val="both"/>
        <w:rPr>
          <w:vertAlign w:val="baseline"/>
        </w:rPr>
      </w:pPr>
      <w:r>
        <w:rPr>
          <w:vertAlign w:val="baseline"/>
        </w:rPr>
        <w:t>b)</w:t>
      </w:r>
      <w:r>
        <w:rPr>
          <w:vertAlign w:val="baseline"/>
        </w:rPr>
        <w:tab/>
        <w:t>obudowa ma spełniać normę ochrony EN-60529: IP54 dla całości konstrukcji</w:t>
      </w:r>
    </w:p>
    <w:p w14:paraId="39B18A95" w14:textId="77777777" w:rsidR="006E23F8" w:rsidRDefault="006E23F8" w:rsidP="0008732F">
      <w:pPr>
        <w:widowControl w:val="0"/>
        <w:autoSpaceDE w:val="0"/>
        <w:ind w:left="1134" w:hanging="425"/>
        <w:jc w:val="both"/>
        <w:rPr>
          <w:vertAlign w:val="baseline"/>
        </w:rPr>
      </w:pPr>
      <w:r>
        <w:rPr>
          <w:vertAlign w:val="baseline"/>
        </w:rPr>
        <w:t>c)</w:t>
      </w:r>
      <w:r>
        <w:rPr>
          <w:vertAlign w:val="baseline"/>
        </w:rPr>
        <w:tab/>
        <w:t>kolor obudowy ustalony z Zamawiającym,</w:t>
      </w:r>
    </w:p>
    <w:p w14:paraId="6B1E4241" w14:textId="06B2EEEE" w:rsidR="006E23F8" w:rsidRDefault="006E23F8" w:rsidP="0008732F">
      <w:pPr>
        <w:widowControl w:val="0"/>
        <w:autoSpaceDE w:val="0"/>
        <w:ind w:left="1134" w:hanging="425"/>
        <w:jc w:val="both"/>
        <w:rPr>
          <w:vertAlign w:val="baseline"/>
        </w:rPr>
      </w:pPr>
      <w:r>
        <w:rPr>
          <w:vertAlign w:val="baseline"/>
        </w:rPr>
        <w:t>d)</w:t>
      </w:r>
      <w:r>
        <w:rPr>
          <w:vertAlign w:val="baseline"/>
        </w:rPr>
        <w:tab/>
        <w:t>urządzenie mocowane w sposób uniemożliwiający jego kradzież</w:t>
      </w:r>
      <w:r w:rsidR="0008732F">
        <w:rPr>
          <w:vertAlign w:val="baseline"/>
        </w:rPr>
        <w:t>,</w:t>
      </w:r>
    </w:p>
    <w:p w14:paraId="02E0A670" w14:textId="1984D5AA" w:rsidR="006E23F8" w:rsidRDefault="006E23F8" w:rsidP="0008732F">
      <w:pPr>
        <w:widowControl w:val="0"/>
        <w:autoSpaceDE w:val="0"/>
        <w:ind w:left="1134" w:hanging="425"/>
        <w:jc w:val="both"/>
        <w:rPr>
          <w:vertAlign w:val="baseline"/>
        </w:rPr>
      </w:pPr>
      <w:r>
        <w:rPr>
          <w:vertAlign w:val="baseline"/>
        </w:rPr>
        <w:t>e)</w:t>
      </w:r>
      <w:r>
        <w:rPr>
          <w:vertAlign w:val="baseline"/>
        </w:rPr>
        <w:tab/>
        <w:t>krawędzie zewnętrzne i wewnętrzne ukształtowane tak, aby nie spowodowały uszkodzeń odzieży lub zranienia użytkownika</w:t>
      </w:r>
      <w:r w:rsidR="0008732F">
        <w:rPr>
          <w:vertAlign w:val="baseline"/>
        </w:rPr>
        <w:t>,</w:t>
      </w:r>
      <w:r>
        <w:rPr>
          <w:vertAlign w:val="baseline"/>
        </w:rPr>
        <w:t xml:space="preserve"> </w:t>
      </w:r>
    </w:p>
    <w:p w14:paraId="7F5DBCAC" w14:textId="77777777" w:rsidR="006E23F8" w:rsidRDefault="006E23F8" w:rsidP="0008732F">
      <w:pPr>
        <w:widowControl w:val="0"/>
        <w:autoSpaceDE w:val="0"/>
        <w:ind w:left="1134" w:hanging="425"/>
        <w:jc w:val="both"/>
        <w:rPr>
          <w:vertAlign w:val="baseline"/>
        </w:rPr>
      </w:pPr>
      <w:r>
        <w:rPr>
          <w:vertAlign w:val="baseline"/>
        </w:rPr>
        <w:t>f)</w:t>
      </w:r>
      <w:r>
        <w:rPr>
          <w:vertAlign w:val="baseline"/>
        </w:rPr>
        <w:tab/>
        <w:t>gabaryty urządzenia nie mogą przekraczać wymiarów: 400 x 210 x 120 mm (wys. x szer. x gł.),</w:t>
      </w:r>
    </w:p>
    <w:p w14:paraId="4A1C1636" w14:textId="02E4BA4F" w:rsidR="006E23F8" w:rsidRDefault="006E23F8" w:rsidP="0008732F">
      <w:pPr>
        <w:widowControl w:val="0"/>
        <w:autoSpaceDE w:val="0"/>
        <w:ind w:left="1134" w:hanging="425"/>
        <w:jc w:val="both"/>
        <w:rPr>
          <w:vertAlign w:val="baseline"/>
        </w:rPr>
      </w:pPr>
      <w:r>
        <w:rPr>
          <w:vertAlign w:val="baseline"/>
        </w:rPr>
        <w:t>g)</w:t>
      </w:r>
      <w:r>
        <w:rPr>
          <w:vertAlign w:val="baseline"/>
        </w:rPr>
        <w:tab/>
        <w:t>w sposób uzgodniony z Zamawiającym, na obudowie umieszczone informacje dotyczące obsługi urządzenia</w:t>
      </w:r>
      <w:r w:rsidR="0008732F">
        <w:rPr>
          <w:vertAlign w:val="baseline"/>
        </w:rPr>
        <w:t>.</w:t>
      </w:r>
      <w:r>
        <w:rPr>
          <w:vertAlign w:val="baseline"/>
        </w:rPr>
        <w:t xml:space="preserve"> </w:t>
      </w:r>
    </w:p>
    <w:p w14:paraId="4BFF71B3" w14:textId="77777777" w:rsidR="009E7706" w:rsidRDefault="009E7706" w:rsidP="009E7706">
      <w:pPr>
        <w:widowControl w:val="0"/>
        <w:autoSpaceDE w:val="0"/>
        <w:jc w:val="both"/>
        <w:rPr>
          <w:vertAlign w:val="baseline"/>
        </w:rPr>
      </w:pPr>
    </w:p>
    <w:p w14:paraId="328CEC9C" w14:textId="757E3F1F" w:rsidR="006E23F8" w:rsidRDefault="006E23F8" w:rsidP="0008732F">
      <w:pPr>
        <w:widowControl w:val="0"/>
        <w:autoSpaceDE w:val="0"/>
        <w:ind w:left="709" w:hanging="425"/>
        <w:jc w:val="both"/>
        <w:rPr>
          <w:vertAlign w:val="baseline"/>
        </w:rPr>
      </w:pPr>
      <w:r>
        <w:rPr>
          <w:vertAlign w:val="baseline"/>
        </w:rPr>
        <w:lastRenderedPageBreak/>
        <w:t>2.2.</w:t>
      </w:r>
      <w:r>
        <w:rPr>
          <w:vertAlign w:val="baseline"/>
        </w:rPr>
        <w:tab/>
        <w:t>Ekran</w:t>
      </w:r>
      <w:r w:rsidR="0008732F">
        <w:rPr>
          <w:vertAlign w:val="baseline"/>
        </w:rPr>
        <w:t>.</w:t>
      </w:r>
    </w:p>
    <w:p w14:paraId="635DF217" w14:textId="07486D0B" w:rsidR="006E23F8" w:rsidRDefault="006E23F8" w:rsidP="0008732F">
      <w:pPr>
        <w:widowControl w:val="0"/>
        <w:autoSpaceDE w:val="0"/>
        <w:ind w:left="1134" w:hanging="425"/>
        <w:jc w:val="both"/>
        <w:rPr>
          <w:vertAlign w:val="baseline"/>
        </w:rPr>
      </w:pPr>
      <w:r>
        <w:rPr>
          <w:vertAlign w:val="baseline"/>
        </w:rPr>
        <w:t>2.2.1.</w:t>
      </w:r>
      <w:r>
        <w:rPr>
          <w:vertAlign w:val="baseline"/>
        </w:rPr>
        <w:tab/>
        <w:t>Ekran dotykowy (główny)</w:t>
      </w:r>
      <w:r w:rsidR="0008732F">
        <w:rPr>
          <w:vertAlign w:val="baseline"/>
        </w:rPr>
        <w:t>:</w:t>
      </w:r>
    </w:p>
    <w:p w14:paraId="7EBED393" w14:textId="720EB678" w:rsidR="0008732F" w:rsidRDefault="0008732F" w:rsidP="0008732F">
      <w:pPr>
        <w:widowControl w:val="0"/>
        <w:autoSpaceDE w:val="0"/>
        <w:ind w:left="1560" w:hanging="425"/>
        <w:jc w:val="both"/>
        <w:rPr>
          <w:vertAlign w:val="baseline"/>
        </w:rPr>
      </w:pPr>
      <w:r>
        <w:rPr>
          <w:vertAlign w:val="baseline"/>
        </w:rPr>
        <w:t>a)   z</w:t>
      </w:r>
      <w:r w:rsidR="006E23F8">
        <w:rPr>
          <w:vertAlign w:val="baseline"/>
        </w:rPr>
        <w:t>apewniający wygodne, bezproblemowe korzystanie z urządzenia w każdych</w:t>
      </w:r>
      <w:r w:rsidR="00B5788E">
        <w:rPr>
          <w:vertAlign w:val="baseline"/>
        </w:rPr>
        <w:t xml:space="preserve"> </w:t>
      </w:r>
      <w:r w:rsidR="006E23F8">
        <w:rPr>
          <w:vertAlign w:val="baseline"/>
        </w:rPr>
        <w:t>warunkach oświetlenia</w:t>
      </w:r>
      <w:r>
        <w:rPr>
          <w:vertAlign w:val="baseline"/>
        </w:rPr>
        <w:t>,</w:t>
      </w:r>
    </w:p>
    <w:p w14:paraId="62F3CF17" w14:textId="65F351BC" w:rsidR="0008732F" w:rsidRDefault="0008732F" w:rsidP="0008732F">
      <w:pPr>
        <w:widowControl w:val="0"/>
        <w:autoSpaceDE w:val="0"/>
        <w:ind w:left="1560" w:hanging="425"/>
        <w:jc w:val="both"/>
        <w:rPr>
          <w:vertAlign w:val="baseline"/>
        </w:rPr>
      </w:pPr>
      <w:r>
        <w:rPr>
          <w:vertAlign w:val="baseline"/>
        </w:rPr>
        <w:t>b)</w:t>
      </w:r>
      <w:r w:rsidR="006E23F8">
        <w:rPr>
          <w:vertAlign w:val="baseline"/>
        </w:rPr>
        <w:t xml:space="preserve"> </w:t>
      </w:r>
      <w:r>
        <w:rPr>
          <w:vertAlign w:val="baseline"/>
        </w:rPr>
        <w:t>e</w:t>
      </w:r>
      <w:r w:rsidR="006E23F8">
        <w:rPr>
          <w:vertAlign w:val="baseline"/>
        </w:rPr>
        <w:t xml:space="preserve">kran dotykowy wykonany w technologii pojemnościowej, służący </w:t>
      </w:r>
      <w:r>
        <w:rPr>
          <w:vertAlign w:val="baseline"/>
        </w:rPr>
        <w:br/>
      </w:r>
      <w:r w:rsidR="006E23F8">
        <w:rPr>
          <w:vertAlign w:val="baseline"/>
        </w:rPr>
        <w:t>do prezentacji treści (funkcja wyświetlacza), do interakcji z użytkownikiem (kupujący)</w:t>
      </w:r>
      <w:r>
        <w:rPr>
          <w:vertAlign w:val="baseline"/>
        </w:rPr>
        <w:t>,</w:t>
      </w:r>
    </w:p>
    <w:p w14:paraId="5D16A309" w14:textId="32ED7B40" w:rsidR="0008732F" w:rsidRDefault="0008732F" w:rsidP="0008732F">
      <w:pPr>
        <w:widowControl w:val="0"/>
        <w:autoSpaceDE w:val="0"/>
        <w:ind w:left="1560" w:hanging="425"/>
        <w:jc w:val="both"/>
        <w:rPr>
          <w:vertAlign w:val="baseline"/>
        </w:rPr>
      </w:pPr>
      <w:r>
        <w:rPr>
          <w:vertAlign w:val="baseline"/>
        </w:rPr>
        <w:t>c) i</w:t>
      </w:r>
      <w:r w:rsidR="006E23F8">
        <w:rPr>
          <w:vertAlign w:val="baseline"/>
        </w:rPr>
        <w:t>nterfejs użytkownika dostępny jest przynajmniej w trzech wersjach językowych (polski, angielski, niemiecki)</w:t>
      </w:r>
      <w:r>
        <w:rPr>
          <w:vertAlign w:val="baseline"/>
        </w:rPr>
        <w:t>,</w:t>
      </w:r>
      <w:r w:rsidR="006E23F8">
        <w:rPr>
          <w:vertAlign w:val="baseline"/>
        </w:rPr>
        <w:t xml:space="preserve"> </w:t>
      </w:r>
    </w:p>
    <w:p w14:paraId="4A1C692E" w14:textId="5C788192" w:rsidR="006E23F8" w:rsidRDefault="0008732F" w:rsidP="0008732F">
      <w:pPr>
        <w:widowControl w:val="0"/>
        <w:autoSpaceDE w:val="0"/>
        <w:ind w:left="1560" w:hanging="425"/>
        <w:jc w:val="both"/>
        <w:rPr>
          <w:vertAlign w:val="baseline"/>
        </w:rPr>
      </w:pPr>
      <w:r>
        <w:rPr>
          <w:vertAlign w:val="baseline"/>
        </w:rPr>
        <w:t>d) p</w:t>
      </w:r>
      <w:r w:rsidR="006E23F8">
        <w:rPr>
          <w:vertAlign w:val="baseline"/>
        </w:rPr>
        <w:t>o wybraniu języka obcego następuje automatyczny powrót do języka polskiego, po maksymalnie 30 sekundach bezczynności.</w:t>
      </w:r>
    </w:p>
    <w:p w14:paraId="3EFBE832" w14:textId="6C66F4FB" w:rsidR="006E23F8" w:rsidRDefault="0008732F" w:rsidP="0008732F">
      <w:pPr>
        <w:widowControl w:val="0"/>
        <w:autoSpaceDE w:val="0"/>
        <w:ind w:left="1560" w:hanging="425"/>
        <w:jc w:val="both"/>
        <w:rPr>
          <w:vertAlign w:val="baseline"/>
        </w:rPr>
      </w:pPr>
      <w:r>
        <w:rPr>
          <w:vertAlign w:val="baseline"/>
        </w:rPr>
        <w:t>c)  s</w:t>
      </w:r>
      <w:r w:rsidR="006E23F8">
        <w:rPr>
          <w:vertAlign w:val="baseline"/>
        </w:rPr>
        <w:t>zczegółowy wygląd i treść interfejsu podlega uzgodnieni</w:t>
      </w:r>
      <w:r>
        <w:rPr>
          <w:vertAlign w:val="baseline"/>
        </w:rPr>
        <w:t>u</w:t>
      </w:r>
      <w:r w:rsidR="006E23F8">
        <w:rPr>
          <w:vertAlign w:val="baseline"/>
        </w:rPr>
        <w:t xml:space="preserve"> z Zamawiającym. </w:t>
      </w:r>
    </w:p>
    <w:p w14:paraId="6107A1E0" w14:textId="77777777" w:rsidR="006E23F8" w:rsidRDefault="006E23F8" w:rsidP="0008732F">
      <w:pPr>
        <w:widowControl w:val="0"/>
        <w:autoSpaceDE w:val="0"/>
        <w:ind w:left="1134" w:hanging="425"/>
        <w:jc w:val="both"/>
        <w:rPr>
          <w:vertAlign w:val="baseline"/>
        </w:rPr>
      </w:pPr>
      <w:r>
        <w:rPr>
          <w:vertAlign w:val="baseline"/>
        </w:rPr>
        <w:t>2.2.2 Cechy i parametry ekranu dotykowego głównego:</w:t>
      </w:r>
    </w:p>
    <w:p w14:paraId="7CD9F4CC" w14:textId="77777777" w:rsidR="006E23F8" w:rsidRDefault="006E23F8" w:rsidP="0008732F">
      <w:pPr>
        <w:widowControl w:val="0"/>
        <w:autoSpaceDE w:val="0"/>
        <w:ind w:left="1560" w:hanging="425"/>
        <w:jc w:val="both"/>
        <w:rPr>
          <w:vertAlign w:val="baseline"/>
        </w:rPr>
      </w:pPr>
      <w:r>
        <w:rPr>
          <w:vertAlign w:val="baseline"/>
        </w:rPr>
        <w:t>a)</w:t>
      </w:r>
      <w:r>
        <w:rPr>
          <w:vertAlign w:val="baseline"/>
        </w:rPr>
        <w:tab/>
        <w:t>przekątna wyświetlacza minimum 7”,</w:t>
      </w:r>
    </w:p>
    <w:p w14:paraId="509141ED" w14:textId="77777777" w:rsidR="006E23F8" w:rsidRDefault="006E23F8" w:rsidP="0008732F">
      <w:pPr>
        <w:widowControl w:val="0"/>
        <w:autoSpaceDE w:val="0"/>
        <w:ind w:left="1560" w:hanging="425"/>
        <w:jc w:val="both"/>
        <w:rPr>
          <w:vertAlign w:val="baseline"/>
        </w:rPr>
      </w:pPr>
      <w:r>
        <w:rPr>
          <w:vertAlign w:val="baseline"/>
        </w:rPr>
        <w:t>b)</w:t>
      </w:r>
      <w:r>
        <w:rPr>
          <w:vertAlign w:val="baseline"/>
        </w:rPr>
        <w:tab/>
        <w:t>jasność ekranu minimum 450 cd/m2,</w:t>
      </w:r>
    </w:p>
    <w:p w14:paraId="6F9AF8D6" w14:textId="77777777" w:rsidR="006E23F8" w:rsidRDefault="006E23F8" w:rsidP="0008732F">
      <w:pPr>
        <w:widowControl w:val="0"/>
        <w:autoSpaceDE w:val="0"/>
        <w:ind w:left="1560" w:hanging="425"/>
        <w:jc w:val="both"/>
        <w:rPr>
          <w:vertAlign w:val="baseline"/>
        </w:rPr>
      </w:pPr>
      <w:r>
        <w:rPr>
          <w:vertAlign w:val="baseline"/>
        </w:rPr>
        <w:t>c)</w:t>
      </w:r>
      <w:r>
        <w:rPr>
          <w:vertAlign w:val="baseline"/>
        </w:rPr>
        <w:tab/>
        <w:t>rozdzielczość minimalna 1024 x 600 punktów,</w:t>
      </w:r>
    </w:p>
    <w:p w14:paraId="27491E7B" w14:textId="77777777" w:rsidR="006E23F8" w:rsidRDefault="006E23F8" w:rsidP="0008732F">
      <w:pPr>
        <w:widowControl w:val="0"/>
        <w:autoSpaceDE w:val="0"/>
        <w:ind w:left="1560" w:hanging="425"/>
        <w:jc w:val="both"/>
        <w:rPr>
          <w:vertAlign w:val="baseline"/>
        </w:rPr>
      </w:pPr>
      <w:r>
        <w:rPr>
          <w:vertAlign w:val="baseline"/>
        </w:rPr>
        <w:t>d)</w:t>
      </w:r>
      <w:r>
        <w:rPr>
          <w:vertAlign w:val="baseline"/>
        </w:rPr>
        <w:tab/>
        <w:t>technologia dotyku: pojemnościowa,</w:t>
      </w:r>
    </w:p>
    <w:p w14:paraId="3B232E86" w14:textId="77777777" w:rsidR="006E23F8" w:rsidRDefault="006E23F8" w:rsidP="0008732F">
      <w:pPr>
        <w:widowControl w:val="0"/>
        <w:autoSpaceDE w:val="0"/>
        <w:ind w:left="1560" w:hanging="425"/>
        <w:jc w:val="both"/>
        <w:rPr>
          <w:vertAlign w:val="baseline"/>
        </w:rPr>
      </w:pPr>
      <w:r>
        <w:rPr>
          <w:vertAlign w:val="baseline"/>
        </w:rPr>
        <w:t>e)</w:t>
      </w:r>
      <w:r>
        <w:rPr>
          <w:vertAlign w:val="baseline"/>
        </w:rPr>
        <w:tab/>
        <w:t>ekran odporny na działanie naturalnych czynników zewnętrznych (temperatura, wilgoć), próby uszkodzenia,</w:t>
      </w:r>
    </w:p>
    <w:p w14:paraId="4FBC9C5A" w14:textId="77777777" w:rsidR="006E23F8" w:rsidRDefault="006E23F8" w:rsidP="0008732F">
      <w:pPr>
        <w:widowControl w:val="0"/>
        <w:autoSpaceDE w:val="0"/>
        <w:ind w:left="1560" w:hanging="425"/>
        <w:jc w:val="both"/>
        <w:rPr>
          <w:vertAlign w:val="baseline"/>
        </w:rPr>
      </w:pPr>
      <w:r>
        <w:rPr>
          <w:vertAlign w:val="baseline"/>
        </w:rPr>
        <w:t>f)</w:t>
      </w:r>
      <w:r>
        <w:rPr>
          <w:vertAlign w:val="baseline"/>
        </w:rPr>
        <w:tab/>
        <w:t>w przypadku braku aktywności (interakcji z pasażerem) na ekranie startowym przez ponad 30 sekund, wyświetlacz przechodzi w tryb wygaszacza ekranu,</w:t>
      </w:r>
    </w:p>
    <w:p w14:paraId="11C70217" w14:textId="160F95DC" w:rsidR="006E23F8" w:rsidRDefault="006E23F8" w:rsidP="0008732F">
      <w:pPr>
        <w:widowControl w:val="0"/>
        <w:autoSpaceDE w:val="0"/>
        <w:ind w:left="1560" w:hanging="425"/>
        <w:jc w:val="both"/>
        <w:rPr>
          <w:vertAlign w:val="baseline"/>
        </w:rPr>
      </w:pPr>
      <w:r>
        <w:rPr>
          <w:vertAlign w:val="baseline"/>
        </w:rPr>
        <w:t>g)</w:t>
      </w:r>
      <w:r>
        <w:rPr>
          <w:vertAlign w:val="baseline"/>
        </w:rPr>
        <w:tab/>
        <w:t xml:space="preserve">wygaszacz w postaci plików graficznych, wyświetlanych w pętli </w:t>
      </w:r>
      <w:r w:rsidR="0008732F">
        <w:rPr>
          <w:vertAlign w:val="baseline"/>
        </w:rPr>
        <w:br/>
      </w:r>
      <w:r>
        <w:rPr>
          <w:vertAlign w:val="baseline"/>
        </w:rPr>
        <w:t>co określony czas (parametry czasu przejścia w tryb wygaszacza i czasu wyświetlania pliku w pętli są w łatwy sposób konfigurowalne; pliki graficzne, które mają być wyświetlane w trybie wygaszacza powinny być przygotowane w rozdzielczości 1024 x 600 i są przechowywane w określonym folderze na dysku lokalnym w urządzeniu, tak, aby można było w łatwy sposób nimi zarządzać oraz aby treści wyświetlane na różnych urządzeniach mogły być dostosowane przez Zamawiającego).</w:t>
      </w:r>
    </w:p>
    <w:p w14:paraId="1AA7D438" w14:textId="77777777" w:rsidR="006E23F8" w:rsidRDefault="006E23F8" w:rsidP="00B5788E">
      <w:pPr>
        <w:widowControl w:val="0"/>
        <w:autoSpaceDE w:val="0"/>
        <w:ind w:left="709" w:hanging="425"/>
        <w:rPr>
          <w:vertAlign w:val="baseline"/>
        </w:rPr>
      </w:pPr>
      <w:r>
        <w:rPr>
          <w:vertAlign w:val="baseline"/>
        </w:rPr>
        <w:t>2.3.</w:t>
      </w:r>
      <w:r>
        <w:rPr>
          <w:vertAlign w:val="baseline"/>
        </w:rPr>
        <w:tab/>
        <w:t>Moduł obsługi kart płatniczych:</w:t>
      </w:r>
    </w:p>
    <w:p w14:paraId="33853419" w14:textId="293FE75C" w:rsidR="006E23F8" w:rsidRDefault="007A15F0" w:rsidP="00B5788E">
      <w:pPr>
        <w:widowControl w:val="0"/>
        <w:autoSpaceDE w:val="0"/>
        <w:ind w:left="1134" w:hanging="425"/>
        <w:rPr>
          <w:vertAlign w:val="baseline"/>
        </w:rPr>
      </w:pPr>
      <w:r>
        <w:rPr>
          <w:vertAlign w:val="baseline"/>
        </w:rPr>
        <w:t>2.3.1.</w:t>
      </w:r>
      <w:r w:rsidR="006E23F8">
        <w:rPr>
          <w:vertAlign w:val="baseline"/>
        </w:rPr>
        <w:tab/>
        <w:t>czytnik zbliżeniowych kart płatniczych wraz z dedykowaną aplikacją płatniczą, umożliwiający transakcje kartami płatniczymi, przynajmniej w standardzie Visa i Mastercard. Rozwiązanie musi posiadać minimum następujące certyfikaty:</w:t>
      </w:r>
    </w:p>
    <w:p w14:paraId="182C6F10" w14:textId="6380EF0F" w:rsidR="006E23F8" w:rsidRDefault="007A15F0" w:rsidP="007A15F0">
      <w:pPr>
        <w:widowControl w:val="0"/>
        <w:autoSpaceDE w:val="0"/>
        <w:ind w:left="1560" w:hanging="425"/>
        <w:rPr>
          <w:vertAlign w:val="baseline"/>
        </w:rPr>
      </w:pPr>
      <w:r>
        <w:rPr>
          <w:vertAlign w:val="baseline"/>
        </w:rPr>
        <w:t>a)</w:t>
      </w:r>
      <w:r w:rsidR="006E23F8">
        <w:rPr>
          <w:vertAlign w:val="baseline"/>
        </w:rPr>
        <w:tab/>
        <w:t xml:space="preserve">EMV </w:t>
      </w:r>
      <w:proofErr w:type="spellStart"/>
      <w:r w:rsidR="006E23F8">
        <w:rPr>
          <w:vertAlign w:val="baseline"/>
        </w:rPr>
        <w:t>Contactless</w:t>
      </w:r>
      <w:proofErr w:type="spellEnd"/>
      <w:r w:rsidR="006E23F8">
        <w:rPr>
          <w:vertAlign w:val="baseline"/>
        </w:rPr>
        <w:t xml:space="preserve"> Level 1, </w:t>
      </w:r>
      <w:proofErr w:type="spellStart"/>
      <w:r w:rsidR="006E23F8">
        <w:rPr>
          <w:vertAlign w:val="baseline"/>
        </w:rPr>
        <w:t>MasterCard</w:t>
      </w:r>
      <w:proofErr w:type="spellEnd"/>
      <w:r w:rsidR="006E23F8">
        <w:rPr>
          <w:vertAlign w:val="baseline"/>
        </w:rPr>
        <w:t xml:space="preserve"> </w:t>
      </w:r>
      <w:proofErr w:type="spellStart"/>
      <w:r w:rsidR="006E23F8">
        <w:rPr>
          <w:vertAlign w:val="baseline"/>
        </w:rPr>
        <w:t>PayPass</w:t>
      </w:r>
      <w:proofErr w:type="spellEnd"/>
      <w:r w:rsidR="006E23F8">
        <w:rPr>
          <w:vertAlign w:val="baseline"/>
        </w:rPr>
        <w:t xml:space="preserve"> M/Chip, Visa </w:t>
      </w:r>
      <w:proofErr w:type="spellStart"/>
      <w:r w:rsidR="006E23F8">
        <w:rPr>
          <w:vertAlign w:val="baseline"/>
        </w:rPr>
        <w:t>qVSDC</w:t>
      </w:r>
      <w:proofErr w:type="spellEnd"/>
      <w:r w:rsidR="006E23F8">
        <w:rPr>
          <w:vertAlign w:val="baseline"/>
        </w:rPr>
        <w:t>,</w:t>
      </w:r>
    </w:p>
    <w:p w14:paraId="7BAD7354" w14:textId="0087D6B7" w:rsidR="006E23F8" w:rsidRDefault="007A15F0" w:rsidP="007A15F0">
      <w:pPr>
        <w:widowControl w:val="0"/>
        <w:autoSpaceDE w:val="0"/>
        <w:ind w:left="1560" w:hanging="425"/>
        <w:rPr>
          <w:vertAlign w:val="baseline"/>
        </w:rPr>
      </w:pPr>
      <w:r>
        <w:rPr>
          <w:vertAlign w:val="baseline"/>
        </w:rPr>
        <w:t>b)</w:t>
      </w:r>
      <w:r w:rsidR="006E23F8">
        <w:rPr>
          <w:vertAlign w:val="baseline"/>
        </w:rPr>
        <w:tab/>
      </w:r>
      <w:proofErr w:type="spellStart"/>
      <w:r w:rsidR="006E23F8">
        <w:rPr>
          <w:vertAlign w:val="baseline"/>
        </w:rPr>
        <w:t>qVSDC</w:t>
      </w:r>
      <w:proofErr w:type="spellEnd"/>
      <w:r w:rsidR="006E23F8">
        <w:rPr>
          <w:vertAlign w:val="baseline"/>
        </w:rPr>
        <w:t xml:space="preserve"> (Visa Europe) oraz TIP </w:t>
      </w:r>
      <w:proofErr w:type="spellStart"/>
      <w:r w:rsidR="006E23F8">
        <w:rPr>
          <w:vertAlign w:val="baseline"/>
        </w:rPr>
        <w:t>Contactless</w:t>
      </w:r>
      <w:proofErr w:type="spellEnd"/>
      <w:r w:rsidR="006E23F8">
        <w:rPr>
          <w:vertAlign w:val="baseline"/>
        </w:rPr>
        <w:t xml:space="preserve"> (</w:t>
      </w:r>
      <w:proofErr w:type="spellStart"/>
      <w:r w:rsidR="006E23F8">
        <w:rPr>
          <w:vertAlign w:val="baseline"/>
        </w:rPr>
        <w:t>MasterCard</w:t>
      </w:r>
      <w:proofErr w:type="spellEnd"/>
      <w:r w:rsidR="006E23F8">
        <w:rPr>
          <w:vertAlign w:val="baseline"/>
        </w:rPr>
        <w:t xml:space="preserve"> International) - dla aplikacji płatniczej do współpracy z agentem rozliczeniowym Zamawiającego (First Data Polska, </w:t>
      </w:r>
      <w:proofErr w:type="spellStart"/>
      <w:r w:rsidR="006E23F8">
        <w:rPr>
          <w:vertAlign w:val="baseline"/>
        </w:rPr>
        <w:t>Elavon</w:t>
      </w:r>
      <w:proofErr w:type="spellEnd"/>
      <w:r w:rsidR="006E23F8">
        <w:rPr>
          <w:vertAlign w:val="baseline"/>
        </w:rPr>
        <w:t xml:space="preserve">, </w:t>
      </w:r>
      <w:proofErr w:type="spellStart"/>
      <w:r w:rsidR="006E23F8">
        <w:rPr>
          <w:vertAlign w:val="baseline"/>
        </w:rPr>
        <w:t>Six</w:t>
      </w:r>
      <w:proofErr w:type="spellEnd"/>
      <w:r w:rsidR="006E23F8">
        <w:rPr>
          <w:vertAlign w:val="baseline"/>
        </w:rPr>
        <w:t xml:space="preserve"> </w:t>
      </w:r>
      <w:proofErr w:type="spellStart"/>
      <w:r w:rsidR="006E23F8">
        <w:rPr>
          <w:vertAlign w:val="baseline"/>
        </w:rPr>
        <w:t>Payment</w:t>
      </w:r>
      <w:proofErr w:type="spellEnd"/>
      <w:r w:rsidR="006E23F8">
        <w:rPr>
          <w:vertAlign w:val="baseline"/>
        </w:rPr>
        <w:t xml:space="preserve">, etc.), </w:t>
      </w:r>
    </w:p>
    <w:p w14:paraId="482E5866" w14:textId="4CA5EABB" w:rsidR="006E23F8" w:rsidRDefault="007A15F0" w:rsidP="00B5788E">
      <w:pPr>
        <w:widowControl w:val="0"/>
        <w:autoSpaceDE w:val="0"/>
        <w:ind w:left="1134" w:hanging="425"/>
        <w:rPr>
          <w:vertAlign w:val="baseline"/>
        </w:rPr>
      </w:pPr>
      <w:r>
        <w:rPr>
          <w:vertAlign w:val="baseline"/>
        </w:rPr>
        <w:t>2.3.2.</w:t>
      </w:r>
      <w:r w:rsidR="006E23F8">
        <w:rPr>
          <w:vertAlign w:val="baseline"/>
        </w:rPr>
        <w:tab/>
        <w:t>aktualne certyfikaty, o których mowa powyżej zostaną dostarczone do Zamawiającego przed uruchomieniem sprzedaży w urządzeniu.</w:t>
      </w:r>
    </w:p>
    <w:p w14:paraId="350216B3" w14:textId="77777777" w:rsidR="006E23F8" w:rsidRDefault="006E23F8" w:rsidP="00B5788E">
      <w:pPr>
        <w:widowControl w:val="0"/>
        <w:autoSpaceDE w:val="0"/>
        <w:ind w:left="709" w:hanging="425"/>
        <w:rPr>
          <w:vertAlign w:val="baseline"/>
        </w:rPr>
      </w:pPr>
      <w:r>
        <w:rPr>
          <w:vertAlign w:val="baseline"/>
        </w:rPr>
        <w:t>2.4.</w:t>
      </w:r>
      <w:r>
        <w:rPr>
          <w:vertAlign w:val="baseline"/>
        </w:rPr>
        <w:tab/>
        <w:t>System sprzedaży:</w:t>
      </w:r>
    </w:p>
    <w:p w14:paraId="4B76CC81" w14:textId="0BBAB106" w:rsidR="007A15F0" w:rsidRDefault="006E23F8" w:rsidP="0008732F">
      <w:pPr>
        <w:widowControl w:val="0"/>
        <w:autoSpaceDE w:val="0"/>
        <w:ind w:left="1134" w:hanging="425"/>
        <w:rPr>
          <w:vertAlign w:val="baseline"/>
        </w:rPr>
      </w:pPr>
      <w:r>
        <w:rPr>
          <w:vertAlign w:val="baseline"/>
        </w:rPr>
        <w:t>a)</w:t>
      </w:r>
      <w:r>
        <w:rPr>
          <w:vertAlign w:val="baseline"/>
        </w:rPr>
        <w:tab/>
        <w:t>urządzenie ma umożliwiać zakup biletów dostępnych w taryfie opłat  Zamawiającego, z ograniczeniami dotyczącymi limitu płatności bezstykowych,</w:t>
      </w:r>
    </w:p>
    <w:p w14:paraId="6CCA91CC" w14:textId="77777777" w:rsidR="006E23F8" w:rsidRDefault="006E23F8" w:rsidP="00B5788E">
      <w:pPr>
        <w:widowControl w:val="0"/>
        <w:autoSpaceDE w:val="0"/>
        <w:ind w:left="1134" w:hanging="425"/>
        <w:rPr>
          <w:vertAlign w:val="baseline"/>
        </w:rPr>
      </w:pPr>
      <w:r>
        <w:rPr>
          <w:vertAlign w:val="baseline"/>
        </w:rPr>
        <w:t>b)</w:t>
      </w:r>
      <w:r>
        <w:rPr>
          <w:vertAlign w:val="baseline"/>
        </w:rPr>
        <w:tab/>
        <w:t>urządzenie ma umożliwiać zdalną zmianę taryfy opłat wraz z terminami jej obowiązywania,</w:t>
      </w:r>
    </w:p>
    <w:p w14:paraId="32481EB8" w14:textId="77777777" w:rsidR="006E23F8" w:rsidRDefault="006E23F8" w:rsidP="00B5788E">
      <w:pPr>
        <w:widowControl w:val="0"/>
        <w:autoSpaceDE w:val="0"/>
        <w:ind w:left="1134" w:hanging="425"/>
        <w:rPr>
          <w:vertAlign w:val="baseline"/>
        </w:rPr>
      </w:pPr>
      <w:r>
        <w:rPr>
          <w:vertAlign w:val="baseline"/>
        </w:rPr>
        <w:t>c)</w:t>
      </w:r>
      <w:r>
        <w:rPr>
          <w:vertAlign w:val="baseline"/>
        </w:rPr>
        <w:tab/>
        <w:t>maksymalna liczba i rodzaj biletów zakupionych podczas jednej transakcji ma być w łatwy sposób definiowana przez Zamawiającego,</w:t>
      </w:r>
    </w:p>
    <w:p w14:paraId="13CF49FE" w14:textId="77777777" w:rsidR="006E23F8" w:rsidRDefault="006E23F8" w:rsidP="00B5788E">
      <w:pPr>
        <w:widowControl w:val="0"/>
        <w:autoSpaceDE w:val="0"/>
        <w:ind w:left="709" w:hanging="425"/>
        <w:rPr>
          <w:vertAlign w:val="baseline"/>
        </w:rPr>
      </w:pPr>
      <w:r>
        <w:rPr>
          <w:vertAlign w:val="baseline"/>
        </w:rPr>
        <w:t>2.5.</w:t>
      </w:r>
      <w:r>
        <w:rPr>
          <w:vertAlign w:val="baseline"/>
        </w:rPr>
        <w:tab/>
        <w:t>Moduł diagnostyczny:</w:t>
      </w:r>
    </w:p>
    <w:p w14:paraId="12566440" w14:textId="6091B383" w:rsidR="006E23F8" w:rsidRDefault="007A15F0" w:rsidP="007A15F0">
      <w:pPr>
        <w:widowControl w:val="0"/>
        <w:autoSpaceDE w:val="0"/>
        <w:ind w:left="1134" w:hanging="425"/>
        <w:jc w:val="both"/>
        <w:rPr>
          <w:vertAlign w:val="baseline"/>
        </w:rPr>
      </w:pPr>
      <w:r>
        <w:rPr>
          <w:vertAlign w:val="baseline"/>
        </w:rPr>
        <w:t>2.5.1.</w:t>
      </w:r>
      <w:r w:rsidR="006E23F8">
        <w:rPr>
          <w:vertAlign w:val="baseline"/>
        </w:rPr>
        <w:tab/>
        <w:t xml:space="preserve">wbudowany system diagnostyczny, </w:t>
      </w:r>
    </w:p>
    <w:p w14:paraId="1750AFF6" w14:textId="68E40435" w:rsidR="006E23F8" w:rsidRDefault="007A15F0" w:rsidP="007A15F0">
      <w:pPr>
        <w:widowControl w:val="0"/>
        <w:autoSpaceDE w:val="0"/>
        <w:ind w:left="1134" w:hanging="425"/>
        <w:jc w:val="both"/>
        <w:rPr>
          <w:vertAlign w:val="baseline"/>
        </w:rPr>
      </w:pPr>
      <w:r>
        <w:rPr>
          <w:vertAlign w:val="baseline"/>
        </w:rPr>
        <w:t>2.5.2.</w:t>
      </w:r>
      <w:r w:rsidR="006E23F8">
        <w:rPr>
          <w:vertAlign w:val="baseline"/>
        </w:rPr>
        <w:tab/>
        <w:t>w przypadku awarii poszczególnych modułów system:</w:t>
      </w:r>
    </w:p>
    <w:p w14:paraId="0D7B3980" w14:textId="429F703F" w:rsidR="006E23F8" w:rsidRDefault="007A15F0" w:rsidP="007A15F0">
      <w:pPr>
        <w:widowControl w:val="0"/>
        <w:autoSpaceDE w:val="0"/>
        <w:ind w:left="1560" w:hanging="425"/>
        <w:jc w:val="both"/>
        <w:rPr>
          <w:vertAlign w:val="baseline"/>
        </w:rPr>
      </w:pPr>
      <w:r>
        <w:rPr>
          <w:vertAlign w:val="baseline"/>
        </w:rPr>
        <w:t xml:space="preserve">a)  </w:t>
      </w:r>
      <w:r w:rsidR="006E23F8">
        <w:rPr>
          <w:vertAlign w:val="baseline"/>
        </w:rPr>
        <w:t>informuje o awarii poprzez komunikat na wyświetlaczu,</w:t>
      </w:r>
    </w:p>
    <w:p w14:paraId="4B59A1C4" w14:textId="4F0BFEB7" w:rsidR="006E23F8" w:rsidRDefault="007A15F0" w:rsidP="007A15F0">
      <w:pPr>
        <w:widowControl w:val="0"/>
        <w:autoSpaceDE w:val="0"/>
        <w:ind w:left="1560" w:hanging="425"/>
        <w:jc w:val="both"/>
        <w:rPr>
          <w:vertAlign w:val="baseline"/>
        </w:rPr>
      </w:pPr>
      <w:r>
        <w:rPr>
          <w:vertAlign w:val="baseline"/>
        </w:rPr>
        <w:lastRenderedPageBreak/>
        <w:t xml:space="preserve">b)  </w:t>
      </w:r>
      <w:r w:rsidR="006E23F8">
        <w:rPr>
          <w:vertAlign w:val="baseline"/>
        </w:rPr>
        <w:t>rejestruje w pamięci kody błędów,</w:t>
      </w:r>
    </w:p>
    <w:p w14:paraId="4FDB9BAE" w14:textId="0E98312C" w:rsidR="006E23F8" w:rsidRDefault="007A15F0" w:rsidP="007A15F0">
      <w:pPr>
        <w:widowControl w:val="0"/>
        <w:autoSpaceDE w:val="0"/>
        <w:ind w:left="1418" w:hanging="283"/>
        <w:jc w:val="both"/>
        <w:rPr>
          <w:vertAlign w:val="baseline"/>
        </w:rPr>
      </w:pPr>
      <w:r>
        <w:rPr>
          <w:vertAlign w:val="baseline"/>
        </w:rPr>
        <w:t xml:space="preserve">c)  </w:t>
      </w:r>
      <w:r w:rsidR="006E23F8">
        <w:rPr>
          <w:vertAlign w:val="baseline"/>
        </w:rPr>
        <w:t xml:space="preserve">wysyła bezzwłocznie automatycznie kody błędów do </w:t>
      </w:r>
      <w:r w:rsidR="0044354B">
        <w:rPr>
          <w:vertAlign w:val="baseline"/>
        </w:rPr>
        <w:t>„</w:t>
      </w:r>
      <w:r w:rsidR="006E23F8">
        <w:rPr>
          <w:vertAlign w:val="baseline"/>
        </w:rPr>
        <w:t xml:space="preserve">Systemu </w:t>
      </w:r>
      <w:r w:rsidR="0044354B">
        <w:rPr>
          <w:vertAlign w:val="baseline"/>
        </w:rPr>
        <w:t>nadzorującego”</w:t>
      </w:r>
      <w:r w:rsidR="006E23F8">
        <w:rPr>
          <w:vertAlign w:val="baseline"/>
        </w:rPr>
        <w:t>, o takich zdarzeniach jak awarie, itp.,</w:t>
      </w:r>
    </w:p>
    <w:p w14:paraId="36F04BF0" w14:textId="77777777" w:rsidR="006E23F8" w:rsidRDefault="006E23F8" w:rsidP="007A15F0">
      <w:pPr>
        <w:widowControl w:val="0"/>
        <w:autoSpaceDE w:val="0"/>
        <w:ind w:left="709" w:hanging="425"/>
        <w:jc w:val="both"/>
        <w:rPr>
          <w:vertAlign w:val="baseline"/>
        </w:rPr>
      </w:pPr>
      <w:r>
        <w:rPr>
          <w:vertAlign w:val="baseline"/>
        </w:rPr>
        <w:t>2.6.</w:t>
      </w:r>
      <w:r>
        <w:rPr>
          <w:vertAlign w:val="baseline"/>
        </w:rPr>
        <w:tab/>
        <w:t>Moduł zasilający:</w:t>
      </w:r>
    </w:p>
    <w:p w14:paraId="3B9DF4FA" w14:textId="77777777" w:rsidR="006E23F8" w:rsidRDefault="006E23F8" w:rsidP="007A15F0">
      <w:pPr>
        <w:widowControl w:val="0"/>
        <w:autoSpaceDE w:val="0"/>
        <w:ind w:left="1134" w:hanging="425"/>
        <w:jc w:val="both"/>
        <w:rPr>
          <w:vertAlign w:val="baseline"/>
        </w:rPr>
      </w:pPr>
      <w:r>
        <w:rPr>
          <w:vertAlign w:val="baseline"/>
        </w:rPr>
        <w:t>a)</w:t>
      </w:r>
      <w:r>
        <w:rPr>
          <w:vertAlign w:val="baseline"/>
        </w:rPr>
        <w:tab/>
        <w:t>zasilane urządzenia z zewnętrznego źródła zasilania 24VDC ±30%,</w:t>
      </w:r>
    </w:p>
    <w:p w14:paraId="35CBFCE7" w14:textId="77777777" w:rsidR="006E23F8" w:rsidRDefault="006E23F8" w:rsidP="007A15F0">
      <w:pPr>
        <w:widowControl w:val="0"/>
        <w:autoSpaceDE w:val="0"/>
        <w:ind w:left="1134" w:hanging="425"/>
        <w:jc w:val="both"/>
        <w:rPr>
          <w:vertAlign w:val="baseline"/>
        </w:rPr>
      </w:pPr>
      <w:r>
        <w:rPr>
          <w:vertAlign w:val="baseline"/>
        </w:rPr>
        <w:t>b)</w:t>
      </w:r>
      <w:r>
        <w:rPr>
          <w:vertAlign w:val="baseline"/>
        </w:rPr>
        <w:tab/>
        <w:t xml:space="preserve">pobór mocy przez urządzenie nie wyższe niż 40W w standardowym trybie. </w:t>
      </w:r>
    </w:p>
    <w:p w14:paraId="6DB1FAD7" w14:textId="77777777" w:rsidR="006E23F8" w:rsidRDefault="006E23F8" w:rsidP="007A15F0">
      <w:pPr>
        <w:widowControl w:val="0"/>
        <w:autoSpaceDE w:val="0"/>
        <w:ind w:left="709" w:hanging="425"/>
        <w:jc w:val="both"/>
        <w:rPr>
          <w:vertAlign w:val="baseline"/>
        </w:rPr>
      </w:pPr>
      <w:r>
        <w:rPr>
          <w:vertAlign w:val="baseline"/>
        </w:rPr>
        <w:t>2.7.</w:t>
      </w:r>
      <w:r>
        <w:rPr>
          <w:vertAlign w:val="baseline"/>
        </w:rPr>
        <w:tab/>
        <w:t>Moduł rejestracji:</w:t>
      </w:r>
    </w:p>
    <w:p w14:paraId="5FF0EA89" w14:textId="11FA6014" w:rsidR="006E23F8" w:rsidRDefault="006E23F8" w:rsidP="007A15F0">
      <w:pPr>
        <w:widowControl w:val="0"/>
        <w:autoSpaceDE w:val="0"/>
        <w:ind w:left="1134" w:hanging="425"/>
        <w:jc w:val="both"/>
        <w:rPr>
          <w:vertAlign w:val="baseline"/>
        </w:rPr>
      </w:pPr>
      <w:r>
        <w:rPr>
          <w:vertAlign w:val="baseline"/>
        </w:rPr>
        <w:t>a)</w:t>
      </w:r>
      <w:r>
        <w:rPr>
          <w:vertAlign w:val="baseline"/>
        </w:rPr>
        <w:tab/>
      </w:r>
      <w:r w:rsidR="001C5684">
        <w:rPr>
          <w:vertAlign w:val="baseline"/>
        </w:rPr>
        <w:t>u</w:t>
      </w:r>
      <w:r>
        <w:rPr>
          <w:vertAlign w:val="baseline"/>
        </w:rPr>
        <w:t xml:space="preserve">rządzenie parametryzowane z poziomu plików konfiguracyjnych przygotowywanych na zewnętrznym komputerze i transmitowanych </w:t>
      </w:r>
      <w:r w:rsidR="0008732F">
        <w:rPr>
          <w:vertAlign w:val="baseline"/>
        </w:rPr>
        <w:br/>
      </w:r>
      <w:r>
        <w:rPr>
          <w:vertAlign w:val="baseline"/>
        </w:rPr>
        <w:t>do urządzenia przy wykorzystaniu modułu transmisji danych,</w:t>
      </w:r>
    </w:p>
    <w:p w14:paraId="7EE02EDA" w14:textId="77777777" w:rsidR="001C5684" w:rsidRDefault="006E23F8" w:rsidP="007A15F0">
      <w:pPr>
        <w:widowControl w:val="0"/>
        <w:autoSpaceDE w:val="0"/>
        <w:ind w:left="1134" w:hanging="425"/>
        <w:jc w:val="both"/>
        <w:rPr>
          <w:vertAlign w:val="baseline"/>
        </w:rPr>
      </w:pPr>
      <w:r>
        <w:rPr>
          <w:vertAlign w:val="baseline"/>
        </w:rPr>
        <w:t>b)</w:t>
      </w:r>
      <w:r>
        <w:rPr>
          <w:vertAlign w:val="baseline"/>
        </w:rPr>
        <w:tab/>
        <w:t>dane transmitowane z urządzenia do komputera zewnętrznego muszą zawierać szczegółowy rejestr aktywności urządzenia (dziennik zdarzeń) oraz parametry identyfikacyjne (nr sieci, nr punktu)</w:t>
      </w:r>
      <w:r w:rsidR="001C5684">
        <w:rPr>
          <w:vertAlign w:val="baseline"/>
        </w:rPr>
        <w:t>,</w:t>
      </w:r>
      <w:r>
        <w:rPr>
          <w:vertAlign w:val="baseline"/>
        </w:rPr>
        <w:t xml:space="preserve"> </w:t>
      </w:r>
    </w:p>
    <w:p w14:paraId="69AE55F5" w14:textId="77777777" w:rsidR="001C5684" w:rsidRDefault="001C5684" w:rsidP="007A15F0">
      <w:pPr>
        <w:widowControl w:val="0"/>
        <w:autoSpaceDE w:val="0"/>
        <w:ind w:left="1134" w:hanging="425"/>
        <w:jc w:val="both"/>
        <w:rPr>
          <w:vertAlign w:val="baseline"/>
        </w:rPr>
      </w:pPr>
      <w:r>
        <w:rPr>
          <w:vertAlign w:val="baseline"/>
        </w:rPr>
        <w:t>c)  p</w:t>
      </w:r>
      <w:r w:rsidR="006E23F8">
        <w:rPr>
          <w:vertAlign w:val="baseline"/>
        </w:rPr>
        <w:t xml:space="preserve">arametry identyfikacyjne urządzenia i dziennik zdarzeń są przechowywane </w:t>
      </w:r>
      <w:r>
        <w:rPr>
          <w:vertAlign w:val="baseline"/>
        </w:rPr>
        <w:br/>
      </w:r>
      <w:r w:rsidR="006E23F8">
        <w:rPr>
          <w:vertAlign w:val="baseline"/>
        </w:rPr>
        <w:t>w pamięci nieulotnej urządzenia</w:t>
      </w:r>
      <w:r>
        <w:rPr>
          <w:vertAlign w:val="baseline"/>
        </w:rPr>
        <w:t>,</w:t>
      </w:r>
    </w:p>
    <w:p w14:paraId="38628148" w14:textId="1DFE41F7" w:rsidR="006E23F8" w:rsidRDefault="001C5684" w:rsidP="007A15F0">
      <w:pPr>
        <w:widowControl w:val="0"/>
        <w:autoSpaceDE w:val="0"/>
        <w:ind w:left="1134" w:hanging="425"/>
        <w:jc w:val="both"/>
        <w:rPr>
          <w:vertAlign w:val="baseline"/>
        </w:rPr>
      </w:pPr>
      <w:r>
        <w:rPr>
          <w:vertAlign w:val="baseline"/>
        </w:rPr>
        <w:t>d)   d</w:t>
      </w:r>
      <w:r w:rsidR="006E23F8">
        <w:rPr>
          <w:vertAlign w:val="baseline"/>
        </w:rPr>
        <w:t xml:space="preserve">ane zapisane w rejestrze aktywności powinny być przechowywane jako archiwum </w:t>
      </w:r>
      <w:r>
        <w:rPr>
          <w:vertAlign w:val="baseline"/>
        </w:rPr>
        <w:br/>
      </w:r>
      <w:r w:rsidR="006E23F8">
        <w:rPr>
          <w:vertAlign w:val="baseline"/>
        </w:rPr>
        <w:t xml:space="preserve">w pamięci urządzenia po udanej transmisji do </w:t>
      </w:r>
      <w:r w:rsidR="0044354B">
        <w:rPr>
          <w:vertAlign w:val="baseline"/>
        </w:rPr>
        <w:t>„</w:t>
      </w:r>
      <w:r w:rsidR="006E23F8">
        <w:rPr>
          <w:vertAlign w:val="baseline"/>
        </w:rPr>
        <w:t xml:space="preserve">Systemu </w:t>
      </w:r>
      <w:r w:rsidR="0044354B">
        <w:rPr>
          <w:vertAlign w:val="baseline"/>
        </w:rPr>
        <w:t>nadzorującego”</w:t>
      </w:r>
      <w:r w:rsidR="006E23F8">
        <w:rPr>
          <w:vertAlign w:val="baseline"/>
        </w:rPr>
        <w:t xml:space="preserve"> przez okres co najmniej 3 miesięcy,</w:t>
      </w:r>
    </w:p>
    <w:p w14:paraId="36067622" w14:textId="20481748" w:rsidR="006E23F8" w:rsidRDefault="001C5684" w:rsidP="007A15F0">
      <w:pPr>
        <w:widowControl w:val="0"/>
        <w:autoSpaceDE w:val="0"/>
        <w:ind w:left="1134" w:hanging="425"/>
        <w:jc w:val="both"/>
        <w:rPr>
          <w:vertAlign w:val="baseline"/>
        </w:rPr>
      </w:pPr>
      <w:r>
        <w:rPr>
          <w:vertAlign w:val="baseline"/>
        </w:rPr>
        <w:t>e</w:t>
      </w:r>
      <w:r w:rsidR="006E23F8">
        <w:rPr>
          <w:vertAlign w:val="baseline"/>
        </w:rPr>
        <w:t>)</w:t>
      </w:r>
      <w:r w:rsidR="006E23F8">
        <w:rPr>
          <w:vertAlign w:val="baseline"/>
        </w:rPr>
        <w:tab/>
        <w:t>tworzony przez urządzenie dziennik zdarzeń ma zawierać jednoznaczne rozpoznanie każdego zdarzenia oraz jego precyzyjne zorientowanie w czasie,</w:t>
      </w:r>
    </w:p>
    <w:p w14:paraId="30EEBB10" w14:textId="29C2312C" w:rsidR="006E23F8" w:rsidRDefault="001C5684" w:rsidP="007A15F0">
      <w:pPr>
        <w:widowControl w:val="0"/>
        <w:autoSpaceDE w:val="0"/>
        <w:ind w:left="1134" w:hanging="425"/>
        <w:jc w:val="both"/>
        <w:rPr>
          <w:vertAlign w:val="baseline"/>
        </w:rPr>
      </w:pPr>
      <w:r>
        <w:rPr>
          <w:vertAlign w:val="baseline"/>
        </w:rPr>
        <w:t>f</w:t>
      </w:r>
      <w:r w:rsidR="006E23F8">
        <w:rPr>
          <w:vertAlign w:val="baseline"/>
        </w:rPr>
        <w:t>)</w:t>
      </w:r>
      <w:r w:rsidR="006E23F8">
        <w:rPr>
          <w:vertAlign w:val="baseline"/>
        </w:rPr>
        <w:tab/>
        <w:t>urządzenie ma posiadać rejestr wszystkich zdarzeń – związanych ze sprzedażą biletów, transakcjami kartami płatniczymi, wszelkimi działaniami związanymi z obiegiem finansowym oraz ze zdarzeniami o charakterze technicznym (włączenia, usterki, ostrzeżenia),</w:t>
      </w:r>
    </w:p>
    <w:p w14:paraId="518B1DF1" w14:textId="07ED75C1" w:rsidR="006E23F8" w:rsidRDefault="001C5684" w:rsidP="007A15F0">
      <w:pPr>
        <w:widowControl w:val="0"/>
        <w:autoSpaceDE w:val="0"/>
        <w:ind w:left="1134" w:hanging="425"/>
        <w:jc w:val="both"/>
        <w:rPr>
          <w:vertAlign w:val="baseline"/>
        </w:rPr>
      </w:pPr>
      <w:r>
        <w:rPr>
          <w:vertAlign w:val="baseline"/>
        </w:rPr>
        <w:t>g</w:t>
      </w:r>
      <w:r w:rsidR="006E23F8">
        <w:rPr>
          <w:vertAlign w:val="baseline"/>
        </w:rPr>
        <w:t>)</w:t>
      </w:r>
      <w:r w:rsidR="006E23F8">
        <w:rPr>
          <w:vertAlign w:val="baseline"/>
        </w:rPr>
        <w:tab/>
        <w:t xml:space="preserve">raport w postaci pliku aktywności jest transmitowany do </w:t>
      </w:r>
      <w:r w:rsidR="0044354B">
        <w:rPr>
          <w:vertAlign w:val="baseline"/>
        </w:rPr>
        <w:t>„</w:t>
      </w:r>
      <w:r w:rsidR="006E23F8">
        <w:rPr>
          <w:vertAlign w:val="baseline"/>
        </w:rPr>
        <w:t xml:space="preserve">Systemu </w:t>
      </w:r>
      <w:r w:rsidR="0044354B">
        <w:rPr>
          <w:vertAlign w:val="baseline"/>
        </w:rPr>
        <w:t>nadzorującego”,</w:t>
      </w:r>
      <w:r w:rsidR="006E23F8">
        <w:rPr>
          <w:vertAlign w:val="baseline"/>
        </w:rPr>
        <w:t xml:space="preserve"> </w:t>
      </w:r>
      <w:r w:rsidR="0044354B">
        <w:rPr>
          <w:vertAlign w:val="baseline"/>
        </w:rPr>
        <w:t>r</w:t>
      </w:r>
      <w:r w:rsidR="006E23F8">
        <w:rPr>
          <w:vertAlign w:val="baseline"/>
        </w:rPr>
        <w:t>aporty generowane w urządzeniu oraz wszystkie inne operacje i komunikaty oparte o czas systemowy komputera urządzenia</w:t>
      </w:r>
      <w:r w:rsidR="0044354B">
        <w:rPr>
          <w:vertAlign w:val="baseline"/>
        </w:rPr>
        <w:t>,</w:t>
      </w:r>
      <w:r w:rsidR="006E23F8">
        <w:rPr>
          <w:vertAlign w:val="baseline"/>
        </w:rPr>
        <w:t xml:space="preserve"> </w:t>
      </w:r>
      <w:r w:rsidR="0044354B">
        <w:rPr>
          <w:vertAlign w:val="baseline"/>
        </w:rPr>
        <w:t>z</w:t>
      </w:r>
      <w:r w:rsidR="006E23F8">
        <w:rPr>
          <w:vertAlign w:val="baseline"/>
        </w:rPr>
        <w:t>egar komputera w urządzeniu synchronizowany z serwerem czasu NTP przed każdorazowym uruchomieniem aplikacji sprzedażowej,</w:t>
      </w:r>
    </w:p>
    <w:p w14:paraId="1FD03B61" w14:textId="7B352C72" w:rsidR="006E23F8" w:rsidRDefault="001C5684" w:rsidP="007A15F0">
      <w:pPr>
        <w:widowControl w:val="0"/>
        <w:autoSpaceDE w:val="0"/>
        <w:ind w:left="1134" w:hanging="425"/>
        <w:jc w:val="both"/>
        <w:rPr>
          <w:vertAlign w:val="baseline"/>
        </w:rPr>
      </w:pPr>
      <w:r>
        <w:rPr>
          <w:vertAlign w:val="baseline"/>
        </w:rPr>
        <w:t>h</w:t>
      </w:r>
      <w:r w:rsidR="006E23F8">
        <w:rPr>
          <w:vertAlign w:val="baseline"/>
        </w:rPr>
        <w:t>)</w:t>
      </w:r>
      <w:r w:rsidR="006E23F8">
        <w:rPr>
          <w:vertAlign w:val="baseline"/>
        </w:rPr>
        <w:tab/>
        <w:t>urządzenie ma posiadać podtrzymywany bateryjne zegar czasu do oznaczania daty i czasu zakupu biletu z dokładnością do jednej sekundy, z automatyczną synchronizacją z serwerem czasu podczas przekazywania danych o sprzedaży (dokładność 1 sek. ma zostać zachowana przez 72 godziny), z automatyczną zmianą czasu na letni i zimowy.</w:t>
      </w:r>
    </w:p>
    <w:p w14:paraId="1282BFA6" w14:textId="77777777" w:rsidR="006E23F8" w:rsidRDefault="006E23F8" w:rsidP="00B5788E">
      <w:pPr>
        <w:widowControl w:val="0"/>
        <w:autoSpaceDE w:val="0"/>
        <w:ind w:left="709" w:hanging="425"/>
        <w:rPr>
          <w:vertAlign w:val="baseline"/>
        </w:rPr>
      </w:pPr>
      <w:r>
        <w:rPr>
          <w:vertAlign w:val="baseline"/>
        </w:rPr>
        <w:t>2.8.</w:t>
      </w:r>
      <w:r>
        <w:rPr>
          <w:vertAlign w:val="baseline"/>
        </w:rPr>
        <w:tab/>
        <w:t>Moduł transmisji danych:</w:t>
      </w:r>
    </w:p>
    <w:p w14:paraId="3CFEFAC1" w14:textId="02A9B199" w:rsidR="006E23F8" w:rsidRDefault="006E23F8" w:rsidP="007A15F0">
      <w:pPr>
        <w:widowControl w:val="0"/>
        <w:autoSpaceDE w:val="0"/>
        <w:ind w:left="1134" w:hanging="425"/>
        <w:jc w:val="both"/>
        <w:rPr>
          <w:vertAlign w:val="baseline"/>
        </w:rPr>
      </w:pPr>
      <w:r>
        <w:rPr>
          <w:vertAlign w:val="baseline"/>
        </w:rPr>
        <w:t>a)</w:t>
      </w:r>
      <w:r>
        <w:rPr>
          <w:vertAlign w:val="baseline"/>
        </w:rPr>
        <w:tab/>
      </w:r>
      <w:r w:rsidR="0044354B">
        <w:rPr>
          <w:vertAlign w:val="baseline"/>
        </w:rPr>
        <w:t>u</w:t>
      </w:r>
      <w:r>
        <w:rPr>
          <w:vertAlign w:val="baseline"/>
        </w:rPr>
        <w:t>rządzenie wyposażone w moduł transmisji danych w oparciu o sieć bezprzewodową spełniającą parametry minimum GSM/GPRS/LTE wraz z anteną oraz moduł GPS pozwalający na bieżąco śledzić lokalizację urządzenia, dzięki czemu może pracować autonomicznie niezależnie od podłączenia z auto komputerem pojazdu</w:t>
      </w:r>
    </w:p>
    <w:p w14:paraId="1CE6817A" w14:textId="77777777" w:rsidR="006E23F8" w:rsidRDefault="006E23F8" w:rsidP="007A15F0">
      <w:pPr>
        <w:widowControl w:val="0"/>
        <w:autoSpaceDE w:val="0"/>
        <w:ind w:left="1134" w:hanging="425"/>
        <w:jc w:val="both"/>
        <w:rPr>
          <w:vertAlign w:val="baseline"/>
        </w:rPr>
      </w:pPr>
      <w:r>
        <w:rPr>
          <w:vertAlign w:val="baseline"/>
        </w:rPr>
        <w:t>b)</w:t>
      </w:r>
      <w:r>
        <w:rPr>
          <w:vertAlign w:val="baseline"/>
        </w:rPr>
        <w:tab/>
        <w:t xml:space="preserve">możliwość podłączenia urządzenia z infrastrukturą pojazdu poprzez złącze RJ45 (Ethernet), </w:t>
      </w:r>
    </w:p>
    <w:p w14:paraId="5201E41C" w14:textId="41F70F4B" w:rsidR="006E23F8" w:rsidRDefault="006E23F8" w:rsidP="007A15F0">
      <w:pPr>
        <w:widowControl w:val="0"/>
        <w:autoSpaceDE w:val="0"/>
        <w:ind w:left="1134" w:hanging="425"/>
        <w:jc w:val="both"/>
        <w:rPr>
          <w:vertAlign w:val="baseline"/>
        </w:rPr>
      </w:pPr>
      <w:r>
        <w:rPr>
          <w:vertAlign w:val="baseline"/>
        </w:rPr>
        <w:t>c)</w:t>
      </w:r>
      <w:r>
        <w:rPr>
          <w:vertAlign w:val="baseline"/>
        </w:rPr>
        <w:tab/>
        <w:t xml:space="preserve">wszystkie sposoby transmisji są równoważne, a pobranie danych przy wykorzystaniu jednego z nich powoduje przeniesienie pobranych danych </w:t>
      </w:r>
      <w:r w:rsidR="001C5684">
        <w:rPr>
          <w:vertAlign w:val="baseline"/>
        </w:rPr>
        <w:br/>
      </w:r>
      <w:r>
        <w:rPr>
          <w:vertAlign w:val="baseline"/>
        </w:rPr>
        <w:t>do archiwum (dane nie będą duplikowane),</w:t>
      </w:r>
    </w:p>
    <w:p w14:paraId="2D98E841" w14:textId="07BE70C1" w:rsidR="006E23F8" w:rsidRDefault="006E23F8" w:rsidP="007A15F0">
      <w:pPr>
        <w:widowControl w:val="0"/>
        <w:autoSpaceDE w:val="0"/>
        <w:ind w:left="1134" w:hanging="425"/>
        <w:jc w:val="both"/>
        <w:rPr>
          <w:vertAlign w:val="baseline"/>
        </w:rPr>
      </w:pPr>
      <w:r>
        <w:rPr>
          <w:vertAlign w:val="baseline"/>
        </w:rPr>
        <w:t>d)</w:t>
      </w:r>
      <w:r>
        <w:rPr>
          <w:vertAlign w:val="baseline"/>
        </w:rPr>
        <w:tab/>
        <w:t xml:space="preserve">moduł transmisji danych ma umożliwiać przesyłanie danych konfiguracyjnych </w:t>
      </w:r>
      <w:r w:rsidR="001C5684">
        <w:rPr>
          <w:vertAlign w:val="baseline"/>
        </w:rPr>
        <w:br/>
      </w:r>
      <w:r>
        <w:rPr>
          <w:vertAlign w:val="baseline"/>
        </w:rPr>
        <w:t xml:space="preserve">i aktualizacji z </w:t>
      </w:r>
      <w:r w:rsidR="0044354B">
        <w:rPr>
          <w:vertAlign w:val="baseline"/>
        </w:rPr>
        <w:t>„</w:t>
      </w:r>
      <w:r>
        <w:rPr>
          <w:vertAlign w:val="baseline"/>
        </w:rPr>
        <w:t xml:space="preserve">Systemu </w:t>
      </w:r>
      <w:r w:rsidR="0044354B">
        <w:rPr>
          <w:vertAlign w:val="baseline"/>
        </w:rPr>
        <w:t>nadzorującego”</w:t>
      </w:r>
      <w:r>
        <w:rPr>
          <w:vertAlign w:val="baseline"/>
        </w:rPr>
        <w:t xml:space="preserve"> do każdego urządzenia,</w:t>
      </w:r>
    </w:p>
    <w:p w14:paraId="7C68B20F" w14:textId="21B9B766" w:rsidR="003F460F" w:rsidRDefault="006E23F8" w:rsidP="007A15F0">
      <w:pPr>
        <w:widowControl w:val="0"/>
        <w:autoSpaceDE w:val="0"/>
        <w:ind w:left="1134" w:hanging="425"/>
        <w:jc w:val="both"/>
        <w:rPr>
          <w:vertAlign w:val="baseline"/>
        </w:rPr>
      </w:pPr>
      <w:r>
        <w:rPr>
          <w:vertAlign w:val="baseline"/>
        </w:rPr>
        <w:t>e)</w:t>
      </w:r>
      <w:r>
        <w:rPr>
          <w:vertAlign w:val="baseline"/>
        </w:rPr>
        <w:tab/>
        <w:t>szczegółowe informacje dotyczące konfiguracji APN oraz inne szczegóły techniczne zostaną przekazane przez Zamawiającego dla wykonawcy z którym zostanie podpisana umowa.</w:t>
      </w:r>
    </w:p>
    <w:p w14:paraId="6CBD8697" w14:textId="77777777" w:rsidR="009E7706" w:rsidRDefault="009E7706" w:rsidP="007A15F0">
      <w:pPr>
        <w:widowControl w:val="0"/>
        <w:autoSpaceDE w:val="0"/>
        <w:ind w:left="1134" w:hanging="425"/>
        <w:jc w:val="both"/>
        <w:rPr>
          <w:vertAlign w:val="baseline"/>
        </w:rPr>
      </w:pPr>
    </w:p>
    <w:p w14:paraId="7E3CE986" w14:textId="494471ED" w:rsidR="006E23F8" w:rsidRDefault="006E23F8" w:rsidP="00B5788E">
      <w:pPr>
        <w:widowControl w:val="0"/>
        <w:autoSpaceDE w:val="0"/>
        <w:ind w:left="709" w:hanging="425"/>
        <w:rPr>
          <w:b/>
          <w:bCs/>
          <w:vertAlign w:val="baseline"/>
        </w:rPr>
      </w:pPr>
      <w:r>
        <w:rPr>
          <w:b/>
          <w:bCs/>
          <w:vertAlign w:val="baseline"/>
        </w:rPr>
        <w:lastRenderedPageBreak/>
        <w:t>2.9.</w:t>
      </w:r>
      <w:r>
        <w:rPr>
          <w:b/>
          <w:bCs/>
          <w:vertAlign w:val="baseline"/>
        </w:rPr>
        <w:tab/>
      </w:r>
      <w:r w:rsidR="0044354B">
        <w:rPr>
          <w:b/>
          <w:bCs/>
          <w:vertAlign w:val="baseline"/>
        </w:rPr>
        <w:t>„</w:t>
      </w:r>
      <w:r>
        <w:rPr>
          <w:b/>
          <w:bCs/>
          <w:vertAlign w:val="baseline"/>
        </w:rPr>
        <w:t>System nadzorujący</w:t>
      </w:r>
      <w:r w:rsidR="0044354B">
        <w:rPr>
          <w:b/>
          <w:bCs/>
          <w:vertAlign w:val="baseline"/>
        </w:rPr>
        <w:t>”</w:t>
      </w:r>
      <w:r>
        <w:rPr>
          <w:b/>
          <w:bCs/>
          <w:vertAlign w:val="baseline"/>
        </w:rPr>
        <w:t>:</w:t>
      </w:r>
    </w:p>
    <w:p w14:paraId="01D7C846" w14:textId="77777777" w:rsidR="006E23F8" w:rsidRDefault="006E23F8" w:rsidP="001C5684">
      <w:pPr>
        <w:widowControl w:val="0"/>
        <w:autoSpaceDE w:val="0"/>
        <w:ind w:left="709" w:hanging="425"/>
        <w:jc w:val="both"/>
        <w:rPr>
          <w:vertAlign w:val="baseline"/>
        </w:rPr>
      </w:pPr>
      <w:r>
        <w:rPr>
          <w:vertAlign w:val="baseline"/>
        </w:rPr>
        <w:t>Umożliwia zdalny dostęp do urządzeń za pomocą programu do zarządzania zdalnym pulpitem – administrator po podłączeniu do danego urządzenia ma podgląd na aktualnie wyświetlane na ekranie informacje oraz dostęp do plików znajdujących się na lokalnym dysku urządzenia oraz:</w:t>
      </w:r>
    </w:p>
    <w:p w14:paraId="4E2ACC04" w14:textId="5D4436D3" w:rsidR="006E23F8" w:rsidRDefault="006E23F8" w:rsidP="001C5684">
      <w:pPr>
        <w:widowControl w:val="0"/>
        <w:autoSpaceDE w:val="0"/>
        <w:ind w:left="993" w:hanging="425"/>
        <w:jc w:val="both"/>
        <w:rPr>
          <w:vertAlign w:val="baseline"/>
        </w:rPr>
      </w:pPr>
      <w:r>
        <w:rPr>
          <w:vertAlign w:val="baseline"/>
        </w:rPr>
        <w:t>2.9.1.</w:t>
      </w:r>
      <w:r>
        <w:rPr>
          <w:vertAlign w:val="baseline"/>
        </w:rPr>
        <w:tab/>
        <w:t xml:space="preserve">dane z urządzenia/eń, łączących się automatycznie z systemem są przesyłane do </w:t>
      </w:r>
      <w:r w:rsidR="0044354B">
        <w:rPr>
          <w:vertAlign w:val="baseline"/>
        </w:rPr>
        <w:t>„</w:t>
      </w:r>
      <w:r>
        <w:rPr>
          <w:vertAlign w:val="baseline"/>
        </w:rPr>
        <w:t xml:space="preserve">Systemu </w:t>
      </w:r>
      <w:r w:rsidR="0044354B">
        <w:rPr>
          <w:vertAlign w:val="baseline"/>
        </w:rPr>
        <w:t>nadzorującego”</w:t>
      </w:r>
      <w:r>
        <w:rPr>
          <w:vertAlign w:val="baseline"/>
        </w:rPr>
        <w:t>,</w:t>
      </w:r>
    </w:p>
    <w:p w14:paraId="5AE1A433" w14:textId="74B8C94A" w:rsidR="006E23F8" w:rsidRDefault="006E23F8" w:rsidP="001C5684">
      <w:pPr>
        <w:widowControl w:val="0"/>
        <w:autoSpaceDE w:val="0"/>
        <w:ind w:left="993" w:hanging="425"/>
        <w:jc w:val="both"/>
        <w:rPr>
          <w:vertAlign w:val="baseline"/>
        </w:rPr>
      </w:pPr>
      <w:r>
        <w:rPr>
          <w:vertAlign w:val="baseline"/>
        </w:rPr>
        <w:t>2.9.2.</w:t>
      </w:r>
      <w:r>
        <w:rPr>
          <w:vertAlign w:val="baseline"/>
        </w:rPr>
        <w:tab/>
        <w:t xml:space="preserve">następujące funkcjonalności </w:t>
      </w:r>
      <w:r w:rsidR="0044354B">
        <w:rPr>
          <w:vertAlign w:val="baseline"/>
        </w:rPr>
        <w:t>„</w:t>
      </w:r>
      <w:r>
        <w:rPr>
          <w:vertAlign w:val="baseline"/>
        </w:rPr>
        <w:t xml:space="preserve">Systemu </w:t>
      </w:r>
      <w:r w:rsidR="0044354B">
        <w:rPr>
          <w:vertAlign w:val="baseline"/>
        </w:rPr>
        <w:t>nadzorującego”</w:t>
      </w:r>
      <w:r>
        <w:rPr>
          <w:vertAlign w:val="baseline"/>
        </w:rPr>
        <w:t>:</w:t>
      </w:r>
    </w:p>
    <w:p w14:paraId="1D6514D7" w14:textId="2CC04D67" w:rsidR="006E23F8" w:rsidRDefault="006E23F8" w:rsidP="001C5684">
      <w:pPr>
        <w:widowControl w:val="0"/>
        <w:autoSpaceDE w:val="0"/>
        <w:ind w:left="1418" w:hanging="425"/>
        <w:jc w:val="both"/>
        <w:rPr>
          <w:vertAlign w:val="baseline"/>
        </w:rPr>
      </w:pPr>
      <w:r>
        <w:rPr>
          <w:vertAlign w:val="baseline"/>
        </w:rPr>
        <w:t xml:space="preserve">a) </w:t>
      </w:r>
      <w:r w:rsidR="001C5684">
        <w:rPr>
          <w:vertAlign w:val="baseline"/>
        </w:rPr>
        <w:t xml:space="preserve">  </w:t>
      </w:r>
      <w:r>
        <w:rPr>
          <w:vertAlign w:val="baseline"/>
        </w:rPr>
        <w:t>zbieranie danych o transakcjach, przesyłanie plików konfiguracyjnych,</w:t>
      </w:r>
    </w:p>
    <w:p w14:paraId="49DD4D8D" w14:textId="77777777" w:rsidR="006E23F8" w:rsidRDefault="006E23F8" w:rsidP="001C5684">
      <w:pPr>
        <w:widowControl w:val="0"/>
        <w:autoSpaceDE w:val="0"/>
        <w:ind w:left="1418" w:hanging="425"/>
        <w:jc w:val="both"/>
        <w:rPr>
          <w:vertAlign w:val="baseline"/>
        </w:rPr>
      </w:pPr>
      <w:r>
        <w:rPr>
          <w:vertAlign w:val="baseline"/>
        </w:rPr>
        <w:t>b) pobieranie na bieżąco wszystkich informacji o każdej transakcji w celu rozpatrywania ewentualnych reklamacji,</w:t>
      </w:r>
    </w:p>
    <w:p w14:paraId="49F50512" w14:textId="02D6DBE4" w:rsidR="006E23F8" w:rsidRDefault="006E23F8" w:rsidP="001C5684">
      <w:pPr>
        <w:widowControl w:val="0"/>
        <w:autoSpaceDE w:val="0"/>
        <w:ind w:left="1418" w:hanging="425"/>
        <w:jc w:val="both"/>
        <w:rPr>
          <w:vertAlign w:val="baseline"/>
        </w:rPr>
      </w:pPr>
      <w:r>
        <w:rPr>
          <w:vertAlign w:val="baseline"/>
        </w:rPr>
        <w:t xml:space="preserve">c) </w:t>
      </w:r>
      <w:r w:rsidR="001C5684">
        <w:rPr>
          <w:vertAlign w:val="baseline"/>
        </w:rPr>
        <w:t xml:space="preserve">  </w:t>
      </w:r>
      <w:r>
        <w:rPr>
          <w:vertAlign w:val="baseline"/>
        </w:rPr>
        <w:t xml:space="preserve">tworzenie raportów sprzedaży (zbiorczych jak i z poszczególnych urządzeń) </w:t>
      </w:r>
      <w:r w:rsidR="001C5684">
        <w:rPr>
          <w:vertAlign w:val="baseline"/>
        </w:rPr>
        <w:br/>
      </w:r>
      <w:r>
        <w:rPr>
          <w:vertAlign w:val="baseline"/>
        </w:rPr>
        <w:t>za dowolny (definiowalny) okres czasu (np. dzienne, tygodniowe, miesięczne, roczne), z uwzględnieniem filtrowania wg cech biletów, formy płatności, według ulg, taryf, etc. – zakres raportów podlega uzgodnienia z Zamawiającym po podpisaniu umowy,</w:t>
      </w:r>
    </w:p>
    <w:p w14:paraId="57D05E20" w14:textId="1CBCD3C7" w:rsidR="006E23F8" w:rsidRDefault="006E23F8" w:rsidP="001C5684">
      <w:pPr>
        <w:widowControl w:val="0"/>
        <w:autoSpaceDE w:val="0"/>
        <w:ind w:left="1418" w:hanging="425"/>
        <w:jc w:val="both"/>
        <w:rPr>
          <w:vertAlign w:val="baseline"/>
        </w:rPr>
      </w:pPr>
      <w:r>
        <w:rPr>
          <w:vertAlign w:val="baseline"/>
        </w:rPr>
        <w:t xml:space="preserve">d) </w:t>
      </w:r>
      <w:r w:rsidR="001C5684">
        <w:rPr>
          <w:vertAlign w:val="baseline"/>
        </w:rPr>
        <w:t xml:space="preserve">  </w:t>
      </w:r>
      <w:r>
        <w:rPr>
          <w:vertAlign w:val="baseline"/>
        </w:rPr>
        <w:t xml:space="preserve">eksport raportów do plików CSV oraz PDF lub innego formatu uzgodnionego </w:t>
      </w:r>
      <w:r w:rsidR="001C5684">
        <w:rPr>
          <w:vertAlign w:val="baseline"/>
        </w:rPr>
        <w:br/>
      </w:r>
      <w:r>
        <w:rPr>
          <w:vertAlign w:val="baseline"/>
        </w:rPr>
        <w:t xml:space="preserve">z Zamawiającym, </w:t>
      </w:r>
    </w:p>
    <w:p w14:paraId="6FB7E29D" w14:textId="0C243435" w:rsidR="006E23F8" w:rsidRDefault="006E23F8" w:rsidP="001C5684">
      <w:pPr>
        <w:widowControl w:val="0"/>
        <w:autoSpaceDE w:val="0"/>
        <w:ind w:left="993" w:hanging="425"/>
        <w:jc w:val="both"/>
        <w:rPr>
          <w:vertAlign w:val="baseline"/>
        </w:rPr>
      </w:pPr>
      <w:r>
        <w:rPr>
          <w:vertAlign w:val="baseline"/>
        </w:rPr>
        <w:t>2.9.3.</w:t>
      </w:r>
      <w:r>
        <w:rPr>
          <w:vertAlign w:val="baseline"/>
        </w:rPr>
        <w:tab/>
        <w:t xml:space="preserve">dane z </w:t>
      </w:r>
      <w:r w:rsidR="0044354B">
        <w:rPr>
          <w:vertAlign w:val="baseline"/>
        </w:rPr>
        <w:t>„</w:t>
      </w:r>
      <w:r>
        <w:rPr>
          <w:vertAlign w:val="baseline"/>
        </w:rPr>
        <w:t xml:space="preserve">Systemu </w:t>
      </w:r>
      <w:r w:rsidR="0044354B">
        <w:rPr>
          <w:vertAlign w:val="baseline"/>
        </w:rPr>
        <w:t>nadzorującego”</w:t>
      </w:r>
      <w:r>
        <w:rPr>
          <w:vertAlign w:val="baseline"/>
        </w:rPr>
        <w:t xml:space="preserve"> dostępne dla obsługi oraz serwisantów poprzez   interfejs, dostępny przez przeglądarkę www, spełniający następujące wymagania:</w:t>
      </w:r>
    </w:p>
    <w:p w14:paraId="7C7D9DF0" w14:textId="77777777" w:rsidR="006E23F8" w:rsidRDefault="006E23F8" w:rsidP="001C5684">
      <w:pPr>
        <w:widowControl w:val="0"/>
        <w:autoSpaceDE w:val="0"/>
        <w:ind w:left="1418" w:hanging="425"/>
        <w:jc w:val="both"/>
        <w:rPr>
          <w:vertAlign w:val="baseline"/>
        </w:rPr>
      </w:pPr>
      <w:r>
        <w:rPr>
          <w:vertAlign w:val="baseline"/>
        </w:rPr>
        <w:t>a) dostęp możliwy dopiero po zalogowaniu się przypisanym do osoby identyfikatorem oraz hasłem,</w:t>
      </w:r>
    </w:p>
    <w:p w14:paraId="7A20F898" w14:textId="13152B7F" w:rsidR="006E23F8" w:rsidRDefault="006E23F8" w:rsidP="001C5684">
      <w:pPr>
        <w:widowControl w:val="0"/>
        <w:autoSpaceDE w:val="0"/>
        <w:ind w:left="1418" w:hanging="425"/>
        <w:jc w:val="both"/>
        <w:rPr>
          <w:vertAlign w:val="baseline"/>
        </w:rPr>
      </w:pPr>
      <w:r>
        <w:rPr>
          <w:vertAlign w:val="baseline"/>
        </w:rPr>
        <w:t xml:space="preserve">b) </w:t>
      </w:r>
      <w:r w:rsidR="001C5684">
        <w:rPr>
          <w:vertAlign w:val="baseline"/>
        </w:rPr>
        <w:t xml:space="preserve"> </w:t>
      </w:r>
      <w:r>
        <w:rPr>
          <w:vertAlign w:val="baseline"/>
        </w:rPr>
        <w:t>przypisywanie osobom odpowiednich uprawnień dostępu przez administratora – możliwość tworzenia grup i zarządzania użytkownikami,</w:t>
      </w:r>
    </w:p>
    <w:p w14:paraId="5DEDDB86" w14:textId="77777777" w:rsidR="006E23F8" w:rsidRDefault="006E23F8" w:rsidP="001C5684">
      <w:pPr>
        <w:widowControl w:val="0"/>
        <w:autoSpaceDE w:val="0"/>
        <w:ind w:left="1418" w:hanging="425"/>
        <w:jc w:val="both"/>
        <w:rPr>
          <w:vertAlign w:val="baseline"/>
        </w:rPr>
      </w:pPr>
      <w:r>
        <w:rPr>
          <w:vertAlign w:val="baseline"/>
        </w:rPr>
        <w:t>c) wyświetlanie aktualnych statusów urządzeń z dodatkowym oznaczeniem w przypadku zgłoszonej przez urządzenie usterki lub ostrzeżenia,</w:t>
      </w:r>
    </w:p>
    <w:p w14:paraId="090B8AB6" w14:textId="60D01C68" w:rsidR="006E23F8" w:rsidRDefault="006E23F8" w:rsidP="001C5684">
      <w:pPr>
        <w:widowControl w:val="0"/>
        <w:autoSpaceDE w:val="0"/>
        <w:ind w:left="1418" w:hanging="425"/>
        <w:jc w:val="both"/>
        <w:rPr>
          <w:vertAlign w:val="baseline"/>
        </w:rPr>
      </w:pPr>
      <w:r>
        <w:rPr>
          <w:vertAlign w:val="baseline"/>
        </w:rPr>
        <w:t xml:space="preserve">d) </w:t>
      </w:r>
      <w:r w:rsidR="001C5684">
        <w:rPr>
          <w:vertAlign w:val="baseline"/>
        </w:rPr>
        <w:t xml:space="preserve"> </w:t>
      </w:r>
      <w:r>
        <w:rPr>
          <w:vertAlign w:val="baseline"/>
        </w:rPr>
        <w:t xml:space="preserve">podgląd stanu wybranego </w:t>
      </w:r>
      <w:r w:rsidR="0044354B">
        <w:rPr>
          <w:vertAlign w:val="baseline"/>
        </w:rPr>
        <w:t>u</w:t>
      </w:r>
      <w:r>
        <w:rPr>
          <w:vertAlign w:val="baseline"/>
        </w:rPr>
        <w:t>rządzenia: konfiguracji stanu podzespołów</w:t>
      </w:r>
      <w:r w:rsidR="001C5684">
        <w:rPr>
          <w:vertAlign w:val="baseline"/>
        </w:rPr>
        <w:t>,</w:t>
      </w:r>
    </w:p>
    <w:p w14:paraId="1AD5123B" w14:textId="77777777" w:rsidR="006E23F8" w:rsidRDefault="006E23F8" w:rsidP="001C5684">
      <w:pPr>
        <w:widowControl w:val="0"/>
        <w:autoSpaceDE w:val="0"/>
        <w:ind w:left="1418" w:hanging="425"/>
        <w:jc w:val="both"/>
        <w:rPr>
          <w:vertAlign w:val="baseline"/>
        </w:rPr>
      </w:pPr>
      <w:r>
        <w:rPr>
          <w:vertAlign w:val="baseline"/>
        </w:rPr>
        <w:t>e) w przypadku wystąpienia alarmu w urządzeniu, na wierzchu pojawia się stosowna informacja wymagająca reakcji obsługi (np. poprzez potwierdzenie odbioru alarmu),</w:t>
      </w:r>
    </w:p>
    <w:p w14:paraId="7B29180E" w14:textId="2ADEB001" w:rsidR="006E23F8" w:rsidRDefault="006E23F8" w:rsidP="001C5684">
      <w:pPr>
        <w:widowControl w:val="0"/>
        <w:autoSpaceDE w:val="0"/>
        <w:ind w:left="1418" w:hanging="425"/>
        <w:jc w:val="both"/>
        <w:rPr>
          <w:vertAlign w:val="baseline"/>
        </w:rPr>
      </w:pPr>
      <w:r>
        <w:rPr>
          <w:vertAlign w:val="baseline"/>
        </w:rPr>
        <w:t xml:space="preserve">f) </w:t>
      </w:r>
      <w:r w:rsidR="001C5684">
        <w:rPr>
          <w:vertAlign w:val="baseline"/>
        </w:rPr>
        <w:t xml:space="preserve"> </w:t>
      </w:r>
      <w:r>
        <w:rPr>
          <w:vertAlign w:val="baseline"/>
        </w:rPr>
        <w:t>możliwość przeglądania historii stanów urządzeń, zgłaszanych usterek oraz ostrzeżeń, rejestr wykonanych przez serwisantów i innych zapisanych w rejestrach urządzeń.</w:t>
      </w:r>
    </w:p>
    <w:p w14:paraId="728CBAE2" w14:textId="77777777" w:rsidR="006E23F8" w:rsidRDefault="006E23F8" w:rsidP="001C5684">
      <w:pPr>
        <w:widowControl w:val="0"/>
        <w:autoSpaceDE w:val="0"/>
        <w:ind w:left="993" w:hanging="425"/>
        <w:jc w:val="both"/>
        <w:rPr>
          <w:vertAlign w:val="baseline"/>
        </w:rPr>
      </w:pPr>
      <w:r>
        <w:rPr>
          <w:vertAlign w:val="baseline"/>
        </w:rPr>
        <w:t>2.9.4.   Zarządzanie ryzykiem:</w:t>
      </w:r>
    </w:p>
    <w:p w14:paraId="1BEA5C3A" w14:textId="3C12D142" w:rsidR="006E23F8" w:rsidRDefault="006E23F8" w:rsidP="001C5684">
      <w:pPr>
        <w:widowControl w:val="0"/>
        <w:autoSpaceDE w:val="0"/>
        <w:ind w:left="1418" w:hanging="425"/>
        <w:jc w:val="both"/>
        <w:rPr>
          <w:vertAlign w:val="baseline"/>
        </w:rPr>
      </w:pPr>
      <w:r>
        <w:rPr>
          <w:vertAlign w:val="baseline"/>
        </w:rPr>
        <w:t xml:space="preserve">a) </w:t>
      </w:r>
      <w:r w:rsidR="001C5684">
        <w:rPr>
          <w:vertAlign w:val="baseline"/>
        </w:rPr>
        <w:t xml:space="preserve"> </w:t>
      </w:r>
      <w:r>
        <w:rPr>
          <w:vertAlign w:val="baseline"/>
        </w:rPr>
        <w:t>system odpowiada pośrednio za realizacją akceptacji poboru opłat dla kart płatniczych zbliżonych do czytnika w urządzeniu oraz nawiązywanie połączenia autoryzacyjnego pomiędzy urządzeniem a systemem centralnym oraz zwrotne przekazywanie do urządzeń list kart zastrzeżonych w systemie poboru opłat,</w:t>
      </w:r>
    </w:p>
    <w:p w14:paraId="08E0D4BF" w14:textId="38F2A1FA" w:rsidR="006E23F8" w:rsidRDefault="006E23F8" w:rsidP="001C5684">
      <w:pPr>
        <w:widowControl w:val="0"/>
        <w:autoSpaceDE w:val="0"/>
        <w:ind w:left="1418" w:hanging="425"/>
        <w:jc w:val="both"/>
        <w:rPr>
          <w:vertAlign w:val="baseline"/>
        </w:rPr>
      </w:pPr>
      <w:r>
        <w:rPr>
          <w:vertAlign w:val="baseline"/>
        </w:rPr>
        <w:t xml:space="preserve">b) </w:t>
      </w:r>
      <w:r w:rsidR="001C5684">
        <w:rPr>
          <w:vertAlign w:val="baseline"/>
        </w:rPr>
        <w:t xml:space="preserve"> </w:t>
      </w:r>
      <w:r>
        <w:rPr>
          <w:vertAlign w:val="baseline"/>
        </w:rPr>
        <w:t>wewnętrzna logika zarządzania ryzykiem taryfy ma umożliwiać okresowe ponawianie zapytań autoryzacyjnych o weryfikację konta pasażera i w efekcie pozwoli na wyłączenie karty płatniczej z czarnej listy, jeśli środki zostały faktycznie pobrana.</w:t>
      </w:r>
    </w:p>
    <w:p w14:paraId="344E554A" w14:textId="1973E1C2" w:rsidR="006E23F8" w:rsidRDefault="006E23F8" w:rsidP="001C5684">
      <w:pPr>
        <w:widowControl w:val="0"/>
        <w:autoSpaceDE w:val="0"/>
        <w:ind w:left="1418" w:hanging="425"/>
        <w:jc w:val="both"/>
        <w:rPr>
          <w:vertAlign w:val="baseline"/>
        </w:rPr>
      </w:pPr>
      <w:r>
        <w:rPr>
          <w:vertAlign w:val="baseline"/>
        </w:rPr>
        <w:t xml:space="preserve">c) </w:t>
      </w:r>
      <w:r w:rsidR="001C5684">
        <w:rPr>
          <w:vertAlign w:val="baseline"/>
        </w:rPr>
        <w:t xml:space="preserve">   </w:t>
      </w:r>
      <w:r>
        <w:rPr>
          <w:vertAlign w:val="baseline"/>
        </w:rPr>
        <w:t>konieczność aktualizacji listy kart zastrzeżonych w urządzeniach w interwałach co około 5-10 minut.</w:t>
      </w:r>
    </w:p>
    <w:p w14:paraId="3C2AD0AC" w14:textId="33D2B99D" w:rsidR="006E23F8" w:rsidRDefault="006E23F8" w:rsidP="001C5684">
      <w:pPr>
        <w:widowControl w:val="0"/>
        <w:autoSpaceDE w:val="0"/>
        <w:ind w:left="993" w:hanging="426"/>
        <w:jc w:val="both"/>
        <w:rPr>
          <w:vertAlign w:val="baseline"/>
        </w:rPr>
      </w:pPr>
      <w:r>
        <w:rPr>
          <w:vertAlign w:val="baseline"/>
        </w:rPr>
        <w:t>2.9.5.   Reklamacje.</w:t>
      </w:r>
    </w:p>
    <w:p w14:paraId="519439B0" w14:textId="3DE13416" w:rsidR="006E23F8" w:rsidRDefault="006E23F8" w:rsidP="001C5684">
      <w:pPr>
        <w:widowControl w:val="0"/>
        <w:autoSpaceDE w:val="0"/>
        <w:ind w:left="993"/>
        <w:jc w:val="both"/>
        <w:rPr>
          <w:vertAlign w:val="baseline"/>
        </w:rPr>
      </w:pPr>
      <w:r>
        <w:rPr>
          <w:vertAlign w:val="baseline"/>
        </w:rPr>
        <w:t>System musi dawać dostęp do obrotów dla wybranej karty EMV po podaniu jej numeru lub odczycie karty pasażera.</w:t>
      </w:r>
    </w:p>
    <w:p w14:paraId="0397F2C2" w14:textId="7748A9E1" w:rsidR="009E7706" w:rsidRDefault="009E7706" w:rsidP="001C5684">
      <w:pPr>
        <w:widowControl w:val="0"/>
        <w:autoSpaceDE w:val="0"/>
        <w:ind w:left="993"/>
        <w:jc w:val="both"/>
        <w:rPr>
          <w:vertAlign w:val="baseline"/>
        </w:rPr>
      </w:pPr>
    </w:p>
    <w:p w14:paraId="39AA1FCA" w14:textId="77777777" w:rsidR="009E7706" w:rsidRDefault="009E7706" w:rsidP="001C5684">
      <w:pPr>
        <w:widowControl w:val="0"/>
        <w:autoSpaceDE w:val="0"/>
        <w:ind w:left="993"/>
        <w:jc w:val="both"/>
        <w:rPr>
          <w:vertAlign w:val="baseline"/>
        </w:rPr>
      </w:pPr>
    </w:p>
    <w:p w14:paraId="502A7960" w14:textId="228232E8" w:rsidR="006E23F8" w:rsidRDefault="006E23F8" w:rsidP="001C5684">
      <w:pPr>
        <w:widowControl w:val="0"/>
        <w:autoSpaceDE w:val="0"/>
        <w:ind w:left="709" w:hanging="425"/>
        <w:jc w:val="both"/>
        <w:rPr>
          <w:vertAlign w:val="baseline"/>
        </w:rPr>
      </w:pPr>
      <w:r>
        <w:rPr>
          <w:vertAlign w:val="baseline"/>
        </w:rPr>
        <w:lastRenderedPageBreak/>
        <w:t>2.10.</w:t>
      </w:r>
      <w:r w:rsidR="00B5788E">
        <w:rPr>
          <w:vertAlign w:val="baseline"/>
        </w:rPr>
        <w:t xml:space="preserve"> </w:t>
      </w:r>
      <w:r>
        <w:rPr>
          <w:vertAlign w:val="baseline"/>
        </w:rPr>
        <w:t xml:space="preserve">Pozostałe cechy oraz zakres warunków środowiskowych pracy </w:t>
      </w:r>
      <w:r w:rsidR="0044354B">
        <w:rPr>
          <w:vertAlign w:val="baseline"/>
        </w:rPr>
        <w:t>u</w:t>
      </w:r>
      <w:r>
        <w:rPr>
          <w:vertAlign w:val="baseline"/>
        </w:rPr>
        <w:t>rządzenia:</w:t>
      </w:r>
    </w:p>
    <w:p w14:paraId="087F2E92" w14:textId="77777777" w:rsidR="006E23F8" w:rsidRDefault="006E23F8" w:rsidP="001C5684">
      <w:pPr>
        <w:widowControl w:val="0"/>
        <w:autoSpaceDE w:val="0"/>
        <w:ind w:left="993" w:hanging="426"/>
        <w:jc w:val="both"/>
        <w:rPr>
          <w:vertAlign w:val="baseline"/>
        </w:rPr>
      </w:pPr>
      <w:r>
        <w:rPr>
          <w:vertAlign w:val="baseline"/>
        </w:rPr>
        <w:t>a)</w:t>
      </w:r>
      <w:r>
        <w:rPr>
          <w:vertAlign w:val="baseline"/>
        </w:rPr>
        <w:tab/>
        <w:t>dostarczane urządzenia fabrycznie nowe i jednego typu,</w:t>
      </w:r>
    </w:p>
    <w:p w14:paraId="122A5096" w14:textId="77777777" w:rsidR="006E23F8" w:rsidRDefault="006E23F8" w:rsidP="001C5684">
      <w:pPr>
        <w:widowControl w:val="0"/>
        <w:autoSpaceDE w:val="0"/>
        <w:ind w:left="993" w:hanging="426"/>
        <w:jc w:val="both"/>
        <w:rPr>
          <w:vertAlign w:val="baseline"/>
        </w:rPr>
      </w:pPr>
      <w:r>
        <w:rPr>
          <w:vertAlign w:val="baseline"/>
        </w:rPr>
        <w:t>b)</w:t>
      </w:r>
      <w:r>
        <w:rPr>
          <w:vertAlign w:val="baseline"/>
        </w:rPr>
        <w:tab/>
        <w:t>każde urządzenie posiada swój niepowtarzalny numer,</w:t>
      </w:r>
    </w:p>
    <w:p w14:paraId="62D003A8" w14:textId="0E824324" w:rsidR="006E23F8" w:rsidRDefault="006E23F8" w:rsidP="001C5684">
      <w:pPr>
        <w:widowControl w:val="0"/>
        <w:autoSpaceDE w:val="0"/>
        <w:ind w:left="993" w:hanging="426"/>
        <w:jc w:val="both"/>
        <w:rPr>
          <w:vertAlign w:val="baseline"/>
        </w:rPr>
      </w:pPr>
      <w:r>
        <w:rPr>
          <w:vertAlign w:val="baseline"/>
        </w:rPr>
        <w:t>c)</w:t>
      </w:r>
      <w:r>
        <w:rPr>
          <w:vertAlign w:val="baseline"/>
        </w:rPr>
        <w:tab/>
        <w:t>urządzenie funkcjonuje prawidłowo w zakresie temperatur: od -25°C do +55°C.</w:t>
      </w:r>
    </w:p>
    <w:p w14:paraId="36568668" w14:textId="77777777" w:rsidR="009E7706" w:rsidRDefault="009E7706" w:rsidP="001C5684">
      <w:pPr>
        <w:widowControl w:val="0"/>
        <w:autoSpaceDE w:val="0"/>
        <w:ind w:left="993" w:hanging="426"/>
        <w:jc w:val="both"/>
        <w:rPr>
          <w:vertAlign w:val="baseline"/>
        </w:rPr>
      </w:pPr>
    </w:p>
    <w:p w14:paraId="04402519" w14:textId="2915BB02" w:rsidR="006E23F8" w:rsidRDefault="006E23F8" w:rsidP="001C5684">
      <w:pPr>
        <w:widowControl w:val="0"/>
        <w:autoSpaceDE w:val="0"/>
        <w:jc w:val="both"/>
        <w:rPr>
          <w:vertAlign w:val="baseline"/>
        </w:rPr>
      </w:pPr>
      <w:r>
        <w:rPr>
          <w:vertAlign w:val="baseline"/>
        </w:rPr>
        <w:t>3.</w:t>
      </w:r>
      <w:r w:rsidR="00B5788E">
        <w:rPr>
          <w:vertAlign w:val="baseline"/>
        </w:rPr>
        <w:t xml:space="preserve"> </w:t>
      </w:r>
      <w:r>
        <w:rPr>
          <w:vertAlign w:val="baseline"/>
        </w:rPr>
        <w:t>Obsługa serwisowa i eksploatacyjna realizowana jest w oparciu o następujące zasady:</w:t>
      </w:r>
    </w:p>
    <w:p w14:paraId="2BDBE06A" w14:textId="77777777" w:rsidR="006E23F8" w:rsidRDefault="006E23F8" w:rsidP="001C5684">
      <w:pPr>
        <w:widowControl w:val="0"/>
        <w:autoSpaceDE w:val="0"/>
        <w:ind w:left="993" w:hanging="425"/>
        <w:jc w:val="both"/>
        <w:rPr>
          <w:vertAlign w:val="baseline"/>
        </w:rPr>
      </w:pPr>
      <w:r>
        <w:rPr>
          <w:vertAlign w:val="baseline"/>
        </w:rPr>
        <w:t>a)</w:t>
      </w:r>
      <w:r>
        <w:rPr>
          <w:vertAlign w:val="baseline"/>
        </w:rPr>
        <w:tab/>
        <w:t xml:space="preserve">obsługa urządzeń przez pracowników Wykonawcy następuje w zakresie   </w:t>
      </w:r>
    </w:p>
    <w:p w14:paraId="2D3CFC0E" w14:textId="77777777" w:rsidR="006E23F8" w:rsidRPr="009E7706" w:rsidRDefault="006E23F8" w:rsidP="001C5684">
      <w:pPr>
        <w:widowControl w:val="0"/>
        <w:autoSpaceDE w:val="0"/>
        <w:ind w:left="993" w:hanging="425"/>
        <w:jc w:val="both"/>
        <w:rPr>
          <w:vertAlign w:val="baseline"/>
        </w:rPr>
      </w:pPr>
      <w:r w:rsidRPr="009E7706">
        <w:rPr>
          <w:vertAlign w:val="baseline"/>
        </w:rPr>
        <w:t>wynikającym z przydzielonych uprawnień,</w:t>
      </w:r>
    </w:p>
    <w:p w14:paraId="32E42205" w14:textId="60450BC3" w:rsidR="009E7706" w:rsidRPr="009E7706" w:rsidRDefault="006E23F8" w:rsidP="009E7706">
      <w:pPr>
        <w:pStyle w:val="Akapitzlist"/>
        <w:widowControl w:val="0"/>
        <w:numPr>
          <w:ilvl w:val="0"/>
          <w:numId w:val="48"/>
        </w:numPr>
        <w:autoSpaceDE w:val="0"/>
        <w:jc w:val="both"/>
        <w:rPr>
          <w:rFonts w:ascii="Times New Roman" w:hAnsi="Times New Roman"/>
        </w:rPr>
      </w:pPr>
      <w:r w:rsidRPr="009E7706">
        <w:rPr>
          <w:rFonts w:ascii="Times New Roman" w:hAnsi="Times New Roman"/>
        </w:rPr>
        <w:t>taryfa jest osobnym komponentem systemu, który można zmieniać bez ingerencji w oprogramowanie urządzenia.</w:t>
      </w:r>
    </w:p>
    <w:p w14:paraId="33983CE1" w14:textId="2C531320" w:rsidR="006E23F8" w:rsidRDefault="006E23F8" w:rsidP="001C5684">
      <w:pPr>
        <w:widowControl w:val="0"/>
        <w:autoSpaceDE w:val="0"/>
        <w:jc w:val="both"/>
        <w:rPr>
          <w:vertAlign w:val="baseline"/>
        </w:rPr>
      </w:pPr>
      <w:r>
        <w:rPr>
          <w:vertAlign w:val="baseline"/>
        </w:rPr>
        <w:t>4.</w:t>
      </w:r>
      <w:r w:rsidR="00B5788E">
        <w:rPr>
          <w:vertAlign w:val="baseline"/>
        </w:rPr>
        <w:t xml:space="preserve"> </w:t>
      </w:r>
      <w:r>
        <w:rPr>
          <w:vertAlign w:val="baseline"/>
        </w:rPr>
        <w:t>Dokumentacja, oświadczenia, pozostałe postanowienia:</w:t>
      </w:r>
    </w:p>
    <w:p w14:paraId="726449F1" w14:textId="0DA894CA" w:rsidR="006E23F8" w:rsidRDefault="006E23F8" w:rsidP="001C5684">
      <w:pPr>
        <w:widowControl w:val="0"/>
        <w:autoSpaceDE w:val="0"/>
        <w:ind w:left="993" w:hanging="426"/>
        <w:jc w:val="both"/>
        <w:rPr>
          <w:vertAlign w:val="baseline"/>
        </w:rPr>
      </w:pPr>
      <w:r>
        <w:rPr>
          <w:vertAlign w:val="baseline"/>
        </w:rPr>
        <w:t>4.1</w:t>
      </w:r>
      <w:r>
        <w:rPr>
          <w:vertAlign w:val="baseline"/>
        </w:rPr>
        <w:tab/>
      </w:r>
      <w:r w:rsidR="0044354B">
        <w:rPr>
          <w:vertAlign w:val="baseline"/>
        </w:rPr>
        <w:t>w</w:t>
      </w:r>
      <w:r>
        <w:rPr>
          <w:vertAlign w:val="baseline"/>
        </w:rPr>
        <w:t xml:space="preserve">raz z dostawą </w:t>
      </w:r>
      <w:r w:rsidR="0044354B">
        <w:rPr>
          <w:vertAlign w:val="baseline"/>
        </w:rPr>
        <w:t>u</w:t>
      </w:r>
      <w:r>
        <w:rPr>
          <w:vertAlign w:val="baseline"/>
        </w:rPr>
        <w:t xml:space="preserve">rządzeń Wykonawca dostarczy dokumentację w języku polskim, w tym: instrukcje obsługi, konserwacji i serwisowania. Instrukcje zawierają informacje o tym, kto może dokonać poszczególnych przeglądów i napraw oraz </w:t>
      </w:r>
      <w:r w:rsidR="001C5684">
        <w:rPr>
          <w:vertAlign w:val="baseline"/>
        </w:rPr>
        <w:br/>
      </w:r>
      <w:r>
        <w:rPr>
          <w:vertAlign w:val="baseline"/>
        </w:rPr>
        <w:t>w jakim zakresie, jakimi narzędziami lub oprzyrządowaniem należy się posługiwać.</w:t>
      </w:r>
    </w:p>
    <w:p w14:paraId="0C75AA53" w14:textId="1760BD89" w:rsidR="006E23F8" w:rsidRDefault="006E23F8" w:rsidP="001C5684">
      <w:pPr>
        <w:widowControl w:val="0"/>
        <w:autoSpaceDE w:val="0"/>
        <w:ind w:left="993" w:hanging="426"/>
        <w:jc w:val="both"/>
        <w:rPr>
          <w:vertAlign w:val="baseline"/>
        </w:rPr>
      </w:pPr>
      <w:r>
        <w:rPr>
          <w:vertAlign w:val="baseline"/>
        </w:rPr>
        <w:t>4.2</w:t>
      </w:r>
      <w:r>
        <w:rPr>
          <w:vertAlign w:val="baseline"/>
        </w:rPr>
        <w:tab/>
      </w:r>
      <w:r w:rsidR="0044354B">
        <w:rPr>
          <w:vertAlign w:val="baseline"/>
        </w:rPr>
        <w:t>d</w:t>
      </w:r>
      <w:r>
        <w:rPr>
          <w:vertAlign w:val="baseline"/>
        </w:rPr>
        <w:t xml:space="preserve">okumentacja zostanie dostarczona na następujących nośnikach: papierowym </w:t>
      </w:r>
      <w:r w:rsidR="001C5684">
        <w:rPr>
          <w:vertAlign w:val="baseline"/>
        </w:rPr>
        <w:br/>
      </w:r>
      <w:r>
        <w:rPr>
          <w:vertAlign w:val="baseline"/>
        </w:rPr>
        <w:t>i w formie elektronicznej CDROM lub DVD.</w:t>
      </w:r>
    </w:p>
    <w:p w14:paraId="1913EABA" w14:textId="37DF8F03" w:rsidR="006E23F8" w:rsidRDefault="006E23F8" w:rsidP="001C5684">
      <w:pPr>
        <w:widowControl w:val="0"/>
        <w:autoSpaceDE w:val="0"/>
        <w:ind w:left="993" w:hanging="426"/>
        <w:jc w:val="both"/>
        <w:rPr>
          <w:vertAlign w:val="baseline"/>
        </w:rPr>
      </w:pPr>
      <w:r>
        <w:rPr>
          <w:vertAlign w:val="baseline"/>
        </w:rPr>
        <w:t>4.3</w:t>
      </w:r>
      <w:r>
        <w:rPr>
          <w:vertAlign w:val="baseline"/>
        </w:rPr>
        <w:tab/>
      </w:r>
      <w:r w:rsidR="0044354B">
        <w:rPr>
          <w:vertAlign w:val="baseline"/>
        </w:rPr>
        <w:t>W</w:t>
      </w:r>
      <w:r>
        <w:rPr>
          <w:vertAlign w:val="baseline"/>
        </w:rPr>
        <w:t>ykonawca:</w:t>
      </w:r>
    </w:p>
    <w:p w14:paraId="2C209A5E" w14:textId="759F9DDE" w:rsidR="006E23F8" w:rsidRDefault="006E23F8" w:rsidP="001C5684">
      <w:pPr>
        <w:widowControl w:val="0"/>
        <w:autoSpaceDE w:val="0"/>
        <w:ind w:left="1418" w:hanging="426"/>
        <w:jc w:val="both"/>
        <w:rPr>
          <w:vertAlign w:val="baseline"/>
        </w:rPr>
      </w:pPr>
      <w:r>
        <w:rPr>
          <w:vertAlign w:val="baseline"/>
        </w:rPr>
        <w:t>a)</w:t>
      </w:r>
      <w:r>
        <w:rPr>
          <w:vertAlign w:val="baseline"/>
        </w:rPr>
        <w:tab/>
        <w:t xml:space="preserve">jest uprawniony do udzielenia prawa do korzystania z oprogramowania </w:t>
      </w:r>
      <w:r w:rsidR="001C5684">
        <w:rPr>
          <w:vertAlign w:val="baseline"/>
        </w:rPr>
        <w:br/>
      </w:r>
      <w:r>
        <w:rPr>
          <w:vertAlign w:val="baseline"/>
        </w:rPr>
        <w:t xml:space="preserve">do </w:t>
      </w:r>
      <w:r w:rsidR="001C5684">
        <w:rPr>
          <w:vertAlign w:val="baseline"/>
        </w:rPr>
        <w:t>u</w:t>
      </w:r>
      <w:r>
        <w:rPr>
          <w:vertAlign w:val="baseline"/>
        </w:rPr>
        <w:t>rządzeń zapewniających funkcjonalność, określoną w niniejszym dokumencie (dalej „Oprogramowanie”), osobom trzecim poprzez udzielanie licencji na Oprogramowanie,</w:t>
      </w:r>
    </w:p>
    <w:p w14:paraId="79CED5D9" w14:textId="77777777" w:rsidR="006E23F8" w:rsidRDefault="006E23F8" w:rsidP="001C5684">
      <w:pPr>
        <w:widowControl w:val="0"/>
        <w:autoSpaceDE w:val="0"/>
        <w:ind w:left="1418" w:hanging="426"/>
        <w:jc w:val="both"/>
        <w:rPr>
          <w:vertAlign w:val="baseline"/>
        </w:rPr>
      </w:pPr>
      <w:r>
        <w:rPr>
          <w:vertAlign w:val="baseline"/>
        </w:rPr>
        <w:t>b)</w:t>
      </w:r>
      <w:r>
        <w:rPr>
          <w:vertAlign w:val="baseline"/>
        </w:rPr>
        <w:tab/>
        <w:t>przysługują mu prawa autorskie do Oprogramowania,</w:t>
      </w:r>
    </w:p>
    <w:p w14:paraId="0EEECD89" w14:textId="77777777" w:rsidR="006E23F8" w:rsidRDefault="006E23F8" w:rsidP="001C5684">
      <w:pPr>
        <w:widowControl w:val="0"/>
        <w:autoSpaceDE w:val="0"/>
        <w:ind w:left="1418" w:hanging="426"/>
        <w:jc w:val="both"/>
        <w:rPr>
          <w:vertAlign w:val="baseline"/>
        </w:rPr>
      </w:pPr>
      <w:r>
        <w:rPr>
          <w:vertAlign w:val="baseline"/>
        </w:rPr>
        <w:t>c)</w:t>
      </w:r>
      <w:r>
        <w:rPr>
          <w:vertAlign w:val="baseline"/>
        </w:rPr>
        <w:tab/>
        <w:t>nie przenosi na Zamawiającego praw autorskich do Oprogramowania.</w:t>
      </w:r>
    </w:p>
    <w:p w14:paraId="7A4FC33A" w14:textId="77777777" w:rsidR="006E23F8" w:rsidRDefault="006E23F8" w:rsidP="001C5684">
      <w:pPr>
        <w:widowControl w:val="0"/>
        <w:autoSpaceDE w:val="0"/>
        <w:ind w:left="993" w:hanging="426"/>
        <w:jc w:val="both"/>
        <w:rPr>
          <w:vertAlign w:val="baseline"/>
        </w:rPr>
      </w:pPr>
      <w:r>
        <w:rPr>
          <w:vertAlign w:val="baseline"/>
        </w:rPr>
        <w:t>4.4</w:t>
      </w:r>
      <w:r>
        <w:rPr>
          <w:vertAlign w:val="baseline"/>
        </w:rPr>
        <w:tab/>
        <w:t>Wykonawca udzieli Zamawiającemu bezterminowej licencji, polegającej na prawie używania Oprogramowania,</w:t>
      </w:r>
    </w:p>
    <w:p w14:paraId="61018CB1" w14:textId="07785460" w:rsidR="006E23F8" w:rsidRDefault="006E23F8" w:rsidP="001C5684">
      <w:pPr>
        <w:widowControl w:val="0"/>
        <w:autoSpaceDE w:val="0"/>
        <w:ind w:left="993" w:hanging="426"/>
        <w:jc w:val="both"/>
        <w:rPr>
          <w:vertAlign w:val="baseline"/>
        </w:rPr>
      </w:pPr>
      <w:r>
        <w:rPr>
          <w:vertAlign w:val="baseline"/>
        </w:rPr>
        <w:t>4.5</w:t>
      </w:r>
      <w:r>
        <w:rPr>
          <w:vertAlign w:val="baseline"/>
        </w:rPr>
        <w:tab/>
        <w:t xml:space="preserve">Prawo Użytkowania Oprogramowania. Licencja upoważnia Zamawiającego </w:t>
      </w:r>
      <w:r w:rsidR="001C5684">
        <w:rPr>
          <w:vertAlign w:val="baseline"/>
        </w:rPr>
        <w:br/>
      </w:r>
      <w:r>
        <w:rPr>
          <w:vertAlign w:val="baseline"/>
        </w:rPr>
        <w:t>do korzystania z dostarczonego przez Wykonawcę Oprogramowania. Zamawiający uprawniony jest do korzystania z Oprogramowania na następujących polach eksploatacji:</w:t>
      </w:r>
    </w:p>
    <w:p w14:paraId="137F4FA0" w14:textId="05D74E95" w:rsidR="006E23F8" w:rsidRDefault="006E23F8" w:rsidP="001C5684">
      <w:pPr>
        <w:widowControl w:val="0"/>
        <w:autoSpaceDE w:val="0"/>
        <w:ind w:left="1418" w:hanging="425"/>
        <w:jc w:val="both"/>
        <w:rPr>
          <w:vertAlign w:val="baseline"/>
        </w:rPr>
      </w:pPr>
      <w:r>
        <w:rPr>
          <w:vertAlign w:val="baseline"/>
        </w:rPr>
        <w:t>a)</w:t>
      </w:r>
      <w:r>
        <w:rPr>
          <w:vertAlign w:val="baseline"/>
        </w:rPr>
        <w:tab/>
        <w:t xml:space="preserve">odtwarzania Oprogramowania w </w:t>
      </w:r>
      <w:r w:rsidR="0044354B">
        <w:rPr>
          <w:vertAlign w:val="baseline"/>
        </w:rPr>
        <w:t>u</w:t>
      </w:r>
      <w:r>
        <w:rPr>
          <w:vertAlign w:val="baseline"/>
        </w:rPr>
        <w:t>rządzeniach;</w:t>
      </w:r>
    </w:p>
    <w:p w14:paraId="161E6121" w14:textId="67E88533" w:rsidR="006E23F8" w:rsidRDefault="006E23F8" w:rsidP="001C5684">
      <w:pPr>
        <w:widowControl w:val="0"/>
        <w:autoSpaceDE w:val="0"/>
        <w:ind w:left="1418" w:hanging="425"/>
        <w:jc w:val="both"/>
        <w:rPr>
          <w:vertAlign w:val="baseline"/>
        </w:rPr>
      </w:pPr>
      <w:r>
        <w:rPr>
          <w:vertAlign w:val="baseline"/>
        </w:rPr>
        <w:t>b)</w:t>
      </w:r>
      <w:r>
        <w:rPr>
          <w:vertAlign w:val="baseline"/>
        </w:rPr>
        <w:tab/>
        <w:t xml:space="preserve">przechowywania Oprogramowania w </w:t>
      </w:r>
      <w:r w:rsidR="0044354B">
        <w:rPr>
          <w:vertAlign w:val="baseline"/>
        </w:rPr>
        <w:t>u</w:t>
      </w:r>
      <w:r>
        <w:rPr>
          <w:vertAlign w:val="baseline"/>
        </w:rPr>
        <w:t>rządzeniach;</w:t>
      </w:r>
    </w:p>
    <w:p w14:paraId="2680E4B7" w14:textId="7C15605D" w:rsidR="006E23F8" w:rsidRDefault="006E23F8" w:rsidP="001C5684">
      <w:pPr>
        <w:widowControl w:val="0"/>
        <w:autoSpaceDE w:val="0"/>
        <w:ind w:left="1418" w:hanging="425"/>
        <w:jc w:val="both"/>
        <w:rPr>
          <w:vertAlign w:val="baseline"/>
        </w:rPr>
      </w:pPr>
      <w:r>
        <w:rPr>
          <w:vertAlign w:val="baseline"/>
        </w:rPr>
        <w:t>c)</w:t>
      </w:r>
      <w:r>
        <w:rPr>
          <w:vertAlign w:val="baseline"/>
        </w:rPr>
        <w:tab/>
        <w:t xml:space="preserve">wyświetlania Oprogramowania na </w:t>
      </w:r>
      <w:r w:rsidR="0044354B">
        <w:rPr>
          <w:vertAlign w:val="baseline"/>
        </w:rPr>
        <w:t>u</w:t>
      </w:r>
      <w:r>
        <w:rPr>
          <w:vertAlign w:val="baseline"/>
        </w:rPr>
        <w:t>rządzeniach;</w:t>
      </w:r>
    </w:p>
    <w:p w14:paraId="39D2FD06" w14:textId="44DC5429" w:rsidR="006E23F8" w:rsidRDefault="006E23F8" w:rsidP="001C5684">
      <w:pPr>
        <w:widowControl w:val="0"/>
        <w:autoSpaceDE w:val="0"/>
        <w:ind w:left="1418" w:hanging="425"/>
        <w:jc w:val="both"/>
        <w:rPr>
          <w:vertAlign w:val="baseline"/>
        </w:rPr>
      </w:pPr>
      <w:r>
        <w:rPr>
          <w:vertAlign w:val="baseline"/>
        </w:rPr>
        <w:t>d)</w:t>
      </w:r>
      <w:r>
        <w:rPr>
          <w:vertAlign w:val="baseline"/>
        </w:rPr>
        <w:tab/>
        <w:t xml:space="preserve">publicznego odtwarzania Oprogramowania na </w:t>
      </w:r>
      <w:r w:rsidR="0044354B">
        <w:rPr>
          <w:vertAlign w:val="baseline"/>
        </w:rPr>
        <w:t>u</w:t>
      </w:r>
      <w:r>
        <w:rPr>
          <w:vertAlign w:val="baseline"/>
        </w:rPr>
        <w:t>rządzeniach;</w:t>
      </w:r>
    </w:p>
    <w:p w14:paraId="6E41A006" w14:textId="02A993E4" w:rsidR="006E23F8" w:rsidRDefault="006E23F8" w:rsidP="001C5684">
      <w:pPr>
        <w:widowControl w:val="0"/>
        <w:autoSpaceDE w:val="0"/>
        <w:ind w:left="1418" w:hanging="425"/>
        <w:jc w:val="both"/>
        <w:rPr>
          <w:vertAlign w:val="baseline"/>
        </w:rPr>
      </w:pPr>
      <w:r>
        <w:rPr>
          <w:vertAlign w:val="baseline"/>
        </w:rPr>
        <w:t>e)</w:t>
      </w:r>
      <w:r>
        <w:rPr>
          <w:vertAlign w:val="baseline"/>
        </w:rPr>
        <w:tab/>
        <w:t>przesyłania Oprogramowania w sieciach teleinformatycznych.</w:t>
      </w:r>
    </w:p>
    <w:p w14:paraId="3E9B4C33" w14:textId="77777777" w:rsidR="003F460F" w:rsidRDefault="003F460F" w:rsidP="006E23F8">
      <w:pPr>
        <w:widowControl w:val="0"/>
        <w:autoSpaceDE w:val="0"/>
        <w:ind w:firstLine="708"/>
        <w:rPr>
          <w:vertAlign w:val="baseline"/>
        </w:rPr>
      </w:pPr>
    </w:p>
    <w:p w14:paraId="65545E44" w14:textId="77777777" w:rsidR="006E23F8" w:rsidRDefault="006E23F8" w:rsidP="006E23F8">
      <w:pPr>
        <w:widowControl w:val="0"/>
        <w:autoSpaceDE w:val="0"/>
        <w:rPr>
          <w:b/>
          <w:bCs/>
          <w:vertAlign w:val="baseline"/>
        </w:rPr>
      </w:pPr>
      <w:r>
        <w:rPr>
          <w:b/>
          <w:bCs/>
          <w:vertAlign w:val="baseline"/>
        </w:rPr>
        <w:t>III. Kontrola biletowa</w:t>
      </w:r>
    </w:p>
    <w:p w14:paraId="596F0CDB" w14:textId="2E498AC4" w:rsidR="006E23F8" w:rsidRDefault="006E23F8" w:rsidP="001C5684">
      <w:pPr>
        <w:widowControl w:val="0"/>
        <w:autoSpaceDE w:val="0"/>
        <w:jc w:val="both"/>
        <w:rPr>
          <w:vertAlign w:val="baseline"/>
        </w:rPr>
      </w:pPr>
      <w:r>
        <w:rPr>
          <w:vertAlign w:val="baseline"/>
        </w:rPr>
        <w:t xml:space="preserve">Wymaga się zapewnienia kontrolerom biletów urządzeń, zdolnych do odczytu karty EMV w bezpieczny sposób w ilości 6 sztuk wraz z oprogramowaniem na okres 36 miesięcy </w:t>
      </w:r>
      <w:r w:rsidR="001C5684">
        <w:rPr>
          <w:vertAlign w:val="baseline"/>
        </w:rPr>
        <w:br/>
      </w:r>
      <w:r>
        <w:rPr>
          <w:vertAlign w:val="baseline"/>
        </w:rPr>
        <w:t>i umożliwić zakup dodatkowych urządzeń w miarę zaistnienia dodatkowych potrzeb. Sprawdzarka kontrolerska musi przetwarzać odczytany z karty EMV numer wyłącznie na potrzeby weryfikacji pobrania opłaty, za przejazd oraz pobiera dane transakcyjne. Powyższe urządzenia muszą mieć certyfikację EMV na poziomie L1. Sprawdzenie czy bilet został zakupiony może być również możliwe i dostępne w urządzeniu zainstalowanym w autobusie.</w:t>
      </w:r>
    </w:p>
    <w:p w14:paraId="144D114B" w14:textId="77777777" w:rsidR="006E23F8" w:rsidRDefault="006E23F8" w:rsidP="006E23F8"/>
    <w:p w14:paraId="6C404C04" w14:textId="77777777" w:rsidR="00903872" w:rsidRPr="00903872" w:rsidRDefault="00903872" w:rsidP="009F40FD">
      <w:pPr>
        <w:suppressLineNumbers w:val="0"/>
        <w:suppressAutoHyphens w:val="0"/>
        <w:spacing w:after="160" w:line="259" w:lineRule="auto"/>
        <w:jc w:val="center"/>
        <w:rPr>
          <w:vertAlign w:val="baseline"/>
        </w:rPr>
      </w:pPr>
    </w:p>
    <w:sectPr w:rsidR="00903872" w:rsidRPr="00903872" w:rsidSect="002F0B91">
      <w:headerReference w:type="default" r:id="rId14"/>
      <w:footerReference w:type="even" r:id="rId15"/>
      <w:footerReference w:type="default" r:id="rId16"/>
      <w:pgSz w:w="11906" w:h="16838"/>
      <w:pgMar w:top="749" w:right="1559" w:bottom="1418" w:left="1418" w:header="284" w:footer="3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635D" w14:textId="77777777" w:rsidR="00BF43ED" w:rsidRDefault="00BF43ED" w:rsidP="00A55A32">
      <w:r>
        <w:separator/>
      </w:r>
    </w:p>
  </w:endnote>
  <w:endnote w:type="continuationSeparator" w:id="0">
    <w:p w14:paraId="03939405" w14:textId="77777777" w:rsidR="00BF43ED" w:rsidRDefault="00BF43ED" w:rsidP="00A55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charset w:val="EE"/>
    <w:family w:val="roman"/>
    <w:pitch w:val="default"/>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01C01" w14:textId="77777777" w:rsidR="00BF43ED" w:rsidRDefault="00BF43ED" w:rsidP="009C20E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14</w:t>
    </w:r>
    <w:r>
      <w:rPr>
        <w:rStyle w:val="Numerstrony"/>
      </w:rPr>
      <w:fldChar w:fldCharType="end"/>
    </w:r>
  </w:p>
  <w:p w14:paraId="0E6F4229" w14:textId="64BBC62A" w:rsidR="00BF43ED" w:rsidRDefault="00BF43ED">
    <w:pPr>
      <w:pStyle w:val="Stopka"/>
      <w:ind w:right="360" w:firstLine="360"/>
    </w:pPr>
    <w:r>
      <w:rPr>
        <w:noProof/>
      </w:rPr>
      <mc:AlternateContent>
        <mc:Choice Requires="wps">
          <w:drawing>
            <wp:anchor distT="0" distB="0" distL="0" distR="0" simplePos="0" relativeHeight="251659264" behindDoc="0" locked="0" layoutInCell="1" allowOverlap="1" wp14:anchorId="4CE4C60E" wp14:editId="101DDD34">
              <wp:simplePos x="0" y="0"/>
              <wp:positionH relativeFrom="page">
                <wp:posOffset>6557010</wp:posOffset>
              </wp:positionH>
              <wp:positionV relativeFrom="paragraph">
                <wp:posOffset>635</wp:posOffset>
              </wp:positionV>
              <wp:extent cx="83820" cy="170180"/>
              <wp:effectExtent l="0" t="0" r="0"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 cy="170180"/>
                      </a:xfrm>
                      <a:prstGeom prst="rect">
                        <a:avLst/>
                      </a:prstGeom>
                      <a:solidFill>
                        <a:srgbClr val="FFFFFF"/>
                      </a:solidFill>
                      <a:ln>
                        <a:noFill/>
                      </a:ln>
                    </wps:spPr>
                    <wps:txbx>
                      <w:txbxContent>
                        <w:p w14:paraId="23E6031B" w14:textId="77777777" w:rsidR="00BF43ED" w:rsidRDefault="00BF43ED">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E4C60E" id="_x0000_t202" coordsize="21600,21600" o:spt="202" path="m,l,21600r21600,l21600,xe">
              <v:stroke joinstyle="miter"/>
              <v:path gradientshapeok="t" o:connecttype="rect"/>
            </v:shapetype>
            <v:shape id="Pole tekstowe 1" o:spid="_x0000_s1026" type="#_x0000_t202" style="position:absolute;left:0;text-align:left;margin-left:516.3pt;margin-top:.05pt;width:6.6pt;height:13.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" stroked="f">
              <v:textbox inset="0,0,0,0">
                <w:txbxContent>
                  <w:p w14:paraId="23E6031B" w14:textId="77777777" w:rsidR="008B17B5" w:rsidRDefault="008B17B5">
                    <w:pPr>
                      <w:pStyle w:val="Stopka"/>
                    </w:pPr>
                    <w:r>
                      <w:rPr>
                        <w:rStyle w:val="Numerstrony"/>
                      </w:rPr>
                      <w:fldChar w:fldCharType="begin"/>
                    </w:r>
                    <w:r>
                      <w:rPr>
                        <w:rStyle w:val="Numerstrony"/>
                      </w:rPr>
                      <w:instrText xml:space="preserve"> PAGE </w:instrText>
                    </w:r>
                    <w:r>
                      <w:rPr>
                        <w:rStyle w:val="Numerstrony"/>
                      </w:rPr>
                      <w:fldChar w:fldCharType="separate"/>
                    </w:r>
                    <w:r>
                      <w:rPr>
                        <w:rStyle w:val="Numerstrony"/>
                        <w:noProof/>
                      </w:rPr>
                      <w:t>14</w:t>
                    </w:r>
                    <w:r>
                      <w:rPr>
                        <w:rStyle w:val="Numerstrony"/>
                      </w:rPr>
                      <w:fldChar w:fldCharType="end"/>
                    </w:r>
                  </w:p>
                </w:txbxContent>
              </v:textbox>
              <w10:wrap type="square" side="largest" anchorx="page"/>
            </v:shape>
          </w:pict>
        </mc:Fallback>
      </mc:AlternateContent>
    </w:r>
  </w:p>
  <w:p w14:paraId="5D49D2AB" w14:textId="77777777" w:rsidR="00BF43ED" w:rsidRDefault="00BF43ED"/>
  <w:p w14:paraId="7423D7AA" w14:textId="77777777" w:rsidR="00BF43ED" w:rsidRDefault="00BF43ED"/>
  <w:p w14:paraId="1E158407" w14:textId="77777777" w:rsidR="00BF43ED" w:rsidRDefault="00BF43ED"/>
  <w:p w14:paraId="3A76D058" w14:textId="77777777" w:rsidR="00BF43ED" w:rsidRDefault="00BF43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47795"/>
      <w:docPartObj>
        <w:docPartGallery w:val="Page Numbers (Bottom of Page)"/>
        <w:docPartUnique/>
      </w:docPartObj>
    </w:sdtPr>
    <w:sdtContent>
      <w:sdt>
        <w:sdtPr>
          <w:id w:val="-1769616900"/>
          <w:docPartObj>
            <w:docPartGallery w:val="Page Numbers (Top of Page)"/>
            <w:docPartUnique/>
          </w:docPartObj>
        </w:sdtPr>
        <w:sdtContent>
          <w:p w14:paraId="1CA2F079" w14:textId="0823830A" w:rsidR="00BF43ED" w:rsidRDefault="00BF43ED">
            <w:pPr>
              <w:pStyle w:val="Stopka"/>
              <w:jc w:val="right"/>
            </w:pPr>
            <w:r>
              <w:t xml:space="preserve">Strona </w:t>
            </w:r>
            <w:r>
              <w:rPr>
                <w:b/>
                <w:bCs/>
              </w:rPr>
              <w:fldChar w:fldCharType="begin"/>
            </w:r>
            <w:r>
              <w:rPr>
                <w:b/>
                <w:bCs/>
              </w:rPr>
              <w:instrText>PAGE</w:instrText>
            </w:r>
            <w:r>
              <w:rPr>
                <w:b/>
                <w:bCs/>
              </w:rPr>
              <w:fldChar w:fldCharType="separate"/>
            </w:r>
            <w:r>
              <w:rPr>
                <w:b/>
                <w:bCs/>
                <w:noProof/>
              </w:rPr>
              <w:t>22</w:t>
            </w:r>
            <w:r>
              <w:rPr>
                <w:b/>
                <w:bCs/>
              </w:rPr>
              <w:fldChar w:fldCharType="end"/>
            </w:r>
            <w:r>
              <w:t xml:space="preserve"> z </w:t>
            </w:r>
            <w:r>
              <w:rPr>
                <w:b/>
                <w:bCs/>
              </w:rPr>
              <w:fldChar w:fldCharType="begin"/>
            </w:r>
            <w:r>
              <w:rPr>
                <w:b/>
                <w:bCs/>
              </w:rPr>
              <w:instrText>NUMPAGES</w:instrText>
            </w:r>
            <w:r>
              <w:rPr>
                <w:b/>
                <w:bCs/>
              </w:rPr>
              <w:fldChar w:fldCharType="separate"/>
            </w:r>
            <w:r>
              <w:rPr>
                <w:b/>
                <w:bCs/>
                <w:noProof/>
              </w:rPr>
              <w:t>38</w:t>
            </w:r>
            <w:r>
              <w:rPr>
                <w:b/>
                <w:bCs/>
              </w:rPr>
              <w:fldChar w:fldCharType="end"/>
            </w:r>
          </w:p>
        </w:sdtContent>
      </w:sdt>
    </w:sdtContent>
  </w:sdt>
  <w:p w14:paraId="31F0146B" w14:textId="77777777" w:rsidR="00BF43ED" w:rsidRDefault="00BF4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6ED8F" w14:textId="77777777" w:rsidR="00BF43ED" w:rsidRDefault="00BF43ED" w:rsidP="00A55A32">
      <w:r>
        <w:separator/>
      </w:r>
    </w:p>
  </w:footnote>
  <w:footnote w:type="continuationSeparator" w:id="0">
    <w:p w14:paraId="17C26909" w14:textId="77777777" w:rsidR="00BF43ED" w:rsidRDefault="00BF43ED" w:rsidP="00A55A32">
      <w:r>
        <w:continuationSeparator/>
      </w:r>
    </w:p>
  </w:footnote>
  <w:footnote w:id="1">
    <w:p w14:paraId="7F8EDF20" w14:textId="77777777" w:rsidR="00BF43ED" w:rsidRPr="00942CA4" w:rsidRDefault="00BF43ED" w:rsidP="00A55A32">
      <w:pPr>
        <w:pStyle w:val="Tekstprzypisudolnego"/>
        <w:jc w:val="both"/>
        <w:rPr>
          <w:sz w:val="18"/>
          <w:szCs w:val="18"/>
        </w:rPr>
      </w:pPr>
      <w:r>
        <w:rPr>
          <w:rStyle w:val="Odwoanieprzypisudolnego"/>
        </w:rPr>
        <w:footnoteRef/>
      </w:r>
      <w:r>
        <w:t xml:space="preserve"> </w:t>
      </w:r>
      <w:r w:rsidRPr="00942CA4">
        <w:rPr>
          <w:sz w:val="18"/>
          <w:szCs w:val="18"/>
        </w:rPr>
        <w:t>Roz</w:t>
      </w:r>
      <w:r>
        <w:rPr>
          <w:sz w:val="18"/>
          <w:szCs w:val="18"/>
        </w:rPr>
        <w:t>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04.05.2016,str.1)</w:t>
      </w:r>
    </w:p>
  </w:footnote>
  <w:footnote w:id="2">
    <w:p w14:paraId="2712B8E0" w14:textId="77777777" w:rsidR="00BF43ED" w:rsidRPr="00942CA4" w:rsidRDefault="00BF43ED" w:rsidP="00A55A32">
      <w:pPr>
        <w:pStyle w:val="Tekstprzypisudolnego"/>
        <w:jc w:val="both"/>
      </w:pPr>
      <w:r>
        <w:rPr>
          <w:rStyle w:val="Odwoanieprzypisudolnego"/>
        </w:rPr>
        <w:footnoteRef/>
      </w:r>
      <w:r>
        <w:t xml:space="preserve"> </w:t>
      </w:r>
      <w:r w:rsidRPr="00942CA4">
        <w:rPr>
          <w:sz w:val="18"/>
          <w:szCs w:val="18"/>
        </w:rPr>
        <w:t>W prz</w:t>
      </w:r>
      <w:r>
        <w:rPr>
          <w:sz w:val="18"/>
          <w:szCs w:val="18"/>
        </w:rPr>
        <w:t xml:space="preserve">ypadku gdy Wykonawca nie przekazuje danych osobowych innych niż bezpośrednio dotyczących lub zachodzi wyłączenie stosowania obowiązku informacyjnego, stosownie do art. 13 ust. 4 lub art. 14 ust. 5 RODO </w:t>
      </w:r>
      <w:r>
        <w:rPr>
          <w:sz w:val="18"/>
          <w:szCs w:val="18"/>
          <w:u w:val="single"/>
        </w:rPr>
        <w:t>treści oświadczenia wykonawca nie składa</w:t>
      </w:r>
      <w:r>
        <w:rPr>
          <w:sz w:val="18"/>
          <w:szCs w:val="18"/>
        </w:rPr>
        <w:t xml:space="preserve">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12BA" w14:textId="77777777" w:rsidR="00BF43ED" w:rsidRDefault="00BF43ED" w:rsidP="005A2887">
    <w:pPr>
      <w:pBdr>
        <w:bottom w:val="single" w:sz="4" w:space="1" w:color="auto"/>
      </w:pBdr>
      <w:tabs>
        <w:tab w:val="right" w:pos="9072"/>
      </w:tabs>
      <w:rPr>
        <w:noProof/>
      </w:rPr>
    </w:pPr>
    <w:r>
      <w:rPr>
        <w:noProof/>
        <w:lang w:eastAsia="pl-PL"/>
      </w:rPr>
      <w:drawing>
        <wp:inline distT="0" distB="0" distL="0" distR="0" wp14:anchorId="1637B753" wp14:editId="7280A91E">
          <wp:extent cx="542925" cy="209550"/>
          <wp:effectExtent l="0" t="0" r="0" b="0"/>
          <wp:docPr id="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209550"/>
                  </a:xfrm>
                  <a:prstGeom prst="rect">
                    <a:avLst/>
                  </a:prstGeom>
                  <a:noFill/>
                  <a:ln>
                    <a:noFill/>
                  </a:ln>
                </pic:spPr>
              </pic:pic>
            </a:graphicData>
          </a:graphic>
        </wp:inline>
      </w:drawing>
    </w:r>
  </w:p>
  <w:p w14:paraId="046F57DE" w14:textId="681F77B0" w:rsidR="00BF43ED" w:rsidRPr="005A2887" w:rsidRDefault="00BF43ED" w:rsidP="005A2887">
    <w:pPr>
      <w:pBdr>
        <w:bottom w:val="single" w:sz="4" w:space="1" w:color="auto"/>
      </w:pBdr>
      <w:tabs>
        <w:tab w:val="right" w:pos="9072"/>
      </w:tabs>
      <w:jc w:val="center"/>
      <w:rPr>
        <w:rFonts w:ascii="Verdana" w:hAnsi="Verdana"/>
        <w:bCs/>
        <w:i/>
        <w:iCs/>
      </w:rPr>
    </w:pPr>
    <w:r>
      <w:rPr>
        <w:rFonts w:ascii="Arial" w:hAnsi="Arial" w:cs="Arial"/>
        <w:i/>
        <w:iCs/>
      </w:rPr>
      <w:t>MP</w:t>
    </w:r>
    <w:r w:rsidRPr="00651ABC">
      <w:rPr>
        <w:rFonts w:ascii="Arial" w:hAnsi="Arial" w:cs="Arial"/>
        <w:i/>
        <w:iCs/>
      </w:rPr>
      <w:t>K Sp. z o.o</w:t>
    </w:r>
    <w:r w:rsidRPr="00651ABC">
      <w:rPr>
        <w:rFonts w:ascii="Arial" w:hAnsi="Arial" w:cs="Arial"/>
        <w:bCs/>
        <w:i/>
        <w:iCs/>
      </w:rPr>
      <w:t>.</w:t>
    </w:r>
    <w:r>
      <w:rPr>
        <w:rFonts w:ascii="Arial" w:hAnsi="Arial" w:cs="Arial"/>
        <w:bCs/>
        <w:i/>
        <w:iCs/>
      </w:rPr>
      <w:t xml:space="preserve"> z siedzibą w Stargardzie</w:t>
    </w:r>
    <w:r>
      <w:rPr>
        <w:rFonts w:ascii="Verdana" w:hAnsi="Verdana"/>
        <w:bCs/>
        <w:i/>
        <w:iCs/>
      </w:rPr>
      <w:t xml:space="preserve"> </w:t>
    </w:r>
    <w:r>
      <w:rPr>
        <w:rFonts w:ascii="Verdana" w:hAnsi="Verdana"/>
        <w:bCs/>
        <w:i/>
        <w:iCs/>
      </w:rPr>
      <w:tab/>
      <w:t>ZS-2-/2021</w:t>
    </w:r>
  </w:p>
  <w:p w14:paraId="3E8AA183" w14:textId="77777777" w:rsidR="00BF43ED" w:rsidRDefault="00BF43E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4150017"/>
    <w:lvl w:ilvl="0">
      <w:start w:val="1"/>
      <w:numFmt w:val="lowerLetter"/>
      <w:lvlText w:val="%1)"/>
      <w:lvlJc w:val="left"/>
      <w:pPr>
        <w:ind w:left="720" w:hanging="360"/>
      </w:pPr>
      <w:rPr>
        <w:b/>
        <w:bCs/>
        <w:sz w:val="24"/>
        <w:szCs w:val="24"/>
      </w:rPr>
    </w:lvl>
  </w:abstractNum>
  <w:abstractNum w:abstractNumId="2"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644"/>
        </w:tabs>
        <w:ind w:left="644" w:hanging="360"/>
      </w:pPr>
    </w:lvl>
  </w:abstractNum>
  <w:abstractNum w:abstractNumId="4" w15:restartNumberingAfterBreak="0">
    <w:nsid w:val="00000005"/>
    <w:multiLevelType w:val="singleLevel"/>
    <w:tmpl w:val="A36CFFF6"/>
    <w:name w:val="WW8Num5"/>
    <w:lvl w:ilvl="0">
      <w:start w:val="1"/>
      <w:numFmt w:val="bullet"/>
      <w:lvlText w:val=""/>
      <w:lvlJc w:val="left"/>
      <w:pPr>
        <w:tabs>
          <w:tab w:val="num" w:pos="720"/>
        </w:tabs>
        <w:ind w:left="720" w:hanging="360"/>
      </w:pPr>
      <w:rPr>
        <w:rFonts w:ascii="Wingdings" w:hAnsi="Wingdings" w:cs="OpenSymbol"/>
        <w:color w:val="auto"/>
        <w:vertAlign w:val="superscript"/>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9" w15:restartNumberingAfterBreak="0">
    <w:nsid w:val="0000000C"/>
    <w:multiLevelType w:val="multilevel"/>
    <w:tmpl w:val="0000000C"/>
    <w:name w:val="WW8Num12"/>
    <w:lvl w:ilvl="0">
      <w:start w:val="2"/>
      <w:numFmt w:val="decimal"/>
      <w:lvlText w:val="%1."/>
      <w:lvlJc w:val="left"/>
      <w:pPr>
        <w:tabs>
          <w:tab w:val="num" w:pos="720"/>
        </w:tabs>
        <w:ind w:left="720" w:hanging="360"/>
      </w:pPr>
      <w:rPr>
        <w:rFonts w:ascii="Times New Roman" w:hAnsi="Times New Roman" w:cs="OpenSymbol"/>
        <w:position w:val="0"/>
        <w:sz w:val="24"/>
        <w:vertAlign w:val="baseline"/>
      </w:rPr>
    </w:lvl>
    <w:lvl w:ilvl="1">
      <w:start w:val="1"/>
      <w:numFmt w:val="decimal"/>
      <w:lvlText w:val="%2."/>
      <w:lvlJc w:val="left"/>
      <w:pPr>
        <w:tabs>
          <w:tab w:val="num" w:pos="1080"/>
        </w:tabs>
        <w:ind w:left="1080" w:hanging="360"/>
      </w:pPr>
      <w:rPr>
        <w:rFonts w:ascii="Times New Roman" w:hAnsi="Times New Roman" w:cs="OpenSymbol"/>
        <w:position w:val="0"/>
        <w:sz w:val="24"/>
        <w:vertAlign w:val="baseline"/>
      </w:rPr>
    </w:lvl>
    <w:lvl w:ilvl="2">
      <w:start w:val="1"/>
      <w:numFmt w:val="decimal"/>
      <w:lvlText w:val="%3."/>
      <w:lvlJc w:val="left"/>
      <w:pPr>
        <w:tabs>
          <w:tab w:val="num" w:pos="1440"/>
        </w:tabs>
        <w:ind w:left="1440" w:hanging="360"/>
      </w:pPr>
      <w:rPr>
        <w:rFonts w:ascii="Times New Roman" w:hAnsi="Times New Roman" w:cs="OpenSymbol"/>
        <w:position w:val="0"/>
        <w:sz w:val="24"/>
        <w:vertAlign w:val="baseline"/>
      </w:rPr>
    </w:lvl>
    <w:lvl w:ilvl="3">
      <w:start w:val="1"/>
      <w:numFmt w:val="decimal"/>
      <w:lvlText w:val="%4."/>
      <w:lvlJc w:val="left"/>
      <w:pPr>
        <w:tabs>
          <w:tab w:val="num" w:pos="1800"/>
        </w:tabs>
        <w:ind w:left="1800" w:hanging="360"/>
      </w:pPr>
      <w:rPr>
        <w:rFonts w:ascii="Times New Roman" w:hAnsi="Times New Roman" w:cs="OpenSymbol"/>
        <w:position w:val="0"/>
        <w:sz w:val="24"/>
        <w:vertAlign w:val="baseline"/>
      </w:rPr>
    </w:lvl>
    <w:lvl w:ilvl="4">
      <w:start w:val="1"/>
      <w:numFmt w:val="decimal"/>
      <w:lvlText w:val="%5."/>
      <w:lvlJc w:val="left"/>
      <w:pPr>
        <w:tabs>
          <w:tab w:val="num" w:pos="2160"/>
        </w:tabs>
        <w:ind w:left="2160" w:hanging="360"/>
      </w:pPr>
      <w:rPr>
        <w:rFonts w:ascii="Times New Roman" w:hAnsi="Times New Roman" w:cs="OpenSymbol"/>
        <w:position w:val="0"/>
        <w:sz w:val="24"/>
        <w:vertAlign w:val="baseline"/>
      </w:rPr>
    </w:lvl>
    <w:lvl w:ilvl="5">
      <w:start w:val="1"/>
      <w:numFmt w:val="decimal"/>
      <w:lvlText w:val="%6."/>
      <w:lvlJc w:val="left"/>
      <w:pPr>
        <w:tabs>
          <w:tab w:val="num" w:pos="2520"/>
        </w:tabs>
        <w:ind w:left="2520" w:hanging="360"/>
      </w:pPr>
      <w:rPr>
        <w:rFonts w:ascii="Times New Roman" w:hAnsi="Times New Roman" w:cs="OpenSymbol"/>
        <w:position w:val="0"/>
        <w:sz w:val="24"/>
        <w:vertAlign w:val="baseline"/>
      </w:rPr>
    </w:lvl>
    <w:lvl w:ilvl="6">
      <w:start w:val="1"/>
      <w:numFmt w:val="decimal"/>
      <w:lvlText w:val="%7."/>
      <w:lvlJc w:val="left"/>
      <w:pPr>
        <w:tabs>
          <w:tab w:val="num" w:pos="2880"/>
        </w:tabs>
        <w:ind w:left="2880" w:hanging="360"/>
      </w:pPr>
      <w:rPr>
        <w:rFonts w:ascii="Times New Roman" w:hAnsi="Times New Roman" w:cs="OpenSymbol"/>
        <w:position w:val="0"/>
        <w:sz w:val="24"/>
        <w:vertAlign w:val="baseline"/>
      </w:rPr>
    </w:lvl>
    <w:lvl w:ilvl="7">
      <w:start w:val="1"/>
      <w:numFmt w:val="decimal"/>
      <w:lvlText w:val="%8."/>
      <w:lvlJc w:val="left"/>
      <w:pPr>
        <w:tabs>
          <w:tab w:val="num" w:pos="3240"/>
        </w:tabs>
        <w:ind w:left="3240" w:hanging="360"/>
      </w:pPr>
      <w:rPr>
        <w:rFonts w:ascii="Times New Roman" w:hAnsi="Times New Roman" w:cs="OpenSymbol"/>
        <w:position w:val="0"/>
        <w:sz w:val="24"/>
        <w:vertAlign w:val="baseline"/>
      </w:rPr>
    </w:lvl>
    <w:lvl w:ilvl="8">
      <w:start w:val="1"/>
      <w:numFmt w:val="decimal"/>
      <w:lvlText w:val="%9."/>
      <w:lvlJc w:val="left"/>
      <w:pPr>
        <w:tabs>
          <w:tab w:val="num" w:pos="3600"/>
        </w:tabs>
        <w:ind w:left="3600" w:hanging="360"/>
      </w:pPr>
      <w:rPr>
        <w:rFonts w:ascii="Times New Roman" w:hAnsi="Times New Roman" w:cs="OpenSymbol"/>
        <w:position w:val="0"/>
        <w:sz w:val="24"/>
        <w:vertAlign w:val="baseline"/>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1060"/>
        </w:tabs>
        <w:ind w:left="1060" w:hanging="360"/>
      </w:pPr>
      <w:rPr>
        <w:sz w:val="24"/>
      </w:rPr>
    </w:lvl>
  </w:abstractNum>
  <w:abstractNum w:abstractNumId="11" w15:restartNumberingAfterBreak="0">
    <w:nsid w:val="0000000E"/>
    <w:multiLevelType w:val="multilevel"/>
    <w:tmpl w:val="0000000E"/>
    <w:name w:val="WW8Num14"/>
    <w:lvl w:ilvl="0">
      <w:start w:val="1"/>
      <w:numFmt w:val="decimal"/>
      <w:lvlText w:val="%1."/>
      <w:lvlJc w:val="left"/>
      <w:pPr>
        <w:tabs>
          <w:tab w:val="num" w:pos="-1134"/>
        </w:tabs>
        <w:ind w:left="-414" w:hanging="360"/>
      </w:pPr>
      <w:rPr>
        <w:rFonts w:cs="Arial"/>
        <w:sz w:val="24"/>
      </w:rPr>
    </w:lvl>
    <w:lvl w:ilvl="1">
      <w:start w:val="1"/>
      <w:numFmt w:val="lowerLetter"/>
      <w:lvlText w:val="%2."/>
      <w:lvlJc w:val="left"/>
      <w:pPr>
        <w:tabs>
          <w:tab w:val="num" w:pos="-1134"/>
        </w:tabs>
        <w:ind w:left="306" w:hanging="360"/>
      </w:pPr>
    </w:lvl>
    <w:lvl w:ilvl="2">
      <w:start w:val="1"/>
      <w:numFmt w:val="lowerRoman"/>
      <w:lvlText w:val="%3."/>
      <w:lvlJc w:val="right"/>
      <w:pPr>
        <w:tabs>
          <w:tab w:val="num" w:pos="-1134"/>
        </w:tabs>
        <w:ind w:left="1026" w:hanging="180"/>
      </w:pPr>
    </w:lvl>
    <w:lvl w:ilvl="3">
      <w:start w:val="1"/>
      <w:numFmt w:val="decimal"/>
      <w:lvlText w:val="%4."/>
      <w:lvlJc w:val="left"/>
      <w:pPr>
        <w:tabs>
          <w:tab w:val="num" w:pos="-1134"/>
        </w:tabs>
        <w:ind w:left="1746" w:hanging="360"/>
      </w:pPr>
    </w:lvl>
    <w:lvl w:ilvl="4">
      <w:start w:val="1"/>
      <w:numFmt w:val="lowerLetter"/>
      <w:lvlText w:val="%5."/>
      <w:lvlJc w:val="left"/>
      <w:pPr>
        <w:tabs>
          <w:tab w:val="num" w:pos="-1134"/>
        </w:tabs>
        <w:ind w:left="2466" w:hanging="360"/>
      </w:pPr>
    </w:lvl>
    <w:lvl w:ilvl="5">
      <w:start w:val="1"/>
      <w:numFmt w:val="lowerRoman"/>
      <w:lvlText w:val="%6."/>
      <w:lvlJc w:val="right"/>
      <w:pPr>
        <w:tabs>
          <w:tab w:val="num" w:pos="-1134"/>
        </w:tabs>
        <w:ind w:left="3186" w:hanging="180"/>
      </w:pPr>
    </w:lvl>
    <w:lvl w:ilvl="6">
      <w:start w:val="1"/>
      <w:numFmt w:val="decimal"/>
      <w:lvlText w:val="%7."/>
      <w:lvlJc w:val="left"/>
      <w:pPr>
        <w:tabs>
          <w:tab w:val="num" w:pos="-1134"/>
        </w:tabs>
        <w:ind w:left="3906" w:hanging="360"/>
      </w:pPr>
    </w:lvl>
    <w:lvl w:ilvl="7">
      <w:start w:val="1"/>
      <w:numFmt w:val="lowerLetter"/>
      <w:lvlText w:val="%8."/>
      <w:lvlJc w:val="left"/>
      <w:pPr>
        <w:tabs>
          <w:tab w:val="num" w:pos="-1134"/>
        </w:tabs>
        <w:ind w:left="4626" w:hanging="360"/>
      </w:pPr>
    </w:lvl>
    <w:lvl w:ilvl="8">
      <w:start w:val="1"/>
      <w:numFmt w:val="lowerRoman"/>
      <w:lvlText w:val="%9."/>
      <w:lvlJc w:val="right"/>
      <w:pPr>
        <w:tabs>
          <w:tab w:val="num" w:pos="-1134"/>
        </w:tabs>
        <w:ind w:left="5346" w:hanging="180"/>
      </w:pPr>
    </w:lvl>
  </w:abstractNum>
  <w:abstractNum w:abstractNumId="12" w15:restartNumberingAfterBreak="0">
    <w:nsid w:val="00000013"/>
    <w:multiLevelType w:val="multilevel"/>
    <w:tmpl w:val="00000013"/>
    <w:lvl w:ilvl="0">
      <w:start w:val="1"/>
      <w:numFmt w:val="upperRoman"/>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3" w15:restartNumberingAfterBreak="0">
    <w:nsid w:val="00000016"/>
    <w:multiLevelType w:val="multilevel"/>
    <w:tmpl w:val="FE12855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14" w15:restartNumberingAfterBreak="0">
    <w:nsid w:val="00000019"/>
    <w:multiLevelType w:val="multilevel"/>
    <w:tmpl w:val="00000019"/>
    <w:name w:val="WW8Num25"/>
    <w:lvl w:ilvl="0">
      <w:start w:val="1"/>
      <w:numFmt w:val="upperRoman"/>
      <w:lvlText w:val="%1."/>
      <w:lvlJc w:val="left"/>
      <w:pPr>
        <w:tabs>
          <w:tab w:val="num" w:pos="0"/>
        </w:tabs>
        <w:ind w:left="357" w:hanging="357"/>
      </w:pPr>
      <w:rPr>
        <w:rFonts w:eastAsia="Calibri"/>
        <w:sz w:val="24"/>
        <w:lang w:eastAsia="en-US"/>
      </w:rPr>
    </w:lvl>
    <w:lvl w:ilvl="1">
      <w:start w:val="1"/>
      <w:numFmt w:val="lowerLetter"/>
      <w:lvlText w:val="%2)"/>
      <w:lvlJc w:val="left"/>
      <w:pPr>
        <w:tabs>
          <w:tab w:val="num" w:pos="0"/>
        </w:tabs>
        <w:ind w:left="714" w:hanging="357"/>
      </w:pPr>
    </w:lvl>
    <w:lvl w:ilvl="2">
      <w:start w:val="1"/>
      <w:numFmt w:val="lowerLetter"/>
      <w:lvlText w:val="%3)"/>
      <w:lvlJc w:val="left"/>
      <w:pPr>
        <w:tabs>
          <w:tab w:val="num" w:pos="0"/>
        </w:tabs>
        <w:ind w:left="1072" w:hanging="358"/>
      </w:pPr>
      <w:rPr>
        <w:b/>
      </w:rPr>
    </w:lvl>
    <w:lvl w:ilvl="3">
      <w:start w:val="1"/>
      <w:numFmt w:val="bullet"/>
      <w:lvlText w:val=""/>
      <w:lvlJc w:val="left"/>
      <w:pPr>
        <w:tabs>
          <w:tab w:val="num" w:pos="0"/>
        </w:tabs>
        <w:ind w:left="1435" w:hanging="363"/>
      </w:pPr>
      <w:rPr>
        <w:rFonts w:ascii="Symbol" w:hAnsi="Symbol" w:cs="Symbol"/>
        <w:color w:val="auto"/>
      </w:rPr>
    </w:lvl>
    <w:lvl w:ilvl="4">
      <w:start w:val="1"/>
      <w:numFmt w:val="lowerLetter"/>
      <w:lvlText w:val="(%5)"/>
      <w:lvlJc w:val="left"/>
      <w:pPr>
        <w:tabs>
          <w:tab w:val="num" w:pos="0"/>
        </w:tabs>
        <w:ind w:left="9718" w:hanging="360"/>
      </w:pPr>
      <w:rPr>
        <w:b/>
      </w:rPr>
    </w:lvl>
    <w:lvl w:ilvl="5">
      <w:start w:val="1"/>
      <w:numFmt w:val="lowerRoman"/>
      <w:lvlText w:val="(%6)"/>
      <w:lvlJc w:val="left"/>
      <w:pPr>
        <w:tabs>
          <w:tab w:val="num" w:pos="0"/>
        </w:tabs>
        <w:ind w:left="10078" w:hanging="360"/>
      </w:pPr>
      <w:rPr>
        <w:b/>
      </w:rPr>
    </w:lvl>
    <w:lvl w:ilvl="6">
      <w:start w:val="1"/>
      <w:numFmt w:val="decimal"/>
      <w:lvlText w:val="%7."/>
      <w:lvlJc w:val="left"/>
      <w:pPr>
        <w:tabs>
          <w:tab w:val="num" w:pos="0"/>
        </w:tabs>
        <w:ind w:left="9291" w:hanging="360"/>
      </w:pPr>
      <w:rPr>
        <w:b/>
      </w:rPr>
    </w:lvl>
    <w:lvl w:ilvl="7">
      <w:start w:val="1"/>
      <w:numFmt w:val="lowerLetter"/>
      <w:lvlText w:val="%8."/>
      <w:lvlJc w:val="left"/>
      <w:pPr>
        <w:tabs>
          <w:tab w:val="num" w:pos="0"/>
        </w:tabs>
        <w:ind w:left="10798" w:hanging="360"/>
      </w:pPr>
      <w:rPr>
        <w:b/>
      </w:rPr>
    </w:lvl>
    <w:lvl w:ilvl="8">
      <w:start w:val="1"/>
      <w:numFmt w:val="lowerRoman"/>
      <w:lvlText w:val="%9."/>
      <w:lvlJc w:val="left"/>
      <w:pPr>
        <w:tabs>
          <w:tab w:val="num" w:pos="0"/>
        </w:tabs>
        <w:ind w:left="11158" w:hanging="360"/>
      </w:pPr>
      <w:rPr>
        <w:b/>
      </w:rPr>
    </w:lvl>
  </w:abstractNum>
  <w:abstractNum w:abstractNumId="15" w15:restartNumberingAfterBreak="0">
    <w:nsid w:val="01B4130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35571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5A00B33"/>
    <w:multiLevelType w:val="hybridMultilevel"/>
    <w:tmpl w:val="B48A9F2C"/>
    <w:lvl w:ilvl="0" w:tplc="621E77DC">
      <w:start w:val="1"/>
      <w:numFmt w:val="decimal"/>
      <w:lvlText w:val="%1."/>
      <w:lvlJc w:val="left"/>
      <w:pPr>
        <w:tabs>
          <w:tab w:val="num" w:pos="1440"/>
        </w:tabs>
        <w:ind w:left="1440" w:hanging="360"/>
      </w:pPr>
      <w:rPr>
        <w:rFonts w:hint="default"/>
        <w:b w:val="0"/>
        <w:i w:val="0"/>
        <w:sz w:val="20"/>
        <w:szCs w:val="20"/>
      </w:rPr>
    </w:lvl>
    <w:lvl w:ilvl="1" w:tplc="AB4878C4" w:tentative="1">
      <w:start w:val="1"/>
      <w:numFmt w:val="lowerLetter"/>
      <w:lvlText w:val="%2."/>
      <w:lvlJc w:val="left"/>
      <w:pPr>
        <w:ind w:left="1440" w:hanging="360"/>
      </w:pPr>
    </w:lvl>
    <w:lvl w:ilvl="2" w:tplc="7E7835BC" w:tentative="1">
      <w:start w:val="1"/>
      <w:numFmt w:val="lowerRoman"/>
      <w:lvlText w:val="%3."/>
      <w:lvlJc w:val="right"/>
      <w:pPr>
        <w:ind w:left="2160" w:hanging="180"/>
      </w:pPr>
    </w:lvl>
    <w:lvl w:ilvl="3" w:tplc="B4CCA662" w:tentative="1">
      <w:start w:val="1"/>
      <w:numFmt w:val="decimal"/>
      <w:lvlText w:val="%4."/>
      <w:lvlJc w:val="left"/>
      <w:pPr>
        <w:ind w:left="2880" w:hanging="360"/>
      </w:pPr>
    </w:lvl>
    <w:lvl w:ilvl="4" w:tplc="8F9A7144" w:tentative="1">
      <w:start w:val="1"/>
      <w:numFmt w:val="lowerLetter"/>
      <w:lvlText w:val="%5."/>
      <w:lvlJc w:val="left"/>
      <w:pPr>
        <w:ind w:left="3600" w:hanging="360"/>
      </w:pPr>
    </w:lvl>
    <w:lvl w:ilvl="5" w:tplc="E1843532" w:tentative="1">
      <w:start w:val="1"/>
      <w:numFmt w:val="lowerRoman"/>
      <w:lvlText w:val="%6."/>
      <w:lvlJc w:val="right"/>
      <w:pPr>
        <w:ind w:left="4320" w:hanging="180"/>
      </w:pPr>
    </w:lvl>
    <w:lvl w:ilvl="6" w:tplc="0F3252EA" w:tentative="1">
      <w:start w:val="1"/>
      <w:numFmt w:val="decimal"/>
      <w:lvlText w:val="%7."/>
      <w:lvlJc w:val="left"/>
      <w:pPr>
        <w:ind w:left="5040" w:hanging="360"/>
      </w:pPr>
    </w:lvl>
    <w:lvl w:ilvl="7" w:tplc="7506F200" w:tentative="1">
      <w:start w:val="1"/>
      <w:numFmt w:val="lowerLetter"/>
      <w:lvlText w:val="%8."/>
      <w:lvlJc w:val="left"/>
      <w:pPr>
        <w:ind w:left="5760" w:hanging="360"/>
      </w:pPr>
    </w:lvl>
    <w:lvl w:ilvl="8" w:tplc="69346B0C" w:tentative="1">
      <w:start w:val="1"/>
      <w:numFmt w:val="lowerRoman"/>
      <w:lvlText w:val="%9."/>
      <w:lvlJc w:val="right"/>
      <w:pPr>
        <w:ind w:left="6480" w:hanging="180"/>
      </w:pPr>
    </w:lvl>
  </w:abstractNum>
  <w:abstractNum w:abstractNumId="18" w15:restartNumberingAfterBreak="0">
    <w:nsid w:val="0A4411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055580"/>
    <w:multiLevelType w:val="hybridMultilevel"/>
    <w:tmpl w:val="9C04F2AC"/>
    <w:lvl w:ilvl="0" w:tplc="127EED7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2964EB"/>
    <w:multiLevelType w:val="hybridMultilevel"/>
    <w:tmpl w:val="1F14A816"/>
    <w:name w:val="WW8Num54522"/>
    <w:lvl w:ilvl="0" w:tplc="0415000F">
      <w:start w:val="1"/>
      <w:numFmt w:val="lowerLetter"/>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2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15742FFF"/>
    <w:multiLevelType w:val="multilevel"/>
    <w:tmpl w:val="FB86FE70"/>
    <w:styleLink w:val="Styl2"/>
    <w:lvl w:ilvl="0">
      <w:start w:val="1"/>
      <w:numFmt w:val="upperRoman"/>
      <w:lvlText w:val="%1."/>
      <w:lvlJc w:val="right"/>
      <w:pPr>
        <w:tabs>
          <w:tab w:val="num" w:pos="341"/>
        </w:tabs>
        <w:ind w:left="341" w:hanging="57"/>
      </w:pPr>
      <w:rPr>
        <w:rFonts w:ascii="Arial" w:hAnsi="Arial" w:cs="Arial" w:hint="default"/>
      </w:rPr>
    </w:lvl>
    <w:lvl w:ilvl="1">
      <w:start w:val="1"/>
      <w:numFmt w:val="decimal"/>
      <w:lvlText w:val="%2"/>
      <w:lvlJc w:val="left"/>
      <w:pPr>
        <w:tabs>
          <w:tab w:val="num" w:pos="681"/>
        </w:tabs>
        <w:ind w:left="568" w:hanging="284"/>
      </w:pPr>
      <w:rPr>
        <w:rFonts w:ascii="Arial" w:hAnsi="Arial" w:cs="Times New Roman" w:hint="default"/>
        <w:b w:val="0"/>
        <w:i w:val="0"/>
        <w:sz w:val="20"/>
        <w:szCs w:val="20"/>
      </w:rPr>
    </w:lvl>
    <w:lvl w:ilvl="2">
      <w:start w:val="1"/>
      <w:numFmt w:val="decimal"/>
      <w:lvlText w:val="%3)"/>
      <w:lvlJc w:val="left"/>
      <w:pPr>
        <w:tabs>
          <w:tab w:val="num" w:pos="851"/>
        </w:tabs>
        <w:ind w:left="851" w:hanging="283"/>
      </w:pPr>
      <w:rPr>
        <w:rFonts w:ascii="Arial" w:hAnsi="Arial" w:hint="default"/>
        <w:sz w:val="20"/>
      </w:rPr>
    </w:lvl>
    <w:lvl w:ilvl="3">
      <w:start w:val="2"/>
      <w:numFmt w:val="lowerLetter"/>
      <w:lvlText w:val="%4"/>
      <w:lvlJc w:val="left"/>
      <w:pPr>
        <w:ind w:left="1135" w:hanging="284"/>
      </w:pPr>
      <w:rPr>
        <w:rFonts w:ascii="Arial" w:hAnsi="Arial" w:cs="Arial" w:hint="default"/>
        <w:sz w:val="20"/>
      </w:rPr>
    </w:lvl>
    <w:lvl w:ilvl="4">
      <w:start w:val="1"/>
      <w:numFmt w:val="lowerLetter"/>
      <w:lvlText w:val="%5)"/>
      <w:lvlJc w:val="left"/>
      <w:pPr>
        <w:ind w:left="1418" w:hanging="283"/>
      </w:pPr>
      <w:rPr>
        <w:rFonts w:ascii="Arial" w:hAnsi="Arial" w:cs="Arial" w:hint="default"/>
        <w:sz w:val="20"/>
      </w:rPr>
    </w:lvl>
    <w:lvl w:ilvl="5">
      <w:start w:val="1"/>
      <w:numFmt w:val="lowerRoman"/>
      <w:lvlText w:val="%6."/>
      <w:lvlJc w:val="right"/>
      <w:pPr>
        <w:tabs>
          <w:tab w:val="num" w:pos="1702"/>
        </w:tabs>
        <w:ind w:left="1702" w:hanging="284"/>
      </w:pPr>
      <w:rPr>
        <w:rFonts w:ascii="Arial" w:hAnsi="Arial" w:hint="default"/>
        <w:sz w:val="20"/>
      </w:rPr>
    </w:lvl>
    <w:lvl w:ilvl="6">
      <w:start w:val="1"/>
      <w:numFmt w:val="decimal"/>
      <w:lvlText w:val="%7."/>
      <w:lvlJc w:val="left"/>
      <w:pPr>
        <w:tabs>
          <w:tab w:val="num" w:pos="5324"/>
        </w:tabs>
        <w:ind w:left="1985" w:hanging="283"/>
      </w:pPr>
      <w:rPr>
        <w:rFonts w:hint="default"/>
      </w:rPr>
    </w:lvl>
    <w:lvl w:ilvl="7">
      <w:start w:val="1"/>
      <w:numFmt w:val="lowerLetter"/>
      <w:lvlText w:val="%8."/>
      <w:lvlJc w:val="left"/>
      <w:pPr>
        <w:tabs>
          <w:tab w:val="num" w:pos="29768"/>
        </w:tabs>
        <w:ind w:left="2269" w:hanging="284"/>
      </w:pPr>
      <w:rPr>
        <w:rFonts w:hint="default"/>
      </w:rPr>
    </w:lvl>
    <w:lvl w:ilvl="8">
      <w:start w:val="1"/>
      <w:numFmt w:val="lowerRoman"/>
      <w:lvlText w:val="%9."/>
      <w:lvlJc w:val="right"/>
      <w:pPr>
        <w:tabs>
          <w:tab w:val="num" w:pos="6764"/>
        </w:tabs>
        <w:ind w:left="2552" w:hanging="283"/>
      </w:pPr>
      <w:rPr>
        <w:rFonts w:hint="default"/>
      </w:rPr>
    </w:lvl>
  </w:abstractNum>
  <w:abstractNum w:abstractNumId="22" w15:restartNumberingAfterBreak="0">
    <w:nsid w:val="177111F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8245FD7"/>
    <w:multiLevelType w:val="hybridMultilevel"/>
    <w:tmpl w:val="005619AC"/>
    <w:lvl w:ilvl="0" w:tplc="56B025DC">
      <w:start w:val="1"/>
      <w:numFmt w:val="decimal"/>
      <w:lvlText w:val="%1."/>
      <w:lvlJc w:val="left"/>
      <w:pPr>
        <w:ind w:left="542" w:hanging="368"/>
        <w:jc w:val="right"/>
      </w:pPr>
      <w:rPr>
        <w:rFonts w:hint="default"/>
        <w:spacing w:val="-1"/>
        <w:w w:val="91"/>
      </w:rPr>
    </w:lvl>
    <w:lvl w:ilvl="1" w:tplc="C748AB10">
      <w:start w:val="1"/>
      <w:numFmt w:val="decimal"/>
      <w:lvlText w:val="%2)"/>
      <w:lvlJc w:val="left"/>
      <w:pPr>
        <w:ind w:left="1055" w:hanging="232"/>
        <w:jc w:val="left"/>
      </w:pPr>
      <w:rPr>
        <w:rFonts w:ascii="Arial" w:eastAsia="Arial" w:hAnsi="Arial" w:cs="Arial" w:hint="default"/>
        <w:color w:val="232323"/>
        <w:spacing w:val="-1"/>
        <w:w w:val="90"/>
        <w:sz w:val="23"/>
        <w:szCs w:val="23"/>
      </w:rPr>
    </w:lvl>
    <w:lvl w:ilvl="2" w:tplc="18389166">
      <w:numFmt w:val="bullet"/>
      <w:lvlText w:val="•"/>
      <w:lvlJc w:val="left"/>
      <w:pPr>
        <w:ind w:left="1995" w:hanging="232"/>
      </w:pPr>
      <w:rPr>
        <w:rFonts w:hint="default"/>
      </w:rPr>
    </w:lvl>
    <w:lvl w:ilvl="3" w:tplc="8CC86098">
      <w:numFmt w:val="bullet"/>
      <w:lvlText w:val="•"/>
      <w:lvlJc w:val="left"/>
      <w:pPr>
        <w:ind w:left="2931" w:hanging="232"/>
      </w:pPr>
      <w:rPr>
        <w:rFonts w:hint="default"/>
      </w:rPr>
    </w:lvl>
    <w:lvl w:ilvl="4" w:tplc="25F48206">
      <w:numFmt w:val="bullet"/>
      <w:lvlText w:val="•"/>
      <w:lvlJc w:val="left"/>
      <w:pPr>
        <w:ind w:left="3867" w:hanging="232"/>
      </w:pPr>
      <w:rPr>
        <w:rFonts w:hint="default"/>
      </w:rPr>
    </w:lvl>
    <w:lvl w:ilvl="5" w:tplc="C874B5B0">
      <w:numFmt w:val="bullet"/>
      <w:lvlText w:val="•"/>
      <w:lvlJc w:val="left"/>
      <w:pPr>
        <w:ind w:left="4802" w:hanging="232"/>
      </w:pPr>
      <w:rPr>
        <w:rFonts w:hint="default"/>
      </w:rPr>
    </w:lvl>
    <w:lvl w:ilvl="6" w:tplc="AF48CC0A">
      <w:numFmt w:val="bullet"/>
      <w:lvlText w:val="•"/>
      <w:lvlJc w:val="left"/>
      <w:pPr>
        <w:ind w:left="5738" w:hanging="232"/>
      </w:pPr>
      <w:rPr>
        <w:rFonts w:hint="default"/>
      </w:rPr>
    </w:lvl>
    <w:lvl w:ilvl="7" w:tplc="1270A56E">
      <w:numFmt w:val="bullet"/>
      <w:lvlText w:val="•"/>
      <w:lvlJc w:val="left"/>
      <w:pPr>
        <w:ind w:left="6674" w:hanging="232"/>
      </w:pPr>
      <w:rPr>
        <w:rFonts w:hint="default"/>
      </w:rPr>
    </w:lvl>
    <w:lvl w:ilvl="8" w:tplc="D4F2F074">
      <w:numFmt w:val="bullet"/>
      <w:lvlText w:val="•"/>
      <w:lvlJc w:val="left"/>
      <w:pPr>
        <w:ind w:left="7610" w:hanging="232"/>
      </w:pPr>
      <w:rPr>
        <w:rFonts w:hint="default"/>
      </w:rPr>
    </w:lvl>
  </w:abstractNum>
  <w:abstractNum w:abstractNumId="24" w15:restartNumberingAfterBreak="0">
    <w:nsid w:val="24B14B89"/>
    <w:multiLevelType w:val="hybridMultilevel"/>
    <w:tmpl w:val="C6C62692"/>
    <w:lvl w:ilvl="0" w:tplc="F4145898">
      <w:start w:val="1"/>
      <w:numFmt w:val="decimal"/>
      <w:lvlText w:val="%1."/>
      <w:lvlJc w:val="left"/>
      <w:pPr>
        <w:ind w:left="509" w:hanging="361"/>
        <w:jc w:val="left"/>
      </w:pPr>
      <w:rPr>
        <w:rFonts w:hint="default"/>
        <w:spacing w:val="-23"/>
        <w:w w:val="105"/>
      </w:rPr>
    </w:lvl>
    <w:lvl w:ilvl="1" w:tplc="092C35C6">
      <w:start w:val="1"/>
      <w:numFmt w:val="lowerLetter"/>
      <w:lvlText w:val="%2)"/>
      <w:lvlJc w:val="left"/>
      <w:pPr>
        <w:ind w:left="473" w:hanging="173"/>
        <w:jc w:val="left"/>
      </w:pPr>
      <w:rPr>
        <w:rFonts w:ascii="Times New Roman" w:hAnsi="Times New Roman" w:cs="Times New Roman" w:hint="default"/>
        <w:color w:val="232323"/>
        <w:spacing w:val="-20"/>
        <w:w w:val="87"/>
        <w:sz w:val="24"/>
        <w:szCs w:val="24"/>
      </w:rPr>
    </w:lvl>
    <w:lvl w:ilvl="2" w:tplc="2108A33A">
      <w:numFmt w:val="bullet"/>
      <w:lvlText w:val="•"/>
      <w:lvlJc w:val="left"/>
      <w:pPr>
        <w:ind w:left="1497" w:hanging="173"/>
      </w:pPr>
      <w:rPr>
        <w:rFonts w:hint="default"/>
      </w:rPr>
    </w:lvl>
    <w:lvl w:ilvl="3" w:tplc="6D78086E">
      <w:numFmt w:val="bullet"/>
      <w:lvlText w:val="•"/>
      <w:lvlJc w:val="left"/>
      <w:pPr>
        <w:ind w:left="2495" w:hanging="173"/>
      </w:pPr>
      <w:rPr>
        <w:rFonts w:hint="default"/>
      </w:rPr>
    </w:lvl>
    <w:lvl w:ilvl="4" w:tplc="B6927118">
      <w:numFmt w:val="bullet"/>
      <w:lvlText w:val="•"/>
      <w:lvlJc w:val="left"/>
      <w:pPr>
        <w:ind w:left="3493" w:hanging="173"/>
      </w:pPr>
      <w:rPr>
        <w:rFonts w:hint="default"/>
      </w:rPr>
    </w:lvl>
    <w:lvl w:ilvl="5" w:tplc="1D964A80">
      <w:numFmt w:val="bullet"/>
      <w:lvlText w:val="•"/>
      <w:lvlJc w:val="left"/>
      <w:pPr>
        <w:ind w:left="4491" w:hanging="173"/>
      </w:pPr>
      <w:rPr>
        <w:rFonts w:hint="default"/>
      </w:rPr>
    </w:lvl>
    <w:lvl w:ilvl="6" w:tplc="5DEA6910">
      <w:numFmt w:val="bullet"/>
      <w:lvlText w:val="•"/>
      <w:lvlJc w:val="left"/>
      <w:pPr>
        <w:ind w:left="5489" w:hanging="173"/>
      </w:pPr>
      <w:rPr>
        <w:rFonts w:hint="default"/>
      </w:rPr>
    </w:lvl>
    <w:lvl w:ilvl="7" w:tplc="E6A27AB2">
      <w:numFmt w:val="bullet"/>
      <w:lvlText w:val="•"/>
      <w:lvlJc w:val="left"/>
      <w:pPr>
        <w:ind w:left="6487" w:hanging="173"/>
      </w:pPr>
      <w:rPr>
        <w:rFonts w:hint="default"/>
      </w:rPr>
    </w:lvl>
    <w:lvl w:ilvl="8" w:tplc="81004216">
      <w:numFmt w:val="bullet"/>
      <w:lvlText w:val="•"/>
      <w:lvlJc w:val="left"/>
      <w:pPr>
        <w:ind w:left="7485" w:hanging="173"/>
      </w:pPr>
      <w:rPr>
        <w:rFonts w:hint="default"/>
      </w:rPr>
    </w:lvl>
  </w:abstractNum>
  <w:abstractNum w:abstractNumId="25" w15:restartNumberingAfterBreak="0">
    <w:nsid w:val="2B5F20C8"/>
    <w:multiLevelType w:val="multilevel"/>
    <w:tmpl w:val="FE128550"/>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i w:val="0"/>
        <w:color w:val="auto"/>
        <w:sz w:val="24"/>
        <w:szCs w:val="24"/>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6" w15:restartNumberingAfterBreak="0">
    <w:nsid w:val="2D27609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E0901"/>
    <w:multiLevelType w:val="hybridMultilevel"/>
    <w:tmpl w:val="581E0D7E"/>
    <w:lvl w:ilvl="0" w:tplc="04150017">
      <w:start w:val="1"/>
      <w:numFmt w:val="lowerLetter"/>
      <w:lvlText w:val="%1)"/>
      <w:lvlJc w:val="left"/>
      <w:pPr>
        <w:ind w:left="1020" w:hanging="360"/>
      </w:p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28" w15:restartNumberingAfterBreak="0">
    <w:nsid w:val="3614586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68D789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0F65E0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4566CAE"/>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47374168"/>
    <w:multiLevelType w:val="hybridMultilevel"/>
    <w:tmpl w:val="E4F8BFC6"/>
    <w:lvl w:ilvl="0" w:tplc="9888432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8C3300"/>
    <w:multiLevelType w:val="hybridMultilevel"/>
    <w:tmpl w:val="F502CD50"/>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4F900717"/>
    <w:multiLevelType w:val="multilevel"/>
    <w:tmpl w:val="F1A0206E"/>
    <w:lvl w:ilvl="0">
      <w:start w:val="1"/>
      <w:numFmt w:val="upperRoman"/>
      <w:lvlText w:val="%1."/>
      <w:lvlJc w:val="right"/>
      <w:pPr>
        <w:ind w:left="360" w:hanging="360"/>
      </w:pPr>
      <w:rPr>
        <w:rFonts w:hint="default"/>
        <w:b/>
      </w:rPr>
    </w:lvl>
    <w:lvl w:ilvl="1">
      <w:start w:val="1"/>
      <w:numFmt w:val="decimal"/>
      <w:isLgl/>
      <w:lvlText w:val="%2."/>
      <w:lvlJc w:val="left"/>
      <w:pPr>
        <w:ind w:left="786" w:hanging="360"/>
      </w:pPr>
      <w:rPr>
        <w:rFonts w:hint="default"/>
      </w:rPr>
    </w:lvl>
    <w:lvl w:ilvl="2">
      <w:start w:val="1"/>
      <w:numFmt w:val="decimal"/>
      <w:isLgl/>
      <w:lvlText w:val="%2.%3."/>
      <w:lvlJc w:val="left"/>
      <w:pPr>
        <w:ind w:left="1212" w:hanging="720"/>
      </w:pPr>
      <w:rPr>
        <w:rFonts w:hint="default"/>
      </w:rPr>
    </w:lvl>
    <w:lvl w:ilvl="3">
      <w:start w:val="1"/>
      <w:numFmt w:val="decimal"/>
      <w:isLgl/>
      <w:lvlText w:val="%3.%2.%4."/>
      <w:lvlJc w:val="left"/>
      <w:pPr>
        <w:ind w:left="1278" w:hanging="720"/>
      </w:pPr>
      <w:rPr>
        <w:rFonts w:hint="default"/>
      </w:rPr>
    </w:lvl>
    <w:lvl w:ilvl="4">
      <w:start w:val="1"/>
      <w:numFmt w:val="decimal"/>
      <w:isLgl/>
      <w:lvlText w:val="%2.%3.%4.%5."/>
      <w:lvlJc w:val="left"/>
      <w:pPr>
        <w:ind w:left="1704" w:hanging="1080"/>
      </w:pPr>
      <w:rPr>
        <w:rFonts w:hint="default"/>
      </w:rPr>
    </w:lvl>
    <w:lvl w:ilvl="5">
      <w:start w:val="1"/>
      <w:numFmt w:val="decimal"/>
      <w:isLgl/>
      <w:lvlText w:val="%2.%3.%4.%5.%6."/>
      <w:lvlJc w:val="left"/>
      <w:pPr>
        <w:ind w:left="1770" w:hanging="1080"/>
      </w:pPr>
      <w:rPr>
        <w:rFonts w:hint="default"/>
      </w:rPr>
    </w:lvl>
    <w:lvl w:ilvl="6">
      <w:start w:val="1"/>
      <w:numFmt w:val="decimal"/>
      <w:isLgl/>
      <w:lvlText w:val="%2.%3.%4.%5.%6.%7."/>
      <w:lvlJc w:val="left"/>
      <w:pPr>
        <w:ind w:left="2196" w:hanging="1440"/>
      </w:pPr>
      <w:rPr>
        <w:rFonts w:hint="default"/>
      </w:rPr>
    </w:lvl>
    <w:lvl w:ilvl="7">
      <w:start w:val="1"/>
      <w:numFmt w:val="decimal"/>
      <w:isLgl/>
      <w:lvlText w:val="%2.%3.%4.%5.%6.%7.%8."/>
      <w:lvlJc w:val="left"/>
      <w:pPr>
        <w:ind w:left="2262" w:hanging="1440"/>
      </w:pPr>
      <w:rPr>
        <w:rFonts w:hint="default"/>
      </w:rPr>
    </w:lvl>
    <w:lvl w:ilvl="8">
      <w:start w:val="1"/>
      <w:numFmt w:val="decimal"/>
      <w:isLgl/>
      <w:lvlText w:val="%2.%3.%4.%5.%6.%7.%8.%9."/>
      <w:lvlJc w:val="left"/>
      <w:pPr>
        <w:ind w:left="2688" w:hanging="1800"/>
      </w:pPr>
      <w:rPr>
        <w:rFonts w:hint="default"/>
      </w:rPr>
    </w:lvl>
  </w:abstractNum>
  <w:abstractNum w:abstractNumId="35" w15:restartNumberingAfterBreak="0">
    <w:nsid w:val="4FB942D1"/>
    <w:multiLevelType w:val="multilevel"/>
    <w:tmpl w:val="BAB8972E"/>
    <w:lvl w:ilvl="0">
      <w:start w:val="1"/>
      <w:numFmt w:val="upperRoman"/>
      <w:lvlText w:val="%1."/>
      <w:lvlJc w:val="right"/>
      <w:pPr>
        <w:ind w:left="36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6" w15:restartNumberingAfterBreak="0">
    <w:nsid w:val="530947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5170D70"/>
    <w:multiLevelType w:val="hybridMultilevel"/>
    <w:tmpl w:val="5BDEC6EA"/>
    <w:lvl w:ilvl="0" w:tplc="3B0E1780">
      <w:start w:val="1"/>
      <w:numFmt w:val="lowerLetter"/>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8" w15:restartNumberingAfterBreak="0">
    <w:nsid w:val="58D527F1"/>
    <w:multiLevelType w:val="hybridMultilevel"/>
    <w:tmpl w:val="F11436DE"/>
    <w:lvl w:ilvl="0" w:tplc="4720FED0">
      <w:start w:val="1"/>
      <w:numFmt w:val="lowerLetter"/>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E7207C"/>
    <w:multiLevelType w:val="hybridMultilevel"/>
    <w:tmpl w:val="3368A4B8"/>
    <w:lvl w:ilvl="0" w:tplc="C10C83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003C67"/>
    <w:multiLevelType w:val="hybridMultilevel"/>
    <w:tmpl w:val="BFA8188A"/>
    <w:lvl w:ilvl="0" w:tplc="04150011">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1" w15:restartNumberingAfterBreak="0">
    <w:nsid w:val="662319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62B4C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64A7601"/>
    <w:multiLevelType w:val="hybridMultilevel"/>
    <w:tmpl w:val="ADBA4D18"/>
    <w:lvl w:ilvl="0" w:tplc="ED101FFA">
      <w:start w:val="1"/>
      <w:numFmt w:val="decimal"/>
      <w:lvlText w:val="%1."/>
      <w:lvlJc w:val="left"/>
      <w:pPr>
        <w:ind w:left="837" w:hanging="583"/>
        <w:jc w:val="left"/>
      </w:pPr>
      <w:rPr>
        <w:rFonts w:ascii="Arial" w:eastAsia="Arial" w:hAnsi="Arial" w:cs="Arial" w:hint="default"/>
        <w:color w:val="262626"/>
        <w:spacing w:val="-1"/>
        <w:w w:val="95"/>
        <w:sz w:val="22"/>
        <w:szCs w:val="22"/>
      </w:rPr>
    </w:lvl>
    <w:lvl w:ilvl="1" w:tplc="3D623B42">
      <w:start w:val="1"/>
      <w:numFmt w:val="lowerLetter"/>
      <w:lvlText w:val="%2)"/>
      <w:lvlJc w:val="left"/>
      <w:pPr>
        <w:ind w:left="1566" w:hanging="381"/>
        <w:jc w:val="left"/>
      </w:pPr>
      <w:rPr>
        <w:rFonts w:ascii="Arial" w:eastAsia="Arial" w:hAnsi="Arial" w:cs="Arial" w:hint="default"/>
        <w:color w:val="262626"/>
        <w:spacing w:val="-1"/>
        <w:w w:val="94"/>
        <w:sz w:val="22"/>
        <w:szCs w:val="22"/>
      </w:rPr>
    </w:lvl>
    <w:lvl w:ilvl="2" w:tplc="B868F61A">
      <w:numFmt w:val="bullet"/>
      <w:lvlText w:val="•"/>
      <w:lvlJc w:val="left"/>
      <w:pPr>
        <w:ind w:left="2440" w:hanging="381"/>
      </w:pPr>
      <w:rPr>
        <w:rFonts w:hint="default"/>
      </w:rPr>
    </w:lvl>
    <w:lvl w:ilvl="3" w:tplc="FAB24AF6">
      <w:numFmt w:val="bullet"/>
      <w:lvlText w:val="•"/>
      <w:lvlJc w:val="left"/>
      <w:pPr>
        <w:ind w:left="3320" w:hanging="381"/>
      </w:pPr>
      <w:rPr>
        <w:rFonts w:hint="default"/>
      </w:rPr>
    </w:lvl>
    <w:lvl w:ilvl="4" w:tplc="201C39AC">
      <w:numFmt w:val="bullet"/>
      <w:lvlText w:val="•"/>
      <w:lvlJc w:val="left"/>
      <w:pPr>
        <w:ind w:left="4200" w:hanging="381"/>
      </w:pPr>
      <w:rPr>
        <w:rFonts w:hint="default"/>
      </w:rPr>
    </w:lvl>
    <w:lvl w:ilvl="5" w:tplc="EC96C80C">
      <w:numFmt w:val="bullet"/>
      <w:lvlText w:val="•"/>
      <w:lvlJc w:val="left"/>
      <w:pPr>
        <w:ind w:left="5080" w:hanging="381"/>
      </w:pPr>
      <w:rPr>
        <w:rFonts w:hint="default"/>
      </w:rPr>
    </w:lvl>
    <w:lvl w:ilvl="6" w:tplc="112C422E">
      <w:numFmt w:val="bullet"/>
      <w:lvlText w:val="•"/>
      <w:lvlJc w:val="left"/>
      <w:pPr>
        <w:ind w:left="5960" w:hanging="381"/>
      </w:pPr>
      <w:rPr>
        <w:rFonts w:hint="default"/>
      </w:rPr>
    </w:lvl>
    <w:lvl w:ilvl="7" w:tplc="2FE612D4">
      <w:numFmt w:val="bullet"/>
      <w:lvlText w:val="•"/>
      <w:lvlJc w:val="left"/>
      <w:pPr>
        <w:ind w:left="6841" w:hanging="381"/>
      </w:pPr>
      <w:rPr>
        <w:rFonts w:hint="default"/>
      </w:rPr>
    </w:lvl>
    <w:lvl w:ilvl="8" w:tplc="AA9815B4">
      <w:numFmt w:val="bullet"/>
      <w:lvlText w:val="•"/>
      <w:lvlJc w:val="left"/>
      <w:pPr>
        <w:ind w:left="7721" w:hanging="381"/>
      </w:pPr>
      <w:rPr>
        <w:rFonts w:hint="default"/>
      </w:rPr>
    </w:lvl>
  </w:abstractNum>
  <w:abstractNum w:abstractNumId="44" w15:restartNumberingAfterBreak="0">
    <w:nsid w:val="66D07892"/>
    <w:multiLevelType w:val="hybridMultilevel"/>
    <w:tmpl w:val="BA3AE1F0"/>
    <w:lvl w:ilvl="0" w:tplc="64CAFC96">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68B007E0"/>
    <w:multiLevelType w:val="hybridMultilevel"/>
    <w:tmpl w:val="C396EC40"/>
    <w:lvl w:ilvl="0" w:tplc="86BE8B34">
      <w:start w:val="1"/>
      <w:numFmt w:val="lowerLetter"/>
      <w:lvlText w:val="%1)"/>
      <w:lvlJc w:val="left"/>
      <w:pPr>
        <w:tabs>
          <w:tab w:val="num" w:pos="1080"/>
        </w:tabs>
        <w:ind w:left="1080" w:hanging="360"/>
      </w:pPr>
    </w:lvl>
    <w:lvl w:ilvl="1" w:tplc="EF5E6722">
      <w:start w:val="1"/>
      <w:numFmt w:val="decimal"/>
      <w:lvlText w:val="%2."/>
      <w:lvlJc w:val="left"/>
      <w:pPr>
        <w:tabs>
          <w:tab w:val="num" w:pos="1800"/>
        </w:tabs>
        <w:ind w:left="1800" w:hanging="360"/>
      </w:pPr>
      <w:rPr>
        <w:rFonts w:hint="default"/>
      </w:rPr>
    </w:lvl>
    <w:lvl w:ilvl="2" w:tplc="E6108804" w:tentative="1">
      <w:start w:val="1"/>
      <w:numFmt w:val="lowerRoman"/>
      <w:lvlText w:val="%3."/>
      <w:lvlJc w:val="right"/>
      <w:pPr>
        <w:tabs>
          <w:tab w:val="num" w:pos="2520"/>
        </w:tabs>
        <w:ind w:left="2520" w:hanging="180"/>
      </w:pPr>
    </w:lvl>
    <w:lvl w:ilvl="3" w:tplc="8914370A" w:tentative="1">
      <w:start w:val="1"/>
      <w:numFmt w:val="decimal"/>
      <w:lvlText w:val="%4."/>
      <w:lvlJc w:val="left"/>
      <w:pPr>
        <w:tabs>
          <w:tab w:val="num" w:pos="3240"/>
        </w:tabs>
        <w:ind w:left="3240" w:hanging="360"/>
      </w:pPr>
    </w:lvl>
    <w:lvl w:ilvl="4" w:tplc="FC6ED410" w:tentative="1">
      <w:start w:val="1"/>
      <w:numFmt w:val="lowerLetter"/>
      <w:lvlText w:val="%5."/>
      <w:lvlJc w:val="left"/>
      <w:pPr>
        <w:tabs>
          <w:tab w:val="num" w:pos="3960"/>
        </w:tabs>
        <w:ind w:left="3960" w:hanging="360"/>
      </w:pPr>
    </w:lvl>
    <w:lvl w:ilvl="5" w:tplc="052CA6C0" w:tentative="1">
      <w:start w:val="1"/>
      <w:numFmt w:val="lowerRoman"/>
      <w:lvlText w:val="%6."/>
      <w:lvlJc w:val="right"/>
      <w:pPr>
        <w:tabs>
          <w:tab w:val="num" w:pos="4680"/>
        </w:tabs>
        <w:ind w:left="4680" w:hanging="180"/>
      </w:pPr>
    </w:lvl>
    <w:lvl w:ilvl="6" w:tplc="88627E04" w:tentative="1">
      <w:start w:val="1"/>
      <w:numFmt w:val="decimal"/>
      <w:lvlText w:val="%7."/>
      <w:lvlJc w:val="left"/>
      <w:pPr>
        <w:tabs>
          <w:tab w:val="num" w:pos="5400"/>
        </w:tabs>
        <w:ind w:left="5400" w:hanging="360"/>
      </w:pPr>
    </w:lvl>
    <w:lvl w:ilvl="7" w:tplc="BBDC78C8" w:tentative="1">
      <w:start w:val="1"/>
      <w:numFmt w:val="lowerLetter"/>
      <w:lvlText w:val="%8."/>
      <w:lvlJc w:val="left"/>
      <w:pPr>
        <w:tabs>
          <w:tab w:val="num" w:pos="6120"/>
        </w:tabs>
        <w:ind w:left="6120" w:hanging="360"/>
      </w:pPr>
    </w:lvl>
    <w:lvl w:ilvl="8" w:tplc="F6361D48" w:tentative="1">
      <w:start w:val="1"/>
      <w:numFmt w:val="lowerRoman"/>
      <w:lvlText w:val="%9."/>
      <w:lvlJc w:val="right"/>
      <w:pPr>
        <w:tabs>
          <w:tab w:val="num" w:pos="6840"/>
        </w:tabs>
        <w:ind w:left="6840" w:hanging="180"/>
      </w:pPr>
    </w:lvl>
  </w:abstractNum>
  <w:abstractNum w:abstractNumId="46" w15:restartNumberingAfterBreak="0">
    <w:nsid w:val="6CDF6ED4"/>
    <w:multiLevelType w:val="hybridMultilevel"/>
    <w:tmpl w:val="D0943D4A"/>
    <w:lvl w:ilvl="0" w:tplc="E25EB69C">
      <w:start w:val="1"/>
      <w:numFmt w:val="upperRoman"/>
      <w:pStyle w:val="glowny1"/>
      <w:lvlText w:val="%1."/>
      <w:lvlJc w:val="right"/>
      <w:pPr>
        <w:tabs>
          <w:tab w:val="num" w:pos="57"/>
        </w:tabs>
        <w:ind w:left="57" w:hanging="57"/>
      </w:pPr>
      <w:rPr>
        <w:rFonts w:ascii="Arial" w:hAnsi="Arial" w:cs="Arial" w:hint="default"/>
      </w:rPr>
    </w:lvl>
    <w:lvl w:ilvl="1" w:tplc="2214BAD2">
      <w:start w:val="1"/>
      <w:numFmt w:val="decimal"/>
      <w:lvlText w:val="%2."/>
      <w:lvlJc w:val="left"/>
      <w:pPr>
        <w:tabs>
          <w:tab w:val="num" w:pos="1440"/>
        </w:tabs>
        <w:ind w:left="1440" w:hanging="360"/>
      </w:pPr>
      <w:rPr>
        <w:rFonts w:ascii="Arial" w:hAnsi="Arial" w:cs="Arial" w:hint="default"/>
        <w:b w:val="0"/>
        <w:i w:val="0"/>
        <w:sz w:val="20"/>
        <w:szCs w:val="20"/>
      </w:rPr>
    </w:lvl>
    <w:lvl w:ilvl="2" w:tplc="78C45268">
      <w:start w:val="4"/>
      <w:numFmt w:val="bullet"/>
      <w:lvlText w:val=""/>
      <w:lvlJc w:val="left"/>
      <w:pPr>
        <w:tabs>
          <w:tab w:val="num" w:pos="2340"/>
        </w:tabs>
        <w:ind w:left="2340" w:hanging="360"/>
      </w:pPr>
      <w:rPr>
        <w:rFonts w:ascii="Symbol" w:eastAsia="Times New Roman" w:hAnsi="Symbol" w:cs="Times New Roman" w:hint="default"/>
      </w:rPr>
    </w:lvl>
    <w:lvl w:ilvl="3" w:tplc="F5765FA2">
      <w:start w:val="2"/>
      <w:numFmt w:val="decimal"/>
      <w:lvlText w:val="%4"/>
      <w:lvlJc w:val="left"/>
      <w:pPr>
        <w:ind w:left="2880" w:hanging="360"/>
      </w:pPr>
      <w:rPr>
        <w:rFonts w:ascii="Arial" w:hAnsi="Arial" w:cs="Arial" w:hint="default"/>
      </w:rPr>
    </w:lvl>
    <w:lvl w:ilvl="4" w:tplc="50728212">
      <w:start w:val="1"/>
      <w:numFmt w:val="lowerLetter"/>
      <w:lvlText w:val="%5)"/>
      <w:lvlJc w:val="left"/>
      <w:pPr>
        <w:ind w:left="3600" w:hanging="360"/>
      </w:pPr>
      <w:rPr>
        <w:rFonts w:ascii="Arial" w:hAnsi="Arial" w:cs="Arial" w:hint="default"/>
        <w:sz w:val="20"/>
      </w:rPr>
    </w:lvl>
    <w:lvl w:ilvl="5" w:tplc="8794A30E" w:tentative="1">
      <w:start w:val="1"/>
      <w:numFmt w:val="lowerRoman"/>
      <w:lvlText w:val="%6."/>
      <w:lvlJc w:val="right"/>
      <w:pPr>
        <w:tabs>
          <w:tab w:val="num" w:pos="4320"/>
        </w:tabs>
        <w:ind w:left="4320" w:hanging="180"/>
      </w:pPr>
    </w:lvl>
    <w:lvl w:ilvl="6" w:tplc="C5CE11F4" w:tentative="1">
      <w:start w:val="1"/>
      <w:numFmt w:val="decimal"/>
      <w:lvlText w:val="%7."/>
      <w:lvlJc w:val="left"/>
      <w:pPr>
        <w:tabs>
          <w:tab w:val="num" w:pos="5040"/>
        </w:tabs>
        <w:ind w:left="5040" w:hanging="360"/>
      </w:pPr>
    </w:lvl>
    <w:lvl w:ilvl="7" w:tplc="12AA8146" w:tentative="1">
      <w:start w:val="1"/>
      <w:numFmt w:val="lowerLetter"/>
      <w:lvlText w:val="%8."/>
      <w:lvlJc w:val="left"/>
      <w:pPr>
        <w:tabs>
          <w:tab w:val="num" w:pos="5760"/>
        </w:tabs>
        <w:ind w:left="5760" w:hanging="360"/>
      </w:pPr>
    </w:lvl>
    <w:lvl w:ilvl="8" w:tplc="F1B67AA4" w:tentative="1">
      <w:start w:val="1"/>
      <w:numFmt w:val="lowerRoman"/>
      <w:lvlText w:val="%9."/>
      <w:lvlJc w:val="right"/>
      <w:pPr>
        <w:tabs>
          <w:tab w:val="num" w:pos="6480"/>
        </w:tabs>
        <w:ind w:left="6480" w:hanging="180"/>
      </w:pPr>
    </w:lvl>
  </w:abstractNum>
  <w:abstractNum w:abstractNumId="47" w15:restartNumberingAfterBreak="0">
    <w:nsid w:val="70E1392E"/>
    <w:multiLevelType w:val="hybridMultilevel"/>
    <w:tmpl w:val="7880221A"/>
    <w:lvl w:ilvl="0" w:tplc="0F8023D8">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18B38FE"/>
    <w:multiLevelType w:val="hybridMultilevel"/>
    <w:tmpl w:val="821C0B4C"/>
    <w:lvl w:ilvl="0" w:tplc="39304678">
      <w:start w:val="1"/>
      <w:numFmt w:val="lowerLetter"/>
      <w:lvlText w:val="%1)"/>
      <w:lvlJc w:val="left"/>
      <w:pPr>
        <w:ind w:left="1440" w:hanging="360"/>
      </w:pPr>
      <w:rPr>
        <w:rFonts w:hint="default"/>
      </w:rPr>
    </w:lvl>
    <w:lvl w:ilvl="1" w:tplc="591A93F0" w:tentative="1">
      <w:start w:val="1"/>
      <w:numFmt w:val="lowerLetter"/>
      <w:lvlText w:val="%2."/>
      <w:lvlJc w:val="left"/>
      <w:pPr>
        <w:ind w:left="2160" w:hanging="360"/>
      </w:pPr>
    </w:lvl>
    <w:lvl w:ilvl="2" w:tplc="04150005" w:tentative="1">
      <w:start w:val="1"/>
      <w:numFmt w:val="lowerRoman"/>
      <w:lvlText w:val="%3."/>
      <w:lvlJc w:val="right"/>
      <w:pPr>
        <w:ind w:left="2880" w:hanging="180"/>
      </w:pPr>
    </w:lvl>
    <w:lvl w:ilvl="3" w:tplc="04150001" w:tentative="1">
      <w:start w:val="1"/>
      <w:numFmt w:val="decimal"/>
      <w:lvlText w:val="%4."/>
      <w:lvlJc w:val="left"/>
      <w:pPr>
        <w:ind w:left="3600" w:hanging="360"/>
      </w:pPr>
    </w:lvl>
    <w:lvl w:ilvl="4" w:tplc="AD0E729A" w:tentative="1">
      <w:start w:val="1"/>
      <w:numFmt w:val="lowerLetter"/>
      <w:lvlText w:val="%5."/>
      <w:lvlJc w:val="left"/>
      <w:pPr>
        <w:ind w:left="4320" w:hanging="360"/>
      </w:pPr>
    </w:lvl>
    <w:lvl w:ilvl="5" w:tplc="04150005" w:tentative="1">
      <w:start w:val="1"/>
      <w:numFmt w:val="lowerRoman"/>
      <w:lvlText w:val="%6."/>
      <w:lvlJc w:val="right"/>
      <w:pPr>
        <w:ind w:left="5040" w:hanging="180"/>
      </w:pPr>
    </w:lvl>
    <w:lvl w:ilvl="6" w:tplc="04150001" w:tentative="1">
      <w:start w:val="1"/>
      <w:numFmt w:val="decimal"/>
      <w:lvlText w:val="%7."/>
      <w:lvlJc w:val="left"/>
      <w:pPr>
        <w:ind w:left="5760" w:hanging="360"/>
      </w:pPr>
    </w:lvl>
    <w:lvl w:ilvl="7" w:tplc="04150003" w:tentative="1">
      <w:start w:val="1"/>
      <w:numFmt w:val="lowerLetter"/>
      <w:lvlText w:val="%8."/>
      <w:lvlJc w:val="left"/>
      <w:pPr>
        <w:ind w:left="6480" w:hanging="360"/>
      </w:pPr>
    </w:lvl>
    <w:lvl w:ilvl="8" w:tplc="04150005" w:tentative="1">
      <w:start w:val="1"/>
      <w:numFmt w:val="lowerRoman"/>
      <w:lvlText w:val="%9."/>
      <w:lvlJc w:val="right"/>
      <w:pPr>
        <w:ind w:left="7200" w:hanging="180"/>
      </w:pPr>
    </w:lvl>
  </w:abstractNum>
  <w:abstractNum w:abstractNumId="49" w15:restartNumberingAfterBreak="0">
    <w:nsid w:val="752E35FE"/>
    <w:multiLevelType w:val="multilevel"/>
    <w:tmpl w:val="20D61F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774902E5"/>
    <w:multiLevelType w:val="hybridMultilevel"/>
    <w:tmpl w:val="763E93B6"/>
    <w:lvl w:ilvl="0" w:tplc="50A0590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76B0841"/>
    <w:multiLevelType w:val="hybridMultilevel"/>
    <w:tmpl w:val="77FEB352"/>
    <w:lvl w:ilvl="0" w:tplc="72DE2ADE">
      <w:start w:val="1"/>
      <w:numFmt w:val="lowerLetter"/>
      <w:lvlText w:val="%1)"/>
      <w:lvlJc w:val="left"/>
      <w:pPr>
        <w:tabs>
          <w:tab w:val="num" w:pos="720"/>
        </w:tabs>
        <w:ind w:left="720" w:hanging="360"/>
      </w:pPr>
      <w:rPr>
        <w:rFonts w:hint="default"/>
      </w:rPr>
    </w:lvl>
    <w:lvl w:ilvl="1" w:tplc="F46C76D8" w:tentative="1">
      <w:start w:val="1"/>
      <w:numFmt w:val="lowerLetter"/>
      <w:lvlText w:val="%2."/>
      <w:lvlJc w:val="left"/>
      <w:pPr>
        <w:tabs>
          <w:tab w:val="num" w:pos="1440"/>
        </w:tabs>
        <w:ind w:left="1440" w:hanging="360"/>
      </w:pPr>
    </w:lvl>
    <w:lvl w:ilvl="2" w:tplc="A8CABC6E" w:tentative="1">
      <w:start w:val="1"/>
      <w:numFmt w:val="lowerRoman"/>
      <w:lvlText w:val="%3."/>
      <w:lvlJc w:val="right"/>
      <w:pPr>
        <w:tabs>
          <w:tab w:val="num" w:pos="2160"/>
        </w:tabs>
        <w:ind w:left="2160" w:hanging="180"/>
      </w:pPr>
    </w:lvl>
    <w:lvl w:ilvl="3" w:tplc="6B54D1F8" w:tentative="1">
      <w:start w:val="1"/>
      <w:numFmt w:val="decimal"/>
      <w:lvlText w:val="%4."/>
      <w:lvlJc w:val="left"/>
      <w:pPr>
        <w:tabs>
          <w:tab w:val="num" w:pos="2880"/>
        </w:tabs>
        <w:ind w:left="2880" w:hanging="360"/>
      </w:pPr>
    </w:lvl>
    <w:lvl w:ilvl="4" w:tplc="AB848CAC" w:tentative="1">
      <w:start w:val="1"/>
      <w:numFmt w:val="lowerLetter"/>
      <w:lvlText w:val="%5."/>
      <w:lvlJc w:val="left"/>
      <w:pPr>
        <w:tabs>
          <w:tab w:val="num" w:pos="3600"/>
        </w:tabs>
        <w:ind w:left="3600" w:hanging="360"/>
      </w:pPr>
    </w:lvl>
    <w:lvl w:ilvl="5" w:tplc="319CABE4" w:tentative="1">
      <w:start w:val="1"/>
      <w:numFmt w:val="lowerRoman"/>
      <w:lvlText w:val="%6."/>
      <w:lvlJc w:val="right"/>
      <w:pPr>
        <w:tabs>
          <w:tab w:val="num" w:pos="4320"/>
        </w:tabs>
        <w:ind w:left="4320" w:hanging="180"/>
      </w:pPr>
    </w:lvl>
    <w:lvl w:ilvl="6" w:tplc="CE787F3C" w:tentative="1">
      <w:start w:val="1"/>
      <w:numFmt w:val="decimal"/>
      <w:lvlText w:val="%7."/>
      <w:lvlJc w:val="left"/>
      <w:pPr>
        <w:tabs>
          <w:tab w:val="num" w:pos="5040"/>
        </w:tabs>
        <w:ind w:left="5040" w:hanging="360"/>
      </w:pPr>
    </w:lvl>
    <w:lvl w:ilvl="7" w:tplc="A30EFEA6" w:tentative="1">
      <w:start w:val="1"/>
      <w:numFmt w:val="lowerLetter"/>
      <w:lvlText w:val="%8."/>
      <w:lvlJc w:val="left"/>
      <w:pPr>
        <w:tabs>
          <w:tab w:val="num" w:pos="5760"/>
        </w:tabs>
        <w:ind w:left="5760" w:hanging="360"/>
      </w:pPr>
    </w:lvl>
    <w:lvl w:ilvl="8" w:tplc="B4ACCA7C" w:tentative="1">
      <w:start w:val="1"/>
      <w:numFmt w:val="lowerRoman"/>
      <w:lvlText w:val="%9."/>
      <w:lvlJc w:val="right"/>
      <w:pPr>
        <w:tabs>
          <w:tab w:val="num" w:pos="6480"/>
        </w:tabs>
        <w:ind w:left="6480" w:hanging="180"/>
      </w:pPr>
    </w:lvl>
  </w:abstractNum>
  <w:abstractNum w:abstractNumId="52" w15:restartNumberingAfterBreak="0">
    <w:nsid w:val="77831C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9063791"/>
    <w:multiLevelType w:val="hybridMultilevel"/>
    <w:tmpl w:val="9EB2ACEE"/>
    <w:lvl w:ilvl="0" w:tplc="5DE23B1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C60500D"/>
    <w:multiLevelType w:val="hybridMultilevel"/>
    <w:tmpl w:val="FC3C1B9C"/>
    <w:lvl w:ilvl="0" w:tplc="04150017">
      <w:start w:val="1"/>
      <w:numFmt w:val="decimal"/>
      <w:lvlText w:val="%1."/>
      <w:lvlJc w:val="left"/>
      <w:pPr>
        <w:tabs>
          <w:tab w:val="num" w:pos="1440"/>
        </w:tabs>
        <w:ind w:left="1440" w:hanging="360"/>
      </w:pPr>
      <w:rPr>
        <w:rFonts w:hint="default"/>
        <w:b/>
        <w:i w:val="0"/>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D045FAA"/>
    <w:multiLevelType w:val="multilevel"/>
    <w:tmpl w:val="126AC8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56" w15:restartNumberingAfterBreak="0">
    <w:nsid w:val="7E1C49D7"/>
    <w:multiLevelType w:val="hybridMultilevel"/>
    <w:tmpl w:val="FDC40E72"/>
    <w:lvl w:ilvl="0" w:tplc="A2EE130A">
      <w:start w:val="1"/>
      <w:numFmt w:val="lowerLetter"/>
      <w:lvlText w:val="%1)"/>
      <w:lvlJc w:val="left"/>
      <w:pPr>
        <w:ind w:left="1180" w:hanging="360"/>
        <w:jc w:val="left"/>
      </w:pPr>
      <w:rPr>
        <w:rFonts w:hint="default"/>
        <w:spacing w:val="-1"/>
        <w:w w:val="90"/>
      </w:rPr>
    </w:lvl>
    <w:lvl w:ilvl="1" w:tplc="B8A2B206">
      <w:numFmt w:val="bullet"/>
      <w:lvlText w:val="•"/>
      <w:lvlJc w:val="left"/>
      <w:pPr>
        <w:ind w:left="2010" w:hanging="360"/>
      </w:pPr>
      <w:rPr>
        <w:rFonts w:hint="default"/>
      </w:rPr>
    </w:lvl>
    <w:lvl w:ilvl="2" w:tplc="25661B92">
      <w:numFmt w:val="bullet"/>
      <w:lvlText w:val="•"/>
      <w:lvlJc w:val="left"/>
      <w:pPr>
        <w:ind w:left="2840" w:hanging="360"/>
      </w:pPr>
      <w:rPr>
        <w:rFonts w:hint="default"/>
      </w:rPr>
    </w:lvl>
    <w:lvl w:ilvl="3" w:tplc="177C615C">
      <w:numFmt w:val="bullet"/>
      <w:lvlText w:val="•"/>
      <w:lvlJc w:val="left"/>
      <w:pPr>
        <w:ind w:left="3670" w:hanging="360"/>
      </w:pPr>
      <w:rPr>
        <w:rFonts w:hint="default"/>
      </w:rPr>
    </w:lvl>
    <w:lvl w:ilvl="4" w:tplc="6DF6D736">
      <w:numFmt w:val="bullet"/>
      <w:lvlText w:val="•"/>
      <w:lvlJc w:val="left"/>
      <w:pPr>
        <w:ind w:left="4500" w:hanging="360"/>
      </w:pPr>
      <w:rPr>
        <w:rFonts w:hint="default"/>
      </w:rPr>
    </w:lvl>
    <w:lvl w:ilvl="5" w:tplc="B97E999E">
      <w:numFmt w:val="bullet"/>
      <w:lvlText w:val="•"/>
      <w:lvlJc w:val="left"/>
      <w:pPr>
        <w:ind w:left="5330" w:hanging="360"/>
      </w:pPr>
      <w:rPr>
        <w:rFonts w:hint="default"/>
      </w:rPr>
    </w:lvl>
    <w:lvl w:ilvl="6" w:tplc="CAACB014">
      <w:numFmt w:val="bullet"/>
      <w:lvlText w:val="•"/>
      <w:lvlJc w:val="left"/>
      <w:pPr>
        <w:ind w:left="6160" w:hanging="360"/>
      </w:pPr>
      <w:rPr>
        <w:rFonts w:hint="default"/>
      </w:rPr>
    </w:lvl>
    <w:lvl w:ilvl="7" w:tplc="7C80D3FC">
      <w:numFmt w:val="bullet"/>
      <w:lvlText w:val="•"/>
      <w:lvlJc w:val="left"/>
      <w:pPr>
        <w:ind w:left="6991" w:hanging="360"/>
      </w:pPr>
      <w:rPr>
        <w:rFonts w:hint="default"/>
      </w:rPr>
    </w:lvl>
    <w:lvl w:ilvl="8" w:tplc="11E86E9E">
      <w:numFmt w:val="bullet"/>
      <w:lvlText w:val="•"/>
      <w:lvlJc w:val="left"/>
      <w:pPr>
        <w:ind w:left="7821" w:hanging="360"/>
      </w:pPr>
      <w:rPr>
        <w:rFonts w:hint="default"/>
      </w:rPr>
    </w:lvl>
  </w:abstractNum>
  <w:num w:numId="1">
    <w:abstractNumId w:val="0"/>
  </w:num>
  <w:num w:numId="2">
    <w:abstractNumId w:val="49"/>
  </w:num>
  <w:num w:numId="3">
    <w:abstractNumId w:val="40"/>
  </w:num>
  <w:num w:numId="4">
    <w:abstractNumId w:val="45"/>
  </w:num>
  <w:num w:numId="5">
    <w:abstractNumId w:val="37"/>
  </w:num>
  <w:num w:numId="6">
    <w:abstractNumId w:val="51"/>
  </w:num>
  <w:num w:numId="7">
    <w:abstractNumId w:val="54"/>
  </w:num>
  <w:num w:numId="8">
    <w:abstractNumId w:val="11"/>
  </w:num>
  <w:num w:numId="9">
    <w:abstractNumId w:val="12"/>
  </w:num>
  <w:num w:numId="10">
    <w:abstractNumId w:val="13"/>
  </w:num>
  <w:num w:numId="11">
    <w:abstractNumId w:val="1"/>
  </w:num>
  <w:num w:numId="12">
    <w:abstractNumId w:val="25"/>
  </w:num>
  <w:num w:numId="13">
    <w:abstractNumId w:val="55"/>
  </w:num>
  <w:num w:numId="14">
    <w:abstractNumId w:val="48"/>
  </w:num>
  <w:num w:numId="15">
    <w:abstractNumId w:val="33"/>
  </w:num>
  <w:num w:numId="16">
    <w:abstractNumId w:val="46"/>
  </w:num>
  <w:num w:numId="17">
    <w:abstractNumId w:val="31"/>
  </w:num>
  <w:num w:numId="18">
    <w:abstractNumId w:val="17"/>
  </w:num>
  <w:num w:numId="19">
    <w:abstractNumId w:val="35"/>
  </w:num>
  <w:num w:numId="20">
    <w:abstractNumId w:val="34"/>
  </w:num>
  <w:num w:numId="21">
    <w:abstractNumId w:val="34"/>
    <w:lvlOverride w:ilvl="0">
      <w:lvl w:ilvl="0">
        <w:start w:val="1"/>
        <w:numFmt w:val="upperRoman"/>
        <w:lvlText w:val="%1."/>
        <w:lvlJc w:val="right"/>
        <w:pPr>
          <w:ind w:left="360" w:hanging="360"/>
        </w:pPr>
        <w:rPr>
          <w:rFonts w:hint="default"/>
          <w:b/>
        </w:rPr>
      </w:lvl>
    </w:lvlOverride>
    <w:lvlOverride w:ilvl="1">
      <w:lvl w:ilvl="1">
        <w:start w:val="1"/>
        <w:numFmt w:val="decimal"/>
        <w:isLgl/>
        <w:lvlText w:val="%2."/>
        <w:lvlJc w:val="left"/>
        <w:pPr>
          <w:ind w:left="786" w:hanging="360"/>
        </w:pPr>
        <w:rPr>
          <w:rFonts w:hint="default"/>
        </w:rPr>
      </w:lvl>
    </w:lvlOverride>
    <w:lvlOverride w:ilvl="2">
      <w:lvl w:ilvl="2">
        <w:start w:val="1"/>
        <w:numFmt w:val="decimal"/>
        <w:isLgl/>
        <w:lvlText w:val="%3.1."/>
        <w:lvlJc w:val="left"/>
        <w:pPr>
          <w:ind w:left="1212" w:hanging="720"/>
        </w:pPr>
        <w:rPr>
          <w:rFonts w:hint="default"/>
        </w:rPr>
      </w:lvl>
    </w:lvlOverride>
    <w:lvlOverride w:ilvl="3">
      <w:lvl w:ilvl="3">
        <w:start w:val="1"/>
        <w:numFmt w:val="decimal"/>
        <w:isLgl/>
        <w:lvlText w:val="%4.%2.%3."/>
        <w:lvlJc w:val="left"/>
        <w:pPr>
          <w:ind w:left="1278" w:hanging="720"/>
        </w:pPr>
        <w:rPr>
          <w:rFonts w:hint="default"/>
        </w:rPr>
      </w:lvl>
    </w:lvlOverride>
    <w:lvlOverride w:ilvl="4">
      <w:lvl w:ilvl="4">
        <w:start w:val="1"/>
        <w:numFmt w:val="decimal"/>
        <w:isLgl/>
        <w:lvlText w:val="%5.%2.%3.%4."/>
        <w:lvlJc w:val="left"/>
        <w:pPr>
          <w:ind w:left="1704" w:hanging="1080"/>
        </w:pPr>
        <w:rPr>
          <w:rFonts w:hint="default"/>
        </w:rPr>
      </w:lvl>
    </w:lvlOverride>
    <w:lvlOverride w:ilvl="5">
      <w:lvl w:ilvl="5">
        <w:start w:val="1"/>
        <w:numFmt w:val="decimal"/>
        <w:isLgl/>
        <w:lvlText w:val="%6.%2.%3.%4.%5."/>
        <w:lvlJc w:val="left"/>
        <w:pPr>
          <w:ind w:left="1770" w:hanging="1080"/>
        </w:pPr>
        <w:rPr>
          <w:rFonts w:hint="default"/>
        </w:rPr>
      </w:lvl>
    </w:lvlOverride>
    <w:lvlOverride w:ilvl="6">
      <w:lvl w:ilvl="6">
        <w:start w:val="1"/>
        <w:numFmt w:val="decimal"/>
        <w:isLgl/>
        <w:lvlText w:val="%7.%2.%3.%4.%5.%6."/>
        <w:lvlJc w:val="left"/>
        <w:pPr>
          <w:ind w:left="2196" w:hanging="1440"/>
        </w:pPr>
        <w:rPr>
          <w:rFonts w:hint="default"/>
        </w:rPr>
      </w:lvl>
    </w:lvlOverride>
    <w:lvlOverride w:ilvl="7">
      <w:lvl w:ilvl="7">
        <w:start w:val="1"/>
        <w:numFmt w:val="decimal"/>
        <w:isLgl/>
        <w:lvlText w:val="%8.%2.%3.%4.%5.%6.%7."/>
        <w:lvlJc w:val="left"/>
        <w:pPr>
          <w:ind w:left="2262" w:hanging="1440"/>
        </w:pPr>
        <w:rPr>
          <w:rFonts w:hint="default"/>
        </w:rPr>
      </w:lvl>
    </w:lvlOverride>
    <w:lvlOverride w:ilvl="8">
      <w:lvl w:ilvl="8">
        <w:start w:val="1"/>
        <w:numFmt w:val="decimal"/>
        <w:isLgl/>
        <w:lvlText w:val="%9.%2.%3.%4.%5.%6.%7.%8."/>
        <w:lvlJc w:val="left"/>
        <w:pPr>
          <w:ind w:left="2688" w:hanging="1800"/>
        </w:pPr>
        <w:rPr>
          <w:rFonts w:hint="default"/>
        </w:rPr>
      </w:lvl>
    </w:lvlOverride>
  </w:num>
  <w:num w:numId="22">
    <w:abstractNumId w:val="22"/>
  </w:num>
  <w:num w:numId="23">
    <w:abstractNumId w:val="41"/>
  </w:num>
  <w:num w:numId="24">
    <w:abstractNumId w:val="30"/>
  </w:num>
  <w:num w:numId="25">
    <w:abstractNumId w:val="20"/>
  </w:num>
  <w:num w:numId="26">
    <w:abstractNumId w:val="28"/>
  </w:num>
  <w:num w:numId="27">
    <w:abstractNumId w:val="32"/>
  </w:num>
  <w:num w:numId="28">
    <w:abstractNumId w:val="19"/>
  </w:num>
  <w:num w:numId="29">
    <w:abstractNumId w:val="50"/>
  </w:num>
  <w:num w:numId="30">
    <w:abstractNumId w:val="29"/>
  </w:num>
  <w:num w:numId="31">
    <w:abstractNumId w:val="15"/>
  </w:num>
  <w:num w:numId="32">
    <w:abstractNumId w:val="53"/>
  </w:num>
  <w:num w:numId="33">
    <w:abstractNumId w:val="47"/>
  </w:num>
  <w:num w:numId="34">
    <w:abstractNumId w:val="44"/>
  </w:num>
  <w:num w:numId="35">
    <w:abstractNumId w:val="42"/>
  </w:num>
  <w:num w:numId="36">
    <w:abstractNumId w:val="18"/>
  </w:num>
  <w:num w:numId="37">
    <w:abstractNumId w:val="16"/>
  </w:num>
  <w:num w:numId="38">
    <w:abstractNumId w:val="36"/>
  </w:num>
  <w:num w:numId="39">
    <w:abstractNumId w:val="26"/>
  </w:num>
  <w:num w:numId="40">
    <w:abstractNumId w:val="52"/>
  </w:num>
  <w:num w:numId="41">
    <w:abstractNumId w:val="24"/>
  </w:num>
  <w:num w:numId="42">
    <w:abstractNumId w:val="56"/>
  </w:num>
  <w:num w:numId="43">
    <w:abstractNumId w:val="23"/>
  </w:num>
  <w:num w:numId="44">
    <w:abstractNumId w:val="43"/>
  </w:num>
  <w:num w:numId="45">
    <w:abstractNumId w:val="21"/>
  </w:num>
  <w:num w:numId="46">
    <w:abstractNumId w:val="39"/>
  </w:num>
  <w:num w:numId="47">
    <w:abstractNumId w:val="38"/>
  </w:num>
  <w:num w:numId="48">
    <w:abstractNumId w:val="2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Jarmoluk">
    <w15:presenceInfo w15:providerId="AD" w15:userId="S-1-5-21-3865782546-2807615231-513704467-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A32"/>
    <w:rsid w:val="00001EF0"/>
    <w:rsid w:val="00015AD3"/>
    <w:rsid w:val="00017512"/>
    <w:rsid w:val="000210DB"/>
    <w:rsid w:val="000215C5"/>
    <w:rsid w:val="00025DF4"/>
    <w:rsid w:val="00030799"/>
    <w:rsid w:val="00031AC6"/>
    <w:rsid w:val="00067987"/>
    <w:rsid w:val="00081359"/>
    <w:rsid w:val="0008732F"/>
    <w:rsid w:val="0009742F"/>
    <w:rsid w:val="000B1E57"/>
    <w:rsid w:val="000C72C2"/>
    <w:rsid w:val="000E5B53"/>
    <w:rsid w:val="000E5BA1"/>
    <w:rsid w:val="00107C35"/>
    <w:rsid w:val="001107B3"/>
    <w:rsid w:val="001112C2"/>
    <w:rsid w:val="001211E5"/>
    <w:rsid w:val="00132FDC"/>
    <w:rsid w:val="00145B48"/>
    <w:rsid w:val="00150BD9"/>
    <w:rsid w:val="0015120E"/>
    <w:rsid w:val="0018522C"/>
    <w:rsid w:val="00191763"/>
    <w:rsid w:val="00193639"/>
    <w:rsid w:val="001A4EF3"/>
    <w:rsid w:val="001B013D"/>
    <w:rsid w:val="001B196D"/>
    <w:rsid w:val="001B5A52"/>
    <w:rsid w:val="001C5684"/>
    <w:rsid w:val="001E612C"/>
    <w:rsid w:val="001E66D1"/>
    <w:rsid w:val="001E6A66"/>
    <w:rsid w:val="001E792B"/>
    <w:rsid w:val="001F6F82"/>
    <w:rsid w:val="00203E7E"/>
    <w:rsid w:val="00205A36"/>
    <w:rsid w:val="00221F81"/>
    <w:rsid w:val="00240F3C"/>
    <w:rsid w:val="0025550D"/>
    <w:rsid w:val="00267CC1"/>
    <w:rsid w:val="00270373"/>
    <w:rsid w:val="00290424"/>
    <w:rsid w:val="00293B12"/>
    <w:rsid w:val="002A0D20"/>
    <w:rsid w:val="002A3B02"/>
    <w:rsid w:val="002B1DBC"/>
    <w:rsid w:val="002B5B5F"/>
    <w:rsid w:val="002C7896"/>
    <w:rsid w:val="002E4EB4"/>
    <w:rsid w:val="002F0B91"/>
    <w:rsid w:val="002F0F7F"/>
    <w:rsid w:val="00303B3D"/>
    <w:rsid w:val="003129B0"/>
    <w:rsid w:val="003145EE"/>
    <w:rsid w:val="00314CC2"/>
    <w:rsid w:val="00316F8E"/>
    <w:rsid w:val="0031722A"/>
    <w:rsid w:val="00323E70"/>
    <w:rsid w:val="003575EE"/>
    <w:rsid w:val="003726C4"/>
    <w:rsid w:val="0037371B"/>
    <w:rsid w:val="00374738"/>
    <w:rsid w:val="00387C68"/>
    <w:rsid w:val="003911BD"/>
    <w:rsid w:val="003949E0"/>
    <w:rsid w:val="003975C6"/>
    <w:rsid w:val="003A0AA4"/>
    <w:rsid w:val="003C6344"/>
    <w:rsid w:val="003D3918"/>
    <w:rsid w:val="003D5072"/>
    <w:rsid w:val="003E0223"/>
    <w:rsid w:val="003E2399"/>
    <w:rsid w:val="003E5C09"/>
    <w:rsid w:val="003F0A19"/>
    <w:rsid w:val="003F0AA2"/>
    <w:rsid w:val="003F1270"/>
    <w:rsid w:val="003F405B"/>
    <w:rsid w:val="003F460F"/>
    <w:rsid w:val="00404490"/>
    <w:rsid w:val="00433076"/>
    <w:rsid w:val="004348C1"/>
    <w:rsid w:val="0044354B"/>
    <w:rsid w:val="00455DF4"/>
    <w:rsid w:val="00460FF3"/>
    <w:rsid w:val="00462177"/>
    <w:rsid w:val="00474E46"/>
    <w:rsid w:val="00491197"/>
    <w:rsid w:val="004B39C9"/>
    <w:rsid w:val="004C2F6F"/>
    <w:rsid w:val="004E4029"/>
    <w:rsid w:val="004E4962"/>
    <w:rsid w:val="004F4D4D"/>
    <w:rsid w:val="004F5C6E"/>
    <w:rsid w:val="004F6EDE"/>
    <w:rsid w:val="0054361C"/>
    <w:rsid w:val="00547532"/>
    <w:rsid w:val="00554B02"/>
    <w:rsid w:val="00554CD4"/>
    <w:rsid w:val="00557BF3"/>
    <w:rsid w:val="005745CA"/>
    <w:rsid w:val="005922F5"/>
    <w:rsid w:val="005A2887"/>
    <w:rsid w:val="005A3155"/>
    <w:rsid w:val="005B3194"/>
    <w:rsid w:val="005B3E66"/>
    <w:rsid w:val="005D6B46"/>
    <w:rsid w:val="005E1830"/>
    <w:rsid w:val="005E7DF3"/>
    <w:rsid w:val="005F2B5A"/>
    <w:rsid w:val="006069D3"/>
    <w:rsid w:val="006079B7"/>
    <w:rsid w:val="0061171D"/>
    <w:rsid w:val="006369B1"/>
    <w:rsid w:val="00640468"/>
    <w:rsid w:val="00650F78"/>
    <w:rsid w:val="00653E75"/>
    <w:rsid w:val="00674413"/>
    <w:rsid w:val="006757BB"/>
    <w:rsid w:val="00676722"/>
    <w:rsid w:val="00681458"/>
    <w:rsid w:val="0069748B"/>
    <w:rsid w:val="006A4291"/>
    <w:rsid w:val="006B3382"/>
    <w:rsid w:val="006B3669"/>
    <w:rsid w:val="006B3EE5"/>
    <w:rsid w:val="006B4730"/>
    <w:rsid w:val="006B6B47"/>
    <w:rsid w:val="006B751B"/>
    <w:rsid w:val="006E23F8"/>
    <w:rsid w:val="006E589B"/>
    <w:rsid w:val="006F4F01"/>
    <w:rsid w:val="006F6E66"/>
    <w:rsid w:val="0070427B"/>
    <w:rsid w:val="007060E9"/>
    <w:rsid w:val="007078D1"/>
    <w:rsid w:val="00735ABF"/>
    <w:rsid w:val="00742015"/>
    <w:rsid w:val="00742F04"/>
    <w:rsid w:val="00744470"/>
    <w:rsid w:val="00744704"/>
    <w:rsid w:val="00745F2D"/>
    <w:rsid w:val="00746446"/>
    <w:rsid w:val="00770DB7"/>
    <w:rsid w:val="007717F2"/>
    <w:rsid w:val="00783E15"/>
    <w:rsid w:val="00795F54"/>
    <w:rsid w:val="007A1231"/>
    <w:rsid w:val="007A15F0"/>
    <w:rsid w:val="007A7CD5"/>
    <w:rsid w:val="007B2567"/>
    <w:rsid w:val="007B3D58"/>
    <w:rsid w:val="007B57B4"/>
    <w:rsid w:val="007C04AE"/>
    <w:rsid w:val="007C2644"/>
    <w:rsid w:val="007F09A7"/>
    <w:rsid w:val="007F0C66"/>
    <w:rsid w:val="008142A4"/>
    <w:rsid w:val="00817CBB"/>
    <w:rsid w:val="00820EB1"/>
    <w:rsid w:val="00833814"/>
    <w:rsid w:val="00836898"/>
    <w:rsid w:val="0084467F"/>
    <w:rsid w:val="00876FD5"/>
    <w:rsid w:val="00890152"/>
    <w:rsid w:val="00897F9E"/>
    <w:rsid w:val="008B14CD"/>
    <w:rsid w:val="008B17B5"/>
    <w:rsid w:val="008C6CDD"/>
    <w:rsid w:val="008D6793"/>
    <w:rsid w:val="00901C7F"/>
    <w:rsid w:val="00903872"/>
    <w:rsid w:val="00912D4A"/>
    <w:rsid w:val="00921F8E"/>
    <w:rsid w:val="00923737"/>
    <w:rsid w:val="0093211B"/>
    <w:rsid w:val="00935DBD"/>
    <w:rsid w:val="00945229"/>
    <w:rsid w:val="00962169"/>
    <w:rsid w:val="0096564E"/>
    <w:rsid w:val="00971E20"/>
    <w:rsid w:val="00987237"/>
    <w:rsid w:val="0099689C"/>
    <w:rsid w:val="009A541A"/>
    <w:rsid w:val="009B0044"/>
    <w:rsid w:val="009B0928"/>
    <w:rsid w:val="009B4D0A"/>
    <w:rsid w:val="009B64A1"/>
    <w:rsid w:val="009C067A"/>
    <w:rsid w:val="009C20E0"/>
    <w:rsid w:val="009C2477"/>
    <w:rsid w:val="009D4BB6"/>
    <w:rsid w:val="009E7706"/>
    <w:rsid w:val="009F37C9"/>
    <w:rsid w:val="009F40FD"/>
    <w:rsid w:val="009F4F3A"/>
    <w:rsid w:val="00A077F4"/>
    <w:rsid w:val="00A1783E"/>
    <w:rsid w:val="00A21BBB"/>
    <w:rsid w:val="00A231E1"/>
    <w:rsid w:val="00A25800"/>
    <w:rsid w:val="00A33075"/>
    <w:rsid w:val="00A43072"/>
    <w:rsid w:val="00A47705"/>
    <w:rsid w:val="00A55A32"/>
    <w:rsid w:val="00A717FB"/>
    <w:rsid w:val="00A77235"/>
    <w:rsid w:val="00A913E1"/>
    <w:rsid w:val="00A93A18"/>
    <w:rsid w:val="00AA168E"/>
    <w:rsid w:val="00AA6899"/>
    <w:rsid w:val="00AB1E23"/>
    <w:rsid w:val="00AD1031"/>
    <w:rsid w:val="00AD7341"/>
    <w:rsid w:val="00AE7A35"/>
    <w:rsid w:val="00AF1BE8"/>
    <w:rsid w:val="00AF4D32"/>
    <w:rsid w:val="00AF59D0"/>
    <w:rsid w:val="00AF6C61"/>
    <w:rsid w:val="00B06FD0"/>
    <w:rsid w:val="00B07BE3"/>
    <w:rsid w:val="00B3181E"/>
    <w:rsid w:val="00B5788E"/>
    <w:rsid w:val="00B63709"/>
    <w:rsid w:val="00B75A6C"/>
    <w:rsid w:val="00B81E99"/>
    <w:rsid w:val="00B94A4E"/>
    <w:rsid w:val="00BA50F0"/>
    <w:rsid w:val="00BA6473"/>
    <w:rsid w:val="00BC3F61"/>
    <w:rsid w:val="00BD0087"/>
    <w:rsid w:val="00BD3645"/>
    <w:rsid w:val="00BD6473"/>
    <w:rsid w:val="00BE39E5"/>
    <w:rsid w:val="00BF43ED"/>
    <w:rsid w:val="00BF6CDA"/>
    <w:rsid w:val="00C16FD6"/>
    <w:rsid w:val="00C214FF"/>
    <w:rsid w:val="00C24EAD"/>
    <w:rsid w:val="00C271CF"/>
    <w:rsid w:val="00C30A30"/>
    <w:rsid w:val="00C36695"/>
    <w:rsid w:val="00C63E54"/>
    <w:rsid w:val="00C70347"/>
    <w:rsid w:val="00C77545"/>
    <w:rsid w:val="00C86D7D"/>
    <w:rsid w:val="00C94C0E"/>
    <w:rsid w:val="00C9787C"/>
    <w:rsid w:val="00CC412C"/>
    <w:rsid w:val="00CC4E5B"/>
    <w:rsid w:val="00CC7887"/>
    <w:rsid w:val="00CE37DA"/>
    <w:rsid w:val="00CF1861"/>
    <w:rsid w:val="00CF55E3"/>
    <w:rsid w:val="00CF7320"/>
    <w:rsid w:val="00D016FE"/>
    <w:rsid w:val="00D12808"/>
    <w:rsid w:val="00D20926"/>
    <w:rsid w:val="00D228B6"/>
    <w:rsid w:val="00D26FD7"/>
    <w:rsid w:val="00D2796E"/>
    <w:rsid w:val="00D36B05"/>
    <w:rsid w:val="00D46162"/>
    <w:rsid w:val="00D517C1"/>
    <w:rsid w:val="00D5328B"/>
    <w:rsid w:val="00D53E25"/>
    <w:rsid w:val="00D619AB"/>
    <w:rsid w:val="00D64F6A"/>
    <w:rsid w:val="00D70FA4"/>
    <w:rsid w:val="00D750FA"/>
    <w:rsid w:val="00D75A43"/>
    <w:rsid w:val="00D91BBD"/>
    <w:rsid w:val="00D9652E"/>
    <w:rsid w:val="00DA0746"/>
    <w:rsid w:val="00DA0CFF"/>
    <w:rsid w:val="00DA410F"/>
    <w:rsid w:val="00DB44CA"/>
    <w:rsid w:val="00DB77D0"/>
    <w:rsid w:val="00DC01FC"/>
    <w:rsid w:val="00DC4300"/>
    <w:rsid w:val="00DD09EE"/>
    <w:rsid w:val="00DF2AE9"/>
    <w:rsid w:val="00DF560E"/>
    <w:rsid w:val="00E03484"/>
    <w:rsid w:val="00E11679"/>
    <w:rsid w:val="00E118D8"/>
    <w:rsid w:val="00E37705"/>
    <w:rsid w:val="00E41CD3"/>
    <w:rsid w:val="00E45A88"/>
    <w:rsid w:val="00E664D8"/>
    <w:rsid w:val="00E6784D"/>
    <w:rsid w:val="00E7074B"/>
    <w:rsid w:val="00E8364B"/>
    <w:rsid w:val="00EA3E3D"/>
    <w:rsid w:val="00EA5599"/>
    <w:rsid w:val="00EC0B2F"/>
    <w:rsid w:val="00EE0A8D"/>
    <w:rsid w:val="00EF39B0"/>
    <w:rsid w:val="00F0445F"/>
    <w:rsid w:val="00F148E5"/>
    <w:rsid w:val="00F16A7A"/>
    <w:rsid w:val="00F31CE6"/>
    <w:rsid w:val="00F31E1B"/>
    <w:rsid w:val="00F364C9"/>
    <w:rsid w:val="00F3719B"/>
    <w:rsid w:val="00F413A5"/>
    <w:rsid w:val="00F45063"/>
    <w:rsid w:val="00F45804"/>
    <w:rsid w:val="00F45826"/>
    <w:rsid w:val="00F56509"/>
    <w:rsid w:val="00F711BF"/>
    <w:rsid w:val="00F717F2"/>
    <w:rsid w:val="00F75C64"/>
    <w:rsid w:val="00F77B45"/>
    <w:rsid w:val="00F839B5"/>
    <w:rsid w:val="00F84A09"/>
    <w:rsid w:val="00F9737E"/>
    <w:rsid w:val="00FA7764"/>
    <w:rsid w:val="00FB4636"/>
    <w:rsid w:val="00FC4DE4"/>
    <w:rsid w:val="00FD2B6B"/>
    <w:rsid w:val="00FD64C1"/>
    <w:rsid w:val="00FE2684"/>
    <w:rsid w:val="00FE2F63"/>
    <w:rsid w:val="00FF4F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AE61381"/>
  <w15:docId w15:val="{67B04032-3F73-476C-8585-18D6CD6D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55A32"/>
    <w:pPr>
      <w:suppressLineNumbers/>
      <w:suppressAutoHyphens/>
      <w:spacing w:after="0" w:line="240" w:lineRule="auto"/>
    </w:pPr>
    <w:rPr>
      <w:rFonts w:ascii="Times New Roman" w:eastAsia="Times New Roman" w:hAnsi="Times New Roman" w:cs="Times New Roman"/>
      <w:color w:val="000000"/>
      <w:sz w:val="24"/>
      <w:szCs w:val="24"/>
      <w:vertAlign w:val="superscript"/>
      <w:lang w:eastAsia="zh-CN"/>
    </w:rPr>
  </w:style>
  <w:style w:type="paragraph" w:styleId="Nagwek1">
    <w:name w:val="heading 1"/>
    <w:basedOn w:val="Normalny"/>
    <w:next w:val="Normalny"/>
    <w:link w:val="Nagwek1Znak"/>
    <w:qFormat/>
    <w:rsid w:val="00A55A32"/>
    <w:pPr>
      <w:keepNext/>
      <w:widowControl w:val="0"/>
      <w:numPr>
        <w:numId w:val="1"/>
      </w:numPr>
      <w:autoSpaceDE w:val="0"/>
      <w:jc w:val="center"/>
      <w:outlineLvl w:val="0"/>
    </w:pPr>
    <w:rPr>
      <w:b/>
      <w:bCs/>
      <w:vertAlign w:val="baseline"/>
    </w:rPr>
  </w:style>
  <w:style w:type="paragraph" w:styleId="Nagwek2">
    <w:name w:val="heading 2"/>
    <w:basedOn w:val="Normalny"/>
    <w:next w:val="Normalny"/>
    <w:link w:val="Nagwek2Znak"/>
    <w:qFormat/>
    <w:rsid w:val="00A55A3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semiHidden/>
    <w:unhideWhenUsed/>
    <w:qFormat/>
    <w:rsid w:val="008C6CDD"/>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next w:val="Normalny"/>
    <w:link w:val="Nagwek4Znak"/>
    <w:qFormat/>
    <w:rsid w:val="00A55A32"/>
    <w:pPr>
      <w:keepNext/>
      <w:widowControl w:val="0"/>
      <w:autoSpaceDE w:val="0"/>
      <w:jc w:val="both"/>
      <w:outlineLvl w:val="3"/>
    </w:pPr>
    <w:rPr>
      <w:b/>
      <w:bCs/>
      <w:i/>
      <w:iCs/>
      <w:vertAlign w:val="baseli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55A32"/>
    <w:rPr>
      <w:rFonts w:ascii="Times New Roman" w:eastAsia="Times New Roman" w:hAnsi="Times New Roman" w:cs="Times New Roman"/>
      <w:b/>
      <w:bCs/>
      <w:color w:val="000000"/>
      <w:sz w:val="24"/>
      <w:szCs w:val="24"/>
      <w:lang w:eastAsia="zh-CN"/>
    </w:rPr>
  </w:style>
  <w:style w:type="character" w:customStyle="1" w:styleId="Nagwek2Znak">
    <w:name w:val="Nagłówek 2 Znak"/>
    <w:basedOn w:val="Domylnaczcionkaakapitu"/>
    <w:link w:val="Nagwek2"/>
    <w:rsid w:val="00A55A32"/>
    <w:rPr>
      <w:rFonts w:ascii="Arial" w:eastAsia="Times New Roman" w:hAnsi="Arial" w:cs="Arial"/>
      <w:b/>
      <w:bCs/>
      <w:i/>
      <w:iCs/>
      <w:color w:val="000000"/>
      <w:sz w:val="28"/>
      <w:szCs w:val="28"/>
      <w:vertAlign w:val="superscript"/>
      <w:lang w:eastAsia="zh-CN"/>
    </w:rPr>
  </w:style>
  <w:style w:type="character" w:customStyle="1" w:styleId="Nagwek4Znak">
    <w:name w:val="Nagłówek 4 Znak"/>
    <w:basedOn w:val="Domylnaczcionkaakapitu"/>
    <w:link w:val="Nagwek4"/>
    <w:rsid w:val="00A55A32"/>
    <w:rPr>
      <w:rFonts w:ascii="Times New Roman" w:eastAsia="Times New Roman" w:hAnsi="Times New Roman" w:cs="Times New Roman"/>
      <w:b/>
      <w:bCs/>
      <w:i/>
      <w:iCs/>
      <w:color w:val="000000"/>
      <w:sz w:val="24"/>
      <w:szCs w:val="24"/>
      <w:lang w:eastAsia="zh-CN"/>
    </w:rPr>
  </w:style>
  <w:style w:type="character" w:customStyle="1" w:styleId="WW8Num1z0">
    <w:name w:val="WW8Num1z0"/>
    <w:rsid w:val="00A55A32"/>
  </w:style>
  <w:style w:type="character" w:customStyle="1" w:styleId="WW8Num1z1">
    <w:name w:val="WW8Num1z1"/>
    <w:rsid w:val="00A55A32"/>
  </w:style>
  <w:style w:type="character" w:customStyle="1" w:styleId="WW8Num1z2">
    <w:name w:val="WW8Num1z2"/>
    <w:rsid w:val="00A55A32"/>
  </w:style>
  <w:style w:type="character" w:customStyle="1" w:styleId="WW8Num1z3">
    <w:name w:val="WW8Num1z3"/>
    <w:rsid w:val="00A55A32"/>
  </w:style>
  <w:style w:type="character" w:customStyle="1" w:styleId="WW8Num1z4">
    <w:name w:val="WW8Num1z4"/>
    <w:rsid w:val="00A55A32"/>
  </w:style>
  <w:style w:type="character" w:customStyle="1" w:styleId="WW8Num1z5">
    <w:name w:val="WW8Num1z5"/>
    <w:rsid w:val="00A55A32"/>
  </w:style>
  <w:style w:type="character" w:customStyle="1" w:styleId="WW8Num1z6">
    <w:name w:val="WW8Num1z6"/>
    <w:rsid w:val="00A55A32"/>
  </w:style>
  <w:style w:type="character" w:customStyle="1" w:styleId="WW8Num1z7">
    <w:name w:val="WW8Num1z7"/>
    <w:rsid w:val="00A55A32"/>
  </w:style>
  <w:style w:type="character" w:customStyle="1" w:styleId="WW8Num1z8">
    <w:name w:val="WW8Num1z8"/>
    <w:rsid w:val="00A55A32"/>
  </w:style>
  <w:style w:type="character" w:customStyle="1" w:styleId="WW8Num2z0">
    <w:name w:val="WW8Num2z0"/>
    <w:rsid w:val="00A55A32"/>
    <w:rPr>
      <w:b/>
      <w:bCs/>
      <w:sz w:val="24"/>
      <w:szCs w:val="24"/>
    </w:rPr>
  </w:style>
  <w:style w:type="character" w:customStyle="1" w:styleId="WW8Num3z0">
    <w:name w:val="WW8Num3z0"/>
    <w:rsid w:val="00A55A32"/>
  </w:style>
  <w:style w:type="character" w:customStyle="1" w:styleId="WW8Num4z0">
    <w:name w:val="WW8Num4z0"/>
    <w:rsid w:val="00A55A32"/>
  </w:style>
  <w:style w:type="character" w:customStyle="1" w:styleId="WW8Num5z0">
    <w:name w:val="WW8Num5z0"/>
    <w:rsid w:val="00A55A32"/>
    <w:rPr>
      <w:rFonts w:ascii="Wingdings" w:hAnsi="Wingdings" w:cs="OpenSymbol"/>
      <w:vertAlign w:val="superscript"/>
    </w:rPr>
  </w:style>
  <w:style w:type="character" w:customStyle="1" w:styleId="WW8Num6z0">
    <w:name w:val="WW8Num6z0"/>
    <w:rsid w:val="00A55A32"/>
  </w:style>
  <w:style w:type="character" w:customStyle="1" w:styleId="WW8Num7z0">
    <w:name w:val="WW8Num7z0"/>
    <w:rsid w:val="00A55A32"/>
    <w:rPr>
      <w:sz w:val="24"/>
    </w:rPr>
  </w:style>
  <w:style w:type="character" w:customStyle="1" w:styleId="WW8Num8z0">
    <w:name w:val="WW8Num8z0"/>
    <w:rsid w:val="00A55A32"/>
  </w:style>
  <w:style w:type="character" w:customStyle="1" w:styleId="WW8Num8z1">
    <w:name w:val="WW8Num8z1"/>
    <w:rsid w:val="00A55A32"/>
  </w:style>
  <w:style w:type="character" w:customStyle="1" w:styleId="WW8Num8z2">
    <w:name w:val="WW8Num8z2"/>
    <w:rsid w:val="00A55A32"/>
  </w:style>
  <w:style w:type="character" w:customStyle="1" w:styleId="WW8Num8z3">
    <w:name w:val="WW8Num8z3"/>
    <w:rsid w:val="00A55A32"/>
  </w:style>
  <w:style w:type="character" w:customStyle="1" w:styleId="WW8Num8z4">
    <w:name w:val="WW8Num8z4"/>
    <w:rsid w:val="00A55A32"/>
  </w:style>
  <w:style w:type="character" w:customStyle="1" w:styleId="WW8Num8z5">
    <w:name w:val="WW8Num8z5"/>
    <w:rsid w:val="00A55A32"/>
  </w:style>
  <w:style w:type="character" w:customStyle="1" w:styleId="WW8Num8z6">
    <w:name w:val="WW8Num8z6"/>
    <w:rsid w:val="00A55A32"/>
  </w:style>
  <w:style w:type="character" w:customStyle="1" w:styleId="WW8Num8z7">
    <w:name w:val="WW8Num8z7"/>
    <w:rsid w:val="00A55A32"/>
  </w:style>
  <w:style w:type="character" w:customStyle="1" w:styleId="WW8Num8z8">
    <w:name w:val="WW8Num8z8"/>
    <w:rsid w:val="00A55A32"/>
  </w:style>
  <w:style w:type="character" w:customStyle="1" w:styleId="WW8Num9z0">
    <w:name w:val="WW8Num9z0"/>
    <w:rsid w:val="00A55A32"/>
  </w:style>
  <w:style w:type="character" w:customStyle="1" w:styleId="WW8Num10z0">
    <w:name w:val="WW8Num10z0"/>
    <w:rsid w:val="00A55A32"/>
    <w:rPr>
      <w:rFonts w:ascii="Symbol" w:hAnsi="Symbol" w:cs="Symbol"/>
    </w:rPr>
  </w:style>
  <w:style w:type="character" w:customStyle="1" w:styleId="WW8Num11z0">
    <w:name w:val="WW8Num11z0"/>
    <w:rsid w:val="00A55A32"/>
  </w:style>
  <w:style w:type="character" w:customStyle="1" w:styleId="WW8Num11z1">
    <w:name w:val="WW8Num11z1"/>
    <w:rsid w:val="00A55A32"/>
    <w:rPr>
      <w:rFonts w:ascii="Times New Roman" w:hAnsi="Times New Roman" w:cs="OpenSymbol"/>
      <w:position w:val="0"/>
      <w:sz w:val="24"/>
      <w:vertAlign w:val="baseline"/>
    </w:rPr>
  </w:style>
  <w:style w:type="character" w:customStyle="1" w:styleId="WW8Num12z0">
    <w:name w:val="WW8Num12z0"/>
    <w:rsid w:val="00A55A32"/>
    <w:rPr>
      <w:rFonts w:ascii="Times New Roman" w:hAnsi="Times New Roman" w:cs="OpenSymbol"/>
      <w:position w:val="0"/>
      <w:sz w:val="24"/>
      <w:vertAlign w:val="baseline"/>
    </w:rPr>
  </w:style>
  <w:style w:type="character" w:customStyle="1" w:styleId="WW8Num13z0">
    <w:name w:val="WW8Num13z0"/>
    <w:rsid w:val="00A55A32"/>
    <w:rPr>
      <w:sz w:val="24"/>
    </w:rPr>
  </w:style>
  <w:style w:type="character" w:customStyle="1" w:styleId="WW8Num14z0">
    <w:name w:val="WW8Num14z0"/>
    <w:rsid w:val="00A55A32"/>
    <w:rPr>
      <w:rFonts w:cs="Arial"/>
      <w:sz w:val="24"/>
    </w:rPr>
  </w:style>
  <w:style w:type="character" w:customStyle="1" w:styleId="WW8Num14z1">
    <w:name w:val="WW8Num14z1"/>
    <w:rsid w:val="00A55A32"/>
  </w:style>
  <w:style w:type="character" w:customStyle="1" w:styleId="WW8Num14z2">
    <w:name w:val="WW8Num14z2"/>
    <w:rsid w:val="00A55A32"/>
  </w:style>
  <w:style w:type="character" w:customStyle="1" w:styleId="WW8Num14z3">
    <w:name w:val="WW8Num14z3"/>
    <w:rsid w:val="00A55A32"/>
  </w:style>
  <w:style w:type="character" w:customStyle="1" w:styleId="WW8Num14z4">
    <w:name w:val="WW8Num14z4"/>
    <w:rsid w:val="00A55A32"/>
  </w:style>
  <w:style w:type="character" w:customStyle="1" w:styleId="WW8Num14z5">
    <w:name w:val="WW8Num14z5"/>
    <w:rsid w:val="00A55A32"/>
  </w:style>
  <w:style w:type="character" w:customStyle="1" w:styleId="WW8Num14z6">
    <w:name w:val="WW8Num14z6"/>
    <w:rsid w:val="00A55A32"/>
  </w:style>
  <w:style w:type="character" w:customStyle="1" w:styleId="WW8Num14z7">
    <w:name w:val="WW8Num14z7"/>
    <w:rsid w:val="00A55A32"/>
  </w:style>
  <w:style w:type="character" w:customStyle="1" w:styleId="WW8Num14z8">
    <w:name w:val="WW8Num14z8"/>
    <w:rsid w:val="00A55A32"/>
  </w:style>
  <w:style w:type="character" w:customStyle="1" w:styleId="WW8Num9z1">
    <w:name w:val="WW8Num9z1"/>
    <w:rsid w:val="00A55A32"/>
  </w:style>
  <w:style w:type="character" w:customStyle="1" w:styleId="WW8Num9z2">
    <w:name w:val="WW8Num9z2"/>
    <w:rsid w:val="00A55A32"/>
  </w:style>
  <w:style w:type="character" w:customStyle="1" w:styleId="WW8Num9z3">
    <w:name w:val="WW8Num9z3"/>
    <w:rsid w:val="00A55A32"/>
  </w:style>
  <w:style w:type="character" w:customStyle="1" w:styleId="WW8Num9z4">
    <w:name w:val="WW8Num9z4"/>
    <w:rsid w:val="00A55A32"/>
  </w:style>
  <w:style w:type="character" w:customStyle="1" w:styleId="WW8Num9z5">
    <w:name w:val="WW8Num9z5"/>
    <w:rsid w:val="00A55A32"/>
  </w:style>
  <w:style w:type="character" w:customStyle="1" w:styleId="WW8Num9z6">
    <w:name w:val="WW8Num9z6"/>
    <w:rsid w:val="00A55A32"/>
  </w:style>
  <w:style w:type="character" w:customStyle="1" w:styleId="WW8Num9z7">
    <w:name w:val="WW8Num9z7"/>
    <w:rsid w:val="00A55A32"/>
  </w:style>
  <w:style w:type="character" w:customStyle="1" w:styleId="WW8Num9z8">
    <w:name w:val="WW8Num9z8"/>
    <w:rsid w:val="00A55A32"/>
  </w:style>
  <w:style w:type="character" w:customStyle="1" w:styleId="WW8Num12z1">
    <w:name w:val="WW8Num12z1"/>
    <w:rsid w:val="00A55A32"/>
    <w:rPr>
      <w:rFonts w:ascii="Times New Roman" w:hAnsi="Times New Roman" w:cs="OpenSymbol"/>
      <w:position w:val="0"/>
      <w:sz w:val="24"/>
      <w:vertAlign w:val="baseline"/>
    </w:rPr>
  </w:style>
  <w:style w:type="character" w:customStyle="1" w:styleId="Domylnaczcionkaakapitu2">
    <w:name w:val="Domyślna czcionka akapitu2"/>
    <w:rsid w:val="00A55A32"/>
  </w:style>
  <w:style w:type="character" w:customStyle="1" w:styleId="Absatz-Standardschriftart">
    <w:name w:val="Absatz-Standardschriftart"/>
    <w:rsid w:val="00A55A32"/>
  </w:style>
  <w:style w:type="character" w:customStyle="1" w:styleId="WW-Absatz-Standardschriftart">
    <w:name w:val="WW-Absatz-Standardschriftart"/>
    <w:rsid w:val="00A55A32"/>
  </w:style>
  <w:style w:type="character" w:customStyle="1" w:styleId="WW-Absatz-Standardschriftart1">
    <w:name w:val="WW-Absatz-Standardschriftart1"/>
    <w:rsid w:val="00A55A32"/>
  </w:style>
  <w:style w:type="character" w:customStyle="1" w:styleId="WW-Absatz-Standardschriftart11">
    <w:name w:val="WW-Absatz-Standardschriftart11"/>
    <w:rsid w:val="00A55A32"/>
  </w:style>
  <w:style w:type="character" w:customStyle="1" w:styleId="WW8Num24z0">
    <w:name w:val="WW8Num24z0"/>
    <w:rsid w:val="00A55A32"/>
    <w:rPr>
      <w:rFonts w:ascii="Symbol" w:hAnsi="Symbol" w:cs="OpenSymbol"/>
    </w:rPr>
  </w:style>
  <w:style w:type="character" w:customStyle="1" w:styleId="WW-Absatz-Standardschriftart111">
    <w:name w:val="WW-Absatz-Standardschriftart111"/>
    <w:rsid w:val="00A55A32"/>
  </w:style>
  <w:style w:type="character" w:customStyle="1" w:styleId="WW8Num11z2">
    <w:name w:val="WW8Num11z2"/>
    <w:rsid w:val="00A55A32"/>
    <w:rPr>
      <w:rFonts w:ascii="Wingdings" w:hAnsi="Wingdings" w:cs="Wingdings"/>
    </w:rPr>
  </w:style>
  <w:style w:type="character" w:customStyle="1" w:styleId="WW8Num11z4">
    <w:name w:val="WW8Num11z4"/>
    <w:rsid w:val="00A55A32"/>
    <w:rPr>
      <w:rFonts w:ascii="Courier New" w:hAnsi="Courier New" w:cs="Courier New"/>
    </w:rPr>
  </w:style>
  <w:style w:type="character" w:customStyle="1" w:styleId="WW8Num15z0">
    <w:name w:val="WW8Num15z0"/>
    <w:rsid w:val="00A55A32"/>
    <w:rPr>
      <w:rFonts w:ascii="Wingdings" w:hAnsi="Wingdings" w:cs="Wingdings"/>
    </w:rPr>
  </w:style>
  <w:style w:type="character" w:customStyle="1" w:styleId="WW8Num15z1">
    <w:name w:val="WW8Num15z1"/>
    <w:rsid w:val="00A55A32"/>
    <w:rPr>
      <w:rFonts w:ascii="Courier New" w:hAnsi="Courier New" w:cs="Courier New"/>
    </w:rPr>
  </w:style>
  <w:style w:type="character" w:customStyle="1" w:styleId="WW8Num15z3">
    <w:name w:val="WW8Num15z3"/>
    <w:rsid w:val="00A55A32"/>
    <w:rPr>
      <w:rFonts w:ascii="Symbol" w:hAnsi="Symbol" w:cs="Symbol"/>
    </w:rPr>
  </w:style>
  <w:style w:type="character" w:customStyle="1" w:styleId="WW8Num19z1">
    <w:name w:val="WW8Num19z1"/>
    <w:rsid w:val="00A55A32"/>
    <w:rPr>
      <w:rFonts w:ascii="Courier New" w:hAnsi="Courier New" w:cs="Courier New"/>
    </w:rPr>
  </w:style>
  <w:style w:type="character" w:customStyle="1" w:styleId="WW8Num19z2">
    <w:name w:val="WW8Num19z2"/>
    <w:rsid w:val="00A55A32"/>
    <w:rPr>
      <w:rFonts w:ascii="Wingdings" w:hAnsi="Wingdings" w:cs="Wingdings"/>
    </w:rPr>
  </w:style>
  <w:style w:type="character" w:customStyle="1" w:styleId="WW8Num19z3">
    <w:name w:val="WW8Num19z3"/>
    <w:rsid w:val="00A55A32"/>
    <w:rPr>
      <w:rFonts w:ascii="Symbol" w:hAnsi="Symbol" w:cs="Symbol"/>
    </w:rPr>
  </w:style>
  <w:style w:type="character" w:customStyle="1" w:styleId="WW8Num31z0">
    <w:name w:val="WW8Num31z0"/>
    <w:rsid w:val="00A55A32"/>
    <w:rPr>
      <w:color w:val="auto"/>
    </w:rPr>
  </w:style>
  <w:style w:type="character" w:customStyle="1" w:styleId="WW8Num38z0">
    <w:name w:val="WW8Num38z0"/>
    <w:rsid w:val="00A55A32"/>
    <w:rPr>
      <w:color w:val="auto"/>
    </w:rPr>
  </w:style>
  <w:style w:type="character" w:customStyle="1" w:styleId="Domylnaczcionkaakapitu1">
    <w:name w:val="Domyślna czcionka akapitu1"/>
    <w:rsid w:val="00A55A32"/>
  </w:style>
  <w:style w:type="character" w:styleId="Numerstrony">
    <w:name w:val="page number"/>
    <w:basedOn w:val="Domylnaczcionkaakapitu1"/>
    <w:rsid w:val="00A55A32"/>
  </w:style>
  <w:style w:type="character" w:styleId="Hipercze">
    <w:name w:val="Hyperlink"/>
    <w:rsid w:val="00A55A32"/>
    <w:rPr>
      <w:color w:val="0000FF"/>
      <w:u w:val="single"/>
    </w:rPr>
  </w:style>
  <w:style w:type="character" w:customStyle="1" w:styleId="Znakinumeracji">
    <w:name w:val="Znaki numeracji"/>
    <w:rsid w:val="00A55A32"/>
    <w:rPr>
      <w:sz w:val="24"/>
      <w:szCs w:val="24"/>
    </w:rPr>
  </w:style>
  <w:style w:type="character" w:customStyle="1" w:styleId="Symbolewypunktowania">
    <w:name w:val="Symbole wypunktowania"/>
    <w:rsid w:val="00A55A32"/>
    <w:rPr>
      <w:rFonts w:ascii="OpenSymbol" w:eastAsia="OpenSymbol" w:hAnsi="OpenSymbol" w:cs="OpenSymbol"/>
      <w:vertAlign w:val="superscript"/>
    </w:rPr>
  </w:style>
  <w:style w:type="character" w:customStyle="1" w:styleId="Znakiprzypiswdolnych">
    <w:name w:val="Znaki przypisów dolnych"/>
    <w:rsid w:val="00A55A32"/>
  </w:style>
  <w:style w:type="character" w:customStyle="1" w:styleId="Odwoanieprzypisudolnego1">
    <w:name w:val="Odwołanie przypisu dolnego1"/>
    <w:rsid w:val="00A55A32"/>
    <w:rPr>
      <w:vertAlign w:val="superscript"/>
    </w:rPr>
  </w:style>
  <w:style w:type="character" w:customStyle="1" w:styleId="Znakiprzypiswkocowych">
    <w:name w:val="Znaki przypisów końcowych"/>
    <w:rsid w:val="00A55A32"/>
  </w:style>
  <w:style w:type="character" w:customStyle="1" w:styleId="Odwoanieprzypisukocowego1">
    <w:name w:val="Odwołanie przypisu końcowego1"/>
    <w:rsid w:val="00A55A32"/>
    <w:rPr>
      <w:vertAlign w:val="superscript"/>
    </w:rPr>
  </w:style>
  <w:style w:type="character" w:customStyle="1" w:styleId="ListLabel5">
    <w:name w:val="ListLabel 5"/>
    <w:rsid w:val="00A55A32"/>
    <w:rPr>
      <w:rFonts w:eastAsia="Times New Roman" w:cs="Times New Roman"/>
    </w:rPr>
  </w:style>
  <w:style w:type="paragraph" w:customStyle="1" w:styleId="Nagwek20">
    <w:name w:val="Nagłówek2"/>
    <w:basedOn w:val="Normalny"/>
    <w:next w:val="Tekstpodstawowy"/>
    <w:rsid w:val="00A55A32"/>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55A32"/>
    <w:pPr>
      <w:spacing w:after="120"/>
    </w:pPr>
  </w:style>
  <w:style w:type="character" w:customStyle="1" w:styleId="TekstpodstawowyZnak">
    <w:name w:val="Tekst podstawowy Znak"/>
    <w:basedOn w:val="Domylnaczcionkaakapitu"/>
    <w:link w:val="Tekstpodstawowy"/>
    <w:rsid w:val="00A55A32"/>
    <w:rPr>
      <w:rFonts w:ascii="Times New Roman" w:eastAsia="Times New Roman" w:hAnsi="Times New Roman" w:cs="Times New Roman"/>
      <w:color w:val="000000"/>
      <w:sz w:val="24"/>
      <w:szCs w:val="24"/>
      <w:vertAlign w:val="superscript"/>
      <w:lang w:eastAsia="zh-CN"/>
    </w:rPr>
  </w:style>
  <w:style w:type="paragraph" w:styleId="Lista">
    <w:name w:val="List"/>
    <w:basedOn w:val="Tekstpodstawowy"/>
    <w:rsid w:val="00A55A32"/>
    <w:rPr>
      <w:rFonts w:cs="Tahoma"/>
    </w:rPr>
  </w:style>
  <w:style w:type="paragraph" w:styleId="Legenda">
    <w:name w:val="caption"/>
    <w:basedOn w:val="Normalny"/>
    <w:qFormat/>
    <w:rsid w:val="00A55A32"/>
    <w:pPr>
      <w:spacing w:before="120" w:after="120"/>
    </w:pPr>
    <w:rPr>
      <w:rFonts w:cs="Mangal"/>
      <w:i/>
      <w:iCs/>
    </w:rPr>
  </w:style>
  <w:style w:type="paragraph" w:customStyle="1" w:styleId="Indeks">
    <w:name w:val="Indeks"/>
    <w:basedOn w:val="Normalny"/>
    <w:rsid w:val="00A55A32"/>
    <w:rPr>
      <w:rFonts w:cs="Tahoma"/>
    </w:rPr>
  </w:style>
  <w:style w:type="paragraph" w:customStyle="1" w:styleId="Nagwek10">
    <w:name w:val="Nagłówek1"/>
    <w:basedOn w:val="Normalny"/>
    <w:next w:val="Tekstpodstawowy"/>
    <w:rsid w:val="00A55A32"/>
    <w:pPr>
      <w:keepNext/>
      <w:spacing w:before="240" w:after="120"/>
    </w:pPr>
    <w:rPr>
      <w:rFonts w:ascii="Arial" w:eastAsia="Lucida Sans Unicode" w:hAnsi="Arial" w:cs="Tahoma"/>
      <w:sz w:val="28"/>
      <w:szCs w:val="28"/>
    </w:rPr>
  </w:style>
  <w:style w:type="paragraph" w:customStyle="1" w:styleId="Podpis1">
    <w:name w:val="Podpis1"/>
    <w:basedOn w:val="Normalny"/>
    <w:rsid w:val="00A55A32"/>
    <w:pPr>
      <w:spacing w:before="120" w:after="120"/>
    </w:pPr>
    <w:rPr>
      <w:rFonts w:cs="Tahoma"/>
      <w:i/>
      <w:iCs/>
    </w:rPr>
  </w:style>
  <w:style w:type="paragraph" w:customStyle="1" w:styleId="Tekstpodstawowy31">
    <w:name w:val="Tekst podstawowy 31"/>
    <w:basedOn w:val="Normalny"/>
    <w:rsid w:val="00A55A32"/>
    <w:pPr>
      <w:widowControl w:val="0"/>
      <w:autoSpaceDE w:val="0"/>
      <w:jc w:val="both"/>
    </w:pPr>
    <w:rPr>
      <w:b/>
      <w:bCs/>
      <w:vertAlign w:val="baseline"/>
    </w:rPr>
  </w:style>
  <w:style w:type="paragraph" w:styleId="Tekstpodstawowywcity">
    <w:name w:val="Body Text Indent"/>
    <w:basedOn w:val="Normalny"/>
    <w:link w:val="TekstpodstawowywcityZnak"/>
    <w:rsid w:val="00A55A32"/>
    <w:pPr>
      <w:widowControl w:val="0"/>
      <w:autoSpaceDE w:val="0"/>
      <w:ind w:left="360"/>
      <w:jc w:val="both"/>
    </w:pPr>
    <w:rPr>
      <w:vertAlign w:val="baseline"/>
    </w:rPr>
  </w:style>
  <w:style w:type="character" w:customStyle="1" w:styleId="TekstpodstawowywcityZnak">
    <w:name w:val="Tekst podstawowy wcięty Znak"/>
    <w:basedOn w:val="Domylnaczcionkaakapitu"/>
    <w:link w:val="Tekstpodstawowywcity"/>
    <w:rsid w:val="00A55A32"/>
    <w:rPr>
      <w:rFonts w:ascii="Times New Roman" w:eastAsia="Times New Roman" w:hAnsi="Times New Roman" w:cs="Times New Roman"/>
      <w:color w:val="000000"/>
      <w:sz w:val="24"/>
      <w:szCs w:val="24"/>
      <w:lang w:eastAsia="zh-CN"/>
    </w:rPr>
  </w:style>
  <w:style w:type="paragraph" w:customStyle="1" w:styleId="Tekstpodstawowy32">
    <w:name w:val="Tekst podstawowy 32"/>
    <w:basedOn w:val="Normalny"/>
    <w:rsid w:val="00A55A32"/>
    <w:pPr>
      <w:widowControl w:val="0"/>
      <w:autoSpaceDE w:val="0"/>
      <w:jc w:val="both"/>
    </w:pPr>
    <w:rPr>
      <w:color w:val="auto"/>
      <w:vertAlign w:val="baseline"/>
    </w:rPr>
  </w:style>
  <w:style w:type="paragraph" w:customStyle="1" w:styleId="Tekstpodstawowy21">
    <w:name w:val="Tekst podstawowy 21"/>
    <w:basedOn w:val="Normalny"/>
    <w:rsid w:val="00A55A32"/>
    <w:rPr>
      <w:color w:val="auto"/>
      <w:sz w:val="28"/>
      <w:szCs w:val="20"/>
      <w:vertAlign w:val="baseline"/>
    </w:rPr>
  </w:style>
  <w:style w:type="paragraph" w:customStyle="1" w:styleId="Zawartotabeli">
    <w:name w:val="Zawartość tabeli"/>
    <w:basedOn w:val="Normalny"/>
    <w:rsid w:val="00A55A32"/>
  </w:style>
  <w:style w:type="paragraph" w:customStyle="1" w:styleId="Nagwektabeli">
    <w:name w:val="Nagłówek tabeli"/>
    <w:basedOn w:val="Zawartotabeli"/>
    <w:rsid w:val="00A55A32"/>
    <w:pPr>
      <w:jc w:val="center"/>
    </w:pPr>
    <w:rPr>
      <w:b/>
      <w:bCs/>
    </w:rPr>
  </w:style>
  <w:style w:type="paragraph" w:styleId="Stopka">
    <w:name w:val="footer"/>
    <w:basedOn w:val="Normalny"/>
    <w:link w:val="StopkaZnak"/>
    <w:uiPriority w:val="99"/>
    <w:rsid w:val="00A55A32"/>
    <w:pPr>
      <w:tabs>
        <w:tab w:val="center" w:pos="4818"/>
        <w:tab w:val="right" w:pos="9637"/>
      </w:tabs>
    </w:pPr>
  </w:style>
  <w:style w:type="character" w:customStyle="1" w:styleId="StopkaZnak">
    <w:name w:val="Stopka Znak"/>
    <w:basedOn w:val="Domylnaczcionkaakapitu"/>
    <w:link w:val="Stopka"/>
    <w:uiPriority w:val="99"/>
    <w:rsid w:val="00A55A32"/>
    <w:rPr>
      <w:rFonts w:ascii="Times New Roman" w:eastAsia="Times New Roman" w:hAnsi="Times New Roman" w:cs="Times New Roman"/>
      <w:color w:val="000000"/>
      <w:sz w:val="24"/>
      <w:szCs w:val="24"/>
      <w:vertAlign w:val="superscript"/>
      <w:lang w:eastAsia="zh-CN"/>
    </w:rPr>
  </w:style>
  <w:style w:type="paragraph" w:styleId="Nagwek">
    <w:name w:val="header"/>
    <w:aliases w:val="Nagłówek strony"/>
    <w:basedOn w:val="Normalny"/>
    <w:link w:val="NagwekZnak"/>
    <w:uiPriority w:val="99"/>
    <w:rsid w:val="00A55A32"/>
    <w:pPr>
      <w:tabs>
        <w:tab w:val="center" w:pos="4818"/>
        <w:tab w:val="right" w:pos="9637"/>
      </w:tabs>
    </w:pPr>
  </w:style>
  <w:style w:type="character" w:customStyle="1" w:styleId="NagwekZnak">
    <w:name w:val="Nagłówek Znak"/>
    <w:aliases w:val="Nagłówek strony Znak"/>
    <w:basedOn w:val="Domylnaczcionkaakapitu"/>
    <w:link w:val="Nagwek"/>
    <w:uiPriority w:val="99"/>
    <w:rsid w:val="00A55A32"/>
    <w:rPr>
      <w:rFonts w:ascii="Times New Roman" w:eastAsia="Times New Roman" w:hAnsi="Times New Roman" w:cs="Times New Roman"/>
      <w:color w:val="000000"/>
      <w:sz w:val="24"/>
      <w:szCs w:val="24"/>
      <w:vertAlign w:val="superscript"/>
      <w:lang w:eastAsia="zh-CN"/>
    </w:rPr>
  </w:style>
  <w:style w:type="paragraph" w:customStyle="1" w:styleId="Zawartoramki">
    <w:name w:val="Zawartość ramki"/>
    <w:basedOn w:val="Tekstpodstawowy"/>
    <w:rsid w:val="00A55A32"/>
  </w:style>
  <w:style w:type="paragraph" w:customStyle="1" w:styleId="Akapitzlist1">
    <w:name w:val="Akapit z listą1"/>
    <w:basedOn w:val="Normalny"/>
    <w:rsid w:val="00A55A32"/>
    <w:pPr>
      <w:ind w:left="708"/>
    </w:pPr>
  </w:style>
  <w:style w:type="paragraph" w:styleId="Tytu">
    <w:name w:val="Title"/>
    <w:basedOn w:val="Normalny"/>
    <w:link w:val="TytuZnak"/>
    <w:qFormat/>
    <w:rsid w:val="00A55A32"/>
    <w:pPr>
      <w:suppressLineNumbers w:val="0"/>
      <w:suppressAutoHyphens w:val="0"/>
      <w:jc w:val="center"/>
    </w:pPr>
    <w:rPr>
      <w:b/>
      <w:sz w:val="28"/>
    </w:rPr>
  </w:style>
  <w:style w:type="character" w:customStyle="1" w:styleId="TytuZnak">
    <w:name w:val="Tytuł Znak"/>
    <w:basedOn w:val="Domylnaczcionkaakapitu"/>
    <w:link w:val="Tytu"/>
    <w:rsid w:val="00A55A32"/>
    <w:rPr>
      <w:rFonts w:ascii="Times New Roman" w:eastAsia="Times New Roman" w:hAnsi="Times New Roman" w:cs="Times New Roman"/>
      <w:b/>
      <w:color w:val="000000"/>
      <w:sz w:val="28"/>
      <w:szCs w:val="24"/>
      <w:vertAlign w:val="superscript"/>
      <w:lang w:eastAsia="zh-CN"/>
    </w:rPr>
  </w:style>
  <w:style w:type="character" w:styleId="Pogrubienie">
    <w:name w:val="Strong"/>
    <w:qFormat/>
    <w:rsid w:val="00A55A32"/>
    <w:rPr>
      <w:b/>
      <w:bCs/>
    </w:rPr>
  </w:style>
  <w:style w:type="paragraph" w:styleId="Tekstdymka">
    <w:name w:val="Balloon Text"/>
    <w:basedOn w:val="Normalny"/>
    <w:link w:val="TekstdymkaZnak"/>
    <w:unhideWhenUsed/>
    <w:rsid w:val="00A55A32"/>
    <w:rPr>
      <w:rFonts w:ascii="Segoe UI" w:hAnsi="Segoe UI" w:cs="Segoe UI"/>
      <w:sz w:val="18"/>
      <w:szCs w:val="18"/>
    </w:rPr>
  </w:style>
  <w:style w:type="character" w:customStyle="1" w:styleId="TekstdymkaZnak">
    <w:name w:val="Tekst dymka Znak"/>
    <w:basedOn w:val="Domylnaczcionkaakapitu"/>
    <w:link w:val="Tekstdymka"/>
    <w:rsid w:val="00A55A32"/>
    <w:rPr>
      <w:rFonts w:ascii="Segoe UI" w:eastAsia="Times New Roman" w:hAnsi="Segoe UI" w:cs="Segoe UI"/>
      <w:color w:val="000000"/>
      <w:sz w:val="18"/>
      <w:szCs w:val="18"/>
      <w:vertAlign w:val="superscript"/>
      <w:lang w:eastAsia="zh-CN"/>
    </w:rPr>
  </w:style>
  <w:style w:type="paragraph" w:styleId="Akapitzlist">
    <w:name w:val="List Paragraph"/>
    <w:basedOn w:val="Normalny"/>
    <w:qFormat/>
    <w:rsid w:val="00A55A32"/>
    <w:pPr>
      <w:suppressLineNumbers w:val="0"/>
      <w:suppressAutoHyphens w:val="0"/>
      <w:spacing w:after="160" w:line="256" w:lineRule="auto"/>
      <w:ind w:left="720"/>
      <w:contextualSpacing/>
    </w:pPr>
    <w:rPr>
      <w:rFonts w:ascii="Calibri" w:eastAsia="Calibri" w:hAnsi="Calibri"/>
      <w:color w:val="auto"/>
      <w:sz w:val="22"/>
      <w:szCs w:val="22"/>
      <w:vertAlign w:val="baseline"/>
      <w:lang w:eastAsia="en-US"/>
    </w:rPr>
  </w:style>
  <w:style w:type="paragraph" w:styleId="NormalnyWeb">
    <w:name w:val="Normal (Web)"/>
    <w:basedOn w:val="Normalny"/>
    <w:unhideWhenUsed/>
    <w:qFormat/>
    <w:rsid w:val="00A55A32"/>
    <w:pPr>
      <w:suppressLineNumbers w:val="0"/>
      <w:suppressAutoHyphens w:val="0"/>
      <w:spacing w:before="100" w:beforeAutospacing="1" w:after="100" w:afterAutospacing="1"/>
    </w:pPr>
    <w:rPr>
      <w:color w:val="auto"/>
      <w:vertAlign w:val="baseline"/>
      <w:lang w:eastAsia="pl-PL"/>
    </w:rPr>
  </w:style>
  <w:style w:type="paragraph" w:styleId="Tekstprzypisudolnego">
    <w:name w:val="footnote text"/>
    <w:basedOn w:val="Normalny"/>
    <w:link w:val="TekstprzypisudolnegoZnak"/>
    <w:rsid w:val="00A55A32"/>
    <w:pPr>
      <w:widowControl w:val="0"/>
      <w:suppressLineNumbers w:val="0"/>
    </w:pPr>
    <w:rPr>
      <w:rFonts w:eastAsia="Lucida Sans Unicode"/>
      <w:sz w:val="20"/>
      <w:szCs w:val="20"/>
      <w:vertAlign w:val="baseline"/>
      <w:lang w:eastAsia="pl-PL"/>
    </w:rPr>
  </w:style>
  <w:style w:type="character" w:customStyle="1" w:styleId="TekstprzypisudolnegoZnak">
    <w:name w:val="Tekst przypisu dolnego Znak"/>
    <w:basedOn w:val="Domylnaczcionkaakapitu"/>
    <w:link w:val="Tekstprzypisudolnego"/>
    <w:rsid w:val="00A55A32"/>
    <w:rPr>
      <w:rFonts w:ascii="Times New Roman" w:eastAsia="Lucida Sans Unicode" w:hAnsi="Times New Roman" w:cs="Times New Roman"/>
      <w:color w:val="000000"/>
      <w:sz w:val="20"/>
      <w:szCs w:val="20"/>
      <w:lang w:eastAsia="pl-PL"/>
    </w:rPr>
  </w:style>
  <w:style w:type="character" w:styleId="Odwoanieprzypisudolnego">
    <w:name w:val="footnote reference"/>
    <w:rsid w:val="00A55A32"/>
    <w:rPr>
      <w:vertAlign w:val="superscript"/>
    </w:rPr>
  </w:style>
  <w:style w:type="character" w:customStyle="1" w:styleId="Nierozpoznanawzmianka1">
    <w:name w:val="Nierozpoznana wzmianka1"/>
    <w:basedOn w:val="Domylnaczcionkaakapitu"/>
    <w:uiPriority w:val="99"/>
    <w:semiHidden/>
    <w:unhideWhenUsed/>
    <w:rsid w:val="00745F2D"/>
    <w:rPr>
      <w:color w:val="605E5C"/>
      <w:shd w:val="clear" w:color="auto" w:fill="E1DFDD"/>
    </w:rPr>
  </w:style>
  <w:style w:type="paragraph" w:customStyle="1" w:styleId="western">
    <w:name w:val="western"/>
    <w:basedOn w:val="Normalny"/>
    <w:rsid w:val="001A4EF3"/>
    <w:pPr>
      <w:suppressLineNumbers w:val="0"/>
      <w:suppressAutoHyphens w:val="0"/>
      <w:spacing w:before="280"/>
    </w:pPr>
    <w:rPr>
      <w:rFonts w:ascii="TimesNewRomanPS" w:hAnsi="TimesNewRomanPS"/>
      <w:vertAlign w:val="baseline"/>
    </w:rPr>
  </w:style>
  <w:style w:type="paragraph" w:customStyle="1" w:styleId="glowny1">
    <w:name w:val="glowny1"/>
    <w:basedOn w:val="Normalny"/>
    <w:rsid w:val="005A2887"/>
    <w:pPr>
      <w:numPr>
        <w:numId w:val="16"/>
      </w:numPr>
      <w:suppressLineNumbers w:val="0"/>
      <w:suppressAutoHyphens w:val="0"/>
      <w:spacing w:before="240" w:after="120"/>
      <w:jc w:val="both"/>
    </w:pPr>
    <w:rPr>
      <w:rFonts w:ascii="Verdana" w:hAnsi="Verdana"/>
      <w:caps/>
      <w:color w:val="auto"/>
      <w:sz w:val="22"/>
      <w:szCs w:val="22"/>
      <w:vertAlign w:val="baseline"/>
      <w:lang w:eastAsia="pl-PL"/>
    </w:rPr>
  </w:style>
  <w:style w:type="paragraph" w:customStyle="1" w:styleId="Default">
    <w:name w:val="Default"/>
    <w:rsid w:val="003E5C0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ierozpoznanawzmianka">
    <w:name w:val="Unresolved Mention"/>
    <w:basedOn w:val="Domylnaczcionkaakapitu"/>
    <w:uiPriority w:val="99"/>
    <w:semiHidden/>
    <w:unhideWhenUsed/>
    <w:rsid w:val="009B4D0A"/>
    <w:rPr>
      <w:color w:val="605E5C"/>
      <w:shd w:val="clear" w:color="auto" w:fill="E1DFDD"/>
    </w:rPr>
  </w:style>
  <w:style w:type="character" w:styleId="Odwoaniedokomentarza">
    <w:name w:val="annotation reference"/>
    <w:basedOn w:val="Domylnaczcionkaakapitu"/>
    <w:uiPriority w:val="99"/>
    <w:semiHidden/>
    <w:unhideWhenUsed/>
    <w:rsid w:val="00770DB7"/>
    <w:rPr>
      <w:sz w:val="16"/>
      <w:szCs w:val="16"/>
    </w:rPr>
  </w:style>
  <w:style w:type="paragraph" w:styleId="Tekstkomentarza">
    <w:name w:val="annotation text"/>
    <w:basedOn w:val="Normalny"/>
    <w:link w:val="TekstkomentarzaZnak"/>
    <w:uiPriority w:val="99"/>
    <w:semiHidden/>
    <w:unhideWhenUsed/>
    <w:rsid w:val="00770DB7"/>
    <w:rPr>
      <w:sz w:val="20"/>
      <w:szCs w:val="20"/>
    </w:rPr>
  </w:style>
  <w:style w:type="character" w:customStyle="1" w:styleId="TekstkomentarzaZnak">
    <w:name w:val="Tekst komentarza Znak"/>
    <w:basedOn w:val="Domylnaczcionkaakapitu"/>
    <w:link w:val="Tekstkomentarza"/>
    <w:uiPriority w:val="99"/>
    <w:semiHidden/>
    <w:rsid w:val="00770DB7"/>
    <w:rPr>
      <w:rFonts w:ascii="Times New Roman" w:eastAsia="Times New Roman" w:hAnsi="Times New Roman" w:cs="Times New Roman"/>
      <w:color w:val="000000"/>
      <w:sz w:val="20"/>
      <w:szCs w:val="20"/>
      <w:vertAlign w:val="superscript"/>
      <w:lang w:eastAsia="zh-CN"/>
    </w:rPr>
  </w:style>
  <w:style w:type="paragraph" w:styleId="Tematkomentarza">
    <w:name w:val="annotation subject"/>
    <w:basedOn w:val="Tekstkomentarza"/>
    <w:next w:val="Tekstkomentarza"/>
    <w:link w:val="TematkomentarzaZnak"/>
    <w:uiPriority w:val="99"/>
    <w:semiHidden/>
    <w:unhideWhenUsed/>
    <w:rsid w:val="00770DB7"/>
    <w:rPr>
      <w:b/>
      <w:bCs/>
    </w:rPr>
  </w:style>
  <w:style w:type="character" w:customStyle="1" w:styleId="TematkomentarzaZnak">
    <w:name w:val="Temat komentarza Znak"/>
    <w:basedOn w:val="TekstkomentarzaZnak"/>
    <w:link w:val="Tematkomentarza"/>
    <w:uiPriority w:val="99"/>
    <w:semiHidden/>
    <w:rsid w:val="00770DB7"/>
    <w:rPr>
      <w:rFonts w:ascii="Times New Roman" w:eastAsia="Times New Roman" w:hAnsi="Times New Roman" w:cs="Times New Roman"/>
      <w:b/>
      <w:bCs/>
      <w:color w:val="000000"/>
      <w:sz w:val="20"/>
      <w:szCs w:val="20"/>
      <w:vertAlign w:val="superscript"/>
      <w:lang w:eastAsia="zh-CN"/>
    </w:rPr>
  </w:style>
  <w:style w:type="character" w:customStyle="1" w:styleId="Nagwek3Znak">
    <w:name w:val="Nagłówek 3 Znak"/>
    <w:basedOn w:val="Domylnaczcionkaakapitu"/>
    <w:link w:val="Nagwek3"/>
    <w:uiPriority w:val="9"/>
    <w:semiHidden/>
    <w:rsid w:val="008C6CDD"/>
    <w:rPr>
      <w:rFonts w:asciiTheme="majorHAnsi" w:eastAsiaTheme="majorEastAsia" w:hAnsiTheme="majorHAnsi" w:cstheme="majorBidi"/>
      <w:color w:val="1F3763" w:themeColor="accent1" w:themeShade="7F"/>
      <w:sz w:val="24"/>
      <w:szCs w:val="24"/>
      <w:vertAlign w:val="superscript"/>
      <w:lang w:eastAsia="zh-CN"/>
    </w:rPr>
  </w:style>
  <w:style w:type="numbering" w:customStyle="1" w:styleId="Styl2">
    <w:name w:val="Styl2"/>
    <w:uiPriority w:val="99"/>
    <w:rsid w:val="004348C1"/>
    <w:pPr>
      <w:numPr>
        <w:numId w:val="45"/>
      </w:numPr>
    </w:pPr>
  </w:style>
  <w:style w:type="character" w:styleId="UyteHipercze">
    <w:name w:val="FollowedHyperlink"/>
    <w:basedOn w:val="Domylnaczcionkaakapitu"/>
    <w:uiPriority w:val="99"/>
    <w:semiHidden/>
    <w:unhideWhenUsed/>
    <w:rsid w:val="002F0B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09236">
      <w:bodyDiv w:val="1"/>
      <w:marLeft w:val="0"/>
      <w:marRight w:val="0"/>
      <w:marTop w:val="0"/>
      <w:marBottom w:val="0"/>
      <w:divBdr>
        <w:top w:val="none" w:sz="0" w:space="0" w:color="auto"/>
        <w:left w:val="none" w:sz="0" w:space="0" w:color="auto"/>
        <w:bottom w:val="none" w:sz="0" w:space="0" w:color="auto"/>
        <w:right w:val="none" w:sz="0" w:space="0" w:color="auto"/>
      </w:divBdr>
    </w:div>
    <w:div w:id="339162849">
      <w:bodyDiv w:val="1"/>
      <w:marLeft w:val="0"/>
      <w:marRight w:val="0"/>
      <w:marTop w:val="0"/>
      <w:marBottom w:val="0"/>
      <w:divBdr>
        <w:top w:val="none" w:sz="0" w:space="0" w:color="auto"/>
        <w:left w:val="none" w:sz="0" w:space="0" w:color="auto"/>
        <w:bottom w:val="none" w:sz="0" w:space="0" w:color="auto"/>
        <w:right w:val="none" w:sz="0" w:space="0" w:color="auto"/>
      </w:divBdr>
    </w:div>
    <w:div w:id="521163257">
      <w:bodyDiv w:val="1"/>
      <w:marLeft w:val="0"/>
      <w:marRight w:val="0"/>
      <w:marTop w:val="0"/>
      <w:marBottom w:val="0"/>
      <w:divBdr>
        <w:top w:val="none" w:sz="0" w:space="0" w:color="auto"/>
        <w:left w:val="none" w:sz="0" w:space="0" w:color="auto"/>
        <w:bottom w:val="none" w:sz="0" w:space="0" w:color="auto"/>
        <w:right w:val="none" w:sz="0" w:space="0" w:color="auto"/>
      </w:divBdr>
    </w:div>
    <w:div w:id="531306812">
      <w:bodyDiv w:val="1"/>
      <w:marLeft w:val="0"/>
      <w:marRight w:val="0"/>
      <w:marTop w:val="0"/>
      <w:marBottom w:val="0"/>
      <w:divBdr>
        <w:top w:val="none" w:sz="0" w:space="0" w:color="auto"/>
        <w:left w:val="none" w:sz="0" w:space="0" w:color="auto"/>
        <w:bottom w:val="none" w:sz="0" w:space="0" w:color="auto"/>
        <w:right w:val="none" w:sz="0" w:space="0" w:color="auto"/>
      </w:divBdr>
    </w:div>
    <w:div w:id="585457760">
      <w:bodyDiv w:val="1"/>
      <w:marLeft w:val="0"/>
      <w:marRight w:val="0"/>
      <w:marTop w:val="0"/>
      <w:marBottom w:val="0"/>
      <w:divBdr>
        <w:top w:val="none" w:sz="0" w:space="0" w:color="auto"/>
        <w:left w:val="none" w:sz="0" w:space="0" w:color="auto"/>
        <w:bottom w:val="none" w:sz="0" w:space="0" w:color="auto"/>
        <w:right w:val="none" w:sz="0" w:space="0" w:color="auto"/>
      </w:divBdr>
    </w:div>
    <w:div w:id="795100032">
      <w:bodyDiv w:val="1"/>
      <w:marLeft w:val="0"/>
      <w:marRight w:val="0"/>
      <w:marTop w:val="0"/>
      <w:marBottom w:val="0"/>
      <w:divBdr>
        <w:top w:val="none" w:sz="0" w:space="0" w:color="auto"/>
        <w:left w:val="none" w:sz="0" w:space="0" w:color="auto"/>
        <w:bottom w:val="none" w:sz="0" w:space="0" w:color="auto"/>
        <w:right w:val="none" w:sz="0" w:space="0" w:color="auto"/>
      </w:divBdr>
    </w:div>
    <w:div w:id="984046405">
      <w:bodyDiv w:val="1"/>
      <w:marLeft w:val="0"/>
      <w:marRight w:val="0"/>
      <w:marTop w:val="0"/>
      <w:marBottom w:val="0"/>
      <w:divBdr>
        <w:top w:val="none" w:sz="0" w:space="0" w:color="auto"/>
        <w:left w:val="none" w:sz="0" w:space="0" w:color="auto"/>
        <w:bottom w:val="none" w:sz="0" w:space="0" w:color="auto"/>
        <w:right w:val="none" w:sz="0" w:space="0" w:color="auto"/>
      </w:divBdr>
    </w:div>
    <w:div w:id="1058749138">
      <w:bodyDiv w:val="1"/>
      <w:marLeft w:val="0"/>
      <w:marRight w:val="0"/>
      <w:marTop w:val="0"/>
      <w:marBottom w:val="0"/>
      <w:divBdr>
        <w:top w:val="none" w:sz="0" w:space="0" w:color="auto"/>
        <w:left w:val="none" w:sz="0" w:space="0" w:color="auto"/>
        <w:bottom w:val="none" w:sz="0" w:space="0" w:color="auto"/>
        <w:right w:val="none" w:sz="0" w:space="0" w:color="auto"/>
      </w:divBdr>
    </w:div>
    <w:div w:id="1259287057">
      <w:bodyDiv w:val="1"/>
      <w:marLeft w:val="0"/>
      <w:marRight w:val="0"/>
      <w:marTop w:val="0"/>
      <w:marBottom w:val="0"/>
      <w:divBdr>
        <w:top w:val="none" w:sz="0" w:space="0" w:color="auto"/>
        <w:left w:val="none" w:sz="0" w:space="0" w:color="auto"/>
        <w:bottom w:val="none" w:sz="0" w:space="0" w:color="auto"/>
        <w:right w:val="none" w:sz="0" w:space="0" w:color="auto"/>
      </w:divBdr>
    </w:div>
    <w:div w:id="1325085945">
      <w:bodyDiv w:val="1"/>
      <w:marLeft w:val="0"/>
      <w:marRight w:val="0"/>
      <w:marTop w:val="0"/>
      <w:marBottom w:val="0"/>
      <w:divBdr>
        <w:top w:val="none" w:sz="0" w:space="0" w:color="auto"/>
        <w:left w:val="none" w:sz="0" w:space="0" w:color="auto"/>
        <w:bottom w:val="none" w:sz="0" w:space="0" w:color="auto"/>
        <w:right w:val="none" w:sz="0" w:space="0" w:color="auto"/>
      </w:divBdr>
    </w:div>
    <w:div w:id="1578318236">
      <w:bodyDiv w:val="1"/>
      <w:marLeft w:val="0"/>
      <w:marRight w:val="0"/>
      <w:marTop w:val="0"/>
      <w:marBottom w:val="0"/>
      <w:divBdr>
        <w:top w:val="none" w:sz="0" w:space="0" w:color="auto"/>
        <w:left w:val="none" w:sz="0" w:space="0" w:color="auto"/>
        <w:bottom w:val="none" w:sz="0" w:space="0" w:color="auto"/>
        <w:right w:val="none" w:sz="0" w:space="0" w:color="auto"/>
      </w:divBdr>
    </w:div>
    <w:div w:id="166324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p.lex.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mpkstargard.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latformazakupowa.pl/pn/mpkstarg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pkstargard.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9200-C569-4C59-AF81-5CD5E5F7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44</Pages>
  <Words>14830</Words>
  <Characters>88986</Characters>
  <Application>Microsoft Office Word</Application>
  <DocSecurity>0</DocSecurity>
  <Lines>741</Lines>
  <Paragraphs>207</Paragraphs>
  <ScaleCrop>false</ScaleCrop>
  <HeadingPairs>
    <vt:vector size="2" baseType="variant">
      <vt:variant>
        <vt:lpstr>Tytuł</vt:lpstr>
      </vt:variant>
      <vt:variant>
        <vt:i4>1</vt:i4>
      </vt:variant>
    </vt:vector>
  </HeadingPairs>
  <TitlesOfParts>
    <vt:vector size="1" baseType="lpstr">
      <vt:lpstr>SWZ - URZADZENIA MYJNI</vt:lpstr>
    </vt:vector>
  </TitlesOfParts>
  <Company/>
  <LinksUpToDate>false</LinksUpToDate>
  <CharactersWithSpaces>103609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 URZADZENIA MYJNI</dc:title>
  <dc:creator>MAREK JARMOLUK MPK STARGARD</dc:creator>
  <cp:lastModifiedBy>Marek Jarmoluk</cp:lastModifiedBy>
  <cp:revision>16</cp:revision>
  <cp:lastPrinted>2021-04-06T11:16:00Z</cp:lastPrinted>
  <dcterms:created xsi:type="dcterms:W3CDTF">2021-03-26T14:01:00Z</dcterms:created>
  <dcterms:modified xsi:type="dcterms:W3CDTF">2021-04-06T12:29:00Z</dcterms:modified>
</cp:coreProperties>
</file>