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7D3D" w14:textId="77777777" w:rsidR="00E02E8A" w:rsidRDefault="00E02E8A" w:rsidP="0096234D">
      <w:pPr>
        <w:pStyle w:val="Bezodstpw"/>
        <w:spacing w:line="276" w:lineRule="auto"/>
        <w:rPr>
          <w:ins w:id="0" w:author="Ewelina Strąk" w:date="2023-12-04T09:58:00Z"/>
          <w:rFonts w:ascii="Times New Roman" w:hAnsi="Times New Roman" w:cs="Times New Roman"/>
          <w:sz w:val="20"/>
          <w:szCs w:val="20"/>
        </w:rPr>
      </w:pPr>
      <w:bookmarkStart w:id="1" w:name="bookmark0"/>
      <w:bookmarkEnd w:id="1"/>
      <w:ins w:id="2" w:author="Ewelina Strąk" w:date="2023-12-04T09:57:00Z">
        <w:r>
          <w:rPr>
            <w:rFonts w:ascii="Times New Roman" w:hAnsi="Times New Roman" w:cs="Times New Roman"/>
            <w:sz w:val="20"/>
            <w:szCs w:val="20"/>
          </w:rPr>
          <w:t>ZAŁĄCZNIK NR 7 ZO/61/AI/23</w:t>
        </w:r>
      </w:ins>
      <w:r w:rsidR="00167FBE" w:rsidRPr="0096234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ins w:id="3" w:author="Ewelina Strąk" w:date="2023-11-27T10:59:00Z">
        <w:r w:rsidR="00C571DC"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</w:ins>
    </w:p>
    <w:p w14:paraId="43BB77B4" w14:textId="5FE4A7AB" w:rsidR="00167FBE" w:rsidRPr="0096234D" w:rsidRDefault="00E02E8A" w:rsidP="0096234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ins w:id="4" w:author="Ewelina Strąk" w:date="2023-12-04T09:58:00Z"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</w:t>
        </w:r>
      </w:ins>
      <w:bookmarkStart w:id="5" w:name="_GoBack"/>
      <w:bookmarkEnd w:id="5"/>
      <w:ins w:id="6" w:author="Ewelina Strąk" w:date="2023-11-27T10:59:00Z">
        <w:r w:rsidR="00C571DC">
          <w:rPr>
            <w:rFonts w:ascii="Times New Roman" w:hAnsi="Times New Roman" w:cs="Times New Roman"/>
            <w:sz w:val="20"/>
            <w:szCs w:val="20"/>
          </w:rPr>
          <w:t xml:space="preserve">   </w:t>
        </w:r>
      </w:ins>
      <w:r w:rsidR="00167FBE" w:rsidRPr="0096234D">
        <w:rPr>
          <w:rFonts w:ascii="Times New Roman" w:hAnsi="Times New Roman" w:cs="Times New Roman"/>
          <w:sz w:val="20"/>
          <w:szCs w:val="20"/>
        </w:rPr>
        <w:t xml:space="preserve">  P R O J E K T   U M O W Y   Nr .....................................</w:t>
      </w:r>
    </w:p>
    <w:p w14:paraId="77D832B0" w14:textId="77777777" w:rsidR="00A649AD" w:rsidRPr="0096234D" w:rsidRDefault="00A649AD" w:rsidP="0096234D">
      <w:pPr>
        <w:widowControl/>
        <w:spacing w:before="60" w:line="276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x-none" w:bidi="ar-SA"/>
        </w:rPr>
      </w:pPr>
    </w:p>
    <w:p w14:paraId="4226C55F" w14:textId="1AD89477" w:rsidR="00167FBE" w:rsidRPr="0096234D" w:rsidRDefault="00167FBE" w:rsidP="0096234D">
      <w:pPr>
        <w:widowControl/>
        <w:spacing w:before="6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eastAsia="Times New Roman" w:hAnsi="Times New Roman" w:cs="Times New Roman"/>
          <w:bCs/>
          <w:sz w:val="20"/>
          <w:szCs w:val="20"/>
          <w:lang w:val="x-none" w:bidi="ar-SA"/>
        </w:rPr>
        <w:t>zawarta w dniu ...... - ...... - …….roku</w:t>
      </w:r>
      <w:r w:rsidR="00A649AD" w:rsidRPr="0096234D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pomiędzy:</w:t>
      </w:r>
    </w:p>
    <w:p w14:paraId="092EAD4E" w14:textId="77777777" w:rsidR="00057C98" w:rsidRPr="0096234D" w:rsidRDefault="00057C98" w:rsidP="0096234D">
      <w:pPr>
        <w:autoSpaceDE w:val="0"/>
        <w:adjustRightInd w:val="0"/>
        <w:spacing w:line="276" w:lineRule="auto"/>
        <w:jc w:val="both"/>
        <w:rPr>
          <w:rFonts w:ascii="Times New Roman" w:eastAsia="NSimSun" w:hAnsi="Times New Roman" w:cs="Times New Roman"/>
          <w:sz w:val="20"/>
          <w:szCs w:val="20"/>
          <w:lang w:bidi="ar-SA"/>
        </w:rPr>
      </w:pPr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 xml:space="preserve">Wojewódzkim Szpitalem Specjalistycznym im. J. </w:t>
      </w:r>
      <w:proofErr w:type="spellStart"/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>Gromkowskiego</w:t>
      </w:r>
      <w:proofErr w:type="spellEnd"/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>, ul. Koszarowa 5, 51-149 Wrocław, działającym zgodnie z wpisem do KRS prowadzonym w Sądzie Rejonowym dla Wrocławia Fabrycznej we Wrocławiu pod numer 0000062499, NIP 8951631106, r</w:t>
      </w:r>
      <w:r w:rsidRPr="0096234D">
        <w:rPr>
          <w:rFonts w:ascii="Times New Roman" w:hAnsi="Times New Roman" w:cs="Times New Roman"/>
          <w:sz w:val="20"/>
          <w:szCs w:val="20"/>
        </w:rPr>
        <w:t xml:space="preserve">eprezentowanym przez: </w:t>
      </w:r>
    </w:p>
    <w:p w14:paraId="5EBB408E" w14:textId="77777777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Dyrektora Szpitala - Dominika Krzyżanowskiego </w:t>
      </w:r>
    </w:p>
    <w:p w14:paraId="50A882C4" w14:textId="77777777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>zwanym w dalszej części umowy „Zamawiającym”</w:t>
      </w:r>
    </w:p>
    <w:p w14:paraId="0AEE2F30" w14:textId="333F4FE7" w:rsidR="00167FBE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49D11937" w14:textId="7D47295F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…. </w:t>
      </w:r>
    </w:p>
    <w:p w14:paraId="6E94EC26" w14:textId="0F35D877" w:rsidR="00167FBE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>zwanym w dalszej części umowy „Wykonawcą”</w:t>
      </w:r>
    </w:p>
    <w:p w14:paraId="59CEAA2A" w14:textId="77777777" w:rsidR="00057C98" w:rsidRPr="0096234D" w:rsidRDefault="00057C98" w:rsidP="0096234D">
      <w:pPr>
        <w:pStyle w:val="NormalnyWeb"/>
        <w:spacing w:after="0" w:line="276" w:lineRule="auto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623451FB" w14:textId="32AE1C6F" w:rsidR="00167FBE" w:rsidRPr="0096234D" w:rsidRDefault="00057C98" w:rsidP="0096234D">
      <w:pPr>
        <w:pStyle w:val="Tekstpodstawowy"/>
        <w:spacing w:before="120" w:after="0" w:line="276" w:lineRule="auto"/>
        <w:jc w:val="both"/>
        <w:rPr>
          <w:rFonts w:cs="Times New Roman"/>
          <w:sz w:val="20"/>
          <w:szCs w:val="20"/>
        </w:rPr>
      </w:pPr>
      <w:r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>z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godnie z zapytaniem ofertowym nr </w:t>
      </w:r>
      <w:r w:rsidR="0032567A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>…………………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w oparciu o regulacje dla zamówień publicznych o wartości poniżej kwoty 130.000 zł określonej w art. 2 ust. 1 pkt 1 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w zw. z art.30 ust. 4 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ustawy z dnia 11 września 2019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 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r. Prawo zamówień publicznych (Dz.U z 2022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 r.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poz. 1710 ze zm.), zostaje zawarta umowa następującej treści:</w:t>
      </w:r>
    </w:p>
    <w:p w14:paraId="3E5127E7" w14:textId="77777777" w:rsidR="001F6D3A" w:rsidRDefault="001F6D3A" w:rsidP="001F6D3A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</w:p>
    <w:p w14:paraId="0C3A04D8" w14:textId="39564992" w:rsidR="005B742F" w:rsidRPr="0096234D" w:rsidRDefault="000243CF" w:rsidP="0096234D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1</w:t>
      </w:r>
    </w:p>
    <w:p w14:paraId="28D89335" w14:textId="5E048555" w:rsidR="005B742F" w:rsidRPr="0096234D" w:rsidRDefault="00DE2093" w:rsidP="0096234D">
      <w:pPr>
        <w:pStyle w:val="Podpistabeli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Podpistabeli"/>
          <w:rFonts w:ascii="Times New Roman" w:hAnsi="Times New Roman" w:cs="Times New Roman"/>
        </w:rPr>
        <w:t>Wykonawca, zgodnie ze swoją ofertą</w:t>
      </w:r>
      <w:r w:rsidR="00057C98" w:rsidRPr="0096234D">
        <w:rPr>
          <w:rStyle w:val="Podpistabeli"/>
          <w:rFonts w:ascii="Times New Roman" w:hAnsi="Times New Roman" w:cs="Times New Roman"/>
        </w:rPr>
        <w:t xml:space="preserve">, stanowiącą załącznik do niniejszej umowy numer </w:t>
      </w:r>
      <w:r w:rsidRPr="0096234D">
        <w:rPr>
          <w:rStyle w:val="Podpistabeli"/>
          <w:rFonts w:ascii="Times New Roman" w:hAnsi="Times New Roman" w:cs="Times New Roman"/>
          <w:b/>
          <w:bCs/>
        </w:rPr>
        <w:t xml:space="preserve">nr </w:t>
      </w:r>
      <w:r w:rsidR="00990436" w:rsidRPr="0096234D">
        <w:rPr>
          <w:rStyle w:val="Podpistabeli"/>
          <w:rFonts w:ascii="Times New Roman" w:hAnsi="Times New Roman" w:cs="Times New Roman"/>
          <w:b/>
          <w:bCs/>
        </w:rPr>
        <w:t>1 oraz 2</w:t>
      </w:r>
      <w:r w:rsidRPr="0096234D">
        <w:rPr>
          <w:rStyle w:val="Podpistabeli"/>
          <w:rFonts w:ascii="Times New Roman" w:hAnsi="Times New Roman" w:cs="Times New Roman"/>
        </w:rPr>
        <w:t>, zobowiązuje się do dostawy do siedziby Z</w:t>
      </w:r>
      <w:r w:rsidR="00990436" w:rsidRPr="0096234D">
        <w:rPr>
          <w:rStyle w:val="Podpistabeli"/>
          <w:rFonts w:ascii="Times New Roman" w:hAnsi="Times New Roman" w:cs="Times New Roman"/>
        </w:rPr>
        <w:t xml:space="preserve">amawiającego </w:t>
      </w:r>
      <w:r w:rsidRPr="0096234D">
        <w:rPr>
          <w:rStyle w:val="Podpistabeli"/>
          <w:rFonts w:ascii="Times New Roman" w:hAnsi="Times New Roman" w:cs="Times New Roman"/>
        </w:rPr>
        <w:t>określonej poniżej licencji na oprogramowanie komputerowe</w:t>
      </w:r>
      <w:r w:rsidR="00990436" w:rsidRPr="0096234D">
        <w:rPr>
          <w:rStyle w:val="Podpistabeli"/>
          <w:rFonts w:ascii="Times New Roman" w:hAnsi="Times New Roman" w:cs="Times New Roman"/>
        </w:rPr>
        <w:t xml:space="preserve"> na</w:t>
      </w:r>
      <w:r w:rsidR="00057C98" w:rsidRPr="0096234D">
        <w:rPr>
          <w:rStyle w:val="Podpistabeli"/>
          <w:rFonts w:ascii="Times New Roman" w:hAnsi="Times New Roman" w:cs="Times New Roman"/>
        </w:rPr>
        <w:t xml:space="preserve"> okres</w:t>
      </w:r>
      <w:r w:rsidR="00990436" w:rsidRPr="0096234D">
        <w:rPr>
          <w:rStyle w:val="Podpistabeli"/>
          <w:rFonts w:ascii="Times New Roman" w:hAnsi="Times New Roman" w:cs="Times New Roman"/>
        </w:rPr>
        <w:t xml:space="preserve"> 12 miesięcy</w:t>
      </w:r>
      <w:r w:rsidRPr="0096234D">
        <w:rPr>
          <w:rStyle w:val="Podpistabeli"/>
          <w:rFonts w:ascii="Times New Roman" w:hAnsi="Times New Roman" w:cs="Times New Roman"/>
        </w:rPr>
        <w:t xml:space="preserve"> zwane dalej „</w:t>
      </w:r>
      <w:r w:rsidR="00990436" w:rsidRPr="0096234D">
        <w:rPr>
          <w:rStyle w:val="Podpistabeli"/>
          <w:rFonts w:ascii="Times New Roman" w:hAnsi="Times New Roman" w:cs="Times New Roman"/>
          <w:b/>
          <w:bCs/>
        </w:rPr>
        <w:t>Licencją</w:t>
      </w:r>
      <w:r w:rsidRPr="0096234D">
        <w:rPr>
          <w:rStyle w:val="Podpistabeli"/>
          <w:rFonts w:ascii="Times New Roman" w:hAnsi="Times New Roman" w:cs="Times New Roman"/>
        </w:rPr>
        <w:t>”: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5"/>
        <w:gridCol w:w="533"/>
        <w:gridCol w:w="1430"/>
        <w:gridCol w:w="1714"/>
      </w:tblGrid>
      <w:tr w:rsidR="005B742F" w:rsidRPr="001F6D3A" w14:paraId="3B5DF07C" w14:textId="77777777" w:rsidTr="00990436">
        <w:trPr>
          <w:trHeight w:hRule="exact" w:val="1049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42FB3" w14:textId="77777777" w:rsidR="005B742F" w:rsidRPr="0096234D" w:rsidRDefault="00DE2093" w:rsidP="0096234D">
            <w:pPr>
              <w:pStyle w:val="Inne0"/>
              <w:spacing w:after="0" w:line="276" w:lineRule="auto"/>
              <w:ind w:firstLine="960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element dostawy / rodzaj licencji na Oprogramowanie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F69888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65D37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cena jednostkowa netto (bez vat)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EF95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łączna cena (wartość) brutto (z vat)</w:t>
            </w:r>
          </w:p>
        </w:tc>
      </w:tr>
      <w:tr w:rsidR="00990436" w:rsidRPr="001F6D3A" w14:paraId="44C77B2E" w14:textId="77777777" w:rsidTr="0032567A">
        <w:trPr>
          <w:trHeight w:val="116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55819" w14:textId="77777777" w:rsidR="004D62D4" w:rsidRDefault="0032567A" w:rsidP="00C571DC">
            <w:pPr>
              <w:pStyle w:val="Inne0"/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571DC">
              <w:rPr>
                <w:rFonts w:ascii="Times New Roman" w:hAnsi="Times New Roman" w:cs="Times New Roman"/>
                <w:lang w:val="en-US"/>
              </w:rPr>
              <w:t xml:space="preserve">ORACLE </w:t>
            </w:r>
            <w:r w:rsidR="001F7BB6">
              <w:rPr>
                <w:rFonts w:ascii="Times New Roman" w:hAnsi="Times New Roman" w:cs="Times New Roman"/>
                <w:lang w:val="en-US"/>
              </w:rPr>
              <w:t xml:space="preserve">19c </w:t>
            </w:r>
            <w:r w:rsidRPr="00C571DC">
              <w:rPr>
                <w:rFonts w:ascii="Times New Roman" w:hAnsi="Times New Roman" w:cs="Times New Roman"/>
                <w:lang w:val="en-US"/>
              </w:rPr>
              <w:t xml:space="preserve">STANDARD EDITION 2 (2 CORE) – FULL USE </w:t>
            </w:r>
          </w:p>
          <w:p w14:paraId="1DDF9838" w14:textId="7A2DED3E" w:rsidR="00990436" w:rsidRPr="00C571DC" w:rsidRDefault="0032567A" w:rsidP="004D62D4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1DC">
              <w:rPr>
                <w:rFonts w:ascii="Times New Roman" w:hAnsi="Times New Roman" w:cs="Times New Roman"/>
                <w:lang w:val="en-US"/>
              </w:rPr>
              <w:t>/ 1 ROK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67A6" w14:textId="04EA8E0A" w:rsidR="00990436" w:rsidRPr="0096234D" w:rsidRDefault="0032567A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2</w:t>
            </w: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 xml:space="preserve"> </w:t>
            </w:r>
            <w:r w:rsidR="00990436"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813D7" w14:textId="77777777" w:rsidR="00990436" w:rsidRPr="0096234D" w:rsidRDefault="00990436" w:rsidP="0096234D">
            <w:pPr>
              <w:pStyle w:val="Inne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PLN/szt.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CBFE" w14:textId="77777777" w:rsidR="00990436" w:rsidRPr="0096234D" w:rsidRDefault="00990436" w:rsidP="0096234D">
            <w:pPr>
              <w:pStyle w:val="Inne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PLN</w:t>
            </w:r>
          </w:p>
        </w:tc>
      </w:tr>
    </w:tbl>
    <w:p w14:paraId="1630DF33" w14:textId="2F9CB3A8" w:rsidR="000243CF" w:rsidRPr="0096234D" w:rsidRDefault="000243CF" w:rsidP="0096234D">
      <w:pPr>
        <w:pStyle w:val="NormalnyWeb"/>
        <w:numPr>
          <w:ilvl w:val="0"/>
          <w:numId w:val="17"/>
        </w:numPr>
        <w:autoSpaceDN/>
        <w:spacing w:beforeAutospacing="1" w:after="100" w:afterAutospacing="1" w:line="276" w:lineRule="auto"/>
        <w:jc w:val="both"/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Licencja jest licencją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niewyłączna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̨ i niezbywalną. Liczba udzielonych licencji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równa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się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 liczbie stacji wskazanych w ust. 1. </w:t>
      </w:r>
    </w:p>
    <w:p w14:paraId="5FB7D1D0" w14:textId="205804ED" w:rsidR="000243CF" w:rsidRPr="0096234D" w:rsidRDefault="000243CF" w:rsidP="0096234D">
      <w:pPr>
        <w:widowControl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Style w:val="Podpistabeli"/>
          <w:rFonts w:ascii="Times New Roman" w:eastAsia="TimesNewRomanPSMT" w:hAnsi="Times New Roman" w:cs="Times New Roman"/>
          <w:color w:val="auto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Licencje, o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których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mowa w ust. 1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obejmują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̨ prawo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Zamawiającego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do korzystania z przedmiotu niniejszej umowy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na wszelkich polach eksploatacji, w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szczególności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poprzez korzystanie z oprogramowania celem realizacji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wewnętrznych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potrzeb własnych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Zamawiającego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. </w:t>
      </w:r>
    </w:p>
    <w:p w14:paraId="6D7A2EAA" w14:textId="46382EA9" w:rsidR="00990436" w:rsidRPr="0096234D" w:rsidRDefault="00DE2093" w:rsidP="0096234D">
      <w:pPr>
        <w:pStyle w:val="Podpistabeli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234D">
        <w:rPr>
          <w:rStyle w:val="Podpistabeli"/>
          <w:rFonts w:ascii="Times New Roman" w:hAnsi="Times New Roman" w:cs="Times New Roman"/>
          <w:b/>
          <w:bCs/>
        </w:rPr>
        <w:t>§ 2</w:t>
      </w:r>
    </w:p>
    <w:p w14:paraId="035D24E0" w14:textId="77777777" w:rsidR="005B742F" w:rsidRPr="0096234D" w:rsidRDefault="005B742F" w:rsidP="0096234D">
      <w:pPr>
        <w:spacing w:after="79" w:line="276" w:lineRule="auto"/>
        <w:rPr>
          <w:rFonts w:ascii="Times New Roman" w:hAnsi="Times New Roman" w:cs="Times New Roman"/>
          <w:sz w:val="20"/>
          <w:szCs w:val="20"/>
        </w:rPr>
      </w:pPr>
    </w:p>
    <w:p w14:paraId="275C5542" w14:textId="66B3683E" w:rsidR="005B742F" w:rsidRPr="0096234D" w:rsidRDefault="00990436" w:rsidP="001F6D3A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Zamawiający </w:t>
      </w:r>
      <w:r w:rsidR="00DE2093" w:rsidRPr="0096234D">
        <w:rPr>
          <w:rStyle w:val="Teksttreci"/>
          <w:rFonts w:ascii="Times New Roman" w:hAnsi="Times New Roman" w:cs="Times New Roman"/>
        </w:rPr>
        <w:t xml:space="preserve">nabywa licencję </w:t>
      </w:r>
      <w:r w:rsidRPr="0096234D">
        <w:rPr>
          <w:rStyle w:val="Teksttreci"/>
          <w:rFonts w:ascii="Times New Roman" w:hAnsi="Times New Roman" w:cs="Times New Roman"/>
        </w:rPr>
        <w:t xml:space="preserve">na okres 12 miesięcy </w:t>
      </w:r>
      <w:r w:rsidR="00DE2093" w:rsidRPr="0096234D">
        <w:rPr>
          <w:rStyle w:val="Teksttreci"/>
          <w:rFonts w:ascii="Times New Roman" w:hAnsi="Times New Roman" w:cs="Times New Roman"/>
        </w:rPr>
        <w:t>użytkowania Oprogramowania, zwaną dalej „</w:t>
      </w:r>
      <w:r w:rsidR="00DE2093" w:rsidRPr="0096234D">
        <w:rPr>
          <w:rStyle w:val="Teksttreci"/>
          <w:rFonts w:ascii="Times New Roman" w:hAnsi="Times New Roman" w:cs="Times New Roman"/>
          <w:b/>
          <w:bCs/>
        </w:rPr>
        <w:t>Licencją</w:t>
      </w:r>
      <w:r w:rsidR="00DE2093" w:rsidRPr="0096234D">
        <w:rPr>
          <w:rStyle w:val="Teksttreci"/>
          <w:rFonts w:ascii="Times New Roman" w:hAnsi="Times New Roman" w:cs="Times New Roman"/>
        </w:rPr>
        <w:t>”.</w:t>
      </w:r>
    </w:p>
    <w:p w14:paraId="1C3F7B14" w14:textId="0BB2F56F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terminie 7 dni od dnia zawarcia Umowy </w:t>
      </w:r>
      <w:r w:rsidR="00455E3E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przekaże </w:t>
      </w:r>
      <w:r w:rsidR="00576DF2" w:rsidRPr="0096234D">
        <w:rPr>
          <w:rStyle w:val="Teksttreci"/>
          <w:rFonts w:ascii="Times New Roman" w:hAnsi="Times New Roman" w:cs="Times New Roman"/>
        </w:rPr>
        <w:t xml:space="preserve">Zamawiającemu </w:t>
      </w:r>
      <w:r w:rsidRPr="0096234D">
        <w:rPr>
          <w:rStyle w:val="Teksttreci"/>
          <w:rFonts w:ascii="Times New Roman" w:hAnsi="Times New Roman" w:cs="Times New Roman"/>
        </w:rPr>
        <w:t>Oprogramowanie oraz dokumenty potwierdzające zakup Licencji zwane dalej „</w:t>
      </w:r>
      <w:r w:rsidRPr="0096234D">
        <w:rPr>
          <w:rStyle w:val="Teksttreci"/>
          <w:rFonts w:ascii="Times New Roman" w:hAnsi="Times New Roman" w:cs="Times New Roman"/>
          <w:b/>
          <w:bCs/>
        </w:rPr>
        <w:t>Dokumentami</w:t>
      </w:r>
      <w:r w:rsidRPr="0096234D">
        <w:rPr>
          <w:rStyle w:val="Teksttreci"/>
          <w:rFonts w:ascii="Times New Roman" w:hAnsi="Times New Roman" w:cs="Times New Roman"/>
        </w:rPr>
        <w:t>”.</w:t>
      </w:r>
    </w:p>
    <w:p w14:paraId="4A616749" w14:textId="77777777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Czas użytkowania Oprogramowania rozpoczyna się od dnia podpisania protokołu odbioru, o którym mowa w § 4.</w:t>
      </w:r>
    </w:p>
    <w:p w14:paraId="15C43E21" w14:textId="677BD7A9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Wszelkie koszty związane z wydaniem </w:t>
      </w:r>
      <w:r w:rsidR="00576DF2" w:rsidRPr="0096234D">
        <w:rPr>
          <w:rStyle w:val="Teksttreci"/>
          <w:rFonts w:ascii="Times New Roman" w:hAnsi="Times New Roman" w:cs="Times New Roman"/>
        </w:rPr>
        <w:t>licencj</w:t>
      </w:r>
      <w:r w:rsidRPr="0096234D">
        <w:rPr>
          <w:rStyle w:val="Teksttreci"/>
          <w:rFonts w:ascii="Times New Roman" w:hAnsi="Times New Roman" w:cs="Times New Roman"/>
        </w:rPr>
        <w:t>i</w:t>
      </w:r>
      <w:r w:rsidR="00576DF2" w:rsidRPr="0096234D">
        <w:rPr>
          <w:rStyle w:val="Teksttreci"/>
          <w:rFonts w:ascii="Times New Roman" w:hAnsi="Times New Roman" w:cs="Times New Roman"/>
        </w:rPr>
        <w:t xml:space="preserve"> i d</w:t>
      </w:r>
      <w:r w:rsidRPr="0096234D">
        <w:rPr>
          <w:rStyle w:val="Teksttreci"/>
          <w:rFonts w:ascii="Times New Roman" w:hAnsi="Times New Roman" w:cs="Times New Roman"/>
        </w:rPr>
        <w:t xml:space="preserve">okumentów obciążają </w:t>
      </w:r>
      <w:r w:rsidR="00455E3E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</w:t>
      </w:r>
      <w:r w:rsidR="00576DF2" w:rsidRPr="0096234D">
        <w:rPr>
          <w:rStyle w:val="Teksttreci"/>
          <w:rFonts w:ascii="Times New Roman" w:hAnsi="Times New Roman" w:cs="Times New Roman"/>
        </w:rPr>
        <w:t>ę</w:t>
      </w:r>
      <w:r w:rsidRPr="0096234D">
        <w:rPr>
          <w:rStyle w:val="Teksttreci"/>
          <w:rFonts w:ascii="Times New Roman" w:hAnsi="Times New Roman" w:cs="Times New Roman"/>
        </w:rPr>
        <w:t>.</w:t>
      </w:r>
    </w:p>
    <w:p w14:paraId="319915BE" w14:textId="150D6A1B" w:rsidR="00455E3E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after="0" w:line="276" w:lineRule="auto"/>
        <w:ind w:left="284" w:hanging="284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gwarantuje należytą jakość i aktualność Oprogramowania, zapewniającą wykorzystanie go zgodnie z przeznaczeniem.</w:t>
      </w:r>
    </w:p>
    <w:p w14:paraId="643E070F" w14:textId="77777777" w:rsidR="00455E3E" w:rsidRPr="0096234D" w:rsidRDefault="00455E3E" w:rsidP="0096234D">
      <w:pPr>
        <w:pStyle w:val="Teksttreci0"/>
        <w:tabs>
          <w:tab w:val="left" w:pos="3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A19C351" w14:textId="513CC222" w:rsidR="005B742F" w:rsidRPr="0096234D" w:rsidRDefault="00455E3E" w:rsidP="0096234D">
      <w:pPr>
        <w:pStyle w:val="Teksttreci0"/>
        <w:tabs>
          <w:tab w:val="left" w:pos="330"/>
        </w:tabs>
        <w:spacing w:after="0" w:line="276" w:lineRule="auto"/>
        <w:jc w:val="center"/>
        <w:rPr>
          <w:rFonts w:ascii="Times New Roman" w:hAnsi="Times New Roman" w:cs="Times New Roman"/>
        </w:rPr>
      </w:pPr>
      <w:bookmarkStart w:id="7" w:name="bookmark2"/>
      <w:bookmarkEnd w:id="7"/>
      <w:r w:rsidRPr="0096234D">
        <w:rPr>
          <w:rFonts w:ascii="Times New Roman" w:hAnsi="Times New Roman" w:cs="Times New Roman"/>
          <w:b/>
          <w:bCs/>
        </w:rPr>
        <w:lastRenderedPageBreak/>
        <w:t>§ 3</w:t>
      </w:r>
    </w:p>
    <w:p w14:paraId="5966CE1F" w14:textId="3EAC3D04" w:rsidR="005B742F" w:rsidRPr="0096234D" w:rsidRDefault="00DE2093" w:rsidP="0096234D">
      <w:pPr>
        <w:pStyle w:val="Teksttreci0"/>
        <w:numPr>
          <w:ilvl w:val="0"/>
          <w:numId w:val="4"/>
        </w:numPr>
        <w:tabs>
          <w:tab w:val="left" w:pos="330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ramach Licencji </w:t>
      </w:r>
      <w:r w:rsidR="00455E3E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 ma prawo do:</w:t>
      </w:r>
    </w:p>
    <w:p w14:paraId="19635333" w14:textId="4C10206C" w:rsidR="00455E3E" w:rsidRPr="0096234D" w:rsidRDefault="00576DF2" w:rsidP="0096234D">
      <w:pPr>
        <w:pStyle w:val="Teksttreci0"/>
        <w:numPr>
          <w:ilvl w:val="0"/>
          <w:numId w:val="5"/>
        </w:numPr>
        <w:spacing w:after="0" w:line="276" w:lineRule="auto"/>
        <w:ind w:firstLine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</w:t>
      </w:r>
      <w:r w:rsidR="00DE2093" w:rsidRPr="0096234D">
        <w:rPr>
          <w:rStyle w:val="Teksttreci"/>
          <w:rFonts w:ascii="Times New Roman" w:hAnsi="Times New Roman" w:cs="Times New Roman"/>
        </w:rPr>
        <w:t>żytkowania Oprogramowania</w:t>
      </w:r>
      <w:r w:rsidRPr="0096234D">
        <w:rPr>
          <w:rStyle w:val="Teksttreci"/>
          <w:rFonts w:ascii="Times New Roman" w:hAnsi="Times New Roman" w:cs="Times New Roman"/>
        </w:rPr>
        <w:t xml:space="preserve"> na okres 12 miesięcy</w:t>
      </w:r>
      <w:r w:rsidR="00DE2093" w:rsidRPr="0096234D">
        <w:rPr>
          <w:rStyle w:val="Teksttreci"/>
          <w:rFonts w:ascii="Times New Roman" w:hAnsi="Times New Roman" w:cs="Times New Roman"/>
        </w:rPr>
        <w:t>, zgodnie z Licencją;</w:t>
      </w:r>
    </w:p>
    <w:p w14:paraId="52757F3B" w14:textId="77777777" w:rsidR="005B742F" w:rsidRPr="0096234D" w:rsidRDefault="00DE2093" w:rsidP="0096234D">
      <w:pPr>
        <w:pStyle w:val="Teksttreci0"/>
        <w:numPr>
          <w:ilvl w:val="0"/>
          <w:numId w:val="5"/>
        </w:numPr>
        <w:spacing w:after="0" w:line="276" w:lineRule="auto"/>
        <w:ind w:firstLine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wprowadzania Oprogramowania do pamięci stacji roboczych i serwerów komputerowych.</w:t>
      </w:r>
    </w:p>
    <w:p w14:paraId="009ED04E" w14:textId="77777777" w:rsidR="005B742F" w:rsidRPr="0096234D" w:rsidRDefault="00DE2093" w:rsidP="0096234D">
      <w:pPr>
        <w:pStyle w:val="Teksttreci0"/>
        <w:numPr>
          <w:ilvl w:val="0"/>
          <w:numId w:val="4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Zamawiający nie ma prawa przekazywać Oprogramowania osobom trzecim, jak również udzielać dalszych sublicencji na Oprogramowanie.</w:t>
      </w:r>
    </w:p>
    <w:p w14:paraId="67A9F9F4" w14:textId="77777777" w:rsidR="005B742F" w:rsidRPr="0096234D" w:rsidRDefault="00DE2093" w:rsidP="001F6D3A">
      <w:pPr>
        <w:pStyle w:val="Teksttreci0"/>
        <w:numPr>
          <w:ilvl w:val="0"/>
          <w:numId w:val="4"/>
        </w:numPr>
        <w:tabs>
          <w:tab w:val="left" w:pos="330"/>
        </w:tabs>
        <w:spacing w:after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Oprogramowanie nie może zawierać żadnych wad fizycznych lub prawnych i jego jakość nie może budzić żadnych zastrzeżeń.</w:t>
      </w:r>
    </w:p>
    <w:p w14:paraId="7EE6F9A1" w14:textId="77777777" w:rsidR="005B742F" w:rsidRPr="0096234D" w:rsidRDefault="005B742F" w:rsidP="0096234D">
      <w:pPr>
        <w:pStyle w:val="Nagwek11"/>
        <w:keepNext/>
        <w:keepLines/>
        <w:spacing w:line="276" w:lineRule="auto"/>
        <w:jc w:val="left"/>
        <w:rPr>
          <w:rFonts w:ascii="Times New Roman" w:hAnsi="Times New Roman" w:cs="Times New Roman"/>
          <w:b w:val="0"/>
          <w:bCs w:val="0"/>
        </w:rPr>
      </w:pPr>
      <w:bookmarkStart w:id="8" w:name="bookmark4"/>
      <w:bookmarkEnd w:id="8"/>
    </w:p>
    <w:p w14:paraId="49C6E34C" w14:textId="201B476D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4</w:t>
      </w:r>
    </w:p>
    <w:p w14:paraId="7E0381AE" w14:textId="77777777" w:rsidR="005B742F" w:rsidRPr="0096234D" w:rsidRDefault="00DE2093" w:rsidP="0096234D">
      <w:pPr>
        <w:pStyle w:val="Teksttreci0"/>
        <w:numPr>
          <w:ilvl w:val="0"/>
          <w:numId w:val="6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 czynności związanych z wydaniem (przekazaniem i odbiorem) Oprogramowania i Dokumentów, Strony sporządzą protokół odbioru zwany dalej „</w:t>
      </w:r>
      <w:r w:rsidRPr="0096234D">
        <w:rPr>
          <w:rStyle w:val="Teksttreci"/>
          <w:rFonts w:ascii="Times New Roman" w:hAnsi="Times New Roman" w:cs="Times New Roman"/>
          <w:b/>
          <w:bCs/>
        </w:rPr>
        <w:t>Protokołem odbioru</w:t>
      </w:r>
      <w:r w:rsidRPr="0096234D">
        <w:rPr>
          <w:rStyle w:val="Teksttreci"/>
          <w:rFonts w:ascii="Times New Roman" w:hAnsi="Times New Roman" w:cs="Times New Roman"/>
        </w:rPr>
        <w:t>” zawierający w szczególności: miejscowość i datę sporządzenia, strony Umowy, oznaczenie przekazywanego Oprogramowania, informację czy Oprogramowanie zostało przekazane zgodnie z Umową oraz ewentualne uwagi i podpisy osób upoważnionych o których mowa w ust. 2.</w:t>
      </w:r>
    </w:p>
    <w:p w14:paraId="6792FB80" w14:textId="77777777" w:rsidR="005B742F" w:rsidRPr="0096234D" w:rsidRDefault="00DE2093" w:rsidP="0096234D">
      <w:pPr>
        <w:pStyle w:val="Teksttreci0"/>
        <w:numPr>
          <w:ilvl w:val="0"/>
          <w:numId w:val="6"/>
        </w:numPr>
        <w:tabs>
          <w:tab w:val="left" w:pos="311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Do przekazania i odbioru Oprogramowania oraz Dokumentów, a także podpisania Protokołu odbioru upoważnieni są:</w:t>
      </w:r>
    </w:p>
    <w:p w14:paraId="65E302E4" w14:textId="004FBB34" w:rsidR="00455E3E" w:rsidRPr="0096234D" w:rsidRDefault="00455E3E" w:rsidP="0096234D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96234D">
        <w:rPr>
          <w:rStyle w:val="Teksttreci"/>
          <w:rFonts w:ascii="Times New Roman" w:hAnsi="Times New Roman" w:cs="Times New Roman"/>
        </w:rPr>
        <w:t xml:space="preserve">z ramienia Zamawiającego: </w:t>
      </w:r>
      <w:r w:rsidR="004C5FA5" w:rsidRPr="0096234D">
        <w:rPr>
          <w:rStyle w:val="Teksttreci"/>
          <w:rFonts w:ascii="Times New Roman" w:hAnsi="Times New Roman" w:cs="Times New Roman"/>
        </w:rPr>
        <w:br/>
      </w:r>
      <w:r w:rsidR="0032567A">
        <w:rPr>
          <w:rStyle w:val="Teksttreci"/>
          <w:rFonts w:ascii="Times New Roman" w:hAnsi="Times New Roman" w:cs="Times New Roman"/>
        </w:rPr>
        <w:t xml:space="preserve">Marcin Krysiak </w:t>
      </w:r>
      <w:r w:rsidR="00576DF2" w:rsidRPr="0096234D">
        <w:rPr>
          <w:rStyle w:val="Teksttreci"/>
          <w:rFonts w:ascii="Times New Roman" w:hAnsi="Times New Roman" w:cs="Times New Roman"/>
        </w:rPr>
        <w:t>adres e-mail</w:t>
      </w:r>
      <w:r w:rsidR="004C5FA5" w:rsidRPr="0096234D">
        <w:rPr>
          <w:rFonts w:ascii="Times New Roman" w:hAnsi="Times New Roman" w:cs="Times New Roman"/>
          <w:sz w:val="20"/>
          <w:szCs w:val="20"/>
        </w:rPr>
        <w:t xml:space="preserve"> </w:t>
      </w:r>
      <w:r w:rsidR="0032567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mkrysiak@szpital.wroc.pl</w:t>
      </w:r>
      <w:r w:rsidR="004C5FA5" w:rsidRPr="0096234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,</w:t>
      </w:r>
      <w:r w:rsidR="004C5FA5" w:rsidRPr="0096234D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4C5FA5" w:rsidRPr="0096234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tel</w:t>
      </w:r>
      <w:proofErr w:type="spellEnd"/>
      <w:r w:rsidR="004C5FA5" w:rsidRPr="0096234D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:</w:t>
      </w:r>
      <w:r w:rsidR="004C5FA5" w:rsidRPr="009623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32567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507782373</w:t>
      </w:r>
    </w:p>
    <w:p w14:paraId="557FA9CA" w14:textId="18F2E618" w:rsidR="005B742F" w:rsidRPr="0096234D" w:rsidRDefault="00455E3E" w:rsidP="0096234D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 ramienia</w:t>
      </w:r>
      <w:r w:rsidR="00DE2093" w:rsidRPr="0096234D">
        <w:rPr>
          <w:rStyle w:val="Teksttreci"/>
          <w:rFonts w:ascii="Times New Roman" w:hAnsi="Times New Roman" w:cs="Times New Roman"/>
        </w:rPr>
        <w:t xml:space="preserve"> </w:t>
      </w:r>
      <w:r w:rsidRPr="0096234D">
        <w:rPr>
          <w:rStyle w:val="Teksttreci"/>
          <w:rFonts w:ascii="Times New Roman" w:hAnsi="Times New Roman" w:cs="Times New Roman"/>
        </w:rPr>
        <w:t>W</w:t>
      </w:r>
      <w:r w:rsidR="00DE2093" w:rsidRPr="0096234D">
        <w:rPr>
          <w:rStyle w:val="Teksttreci"/>
          <w:rFonts w:ascii="Times New Roman" w:hAnsi="Times New Roman" w:cs="Times New Roman"/>
        </w:rPr>
        <w:t xml:space="preserve">ykonawcy: </w:t>
      </w:r>
      <w:r w:rsidR="00DE2093" w:rsidRPr="0096234D">
        <w:rPr>
          <w:rStyle w:val="Teksttreci"/>
          <w:rFonts w:ascii="Times New Roman" w:hAnsi="Times New Roman" w:cs="Times New Roman"/>
        </w:rPr>
        <w:tab/>
      </w:r>
    </w:p>
    <w:p w14:paraId="1DA18593" w14:textId="71E66CAA" w:rsidR="005B742F" w:rsidRPr="0096234D" w:rsidRDefault="00455E3E" w:rsidP="0096234D">
      <w:pPr>
        <w:pStyle w:val="Nagwek11"/>
        <w:keepNext/>
        <w:keepLines/>
        <w:spacing w:line="276" w:lineRule="auto"/>
        <w:ind w:left="426"/>
        <w:jc w:val="left"/>
        <w:rPr>
          <w:rFonts w:ascii="Times New Roman" w:hAnsi="Times New Roman" w:cs="Times New Roman"/>
        </w:rPr>
      </w:pPr>
      <w:bookmarkStart w:id="9" w:name="bookmark6"/>
      <w:bookmarkEnd w:id="9"/>
      <w:r w:rsidRPr="0096234D">
        <w:rPr>
          <w:rFonts w:ascii="Times New Roman" w:hAnsi="Times New Roman" w:cs="Times New Roman"/>
        </w:rPr>
        <w:t>……….</w:t>
      </w:r>
    </w:p>
    <w:p w14:paraId="67A688A7" w14:textId="6C82289F" w:rsidR="00455E3E" w:rsidRPr="0096234D" w:rsidRDefault="00455E3E" w:rsidP="0096234D">
      <w:pPr>
        <w:pStyle w:val="Nagwek11"/>
        <w:keepNext/>
        <w:keepLines/>
        <w:numPr>
          <w:ilvl w:val="0"/>
          <w:numId w:val="6"/>
        </w:numPr>
        <w:spacing w:line="276" w:lineRule="auto"/>
        <w:ind w:left="284" w:hanging="284"/>
        <w:jc w:val="left"/>
        <w:rPr>
          <w:rFonts w:ascii="Times New Roman" w:hAnsi="Times New Roman" w:cs="Times New Roman"/>
          <w:b w:val="0"/>
          <w:bCs w:val="0"/>
        </w:rPr>
      </w:pPr>
      <w:r w:rsidRPr="0096234D">
        <w:rPr>
          <w:rFonts w:ascii="Times New Roman" w:hAnsi="Times New Roman" w:cs="Times New Roman"/>
          <w:b w:val="0"/>
          <w:bCs w:val="0"/>
        </w:rPr>
        <w:t xml:space="preserve">Każdej ze stron przysługuje prawo zmiany osób, o których mowa w ust. 2 co nie wymaga aneksu do niniejszej umowy. </w:t>
      </w:r>
    </w:p>
    <w:p w14:paraId="30AD8A92" w14:textId="77777777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  <w:b w:val="0"/>
          <w:bCs w:val="0"/>
        </w:rPr>
      </w:pPr>
    </w:p>
    <w:p w14:paraId="2F4E3194" w14:textId="4B770953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5</w:t>
      </w:r>
    </w:p>
    <w:p w14:paraId="09AB300A" w14:textId="3971F552" w:rsidR="00455E3E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  <w:tab w:val="left" w:leader="dot" w:pos="1373"/>
          <w:tab w:val="left" w:leader="dot" w:pos="6106"/>
        </w:tabs>
        <w:spacing w:line="276" w:lineRule="auto"/>
        <w:ind w:left="360" w:hanging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 tytułu należytego wykonania Umowy </w:t>
      </w:r>
      <w:r w:rsidR="00E50FA9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ykonawcy przysługuje wynagrodzenie w kwocie brutto </w:t>
      </w:r>
      <w:r w:rsidR="00455E3E" w:rsidRPr="0096234D">
        <w:rPr>
          <w:rStyle w:val="Teksttreci"/>
          <w:rFonts w:ascii="Times New Roman" w:hAnsi="Times New Roman" w:cs="Times New Roman"/>
        </w:rPr>
        <w:t>……</w:t>
      </w:r>
      <w:r w:rsidRPr="0096234D">
        <w:rPr>
          <w:rStyle w:val="Teksttreci"/>
          <w:rFonts w:ascii="Times New Roman" w:hAnsi="Times New Roman" w:cs="Times New Roman"/>
        </w:rPr>
        <w:tab/>
      </w:r>
      <w:proofErr w:type="spellStart"/>
      <w:r w:rsidRPr="0096234D">
        <w:rPr>
          <w:rStyle w:val="Teksttreci"/>
          <w:rFonts w:ascii="Times New Roman" w:hAnsi="Times New Roman" w:cs="Times New Roman"/>
        </w:rPr>
        <w:t>pln</w:t>
      </w:r>
      <w:proofErr w:type="spellEnd"/>
      <w:r w:rsidRPr="0096234D">
        <w:rPr>
          <w:rStyle w:val="Teksttreci"/>
          <w:rFonts w:ascii="Times New Roman" w:hAnsi="Times New Roman" w:cs="Times New Roman"/>
        </w:rPr>
        <w:t xml:space="preserve"> (</w:t>
      </w:r>
      <w:r w:rsidRPr="0096234D">
        <w:rPr>
          <w:rStyle w:val="Teksttreci"/>
          <w:rFonts w:ascii="Times New Roman" w:eastAsia="Arial Narrow" w:hAnsi="Times New Roman" w:cs="Times New Roman"/>
          <w:b/>
          <w:bCs/>
          <w:i/>
          <w:iCs/>
        </w:rPr>
        <w:t>słownie złotych:,</w:t>
      </w:r>
      <w:r w:rsidRPr="0096234D">
        <w:rPr>
          <w:rStyle w:val="Teksttreci"/>
          <w:rFonts w:ascii="Times New Roman" w:eastAsia="Arial Narrow" w:hAnsi="Times New Roman" w:cs="Times New Roman"/>
          <w:b/>
          <w:bCs/>
          <w:i/>
          <w:iCs/>
        </w:rPr>
        <w:tab/>
      </w:r>
      <w:r w:rsidRPr="0096234D">
        <w:rPr>
          <w:rStyle w:val="Teksttreci"/>
          <w:rFonts w:ascii="Times New Roman" w:hAnsi="Times New Roman" w:cs="Times New Roman"/>
        </w:rPr>
        <w:t xml:space="preserve">), zawierającej należny podatek od towarów i usług. </w:t>
      </w:r>
    </w:p>
    <w:p w14:paraId="588E0E0D" w14:textId="40FCF7FA" w:rsidR="005B742F" w:rsidRPr="0096234D" w:rsidRDefault="00455E3E" w:rsidP="0096234D">
      <w:pPr>
        <w:pStyle w:val="Teksttreci0"/>
        <w:numPr>
          <w:ilvl w:val="0"/>
          <w:numId w:val="9"/>
        </w:numPr>
        <w:tabs>
          <w:tab w:val="left" w:pos="311"/>
          <w:tab w:val="left" w:leader="dot" w:pos="1373"/>
          <w:tab w:val="left" w:leader="dot" w:pos="6106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Wynagrodzenie, o którym mowa w ust. 1 jest ostateczne. Zamawiający nie</w:t>
      </w:r>
      <w:r w:rsidR="00DE2093" w:rsidRPr="0096234D">
        <w:rPr>
          <w:rStyle w:val="Teksttreci"/>
          <w:rFonts w:ascii="Times New Roman" w:hAnsi="Times New Roman" w:cs="Times New Roman"/>
        </w:rPr>
        <w:t xml:space="preserve"> ponosi żadnych dodatkowych kosztów</w:t>
      </w:r>
      <w:r w:rsidR="00E50FA9" w:rsidRPr="0096234D">
        <w:rPr>
          <w:rStyle w:val="Teksttreci"/>
          <w:rFonts w:ascii="Times New Roman" w:hAnsi="Times New Roman" w:cs="Times New Roman"/>
        </w:rPr>
        <w:t xml:space="preserve"> realizacji umowy</w:t>
      </w:r>
      <w:r w:rsidR="00DE2093" w:rsidRPr="0096234D">
        <w:rPr>
          <w:rStyle w:val="Teksttreci"/>
          <w:rFonts w:ascii="Times New Roman" w:hAnsi="Times New Roman" w:cs="Times New Roman"/>
        </w:rPr>
        <w:t>.</w:t>
      </w:r>
    </w:p>
    <w:p w14:paraId="5CBDE4A9" w14:textId="088BAF0C" w:rsidR="005B742F" w:rsidRPr="0096234D" w:rsidRDefault="00576DF2" w:rsidP="0096234D">
      <w:pPr>
        <w:pStyle w:val="Teksttreci0"/>
        <w:numPr>
          <w:ilvl w:val="0"/>
          <w:numId w:val="9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</w:t>
      </w:r>
      <w:r w:rsidR="00DE2093" w:rsidRPr="0096234D">
        <w:rPr>
          <w:rStyle w:val="Teksttreci"/>
          <w:rFonts w:ascii="Times New Roman" w:hAnsi="Times New Roman" w:cs="Times New Roman"/>
        </w:rPr>
        <w:t xml:space="preserve">następstwie protokolarnego odbioru, o którym mowa w § 4, </w:t>
      </w:r>
      <w:r w:rsidR="00E50FA9" w:rsidRPr="0096234D">
        <w:rPr>
          <w:rStyle w:val="Teksttreci"/>
          <w:rFonts w:ascii="Times New Roman" w:hAnsi="Times New Roman" w:cs="Times New Roman"/>
        </w:rPr>
        <w:t>W</w:t>
      </w:r>
      <w:r w:rsidR="00DE2093" w:rsidRPr="0096234D">
        <w:rPr>
          <w:rStyle w:val="Teksttreci"/>
          <w:rFonts w:ascii="Times New Roman" w:hAnsi="Times New Roman" w:cs="Times New Roman"/>
        </w:rPr>
        <w:t xml:space="preserve">ykonawca wystawi </w:t>
      </w:r>
      <w:r w:rsidR="00E50FA9" w:rsidRPr="0096234D">
        <w:rPr>
          <w:rStyle w:val="Teksttreci"/>
          <w:rFonts w:ascii="Times New Roman" w:hAnsi="Times New Roman" w:cs="Times New Roman"/>
        </w:rPr>
        <w:t>Z</w:t>
      </w:r>
      <w:r w:rsidR="00DE2093"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 xml:space="preserve">ącemu </w:t>
      </w:r>
      <w:r w:rsidR="00DE2093" w:rsidRPr="0096234D">
        <w:rPr>
          <w:rStyle w:val="Teksttreci"/>
          <w:rFonts w:ascii="Times New Roman" w:hAnsi="Times New Roman" w:cs="Times New Roman"/>
        </w:rPr>
        <w:t xml:space="preserve"> fakturę zawierającą w szczególności nazwę Licencji odebranej przez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="00DE2093"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="00DE2093" w:rsidRPr="0096234D">
        <w:rPr>
          <w:rStyle w:val="Teksttreci"/>
          <w:rFonts w:ascii="Times New Roman" w:hAnsi="Times New Roman" w:cs="Times New Roman"/>
        </w:rPr>
        <w:t xml:space="preserve"> oraz cenę jednostkową netto i cenę brutto.</w:t>
      </w:r>
    </w:p>
    <w:p w14:paraId="7BF9FC5C" w14:textId="71C707AB" w:rsidR="005B742F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</w:t>
      </w:r>
      <w:r w:rsidR="004C5FA5" w:rsidRPr="0096234D">
        <w:rPr>
          <w:rStyle w:val="Teksttreci"/>
          <w:rFonts w:ascii="Times New Roman" w:hAnsi="Times New Roman" w:cs="Times New Roman"/>
        </w:rPr>
        <w:t>ący</w:t>
      </w:r>
      <w:r w:rsidRPr="0096234D">
        <w:rPr>
          <w:rStyle w:val="Teksttreci"/>
          <w:rFonts w:ascii="Times New Roman" w:hAnsi="Times New Roman" w:cs="Times New Roman"/>
        </w:rPr>
        <w:t xml:space="preserve"> zapłaci kwotę określoną w ust. 1, wynikającą z prawidłowo wystawionej faktury, przelewem na rachunek bankowy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ykonawcy podany w fakturze, w terminie 21 dni od jej otrzymania.</w:t>
      </w:r>
    </w:p>
    <w:p w14:paraId="405354E0" w14:textId="30B8B344" w:rsidR="005B742F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</w:tabs>
        <w:spacing w:after="14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 dzień zapłaty Strony uznają dzień obciążenia kwotą zapłaty rachunku bankowego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. </w:t>
      </w:r>
    </w:p>
    <w:p w14:paraId="57EBEE2A" w14:textId="2C7A187E" w:rsidR="005B742F" w:rsidRPr="0096234D" w:rsidRDefault="00A649AD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bookmarkStart w:id="10" w:name="bookmark8"/>
      <w:bookmarkEnd w:id="10"/>
      <w:r w:rsidRPr="0096234D">
        <w:rPr>
          <w:rFonts w:ascii="Times New Roman" w:hAnsi="Times New Roman" w:cs="Times New Roman"/>
        </w:rPr>
        <w:t>§ 6</w:t>
      </w:r>
    </w:p>
    <w:p w14:paraId="111CA477" w14:textId="04DAB932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Wykonawca zobowiązuje się do zapłaty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amawiającemu kar umownych:</w:t>
      </w:r>
    </w:p>
    <w:p w14:paraId="12DE2F97" w14:textId="55FF5628" w:rsidR="005B742F" w:rsidRPr="0096234D" w:rsidRDefault="00DE2093" w:rsidP="0096234D">
      <w:pPr>
        <w:pStyle w:val="Teksttreci0"/>
        <w:numPr>
          <w:ilvl w:val="0"/>
          <w:numId w:val="11"/>
        </w:numPr>
        <w:tabs>
          <w:tab w:val="left" w:pos="311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 każdy dzień zwłoki w dochowaniu przez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ykonawcę terminu ustalonego w § 2 ust. 2 - w wysokości 0,5% kwoty brutto określonej w § 5 ust. 1,</w:t>
      </w:r>
    </w:p>
    <w:p w14:paraId="70D47CD5" w14:textId="6DFC37B1" w:rsidR="005B742F" w:rsidRPr="0096234D" w:rsidRDefault="00DE2093" w:rsidP="0096234D">
      <w:pPr>
        <w:pStyle w:val="Teksttreci0"/>
        <w:numPr>
          <w:ilvl w:val="0"/>
          <w:numId w:val="11"/>
        </w:numPr>
        <w:tabs>
          <w:tab w:val="left" w:pos="317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 odstąpienia od Umowy przez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 xml:space="preserve">amawiającego lub wykonawcę, z przyczyn leżących po stronie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ykonawcy - w wysokości 20% kwoty brutto określonej w § 5 ust. 1.</w:t>
      </w:r>
    </w:p>
    <w:p w14:paraId="22C5F470" w14:textId="77777777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Zamawiający ma prawo odstąpić od Umowy w przypadku przedłużenia o 7 dni terminu ustalonego w</w:t>
      </w:r>
      <w:r w:rsidR="004C5FA5" w:rsidRPr="0096234D">
        <w:rPr>
          <w:rStyle w:val="Teksttreci"/>
          <w:rFonts w:ascii="Times New Roman" w:hAnsi="Times New Roman" w:cs="Times New Roman"/>
        </w:rPr>
        <w:br/>
      </w:r>
      <w:r w:rsidRPr="0096234D">
        <w:rPr>
          <w:rStyle w:val="Teksttreci"/>
          <w:rFonts w:ascii="Times New Roman" w:hAnsi="Times New Roman" w:cs="Times New Roman"/>
        </w:rPr>
        <w:t xml:space="preserve"> § 2 ust. 2. W takim przypadku stosuje się postanowienie ust. 1 pkt 2.</w:t>
      </w:r>
    </w:p>
    <w:p w14:paraId="1F3F264F" w14:textId="7FF17031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 naliczenia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ykonawcy kary umownej zgodnie z ust. 1, </w:t>
      </w:r>
      <w:r w:rsidR="007A163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 może ją potrącić z istniejącej między Stronami wierzytelności pieniężnej. Oświadczenie o potrąceniu składa się na piśmie.</w:t>
      </w:r>
    </w:p>
    <w:p w14:paraId="54AD7253" w14:textId="3B60E38A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after="14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przypadku, gdy szkody u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 xml:space="preserve">amawiającego spowodowane działaniem wykonawcy lub zaniechaniem działania przez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ykonawcę przekroczą wartość kar umownych określonych w ust. 1, niezależnie od kar umownych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</w:t>
      </w:r>
      <w:r w:rsidR="004C5FA5" w:rsidRPr="0096234D">
        <w:rPr>
          <w:rStyle w:val="Teksttreci"/>
          <w:rFonts w:ascii="Times New Roman" w:hAnsi="Times New Roman" w:cs="Times New Roman"/>
        </w:rPr>
        <w:t xml:space="preserve"> </w:t>
      </w:r>
      <w:r w:rsidRPr="0096234D">
        <w:rPr>
          <w:rStyle w:val="Teksttreci"/>
          <w:rFonts w:ascii="Times New Roman" w:hAnsi="Times New Roman" w:cs="Times New Roman"/>
        </w:rPr>
        <w:t>może dochodzić odszkodowania na zasadach ogólnych prawa cywilnego.</w:t>
      </w:r>
    </w:p>
    <w:p w14:paraId="1D07BAE3" w14:textId="0CD1F013" w:rsidR="005B742F" w:rsidRPr="0096234D" w:rsidRDefault="00A649AD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bookmarkStart w:id="11" w:name="bookmark10"/>
      <w:bookmarkEnd w:id="11"/>
      <w:r w:rsidRPr="0096234D">
        <w:rPr>
          <w:rFonts w:ascii="Times New Roman" w:hAnsi="Times New Roman" w:cs="Times New Roman"/>
        </w:rPr>
        <w:lastRenderedPageBreak/>
        <w:t xml:space="preserve">§ </w:t>
      </w:r>
      <w:r w:rsidR="001F6D3A" w:rsidRPr="0096234D">
        <w:rPr>
          <w:rFonts w:ascii="Times New Roman" w:hAnsi="Times New Roman" w:cs="Times New Roman"/>
        </w:rPr>
        <w:t>7</w:t>
      </w:r>
    </w:p>
    <w:p w14:paraId="4C995D0C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oświadcza i gwarantuje, że wszelkie informacje uzyskane w wyniku współpracy, będzie traktować jako informacje poufne i nie będzie ich udostępniać osobom/podmiotom trzecim, przez cały czas obowiązywania Umowy, a także po jej zakończeniu. Wykonawca zobowiąże również do tego osoby, którymi posługuje się przy wykonaniu Umowy.</w:t>
      </w:r>
    </w:p>
    <w:p w14:paraId="3293733F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1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zobowiązuje się:</w:t>
      </w:r>
    </w:p>
    <w:p w14:paraId="5DB90237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uzgadniać i stosować bezpieczny sposób przekazywania informacji poufnych,</w:t>
      </w:r>
    </w:p>
    <w:p w14:paraId="1D96D904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chronić informacje poufne przed ujawnieniem osobom nieuprawnionym,</w:t>
      </w:r>
    </w:p>
    <w:p w14:paraId="3F102A8C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utrzymać informacje poufne w tajemnicy i chronić je co najmniej ze starannością, z jaką wymaga ochrony tajemnica przedsiębiorstwa oraz przestrzegać zasad poufnego dostępu i przekazywania informacji,</w:t>
      </w:r>
    </w:p>
    <w:p w14:paraId="6A3D0A42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wykorzystywać informacje poufne tylko w celach niezbędnych do realizacji Umowy,</w:t>
      </w:r>
    </w:p>
    <w:p w14:paraId="42BF782B" w14:textId="350D0358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1"/>
        </w:tabs>
        <w:spacing w:after="4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nie kopiować ani w inny sposób nie powielać informacji poufnych, z wyjątkiem celów określonych </w:t>
      </w:r>
      <w:r w:rsidR="001F6D3A" w:rsidRPr="0096234D">
        <w:rPr>
          <w:rStyle w:val="Teksttreci"/>
          <w:rFonts w:ascii="Times New Roman" w:hAnsi="Times New Roman" w:cs="Times New Roman"/>
        </w:rPr>
        <w:br/>
      </w:r>
      <w:r w:rsidRPr="0096234D">
        <w:rPr>
          <w:rStyle w:val="Teksttreci"/>
          <w:rFonts w:ascii="Times New Roman" w:hAnsi="Times New Roman" w:cs="Times New Roman"/>
        </w:rPr>
        <w:t>w pkt 4,</w:t>
      </w:r>
    </w:p>
    <w:p w14:paraId="4671DC91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ujawniać informacje poufne wyłącznie osobom zaangażowanym w realizację Umowy i tylko w takim zakresie, w jakim potrzebne jest to do jej wykonania, po nawiązaniu z nim stosunku pracy lub umowy cywilno-prawnej, przeszkoleniu z zakresu organizacji ochrony tajemnicy,</w:t>
      </w:r>
    </w:p>
    <w:p w14:paraId="19278371" w14:textId="0F05F024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bezzwłocznie powiadomić </w:t>
      </w:r>
      <w:r w:rsidR="001F6D3A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 o zaistnieniu takich okoliczności, jak w szczególności prowadzenie postępowania sądowego lub administracyjnego, z których wynika obowiązek prawny ujawnienia informacji poufnych,</w:t>
      </w:r>
    </w:p>
    <w:p w14:paraId="1BEA3495" w14:textId="5D18AD06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bezzwłocznie poinformować </w:t>
      </w:r>
      <w:r w:rsidR="001F6D3A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 o fakcie utraty, ujawnienia lub powielenia informacji poufnej, zarówno w sposób autoryzowany, jak i bez autoryzacji lub niedotrzymaniu poufności.</w:t>
      </w:r>
    </w:p>
    <w:p w14:paraId="02F00A41" w14:textId="229487F1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Jeżeli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lub osoby, którymi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posługuje się przy wykonywaniu Umowy ujawnią informację poufną,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ykonawca będzie w pełni odpowiedzialny za wszelkie szkody wynikające z nieuprawnionego udostępnienia tej informacji lub jej udostępnienia przez jakąkolwiek osobę, której wykonawca lub osoby, którymi wykonawca posługuje się przy wykonywaniu Umowy przekazał informację poufną.</w:t>
      </w:r>
    </w:p>
    <w:p w14:paraId="4DC61616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Obowiązek zachowania poufności nie dotyczy informacji, które:</w:t>
      </w:r>
    </w:p>
    <w:p w14:paraId="434A25DB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były znane wykonawcy przed ich udostępnieniem przez zamawiaj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>, na co istnieje pisemne potwierdzenie,</w:t>
      </w:r>
    </w:p>
    <w:p w14:paraId="0E9B2791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zostały upowszechnione, jednakże nie nastąpiło to wskutek zaniedbania czy też świadomego działania wykonawcy,</w:t>
      </w:r>
    </w:p>
    <w:p w14:paraId="71499374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zostały ujawnione przez osobę trzecią, bez zaniedbania w zakresie ochrony informacji poufnych przez wykonawc</w:t>
      </w:r>
      <w:r w:rsidR="004C5FA5" w:rsidRPr="0096234D">
        <w:rPr>
          <w:rStyle w:val="Teksttreci"/>
          <w:rFonts w:ascii="Times New Roman" w:hAnsi="Times New Roman" w:cs="Times New Roman"/>
        </w:rPr>
        <w:t>ę</w:t>
      </w:r>
      <w:r w:rsidRPr="0096234D">
        <w:rPr>
          <w:rStyle w:val="Teksttreci"/>
          <w:rFonts w:ascii="Times New Roman" w:hAnsi="Times New Roman" w:cs="Times New Roman"/>
        </w:rPr>
        <w:t>,</w:t>
      </w:r>
    </w:p>
    <w:p w14:paraId="2C156816" w14:textId="372FF02F" w:rsidR="001F6D3A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zostały zaaprobowane jako informacje do ujawnienia, na podstawie pisemnego upoważnienia </w:t>
      </w:r>
      <w:r w:rsidR="004C5FA5" w:rsidRPr="0096234D">
        <w:rPr>
          <w:rStyle w:val="Teksttreci"/>
          <w:rFonts w:ascii="Times New Roman" w:hAnsi="Times New Roman" w:cs="Times New Roman"/>
        </w:rPr>
        <w:t>zamawiającego</w:t>
      </w:r>
      <w:r w:rsidRPr="0096234D">
        <w:rPr>
          <w:rStyle w:val="Teksttreci"/>
          <w:rFonts w:ascii="Times New Roman" w:hAnsi="Times New Roman" w:cs="Times New Roman"/>
        </w:rPr>
        <w:t>,</w:t>
      </w:r>
    </w:p>
    <w:p w14:paraId="59B057E9" w14:textId="451E076D" w:rsidR="001F6D3A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muszą być ujawnione z mocy prawa.</w:t>
      </w:r>
      <w:bookmarkStart w:id="12" w:name="bookmark12"/>
      <w:bookmarkEnd w:id="12"/>
    </w:p>
    <w:p w14:paraId="7F88B94E" w14:textId="77777777" w:rsidR="001F6D3A" w:rsidRPr="0096234D" w:rsidRDefault="001F6D3A" w:rsidP="0096234D">
      <w:pPr>
        <w:pStyle w:val="Teksttreci0"/>
        <w:tabs>
          <w:tab w:val="left" w:pos="31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5A6E96" w14:textId="15A4CCDA" w:rsidR="001F6D3A" w:rsidRPr="0096234D" w:rsidRDefault="001F6D3A" w:rsidP="0096234D">
      <w:pPr>
        <w:pStyle w:val="Teksttreci0"/>
        <w:tabs>
          <w:tab w:val="left" w:pos="31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  <w:b/>
          <w:bCs/>
        </w:rPr>
        <w:t>§ 8</w:t>
      </w:r>
    </w:p>
    <w:p w14:paraId="7F35EC46" w14:textId="77777777" w:rsidR="005B742F" w:rsidRPr="0096234D" w:rsidRDefault="00DE2093" w:rsidP="0096234D">
      <w:pPr>
        <w:pStyle w:val="Teksttreci0"/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</w:t>
      </w:r>
      <w:r w:rsidR="004C5FA5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ący</w:t>
      </w:r>
      <w:r w:rsidRPr="0096234D">
        <w:rPr>
          <w:rStyle w:val="Teksttreci"/>
          <w:rFonts w:ascii="Times New Roman" w:hAnsi="Times New Roman" w:cs="Times New Roman"/>
        </w:rPr>
        <w:t xml:space="preserve"> może odstąpić od Umowy, w terminie 30 dni od powzięcia wiadomości o tych okolicznościach. W takim przypadku wykonawca może żądać wyłącznie wynagrodzenia należnego z tytułu wykonania części Umowy.</w:t>
      </w:r>
    </w:p>
    <w:p w14:paraId="52B625A0" w14:textId="77777777" w:rsidR="005B742F" w:rsidRPr="0096234D" w:rsidRDefault="005B742F" w:rsidP="0096234D">
      <w:pPr>
        <w:pStyle w:val="Nagwek11"/>
        <w:keepNext/>
        <w:keepLines/>
        <w:spacing w:after="80" w:line="276" w:lineRule="auto"/>
        <w:jc w:val="left"/>
        <w:rPr>
          <w:rFonts w:ascii="Times New Roman" w:hAnsi="Times New Roman" w:cs="Times New Roman"/>
        </w:rPr>
      </w:pPr>
      <w:bookmarkStart w:id="13" w:name="bookmark14"/>
      <w:bookmarkEnd w:id="13"/>
    </w:p>
    <w:p w14:paraId="1DA537B3" w14:textId="694442AE" w:rsidR="001F6D3A" w:rsidRPr="0096234D" w:rsidRDefault="001F6D3A" w:rsidP="0096234D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14:paraId="5C3AFB6E" w14:textId="37C3A0C9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 przypadku </w:t>
      </w:r>
      <w:r w:rsidRPr="0096234D">
        <w:rPr>
          <w:rFonts w:ascii="Times New Roman" w:eastAsia="TimesNewRomanPSMT" w:hAnsi="Times New Roman" w:cs="Times New Roman" w:hint="eastAsia"/>
          <w:color w:val="auto"/>
          <w:sz w:val="20"/>
          <w:szCs w:val="20"/>
          <w:lang w:bidi="ar-SA"/>
        </w:rPr>
        <w:t>wystąpienia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, z przyczyn </w:t>
      </w:r>
      <w:r w:rsidRPr="0096234D">
        <w:rPr>
          <w:rFonts w:ascii="Times New Roman" w:eastAsia="TimesNewRomanPSMT" w:hAnsi="Times New Roman" w:cs="Times New Roman" w:hint="eastAsia"/>
          <w:color w:val="auto"/>
          <w:sz w:val="20"/>
          <w:szCs w:val="20"/>
          <w:lang w:bidi="ar-SA"/>
        </w:rPr>
        <w:t>lezących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 stronie Wykonawcy, usterki rozumianej jako brak dostępu do oprogramowania lub brak jego działania, Zamawiający dokona zgłoszenia zaistniałej usterki w drodze wiadomości elektronicznej (e-mail) przesłanej Wykonawcy za pomocą̨ poczty elektronicznej. </w:t>
      </w:r>
    </w:p>
    <w:p w14:paraId="5DCC8E64" w14:textId="27BC174C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Wykonawca zobowiązany jej do niezwłocznego usunięcia usterki jednakże nie później </w:t>
      </w:r>
      <w:r w:rsidR="0096234D"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niż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̇ w terminie 14 dni od daty zgłoszenia usterki przez Zamawiającego, z zastrzeżeniem ust. 3. </w:t>
      </w:r>
    </w:p>
    <w:p w14:paraId="0B7F6D98" w14:textId="61C2839C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 uzasadnionym przypadku wynikającym z natury zaistniałej usterki strony  zgodnie ́ inny termin na jej usuniecie. W przypadku braku porozumienia Stron w zakresie terminu na  usterki powstałej z przyczyn </w:t>
      </w:r>
      <w:proofErr w:type="spellStart"/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leżących</w:t>
      </w:r>
      <w:proofErr w:type="spellEnd"/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 stronie Wykonawcy – terminem  na jej  jest termin  w ust. 2. </w:t>
      </w:r>
    </w:p>
    <w:p w14:paraId="3F0F1FAB" w14:textId="77777777" w:rsidR="001F6D3A" w:rsidRPr="0096234D" w:rsidRDefault="001F6D3A" w:rsidP="0096234D">
      <w:pPr>
        <w:pStyle w:val="Nagwek11"/>
        <w:keepNext/>
        <w:keepLines/>
        <w:spacing w:after="80" w:line="276" w:lineRule="auto"/>
        <w:jc w:val="left"/>
        <w:rPr>
          <w:rFonts w:ascii="Times New Roman" w:hAnsi="Times New Roman" w:cs="Times New Roman"/>
        </w:rPr>
      </w:pPr>
    </w:p>
    <w:p w14:paraId="37A1DC52" w14:textId="2A699AAC" w:rsidR="001F6D3A" w:rsidRPr="0096234D" w:rsidRDefault="001F6D3A" w:rsidP="0096234D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10</w:t>
      </w:r>
    </w:p>
    <w:p w14:paraId="30CE500E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Zmiana postanowień Umowy wymaga formy pisemnej pod rygorem nieważności.</w:t>
      </w:r>
    </w:p>
    <w:p w14:paraId="773EE446" w14:textId="2C0FBDF6" w:rsidR="001F6D3A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Każda Strona może jednostronnie zmienić osoby oraz dane teleadresowe, które wskazano w Umowie, zawiadamiając uprzednio o takiej zmianie drugą Stronę na piśmie pod rygorem nieważności.</w:t>
      </w:r>
    </w:p>
    <w:p w14:paraId="2E30EF1E" w14:textId="77777777" w:rsidR="001F6D3A" w:rsidRPr="0096234D" w:rsidRDefault="001F6D3A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Ewentualne wierzytelności powstałe w wyniku realizacji niniejszej umowy nie mogą być bez zgody Organu Założycielskiego Zamawiającego zbywane osobom trzecim.</w:t>
      </w:r>
    </w:p>
    <w:p w14:paraId="43C8EA82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 sprawach nieuregulowanych w Umowie mają zastosowanie w szczególności przepisy Kodeksu cywilnego.</w:t>
      </w:r>
    </w:p>
    <w:p w14:paraId="0DD95FE9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Ewentualne spory wynikłe na tle realizacji Umowy, które nie zostaną rozwiązane polubownie, Strony oddadzą pod rozstrzygnięcie sądu powszechnego właściwego dla siedziby </w:t>
      </w:r>
      <w:r w:rsidR="004C5FA5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 xml:space="preserve">ącego </w:t>
      </w:r>
      <w:r w:rsidRPr="0096234D">
        <w:rPr>
          <w:rStyle w:val="Teksttreci"/>
          <w:rFonts w:ascii="Times New Roman" w:hAnsi="Times New Roman" w:cs="Times New Roman"/>
        </w:rPr>
        <w:t>.</w:t>
      </w:r>
    </w:p>
    <w:p w14:paraId="67412996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Umowę sporządzono w dwóch jednobrzmiących egzemplarzach, po jednym dla każdej Strony.</w:t>
      </w:r>
    </w:p>
    <w:p w14:paraId="49E54552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Następujące załączniki stanowią integralną część Umowy:</w:t>
      </w:r>
    </w:p>
    <w:p w14:paraId="7BA12EDB" w14:textId="77777777" w:rsidR="005B742F" w:rsidRPr="0096234D" w:rsidRDefault="00DE2093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kopia oferty Wykonawcy.</w:t>
      </w:r>
    </w:p>
    <w:p w14:paraId="718F801E" w14:textId="77777777" w:rsidR="004C5FA5" w:rsidRPr="0096234D" w:rsidRDefault="00DE2093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 Formularz asortymentowo-cenowy </w:t>
      </w:r>
    </w:p>
    <w:p w14:paraId="2932E2C8" w14:textId="77777777" w:rsidR="004C5FA5" w:rsidRPr="0096234D" w:rsidRDefault="004C5FA5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 xml:space="preserve">klauzula informacyjna dot. </w:t>
      </w:r>
      <w:r w:rsidR="007A163D" w:rsidRPr="0096234D">
        <w:rPr>
          <w:rFonts w:ascii="Times New Roman" w:hAnsi="Times New Roman" w:cs="Times New Roman"/>
        </w:rPr>
        <w:t>P</w:t>
      </w:r>
      <w:r w:rsidRPr="0096234D">
        <w:rPr>
          <w:rFonts w:ascii="Times New Roman" w:hAnsi="Times New Roman" w:cs="Times New Roman"/>
        </w:rPr>
        <w:t>rzetwarzania</w:t>
      </w:r>
      <w:r w:rsidR="007A163D" w:rsidRPr="0096234D">
        <w:rPr>
          <w:rFonts w:ascii="Times New Roman" w:hAnsi="Times New Roman" w:cs="Times New Roman"/>
        </w:rPr>
        <w:t xml:space="preserve"> osobowych </w:t>
      </w:r>
      <w:r w:rsidRPr="0096234D">
        <w:rPr>
          <w:rFonts w:ascii="Times New Roman" w:hAnsi="Times New Roman" w:cs="Times New Roman"/>
        </w:rPr>
        <w:t xml:space="preserve"> danych </w:t>
      </w:r>
      <w:r w:rsidR="007A163D" w:rsidRPr="0096234D">
        <w:rPr>
          <w:rFonts w:ascii="Times New Roman" w:hAnsi="Times New Roman" w:cs="Times New Roman"/>
        </w:rPr>
        <w:t xml:space="preserve">osobowych </w:t>
      </w:r>
    </w:p>
    <w:p w14:paraId="2032CB14" w14:textId="77777777" w:rsidR="007A163D" w:rsidRPr="0096234D" w:rsidRDefault="007A163D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Protokół odbioru</w:t>
      </w:r>
    </w:p>
    <w:p w14:paraId="57A58F7D" w14:textId="77777777" w:rsidR="007A163D" w:rsidRPr="0096234D" w:rsidRDefault="007A163D" w:rsidP="0096234D">
      <w:pPr>
        <w:pStyle w:val="Teksttreci0"/>
        <w:numPr>
          <w:ilvl w:val="0"/>
          <w:numId w:val="16"/>
        </w:numPr>
        <w:spacing w:line="276" w:lineRule="auto"/>
        <w:ind w:left="567" w:hanging="207"/>
        <w:jc w:val="both"/>
        <w:rPr>
          <w:rFonts w:ascii="Times New Roman" w:hAnsi="Times New Roman" w:cs="Times New Roman"/>
        </w:rPr>
      </w:pPr>
      <w:r w:rsidRPr="0096234D">
        <w:rPr>
          <w:rFonts w:ascii="Times New Roman" w:eastAsia="Calibri" w:hAnsi="Times New Roman" w:cs="Times New Roman"/>
          <w:lang w:eastAsia="en-US"/>
        </w:rPr>
        <w:t xml:space="preserve"> Oświadczenie o niepodleganiu wykluczeniu art. 7  ust 1. Ustawy o szczególnych rozwiązaniach  w  zakresie przeciw działania  wspieraniu agresji na Ukrainę  oraz służących ochronie bezpieczeństwa Narodowego </w:t>
      </w:r>
    </w:p>
    <w:p w14:paraId="057E845B" w14:textId="77777777" w:rsidR="007A163D" w:rsidRPr="0096234D" w:rsidRDefault="007A163D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kopia pełnomocnictwa do reprezentowania </w:t>
      </w:r>
      <w:r w:rsidR="00DE2093" w:rsidRPr="0096234D">
        <w:rPr>
          <w:rStyle w:val="Teksttreci"/>
          <w:rFonts w:ascii="Times New Roman" w:hAnsi="Times New Roman" w:cs="Times New Roman"/>
        </w:rPr>
        <w:t>Wykonawcy</w:t>
      </w:r>
    </w:p>
    <w:sectPr w:rsidR="007A163D" w:rsidRPr="0096234D" w:rsidSect="00167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7" w:right="1102" w:bottom="1012" w:left="1108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F75A" w14:textId="77777777" w:rsidR="0077694E" w:rsidRDefault="0077694E">
      <w:r>
        <w:separator/>
      </w:r>
    </w:p>
  </w:endnote>
  <w:endnote w:type="continuationSeparator" w:id="0">
    <w:p w14:paraId="7EA4A79A" w14:textId="77777777" w:rsidR="0077694E" w:rsidRDefault="007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B755" w14:textId="77777777" w:rsidR="00DE2093" w:rsidRDefault="00DE2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B7D9" w14:textId="77777777" w:rsidR="005B742F" w:rsidRDefault="00DE20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290587" wp14:editId="7AC5BD0B">
              <wp:simplePos x="0" y="0"/>
              <wp:positionH relativeFrom="page">
                <wp:posOffset>3761740</wp:posOffset>
              </wp:positionH>
              <wp:positionV relativeFrom="page">
                <wp:posOffset>10328910</wp:posOffset>
              </wp:positionV>
              <wp:extent cx="3937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F24743" w14:textId="77777777" w:rsidR="005B742F" w:rsidRDefault="00DE2093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2E8A" w:rsidRPr="00E02E8A">
                            <w:rPr>
                              <w:rStyle w:val="Nagweklubstopka2"/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agweklubstopka2"/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6.2pt;margin-top:813.3pt;width:3.1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ikQEAAB8DAAAOAAAAZHJzL2Uyb0RvYy54bWysUttOwzAMfUfiH6K8s3ab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" filled="f" stroked="f">
              <v:textbox style="mso-fit-shape-to-text:t" inset="0,0,0,0">
                <w:txbxContent>
                  <w:p w14:paraId="0EF24743" w14:textId="77777777" w:rsidR="005B742F" w:rsidRDefault="00DE2093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2E8A" w:rsidRPr="00E02E8A">
                      <w:rPr>
                        <w:rStyle w:val="Nagweklubstopka2"/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agweklubstopka2"/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ADEF" w14:textId="77777777" w:rsidR="00DE2093" w:rsidRDefault="00DE2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21FE" w14:textId="77777777" w:rsidR="0077694E" w:rsidRDefault="0077694E"/>
  </w:footnote>
  <w:footnote w:type="continuationSeparator" w:id="0">
    <w:p w14:paraId="72628829" w14:textId="77777777" w:rsidR="0077694E" w:rsidRDefault="007769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2A94" w14:textId="77777777" w:rsidR="00DE2093" w:rsidRDefault="00DE2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8042" w14:textId="77777777" w:rsidR="00DE2093" w:rsidRDefault="00DE2093">
    <w:pPr>
      <w:pStyle w:val="Nagwek"/>
    </w:pPr>
    <w:r>
      <w:rPr>
        <w:noProof/>
        <w:lang w:bidi="ar-SA"/>
      </w:rPr>
      <w:drawing>
        <wp:inline distT="0" distB="0" distL="0" distR="0" wp14:anchorId="771F96F0" wp14:editId="11EE686E">
          <wp:extent cx="4724400" cy="98729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539" cy="98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FA42" w14:textId="77777777" w:rsidR="00DE2093" w:rsidRDefault="00DE2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62"/>
    <w:multiLevelType w:val="multilevel"/>
    <w:tmpl w:val="F1D05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A0122B"/>
    <w:multiLevelType w:val="multilevel"/>
    <w:tmpl w:val="116006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F5375"/>
    <w:multiLevelType w:val="multilevel"/>
    <w:tmpl w:val="28CEDC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07B0A"/>
    <w:multiLevelType w:val="multilevel"/>
    <w:tmpl w:val="144E7C2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E7DCE"/>
    <w:multiLevelType w:val="multilevel"/>
    <w:tmpl w:val="7A7A410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D1EB5"/>
    <w:multiLevelType w:val="hybridMultilevel"/>
    <w:tmpl w:val="74B23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77B48"/>
    <w:multiLevelType w:val="multilevel"/>
    <w:tmpl w:val="7AE0626E"/>
    <w:lvl w:ilvl="0">
      <w:start w:val="5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5609D"/>
    <w:multiLevelType w:val="multilevel"/>
    <w:tmpl w:val="836058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A51B1"/>
    <w:multiLevelType w:val="multilevel"/>
    <w:tmpl w:val="F1D05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E0256A1"/>
    <w:multiLevelType w:val="hybridMultilevel"/>
    <w:tmpl w:val="DC462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EC0CC6"/>
    <w:multiLevelType w:val="multilevel"/>
    <w:tmpl w:val="34749E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E0901"/>
    <w:multiLevelType w:val="multilevel"/>
    <w:tmpl w:val="349836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31EEA"/>
    <w:multiLevelType w:val="multilevel"/>
    <w:tmpl w:val="4D9CAE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D7EE2"/>
    <w:multiLevelType w:val="multilevel"/>
    <w:tmpl w:val="DD62967A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873F4"/>
    <w:multiLevelType w:val="multilevel"/>
    <w:tmpl w:val="361C2DC6"/>
    <w:lvl w:ilvl="0">
      <w:start w:val="1"/>
      <w:numFmt w:val="decimal"/>
      <w:lvlText w:val="%1)"/>
      <w:lvlJc w:val="left"/>
      <w:rPr>
        <w:rFonts w:ascii="Times" w:eastAsia="Arial" w:hAnsi="Time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37197"/>
    <w:multiLevelType w:val="multilevel"/>
    <w:tmpl w:val="3C32DC1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641E5"/>
    <w:multiLevelType w:val="multilevel"/>
    <w:tmpl w:val="493015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2E3196"/>
    <w:multiLevelType w:val="multilevel"/>
    <w:tmpl w:val="DA9ADE6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A5404"/>
    <w:multiLevelType w:val="multilevel"/>
    <w:tmpl w:val="AD3A23D0"/>
    <w:lvl w:ilvl="0">
      <w:start w:val="3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52B53"/>
    <w:multiLevelType w:val="hybridMultilevel"/>
    <w:tmpl w:val="9D38F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7F3A7A"/>
    <w:multiLevelType w:val="multilevel"/>
    <w:tmpl w:val="69C2D9D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17"/>
  </w:num>
  <w:num w:numId="16">
    <w:abstractNumId w:val="20"/>
  </w:num>
  <w:num w:numId="17">
    <w:abstractNumId w:val="9"/>
  </w:num>
  <w:num w:numId="18">
    <w:abstractNumId w:val="0"/>
  </w:num>
  <w:num w:numId="19">
    <w:abstractNumId w:val="8"/>
  </w:num>
  <w:num w:numId="20">
    <w:abstractNumId w:val="19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F"/>
    <w:rsid w:val="000243CF"/>
    <w:rsid w:val="00057C98"/>
    <w:rsid w:val="00167FBE"/>
    <w:rsid w:val="001F6D3A"/>
    <w:rsid w:val="001F7BB6"/>
    <w:rsid w:val="0032567A"/>
    <w:rsid w:val="00325A2D"/>
    <w:rsid w:val="00331268"/>
    <w:rsid w:val="00401EC5"/>
    <w:rsid w:val="00455E3E"/>
    <w:rsid w:val="004C5FA5"/>
    <w:rsid w:val="004D62D4"/>
    <w:rsid w:val="00576DF2"/>
    <w:rsid w:val="005B742F"/>
    <w:rsid w:val="0077694E"/>
    <w:rsid w:val="007A163D"/>
    <w:rsid w:val="00861FE5"/>
    <w:rsid w:val="0096234D"/>
    <w:rsid w:val="00990436"/>
    <w:rsid w:val="00A1285B"/>
    <w:rsid w:val="00A649AD"/>
    <w:rsid w:val="00C571DC"/>
    <w:rsid w:val="00DE2093"/>
    <w:rsid w:val="00E02E8A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53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88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286" w:lineRule="auto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67FBE"/>
    <w:pPr>
      <w:suppressAutoHyphens/>
      <w:spacing w:after="120"/>
    </w:pPr>
    <w:rPr>
      <w:rFonts w:ascii="Times New Roman" w:eastAsia="SimSun" w:hAnsi="Times New Roman"/>
      <w:color w:val="auto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7FBE"/>
    <w:rPr>
      <w:rFonts w:ascii="Times New Roman" w:eastAsia="SimSun" w:hAnsi="Times New Roman"/>
      <w:kern w:val="2"/>
      <w:lang w:val="x-none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7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67FB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67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F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F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Uwydatnienie">
    <w:name w:val="Emphasis"/>
    <w:basedOn w:val="Domylnaczcionkaakapitu"/>
    <w:uiPriority w:val="20"/>
    <w:qFormat/>
    <w:rsid w:val="00167F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5F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9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9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057C98"/>
    <w:pPr>
      <w:widowControl/>
      <w:autoSpaceDN w:val="0"/>
      <w:spacing w:before="100" w:after="119"/>
    </w:pPr>
    <w:rPr>
      <w:rFonts w:ascii="Liberation Serif" w:eastAsia="NSimSun" w:hAnsi="Liberation Serif"/>
      <w:color w:val="auto"/>
      <w:kern w:val="3"/>
      <w:lang w:bidi="hi-IN"/>
    </w:rPr>
  </w:style>
  <w:style w:type="paragraph" w:styleId="Poprawka">
    <w:name w:val="Revision"/>
    <w:hidden/>
    <w:uiPriority w:val="99"/>
    <w:semiHidden/>
    <w:rsid w:val="000243CF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5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88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286" w:lineRule="auto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67FBE"/>
    <w:pPr>
      <w:suppressAutoHyphens/>
      <w:spacing w:after="120"/>
    </w:pPr>
    <w:rPr>
      <w:rFonts w:ascii="Times New Roman" w:eastAsia="SimSun" w:hAnsi="Times New Roman"/>
      <w:color w:val="auto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7FBE"/>
    <w:rPr>
      <w:rFonts w:ascii="Times New Roman" w:eastAsia="SimSun" w:hAnsi="Times New Roman"/>
      <w:kern w:val="2"/>
      <w:lang w:val="x-none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7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67FB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67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F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F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Uwydatnienie">
    <w:name w:val="Emphasis"/>
    <w:basedOn w:val="Domylnaczcionkaakapitu"/>
    <w:uiPriority w:val="20"/>
    <w:qFormat/>
    <w:rsid w:val="00167F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5F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9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9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057C98"/>
    <w:pPr>
      <w:widowControl/>
      <w:autoSpaceDN w:val="0"/>
      <w:spacing w:before="100" w:after="119"/>
    </w:pPr>
    <w:rPr>
      <w:rFonts w:ascii="Liberation Serif" w:eastAsia="NSimSun" w:hAnsi="Liberation Serif"/>
      <w:color w:val="auto"/>
      <w:kern w:val="3"/>
      <w:lang w:bidi="hi-IN"/>
    </w:rPr>
  </w:style>
  <w:style w:type="paragraph" w:styleId="Poprawka">
    <w:name w:val="Revision"/>
    <w:hidden/>
    <w:uiPriority w:val="99"/>
    <w:semiHidden/>
    <w:rsid w:val="000243CF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5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licencja</vt:lpstr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licencja</dc:title>
  <dc:creator>artzgr</dc:creator>
  <cp:lastModifiedBy>Ewelina Strąk</cp:lastModifiedBy>
  <cp:revision>3</cp:revision>
  <cp:lastPrinted>2023-12-04T08:58:00Z</cp:lastPrinted>
  <dcterms:created xsi:type="dcterms:W3CDTF">2023-11-27T10:00:00Z</dcterms:created>
  <dcterms:modified xsi:type="dcterms:W3CDTF">2023-12-04T08:58:00Z</dcterms:modified>
</cp:coreProperties>
</file>