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8" w:rsidRDefault="00E07518" w:rsidP="00E07518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7AF024F" wp14:editId="3CBC4C86">
            <wp:extent cx="2152015" cy="835025"/>
            <wp:effectExtent l="0" t="0" r="635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518" w:rsidRPr="00C13C36" w:rsidRDefault="00E07518" w:rsidP="00E07518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3E03D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16.05.2022</w:t>
      </w:r>
      <w:r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E07518" w:rsidRPr="00C13C36" w:rsidRDefault="00E07518" w:rsidP="00E0751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31F8682" wp14:editId="1B78302D">
            <wp:extent cx="35718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07518" w:rsidRPr="00C13C36" w:rsidRDefault="00E07518" w:rsidP="00E0751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ZAPYTANIE OFERTOWE NR UKW/DZP-282-ZO-B-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1</w:t>
      </w:r>
      <w:r w:rsidR="001A7CF2">
        <w:rPr>
          <w:rFonts w:ascii="Book Antiqua" w:eastAsia="Times New Roman" w:hAnsi="Book Antiqua" w:cs="Times New Roman"/>
          <w:b/>
          <w:szCs w:val="24"/>
          <w:lang w:eastAsia="pl-PL"/>
        </w:rPr>
        <w:t>1</w:t>
      </w: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1A7CF2"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</w:p>
    <w:p w:rsidR="00E07518" w:rsidRPr="00C13C36" w:rsidRDefault="00E07518" w:rsidP="00E07518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E07518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C13C36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C13C36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go wyłącznie na badania naukowe.</w:t>
      </w:r>
    </w:p>
    <w:p w:rsidR="00E07518" w:rsidRPr="00C13C36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„Dostawa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laboratoryjnego</w:t>
      </w:r>
      <w:r w:rsid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i pomiarowego</w:t>
      </w:r>
      <w:r w:rsidR="00AC2ABC"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C13C3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873246" w:rsidRDefault="00E07518" w:rsidP="008C384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873246" w:rsidRPr="00873246" w:rsidRDefault="00E07518" w:rsidP="0087324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873246"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="00873246"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Część 1</w:t>
      </w:r>
      <w:r w:rsidR="00873246">
        <w:rPr>
          <w:rFonts w:ascii="Book Antiqua" w:eastAsia="Times New Roman" w:hAnsi="Book Antiqua" w:cs="Times New Roman"/>
          <w:sz w:val="20"/>
          <w:szCs w:val="20"/>
          <w:lang w:eastAsia="pl-PL"/>
        </w:rPr>
        <w:t>,2 i 3</w:t>
      </w:r>
      <w:r w:rsidR="00873246"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 do </w:t>
      </w:r>
      <w:r w:rsidR="00873246">
        <w:rPr>
          <w:rFonts w:ascii="Book Antiqua" w:eastAsia="Times New Roman" w:hAnsi="Book Antiqua" w:cs="Times New Roman"/>
          <w:sz w:val="20"/>
          <w:szCs w:val="20"/>
          <w:lang w:eastAsia="pl-PL"/>
        </w:rPr>
        <w:t>35</w:t>
      </w:r>
      <w:r w:rsidR="00873246"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E07518" w:rsidRPr="00A2303A" w:rsidRDefault="00873246" w:rsidP="0087324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>•</w:t>
      </w:r>
      <w:r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Część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 do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21</w:t>
      </w:r>
      <w:r w:rsidRPr="0087324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E07518" w:rsidRPr="000F6182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4.1 Przedmiotem zamówienia jest </w:t>
      </w:r>
      <w:r w:rsidRPr="000F618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sprzętu laboratoryjnego </w:t>
      </w:r>
      <w:r w:rsidR="00F35217">
        <w:rPr>
          <w:rFonts w:ascii="Book Antiqua" w:eastAsia="Times New Roman" w:hAnsi="Book Antiqua" w:cs="Times New Roman"/>
          <w:sz w:val="20"/>
          <w:szCs w:val="20"/>
          <w:lang w:eastAsia="pl-PL"/>
        </w:rPr>
        <w:t>i pomiarowego</w:t>
      </w:r>
      <w:r w:rsidR="007A4E1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F6182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0F6182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</w:p>
    <w:p w:rsidR="00AC2ABC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4.2 Szczegółowy opis przedmiotu zamówienia zawiera załącznik nr 2 do Zapytania Ofertowego.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AC2ABC" w:rsidRDefault="00AC2ABC" w:rsidP="00AC2AB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Arial"/>
          <w:sz w:val="20"/>
          <w:szCs w:val="20"/>
          <w:lang w:eastAsia="pl-PL"/>
        </w:rPr>
        <w:t>Zdjęcia dołączone do opisu mają charakter poglądowy.</w:t>
      </w:r>
    </w:p>
    <w:p w:rsidR="00E07518" w:rsidRPr="00C13C36" w:rsidRDefault="00E07518" w:rsidP="00F12869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4.4 Zamawiający podzielił zamówienie na </w:t>
      </w:r>
      <w:r w:rsidR="008C3845">
        <w:rPr>
          <w:rFonts w:ascii="Book Antiqua" w:eastAsia="Times New Roman" w:hAnsi="Book Antiqua" w:cs="Arial"/>
          <w:sz w:val="20"/>
          <w:szCs w:val="20"/>
          <w:lang w:eastAsia="pl-PL"/>
        </w:rPr>
        <w:t>4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8C3845">
        <w:rPr>
          <w:rFonts w:ascii="Book Antiqua" w:eastAsia="Times New Roman" w:hAnsi="Book Antiqua" w:cs="Arial"/>
          <w:sz w:val="20"/>
          <w:szCs w:val="20"/>
          <w:lang w:eastAsia="pl-PL"/>
        </w:rPr>
        <w:t>cztery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:rsidR="00E07518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4.5 Termin związania ofertą: 30 dni.</w:t>
      </w:r>
    </w:p>
    <w:p w:rsidR="008C3845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4.6 Zamówienie</w:t>
      </w:r>
      <w:r w:rsidR="008C3845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finansowane jest:</w:t>
      </w:r>
    </w:p>
    <w:p w:rsidR="00E07518" w:rsidRPr="008C3845" w:rsidRDefault="008C3845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highlight w:val="yellow"/>
          <w:lang w:eastAsia="pl-PL"/>
        </w:rPr>
      </w:pPr>
      <w:r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- </w:t>
      </w:r>
      <w:r w:rsidR="00E07518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częśc</w:t>
      </w:r>
      <w:r w:rsidRPr="00CC6A23">
        <w:rPr>
          <w:rFonts w:ascii="Book Antiqua" w:eastAsia="Times New Roman" w:hAnsi="Book Antiqua" w:cs="Arial"/>
          <w:sz w:val="20"/>
          <w:szCs w:val="20"/>
          <w:lang w:eastAsia="pl-PL"/>
        </w:rPr>
        <w:t>i 1,2 i 3</w:t>
      </w:r>
      <w:r w:rsidR="00E07518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ze środków </w:t>
      </w:r>
      <w:r w:rsidRPr="00CC6A23">
        <w:rPr>
          <w:rFonts w:ascii="Book Antiqua" w:eastAsia="Times New Roman" w:hAnsi="Book Antiqua" w:cs="Arial"/>
          <w:sz w:val="20"/>
          <w:szCs w:val="20"/>
          <w:lang w:eastAsia="pl-PL"/>
        </w:rPr>
        <w:t>Narodowego Centrum Nauki</w:t>
      </w:r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 projektu "Dekompozycja biomasy </w:t>
      </w:r>
      <w:proofErr w:type="spellStart"/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>lignocelulozowej</w:t>
      </w:r>
      <w:proofErr w:type="spellEnd"/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 zastosowaniem zintegrowanej metody </w:t>
      </w:r>
      <w:proofErr w:type="spellStart"/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>delignifikacji</w:t>
      </w:r>
      <w:proofErr w:type="spellEnd"/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proofErr w:type="spellStart"/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>hydrotropowej</w:t>
      </w:r>
      <w:proofErr w:type="spellEnd"/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przy użyciu promieniowania mikrofalowego." - 2020/37/B/NZ9/00372</w:t>
      </w:r>
    </w:p>
    <w:p w:rsidR="008C3845" w:rsidRDefault="008C3845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C6A23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- w części 4 </w:t>
      </w:r>
      <w:r w:rsidR="00CC6A23" w:rsidRPr="00CC6A23">
        <w:rPr>
          <w:rFonts w:ascii="Book Antiqua" w:eastAsia="Times New Roman" w:hAnsi="Book Antiqua" w:cs="Arial"/>
          <w:sz w:val="20"/>
          <w:szCs w:val="20"/>
          <w:lang w:eastAsia="pl-PL"/>
        </w:rPr>
        <w:t>ze środków Ministerstwa Edukacji i Nauki w ramach projektu doktorat wdrożeniowy na podstawie umowy DWD/5/0482/2021 z dnia 17.12.2021 roku.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2303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C13C36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</w:t>
      </w:r>
      <w:r w:rsidR="008C384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wskazanego przez Zamawiającego.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E07518" w:rsidRPr="00C13C36" w:rsidRDefault="00E07518" w:rsidP="00E07518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13C3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13C3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E07518" w:rsidRPr="007648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80%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80%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„termin realizacji zamówienia”: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T d= </w:t>
      </w:r>
      <w:proofErr w:type="spellStart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Tn</w:t>
      </w:r>
      <w:proofErr w:type="spellEnd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/Tb  x 100 pkt x 20%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gdzie: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proofErr w:type="spellStart"/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Td</w:t>
      </w:r>
      <w:proofErr w:type="spellEnd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przyznane punkty za termin realizacji zamówienia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proofErr w:type="spellStart"/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Tn</w:t>
      </w:r>
      <w:proofErr w:type="spellEnd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najkrótszy czas realizacji zamówienia spośród ważnych ofert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Tb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czas realizacji badanej oferty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Opis kryterium: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Zamawiający dla potrzeb wyliczenia punktacji w tym kryterium ustala maksymalną ilość dni jaka będzie brana pod uwagę.</w:t>
      </w:r>
    </w:p>
    <w:p w:rsidR="00E07518" w:rsidRPr="008612F0" w:rsidRDefault="00E07518" w:rsidP="00E0751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Dla 1</w:t>
      </w:r>
      <w:r w:rsidR="008C3845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,2 i 3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częśc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i 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zamówienia:</w:t>
      </w:r>
    </w:p>
    <w:p w:rsidR="00E07518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Minimalny termin realizacji zamówienia to </w:t>
      </w:r>
      <w:r w:rsidR="008C3845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21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kalendarzowych, a maksymalny termin realizacji zamówienia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wynosi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</w:t>
      </w:r>
      <w:r w:rsidR="008C3845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35 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dni kalendarzowych liczony</w:t>
      </w:r>
      <w:r w:rsidR="008C3845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ch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od dnia podpisania umowy do dostarczenia towaru przez Wykonawcę do miejsca wskazanego przez Zamawiającego. </w:t>
      </w:r>
    </w:p>
    <w:p w:rsidR="00E07518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Wykonawca, który złoży ofertę z najkrótszym terminem dostawy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otrzyma w tym kryterium 20 pkt.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</w:p>
    <w:p w:rsidR="00E07518" w:rsidRPr="00AC2ABC" w:rsidRDefault="00E07518" w:rsidP="00E07518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Dla </w:t>
      </w:r>
      <w:r w:rsidR="00B04075" w:rsidRPr="00AC2ABC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4</w:t>
      </w:r>
      <w:r w:rsidRPr="00AC2ABC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części zamówienia: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Minimalny termin realizacji zamówienia to </w:t>
      </w:r>
      <w:r w:rsidR="00AC2ABC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14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kalendarzowych, a maksymalny termin realizacji zamówienia wynosi </w:t>
      </w:r>
      <w:r w:rsidR="00AC2ABC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21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 liczony od dnia podpisania umowy do dostarczenia towaru przez Wykonawcę do miejsca wskazanego przez Zamawiającego. </w:t>
      </w:r>
    </w:p>
    <w:p w:rsidR="00E07518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Wykonawca, który złoży ofertę z najkrótszym terminem dostawy otrzyma w tym kryterium 20 pkt.</w:t>
      </w:r>
    </w:p>
    <w:p w:rsidR="00E07518" w:rsidRPr="008612F0" w:rsidRDefault="00E07518" w:rsidP="00E0751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07518" w:rsidRPr="00C13C36" w:rsidRDefault="00E07518" w:rsidP="00E0751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lang w:eastAsia="ar-SA"/>
        </w:rPr>
      </w:pPr>
      <w:r w:rsidRPr="00C13C36">
        <w:rPr>
          <w:rFonts w:ascii="Book Antiqua" w:hAnsi="Book Antiqua" w:cs="Book Antiqua"/>
          <w:b/>
          <w:bCs/>
          <w:sz w:val="20"/>
          <w:lang w:eastAsia="ar-SA"/>
        </w:rPr>
        <w:t>Łączna ilość punktów ocenianej oferty (ocena końcowa): W = C + T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E07518" w:rsidRDefault="00E07518" w:rsidP="00E07518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E07518" w:rsidRPr="00C13C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7.2    Oferty należy przesłać poprzez platformę zakupową.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</w:t>
      </w:r>
      <w:r w:rsidR="003218FF" w:rsidRP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 do postępowania:</w:t>
      </w:r>
    </w:p>
    <w:p w:rsidR="00E07518" w:rsidRPr="00C13C36" w:rsidRDefault="00E07518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07518" w:rsidRPr="00C13C36" w:rsidTr="008C3845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791DB9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91DB9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791DB9" w:rsidRDefault="003E03D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03D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20.05.2022 </w:t>
            </w:r>
            <w:r w:rsidR="00E07518" w:rsidRPr="003E03D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8FF" w:rsidRPr="003218FF" w:rsidRDefault="003218FF" w:rsidP="003218FF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218FF">
        <w:rPr>
          <w:rFonts w:ascii="Book Antiqua" w:eastAsia="Times New Roman" w:hAnsi="Book Antiqua" w:cs="Times New Roman"/>
          <w:sz w:val="20"/>
          <w:szCs w:val="20"/>
          <w:lang w:eastAsia="pl-PL"/>
        </w:rPr>
        <w:t>2) Termin zadawania pytań upływa w dniu</w:t>
      </w:r>
      <w:r w:rsidRPr="003E03D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E03D8" w:rsidRPr="003E03D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18.05.2022 </w:t>
      </w:r>
      <w:r w:rsidRPr="003E03D8">
        <w:rPr>
          <w:rFonts w:ascii="Book Antiqua" w:eastAsia="Times New Roman" w:hAnsi="Book Antiqua" w:cs="Times New Roman"/>
          <w:sz w:val="20"/>
          <w:szCs w:val="20"/>
          <w:lang w:eastAsia="pl-PL"/>
        </w:rPr>
        <w:t>r. o godz.</w:t>
      </w:r>
      <w:r w:rsidRPr="003218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12:00</w:t>
      </w:r>
    </w:p>
    <w:p w:rsidR="003218FF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E07518" w:rsidRPr="00C13C36" w:rsidRDefault="003218FF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E07518" w:rsidRPr="00C13C36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E07518" w:rsidRPr="00C13C36" w:rsidRDefault="00E07518" w:rsidP="00E075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C13C3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4) Wykonawca oferujący towary równoważne zobowiązany jest do dołączenia do oferty wiarygodn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e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dokumen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ty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potwierdzając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e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jednoznaczne spełnienie określonych wymagań równoważności (certyfikat, specyfikacja techniczna).</w:t>
      </w:r>
    </w:p>
    <w:p w:rsidR="004939D7" w:rsidRPr="00C13C36" w:rsidRDefault="004939D7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3E03D8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07518" w:rsidRPr="00C13C36" w:rsidRDefault="00E07518" w:rsidP="00E07518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C13C36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C13C36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C13C36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C13C36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13C36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13C36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E07518" w:rsidRPr="00C13C36" w:rsidRDefault="00E07518" w:rsidP="00E07518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C13C3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E07518" w:rsidRPr="00C13C36" w:rsidRDefault="00E07518" w:rsidP="00E075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C13C36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C13C36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C13C36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C13C36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 – Sekcja Zaopatrzenia, telefon (52) 34-19-2</w:t>
      </w:r>
      <w:r>
        <w:rPr>
          <w:rFonts w:ascii="Book Antiqua" w:hAnsi="Book Antiqua"/>
          <w:sz w:val="20"/>
          <w:szCs w:val="20"/>
          <w:lang w:eastAsia="ar-SA"/>
        </w:rPr>
        <w:t>24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192A0A">
          <w:rPr>
            <w:rStyle w:val="Hipercze"/>
            <w:rFonts w:ascii="Book Antiqua" w:hAnsi="Book Antiqua"/>
            <w:lang w:eastAsia="ar-SA"/>
          </w:rPr>
          <w:t>jmikita@ukw.edu.pl</w:t>
        </w:r>
      </w:hyperlink>
      <w:r>
        <w:rPr>
          <w:lang w:eastAsia="ar-SA"/>
        </w:rPr>
        <w:t xml:space="preserve"> </w:t>
      </w:r>
    </w:p>
    <w:p w:rsidR="00E07518" w:rsidRPr="00C13C36" w:rsidRDefault="00E07518" w:rsidP="00E0751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C13C36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11" w:history="1">
        <w:r w:rsidRPr="00C13C36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5B373D" w:rsidRDefault="003E03D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  <w:rPrChange w:id="0" w:author="Weronika Janecka" w:date="2022-05-16T14:06:00Z">
            <w:rPr>
              <w:rFonts w:ascii="Book Antiqua" w:eastAsia="Times New Roman" w:hAnsi="Book Antiqua" w:cs="Times New Roman"/>
              <w:b/>
              <w:sz w:val="20"/>
              <w:szCs w:val="20"/>
              <w:lang w:eastAsia="pl-PL"/>
            </w:rPr>
          </w:rPrChange>
        </w:rPr>
      </w:pPr>
      <w:bookmarkStart w:id="1" w:name="_GoBack"/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  <w:rPrChange w:id="2" w:author="Weronika Janecka" w:date="2022-05-16T14:06:00Z">
            <w:rPr>
              <w:rFonts w:ascii="Book Antiqua" w:eastAsia="Times New Roman" w:hAnsi="Book Antiqua" w:cs="Times New Roman"/>
              <w:b/>
              <w:sz w:val="20"/>
              <w:szCs w:val="20"/>
              <w:lang w:eastAsia="pl-PL"/>
            </w:rPr>
          </w:rPrChange>
        </w:rPr>
        <w:t>Kanclerz</w:t>
      </w:r>
      <w:r w:rsidR="00E0751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  <w:rPrChange w:id="3" w:author="Weronika Janecka" w:date="2022-05-16T14:06:00Z">
            <w:rPr>
              <w:rFonts w:ascii="Book Antiqua" w:eastAsia="Times New Roman" w:hAnsi="Book Antiqua" w:cs="Times New Roman"/>
              <w:b/>
              <w:sz w:val="20"/>
              <w:szCs w:val="20"/>
              <w:lang w:eastAsia="pl-PL"/>
            </w:rPr>
          </w:rPrChange>
        </w:rPr>
        <w:t xml:space="preserve"> UKW</w:t>
      </w:r>
    </w:p>
    <w:p w:rsidR="00E07518" w:rsidRPr="005B373D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  <w:rPrChange w:id="4" w:author="Weronika Janecka" w:date="2022-05-16T14:06:00Z">
            <w:rPr>
              <w:rFonts w:ascii="Book Antiqua" w:eastAsia="Times New Roman" w:hAnsi="Book Antiqua" w:cs="Times New Roman"/>
              <w:b/>
              <w:sz w:val="20"/>
              <w:szCs w:val="20"/>
              <w:lang w:eastAsia="pl-PL"/>
            </w:rPr>
          </w:rPrChange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  <w:rPrChange w:id="5" w:author="Weronika Janecka" w:date="2022-05-16T14:06:00Z">
            <w:rPr>
              <w:rFonts w:ascii="Book Antiqua" w:eastAsia="Times New Roman" w:hAnsi="Book Antiqua" w:cs="Times New Roman"/>
              <w:b/>
              <w:sz w:val="20"/>
              <w:szCs w:val="20"/>
              <w:lang w:eastAsia="pl-PL"/>
            </w:rPr>
          </w:rPrChange>
        </w:rPr>
        <w:t xml:space="preserve">mgr </w:t>
      </w:r>
      <w:r w:rsidR="003E03D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  <w:rPrChange w:id="6" w:author="Weronika Janecka" w:date="2022-05-16T14:06:00Z">
            <w:rPr>
              <w:rFonts w:ascii="Book Antiqua" w:eastAsia="Times New Roman" w:hAnsi="Book Antiqua" w:cs="Times New Roman"/>
              <w:b/>
              <w:sz w:val="20"/>
              <w:szCs w:val="20"/>
              <w:lang w:eastAsia="pl-PL"/>
            </w:rPr>
          </w:rPrChange>
        </w:rPr>
        <w:t>Renata Malak</w:t>
      </w:r>
    </w:p>
    <w:bookmarkEnd w:id="1"/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57A83" w:rsidRDefault="00157A83" w:rsidP="00AC2ABC">
      <w:pP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</w:pPr>
    </w:p>
    <w:p w:rsidR="00F12869" w:rsidRDefault="00F12869" w:rsidP="00AC2ABC">
      <w:pP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</w:pPr>
    </w:p>
    <w:p w:rsidR="00F12869" w:rsidRDefault="00F12869" w:rsidP="00AC2ABC">
      <w:pP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</w:pPr>
    </w:p>
    <w:p w:rsidR="00157A83" w:rsidRPr="00192A0A" w:rsidRDefault="00157A83" w:rsidP="00E07518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B8EEF56" wp14:editId="3580A630">
            <wp:extent cx="2152015" cy="835025"/>
            <wp:effectExtent l="0" t="0" r="635" b="3175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518" w:rsidRPr="00C13C36" w:rsidRDefault="00E07518" w:rsidP="00E0751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C13C36">
        <w:rPr>
          <w:rFonts w:ascii="Book Antiqua" w:eastAsia="Times New Roman" w:hAnsi="Book Antiqua" w:cs="Times New Roman"/>
          <w:b/>
          <w:lang w:eastAsia="pl-PL"/>
        </w:rPr>
        <w:t>DZP-282-ZO-B-</w:t>
      </w:r>
      <w:r>
        <w:rPr>
          <w:rFonts w:ascii="Book Antiqua" w:eastAsia="Times New Roman" w:hAnsi="Book Antiqua" w:cs="Times New Roman"/>
          <w:b/>
          <w:lang w:eastAsia="pl-PL"/>
        </w:rPr>
        <w:t>1</w:t>
      </w:r>
      <w:r w:rsidR="00157A83">
        <w:rPr>
          <w:rFonts w:ascii="Book Antiqua" w:eastAsia="Times New Roman" w:hAnsi="Book Antiqua" w:cs="Times New Roman"/>
          <w:b/>
          <w:lang w:eastAsia="pl-PL"/>
        </w:rPr>
        <w:t>1</w:t>
      </w:r>
      <w:r w:rsidRPr="00C13C36">
        <w:rPr>
          <w:rFonts w:ascii="Book Antiqua" w:eastAsia="Times New Roman" w:hAnsi="Book Antiqua" w:cs="Times New Roman"/>
          <w:b/>
          <w:lang w:eastAsia="pl-PL"/>
        </w:rPr>
        <w:t>/202</w:t>
      </w:r>
      <w:r w:rsidR="00157A83">
        <w:rPr>
          <w:rFonts w:ascii="Book Antiqua" w:eastAsia="Times New Roman" w:hAnsi="Book Antiqua" w:cs="Times New Roman"/>
          <w:b/>
          <w:lang w:eastAsia="pl-PL"/>
        </w:rPr>
        <w:t>2</w:t>
      </w:r>
    </w:p>
    <w:p w:rsidR="00E07518" w:rsidRPr="00C13C36" w:rsidRDefault="00E07518" w:rsidP="00E07518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</w:t>
      </w:r>
      <w:r w:rsidR="00AC2ABC" w:rsidRPr="00AC2ABC">
        <w:t xml:space="preserve"> </w:t>
      </w:r>
      <w:r w:rsidR="00AC2ABC" w:rsidRP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i pomiarowego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”</w:t>
      </w:r>
      <w:r w:rsidRPr="00C13C36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F12869"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</w:t>
      </w:r>
      <w:r w:rsidR="00AC2ABC"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14, 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21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157A83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C13C36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1</w:t>
      </w:r>
      <w:r w:rsidR="00157A83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1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E07518" w:rsidRDefault="00E07518" w:rsidP="00157A83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1</w:t>
      </w:r>
      <w:r w:rsidR="00157A83">
        <w:rPr>
          <w:rFonts w:ascii="Book Antiqua" w:eastAsia="Times New Roman" w:hAnsi="Book Antiqua" w:cs="Century Gothic"/>
          <w:sz w:val="21"/>
          <w:szCs w:val="21"/>
          <w:lang w:eastAsia="pl-PL"/>
        </w:rPr>
        <w:t>1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Century Gothic"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.</w:t>
      </w:r>
    </w:p>
    <w:p w:rsidR="00157A83" w:rsidRPr="00157A83" w:rsidRDefault="00157A83" w:rsidP="00157A83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157A83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9.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</w:t>
      </w:r>
      <w:r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E07518" w:rsidRPr="00C13C36" w:rsidRDefault="00157A83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10</w:t>
      </w:r>
      <w:r w:rsidR="00E07518"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.</w:t>
      </w:r>
      <w:r w:rsidR="00E07518"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C13C36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C13C36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E07518" w:rsidRDefault="00E07518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13C36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E07518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C13C36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E07518" w:rsidRPr="00C13C36" w:rsidRDefault="00E07518" w:rsidP="00E07518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E07518" w:rsidRPr="00C13C36" w:rsidRDefault="00E07518" w:rsidP="00E07518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  <w:sectPr w:rsidR="00E07518" w:rsidRPr="00C13C36">
          <w:pgSz w:w="11906" w:h="16838"/>
          <w:pgMar w:top="1276" w:right="1417" w:bottom="1276" w:left="1417" w:header="708" w:footer="708" w:gutter="0"/>
          <w:cols w:space="708"/>
        </w:sectPr>
      </w:pPr>
    </w:p>
    <w:p w:rsidR="00E07518" w:rsidRPr="00C13C36" w:rsidRDefault="00E07518" w:rsidP="00E0751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07518" w:rsidRPr="00C13C36" w:rsidRDefault="00E07518" w:rsidP="00E07518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E07518" w:rsidRPr="00BD78B1" w:rsidRDefault="00BD78B1" w:rsidP="00BD78B1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</w:pPr>
      <w:r w:rsidRPr="00BD78B1"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  <w:t>FORMULARZ CENOWY</w:t>
      </w:r>
    </w:p>
    <w:p w:rsidR="00E07518" w:rsidRPr="00BD78B1" w:rsidRDefault="00BD78B1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553"/>
        <w:gridCol w:w="734"/>
        <w:gridCol w:w="716"/>
        <w:gridCol w:w="2454"/>
        <w:gridCol w:w="1627"/>
        <w:gridCol w:w="1766"/>
        <w:gridCol w:w="1766"/>
        <w:gridCol w:w="1386"/>
      </w:tblGrid>
      <w:tr w:rsidR="00E07518" w:rsidRPr="00C13C36" w:rsidTr="00DF6A16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E07518" w:rsidRPr="00C13C36" w:rsidTr="00DF6A16">
        <w:trPr>
          <w:trHeight w:val="84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992511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992511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16" w:rsidRPr="00DF6A16" w:rsidRDefault="00DF6A16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Kolumna do HPLC Hi-</w:t>
            </w: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Plex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H, 300 x 7.7 mm</w:t>
            </w:r>
          </w:p>
          <w:p w:rsidR="00E07518" w:rsidRDefault="00DF6A16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Agilent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Technologies (nr kat: PL1170-6830) lub równoważne</w:t>
            </w:r>
          </w:p>
          <w:p w:rsidR="00636BB1" w:rsidRPr="00DF6A16" w:rsidRDefault="00636BB1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DF6A16">
        <w:trPr>
          <w:trHeight w:val="84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16" w:rsidRPr="00DF6A16" w:rsidRDefault="00DF6A16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Kolumna ochronna do HPLC dedykowana do kolumny Hi-</w:t>
            </w: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Plex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H (PL Hi-</w:t>
            </w: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Plex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H </w:t>
            </w: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Guard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Column</w:t>
            </w:r>
            <w:proofErr w:type="spellEnd"/>
          </w:p>
          <w:p w:rsidR="00DF6A16" w:rsidRPr="00DF6A16" w:rsidRDefault="00DF6A16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50X7.7mm) </w:t>
            </w:r>
          </w:p>
          <w:p w:rsidR="00E07518" w:rsidRDefault="00DF6A16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Agilent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Technologies (nr kat: PL1170-1830) lub równoważne</w:t>
            </w:r>
          </w:p>
          <w:p w:rsidR="00636BB1" w:rsidRPr="00DF6A16" w:rsidRDefault="00636BB1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DF6A16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DF6A16">
        <w:trPr>
          <w:trHeight w:val="84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16" w:rsidRPr="00DF6A16" w:rsidRDefault="00DF6A16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Kolumna do HPLC </w:t>
            </w: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Poroshell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120, EC-C18,4.6x250mm, 2.7um</w:t>
            </w:r>
          </w:p>
          <w:p w:rsidR="00E07518" w:rsidRDefault="00DF6A16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Agilent</w:t>
            </w:r>
            <w:proofErr w:type="spellEnd"/>
            <w:r w:rsidRPr="00DF6A16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 Technologies (nr kat: 690975-902) lub równoważne</w:t>
            </w:r>
          </w:p>
          <w:p w:rsidR="00636BB1" w:rsidRPr="00DF6A16" w:rsidRDefault="00636BB1" w:rsidP="00DF6A16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BD78B1">
        <w:trPr>
          <w:trHeight w:val="380"/>
        </w:trPr>
        <w:tc>
          <w:tcPr>
            <w:tcW w:w="33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BD78B1" w:rsidRPr="00BD78B1" w:rsidRDefault="00BD78B1" w:rsidP="00BD78B1">
      <w:pPr>
        <w:spacing w:after="0" w:line="240" w:lineRule="auto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BD78B1">
        <w:rPr>
          <w:rFonts w:ascii="Book Antiqua" w:eastAsia="Times New Roman" w:hAnsi="Book Antiqua" w:cs="Arial"/>
          <w:color w:val="000000"/>
          <w:sz w:val="20"/>
          <w:lang w:eastAsia="pl-PL"/>
        </w:rPr>
        <w:t>Przywołanie nazwy produktu, nazwy producenta, numeru katalogowego jest doprecyzowaniem opisu przedmiotu zamówienia. Zamawiający dopuszcza zaoferowanie towarów równoważnych. Zaproponowane przez Wykonawców w ofercie produkty równoważne muszą posiadać takie same parametry jakościowe, techniczne lub wyższe parametry jak towary wskazane w specyfikacji.</w:t>
      </w:r>
    </w:p>
    <w:p w:rsidR="00E07518" w:rsidRDefault="00E07518" w:rsidP="00BD78B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D78B1" w:rsidRPr="00C13C36" w:rsidRDefault="00BD78B1" w:rsidP="00BD78B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E07518" w:rsidRPr="00C13C36" w:rsidRDefault="00BD78B1" w:rsidP="00BD78B1">
      <w:pPr>
        <w:tabs>
          <w:tab w:val="right" w:pos="1428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07518" w:rsidRPr="00C13C36" w:rsidRDefault="00E07518" w:rsidP="00E07518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E07518" w:rsidRPr="00C13C36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Pr="00BD78B1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pl-PL"/>
        </w:rPr>
      </w:pPr>
      <w:r w:rsidRPr="00BD78B1">
        <w:rPr>
          <w:rFonts w:ascii="Book Antiqua" w:eastAsia="Times New Roman" w:hAnsi="Book Antiqua" w:cs="Times New Roman"/>
          <w:b/>
          <w:sz w:val="20"/>
          <w:szCs w:val="24"/>
          <w:lang w:eastAsia="pl-PL"/>
        </w:rPr>
        <w:t>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623"/>
        <w:gridCol w:w="830"/>
        <w:gridCol w:w="716"/>
        <w:gridCol w:w="2404"/>
        <w:gridCol w:w="1604"/>
        <w:gridCol w:w="1891"/>
        <w:gridCol w:w="977"/>
        <w:gridCol w:w="1958"/>
      </w:tblGrid>
      <w:tr w:rsidR="00E07518" w:rsidRPr="00C13C36" w:rsidTr="008C3845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E07518" w:rsidRPr="00C13C36" w:rsidTr="008C3845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Mikroprocesorowy przyrząd laboratoryjny do pomiaru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pH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mV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i °C o specyfikacji: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Zakres pomiarowy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pH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: 0,00 – 14,00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pH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.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Rozdzielczość: 0,01.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Zakres pomiarowy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mV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: 0 – 1999.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Rozdzielczość: 0,1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mV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.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Zakres temperatury: 0°C do +100°C.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Rozdzielczość: 0,1°C.</w:t>
            </w:r>
          </w:p>
          <w:p w:rsidR="00E07518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Automatyczna kalibracja oraz rozpoznawanie buforów kalibracyjnych (nr kat.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Bionovo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: 4-1117 lub równoważny)</w:t>
            </w:r>
          </w:p>
          <w:p w:rsidR="0072289C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  <w:p w:rsidR="0072289C" w:rsidRPr="00BD78B1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8C3845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Default="00BD78B1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Mieszadło magnetyczne bez grzania,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neoMag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nr kat. D-6011, lub równoważne</w:t>
            </w:r>
          </w:p>
          <w:p w:rsidR="0072289C" w:rsidRDefault="0072289C" w:rsidP="008C3845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  <w:p w:rsidR="0072289C" w:rsidRPr="00BD78B1" w:rsidRDefault="0072289C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8C3845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Mieszadełka magnetyczne w zestawie :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Ilość x dł. x średnica: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10 mm x 6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15 mm x 6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20 mm x 7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25 mm x 8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30 mm x 8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40 mm x 8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50 mm x 8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60 mm x 10 mm,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2 szt. x 80 mm x 10 mm.</w:t>
            </w:r>
          </w:p>
          <w:p w:rsidR="0072289C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Bionovo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nr kat.: B-3563 lub </w:t>
            </w:r>
          </w:p>
          <w:p w:rsidR="00E07518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równoważne</w:t>
            </w:r>
          </w:p>
          <w:p w:rsidR="0072289C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  <w:p w:rsidR="0072289C" w:rsidRPr="00C13C36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8C3845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Zestaw śrubokrętów laboratoryjnych - 1000 V –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• po 1 śrubokręcie płaskim 2,8 x 0,6 mm, 4,0 x 0,8 mm, 5,5 x 1 mm i 6,5 x 1,2 mm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• po 1 śrubokręcie krzyżakowym rozmiar 1 i 2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• 1 wskaźnik napięcia.</w:t>
            </w:r>
          </w:p>
          <w:p w:rsidR="00E07518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Bionovo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nr kat.: 2-2007 lub równoważne</w:t>
            </w:r>
          </w:p>
          <w:p w:rsidR="0072289C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  <w:p w:rsidR="0072289C" w:rsidRPr="00C13C36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BD78B1" w:rsidRPr="00C13C36" w:rsidTr="008C3845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Zestaw narzędzi do preparacji - 8-częściowy 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para ostro zakończonych nożyczek, 110 mm;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pinceta anatomiczna, 145 mm;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skalpel 150 mm z ostrzem 35 mm;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skalpel 160 mm z ostrzem 45 mm;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para nożyczek, 140 mm;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pinceta szpiczasta, 120 mm;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igła preparacyjna 140 mm;</w:t>
            </w:r>
          </w:p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– 1 lancet 140 mm.</w:t>
            </w:r>
          </w:p>
          <w:p w:rsid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Bionovo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nr kat.: 2-4109 lub równoważne</w:t>
            </w:r>
          </w:p>
          <w:p w:rsidR="0072289C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  <w:p w:rsidR="0072289C" w:rsidRPr="00BD78B1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BD78B1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BD78B1" w:rsidRPr="00C13C36" w:rsidTr="008C3845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Podnośnik laboratoryjny z aluminiową płytą, 140 mm, 100 x 100 mm </w:t>
            </w:r>
          </w:p>
          <w:p w:rsidR="0072289C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Bionovo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nr kat.: L-1350 lub równoważne</w:t>
            </w:r>
          </w:p>
          <w:p w:rsidR="00BD78B1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  <w:r w:rsidR="00BD78B1"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ab/>
            </w:r>
          </w:p>
          <w:p w:rsidR="0072289C" w:rsidRPr="00BD78B1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BD78B1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BD78B1" w:rsidRPr="00C13C36" w:rsidTr="008C3845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Pompka wodna strumieniowa, komplet </w:t>
            </w:r>
          </w:p>
          <w:p w:rsidR="00BD78B1" w:rsidRDefault="00BD78B1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Bionovo</w:t>
            </w:r>
            <w:proofErr w:type="spellEnd"/>
            <w:r w:rsidRPr="00BD78B1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nr kat.: 3-1596 lub równoważne</w:t>
            </w:r>
          </w:p>
          <w:p w:rsidR="0072289C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 xml:space="preserve">Gwarancja:    12 </w:t>
            </w:r>
            <w:proofErr w:type="spellStart"/>
            <w:r w:rsidRPr="00636BB1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mcy</w:t>
            </w:r>
            <w:proofErr w:type="spellEnd"/>
          </w:p>
          <w:p w:rsidR="0072289C" w:rsidRPr="00BD78B1" w:rsidRDefault="0072289C" w:rsidP="00BD78B1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72289C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Default="0072289C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B1" w:rsidRPr="00C13C36" w:rsidRDefault="00BD78B1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8C3845">
        <w:trPr>
          <w:trHeight w:val="417"/>
        </w:trPr>
        <w:tc>
          <w:tcPr>
            <w:tcW w:w="33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E07518" w:rsidRPr="00C13C36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D78B1">
        <w:rPr>
          <w:rFonts w:ascii="Book Antiqua" w:eastAsia="Times New Roman" w:hAnsi="Book Antiqua" w:cs="Arial"/>
          <w:color w:val="000000"/>
          <w:sz w:val="20"/>
          <w:lang w:eastAsia="pl-PL"/>
        </w:rPr>
        <w:t>Przywołanie nazwy produktu, nazwy producenta, numeru katalogowego jest doprecyzowaniem opisu przedmiotu zamówienia. Zamawiający dopuszcza zaoferowanie towarów równoważnych. Zaproponowane przez Wykonawców w ofercie produkty równoważne muszą posiadać takie same parametry jakościowe, techniczne lub wyższe parametry jak towary wskazane w specyfikacji.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</w:t>
      </w:r>
    </w:p>
    <w:p w:rsidR="00E07518" w:rsidRDefault="00E07518" w:rsidP="00E0751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289C" w:rsidRDefault="0072289C" w:rsidP="00E0751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289C" w:rsidRDefault="0072289C" w:rsidP="00E0751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289C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289C" w:rsidRPr="00C13C36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72289C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E07518" w:rsidRPr="00C13C36" w:rsidRDefault="00E07518" w:rsidP="00E0751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E07518" w:rsidRPr="00C13C36" w:rsidRDefault="00E07518" w:rsidP="00E0751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E07518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72289C" w:rsidRDefault="0072289C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Pr="00C13C36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E07518" w:rsidRPr="00C13C36" w:rsidRDefault="00E07518" w:rsidP="00E07518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640"/>
        <w:gridCol w:w="734"/>
        <w:gridCol w:w="716"/>
        <w:gridCol w:w="2419"/>
        <w:gridCol w:w="1621"/>
        <w:gridCol w:w="1906"/>
        <w:gridCol w:w="992"/>
        <w:gridCol w:w="1975"/>
      </w:tblGrid>
      <w:tr w:rsidR="00E07518" w:rsidRPr="00C13C36" w:rsidTr="008C3845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E07518" w:rsidRPr="00C13C36" w:rsidTr="008C3845">
        <w:trPr>
          <w:trHeight w:val="1095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9C" w:rsidRPr="0072289C" w:rsidRDefault="0072289C" w:rsidP="0072289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Waga precyzyjna o zakresie ważenia do 6000 g o następujących danych technicznych:</w:t>
            </w:r>
          </w:p>
          <w:p w:rsidR="0072289C" w:rsidRPr="0072289C" w:rsidRDefault="0072289C" w:rsidP="0072289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Maksymalna nośność: 6000 g</w:t>
            </w:r>
          </w:p>
          <w:p w:rsidR="0072289C" w:rsidRPr="0072289C" w:rsidRDefault="0072289C" w:rsidP="0072289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Dokładność: 0,1 g</w:t>
            </w:r>
          </w:p>
          <w:p w:rsidR="0072289C" w:rsidRPr="0072289C" w:rsidRDefault="0072289C" w:rsidP="0072289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Powtarzalność: 0,1 g</w:t>
            </w:r>
          </w:p>
          <w:p w:rsidR="0072289C" w:rsidRPr="0072289C" w:rsidRDefault="0072289C" w:rsidP="0072289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Liniowość: ±0,1 g</w:t>
            </w:r>
          </w:p>
          <w:p w:rsidR="0072289C" w:rsidRPr="0072289C" w:rsidRDefault="0072289C" w:rsidP="0072289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Czas stabilizacji: 3 s</w:t>
            </w:r>
          </w:p>
          <w:p w:rsidR="00E07518" w:rsidRPr="00C13C36" w:rsidRDefault="0072289C" w:rsidP="0072289C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KERN PCB 6000-1 (K-2478) lub równoważne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br/>
            </w:r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Gwarancja:   24 </w:t>
            </w:r>
            <w:proofErr w:type="spellStart"/>
            <w:r w:rsidRPr="0072289C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mce</w:t>
            </w:r>
            <w:proofErr w:type="spellEnd"/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8C3845">
        <w:trPr>
          <w:trHeight w:val="417"/>
        </w:trPr>
        <w:tc>
          <w:tcPr>
            <w:tcW w:w="33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E07518" w:rsidRPr="00C13C36" w:rsidRDefault="00E07518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72289C" w:rsidRPr="00C13C36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D78B1">
        <w:rPr>
          <w:rFonts w:ascii="Book Antiqua" w:eastAsia="Times New Roman" w:hAnsi="Book Antiqua" w:cs="Arial"/>
          <w:color w:val="000000"/>
          <w:sz w:val="20"/>
          <w:lang w:eastAsia="pl-PL"/>
        </w:rPr>
        <w:t>Przywołanie nazwy produktu, nazwy producenta, numeru katalogowego jest doprecyzowaniem opisu przedmiotu zamówienia. Zamawiający dopuszcza zaoferowanie towarów równoważnych. Zaproponowane przez Wykonawców w ofercie produkty równoważne muszą posiadać takie same parametry jakościowe, techniczne lub wyższe parametry jak towary wskazane w specyfikacji.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</w:t>
      </w:r>
    </w:p>
    <w:p w:rsidR="0072289C" w:rsidRDefault="0072289C" w:rsidP="0072289C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289C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289C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289C" w:rsidRPr="00C13C36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72289C" w:rsidRDefault="0072289C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E07518" w:rsidRPr="00C13C36" w:rsidRDefault="00E07518" w:rsidP="0072289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E07518" w:rsidRPr="00C13C36" w:rsidRDefault="00E07518" w:rsidP="00E0751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E07518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Default="00E07518" w:rsidP="00E075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Pr="00F12869" w:rsidRDefault="00E07518" w:rsidP="00F1286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429"/>
        <w:gridCol w:w="568"/>
        <w:gridCol w:w="708"/>
        <w:gridCol w:w="1984"/>
        <w:gridCol w:w="1703"/>
        <w:gridCol w:w="1647"/>
        <w:gridCol w:w="992"/>
        <w:gridCol w:w="1972"/>
      </w:tblGrid>
      <w:tr w:rsidR="00F12869" w:rsidRPr="00C13C36" w:rsidTr="00F12869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F1286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F12869">
              <w:rPr>
                <w:rFonts w:ascii="Book Antiqua" w:eastAsia="Times New Roman" w:hAnsi="Book Antiqua" w:cs="Times New Roman"/>
                <w:b/>
                <w:bCs/>
                <w:spacing w:val="-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F12869" w:rsidRPr="00C13C36" w:rsidTr="00F12869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Miernik piezoelektryczny d33 (piezometr)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- do bezpośredniego pomiaru wartości stałej piezoelektrycznej d33 (ceramika, polimery  i  monokryształy). 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- zakresy pomiarowe: 10 do 2000pC/N(×1); 1 do 200pC/N(×0.1)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- rozdzielczość pomiarowa (dokładność): 1pC/N (×1) ;0.1pC/N(×0.1)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- częstotliwość siły oscylacji: 110Hz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- głowica pomiarowa: Φ110mm×140mm H / 3Kg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- wymiary: 210-220mmW×80-90mm H× do280mmD 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- waga od 1,9 do 2kg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- zasilanie: AC220V50Hz0.2A / AC110V60Hz0.3A  </w:t>
            </w:r>
          </w:p>
          <w:p w:rsidR="00F12869" w:rsidRPr="00F12869" w:rsidRDefault="00F12869" w:rsidP="00F12869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F12869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zdjęcie poglądowe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:</w:t>
            </w:r>
          </w:p>
          <w:p w:rsidR="00E07518" w:rsidRPr="00C13C36" w:rsidRDefault="00F12869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FA3726" wp14:editId="47225710">
                  <wp:extent cx="1043940" cy="1011917"/>
                  <wp:effectExtent l="0" t="0" r="3810" b="0"/>
                  <wp:docPr id="103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1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C4A0A" w:rsidP="008C3845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C4A0A" w:rsidP="008C384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E07518" w:rsidRPr="00C13C36" w:rsidTr="00F12869">
        <w:trPr>
          <w:trHeight w:val="417"/>
        </w:trPr>
        <w:tc>
          <w:tcPr>
            <w:tcW w:w="34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518" w:rsidRPr="00C13C36" w:rsidRDefault="00E07518" w:rsidP="008C384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F12869" w:rsidRDefault="00F12869" w:rsidP="00F1286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12869" w:rsidRPr="00C13C36" w:rsidRDefault="00F12869" w:rsidP="00F1286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F12869" w:rsidRDefault="00F12869" w:rsidP="00F1286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E07518" w:rsidRPr="00C13C36" w:rsidRDefault="00E07518" w:rsidP="00F1286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</w:p>
    <w:p w:rsidR="00E07518" w:rsidRPr="00C13C36" w:rsidRDefault="00E07518" w:rsidP="00E0751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E07518" w:rsidRDefault="00E07518" w:rsidP="00F12869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Book Antiqua"/>
          <w:kern w:val="2"/>
          <w:szCs w:val="20"/>
          <w:lang w:eastAsia="ar-SA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E07518" w:rsidRPr="00047CFC" w:rsidRDefault="00E07518" w:rsidP="00047CFC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sectPr w:rsidR="00E07518" w:rsidRPr="00047CFC">
          <w:pgSz w:w="16838" w:h="11906" w:orient="landscape"/>
          <w:pgMar w:top="1418" w:right="1276" w:bottom="1418" w:left="1276" w:header="709" w:footer="709" w:gutter="0"/>
          <w:cols w:space="708"/>
        </w:sectPr>
      </w:pPr>
    </w:p>
    <w:p w:rsidR="003E03D8" w:rsidRPr="000230BF" w:rsidRDefault="003E03D8" w:rsidP="003E03D8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5431FC7" wp14:editId="1B26D9C8">
            <wp:extent cx="2152015" cy="835025"/>
            <wp:effectExtent l="0" t="0" r="635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3D8" w:rsidRPr="000230BF" w:rsidRDefault="003E03D8" w:rsidP="003E03D8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Załącznik nr 3</w:t>
      </w:r>
    </w:p>
    <w:p w:rsidR="003E03D8" w:rsidRPr="000230BF" w:rsidRDefault="003E03D8" w:rsidP="003E03D8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Umowa/ projekt </w:t>
      </w: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3E03D8" w:rsidRPr="000230BF" w:rsidRDefault="003E03D8" w:rsidP="003E03D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3E03D8" w:rsidRPr="000230BF" w:rsidRDefault="003E03D8" w:rsidP="003E03D8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Mariolę </w:t>
      </w:r>
      <w:proofErr w:type="spellStart"/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Majorkowską</w:t>
      </w:r>
      <w:proofErr w:type="spellEnd"/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– zastępcę Kanclerza UKW</w:t>
      </w:r>
    </w:p>
    <w:p w:rsidR="003E03D8" w:rsidRPr="000230BF" w:rsidRDefault="003E03D8" w:rsidP="003E03D8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przy kontrasygnacie mgr Magdaleny Kruszka– zastępcy Kwestora </w:t>
      </w: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3E03D8" w:rsidRPr="000230BF" w:rsidDel="00B11875" w:rsidRDefault="003E03D8" w:rsidP="003E03D8">
      <w:pPr>
        <w:tabs>
          <w:tab w:val="left" w:pos="360"/>
        </w:tabs>
        <w:spacing w:after="0" w:line="240" w:lineRule="auto"/>
        <w:ind w:left="360" w:hanging="360"/>
        <w:jc w:val="both"/>
        <w:rPr>
          <w:del w:id="7" w:author="Weronika Janecka" w:date="2022-05-16T14:00:00Z"/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0230B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</w:r>
      <w:del w:id="8" w:author="Weronika Janecka" w:date="2022-05-16T14:00:00Z">
        <w:r w:rsidRPr="000230BF" w:rsidDel="00B11875">
          <w:rPr>
            <w:rFonts w:ascii="Book Antiqua" w:eastAsia="Times New Roman" w:hAnsi="Book Antiqua" w:cs="Times New Roman"/>
            <w:sz w:val="20"/>
            <w:szCs w:val="20"/>
            <w:lang w:eastAsia="pl-PL"/>
          </w:rPr>
          <w:delText>………………………………………………………………………………………………………………..</w:delText>
        </w:r>
      </w:del>
    </w:p>
    <w:p w:rsidR="003E03D8" w:rsidRPr="000230BF" w:rsidRDefault="003E03D8" w:rsidP="003E03D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E03D8" w:rsidRPr="000230BF" w:rsidRDefault="003E03D8" w:rsidP="003E03D8">
      <w:pPr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3E03D8" w:rsidRPr="000230BF" w:rsidRDefault="003E03D8" w:rsidP="003E03D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na podstawie  § 18  Regulaminu udzielania zamówień publicznych, pn.: „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laboratoryjnego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i pomiarowego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na potrzeby UKW</w:t>
      </w:r>
      <w:r w:rsidRPr="000230B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3E03D8" w:rsidRPr="000230BF" w:rsidRDefault="003E03D8" w:rsidP="003E03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F6182">
        <w:rPr>
          <w:rFonts w:ascii="Book Antiqua" w:eastAsia="Times New Roman" w:hAnsi="Book Antiqua" w:cs="Times New Roman"/>
          <w:sz w:val="20"/>
          <w:szCs w:val="20"/>
          <w:lang w:eastAsia="pl-PL"/>
        </w:rPr>
        <w:t>sprzętu laboratoryjnego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pomiarowego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zgodnie z treścią oferty Wykonawcy złożonej w zapytaniu ofertowym pn. „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laboratoryjnego i pomiarowego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”, nr sprawy UKW/DZP-282-ZO-B-1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oraz opisem przedmiotu zamówienia zawartym w formularzu cenowym (załącznik nr 2 do zapytania ofertowego), któr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e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to dokumenty stanowią integralną część niniejszej umowy. </w:t>
      </w:r>
    </w:p>
    <w:p w:rsidR="003E03D8" w:rsidRPr="000230BF" w:rsidRDefault="003E03D8" w:rsidP="003E03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0230BF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0230BF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ferty Wykonawcy oraz opisu przedmiotu zamówienia będą:</w:t>
      </w:r>
    </w:p>
    <w:p w:rsidR="003E03D8" w:rsidRPr="000230BF" w:rsidRDefault="003E03D8" w:rsidP="003E03D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>spełniać wszystkie wymagane parametry techniczne i u</w:t>
      </w:r>
      <w:r w:rsidRPr="000230BF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t>ytkowe;</w:t>
      </w:r>
    </w:p>
    <w:p w:rsidR="003E03D8" w:rsidRPr="000230BF" w:rsidRDefault="003E03D8" w:rsidP="003E03D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 xml:space="preserve">posiadać wszystkie ważne certyfikaty, atesty, oraz zawierać oznaczenia i inne dokumenty wymagane prawem powszechnie obowiązującym, w szczególności </w:t>
      </w:r>
      <w:r w:rsidRPr="000230BF">
        <w:rPr>
          <w:rFonts w:ascii="Book Antiqua" w:hAnsi="Book Antiqua" w:cs="Century Gothic"/>
          <w:sz w:val="20"/>
          <w:szCs w:val="20"/>
          <w:lang w:eastAsia="ar-SA"/>
        </w:rPr>
        <w:t>oznakowanie zgodno</w:t>
      </w:r>
      <w:r w:rsidRPr="000230BF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0230BF">
        <w:rPr>
          <w:rFonts w:ascii="Book Antiqua" w:hAnsi="Book Antiqua" w:cs="Century Gothic"/>
          <w:sz w:val="20"/>
          <w:szCs w:val="20"/>
          <w:lang w:eastAsia="ar-SA"/>
        </w:rPr>
        <w:t>ci, zgodnie z ustaw</w:t>
      </w:r>
      <w:r w:rsidRPr="000230BF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0230BF">
        <w:rPr>
          <w:rFonts w:ascii="Book Antiqua" w:hAnsi="Book Antiqua" w:cs="Century Gothic"/>
          <w:sz w:val="20"/>
          <w:szCs w:val="20"/>
          <w:lang w:eastAsia="ar-SA"/>
        </w:rPr>
        <w:t>o systemie oceny zgodno</w:t>
      </w:r>
      <w:r w:rsidRPr="000230BF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0230BF">
        <w:rPr>
          <w:rFonts w:ascii="Book Antiqua" w:hAnsi="Book Antiqua" w:cs="Century Gothic"/>
          <w:sz w:val="20"/>
          <w:szCs w:val="20"/>
          <w:lang w:eastAsia="ar-SA"/>
        </w:rPr>
        <w:t>ci z dnia 30 sierpnia 2002 r. (t. j. Dz. U. z 2019 r., poz. 155);</w:t>
      </w:r>
    </w:p>
    <w:p w:rsidR="003E03D8" w:rsidRPr="000230BF" w:rsidRDefault="003E03D8" w:rsidP="003E03D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>fabrycznie nowe, wolne od wad fizycznych i prawnych;</w:t>
      </w:r>
    </w:p>
    <w:p w:rsidR="003E03D8" w:rsidRPr="000230BF" w:rsidRDefault="003E03D8" w:rsidP="003E03D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>dopuszczone do obrotu handlowego na obszarze Polski zgodnie z przepisami powszechnie obowiązującymi.</w:t>
      </w:r>
    </w:p>
    <w:p w:rsidR="003E03D8" w:rsidRPr="000230BF" w:rsidRDefault="003E03D8" w:rsidP="003E03D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 xml:space="preserve">Wykonawca zobowiązuje się wydać wraz z przedmiotem umowy dokumenty wymienione 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br/>
        <w:t xml:space="preserve">w ofercie Wykonawcy lub wskazane w opisie przedmiotu zamówienia oraz wszystkie dokumenty, które otrzymał od producenta, w szczególności dokument gwarancyjny lub instrukcję obsługi 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br/>
        <w:t>w języku polskim lub w języku angielskim.</w:t>
      </w:r>
    </w:p>
    <w:p w:rsidR="003E03D8" w:rsidRPr="009527CC" w:rsidRDefault="003E03D8" w:rsidP="003E03D8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  <w:r w:rsidRPr="000230BF">
        <w:rPr>
          <w:rFonts w:ascii="Book Antiqua" w:hAnsi="Book Antiqua" w:cs="Arial"/>
          <w:sz w:val="20"/>
          <w:szCs w:val="20"/>
          <w:lang w:eastAsia="ar-SA"/>
        </w:rPr>
        <w:t xml:space="preserve">W przypadku produktów posiadających termin przydatności do użycia Zamawiający wymaga, aby 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>okres pozostały do upływu terminu przydatności do użycia poszczególnych produktów/rzeczy wchodzących w skład przedmiotu zamówienia w dniu jego dostarczenia do Zamawiającego wynosił przynajmniej połowę okresu przydatności do użycia określonego przez producenta.</w:t>
      </w:r>
    </w:p>
    <w:p w:rsidR="003E03D8" w:rsidRDefault="003E03D8" w:rsidP="003E03D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</w:p>
    <w:p w:rsidR="003E03D8" w:rsidRDefault="003E03D8" w:rsidP="003E03D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</w:p>
    <w:p w:rsidR="003E03D8" w:rsidRDefault="003E03D8" w:rsidP="003E03D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ins w:id="9" w:author="Weronika Janecka" w:date="2022-05-16T14:00:00Z"/>
          <w:rFonts w:ascii="Book Antiqua" w:hAnsi="Book Antiqua" w:cs="Century Gothic"/>
          <w:sz w:val="20"/>
          <w:szCs w:val="20"/>
          <w:lang w:eastAsia="ar-SA"/>
        </w:rPr>
      </w:pPr>
    </w:p>
    <w:p w:rsidR="00B11875" w:rsidRDefault="00B11875" w:rsidP="003E03D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ins w:id="10" w:author="Weronika Janecka" w:date="2022-05-16T14:00:00Z"/>
          <w:rFonts w:ascii="Book Antiqua" w:hAnsi="Book Antiqua" w:cs="Century Gothic"/>
          <w:sz w:val="20"/>
          <w:szCs w:val="20"/>
          <w:lang w:eastAsia="ar-SA"/>
        </w:rPr>
      </w:pPr>
    </w:p>
    <w:p w:rsidR="00B11875" w:rsidRPr="00DC0776" w:rsidRDefault="00B11875" w:rsidP="003E03D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3E03D8" w:rsidRPr="000230BF" w:rsidRDefault="003E03D8" w:rsidP="003E03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18"/>
          <w:szCs w:val="20"/>
          <w:lang w:eastAsia="ar-SA"/>
        </w:rPr>
      </w:pPr>
      <w:r w:rsidRPr="000230BF">
        <w:rPr>
          <w:rFonts w:ascii="Book Antiqua" w:hAnsi="Book Antiqua" w:cs="Century Gothic"/>
          <w:b/>
          <w:bCs/>
          <w:sz w:val="20"/>
          <w:lang w:eastAsia="ar-SA"/>
        </w:rPr>
        <w:t>Termin wykonania przedmiotu umowy oraz warunki dostawy</w:t>
      </w:r>
    </w:p>
    <w:p w:rsidR="003E03D8" w:rsidRPr="000230BF" w:rsidRDefault="003E03D8" w:rsidP="003E03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lang w:eastAsia="ar-SA"/>
        </w:rPr>
      </w:pPr>
    </w:p>
    <w:p w:rsidR="003E03D8" w:rsidRPr="00D52D37" w:rsidRDefault="003E03D8" w:rsidP="003E03D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Dostawa/ odbiór nastąpi w terminie do </w:t>
      </w:r>
      <w:r w:rsidRPr="00D52D37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……. dni kalendarzowych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3E03D8" w:rsidRPr="00D52D37" w:rsidRDefault="003E03D8" w:rsidP="003E03D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D52D3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w  Bydgoszczy, </w:t>
      </w:r>
      <w:r w:rsidRPr="00D52D37">
        <w:rPr>
          <w:rFonts w:ascii="Book Antiqua" w:eastAsia="Times New Roman" w:hAnsi="Book Antiqua" w:cs="TimesNewRomanPSMT"/>
          <w:sz w:val="20"/>
          <w:szCs w:val="20"/>
          <w:lang w:eastAsia="pl-PL"/>
        </w:rPr>
        <w:t>w godz. 8:00-14:00 od poniedziałku do piątku.</w:t>
      </w:r>
    </w:p>
    <w:p w:rsidR="003E03D8" w:rsidRPr="00D52D37" w:rsidRDefault="003E03D8" w:rsidP="003E03D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Verdana"/>
          <w:sz w:val="20"/>
          <w:szCs w:val="20"/>
          <w:lang w:eastAsia="pl-PL"/>
        </w:rPr>
        <w:t>Dniem dostarczenia/odbioru przedmiotu umowy jest dzień podpisania przez Strony protokołu odbioru bez zastrzeżeń.</w:t>
      </w:r>
    </w:p>
    <w:p w:rsidR="003E03D8" w:rsidRPr="00D52D37" w:rsidRDefault="003E03D8" w:rsidP="003E03D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Za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mawiający po przyjęciu dostawy 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ma obowiązek nie później niż w terminie 7 (siedmiu) dni od dnia dostawy dokonać sprawdzenia dostarczonego przez Wykonawcę towaru pod względem ilościowym oraz rodzajowym w szczególności poprzez sprawdzenie czy dostarczony towar nie jest uszkodzony i posiada parametry deklarowane w ofercie Wykonawcy oraz wymagane w opisie przedmiotu zamówienia oraz umowie.</w:t>
      </w:r>
    </w:p>
    <w:p w:rsidR="003E03D8" w:rsidRPr="00D52D37" w:rsidRDefault="003E03D8" w:rsidP="003E03D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niezgodności o których mowa w ust. 4, Zamawiający przedstawia Wykonawcy zastrzeżenia w terminie 7 dni od daty dokonania sprawdzenia.</w:t>
      </w:r>
    </w:p>
    <w:p w:rsidR="003E03D8" w:rsidRPr="00D52D37" w:rsidRDefault="003E03D8" w:rsidP="003E03D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Wykonawca zobowiązuje się do usunięcia stwierdzonych niezgodności na własny koszt i ryzyko </w:t>
      </w:r>
      <w:r w:rsidRPr="00D52D37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br/>
        <w:t>w terminie do 10 dni od dnia powiadomienia go o tym fakcie.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Osobą odpowiedzialną za realizację umowy ze strony Zamawiającego jest: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………………………………………..</w:t>
      </w:r>
      <w:r w:rsidRPr="000230BF">
        <w:rPr>
          <w:rFonts w:ascii="Book Antiqua" w:hAnsi="Book Antiqua" w:cs="Century Gothic"/>
          <w:bCs/>
          <w:sz w:val="20"/>
          <w:lang w:eastAsia="ar-SA"/>
        </w:rPr>
        <w:t>………………….,adres e-mail: ..………………………………………………………… tel. …………………………………..…</w:t>
      </w:r>
    </w:p>
    <w:p w:rsidR="003E03D8" w:rsidRPr="000230BF" w:rsidRDefault="003E03D8" w:rsidP="003E03D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18"/>
          <w:szCs w:val="20"/>
          <w:lang w:eastAsia="ar-SA"/>
        </w:rPr>
      </w:pPr>
      <w:r w:rsidRPr="000230BF">
        <w:rPr>
          <w:rFonts w:ascii="Book Antiqua" w:hAnsi="Book Antiqua" w:cs="Century Gothic"/>
          <w:bCs/>
          <w:sz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3E03D8" w:rsidRPr="000230BF" w:rsidRDefault="003E03D8" w:rsidP="003E03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3E03D8" w:rsidRPr="000230BF" w:rsidRDefault="003E03D8" w:rsidP="003E03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3E03D8" w:rsidRPr="000230BF" w:rsidRDefault="003E03D8" w:rsidP="003E03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Osoby, o których mowa w ust. 1 i 2 są również uprawnione do dokonania czynności, </w:t>
      </w: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  <w:t>o których mowa w § 2 ust. 3 (podpisanie protokołu odbioru).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b/>
          <w:sz w:val="20"/>
          <w:szCs w:val="20"/>
          <w:lang w:eastAsia="pl-PL"/>
        </w:rPr>
        <w:t>§ 4a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:rsidR="003E03D8" w:rsidRPr="000230BF" w:rsidRDefault="003E03D8" w:rsidP="003E03D8">
      <w:pPr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sz w:val="20"/>
          <w:szCs w:val="20"/>
          <w:lang w:eastAsia="ar-SA"/>
        </w:rPr>
      </w:pPr>
      <w:r w:rsidRPr="000230BF">
        <w:rPr>
          <w:rFonts w:ascii="Book Antiqua" w:hAnsi="Book Antiqua" w:cs="Calibri"/>
          <w:sz w:val="20"/>
          <w:szCs w:val="20"/>
          <w:lang w:eastAsia="ar-SA"/>
        </w:rPr>
        <w:t>Strony ustalają wysokość całkowitego wynagrodzenia Wykonawcy za wykonanie przedmiotu umowy określonego w § 1 na kwotę: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netto: ................................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2.</w:t>
      </w: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br/>
        <w:t>o podatku od towarów i usług: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Wartość oferty netto: ……………………………………………..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Doliczony podatek VAT: …………………………………………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Wartość oferty brutto po doliczonym podatku: …….………………………..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3E03D8" w:rsidRPr="000230BF" w:rsidDel="00B11875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del w:id="11" w:author="Weronika Janecka" w:date="2022-05-16T14:00:00Z"/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E03D8" w:rsidRPr="000230BF" w:rsidDel="00B11875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del w:id="12" w:author="Weronika Janecka" w:date="2022-05-16T14:00:00Z"/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3E03D8" w:rsidRPr="000230BF" w:rsidRDefault="003E03D8" w:rsidP="003E03D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3E03D8" w:rsidRPr="000230BF" w:rsidRDefault="003E03D8" w:rsidP="003E03D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3E03D8" w:rsidRPr="000230BF" w:rsidRDefault="003E03D8" w:rsidP="003E03D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3E03D8" w:rsidRPr="000230BF" w:rsidRDefault="003E03D8" w:rsidP="003E03D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cesji wierzytelności z tytułu wynagrodzenia, o którym mowa w § 4.</w:t>
      </w:r>
    </w:p>
    <w:p w:rsidR="003E03D8" w:rsidRPr="000230BF" w:rsidRDefault="003E03D8" w:rsidP="003E03D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składa się z określonych w załączniku do umowy (formularzu cenowym) cen jednostkowych za poszczególne składniki przedmiotu zamówienia.</w:t>
      </w:r>
    </w:p>
    <w:p w:rsidR="003E03D8" w:rsidRPr="000230BF" w:rsidDel="00B11875" w:rsidRDefault="003E03D8" w:rsidP="003E03D8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del w:id="13" w:author="Weronika Janecka" w:date="2022-05-16T14:00:00Z"/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3E03D8" w:rsidRPr="00B11875" w:rsidRDefault="003E03D8" w:rsidP="00B11875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  <w:rPrChange w:id="14" w:author="Weronika Janecka" w:date="2022-05-16T14:00:00Z">
            <w:rPr>
              <w:rFonts w:ascii="Book Antiqua" w:eastAsia="Times New Roman" w:hAnsi="Book Antiqua" w:cs="Century Gothic"/>
              <w:sz w:val="20"/>
              <w:szCs w:val="20"/>
              <w:lang w:eastAsia="pl-PL"/>
            </w:rPr>
          </w:rPrChange>
        </w:rPr>
        <w:pPrChange w:id="15" w:author="Weronika Janecka" w:date="2022-05-16T14:00:00Z">
          <w:pPr>
            <w:tabs>
              <w:tab w:val="left" w:pos="284"/>
            </w:tabs>
            <w:spacing w:after="0" w:line="240" w:lineRule="auto"/>
            <w:contextualSpacing/>
            <w:jc w:val="both"/>
          </w:pPr>
        </w:pPrChange>
      </w:pP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numPr>
          <w:ilvl w:val="3"/>
          <w:numId w:val="10"/>
        </w:numPr>
        <w:suppressAutoHyphens/>
        <w:spacing w:after="0" w:line="240" w:lineRule="auto"/>
        <w:ind w:left="0"/>
        <w:contextualSpacing/>
        <w:rPr>
          <w:rFonts w:ascii="Book Antiqua" w:hAnsi="Book Antiqua" w:cs="Book Antiqua"/>
          <w:spacing w:val="-6"/>
          <w:sz w:val="20"/>
          <w:szCs w:val="20"/>
          <w:lang w:eastAsia="ar-SA"/>
        </w:rPr>
      </w:pPr>
      <w:r w:rsidRPr="000230BF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 xml:space="preserve">Wykonawca udziela  gwarancji jakości  zgodnie z opisem przedmiotu zamówienia zawartym </w:t>
      </w:r>
      <w:r w:rsidRPr="000230BF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br/>
        <w:t xml:space="preserve">w Formularzu Cenowym – załącznik nr 2, który </w:t>
      </w:r>
      <w:r w:rsidRPr="000230BF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stanowi integralną część niniejszej umowy.</w:t>
      </w:r>
    </w:p>
    <w:p w:rsidR="003E03D8" w:rsidRPr="000230BF" w:rsidRDefault="003E03D8" w:rsidP="003E03D8">
      <w:pPr>
        <w:numPr>
          <w:ilvl w:val="3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Book Antiqua" w:hAnsi="Book Antiqua" w:cs="Book Antiqua"/>
          <w:spacing w:val="-6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</w:t>
      </w:r>
      <w:ins w:id="16" w:author="lukasz84" w:date="2022-05-16T12:38:00Z">
        <w:r w:rsidRPr="003E03D8">
          <w:rPr>
            <w:rFonts w:ascii="Book Antiqua" w:hAnsi="Book Antiqua" w:cs="Book Antiqua"/>
            <w:spacing w:val="-6"/>
            <w:sz w:val="20"/>
            <w:szCs w:val="20"/>
            <w:lang w:eastAsia="ar-SA"/>
            <w:rPrChange w:id="17" w:author="Weronika Janecka" w:date="2022-05-16T13:39:00Z">
              <w:rPr>
                <w:rFonts w:ascii="Book Antiqua" w:hAnsi="Book Antiqua" w:cs="Book Antiqua"/>
                <w:spacing w:val="-6"/>
                <w:sz w:val="20"/>
                <w:szCs w:val="20"/>
                <w:u w:val="single"/>
                <w:lang w:eastAsia="ar-SA"/>
              </w:rPr>
            </w:rPrChange>
          </w:rPr>
          <w:t xml:space="preserve">lub niezgodności towaru z warunkami gwarancji </w:t>
        </w:r>
      </w:ins>
      <w:r w:rsidRPr="003E03D8">
        <w:rPr>
          <w:rFonts w:ascii="Book Antiqua" w:hAnsi="Book Antiqua" w:cs="Book Antiqua"/>
          <w:spacing w:val="-6"/>
          <w:sz w:val="20"/>
          <w:szCs w:val="20"/>
          <w:lang w:eastAsia="ar-SA"/>
          <w:rPrChange w:id="18" w:author="Weronika Janecka" w:date="2022-05-16T13:39:00Z">
            <w:rPr>
              <w:rFonts w:ascii="Book Antiqua" w:hAnsi="Book Antiqua" w:cs="Book Antiqua"/>
              <w:spacing w:val="-6"/>
              <w:sz w:val="20"/>
              <w:szCs w:val="20"/>
              <w:lang w:eastAsia="ar-SA"/>
            </w:rPr>
          </w:rPrChange>
        </w:rPr>
        <w:t>Wykonawca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zobowiązuje się do niezwłocznego, jednak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>nie później niż w terminie 10 dni od dnia powiadomienia go o tym fakcie, usunięcia wady</w:t>
      </w:r>
      <w:ins w:id="19" w:author="lukasz84" w:date="2022-05-16T12:38:00Z">
        <w:r>
          <w:rPr>
            <w:rFonts w:ascii="Book Antiqua" w:hAnsi="Book Antiqua" w:cs="Book Antiqua"/>
            <w:spacing w:val="-6"/>
            <w:sz w:val="20"/>
            <w:szCs w:val="20"/>
            <w:lang w:eastAsia="ar-SA"/>
          </w:rPr>
          <w:t xml:space="preserve"> alb niezgodności </w:t>
        </w:r>
      </w:ins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lub - wedle wyboru Zamawiającego - dokonania wymiany rzeczy na wolną od wad </w:t>
      </w:r>
      <w:ins w:id="20" w:author="lukasz84" w:date="2022-05-16T12:39:00Z">
        <w:r>
          <w:rPr>
            <w:rFonts w:ascii="Book Antiqua" w:hAnsi="Book Antiqua" w:cs="Book Antiqua"/>
            <w:spacing w:val="-6"/>
            <w:sz w:val="20"/>
            <w:szCs w:val="20"/>
            <w:lang w:eastAsia="ar-SA"/>
          </w:rPr>
          <w:t xml:space="preserve">lub zgodną z warunkami gwarancji </w:t>
        </w:r>
      </w:ins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na własny koszt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br/>
        <w:t>i ryzyko. W takim wypadku dostawa/odbiór towaru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nastąpi według zasad określonych w § 2 ust. 3 - 5.</w:t>
      </w:r>
    </w:p>
    <w:p w:rsidR="003E03D8" w:rsidRPr="000230BF" w:rsidRDefault="003E03D8" w:rsidP="003E03D8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3E03D8" w:rsidRPr="000230BF" w:rsidRDefault="003E03D8" w:rsidP="003E03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>Ponadto Zamawiający może odstąpić od umowy w przypadku, gdy:</w:t>
      </w:r>
    </w:p>
    <w:p w:rsidR="003E03D8" w:rsidRPr="000230BF" w:rsidRDefault="003E03D8" w:rsidP="003E03D8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7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>Wykonawca opóźnia się z realizacją przedmiotu umowy, powyżej 10 dni od terminu określonego w §2 ust.1;</w:t>
      </w:r>
    </w:p>
    <w:p w:rsidR="003E03D8" w:rsidRPr="000230BF" w:rsidRDefault="003E03D8" w:rsidP="003E03D8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w razie 2-krotnego opóźnienia się Wykonawcy o co najmniej  5 dni  w wykonaniu zobowiązań związanych z niezgodnością dostawy z przedmiotem umowy;</w:t>
      </w:r>
    </w:p>
    <w:p w:rsidR="003E03D8" w:rsidRPr="000230BF" w:rsidRDefault="003E03D8" w:rsidP="003E03D8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7"/>
        <w:ind w:hanging="294"/>
        <w:jc w:val="both"/>
        <w:rPr>
          <w:rFonts w:ascii="Book Antiqua" w:hAnsi="Book Antiqua"/>
          <w:sz w:val="20"/>
          <w:szCs w:val="20"/>
          <w:lang w:eastAsia="ar-SA"/>
        </w:rPr>
      </w:pPr>
      <w:r w:rsidRPr="000230BF">
        <w:rPr>
          <w:rFonts w:ascii="Book Antiqua" w:hAnsi="Book Antiqua"/>
          <w:lang w:eastAsia="ar-SA"/>
        </w:rPr>
        <w:t>w innych przypadkach określonych w przepisach prawa, w szczególności w przepisach Kodeksu cywilnego.</w:t>
      </w:r>
    </w:p>
    <w:p w:rsidR="003E03D8" w:rsidRPr="000230BF" w:rsidRDefault="003E03D8" w:rsidP="003E03D8">
      <w:pPr>
        <w:numPr>
          <w:ilvl w:val="0"/>
          <w:numId w:val="1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0230BF"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oświadczenia, w terminie 30 dni od powzięcia wiadomości o okolicznościach wskazanych w ust.1 </w:t>
      </w:r>
      <w:r w:rsidRPr="000230BF">
        <w:rPr>
          <w:rFonts w:ascii="Book Antiqua" w:hAnsi="Book Antiqua"/>
          <w:sz w:val="20"/>
          <w:szCs w:val="20"/>
        </w:rPr>
        <w:br/>
        <w:t>i 2.</w:t>
      </w:r>
    </w:p>
    <w:p w:rsidR="003E03D8" w:rsidRPr="000230BF" w:rsidRDefault="003E03D8" w:rsidP="003E03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3E03D8" w:rsidRPr="000230BF" w:rsidRDefault="003E03D8" w:rsidP="003E03D8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1)za zwłokę w realizacji przedmiotu umowy (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danej części zamówienia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) - w wysokości 1 %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liczony od dnia następnego przypadającego po dniu, w którym zgodnie z Umową 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miała nastąpić dostawa/odbiór do dnia dostawy włącznie;</w:t>
      </w:r>
    </w:p>
    <w:p w:rsidR="003E03D8" w:rsidRPr="000230BF" w:rsidRDefault="003E03D8" w:rsidP="003E03D8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2)za zwłokę w wykonaniu zobowiązań o których mowa w </w:t>
      </w:r>
      <w:r w:rsidRPr="000230BF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§ 6 (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 daną część zamówienia,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w której stwierdzono wadę ) </w:t>
      </w:r>
      <w:r w:rsidRPr="000230BF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-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1 %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, liczony od dnia następnego przypadającego po dniu, w którym zobowiązanie miało zostać wykonane do dnia wykonania zobowiązania włącznie;</w:t>
      </w:r>
    </w:p>
    <w:p w:rsidR="003E03D8" w:rsidRPr="000230BF" w:rsidRDefault="003E03D8" w:rsidP="003E03D8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3)w przypadku odstąpienia od umowy przez Zamawiającego z przyczyn leżących po stronie Wykonawcy, w szczególności  o których mowa w § 7 ust. 2, w wysokości 15 % wynagrodzenia netto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 daną część zamówienia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,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3E03D8" w:rsidRPr="000230BF" w:rsidRDefault="003E03D8" w:rsidP="003E03D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Łączna wysokość kar umownych nie może przekroczyć wartości 30% wynagrodzenia netto, o którym mowa w  §4 .</w:t>
      </w:r>
    </w:p>
    <w:p w:rsidR="003E03D8" w:rsidRPr="000230BF" w:rsidRDefault="003E03D8" w:rsidP="003E03D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ma prawo do dochodzenia odszkodowania uzupełniającego na zasadach ogólnych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3E03D8" w:rsidRPr="000230BF" w:rsidRDefault="003E03D8" w:rsidP="003E03D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wyra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3E03D8" w:rsidRPr="000230BF" w:rsidDel="00B11875" w:rsidRDefault="003E03D8" w:rsidP="003E03D8">
      <w:pPr>
        <w:autoSpaceDE w:val="0"/>
        <w:autoSpaceDN w:val="0"/>
        <w:adjustRightInd w:val="0"/>
        <w:spacing w:after="0" w:line="240" w:lineRule="auto"/>
        <w:rPr>
          <w:del w:id="21" w:author="Weronika Janecka" w:date="2022-05-16T14:00:00Z"/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B1187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pPrChange w:id="22" w:author="Weronika Janecka" w:date="2022-05-16T14:00:00Z">
          <w:pPr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3E03D8" w:rsidRPr="000230BF" w:rsidRDefault="003E03D8" w:rsidP="003E03D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0230BF">
        <w:rPr>
          <w:rFonts w:ascii="Book Antiqua" w:hAnsi="Book Antiqua" w:cs="Century Gothic"/>
          <w:sz w:val="20"/>
          <w:szCs w:val="20"/>
          <w:lang w:eastAsia="ar-SA"/>
        </w:rPr>
        <w:t xml:space="preserve"> Wszelkie spory wynikłe z tej umowy będzie w pierwszej instancji rozstrzygał sąd powszechny właściwy dla siedziby Zamawiającego</w:t>
      </w:r>
      <w:r w:rsidRPr="000230BF">
        <w:rPr>
          <w:rFonts w:ascii="Book Antiqua" w:hAnsi="Book Antiqua"/>
          <w:bCs/>
          <w:sz w:val="20"/>
          <w:szCs w:val="20"/>
          <w:lang w:eastAsia="ar-SA"/>
        </w:rPr>
        <w:t>.</w:t>
      </w:r>
    </w:p>
    <w:p w:rsidR="003E03D8" w:rsidRPr="000230BF" w:rsidRDefault="003E03D8" w:rsidP="003E03D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0230BF">
        <w:rPr>
          <w:rFonts w:ascii="Book Antiqua" w:hAnsi="Book Antiqua"/>
          <w:bCs/>
          <w:sz w:val="20"/>
          <w:szCs w:val="20"/>
          <w:lang w:eastAsia="ar-SA"/>
        </w:rPr>
        <w:t>Umowę sporządzono w 3 jednobrzmiących egzemplarzach, z których 2 egzemplarze otrzymuje Zamawiający, a 1 egzemplarz otrzymuje Wykonawca.</w:t>
      </w:r>
    </w:p>
    <w:p w:rsidR="003E03D8" w:rsidRPr="000230BF" w:rsidRDefault="003E03D8" w:rsidP="003E03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3E03D8" w:rsidRPr="000230BF" w:rsidRDefault="003E03D8" w:rsidP="003E03D8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3E03D8" w:rsidRPr="000230BF" w:rsidRDefault="003E03D8" w:rsidP="003E03D8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0230BF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3E03D8" w:rsidRPr="000230BF" w:rsidRDefault="003E03D8" w:rsidP="003E03D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3E03D8" w:rsidRPr="000230BF" w:rsidDel="00B11875" w:rsidRDefault="003E03D8" w:rsidP="003E03D8">
      <w:pPr>
        <w:spacing w:after="0" w:line="240" w:lineRule="auto"/>
        <w:rPr>
          <w:del w:id="23" w:author="Weronika Janecka" w:date="2022-05-16T14:00:00Z"/>
          <w:rFonts w:ascii="Book Antiqua" w:eastAsia="Times New Roman" w:hAnsi="Book Antiqua" w:cs="Arial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.................................................                         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                    …………………..............</w:t>
      </w:r>
    </w:p>
    <w:p w:rsidR="003E03D8" w:rsidRPr="000230BF" w:rsidDel="00B11875" w:rsidRDefault="003E03D8" w:rsidP="003E03D8">
      <w:pPr>
        <w:spacing w:after="0" w:line="240" w:lineRule="auto"/>
        <w:rPr>
          <w:del w:id="24" w:author="Weronika Janecka" w:date="2022-05-16T14:00:00Z"/>
          <w:rFonts w:ascii="Book Antiqua" w:eastAsia="Times New Roman" w:hAnsi="Book Antiqua" w:cs="Arial"/>
          <w:sz w:val="20"/>
          <w:szCs w:val="20"/>
          <w:lang w:eastAsia="pl-PL"/>
        </w:rPr>
      </w:pPr>
    </w:p>
    <w:p w:rsidR="003E03D8" w:rsidRPr="000230BF" w:rsidDel="00B11875" w:rsidRDefault="003E03D8" w:rsidP="003E03D8">
      <w:pPr>
        <w:spacing w:after="0" w:line="240" w:lineRule="auto"/>
        <w:rPr>
          <w:del w:id="25" w:author="Weronika Janecka" w:date="2022-05-16T14:00:00Z"/>
          <w:rFonts w:ascii="Book Antiqua" w:eastAsia="Times New Roman" w:hAnsi="Book Antiqua" w:cs="Arial"/>
          <w:sz w:val="20"/>
          <w:szCs w:val="20"/>
          <w:lang w:eastAsia="pl-PL"/>
        </w:rPr>
      </w:pPr>
    </w:p>
    <w:p w:rsidR="003E03D8" w:rsidRPr="000230BF" w:rsidDel="00B11875" w:rsidRDefault="003E03D8" w:rsidP="003E03D8">
      <w:pPr>
        <w:spacing w:after="0" w:line="240" w:lineRule="auto"/>
        <w:rPr>
          <w:del w:id="26" w:author="Weronika Janecka" w:date="2022-05-16T14:00:00Z"/>
          <w:rFonts w:ascii="Book Antiqua" w:eastAsia="Times New Roman" w:hAnsi="Book Antiqua" w:cs="Arial"/>
          <w:sz w:val="20"/>
          <w:szCs w:val="20"/>
          <w:lang w:eastAsia="pl-PL"/>
        </w:rPr>
      </w:pPr>
    </w:p>
    <w:p w:rsidR="003E03D8" w:rsidRPr="000230BF" w:rsidDel="00B11875" w:rsidRDefault="003E03D8" w:rsidP="003E03D8">
      <w:pPr>
        <w:spacing w:after="0" w:line="240" w:lineRule="auto"/>
        <w:rPr>
          <w:del w:id="27" w:author="Weronika Janecka" w:date="2022-05-16T14:01:00Z"/>
          <w:rFonts w:ascii="Book Antiqua" w:eastAsia="Times New Roman" w:hAnsi="Book Antiqua" w:cs="Arial"/>
          <w:sz w:val="20"/>
          <w:szCs w:val="20"/>
          <w:lang w:eastAsia="pl-PL"/>
        </w:rPr>
      </w:pPr>
    </w:p>
    <w:p w:rsidR="003E03D8" w:rsidRPr="000230BF" w:rsidDel="00B11875" w:rsidRDefault="003E03D8" w:rsidP="003E03D8">
      <w:pPr>
        <w:spacing w:after="0" w:line="240" w:lineRule="auto"/>
        <w:rPr>
          <w:del w:id="28" w:author="Weronika Janecka" w:date="2022-05-16T14:01:00Z"/>
          <w:rFonts w:ascii="Book Antiqua" w:eastAsia="Times New Roman" w:hAnsi="Book Antiqua" w:cs="Arial"/>
          <w:sz w:val="20"/>
          <w:szCs w:val="20"/>
          <w:lang w:eastAsia="pl-PL"/>
        </w:rPr>
      </w:pPr>
    </w:p>
    <w:p w:rsidR="003E03D8" w:rsidDel="00B11875" w:rsidRDefault="003E03D8" w:rsidP="003E03D8">
      <w:pPr>
        <w:rPr>
          <w:del w:id="29" w:author="Weronika Janecka" w:date="2022-05-16T14:01:00Z"/>
        </w:rPr>
      </w:pPr>
    </w:p>
    <w:p w:rsidR="00E67DD1" w:rsidRDefault="00E67DD1" w:rsidP="00B11875"/>
    <w:sectPr w:rsidR="00E67DD1" w:rsidSect="003E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2F" w:rsidRDefault="0088352F" w:rsidP="00BD78B1">
      <w:pPr>
        <w:spacing w:after="0" w:line="240" w:lineRule="auto"/>
      </w:pPr>
      <w:r>
        <w:separator/>
      </w:r>
    </w:p>
  </w:endnote>
  <w:endnote w:type="continuationSeparator" w:id="0">
    <w:p w:rsidR="0088352F" w:rsidRDefault="0088352F" w:rsidP="00BD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2F" w:rsidRDefault="0088352F" w:rsidP="00BD78B1">
      <w:pPr>
        <w:spacing w:after="0" w:line="240" w:lineRule="auto"/>
      </w:pPr>
      <w:r>
        <w:separator/>
      </w:r>
    </w:p>
  </w:footnote>
  <w:footnote w:type="continuationSeparator" w:id="0">
    <w:p w:rsidR="0088352F" w:rsidRDefault="0088352F" w:rsidP="00BD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4A25A3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8"/>
    <w:rsid w:val="00047CFC"/>
    <w:rsid w:val="00104E03"/>
    <w:rsid w:val="00157A83"/>
    <w:rsid w:val="00173D73"/>
    <w:rsid w:val="001A7CF2"/>
    <w:rsid w:val="00210FB2"/>
    <w:rsid w:val="003218FF"/>
    <w:rsid w:val="003E03D8"/>
    <w:rsid w:val="004939D7"/>
    <w:rsid w:val="00511973"/>
    <w:rsid w:val="005B373D"/>
    <w:rsid w:val="005B4666"/>
    <w:rsid w:val="00636BB1"/>
    <w:rsid w:val="0072289C"/>
    <w:rsid w:val="007A4E15"/>
    <w:rsid w:val="00873246"/>
    <w:rsid w:val="0088352F"/>
    <w:rsid w:val="008C3845"/>
    <w:rsid w:val="009527CC"/>
    <w:rsid w:val="00AC2ABC"/>
    <w:rsid w:val="00B04075"/>
    <w:rsid w:val="00B11875"/>
    <w:rsid w:val="00B866D9"/>
    <w:rsid w:val="00BD78B1"/>
    <w:rsid w:val="00CC6A23"/>
    <w:rsid w:val="00D11CF8"/>
    <w:rsid w:val="00D93A00"/>
    <w:rsid w:val="00DF6A16"/>
    <w:rsid w:val="00E07518"/>
    <w:rsid w:val="00E67DD1"/>
    <w:rsid w:val="00EC4A0A"/>
    <w:rsid w:val="00F12869"/>
    <w:rsid w:val="00F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5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5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51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5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5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51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5236</Words>
  <Characters>31421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/>
      <vt:lpstr/>
      <vt:lpstr>............................., dnia .....................</vt:lpstr>
    </vt:vector>
  </TitlesOfParts>
  <Company>Microsoft</Company>
  <LinksUpToDate>false</LinksUpToDate>
  <CharactersWithSpaces>36584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20</cp:revision>
  <cp:lastPrinted>2022-05-16T12:06:00Z</cp:lastPrinted>
  <dcterms:created xsi:type="dcterms:W3CDTF">2022-05-12T11:46:00Z</dcterms:created>
  <dcterms:modified xsi:type="dcterms:W3CDTF">2022-05-16T12:07:00Z</dcterms:modified>
</cp:coreProperties>
</file>