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0C98" w14:textId="77777777" w:rsidR="00990DFE" w:rsidRPr="00871166" w:rsidRDefault="00990DFE" w:rsidP="00A549A5">
      <w:pPr>
        <w:suppressAutoHyphens/>
        <w:spacing w:after="0" w:line="360" w:lineRule="auto"/>
        <w:ind w:right="-142"/>
        <w:jc w:val="both"/>
        <w:rPr>
          <w:rFonts w:asciiTheme="majorHAnsi" w:eastAsia="Calibri" w:hAnsiTheme="majorHAnsi" w:cstheme="majorHAnsi"/>
          <w:b/>
          <w:sz w:val="24"/>
          <w:szCs w:val="24"/>
          <w:lang w:eastAsia="zh-CN"/>
        </w:rPr>
      </w:pPr>
    </w:p>
    <w:p w14:paraId="1DF4EBD8" w14:textId="20B3BB45" w:rsidR="00015128" w:rsidRDefault="00685677" w:rsidP="00A549A5">
      <w:pPr>
        <w:suppressAutoHyphens/>
        <w:spacing w:after="0" w:line="360" w:lineRule="auto"/>
        <w:ind w:right="-142"/>
        <w:jc w:val="both"/>
        <w:rPr>
          <w:ins w:id="0" w:author="Enmedia Biuro" w:date="2023-11-28T09:06:00Z"/>
          <w:rFonts w:asciiTheme="majorHAnsi" w:eastAsia="Calibri" w:hAnsiTheme="majorHAnsi" w:cstheme="majorHAnsi"/>
          <w:b/>
          <w:sz w:val="24"/>
          <w:szCs w:val="24"/>
          <w:lang w:eastAsia="zh-CN"/>
        </w:rPr>
      </w:pPr>
      <w:ins w:id="1" w:author="Enmedia Biuro" w:date="2023-11-28T09:05:00Z">
        <w:r>
          <w:rPr>
            <w:rFonts w:asciiTheme="majorHAnsi" w:eastAsia="Calibri" w:hAnsiTheme="majorHAnsi" w:cstheme="majorHAnsi"/>
            <w:b/>
            <w:sz w:val="24"/>
            <w:szCs w:val="24"/>
            <w:lang w:eastAsia="zh-CN"/>
          </w:rPr>
          <w:t>Zmiana w Rozdział II</w:t>
        </w:r>
      </w:ins>
      <w:ins w:id="2" w:author="Enmedia Biuro" w:date="2023-11-28T09:06:00Z">
        <w:r>
          <w:rPr>
            <w:rFonts w:asciiTheme="majorHAnsi" w:eastAsia="Calibri" w:hAnsiTheme="majorHAnsi" w:cstheme="majorHAnsi"/>
            <w:b/>
            <w:sz w:val="24"/>
            <w:szCs w:val="24"/>
            <w:lang w:eastAsia="zh-CN"/>
          </w:rPr>
          <w:t>I, pkt 1,</w:t>
        </w:r>
      </w:ins>
    </w:p>
    <w:p w14:paraId="1AED98A0" w14:textId="375305BE" w:rsidR="00685677" w:rsidRPr="00871166" w:rsidRDefault="00685677" w:rsidP="00A549A5">
      <w:pPr>
        <w:suppressAutoHyphens/>
        <w:spacing w:after="0" w:line="360" w:lineRule="auto"/>
        <w:ind w:right="-142"/>
        <w:jc w:val="both"/>
        <w:rPr>
          <w:rFonts w:asciiTheme="majorHAnsi" w:eastAsia="Calibri" w:hAnsiTheme="majorHAnsi" w:cstheme="majorHAnsi"/>
          <w:b/>
          <w:sz w:val="24"/>
          <w:szCs w:val="24"/>
          <w:lang w:eastAsia="zh-CN"/>
        </w:rPr>
      </w:pPr>
      <w:ins w:id="3" w:author="Enmedia Biuro" w:date="2023-11-28T09:06:00Z">
        <w:r>
          <w:rPr>
            <w:rFonts w:asciiTheme="majorHAnsi" w:eastAsia="Calibri" w:hAnsiTheme="majorHAnsi" w:cstheme="majorHAnsi"/>
            <w:b/>
            <w:sz w:val="24"/>
            <w:szCs w:val="24"/>
            <w:lang w:eastAsia="zh-CN"/>
          </w:rPr>
          <w:t xml:space="preserve">Zmiana w Rozdział XII, pkt 5, ppkt.3, </w:t>
        </w:r>
      </w:ins>
    </w:p>
    <w:p w14:paraId="490D4185" w14:textId="7F1F10A9" w:rsidR="005D69BA" w:rsidRPr="00871166" w:rsidRDefault="005D69BA" w:rsidP="00A549A5">
      <w:pPr>
        <w:suppressAutoHyphens/>
        <w:spacing w:after="0" w:line="360" w:lineRule="auto"/>
        <w:ind w:right="-142"/>
        <w:jc w:val="both"/>
        <w:rPr>
          <w:rFonts w:asciiTheme="majorHAnsi" w:eastAsia="Calibri" w:hAnsiTheme="majorHAnsi" w:cstheme="majorHAnsi"/>
          <w:b/>
          <w:sz w:val="24"/>
          <w:szCs w:val="24"/>
          <w:lang w:eastAsia="zh-CN"/>
        </w:rPr>
      </w:pPr>
      <w:r w:rsidRPr="00871166">
        <w:rPr>
          <w:rFonts w:asciiTheme="majorHAnsi" w:eastAsia="Calibri" w:hAnsiTheme="majorHAnsi" w:cstheme="majorHAnsi"/>
          <w:b/>
          <w:sz w:val="24"/>
          <w:szCs w:val="24"/>
          <w:lang w:eastAsia="zh-CN"/>
        </w:rPr>
        <w:t xml:space="preserve">Projektowane postanowienia Umowy </w:t>
      </w:r>
      <w:r w:rsidRPr="00871166">
        <w:rPr>
          <w:rFonts w:asciiTheme="majorHAnsi" w:eastAsia="Calibri" w:hAnsiTheme="majorHAnsi" w:cstheme="majorHAnsi"/>
          <w:b/>
          <w:sz w:val="24"/>
          <w:szCs w:val="24"/>
          <w:lang w:eastAsia="zh-CN"/>
        </w:rPr>
        <w:tab/>
      </w:r>
      <w:r w:rsidRPr="00871166">
        <w:rPr>
          <w:rFonts w:asciiTheme="majorHAnsi" w:eastAsia="Calibri" w:hAnsiTheme="majorHAnsi" w:cstheme="majorHAnsi"/>
          <w:b/>
          <w:sz w:val="24"/>
          <w:szCs w:val="24"/>
          <w:lang w:eastAsia="zh-CN"/>
        </w:rPr>
        <w:tab/>
      </w:r>
      <w:r w:rsidRPr="00871166">
        <w:rPr>
          <w:rFonts w:asciiTheme="majorHAnsi" w:eastAsia="Calibri" w:hAnsiTheme="majorHAnsi" w:cstheme="majorHAnsi"/>
          <w:b/>
          <w:sz w:val="24"/>
          <w:szCs w:val="24"/>
          <w:lang w:eastAsia="zh-CN"/>
        </w:rPr>
        <w:tab/>
      </w:r>
      <w:r w:rsidRPr="00871166">
        <w:rPr>
          <w:rFonts w:asciiTheme="majorHAnsi" w:eastAsia="Calibri" w:hAnsiTheme="majorHAnsi" w:cstheme="majorHAnsi"/>
          <w:b/>
          <w:sz w:val="24"/>
          <w:szCs w:val="24"/>
          <w:lang w:eastAsia="zh-CN"/>
        </w:rPr>
        <w:tab/>
      </w:r>
      <w:r w:rsidRPr="00871166">
        <w:rPr>
          <w:rFonts w:asciiTheme="majorHAnsi" w:eastAsia="Calibri" w:hAnsiTheme="majorHAnsi" w:cstheme="majorHAnsi"/>
          <w:b/>
          <w:sz w:val="24"/>
          <w:szCs w:val="24"/>
          <w:lang w:eastAsia="zh-CN"/>
        </w:rPr>
        <w:tab/>
        <w:t>Załącznik 2 do SWZ</w:t>
      </w:r>
    </w:p>
    <w:p w14:paraId="1C9763CF" w14:textId="77777777" w:rsidR="005D69BA" w:rsidRPr="00871166" w:rsidRDefault="005D69BA" w:rsidP="00A549A5">
      <w:pPr>
        <w:suppressAutoHyphens/>
        <w:spacing w:after="0" w:line="360" w:lineRule="auto"/>
        <w:jc w:val="both"/>
        <w:rPr>
          <w:rFonts w:asciiTheme="majorHAnsi" w:eastAsia="Calibri" w:hAnsiTheme="majorHAnsi" w:cstheme="majorHAnsi"/>
          <w:b/>
          <w:sz w:val="24"/>
          <w:szCs w:val="24"/>
          <w:lang w:eastAsia="zh-CN"/>
        </w:rPr>
      </w:pPr>
    </w:p>
    <w:p w14:paraId="76DCC387" w14:textId="77777777" w:rsidR="005D69BA" w:rsidRPr="00871166" w:rsidRDefault="005D69BA" w:rsidP="00A549A5">
      <w:pPr>
        <w:suppressAutoHyphens/>
        <w:spacing w:after="0" w:line="360" w:lineRule="auto"/>
        <w:jc w:val="both"/>
        <w:rPr>
          <w:rFonts w:asciiTheme="majorHAnsi" w:eastAsia="Calibri" w:hAnsiTheme="majorHAnsi" w:cstheme="majorHAnsi"/>
          <w:b/>
          <w:sz w:val="24"/>
          <w:szCs w:val="24"/>
          <w:lang w:eastAsia="zh-CN"/>
        </w:rPr>
      </w:pPr>
      <w:r w:rsidRPr="00871166">
        <w:rPr>
          <w:rFonts w:asciiTheme="majorHAnsi" w:eastAsia="Calibri" w:hAnsiTheme="majorHAnsi" w:cstheme="majorHAnsi"/>
          <w:b/>
          <w:sz w:val="24"/>
          <w:szCs w:val="24"/>
          <w:lang w:eastAsia="zh-CN"/>
        </w:rPr>
        <w:t xml:space="preserve">I. PRZEDMIOT UMOWY, ZAKRES ORAZ WIELKOŚĆ ZAMÓWIENIA </w:t>
      </w:r>
    </w:p>
    <w:p w14:paraId="0E460F40" w14:textId="77777777" w:rsidR="005D69BA" w:rsidRPr="00871166" w:rsidRDefault="005D69BA" w:rsidP="00A549A5">
      <w:pPr>
        <w:pStyle w:val="Akapitzlist"/>
        <w:numPr>
          <w:ilvl w:val="0"/>
          <w:numId w:val="29"/>
        </w:numPr>
        <w:spacing w:line="360" w:lineRule="auto"/>
        <w:ind w:left="426" w:hanging="426"/>
        <w:jc w:val="both"/>
        <w:rPr>
          <w:rFonts w:asciiTheme="majorHAnsi" w:hAnsiTheme="majorHAnsi" w:cstheme="majorHAnsi"/>
          <w:b/>
          <w:sz w:val="24"/>
          <w:szCs w:val="24"/>
        </w:rPr>
      </w:pPr>
      <w:r w:rsidRPr="00871166">
        <w:rPr>
          <w:rFonts w:asciiTheme="majorHAnsi" w:hAnsiTheme="majorHAnsi" w:cstheme="majorHAnsi"/>
          <w:b/>
          <w:sz w:val="24"/>
          <w:szCs w:val="24"/>
        </w:rPr>
        <w:t>Przedmiot umowy:</w:t>
      </w:r>
    </w:p>
    <w:p w14:paraId="30C3D1CF" w14:textId="77777777" w:rsidR="005D69BA" w:rsidRPr="00871166" w:rsidRDefault="005D69BA" w:rsidP="00A549A5">
      <w:pPr>
        <w:numPr>
          <w:ilvl w:val="0"/>
          <w:numId w:val="9"/>
        </w:numPr>
        <w:suppressAutoHyphens/>
        <w:spacing w:after="0" w:line="360" w:lineRule="auto"/>
        <w:ind w:left="851"/>
        <w:jc w:val="both"/>
        <w:rPr>
          <w:rFonts w:asciiTheme="majorHAnsi" w:eastAsia="Times New Roman" w:hAnsiTheme="majorHAnsi" w:cstheme="majorHAnsi"/>
          <w:sz w:val="24"/>
          <w:szCs w:val="24"/>
          <w:lang w:eastAsia="zh-CN"/>
        </w:rPr>
      </w:pPr>
      <w:r w:rsidRPr="00871166">
        <w:rPr>
          <w:rFonts w:asciiTheme="majorHAnsi" w:eastAsia="Times New Roman" w:hAnsiTheme="majorHAnsi" w:cstheme="majorHAnsi"/>
          <w:sz w:val="24"/>
          <w:szCs w:val="24"/>
          <w:lang w:eastAsia="zh-CN"/>
        </w:rPr>
        <w:t xml:space="preserve">Umowa została zawarta na </w:t>
      </w:r>
      <w:r w:rsidRPr="00871166">
        <w:rPr>
          <w:rFonts w:asciiTheme="majorHAnsi" w:eastAsia="Calibri" w:hAnsiTheme="majorHAnsi" w:cstheme="majorHAnsi"/>
          <w:sz w:val="24"/>
          <w:szCs w:val="24"/>
          <w:lang w:eastAsia="zh-CN"/>
        </w:rPr>
        <w:t>podstawie art. 132 ustawy z dnia 11 września 2019 r.  Prawo zamówień publicznych</w:t>
      </w:r>
      <w:r w:rsidRPr="00871166">
        <w:rPr>
          <w:rFonts w:asciiTheme="majorHAnsi" w:eastAsia="Times New Roman" w:hAnsiTheme="majorHAnsi" w:cstheme="majorHAnsi"/>
          <w:sz w:val="24"/>
          <w:szCs w:val="24"/>
          <w:lang w:eastAsia="zh-CN"/>
        </w:rPr>
        <w:t>.</w:t>
      </w:r>
    </w:p>
    <w:p w14:paraId="6354B795" w14:textId="26F40413" w:rsidR="005D69BA" w:rsidRPr="00871166" w:rsidRDefault="005D69BA" w:rsidP="00A549A5">
      <w:pPr>
        <w:pStyle w:val="Akapitzlist"/>
        <w:numPr>
          <w:ilvl w:val="0"/>
          <w:numId w:val="9"/>
        </w:numPr>
        <w:spacing w:line="360" w:lineRule="auto"/>
        <w:ind w:left="851"/>
        <w:jc w:val="both"/>
        <w:rPr>
          <w:rFonts w:asciiTheme="majorHAnsi" w:eastAsia="Times New Roman" w:hAnsiTheme="majorHAnsi" w:cstheme="majorHAnsi"/>
          <w:sz w:val="24"/>
          <w:szCs w:val="24"/>
        </w:rPr>
      </w:pPr>
      <w:r w:rsidRPr="00871166">
        <w:rPr>
          <w:rFonts w:asciiTheme="majorHAnsi" w:eastAsia="Times New Roman" w:hAnsiTheme="majorHAnsi" w:cstheme="majorHAnsi"/>
          <w:sz w:val="24"/>
          <w:szCs w:val="24"/>
        </w:rPr>
        <w:t xml:space="preserve">Przedmiotem </w:t>
      </w:r>
      <w:r w:rsidR="00C1642E" w:rsidRPr="00871166">
        <w:rPr>
          <w:rFonts w:asciiTheme="majorHAnsi" w:eastAsia="Times New Roman" w:hAnsiTheme="majorHAnsi" w:cstheme="majorHAnsi"/>
          <w:sz w:val="24"/>
          <w:szCs w:val="24"/>
        </w:rPr>
        <w:t xml:space="preserve">niniejszej umowy jest </w:t>
      </w:r>
      <w:r w:rsidR="00AC092C" w:rsidRPr="00AC092C">
        <w:rPr>
          <w:rFonts w:asciiTheme="majorHAnsi" w:hAnsiTheme="majorHAnsi" w:cstheme="majorHAnsi"/>
          <w:sz w:val="24"/>
          <w:szCs w:val="24"/>
        </w:rPr>
        <w:t>„Kompleksowa dostawa energii elektrycznej wraz z usługą dystrybucji do Gminy Zaniemyśl  w okresie od 01.01.2024 r. do 31.12.2024 r.”</w:t>
      </w:r>
      <w:r w:rsidR="00AC092C" w:rsidRPr="00A13D91">
        <w:rPr>
          <w:rFonts w:asciiTheme="majorHAnsi" w:hAnsiTheme="majorHAnsi" w:cstheme="majorHAnsi"/>
          <w:sz w:val="20"/>
          <w:szCs w:val="20"/>
        </w:rPr>
        <w:t xml:space="preserve"> </w:t>
      </w:r>
    </w:p>
    <w:p w14:paraId="4413B09C" w14:textId="2442DC3D" w:rsidR="005D69BA" w:rsidRPr="00871166" w:rsidRDefault="005D69BA" w:rsidP="00A549A5">
      <w:pPr>
        <w:pStyle w:val="Akapitzlist"/>
        <w:numPr>
          <w:ilvl w:val="0"/>
          <w:numId w:val="9"/>
        </w:numPr>
        <w:spacing w:line="360" w:lineRule="auto"/>
        <w:ind w:left="851"/>
        <w:jc w:val="both"/>
        <w:rPr>
          <w:rFonts w:asciiTheme="majorHAnsi" w:eastAsia="Times New Roman" w:hAnsiTheme="majorHAnsi" w:cstheme="majorHAnsi"/>
          <w:sz w:val="24"/>
          <w:szCs w:val="24"/>
        </w:rPr>
      </w:pPr>
      <w:r w:rsidRPr="00871166">
        <w:rPr>
          <w:rFonts w:asciiTheme="majorHAnsi" w:eastAsia="Times New Roman" w:hAnsiTheme="majorHAnsi" w:cstheme="majorHAnsi"/>
          <w:sz w:val="24"/>
          <w:szCs w:val="24"/>
        </w:rPr>
        <w:t>Zakres przedmiot</w:t>
      </w:r>
      <w:r w:rsidR="005F321B" w:rsidRPr="00871166">
        <w:rPr>
          <w:rFonts w:asciiTheme="majorHAnsi" w:eastAsia="Times New Roman" w:hAnsiTheme="majorHAnsi" w:cstheme="majorHAnsi"/>
          <w:sz w:val="24"/>
          <w:szCs w:val="24"/>
        </w:rPr>
        <w:t>u</w:t>
      </w:r>
      <w:r w:rsidRPr="00871166">
        <w:rPr>
          <w:rFonts w:asciiTheme="majorHAnsi" w:eastAsia="Times New Roman" w:hAnsiTheme="majorHAnsi" w:cstheme="majorHAnsi"/>
          <w:sz w:val="24"/>
          <w:szCs w:val="24"/>
        </w:rPr>
        <w:t xml:space="preserve"> umowy obejmuje kompleksową dostawa energii elektrycznej do obiektów wymienionych w Załączniku nr 1 do SWZ – opis przedmiotu zamówienia. Zapotrzebowanie energii elektrycznej w okresie od 01.</w:t>
      </w:r>
      <w:r w:rsidR="00AC092C">
        <w:rPr>
          <w:rFonts w:asciiTheme="majorHAnsi" w:eastAsia="Times New Roman" w:hAnsiTheme="majorHAnsi" w:cstheme="majorHAnsi"/>
          <w:sz w:val="24"/>
          <w:szCs w:val="24"/>
        </w:rPr>
        <w:t>01</w:t>
      </w:r>
      <w:r w:rsidRPr="00871166">
        <w:rPr>
          <w:rFonts w:asciiTheme="majorHAnsi" w:eastAsia="Times New Roman" w:hAnsiTheme="majorHAnsi" w:cstheme="majorHAnsi"/>
          <w:sz w:val="24"/>
          <w:szCs w:val="24"/>
        </w:rPr>
        <w:t>.202</w:t>
      </w:r>
      <w:r w:rsidR="00AC092C">
        <w:rPr>
          <w:rFonts w:asciiTheme="majorHAnsi" w:eastAsia="Times New Roman" w:hAnsiTheme="majorHAnsi" w:cstheme="majorHAnsi"/>
          <w:sz w:val="24"/>
          <w:szCs w:val="24"/>
        </w:rPr>
        <w:t>4</w:t>
      </w:r>
      <w:r w:rsidRPr="00871166">
        <w:rPr>
          <w:rFonts w:asciiTheme="majorHAnsi" w:eastAsia="Times New Roman" w:hAnsiTheme="majorHAnsi" w:cstheme="majorHAnsi"/>
          <w:sz w:val="24"/>
          <w:szCs w:val="24"/>
        </w:rPr>
        <w:t xml:space="preserve"> r. do 31.12.202</w:t>
      </w:r>
      <w:r w:rsidR="004E55E6" w:rsidRPr="00871166">
        <w:rPr>
          <w:rFonts w:asciiTheme="majorHAnsi" w:eastAsia="Times New Roman" w:hAnsiTheme="majorHAnsi" w:cstheme="majorHAnsi"/>
          <w:sz w:val="24"/>
          <w:szCs w:val="24"/>
        </w:rPr>
        <w:t>4</w:t>
      </w:r>
      <w:r w:rsidRPr="00871166">
        <w:rPr>
          <w:rFonts w:asciiTheme="majorHAnsi" w:eastAsia="Times New Roman" w:hAnsiTheme="majorHAnsi" w:cstheme="majorHAnsi"/>
          <w:sz w:val="24"/>
          <w:szCs w:val="24"/>
        </w:rPr>
        <w:t xml:space="preserve"> r. wynosi: </w:t>
      </w:r>
      <w:r w:rsidR="004E55E6" w:rsidRPr="00871166">
        <w:rPr>
          <w:rFonts w:asciiTheme="majorHAnsi" w:eastAsia="Times New Roman" w:hAnsiTheme="majorHAnsi" w:cstheme="majorHAnsi"/>
          <w:sz w:val="24"/>
          <w:szCs w:val="24"/>
        </w:rPr>
        <w:t xml:space="preserve"> </w:t>
      </w:r>
      <w:r w:rsidR="00DD218F" w:rsidRPr="00871166">
        <w:rPr>
          <w:rFonts w:asciiTheme="majorHAnsi" w:eastAsia="Times New Roman" w:hAnsiTheme="majorHAnsi" w:cstheme="majorHAnsi"/>
          <w:sz w:val="24"/>
          <w:szCs w:val="24"/>
        </w:rPr>
        <w:t xml:space="preserve">……….. </w:t>
      </w:r>
      <w:r w:rsidRPr="00871166">
        <w:rPr>
          <w:rFonts w:asciiTheme="majorHAnsi" w:eastAsia="Times New Roman" w:hAnsiTheme="majorHAnsi" w:cstheme="majorHAnsi"/>
          <w:sz w:val="24"/>
          <w:szCs w:val="24"/>
        </w:rPr>
        <w:t xml:space="preserve">kWh  (zamówienie podstawowe). </w:t>
      </w:r>
    </w:p>
    <w:p w14:paraId="426B3693" w14:textId="77777777" w:rsidR="005D69BA" w:rsidRPr="00871166" w:rsidRDefault="005D69BA" w:rsidP="00A549A5">
      <w:pPr>
        <w:suppressAutoHyphens/>
        <w:spacing w:after="0" w:line="360" w:lineRule="auto"/>
        <w:jc w:val="both"/>
        <w:rPr>
          <w:rFonts w:asciiTheme="majorHAnsi" w:eastAsia="Calibri" w:hAnsiTheme="majorHAnsi" w:cstheme="majorHAnsi"/>
          <w:b/>
          <w:sz w:val="24"/>
          <w:szCs w:val="24"/>
          <w:lang w:eastAsia="zh-CN"/>
        </w:rPr>
      </w:pPr>
    </w:p>
    <w:p w14:paraId="26198071" w14:textId="77777777" w:rsidR="005D69BA" w:rsidRPr="00871166" w:rsidRDefault="005D69BA" w:rsidP="00A549A5">
      <w:pPr>
        <w:pStyle w:val="Akapitzlist"/>
        <w:numPr>
          <w:ilvl w:val="0"/>
          <w:numId w:val="29"/>
        </w:numPr>
        <w:tabs>
          <w:tab w:val="left" w:pos="3910"/>
        </w:tabs>
        <w:spacing w:line="360" w:lineRule="auto"/>
        <w:ind w:left="284" w:hanging="284"/>
        <w:jc w:val="both"/>
        <w:rPr>
          <w:rFonts w:asciiTheme="majorHAnsi" w:hAnsiTheme="majorHAnsi" w:cstheme="majorHAnsi"/>
          <w:b/>
          <w:sz w:val="24"/>
          <w:szCs w:val="24"/>
        </w:rPr>
      </w:pPr>
      <w:r w:rsidRPr="00871166">
        <w:rPr>
          <w:rFonts w:asciiTheme="majorHAnsi" w:hAnsiTheme="majorHAnsi" w:cstheme="majorHAnsi"/>
          <w:b/>
          <w:sz w:val="24"/>
          <w:szCs w:val="24"/>
        </w:rPr>
        <w:t xml:space="preserve">   Opis przedmiotu zamówienia: </w:t>
      </w:r>
      <w:r w:rsidRPr="00871166">
        <w:rPr>
          <w:rFonts w:asciiTheme="majorHAnsi" w:hAnsiTheme="majorHAnsi" w:cstheme="majorHAnsi"/>
          <w:b/>
          <w:sz w:val="24"/>
          <w:szCs w:val="24"/>
        </w:rPr>
        <w:tab/>
      </w:r>
    </w:p>
    <w:p w14:paraId="3B613D20" w14:textId="1A70789D" w:rsidR="005D69BA" w:rsidRPr="00871166" w:rsidRDefault="005D69BA" w:rsidP="00A549A5">
      <w:pPr>
        <w:pStyle w:val="Akapitzlist"/>
        <w:numPr>
          <w:ilvl w:val="0"/>
          <w:numId w:val="10"/>
        </w:numPr>
        <w:spacing w:line="360" w:lineRule="auto"/>
        <w:ind w:left="851"/>
        <w:jc w:val="both"/>
        <w:rPr>
          <w:rFonts w:asciiTheme="majorHAnsi" w:hAnsiTheme="majorHAnsi" w:cstheme="majorHAnsi"/>
          <w:sz w:val="24"/>
          <w:szCs w:val="24"/>
        </w:rPr>
      </w:pPr>
      <w:r w:rsidRPr="00871166">
        <w:rPr>
          <w:rFonts w:asciiTheme="majorHAnsi" w:hAnsiTheme="majorHAnsi" w:cstheme="majorHAnsi"/>
          <w:sz w:val="24"/>
          <w:szCs w:val="24"/>
        </w:rPr>
        <w:t>Przedmiotem niniejszego zamówienia jest kompleksowa dostawa energii elektrycznej do obiektów wymienionych w Załączniku nr 1 do SWZ – opis przedmiotu zamówienia. Zapotrzebowanie energii elektrycznej w okresie od 01.</w:t>
      </w:r>
      <w:r w:rsidR="00AC092C">
        <w:rPr>
          <w:rFonts w:asciiTheme="majorHAnsi" w:hAnsiTheme="majorHAnsi" w:cstheme="majorHAnsi"/>
          <w:sz w:val="24"/>
          <w:szCs w:val="24"/>
        </w:rPr>
        <w:t>01</w:t>
      </w:r>
      <w:r w:rsidR="00EC66C8" w:rsidRPr="00871166">
        <w:rPr>
          <w:rFonts w:asciiTheme="majorHAnsi" w:hAnsiTheme="majorHAnsi" w:cstheme="majorHAnsi"/>
          <w:sz w:val="24"/>
          <w:szCs w:val="24"/>
        </w:rPr>
        <w:t>.</w:t>
      </w:r>
      <w:r w:rsidRPr="00871166">
        <w:rPr>
          <w:rFonts w:asciiTheme="majorHAnsi" w:hAnsiTheme="majorHAnsi" w:cstheme="majorHAnsi"/>
          <w:sz w:val="24"/>
          <w:szCs w:val="24"/>
        </w:rPr>
        <w:t>202</w:t>
      </w:r>
      <w:r w:rsidR="00AC092C">
        <w:rPr>
          <w:rFonts w:asciiTheme="majorHAnsi" w:hAnsiTheme="majorHAnsi" w:cstheme="majorHAnsi"/>
          <w:sz w:val="24"/>
          <w:szCs w:val="24"/>
        </w:rPr>
        <w:t>4</w:t>
      </w:r>
      <w:r w:rsidRPr="00871166">
        <w:rPr>
          <w:rFonts w:asciiTheme="majorHAnsi" w:hAnsiTheme="majorHAnsi" w:cstheme="majorHAnsi"/>
          <w:sz w:val="24"/>
          <w:szCs w:val="24"/>
        </w:rPr>
        <w:t xml:space="preserve"> r. do 31.12.202</w:t>
      </w:r>
      <w:r w:rsidR="00735FF0" w:rsidRPr="00871166">
        <w:rPr>
          <w:rFonts w:asciiTheme="majorHAnsi" w:hAnsiTheme="majorHAnsi" w:cstheme="majorHAnsi"/>
          <w:sz w:val="24"/>
          <w:szCs w:val="24"/>
        </w:rPr>
        <w:t>4</w:t>
      </w:r>
      <w:r w:rsidRPr="00871166">
        <w:rPr>
          <w:rFonts w:asciiTheme="majorHAnsi" w:hAnsiTheme="majorHAnsi" w:cstheme="majorHAnsi"/>
          <w:sz w:val="24"/>
          <w:szCs w:val="24"/>
        </w:rPr>
        <w:t xml:space="preserve"> r. wynosi </w:t>
      </w:r>
      <w:r w:rsidR="00DD218F" w:rsidRPr="00871166">
        <w:rPr>
          <w:rFonts w:asciiTheme="majorHAnsi" w:hAnsiTheme="majorHAnsi" w:cstheme="majorHAnsi"/>
          <w:sz w:val="24"/>
          <w:szCs w:val="24"/>
        </w:rPr>
        <w:t xml:space="preserve">………… </w:t>
      </w:r>
      <w:r w:rsidRPr="00871166">
        <w:rPr>
          <w:rFonts w:asciiTheme="majorHAnsi" w:hAnsiTheme="majorHAnsi" w:cstheme="majorHAnsi"/>
          <w:sz w:val="24"/>
          <w:szCs w:val="24"/>
        </w:rPr>
        <w:t xml:space="preserve">kWh  (zamówienie podstawowe). </w:t>
      </w:r>
    </w:p>
    <w:p w14:paraId="5B687D33" w14:textId="2F92225D" w:rsidR="004E55E6" w:rsidRPr="00871166" w:rsidRDefault="004E55E6" w:rsidP="00A549A5">
      <w:pPr>
        <w:pStyle w:val="Akapitzlist"/>
        <w:numPr>
          <w:ilvl w:val="0"/>
          <w:numId w:val="10"/>
        </w:numPr>
        <w:spacing w:line="360" w:lineRule="auto"/>
        <w:ind w:left="851"/>
        <w:jc w:val="both"/>
        <w:rPr>
          <w:rFonts w:asciiTheme="majorHAnsi" w:hAnsiTheme="majorHAnsi" w:cstheme="majorHAnsi"/>
          <w:color w:val="000000" w:themeColor="text1"/>
          <w:sz w:val="24"/>
          <w:szCs w:val="24"/>
        </w:rPr>
      </w:pPr>
      <w:bookmarkStart w:id="4" w:name="_Hlk118978946"/>
      <w:r w:rsidRPr="00871166">
        <w:rPr>
          <w:rFonts w:asciiTheme="majorHAnsi" w:hAnsiTheme="majorHAnsi" w:cstheme="majorHAnsi"/>
          <w:color w:val="000000" w:themeColor="text1"/>
          <w:sz w:val="24"/>
          <w:szCs w:val="24"/>
        </w:rPr>
        <w:t>W toku realizacji zamówienia zamawiający zastrzega sobie prawo do zmniejszenia lub zwiększenia ilości energii elektrycznej zamówienia podstawowego podanego w pkt 1 powyżej w zakresie do +/-15%.</w:t>
      </w:r>
    </w:p>
    <w:bookmarkEnd w:id="4"/>
    <w:p w14:paraId="7CF42B0D" w14:textId="1BF25FEF" w:rsidR="005D69BA" w:rsidRPr="00871166" w:rsidRDefault="005D69BA" w:rsidP="00A549A5">
      <w:pPr>
        <w:numPr>
          <w:ilvl w:val="0"/>
          <w:numId w:val="10"/>
        </w:numPr>
        <w:suppressAutoHyphens/>
        <w:spacing w:after="0" w:line="360" w:lineRule="auto"/>
        <w:ind w:left="851"/>
        <w:jc w:val="both"/>
        <w:rPr>
          <w:rFonts w:asciiTheme="majorHAnsi" w:eastAsia="Calibri" w:hAnsiTheme="majorHAnsi" w:cstheme="majorHAnsi"/>
          <w:color w:val="000000" w:themeColor="text1"/>
          <w:sz w:val="24"/>
          <w:szCs w:val="24"/>
          <w:lang w:eastAsia="zh-CN"/>
        </w:rPr>
      </w:pPr>
      <w:r w:rsidRPr="00871166">
        <w:rPr>
          <w:rFonts w:asciiTheme="majorHAnsi" w:eastAsia="Calibri" w:hAnsiTheme="majorHAnsi" w:cstheme="majorHAnsi"/>
          <w:color w:val="000000" w:themeColor="text1"/>
          <w:sz w:val="24"/>
          <w:szCs w:val="24"/>
          <w:lang w:eastAsia="zh-CN"/>
        </w:rPr>
        <w:t xml:space="preserve">Zwiększenie </w:t>
      </w:r>
      <w:r w:rsidR="004E55E6" w:rsidRPr="00871166">
        <w:rPr>
          <w:rFonts w:asciiTheme="majorHAnsi" w:eastAsia="Calibri" w:hAnsiTheme="majorHAnsi" w:cstheme="majorHAnsi"/>
          <w:color w:val="000000" w:themeColor="text1"/>
          <w:sz w:val="24"/>
          <w:szCs w:val="24"/>
          <w:lang w:eastAsia="zh-CN"/>
        </w:rPr>
        <w:t xml:space="preserve">ilości energii elektrycznej </w:t>
      </w:r>
      <w:r w:rsidR="00C03E1C" w:rsidRPr="00871166">
        <w:rPr>
          <w:rFonts w:asciiTheme="majorHAnsi" w:eastAsia="Calibri" w:hAnsiTheme="majorHAnsi" w:cstheme="majorHAnsi"/>
          <w:color w:val="000000" w:themeColor="text1"/>
          <w:sz w:val="24"/>
          <w:szCs w:val="24"/>
          <w:lang w:eastAsia="zh-CN"/>
        </w:rPr>
        <w:t xml:space="preserve"> </w:t>
      </w:r>
      <w:r w:rsidRPr="00871166">
        <w:rPr>
          <w:rFonts w:asciiTheme="majorHAnsi" w:eastAsia="Calibri" w:hAnsiTheme="majorHAnsi" w:cstheme="majorHAnsi"/>
          <w:color w:val="000000" w:themeColor="text1"/>
          <w:sz w:val="24"/>
          <w:szCs w:val="24"/>
          <w:lang w:eastAsia="zh-CN"/>
        </w:rPr>
        <w:t>nastąpi na zasadzie prawa opcji.  Zasady, zakres i sposób skorzystania przez Zamawiającego z opcji:</w:t>
      </w:r>
    </w:p>
    <w:p w14:paraId="3E249838" w14:textId="23C85DA3" w:rsidR="005D69BA" w:rsidRPr="00871166" w:rsidRDefault="005D69BA" w:rsidP="00A549A5">
      <w:pPr>
        <w:pStyle w:val="Akapitzlist"/>
        <w:numPr>
          <w:ilvl w:val="2"/>
          <w:numId w:val="37"/>
        </w:numPr>
        <w:spacing w:line="360" w:lineRule="auto"/>
        <w:ind w:left="1276" w:hanging="425"/>
        <w:jc w:val="both"/>
        <w:rPr>
          <w:rFonts w:asciiTheme="majorHAnsi" w:hAnsiTheme="majorHAnsi" w:cstheme="majorHAnsi"/>
          <w:color w:val="000000" w:themeColor="text1"/>
          <w:sz w:val="24"/>
          <w:szCs w:val="24"/>
        </w:rPr>
      </w:pPr>
      <w:r w:rsidRPr="00871166">
        <w:rPr>
          <w:rFonts w:asciiTheme="majorHAnsi" w:hAnsiTheme="majorHAnsi" w:cstheme="majorHAnsi"/>
          <w:color w:val="000000" w:themeColor="text1"/>
          <w:sz w:val="24"/>
          <w:szCs w:val="24"/>
        </w:rPr>
        <w:t>dodawanie PPE, zwiększenie ilości energii elektrycznej</w:t>
      </w:r>
      <w:r w:rsidR="004E55E6" w:rsidRPr="00871166">
        <w:rPr>
          <w:rFonts w:asciiTheme="majorHAnsi" w:hAnsiTheme="majorHAnsi" w:cstheme="majorHAnsi"/>
          <w:color w:val="000000" w:themeColor="text1"/>
          <w:sz w:val="24"/>
          <w:szCs w:val="24"/>
        </w:rPr>
        <w:t>,</w:t>
      </w:r>
    </w:p>
    <w:p w14:paraId="1CF077FC" w14:textId="1D51B02A" w:rsidR="005D69BA" w:rsidRPr="00871166" w:rsidRDefault="005D69BA" w:rsidP="00A549A5">
      <w:pPr>
        <w:pStyle w:val="Akapitzlist"/>
        <w:numPr>
          <w:ilvl w:val="2"/>
          <w:numId w:val="37"/>
        </w:numPr>
        <w:spacing w:line="360" w:lineRule="auto"/>
        <w:ind w:left="1276" w:hanging="425"/>
        <w:jc w:val="both"/>
        <w:rPr>
          <w:rFonts w:asciiTheme="majorHAnsi" w:hAnsiTheme="majorHAnsi" w:cstheme="majorHAnsi"/>
          <w:color w:val="000000" w:themeColor="text1"/>
          <w:sz w:val="24"/>
          <w:szCs w:val="24"/>
        </w:rPr>
      </w:pPr>
      <w:r w:rsidRPr="00871166">
        <w:rPr>
          <w:rFonts w:asciiTheme="majorHAnsi" w:hAnsiTheme="majorHAnsi" w:cstheme="majorHAnsi"/>
          <w:color w:val="000000" w:themeColor="text1"/>
          <w:sz w:val="24"/>
          <w:szCs w:val="24"/>
        </w:rPr>
        <w:t xml:space="preserve">skorzystanie z prawa opcji następuje na podstawie </w:t>
      </w:r>
      <w:r w:rsidR="005D55D8" w:rsidRPr="00871166">
        <w:rPr>
          <w:rFonts w:asciiTheme="majorHAnsi" w:hAnsiTheme="majorHAnsi" w:cstheme="majorHAnsi"/>
          <w:color w:val="000000" w:themeColor="text1"/>
          <w:sz w:val="24"/>
          <w:szCs w:val="24"/>
        </w:rPr>
        <w:t xml:space="preserve">aneksu sporządzonego przez </w:t>
      </w:r>
      <w:r w:rsidRPr="00871166">
        <w:rPr>
          <w:rFonts w:asciiTheme="majorHAnsi" w:hAnsiTheme="majorHAnsi" w:cstheme="majorHAnsi"/>
          <w:color w:val="000000" w:themeColor="text1"/>
          <w:sz w:val="24"/>
          <w:szCs w:val="24"/>
        </w:rPr>
        <w:t xml:space="preserve"> Zamawiającego, ze wskazaniem zakresu zmian opisanych w lit</w:t>
      </w:r>
      <w:r w:rsidR="004E55E6" w:rsidRPr="00871166">
        <w:rPr>
          <w:rFonts w:asciiTheme="majorHAnsi" w:hAnsiTheme="majorHAnsi" w:cstheme="majorHAnsi"/>
          <w:color w:val="000000" w:themeColor="text1"/>
          <w:sz w:val="24"/>
          <w:szCs w:val="24"/>
        </w:rPr>
        <w:t xml:space="preserve">. </w:t>
      </w:r>
      <w:r w:rsidRPr="00871166">
        <w:rPr>
          <w:rFonts w:asciiTheme="majorHAnsi" w:hAnsiTheme="majorHAnsi" w:cstheme="majorHAnsi"/>
          <w:color w:val="000000" w:themeColor="text1"/>
          <w:sz w:val="24"/>
          <w:szCs w:val="24"/>
        </w:rPr>
        <w:t>a) powyżej,</w:t>
      </w:r>
    </w:p>
    <w:p w14:paraId="5037B7A4" w14:textId="72600CAA" w:rsidR="005D69BA" w:rsidRPr="00871166" w:rsidRDefault="005D69BA" w:rsidP="00A549A5">
      <w:pPr>
        <w:pStyle w:val="Akapitzlist"/>
        <w:numPr>
          <w:ilvl w:val="2"/>
          <w:numId w:val="37"/>
        </w:numPr>
        <w:spacing w:line="360" w:lineRule="auto"/>
        <w:ind w:left="1276" w:hanging="425"/>
        <w:jc w:val="both"/>
        <w:rPr>
          <w:rFonts w:asciiTheme="majorHAnsi" w:hAnsiTheme="majorHAnsi" w:cstheme="majorHAnsi"/>
          <w:color w:val="000000" w:themeColor="text1"/>
          <w:sz w:val="24"/>
          <w:szCs w:val="24"/>
        </w:rPr>
      </w:pPr>
      <w:r w:rsidRPr="00871166">
        <w:rPr>
          <w:rFonts w:asciiTheme="majorHAnsi" w:hAnsiTheme="majorHAnsi" w:cstheme="majorHAnsi"/>
          <w:color w:val="000000" w:themeColor="text1"/>
          <w:sz w:val="24"/>
          <w:szCs w:val="24"/>
        </w:rPr>
        <w:t xml:space="preserve">Zamawiający może jednokrotnie lub wielokrotnie skorzystać z prawa opcji, do wyczerpania wartości wskazanej w Dziale IV ust. 2 pkt </w:t>
      </w:r>
      <w:r w:rsidR="009A445B" w:rsidRPr="00871166">
        <w:rPr>
          <w:rFonts w:asciiTheme="majorHAnsi" w:hAnsiTheme="majorHAnsi" w:cstheme="majorHAnsi"/>
          <w:color w:val="000000" w:themeColor="text1"/>
          <w:sz w:val="24"/>
          <w:szCs w:val="24"/>
        </w:rPr>
        <w:t>b</w:t>
      </w:r>
      <w:r w:rsidRPr="00871166">
        <w:rPr>
          <w:rFonts w:asciiTheme="majorHAnsi" w:hAnsiTheme="majorHAnsi" w:cstheme="majorHAnsi"/>
          <w:color w:val="000000" w:themeColor="text1"/>
          <w:sz w:val="24"/>
          <w:szCs w:val="24"/>
        </w:rPr>
        <w:t xml:space="preserve"> Umowy,</w:t>
      </w:r>
    </w:p>
    <w:p w14:paraId="048CF828" w14:textId="77777777" w:rsidR="005D69BA" w:rsidRPr="00871166" w:rsidRDefault="005D69BA" w:rsidP="00A549A5">
      <w:pPr>
        <w:pStyle w:val="Akapitzlist"/>
        <w:numPr>
          <w:ilvl w:val="2"/>
          <w:numId w:val="37"/>
        </w:numPr>
        <w:spacing w:line="360" w:lineRule="auto"/>
        <w:ind w:left="1276" w:hanging="425"/>
        <w:jc w:val="both"/>
        <w:rPr>
          <w:rFonts w:asciiTheme="majorHAnsi" w:hAnsiTheme="majorHAnsi" w:cstheme="majorHAnsi"/>
          <w:color w:val="000000" w:themeColor="text1"/>
          <w:sz w:val="24"/>
          <w:szCs w:val="24"/>
        </w:rPr>
      </w:pPr>
      <w:r w:rsidRPr="00871166">
        <w:rPr>
          <w:rFonts w:asciiTheme="majorHAnsi" w:hAnsiTheme="majorHAnsi" w:cstheme="majorHAnsi"/>
          <w:color w:val="000000" w:themeColor="text1"/>
          <w:sz w:val="24"/>
          <w:szCs w:val="24"/>
        </w:rPr>
        <w:lastRenderedPageBreak/>
        <w:t xml:space="preserve">Opcja będzie rozliczana wg cen jednostkowych obowiązującej w pierwotnie złożonej ofercie, z zastrzeżeniem zmian </w:t>
      </w:r>
      <w:bookmarkStart w:id="5" w:name="_Hlk119836860"/>
      <w:r w:rsidRPr="00871166">
        <w:rPr>
          <w:rFonts w:asciiTheme="majorHAnsi" w:hAnsiTheme="majorHAnsi" w:cstheme="majorHAnsi"/>
          <w:color w:val="000000" w:themeColor="text1"/>
          <w:sz w:val="24"/>
          <w:szCs w:val="24"/>
        </w:rPr>
        <w:t>wynagrodzenia  opisanych w Dziale V ust. 1 pkt 3 i 4 Umowy,</w:t>
      </w:r>
    </w:p>
    <w:bookmarkEnd w:id="5"/>
    <w:p w14:paraId="2F18C763" w14:textId="77777777" w:rsidR="005D69BA" w:rsidRPr="00871166" w:rsidRDefault="005D69BA" w:rsidP="00A549A5">
      <w:pPr>
        <w:pStyle w:val="Akapitzlist"/>
        <w:numPr>
          <w:ilvl w:val="2"/>
          <w:numId w:val="37"/>
        </w:numPr>
        <w:spacing w:line="360" w:lineRule="auto"/>
        <w:ind w:left="1276" w:hanging="425"/>
        <w:jc w:val="both"/>
        <w:rPr>
          <w:rFonts w:asciiTheme="majorHAnsi" w:hAnsiTheme="majorHAnsi" w:cstheme="majorHAnsi"/>
          <w:color w:val="000000" w:themeColor="text1"/>
          <w:sz w:val="24"/>
          <w:szCs w:val="24"/>
        </w:rPr>
      </w:pPr>
      <w:r w:rsidRPr="00871166">
        <w:rPr>
          <w:rFonts w:asciiTheme="majorHAnsi" w:hAnsiTheme="majorHAnsi" w:cstheme="majorHAnsi"/>
          <w:color w:val="000000" w:themeColor="text1"/>
          <w:sz w:val="24"/>
          <w:szCs w:val="24"/>
        </w:rPr>
        <w:t xml:space="preserve">Prawo opcji jest uprawnieniem Zamawiającego, z którego może skorzystać. W przypadku nieskorzystania przez Zamawiającego z prawa opcji wykonawcy nie przysługują żadne roszczenia z tego tytułu.  </w:t>
      </w:r>
    </w:p>
    <w:p w14:paraId="64A5E4EC" w14:textId="4AA54C76" w:rsidR="005D69BA" w:rsidRPr="00871166" w:rsidRDefault="005D69BA" w:rsidP="00A549A5">
      <w:pPr>
        <w:numPr>
          <w:ilvl w:val="0"/>
          <w:numId w:val="10"/>
        </w:numPr>
        <w:suppressAutoHyphens/>
        <w:spacing w:after="0" w:line="360" w:lineRule="auto"/>
        <w:ind w:left="851"/>
        <w:jc w:val="both"/>
        <w:rPr>
          <w:rFonts w:asciiTheme="majorHAnsi" w:eastAsia="Calibri" w:hAnsiTheme="majorHAnsi" w:cstheme="majorHAnsi"/>
          <w:color w:val="000000" w:themeColor="text1"/>
          <w:sz w:val="24"/>
          <w:szCs w:val="24"/>
          <w:lang w:eastAsia="zh-CN"/>
        </w:rPr>
      </w:pPr>
      <w:r w:rsidRPr="00871166">
        <w:rPr>
          <w:rFonts w:asciiTheme="majorHAnsi" w:eastAsia="Calibri" w:hAnsiTheme="majorHAnsi" w:cstheme="majorHAnsi"/>
          <w:color w:val="000000" w:themeColor="text1"/>
          <w:sz w:val="24"/>
          <w:szCs w:val="24"/>
          <w:lang w:eastAsia="zh-CN"/>
        </w:rPr>
        <w:t xml:space="preserve">Zmniejszenie  </w:t>
      </w:r>
      <w:r w:rsidR="004E55E6" w:rsidRPr="00871166">
        <w:rPr>
          <w:rFonts w:asciiTheme="majorHAnsi" w:eastAsia="Calibri" w:hAnsiTheme="majorHAnsi" w:cstheme="majorHAnsi"/>
          <w:color w:val="000000" w:themeColor="text1"/>
          <w:sz w:val="24"/>
          <w:szCs w:val="24"/>
          <w:lang w:eastAsia="zh-CN"/>
        </w:rPr>
        <w:t xml:space="preserve">ilości energii elektrycznej </w:t>
      </w:r>
      <w:r w:rsidRPr="00871166">
        <w:rPr>
          <w:rFonts w:asciiTheme="majorHAnsi" w:eastAsia="Calibri" w:hAnsiTheme="majorHAnsi" w:cstheme="majorHAnsi"/>
          <w:color w:val="000000" w:themeColor="text1"/>
          <w:sz w:val="24"/>
          <w:szCs w:val="24"/>
          <w:lang w:eastAsia="zh-CN"/>
        </w:rPr>
        <w:t xml:space="preserve"> nastąpi na zasadzie, w zakresie i sposobie: </w:t>
      </w:r>
    </w:p>
    <w:p w14:paraId="4B4C2845" w14:textId="1E2C5EE1" w:rsidR="005D69BA" w:rsidRPr="00871166" w:rsidRDefault="005D69BA" w:rsidP="00A549A5">
      <w:pPr>
        <w:pStyle w:val="Akapitzlist"/>
        <w:numPr>
          <w:ilvl w:val="2"/>
          <w:numId w:val="10"/>
        </w:numPr>
        <w:spacing w:line="360" w:lineRule="auto"/>
        <w:ind w:left="1276" w:hanging="425"/>
        <w:jc w:val="both"/>
        <w:rPr>
          <w:rFonts w:asciiTheme="majorHAnsi" w:hAnsiTheme="majorHAnsi" w:cstheme="majorHAnsi"/>
          <w:color w:val="000000" w:themeColor="text1"/>
          <w:sz w:val="24"/>
          <w:szCs w:val="24"/>
        </w:rPr>
      </w:pPr>
      <w:r w:rsidRPr="00871166">
        <w:rPr>
          <w:rFonts w:asciiTheme="majorHAnsi" w:hAnsiTheme="majorHAnsi" w:cstheme="majorHAnsi"/>
          <w:color w:val="000000" w:themeColor="text1"/>
          <w:sz w:val="24"/>
          <w:szCs w:val="24"/>
        </w:rPr>
        <w:t>odejmowanie PPE, zmniejszenie ilości energii elektrycznej</w:t>
      </w:r>
      <w:r w:rsidR="004E55E6" w:rsidRPr="00871166">
        <w:rPr>
          <w:rFonts w:asciiTheme="majorHAnsi" w:hAnsiTheme="majorHAnsi" w:cstheme="majorHAnsi"/>
          <w:color w:val="000000" w:themeColor="text1"/>
          <w:sz w:val="24"/>
          <w:szCs w:val="24"/>
        </w:rPr>
        <w:t>,</w:t>
      </w:r>
    </w:p>
    <w:p w14:paraId="43B1C68B" w14:textId="76113C59" w:rsidR="005D69BA" w:rsidRPr="00871166" w:rsidRDefault="005D69BA" w:rsidP="00A549A5">
      <w:pPr>
        <w:pStyle w:val="Akapitzlist"/>
        <w:numPr>
          <w:ilvl w:val="2"/>
          <w:numId w:val="10"/>
        </w:numPr>
        <w:spacing w:line="360" w:lineRule="auto"/>
        <w:ind w:left="1276" w:hanging="425"/>
        <w:jc w:val="both"/>
        <w:rPr>
          <w:rFonts w:asciiTheme="majorHAnsi" w:hAnsiTheme="majorHAnsi" w:cstheme="majorHAnsi"/>
          <w:color w:val="000000" w:themeColor="text1"/>
          <w:sz w:val="24"/>
          <w:szCs w:val="24"/>
        </w:rPr>
      </w:pPr>
      <w:r w:rsidRPr="00871166">
        <w:rPr>
          <w:rFonts w:asciiTheme="majorHAnsi" w:hAnsiTheme="majorHAnsi" w:cstheme="majorHAnsi"/>
          <w:color w:val="000000" w:themeColor="text1"/>
          <w:sz w:val="24"/>
          <w:szCs w:val="24"/>
        </w:rPr>
        <w:t xml:space="preserve">Zamawiający sporządzi </w:t>
      </w:r>
      <w:r w:rsidR="005D55D8" w:rsidRPr="00871166">
        <w:rPr>
          <w:rFonts w:asciiTheme="majorHAnsi" w:hAnsiTheme="majorHAnsi" w:cstheme="majorHAnsi"/>
          <w:color w:val="000000" w:themeColor="text1"/>
          <w:sz w:val="24"/>
          <w:szCs w:val="24"/>
        </w:rPr>
        <w:t xml:space="preserve">aneks do Umowy </w:t>
      </w:r>
      <w:r w:rsidRPr="00871166">
        <w:rPr>
          <w:rFonts w:asciiTheme="majorHAnsi" w:hAnsiTheme="majorHAnsi" w:cstheme="majorHAnsi"/>
          <w:color w:val="000000" w:themeColor="text1"/>
          <w:sz w:val="24"/>
          <w:szCs w:val="24"/>
        </w:rPr>
        <w:t xml:space="preserve"> w zakresie wskazanym w lit. a) powyżej, </w:t>
      </w:r>
    </w:p>
    <w:p w14:paraId="161A966B" w14:textId="77777777" w:rsidR="005D69BA" w:rsidRPr="00871166" w:rsidRDefault="005D69BA" w:rsidP="00A549A5">
      <w:pPr>
        <w:pStyle w:val="Akapitzlist"/>
        <w:numPr>
          <w:ilvl w:val="2"/>
          <w:numId w:val="10"/>
        </w:numPr>
        <w:spacing w:line="360" w:lineRule="auto"/>
        <w:ind w:left="1276" w:hanging="425"/>
        <w:jc w:val="both"/>
        <w:rPr>
          <w:rFonts w:asciiTheme="majorHAnsi" w:hAnsiTheme="majorHAnsi" w:cstheme="majorHAnsi"/>
          <w:color w:val="000000" w:themeColor="text1"/>
          <w:sz w:val="24"/>
          <w:szCs w:val="24"/>
        </w:rPr>
      </w:pPr>
      <w:r w:rsidRPr="00871166">
        <w:rPr>
          <w:rFonts w:asciiTheme="majorHAnsi" w:hAnsiTheme="majorHAnsi" w:cstheme="majorHAnsi"/>
          <w:color w:val="000000" w:themeColor="text1"/>
          <w:sz w:val="24"/>
          <w:szCs w:val="24"/>
        </w:rPr>
        <w:t xml:space="preserve">Zamawiający może jednokrotnie lub wielokrotnie skorzystać z  przedmiotowego uprawnienia, </w:t>
      </w:r>
    </w:p>
    <w:p w14:paraId="15094B22" w14:textId="77777777" w:rsidR="005D69BA" w:rsidRPr="00871166" w:rsidRDefault="005D69BA" w:rsidP="00A549A5">
      <w:pPr>
        <w:pStyle w:val="Akapitzlist"/>
        <w:numPr>
          <w:ilvl w:val="2"/>
          <w:numId w:val="10"/>
        </w:numPr>
        <w:spacing w:line="360" w:lineRule="auto"/>
        <w:ind w:left="1276" w:hanging="425"/>
        <w:jc w:val="both"/>
        <w:rPr>
          <w:rFonts w:asciiTheme="majorHAnsi" w:hAnsiTheme="majorHAnsi" w:cstheme="majorHAnsi"/>
          <w:color w:val="000000" w:themeColor="text1"/>
          <w:sz w:val="24"/>
          <w:szCs w:val="24"/>
        </w:rPr>
      </w:pPr>
      <w:r w:rsidRPr="00871166">
        <w:rPr>
          <w:rFonts w:asciiTheme="majorHAnsi" w:hAnsiTheme="majorHAnsi" w:cstheme="majorHAnsi"/>
          <w:color w:val="000000" w:themeColor="text1"/>
          <w:sz w:val="24"/>
          <w:szCs w:val="24"/>
        </w:rPr>
        <w:t>Przedmiotowa zmiana nie będzie miała wpływu na wysokość  cen jednostkowych obowiązujących w pierwotnie złożonej ofercie, z zastrzeżeniem zmian wynagrodzenia  opisanych w Dziale V ust. 1 pkt 3 i 4 Umowy,</w:t>
      </w:r>
    </w:p>
    <w:p w14:paraId="20941D0A" w14:textId="77777777" w:rsidR="005D69BA" w:rsidRPr="00871166" w:rsidRDefault="005D69BA" w:rsidP="00A549A5">
      <w:pPr>
        <w:pStyle w:val="Akapitzlist"/>
        <w:numPr>
          <w:ilvl w:val="2"/>
          <w:numId w:val="10"/>
        </w:numPr>
        <w:spacing w:line="360" w:lineRule="auto"/>
        <w:ind w:left="1276" w:hanging="425"/>
        <w:jc w:val="both"/>
        <w:rPr>
          <w:rFonts w:asciiTheme="majorHAnsi" w:hAnsiTheme="majorHAnsi" w:cstheme="majorHAnsi"/>
          <w:color w:val="000000" w:themeColor="text1"/>
          <w:sz w:val="24"/>
          <w:szCs w:val="24"/>
        </w:rPr>
      </w:pPr>
      <w:r w:rsidRPr="00871166">
        <w:rPr>
          <w:rFonts w:asciiTheme="majorHAnsi" w:hAnsiTheme="majorHAnsi" w:cstheme="majorHAnsi"/>
          <w:color w:val="000000" w:themeColor="text1"/>
          <w:sz w:val="24"/>
          <w:szCs w:val="24"/>
        </w:rPr>
        <w:t>W przypadku nieskorzystania przez Zamawiającego z prawa do zmniejszenia wartości umowy  Wykonawcy nie przysługują żadne roszczenia z tego tytułu.</w:t>
      </w:r>
    </w:p>
    <w:p w14:paraId="6D2AB942" w14:textId="77777777" w:rsidR="005D69BA" w:rsidRPr="00871166" w:rsidRDefault="005D69BA" w:rsidP="00A549A5">
      <w:pPr>
        <w:numPr>
          <w:ilvl w:val="0"/>
          <w:numId w:val="10"/>
        </w:numPr>
        <w:suppressAutoHyphens/>
        <w:spacing w:after="0" w:line="360" w:lineRule="auto"/>
        <w:ind w:left="851" w:hanging="425"/>
        <w:jc w:val="both"/>
        <w:rPr>
          <w:rFonts w:asciiTheme="majorHAnsi" w:eastAsia="Calibri" w:hAnsiTheme="majorHAnsi" w:cstheme="majorHAnsi"/>
          <w:color w:val="000000" w:themeColor="text1"/>
          <w:sz w:val="24"/>
          <w:szCs w:val="24"/>
          <w:lang w:eastAsia="zh-CN"/>
        </w:rPr>
      </w:pPr>
      <w:r w:rsidRPr="00871166">
        <w:rPr>
          <w:rFonts w:asciiTheme="majorHAnsi" w:eastAsia="Calibri" w:hAnsiTheme="majorHAnsi" w:cstheme="majorHAnsi"/>
          <w:color w:val="000000" w:themeColor="text1"/>
          <w:sz w:val="24"/>
          <w:szCs w:val="24"/>
          <w:lang w:eastAsia="zh-CN"/>
        </w:rPr>
        <w:t>Zmiana wartości umowy  opisana w pkt  3,4 powyżej spowoduje zwiększenie lub zmniejszenie wynagrodzenia dla wykonawcy.</w:t>
      </w:r>
    </w:p>
    <w:p w14:paraId="1B1214C3" w14:textId="29608C18" w:rsidR="005D69BA" w:rsidRPr="00871166" w:rsidRDefault="005D69BA" w:rsidP="00A549A5">
      <w:pPr>
        <w:pStyle w:val="Akapitzlist"/>
        <w:numPr>
          <w:ilvl w:val="0"/>
          <w:numId w:val="10"/>
        </w:numPr>
        <w:spacing w:line="360" w:lineRule="auto"/>
        <w:ind w:left="851" w:hanging="425"/>
        <w:jc w:val="both"/>
        <w:rPr>
          <w:rFonts w:asciiTheme="majorHAnsi" w:hAnsiTheme="majorHAnsi" w:cstheme="majorHAnsi"/>
          <w:sz w:val="24"/>
          <w:szCs w:val="24"/>
        </w:rPr>
      </w:pPr>
      <w:r w:rsidRPr="00871166">
        <w:rPr>
          <w:rFonts w:asciiTheme="majorHAnsi" w:hAnsiTheme="majorHAnsi" w:cstheme="majorHAnsi"/>
          <w:color w:val="000000" w:themeColor="text1"/>
          <w:sz w:val="24"/>
          <w:szCs w:val="24"/>
        </w:rPr>
        <w:t xml:space="preserve">Zamawiający ma prawo, w okresie obowiązywania Umowy do zmiany grup taryfowych, mocy umownej dla poszczególnych </w:t>
      </w:r>
      <w:r w:rsidRPr="00871166">
        <w:rPr>
          <w:rFonts w:asciiTheme="majorHAnsi" w:hAnsiTheme="majorHAnsi" w:cstheme="majorHAnsi"/>
          <w:sz w:val="24"/>
          <w:szCs w:val="24"/>
        </w:rPr>
        <w:t>PPE określonych w załączniku nr</w:t>
      </w:r>
      <w:r w:rsidR="00B34CD3" w:rsidRPr="00871166">
        <w:rPr>
          <w:rFonts w:asciiTheme="majorHAnsi" w:hAnsiTheme="majorHAnsi" w:cstheme="majorHAnsi"/>
          <w:sz w:val="24"/>
          <w:szCs w:val="24"/>
        </w:rPr>
        <w:t xml:space="preserve"> 1 </w:t>
      </w:r>
      <w:r w:rsidRPr="00871166">
        <w:rPr>
          <w:rFonts w:asciiTheme="majorHAnsi" w:hAnsiTheme="majorHAnsi" w:cstheme="majorHAnsi"/>
          <w:sz w:val="24"/>
          <w:szCs w:val="24"/>
        </w:rPr>
        <w:t>do Umowy (załącznik nr 1 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 Zmiana grup taryfowych może się odbyć w obszarze grup taryfowych wskazanych w opisie przedmiotu umowy, stanowiącym Załącznik nr  1 do SWZ.</w:t>
      </w:r>
    </w:p>
    <w:p w14:paraId="1FB33304" w14:textId="6A37298D" w:rsidR="005D69BA" w:rsidRPr="00871166" w:rsidRDefault="005D69BA" w:rsidP="00A549A5">
      <w:pPr>
        <w:numPr>
          <w:ilvl w:val="0"/>
          <w:numId w:val="10"/>
        </w:numPr>
        <w:tabs>
          <w:tab w:val="left" w:pos="567"/>
        </w:tabs>
        <w:suppressAutoHyphens/>
        <w:spacing w:after="0" w:line="360" w:lineRule="auto"/>
        <w:ind w:left="851" w:hanging="425"/>
        <w:jc w:val="both"/>
        <w:rPr>
          <w:rFonts w:asciiTheme="majorHAnsi" w:eastAsia="Calibri" w:hAnsiTheme="majorHAnsi" w:cstheme="majorHAnsi"/>
          <w:sz w:val="24"/>
          <w:szCs w:val="24"/>
          <w:lang w:eastAsia="zh-CN"/>
        </w:rPr>
      </w:pPr>
      <w:r w:rsidRPr="00871166">
        <w:rPr>
          <w:rFonts w:asciiTheme="majorHAnsi" w:eastAsia="Calibri" w:hAnsiTheme="majorHAnsi" w:cstheme="majorHAnsi"/>
          <w:sz w:val="24"/>
          <w:szCs w:val="24"/>
          <w:lang w:eastAsia="zh-CN"/>
        </w:rPr>
        <w:lastRenderedPageBreak/>
        <w:t xml:space="preserve">Szczegółowe informacje dotyczące poszczególnych punktów poboru w zakresie lokalizacji, grupy taryfowej, mocy itp. zostały przedstawione w </w:t>
      </w:r>
      <w:r w:rsidRPr="00871166">
        <w:rPr>
          <w:rFonts w:asciiTheme="majorHAnsi" w:eastAsia="Calibri" w:hAnsiTheme="majorHAnsi" w:cstheme="majorHAnsi"/>
          <w:bCs/>
          <w:sz w:val="24"/>
          <w:szCs w:val="24"/>
          <w:lang w:eastAsia="zh-CN"/>
        </w:rPr>
        <w:t>załączniku nr</w:t>
      </w:r>
      <w:r w:rsidR="00B34CD3" w:rsidRPr="00871166">
        <w:rPr>
          <w:rFonts w:asciiTheme="majorHAnsi" w:eastAsia="Calibri" w:hAnsiTheme="majorHAnsi" w:cstheme="majorHAnsi"/>
          <w:bCs/>
          <w:sz w:val="24"/>
          <w:szCs w:val="24"/>
          <w:lang w:eastAsia="zh-CN"/>
        </w:rPr>
        <w:t xml:space="preserve"> 1</w:t>
      </w:r>
      <w:r w:rsidRPr="00871166">
        <w:rPr>
          <w:rFonts w:asciiTheme="majorHAnsi" w:eastAsia="Calibri" w:hAnsiTheme="majorHAnsi" w:cstheme="majorHAnsi"/>
          <w:bCs/>
          <w:sz w:val="24"/>
          <w:szCs w:val="24"/>
          <w:lang w:eastAsia="zh-CN"/>
        </w:rPr>
        <w:t xml:space="preserve"> do Umowy.</w:t>
      </w:r>
    </w:p>
    <w:p w14:paraId="38B8E071" w14:textId="6F836D9F" w:rsidR="005D69BA" w:rsidRPr="00871166" w:rsidRDefault="005D69BA" w:rsidP="00A549A5">
      <w:pPr>
        <w:pStyle w:val="Akapitzlist"/>
        <w:numPr>
          <w:ilvl w:val="0"/>
          <w:numId w:val="10"/>
        </w:numPr>
        <w:spacing w:line="360" w:lineRule="auto"/>
        <w:ind w:left="851" w:hanging="425"/>
        <w:jc w:val="both"/>
        <w:rPr>
          <w:rFonts w:asciiTheme="majorHAnsi" w:hAnsiTheme="majorHAnsi" w:cstheme="majorHAnsi"/>
          <w:color w:val="000000" w:themeColor="text1"/>
          <w:sz w:val="24"/>
          <w:szCs w:val="24"/>
        </w:rPr>
      </w:pPr>
      <w:r w:rsidRPr="00871166">
        <w:rPr>
          <w:rFonts w:asciiTheme="majorHAnsi" w:hAnsiTheme="majorHAnsi" w:cstheme="majorHAnsi"/>
          <w:color w:val="000000" w:themeColor="text1"/>
          <w:sz w:val="24"/>
          <w:szCs w:val="24"/>
        </w:rPr>
        <w:t xml:space="preserve">Zamawiający jest odbiorcą uprawnionym w rozumieniu ustawy z dnia 27 października 2022 r. o środkach nadzwyczajnych mających na celu ograniczenie wysokości cen energii elektrycznej oraz wsparciu niektórych odbiorców w 2023 roku do stosowania cen maksymalnych energii elektrycznej. Zgodnie z art. 5 ust. 1 ustawy z dnia 27 października 2022 r. o środkach nadzwyczajnych mających na celu ograniczenie wysokości cen energii elektrycznej oraz wsparciu niektórych odbiorców w 2023 roku, Zamawiający w terminie do dnia zawarcia umowy na kompleksową dostawę energii elektrycznej złoży przedmiotowe oświadczenia. </w:t>
      </w:r>
    </w:p>
    <w:p w14:paraId="27872D8A" w14:textId="77777777" w:rsidR="005D69BA" w:rsidRPr="00871166" w:rsidRDefault="005D69BA" w:rsidP="00A549A5">
      <w:pPr>
        <w:tabs>
          <w:tab w:val="left" w:pos="567"/>
        </w:tabs>
        <w:suppressAutoHyphens/>
        <w:spacing w:after="0" w:line="360" w:lineRule="auto"/>
        <w:ind w:left="851" w:hanging="425"/>
        <w:jc w:val="both"/>
        <w:rPr>
          <w:rFonts w:asciiTheme="majorHAnsi" w:eastAsia="Calibri" w:hAnsiTheme="majorHAnsi" w:cstheme="majorHAnsi"/>
          <w:sz w:val="24"/>
          <w:szCs w:val="24"/>
          <w:lang w:eastAsia="zh-CN"/>
        </w:rPr>
      </w:pPr>
      <w:r w:rsidRPr="00871166">
        <w:rPr>
          <w:rFonts w:asciiTheme="majorHAnsi" w:eastAsia="Calibri" w:hAnsiTheme="majorHAnsi" w:cstheme="majorHAnsi"/>
          <w:sz w:val="24"/>
          <w:szCs w:val="24"/>
          <w:lang w:eastAsia="zh-CN"/>
        </w:rPr>
        <w:t xml:space="preserve"> </w:t>
      </w:r>
    </w:p>
    <w:p w14:paraId="07EABC7C" w14:textId="77777777" w:rsidR="005D69BA" w:rsidRPr="00871166" w:rsidRDefault="005D69BA" w:rsidP="00A549A5">
      <w:pPr>
        <w:suppressAutoHyphens/>
        <w:spacing w:after="0" w:line="360" w:lineRule="auto"/>
        <w:jc w:val="both"/>
        <w:rPr>
          <w:rFonts w:asciiTheme="majorHAnsi" w:eastAsia="Calibri" w:hAnsiTheme="majorHAnsi" w:cstheme="majorHAnsi"/>
          <w:b/>
          <w:sz w:val="24"/>
          <w:szCs w:val="24"/>
          <w:lang w:eastAsia="zh-CN"/>
        </w:rPr>
      </w:pPr>
      <w:r w:rsidRPr="00871166">
        <w:rPr>
          <w:rFonts w:asciiTheme="majorHAnsi" w:eastAsia="Calibri" w:hAnsiTheme="majorHAnsi" w:cstheme="majorHAnsi"/>
          <w:b/>
          <w:sz w:val="24"/>
          <w:szCs w:val="24"/>
          <w:lang w:eastAsia="zh-CN"/>
        </w:rPr>
        <w:t xml:space="preserve">II. WARUNKI SPRZEDAŻY. </w:t>
      </w:r>
    </w:p>
    <w:p w14:paraId="534DA11C" w14:textId="77777777" w:rsidR="005D69BA" w:rsidRPr="00871166" w:rsidRDefault="005D69BA" w:rsidP="00A549A5">
      <w:pPr>
        <w:numPr>
          <w:ilvl w:val="1"/>
          <w:numId w:val="10"/>
        </w:numPr>
        <w:spacing w:after="0" w:line="360" w:lineRule="auto"/>
        <w:ind w:left="425" w:hanging="425"/>
        <w:jc w:val="both"/>
        <w:rPr>
          <w:rFonts w:asciiTheme="majorHAnsi" w:eastAsia="Calibri" w:hAnsiTheme="majorHAnsi" w:cstheme="majorHAnsi"/>
          <w:sz w:val="24"/>
          <w:szCs w:val="24"/>
          <w:lang w:eastAsia="pl-PL"/>
        </w:rPr>
      </w:pPr>
      <w:bookmarkStart w:id="6" w:name="_Hlk83363633"/>
      <w:r w:rsidRPr="00871166">
        <w:rPr>
          <w:rFonts w:asciiTheme="majorHAnsi" w:eastAsia="Calibri" w:hAnsiTheme="majorHAnsi" w:cstheme="majorHAnsi"/>
          <w:sz w:val="24"/>
          <w:szCs w:val="24"/>
          <w:lang w:eastAsia="pl-PL"/>
        </w:rPr>
        <w:t>Kompleksowa dostawa energii elektrycznej odbywać się będzie na warunkach określonych przepisami ustawy z dnia 10 kwietnia 1997 r. – Prawo energetyczne, ustawy z  dnia 8 grudnia 2017 r. o rynku mocy oraz zgodnie z wydanymi do tych ustawy przepisami wykonawczymi, w szczególności ze standardami jakości obsługi odbiorców określonymi w Rozporządzeniu M</w:t>
      </w:r>
      <w:r w:rsidRPr="00871166">
        <w:rPr>
          <w:rStyle w:val="markedcontent"/>
          <w:rFonts w:asciiTheme="majorHAnsi" w:hAnsiTheme="majorHAnsi" w:cstheme="majorHAnsi"/>
          <w:sz w:val="24"/>
          <w:szCs w:val="24"/>
        </w:rPr>
        <w:t>inistra klimatu i środowiska  z dni  5 stycznia 2022 r. zmieniające Rozporządzenie w sprawie  szczegółowych zasad kształtowania I kalkulacji taryf oraz rozliczeń w obrocie energią elektryczną</w:t>
      </w:r>
      <w:r w:rsidRPr="00871166">
        <w:rPr>
          <w:rFonts w:asciiTheme="majorHAnsi" w:eastAsia="Calibri" w:hAnsiTheme="majorHAnsi" w:cstheme="majorHAnsi"/>
          <w:sz w:val="24"/>
          <w:szCs w:val="24"/>
          <w:lang w:eastAsia="pl-PL"/>
        </w:rPr>
        <w:t xml:space="preserve"> raz Rozporządzeniu Ministra klimatu i środowiska  z dnia 11 listopada 2020 r. zmieniające rozporządzenie w sprawie szczegółowych warunków funkcjonowania systemu elektroenergetycznego. Powyższe przepisy dotyczą sposobu kalkulacji, rozliczeń oraz parametrów jakościowych dostarczanej energii elektrycznej.</w:t>
      </w:r>
    </w:p>
    <w:bookmarkEnd w:id="6"/>
    <w:p w14:paraId="642A949F" w14:textId="77777777" w:rsidR="005D69BA" w:rsidRPr="00871166" w:rsidRDefault="005D69BA" w:rsidP="00A549A5">
      <w:pPr>
        <w:pStyle w:val="Akapitzlist"/>
        <w:numPr>
          <w:ilvl w:val="1"/>
          <w:numId w:val="10"/>
        </w:numPr>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 xml:space="preserve">Sprzedaż odbywa się za pośrednictwem sieci dystrybucji należącej do Operatora Systemu Dystrybucyjnego (OSD) na obszarze, którego znajdują się miejsca dostarczenia energii elektrycznej. </w:t>
      </w:r>
    </w:p>
    <w:p w14:paraId="509495B7" w14:textId="77777777" w:rsidR="005D69BA" w:rsidRPr="00871166" w:rsidRDefault="005D69BA" w:rsidP="00A549A5">
      <w:pPr>
        <w:pStyle w:val="Akapitzlist"/>
        <w:numPr>
          <w:ilvl w:val="1"/>
          <w:numId w:val="10"/>
        </w:numPr>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 xml:space="preserve">Wykonawca oświadcza, że posiada aktualną koncesję na obrót energią elektryczną nr …………………………..… wydaną przez Prezesa Urzędu Regulacji Energetyki (dalej Prezesa URE). </w:t>
      </w:r>
    </w:p>
    <w:p w14:paraId="6F407448" w14:textId="77777777" w:rsidR="005D69BA" w:rsidRPr="00871166" w:rsidRDefault="005D69BA" w:rsidP="00A549A5">
      <w:pPr>
        <w:pStyle w:val="Akapitzlist"/>
        <w:numPr>
          <w:ilvl w:val="1"/>
          <w:numId w:val="10"/>
        </w:numPr>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lastRenderedPageBreak/>
        <w:t>Wykonawca oświadcza, że zawarł Generalną Umowę Dystrybucyjną (</w:t>
      </w:r>
      <w:proofErr w:type="spellStart"/>
      <w:r w:rsidRPr="00871166">
        <w:rPr>
          <w:rFonts w:asciiTheme="majorHAnsi" w:hAnsiTheme="majorHAnsi" w:cstheme="majorHAnsi"/>
          <w:sz w:val="24"/>
          <w:szCs w:val="24"/>
        </w:rPr>
        <w:t>GUDk</w:t>
      </w:r>
      <w:proofErr w:type="spellEnd"/>
      <w:r w:rsidRPr="00871166">
        <w:rPr>
          <w:rFonts w:asciiTheme="majorHAnsi" w:hAnsiTheme="majorHAnsi" w:cstheme="majorHAnsi"/>
          <w:sz w:val="24"/>
          <w:szCs w:val="24"/>
        </w:rPr>
        <w:t xml:space="preserve">) z OSD, w ramach której OSD zapewnia Wykonawcy świadczenie usługi kompleksowej na rzecz Zamawiającego. </w:t>
      </w:r>
    </w:p>
    <w:p w14:paraId="16B9D017" w14:textId="77777777" w:rsidR="005D69BA" w:rsidRPr="00871166" w:rsidRDefault="005D69BA" w:rsidP="00A549A5">
      <w:pPr>
        <w:pStyle w:val="Akapitzlist"/>
        <w:numPr>
          <w:ilvl w:val="1"/>
          <w:numId w:val="10"/>
        </w:numPr>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 xml:space="preserve">Wykonawca zobowiązuje się również do pełnienia funkcji podmiotu odpowiedzialnego za bilansowanie handlowe dla energii elektrycznej sprzedanej w ramach niniejszej  Umowy. Wykonawca dokonywać będzie bilansowania handlowego energii zakupionej przez Zamawiającego na podstawie standardowego profilu zużycia odpowiedniego dla odbiorców w grupach taryfowych. </w:t>
      </w:r>
    </w:p>
    <w:p w14:paraId="7170C56A" w14:textId="77777777" w:rsidR="005D69BA" w:rsidRPr="00871166" w:rsidRDefault="005D69BA" w:rsidP="00A549A5">
      <w:pPr>
        <w:pStyle w:val="Akapitzlist"/>
        <w:numPr>
          <w:ilvl w:val="1"/>
          <w:numId w:val="10"/>
        </w:numPr>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 xml:space="preserve">Koszty wynikające z dokonania bilansowania uwzględnione są w cenie energii elektrycznej określonej w ofercie – w zakresie zamówienia podstawowego oraz zmian opisanych w Dziale I Postanowień Umowy. </w:t>
      </w:r>
    </w:p>
    <w:p w14:paraId="0E526328" w14:textId="5B27CF2D" w:rsidR="005D69BA" w:rsidRPr="00871166" w:rsidRDefault="005D69BA" w:rsidP="00A549A5">
      <w:pPr>
        <w:pStyle w:val="Akapitzlist"/>
        <w:numPr>
          <w:ilvl w:val="1"/>
          <w:numId w:val="10"/>
        </w:numPr>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 xml:space="preserve">Dla każdego punktu poboru energii wymienionego w </w:t>
      </w:r>
      <w:r w:rsidRPr="00871166">
        <w:rPr>
          <w:rFonts w:asciiTheme="majorHAnsi" w:hAnsiTheme="majorHAnsi" w:cstheme="majorHAnsi"/>
          <w:bCs/>
          <w:sz w:val="24"/>
          <w:szCs w:val="24"/>
        </w:rPr>
        <w:t>załączniku nr</w:t>
      </w:r>
      <w:r w:rsidR="00B34CD3" w:rsidRPr="00871166">
        <w:rPr>
          <w:rFonts w:asciiTheme="majorHAnsi" w:hAnsiTheme="majorHAnsi" w:cstheme="majorHAnsi"/>
          <w:bCs/>
          <w:sz w:val="24"/>
          <w:szCs w:val="24"/>
        </w:rPr>
        <w:t xml:space="preserve"> 1 </w:t>
      </w:r>
      <w:r w:rsidRPr="00871166">
        <w:rPr>
          <w:rFonts w:asciiTheme="majorHAnsi" w:hAnsiTheme="majorHAnsi" w:cstheme="majorHAnsi"/>
          <w:bCs/>
          <w:sz w:val="24"/>
          <w:szCs w:val="24"/>
        </w:rPr>
        <w:t>do Umowy</w:t>
      </w:r>
      <w:r w:rsidRPr="00871166">
        <w:rPr>
          <w:rFonts w:asciiTheme="majorHAnsi" w:hAnsiTheme="majorHAnsi" w:cstheme="majorHAnsi"/>
          <w:sz w:val="24"/>
          <w:szCs w:val="24"/>
        </w:rPr>
        <w:t xml:space="preserve"> zostaną określone warunki świadczenia usług kompleksowych obejmujące m.in.: lokalizację, grupę taryfowa, moc umowną, grupę przyłączeniową, parametry zakupu energii elektrycznej oraz usługi dystrybucji, oraz informacje o układzie pomiarowo-rozliczeniowym, będące integralna częścią niniejszej Umowy. </w:t>
      </w:r>
    </w:p>
    <w:p w14:paraId="09B29B86" w14:textId="77777777" w:rsidR="005D69BA" w:rsidRPr="00871166" w:rsidRDefault="005D69BA" w:rsidP="00A549A5">
      <w:pPr>
        <w:suppressAutoHyphens/>
        <w:spacing w:after="0" w:line="360" w:lineRule="auto"/>
        <w:jc w:val="both"/>
        <w:rPr>
          <w:rFonts w:asciiTheme="majorHAnsi" w:eastAsia="Calibri" w:hAnsiTheme="majorHAnsi" w:cstheme="majorHAnsi"/>
          <w:sz w:val="24"/>
          <w:szCs w:val="24"/>
          <w:lang w:eastAsia="zh-CN"/>
        </w:rPr>
      </w:pPr>
    </w:p>
    <w:p w14:paraId="24051AAE" w14:textId="77777777" w:rsidR="005D69BA" w:rsidRPr="00871166" w:rsidRDefault="005D69BA" w:rsidP="00A549A5">
      <w:pPr>
        <w:suppressAutoHyphens/>
        <w:spacing w:after="0" w:line="360" w:lineRule="auto"/>
        <w:jc w:val="both"/>
        <w:rPr>
          <w:rFonts w:asciiTheme="majorHAnsi" w:eastAsia="Calibri" w:hAnsiTheme="majorHAnsi" w:cstheme="majorHAnsi"/>
          <w:b/>
          <w:sz w:val="24"/>
          <w:szCs w:val="24"/>
          <w:lang w:eastAsia="zh-CN"/>
        </w:rPr>
      </w:pPr>
      <w:r w:rsidRPr="00871166">
        <w:rPr>
          <w:rFonts w:asciiTheme="majorHAnsi" w:eastAsia="Calibri" w:hAnsiTheme="majorHAnsi" w:cstheme="majorHAnsi"/>
          <w:b/>
          <w:sz w:val="24"/>
          <w:szCs w:val="24"/>
          <w:lang w:eastAsia="zh-CN"/>
        </w:rPr>
        <w:t>III. CZAS TRWANIA UMOWY.</w:t>
      </w:r>
    </w:p>
    <w:p w14:paraId="72DD451F" w14:textId="1E58D290" w:rsidR="005D69BA" w:rsidRPr="00871166" w:rsidRDefault="005D69BA" w:rsidP="00A549A5">
      <w:pPr>
        <w:pStyle w:val="Akapitzlist"/>
        <w:numPr>
          <w:ilvl w:val="0"/>
          <w:numId w:val="12"/>
        </w:numPr>
        <w:spacing w:line="360" w:lineRule="auto"/>
        <w:ind w:left="426" w:hanging="426"/>
        <w:jc w:val="both"/>
        <w:rPr>
          <w:rFonts w:asciiTheme="majorHAnsi" w:hAnsiTheme="majorHAnsi" w:cstheme="majorHAnsi"/>
          <w:sz w:val="24"/>
          <w:szCs w:val="24"/>
          <w:lang w:val="x-none"/>
        </w:rPr>
      </w:pPr>
      <w:r w:rsidRPr="00871166">
        <w:rPr>
          <w:rFonts w:asciiTheme="majorHAnsi" w:hAnsiTheme="majorHAnsi" w:cstheme="majorHAnsi"/>
          <w:sz w:val="24"/>
          <w:szCs w:val="24"/>
        </w:rPr>
        <w:t xml:space="preserve">Strony ustalają termin realizacji przedmiotu Umowy: od </w:t>
      </w:r>
      <w:ins w:id="7" w:author="Enmedia Biuro" w:date="2023-11-28T09:04:00Z">
        <w:r w:rsidR="00685677">
          <w:rPr>
            <w:rFonts w:asciiTheme="majorHAnsi" w:hAnsiTheme="majorHAnsi" w:cstheme="majorHAnsi"/>
            <w:sz w:val="24"/>
            <w:szCs w:val="24"/>
          </w:rPr>
          <w:t xml:space="preserve">01.01.2024 r. </w:t>
        </w:r>
      </w:ins>
      <w:del w:id="8" w:author="Enmedia Biuro" w:date="2023-11-28T09:04:00Z">
        <w:r w:rsidRPr="00871166" w:rsidDel="00685677">
          <w:rPr>
            <w:rFonts w:asciiTheme="majorHAnsi" w:hAnsiTheme="majorHAnsi" w:cstheme="majorHAnsi"/>
            <w:sz w:val="24"/>
            <w:szCs w:val="24"/>
          </w:rPr>
          <w:delText>01.</w:delText>
        </w:r>
        <w:r w:rsidR="00D35324" w:rsidRPr="00871166" w:rsidDel="00685677">
          <w:rPr>
            <w:rFonts w:asciiTheme="majorHAnsi" w:hAnsiTheme="majorHAnsi" w:cstheme="majorHAnsi"/>
            <w:sz w:val="24"/>
            <w:szCs w:val="24"/>
          </w:rPr>
          <w:delText>10</w:delText>
        </w:r>
        <w:r w:rsidRPr="00871166" w:rsidDel="00685677">
          <w:rPr>
            <w:rFonts w:asciiTheme="majorHAnsi" w:hAnsiTheme="majorHAnsi" w:cstheme="majorHAnsi"/>
            <w:sz w:val="24"/>
            <w:szCs w:val="24"/>
          </w:rPr>
          <w:delText xml:space="preserve">.2023 </w:delText>
        </w:r>
      </w:del>
      <w:r w:rsidRPr="00871166">
        <w:rPr>
          <w:rFonts w:asciiTheme="majorHAnsi" w:hAnsiTheme="majorHAnsi" w:cstheme="majorHAnsi"/>
          <w:sz w:val="24"/>
          <w:szCs w:val="24"/>
        </w:rPr>
        <w:t>r. do 31.12.202</w:t>
      </w:r>
      <w:r w:rsidR="004E55E6" w:rsidRPr="00871166">
        <w:rPr>
          <w:rFonts w:asciiTheme="majorHAnsi" w:hAnsiTheme="majorHAnsi" w:cstheme="majorHAnsi"/>
          <w:sz w:val="24"/>
          <w:szCs w:val="24"/>
        </w:rPr>
        <w:t>4</w:t>
      </w:r>
      <w:r w:rsidRPr="00871166">
        <w:rPr>
          <w:rFonts w:asciiTheme="majorHAnsi" w:hAnsiTheme="majorHAnsi" w:cstheme="majorHAnsi"/>
          <w:sz w:val="24"/>
          <w:szCs w:val="24"/>
        </w:rPr>
        <w:t xml:space="preserve"> r., z zastrzeżeniem zapisów w pkt 1-3):</w:t>
      </w:r>
    </w:p>
    <w:p w14:paraId="2DB1B425" w14:textId="77777777" w:rsidR="005D69BA" w:rsidRPr="00871166" w:rsidRDefault="005D69BA" w:rsidP="00A549A5">
      <w:pPr>
        <w:pStyle w:val="Akapitzlist"/>
        <w:numPr>
          <w:ilvl w:val="0"/>
          <w:numId w:val="13"/>
        </w:numPr>
        <w:spacing w:line="360" w:lineRule="auto"/>
        <w:ind w:left="851" w:hanging="425"/>
        <w:jc w:val="both"/>
        <w:rPr>
          <w:rFonts w:asciiTheme="majorHAnsi" w:hAnsiTheme="majorHAnsi" w:cstheme="majorHAnsi"/>
          <w:sz w:val="24"/>
          <w:szCs w:val="24"/>
        </w:rPr>
      </w:pPr>
      <w:r w:rsidRPr="00871166">
        <w:rPr>
          <w:rFonts w:asciiTheme="majorHAnsi" w:hAnsiTheme="majorHAnsi" w:cstheme="majorHAnsi"/>
          <w:sz w:val="24"/>
          <w:szCs w:val="24"/>
        </w:rPr>
        <w:t xml:space="preserve">Umowa ulegnie rozwiązaniu w sytuacji gdy  wartość  łącznego  wynagrodzenia  Wykonawcy  osiągnie kwotę ceny oferty za wykonanie całości przedmiotu umowy wraz z prawem opcji,  z zastrzeżeniem zapisu art. 455 ust. 2 i </w:t>
      </w:r>
      <w:r w:rsidRPr="00871166">
        <w:rPr>
          <w:rFonts w:asciiTheme="majorHAnsi" w:hAnsiTheme="majorHAnsi" w:cstheme="majorHAnsi"/>
          <w:color w:val="000000" w:themeColor="text1"/>
          <w:sz w:val="24"/>
          <w:szCs w:val="24"/>
        </w:rPr>
        <w:t xml:space="preserve">art. 439 </w:t>
      </w:r>
      <w:r w:rsidRPr="00871166">
        <w:rPr>
          <w:rFonts w:asciiTheme="majorHAnsi" w:hAnsiTheme="majorHAnsi" w:cstheme="majorHAnsi"/>
          <w:sz w:val="24"/>
          <w:szCs w:val="24"/>
        </w:rPr>
        <w:t>ustawy Pzp oraz ZMIAN UMOWY (Dział V) .</w:t>
      </w:r>
    </w:p>
    <w:p w14:paraId="1558A8EA" w14:textId="77777777" w:rsidR="005D69BA" w:rsidRPr="00871166" w:rsidRDefault="005D69BA" w:rsidP="00A549A5">
      <w:pPr>
        <w:pStyle w:val="Akapitzlist"/>
        <w:numPr>
          <w:ilvl w:val="0"/>
          <w:numId w:val="13"/>
        </w:numPr>
        <w:spacing w:line="360" w:lineRule="auto"/>
        <w:ind w:left="851" w:hanging="425"/>
        <w:jc w:val="both"/>
        <w:rPr>
          <w:rFonts w:asciiTheme="majorHAnsi" w:hAnsiTheme="majorHAnsi" w:cstheme="majorHAnsi"/>
          <w:sz w:val="24"/>
          <w:szCs w:val="24"/>
        </w:rPr>
      </w:pPr>
      <w:r w:rsidRPr="00871166">
        <w:rPr>
          <w:rFonts w:asciiTheme="majorHAnsi" w:hAnsiTheme="majorHAnsi" w:cstheme="majorHAnsi"/>
          <w:sz w:val="24"/>
          <w:szCs w:val="24"/>
        </w:rPr>
        <w:t>Umowa  obowiązuje od dnia jej zawarcia, jednakże kompleksowa dostawa  energii elektrycznej będzie realizowana nie wcześniej, niż od dnia wskazanego w Załączniku nr 1 do SWZ dla każdego PPE oddzielnie oraz po rozwiązaniu obecnie obowiązujących umów,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0554D8B3" w14:textId="29F51328" w:rsidR="005D69BA" w:rsidRPr="00871166" w:rsidRDefault="005D69BA" w:rsidP="00A549A5">
      <w:pPr>
        <w:pStyle w:val="Akapitzlist"/>
        <w:numPr>
          <w:ilvl w:val="0"/>
          <w:numId w:val="13"/>
        </w:numPr>
        <w:spacing w:line="360" w:lineRule="auto"/>
        <w:ind w:left="851" w:hanging="425"/>
        <w:jc w:val="both"/>
        <w:rPr>
          <w:rFonts w:asciiTheme="majorHAnsi" w:hAnsiTheme="majorHAnsi" w:cstheme="majorHAnsi"/>
          <w:sz w:val="24"/>
          <w:szCs w:val="24"/>
        </w:rPr>
      </w:pPr>
      <w:r w:rsidRPr="00871166">
        <w:rPr>
          <w:rFonts w:asciiTheme="majorHAnsi" w:hAnsiTheme="majorHAnsi" w:cstheme="majorHAnsi"/>
          <w:sz w:val="24"/>
          <w:szCs w:val="24"/>
        </w:rPr>
        <w:lastRenderedPageBreak/>
        <w:t>Termin rozpoczęcia sprzedaży energii elektrycznej</w:t>
      </w:r>
      <w:r w:rsidR="004E55E6" w:rsidRPr="00871166">
        <w:rPr>
          <w:rFonts w:asciiTheme="majorHAnsi" w:hAnsiTheme="majorHAnsi" w:cstheme="majorHAnsi"/>
          <w:sz w:val="24"/>
          <w:szCs w:val="24"/>
        </w:rPr>
        <w:t xml:space="preserve"> wraz z usługą dystrybucji</w:t>
      </w:r>
      <w:r w:rsidRPr="00871166">
        <w:rPr>
          <w:rFonts w:asciiTheme="majorHAnsi" w:hAnsiTheme="majorHAnsi" w:cstheme="majorHAnsi"/>
          <w:sz w:val="24"/>
          <w:szCs w:val="24"/>
        </w:rPr>
        <w:t xml:space="preserve"> do poszczególnych PPE może także ulec zmianie, jeżeli zmiana ta wynika z okoliczności niezależnych od Stron, w szczególności z przedłużającej się procedury zmiany sprzedawcy, obowiązywania promocji cenowych o czas trwania przeszkody. Zmiana następuje automatycznie, nie wymaga złożenia oświadczenia woli przez Zamawiającego, przy czym pozostaje to bez wpływu na czas obowiązywania Umowy, wskazany w ust. 1</w:t>
      </w:r>
      <w:r w:rsidR="004E55E6" w:rsidRPr="00871166">
        <w:rPr>
          <w:rFonts w:asciiTheme="majorHAnsi" w:hAnsiTheme="majorHAnsi" w:cstheme="majorHAnsi"/>
          <w:sz w:val="24"/>
          <w:szCs w:val="24"/>
        </w:rPr>
        <w:t xml:space="preserve"> </w:t>
      </w:r>
      <w:r w:rsidRPr="00871166">
        <w:rPr>
          <w:rFonts w:asciiTheme="majorHAnsi" w:hAnsiTheme="majorHAnsi" w:cstheme="majorHAnsi"/>
          <w:sz w:val="24"/>
          <w:szCs w:val="24"/>
        </w:rPr>
        <w:t xml:space="preserve"> powyżej. </w:t>
      </w:r>
    </w:p>
    <w:p w14:paraId="230A0DA4" w14:textId="1BB5872F" w:rsidR="005D69BA" w:rsidRPr="00871166" w:rsidRDefault="005D69BA" w:rsidP="00A549A5">
      <w:pPr>
        <w:pStyle w:val="Akapitzlist"/>
        <w:numPr>
          <w:ilvl w:val="0"/>
          <w:numId w:val="12"/>
        </w:numPr>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Umowa zawarta jest na czas określony i wygasa w dniu 31.12.202</w:t>
      </w:r>
      <w:r w:rsidR="004E55E6" w:rsidRPr="00871166">
        <w:rPr>
          <w:rFonts w:asciiTheme="majorHAnsi" w:hAnsiTheme="majorHAnsi" w:cstheme="majorHAnsi"/>
          <w:sz w:val="24"/>
          <w:szCs w:val="24"/>
        </w:rPr>
        <w:t>4</w:t>
      </w:r>
      <w:r w:rsidRPr="00871166">
        <w:rPr>
          <w:rFonts w:asciiTheme="majorHAnsi" w:hAnsiTheme="majorHAnsi" w:cstheme="majorHAnsi"/>
          <w:sz w:val="24"/>
          <w:szCs w:val="24"/>
        </w:rPr>
        <w:t xml:space="preserve"> r. Umowa nie wymaga wypowiedzenia.</w:t>
      </w:r>
    </w:p>
    <w:p w14:paraId="53BA1269" w14:textId="77777777" w:rsidR="005D69BA" w:rsidRPr="00871166" w:rsidRDefault="005D69BA" w:rsidP="00A549A5">
      <w:pPr>
        <w:pStyle w:val="Akapitzlist"/>
        <w:spacing w:line="360" w:lineRule="auto"/>
        <w:ind w:left="644"/>
        <w:jc w:val="both"/>
        <w:rPr>
          <w:rFonts w:asciiTheme="majorHAnsi" w:hAnsiTheme="majorHAnsi" w:cstheme="majorHAnsi"/>
          <w:sz w:val="24"/>
          <w:szCs w:val="24"/>
        </w:rPr>
      </w:pPr>
    </w:p>
    <w:p w14:paraId="24612B13" w14:textId="77777777" w:rsidR="005D69BA" w:rsidRPr="00871166" w:rsidRDefault="005D69BA" w:rsidP="00A549A5">
      <w:pPr>
        <w:suppressAutoHyphens/>
        <w:spacing w:after="0" w:line="360" w:lineRule="auto"/>
        <w:jc w:val="both"/>
        <w:rPr>
          <w:rFonts w:asciiTheme="majorHAnsi" w:eastAsia="Calibri" w:hAnsiTheme="majorHAnsi" w:cstheme="majorHAnsi"/>
          <w:b/>
          <w:sz w:val="24"/>
          <w:szCs w:val="24"/>
          <w:lang w:eastAsia="zh-CN"/>
        </w:rPr>
      </w:pPr>
      <w:r w:rsidRPr="00871166">
        <w:rPr>
          <w:rFonts w:asciiTheme="majorHAnsi" w:eastAsia="Calibri" w:hAnsiTheme="majorHAnsi" w:cstheme="majorHAnsi"/>
          <w:b/>
          <w:sz w:val="24"/>
          <w:szCs w:val="24"/>
          <w:lang w:eastAsia="zh-CN"/>
        </w:rPr>
        <w:t>IV. ZASADY ROZLICZENIA I PŁATNOŚCI, CENY JEDNOSTKOWE I STAWKI OPŁAT.</w:t>
      </w:r>
    </w:p>
    <w:p w14:paraId="3EBE4514" w14:textId="7CD87DFD" w:rsidR="005D69BA" w:rsidRPr="00871166" w:rsidRDefault="005D69BA" w:rsidP="00A549A5">
      <w:pPr>
        <w:pStyle w:val="Akapitzlist"/>
        <w:numPr>
          <w:ilvl w:val="0"/>
          <w:numId w:val="14"/>
        </w:numPr>
        <w:tabs>
          <w:tab w:val="left" w:pos="567"/>
        </w:tabs>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Fakturowanie za dostarczoną energię elektryczną odbywać się będą na podstawie odczytów wskazań układów pomiarowo – na zasadach określonych w taryfie operatora systemu dystrybucyjnego i cen jednostkowych zawartych w ofercie Wykonawcy.</w:t>
      </w:r>
      <w:r w:rsidR="005D55D8" w:rsidRPr="00871166">
        <w:rPr>
          <w:rFonts w:asciiTheme="majorHAnsi" w:hAnsiTheme="majorHAnsi" w:cstheme="majorHAnsi"/>
          <w:sz w:val="24"/>
          <w:szCs w:val="24"/>
        </w:rPr>
        <w:t xml:space="preserve"> Zamawiający nie dopuszcza wystawienia faktur prognozowanych.</w:t>
      </w:r>
    </w:p>
    <w:p w14:paraId="246CED8E" w14:textId="77777777" w:rsidR="005D69BA" w:rsidRPr="00871166" w:rsidRDefault="005D69BA" w:rsidP="00A549A5">
      <w:pPr>
        <w:pStyle w:val="Akapitzlist"/>
        <w:numPr>
          <w:ilvl w:val="0"/>
          <w:numId w:val="14"/>
        </w:numPr>
        <w:tabs>
          <w:tab w:val="left" w:pos="567"/>
        </w:tabs>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 xml:space="preserve">Ogółem wartość przedmiotu umowy (maksymalna wartość nominalna zobowiązania Zamawiającego) dla kompleksowej usługi energii elektrycznej wynosi (koszty usługi dystrybucji i dostawa energii czynnej): </w:t>
      </w:r>
    </w:p>
    <w:p w14:paraId="01E21989" w14:textId="77777777" w:rsidR="005D69BA" w:rsidRPr="00871166" w:rsidRDefault="005D69BA" w:rsidP="00A549A5">
      <w:pPr>
        <w:pStyle w:val="Akapitzlist"/>
        <w:numPr>
          <w:ilvl w:val="2"/>
          <w:numId w:val="10"/>
        </w:numPr>
        <w:tabs>
          <w:tab w:val="left" w:pos="567"/>
        </w:tabs>
        <w:spacing w:line="360" w:lineRule="auto"/>
        <w:ind w:left="851" w:hanging="425"/>
        <w:jc w:val="both"/>
        <w:rPr>
          <w:rFonts w:asciiTheme="majorHAnsi" w:hAnsiTheme="majorHAnsi" w:cstheme="majorHAnsi"/>
          <w:color w:val="000000" w:themeColor="text1"/>
          <w:sz w:val="24"/>
          <w:szCs w:val="24"/>
        </w:rPr>
      </w:pPr>
      <w:r w:rsidRPr="00871166">
        <w:rPr>
          <w:rFonts w:asciiTheme="majorHAnsi" w:hAnsiTheme="majorHAnsi" w:cstheme="majorHAnsi"/>
          <w:color w:val="000000" w:themeColor="text1"/>
          <w:sz w:val="24"/>
          <w:szCs w:val="24"/>
        </w:rPr>
        <w:t>dla zamówienia podstawowego:</w:t>
      </w:r>
    </w:p>
    <w:p w14:paraId="59FA520B" w14:textId="77777777" w:rsidR="005D69BA" w:rsidRPr="00871166" w:rsidRDefault="005D69BA" w:rsidP="00A549A5">
      <w:pPr>
        <w:suppressAutoHyphens/>
        <w:spacing w:after="0" w:line="360" w:lineRule="auto"/>
        <w:ind w:left="993"/>
        <w:contextualSpacing/>
        <w:jc w:val="both"/>
        <w:rPr>
          <w:rFonts w:asciiTheme="majorHAnsi" w:eastAsia="Calibri" w:hAnsiTheme="majorHAnsi" w:cstheme="majorHAnsi"/>
          <w:color w:val="000000" w:themeColor="text1"/>
          <w:sz w:val="24"/>
          <w:szCs w:val="24"/>
          <w:lang w:eastAsia="zh-CN"/>
        </w:rPr>
      </w:pPr>
      <w:r w:rsidRPr="00871166">
        <w:rPr>
          <w:rFonts w:asciiTheme="majorHAnsi" w:eastAsia="Calibri" w:hAnsiTheme="majorHAnsi" w:cstheme="majorHAnsi"/>
          <w:color w:val="000000" w:themeColor="text1"/>
          <w:sz w:val="24"/>
          <w:szCs w:val="24"/>
          <w:lang w:eastAsia="zh-CN"/>
        </w:rPr>
        <w:t>Kwota netto: ………………………….</w:t>
      </w:r>
    </w:p>
    <w:p w14:paraId="732A4F74" w14:textId="77777777" w:rsidR="005D69BA" w:rsidRPr="00871166" w:rsidRDefault="005D69BA" w:rsidP="00A549A5">
      <w:pPr>
        <w:suppressAutoHyphens/>
        <w:spacing w:after="0" w:line="360" w:lineRule="auto"/>
        <w:ind w:left="993"/>
        <w:contextualSpacing/>
        <w:jc w:val="both"/>
        <w:rPr>
          <w:rFonts w:asciiTheme="majorHAnsi" w:eastAsia="Calibri" w:hAnsiTheme="majorHAnsi" w:cstheme="majorHAnsi"/>
          <w:color w:val="000000" w:themeColor="text1"/>
          <w:sz w:val="24"/>
          <w:szCs w:val="24"/>
          <w:lang w:eastAsia="zh-CN"/>
        </w:rPr>
      </w:pPr>
      <w:r w:rsidRPr="00871166">
        <w:rPr>
          <w:rFonts w:asciiTheme="majorHAnsi" w:eastAsia="Calibri" w:hAnsiTheme="majorHAnsi" w:cstheme="majorHAnsi"/>
          <w:color w:val="000000" w:themeColor="text1"/>
          <w:sz w:val="24"/>
          <w:szCs w:val="24"/>
          <w:lang w:eastAsia="zh-CN"/>
        </w:rPr>
        <w:t xml:space="preserve">Podatek VAT wg stawki 23% wynosi: </w:t>
      </w:r>
    </w:p>
    <w:p w14:paraId="393715B8" w14:textId="77777777" w:rsidR="005D69BA" w:rsidRPr="00871166" w:rsidRDefault="005D69BA" w:rsidP="00A549A5">
      <w:pPr>
        <w:suppressAutoHyphens/>
        <w:spacing w:after="0" w:line="360" w:lineRule="auto"/>
        <w:ind w:left="993"/>
        <w:contextualSpacing/>
        <w:jc w:val="both"/>
        <w:rPr>
          <w:rFonts w:asciiTheme="majorHAnsi" w:eastAsia="Calibri" w:hAnsiTheme="majorHAnsi" w:cstheme="majorHAnsi"/>
          <w:color w:val="000000" w:themeColor="text1"/>
          <w:sz w:val="24"/>
          <w:szCs w:val="24"/>
          <w:lang w:eastAsia="zh-CN"/>
        </w:rPr>
      </w:pPr>
      <w:r w:rsidRPr="00871166">
        <w:rPr>
          <w:rFonts w:asciiTheme="majorHAnsi" w:eastAsia="Calibri" w:hAnsiTheme="majorHAnsi" w:cstheme="majorHAnsi"/>
          <w:color w:val="000000" w:themeColor="text1"/>
          <w:sz w:val="24"/>
          <w:szCs w:val="24"/>
          <w:lang w:eastAsia="zh-CN"/>
        </w:rPr>
        <w:t>Kwota brutto: ……………………….</w:t>
      </w:r>
    </w:p>
    <w:p w14:paraId="114901FF" w14:textId="77777777" w:rsidR="005D69BA" w:rsidRPr="00871166" w:rsidRDefault="005D69BA" w:rsidP="00A549A5">
      <w:pPr>
        <w:suppressAutoHyphens/>
        <w:spacing w:after="0" w:line="360" w:lineRule="auto"/>
        <w:ind w:left="993"/>
        <w:contextualSpacing/>
        <w:jc w:val="both"/>
        <w:rPr>
          <w:rFonts w:asciiTheme="majorHAnsi" w:eastAsia="Calibri" w:hAnsiTheme="majorHAnsi" w:cstheme="majorHAnsi"/>
          <w:color w:val="000000" w:themeColor="text1"/>
          <w:sz w:val="24"/>
          <w:szCs w:val="24"/>
          <w:lang w:eastAsia="zh-CN"/>
        </w:rPr>
      </w:pPr>
      <w:r w:rsidRPr="00871166">
        <w:rPr>
          <w:rFonts w:asciiTheme="majorHAnsi" w:eastAsia="Calibri" w:hAnsiTheme="majorHAnsi" w:cstheme="majorHAnsi"/>
          <w:color w:val="000000" w:themeColor="text1"/>
          <w:sz w:val="24"/>
          <w:szCs w:val="24"/>
          <w:lang w:eastAsia="zh-CN"/>
        </w:rPr>
        <w:t>(słownie: ………………………………………………………………../100)</w:t>
      </w:r>
    </w:p>
    <w:p w14:paraId="38DE586C" w14:textId="77777777" w:rsidR="005D69BA" w:rsidRPr="00871166" w:rsidRDefault="005D69BA" w:rsidP="00A549A5">
      <w:pPr>
        <w:suppressAutoHyphens/>
        <w:spacing w:after="0" w:line="360" w:lineRule="auto"/>
        <w:ind w:left="993"/>
        <w:contextualSpacing/>
        <w:jc w:val="both"/>
        <w:rPr>
          <w:rFonts w:asciiTheme="majorHAnsi" w:eastAsia="Calibri" w:hAnsiTheme="majorHAnsi" w:cstheme="majorHAnsi"/>
          <w:color w:val="000000" w:themeColor="text1"/>
          <w:sz w:val="24"/>
          <w:szCs w:val="24"/>
          <w:lang w:eastAsia="zh-CN"/>
        </w:rPr>
      </w:pPr>
    </w:p>
    <w:p w14:paraId="38075863" w14:textId="77777777" w:rsidR="005D69BA" w:rsidRPr="00871166" w:rsidRDefault="005D69BA" w:rsidP="00A549A5">
      <w:pPr>
        <w:pStyle w:val="Akapitzlist"/>
        <w:numPr>
          <w:ilvl w:val="2"/>
          <w:numId w:val="10"/>
        </w:numPr>
        <w:tabs>
          <w:tab w:val="left" w:pos="567"/>
        </w:tabs>
        <w:spacing w:line="360" w:lineRule="auto"/>
        <w:ind w:left="851" w:hanging="425"/>
        <w:jc w:val="both"/>
        <w:rPr>
          <w:rFonts w:asciiTheme="majorHAnsi" w:hAnsiTheme="majorHAnsi" w:cstheme="majorHAnsi"/>
          <w:color w:val="000000" w:themeColor="text1"/>
          <w:sz w:val="24"/>
          <w:szCs w:val="24"/>
        </w:rPr>
      </w:pPr>
      <w:r w:rsidRPr="00871166">
        <w:rPr>
          <w:rFonts w:asciiTheme="majorHAnsi" w:hAnsiTheme="majorHAnsi" w:cstheme="majorHAnsi"/>
          <w:color w:val="000000" w:themeColor="text1"/>
          <w:sz w:val="24"/>
          <w:szCs w:val="24"/>
        </w:rPr>
        <w:t>dla prawa opcji:</w:t>
      </w:r>
    </w:p>
    <w:p w14:paraId="0CD6A602" w14:textId="77777777" w:rsidR="005D69BA" w:rsidRPr="00871166" w:rsidRDefault="005D69BA" w:rsidP="00A549A5">
      <w:pPr>
        <w:tabs>
          <w:tab w:val="left" w:pos="1134"/>
        </w:tabs>
        <w:suppressAutoHyphens/>
        <w:spacing w:after="0" w:line="360" w:lineRule="auto"/>
        <w:ind w:left="851"/>
        <w:contextualSpacing/>
        <w:jc w:val="both"/>
        <w:rPr>
          <w:rFonts w:asciiTheme="majorHAnsi" w:eastAsia="Calibri" w:hAnsiTheme="majorHAnsi" w:cstheme="majorHAnsi"/>
          <w:sz w:val="24"/>
          <w:szCs w:val="24"/>
          <w:lang w:eastAsia="zh-CN"/>
        </w:rPr>
      </w:pPr>
      <w:r w:rsidRPr="00871166">
        <w:rPr>
          <w:rFonts w:asciiTheme="majorHAnsi" w:eastAsia="Calibri" w:hAnsiTheme="majorHAnsi" w:cstheme="majorHAnsi"/>
          <w:sz w:val="24"/>
          <w:szCs w:val="24"/>
          <w:lang w:eastAsia="zh-CN"/>
        </w:rPr>
        <w:t>Kwota netto: ………………………….</w:t>
      </w:r>
    </w:p>
    <w:p w14:paraId="21AB5E9D" w14:textId="77777777" w:rsidR="005D69BA" w:rsidRPr="00871166" w:rsidRDefault="005D69BA" w:rsidP="00A549A5">
      <w:pPr>
        <w:tabs>
          <w:tab w:val="left" w:pos="1134"/>
        </w:tabs>
        <w:suppressAutoHyphens/>
        <w:spacing w:after="0" w:line="360" w:lineRule="auto"/>
        <w:ind w:left="851"/>
        <w:contextualSpacing/>
        <w:jc w:val="both"/>
        <w:rPr>
          <w:rFonts w:asciiTheme="majorHAnsi" w:eastAsia="Calibri" w:hAnsiTheme="majorHAnsi" w:cstheme="majorHAnsi"/>
          <w:sz w:val="24"/>
          <w:szCs w:val="24"/>
          <w:lang w:eastAsia="zh-CN"/>
        </w:rPr>
      </w:pPr>
      <w:r w:rsidRPr="00871166">
        <w:rPr>
          <w:rFonts w:asciiTheme="majorHAnsi" w:eastAsia="Calibri" w:hAnsiTheme="majorHAnsi" w:cstheme="majorHAnsi"/>
          <w:sz w:val="24"/>
          <w:szCs w:val="24"/>
          <w:lang w:eastAsia="zh-CN"/>
        </w:rPr>
        <w:t xml:space="preserve">Podatek VAT wg stawki 23% wynosi: </w:t>
      </w:r>
    </w:p>
    <w:p w14:paraId="4659763D" w14:textId="77777777" w:rsidR="005D69BA" w:rsidRPr="00871166" w:rsidRDefault="005D69BA" w:rsidP="00A549A5">
      <w:pPr>
        <w:tabs>
          <w:tab w:val="left" w:pos="1134"/>
        </w:tabs>
        <w:suppressAutoHyphens/>
        <w:spacing w:after="0" w:line="360" w:lineRule="auto"/>
        <w:ind w:left="851"/>
        <w:contextualSpacing/>
        <w:jc w:val="both"/>
        <w:rPr>
          <w:rFonts w:asciiTheme="majorHAnsi" w:eastAsia="Calibri" w:hAnsiTheme="majorHAnsi" w:cstheme="majorHAnsi"/>
          <w:sz w:val="24"/>
          <w:szCs w:val="24"/>
          <w:lang w:eastAsia="zh-CN"/>
        </w:rPr>
      </w:pPr>
      <w:r w:rsidRPr="00871166">
        <w:rPr>
          <w:rFonts w:asciiTheme="majorHAnsi" w:eastAsia="Calibri" w:hAnsiTheme="majorHAnsi" w:cstheme="majorHAnsi"/>
          <w:sz w:val="24"/>
          <w:szCs w:val="24"/>
          <w:lang w:eastAsia="zh-CN"/>
        </w:rPr>
        <w:t>Kwota brutto: ……………………….</w:t>
      </w:r>
    </w:p>
    <w:p w14:paraId="7119EDC1" w14:textId="77777777" w:rsidR="005D69BA" w:rsidRPr="00871166" w:rsidRDefault="005D69BA" w:rsidP="00A549A5">
      <w:pPr>
        <w:tabs>
          <w:tab w:val="left" w:pos="1134"/>
        </w:tabs>
        <w:suppressAutoHyphens/>
        <w:spacing w:after="0" w:line="360" w:lineRule="auto"/>
        <w:ind w:left="851"/>
        <w:contextualSpacing/>
        <w:jc w:val="both"/>
        <w:rPr>
          <w:rFonts w:asciiTheme="majorHAnsi" w:eastAsia="Calibri" w:hAnsiTheme="majorHAnsi" w:cstheme="majorHAnsi"/>
          <w:sz w:val="24"/>
          <w:szCs w:val="24"/>
          <w:lang w:eastAsia="zh-CN"/>
        </w:rPr>
      </w:pPr>
      <w:r w:rsidRPr="00871166">
        <w:rPr>
          <w:rFonts w:asciiTheme="majorHAnsi" w:eastAsia="Calibri" w:hAnsiTheme="majorHAnsi" w:cstheme="majorHAnsi"/>
          <w:sz w:val="24"/>
          <w:szCs w:val="24"/>
          <w:lang w:eastAsia="zh-CN"/>
        </w:rPr>
        <w:t>(słownie: ………………………………………………………………../100)</w:t>
      </w:r>
    </w:p>
    <w:p w14:paraId="0AC2FF06" w14:textId="77777777" w:rsidR="005D69BA" w:rsidRPr="00871166" w:rsidRDefault="005D69BA" w:rsidP="00A549A5">
      <w:pPr>
        <w:pStyle w:val="Akapitzlist"/>
        <w:tabs>
          <w:tab w:val="left" w:pos="567"/>
        </w:tabs>
        <w:spacing w:line="360" w:lineRule="auto"/>
        <w:ind w:left="426"/>
        <w:jc w:val="both"/>
        <w:rPr>
          <w:rFonts w:asciiTheme="majorHAnsi" w:hAnsiTheme="majorHAnsi" w:cstheme="majorHAnsi"/>
          <w:sz w:val="24"/>
          <w:szCs w:val="24"/>
        </w:rPr>
      </w:pPr>
    </w:p>
    <w:p w14:paraId="7C9995EA" w14:textId="15C2E6BB" w:rsidR="005D69BA" w:rsidRPr="00871166" w:rsidRDefault="00202793" w:rsidP="00A549A5">
      <w:pPr>
        <w:pStyle w:val="Akapitzlist"/>
        <w:tabs>
          <w:tab w:val="left" w:pos="567"/>
        </w:tabs>
        <w:spacing w:line="360" w:lineRule="auto"/>
        <w:ind w:left="426"/>
        <w:jc w:val="both"/>
        <w:rPr>
          <w:rFonts w:asciiTheme="majorHAnsi" w:hAnsiTheme="majorHAnsi" w:cstheme="majorHAnsi"/>
          <w:sz w:val="24"/>
          <w:szCs w:val="24"/>
        </w:rPr>
      </w:pPr>
      <w:r w:rsidRPr="00871166">
        <w:rPr>
          <w:rFonts w:asciiTheme="majorHAnsi" w:hAnsiTheme="majorHAnsi" w:cstheme="majorHAnsi"/>
          <w:sz w:val="24"/>
          <w:szCs w:val="24"/>
        </w:rPr>
        <w:lastRenderedPageBreak/>
        <w:t>Maksymalna wartość umowy wynosi brutto (zamówienie podstawowe wraz z prawem opcji):……………………………………………………….słownie, w tym podatek VAT w kwocie………………………..</w:t>
      </w:r>
    </w:p>
    <w:p w14:paraId="2B193C54" w14:textId="77777777" w:rsidR="005D69BA" w:rsidRPr="00871166" w:rsidRDefault="005D69BA" w:rsidP="00A549A5">
      <w:pPr>
        <w:pStyle w:val="Akapitzlist"/>
        <w:tabs>
          <w:tab w:val="left" w:pos="567"/>
        </w:tabs>
        <w:spacing w:line="360" w:lineRule="auto"/>
        <w:ind w:left="426"/>
        <w:jc w:val="both"/>
        <w:rPr>
          <w:rFonts w:asciiTheme="majorHAnsi" w:hAnsiTheme="majorHAnsi" w:cstheme="majorHAnsi"/>
          <w:sz w:val="24"/>
          <w:szCs w:val="24"/>
        </w:rPr>
      </w:pPr>
    </w:p>
    <w:p w14:paraId="72206E40" w14:textId="31E7A8A7" w:rsidR="005D69BA" w:rsidRPr="00871166" w:rsidRDefault="00662E47" w:rsidP="00A549A5">
      <w:pPr>
        <w:tabs>
          <w:tab w:val="left" w:pos="567"/>
        </w:tabs>
        <w:suppressAutoHyphens/>
        <w:spacing w:after="0" w:line="360" w:lineRule="auto"/>
        <w:ind w:left="426"/>
        <w:contextualSpacing/>
        <w:jc w:val="both"/>
        <w:rPr>
          <w:rFonts w:asciiTheme="majorHAnsi" w:eastAsia="Calibri" w:hAnsiTheme="majorHAnsi" w:cstheme="majorHAnsi"/>
          <w:sz w:val="24"/>
          <w:szCs w:val="24"/>
          <w:lang w:eastAsia="zh-CN"/>
        </w:rPr>
      </w:pPr>
      <w:r w:rsidRPr="00871166">
        <w:rPr>
          <w:rFonts w:asciiTheme="majorHAnsi" w:eastAsia="Calibri" w:hAnsiTheme="majorHAnsi" w:cstheme="majorHAnsi"/>
          <w:sz w:val="24"/>
          <w:szCs w:val="24"/>
          <w:lang w:eastAsia="zh-CN"/>
        </w:rPr>
        <w:t>M</w:t>
      </w:r>
      <w:r w:rsidR="005D69BA" w:rsidRPr="00871166">
        <w:rPr>
          <w:rFonts w:asciiTheme="majorHAnsi" w:eastAsia="Calibri" w:hAnsiTheme="majorHAnsi" w:cstheme="majorHAnsi"/>
          <w:sz w:val="24"/>
          <w:szCs w:val="24"/>
          <w:lang w:eastAsia="zh-CN"/>
        </w:rPr>
        <w:t>aksymalna wartość nominalna zobowiązania Zamawiającego wynikająca z niniejszej Umowy (zamówienie podstawowe i prawo opcji) ulega zmianie na zasadach i w zakresie podanym Dziale V Postanowień  Umowy.</w:t>
      </w:r>
    </w:p>
    <w:p w14:paraId="6A445101" w14:textId="047AF5BF" w:rsidR="005D69BA" w:rsidRPr="00871166" w:rsidRDefault="005D69BA" w:rsidP="00A549A5">
      <w:pPr>
        <w:tabs>
          <w:tab w:val="left" w:pos="567"/>
        </w:tabs>
        <w:spacing w:after="0" w:line="360" w:lineRule="auto"/>
        <w:jc w:val="both"/>
        <w:rPr>
          <w:rFonts w:asciiTheme="majorHAnsi" w:hAnsiTheme="majorHAnsi" w:cstheme="majorHAnsi"/>
          <w:i/>
          <w:iCs/>
          <w:sz w:val="24"/>
          <w:szCs w:val="24"/>
        </w:rPr>
      </w:pPr>
      <w:r w:rsidRPr="00871166">
        <w:rPr>
          <w:rFonts w:asciiTheme="majorHAnsi" w:hAnsiTheme="majorHAnsi" w:cstheme="majorHAnsi"/>
          <w:i/>
          <w:iCs/>
          <w:sz w:val="24"/>
          <w:szCs w:val="24"/>
        </w:rPr>
        <w:tab/>
      </w:r>
      <w:r w:rsidRPr="00871166">
        <w:rPr>
          <w:rFonts w:asciiTheme="majorHAnsi" w:hAnsiTheme="majorHAnsi" w:cstheme="majorHAnsi"/>
          <w:i/>
          <w:iCs/>
          <w:sz w:val="24"/>
          <w:szCs w:val="24"/>
        </w:rPr>
        <w:tab/>
      </w:r>
      <w:r w:rsidRPr="00871166">
        <w:rPr>
          <w:rFonts w:asciiTheme="majorHAnsi" w:hAnsiTheme="majorHAnsi" w:cstheme="majorHAnsi"/>
          <w:i/>
          <w:iCs/>
          <w:sz w:val="24"/>
          <w:szCs w:val="24"/>
        </w:rPr>
        <w:tab/>
      </w:r>
      <w:r w:rsidRPr="00871166">
        <w:rPr>
          <w:rFonts w:asciiTheme="majorHAnsi" w:hAnsiTheme="majorHAnsi" w:cstheme="majorHAnsi"/>
          <w:i/>
          <w:iCs/>
          <w:sz w:val="24"/>
          <w:szCs w:val="24"/>
        </w:rPr>
        <w:tab/>
      </w:r>
      <w:r w:rsidRPr="00871166">
        <w:rPr>
          <w:rFonts w:asciiTheme="majorHAnsi" w:hAnsiTheme="majorHAnsi" w:cstheme="majorHAnsi"/>
          <w:i/>
          <w:iCs/>
          <w:sz w:val="24"/>
          <w:szCs w:val="24"/>
        </w:rPr>
        <w:tab/>
      </w:r>
      <w:r w:rsidRPr="00871166">
        <w:rPr>
          <w:rFonts w:asciiTheme="majorHAnsi" w:hAnsiTheme="majorHAnsi" w:cstheme="majorHAnsi"/>
          <w:i/>
          <w:iCs/>
          <w:sz w:val="24"/>
          <w:szCs w:val="24"/>
        </w:rPr>
        <w:tab/>
      </w:r>
      <w:r w:rsidRPr="00871166">
        <w:rPr>
          <w:rFonts w:asciiTheme="majorHAnsi" w:hAnsiTheme="majorHAnsi" w:cstheme="majorHAnsi"/>
          <w:i/>
          <w:iCs/>
          <w:sz w:val="24"/>
          <w:szCs w:val="24"/>
        </w:rPr>
        <w:tab/>
      </w:r>
      <w:r w:rsidRPr="00871166">
        <w:rPr>
          <w:rFonts w:asciiTheme="majorHAnsi" w:hAnsiTheme="majorHAnsi" w:cstheme="majorHAnsi"/>
          <w:i/>
          <w:iCs/>
          <w:sz w:val="24"/>
          <w:szCs w:val="24"/>
        </w:rPr>
        <w:tab/>
      </w:r>
      <w:r w:rsidRPr="00871166">
        <w:rPr>
          <w:rFonts w:asciiTheme="majorHAnsi" w:hAnsiTheme="majorHAnsi" w:cstheme="majorHAnsi"/>
          <w:i/>
          <w:iCs/>
          <w:sz w:val="24"/>
          <w:szCs w:val="24"/>
        </w:rPr>
        <w:tab/>
      </w:r>
      <w:r w:rsidRPr="00871166">
        <w:rPr>
          <w:rFonts w:asciiTheme="majorHAnsi" w:hAnsiTheme="majorHAnsi" w:cstheme="majorHAnsi"/>
          <w:i/>
          <w:iCs/>
          <w:sz w:val="24"/>
          <w:szCs w:val="24"/>
        </w:rPr>
        <w:tab/>
      </w:r>
      <w:r w:rsidRPr="00871166">
        <w:rPr>
          <w:rFonts w:asciiTheme="majorHAnsi" w:hAnsiTheme="majorHAnsi" w:cstheme="majorHAnsi"/>
          <w:i/>
          <w:iCs/>
          <w:sz w:val="24"/>
          <w:szCs w:val="24"/>
        </w:rPr>
        <w:tab/>
      </w:r>
      <w:r w:rsidRPr="00871166">
        <w:rPr>
          <w:rFonts w:asciiTheme="majorHAnsi" w:hAnsiTheme="majorHAnsi" w:cstheme="majorHAnsi"/>
          <w:i/>
          <w:iCs/>
          <w:sz w:val="24"/>
          <w:szCs w:val="24"/>
        </w:rPr>
        <w:tab/>
      </w:r>
    </w:p>
    <w:p w14:paraId="59E48866" w14:textId="3C571C95" w:rsidR="005D69BA" w:rsidRPr="00871166" w:rsidRDefault="005D69BA" w:rsidP="00A549A5">
      <w:pPr>
        <w:pStyle w:val="Akapitzlist"/>
        <w:numPr>
          <w:ilvl w:val="0"/>
          <w:numId w:val="14"/>
        </w:numPr>
        <w:tabs>
          <w:tab w:val="left" w:pos="567"/>
        </w:tabs>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Ceny jednostkowe netto za energię elektryczną zostaną ustalone na okres ważności Um</w:t>
      </w:r>
      <w:r w:rsidRPr="00871166">
        <w:rPr>
          <w:rFonts w:asciiTheme="majorHAnsi" w:hAnsiTheme="majorHAnsi" w:cstheme="majorHAnsi"/>
          <w:color w:val="000000" w:themeColor="text1"/>
          <w:sz w:val="24"/>
          <w:szCs w:val="24"/>
        </w:rPr>
        <w:t xml:space="preserve">owy dla całego zakresu zamówienia podstawowego i opcji,  z uwzględnieniem zmian opisanych Dziale V ust. 1 Postanowień </w:t>
      </w:r>
      <w:r w:rsidRPr="00871166">
        <w:rPr>
          <w:rFonts w:asciiTheme="majorHAnsi" w:hAnsiTheme="majorHAnsi" w:cstheme="majorHAnsi"/>
          <w:sz w:val="24"/>
          <w:szCs w:val="24"/>
        </w:rPr>
        <w:t xml:space="preserve">Umowy. </w:t>
      </w:r>
      <w:r w:rsidR="006C092A" w:rsidRPr="00871166">
        <w:rPr>
          <w:rFonts w:asciiTheme="majorHAnsi" w:hAnsiTheme="majorHAnsi" w:cstheme="majorHAnsi"/>
          <w:sz w:val="24"/>
          <w:szCs w:val="24"/>
        </w:rPr>
        <w:t>Ceny jednostkowe energii elektrycznej wynoszą dla CXX - …..,  dla GXX - ……..</w:t>
      </w:r>
    </w:p>
    <w:p w14:paraId="2F51A69E" w14:textId="77777777" w:rsidR="005D69BA" w:rsidRPr="00871166" w:rsidRDefault="005D69BA" w:rsidP="00A549A5">
      <w:pPr>
        <w:pStyle w:val="Akapitzlist"/>
        <w:numPr>
          <w:ilvl w:val="0"/>
          <w:numId w:val="14"/>
        </w:numPr>
        <w:tabs>
          <w:tab w:val="left" w:pos="567"/>
        </w:tabs>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W przypadku skorzystania przez Zamawiającego ze zmian opisanych w Dziale I ust. 2 pkt 2 Postanowień Umowy zostaną zastosowane stawki (ceny jednostkowe netto za energię elektryczną i usługę dystrybucji) w wysokości i na zasadach określonych jak dla zamówienia podstawowego.</w:t>
      </w:r>
    </w:p>
    <w:p w14:paraId="6A71D503" w14:textId="77777777" w:rsidR="005D69BA" w:rsidRPr="00871166" w:rsidRDefault="005D69BA" w:rsidP="00A549A5">
      <w:pPr>
        <w:pStyle w:val="Akapitzlist"/>
        <w:numPr>
          <w:ilvl w:val="0"/>
          <w:numId w:val="14"/>
        </w:numPr>
        <w:tabs>
          <w:tab w:val="left" w:pos="567"/>
        </w:tabs>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 xml:space="preserve">Wynagrodzenie płatne będzie przez Zamawiającego w terminie do 30 dni od dnia wystawienia przez Wykonawcę prawidłowej pod względem formalnym i merytorycznym faktury. Za dzień zapłaty uznaje się datę uznania rachunku bankowego Wykonawcy. </w:t>
      </w:r>
    </w:p>
    <w:p w14:paraId="2C05B739" w14:textId="77777777" w:rsidR="005D69BA" w:rsidRPr="00871166" w:rsidRDefault="005D69BA" w:rsidP="00A549A5">
      <w:pPr>
        <w:pStyle w:val="Akapitzlist"/>
        <w:numPr>
          <w:ilvl w:val="0"/>
          <w:numId w:val="14"/>
        </w:numPr>
        <w:tabs>
          <w:tab w:val="left" w:pos="567"/>
        </w:tabs>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 xml:space="preserve">Wykonawca będzie wystawiał faktury w podziale na NABYWCÓW/ODBIORCÓW. Do każdej faktury Wykonawca załączy specyfikację określającą ilości energii elektrycznej pobranej w poszczególnych obiektach oraz wysokości należności z tego tytułu. </w:t>
      </w:r>
    </w:p>
    <w:p w14:paraId="7252C518" w14:textId="77777777" w:rsidR="005D69BA" w:rsidRPr="00871166" w:rsidRDefault="005D69BA" w:rsidP="00A549A5">
      <w:pPr>
        <w:pStyle w:val="Akapitzlist"/>
        <w:numPr>
          <w:ilvl w:val="0"/>
          <w:numId w:val="14"/>
        </w:numPr>
        <w:tabs>
          <w:tab w:val="left" w:pos="567"/>
        </w:tabs>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 xml:space="preserve">W przypadku stwierdzenia błędów w pomiarze lub odczycie wskazań układu pomiarowo- rozliczeniowego, które spowodowały zaniżenie lub zawyżenie należności za pobraną energię Wykonawca dokona korekt uprzednio wystawionych faktur VAT. </w:t>
      </w:r>
    </w:p>
    <w:p w14:paraId="6C601D2E" w14:textId="77777777" w:rsidR="005D69BA" w:rsidRPr="00871166" w:rsidRDefault="005D69BA" w:rsidP="00A549A5">
      <w:pPr>
        <w:pStyle w:val="Akapitzlist"/>
        <w:numPr>
          <w:ilvl w:val="0"/>
          <w:numId w:val="14"/>
        </w:numPr>
        <w:tabs>
          <w:tab w:val="left" w:pos="567"/>
        </w:tabs>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 xml:space="preserve">W przypadku niedotrzymania terminu płatności faktur Wykonawca może obciążyć Zamawiającego odsetkami ustawowymi. </w:t>
      </w:r>
    </w:p>
    <w:p w14:paraId="3E4C6A78" w14:textId="77777777" w:rsidR="005D69BA" w:rsidRPr="00871166" w:rsidRDefault="005D69BA" w:rsidP="00A549A5">
      <w:pPr>
        <w:pStyle w:val="Akapitzlist"/>
        <w:numPr>
          <w:ilvl w:val="0"/>
          <w:numId w:val="14"/>
        </w:numPr>
        <w:tabs>
          <w:tab w:val="left" w:pos="567"/>
        </w:tabs>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W przypadku uzasadnionych wątpliwości co do prawidłowości wystawionej faktury adresat faktury złoży pisemną reklamację, dołączając jednocześnie kopię spornej faktury. Reklamacja winna być rozpatrzona przez Wykonawcę w terminie do 14 dni od daty jej otrzymania. Złożenie reklamacji nie zwalnia Zamawiającego z obowiązku zapłaty za sporną fakturę.</w:t>
      </w:r>
    </w:p>
    <w:p w14:paraId="149D41B5" w14:textId="77777777" w:rsidR="005D69BA" w:rsidRPr="00871166" w:rsidRDefault="005D69BA" w:rsidP="00A549A5">
      <w:pPr>
        <w:suppressAutoHyphens/>
        <w:spacing w:after="0" w:line="360" w:lineRule="auto"/>
        <w:jc w:val="both"/>
        <w:rPr>
          <w:rFonts w:asciiTheme="majorHAnsi" w:eastAsia="Calibri" w:hAnsiTheme="majorHAnsi" w:cstheme="majorHAnsi"/>
          <w:sz w:val="24"/>
          <w:szCs w:val="24"/>
          <w:lang w:eastAsia="zh-CN"/>
        </w:rPr>
      </w:pPr>
    </w:p>
    <w:p w14:paraId="6FEE747F" w14:textId="77777777" w:rsidR="005D69BA" w:rsidRPr="00871166" w:rsidRDefault="005D69BA" w:rsidP="00A549A5">
      <w:pPr>
        <w:suppressAutoHyphens/>
        <w:spacing w:after="0" w:line="360" w:lineRule="auto"/>
        <w:jc w:val="both"/>
        <w:rPr>
          <w:rFonts w:asciiTheme="majorHAnsi" w:eastAsia="Calibri" w:hAnsiTheme="majorHAnsi" w:cstheme="majorHAnsi"/>
          <w:b/>
          <w:sz w:val="24"/>
          <w:szCs w:val="24"/>
          <w:lang w:eastAsia="zh-CN"/>
        </w:rPr>
      </w:pPr>
      <w:r w:rsidRPr="00871166">
        <w:rPr>
          <w:rFonts w:asciiTheme="majorHAnsi" w:eastAsia="Calibri" w:hAnsiTheme="majorHAnsi" w:cstheme="majorHAnsi"/>
          <w:sz w:val="24"/>
          <w:szCs w:val="24"/>
          <w:lang w:eastAsia="zh-CN"/>
        </w:rPr>
        <w:t xml:space="preserve"> </w:t>
      </w:r>
      <w:r w:rsidRPr="00871166">
        <w:rPr>
          <w:rFonts w:asciiTheme="majorHAnsi" w:eastAsia="Calibri" w:hAnsiTheme="majorHAnsi" w:cstheme="majorHAnsi"/>
          <w:b/>
          <w:sz w:val="24"/>
          <w:szCs w:val="24"/>
          <w:lang w:eastAsia="zh-CN"/>
        </w:rPr>
        <w:t>V. ZMIANA UMOWY.</w:t>
      </w:r>
    </w:p>
    <w:p w14:paraId="29F831BC" w14:textId="77777777" w:rsidR="005D69BA" w:rsidRPr="00871166" w:rsidRDefault="005D69BA" w:rsidP="00A549A5">
      <w:pPr>
        <w:widowControl w:val="0"/>
        <w:numPr>
          <w:ilvl w:val="1"/>
          <w:numId w:val="16"/>
        </w:numPr>
        <w:suppressAutoHyphens/>
        <w:autoSpaceDN w:val="0"/>
        <w:spacing w:after="0" w:line="360" w:lineRule="auto"/>
        <w:ind w:left="426" w:hanging="426"/>
        <w:jc w:val="both"/>
        <w:textAlignment w:val="baseline"/>
        <w:rPr>
          <w:rFonts w:asciiTheme="majorHAnsi" w:eastAsia="SimSun, 宋体" w:hAnsiTheme="majorHAnsi" w:cstheme="majorHAnsi"/>
          <w:kern w:val="3"/>
          <w:sz w:val="24"/>
          <w:szCs w:val="24"/>
          <w:lang w:eastAsia="zh-CN"/>
        </w:rPr>
      </w:pPr>
      <w:r w:rsidRPr="00871166">
        <w:rPr>
          <w:rFonts w:asciiTheme="majorHAnsi" w:eastAsia="SimSun, 宋体" w:hAnsiTheme="majorHAnsi" w:cstheme="majorHAnsi"/>
          <w:kern w:val="3"/>
          <w:sz w:val="24"/>
          <w:szCs w:val="24"/>
          <w:lang w:eastAsia="zh-CN"/>
        </w:rPr>
        <w:t xml:space="preserve">Zgodnie z treścią art. 455 ust. 1 </w:t>
      </w:r>
      <w:r w:rsidRPr="00871166">
        <w:rPr>
          <w:rFonts w:asciiTheme="majorHAnsi" w:eastAsia="SimSun, 宋体" w:hAnsiTheme="majorHAnsi" w:cstheme="majorHAnsi"/>
          <w:color w:val="000000" w:themeColor="text1"/>
          <w:kern w:val="3"/>
          <w:sz w:val="24"/>
          <w:szCs w:val="24"/>
          <w:lang w:eastAsia="zh-CN"/>
        </w:rPr>
        <w:t xml:space="preserve">pkt 1 i art. 439  ustawy </w:t>
      </w:r>
      <w:r w:rsidRPr="00871166">
        <w:rPr>
          <w:rFonts w:asciiTheme="majorHAnsi" w:eastAsia="SimSun, 宋体" w:hAnsiTheme="majorHAnsi" w:cstheme="majorHAnsi"/>
          <w:kern w:val="3"/>
          <w:sz w:val="24"/>
          <w:szCs w:val="24"/>
          <w:lang w:eastAsia="zh-CN"/>
        </w:rPr>
        <w:t>Pzp Zamawiający dopuszcza wprowadzenie zmian postanowień Umowy w stosunku do treści oferty, w zakresie:</w:t>
      </w:r>
    </w:p>
    <w:p w14:paraId="3198CE0B" w14:textId="77777777" w:rsidR="005D69BA" w:rsidRPr="00871166" w:rsidRDefault="005D69BA" w:rsidP="00A549A5">
      <w:pPr>
        <w:pStyle w:val="Akapitzlist"/>
        <w:numPr>
          <w:ilvl w:val="0"/>
          <w:numId w:val="17"/>
        </w:numPr>
        <w:spacing w:line="360" w:lineRule="auto"/>
        <w:ind w:left="851" w:hanging="425"/>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przedmiotu umowy w przypadku:</w:t>
      </w:r>
    </w:p>
    <w:p w14:paraId="4E25402E" w14:textId="77777777" w:rsidR="005D69BA" w:rsidRPr="00871166" w:rsidRDefault="005D69BA" w:rsidP="00A549A5">
      <w:pPr>
        <w:pStyle w:val="Akapitzlist"/>
        <w:numPr>
          <w:ilvl w:val="0"/>
          <w:numId w:val="33"/>
        </w:numPr>
        <w:spacing w:line="360" w:lineRule="auto"/>
        <w:ind w:left="1276" w:hanging="502"/>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zwiększenia ilości energii elektrycznej oraz dodanie nowych PPE.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Negocjacje nie dotyczą dodawania ppe rozliczanych w stawek taryfowych sprzedaży, zatwierdzonych przez Prezesa URE. Zmiana wymaga sporządzenia aneksu do Umowy, zmiana będzie miała wpływ na wartość Umowy oraz ilości PPE. Zmiana nie może przekroczyć 20% wartości Umowy dla zamówienia podstawowego podanego w Dziale IV ust. 2 pkt a.</w:t>
      </w:r>
    </w:p>
    <w:p w14:paraId="061C09CB" w14:textId="72D1C2CA" w:rsidR="005D69BA" w:rsidRPr="00871166" w:rsidRDefault="005D69BA" w:rsidP="00A549A5">
      <w:pPr>
        <w:pStyle w:val="Akapitzlist"/>
        <w:numPr>
          <w:ilvl w:val="0"/>
          <w:numId w:val="33"/>
        </w:numPr>
        <w:spacing w:line="360" w:lineRule="auto"/>
        <w:ind w:left="1276" w:hanging="502"/>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zmiany parametrów usługi dystrybucji, w przypadku gdy zmiana parametrów dystrybucyjnych wiązać się będzie z koniecznością ponoszenia dodatkowych opłat zgodnie z taryfą OSD, Zamawiający zobowiązany będzie do ich uiszczenia, Zmiany następują od dnia wprowadzenia zmiany, wymagają </w:t>
      </w:r>
      <w:r w:rsidR="001D4D2C" w:rsidRPr="00871166">
        <w:rPr>
          <w:rFonts w:asciiTheme="majorHAnsi" w:eastAsia="SimSun, 宋体" w:hAnsiTheme="majorHAnsi" w:cstheme="majorHAnsi"/>
          <w:kern w:val="3"/>
          <w:sz w:val="24"/>
          <w:szCs w:val="24"/>
        </w:rPr>
        <w:t xml:space="preserve"> sporządzenia aneksu do Umowy </w:t>
      </w:r>
      <w:r w:rsidRPr="00871166">
        <w:rPr>
          <w:rFonts w:asciiTheme="majorHAnsi" w:eastAsia="SimSun, 宋体" w:hAnsiTheme="majorHAnsi" w:cstheme="majorHAnsi"/>
          <w:kern w:val="3"/>
          <w:sz w:val="24"/>
          <w:szCs w:val="24"/>
        </w:rPr>
        <w:t xml:space="preserve">w zakresie dokonanej zmiany parametrów dystrybucji, </w:t>
      </w:r>
    </w:p>
    <w:p w14:paraId="7CB0657E" w14:textId="77777777" w:rsidR="005D69BA" w:rsidRPr="00871166" w:rsidRDefault="005D69BA" w:rsidP="00A549A5">
      <w:pPr>
        <w:pStyle w:val="Akapitzlist"/>
        <w:numPr>
          <w:ilvl w:val="0"/>
          <w:numId w:val="33"/>
        </w:numPr>
        <w:spacing w:line="360" w:lineRule="auto"/>
        <w:ind w:left="1276" w:hanging="502"/>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zmian spowodowanych siłą wyższą uniemożliwiających wykonanie przedmiotu Umowy, przy czym przez siłę wyższą Strony rozumieją zdarzenie o charakterze przypadkowym lub naturalnym, ale zawsze o charakterze zewnętrznym w stosunku </w:t>
      </w:r>
      <w:r w:rsidRPr="00871166">
        <w:rPr>
          <w:rFonts w:asciiTheme="majorHAnsi" w:eastAsia="SimSun, 宋体" w:hAnsiTheme="majorHAnsi" w:cstheme="majorHAnsi"/>
          <w:kern w:val="3"/>
          <w:sz w:val="24"/>
          <w:szCs w:val="24"/>
        </w:rPr>
        <w:lastRenderedPageBreak/>
        <w:t xml:space="preserve">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zgody Stron Umowy. Zmiana wymaga sporządzenia aneksu do umowy, </w:t>
      </w:r>
    </w:p>
    <w:p w14:paraId="16328E2F" w14:textId="77777777" w:rsidR="005D69BA" w:rsidRPr="00871166" w:rsidRDefault="005D69BA" w:rsidP="00A549A5">
      <w:pPr>
        <w:pStyle w:val="Akapitzlist"/>
        <w:numPr>
          <w:ilvl w:val="0"/>
          <w:numId w:val="33"/>
        </w:numPr>
        <w:spacing w:line="360" w:lineRule="auto"/>
        <w:ind w:left="1276" w:hanging="502"/>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zgody Stron Umowy. Zmiana wymaga sporządzenia aneksu do Umowy, </w:t>
      </w:r>
    </w:p>
    <w:p w14:paraId="21012381" w14:textId="478A2ED0" w:rsidR="001D4D2C" w:rsidRPr="00871166" w:rsidRDefault="005D69BA" w:rsidP="00A549A5">
      <w:pPr>
        <w:pStyle w:val="Akapitzlist"/>
        <w:numPr>
          <w:ilvl w:val="0"/>
          <w:numId w:val="33"/>
        </w:numPr>
        <w:spacing w:line="360" w:lineRule="auto"/>
        <w:ind w:left="1276" w:hanging="502"/>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zmiany w zakresie minimalnej wielkości zużycia energii wskazanej w Dziale I ust. 2 pkt 2 Umowy, z przyczyn niemożliwych do przewidzenia przez Zamawiającego, w szczególności z przyczyn społeczno-gospodarczo-ekonomicznych. </w:t>
      </w:r>
      <w:r w:rsidR="001D4D2C" w:rsidRPr="00871166">
        <w:rPr>
          <w:rFonts w:asciiTheme="majorHAnsi" w:eastAsia="SimSun, 宋体" w:hAnsiTheme="majorHAnsi" w:cstheme="majorHAnsi"/>
          <w:kern w:val="3"/>
          <w:sz w:val="24"/>
          <w:szCs w:val="24"/>
        </w:rPr>
        <w:t xml:space="preserve"> Zmiana wymaga sporządzenia aneksu do Umowy.</w:t>
      </w:r>
    </w:p>
    <w:p w14:paraId="12FAEC09" w14:textId="77777777" w:rsidR="005D69BA" w:rsidRPr="00871166" w:rsidRDefault="005D69BA" w:rsidP="00A549A5">
      <w:pPr>
        <w:pStyle w:val="Akapitzlist"/>
        <w:numPr>
          <w:ilvl w:val="0"/>
          <w:numId w:val="17"/>
        </w:numPr>
        <w:spacing w:line="360" w:lineRule="auto"/>
        <w:ind w:left="851" w:hanging="425"/>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Terminu rozpoczęcia sprzedaży energii elektrycznej do poszczególnych PPE:</w:t>
      </w:r>
    </w:p>
    <w:p w14:paraId="3F3DC766" w14:textId="3A7F2FEC" w:rsidR="005D69BA" w:rsidRPr="00871166" w:rsidRDefault="005D69BA" w:rsidP="00A549A5">
      <w:pPr>
        <w:pStyle w:val="Akapitzlist"/>
        <w:numPr>
          <w:ilvl w:val="3"/>
          <w:numId w:val="37"/>
        </w:numPr>
        <w:spacing w:line="360" w:lineRule="auto"/>
        <w:ind w:left="1276" w:hanging="425"/>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jeżeli zmiana ta wynika z okoliczności niezależnych od Stron, w szczególności z przedłużającej się procedury zmiany sprzedawcy, przedłużającego się procesu rozwiązania dotychczasowych umów kompleksowych, promocji cenowej, o czas trwania przeszkody</w:t>
      </w:r>
      <w:r w:rsidR="005B1D97" w:rsidRPr="00871166">
        <w:rPr>
          <w:rFonts w:asciiTheme="majorHAnsi" w:eastAsia="SimSun, 宋体" w:hAnsiTheme="majorHAnsi" w:cstheme="majorHAnsi"/>
          <w:kern w:val="3"/>
          <w:sz w:val="24"/>
          <w:szCs w:val="24"/>
        </w:rPr>
        <w:t xml:space="preserve"> </w:t>
      </w:r>
      <w:r w:rsidRPr="00871166">
        <w:rPr>
          <w:rFonts w:asciiTheme="majorHAnsi" w:eastAsia="SimSun, 宋体" w:hAnsiTheme="majorHAnsi" w:cstheme="majorHAnsi"/>
          <w:kern w:val="3"/>
          <w:sz w:val="24"/>
          <w:szCs w:val="24"/>
        </w:rPr>
        <w:t>.</w:t>
      </w:r>
      <w:r w:rsidR="001D4D2C" w:rsidRPr="00871166">
        <w:rPr>
          <w:rFonts w:asciiTheme="majorHAnsi" w:eastAsia="SimSun, 宋体" w:hAnsiTheme="majorHAnsi" w:cstheme="majorHAnsi"/>
          <w:kern w:val="3"/>
          <w:sz w:val="24"/>
          <w:szCs w:val="24"/>
        </w:rPr>
        <w:t xml:space="preserve"> Zmiana wymaga sporządzenia aneksu do Umowy</w:t>
      </w:r>
      <w:r w:rsidR="005B1D97" w:rsidRPr="00871166">
        <w:rPr>
          <w:rFonts w:asciiTheme="majorHAnsi" w:eastAsia="SimSun, 宋体" w:hAnsiTheme="majorHAnsi" w:cstheme="majorHAnsi"/>
          <w:kern w:val="3"/>
          <w:sz w:val="24"/>
          <w:szCs w:val="24"/>
        </w:rPr>
        <w:t>.</w:t>
      </w:r>
      <w:r w:rsidRPr="00871166">
        <w:rPr>
          <w:rFonts w:asciiTheme="majorHAnsi" w:eastAsia="SimSun, 宋体" w:hAnsiTheme="majorHAnsi" w:cstheme="majorHAnsi"/>
          <w:kern w:val="3"/>
          <w:sz w:val="24"/>
          <w:szCs w:val="24"/>
        </w:rPr>
        <w:t xml:space="preserve"> Zmiana będzie miała wpływ na wartość Umowy,</w:t>
      </w:r>
    </w:p>
    <w:p w14:paraId="40175B63" w14:textId="77777777" w:rsidR="005D69BA" w:rsidRPr="00871166" w:rsidRDefault="005D69BA" w:rsidP="00A549A5">
      <w:pPr>
        <w:pStyle w:val="Akapitzlist"/>
        <w:numPr>
          <w:ilvl w:val="0"/>
          <w:numId w:val="17"/>
        </w:numPr>
        <w:spacing w:line="360" w:lineRule="auto"/>
        <w:ind w:left="851" w:hanging="425"/>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Wynagrodzenia w przypadku:</w:t>
      </w:r>
    </w:p>
    <w:p w14:paraId="431A752B" w14:textId="0A3760A2" w:rsidR="001D4D2C" w:rsidRPr="00871166" w:rsidRDefault="005D69BA" w:rsidP="00A549A5">
      <w:pPr>
        <w:pStyle w:val="Akapitzlist"/>
        <w:numPr>
          <w:ilvl w:val="0"/>
          <w:numId w:val="34"/>
        </w:numPr>
        <w:spacing w:line="360" w:lineRule="auto"/>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zmiany ceny jednostkowej energii elektrycznej netto za 1 kWh wyłącznie w przypadku ustawowej zmiany opodatkowania energii elektrycznej podatkiem akcyzowym, o kwotę wynikającą ze zmiany tej stawki. Zmiana następuje z dniem </w:t>
      </w:r>
      <w:r w:rsidRPr="00871166">
        <w:rPr>
          <w:rFonts w:asciiTheme="majorHAnsi" w:eastAsia="SimSun, 宋体" w:hAnsiTheme="majorHAnsi" w:cstheme="majorHAnsi"/>
          <w:kern w:val="3"/>
          <w:sz w:val="24"/>
          <w:szCs w:val="24"/>
        </w:rPr>
        <w:lastRenderedPageBreak/>
        <w:t>wejścia w życie zmienionych przepisów</w:t>
      </w:r>
      <w:r w:rsidR="001D4D2C" w:rsidRPr="00871166">
        <w:rPr>
          <w:rFonts w:asciiTheme="majorHAnsi" w:eastAsia="SimSun, 宋体" w:hAnsiTheme="majorHAnsi" w:cstheme="majorHAnsi"/>
          <w:kern w:val="3"/>
          <w:sz w:val="24"/>
          <w:szCs w:val="24"/>
        </w:rPr>
        <w:t xml:space="preserve">.  Zmiana wymaga sporządzenia aneksu do Umowy, </w:t>
      </w:r>
    </w:p>
    <w:p w14:paraId="0546BBAF" w14:textId="79362B22" w:rsidR="005D69BA" w:rsidRPr="00871166" w:rsidRDefault="005D69BA" w:rsidP="00A549A5">
      <w:pPr>
        <w:pStyle w:val="Akapitzlist"/>
        <w:numPr>
          <w:ilvl w:val="0"/>
          <w:numId w:val="34"/>
        </w:numPr>
        <w:spacing w:line="360" w:lineRule="auto"/>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zmiany ceny jednostkowej za 1 kWh brutto wynikającej z ustawowej zmiany stawki podatku VAT, o kwotę wynikającą ze zmiany tej stawki. Zmiana następuje z dniem wejścia w życie zmienionych przepisów</w:t>
      </w:r>
      <w:r w:rsidR="005B1D97" w:rsidRPr="00871166">
        <w:rPr>
          <w:rFonts w:asciiTheme="majorHAnsi" w:eastAsia="SimSun, 宋体" w:hAnsiTheme="majorHAnsi" w:cstheme="majorHAnsi"/>
          <w:kern w:val="3"/>
          <w:sz w:val="24"/>
          <w:szCs w:val="24"/>
        </w:rPr>
        <w:t>. Zmiana wymaga sporządzenia aneksu do umowy.</w:t>
      </w:r>
    </w:p>
    <w:p w14:paraId="059AE6FE" w14:textId="0C00C0ED" w:rsidR="005D69BA" w:rsidRPr="00871166" w:rsidRDefault="005D69BA" w:rsidP="00A549A5">
      <w:pPr>
        <w:pStyle w:val="Akapitzlist"/>
        <w:numPr>
          <w:ilvl w:val="0"/>
          <w:numId w:val="34"/>
        </w:numPr>
        <w:spacing w:line="360" w:lineRule="auto"/>
        <w:ind w:left="1134"/>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zmiany ceny jednostkowej energii elektrycznej netto za 1 kWh dla taryf z grupy GXX wynikającej z zatwierdzenia nowej taryfy sprzedaży przez Prezesa URE. Zmiana następuje z dniem wejścia w życie nowej taryfy zatwierdzonej przez Prezesa URE</w:t>
      </w:r>
      <w:r w:rsidR="005B1D97" w:rsidRPr="00871166">
        <w:rPr>
          <w:rFonts w:asciiTheme="majorHAnsi" w:eastAsia="SimSun, 宋体" w:hAnsiTheme="majorHAnsi" w:cstheme="majorHAnsi"/>
          <w:kern w:val="3"/>
          <w:sz w:val="24"/>
          <w:szCs w:val="24"/>
        </w:rPr>
        <w:t>. Zmiana wymaga sporządzenia aneksu do umowy.</w:t>
      </w:r>
    </w:p>
    <w:p w14:paraId="229C5D84" w14:textId="26D19C94" w:rsidR="005D69BA" w:rsidRPr="00871166" w:rsidRDefault="005D69BA" w:rsidP="00A549A5">
      <w:pPr>
        <w:pStyle w:val="Akapitzlist"/>
        <w:widowControl w:val="0"/>
        <w:numPr>
          <w:ilvl w:val="0"/>
          <w:numId w:val="34"/>
        </w:numPr>
        <w:autoSpaceDN w:val="0"/>
        <w:spacing w:line="360" w:lineRule="auto"/>
        <w:ind w:left="1134"/>
        <w:jc w:val="both"/>
        <w:textAlignment w:val="baseline"/>
        <w:rPr>
          <w:rFonts w:asciiTheme="majorHAnsi" w:eastAsia="SimSun, 宋体" w:hAnsiTheme="majorHAnsi" w:cstheme="majorHAnsi"/>
          <w:kern w:val="3"/>
          <w:sz w:val="24"/>
          <w:szCs w:val="24"/>
        </w:rPr>
      </w:pPr>
      <w:bookmarkStart w:id="9" w:name="_Hlk125013037"/>
      <w:r w:rsidRPr="00871166">
        <w:rPr>
          <w:rFonts w:asciiTheme="majorHAnsi" w:eastAsia="SimSun, 宋体" w:hAnsiTheme="majorHAnsi" w:cstheme="majorHAnsi"/>
          <w:color w:val="000000" w:themeColor="text1"/>
          <w:kern w:val="3"/>
          <w:sz w:val="24"/>
          <w:szCs w:val="24"/>
        </w:rPr>
        <w:t xml:space="preserve">zmiany opłat dystrybucyjnych </w:t>
      </w:r>
      <w:bookmarkEnd w:id="9"/>
      <w:r w:rsidRPr="00871166">
        <w:rPr>
          <w:rFonts w:asciiTheme="majorHAnsi" w:eastAsia="SimSun, 宋体" w:hAnsiTheme="majorHAnsi" w:cstheme="majorHAnsi"/>
          <w:color w:val="000000" w:themeColor="text1"/>
          <w:kern w:val="3"/>
          <w:sz w:val="24"/>
          <w:szCs w:val="24"/>
        </w:rPr>
        <w:t xml:space="preserve">w taryfach dystrybucji, od dnia wejścia w życie nowej taryfy dystrybucyjnej zatwierdzonej przez </w:t>
      </w:r>
      <w:r w:rsidRPr="00871166">
        <w:rPr>
          <w:rFonts w:asciiTheme="majorHAnsi" w:eastAsia="SimSun, 宋体" w:hAnsiTheme="majorHAnsi" w:cstheme="majorHAnsi"/>
          <w:kern w:val="3"/>
          <w:sz w:val="24"/>
          <w:szCs w:val="24"/>
        </w:rPr>
        <w:t>Prezesa URE. Zmiana następuje z dniem wejścia w życie zmienionych przepisów</w:t>
      </w:r>
      <w:r w:rsidR="005B1D97" w:rsidRPr="00871166">
        <w:rPr>
          <w:rFonts w:asciiTheme="majorHAnsi" w:eastAsia="SimSun, 宋体" w:hAnsiTheme="majorHAnsi" w:cstheme="majorHAnsi"/>
          <w:kern w:val="3"/>
          <w:sz w:val="24"/>
          <w:szCs w:val="24"/>
        </w:rPr>
        <w:t xml:space="preserve">. </w:t>
      </w:r>
      <w:r w:rsidRPr="00871166">
        <w:rPr>
          <w:rFonts w:asciiTheme="majorHAnsi" w:eastAsia="SimSun, 宋体" w:hAnsiTheme="majorHAnsi" w:cstheme="majorHAnsi"/>
          <w:kern w:val="3"/>
          <w:sz w:val="24"/>
          <w:szCs w:val="24"/>
        </w:rPr>
        <w:t xml:space="preserve"> </w:t>
      </w:r>
      <w:r w:rsidR="005B1D97" w:rsidRPr="00871166">
        <w:rPr>
          <w:rFonts w:asciiTheme="majorHAnsi" w:eastAsia="SimSun, 宋体" w:hAnsiTheme="majorHAnsi" w:cstheme="majorHAnsi"/>
          <w:kern w:val="3"/>
          <w:sz w:val="24"/>
          <w:szCs w:val="24"/>
        </w:rPr>
        <w:t>Zmiana wymaga sporządzenia aneksu do umowy,</w:t>
      </w:r>
    </w:p>
    <w:p w14:paraId="63BC501E" w14:textId="4B1445EA" w:rsidR="005D69BA" w:rsidRPr="00871166" w:rsidRDefault="005D69BA" w:rsidP="00A549A5">
      <w:pPr>
        <w:pStyle w:val="Akapitzlist"/>
        <w:widowControl w:val="0"/>
        <w:numPr>
          <w:ilvl w:val="0"/>
          <w:numId w:val="34"/>
        </w:numPr>
        <w:autoSpaceDN w:val="0"/>
        <w:spacing w:line="360" w:lineRule="auto"/>
        <w:ind w:left="1134"/>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zmiany w przypadku interwencji państwa/UE na podstawie obowiązujących przepisów prawa, mających wpływ na obniżenie kosztów (ceny) realizacji przedmiotowej Umowy. </w:t>
      </w:r>
      <w:bookmarkStart w:id="10" w:name="_Hlk102295749"/>
      <w:r w:rsidRPr="00871166">
        <w:rPr>
          <w:rFonts w:asciiTheme="majorHAnsi" w:eastAsia="SimSun, 宋体" w:hAnsiTheme="majorHAnsi" w:cstheme="majorHAnsi"/>
          <w:kern w:val="3"/>
          <w:sz w:val="24"/>
          <w:szCs w:val="24"/>
        </w:rPr>
        <w:t>Zmiana następuje z dniem wejścia w życie zmienionych przepisów</w:t>
      </w:r>
      <w:r w:rsidR="005B1D97" w:rsidRPr="00871166">
        <w:rPr>
          <w:rFonts w:asciiTheme="majorHAnsi" w:eastAsia="SimSun, 宋体" w:hAnsiTheme="majorHAnsi" w:cstheme="majorHAnsi"/>
          <w:kern w:val="3"/>
          <w:sz w:val="24"/>
          <w:szCs w:val="24"/>
        </w:rPr>
        <w:t>. Zmiana wymaga sporządzenia aneksu do umowy.</w:t>
      </w:r>
    </w:p>
    <w:p w14:paraId="4A5A6D75" w14:textId="77777777" w:rsidR="005D69BA" w:rsidRPr="00871166" w:rsidRDefault="005D69BA" w:rsidP="00A549A5">
      <w:pPr>
        <w:pStyle w:val="Akapitzlist"/>
        <w:widowControl w:val="0"/>
        <w:numPr>
          <w:ilvl w:val="0"/>
          <w:numId w:val="17"/>
        </w:numPr>
        <w:autoSpaceDN w:val="0"/>
        <w:spacing w:line="360" w:lineRule="auto"/>
        <w:ind w:left="851" w:hanging="425"/>
        <w:jc w:val="both"/>
        <w:textAlignment w:val="baseline"/>
        <w:rPr>
          <w:rFonts w:asciiTheme="majorHAnsi" w:eastAsia="SimSun, 宋体" w:hAnsiTheme="majorHAnsi" w:cstheme="majorHAnsi"/>
          <w:color w:val="000000" w:themeColor="text1"/>
          <w:kern w:val="3"/>
          <w:sz w:val="24"/>
          <w:szCs w:val="24"/>
        </w:rPr>
      </w:pPr>
      <w:r w:rsidRPr="00871166">
        <w:rPr>
          <w:rFonts w:asciiTheme="majorHAnsi" w:eastAsia="SimSun, 宋体" w:hAnsiTheme="majorHAnsi" w:cstheme="majorHAnsi"/>
          <w:kern w:val="3"/>
          <w:sz w:val="24"/>
          <w:szCs w:val="24"/>
        </w:rPr>
        <w:t xml:space="preserve">na  podstawie art. 439 Pzp Strony przewidują możliwość zmiany wynagrodzenia Wykonawcy zgodnie z poniższymi </w:t>
      </w:r>
      <w:r w:rsidRPr="00871166">
        <w:rPr>
          <w:rFonts w:asciiTheme="majorHAnsi" w:eastAsia="SimSun, 宋体" w:hAnsiTheme="majorHAnsi" w:cstheme="majorHAnsi"/>
          <w:color w:val="000000" w:themeColor="text1"/>
          <w:kern w:val="3"/>
          <w:sz w:val="24"/>
          <w:szCs w:val="24"/>
        </w:rPr>
        <w:t>zasadami, w przypadku zmiany ceny materiałów lub kosztów związanych z realizacją przedmiotu umowy:</w:t>
      </w:r>
    </w:p>
    <w:p w14:paraId="0A260430" w14:textId="481C11F0" w:rsidR="005D69BA" w:rsidRPr="00871166"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color w:val="000000" w:themeColor="text1"/>
          <w:kern w:val="3"/>
          <w:sz w:val="24"/>
          <w:szCs w:val="24"/>
        </w:rPr>
      </w:pPr>
      <w:r w:rsidRPr="00871166">
        <w:rPr>
          <w:rFonts w:asciiTheme="majorHAnsi" w:eastAsia="SimSun, 宋体" w:hAnsiTheme="majorHAnsi" w:cstheme="majorHAnsi"/>
          <w:color w:val="000000" w:themeColor="text1"/>
          <w:kern w:val="3"/>
          <w:sz w:val="24"/>
          <w:szCs w:val="24"/>
        </w:rPr>
        <w:t xml:space="preserve">cen jednostkowych energii elektrycznej na Towarowej Giełdzie Energii (TGE) dla indeksu </w:t>
      </w:r>
      <w:r w:rsidRPr="00871166">
        <w:rPr>
          <w:rFonts w:asciiTheme="majorHAnsi" w:eastAsia="SimSun, 宋体" w:hAnsiTheme="majorHAnsi" w:cstheme="majorHAnsi"/>
          <w:b/>
          <w:bCs/>
          <w:color w:val="000000" w:themeColor="text1"/>
          <w:kern w:val="3"/>
          <w:sz w:val="24"/>
          <w:szCs w:val="24"/>
        </w:rPr>
        <w:t>BASE_Y-</w:t>
      </w:r>
      <w:r w:rsidR="00A463C0" w:rsidRPr="00871166">
        <w:rPr>
          <w:rFonts w:asciiTheme="majorHAnsi" w:eastAsia="SimSun, 宋体" w:hAnsiTheme="majorHAnsi" w:cstheme="majorHAnsi"/>
          <w:b/>
          <w:bCs/>
          <w:color w:val="000000" w:themeColor="text1"/>
          <w:kern w:val="3"/>
          <w:sz w:val="24"/>
          <w:szCs w:val="24"/>
        </w:rPr>
        <w:t>XX</w:t>
      </w:r>
      <w:r w:rsidRPr="00871166">
        <w:rPr>
          <w:rFonts w:asciiTheme="majorHAnsi" w:eastAsia="SimSun, 宋体" w:hAnsiTheme="majorHAnsi" w:cstheme="majorHAnsi"/>
          <w:color w:val="000000" w:themeColor="text1"/>
          <w:kern w:val="3"/>
          <w:sz w:val="24"/>
          <w:szCs w:val="24"/>
        </w:rPr>
        <w:t xml:space="preserve">, adres strony internetowej: </w:t>
      </w:r>
      <w:hyperlink r:id="rId7" w:history="1">
        <w:r w:rsidRPr="00871166">
          <w:rPr>
            <w:rStyle w:val="Hipercze"/>
            <w:rFonts w:asciiTheme="majorHAnsi" w:eastAsia="SimSun, 宋体" w:hAnsiTheme="majorHAnsi" w:cstheme="majorHAnsi"/>
            <w:color w:val="000000" w:themeColor="text1"/>
            <w:kern w:val="3"/>
            <w:sz w:val="24"/>
            <w:szCs w:val="24"/>
          </w:rPr>
          <w:t>https://tge.pl/otf</w:t>
        </w:r>
      </w:hyperlink>
      <w:r w:rsidRPr="00871166">
        <w:rPr>
          <w:rFonts w:asciiTheme="majorHAnsi" w:eastAsia="SimSun, 宋体" w:hAnsiTheme="majorHAnsi" w:cstheme="majorHAnsi"/>
          <w:color w:val="000000" w:themeColor="text1"/>
          <w:kern w:val="3"/>
          <w:sz w:val="24"/>
          <w:szCs w:val="24"/>
        </w:rPr>
        <w:t>,</w:t>
      </w:r>
    </w:p>
    <w:p w14:paraId="6F7B6161" w14:textId="47B1853A" w:rsidR="005D69BA" w:rsidRPr="00871166"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color w:val="000000" w:themeColor="text1"/>
          <w:kern w:val="3"/>
          <w:sz w:val="24"/>
          <w:szCs w:val="24"/>
        </w:rPr>
      </w:pPr>
      <w:r w:rsidRPr="00871166">
        <w:rPr>
          <w:rFonts w:asciiTheme="majorHAnsi" w:eastAsia="SimSun, 宋体" w:hAnsiTheme="majorHAnsi" w:cstheme="majorHAnsi"/>
          <w:color w:val="000000" w:themeColor="text1"/>
          <w:kern w:val="3"/>
          <w:sz w:val="24"/>
          <w:szCs w:val="24"/>
        </w:rPr>
        <w:t>jeżeli cena jednostkowa energii elektrycznej notowana na  TGE wg Indeksu Base Y-2</w:t>
      </w:r>
      <w:r w:rsidR="00A463C0" w:rsidRPr="00871166">
        <w:rPr>
          <w:rFonts w:asciiTheme="majorHAnsi" w:eastAsia="SimSun, 宋体" w:hAnsiTheme="majorHAnsi" w:cstheme="majorHAnsi"/>
          <w:color w:val="000000" w:themeColor="text1"/>
          <w:kern w:val="3"/>
          <w:sz w:val="24"/>
          <w:szCs w:val="24"/>
        </w:rPr>
        <w:t>5</w:t>
      </w:r>
      <w:r w:rsidRPr="00871166">
        <w:rPr>
          <w:rFonts w:asciiTheme="majorHAnsi" w:eastAsia="SimSun, 宋体" w:hAnsiTheme="majorHAnsi" w:cstheme="majorHAnsi"/>
          <w:color w:val="000000" w:themeColor="text1"/>
          <w:kern w:val="3"/>
          <w:sz w:val="24"/>
          <w:szCs w:val="24"/>
        </w:rPr>
        <w:t xml:space="preserve"> z dnia 01.0</w:t>
      </w:r>
      <w:r w:rsidR="00A463C0" w:rsidRPr="00871166">
        <w:rPr>
          <w:rFonts w:asciiTheme="majorHAnsi" w:eastAsia="SimSun, 宋体" w:hAnsiTheme="majorHAnsi" w:cstheme="majorHAnsi"/>
          <w:color w:val="000000" w:themeColor="text1"/>
          <w:kern w:val="3"/>
          <w:sz w:val="24"/>
          <w:szCs w:val="24"/>
        </w:rPr>
        <w:t>6</w:t>
      </w:r>
      <w:r w:rsidRPr="00871166">
        <w:rPr>
          <w:rFonts w:asciiTheme="majorHAnsi" w:eastAsia="SimSun, 宋体" w:hAnsiTheme="majorHAnsi" w:cstheme="majorHAnsi"/>
          <w:color w:val="000000" w:themeColor="text1"/>
          <w:kern w:val="3"/>
          <w:sz w:val="24"/>
          <w:szCs w:val="24"/>
        </w:rPr>
        <w:t>.202</w:t>
      </w:r>
      <w:r w:rsidR="00A463C0" w:rsidRPr="00871166">
        <w:rPr>
          <w:rFonts w:asciiTheme="majorHAnsi" w:eastAsia="SimSun, 宋体" w:hAnsiTheme="majorHAnsi" w:cstheme="majorHAnsi"/>
          <w:color w:val="000000" w:themeColor="text1"/>
          <w:kern w:val="3"/>
          <w:sz w:val="24"/>
          <w:szCs w:val="24"/>
        </w:rPr>
        <w:t>4</w:t>
      </w:r>
      <w:r w:rsidRPr="00871166">
        <w:rPr>
          <w:rFonts w:asciiTheme="majorHAnsi" w:eastAsia="SimSun, 宋体" w:hAnsiTheme="majorHAnsi" w:cstheme="majorHAnsi"/>
          <w:color w:val="000000" w:themeColor="text1"/>
          <w:kern w:val="3"/>
          <w:sz w:val="24"/>
          <w:szCs w:val="24"/>
        </w:rPr>
        <w:t xml:space="preserve"> r.* będzie wyższa lub niższa od ceny jednostkowej energii elektrycznej z indeksu Base_Y-2</w:t>
      </w:r>
      <w:r w:rsidR="005B1D97" w:rsidRPr="00871166">
        <w:rPr>
          <w:rFonts w:asciiTheme="majorHAnsi" w:eastAsia="SimSun, 宋体" w:hAnsiTheme="majorHAnsi" w:cstheme="majorHAnsi"/>
          <w:color w:val="000000" w:themeColor="text1"/>
          <w:kern w:val="3"/>
          <w:sz w:val="24"/>
          <w:szCs w:val="24"/>
        </w:rPr>
        <w:t>4</w:t>
      </w:r>
      <w:r w:rsidRPr="00871166">
        <w:rPr>
          <w:rFonts w:asciiTheme="majorHAnsi" w:eastAsia="SimSun, 宋体" w:hAnsiTheme="majorHAnsi" w:cstheme="majorHAnsi"/>
          <w:color w:val="000000" w:themeColor="text1"/>
          <w:kern w:val="3"/>
          <w:sz w:val="24"/>
          <w:szCs w:val="24"/>
        </w:rPr>
        <w:t xml:space="preserve"> z dnia otwarcia ofert </w:t>
      </w:r>
      <w:proofErr w:type="spellStart"/>
      <w:r w:rsidRPr="00871166">
        <w:rPr>
          <w:rFonts w:asciiTheme="majorHAnsi" w:eastAsia="SimSun, 宋体" w:hAnsiTheme="majorHAnsi" w:cstheme="majorHAnsi"/>
          <w:color w:val="000000" w:themeColor="text1"/>
          <w:kern w:val="3"/>
          <w:sz w:val="24"/>
          <w:szCs w:val="24"/>
        </w:rPr>
        <w:t>t.j</w:t>
      </w:r>
      <w:proofErr w:type="spellEnd"/>
      <w:r w:rsidRPr="00871166">
        <w:rPr>
          <w:rFonts w:asciiTheme="majorHAnsi" w:eastAsia="SimSun, 宋体" w:hAnsiTheme="majorHAnsi" w:cstheme="majorHAnsi"/>
          <w:color w:val="000000" w:themeColor="text1"/>
          <w:kern w:val="3"/>
          <w:sz w:val="24"/>
          <w:szCs w:val="24"/>
        </w:rPr>
        <w:t>. ……………………*o:</w:t>
      </w:r>
    </w:p>
    <w:p w14:paraId="6B53AC10" w14:textId="77777777" w:rsidR="005D69BA" w:rsidRPr="00871166" w:rsidRDefault="005D69BA" w:rsidP="00A549A5">
      <w:pPr>
        <w:pStyle w:val="Akapitzlist"/>
        <w:numPr>
          <w:ilvl w:val="0"/>
          <w:numId w:val="44"/>
        </w:numPr>
        <w:spacing w:line="360" w:lineRule="auto"/>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wartość od 20% do 30% to wszystkie ceny jednostkowe energii elektrycznej </w:t>
      </w:r>
      <w:bookmarkStart w:id="11" w:name="_Hlk120164966"/>
      <w:r w:rsidRPr="00871166">
        <w:rPr>
          <w:rFonts w:asciiTheme="majorHAnsi" w:eastAsia="SimSun, 宋体" w:hAnsiTheme="majorHAnsi" w:cstheme="majorHAnsi"/>
          <w:kern w:val="3"/>
          <w:sz w:val="24"/>
          <w:szCs w:val="24"/>
        </w:rPr>
        <w:t>(energii czynna) netto bez podatku akcyzowego</w:t>
      </w:r>
      <w:bookmarkEnd w:id="11"/>
      <w:r w:rsidRPr="00871166">
        <w:rPr>
          <w:rFonts w:asciiTheme="majorHAnsi" w:eastAsia="SimSun, 宋体" w:hAnsiTheme="majorHAnsi" w:cstheme="majorHAnsi"/>
          <w:kern w:val="3"/>
          <w:sz w:val="24"/>
          <w:szCs w:val="24"/>
        </w:rPr>
        <w:t>, o których mowa w Dziale IV § 2 Umowy w wersji pierwotnej umowy zostaną odpowiednio powiększone lub pomniejszone o 2%,</w:t>
      </w:r>
    </w:p>
    <w:p w14:paraId="03FCDC53" w14:textId="5F27D026" w:rsidR="005D69BA" w:rsidRPr="00871166" w:rsidRDefault="005D69BA" w:rsidP="00A549A5">
      <w:pPr>
        <w:pStyle w:val="Akapitzlist"/>
        <w:numPr>
          <w:ilvl w:val="0"/>
          <w:numId w:val="44"/>
        </w:numPr>
        <w:spacing w:line="360" w:lineRule="auto"/>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wartość od 3</w:t>
      </w:r>
      <w:r w:rsidR="00A463C0" w:rsidRPr="00871166">
        <w:rPr>
          <w:rFonts w:asciiTheme="majorHAnsi" w:eastAsia="SimSun, 宋体" w:hAnsiTheme="majorHAnsi" w:cstheme="majorHAnsi"/>
          <w:kern w:val="3"/>
          <w:sz w:val="24"/>
          <w:szCs w:val="24"/>
        </w:rPr>
        <w:t>1</w:t>
      </w:r>
      <w:r w:rsidRPr="00871166">
        <w:rPr>
          <w:rFonts w:asciiTheme="majorHAnsi" w:eastAsia="SimSun, 宋体" w:hAnsiTheme="majorHAnsi" w:cstheme="majorHAnsi"/>
          <w:kern w:val="3"/>
          <w:sz w:val="24"/>
          <w:szCs w:val="24"/>
        </w:rPr>
        <w:t>% do 40% to wszystkie ceny jednostkowe  energii elektrycznej</w:t>
      </w:r>
      <w:r w:rsidRPr="00871166">
        <w:rPr>
          <w:rFonts w:asciiTheme="majorHAnsi" w:hAnsiTheme="majorHAnsi" w:cstheme="majorHAnsi"/>
          <w:sz w:val="24"/>
          <w:szCs w:val="24"/>
        </w:rPr>
        <w:t xml:space="preserve"> (energia czynna) </w:t>
      </w:r>
      <w:r w:rsidRPr="00871166">
        <w:rPr>
          <w:rFonts w:asciiTheme="majorHAnsi" w:eastAsia="SimSun, 宋体" w:hAnsiTheme="majorHAnsi" w:cstheme="majorHAnsi"/>
          <w:kern w:val="3"/>
          <w:sz w:val="24"/>
          <w:szCs w:val="24"/>
        </w:rPr>
        <w:t xml:space="preserve">netto bez podatku akcyzowego, o których mowa w Dziale IV § </w:t>
      </w:r>
      <w:r w:rsidRPr="00871166">
        <w:rPr>
          <w:rFonts w:asciiTheme="majorHAnsi" w:eastAsia="SimSun, 宋体" w:hAnsiTheme="majorHAnsi" w:cstheme="majorHAnsi"/>
          <w:kern w:val="3"/>
          <w:sz w:val="24"/>
          <w:szCs w:val="24"/>
        </w:rPr>
        <w:lastRenderedPageBreak/>
        <w:t>2 Umowy  w wersji pierwotnej umowy zostaną odpowiednio powiększone lub pomniejszone o 3%,</w:t>
      </w:r>
    </w:p>
    <w:p w14:paraId="169D0F08" w14:textId="60D02433" w:rsidR="005D69BA" w:rsidRPr="00871166" w:rsidRDefault="005D69BA" w:rsidP="00A549A5">
      <w:pPr>
        <w:pStyle w:val="Akapitzlist"/>
        <w:numPr>
          <w:ilvl w:val="0"/>
          <w:numId w:val="44"/>
        </w:numPr>
        <w:spacing w:line="360" w:lineRule="auto"/>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wartość od 4</w:t>
      </w:r>
      <w:r w:rsidR="00A463C0" w:rsidRPr="00871166">
        <w:rPr>
          <w:rFonts w:asciiTheme="majorHAnsi" w:eastAsia="SimSun, 宋体" w:hAnsiTheme="majorHAnsi" w:cstheme="majorHAnsi"/>
          <w:kern w:val="3"/>
          <w:sz w:val="24"/>
          <w:szCs w:val="24"/>
        </w:rPr>
        <w:t>1</w:t>
      </w:r>
      <w:r w:rsidRPr="00871166">
        <w:rPr>
          <w:rFonts w:asciiTheme="majorHAnsi" w:eastAsia="SimSun, 宋体" w:hAnsiTheme="majorHAnsi" w:cstheme="majorHAnsi"/>
          <w:kern w:val="3"/>
          <w:sz w:val="24"/>
          <w:szCs w:val="24"/>
        </w:rPr>
        <w:t>% to wszystkie ceny jednostkowe energii elektrycznej (energia czynna) netto bez podatku akcyzowego, o których mowa w Dziale IV § 2 Umowy w wersji pierwotnej umowy zostaną odpowiednio powiększone lub pomniejszone o 5%,</w:t>
      </w:r>
    </w:p>
    <w:p w14:paraId="22566632" w14:textId="77777777" w:rsidR="005D69BA" w:rsidRPr="00871166"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strona składając wniosek o zmianę, powinna przedstawić w szczególności:</w:t>
      </w:r>
    </w:p>
    <w:p w14:paraId="679B6028" w14:textId="7A416CD5" w:rsidR="005D69BA" w:rsidRPr="00871166" w:rsidRDefault="005D69BA" w:rsidP="00A549A5">
      <w:pPr>
        <w:pStyle w:val="Akapitzlist"/>
        <w:numPr>
          <w:ilvl w:val="0"/>
          <w:numId w:val="45"/>
        </w:numPr>
        <w:spacing w:line="360" w:lineRule="auto"/>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wyliczenie wnioskowanej kwoty zmiany wynagrodzenia, wg ceny jednostkowej wyliczonej na zasadzie wskazanej w ppkt b) powyżej oraz pozostałej  do końca trwania umowy szacowanej ilości energii, wyliczonej zgodnie z opisem przedmiotu umowy</w:t>
      </w:r>
      <w:r w:rsidR="005B1D97" w:rsidRPr="00871166">
        <w:rPr>
          <w:rFonts w:asciiTheme="majorHAnsi" w:eastAsia="SimSun, 宋体" w:hAnsiTheme="majorHAnsi" w:cstheme="majorHAnsi"/>
          <w:kern w:val="3"/>
          <w:sz w:val="24"/>
          <w:szCs w:val="24"/>
        </w:rPr>
        <w:t xml:space="preserve">, </w:t>
      </w:r>
    </w:p>
    <w:p w14:paraId="4EC4D01F" w14:textId="77777777" w:rsidR="005D69BA" w:rsidRPr="00871166" w:rsidRDefault="005D69BA" w:rsidP="00A549A5">
      <w:pPr>
        <w:pStyle w:val="Akapitzlist"/>
        <w:numPr>
          <w:ilvl w:val="0"/>
          <w:numId w:val="45"/>
        </w:numPr>
        <w:spacing w:line="360" w:lineRule="auto"/>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dowody na to, że zmiana ceny energii elektrycznej na TGE  ma wpływ na koszt realizacji przedmiotu umowy,</w:t>
      </w:r>
    </w:p>
    <w:p w14:paraId="6F711D2F" w14:textId="77777777" w:rsidR="005D69BA" w:rsidRPr="00871166"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maksymalna zmiana ceny jednostkowej energii elektrycznej w zakresie waloryzacji nie może przekroczyć </w:t>
      </w:r>
      <w:r w:rsidRPr="00871166">
        <w:rPr>
          <w:rFonts w:asciiTheme="majorHAnsi" w:eastAsia="SimSun, 宋体" w:hAnsiTheme="majorHAnsi" w:cstheme="majorHAnsi"/>
          <w:b/>
          <w:bCs/>
          <w:kern w:val="3"/>
          <w:sz w:val="24"/>
          <w:szCs w:val="24"/>
        </w:rPr>
        <w:t>5%</w:t>
      </w:r>
      <w:r w:rsidRPr="00871166">
        <w:rPr>
          <w:rFonts w:asciiTheme="majorHAnsi" w:eastAsia="SimSun, 宋体" w:hAnsiTheme="majorHAnsi" w:cstheme="majorHAnsi"/>
          <w:kern w:val="3"/>
          <w:sz w:val="24"/>
          <w:szCs w:val="24"/>
        </w:rPr>
        <w:t xml:space="preserve"> ceny jednostkowej energii elektrycznej w pierwotnie złożonej ofercie, z zastrzeżeniem zapisów o cenie maksymalnej w rozumieniu przepisów w ustawie z dnia 27 października 2022 o środkach nadzwyczajnych mających na celu ograniczenie wysokości cen energii elektrycznej oraz wsparciu niektórych odbiorców w 2023 roku,</w:t>
      </w:r>
    </w:p>
    <w:p w14:paraId="617991CD" w14:textId="77777777" w:rsidR="005D69BA" w:rsidRPr="00871166"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zmiana wynagrodzenia w oparciu o niniejszy ustęp wymaga zgodnej woli obu stron wyrażonej aneksem do umowy,</w:t>
      </w:r>
    </w:p>
    <w:p w14:paraId="0FDB5DE3" w14:textId="24126A41" w:rsidR="005D69BA" w:rsidRPr="00871166"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strony zgodnie ustalają, że waloryzacja wynagrodzenia może nastąpić najwcześniej od dnia 01.0</w:t>
      </w:r>
      <w:r w:rsidR="00A463C0" w:rsidRPr="00871166">
        <w:rPr>
          <w:rFonts w:asciiTheme="majorHAnsi" w:eastAsia="SimSun, 宋体" w:hAnsiTheme="majorHAnsi" w:cstheme="majorHAnsi"/>
          <w:kern w:val="3"/>
          <w:sz w:val="24"/>
          <w:szCs w:val="24"/>
        </w:rPr>
        <w:t>6</w:t>
      </w:r>
      <w:r w:rsidRPr="00871166">
        <w:rPr>
          <w:rFonts w:asciiTheme="majorHAnsi" w:eastAsia="SimSun, 宋体" w:hAnsiTheme="majorHAnsi" w:cstheme="majorHAnsi"/>
          <w:kern w:val="3"/>
          <w:sz w:val="24"/>
          <w:szCs w:val="24"/>
        </w:rPr>
        <w:t>.202</w:t>
      </w:r>
      <w:r w:rsidR="00A463C0" w:rsidRPr="00871166">
        <w:rPr>
          <w:rFonts w:asciiTheme="majorHAnsi" w:eastAsia="SimSun, 宋体" w:hAnsiTheme="majorHAnsi" w:cstheme="majorHAnsi"/>
          <w:kern w:val="3"/>
          <w:sz w:val="24"/>
          <w:szCs w:val="24"/>
        </w:rPr>
        <w:t>4</w:t>
      </w:r>
      <w:r w:rsidRPr="00871166">
        <w:rPr>
          <w:rFonts w:asciiTheme="majorHAnsi" w:eastAsia="SimSun, 宋体" w:hAnsiTheme="majorHAnsi" w:cstheme="majorHAnsi"/>
          <w:kern w:val="3"/>
          <w:sz w:val="24"/>
          <w:szCs w:val="24"/>
        </w:rPr>
        <w:t xml:space="preserve"> r.,</w:t>
      </w:r>
    </w:p>
    <w:p w14:paraId="6DAD7CF8" w14:textId="77777777" w:rsidR="005D69BA" w:rsidRPr="00871166"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jeżeli umowa została zawarta po upływie 180 dni od dnia upływu terminu składania ofert, początkowym terminem ustalenia zmiany wynagrodzenia zamiast daty rozpoczęcia okresu obowiązywania umowy będzie dzień otwarcia ofert,</w:t>
      </w:r>
    </w:p>
    <w:p w14:paraId="33A01614" w14:textId="77777777" w:rsidR="005D69BA" w:rsidRPr="00871166"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wykonawca, którego wynagrodzenie zostało zmienione zgodnie z  zobowiązany jest do zmiany wynagrodzenia przysługującego podwykonawcy, z którym zawarł umowę, w zakresie odpowiadającym powyższym zmianom dotyczącym zobowiązania podwykonawcy, jeżeli łącznie spełnione są następujące warunki:</w:t>
      </w:r>
    </w:p>
    <w:p w14:paraId="1F7BCAF8" w14:textId="77777777" w:rsidR="005D69BA" w:rsidRPr="00871166" w:rsidRDefault="005D69BA" w:rsidP="00A549A5">
      <w:pPr>
        <w:pStyle w:val="Akapitzlist"/>
        <w:numPr>
          <w:ilvl w:val="0"/>
          <w:numId w:val="36"/>
        </w:numPr>
        <w:spacing w:line="360" w:lineRule="auto"/>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przedmiotem umowy są roboty budowlane, dostawy lub usługi,</w:t>
      </w:r>
    </w:p>
    <w:p w14:paraId="6B264D6E" w14:textId="77777777" w:rsidR="005D69BA" w:rsidRPr="00871166" w:rsidRDefault="005D69BA" w:rsidP="00A549A5">
      <w:pPr>
        <w:pStyle w:val="Akapitzlist"/>
        <w:numPr>
          <w:ilvl w:val="0"/>
          <w:numId w:val="36"/>
        </w:numPr>
        <w:spacing w:line="360" w:lineRule="auto"/>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okres obowiązywania umowy przekracza 6 miesięcy,</w:t>
      </w:r>
    </w:p>
    <w:p w14:paraId="37755DC9" w14:textId="31C77EB2" w:rsidR="005D69BA" w:rsidRPr="00871166"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lastRenderedPageBreak/>
        <w:t>Zmiana  wysokości  cen  jednostkowych  nastąpi   na   cały   okres   realizacji   przedmiotu umowy po 01.</w:t>
      </w:r>
      <w:r w:rsidR="00C57B0A" w:rsidRPr="00871166">
        <w:rPr>
          <w:rFonts w:asciiTheme="majorHAnsi" w:eastAsia="SimSun, 宋体" w:hAnsiTheme="majorHAnsi" w:cstheme="majorHAnsi"/>
          <w:kern w:val="3"/>
          <w:sz w:val="24"/>
          <w:szCs w:val="24"/>
        </w:rPr>
        <w:t>06</w:t>
      </w:r>
      <w:r w:rsidRPr="00871166">
        <w:rPr>
          <w:rFonts w:asciiTheme="majorHAnsi" w:eastAsia="SimSun, 宋体" w:hAnsiTheme="majorHAnsi" w:cstheme="majorHAnsi"/>
          <w:kern w:val="3"/>
          <w:sz w:val="24"/>
          <w:szCs w:val="24"/>
        </w:rPr>
        <w:t>.202</w:t>
      </w:r>
      <w:r w:rsidR="00C57B0A" w:rsidRPr="00871166">
        <w:rPr>
          <w:rFonts w:asciiTheme="majorHAnsi" w:eastAsia="SimSun, 宋体" w:hAnsiTheme="majorHAnsi" w:cstheme="majorHAnsi"/>
          <w:kern w:val="3"/>
          <w:sz w:val="24"/>
          <w:szCs w:val="24"/>
        </w:rPr>
        <w:t>4</w:t>
      </w:r>
      <w:r w:rsidRPr="00871166">
        <w:rPr>
          <w:rFonts w:asciiTheme="majorHAnsi" w:eastAsia="SimSun, 宋体" w:hAnsiTheme="majorHAnsi" w:cstheme="majorHAnsi"/>
          <w:kern w:val="3"/>
          <w:sz w:val="24"/>
          <w:szCs w:val="24"/>
        </w:rPr>
        <w:t xml:space="preserve"> r.,  w tym również na okres w którym Zamawiający skorzysta ze zmian do umowy opisanych w ust. 1 pkt 1 lit a) powyżej oraz prawa opcji.</w:t>
      </w:r>
    </w:p>
    <w:p w14:paraId="2C9BC65B" w14:textId="3FB96B00" w:rsidR="005D69BA" w:rsidRPr="00871166" w:rsidRDefault="005D69BA"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Waloryzacja nie dotyczy cen jednostkowych stosowanych do rozliczeń i zawartych  w taryfach  dystrybucyjnych i sprzedażowych zatwierdzonych przez Prezesa URE.</w:t>
      </w:r>
    </w:p>
    <w:p w14:paraId="743DEE33" w14:textId="77777777" w:rsidR="003253C0" w:rsidRPr="00871166" w:rsidRDefault="003253C0"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w przypadku, gdy </w:t>
      </w:r>
      <w:bookmarkStart w:id="12" w:name="_Hlk125013920"/>
      <w:r w:rsidRPr="00871166">
        <w:rPr>
          <w:rFonts w:asciiTheme="majorHAnsi" w:eastAsia="SimSun, 宋体" w:hAnsiTheme="majorHAnsi" w:cstheme="majorHAnsi"/>
          <w:kern w:val="3"/>
          <w:sz w:val="24"/>
          <w:szCs w:val="24"/>
        </w:rPr>
        <w:t>Wykonawca dokona zakupu energii elektrycznej  lub w inny sposób zabezpieczy wolumen energii wg wyceny w złożonej ofercie dla całego okresu zamówienia wynikającego z niniejszej Umowy</w:t>
      </w:r>
      <w:bookmarkEnd w:id="12"/>
      <w:r w:rsidRPr="00871166">
        <w:rPr>
          <w:rFonts w:asciiTheme="majorHAnsi" w:eastAsia="SimSun, 宋体" w:hAnsiTheme="majorHAnsi" w:cstheme="majorHAnsi"/>
          <w:kern w:val="3"/>
          <w:sz w:val="24"/>
          <w:szCs w:val="24"/>
        </w:rPr>
        <w:t xml:space="preserve"> najdalej do dnia zawarcia Umowy, waloryzacja nie będzie miała zastosowania, gdyż zmiana cen energii elektrycznej nie będzie miała wypływu na wartość wynagrodzenia, </w:t>
      </w:r>
    </w:p>
    <w:p w14:paraId="06E7FD36" w14:textId="7D4E0931" w:rsidR="003253C0" w:rsidRPr="00871166" w:rsidRDefault="003253C0" w:rsidP="00A549A5">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w przypadku odbiorców uprawnionych na podstawie art. 2 ust. 2 ustawy z dnia 27 października 2022 r. o środkach nadzwyczajnych mających na celu ograniczenie wysokości cen energii elektrycznej oraz wsparciu niektórych odbiorców w 2023 roku do rozliczeń sprzedaży energii elektrycznej (energia czynna) </w:t>
      </w:r>
      <w:r w:rsidR="00C57B0A" w:rsidRPr="00871166">
        <w:rPr>
          <w:rFonts w:asciiTheme="majorHAnsi" w:eastAsia="SimSun, 宋体" w:hAnsiTheme="majorHAnsi" w:cstheme="majorHAnsi"/>
          <w:kern w:val="3"/>
          <w:sz w:val="24"/>
          <w:szCs w:val="24"/>
        </w:rPr>
        <w:t xml:space="preserve">nie mogą  zostać zastosowane ceny wyższe, niż wynikające </w:t>
      </w:r>
      <w:r w:rsidRPr="00871166">
        <w:rPr>
          <w:rFonts w:asciiTheme="majorHAnsi" w:eastAsia="SimSun, 宋体" w:hAnsiTheme="majorHAnsi" w:cstheme="majorHAnsi"/>
          <w:kern w:val="3"/>
          <w:sz w:val="24"/>
          <w:szCs w:val="24"/>
        </w:rPr>
        <w:t>z tejże ustawy.</w:t>
      </w:r>
    </w:p>
    <w:p w14:paraId="474AC367" w14:textId="0DF3B6E7" w:rsidR="003253C0" w:rsidRPr="00871166" w:rsidRDefault="003253C0" w:rsidP="00015128">
      <w:pPr>
        <w:pStyle w:val="Akapitzlist"/>
        <w:numPr>
          <w:ilvl w:val="3"/>
          <w:numId w:val="10"/>
        </w:numPr>
        <w:spacing w:line="360" w:lineRule="auto"/>
        <w:ind w:left="1276" w:hanging="425"/>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Wykonawca oświadcza, że do dnia zawarcia przedmiotowej umowy dokonał zakupu lub w inny sposób zabezpieczył wolumen energii w wysokości …………………..(wielkość procentowa) energii,  wg cen jednostkowych w złożonej ofercie. </w:t>
      </w:r>
    </w:p>
    <w:p w14:paraId="6F155ED5" w14:textId="77777777" w:rsidR="005D69BA" w:rsidRPr="00871166" w:rsidRDefault="005D69BA" w:rsidP="00A549A5">
      <w:pPr>
        <w:pStyle w:val="Akapitzlist"/>
        <w:spacing w:line="360" w:lineRule="auto"/>
        <w:ind w:left="284"/>
        <w:jc w:val="both"/>
        <w:textAlignment w:val="baseline"/>
        <w:rPr>
          <w:rFonts w:asciiTheme="majorHAnsi" w:eastAsia="SimSun, 宋体" w:hAnsiTheme="majorHAnsi" w:cstheme="majorHAnsi"/>
          <w:i/>
          <w:iCs/>
          <w:kern w:val="3"/>
          <w:sz w:val="24"/>
          <w:szCs w:val="24"/>
        </w:rPr>
      </w:pPr>
      <w:r w:rsidRPr="00871166">
        <w:rPr>
          <w:rFonts w:asciiTheme="majorHAnsi" w:eastAsia="SimSun, 宋体" w:hAnsiTheme="majorHAnsi" w:cstheme="majorHAnsi"/>
          <w:i/>
          <w:iCs/>
          <w:kern w:val="3"/>
          <w:sz w:val="24"/>
          <w:szCs w:val="24"/>
        </w:rPr>
        <w:t>* przypadku braku notowań na TGE ceny w tym dniu, Strony przyjmą cenę indeksu z pierwszego dnia po wskazanej dacie.</w:t>
      </w:r>
    </w:p>
    <w:p w14:paraId="21E4000D" w14:textId="77777777" w:rsidR="005D69BA" w:rsidRPr="00871166" w:rsidRDefault="005D69BA" w:rsidP="00A549A5">
      <w:pPr>
        <w:pStyle w:val="Akapitzlist"/>
        <w:spacing w:line="360" w:lineRule="auto"/>
        <w:ind w:left="284"/>
        <w:jc w:val="both"/>
        <w:textAlignment w:val="baseline"/>
        <w:rPr>
          <w:rFonts w:asciiTheme="majorHAnsi" w:eastAsia="SimSun, 宋体" w:hAnsiTheme="majorHAnsi" w:cstheme="majorHAnsi"/>
          <w:kern w:val="3"/>
          <w:sz w:val="24"/>
          <w:szCs w:val="24"/>
        </w:rPr>
      </w:pPr>
    </w:p>
    <w:p w14:paraId="379A97BC" w14:textId="7288FA2D" w:rsidR="004814EB" w:rsidRPr="00871166" w:rsidRDefault="004814EB" w:rsidP="00C05315">
      <w:pPr>
        <w:pStyle w:val="Akapitzlist"/>
        <w:widowControl w:val="0"/>
        <w:numPr>
          <w:ilvl w:val="0"/>
          <w:numId w:val="17"/>
        </w:numPr>
        <w:tabs>
          <w:tab w:val="left" w:pos="426"/>
        </w:tabs>
        <w:spacing w:line="360" w:lineRule="auto"/>
        <w:ind w:right="-15"/>
        <w:jc w:val="both"/>
        <w:rPr>
          <w:rFonts w:asciiTheme="majorHAnsi" w:eastAsia="SimSun, 宋体" w:hAnsiTheme="majorHAnsi" w:cstheme="majorHAnsi"/>
          <w:kern w:val="3"/>
          <w:sz w:val="24"/>
          <w:szCs w:val="24"/>
        </w:rPr>
      </w:pPr>
      <w:bookmarkStart w:id="13" w:name="_Hlk64879714"/>
      <w:bookmarkEnd w:id="10"/>
      <w:r w:rsidRPr="00871166">
        <w:rPr>
          <w:rFonts w:asciiTheme="majorHAnsi" w:eastAsia="SimSun, 宋体" w:hAnsiTheme="majorHAnsi" w:cstheme="majorHAnsi"/>
          <w:kern w:val="3"/>
          <w:sz w:val="24"/>
          <w:szCs w:val="24"/>
        </w:rPr>
        <w:t>W przypadku umów zawieranych na okres dłuższy niż 12 miesięcy zgodnie z art. 436 pkt 4) lit. b) ustawy Pzp Zamawiający dopuszcza wprowadzenie zmian w Umowie dotyczących wynagrodzenia należnego Wykonawcy w przypadku zmiany:</w:t>
      </w:r>
    </w:p>
    <w:p w14:paraId="40BBDCCA" w14:textId="08A42816" w:rsidR="004814EB" w:rsidRPr="00871166" w:rsidRDefault="004814EB" w:rsidP="00727E85">
      <w:pPr>
        <w:pStyle w:val="Akapitzlist"/>
        <w:numPr>
          <w:ilvl w:val="2"/>
          <w:numId w:val="48"/>
        </w:numPr>
        <w:tabs>
          <w:tab w:val="left" w:pos="426"/>
        </w:tabs>
        <w:spacing w:line="360" w:lineRule="auto"/>
        <w:ind w:left="1276" w:right="-15" w:hanging="425"/>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wysokości minimalnego wynagrodzenia za pracę albo wysokości minimalnej stawki godzinowej, ustalonych na podstawie przepisów ustawy z dnia 10 października 2002 r. o minimalnym wynagrodzeniu za pracę – </w:t>
      </w:r>
      <w:bookmarkStart w:id="14" w:name="_Hlk77756077"/>
      <w:r w:rsidRPr="00871166">
        <w:rPr>
          <w:rFonts w:asciiTheme="majorHAnsi" w:eastAsia="SimSun, 宋体" w:hAnsiTheme="majorHAnsi" w:cstheme="majorHAnsi"/>
          <w:kern w:val="3"/>
          <w:sz w:val="24"/>
          <w:szCs w:val="24"/>
        </w:rPr>
        <w:t>o wartość wynikającą z tych zmian na zasadach opisanych w Umowie</w:t>
      </w:r>
      <w:bookmarkEnd w:id="14"/>
      <w:r w:rsidRPr="00871166">
        <w:rPr>
          <w:rFonts w:asciiTheme="majorHAnsi" w:eastAsia="SimSun, 宋体" w:hAnsiTheme="majorHAnsi" w:cstheme="majorHAnsi"/>
          <w:kern w:val="3"/>
          <w:sz w:val="24"/>
          <w:szCs w:val="24"/>
        </w:rPr>
        <w:t>,</w:t>
      </w:r>
    </w:p>
    <w:p w14:paraId="021214E4" w14:textId="26664A9E" w:rsidR="004814EB" w:rsidRPr="00871166" w:rsidRDefault="004814EB" w:rsidP="00727E85">
      <w:pPr>
        <w:pStyle w:val="Akapitzlist"/>
        <w:numPr>
          <w:ilvl w:val="2"/>
          <w:numId w:val="48"/>
        </w:numPr>
        <w:tabs>
          <w:tab w:val="left" w:pos="426"/>
        </w:tabs>
        <w:spacing w:line="360" w:lineRule="auto"/>
        <w:ind w:left="1276" w:right="-15" w:hanging="425"/>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lastRenderedPageBreak/>
        <w:t>zasad podlegania ubezpieczeniom społecznym lub ubezpieczeniu zdrowotnemu lub wysokości stawki składki na ubezpieczenie społeczne lub zdrowotne – o wartość wynikającą z tych zmian na zasadach opisanych w Umowie,</w:t>
      </w:r>
    </w:p>
    <w:p w14:paraId="0AB82AB3" w14:textId="535E09D8" w:rsidR="004814EB" w:rsidRPr="00871166" w:rsidRDefault="004814EB" w:rsidP="00727E85">
      <w:pPr>
        <w:pStyle w:val="Akapitzlist"/>
        <w:numPr>
          <w:ilvl w:val="2"/>
          <w:numId w:val="48"/>
        </w:numPr>
        <w:tabs>
          <w:tab w:val="left" w:pos="426"/>
        </w:tabs>
        <w:spacing w:line="360" w:lineRule="auto"/>
        <w:ind w:left="1276" w:right="-15" w:hanging="425"/>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zasad gromadzenia i wysokości wpłat do pracowniczych planów kapitałowych, o których mowa w ustawie z dnia 4 października 2018 r. o pracowniczych planach kapitałowych – o wartość wynikającą z tych zmian na zasadach opisanych w Umowie,</w:t>
      </w:r>
    </w:p>
    <w:p w14:paraId="564ACD86" w14:textId="77777777" w:rsidR="004814EB" w:rsidRPr="00871166" w:rsidRDefault="004814EB" w:rsidP="00A549A5">
      <w:pPr>
        <w:pStyle w:val="Akapitzlist"/>
        <w:widowControl w:val="0"/>
        <w:tabs>
          <w:tab w:val="left" w:pos="426"/>
        </w:tabs>
        <w:spacing w:line="360" w:lineRule="auto"/>
        <w:ind w:left="284" w:right="-15" w:hanging="294"/>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jeżeli zmiany te będą miały wpływ na koszty wykonania zamówienia przez Wykonawcę.</w:t>
      </w:r>
    </w:p>
    <w:p w14:paraId="0EBB7CDE" w14:textId="68B8AD08" w:rsidR="004814EB" w:rsidRPr="00871166" w:rsidRDefault="004814EB" w:rsidP="00C05315">
      <w:pPr>
        <w:pStyle w:val="Akapitzlist"/>
        <w:numPr>
          <w:ilvl w:val="0"/>
          <w:numId w:val="17"/>
        </w:numPr>
        <w:tabs>
          <w:tab w:val="left" w:pos="426"/>
        </w:tabs>
        <w:spacing w:line="360" w:lineRule="auto"/>
        <w:ind w:left="284" w:right="-15" w:hanging="284"/>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W sytuacji wystąpienia okoliczności wskazanych w </w:t>
      </w:r>
      <w:r w:rsidR="002F58C1" w:rsidRPr="00871166">
        <w:rPr>
          <w:rFonts w:asciiTheme="majorHAnsi" w:eastAsia="SimSun, 宋体" w:hAnsiTheme="majorHAnsi" w:cstheme="majorHAnsi"/>
          <w:kern w:val="3"/>
          <w:sz w:val="24"/>
          <w:szCs w:val="24"/>
        </w:rPr>
        <w:t xml:space="preserve">pkt </w:t>
      </w:r>
      <w:r w:rsidR="00727E85" w:rsidRPr="00871166">
        <w:rPr>
          <w:rFonts w:asciiTheme="majorHAnsi" w:eastAsia="SimSun, 宋体" w:hAnsiTheme="majorHAnsi" w:cstheme="majorHAnsi"/>
          <w:kern w:val="3"/>
          <w:sz w:val="24"/>
          <w:szCs w:val="24"/>
        </w:rPr>
        <w:t>5</w:t>
      </w:r>
      <w:r w:rsidR="002F58C1" w:rsidRPr="00871166">
        <w:rPr>
          <w:rFonts w:asciiTheme="majorHAnsi" w:eastAsia="SimSun, 宋体" w:hAnsiTheme="majorHAnsi" w:cstheme="majorHAnsi"/>
          <w:kern w:val="3"/>
          <w:sz w:val="24"/>
          <w:szCs w:val="24"/>
        </w:rPr>
        <w:t xml:space="preserve"> </w:t>
      </w:r>
      <w:r w:rsidR="00727E85" w:rsidRPr="00871166">
        <w:rPr>
          <w:rFonts w:asciiTheme="majorHAnsi" w:eastAsia="SimSun, 宋体" w:hAnsiTheme="majorHAnsi" w:cstheme="majorHAnsi"/>
          <w:kern w:val="3"/>
          <w:sz w:val="24"/>
          <w:szCs w:val="24"/>
        </w:rPr>
        <w:t xml:space="preserve">lit. </w:t>
      </w:r>
      <w:r w:rsidR="002F58C1" w:rsidRPr="00871166">
        <w:rPr>
          <w:rFonts w:asciiTheme="majorHAnsi" w:eastAsia="SimSun, 宋体" w:hAnsiTheme="majorHAnsi" w:cstheme="majorHAnsi"/>
          <w:kern w:val="3"/>
          <w:sz w:val="24"/>
          <w:szCs w:val="24"/>
        </w:rPr>
        <w:t xml:space="preserve"> a</w:t>
      </w:r>
      <w:r w:rsidRPr="00871166">
        <w:rPr>
          <w:rFonts w:asciiTheme="majorHAnsi" w:eastAsia="SimSun, 宋体" w:hAnsiTheme="majorHAnsi" w:cstheme="majorHAnsi"/>
          <w:kern w:val="3"/>
          <w:sz w:val="24"/>
          <w:szCs w:val="24"/>
        </w:rPr>
        <w:t xml:space="preserve">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49B20A1E" w14:textId="7BB0E38F" w:rsidR="004814EB" w:rsidRPr="00871166" w:rsidRDefault="004814EB" w:rsidP="00C05315">
      <w:pPr>
        <w:pStyle w:val="Akapitzlist"/>
        <w:numPr>
          <w:ilvl w:val="0"/>
          <w:numId w:val="17"/>
        </w:numPr>
        <w:tabs>
          <w:tab w:val="left" w:pos="426"/>
        </w:tabs>
        <w:spacing w:line="360" w:lineRule="auto"/>
        <w:ind w:left="284" w:right="-15" w:hanging="284"/>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W sytuacji wystąpienia okoliczności wskazanych w </w:t>
      </w:r>
      <w:r w:rsidR="002F58C1" w:rsidRPr="00871166">
        <w:rPr>
          <w:rFonts w:asciiTheme="majorHAnsi" w:eastAsia="SimSun, 宋体" w:hAnsiTheme="majorHAnsi" w:cstheme="majorHAnsi"/>
          <w:kern w:val="3"/>
          <w:sz w:val="24"/>
          <w:szCs w:val="24"/>
        </w:rPr>
        <w:t xml:space="preserve">pkt </w:t>
      </w:r>
      <w:r w:rsidR="00727E85" w:rsidRPr="00871166">
        <w:rPr>
          <w:rFonts w:asciiTheme="majorHAnsi" w:eastAsia="SimSun, 宋体" w:hAnsiTheme="majorHAnsi" w:cstheme="majorHAnsi"/>
          <w:kern w:val="3"/>
          <w:sz w:val="24"/>
          <w:szCs w:val="24"/>
        </w:rPr>
        <w:t>5</w:t>
      </w:r>
      <w:r w:rsidR="002F58C1" w:rsidRPr="00871166">
        <w:rPr>
          <w:rFonts w:asciiTheme="majorHAnsi" w:eastAsia="SimSun, 宋体" w:hAnsiTheme="majorHAnsi" w:cstheme="majorHAnsi"/>
          <w:kern w:val="3"/>
          <w:sz w:val="24"/>
          <w:szCs w:val="24"/>
        </w:rPr>
        <w:t xml:space="preserve"> </w:t>
      </w:r>
      <w:r w:rsidR="00727E85" w:rsidRPr="00871166">
        <w:rPr>
          <w:rFonts w:asciiTheme="majorHAnsi" w:eastAsia="SimSun, 宋体" w:hAnsiTheme="majorHAnsi" w:cstheme="majorHAnsi"/>
          <w:kern w:val="3"/>
          <w:sz w:val="24"/>
          <w:szCs w:val="24"/>
        </w:rPr>
        <w:t>lit.</w:t>
      </w:r>
      <w:r w:rsidR="002F58C1" w:rsidRPr="00871166">
        <w:rPr>
          <w:rFonts w:asciiTheme="majorHAnsi" w:eastAsia="SimSun, 宋体" w:hAnsiTheme="majorHAnsi" w:cstheme="majorHAnsi"/>
          <w:kern w:val="3"/>
          <w:sz w:val="24"/>
          <w:szCs w:val="24"/>
        </w:rPr>
        <w:t xml:space="preserve"> b</w:t>
      </w:r>
      <w:r w:rsidRPr="00871166">
        <w:rPr>
          <w:rFonts w:asciiTheme="majorHAnsi" w:eastAsia="SimSun, 宋体" w:hAnsiTheme="majorHAnsi" w:cstheme="majorHAnsi"/>
          <w:kern w:val="3"/>
          <w:sz w:val="24"/>
          <w:szCs w:val="24"/>
        </w:rPr>
        <w:t xml:space="preserve">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w:t>
      </w:r>
      <w:r w:rsidRPr="00871166">
        <w:rPr>
          <w:rFonts w:asciiTheme="majorHAnsi" w:eastAsia="SimSun, 宋体" w:hAnsiTheme="majorHAnsi" w:cstheme="majorHAnsi"/>
          <w:kern w:val="3"/>
          <w:sz w:val="24"/>
          <w:szCs w:val="24"/>
        </w:rPr>
        <w:lastRenderedPageBreak/>
        <w:t xml:space="preserve">i prawne oraz dokładne wyliczenie kwoty wynagrodzenia Wykonawcy po zmianie Umowy, w szczególności Wykonawca będzie zobowiązany wykazać i udowodnić związek pomiędzy wnioskowaną kwotą podwyższenia wynagrodzenia umownego, a wpływem zmiany zasad, o których mowa w </w:t>
      </w:r>
      <w:r w:rsidR="002F58C1" w:rsidRPr="00871166">
        <w:rPr>
          <w:rFonts w:asciiTheme="majorHAnsi" w:eastAsia="SimSun, 宋体" w:hAnsiTheme="majorHAnsi" w:cstheme="majorHAnsi"/>
          <w:kern w:val="3"/>
          <w:sz w:val="24"/>
          <w:szCs w:val="24"/>
        </w:rPr>
        <w:t xml:space="preserve">pkt </w:t>
      </w:r>
      <w:r w:rsidR="00727E85" w:rsidRPr="00871166">
        <w:rPr>
          <w:rFonts w:asciiTheme="majorHAnsi" w:eastAsia="SimSun, 宋体" w:hAnsiTheme="majorHAnsi" w:cstheme="majorHAnsi"/>
          <w:kern w:val="3"/>
          <w:sz w:val="24"/>
          <w:szCs w:val="24"/>
        </w:rPr>
        <w:t>5 lit. b</w:t>
      </w:r>
      <w:r w:rsidRPr="00871166">
        <w:rPr>
          <w:rFonts w:asciiTheme="majorHAnsi" w:eastAsia="SimSun, 宋体" w:hAnsiTheme="majorHAnsi" w:cstheme="majorHAnsi"/>
          <w:kern w:val="3"/>
          <w:sz w:val="24"/>
          <w:szCs w:val="24"/>
        </w:rPr>
        <w:t xml:space="preserve">, na kalkulację ceny ofertowej. Wniosek powinien obejmować jedynie te dodatkowe koszty realizacji zamówienia, które Wykonawca obowiązkowo ponosi w związku ze zmianą zasad, o których mowa w </w:t>
      </w:r>
      <w:r w:rsidR="002F58C1" w:rsidRPr="00871166">
        <w:rPr>
          <w:rFonts w:asciiTheme="majorHAnsi" w:eastAsia="SimSun, 宋体" w:hAnsiTheme="majorHAnsi" w:cstheme="majorHAnsi"/>
          <w:kern w:val="3"/>
          <w:sz w:val="24"/>
          <w:szCs w:val="24"/>
        </w:rPr>
        <w:t xml:space="preserve">pkt </w:t>
      </w:r>
      <w:r w:rsidR="00727E85" w:rsidRPr="00871166">
        <w:rPr>
          <w:rFonts w:asciiTheme="majorHAnsi" w:eastAsia="SimSun, 宋体" w:hAnsiTheme="majorHAnsi" w:cstheme="majorHAnsi"/>
          <w:kern w:val="3"/>
          <w:sz w:val="24"/>
          <w:szCs w:val="24"/>
        </w:rPr>
        <w:t>5 lit. b</w:t>
      </w:r>
      <w:r w:rsidRPr="00871166">
        <w:rPr>
          <w:rFonts w:asciiTheme="majorHAnsi" w:eastAsia="SimSun, 宋体" w:hAnsiTheme="majorHAnsi" w:cstheme="majorHAnsi"/>
          <w:kern w:val="3"/>
          <w:sz w:val="24"/>
          <w:szCs w:val="24"/>
        </w:rPr>
        <w:t>.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E3B06F3" w14:textId="0FB2FE1C" w:rsidR="004814EB" w:rsidRPr="00871166" w:rsidRDefault="004814EB" w:rsidP="00C05315">
      <w:pPr>
        <w:pStyle w:val="Akapitzlist"/>
        <w:numPr>
          <w:ilvl w:val="0"/>
          <w:numId w:val="17"/>
        </w:numPr>
        <w:tabs>
          <w:tab w:val="left" w:pos="426"/>
        </w:tabs>
        <w:spacing w:line="360" w:lineRule="auto"/>
        <w:ind w:left="284" w:right="-15" w:hanging="284"/>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W sytuacji wystąpienia okoliczności wskazanych w </w:t>
      </w:r>
      <w:r w:rsidR="002F58C1" w:rsidRPr="00871166">
        <w:rPr>
          <w:rFonts w:asciiTheme="majorHAnsi" w:eastAsia="SimSun, 宋体" w:hAnsiTheme="majorHAnsi" w:cstheme="majorHAnsi"/>
          <w:kern w:val="3"/>
          <w:sz w:val="24"/>
          <w:szCs w:val="24"/>
        </w:rPr>
        <w:t xml:space="preserve">pkt </w:t>
      </w:r>
      <w:r w:rsidR="00727E85" w:rsidRPr="00871166">
        <w:rPr>
          <w:rFonts w:asciiTheme="majorHAnsi" w:eastAsia="SimSun, 宋体" w:hAnsiTheme="majorHAnsi" w:cstheme="majorHAnsi"/>
          <w:kern w:val="3"/>
          <w:sz w:val="24"/>
          <w:szCs w:val="24"/>
        </w:rPr>
        <w:t>5 lit. c</w:t>
      </w:r>
      <w:r w:rsidR="002F58C1" w:rsidRPr="00871166">
        <w:rPr>
          <w:rFonts w:asciiTheme="majorHAnsi" w:eastAsia="SimSun, 宋体" w:hAnsiTheme="majorHAnsi" w:cstheme="majorHAnsi"/>
          <w:kern w:val="3"/>
          <w:sz w:val="24"/>
          <w:szCs w:val="24"/>
        </w:rPr>
        <w:t xml:space="preserve"> </w:t>
      </w:r>
      <w:r w:rsidRPr="00871166">
        <w:rPr>
          <w:rFonts w:asciiTheme="majorHAnsi" w:eastAsia="SimSun, 宋体" w:hAnsiTheme="majorHAnsi" w:cstheme="majorHAnsi"/>
          <w:kern w:val="3"/>
          <w:sz w:val="24"/>
          <w:szCs w:val="24"/>
        </w:rPr>
        <w:t xml:space="preserve">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49868140" w14:textId="66027788" w:rsidR="004814EB" w:rsidRPr="00871166" w:rsidRDefault="004814EB" w:rsidP="00C05315">
      <w:pPr>
        <w:pStyle w:val="Akapitzlist"/>
        <w:numPr>
          <w:ilvl w:val="0"/>
          <w:numId w:val="17"/>
        </w:numPr>
        <w:tabs>
          <w:tab w:val="left" w:pos="426"/>
        </w:tabs>
        <w:spacing w:line="360" w:lineRule="auto"/>
        <w:ind w:left="284" w:hanging="284"/>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Obowiązek wykazania wpływu zmian, o których mowa w </w:t>
      </w:r>
      <w:r w:rsidR="002F58C1" w:rsidRPr="00871166">
        <w:rPr>
          <w:rFonts w:asciiTheme="majorHAnsi" w:eastAsia="SimSun, 宋体" w:hAnsiTheme="majorHAnsi" w:cstheme="majorHAnsi"/>
          <w:kern w:val="3"/>
          <w:sz w:val="24"/>
          <w:szCs w:val="24"/>
        </w:rPr>
        <w:t xml:space="preserve">pkt </w:t>
      </w:r>
      <w:r w:rsidR="00727E85" w:rsidRPr="00871166">
        <w:rPr>
          <w:rFonts w:asciiTheme="majorHAnsi" w:eastAsia="SimSun, 宋体" w:hAnsiTheme="majorHAnsi" w:cstheme="majorHAnsi"/>
          <w:kern w:val="3"/>
          <w:sz w:val="24"/>
          <w:szCs w:val="24"/>
        </w:rPr>
        <w:t>5</w:t>
      </w:r>
      <w:r w:rsidR="002F58C1" w:rsidRPr="00871166">
        <w:rPr>
          <w:rFonts w:asciiTheme="majorHAnsi" w:eastAsia="SimSun, 宋体" w:hAnsiTheme="majorHAnsi" w:cstheme="majorHAnsi"/>
          <w:kern w:val="3"/>
          <w:sz w:val="24"/>
          <w:szCs w:val="24"/>
        </w:rPr>
        <w:t xml:space="preserve"> ppkt a-c </w:t>
      </w:r>
      <w:r w:rsidRPr="00871166">
        <w:rPr>
          <w:rFonts w:asciiTheme="majorHAnsi" w:eastAsia="SimSun, 宋体" w:hAnsiTheme="majorHAnsi" w:cstheme="majorHAnsi"/>
          <w:kern w:val="3"/>
          <w:sz w:val="24"/>
          <w:szCs w:val="24"/>
        </w:rPr>
        <w:t xml:space="preserve">na koszty wykonania zamówienia należy do Wykonawcy pod rygorem odmowy dokonania zmiany Umowy przez Zamawiającego. Zamawiający w terminie 14 (czternastu) dni od dnia złożenia wniosków, o których mowa w </w:t>
      </w:r>
      <w:r w:rsidR="002F58C1" w:rsidRPr="00871166">
        <w:rPr>
          <w:rFonts w:asciiTheme="majorHAnsi" w:eastAsia="SimSun, 宋体" w:hAnsiTheme="majorHAnsi" w:cstheme="majorHAnsi"/>
          <w:kern w:val="3"/>
          <w:sz w:val="24"/>
          <w:szCs w:val="24"/>
        </w:rPr>
        <w:t xml:space="preserve">pkt </w:t>
      </w:r>
      <w:r w:rsidR="00727E85" w:rsidRPr="00871166">
        <w:rPr>
          <w:rFonts w:asciiTheme="majorHAnsi" w:eastAsia="SimSun, 宋体" w:hAnsiTheme="majorHAnsi" w:cstheme="majorHAnsi"/>
          <w:kern w:val="3"/>
          <w:sz w:val="24"/>
          <w:szCs w:val="24"/>
        </w:rPr>
        <w:t xml:space="preserve">6-8 </w:t>
      </w:r>
      <w:r w:rsidRPr="00871166">
        <w:rPr>
          <w:rFonts w:asciiTheme="majorHAnsi" w:eastAsia="SimSun, 宋体" w:hAnsiTheme="majorHAnsi" w:cstheme="majorHAnsi"/>
          <w:kern w:val="3"/>
          <w:sz w:val="24"/>
          <w:szCs w:val="24"/>
        </w:rPr>
        <w:t xml:space="preserve">oceni, czy Wykonawca wykazał rzeczywisty wpływ na koszty wykonania zamówienia przez Wykonawcę. </w:t>
      </w:r>
    </w:p>
    <w:p w14:paraId="48196072" w14:textId="77777777" w:rsidR="004814EB" w:rsidRPr="00871166" w:rsidRDefault="004814EB" w:rsidP="00C05315">
      <w:pPr>
        <w:pStyle w:val="Akapitzlist"/>
        <w:numPr>
          <w:ilvl w:val="0"/>
          <w:numId w:val="17"/>
        </w:numPr>
        <w:tabs>
          <w:tab w:val="left" w:pos="426"/>
        </w:tabs>
        <w:spacing w:line="360" w:lineRule="auto"/>
        <w:ind w:left="284" w:hanging="284"/>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Zmiana postanowień Umowy może nastąpić tylko za zgodą obu jej Stron wyrażoną na piśmie, w formie aneksu do Umowy, sporządzonego przez Zamawiającego, pod rygorem </w:t>
      </w:r>
      <w:r w:rsidRPr="00871166">
        <w:rPr>
          <w:rFonts w:asciiTheme="majorHAnsi" w:eastAsia="SimSun, 宋体" w:hAnsiTheme="majorHAnsi" w:cstheme="majorHAnsi"/>
          <w:kern w:val="3"/>
          <w:sz w:val="24"/>
          <w:szCs w:val="24"/>
        </w:rPr>
        <w:lastRenderedPageBreak/>
        <w:t>nieważności takiej zmiany z zastrzeżeniem zasad dokonania zmian opisanych w ust. 1 oraz w pozostałych częściach umowy.</w:t>
      </w:r>
    </w:p>
    <w:p w14:paraId="42E2B123" w14:textId="1C35619D" w:rsidR="005D69BA" w:rsidRPr="00871166" w:rsidRDefault="005D69BA" w:rsidP="00C05315">
      <w:pPr>
        <w:pStyle w:val="Akapitzlist"/>
        <w:widowControl w:val="0"/>
        <w:numPr>
          <w:ilvl w:val="0"/>
          <w:numId w:val="17"/>
        </w:numPr>
        <w:tabs>
          <w:tab w:val="left" w:pos="426"/>
        </w:tabs>
        <w:autoSpaceDN w:val="0"/>
        <w:spacing w:line="360" w:lineRule="auto"/>
        <w:ind w:left="284" w:right="-15" w:hanging="284"/>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Zamawiający dopuszcza zmiany w Umowie określone jako nieistotne:  </w:t>
      </w:r>
    </w:p>
    <w:p w14:paraId="0DB27152" w14:textId="77777777" w:rsidR="005D69BA" w:rsidRPr="00871166" w:rsidRDefault="005D69BA" w:rsidP="00A549A5">
      <w:pPr>
        <w:pStyle w:val="Akapitzlist"/>
        <w:widowControl w:val="0"/>
        <w:numPr>
          <w:ilvl w:val="0"/>
          <w:numId w:val="30"/>
        </w:numPr>
        <w:tabs>
          <w:tab w:val="left" w:pos="426"/>
        </w:tabs>
        <w:autoSpaceDN w:val="0"/>
        <w:spacing w:line="360" w:lineRule="auto"/>
        <w:ind w:left="851" w:right="-15" w:hanging="567"/>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zmiany miejsca realizacji Umowy pod warunkiem, że nowa lokalizacja będzie spełniała wymagania określone w SWZ,</w:t>
      </w:r>
    </w:p>
    <w:p w14:paraId="11B215F5" w14:textId="77777777" w:rsidR="005D69BA" w:rsidRPr="00871166" w:rsidRDefault="005D69BA" w:rsidP="00A549A5">
      <w:pPr>
        <w:pStyle w:val="Akapitzlist"/>
        <w:widowControl w:val="0"/>
        <w:numPr>
          <w:ilvl w:val="0"/>
          <w:numId w:val="30"/>
        </w:numPr>
        <w:tabs>
          <w:tab w:val="left" w:pos="426"/>
        </w:tabs>
        <w:autoSpaceDN w:val="0"/>
        <w:spacing w:line="360" w:lineRule="auto"/>
        <w:ind w:left="851" w:right="-15" w:hanging="567"/>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zmiany danych teleadresowych stron Umowy lub innych danych zawartych w rejestrach publicznych.</w:t>
      </w:r>
    </w:p>
    <w:p w14:paraId="78011032" w14:textId="176273B1" w:rsidR="005D69BA" w:rsidRPr="00871166" w:rsidRDefault="005D69BA" w:rsidP="00C05315">
      <w:pPr>
        <w:pStyle w:val="Akapitzlist"/>
        <w:widowControl w:val="0"/>
        <w:numPr>
          <w:ilvl w:val="0"/>
          <w:numId w:val="17"/>
        </w:numPr>
        <w:tabs>
          <w:tab w:val="left" w:pos="426"/>
        </w:tabs>
        <w:autoSpaceDN w:val="0"/>
        <w:spacing w:line="360" w:lineRule="auto"/>
        <w:ind w:left="284" w:right="-15" w:hanging="284"/>
        <w:jc w:val="both"/>
        <w:textAlignment w:val="baseline"/>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 xml:space="preserve">O zmianach określonych w ust. </w:t>
      </w:r>
      <w:r w:rsidR="00167B79" w:rsidRPr="00871166">
        <w:rPr>
          <w:rFonts w:asciiTheme="majorHAnsi" w:eastAsia="SimSun, 宋体" w:hAnsiTheme="majorHAnsi" w:cstheme="majorHAnsi"/>
          <w:kern w:val="3"/>
          <w:sz w:val="24"/>
          <w:szCs w:val="24"/>
        </w:rPr>
        <w:t>11</w:t>
      </w:r>
      <w:r w:rsidRPr="00871166">
        <w:rPr>
          <w:rFonts w:asciiTheme="majorHAnsi" w:eastAsia="SimSun, 宋体" w:hAnsiTheme="majorHAnsi" w:cstheme="majorHAnsi"/>
          <w:kern w:val="3"/>
          <w:sz w:val="24"/>
          <w:szCs w:val="24"/>
        </w:rPr>
        <w:t xml:space="preserve"> Strony będą się informować niezwłocznie w formie pisemnej lub elektronicznej na adres wskazany w IX. Zmiany nie wymagają sporządzenia aneksu do Umowy.</w:t>
      </w:r>
    </w:p>
    <w:p w14:paraId="5BD75735" w14:textId="77777777" w:rsidR="005D69BA" w:rsidRPr="00871166" w:rsidRDefault="005D69BA" w:rsidP="00A549A5">
      <w:pPr>
        <w:widowControl w:val="0"/>
        <w:tabs>
          <w:tab w:val="left" w:pos="426"/>
        </w:tabs>
        <w:suppressAutoHyphens/>
        <w:autoSpaceDN w:val="0"/>
        <w:spacing w:after="0" w:line="360" w:lineRule="auto"/>
        <w:ind w:left="851" w:right="-15"/>
        <w:jc w:val="both"/>
        <w:textAlignment w:val="baseline"/>
        <w:rPr>
          <w:rFonts w:asciiTheme="majorHAnsi" w:eastAsia="SimSun, 宋体" w:hAnsiTheme="majorHAnsi" w:cstheme="majorHAnsi"/>
          <w:kern w:val="3"/>
          <w:sz w:val="24"/>
          <w:szCs w:val="24"/>
          <w:lang w:eastAsia="zh-CN"/>
        </w:rPr>
      </w:pPr>
    </w:p>
    <w:bookmarkEnd w:id="13"/>
    <w:p w14:paraId="6F396EA2" w14:textId="77777777" w:rsidR="005D69BA" w:rsidRPr="00871166" w:rsidRDefault="005D69BA" w:rsidP="00A549A5">
      <w:pPr>
        <w:suppressAutoHyphens/>
        <w:autoSpaceDE w:val="0"/>
        <w:spacing w:after="0" w:line="360" w:lineRule="auto"/>
        <w:jc w:val="both"/>
        <w:rPr>
          <w:rFonts w:asciiTheme="majorHAnsi" w:eastAsia="SimSun" w:hAnsiTheme="majorHAnsi" w:cstheme="majorHAnsi"/>
          <w:b/>
          <w:bCs/>
          <w:color w:val="000000"/>
          <w:sz w:val="24"/>
          <w:szCs w:val="24"/>
          <w:lang w:eastAsia="zh-CN"/>
        </w:rPr>
      </w:pPr>
      <w:r w:rsidRPr="00871166">
        <w:rPr>
          <w:rFonts w:asciiTheme="majorHAnsi" w:eastAsia="SimSun" w:hAnsiTheme="majorHAnsi" w:cstheme="majorHAnsi"/>
          <w:b/>
          <w:bCs/>
          <w:color w:val="000000"/>
          <w:sz w:val="24"/>
          <w:szCs w:val="24"/>
          <w:lang w:eastAsia="zh-CN"/>
        </w:rPr>
        <w:t xml:space="preserve">VI.  ROZWIĄZANIE I ODSTĄPIENIE OD UMOWY. </w:t>
      </w:r>
    </w:p>
    <w:p w14:paraId="095629A7" w14:textId="77777777" w:rsidR="005D69BA" w:rsidRPr="00871166" w:rsidRDefault="005D69BA" w:rsidP="00A549A5">
      <w:pPr>
        <w:widowControl w:val="0"/>
        <w:numPr>
          <w:ilvl w:val="0"/>
          <w:numId w:val="19"/>
        </w:numPr>
        <w:suppressAutoHyphens/>
        <w:autoSpaceDE w:val="0"/>
        <w:autoSpaceDN w:val="0"/>
        <w:spacing w:after="0" w:line="360" w:lineRule="auto"/>
        <w:jc w:val="both"/>
        <w:textAlignment w:val="baseline"/>
        <w:rPr>
          <w:rFonts w:asciiTheme="majorHAnsi" w:eastAsia="SimSun" w:hAnsiTheme="majorHAnsi" w:cstheme="majorHAnsi"/>
          <w:bCs/>
          <w:kern w:val="3"/>
          <w:sz w:val="24"/>
          <w:szCs w:val="24"/>
          <w:lang w:eastAsia="ar-SA"/>
        </w:rPr>
      </w:pPr>
      <w:r w:rsidRPr="00871166">
        <w:rPr>
          <w:rFonts w:asciiTheme="majorHAnsi" w:eastAsia="SimSun" w:hAnsiTheme="majorHAnsi" w:cstheme="majorHAnsi"/>
          <w:bCs/>
          <w:kern w:val="3"/>
          <w:sz w:val="24"/>
          <w:szCs w:val="24"/>
          <w:lang w:eastAsia="ar-SA"/>
        </w:rPr>
        <w:t>Na podstawie art. 456 ust. 1 pkt 1-2 Pzp Zamawiający może odstąpić od Umowy:</w:t>
      </w:r>
    </w:p>
    <w:p w14:paraId="49889541" w14:textId="77777777" w:rsidR="005D69BA" w:rsidRPr="00871166" w:rsidRDefault="005D69BA" w:rsidP="00A549A5">
      <w:pPr>
        <w:widowControl w:val="0"/>
        <w:numPr>
          <w:ilvl w:val="0"/>
          <w:numId w:val="21"/>
        </w:numPr>
        <w:suppressAutoHyphens/>
        <w:autoSpaceDE w:val="0"/>
        <w:autoSpaceDN w:val="0"/>
        <w:spacing w:after="0" w:line="360" w:lineRule="auto"/>
        <w:jc w:val="both"/>
        <w:textAlignment w:val="baseline"/>
        <w:rPr>
          <w:rFonts w:asciiTheme="majorHAnsi" w:eastAsia="SimSun" w:hAnsiTheme="majorHAnsi" w:cstheme="majorHAnsi"/>
          <w:bCs/>
          <w:kern w:val="3"/>
          <w:sz w:val="24"/>
          <w:szCs w:val="24"/>
          <w:lang w:eastAsia="ar-SA"/>
        </w:rPr>
      </w:pPr>
      <w:r w:rsidRPr="00871166">
        <w:rPr>
          <w:rFonts w:asciiTheme="majorHAnsi" w:eastAsia="SimSun" w:hAnsiTheme="majorHAnsi" w:cstheme="majorHAnsi"/>
          <w:bCs/>
          <w:kern w:val="3"/>
          <w:sz w:val="24"/>
          <w:szCs w:val="24"/>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7D2B130" w14:textId="77777777" w:rsidR="005D69BA" w:rsidRPr="00871166" w:rsidRDefault="005D69BA" w:rsidP="00A549A5">
      <w:pPr>
        <w:widowControl w:val="0"/>
        <w:numPr>
          <w:ilvl w:val="0"/>
          <w:numId w:val="21"/>
        </w:numPr>
        <w:suppressAutoHyphens/>
        <w:autoSpaceDE w:val="0"/>
        <w:autoSpaceDN w:val="0"/>
        <w:spacing w:after="0" w:line="360" w:lineRule="auto"/>
        <w:jc w:val="both"/>
        <w:textAlignment w:val="baseline"/>
        <w:rPr>
          <w:rFonts w:asciiTheme="majorHAnsi" w:eastAsia="SimSun" w:hAnsiTheme="majorHAnsi" w:cstheme="majorHAnsi"/>
          <w:bCs/>
          <w:kern w:val="3"/>
          <w:sz w:val="24"/>
          <w:szCs w:val="24"/>
          <w:lang w:eastAsia="ar-SA"/>
        </w:rPr>
      </w:pPr>
      <w:r w:rsidRPr="00871166">
        <w:rPr>
          <w:rFonts w:asciiTheme="majorHAnsi" w:eastAsia="SimSun" w:hAnsiTheme="majorHAnsi" w:cstheme="majorHAnsi"/>
          <w:bCs/>
          <w:kern w:val="3"/>
          <w:sz w:val="24"/>
          <w:szCs w:val="24"/>
          <w:lang w:eastAsia="ar-SA"/>
        </w:rPr>
        <w:t>jeżeli zachodzi co najmniej jedna z następujących okoliczności:</w:t>
      </w:r>
    </w:p>
    <w:p w14:paraId="08E4385C" w14:textId="77777777" w:rsidR="005D69BA" w:rsidRPr="00871166" w:rsidRDefault="005D69BA" w:rsidP="00A549A5">
      <w:pPr>
        <w:widowControl w:val="0"/>
        <w:numPr>
          <w:ilvl w:val="0"/>
          <w:numId w:val="22"/>
        </w:numPr>
        <w:suppressAutoHyphens/>
        <w:autoSpaceDE w:val="0"/>
        <w:autoSpaceDN w:val="0"/>
        <w:spacing w:after="0" w:line="360" w:lineRule="auto"/>
        <w:jc w:val="both"/>
        <w:textAlignment w:val="baseline"/>
        <w:rPr>
          <w:rFonts w:asciiTheme="majorHAnsi" w:eastAsia="SimSun" w:hAnsiTheme="majorHAnsi" w:cstheme="majorHAnsi"/>
          <w:bCs/>
          <w:kern w:val="3"/>
          <w:sz w:val="24"/>
          <w:szCs w:val="24"/>
          <w:lang w:eastAsia="ar-SA"/>
        </w:rPr>
      </w:pPr>
      <w:r w:rsidRPr="00871166">
        <w:rPr>
          <w:rFonts w:asciiTheme="majorHAnsi" w:eastAsia="SimSun" w:hAnsiTheme="majorHAnsi" w:cstheme="majorHAnsi"/>
          <w:bCs/>
          <w:kern w:val="3"/>
          <w:sz w:val="24"/>
          <w:szCs w:val="24"/>
          <w:lang w:eastAsia="ar-SA"/>
        </w:rPr>
        <w:t>dokonano zmiany Umowy z naruszeniem art. 454 i art. 455 ustawy Pzp,</w:t>
      </w:r>
    </w:p>
    <w:p w14:paraId="3652E48F" w14:textId="77777777" w:rsidR="005D69BA" w:rsidRPr="00871166" w:rsidRDefault="005D69BA" w:rsidP="00A549A5">
      <w:pPr>
        <w:widowControl w:val="0"/>
        <w:numPr>
          <w:ilvl w:val="0"/>
          <w:numId w:val="22"/>
        </w:numPr>
        <w:suppressAutoHyphens/>
        <w:autoSpaceDE w:val="0"/>
        <w:autoSpaceDN w:val="0"/>
        <w:spacing w:after="0" w:line="360" w:lineRule="auto"/>
        <w:jc w:val="both"/>
        <w:textAlignment w:val="baseline"/>
        <w:rPr>
          <w:rFonts w:asciiTheme="majorHAnsi" w:eastAsia="SimSun" w:hAnsiTheme="majorHAnsi" w:cstheme="majorHAnsi"/>
          <w:bCs/>
          <w:kern w:val="3"/>
          <w:sz w:val="24"/>
          <w:szCs w:val="24"/>
          <w:lang w:eastAsia="ar-SA"/>
        </w:rPr>
      </w:pPr>
      <w:r w:rsidRPr="00871166">
        <w:rPr>
          <w:rFonts w:asciiTheme="majorHAnsi" w:eastAsia="SimSun" w:hAnsiTheme="majorHAnsi" w:cstheme="majorHAnsi"/>
          <w:bCs/>
          <w:kern w:val="3"/>
          <w:sz w:val="24"/>
          <w:szCs w:val="24"/>
          <w:lang w:eastAsia="ar-SA"/>
        </w:rPr>
        <w:t>wykonawca w chwili zawarcia Umowy podlegał wykluczeniu na podstawie art. 108 ustawy Pzp,</w:t>
      </w:r>
    </w:p>
    <w:p w14:paraId="25171233" w14:textId="77777777" w:rsidR="005D69BA" w:rsidRPr="00871166" w:rsidRDefault="005D69BA" w:rsidP="00A549A5">
      <w:pPr>
        <w:widowControl w:val="0"/>
        <w:numPr>
          <w:ilvl w:val="0"/>
          <w:numId w:val="22"/>
        </w:numPr>
        <w:suppressAutoHyphens/>
        <w:autoSpaceDE w:val="0"/>
        <w:autoSpaceDN w:val="0"/>
        <w:spacing w:after="0" w:line="360" w:lineRule="auto"/>
        <w:jc w:val="both"/>
        <w:textAlignment w:val="baseline"/>
        <w:rPr>
          <w:rFonts w:asciiTheme="majorHAnsi" w:eastAsia="SimSun" w:hAnsiTheme="majorHAnsi" w:cstheme="majorHAnsi"/>
          <w:kern w:val="3"/>
          <w:sz w:val="24"/>
          <w:szCs w:val="24"/>
          <w:lang w:eastAsia="zh-CN" w:bidi="hi-IN"/>
        </w:rPr>
      </w:pPr>
      <w:r w:rsidRPr="00871166">
        <w:rPr>
          <w:rFonts w:asciiTheme="majorHAnsi" w:eastAsia="SimSun" w:hAnsiTheme="majorHAnsi" w:cstheme="majorHAnsi"/>
          <w:bCs/>
          <w:kern w:val="3"/>
          <w:sz w:val="24"/>
          <w:szCs w:val="24"/>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121F69D" w14:textId="77777777" w:rsidR="005D69BA" w:rsidRPr="00871166" w:rsidRDefault="005D69BA" w:rsidP="00A549A5">
      <w:pPr>
        <w:widowControl w:val="0"/>
        <w:numPr>
          <w:ilvl w:val="0"/>
          <w:numId w:val="19"/>
        </w:numPr>
        <w:suppressAutoHyphens/>
        <w:autoSpaceDE w:val="0"/>
        <w:autoSpaceDN w:val="0"/>
        <w:spacing w:after="0" w:line="360" w:lineRule="auto"/>
        <w:ind w:left="426" w:hanging="426"/>
        <w:jc w:val="both"/>
        <w:textAlignment w:val="baseline"/>
        <w:rPr>
          <w:rFonts w:asciiTheme="majorHAnsi" w:eastAsia="SimSun" w:hAnsiTheme="majorHAnsi" w:cstheme="majorHAnsi"/>
          <w:kern w:val="3"/>
          <w:sz w:val="24"/>
          <w:szCs w:val="24"/>
          <w:lang w:eastAsia="ar-SA"/>
        </w:rPr>
      </w:pPr>
      <w:r w:rsidRPr="00871166">
        <w:rPr>
          <w:rFonts w:asciiTheme="majorHAnsi" w:eastAsia="SimSun" w:hAnsiTheme="majorHAnsi" w:cstheme="majorHAnsi"/>
          <w:kern w:val="3"/>
          <w:sz w:val="24"/>
          <w:szCs w:val="24"/>
          <w:lang w:eastAsia="ar-SA"/>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0EFE8E79" w14:textId="77777777" w:rsidR="005D69BA" w:rsidRPr="00871166" w:rsidRDefault="005D69BA" w:rsidP="00A549A5">
      <w:pPr>
        <w:widowControl w:val="0"/>
        <w:numPr>
          <w:ilvl w:val="0"/>
          <w:numId w:val="20"/>
        </w:numPr>
        <w:suppressAutoHyphens/>
        <w:autoSpaceDE w:val="0"/>
        <w:autoSpaceDN w:val="0"/>
        <w:spacing w:after="0" w:line="360" w:lineRule="auto"/>
        <w:ind w:hanging="294"/>
        <w:jc w:val="both"/>
        <w:textAlignment w:val="baseline"/>
        <w:rPr>
          <w:rFonts w:asciiTheme="majorHAnsi" w:eastAsia="SimSun" w:hAnsiTheme="majorHAnsi" w:cstheme="majorHAnsi"/>
          <w:kern w:val="3"/>
          <w:sz w:val="24"/>
          <w:szCs w:val="24"/>
          <w:lang w:eastAsia="zh-CN" w:bidi="hi-IN"/>
        </w:rPr>
      </w:pPr>
      <w:r w:rsidRPr="00871166">
        <w:rPr>
          <w:rFonts w:asciiTheme="majorHAnsi" w:eastAsia="SimSun" w:hAnsiTheme="majorHAnsi" w:cstheme="majorHAnsi"/>
          <w:kern w:val="3"/>
          <w:sz w:val="24"/>
          <w:szCs w:val="24"/>
          <w:lang w:eastAsia="ar-SA"/>
        </w:rPr>
        <w:lastRenderedPageBreak/>
        <w:t>Wykonawca realizuje Przedmiot Umowy w sposób wadliwy albo sprzeczny z Umową</w:t>
      </w:r>
      <w:r w:rsidRPr="00871166">
        <w:rPr>
          <w:rFonts w:asciiTheme="majorHAnsi" w:eastAsia="Calibri" w:hAnsiTheme="majorHAnsi" w:cstheme="majorHAnsi"/>
          <w:sz w:val="24"/>
          <w:szCs w:val="24"/>
        </w:rPr>
        <w:t>,</w:t>
      </w:r>
    </w:p>
    <w:p w14:paraId="56AC7C97" w14:textId="77777777" w:rsidR="005D69BA" w:rsidRPr="00871166" w:rsidRDefault="005D69BA" w:rsidP="00A549A5">
      <w:pPr>
        <w:widowControl w:val="0"/>
        <w:numPr>
          <w:ilvl w:val="0"/>
          <w:numId w:val="20"/>
        </w:numPr>
        <w:suppressAutoHyphens/>
        <w:autoSpaceDE w:val="0"/>
        <w:autoSpaceDN w:val="0"/>
        <w:spacing w:after="0" w:line="360" w:lineRule="auto"/>
        <w:ind w:hanging="294"/>
        <w:jc w:val="both"/>
        <w:textAlignment w:val="baseline"/>
        <w:rPr>
          <w:rFonts w:asciiTheme="majorHAnsi" w:eastAsia="SimSun" w:hAnsiTheme="majorHAnsi" w:cstheme="majorHAnsi"/>
          <w:kern w:val="3"/>
          <w:sz w:val="24"/>
          <w:szCs w:val="24"/>
          <w:lang w:eastAsia="zh-CN" w:bidi="hi-IN"/>
        </w:rPr>
      </w:pPr>
      <w:r w:rsidRPr="00871166">
        <w:rPr>
          <w:rFonts w:asciiTheme="majorHAnsi" w:eastAsia="Calibri" w:hAnsiTheme="majorHAnsi" w:cstheme="majorHAnsi"/>
          <w:sz w:val="24"/>
          <w:szCs w:val="24"/>
        </w:rPr>
        <w:t>Wykonawca nie koryguje faktur w wyniku złożonej reklamacji, która została uznana,</w:t>
      </w:r>
    </w:p>
    <w:p w14:paraId="3234A0E2" w14:textId="77777777" w:rsidR="005D69BA" w:rsidRPr="00871166" w:rsidRDefault="005D69BA" w:rsidP="00A549A5">
      <w:pPr>
        <w:widowControl w:val="0"/>
        <w:numPr>
          <w:ilvl w:val="0"/>
          <w:numId w:val="20"/>
        </w:numPr>
        <w:suppressAutoHyphens/>
        <w:autoSpaceDE w:val="0"/>
        <w:autoSpaceDN w:val="0"/>
        <w:spacing w:after="0" w:line="360" w:lineRule="auto"/>
        <w:ind w:hanging="294"/>
        <w:jc w:val="both"/>
        <w:textAlignment w:val="baseline"/>
        <w:rPr>
          <w:rFonts w:asciiTheme="majorHAnsi" w:eastAsia="SimSun" w:hAnsiTheme="majorHAnsi" w:cstheme="majorHAnsi"/>
          <w:kern w:val="3"/>
          <w:sz w:val="24"/>
          <w:szCs w:val="24"/>
          <w:lang w:eastAsia="zh-CN" w:bidi="hi-IN"/>
        </w:rPr>
      </w:pPr>
      <w:r w:rsidRPr="00871166">
        <w:rPr>
          <w:rFonts w:asciiTheme="majorHAnsi" w:eastAsia="SimSun" w:hAnsiTheme="majorHAnsi" w:cstheme="majorHAnsi"/>
          <w:kern w:val="3"/>
          <w:sz w:val="24"/>
          <w:szCs w:val="24"/>
          <w:lang w:eastAsia="zh-CN" w:bidi="hi-IN"/>
        </w:rPr>
        <w:t>doszło do zajęcia majątku lub wierzytelności Wykonawcy w postępowaniu egzekucyjnym.</w:t>
      </w:r>
    </w:p>
    <w:p w14:paraId="280CCF2D" w14:textId="77777777" w:rsidR="005D69BA" w:rsidRPr="00871166" w:rsidRDefault="005D69BA" w:rsidP="00A549A5">
      <w:pPr>
        <w:widowControl w:val="0"/>
        <w:numPr>
          <w:ilvl w:val="0"/>
          <w:numId w:val="19"/>
        </w:numPr>
        <w:suppressAutoHyphens/>
        <w:autoSpaceDN w:val="0"/>
        <w:spacing w:after="0" w:line="360" w:lineRule="auto"/>
        <w:ind w:left="426" w:hanging="426"/>
        <w:jc w:val="both"/>
        <w:textAlignment w:val="baseline"/>
        <w:rPr>
          <w:rFonts w:asciiTheme="majorHAnsi" w:eastAsia="Calibri" w:hAnsiTheme="majorHAnsi" w:cstheme="majorHAnsi"/>
          <w:sz w:val="24"/>
          <w:szCs w:val="24"/>
        </w:rPr>
      </w:pPr>
      <w:r w:rsidRPr="00871166">
        <w:rPr>
          <w:rFonts w:asciiTheme="majorHAnsi" w:eastAsia="Calibri" w:hAnsiTheme="majorHAnsi" w:cstheme="majorHAnsi"/>
          <w:sz w:val="24"/>
          <w:szCs w:val="24"/>
        </w:rPr>
        <w:t>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14:paraId="0E74B95B" w14:textId="77777777" w:rsidR="005D69BA" w:rsidRPr="00871166" w:rsidRDefault="005D69BA" w:rsidP="00A549A5">
      <w:pPr>
        <w:widowControl w:val="0"/>
        <w:numPr>
          <w:ilvl w:val="0"/>
          <w:numId w:val="19"/>
        </w:numPr>
        <w:suppressAutoHyphens/>
        <w:autoSpaceDN w:val="0"/>
        <w:spacing w:after="0" w:line="360" w:lineRule="auto"/>
        <w:ind w:left="426" w:hanging="426"/>
        <w:jc w:val="both"/>
        <w:textAlignment w:val="baseline"/>
        <w:rPr>
          <w:rFonts w:asciiTheme="majorHAnsi" w:eastAsia="Calibri" w:hAnsiTheme="majorHAnsi" w:cstheme="majorHAnsi"/>
          <w:sz w:val="24"/>
          <w:szCs w:val="24"/>
        </w:rPr>
      </w:pPr>
      <w:r w:rsidRPr="00871166">
        <w:rPr>
          <w:rFonts w:asciiTheme="majorHAnsi" w:eastAsia="Calibri" w:hAnsiTheme="majorHAnsi" w:cstheme="majorHAnsi"/>
          <w:sz w:val="24"/>
          <w:szCs w:val="24"/>
        </w:rPr>
        <w:t xml:space="preserve">W przypadku rozwiązania Umowy, w sytuacjach opisanych w ust. 1-3, Wykonawca może żądać wyłącznie wynagrodzenia należnego z tytułu wykonania części Umowy, </w:t>
      </w:r>
      <w:bookmarkStart w:id="15" w:name="_Hlk57620543"/>
      <w:r w:rsidRPr="00871166">
        <w:rPr>
          <w:rFonts w:asciiTheme="majorHAnsi" w:eastAsia="Calibri" w:hAnsiTheme="majorHAnsi" w:cstheme="majorHAnsi"/>
          <w:sz w:val="24"/>
          <w:szCs w:val="24"/>
        </w:rPr>
        <w:t>do dnia rozwiązania Umowy</w:t>
      </w:r>
      <w:bookmarkEnd w:id="15"/>
      <w:r w:rsidRPr="00871166">
        <w:rPr>
          <w:rFonts w:asciiTheme="majorHAnsi" w:eastAsia="Calibri" w:hAnsiTheme="majorHAnsi" w:cstheme="majorHAnsi"/>
          <w:sz w:val="24"/>
          <w:szCs w:val="24"/>
        </w:rPr>
        <w:t>.</w:t>
      </w:r>
    </w:p>
    <w:p w14:paraId="2EF7A0E4" w14:textId="77777777" w:rsidR="005D69BA" w:rsidRPr="00871166" w:rsidRDefault="005D69BA" w:rsidP="00A549A5">
      <w:pPr>
        <w:widowControl w:val="0"/>
        <w:numPr>
          <w:ilvl w:val="0"/>
          <w:numId w:val="19"/>
        </w:numPr>
        <w:suppressAutoHyphens/>
        <w:overflowPunct w:val="0"/>
        <w:autoSpaceDE w:val="0"/>
        <w:autoSpaceDN w:val="0"/>
        <w:spacing w:after="0" w:line="360" w:lineRule="auto"/>
        <w:ind w:left="426" w:hanging="426"/>
        <w:jc w:val="both"/>
        <w:textAlignment w:val="baseline"/>
        <w:rPr>
          <w:rFonts w:asciiTheme="majorHAnsi" w:eastAsia="Calibri" w:hAnsiTheme="majorHAnsi" w:cstheme="majorHAnsi"/>
          <w:sz w:val="24"/>
          <w:szCs w:val="24"/>
        </w:rPr>
      </w:pPr>
      <w:r w:rsidRPr="00871166">
        <w:rPr>
          <w:rFonts w:asciiTheme="majorHAnsi" w:eastAsia="Calibri" w:hAnsiTheme="majorHAnsi" w:cstheme="majorHAnsi"/>
          <w:sz w:val="24"/>
          <w:szCs w:val="24"/>
        </w:rPr>
        <w:t>Oświadczenie o odstąpieniu, wypowiedzeniu, rozwiązaniu  Umowy musi mieć formę pisemną pod rygorem nieważności.</w:t>
      </w:r>
    </w:p>
    <w:p w14:paraId="6CE41395" w14:textId="77777777" w:rsidR="005D69BA" w:rsidRPr="00871166" w:rsidRDefault="005D69BA" w:rsidP="00A549A5">
      <w:pPr>
        <w:widowControl w:val="0"/>
        <w:numPr>
          <w:ilvl w:val="0"/>
          <w:numId w:val="19"/>
        </w:numPr>
        <w:suppressAutoHyphens/>
        <w:overflowPunct w:val="0"/>
        <w:autoSpaceDE w:val="0"/>
        <w:autoSpaceDN w:val="0"/>
        <w:spacing w:after="0" w:line="360" w:lineRule="auto"/>
        <w:ind w:left="426" w:hanging="426"/>
        <w:jc w:val="both"/>
        <w:textAlignment w:val="baseline"/>
        <w:rPr>
          <w:rFonts w:asciiTheme="majorHAnsi" w:eastAsia="SimSun" w:hAnsiTheme="majorHAnsi" w:cstheme="majorHAnsi"/>
          <w:kern w:val="3"/>
          <w:sz w:val="24"/>
          <w:szCs w:val="24"/>
          <w:lang w:eastAsia="ar-SA"/>
        </w:rPr>
      </w:pPr>
      <w:r w:rsidRPr="00871166">
        <w:rPr>
          <w:rFonts w:asciiTheme="majorHAnsi" w:eastAsia="Calibri" w:hAnsiTheme="majorHAnsi" w:cstheme="majorHAnsi"/>
          <w:sz w:val="24"/>
          <w:szCs w:val="24"/>
        </w:rPr>
        <w:t>Odstąpienie, wypowiedzenie, rozwiązanie Umowy będzie wywierało skutek pomiędzy Stronami Umowy z momentem doręczenia drugiej Stronie oświadczenia o odstąpieniu, wypowiedzeniu, rozwiązaniu Umowy.</w:t>
      </w:r>
    </w:p>
    <w:p w14:paraId="04D02348" w14:textId="77777777" w:rsidR="005D69BA" w:rsidRPr="00871166" w:rsidRDefault="005D69BA" w:rsidP="00A549A5">
      <w:pPr>
        <w:widowControl w:val="0"/>
        <w:suppressAutoHyphens/>
        <w:overflowPunct w:val="0"/>
        <w:autoSpaceDE w:val="0"/>
        <w:autoSpaceDN w:val="0"/>
        <w:spacing w:after="0" w:line="360" w:lineRule="auto"/>
        <w:ind w:left="360"/>
        <w:jc w:val="both"/>
        <w:textAlignment w:val="baseline"/>
        <w:rPr>
          <w:rFonts w:asciiTheme="majorHAnsi" w:eastAsia="SimSun" w:hAnsiTheme="majorHAnsi" w:cstheme="majorHAnsi"/>
          <w:kern w:val="3"/>
          <w:sz w:val="24"/>
          <w:szCs w:val="24"/>
          <w:lang w:eastAsia="ar-SA"/>
        </w:rPr>
      </w:pPr>
    </w:p>
    <w:p w14:paraId="3FE64737" w14:textId="77777777" w:rsidR="005D69BA" w:rsidRPr="00871166" w:rsidRDefault="005D69BA" w:rsidP="00A549A5">
      <w:pPr>
        <w:spacing w:after="0" w:line="360" w:lineRule="auto"/>
        <w:ind w:left="6804" w:hanging="6804"/>
        <w:contextualSpacing/>
        <w:jc w:val="both"/>
        <w:rPr>
          <w:rFonts w:asciiTheme="majorHAnsi" w:eastAsia="SimSun" w:hAnsiTheme="majorHAnsi" w:cstheme="majorHAnsi"/>
          <w:b/>
          <w:color w:val="000000"/>
          <w:sz w:val="24"/>
          <w:szCs w:val="24"/>
          <w:lang w:eastAsia="zh-CN"/>
        </w:rPr>
      </w:pPr>
      <w:bookmarkStart w:id="16" w:name="_Hlk527269897"/>
      <w:r w:rsidRPr="00871166">
        <w:rPr>
          <w:rFonts w:asciiTheme="majorHAnsi" w:eastAsia="SimSun" w:hAnsiTheme="majorHAnsi" w:cstheme="majorHAnsi"/>
          <w:b/>
          <w:color w:val="000000"/>
          <w:sz w:val="24"/>
          <w:szCs w:val="24"/>
          <w:lang w:eastAsia="zh-CN"/>
        </w:rPr>
        <w:t>VII.</w:t>
      </w:r>
      <w:r w:rsidRPr="00871166">
        <w:rPr>
          <w:rFonts w:asciiTheme="majorHAnsi" w:hAnsiTheme="majorHAnsi" w:cstheme="majorHAnsi"/>
          <w:sz w:val="24"/>
          <w:szCs w:val="24"/>
        </w:rPr>
        <w:t xml:space="preserve"> </w:t>
      </w:r>
      <w:r w:rsidRPr="00871166">
        <w:rPr>
          <w:rFonts w:asciiTheme="majorHAnsi" w:eastAsia="SimSun" w:hAnsiTheme="majorHAnsi" w:cstheme="majorHAnsi"/>
          <w:b/>
          <w:color w:val="000000"/>
          <w:sz w:val="24"/>
          <w:szCs w:val="24"/>
          <w:lang w:eastAsia="zh-CN"/>
        </w:rPr>
        <w:t>KARY UMOWNE, ODPOWIEDZIALNOŚĆ ODSZKODOWAWCZA.</w:t>
      </w:r>
    </w:p>
    <w:p w14:paraId="0046DC74" w14:textId="77777777" w:rsidR="005D69BA" w:rsidRPr="00871166" w:rsidRDefault="005D69BA" w:rsidP="00A549A5">
      <w:pPr>
        <w:widowControl w:val="0"/>
        <w:numPr>
          <w:ilvl w:val="0"/>
          <w:numId w:val="23"/>
        </w:numPr>
        <w:suppressAutoHyphens/>
        <w:autoSpaceDN w:val="0"/>
        <w:spacing w:after="0" w:line="360" w:lineRule="auto"/>
        <w:ind w:left="426" w:hanging="284"/>
        <w:jc w:val="both"/>
        <w:textAlignment w:val="baseline"/>
        <w:rPr>
          <w:rFonts w:asciiTheme="majorHAnsi" w:eastAsia="SimSun, 宋体" w:hAnsiTheme="majorHAnsi" w:cstheme="majorHAnsi"/>
          <w:kern w:val="3"/>
          <w:sz w:val="24"/>
          <w:szCs w:val="24"/>
          <w:lang w:eastAsia="zh-CN"/>
        </w:rPr>
      </w:pPr>
      <w:bookmarkStart w:id="17" w:name="_Hlk521688397"/>
      <w:r w:rsidRPr="00871166">
        <w:rPr>
          <w:rFonts w:asciiTheme="majorHAnsi" w:eastAsia="SimSun, 宋体" w:hAnsiTheme="majorHAnsi" w:cstheme="majorHAnsi"/>
          <w:kern w:val="3"/>
          <w:sz w:val="24"/>
          <w:szCs w:val="24"/>
          <w:lang w:eastAsia="zh-CN"/>
        </w:rPr>
        <w:t>Wykonawca jest zobowiązany do zapłaty Zamawiającemu kary umownej:</w:t>
      </w:r>
    </w:p>
    <w:p w14:paraId="39840EF4" w14:textId="77777777" w:rsidR="005D69BA" w:rsidRPr="00871166" w:rsidRDefault="005D69BA" w:rsidP="00A549A5">
      <w:pPr>
        <w:widowControl w:val="0"/>
        <w:numPr>
          <w:ilvl w:val="2"/>
          <w:numId w:val="23"/>
        </w:numPr>
        <w:suppressAutoHyphens/>
        <w:autoSpaceDN w:val="0"/>
        <w:spacing w:after="0" w:line="360" w:lineRule="auto"/>
        <w:ind w:hanging="322"/>
        <w:jc w:val="both"/>
        <w:textAlignment w:val="baseline"/>
        <w:rPr>
          <w:rFonts w:asciiTheme="majorHAnsi" w:eastAsia="SimSun, 宋体" w:hAnsiTheme="majorHAnsi" w:cstheme="majorHAnsi"/>
          <w:kern w:val="3"/>
          <w:sz w:val="24"/>
          <w:szCs w:val="24"/>
          <w:lang w:eastAsia="zh-CN"/>
        </w:rPr>
      </w:pPr>
      <w:r w:rsidRPr="00871166">
        <w:rPr>
          <w:rFonts w:asciiTheme="majorHAnsi" w:eastAsia="SimSun, 宋体" w:hAnsiTheme="majorHAnsi" w:cstheme="majorHAnsi"/>
          <w:kern w:val="3"/>
          <w:sz w:val="24"/>
          <w:szCs w:val="24"/>
          <w:lang w:eastAsia="zh-CN"/>
        </w:rPr>
        <w:t>za odstąpienie przez Zamawiającego od Umowy lub wypowiedzenie Umowy z przyczyn leżących po stronie Wykonawcy  w wysokości 10% wynagrodzenia brutto dla zamówienia podstawowego,</w:t>
      </w:r>
    </w:p>
    <w:p w14:paraId="1A3E850E" w14:textId="6D8EF694" w:rsidR="005D69BA" w:rsidRPr="00871166" w:rsidRDefault="005D69BA" w:rsidP="00A549A5">
      <w:pPr>
        <w:widowControl w:val="0"/>
        <w:numPr>
          <w:ilvl w:val="2"/>
          <w:numId w:val="23"/>
        </w:numPr>
        <w:suppressAutoHyphens/>
        <w:autoSpaceDN w:val="0"/>
        <w:spacing w:after="0" w:line="360" w:lineRule="auto"/>
        <w:ind w:hanging="323"/>
        <w:jc w:val="both"/>
        <w:textAlignment w:val="baseline"/>
        <w:rPr>
          <w:rFonts w:asciiTheme="majorHAnsi" w:eastAsia="SimSun" w:hAnsiTheme="majorHAnsi" w:cstheme="majorHAnsi"/>
          <w:kern w:val="3"/>
          <w:sz w:val="24"/>
          <w:szCs w:val="24"/>
          <w:lang w:eastAsia="zh-CN" w:bidi="hi-IN"/>
        </w:rPr>
      </w:pPr>
      <w:r w:rsidRPr="00871166">
        <w:rPr>
          <w:rFonts w:asciiTheme="majorHAnsi" w:eastAsia="SimSun" w:hAnsiTheme="majorHAnsi" w:cstheme="majorHAnsi"/>
          <w:kern w:val="3"/>
          <w:sz w:val="24"/>
          <w:szCs w:val="24"/>
          <w:lang w:eastAsia="zh-CN" w:bidi="hi-IN"/>
        </w:rPr>
        <w:t xml:space="preserve">w przypadku, gdy z przyczyn leżących po stronie Wykonawcy, Wykonawca nie przeprowadzi w terminie procedury zmiany sprzedawcy, lub zaprzestanie sprzedaży energii elektrycznej,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oraz opłatą handlową w </w:t>
      </w:r>
      <w:r w:rsidRPr="00871166">
        <w:rPr>
          <w:rFonts w:asciiTheme="majorHAnsi" w:eastAsia="SimSun" w:hAnsiTheme="majorHAnsi" w:cstheme="majorHAnsi"/>
          <w:kern w:val="3"/>
          <w:sz w:val="24"/>
          <w:szCs w:val="24"/>
          <w:lang w:eastAsia="zh-CN" w:bidi="hi-IN"/>
        </w:rPr>
        <w:lastRenderedPageBreak/>
        <w:t>tym okresie. Zapis dotyczy  całego okresu realizacji niniejszej Umowy przez tzw. sprzedawcę rezerwowego lub innego sprzedawcę, z tym, że nie dłużej niż do dnia 31.12.202</w:t>
      </w:r>
      <w:r w:rsidR="00735FF0" w:rsidRPr="00871166">
        <w:rPr>
          <w:rFonts w:asciiTheme="majorHAnsi" w:eastAsia="SimSun" w:hAnsiTheme="majorHAnsi" w:cstheme="majorHAnsi"/>
          <w:kern w:val="3"/>
          <w:sz w:val="24"/>
          <w:szCs w:val="24"/>
          <w:lang w:eastAsia="zh-CN" w:bidi="hi-IN"/>
        </w:rPr>
        <w:t>4</w:t>
      </w:r>
      <w:r w:rsidRPr="00871166">
        <w:rPr>
          <w:rFonts w:asciiTheme="majorHAnsi" w:eastAsia="SimSun" w:hAnsiTheme="majorHAnsi" w:cstheme="majorHAnsi"/>
          <w:kern w:val="3"/>
          <w:sz w:val="24"/>
          <w:szCs w:val="24"/>
          <w:lang w:eastAsia="zh-CN" w:bidi="hi-IN"/>
        </w:rPr>
        <w:t xml:space="preserve"> r.  </w:t>
      </w:r>
    </w:p>
    <w:p w14:paraId="6B8326DA" w14:textId="77777777" w:rsidR="005D69BA" w:rsidRPr="00871166" w:rsidRDefault="005D69BA" w:rsidP="00A549A5">
      <w:pPr>
        <w:pStyle w:val="Akapitzlist"/>
        <w:numPr>
          <w:ilvl w:val="0"/>
          <w:numId w:val="23"/>
        </w:numPr>
        <w:spacing w:line="360" w:lineRule="auto"/>
        <w:ind w:left="426"/>
        <w:jc w:val="both"/>
        <w:rPr>
          <w:rFonts w:asciiTheme="majorHAnsi" w:eastAsia="SimSun, 宋体" w:hAnsiTheme="majorHAnsi" w:cstheme="majorHAnsi"/>
          <w:kern w:val="3"/>
          <w:sz w:val="24"/>
          <w:szCs w:val="24"/>
        </w:rPr>
      </w:pPr>
      <w:r w:rsidRPr="00871166">
        <w:rPr>
          <w:rFonts w:asciiTheme="majorHAnsi" w:eastAsia="SimSun, 宋体" w:hAnsiTheme="majorHAnsi" w:cstheme="majorHAnsi"/>
          <w:kern w:val="3"/>
          <w:sz w:val="24"/>
          <w:szCs w:val="24"/>
        </w:rPr>
        <w:t>Kary umowne z ust. 1 pkt 1 i 2 nie podlegają sumowaniu. W razie zaistnienia przesłanek do naliczenia kary umownej, kara zostanie zapłacona w terminie 14 dni od daty dostarczenia żądania zapłaty (wezwania do zapłaty) wraz z notą obciążeniową.</w:t>
      </w:r>
    </w:p>
    <w:p w14:paraId="21765EF3" w14:textId="77777777" w:rsidR="005D69BA" w:rsidRPr="00871166" w:rsidRDefault="005D69BA" w:rsidP="00A549A5">
      <w:pPr>
        <w:widowControl w:val="0"/>
        <w:numPr>
          <w:ilvl w:val="0"/>
          <w:numId w:val="23"/>
        </w:numPr>
        <w:suppressAutoHyphens/>
        <w:autoSpaceDN w:val="0"/>
        <w:spacing w:after="0" w:line="360" w:lineRule="auto"/>
        <w:ind w:left="426" w:hanging="284"/>
        <w:jc w:val="both"/>
        <w:textAlignment w:val="baseline"/>
        <w:rPr>
          <w:rFonts w:asciiTheme="majorHAnsi" w:eastAsia="SimSun, 宋体" w:hAnsiTheme="majorHAnsi" w:cstheme="majorHAnsi"/>
          <w:strike/>
          <w:kern w:val="3"/>
          <w:sz w:val="24"/>
          <w:szCs w:val="24"/>
          <w:lang w:eastAsia="zh-CN"/>
        </w:rPr>
      </w:pPr>
      <w:r w:rsidRPr="00871166">
        <w:rPr>
          <w:rFonts w:asciiTheme="majorHAnsi" w:eastAsia="SimSun, 宋体" w:hAnsiTheme="majorHAnsi" w:cstheme="majorHAnsi"/>
          <w:kern w:val="3"/>
          <w:sz w:val="24"/>
          <w:szCs w:val="24"/>
          <w:lang w:eastAsia="zh-CN"/>
        </w:rPr>
        <w:t>W przypadku niedotrzymania terminu określonego w ust. 2, kary określone w Umowie będą przez Zamawiającego potrącone w szczególności z wynagrodzenia Wykonawcy wynikającego z niniejszej Umowy, gdy zajdą okoliczności przewidziane w ust. 1-2 powyżej.</w:t>
      </w:r>
    </w:p>
    <w:p w14:paraId="55255D87" w14:textId="467109B6" w:rsidR="005D69BA" w:rsidRPr="00871166" w:rsidRDefault="005D69BA" w:rsidP="00A549A5">
      <w:pPr>
        <w:widowControl w:val="0"/>
        <w:numPr>
          <w:ilvl w:val="0"/>
          <w:numId w:val="23"/>
        </w:numPr>
        <w:suppressAutoHyphens/>
        <w:autoSpaceDN w:val="0"/>
        <w:spacing w:after="0" w:line="360" w:lineRule="auto"/>
        <w:ind w:left="426" w:hanging="284"/>
        <w:jc w:val="both"/>
        <w:textAlignment w:val="baseline"/>
        <w:rPr>
          <w:rFonts w:asciiTheme="majorHAnsi" w:eastAsia="SimSun, 宋体" w:hAnsiTheme="majorHAnsi" w:cstheme="majorHAnsi"/>
          <w:kern w:val="3"/>
          <w:sz w:val="24"/>
          <w:szCs w:val="24"/>
          <w:lang w:eastAsia="zh-CN"/>
        </w:rPr>
      </w:pPr>
      <w:r w:rsidRPr="00871166">
        <w:rPr>
          <w:rFonts w:asciiTheme="majorHAnsi" w:eastAsia="SimSun, 宋体" w:hAnsiTheme="majorHAnsi" w:cstheme="majorHAnsi"/>
          <w:kern w:val="3"/>
          <w:sz w:val="24"/>
          <w:szCs w:val="24"/>
          <w:lang w:eastAsia="zh-CN"/>
        </w:rPr>
        <w:t xml:space="preserve">Kary umowne nie mogą przekroczyć 50% wynagrodzenia brutto dla zamówienia podstawowego, przy czym w przypadku, gdy suma kar umownych przekroczy 20% wynagrodzenia brutto dla zamówienia podstawowego, Zamawiający zastrzega sobie prawo do odstąpienia od Umowy, </w:t>
      </w:r>
      <w:bookmarkStart w:id="18" w:name="_Hlk77755703"/>
      <w:r w:rsidRPr="00871166">
        <w:rPr>
          <w:rFonts w:asciiTheme="majorHAnsi" w:eastAsia="SimSun, 宋体" w:hAnsiTheme="majorHAnsi" w:cstheme="majorHAnsi"/>
          <w:kern w:val="3"/>
          <w:sz w:val="24"/>
          <w:szCs w:val="24"/>
          <w:lang w:eastAsia="zh-CN"/>
        </w:rPr>
        <w:t>przy czym uprawnienie do odstąpienia od Umowy może zostać wykonane najpóźniej do dnia 31.12.202</w:t>
      </w:r>
      <w:r w:rsidR="00735FF0" w:rsidRPr="00871166">
        <w:rPr>
          <w:rFonts w:asciiTheme="majorHAnsi" w:eastAsia="SimSun, 宋体" w:hAnsiTheme="majorHAnsi" w:cstheme="majorHAnsi"/>
          <w:kern w:val="3"/>
          <w:sz w:val="24"/>
          <w:szCs w:val="24"/>
          <w:lang w:eastAsia="zh-CN"/>
        </w:rPr>
        <w:t>4</w:t>
      </w:r>
      <w:r w:rsidRPr="00871166">
        <w:rPr>
          <w:rFonts w:asciiTheme="majorHAnsi" w:eastAsia="SimSun, 宋体" w:hAnsiTheme="majorHAnsi" w:cstheme="majorHAnsi"/>
          <w:kern w:val="3"/>
          <w:sz w:val="24"/>
          <w:szCs w:val="24"/>
          <w:lang w:eastAsia="zh-CN"/>
        </w:rPr>
        <w:t xml:space="preserve"> r. </w:t>
      </w:r>
      <w:bookmarkEnd w:id="18"/>
      <w:r w:rsidRPr="00871166">
        <w:rPr>
          <w:rFonts w:asciiTheme="majorHAnsi" w:eastAsia="SimSun, 宋体" w:hAnsiTheme="majorHAnsi" w:cstheme="majorHAnsi"/>
          <w:kern w:val="3"/>
          <w:sz w:val="24"/>
          <w:szCs w:val="24"/>
          <w:lang w:eastAsia="zh-CN"/>
        </w:rPr>
        <w:t xml:space="preserve"> </w:t>
      </w:r>
    </w:p>
    <w:p w14:paraId="1581E84D" w14:textId="66A9FDD6" w:rsidR="005D69BA" w:rsidRPr="00871166" w:rsidRDefault="005D69BA" w:rsidP="00A549A5">
      <w:pPr>
        <w:widowControl w:val="0"/>
        <w:numPr>
          <w:ilvl w:val="0"/>
          <w:numId w:val="23"/>
        </w:numPr>
        <w:suppressAutoHyphens/>
        <w:autoSpaceDN w:val="0"/>
        <w:spacing w:after="0" w:line="360" w:lineRule="auto"/>
        <w:ind w:left="426" w:hanging="284"/>
        <w:jc w:val="both"/>
        <w:textAlignment w:val="baseline"/>
        <w:rPr>
          <w:rFonts w:asciiTheme="majorHAnsi" w:eastAsia="SimSun, 宋体" w:hAnsiTheme="majorHAnsi" w:cstheme="majorHAnsi"/>
          <w:kern w:val="3"/>
          <w:sz w:val="24"/>
          <w:szCs w:val="24"/>
          <w:lang w:eastAsia="zh-CN"/>
        </w:rPr>
      </w:pPr>
      <w:r w:rsidRPr="00871166">
        <w:rPr>
          <w:rFonts w:asciiTheme="majorHAnsi" w:eastAsia="SimSun, 宋体" w:hAnsiTheme="majorHAnsi" w:cstheme="majorHAnsi"/>
          <w:kern w:val="3"/>
          <w:sz w:val="24"/>
          <w:szCs w:val="24"/>
          <w:lang w:eastAsia="zh-CN"/>
        </w:rPr>
        <w:t>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niż do dnia 31.12.202</w:t>
      </w:r>
      <w:r w:rsidR="00735FF0" w:rsidRPr="00871166">
        <w:rPr>
          <w:rFonts w:asciiTheme="majorHAnsi" w:eastAsia="SimSun, 宋体" w:hAnsiTheme="majorHAnsi" w:cstheme="majorHAnsi"/>
          <w:kern w:val="3"/>
          <w:sz w:val="24"/>
          <w:szCs w:val="24"/>
          <w:lang w:eastAsia="zh-CN"/>
        </w:rPr>
        <w:t>4</w:t>
      </w:r>
      <w:r w:rsidRPr="00871166">
        <w:rPr>
          <w:rFonts w:asciiTheme="majorHAnsi" w:eastAsia="SimSun, 宋体" w:hAnsiTheme="majorHAnsi" w:cstheme="majorHAnsi"/>
          <w:kern w:val="3"/>
          <w:sz w:val="24"/>
          <w:szCs w:val="24"/>
          <w:lang w:eastAsia="zh-CN"/>
        </w:rPr>
        <w:t xml:space="preserve"> r. </w:t>
      </w:r>
    </w:p>
    <w:p w14:paraId="33B986CC" w14:textId="77777777" w:rsidR="005D69BA" w:rsidRPr="00871166" w:rsidRDefault="005D69BA" w:rsidP="00A549A5">
      <w:pPr>
        <w:widowControl w:val="0"/>
        <w:numPr>
          <w:ilvl w:val="0"/>
          <w:numId w:val="23"/>
        </w:numPr>
        <w:suppressAutoHyphens/>
        <w:autoSpaceDN w:val="0"/>
        <w:spacing w:after="0" w:line="360" w:lineRule="auto"/>
        <w:ind w:left="426" w:hanging="284"/>
        <w:jc w:val="both"/>
        <w:textAlignment w:val="baseline"/>
        <w:rPr>
          <w:rFonts w:asciiTheme="majorHAnsi" w:eastAsia="SimSun, 宋体" w:hAnsiTheme="majorHAnsi" w:cstheme="majorHAnsi"/>
          <w:kern w:val="3"/>
          <w:sz w:val="24"/>
          <w:szCs w:val="24"/>
          <w:lang w:eastAsia="zh-CN"/>
        </w:rPr>
      </w:pPr>
      <w:bookmarkStart w:id="19" w:name="_Hlk77756032"/>
      <w:r w:rsidRPr="00871166">
        <w:rPr>
          <w:rFonts w:asciiTheme="majorHAnsi" w:eastAsia="SimSun, 宋体" w:hAnsiTheme="majorHAnsi" w:cstheme="majorHAnsi"/>
          <w:kern w:val="3"/>
          <w:sz w:val="24"/>
          <w:szCs w:val="24"/>
          <w:lang w:eastAsia="zh-CN"/>
        </w:rPr>
        <w:t>Odstąpienie od Umowy nie zwalnia z obowiązku zapłaty kary umownej.</w:t>
      </w:r>
    </w:p>
    <w:p w14:paraId="6F751C1E" w14:textId="77777777" w:rsidR="005D69BA" w:rsidRPr="00871166" w:rsidRDefault="005D69BA" w:rsidP="00A549A5">
      <w:pPr>
        <w:widowControl w:val="0"/>
        <w:suppressAutoHyphens/>
        <w:autoSpaceDN w:val="0"/>
        <w:spacing w:after="0" w:line="360" w:lineRule="auto"/>
        <w:ind w:left="426"/>
        <w:jc w:val="both"/>
        <w:textAlignment w:val="baseline"/>
        <w:rPr>
          <w:rFonts w:asciiTheme="majorHAnsi" w:eastAsia="SimSun, 宋体" w:hAnsiTheme="majorHAnsi" w:cstheme="majorHAnsi"/>
          <w:kern w:val="3"/>
          <w:sz w:val="24"/>
          <w:szCs w:val="24"/>
          <w:lang w:eastAsia="zh-CN"/>
        </w:rPr>
      </w:pPr>
    </w:p>
    <w:bookmarkEnd w:id="17"/>
    <w:bookmarkEnd w:id="19"/>
    <w:p w14:paraId="7AC4AD32" w14:textId="77777777" w:rsidR="005D69BA" w:rsidRPr="00871166" w:rsidRDefault="005D69BA" w:rsidP="00A549A5">
      <w:pPr>
        <w:spacing w:after="0" w:line="360" w:lineRule="auto"/>
        <w:ind w:left="6804" w:hanging="6804"/>
        <w:contextualSpacing/>
        <w:jc w:val="both"/>
        <w:rPr>
          <w:rFonts w:asciiTheme="majorHAnsi" w:eastAsia="SimSun" w:hAnsiTheme="majorHAnsi" w:cstheme="majorHAnsi"/>
          <w:b/>
          <w:color w:val="000000"/>
          <w:sz w:val="24"/>
          <w:szCs w:val="24"/>
          <w:lang w:eastAsia="zh-CN"/>
        </w:rPr>
      </w:pPr>
      <w:r w:rsidRPr="00871166">
        <w:rPr>
          <w:rFonts w:asciiTheme="majorHAnsi" w:eastAsia="SimSun" w:hAnsiTheme="majorHAnsi" w:cstheme="majorHAnsi"/>
          <w:b/>
          <w:color w:val="000000"/>
          <w:sz w:val="24"/>
          <w:szCs w:val="24"/>
          <w:lang w:eastAsia="zh-CN"/>
        </w:rPr>
        <w:t xml:space="preserve">IX.  OSOBY WYZNACZONE DO KONTAKTU. </w:t>
      </w:r>
    </w:p>
    <w:p w14:paraId="66355292" w14:textId="77777777" w:rsidR="005D69BA" w:rsidRPr="00871166" w:rsidRDefault="005D69BA" w:rsidP="00A549A5">
      <w:pPr>
        <w:pStyle w:val="Akapitzlist1"/>
        <w:numPr>
          <w:ilvl w:val="0"/>
          <w:numId w:val="24"/>
        </w:numPr>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Nadzór nad prawidłową realizacją Umowy Zamawiający powierza: ……………………….………………..…….…………………………………..…..  tel. …………………..…………………., email: ……………………………………..……………</w:t>
      </w:r>
    </w:p>
    <w:p w14:paraId="26AD8B2D" w14:textId="77777777" w:rsidR="005D69BA" w:rsidRPr="00871166" w:rsidRDefault="005D69BA" w:rsidP="00A549A5">
      <w:pPr>
        <w:pStyle w:val="Akapitzlist1"/>
        <w:numPr>
          <w:ilvl w:val="0"/>
          <w:numId w:val="24"/>
        </w:numPr>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lastRenderedPageBreak/>
        <w:t>Nadzór nad prawidłową realizacją Umowy Wykonawca powierza</w:t>
      </w:r>
      <w:r w:rsidRPr="00871166">
        <w:rPr>
          <w:rFonts w:asciiTheme="majorHAnsi" w:eastAsia="Times New Roman" w:hAnsiTheme="majorHAnsi" w:cstheme="majorHAnsi"/>
          <w:sz w:val="24"/>
          <w:szCs w:val="24"/>
        </w:rPr>
        <w:t xml:space="preserve"> ………………………..……………..………………………………</w:t>
      </w:r>
      <w:r w:rsidRPr="00871166">
        <w:rPr>
          <w:rFonts w:asciiTheme="majorHAnsi" w:hAnsiTheme="majorHAnsi" w:cstheme="majorHAnsi"/>
          <w:sz w:val="24"/>
          <w:szCs w:val="24"/>
        </w:rPr>
        <w:t>………………… tel. ……….………………………....., email ………………………………………………………</w:t>
      </w:r>
    </w:p>
    <w:p w14:paraId="6AC0F28B" w14:textId="77777777" w:rsidR="005D69BA" w:rsidRPr="00871166" w:rsidRDefault="005D69BA" w:rsidP="00A549A5">
      <w:pPr>
        <w:pStyle w:val="Akapitzlist1"/>
        <w:numPr>
          <w:ilvl w:val="0"/>
          <w:numId w:val="24"/>
        </w:numPr>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Strony oświadczają, że wskazane powyżej osoby są umocowane do dokonywania czynności związanych z realizacją przedmiotu Umowy. Osoby te nie są upoważnione do dokonywania czynności, które mogłyby powodować zmiany w Umowie.</w:t>
      </w:r>
    </w:p>
    <w:p w14:paraId="0725BD5A" w14:textId="77777777" w:rsidR="005D69BA" w:rsidRPr="00871166" w:rsidRDefault="005D69BA" w:rsidP="00A549A5">
      <w:pPr>
        <w:pStyle w:val="Akapitzlist1"/>
        <w:numPr>
          <w:ilvl w:val="0"/>
          <w:numId w:val="24"/>
        </w:numPr>
        <w:spacing w:line="360" w:lineRule="auto"/>
        <w:ind w:left="426" w:hanging="426"/>
        <w:jc w:val="both"/>
        <w:rPr>
          <w:rFonts w:asciiTheme="majorHAnsi" w:hAnsiTheme="majorHAnsi" w:cstheme="majorHAnsi"/>
          <w:sz w:val="24"/>
          <w:szCs w:val="24"/>
        </w:rPr>
      </w:pPr>
      <w:r w:rsidRPr="00871166">
        <w:rPr>
          <w:rFonts w:asciiTheme="majorHAnsi" w:hAnsiTheme="majorHAnsi" w:cstheme="majorHAnsi"/>
          <w:sz w:val="24"/>
          <w:szCs w:val="24"/>
        </w:rPr>
        <w:t>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zapisów V Umowy.</w:t>
      </w:r>
    </w:p>
    <w:p w14:paraId="4DDDED07" w14:textId="77777777" w:rsidR="005D69BA" w:rsidRPr="00871166" w:rsidRDefault="005D69BA" w:rsidP="00A549A5">
      <w:pPr>
        <w:spacing w:after="0" w:line="360" w:lineRule="auto"/>
        <w:ind w:left="6804" w:hanging="6804"/>
        <w:contextualSpacing/>
        <w:jc w:val="both"/>
        <w:rPr>
          <w:rFonts w:asciiTheme="majorHAnsi" w:eastAsia="SimSun" w:hAnsiTheme="majorHAnsi" w:cstheme="majorHAnsi"/>
          <w:b/>
          <w:color w:val="000000"/>
          <w:sz w:val="24"/>
          <w:szCs w:val="24"/>
          <w:lang w:eastAsia="zh-CN"/>
        </w:rPr>
      </w:pPr>
    </w:p>
    <w:p w14:paraId="55DAFC62" w14:textId="77777777" w:rsidR="005D69BA" w:rsidRPr="00871166" w:rsidRDefault="005D69BA" w:rsidP="00A549A5">
      <w:pPr>
        <w:spacing w:after="0" w:line="360" w:lineRule="auto"/>
        <w:ind w:left="6804" w:hanging="6804"/>
        <w:contextualSpacing/>
        <w:jc w:val="both"/>
        <w:rPr>
          <w:rFonts w:asciiTheme="majorHAnsi" w:eastAsia="SimSun" w:hAnsiTheme="majorHAnsi" w:cstheme="majorHAnsi"/>
          <w:b/>
          <w:color w:val="000000"/>
          <w:sz w:val="24"/>
          <w:szCs w:val="24"/>
          <w:lang w:eastAsia="zh-CN"/>
        </w:rPr>
      </w:pPr>
      <w:r w:rsidRPr="00871166">
        <w:rPr>
          <w:rFonts w:asciiTheme="majorHAnsi" w:eastAsia="SimSun" w:hAnsiTheme="majorHAnsi" w:cstheme="majorHAnsi"/>
          <w:b/>
          <w:color w:val="000000"/>
          <w:sz w:val="24"/>
          <w:szCs w:val="24"/>
          <w:lang w:eastAsia="zh-CN"/>
        </w:rPr>
        <w:t>X. PRZETWARZANIE DANYCH OSOBOWYCH</w:t>
      </w:r>
    </w:p>
    <w:p w14:paraId="4D112972" w14:textId="77777777" w:rsidR="005D69BA" w:rsidRPr="00871166" w:rsidRDefault="005D69BA" w:rsidP="00A549A5">
      <w:pPr>
        <w:pStyle w:val="Tekstpodstawowy"/>
        <w:widowControl/>
        <w:numPr>
          <w:ilvl w:val="0"/>
          <w:numId w:val="41"/>
        </w:numPr>
        <w:tabs>
          <w:tab w:val="clear" w:pos="340"/>
          <w:tab w:val="left" w:pos="426"/>
        </w:tabs>
        <w:suppressAutoHyphens w:val="0"/>
        <w:spacing w:after="0" w:line="360" w:lineRule="auto"/>
        <w:jc w:val="both"/>
        <w:rPr>
          <w:rFonts w:asciiTheme="majorHAnsi" w:hAnsiTheme="majorHAnsi" w:cstheme="majorHAnsi"/>
          <w:sz w:val="24"/>
          <w:szCs w:val="24"/>
        </w:rPr>
      </w:pPr>
      <w:proofErr w:type="spellStart"/>
      <w:r w:rsidRPr="00871166">
        <w:rPr>
          <w:rFonts w:asciiTheme="majorHAnsi" w:hAnsiTheme="majorHAnsi" w:cstheme="majorHAnsi"/>
          <w:sz w:val="24"/>
          <w:szCs w:val="24"/>
        </w:rPr>
        <w:t>Strony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umowy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oświadczają</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że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są</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administratorami</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danych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osobowych</w:t>
      </w:r>
      <w:proofErr w:type="spellEnd"/>
      <w:r w:rsidRPr="00871166">
        <w:rPr>
          <w:rFonts w:asciiTheme="majorHAnsi" w:hAnsiTheme="majorHAnsi" w:cstheme="majorHAnsi"/>
          <w:sz w:val="24"/>
          <w:szCs w:val="24"/>
        </w:rPr>
        <w:t xml:space="preserve"> w </w:t>
      </w:r>
      <w:proofErr w:type="spellStart"/>
      <w:r w:rsidRPr="00871166">
        <w:rPr>
          <w:rFonts w:asciiTheme="majorHAnsi" w:hAnsiTheme="majorHAnsi" w:cstheme="majorHAnsi"/>
          <w:sz w:val="24"/>
          <w:szCs w:val="24"/>
        </w:rPr>
        <w:t>rozumieniu</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Rozporządzenia</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Parlamentu</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Europejskiego</w:t>
      </w:r>
      <w:proofErr w:type="spellEnd"/>
      <w:r w:rsidRPr="00871166">
        <w:rPr>
          <w:rFonts w:asciiTheme="majorHAnsi" w:hAnsiTheme="majorHAnsi" w:cstheme="majorHAnsi"/>
          <w:sz w:val="24"/>
          <w:szCs w:val="24"/>
        </w:rPr>
        <w:t xml:space="preserve"> i Rady (UE) 2016/679 z </w:t>
      </w:r>
      <w:proofErr w:type="spellStart"/>
      <w:r w:rsidRPr="00871166">
        <w:rPr>
          <w:rFonts w:asciiTheme="majorHAnsi" w:hAnsiTheme="majorHAnsi" w:cstheme="majorHAnsi"/>
          <w:sz w:val="24"/>
          <w:szCs w:val="24"/>
        </w:rPr>
        <w:t>dnia</w:t>
      </w:r>
      <w:proofErr w:type="spellEnd"/>
      <w:r w:rsidRPr="00871166">
        <w:rPr>
          <w:rFonts w:asciiTheme="majorHAnsi" w:hAnsiTheme="majorHAnsi" w:cstheme="majorHAnsi"/>
          <w:sz w:val="24"/>
          <w:szCs w:val="24"/>
        </w:rPr>
        <w:t xml:space="preserve"> 27 </w:t>
      </w:r>
      <w:proofErr w:type="spellStart"/>
      <w:r w:rsidRPr="00871166">
        <w:rPr>
          <w:rFonts w:asciiTheme="majorHAnsi" w:hAnsiTheme="majorHAnsi" w:cstheme="majorHAnsi"/>
          <w:sz w:val="24"/>
          <w:szCs w:val="24"/>
        </w:rPr>
        <w:t>kwietnia</w:t>
      </w:r>
      <w:proofErr w:type="spellEnd"/>
      <w:r w:rsidRPr="00871166">
        <w:rPr>
          <w:rFonts w:asciiTheme="majorHAnsi" w:hAnsiTheme="majorHAnsi" w:cstheme="majorHAnsi"/>
          <w:sz w:val="24"/>
          <w:szCs w:val="24"/>
        </w:rPr>
        <w:t xml:space="preserve"> 2016 r. w </w:t>
      </w:r>
      <w:proofErr w:type="spellStart"/>
      <w:r w:rsidRPr="00871166">
        <w:rPr>
          <w:rFonts w:asciiTheme="majorHAnsi" w:hAnsiTheme="majorHAnsi" w:cstheme="majorHAnsi"/>
          <w:sz w:val="24"/>
          <w:szCs w:val="24"/>
        </w:rPr>
        <w:t>sprawie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ochrony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osób</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fizycznych</w:t>
      </w:r>
      <w:proofErr w:type="spellEnd"/>
      <w:r w:rsidRPr="00871166">
        <w:rPr>
          <w:rFonts w:asciiTheme="majorHAnsi" w:hAnsiTheme="majorHAnsi" w:cstheme="majorHAnsi"/>
          <w:sz w:val="24"/>
          <w:szCs w:val="24"/>
        </w:rPr>
        <w:t xml:space="preserve"> w </w:t>
      </w:r>
      <w:proofErr w:type="spellStart"/>
      <w:r w:rsidRPr="00871166">
        <w:rPr>
          <w:rFonts w:asciiTheme="majorHAnsi" w:hAnsiTheme="majorHAnsi" w:cstheme="majorHAnsi"/>
          <w:sz w:val="24"/>
          <w:szCs w:val="24"/>
        </w:rPr>
        <w:t>związku</w:t>
      </w:r>
      <w:proofErr w:type="spellEnd"/>
      <w:r w:rsidRPr="00871166">
        <w:rPr>
          <w:rFonts w:asciiTheme="majorHAnsi" w:hAnsiTheme="majorHAnsi" w:cstheme="majorHAnsi"/>
          <w:sz w:val="24"/>
          <w:szCs w:val="24"/>
        </w:rPr>
        <w:t xml:space="preserve"> z </w:t>
      </w:r>
      <w:proofErr w:type="spellStart"/>
      <w:r w:rsidRPr="00871166">
        <w:rPr>
          <w:rFonts w:asciiTheme="majorHAnsi" w:hAnsiTheme="majorHAnsi" w:cstheme="majorHAnsi"/>
          <w:sz w:val="24"/>
          <w:szCs w:val="24"/>
        </w:rPr>
        <w:t>przetwarzaniem</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danych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osobowych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i</w:t>
      </w:r>
      <w:proofErr w:type="spellEnd"/>
      <w:r w:rsidRPr="00871166">
        <w:rPr>
          <w:rFonts w:asciiTheme="majorHAnsi" w:hAnsiTheme="majorHAnsi" w:cstheme="majorHAnsi"/>
          <w:sz w:val="24"/>
          <w:szCs w:val="24"/>
        </w:rPr>
        <w:t xml:space="preserve"> w </w:t>
      </w:r>
      <w:proofErr w:type="spellStart"/>
      <w:r w:rsidRPr="00871166">
        <w:rPr>
          <w:rFonts w:asciiTheme="majorHAnsi" w:hAnsiTheme="majorHAnsi" w:cstheme="majorHAnsi"/>
          <w:sz w:val="24"/>
          <w:szCs w:val="24"/>
        </w:rPr>
        <w:t>sprawie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swobodnego</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przepływu</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takich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danych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oraz</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uchylenia</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dyrektywy</w:t>
      </w:r>
      <w:proofErr w:type="spellEnd"/>
      <w:r w:rsidRPr="00871166">
        <w:rPr>
          <w:rFonts w:asciiTheme="majorHAnsi" w:hAnsiTheme="majorHAnsi" w:cstheme="majorHAnsi"/>
          <w:sz w:val="24"/>
          <w:szCs w:val="24"/>
        </w:rPr>
        <w:t xml:space="preserve"> 95/46/WE (</w:t>
      </w:r>
      <w:proofErr w:type="spellStart"/>
      <w:r w:rsidRPr="00871166">
        <w:rPr>
          <w:rFonts w:asciiTheme="majorHAnsi" w:hAnsiTheme="majorHAnsi" w:cstheme="majorHAnsi"/>
          <w:sz w:val="24"/>
          <w:szCs w:val="24"/>
        </w:rPr>
        <w:t>ogólne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rozporządzenie</w:t>
      </w:r>
      <w:proofErr w:type="spellEnd"/>
      <w:r w:rsidRPr="00871166">
        <w:rPr>
          <w:rFonts w:asciiTheme="majorHAnsi" w:hAnsiTheme="majorHAnsi" w:cstheme="majorHAnsi"/>
          <w:sz w:val="24"/>
          <w:szCs w:val="24"/>
        </w:rPr>
        <w:t xml:space="preserve"> o </w:t>
      </w:r>
      <w:proofErr w:type="spellStart"/>
      <w:r w:rsidRPr="00871166">
        <w:rPr>
          <w:rFonts w:asciiTheme="majorHAnsi" w:hAnsiTheme="majorHAnsi" w:cstheme="majorHAnsi"/>
          <w:sz w:val="24"/>
          <w:szCs w:val="24"/>
        </w:rPr>
        <w:t>ochronie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danych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Dz.Urz.UE.L</w:t>
      </w:r>
      <w:proofErr w:type="spellEnd"/>
      <w:r w:rsidRPr="00871166">
        <w:rPr>
          <w:rFonts w:asciiTheme="majorHAnsi" w:hAnsiTheme="majorHAnsi" w:cstheme="majorHAnsi"/>
          <w:sz w:val="24"/>
          <w:szCs w:val="24"/>
        </w:rPr>
        <w:t xml:space="preserve"> 2016 Nr 119, str. 1 ze </w:t>
      </w:r>
      <w:proofErr w:type="spellStart"/>
      <w:r w:rsidRPr="00871166">
        <w:rPr>
          <w:rFonts w:asciiTheme="majorHAnsi" w:hAnsiTheme="majorHAnsi" w:cstheme="majorHAnsi"/>
          <w:sz w:val="24"/>
          <w:szCs w:val="24"/>
        </w:rPr>
        <w:t>zm</w:t>
      </w:r>
      <w:proofErr w:type="spellEnd"/>
      <w:r w:rsidRPr="00871166">
        <w:rPr>
          <w:rFonts w:asciiTheme="majorHAnsi" w:hAnsiTheme="majorHAnsi" w:cstheme="majorHAnsi"/>
          <w:sz w:val="24"/>
          <w:szCs w:val="24"/>
        </w:rPr>
        <w:t>.) (</w:t>
      </w:r>
      <w:proofErr w:type="spellStart"/>
      <w:r w:rsidRPr="00871166">
        <w:rPr>
          <w:rFonts w:asciiTheme="majorHAnsi" w:hAnsiTheme="majorHAnsi" w:cstheme="majorHAnsi"/>
          <w:sz w:val="24"/>
          <w:szCs w:val="24"/>
        </w:rPr>
        <w:t>dalej</w:t>
      </w:r>
      <w:proofErr w:type="spellEnd"/>
      <w:r w:rsidRPr="00871166">
        <w:rPr>
          <w:rFonts w:asciiTheme="majorHAnsi" w:hAnsiTheme="majorHAnsi" w:cstheme="majorHAnsi"/>
          <w:sz w:val="24"/>
          <w:szCs w:val="24"/>
        </w:rPr>
        <w:t xml:space="preserve"> RODO), w </w:t>
      </w:r>
      <w:proofErr w:type="spellStart"/>
      <w:r w:rsidRPr="00871166">
        <w:rPr>
          <w:rFonts w:asciiTheme="majorHAnsi" w:hAnsiTheme="majorHAnsi" w:cstheme="majorHAnsi"/>
          <w:sz w:val="24"/>
          <w:szCs w:val="24"/>
        </w:rPr>
        <w:t>odniesieniu</w:t>
      </w:r>
      <w:proofErr w:type="spellEnd"/>
      <w:r w:rsidRPr="00871166">
        <w:rPr>
          <w:rFonts w:asciiTheme="majorHAnsi" w:hAnsiTheme="majorHAnsi" w:cstheme="majorHAnsi"/>
          <w:sz w:val="24"/>
          <w:szCs w:val="24"/>
        </w:rPr>
        <w:t xml:space="preserve"> do </w:t>
      </w:r>
      <w:proofErr w:type="spellStart"/>
      <w:r w:rsidRPr="00871166">
        <w:rPr>
          <w:rFonts w:asciiTheme="majorHAnsi" w:hAnsiTheme="majorHAnsi" w:cstheme="majorHAnsi"/>
          <w:sz w:val="24"/>
          <w:szCs w:val="24"/>
        </w:rPr>
        <w:t>danych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osobowych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osób</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fizycznych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reprezentujących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Strony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umowy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oraz</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osób</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fizycznych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wskazanych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przez</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Strony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jako</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osoby</w:t>
      </w:r>
      <w:proofErr w:type="spellEnd"/>
      <w:r w:rsidRPr="00871166">
        <w:rPr>
          <w:rFonts w:asciiTheme="majorHAnsi" w:hAnsiTheme="majorHAnsi" w:cstheme="majorHAnsi"/>
          <w:sz w:val="24"/>
          <w:szCs w:val="24"/>
        </w:rPr>
        <w:t xml:space="preserve"> do </w:t>
      </w:r>
      <w:proofErr w:type="spellStart"/>
      <w:r w:rsidRPr="00871166">
        <w:rPr>
          <w:rFonts w:asciiTheme="majorHAnsi" w:hAnsiTheme="majorHAnsi" w:cstheme="majorHAnsi"/>
          <w:sz w:val="24"/>
          <w:szCs w:val="24"/>
        </w:rPr>
        <w:t>kontaktu</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i</w:t>
      </w:r>
      <w:proofErr w:type="spellEnd"/>
      <w:r w:rsidRPr="00871166">
        <w:rPr>
          <w:rFonts w:asciiTheme="majorHAnsi" w:hAnsiTheme="majorHAnsi" w:cstheme="majorHAnsi"/>
          <w:sz w:val="24"/>
          <w:szCs w:val="24"/>
        </w:rPr>
        <w:t> </w:t>
      </w:r>
      <w:proofErr w:type="spellStart"/>
      <w:r w:rsidRPr="00871166">
        <w:rPr>
          <w:rFonts w:asciiTheme="majorHAnsi" w:hAnsiTheme="majorHAnsi" w:cstheme="majorHAnsi"/>
          <w:sz w:val="24"/>
          <w:szCs w:val="24"/>
        </w:rPr>
        <w:t>inne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osoby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odpowiedzialne</w:t>
      </w:r>
      <w:proofErr w:type="spellEnd"/>
      <w:r w:rsidRPr="00871166">
        <w:rPr>
          <w:rFonts w:asciiTheme="majorHAnsi" w:hAnsiTheme="majorHAnsi" w:cstheme="majorHAnsi"/>
          <w:sz w:val="24"/>
          <w:szCs w:val="24"/>
        </w:rPr>
        <w:t xml:space="preserve"> za </w:t>
      </w:r>
      <w:proofErr w:type="spellStart"/>
      <w:r w:rsidRPr="00871166">
        <w:rPr>
          <w:rFonts w:asciiTheme="majorHAnsi" w:hAnsiTheme="majorHAnsi" w:cstheme="majorHAnsi"/>
          <w:sz w:val="24"/>
          <w:szCs w:val="24"/>
        </w:rPr>
        <w:t>wykonanie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niniejszej</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Umowy</w:t>
      </w:r>
      <w:proofErr w:type="spellEnd"/>
      <w:r w:rsidRPr="00871166">
        <w:rPr>
          <w:rFonts w:asciiTheme="majorHAnsi" w:hAnsiTheme="majorHAnsi" w:cstheme="majorHAnsi"/>
          <w:sz w:val="24"/>
          <w:szCs w:val="24"/>
        </w:rPr>
        <w:t>.</w:t>
      </w:r>
    </w:p>
    <w:p w14:paraId="266FDF32" w14:textId="5F574B7C" w:rsidR="005D69BA" w:rsidRPr="00871166" w:rsidRDefault="005D69BA" w:rsidP="00A549A5">
      <w:pPr>
        <w:pStyle w:val="Tekstpodstawowy"/>
        <w:widowControl/>
        <w:numPr>
          <w:ilvl w:val="0"/>
          <w:numId w:val="41"/>
        </w:numPr>
        <w:tabs>
          <w:tab w:val="clear" w:pos="340"/>
          <w:tab w:val="left" w:pos="426"/>
        </w:tabs>
        <w:suppressAutoHyphens w:val="0"/>
        <w:spacing w:after="0" w:line="360" w:lineRule="auto"/>
        <w:jc w:val="both"/>
        <w:rPr>
          <w:rFonts w:asciiTheme="majorHAnsi" w:hAnsiTheme="majorHAnsi" w:cstheme="majorHAnsi"/>
          <w:sz w:val="24"/>
          <w:szCs w:val="24"/>
        </w:rPr>
      </w:pPr>
      <w:proofErr w:type="spellStart"/>
      <w:r w:rsidRPr="00871166">
        <w:rPr>
          <w:rFonts w:asciiTheme="majorHAnsi" w:hAnsiTheme="majorHAnsi" w:cstheme="majorHAnsi"/>
          <w:sz w:val="24"/>
          <w:szCs w:val="24"/>
        </w:rPr>
        <w:t>Strony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umowy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zobowiązują</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się</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wykonać</w:t>
      </w:r>
      <w:proofErr w:type="spellEnd"/>
      <w:r w:rsidRPr="00871166">
        <w:rPr>
          <w:rFonts w:asciiTheme="majorHAnsi" w:hAnsiTheme="majorHAnsi" w:cstheme="majorHAnsi"/>
          <w:sz w:val="24"/>
          <w:szCs w:val="24"/>
        </w:rPr>
        <w:t xml:space="preserve"> w </w:t>
      </w:r>
      <w:proofErr w:type="spellStart"/>
      <w:r w:rsidRPr="00871166">
        <w:rPr>
          <w:rFonts w:asciiTheme="majorHAnsi" w:hAnsiTheme="majorHAnsi" w:cstheme="majorHAnsi"/>
          <w:sz w:val="24"/>
          <w:szCs w:val="24"/>
        </w:rPr>
        <w:t>stosunku</w:t>
      </w:r>
      <w:proofErr w:type="spellEnd"/>
      <w:r w:rsidRPr="00871166">
        <w:rPr>
          <w:rFonts w:asciiTheme="majorHAnsi" w:hAnsiTheme="majorHAnsi" w:cstheme="majorHAnsi"/>
          <w:sz w:val="24"/>
          <w:szCs w:val="24"/>
        </w:rPr>
        <w:t xml:space="preserve"> do </w:t>
      </w:r>
      <w:proofErr w:type="spellStart"/>
      <w:r w:rsidRPr="00871166">
        <w:rPr>
          <w:rFonts w:asciiTheme="majorHAnsi" w:hAnsiTheme="majorHAnsi" w:cstheme="majorHAnsi"/>
          <w:sz w:val="24"/>
          <w:szCs w:val="24"/>
        </w:rPr>
        <w:t>swoich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pracowników</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pełnomocników</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podwykonawców</w:t>
      </w:r>
      <w:proofErr w:type="spellEnd"/>
      <w:r w:rsidRPr="00871166">
        <w:rPr>
          <w:rFonts w:asciiTheme="majorHAnsi" w:hAnsiTheme="majorHAnsi" w:cstheme="majorHAnsi"/>
          <w:sz w:val="24"/>
          <w:szCs w:val="24"/>
        </w:rPr>
        <w:t xml:space="preserve"> – </w:t>
      </w:r>
      <w:proofErr w:type="spellStart"/>
      <w:r w:rsidRPr="00871166">
        <w:rPr>
          <w:rFonts w:asciiTheme="majorHAnsi" w:hAnsiTheme="majorHAnsi" w:cstheme="majorHAnsi"/>
          <w:sz w:val="24"/>
          <w:szCs w:val="24"/>
        </w:rPr>
        <w:t>osób</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fizycznych</w:t>
      </w:r>
      <w:proofErr w:type="spellEnd"/>
      <w:r w:rsidRPr="00871166">
        <w:rPr>
          <w:rFonts w:asciiTheme="majorHAnsi" w:hAnsiTheme="majorHAnsi" w:cstheme="majorHAnsi"/>
          <w:sz w:val="24"/>
          <w:szCs w:val="24"/>
        </w:rPr>
        <w:t xml:space="preserve">, o </w:t>
      </w:r>
      <w:proofErr w:type="spellStart"/>
      <w:r w:rsidRPr="00871166">
        <w:rPr>
          <w:rFonts w:asciiTheme="majorHAnsi" w:hAnsiTheme="majorHAnsi" w:cstheme="majorHAnsi"/>
          <w:sz w:val="24"/>
          <w:szCs w:val="24"/>
        </w:rPr>
        <w:t>których</w:t>
      </w:r>
      <w:proofErr w:type="spellEnd"/>
      <w:r w:rsidRPr="00871166">
        <w:rPr>
          <w:rFonts w:asciiTheme="majorHAnsi" w:hAnsiTheme="majorHAnsi" w:cstheme="majorHAnsi"/>
          <w:sz w:val="24"/>
          <w:szCs w:val="24"/>
        </w:rPr>
        <w:t xml:space="preserve"> mowa w ust. 1, </w:t>
      </w:r>
      <w:proofErr w:type="spellStart"/>
      <w:r w:rsidRPr="00871166">
        <w:rPr>
          <w:rFonts w:asciiTheme="majorHAnsi" w:hAnsiTheme="majorHAnsi" w:cstheme="majorHAnsi"/>
          <w:sz w:val="24"/>
          <w:szCs w:val="24"/>
        </w:rPr>
        <w:t>obowiązek</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informacyjny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wynikający</w:t>
      </w:r>
      <w:proofErr w:type="spellEnd"/>
      <w:r w:rsidRPr="00871166">
        <w:rPr>
          <w:rFonts w:asciiTheme="majorHAnsi" w:hAnsiTheme="majorHAnsi" w:cstheme="majorHAnsi"/>
          <w:sz w:val="24"/>
          <w:szCs w:val="24"/>
        </w:rPr>
        <w:t xml:space="preserve"> z art. 13 </w:t>
      </w:r>
      <w:proofErr w:type="spellStart"/>
      <w:r w:rsidRPr="00871166">
        <w:rPr>
          <w:rFonts w:asciiTheme="majorHAnsi" w:hAnsiTheme="majorHAnsi" w:cstheme="majorHAnsi"/>
          <w:sz w:val="24"/>
          <w:szCs w:val="24"/>
        </w:rPr>
        <w:t>i</w:t>
      </w:r>
      <w:proofErr w:type="spellEnd"/>
      <w:r w:rsidRPr="00871166">
        <w:rPr>
          <w:rFonts w:asciiTheme="majorHAnsi" w:hAnsiTheme="majorHAnsi" w:cstheme="majorHAnsi"/>
          <w:sz w:val="24"/>
          <w:szCs w:val="24"/>
        </w:rPr>
        <w:t xml:space="preserve"> 14 RODO </w:t>
      </w:r>
      <w:proofErr w:type="spellStart"/>
      <w:r w:rsidRPr="00871166">
        <w:rPr>
          <w:rFonts w:asciiTheme="majorHAnsi" w:hAnsiTheme="majorHAnsi" w:cstheme="majorHAnsi"/>
          <w:sz w:val="24"/>
          <w:szCs w:val="24"/>
        </w:rPr>
        <w:t>zgodnie</w:t>
      </w:r>
      <w:proofErr w:type="spellEnd"/>
      <w:r w:rsidRPr="00871166">
        <w:rPr>
          <w:rFonts w:asciiTheme="majorHAnsi" w:hAnsiTheme="majorHAnsi" w:cstheme="majorHAnsi"/>
          <w:sz w:val="24"/>
          <w:szCs w:val="24"/>
        </w:rPr>
        <w:t xml:space="preserve"> z </w:t>
      </w:r>
      <w:proofErr w:type="spellStart"/>
      <w:r w:rsidRPr="00871166">
        <w:rPr>
          <w:rFonts w:asciiTheme="majorHAnsi" w:hAnsiTheme="majorHAnsi" w:cstheme="majorHAnsi"/>
          <w:sz w:val="24"/>
          <w:szCs w:val="24"/>
        </w:rPr>
        <w:t>klauzulami</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informacyj</w:t>
      </w:r>
      <w:r w:rsidR="008B7D5D" w:rsidRPr="00871166">
        <w:rPr>
          <w:rFonts w:asciiTheme="majorHAnsi" w:hAnsiTheme="majorHAnsi" w:cstheme="majorHAnsi"/>
          <w:sz w:val="24"/>
          <w:szCs w:val="24"/>
        </w:rPr>
        <w:t>nymi</w:t>
      </w:r>
      <w:proofErr w:type="spellEnd"/>
      <w:r w:rsidR="008B7D5D" w:rsidRPr="00871166">
        <w:rPr>
          <w:rFonts w:asciiTheme="majorHAnsi" w:hAnsiTheme="majorHAnsi" w:cstheme="majorHAnsi"/>
          <w:sz w:val="24"/>
          <w:szCs w:val="24"/>
        </w:rPr>
        <w:t xml:space="preserve"> </w:t>
      </w:r>
      <w:proofErr w:type="spellStart"/>
      <w:r w:rsidR="008B7D5D" w:rsidRPr="00871166">
        <w:rPr>
          <w:rFonts w:asciiTheme="majorHAnsi" w:hAnsiTheme="majorHAnsi" w:cstheme="majorHAnsi"/>
          <w:sz w:val="24"/>
          <w:szCs w:val="24"/>
        </w:rPr>
        <w:t>stanowiącymi</w:t>
      </w:r>
      <w:proofErr w:type="spellEnd"/>
      <w:r w:rsidR="008B7D5D" w:rsidRPr="00871166">
        <w:rPr>
          <w:rFonts w:asciiTheme="majorHAnsi" w:hAnsiTheme="majorHAnsi" w:cstheme="majorHAnsi"/>
          <w:sz w:val="24"/>
          <w:szCs w:val="24"/>
        </w:rPr>
        <w:t xml:space="preserve"> </w:t>
      </w:r>
      <w:proofErr w:type="spellStart"/>
      <w:r w:rsidR="008B7D5D" w:rsidRPr="00871166">
        <w:rPr>
          <w:rFonts w:asciiTheme="majorHAnsi" w:hAnsiTheme="majorHAnsi" w:cstheme="majorHAnsi"/>
          <w:sz w:val="24"/>
          <w:szCs w:val="24"/>
        </w:rPr>
        <w:t>załącznik</w:t>
      </w:r>
      <w:proofErr w:type="spellEnd"/>
      <w:r w:rsidR="008B7D5D" w:rsidRPr="00871166">
        <w:rPr>
          <w:rFonts w:asciiTheme="majorHAnsi" w:hAnsiTheme="majorHAnsi" w:cstheme="majorHAnsi"/>
          <w:sz w:val="24"/>
          <w:szCs w:val="24"/>
        </w:rPr>
        <w:t xml:space="preserve"> nr 3 i 4</w:t>
      </w:r>
      <w:r w:rsidRPr="00871166">
        <w:rPr>
          <w:rFonts w:asciiTheme="majorHAnsi" w:hAnsiTheme="majorHAnsi" w:cstheme="majorHAnsi"/>
          <w:sz w:val="24"/>
          <w:szCs w:val="24"/>
        </w:rPr>
        <w:t xml:space="preserve"> do Umowy.</w:t>
      </w:r>
    </w:p>
    <w:p w14:paraId="2CD24068" w14:textId="77777777" w:rsidR="005D69BA" w:rsidRPr="00871166" w:rsidRDefault="005D69BA" w:rsidP="00A549A5">
      <w:pPr>
        <w:pStyle w:val="Tekstpodstawowy"/>
        <w:widowControl/>
        <w:numPr>
          <w:ilvl w:val="0"/>
          <w:numId w:val="41"/>
        </w:numPr>
        <w:tabs>
          <w:tab w:val="clear" w:pos="340"/>
          <w:tab w:val="left" w:pos="426"/>
        </w:tabs>
        <w:suppressAutoHyphens w:val="0"/>
        <w:spacing w:after="0" w:line="360" w:lineRule="auto"/>
        <w:jc w:val="both"/>
        <w:rPr>
          <w:rFonts w:asciiTheme="majorHAnsi" w:hAnsiTheme="majorHAnsi" w:cstheme="majorHAnsi"/>
          <w:sz w:val="24"/>
          <w:szCs w:val="24"/>
        </w:rPr>
      </w:pPr>
      <w:proofErr w:type="spellStart"/>
      <w:r w:rsidRPr="00871166">
        <w:rPr>
          <w:rFonts w:asciiTheme="majorHAnsi" w:hAnsiTheme="majorHAnsi" w:cstheme="majorHAnsi"/>
          <w:sz w:val="24"/>
          <w:szCs w:val="24"/>
        </w:rPr>
        <w:t>Strony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umowy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zobowiązują</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się</w:t>
      </w:r>
      <w:proofErr w:type="spellEnd"/>
      <w:r w:rsidRPr="00871166">
        <w:rPr>
          <w:rFonts w:asciiTheme="majorHAnsi" w:hAnsiTheme="majorHAnsi" w:cstheme="majorHAnsi"/>
          <w:sz w:val="24"/>
          <w:szCs w:val="24"/>
        </w:rPr>
        <w:t xml:space="preserve"> do </w:t>
      </w:r>
      <w:proofErr w:type="spellStart"/>
      <w:r w:rsidRPr="00871166">
        <w:rPr>
          <w:rFonts w:asciiTheme="majorHAnsi" w:hAnsiTheme="majorHAnsi" w:cstheme="majorHAnsi"/>
          <w:sz w:val="24"/>
          <w:szCs w:val="24"/>
        </w:rPr>
        <w:t>udokumentowania</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prawidłowości</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realizacji</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obowiązku</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informacyjnego</w:t>
      </w:r>
      <w:proofErr w:type="spellEnd"/>
      <w:r w:rsidRPr="00871166">
        <w:rPr>
          <w:rFonts w:asciiTheme="majorHAnsi" w:hAnsiTheme="majorHAnsi" w:cstheme="majorHAnsi"/>
          <w:sz w:val="24"/>
          <w:szCs w:val="24"/>
        </w:rPr>
        <w:t xml:space="preserve">, o </w:t>
      </w:r>
      <w:proofErr w:type="spellStart"/>
      <w:r w:rsidRPr="00871166">
        <w:rPr>
          <w:rFonts w:asciiTheme="majorHAnsi" w:hAnsiTheme="majorHAnsi" w:cstheme="majorHAnsi"/>
          <w:sz w:val="24"/>
          <w:szCs w:val="24"/>
        </w:rPr>
        <w:t>którym</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mowa</w:t>
      </w:r>
      <w:proofErr w:type="spellEnd"/>
      <w:r w:rsidRPr="00871166">
        <w:rPr>
          <w:rFonts w:asciiTheme="majorHAnsi" w:hAnsiTheme="majorHAnsi" w:cstheme="majorHAnsi"/>
          <w:sz w:val="24"/>
          <w:szCs w:val="24"/>
        </w:rPr>
        <w:t xml:space="preserve"> w ust. 2 w </w:t>
      </w:r>
      <w:proofErr w:type="spellStart"/>
      <w:r w:rsidRPr="00871166">
        <w:rPr>
          <w:rFonts w:asciiTheme="majorHAnsi" w:hAnsiTheme="majorHAnsi" w:cstheme="majorHAnsi"/>
          <w:sz w:val="24"/>
          <w:szCs w:val="24"/>
        </w:rPr>
        <w:t>sposób</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i</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formie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zgodnej</w:t>
      </w:r>
      <w:proofErr w:type="spellEnd"/>
      <w:r w:rsidRPr="00871166">
        <w:rPr>
          <w:rFonts w:asciiTheme="majorHAnsi" w:hAnsiTheme="majorHAnsi" w:cstheme="majorHAnsi"/>
          <w:sz w:val="24"/>
          <w:szCs w:val="24"/>
        </w:rPr>
        <w:t xml:space="preserve"> z </w:t>
      </w:r>
      <w:proofErr w:type="spellStart"/>
      <w:r w:rsidRPr="00871166">
        <w:rPr>
          <w:rFonts w:asciiTheme="majorHAnsi" w:hAnsiTheme="majorHAnsi" w:cstheme="majorHAnsi"/>
          <w:sz w:val="24"/>
          <w:szCs w:val="24"/>
        </w:rPr>
        <w:t>przepisami</w:t>
      </w:r>
      <w:proofErr w:type="spellEnd"/>
      <w:r w:rsidRPr="00871166">
        <w:rPr>
          <w:rFonts w:asciiTheme="majorHAnsi" w:hAnsiTheme="majorHAnsi" w:cstheme="majorHAnsi"/>
          <w:sz w:val="24"/>
          <w:szCs w:val="24"/>
        </w:rPr>
        <w:t xml:space="preserve"> RODO </w:t>
      </w:r>
      <w:proofErr w:type="spellStart"/>
      <w:r w:rsidRPr="00871166">
        <w:rPr>
          <w:rFonts w:asciiTheme="majorHAnsi" w:hAnsiTheme="majorHAnsi" w:cstheme="majorHAnsi"/>
          <w:sz w:val="24"/>
          <w:szCs w:val="24"/>
        </w:rPr>
        <w:t>oraz</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przechowywania</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dowodów</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na</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te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okoliczność</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oraz</w:t>
      </w:r>
      <w:proofErr w:type="spellEnd"/>
      <w:r w:rsidRPr="00871166">
        <w:rPr>
          <w:rFonts w:asciiTheme="majorHAnsi" w:hAnsiTheme="majorHAnsi" w:cstheme="majorHAnsi"/>
          <w:sz w:val="24"/>
          <w:szCs w:val="24"/>
        </w:rPr>
        <w:t xml:space="preserve"> do </w:t>
      </w:r>
      <w:proofErr w:type="spellStart"/>
      <w:r w:rsidRPr="00871166">
        <w:rPr>
          <w:rFonts w:asciiTheme="majorHAnsi" w:hAnsiTheme="majorHAnsi" w:cstheme="majorHAnsi"/>
          <w:sz w:val="24"/>
          <w:szCs w:val="24"/>
        </w:rPr>
        <w:t>udostępniania</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tych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dowodów</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niezwłocznie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na</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każde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żądanie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drugiej</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Strony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umowy</w:t>
      </w:r>
      <w:proofErr w:type="spellEnd"/>
      <w:r w:rsidRPr="00871166">
        <w:rPr>
          <w:rFonts w:asciiTheme="majorHAnsi" w:hAnsiTheme="majorHAnsi" w:cstheme="majorHAnsi"/>
          <w:sz w:val="24"/>
          <w:szCs w:val="24"/>
        </w:rPr>
        <w:t>.</w:t>
      </w:r>
    </w:p>
    <w:p w14:paraId="18FD94F3" w14:textId="77777777" w:rsidR="005D69BA" w:rsidRPr="00871166" w:rsidRDefault="005D69BA" w:rsidP="00A549A5">
      <w:pPr>
        <w:pStyle w:val="Tekstpodstawowy"/>
        <w:widowControl/>
        <w:numPr>
          <w:ilvl w:val="0"/>
          <w:numId w:val="41"/>
        </w:numPr>
        <w:tabs>
          <w:tab w:val="clear" w:pos="340"/>
          <w:tab w:val="left" w:pos="426"/>
        </w:tabs>
        <w:suppressAutoHyphens w:val="0"/>
        <w:spacing w:after="0" w:line="360" w:lineRule="auto"/>
        <w:jc w:val="both"/>
        <w:rPr>
          <w:rFonts w:asciiTheme="majorHAnsi" w:hAnsiTheme="majorHAnsi" w:cstheme="majorHAnsi"/>
          <w:sz w:val="24"/>
          <w:szCs w:val="24"/>
        </w:rPr>
      </w:pPr>
      <w:proofErr w:type="spellStart"/>
      <w:r w:rsidRPr="00871166">
        <w:rPr>
          <w:rFonts w:asciiTheme="majorHAnsi" w:hAnsiTheme="majorHAnsi" w:cstheme="majorHAnsi"/>
          <w:sz w:val="24"/>
          <w:szCs w:val="24"/>
        </w:rPr>
        <w:t>Strony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umowy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zobowiązują</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się</w:t>
      </w:r>
      <w:proofErr w:type="spellEnd"/>
      <w:r w:rsidRPr="00871166">
        <w:rPr>
          <w:rFonts w:asciiTheme="majorHAnsi" w:hAnsiTheme="majorHAnsi" w:cstheme="majorHAnsi"/>
          <w:sz w:val="24"/>
          <w:szCs w:val="24"/>
        </w:rPr>
        <w:t xml:space="preserve"> do </w:t>
      </w:r>
      <w:proofErr w:type="spellStart"/>
      <w:r w:rsidRPr="00871166">
        <w:rPr>
          <w:rFonts w:asciiTheme="majorHAnsi" w:hAnsiTheme="majorHAnsi" w:cstheme="majorHAnsi"/>
          <w:sz w:val="24"/>
          <w:szCs w:val="24"/>
        </w:rPr>
        <w:t>wzajemnego</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wspierania</w:t>
      </w:r>
      <w:proofErr w:type="spellEnd"/>
      <w:r w:rsidRPr="00871166">
        <w:rPr>
          <w:rFonts w:asciiTheme="majorHAnsi" w:hAnsiTheme="majorHAnsi" w:cstheme="majorHAnsi"/>
          <w:sz w:val="24"/>
          <w:szCs w:val="24"/>
        </w:rPr>
        <w:t xml:space="preserve"> w </w:t>
      </w:r>
      <w:proofErr w:type="spellStart"/>
      <w:r w:rsidRPr="00871166">
        <w:rPr>
          <w:rFonts w:asciiTheme="majorHAnsi" w:hAnsiTheme="majorHAnsi" w:cstheme="majorHAnsi"/>
          <w:sz w:val="24"/>
          <w:szCs w:val="24"/>
        </w:rPr>
        <w:t>realizowaniu</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praw</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osób</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których</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dane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są</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przetwarzane</w:t>
      </w:r>
      <w:proofErr w:type="spellEnd"/>
      <w:r w:rsidRPr="00871166">
        <w:rPr>
          <w:rFonts w:asciiTheme="majorHAnsi" w:hAnsiTheme="majorHAnsi" w:cstheme="majorHAnsi"/>
          <w:sz w:val="24"/>
          <w:szCs w:val="24"/>
        </w:rPr>
        <w:t xml:space="preserve">, w </w:t>
      </w:r>
      <w:proofErr w:type="spellStart"/>
      <w:r w:rsidRPr="00871166">
        <w:rPr>
          <w:rFonts w:asciiTheme="majorHAnsi" w:hAnsiTheme="majorHAnsi" w:cstheme="majorHAnsi"/>
          <w:sz w:val="24"/>
          <w:szCs w:val="24"/>
        </w:rPr>
        <w:t>szczególności</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poprzez</w:t>
      </w:r>
      <w:proofErr w:type="spellEnd"/>
      <w:r w:rsidRPr="00871166">
        <w:rPr>
          <w:rFonts w:asciiTheme="majorHAnsi" w:hAnsiTheme="majorHAnsi" w:cstheme="majorHAnsi"/>
          <w:sz w:val="24"/>
          <w:szCs w:val="24"/>
        </w:rPr>
        <w:t xml:space="preserve"> ich </w:t>
      </w:r>
      <w:proofErr w:type="spellStart"/>
      <w:r w:rsidRPr="00871166">
        <w:rPr>
          <w:rFonts w:asciiTheme="majorHAnsi" w:hAnsiTheme="majorHAnsi" w:cstheme="majorHAnsi"/>
          <w:sz w:val="24"/>
          <w:szCs w:val="24"/>
        </w:rPr>
        <w:t>przekazywanie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od</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osoby</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której</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dane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dotyczą</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drugiej</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Stronie</w:t>
      </w:r>
      <w:proofErr w:type="spellEnd"/>
      <w:r w:rsidRPr="00871166">
        <w:rPr>
          <w:rFonts w:asciiTheme="majorHAnsi" w:hAnsiTheme="majorHAnsi" w:cstheme="majorHAnsi"/>
          <w:sz w:val="24"/>
          <w:szCs w:val="24"/>
        </w:rPr>
        <w:t xml:space="preserve"> </w:t>
      </w:r>
      <w:proofErr w:type="spellStart"/>
      <w:r w:rsidRPr="00871166">
        <w:rPr>
          <w:rFonts w:asciiTheme="majorHAnsi" w:hAnsiTheme="majorHAnsi" w:cstheme="majorHAnsi"/>
          <w:sz w:val="24"/>
          <w:szCs w:val="24"/>
        </w:rPr>
        <w:t>umowy</w:t>
      </w:r>
      <w:proofErr w:type="spellEnd"/>
      <w:r w:rsidRPr="00871166">
        <w:rPr>
          <w:rFonts w:asciiTheme="majorHAnsi" w:hAnsiTheme="majorHAnsi" w:cstheme="majorHAnsi"/>
          <w:sz w:val="24"/>
          <w:szCs w:val="24"/>
        </w:rPr>
        <w:t>.</w:t>
      </w:r>
    </w:p>
    <w:p w14:paraId="5347E679" w14:textId="77777777" w:rsidR="005D69BA" w:rsidRPr="00871166" w:rsidRDefault="005D69BA" w:rsidP="00A549A5">
      <w:pPr>
        <w:suppressAutoHyphens/>
        <w:spacing w:after="0" w:line="360" w:lineRule="auto"/>
        <w:jc w:val="both"/>
        <w:rPr>
          <w:rFonts w:asciiTheme="majorHAnsi" w:eastAsia="SimSun" w:hAnsiTheme="majorHAnsi" w:cstheme="majorHAnsi"/>
          <w:color w:val="000000"/>
          <w:sz w:val="24"/>
          <w:szCs w:val="24"/>
          <w:lang w:eastAsia="zh-CN"/>
        </w:rPr>
      </w:pPr>
    </w:p>
    <w:bookmarkEnd w:id="16"/>
    <w:p w14:paraId="086192A4" w14:textId="77777777" w:rsidR="005D69BA" w:rsidRPr="00871166" w:rsidRDefault="005D69BA" w:rsidP="00A549A5">
      <w:pPr>
        <w:suppressAutoHyphens/>
        <w:autoSpaceDE w:val="0"/>
        <w:spacing w:after="0" w:line="360" w:lineRule="auto"/>
        <w:jc w:val="both"/>
        <w:rPr>
          <w:rFonts w:asciiTheme="majorHAnsi" w:eastAsia="SimSun" w:hAnsiTheme="majorHAnsi" w:cstheme="majorHAnsi"/>
          <w:b/>
          <w:bCs/>
          <w:color w:val="000000"/>
          <w:sz w:val="24"/>
          <w:szCs w:val="24"/>
          <w:lang w:eastAsia="zh-CN"/>
        </w:rPr>
      </w:pPr>
      <w:r w:rsidRPr="00871166">
        <w:rPr>
          <w:rFonts w:asciiTheme="majorHAnsi" w:eastAsia="SimSun" w:hAnsiTheme="majorHAnsi" w:cstheme="majorHAnsi"/>
          <w:b/>
          <w:bCs/>
          <w:color w:val="000000"/>
          <w:sz w:val="24"/>
          <w:szCs w:val="24"/>
          <w:lang w:eastAsia="zh-CN"/>
        </w:rPr>
        <w:lastRenderedPageBreak/>
        <w:t>XI.  ROZLICZENIE MIKROINSTALACJI</w:t>
      </w:r>
    </w:p>
    <w:p w14:paraId="38A05DE4" w14:textId="6CDE3D74" w:rsidR="00963F33" w:rsidRPr="00871166" w:rsidRDefault="00963F33" w:rsidP="00963F33">
      <w:pPr>
        <w:pStyle w:val="Akapitzlist"/>
        <w:numPr>
          <w:ilvl w:val="1"/>
          <w:numId w:val="17"/>
        </w:numPr>
        <w:autoSpaceDE w:val="0"/>
        <w:spacing w:line="312" w:lineRule="auto"/>
        <w:jc w:val="both"/>
        <w:rPr>
          <w:rFonts w:asciiTheme="majorHAnsi" w:eastAsia="SimSun" w:hAnsiTheme="majorHAnsi" w:cstheme="majorHAnsi"/>
          <w:color w:val="000000"/>
          <w:sz w:val="24"/>
          <w:szCs w:val="24"/>
        </w:rPr>
      </w:pPr>
      <w:r w:rsidRPr="00871166">
        <w:rPr>
          <w:rFonts w:asciiTheme="majorHAnsi" w:eastAsia="SimSun" w:hAnsiTheme="majorHAnsi" w:cstheme="majorHAnsi"/>
          <w:color w:val="000000"/>
          <w:sz w:val="24"/>
          <w:szCs w:val="24"/>
        </w:rPr>
        <w:t>Sprzedawca będzie dokonywał rozliczenia ilości energii elektrycznej wprowadzonej do sieci OSD wobec ilości energii elektrycznej pobranej z tej sieci w celu jej zużycia na potrzeby własne przez Prosumenta wytwarzającego energię elektryczną w mikroinstalacji, o łącznej mocy zainstalowanej elektrycznej:</w:t>
      </w:r>
    </w:p>
    <w:p w14:paraId="7B3ED6A8" w14:textId="77777777" w:rsidR="00963F33" w:rsidRPr="00871166" w:rsidRDefault="00963F33" w:rsidP="00963F33">
      <w:pPr>
        <w:pStyle w:val="Akapitzlist"/>
        <w:numPr>
          <w:ilvl w:val="2"/>
          <w:numId w:val="23"/>
        </w:numPr>
        <w:autoSpaceDE w:val="0"/>
        <w:spacing w:line="312" w:lineRule="auto"/>
        <w:ind w:left="567"/>
        <w:jc w:val="both"/>
        <w:rPr>
          <w:rFonts w:asciiTheme="majorHAnsi" w:eastAsia="SimSun" w:hAnsiTheme="majorHAnsi" w:cstheme="majorHAnsi"/>
          <w:color w:val="000000"/>
          <w:sz w:val="24"/>
          <w:szCs w:val="24"/>
        </w:rPr>
      </w:pPr>
      <w:r w:rsidRPr="00871166">
        <w:rPr>
          <w:rFonts w:asciiTheme="majorHAnsi" w:eastAsia="SimSun" w:hAnsiTheme="majorHAnsi" w:cstheme="majorHAnsi"/>
          <w:color w:val="000000"/>
          <w:sz w:val="24"/>
          <w:szCs w:val="24"/>
        </w:rPr>
        <w:t>większej niż 10 kW – w stosunku ilościowym 1 do 0,7,</w:t>
      </w:r>
    </w:p>
    <w:p w14:paraId="34BDDB46" w14:textId="77777777" w:rsidR="00963F33" w:rsidRPr="00871166" w:rsidRDefault="00963F33" w:rsidP="00963F33">
      <w:pPr>
        <w:pStyle w:val="Akapitzlist"/>
        <w:numPr>
          <w:ilvl w:val="2"/>
          <w:numId w:val="23"/>
        </w:numPr>
        <w:autoSpaceDE w:val="0"/>
        <w:spacing w:line="312" w:lineRule="auto"/>
        <w:ind w:left="567"/>
        <w:jc w:val="both"/>
        <w:rPr>
          <w:rFonts w:asciiTheme="majorHAnsi" w:eastAsia="SimSun" w:hAnsiTheme="majorHAnsi" w:cstheme="majorHAnsi"/>
          <w:color w:val="000000"/>
          <w:sz w:val="24"/>
          <w:szCs w:val="24"/>
        </w:rPr>
      </w:pPr>
      <w:r w:rsidRPr="00871166">
        <w:rPr>
          <w:rFonts w:asciiTheme="majorHAnsi" w:eastAsia="SimSun" w:hAnsiTheme="majorHAnsi" w:cstheme="majorHAnsi"/>
          <w:color w:val="000000"/>
          <w:sz w:val="24"/>
          <w:szCs w:val="24"/>
        </w:rPr>
        <w:t>nie większej niż 10 kW – w stosunku ilościowym 1 do 0,8.</w:t>
      </w:r>
    </w:p>
    <w:p w14:paraId="7291EA2A" w14:textId="72E96DB1" w:rsidR="00963F33" w:rsidRPr="00871166" w:rsidRDefault="00963F33" w:rsidP="00963F33">
      <w:pPr>
        <w:pStyle w:val="Akapitzlist"/>
        <w:numPr>
          <w:ilvl w:val="1"/>
          <w:numId w:val="17"/>
        </w:numPr>
        <w:autoSpaceDE w:val="0"/>
        <w:spacing w:line="312" w:lineRule="auto"/>
        <w:jc w:val="both"/>
        <w:rPr>
          <w:rFonts w:asciiTheme="majorHAnsi" w:eastAsia="SimSun" w:hAnsiTheme="majorHAnsi" w:cstheme="majorHAnsi"/>
          <w:color w:val="000000"/>
          <w:sz w:val="24"/>
          <w:szCs w:val="24"/>
        </w:rPr>
      </w:pPr>
      <w:r w:rsidRPr="00871166">
        <w:rPr>
          <w:rFonts w:asciiTheme="majorHAnsi" w:eastAsia="SimSun" w:hAnsiTheme="majorHAnsi" w:cstheme="majorHAnsi"/>
          <w:color w:val="000000"/>
          <w:sz w:val="24"/>
          <w:szCs w:val="24"/>
        </w:rPr>
        <w:t xml:space="preserve">Sprzedawca dokonuje rozliczenia ilości energii elektrycznej, o której mowa w ust. </w:t>
      </w:r>
      <w:r w:rsidR="00F307CF" w:rsidRPr="00871166">
        <w:rPr>
          <w:rFonts w:asciiTheme="majorHAnsi" w:eastAsia="SimSun" w:hAnsiTheme="majorHAnsi" w:cstheme="majorHAnsi"/>
          <w:color w:val="000000"/>
          <w:sz w:val="24"/>
          <w:szCs w:val="24"/>
        </w:rPr>
        <w:t>1</w:t>
      </w:r>
      <w:r w:rsidRPr="00871166">
        <w:rPr>
          <w:rFonts w:asciiTheme="majorHAnsi" w:eastAsia="SimSun" w:hAnsiTheme="majorHAnsi" w:cstheme="majorHAnsi"/>
          <w:color w:val="000000"/>
          <w:sz w:val="24"/>
          <w:szCs w:val="24"/>
        </w:rPr>
        <w:t xml:space="preserve">, na podstawie wskazań układu pomiarowo-rozliczeniowego, przekazywanych przez OSD, a w przypadku mikroinstalacji trójfazowej z uwzględnieniem danych, o których mowa w ust. </w:t>
      </w:r>
      <w:r w:rsidR="00C7111E" w:rsidRPr="00871166">
        <w:rPr>
          <w:rFonts w:asciiTheme="majorHAnsi" w:eastAsia="SimSun" w:hAnsiTheme="majorHAnsi" w:cstheme="majorHAnsi"/>
          <w:color w:val="000000"/>
          <w:sz w:val="24"/>
          <w:szCs w:val="24"/>
        </w:rPr>
        <w:t>1</w:t>
      </w:r>
      <w:r w:rsidRPr="00871166">
        <w:rPr>
          <w:rFonts w:asciiTheme="majorHAnsi" w:eastAsia="SimSun" w:hAnsiTheme="majorHAnsi" w:cstheme="majorHAnsi"/>
          <w:color w:val="000000"/>
          <w:sz w:val="24"/>
          <w:szCs w:val="24"/>
        </w:rPr>
        <w:t>.</w:t>
      </w:r>
    </w:p>
    <w:p w14:paraId="62D13003" w14:textId="77777777" w:rsidR="00963F33" w:rsidRPr="00871166" w:rsidRDefault="00963F33" w:rsidP="00963F33">
      <w:pPr>
        <w:pStyle w:val="Akapitzlist"/>
        <w:numPr>
          <w:ilvl w:val="1"/>
          <w:numId w:val="17"/>
        </w:numPr>
        <w:autoSpaceDE w:val="0"/>
        <w:spacing w:line="312" w:lineRule="auto"/>
        <w:jc w:val="both"/>
        <w:rPr>
          <w:rFonts w:asciiTheme="majorHAnsi" w:eastAsia="SimSun" w:hAnsiTheme="majorHAnsi" w:cstheme="majorHAnsi"/>
          <w:color w:val="000000"/>
          <w:sz w:val="24"/>
          <w:szCs w:val="24"/>
        </w:rPr>
      </w:pPr>
      <w:r w:rsidRPr="00871166">
        <w:rPr>
          <w:rFonts w:asciiTheme="majorHAnsi" w:eastAsia="SimSun" w:hAnsiTheme="majorHAnsi" w:cstheme="majorHAnsi"/>
          <w:color w:val="000000"/>
          <w:sz w:val="24"/>
          <w:szCs w:val="24"/>
        </w:rPr>
        <w:t>W przypadku mikroinstalacji trójfazowej, OSD przekazuje Sprzedawca dane pomiarowe obejmujące godzinowe ilości energii elektrycznej wprowadzonej i pobranej z sieci OSD przez Prosumenta po wcześniejszym sumarycznym bilansowaniu ilości energii wprowadzonej i pobranej z sieci OSD ze wszystkich faz.</w:t>
      </w:r>
    </w:p>
    <w:p w14:paraId="0E2BCC84" w14:textId="103D2505" w:rsidR="00963F33" w:rsidRPr="00871166" w:rsidRDefault="00963F33" w:rsidP="00963F33">
      <w:pPr>
        <w:pStyle w:val="Akapitzlist"/>
        <w:numPr>
          <w:ilvl w:val="1"/>
          <w:numId w:val="17"/>
        </w:numPr>
        <w:autoSpaceDE w:val="0"/>
        <w:spacing w:line="312" w:lineRule="auto"/>
        <w:jc w:val="both"/>
        <w:rPr>
          <w:rFonts w:asciiTheme="majorHAnsi" w:eastAsia="SimSun" w:hAnsiTheme="majorHAnsi" w:cstheme="majorHAnsi"/>
          <w:color w:val="000000"/>
          <w:sz w:val="24"/>
          <w:szCs w:val="24"/>
        </w:rPr>
      </w:pPr>
      <w:r w:rsidRPr="00871166">
        <w:rPr>
          <w:rFonts w:asciiTheme="majorHAnsi" w:eastAsia="SimSun" w:hAnsiTheme="majorHAnsi" w:cstheme="majorHAnsi"/>
          <w:color w:val="000000"/>
          <w:sz w:val="24"/>
          <w:szCs w:val="24"/>
        </w:rPr>
        <w:t xml:space="preserve">Od ilości rozliczonej energii elektrycznej, w sposób o którym mowa w ust. </w:t>
      </w:r>
      <w:r w:rsidR="00F307CF" w:rsidRPr="00871166">
        <w:rPr>
          <w:rFonts w:asciiTheme="majorHAnsi" w:eastAsia="SimSun" w:hAnsiTheme="majorHAnsi" w:cstheme="majorHAnsi"/>
          <w:color w:val="000000"/>
          <w:sz w:val="24"/>
          <w:szCs w:val="24"/>
        </w:rPr>
        <w:t>1</w:t>
      </w:r>
      <w:r w:rsidRPr="00871166">
        <w:rPr>
          <w:rFonts w:asciiTheme="majorHAnsi" w:eastAsia="SimSun" w:hAnsiTheme="majorHAnsi" w:cstheme="majorHAnsi"/>
          <w:color w:val="000000"/>
          <w:sz w:val="24"/>
          <w:szCs w:val="24"/>
        </w:rPr>
        <w:t>, Sprzedawca nie będzie pobierał (a) opłat z tytułu jej rozliczenia oraz (b) opłat za usługę dystrybucji, których wysokość zależy od ilości energii elektrycznej pobranej z sieci przez Prosumenta.</w:t>
      </w:r>
    </w:p>
    <w:p w14:paraId="4151AD3C" w14:textId="559ACB57" w:rsidR="00963F33" w:rsidRPr="00871166" w:rsidRDefault="00963F33" w:rsidP="00963F33">
      <w:pPr>
        <w:pStyle w:val="pf0"/>
        <w:numPr>
          <w:ilvl w:val="1"/>
          <w:numId w:val="17"/>
        </w:numPr>
        <w:spacing w:before="0" w:beforeAutospacing="0" w:after="0" w:afterAutospacing="0" w:line="312" w:lineRule="auto"/>
        <w:jc w:val="both"/>
        <w:rPr>
          <w:rFonts w:asciiTheme="majorHAnsi" w:hAnsiTheme="majorHAnsi" w:cstheme="majorHAnsi"/>
        </w:rPr>
      </w:pPr>
      <w:r w:rsidRPr="00871166">
        <w:rPr>
          <w:rStyle w:val="cf01"/>
          <w:rFonts w:asciiTheme="majorHAnsi" w:hAnsiTheme="majorHAnsi" w:cstheme="majorHAnsi"/>
          <w:sz w:val="24"/>
          <w:szCs w:val="24"/>
        </w:rPr>
        <w:t xml:space="preserve">Rozliczeniu, w sposób o którym mowa w ust. </w:t>
      </w:r>
      <w:r w:rsidR="00C7111E" w:rsidRPr="00871166">
        <w:rPr>
          <w:rStyle w:val="cf01"/>
          <w:rFonts w:asciiTheme="majorHAnsi" w:hAnsiTheme="majorHAnsi" w:cstheme="majorHAnsi"/>
          <w:sz w:val="24"/>
          <w:szCs w:val="24"/>
        </w:rPr>
        <w:t>1</w:t>
      </w:r>
      <w:r w:rsidRPr="00871166">
        <w:rPr>
          <w:rStyle w:val="cf01"/>
          <w:rFonts w:asciiTheme="majorHAnsi" w:hAnsiTheme="majorHAnsi" w:cstheme="majorHAnsi"/>
          <w:sz w:val="24"/>
          <w:szCs w:val="24"/>
        </w:rPr>
        <w:t xml:space="preserve">, podlega energia elektryczna wprowadzona do sieci OSD nie wcześniej niż 12 miesięcy przed datą wprowadzenia tej energii do sieci. Na potrzeby rozliczeń, o których mowa w ust. </w:t>
      </w:r>
      <w:r w:rsidR="00C7111E" w:rsidRPr="00871166">
        <w:rPr>
          <w:rStyle w:val="cf01"/>
          <w:rFonts w:asciiTheme="majorHAnsi" w:hAnsiTheme="majorHAnsi" w:cstheme="majorHAnsi"/>
          <w:sz w:val="24"/>
          <w:szCs w:val="24"/>
        </w:rPr>
        <w:t>1</w:t>
      </w:r>
      <w:r w:rsidRPr="00871166">
        <w:rPr>
          <w:rStyle w:val="cf01"/>
          <w:rFonts w:asciiTheme="majorHAnsi" w:hAnsiTheme="majorHAnsi" w:cstheme="majorHAnsi"/>
          <w:sz w:val="24"/>
          <w:szCs w:val="24"/>
        </w:rPr>
        <w:t>, jako datę wprowadzenia energii elektrycznej do sieci przyjmuje się ostatni dzień danego miesiąca kalendarzowego, w którym ta energia została wprowadzona do sieci OSD, z zastrzeżeniem, że niewykorzystana energia w danym okresie rozliczeniowym, przechodzi na kolejne okresy rozliczeniowe, jednak nie dłużej niż kolejne 12 miesięcy od daty wprowadzenia tej energii do sieci OSD.</w:t>
      </w:r>
    </w:p>
    <w:p w14:paraId="756FA2FF" w14:textId="77777777" w:rsidR="00963F33" w:rsidRPr="00871166" w:rsidRDefault="00963F33" w:rsidP="00963F33">
      <w:pPr>
        <w:pStyle w:val="Akapitzlist"/>
        <w:numPr>
          <w:ilvl w:val="1"/>
          <w:numId w:val="17"/>
        </w:numPr>
        <w:autoSpaceDE w:val="0"/>
        <w:spacing w:line="312" w:lineRule="auto"/>
        <w:jc w:val="both"/>
        <w:rPr>
          <w:rFonts w:asciiTheme="majorHAnsi" w:eastAsia="SimSun" w:hAnsiTheme="majorHAnsi" w:cstheme="majorHAnsi"/>
          <w:color w:val="000000"/>
          <w:sz w:val="24"/>
          <w:szCs w:val="24"/>
        </w:rPr>
      </w:pPr>
      <w:r w:rsidRPr="00871166">
        <w:rPr>
          <w:rFonts w:asciiTheme="majorHAnsi" w:eastAsia="SimSun" w:hAnsiTheme="majorHAnsi" w:cstheme="majorHAnsi"/>
          <w:color w:val="000000"/>
          <w:sz w:val="24"/>
          <w:szCs w:val="24"/>
        </w:rPr>
        <w:t xml:space="preserve">Do rozliczeń zastosowanie mają obowiązujące przepisy prawa, w szczególności Rozdziału 2  Ustawy z dnia 20 lutego 2015 r. o odnawialnych źródłach energii. </w:t>
      </w:r>
    </w:p>
    <w:p w14:paraId="193C7A3C" w14:textId="574623FB" w:rsidR="005D69BA" w:rsidRPr="00871166" w:rsidRDefault="00963F33" w:rsidP="00963F33">
      <w:pPr>
        <w:pStyle w:val="Akapitzlist"/>
        <w:numPr>
          <w:ilvl w:val="1"/>
          <w:numId w:val="17"/>
        </w:numPr>
        <w:autoSpaceDE w:val="0"/>
        <w:spacing w:line="312" w:lineRule="auto"/>
        <w:jc w:val="both"/>
        <w:rPr>
          <w:rStyle w:val="markedcontent"/>
          <w:rFonts w:asciiTheme="majorHAnsi" w:eastAsia="SimSun" w:hAnsiTheme="majorHAnsi" w:cstheme="majorHAnsi"/>
          <w:color w:val="000000"/>
          <w:sz w:val="24"/>
          <w:szCs w:val="24"/>
        </w:rPr>
      </w:pPr>
      <w:r w:rsidRPr="00871166">
        <w:rPr>
          <w:rStyle w:val="markedcontent"/>
          <w:rFonts w:asciiTheme="majorHAnsi" w:hAnsiTheme="majorHAnsi" w:cstheme="majorHAnsi"/>
          <w:sz w:val="24"/>
          <w:szCs w:val="24"/>
        </w:rPr>
        <w:t>Cena energii czynnej została określona w formularzu ofertowym.</w:t>
      </w:r>
    </w:p>
    <w:p w14:paraId="69287D7B" w14:textId="77777777" w:rsidR="00963F33" w:rsidRPr="00871166" w:rsidRDefault="00963F33" w:rsidP="00963F33">
      <w:pPr>
        <w:pStyle w:val="Akapitzlist"/>
        <w:autoSpaceDE w:val="0"/>
        <w:spacing w:line="312" w:lineRule="auto"/>
        <w:ind w:left="360"/>
        <w:jc w:val="both"/>
        <w:rPr>
          <w:rFonts w:asciiTheme="majorHAnsi" w:eastAsia="SimSun" w:hAnsiTheme="majorHAnsi" w:cstheme="majorHAnsi"/>
          <w:color w:val="000000"/>
          <w:sz w:val="24"/>
          <w:szCs w:val="24"/>
        </w:rPr>
      </w:pPr>
    </w:p>
    <w:p w14:paraId="402A1D46" w14:textId="77777777" w:rsidR="005D69BA" w:rsidRPr="00871166" w:rsidRDefault="005D69BA" w:rsidP="00A549A5">
      <w:pPr>
        <w:suppressAutoHyphens/>
        <w:autoSpaceDE w:val="0"/>
        <w:spacing w:after="0" w:line="360" w:lineRule="auto"/>
        <w:jc w:val="both"/>
        <w:rPr>
          <w:rFonts w:asciiTheme="majorHAnsi" w:eastAsia="SimSun" w:hAnsiTheme="majorHAnsi" w:cstheme="majorHAnsi"/>
          <w:b/>
          <w:bCs/>
          <w:color w:val="000000"/>
          <w:sz w:val="24"/>
          <w:szCs w:val="24"/>
          <w:lang w:eastAsia="zh-CN"/>
        </w:rPr>
      </w:pPr>
      <w:r w:rsidRPr="00871166">
        <w:rPr>
          <w:rFonts w:asciiTheme="majorHAnsi" w:eastAsia="SimSun" w:hAnsiTheme="majorHAnsi" w:cstheme="majorHAnsi"/>
          <w:b/>
          <w:bCs/>
          <w:color w:val="000000"/>
          <w:sz w:val="24"/>
          <w:szCs w:val="24"/>
          <w:lang w:eastAsia="zh-CN"/>
        </w:rPr>
        <w:t>XII.  POSTANOWIENIA KOŃCOWE</w:t>
      </w:r>
    </w:p>
    <w:p w14:paraId="2AB1D93A" w14:textId="77777777" w:rsidR="005D69BA" w:rsidRPr="00871166" w:rsidRDefault="005D69BA" w:rsidP="00A549A5">
      <w:pPr>
        <w:pStyle w:val="Akapitzlist"/>
        <w:numPr>
          <w:ilvl w:val="0"/>
          <w:numId w:val="43"/>
        </w:numPr>
        <w:autoSpaceDE w:val="0"/>
        <w:spacing w:line="360" w:lineRule="auto"/>
        <w:jc w:val="both"/>
        <w:rPr>
          <w:rFonts w:asciiTheme="majorHAnsi" w:eastAsia="SimSun" w:hAnsiTheme="majorHAnsi" w:cstheme="majorHAnsi"/>
          <w:color w:val="000000"/>
          <w:sz w:val="24"/>
          <w:szCs w:val="24"/>
        </w:rPr>
      </w:pPr>
      <w:r w:rsidRPr="00871166">
        <w:rPr>
          <w:rFonts w:asciiTheme="majorHAnsi" w:eastAsia="SimSun" w:hAnsiTheme="majorHAnsi" w:cstheme="majorHAnsi"/>
          <w:color w:val="000000"/>
          <w:sz w:val="24"/>
          <w:szCs w:val="24"/>
        </w:rPr>
        <w:t>W przypadku rozbieżności zapisów SWZ z zapisami umowy kompleksowej oraz  OWU nadrzędne będą zapisy w SWZ.</w:t>
      </w:r>
    </w:p>
    <w:p w14:paraId="03E754E6" w14:textId="77777777" w:rsidR="005D69BA" w:rsidRPr="00871166" w:rsidRDefault="005D69BA" w:rsidP="00A549A5">
      <w:pPr>
        <w:pStyle w:val="Akapitzlist"/>
        <w:numPr>
          <w:ilvl w:val="0"/>
          <w:numId w:val="43"/>
        </w:numPr>
        <w:autoSpaceDE w:val="0"/>
        <w:spacing w:line="360" w:lineRule="auto"/>
        <w:jc w:val="both"/>
        <w:rPr>
          <w:rFonts w:asciiTheme="majorHAnsi" w:eastAsia="SimSun" w:hAnsiTheme="majorHAnsi" w:cstheme="majorHAnsi"/>
          <w:color w:val="000000"/>
          <w:sz w:val="24"/>
          <w:szCs w:val="24"/>
        </w:rPr>
      </w:pPr>
      <w:r w:rsidRPr="00871166">
        <w:rPr>
          <w:rFonts w:asciiTheme="majorHAnsi" w:eastAsia="SimSun" w:hAnsiTheme="majorHAnsi" w:cstheme="majorHAnsi"/>
          <w:color w:val="000000"/>
          <w:sz w:val="24"/>
          <w:szCs w:val="24"/>
        </w:rPr>
        <w:t xml:space="preserve">W zakresie nieuregulowanym Umową kompleksową na dostawę energii elektrycznej zastosowanie mają przepisy ustawy Pzp oraz jej aktów wykonawczych, Kodeks cywilny, Prawo energetyczne  oraz pozostałe akty prawe mające zastosowanie do niniejszego postępowania. </w:t>
      </w:r>
    </w:p>
    <w:p w14:paraId="5CB0B253" w14:textId="77777777" w:rsidR="005D69BA" w:rsidRPr="00871166" w:rsidRDefault="005D69BA" w:rsidP="00A549A5">
      <w:pPr>
        <w:pStyle w:val="Akapitzlist"/>
        <w:numPr>
          <w:ilvl w:val="0"/>
          <w:numId w:val="43"/>
        </w:numPr>
        <w:autoSpaceDE w:val="0"/>
        <w:spacing w:line="360" w:lineRule="auto"/>
        <w:jc w:val="both"/>
        <w:rPr>
          <w:rFonts w:asciiTheme="majorHAnsi" w:eastAsia="SimSun" w:hAnsiTheme="majorHAnsi" w:cstheme="majorHAnsi"/>
          <w:b/>
          <w:color w:val="000000"/>
          <w:sz w:val="24"/>
          <w:szCs w:val="24"/>
        </w:rPr>
      </w:pPr>
      <w:r w:rsidRPr="00871166">
        <w:rPr>
          <w:rFonts w:asciiTheme="majorHAnsi" w:eastAsia="SimSun" w:hAnsiTheme="majorHAnsi" w:cstheme="majorHAnsi"/>
          <w:color w:val="000000"/>
          <w:sz w:val="24"/>
          <w:szCs w:val="24"/>
        </w:rPr>
        <w:lastRenderedPageBreak/>
        <w:t xml:space="preserve">Wszelkie spory powstałe w trakcie realizacji Umowy rozstrzygał będzie Sąd powszechny właściwy miejscowo Sąd dla siedziby Zamawiającego. </w:t>
      </w:r>
    </w:p>
    <w:p w14:paraId="01B611E4" w14:textId="77777777" w:rsidR="005D69BA" w:rsidRPr="00871166" w:rsidRDefault="005D69BA" w:rsidP="00A549A5">
      <w:pPr>
        <w:pStyle w:val="Akapitzlist"/>
        <w:numPr>
          <w:ilvl w:val="0"/>
          <w:numId w:val="43"/>
        </w:numPr>
        <w:autoSpaceDE w:val="0"/>
        <w:spacing w:line="360" w:lineRule="auto"/>
        <w:jc w:val="both"/>
        <w:rPr>
          <w:rFonts w:asciiTheme="majorHAnsi" w:eastAsia="SimSun" w:hAnsiTheme="majorHAnsi" w:cstheme="majorHAnsi"/>
          <w:color w:val="000000"/>
          <w:sz w:val="24"/>
          <w:szCs w:val="24"/>
        </w:rPr>
      </w:pPr>
      <w:r w:rsidRPr="00871166">
        <w:rPr>
          <w:rFonts w:asciiTheme="majorHAnsi" w:eastAsia="SimSun" w:hAnsiTheme="majorHAnsi" w:cstheme="majorHAnsi"/>
          <w:color w:val="000000"/>
          <w:sz w:val="24"/>
          <w:szCs w:val="24"/>
        </w:rPr>
        <w:t xml:space="preserve">Dla usunięcia wątpliwości Strony postanawiają, w myśl normy prawnej wywodzonej z przepisu art. 58 § 1 KC, że w przypadku, gdyby jakakolwiek część Umowy okazała się nieważna lub w inny sposób prawnie wadliwa, pozostała część Umowy pozostaje w mocy. Jeżeli jakiekolwiek postanowienie Umowy okaże się nieważne, Strony przeprowadzą w dobrej wierze negocjacje w celu zastąpienia takich nieważnych postanowień innymi, wyrażającymi w sposób dozwolony przez prawo intencje Stron w tej mierze jak to będzie możliwe. </w:t>
      </w:r>
    </w:p>
    <w:p w14:paraId="40D91558" w14:textId="77777777" w:rsidR="005D69BA" w:rsidRPr="00871166" w:rsidRDefault="005D69BA" w:rsidP="00A549A5">
      <w:pPr>
        <w:pStyle w:val="Akapitzlist"/>
        <w:numPr>
          <w:ilvl w:val="0"/>
          <w:numId w:val="43"/>
        </w:numPr>
        <w:autoSpaceDE w:val="0"/>
        <w:spacing w:line="360" w:lineRule="auto"/>
        <w:jc w:val="both"/>
        <w:rPr>
          <w:rFonts w:asciiTheme="majorHAnsi" w:eastAsia="SimSun" w:hAnsiTheme="majorHAnsi" w:cstheme="majorHAnsi"/>
          <w:color w:val="000000"/>
          <w:sz w:val="24"/>
          <w:szCs w:val="24"/>
        </w:rPr>
      </w:pPr>
      <w:r w:rsidRPr="00871166">
        <w:rPr>
          <w:rFonts w:asciiTheme="majorHAnsi" w:eastAsia="SimSun" w:hAnsiTheme="majorHAnsi" w:cstheme="majorHAnsi"/>
          <w:color w:val="000000"/>
          <w:sz w:val="24"/>
          <w:szCs w:val="24"/>
        </w:rPr>
        <w:t>Integralną część niniejszej umowy stanowią następujące dokumenty/załączniki:</w:t>
      </w:r>
    </w:p>
    <w:p w14:paraId="6314AFAE" w14:textId="01CB0ABE" w:rsidR="005D69BA" w:rsidRPr="00871166" w:rsidRDefault="005D69BA" w:rsidP="00A549A5">
      <w:pPr>
        <w:widowControl w:val="0"/>
        <w:numPr>
          <w:ilvl w:val="0"/>
          <w:numId w:val="42"/>
        </w:numPr>
        <w:shd w:val="clear" w:color="auto" w:fill="FFFFFF"/>
        <w:autoSpaceDE w:val="0"/>
        <w:autoSpaceDN w:val="0"/>
        <w:adjustRightInd w:val="0"/>
        <w:spacing w:after="0" w:line="360" w:lineRule="auto"/>
        <w:jc w:val="both"/>
        <w:rPr>
          <w:rFonts w:asciiTheme="majorHAnsi" w:hAnsiTheme="majorHAnsi" w:cstheme="majorHAnsi"/>
          <w:sz w:val="24"/>
          <w:szCs w:val="24"/>
        </w:rPr>
      </w:pPr>
      <w:r w:rsidRPr="00871166">
        <w:rPr>
          <w:rFonts w:asciiTheme="majorHAnsi" w:hAnsiTheme="majorHAnsi" w:cstheme="majorHAnsi"/>
          <w:sz w:val="24"/>
          <w:szCs w:val="24"/>
        </w:rPr>
        <w:t xml:space="preserve">Załącznik nr </w:t>
      </w:r>
      <w:r w:rsidR="00B34CD3" w:rsidRPr="00871166">
        <w:rPr>
          <w:rFonts w:asciiTheme="majorHAnsi" w:hAnsiTheme="majorHAnsi" w:cstheme="majorHAnsi"/>
          <w:sz w:val="24"/>
          <w:szCs w:val="24"/>
        </w:rPr>
        <w:t xml:space="preserve">1 </w:t>
      </w:r>
      <w:r w:rsidRPr="00871166">
        <w:rPr>
          <w:rFonts w:asciiTheme="majorHAnsi" w:hAnsiTheme="majorHAnsi" w:cstheme="majorHAnsi"/>
          <w:sz w:val="24"/>
          <w:szCs w:val="24"/>
        </w:rPr>
        <w:t xml:space="preserve">do Umowy – wykaz ppe </w:t>
      </w:r>
    </w:p>
    <w:p w14:paraId="2BA48778" w14:textId="03A575A1" w:rsidR="005D69BA" w:rsidRPr="00871166" w:rsidRDefault="005D69BA" w:rsidP="00A549A5">
      <w:pPr>
        <w:widowControl w:val="0"/>
        <w:numPr>
          <w:ilvl w:val="0"/>
          <w:numId w:val="42"/>
        </w:numPr>
        <w:shd w:val="clear" w:color="auto" w:fill="FFFFFF"/>
        <w:autoSpaceDE w:val="0"/>
        <w:autoSpaceDN w:val="0"/>
        <w:adjustRightInd w:val="0"/>
        <w:spacing w:after="0" w:line="360" w:lineRule="auto"/>
        <w:jc w:val="both"/>
        <w:rPr>
          <w:rFonts w:asciiTheme="majorHAnsi" w:hAnsiTheme="majorHAnsi" w:cstheme="majorHAnsi"/>
          <w:sz w:val="24"/>
          <w:szCs w:val="24"/>
        </w:rPr>
      </w:pPr>
      <w:r w:rsidRPr="00871166">
        <w:rPr>
          <w:rFonts w:asciiTheme="majorHAnsi" w:hAnsiTheme="majorHAnsi" w:cstheme="majorHAnsi"/>
          <w:sz w:val="24"/>
          <w:szCs w:val="24"/>
        </w:rPr>
        <w:t xml:space="preserve">Załącznik nr </w:t>
      </w:r>
      <w:r w:rsidR="00A772A7" w:rsidRPr="00871166">
        <w:rPr>
          <w:rFonts w:asciiTheme="majorHAnsi" w:hAnsiTheme="majorHAnsi" w:cstheme="majorHAnsi"/>
          <w:sz w:val="24"/>
          <w:szCs w:val="24"/>
        </w:rPr>
        <w:t>2</w:t>
      </w:r>
      <w:r w:rsidRPr="00871166">
        <w:rPr>
          <w:rFonts w:asciiTheme="majorHAnsi" w:hAnsiTheme="majorHAnsi" w:cstheme="majorHAnsi"/>
          <w:sz w:val="24"/>
          <w:szCs w:val="24"/>
        </w:rPr>
        <w:t xml:space="preserve"> do umowy - Oferta Wykonawcy,</w:t>
      </w:r>
    </w:p>
    <w:p w14:paraId="736FBFB1" w14:textId="58739DB8" w:rsidR="00D05A0B" w:rsidRPr="00871166" w:rsidRDefault="008B7D5D" w:rsidP="00D05A0B">
      <w:pPr>
        <w:widowControl w:val="0"/>
        <w:numPr>
          <w:ilvl w:val="0"/>
          <w:numId w:val="42"/>
        </w:numPr>
        <w:shd w:val="clear" w:color="auto" w:fill="FFFFFF"/>
        <w:autoSpaceDE w:val="0"/>
        <w:autoSpaceDN w:val="0"/>
        <w:adjustRightInd w:val="0"/>
        <w:spacing w:after="0" w:line="360" w:lineRule="auto"/>
        <w:jc w:val="both"/>
        <w:rPr>
          <w:rFonts w:asciiTheme="majorHAnsi" w:hAnsiTheme="majorHAnsi" w:cstheme="majorHAnsi"/>
          <w:sz w:val="24"/>
          <w:szCs w:val="24"/>
        </w:rPr>
      </w:pPr>
      <w:r w:rsidRPr="00871166">
        <w:rPr>
          <w:rFonts w:asciiTheme="majorHAnsi" w:hAnsiTheme="majorHAnsi" w:cstheme="majorHAnsi"/>
          <w:sz w:val="24"/>
          <w:szCs w:val="24"/>
        </w:rPr>
        <w:t xml:space="preserve">Załącznik nr </w:t>
      </w:r>
      <w:r w:rsidR="00A772A7" w:rsidRPr="00871166">
        <w:rPr>
          <w:rFonts w:asciiTheme="majorHAnsi" w:hAnsiTheme="majorHAnsi" w:cstheme="majorHAnsi"/>
          <w:sz w:val="24"/>
          <w:szCs w:val="24"/>
        </w:rPr>
        <w:t>3</w:t>
      </w:r>
      <w:r w:rsidR="00B34CD3" w:rsidRPr="00871166">
        <w:rPr>
          <w:rFonts w:asciiTheme="majorHAnsi" w:hAnsiTheme="majorHAnsi" w:cstheme="majorHAnsi"/>
          <w:sz w:val="24"/>
          <w:szCs w:val="24"/>
        </w:rPr>
        <w:t xml:space="preserve"> </w:t>
      </w:r>
      <w:r w:rsidR="005D69BA" w:rsidRPr="00871166">
        <w:rPr>
          <w:rFonts w:asciiTheme="majorHAnsi" w:hAnsiTheme="majorHAnsi" w:cstheme="majorHAnsi"/>
          <w:sz w:val="24"/>
          <w:szCs w:val="24"/>
        </w:rPr>
        <w:t xml:space="preserve">do umowy - Informacja o przetwarzaniu danych osobowych </w:t>
      </w:r>
      <w:del w:id="20" w:author="Enmedia Biuro" w:date="2023-11-28T09:05:00Z">
        <w:r w:rsidR="005D69BA" w:rsidRPr="00871166" w:rsidDel="00685677">
          <w:rPr>
            <w:rFonts w:asciiTheme="majorHAnsi" w:hAnsiTheme="majorHAnsi" w:cstheme="majorHAnsi"/>
            <w:sz w:val="24"/>
            <w:szCs w:val="24"/>
          </w:rPr>
          <w:delText>(Gmina Murowana Goślina),</w:delText>
        </w:r>
      </w:del>
    </w:p>
    <w:p w14:paraId="21A7E7EE" w14:textId="4CB51B5D" w:rsidR="005D69BA" w:rsidRPr="00871166" w:rsidRDefault="008B7D5D" w:rsidP="00D05A0B">
      <w:pPr>
        <w:widowControl w:val="0"/>
        <w:numPr>
          <w:ilvl w:val="0"/>
          <w:numId w:val="42"/>
        </w:numPr>
        <w:shd w:val="clear" w:color="auto" w:fill="FFFFFF"/>
        <w:autoSpaceDE w:val="0"/>
        <w:autoSpaceDN w:val="0"/>
        <w:adjustRightInd w:val="0"/>
        <w:spacing w:after="0" w:line="360" w:lineRule="auto"/>
        <w:jc w:val="both"/>
        <w:rPr>
          <w:rFonts w:asciiTheme="majorHAnsi" w:hAnsiTheme="majorHAnsi" w:cstheme="majorHAnsi"/>
          <w:sz w:val="24"/>
          <w:szCs w:val="24"/>
        </w:rPr>
      </w:pPr>
      <w:r w:rsidRPr="00871166">
        <w:rPr>
          <w:rFonts w:asciiTheme="majorHAnsi" w:hAnsiTheme="majorHAnsi" w:cstheme="majorHAnsi"/>
          <w:sz w:val="24"/>
          <w:szCs w:val="24"/>
        </w:rPr>
        <w:t xml:space="preserve">Załącznik nr </w:t>
      </w:r>
      <w:r w:rsidR="00A772A7" w:rsidRPr="00871166">
        <w:rPr>
          <w:rFonts w:asciiTheme="majorHAnsi" w:hAnsiTheme="majorHAnsi" w:cstheme="majorHAnsi"/>
          <w:sz w:val="24"/>
          <w:szCs w:val="24"/>
        </w:rPr>
        <w:t>4</w:t>
      </w:r>
      <w:r w:rsidR="005D69BA" w:rsidRPr="00871166">
        <w:rPr>
          <w:rFonts w:asciiTheme="majorHAnsi" w:hAnsiTheme="majorHAnsi" w:cstheme="majorHAnsi"/>
          <w:sz w:val="24"/>
          <w:szCs w:val="24"/>
        </w:rPr>
        <w:t xml:space="preserve"> do umowy- Informacja o przetwarzaniu danych osobowych (Wykonawca)</w:t>
      </w:r>
    </w:p>
    <w:p w14:paraId="7004E8BC" w14:textId="08052EAA" w:rsidR="00640981" w:rsidRPr="00871166" w:rsidRDefault="00640981" w:rsidP="00D05A0B">
      <w:pPr>
        <w:widowControl w:val="0"/>
        <w:numPr>
          <w:ilvl w:val="0"/>
          <w:numId w:val="42"/>
        </w:numPr>
        <w:shd w:val="clear" w:color="auto" w:fill="FFFFFF"/>
        <w:autoSpaceDE w:val="0"/>
        <w:autoSpaceDN w:val="0"/>
        <w:adjustRightInd w:val="0"/>
        <w:spacing w:after="0" w:line="360" w:lineRule="auto"/>
        <w:jc w:val="both"/>
        <w:rPr>
          <w:rFonts w:asciiTheme="majorHAnsi" w:hAnsiTheme="majorHAnsi" w:cstheme="majorHAnsi"/>
          <w:sz w:val="24"/>
          <w:szCs w:val="24"/>
        </w:rPr>
      </w:pPr>
      <w:r w:rsidRPr="00871166">
        <w:rPr>
          <w:rFonts w:asciiTheme="majorHAnsi" w:hAnsiTheme="majorHAnsi" w:cstheme="majorHAnsi"/>
          <w:sz w:val="24"/>
          <w:szCs w:val="24"/>
        </w:rPr>
        <w:t>Oświadczenie z art. 5 ust 4e ustawy Prawo energetyczne – streszczenie kluczowych postanowień umowy</w:t>
      </w:r>
    </w:p>
    <w:p w14:paraId="6814CCA5" w14:textId="77777777" w:rsidR="002D4716" w:rsidRPr="00871166" w:rsidRDefault="002D4716" w:rsidP="00A549A5">
      <w:pPr>
        <w:spacing w:line="360" w:lineRule="auto"/>
        <w:jc w:val="both"/>
        <w:rPr>
          <w:rFonts w:asciiTheme="majorHAnsi" w:hAnsiTheme="majorHAnsi" w:cstheme="majorHAnsi"/>
          <w:sz w:val="24"/>
          <w:szCs w:val="24"/>
        </w:rPr>
      </w:pPr>
    </w:p>
    <w:sectPr w:rsidR="002D4716" w:rsidRPr="0087116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78E3" w14:textId="77777777" w:rsidR="003C428D" w:rsidRDefault="003C428D">
      <w:pPr>
        <w:spacing w:after="0" w:line="240" w:lineRule="auto"/>
      </w:pPr>
      <w:r>
        <w:separator/>
      </w:r>
    </w:p>
  </w:endnote>
  <w:endnote w:type="continuationSeparator" w:id="0">
    <w:p w14:paraId="3F38C057" w14:textId="77777777" w:rsidR="003C428D" w:rsidRDefault="003C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MS Mincho"/>
    <w:charset w:val="00"/>
    <w:family w:val="auto"/>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宋体">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6C9EB" w14:textId="77777777" w:rsidR="003C428D" w:rsidRDefault="003C428D">
      <w:pPr>
        <w:spacing w:after="0" w:line="240" w:lineRule="auto"/>
      </w:pPr>
      <w:r>
        <w:separator/>
      </w:r>
    </w:p>
  </w:footnote>
  <w:footnote w:type="continuationSeparator" w:id="0">
    <w:p w14:paraId="2B4FD28B" w14:textId="77777777" w:rsidR="003C428D" w:rsidRDefault="003C4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1D70" w14:textId="02E81BCC" w:rsidR="002D4716" w:rsidRPr="00AC092C" w:rsidRDefault="00AC092C" w:rsidP="00AC092C">
    <w:pPr>
      <w:pStyle w:val="Nagwek"/>
      <w:jc w:val="center"/>
    </w:pPr>
    <w:r w:rsidRPr="00A13D91">
      <w:rPr>
        <w:rFonts w:asciiTheme="majorHAnsi" w:hAnsiTheme="majorHAnsi" w:cstheme="majorHAnsi"/>
        <w:sz w:val="20"/>
        <w:szCs w:val="20"/>
      </w:rPr>
      <w:t>„Kompleksowa dostawa energii elektrycznej wraz z usługą dystrybucji do Gminy Zaniemyśl  w okresie od 01.01.2024 r. do 31.12.2024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DDDA8DF2"/>
    <w:name w:val="WW8Num4"/>
    <w:styleLink w:val="WW8Num251"/>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1B"/>
    <w:multiLevelType w:val="multilevel"/>
    <w:tmpl w:val="CB66AB7C"/>
    <w:name w:val="WW8Num32"/>
    <w:styleLink w:val="Styl21"/>
    <w:lvl w:ilvl="0">
      <w:start w:val="8"/>
      <w:numFmt w:val="decimal"/>
      <w:lvlText w:val="%1."/>
      <w:lvlJc w:val="left"/>
      <w:pPr>
        <w:tabs>
          <w:tab w:val="num" w:pos="0"/>
        </w:tabs>
        <w:ind w:left="360" w:hanging="360"/>
      </w:pPr>
      <w:rPr>
        <w:rFonts w:ascii="Times New Roman" w:eastAsia="TimesNewRoman" w:hAnsi="Times New Roman" w:cs="Times New Roman" w:hint="default"/>
        <w:b/>
        <w:color w:val="000000"/>
      </w:rPr>
    </w:lvl>
    <w:lvl w:ilvl="1">
      <w:start w:val="1"/>
      <w:numFmt w:val="decimal"/>
      <w:lvlText w:val="%1.%2."/>
      <w:lvlJc w:val="left"/>
      <w:pPr>
        <w:tabs>
          <w:tab w:val="num" w:pos="-283"/>
        </w:tabs>
        <w:ind w:left="644" w:hanging="360"/>
      </w:pPr>
      <w:rPr>
        <w:rFonts w:ascii="Times New Roman" w:eastAsia="TimesNewRoman" w:hAnsi="Times New Roman" w:cs="Times New Roman" w:hint="default"/>
        <w:b/>
        <w:i w:val="0"/>
        <w:strike w:val="0"/>
        <w:color w:val="000000"/>
      </w:rPr>
    </w:lvl>
    <w:lvl w:ilvl="2">
      <w:start w:val="1"/>
      <w:numFmt w:val="decimal"/>
      <w:lvlText w:val="%1.%2.%3."/>
      <w:lvlJc w:val="left"/>
      <w:pPr>
        <w:tabs>
          <w:tab w:val="num" w:pos="0"/>
        </w:tabs>
        <w:ind w:left="1854" w:hanging="720"/>
      </w:pPr>
      <w:rPr>
        <w:rFonts w:ascii="Times New Roman" w:hAnsi="Times New Roman" w:cs="Times New Roman" w:hint="default"/>
        <w:b/>
        <w:bCs/>
        <w:i w:val="0"/>
        <w:strike w:val="0"/>
        <w:color w:val="auto"/>
        <w:sz w:val="22"/>
        <w:szCs w:val="22"/>
        <w:u w:val="none"/>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3" w15:restartNumberingAfterBreak="0">
    <w:nsid w:val="00DA58BB"/>
    <w:multiLevelType w:val="hybridMultilevel"/>
    <w:tmpl w:val="3E8E3A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B1027"/>
    <w:multiLevelType w:val="hybridMultilevel"/>
    <w:tmpl w:val="D99E0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E7652B"/>
    <w:multiLevelType w:val="hybridMultilevel"/>
    <w:tmpl w:val="EEE8BF52"/>
    <w:lvl w:ilvl="0" w:tplc="DE90C47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F2197E"/>
    <w:multiLevelType w:val="multilevel"/>
    <w:tmpl w:val="64520E12"/>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BA209A1"/>
    <w:multiLevelType w:val="hybridMultilevel"/>
    <w:tmpl w:val="498839B8"/>
    <w:lvl w:ilvl="0" w:tplc="22F4763C">
      <w:start w:val="1"/>
      <w:numFmt w:val="bullet"/>
      <w:lvlText w:val=""/>
      <w:lvlJc w:val="left"/>
      <w:pPr>
        <w:ind w:left="1571" w:hanging="360"/>
      </w:pPr>
      <w:rPr>
        <w:rFonts w:ascii="Symbol" w:hAnsi="Symbol" w:hint="default"/>
      </w:rPr>
    </w:lvl>
    <w:lvl w:ilvl="1" w:tplc="BFACC248">
      <w:start w:val="1"/>
      <w:numFmt w:val="decimal"/>
      <w:lvlText w:val="%2."/>
      <w:lvlJc w:val="left"/>
      <w:pPr>
        <w:ind w:left="2291" w:hanging="360"/>
      </w:pPr>
      <w:rPr>
        <w:rFonts w:hint="default"/>
        <w:b w:val="0"/>
        <w:bCs w:val="0"/>
      </w:rPr>
    </w:lvl>
    <w:lvl w:ilvl="2" w:tplc="04150017">
      <w:start w:val="1"/>
      <w:numFmt w:val="lowerLetter"/>
      <w:lvlText w:val="%3)"/>
      <w:lvlJc w:val="left"/>
      <w:pPr>
        <w:ind w:left="3191" w:hanging="360"/>
      </w:pPr>
    </w:lvl>
    <w:lvl w:ilvl="3" w:tplc="F9E2F0EA">
      <w:start w:val="1"/>
      <w:numFmt w:val="lowerLetter"/>
      <w:lvlText w:val="%4)"/>
      <w:lvlJc w:val="left"/>
      <w:pPr>
        <w:ind w:left="3731" w:hanging="360"/>
      </w:pPr>
      <w:rPr>
        <w:rFonts w:hint="default"/>
      </w:rPr>
    </w:lvl>
    <w:lvl w:ilvl="4" w:tplc="22F4763C">
      <w:start w:val="1"/>
      <w:numFmt w:val="bullet"/>
      <w:lvlText w:val=""/>
      <w:lvlJc w:val="left"/>
      <w:pPr>
        <w:ind w:left="4811" w:hanging="720"/>
      </w:pPr>
      <w:rPr>
        <w:rFonts w:ascii="Symbol" w:hAnsi="Symbol"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1E24516"/>
    <w:multiLevelType w:val="multilevel"/>
    <w:tmpl w:val="B0B246C6"/>
    <w:styleLink w:val="Styl23"/>
    <w:lvl w:ilvl="0">
      <w:start w:val="1"/>
      <w:numFmt w:val="decimal"/>
      <w:lvlText w:val="%1."/>
      <w:lvlJc w:val="left"/>
      <w:pPr>
        <w:ind w:left="720" w:hanging="360"/>
      </w:pPr>
    </w:lvl>
    <w:lvl w:ilvl="1">
      <w:start w:val="1"/>
      <w:numFmt w:val="decimal"/>
      <w:lvlText w:val="%19.%2."/>
      <w:lvlJc w:val="left"/>
      <w:pPr>
        <w:ind w:left="4690" w:hanging="720"/>
      </w:pPr>
      <w:rPr>
        <w:b/>
        <w:color w:val="000000"/>
        <w:sz w:val="22"/>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1" w15:restartNumberingAfterBreak="0">
    <w:nsid w:val="1939472F"/>
    <w:multiLevelType w:val="hybridMultilevel"/>
    <w:tmpl w:val="02025536"/>
    <w:lvl w:ilvl="0" w:tplc="E48081CC">
      <w:start w:val="2"/>
      <w:numFmt w:val="decimal"/>
      <w:lvlText w:val="%1."/>
      <w:lvlJc w:val="left"/>
      <w:pPr>
        <w:ind w:left="2912" w:hanging="36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2" w15:restartNumberingAfterBreak="0">
    <w:nsid w:val="1D586FBA"/>
    <w:multiLevelType w:val="hybridMultilevel"/>
    <w:tmpl w:val="EA16EBDE"/>
    <w:lvl w:ilvl="0" w:tplc="4D1CADC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6A0BA7"/>
    <w:multiLevelType w:val="multilevel"/>
    <w:tmpl w:val="020006FA"/>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DD6248"/>
    <w:multiLevelType w:val="hybridMultilevel"/>
    <w:tmpl w:val="11F08822"/>
    <w:lvl w:ilvl="0" w:tplc="5E36C5F6">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 w15:restartNumberingAfterBreak="0">
    <w:nsid w:val="27CF798E"/>
    <w:multiLevelType w:val="hybridMultilevel"/>
    <w:tmpl w:val="0120A774"/>
    <w:lvl w:ilvl="0" w:tplc="62B41184">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763C1B"/>
    <w:multiLevelType w:val="hybridMultilevel"/>
    <w:tmpl w:val="1FBCD618"/>
    <w:lvl w:ilvl="0" w:tplc="22F4763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2E46618F"/>
    <w:multiLevelType w:val="hybridMultilevel"/>
    <w:tmpl w:val="3F226A94"/>
    <w:lvl w:ilvl="0" w:tplc="C2C0D6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45A26A5"/>
    <w:multiLevelType w:val="hybridMultilevel"/>
    <w:tmpl w:val="D578E552"/>
    <w:lvl w:ilvl="0" w:tplc="094A9B6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9F415A7"/>
    <w:multiLevelType w:val="hybridMultilevel"/>
    <w:tmpl w:val="89808B7E"/>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FFFFFFF">
      <w:start w:val="1"/>
      <w:numFmt w:val="lowerLetter"/>
      <w:lvlText w:val="%4)"/>
      <w:lvlJc w:val="left"/>
      <w:pPr>
        <w:ind w:left="2880" w:hanging="360"/>
      </w:pPr>
      <w:rPr>
        <w:rFonts w:hint="default"/>
      </w:rPr>
    </w:lvl>
    <w:lvl w:ilvl="4" w:tplc="FFFFFFFF">
      <w:start w:val="1"/>
      <w:numFmt w:val="lowerRoman"/>
      <w:lvlText w:val="%5."/>
      <w:lvlJc w:val="left"/>
      <w:pPr>
        <w:ind w:left="3960" w:hanging="72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03C2999"/>
    <w:multiLevelType w:val="multilevel"/>
    <w:tmpl w:val="A88EF916"/>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lowerRoman"/>
      <w:lvlText w:val="%3."/>
      <w:lvlJc w:val="left"/>
      <w:pPr>
        <w:ind w:left="1440" w:hanging="360"/>
      </w:pPr>
      <w:rPr>
        <w:rFonts w:ascii="Arial" w:eastAsia="SimSun, 宋体" w:hAnsi="Arial" w:cs="Aria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7F86115"/>
    <w:multiLevelType w:val="hybridMultilevel"/>
    <w:tmpl w:val="71B46F94"/>
    <w:lvl w:ilvl="0" w:tplc="7F7EA036">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A9401A8"/>
    <w:multiLevelType w:val="multilevel"/>
    <w:tmpl w:val="61E27DC6"/>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B7F3D97"/>
    <w:multiLevelType w:val="hybridMultilevel"/>
    <w:tmpl w:val="FD424F6A"/>
    <w:styleLink w:val="Styl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37306A"/>
    <w:multiLevelType w:val="hybridMultilevel"/>
    <w:tmpl w:val="55DEB864"/>
    <w:lvl w:ilvl="0" w:tplc="720250F6">
      <w:start w:val="1"/>
      <w:numFmt w:val="lowerRoman"/>
      <w:lvlText w:val="%1."/>
      <w:lvlJc w:val="left"/>
      <w:pPr>
        <w:ind w:left="1636" w:hanging="360"/>
      </w:pPr>
      <w:rPr>
        <w:rFonts w:ascii="Arial" w:eastAsia="SimSun, 宋体" w:hAnsi="Arial"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4"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29E76A9"/>
    <w:multiLevelType w:val="multilevel"/>
    <w:tmpl w:val="11B6F278"/>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3346CF"/>
    <w:multiLevelType w:val="hybridMultilevel"/>
    <w:tmpl w:val="29726B48"/>
    <w:lvl w:ilvl="0" w:tplc="396AFF5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39" w15:restartNumberingAfterBreak="0">
    <w:nsid w:val="77B22868"/>
    <w:multiLevelType w:val="hybridMultilevel"/>
    <w:tmpl w:val="CABE5682"/>
    <w:lvl w:ilvl="0" w:tplc="04150011">
      <w:start w:val="1"/>
      <w:numFmt w:val="decimal"/>
      <w:lvlText w:val="%1)"/>
      <w:lvlJc w:val="left"/>
      <w:pPr>
        <w:ind w:left="720" w:hanging="360"/>
      </w:p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9E2F0EA">
      <w:start w:val="1"/>
      <w:numFmt w:val="lowerLetter"/>
      <w:lvlText w:val="%4)"/>
      <w:lvlJc w:val="left"/>
      <w:pPr>
        <w:ind w:left="2880" w:hanging="360"/>
      </w:pPr>
      <w:rPr>
        <w:rFonts w:hint="default"/>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DC1603"/>
    <w:multiLevelType w:val="hybridMultilevel"/>
    <w:tmpl w:val="3E580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9A347DA"/>
    <w:multiLevelType w:val="multilevel"/>
    <w:tmpl w:val="E646A96E"/>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9E510FE"/>
    <w:multiLevelType w:val="multilevel"/>
    <w:tmpl w:val="2640E630"/>
    <w:styleLink w:val="WW8Num83"/>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C523093"/>
    <w:multiLevelType w:val="multilevel"/>
    <w:tmpl w:val="7AC0A58E"/>
    <w:styleLink w:val="WW8Num82"/>
    <w:lvl w:ilvl="0">
      <w:start w:val="1"/>
      <w:numFmt w:val="decimal"/>
      <w:lvlText w:val="%1"/>
      <w:lvlJc w:val="left"/>
      <w:pPr>
        <w:ind w:left="3835" w:hanging="432"/>
      </w:pPr>
      <w:rPr>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F50639A"/>
    <w:multiLevelType w:val="hybridMultilevel"/>
    <w:tmpl w:val="8820BBBA"/>
    <w:lvl w:ilvl="0" w:tplc="9C6A1116">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790B2B"/>
    <w:multiLevelType w:val="multilevel"/>
    <w:tmpl w:val="A6F0DA66"/>
    <w:lvl w:ilvl="0">
      <w:start w:val="1"/>
      <w:numFmt w:val="decimal"/>
      <w:lvlText w:val="%1."/>
      <w:lvlJc w:val="left"/>
      <w:pPr>
        <w:tabs>
          <w:tab w:val="left" w:pos="340"/>
        </w:tabs>
        <w:ind w:left="397" w:hanging="397"/>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C15089"/>
    <w:multiLevelType w:val="hybridMultilevel"/>
    <w:tmpl w:val="D51AD312"/>
    <w:lvl w:ilvl="0" w:tplc="67769C7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9707B64">
      <w:start w:val="1"/>
      <w:numFmt w:val="decimal"/>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0139945">
    <w:abstractNumId w:val="0"/>
  </w:num>
  <w:num w:numId="2" w16cid:durableId="763185469">
    <w:abstractNumId w:val="1"/>
  </w:num>
  <w:num w:numId="3" w16cid:durableId="1368483750">
    <w:abstractNumId w:val="2"/>
  </w:num>
  <w:num w:numId="4" w16cid:durableId="354426671">
    <w:abstractNumId w:val="31"/>
  </w:num>
  <w:num w:numId="5" w16cid:durableId="1838376635">
    <w:abstractNumId w:val="9"/>
  </w:num>
  <w:num w:numId="6" w16cid:durableId="1174109995">
    <w:abstractNumId w:val="6"/>
  </w:num>
  <w:num w:numId="7" w16cid:durableId="2112045466">
    <w:abstractNumId w:val="17"/>
  </w:num>
  <w:num w:numId="8" w16cid:durableId="1827354623">
    <w:abstractNumId w:val="10"/>
  </w:num>
  <w:num w:numId="9" w16cid:durableId="1467624394">
    <w:abstractNumId w:val="32"/>
  </w:num>
  <w:num w:numId="10" w16cid:durableId="2046443217">
    <w:abstractNumId w:val="39"/>
  </w:num>
  <w:num w:numId="11" w16cid:durableId="1582979837">
    <w:abstractNumId w:val="47"/>
  </w:num>
  <w:num w:numId="12" w16cid:durableId="1971979397">
    <w:abstractNumId w:val="12"/>
  </w:num>
  <w:num w:numId="13" w16cid:durableId="1649092245">
    <w:abstractNumId w:val="19"/>
  </w:num>
  <w:num w:numId="14" w16cid:durableId="875040940">
    <w:abstractNumId w:val="37"/>
  </w:num>
  <w:num w:numId="15" w16cid:durableId="1774781860">
    <w:abstractNumId w:val="23"/>
  </w:num>
  <w:num w:numId="16" w16cid:durableId="1916084477">
    <w:abstractNumId w:val="34"/>
  </w:num>
  <w:num w:numId="17" w16cid:durableId="158347533">
    <w:abstractNumId w:val="27"/>
  </w:num>
  <w:num w:numId="18" w16cid:durableId="2107264395">
    <w:abstractNumId w:val="11"/>
  </w:num>
  <w:num w:numId="19" w16cid:durableId="1946106798">
    <w:abstractNumId w:val="40"/>
  </w:num>
  <w:num w:numId="20" w16cid:durableId="1721204300">
    <w:abstractNumId w:val="36"/>
  </w:num>
  <w:num w:numId="21" w16cid:durableId="2008439944">
    <w:abstractNumId w:val="8"/>
  </w:num>
  <w:num w:numId="22" w16cid:durableId="1072388147">
    <w:abstractNumId w:val="43"/>
  </w:num>
  <w:num w:numId="23" w16cid:durableId="178279612">
    <w:abstractNumId w:val="30"/>
  </w:num>
  <w:num w:numId="24" w16cid:durableId="865367342">
    <w:abstractNumId w:val="41"/>
    <w:lvlOverride w:ilvl="0">
      <w:lvl w:ilvl="0">
        <w:start w:val="1"/>
        <w:numFmt w:val="decimal"/>
        <w:lvlText w:val="%1."/>
        <w:lvlJc w:val="left"/>
        <w:pPr>
          <w:ind w:left="945" w:hanging="585"/>
        </w:pPr>
        <w:rPr>
          <w:sz w:val="22"/>
          <w:szCs w:val="22"/>
        </w:rPr>
      </w:lvl>
    </w:lvlOverride>
  </w:num>
  <w:num w:numId="25" w16cid:durableId="155996911">
    <w:abstractNumId w:val="25"/>
  </w:num>
  <w:num w:numId="26" w16cid:durableId="736783393">
    <w:abstractNumId w:val="28"/>
  </w:num>
  <w:num w:numId="27" w16cid:durableId="322777820">
    <w:abstractNumId w:val="35"/>
  </w:num>
  <w:num w:numId="28" w16cid:durableId="2070767596">
    <w:abstractNumId w:val="44"/>
  </w:num>
  <w:num w:numId="29" w16cid:durableId="553734721">
    <w:abstractNumId w:val="4"/>
  </w:num>
  <w:num w:numId="30" w16cid:durableId="1915582724">
    <w:abstractNumId w:val="15"/>
  </w:num>
  <w:num w:numId="31" w16cid:durableId="680934734">
    <w:abstractNumId w:val="42"/>
  </w:num>
  <w:num w:numId="32" w16cid:durableId="1920169504">
    <w:abstractNumId w:val="22"/>
  </w:num>
  <w:num w:numId="33" w16cid:durableId="902642720">
    <w:abstractNumId w:val="29"/>
  </w:num>
  <w:num w:numId="34" w16cid:durableId="67074863">
    <w:abstractNumId w:val="5"/>
  </w:num>
  <w:num w:numId="35" w16cid:durableId="1801224128">
    <w:abstractNumId w:val="41"/>
  </w:num>
  <w:num w:numId="36" w16cid:durableId="1761759098">
    <w:abstractNumId w:val="33"/>
  </w:num>
  <w:num w:numId="37" w16cid:durableId="418797112">
    <w:abstractNumId w:val="21"/>
  </w:num>
  <w:num w:numId="38" w16cid:durableId="1994987162">
    <w:abstractNumId w:val="26"/>
    <w:lvlOverride w:ilvl="0">
      <w:startOverride w:val="1"/>
    </w:lvlOverride>
  </w:num>
  <w:num w:numId="39" w16cid:durableId="403795764">
    <w:abstractNumId w:val="24"/>
    <w:lvlOverride w:ilvl="0">
      <w:startOverride w:val="1"/>
    </w:lvlOverride>
  </w:num>
  <w:num w:numId="40" w16cid:durableId="923106893">
    <w:abstractNumId w:val="14"/>
  </w:num>
  <w:num w:numId="41" w16cid:durableId="234127216">
    <w:abstractNumId w:val="46"/>
  </w:num>
  <w:num w:numId="42" w16cid:durableId="376972797">
    <w:abstractNumId w:val="45"/>
  </w:num>
  <w:num w:numId="43" w16cid:durableId="626786709">
    <w:abstractNumId w:val="20"/>
  </w:num>
  <w:num w:numId="44" w16cid:durableId="551887549">
    <w:abstractNumId w:val="18"/>
  </w:num>
  <w:num w:numId="45" w16cid:durableId="1146625822">
    <w:abstractNumId w:val="7"/>
  </w:num>
  <w:num w:numId="46" w16cid:durableId="523832168">
    <w:abstractNumId w:val="3"/>
  </w:num>
  <w:num w:numId="47" w16cid:durableId="319577859">
    <w:abstractNumId w:val="16"/>
  </w:num>
  <w:num w:numId="48" w16cid:durableId="438574124">
    <w:abstractNumId w:val="13"/>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media Biuro">
    <w15:presenceInfo w15:providerId="Windows Live" w15:userId="cdd358027d5a6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9BA"/>
    <w:rsid w:val="00011D8F"/>
    <w:rsid w:val="00015128"/>
    <w:rsid w:val="00032B59"/>
    <w:rsid w:val="00037C13"/>
    <w:rsid w:val="00042227"/>
    <w:rsid w:val="00070F4B"/>
    <w:rsid w:val="000A4A31"/>
    <w:rsid w:val="000E30CF"/>
    <w:rsid w:val="00142355"/>
    <w:rsid w:val="001564B4"/>
    <w:rsid w:val="00165E84"/>
    <w:rsid w:val="00167B79"/>
    <w:rsid w:val="001860C1"/>
    <w:rsid w:val="00197F13"/>
    <w:rsid w:val="001D4D2C"/>
    <w:rsid w:val="001E6BCC"/>
    <w:rsid w:val="00202793"/>
    <w:rsid w:val="002909C3"/>
    <w:rsid w:val="002B2A7B"/>
    <w:rsid w:val="002D4716"/>
    <w:rsid w:val="002F3B8D"/>
    <w:rsid w:val="002F58C1"/>
    <w:rsid w:val="002F650C"/>
    <w:rsid w:val="003045B3"/>
    <w:rsid w:val="003253C0"/>
    <w:rsid w:val="00325A09"/>
    <w:rsid w:val="00330E55"/>
    <w:rsid w:val="00343B1C"/>
    <w:rsid w:val="00357FE5"/>
    <w:rsid w:val="003848DA"/>
    <w:rsid w:val="003C428D"/>
    <w:rsid w:val="004219A8"/>
    <w:rsid w:val="004814EB"/>
    <w:rsid w:val="004A0660"/>
    <w:rsid w:val="004B0EB0"/>
    <w:rsid w:val="004D2477"/>
    <w:rsid w:val="004E55E6"/>
    <w:rsid w:val="0050150B"/>
    <w:rsid w:val="00587195"/>
    <w:rsid w:val="00587DA8"/>
    <w:rsid w:val="005B1D97"/>
    <w:rsid w:val="005D55D8"/>
    <w:rsid w:val="005D69BA"/>
    <w:rsid w:val="005F321B"/>
    <w:rsid w:val="00640981"/>
    <w:rsid w:val="00662E47"/>
    <w:rsid w:val="00685677"/>
    <w:rsid w:val="00693BD8"/>
    <w:rsid w:val="006B2E0D"/>
    <w:rsid w:val="006C092A"/>
    <w:rsid w:val="00727E85"/>
    <w:rsid w:val="00735FF0"/>
    <w:rsid w:val="00744EAC"/>
    <w:rsid w:val="007951F7"/>
    <w:rsid w:val="007F52D4"/>
    <w:rsid w:val="00815332"/>
    <w:rsid w:val="00817DB4"/>
    <w:rsid w:val="008218AF"/>
    <w:rsid w:val="008467F9"/>
    <w:rsid w:val="0084723A"/>
    <w:rsid w:val="00871166"/>
    <w:rsid w:val="008B7D5D"/>
    <w:rsid w:val="008D7B61"/>
    <w:rsid w:val="008D7F14"/>
    <w:rsid w:val="00930265"/>
    <w:rsid w:val="00963F33"/>
    <w:rsid w:val="009745A0"/>
    <w:rsid w:val="00990DFE"/>
    <w:rsid w:val="009A445B"/>
    <w:rsid w:val="009E1812"/>
    <w:rsid w:val="009E3CE7"/>
    <w:rsid w:val="00A06092"/>
    <w:rsid w:val="00A463C0"/>
    <w:rsid w:val="00A549A5"/>
    <w:rsid w:val="00A54E3B"/>
    <w:rsid w:val="00A5540B"/>
    <w:rsid w:val="00A772A7"/>
    <w:rsid w:val="00AB47E4"/>
    <w:rsid w:val="00AC092C"/>
    <w:rsid w:val="00AF750D"/>
    <w:rsid w:val="00B03426"/>
    <w:rsid w:val="00B26A73"/>
    <w:rsid w:val="00B34CD3"/>
    <w:rsid w:val="00B808EE"/>
    <w:rsid w:val="00B85F48"/>
    <w:rsid w:val="00BD524B"/>
    <w:rsid w:val="00BF2F64"/>
    <w:rsid w:val="00BF6BC9"/>
    <w:rsid w:val="00C03E1C"/>
    <w:rsid w:val="00C05315"/>
    <w:rsid w:val="00C06ACD"/>
    <w:rsid w:val="00C1642E"/>
    <w:rsid w:val="00C36041"/>
    <w:rsid w:val="00C57B0A"/>
    <w:rsid w:val="00C7111E"/>
    <w:rsid w:val="00CA642C"/>
    <w:rsid w:val="00D05A0B"/>
    <w:rsid w:val="00D35324"/>
    <w:rsid w:val="00D45553"/>
    <w:rsid w:val="00D54791"/>
    <w:rsid w:val="00DD218F"/>
    <w:rsid w:val="00E169FC"/>
    <w:rsid w:val="00E93809"/>
    <w:rsid w:val="00EA2558"/>
    <w:rsid w:val="00EC66C8"/>
    <w:rsid w:val="00ED37AF"/>
    <w:rsid w:val="00EF3917"/>
    <w:rsid w:val="00F0182D"/>
    <w:rsid w:val="00F307CF"/>
    <w:rsid w:val="00F57E85"/>
    <w:rsid w:val="00F6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BE7D"/>
  <w15:chartTrackingRefBased/>
  <w15:docId w15:val="{36FEA1FD-30BA-4875-9EB7-D4A6F91A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69BA"/>
  </w:style>
  <w:style w:type="paragraph" w:styleId="Nagwek1">
    <w:name w:val="heading 1"/>
    <w:basedOn w:val="Normalny"/>
    <w:next w:val="Normalny"/>
    <w:link w:val="Nagwek1Znak"/>
    <w:uiPriority w:val="99"/>
    <w:qFormat/>
    <w:rsid w:val="005D69BA"/>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5D69BA"/>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paragraph" w:styleId="Nagwek3">
    <w:name w:val="heading 3"/>
    <w:basedOn w:val="Normalny"/>
    <w:next w:val="Normalny"/>
    <w:link w:val="Nagwek3Znak"/>
    <w:uiPriority w:val="99"/>
    <w:unhideWhenUsed/>
    <w:qFormat/>
    <w:rsid w:val="005D69BA"/>
    <w:pPr>
      <w:keepNext/>
      <w:keepLines/>
      <w:spacing w:before="40" w:after="0"/>
      <w:ind w:left="720" w:hanging="720"/>
      <w:outlineLvl w:val="2"/>
    </w:pPr>
    <w:rPr>
      <w:rFonts w:ascii="Calibri Light" w:eastAsia="Times New Roman" w:hAnsi="Calibri Light" w:cs="Times New Roman"/>
      <w:color w:val="1F3763"/>
      <w:sz w:val="24"/>
      <w:szCs w:val="24"/>
    </w:rPr>
  </w:style>
  <w:style w:type="paragraph" w:styleId="Nagwek4">
    <w:name w:val="heading 4"/>
    <w:basedOn w:val="Normalny"/>
    <w:next w:val="Normalny"/>
    <w:link w:val="Nagwek4Znak"/>
    <w:uiPriority w:val="99"/>
    <w:unhideWhenUsed/>
    <w:qFormat/>
    <w:rsid w:val="005D69BA"/>
    <w:pPr>
      <w:keepNext/>
      <w:keepLines/>
      <w:spacing w:before="40" w:after="0"/>
      <w:ind w:left="864" w:hanging="864"/>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9"/>
    <w:unhideWhenUsed/>
    <w:qFormat/>
    <w:rsid w:val="005D69BA"/>
    <w:pPr>
      <w:keepNext/>
      <w:keepLines/>
      <w:spacing w:before="40" w:after="0"/>
      <w:ind w:left="1008" w:hanging="1008"/>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9"/>
    <w:unhideWhenUsed/>
    <w:qFormat/>
    <w:rsid w:val="005D69BA"/>
    <w:pPr>
      <w:keepNext/>
      <w:keepLines/>
      <w:spacing w:before="40" w:after="0"/>
      <w:ind w:left="1152" w:hanging="1152"/>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9"/>
    <w:unhideWhenUsed/>
    <w:qFormat/>
    <w:rsid w:val="005D69BA"/>
    <w:pPr>
      <w:keepNext/>
      <w:keepLines/>
      <w:spacing w:before="40" w:after="0"/>
      <w:ind w:left="1296" w:hanging="1296"/>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9"/>
    <w:unhideWhenUsed/>
    <w:qFormat/>
    <w:rsid w:val="005D69BA"/>
    <w:pPr>
      <w:keepNext/>
      <w:keepLines/>
      <w:spacing w:before="40" w:after="0"/>
      <w:ind w:left="1440" w:hanging="14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9"/>
    <w:unhideWhenUsed/>
    <w:qFormat/>
    <w:rsid w:val="005D69BA"/>
    <w:pPr>
      <w:keepNext/>
      <w:keepLines/>
      <w:spacing w:before="40" w:after="0"/>
      <w:ind w:left="1584" w:hanging="1584"/>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D69BA"/>
    <w:rPr>
      <w:rFonts w:ascii="Arial" w:eastAsia="Times New Roman" w:hAnsi="Arial" w:cs="Arial"/>
      <w:b/>
      <w:bCs/>
      <w:kern w:val="1"/>
      <w:sz w:val="32"/>
      <w:szCs w:val="32"/>
      <w:lang w:eastAsia="zh-CN"/>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5D69BA"/>
    <w:rPr>
      <w:rFonts w:ascii="Calibri Light" w:eastAsia="Times New Roman" w:hAnsi="Calibri Light" w:cs="Times New Roman"/>
      <w:b/>
      <w:bCs/>
      <w:i/>
      <w:iCs/>
      <w:sz w:val="28"/>
      <w:szCs w:val="28"/>
      <w:lang w:eastAsia="zh-CN"/>
    </w:rPr>
  </w:style>
  <w:style w:type="character" w:customStyle="1" w:styleId="Nagwek3Znak">
    <w:name w:val="Nagłówek 3 Znak"/>
    <w:basedOn w:val="Domylnaczcionkaakapitu"/>
    <w:link w:val="Nagwek3"/>
    <w:uiPriority w:val="99"/>
    <w:rsid w:val="005D69BA"/>
    <w:rPr>
      <w:rFonts w:ascii="Calibri Light" w:eastAsia="Times New Roman" w:hAnsi="Calibri Light" w:cs="Times New Roman"/>
      <w:color w:val="1F3763"/>
      <w:sz w:val="24"/>
      <w:szCs w:val="24"/>
    </w:rPr>
  </w:style>
  <w:style w:type="character" w:customStyle="1" w:styleId="Nagwek4Znak">
    <w:name w:val="Nagłówek 4 Znak"/>
    <w:basedOn w:val="Domylnaczcionkaakapitu"/>
    <w:link w:val="Nagwek4"/>
    <w:uiPriority w:val="99"/>
    <w:rsid w:val="005D69BA"/>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9"/>
    <w:rsid w:val="005D69BA"/>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9"/>
    <w:rsid w:val="005D69BA"/>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9"/>
    <w:rsid w:val="005D69BA"/>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9"/>
    <w:rsid w:val="005D69BA"/>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9"/>
    <w:rsid w:val="005D69BA"/>
    <w:rPr>
      <w:rFonts w:ascii="Calibri Light" w:eastAsia="Times New Roman" w:hAnsi="Calibri Light" w:cs="Times New Roman"/>
      <w:i/>
      <w:iCs/>
      <w:color w:val="272727"/>
      <w:sz w:val="21"/>
      <w:szCs w:val="21"/>
    </w:rPr>
  </w:style>
  <w:style w:type="numbering" w:customStyle="1" w:styleId="Bezlisty1">
    <w:name w:val="Bez listy1"/>
    <w:next w:val="Bezlisty"/>
    <w:uiPriority w:val="99"/>
    <w:semiHidden/>
    <w:unhideWhenUsed/>
    <w:rsid w:val="005D69BA"/>
  </w:style>
  <w:style w:type="character" w:customStyle="1" w:styleId="WW8Num1z0">
    <w:name w:val="WW8Num1z0"/>
    <w:rsid w:val="005D69BA"/>
  </w:style>
  <w:style w:type="character" w:customStyle="1" w:styleId="WW8Num1z1">
    <w:name w:val="WW8Num1z1"/>
    <w:rsid w:val="005D69BA"/>
  </w:style>
  <w:style w:type="character" w:customStyle="1" w:styleId="WW8Num1z2">
    <w:name w:val="WW8Num1z2"/>
    <w:rsid w:val="005D69BA"/>
  </w:style>
  <w:style w:type="character" w:customStyle="1" w:styleId="WW8Num1z3">
    <w:name w:val="WW8Num1z3"/>
    <w:rsid w:val="005D69BA"/>
  </w:style>
  <w:style w:type="character" w:customStyle="1" w:styleId="WW8Num1z4">
    <w:name w:val="WW8Num1z4"/>
    <w:rsid w:val="005D69BA"/>
  </w:style>
  <w:style w:type="character" w:customStyle="1" w:styleId="WW8Num1z5">
    <w:name w:val="WW8Num1z5"/>
    <w:rsid w:val="005D69BA"/>
  </w:style>
  <w:style w:type="character" w:customStyle="1" w:styleId="WW8Num1z6">
    <w:name w:val="WW8Num1z6"/>
    <w:rsid w:val="005D69BA"/>
  </w:style>
  <w:style w:type="character" w:customStyle="1" w:styleId="WW8Num1z7">
    <w:name w:val="WW8Num1z7"/>
    <w:rsid w:val="005D69BA"/>
  </w:style>
  <w:style w:type="character" w:customStyle="1" w:styleId="WW8Num1z8">
    <w:name w:val="WW8Num1z8"/>
    <w:rsid w:val="005D69BA"/>
  </w:style>
  <w:style w:type="character" w:customStyle="1" w:styleId="WW8Num2z0">
    <w:name w:val="WW8Num2z0"/>
    <w:rsid w:val="005D69BA"/>
    <w:rPr>
      <w:rFonts w:hint="default"/>
    </w:rPr>
  </w:style>
  <w:style w:type="character" w:customStyle="1" w:styleId="WW8Num2z2">
    <w:name w:val="WW8Num2z2"/>
    <w:rsid w:val="005D69BA"/>
    <w:rPr>
      <w:rFonts w:ascii="Times New Roman" w:hAnsi="Times New Roman" w:cs="Times New Roman" w:hint="default"/>
      <w:b/>
      <w:bCs/>
    </w:rPr>
  </w:style>
  <w:style w:type="character" w:customStyle="1" w:styleId="WW8Num3z0">
    <w:name w:val="WW8Num3z0"/>
    <w:rsid w:val="005D69BA"/>
    <w:rPr>
      <w:rFonts w:hint="default"/>
    </w:rPr>
  </w:style>
  <w:style w:type="character" w:customStyle="1" w:styleId="WW8Num3z1">
    <w:name w:val="WW8Num3z1"/>
    <w:rsid w:val="005D69BA"/>
    <w:rPr>
      <w:rFonts w:ascii="Times New Roman" w:hAnsi="Times New Roman" w:cs="Times New Roman" w:hint="default"/>
      <w:b/>
      <w:sz w:val="24"/>
      <w:szCs w:val="24"/>
    </w:rPr>
  </w:style>
  <w:style w:type="character" w:customStyle="1" w:styleId="WW8Num4z0">
    <w:name w:val="WW8Num4z0"/>
    <w:rsid w:val="005D69BA"/>
    <w:rPr>
      <w:rFonts w:hint="default"/>
    </w:rPr>
  </w:style>
  <w:style w:type="character" w:customStyle="1" w:styleId="WW8Num4z1">
    <w:name w:val="WW8Num4z1"/>
    <w:rsid w:val="005D69BA"/>
    <w:rPr>
      <w:rFonts w:ascii="Times New Roman" w:hAnsi="Times New Roman" w:cs="Times New Roman" w:hint="default"/>
      <w:b/>
      <w:bCs/>
      <w:sz w:val="24"/>
      <w:szCs w:val="24"/>
    </w:rPr>
  </w:style>
  <w:style w:type="character" w:customStyle="1" w:styleId="WW8Num5z0">
    <w:name w:val="WW8Num5z0"/>
    <w:rsid w:val="005D69BA"/>
    <w:rPr>
      <w:rFonts w:hint="default"/>
      <w:b/>
    </w:rPr>
  </w:style>
  <w:style w:type="character" w:customStyle="1" w:styleId="WW8Num5z3">
    <w:name w:val="WW8Num5z3"/>
    <w:rsid w:val="005D69BA"/>
    <w:rPr>
      <w:rFonts w:hint="default"/>
    </w:rPr>
  </w:style>
  <w:style w:type="character" w:customStyle="1" w:styleId="WW8Num6z0">
    <w:name w:val="WW8Num6z0"/>
    <w:rsid w:val="005D69BA"/>
    <w:rPr>
      <w:rFonts w:hint="default"/>
    </w:rPr>
  </w:style>
  <w:style w:type="character" w:customStyle="1" w:styleId="WW8Num6z1">
    <w:name w:val="WW8Num6z1"/>
    <w:rsid w:val="005D69BA"/>
    <w:rPr>
      <w:rFonts w:ascii="Times New Roman" w:hAnsi="Times New Roman" w:cs="Times New Roman" w:hint="default"/>
      <w:b/>
    </w:rPr>
  </w:style>
  <w:style w:type="character" w:customStyle="1" w:styleId="WW8Num7z0">
    <w:name w:val="WW8Num7z0"/>
    <w:rsid w:val="005D69BA"/>
    <w:rPr>
      <w:rFonts w:cs="Helvetica" w:hint="default"/>
    </w:rPr>
  </w:style>
  <w:style w:type="character" w:customStyle="1" w:styleId="WW8Num7z1">
    <w:name w:val="WW8Num7z1"/>
    <w:rsid w:val="005D69BA"/>
    <w:rPr>
      <w:rFonts w:ascii="Times New Roman" w:hAnsi="Times New Roman" w:cs="Times New Roman" w:hint="default"/>
      <w:b/>
      <w:sz w:val="22"/>
      <w:szCs w:val="18"/>
    </w:rPr>
  </w:style>
  <w:style w:type="character" w:customStyle="1" w:styleId="WW8Num7z2">
    <w:name w:val="WW8Num7z2"/>
    <w:rsid w:val="005D69BA"/>
    <w:rPr>
      <w:rFonts w:ascii="Times New Roman" w:hAnsi="Times New Roman" w:cs="Times New Roman" w:hint="default"/>
      <w:b/>
      <w:spacing w:val="4"/>
      <w:sz w:val="18"/>
      <w:szCs w:val="18"/>
    </w:rPr>
  </w:style>
  <w:style w:type="character" w:customStyle="1" w:styleId="WW8Num7z3">
    <w:name w:val="WW8Num7z3"/>
    <w:rsid w:val="005D69BA"/>
    <w:rPr>
      <w:rFonts w:hint="default"/>
    </w:rPr>
  </w:style>
  <w:style w:type="character" w:customStyle="1" w:styleId="WW8Num8z0">
    <w:name w:val="WW8Num8z0"/>
    <w:rsid w:val="005D69BA"/>
    <w:rPr>
      <w:rFonts w:hint="default"/>
    </w:rPr>
  </w:style>
  <w:style w:type="character" w:customStyle="1" w:styleId="WW8Num8z1">
    <w:name w:val="WW8Num8z1"/>
    <w:rsid w:val="005D69BA"/>
    <w:rPr>
      <w:rFonts w:hint="default"/>
      <w:b/>
    </w:rPr>
  </w:style>
  <w:style w:type="character" w:customStyle="1" w:styleId="WW8Num9z0">
    <w:name w:val="WW8Num9z0"/>
    <w:rsid w:val="005D69BA"/>
    <w:rPr>
      <w:rFonts w:ascii="Times New Roman" w:hAnsi="Times New Roman" w:cs="Times New Roman" w:hint="default"/>
      <w:b/>
      <w:color w:val="000000"/>
    </w:rPr>
  </w:style>
  <w:style w:type="character" w:customStyle="1" w:styleId="WW8Num9z1">
    <w:name w:val="WW8Num9z1"/>
    <w:rsid w:val="005D69BA"/>
    <w:rPr>
      <w:rFonts w:hint="default"/>
    </w:rPr>
  </w:style>
  <w:style w:type="character" w:customStyle="1" w:styleId="WW8Num9z2">
    <w:name w:val="WW8Num9z2"/>
    <w:rsid w:val="005D69BA"/>
    <w:rPr>
      <w:rFonts w:hint="default"/>
      <w:b/>
    </w:rPr>
  </w:style>
  <w:style w:type="character" w:customStyle="1" w:styleId="WW8Num10z0">
    <w:name w:val="WW8Num10z0"/>
    <w:rsid w:val="005D69BA"/>
    <w:rPr>
      <w:rFonts w:hint="default"/>
    </w:rPr>
  </w:style>
  <w:style w:type="character" w:customStyle="1" w:styleId="WW8Num10z1">
    <w:name w:val="WW8Num10z1"/>
    <w:rsid w:val="005D69BA"/>
    <w:rPr>
      <w:rFonts w:ascii="Times New Roman" w:hAnsi="Times New Roman" w:cs="Times New Roman" w:hint="default"/>
      <w:b/>
      <w:bCs/>
    </w:rPr>
  </w:style>
  <w:style w:type="character" w:customStyle="1" w:styleId="WW8Num11z0">
    <w:name w:val="WW8Num11z0"/>
    <w:rsid w:val="005D69BA"/>
    <w:rPr>
      <w:rFonts w:ascii="Times New Roman" w:hAnsi="Times New Roman" w:cs="Times New Roman" w:hint="default"/>
      <w:b/>
      <w:sz w:val="24"/>
      <w:szCs w:val="24"/>
    </w:rPr>
  </w:style>
  <w:style w:type="character" w:customStyle="1" w:styleId="WW8Num12z0">
    <w:name w:val="WW8Num12z0"/>
    <w:rsid w:val="005D69BA"/>
    <w:rPr>
      <w:rFonts w:ascii="Times New Roman" w:hAnsi="Times New Roman" w:cs="Times New Roman" w:hint="default"/>
      <w:b/>
      <w:sz w:val="22"/>
      <w:szCs w:val="22"/>
    </w:rPr>
  </w:style>
  <w:style w:type="character" w:customStyle="1" w:styleId="WW8Num12z2">
    <w:name w:val="WW8Num12z2"/>
    <w:rsid w:val="005D69BA"/>
    <w:rPr>
      <w:rFonts w:hint="default"/>
      <w:b/>
      <w:color w:val="000000"/>
    </w:rPr>
  </w:style>
  <w:style w:type="character" w:customStyle="1" w:styleId="WW8Num12z3">
    <w:name w:val="WW8Num12z3"/>
    <w:rsid w:val="005D69BA"/>
    <w:rPr>
      <w:rFonts w:hint="default"/>
    </w:rPr>
  </w:style>
  <w:style w:type="character" w:customStyle="1" w:styleId="WW8Num13z0">
    <w:name w:val="WW8Num13z0"/>
    <w:rsid w:val="005D69BA"/>
    <w:rPr>
      <w:rFonts w:hint="default"/>
    </w:rPr>
  </w:style>
  <w:style w:type="character" w:customStyle="1" w:styleId="WW8Num13z1">
    <w:name w:val="WW8Num13z1"/>
    <w:rsid w:val="005D69BA"/>
    <w:rPr>
      <w:rFonts w:ascii="Times New Roman" w:hAnsi="Times New Roman" w:cs="Times New Roman" w:hint="default"/>
      <w:b/>
    </w:rPr>
  </w:style>
  <w:style w:type="character" w:customStyle="1" w:styleId="WW8Num14z0">
    <w:name w:val="WW8Num14z0"/>
    <w:rsid w:val="005D69BA"/>
  </w:style>
  <w:style w:type="character" w:customStyle="1" w:styleId="WW8Num14z1">
    <w:name w:val="WW8Num14z1"/>
    <w:rsid w:val="005D69BA"/>
    <w:rPr>
      <w:rFonts w:ascii="Times New Roman" w:hAnsi="Times New Roman" w:cs="Times New Roman"/>
      <w:b/>
      <w:bCs/>
    </w:rPr>
  </w:style>
  <w:style w:type="character" w:customStyle="1" w:styleId="WW8Num14z2">
    <w:name w:val="WW8Num14z2"/>
    <w:rsid w:val="005D69BA"/>
  </w:style>
  <w:style w:type="character" w:customStyle="1" w:styleId="WW8Num14z3">
    <w:name w:val="WW8Num14z3"/>
    <w:rsid w:val="005D69BA"/>
  </w:style>
  <w:style w:type="character" w:customStyle="1" w:styleId="WW8Num14z4">
    <w:name w:val="WW8Num14z4"/>
    <w:rsid w:val="005D69BA"/>
  </w:style>
  <w:style w:type="character" w:customStyle="1" w:styleId="WW8Num14z5">
    <w:name w:val="WW8Num14z5"/>
    <w:rsid w:val="005D69BA"/>
  </w:style>
  <w:style w:type="character" w:customStyle="1" w:styleId="WW8Num14z6">
    <w:name w:val="WW8Num14z6"/>
    <w:rsid w:val="005D69BA"/>
  </w:style>
  <w:style w:type="character" w:customStyle="1" w:styleId="WW8Num14z7">
    <w:name w:val="WW8Num14z7"/>
    <w:rsid w:val="005D69BA"/>
  </w:style>
  <w:style w:type="character" w:customStyle="1" w:styleId="WW8Num14z8">
    <w:name w:val="WW8Num14z8"/>
    <w:rsid w:val="005D69BA"/>
  </w:style>
  <w:style w:type="character" w:customStyle="1" w:styleId="WW8Num15z0">
    <w:name w:val="WW8Num15z0"/>
    <w:rsid w:val="005D69BA"/>
    <w:rPr>
      <w:rFonts w:hint="default"/>
    </w:rPr>
  </w:style>
  <w:style w:type="character" w:customStyle="1" w:styleId="WW8Num15z1">
    <w:name w:val="WW8Num15z1"/>
    <w:rsid w:val="005D69BA"/>
    <w:rPr>
      <w:rFonts w:ascii="Times New Roman" w:hAnsi="Times New Roman" w:cs="Times New Roman" w:hint="default"/>
      <w:b/>
      <w:color w:val="000000"/>
      <w:sz w:val="22"/>
      <w:szCs w:val="22"/>
    </w:rPr>
  </w:style>
  <w:style w:type="character" w:customStyle="1" w:styleId="WW8Num16z0">
    <w:name w:val="WW8Num16z0"/>
    <w:rsid w:val="005D69BA"/>
    <w:rPr>
      <w:rFonts w:hint="default"/>
    </w:rPr>
  </w:style>
  <w:style w:type="character" w:customStyle="1" w:styleId="WW8Num16z1">
    <w:name w:val="WW8Num16z1"/>
    <w:rsid w:val="005D69BA"/>
    <w:rPr>
      <w:rFonts w:ascii="Times New Roman" w:hAnsi="Times New Roman" w:cs="Times New Roman" w:hint="default"/>
      <w:b/>
    </w:rPr>
  </w:style>
  <w:style w:type="character" w:customStyle="1" w:styleId="WW8Num17z0">
    <w:name w:val="WW8Num17z0"/>
    <w:rsid w:val="005D69BA"/>
    <w:rPr>
      <w:rFonts w:hint="default"/>
      <w:b w:val="0"/>
    </w:rPr>
  </w:style>
  <w:style w:type="character" w:customStyle="1" w:styleId="WW8Num17z1">
    <w:name w:val="WW8Num17z1"/>
    <w:rsid w:val="005D69BA"/>
    <w:rPr>
      <w:rFonts w:ascii="Times New Roman" w:hAnsi="Times New Roman" w:cs="Times New Roman" w:hint="default"/>
      <w:b/>
    </w:rPr>
  </w:style>
  <w:style w:type="character" w:customStyle="1" w:styleId="WW8Num17z2">
    <w:name w:val="WW8Num17z2"/>
    <w:rsid w:val="005D69BA"/>
    <w:rPr>
      <w:rFonts w:hint="default"/>
    </w:rPr>
  </w:style>
  <w:style w:type="character" w:customStyle="1" w:styleId="WW8Num18z0">
    <w:name w:val="WW8Num18z0"/>
    <w:rsid w:val="005D69BA"/>
    <w:rPr>
      <w:rFonts w:hint="default"/>
    </w:rPr>
  </w:style>
  <w:style w:type="character" w:customStyle="1" w:styleId="WW8Num18z1">
    <w:name w:val="WW8Num18z1"/>
    <w:rsid w:val="005D69BA"/>
    <w:rPr>
      <w:rFonts w:ascii="Times New Roman" w:hAnsi="Times New Roman" w:cs="Times New Roman" w:hint="default"/>
      <w:b/>
      <w:bCs/>
      <w:sz w:val="22"/>
    </w:rPr>
  </w:style>
  <w:style w:type="character" w:customStyle="1" w:styleId="WW8Num18z2">
    <w:name w:val="WW8Num18z2"/>
    <w:rsid w:val="005D69BA"/>
    <w:rPr>
      <w:rFonts w:hint="default"/>
      <w:b/>
    </w:rPr>
  </w:style>
  <w:style w:type="character" w:customStyle="1" w:styleId="WW8Num19z0">
    <w:name w:val="WW8Num19z0"/>
    <w:rsid w:val="005D69BA"/>
    <w:rPr>
      <w:rFonts w:ascii="Times New Roman" w:eastAsia="TimesNewRoman" w:hAnsi="Times New Roman" w:cs="Times New Roman" w:hint="default"/>
      <w:b/>
      <w:bCs/>
      <w:sz w:val="24"/>
      <w:szCs w:val="24"/>
    </w:rPr>
  </w:style>
  <w:style w:type="character" w:customStyle="1" w:styleId="WW8Num19z2">
    <w:name w:val="WW8Num19z2"/>
    <w:rsid w:val="005D69BA"/>
    <w:rPr>
      <w:rFonts w:ascii="Times New Roman" w:eastAsia="TimesNewRoman" w:hAnsi="Times New Roman" w:cs="Times New Roman" w:hint="default"/>
      <w:b w:val="0"/>
      <w:sz w:val="24"/>
      <w:szCs w:val="24"/>
    </w:rPr>
  </w:style>
  <w:style w:type="character" w:customStyle="1" w:styleId="WW8Num19z3">
    <w:name w:val="WW8Num19z3"/>
    <w:rsid w:val="005D69BA"/>
    <w:rPr>
      <w:rFonts w:eastAsia="TimesNewRoman" w:hint="default"/>
    </w:rPr>
  </w:style>
  <w:style w:type="character" w:customStyle="1" w:styleId="WW8Num20z0">
    <w:name w:val="WW8Num20z0"/>
    <w:rsid w:val="005D69BA"/>
    <w:rPr>
      <w:rFonts w:hint="default"/>
    </w:rPr>
  </w:style>
  <w:style w:type="character" w:customStyle="1" w:styleId="WW8Num20z2">
    <w:name w:val="WW8Num20z2"/>
    <w:rsid w:val="005D69BA"/>
    <w:rPr>
      <w:rFonts w:ascii="Times New Roman" w:hAnsi="Times New Roman" w:cs="Times New Roman" w:hint="default"/>
      <w:b/>
    </w:rPr>
  </w:style>
  <w:style w:type="character" w:customStyle="1" w:styleId="WW8Num21z0">
    <w:name w:val="WW8Num21z0"/>
    <w:rsid w:val="005D69BA"/>
    <w:rPr>
      <w:rFonts w:hint="default"/>
    </w:rPr>
  </w:style>
  <w:style w:type="character" w:customStyle="1" w:styleId="WW8Num21z1">
    <w:name w:val="WW8Num21z1"/>
    <w:rsid w:val="005D69BA"/>
    <w:rPr>
      <w:rFonts w:ascii="Times New Roman" w:hAnsi="Times New Roman" w:cs="Times New Roman" w:hint="default"/>
      <w:b/>
    </w:rPr>
  </w:style>
  <w:style w:type="character" w:customStyle="1" w:styleId="WW8Num22z0">
    <w:name w:val="WW8Num22z0"/>
    <w:rsid w:val="005D69BA"/>
    <w:rPr>
      <w:rFonts w:hint="default"/>
      <w:color w:val="000000"/>
    </w:rPr>
  </w:style>
  <w:style w:type="character" w:customStyle="1" w:styleId="WW8Num22z2">
    <w:name w:val="WW8Num22z2"/>
    <w:rsid w:val="005D69BA"/>
    <w:rPr>
      <w:rFonts w:ascii="Times New Roman" w:hAnsi="Times New Roman" w:cs="Times New Roman" w:hint="default"/>
      <w:b/>
      <w:bCs/>
      <w:color w:val="000000"/>
    </w:rPr>
  </w:style>
  <w:style w:type="character" w:customStyle="1" w:styleId="WW8Num23z0">
    <w:name w:val="WW8Num23z0"/>
    <w:rsid w:val="005D69BA"/>
    <w:rPr>
      <w:rFonts w:hint="default"/>
      <w:b/>
    </w:rPr>
  </w:style>
  <w:style w:type="character" w:customStyle="1" w:styleId="WW8Num23z2">
    <w:name w:val="WW8Num23z2"/>
    <w:rsid w:val="005D69BA"/>
    <w:rPr>
      <w:rFonts w:ascii="Times New Roman" w:hAnsi="Times New Roman" w:cs="Times New Roman" w:hint="default"/>
      <w:b w:val="0"/>
      <w:sz w:val="24"/>
      <w:szCs w:val="24"/>
    </w:rPr>
  </w:style>
  <w:style w:type="character" w:customStyle="1" w:styleId="WW8Num24z0">
    <w:name w:val="WW8Num24z0"/>
    <w:rsid w:val="005D69BA"/>
    <w:rPr>
      <w:rFonts w:hint="default"/>
    </w:rPr>
  </w:style>
  <w:style w:type="character" w:customStyle="1" w:styleId="WW8Num24z1">
    <w:name w:val="WW8Num24z1"/>
    <w:rsid w:val="005D69BA"/>
    <w:rPr>
      <w:rFonts w:hint="default"/>
      <w:b/>
      <w:sz w:val="22"/>
    </w:rPr>
  </w:style>
  <w:style w:type="character" w:customStyle="1" w:styleId="WW8Num24z2">
    <w:name w:val="WW8Num24z2"/>
    <w:rsid w:val="005D69BA"/>
    <w:rPr>
      <w:rFonts w:hint="default"/>
      <w:b/>
    </w:rPr>
  </w:style>
  <w:style w:type="character" w:customStyle="1" w:styleId="WW8Num25z0">
    <w:name w:val="WW8Num25z0"/>
    <w:rsid w:val="005D69BA"/>
    <w:rPr>
      <w:rFonts w:hint="default"/>
    </w:rPr>
  </w:style>
  <w:style w:type="character" w:customStyle="1" w:styleId="WW8Num25z1">
    <w:name w:val="WW8Num25z1"/>
    <w:rsid w:val="005D69BA"/>
    <w:rPr>
      <w:rFonts w:ascii="Times New Roman" w:hAnsi="Times New Roman" w:cs="Times New Roman" w:hint="default"/>
      <w:b/>
      <w:bCs/>
    </w:rPr>
  </w:style>
  <w:style w:type="character" w:customStyle="1" w:styleId="WW8Num26z0">
    <w:name w:val="WW8Num26z0"/>
    <w:rsid w:val="005D69BA"/>
    <w:rPr>
      <w:rFonts w:hint="default"/>
    </w:rPr>
  </w:style>
  <w:style w:type="character" w:customStyle="1" w:styleId="WW8Num26z1">
    <w:name w:val="WW8Num26z1"/>
    <w:rsid w:val="005D69BA"/>
    <w:rPr>
      <w:rFonts w:ascii="Times New Roman" w:hAnsi="Times New Roman" w:cs="Times New Roman" w:hint="default"/>
      <w:b/>
      <w:sz w:val="22"/>
    </w:rPr>
  </w:style>
  <w:style w:type="character" w:customStyle="1" w:styleId="WW8Num26z2">
    <w:name w:val="WW8Num26z2"/>
    <w:rsid w:val="005D69BA"/>
    <w:rPr>
      <w:rFonts w:hint="default"/>
      <w:b/>
    </w:rPr>
  </w:style>
  <w:style w:type="character" w:customStyle="1" w:styleId="WW8Num27z0">
    <w:name w:val="WW8Num27z0"/>
    <w:rsid w:val="005D69BA"/>
    <w:rPr>
      <w:rFonts w:ascii="Times New Roman" w:eastAsia="TimesNewRoman" w:hAnsi="Times New Roman" w:cs="Times New Roman" w:hint="default"/>
      <w:b/>
      <w:color w:val="000000"/>
    </w:rPr>
  </w:style>
  <w:style w:type="character" w:customStyle="1" w:styleId="WW8Num27z2">
    <w:name w:val="WW8Num27z2"/>
    <w:rsid w:val="005D69BA"/>
    <w:rPr>
      <w:rFonts w:ascii="Times New Roman" w:hAnsi="Times New Roman" w:cs="Times New Roman" w:hint="default"/>
      <w:b/>
      <w:bCs/>
      <w:i/>
      <w:sz w:val="24"/>
      <w:szCs w:val="24"/>
    </w:rPr>
  </w:style>
  <w:style w:type="character" w:customStyle="1" w:styleId="WW8Num27z3">
    <w:name w:val="WW8Num27z3"/>
    <w:rsid w:val="005D69BA"/>
    <w:rPr>
      <w:rFonts w:hint="default"/>
    </w:rPr>
  </w:style>
  <w:style w:type="character" w:customStyle="1" w:styleId="WW8Num28z0">
    <w:name w:val="WW8Num28z0"/>
    <w:rsid w:val="005D69BA"/>
    <w:rPr>
      <w:rFonts w:hint="default"/>
    </w:rPr>
  </w:style>
  <w:style w:type="character" w:customStyle="1" w:styleId="WW8Num28z2">
    <w:name w:val="WW8Num28z2"/>
    <w:rsid w:val="005D69BA"/>
    <w:rPr>
      <w:rFonts w:ascii="Times New Roman" w:hAnsi="Times New Roman" w:cs="Times New Roman" w:hint="default"/>
      <w:b/>
    </w:rPr>
  </w:style>
  <w:style w:type="character" w:customStyle="1" w:styleId="WW8Num29z0">
    <w:name w:val="WW8Num29z0"/>
    <w:rsid w:val="005D69BA"/>
    <w:rPr>
      <w:rFonts w:ascii="Times New Roman" w:hAnsi="Times New Roman" w:cs="Times New Roman" w:hint="default"/>
      <w:b/>
      <w:lang w:eastAsia="pl-PL"/>
    </w:rPr>
  </w:style>
  <w:style w:type="character" w:customStyle="1" w:styleId="WW8Num29z2">
    <w:name w:val="WW8Num29z2"/>
    <w:rsid w:val="005D69BA"/>
    <w:rPr>
      <w:rFonts w:hint="default"/>
    </w:rPr>
  </w:style>
  <w:style w:type="character" w:customStyle="1" w:styleId="WW8Num30z0">
    <w:name w:val="WW8Num30z0"/>
    <w:rsid w:val="005D69BA"/>
    <w:rPr>
      <w:rFonts w:hint="default"/>
    </w:rPr>
  </w:style>
  <w:style w:type="character" w:customStyle="1" w:styleId="WW8Num30z1">
    <w:name w:val="WW8Num30z1"/>
    <w:rsid w:val="005D69BA"/>
    <w:rPr>
      <w:rFonts w:ascii="Times New Roman" w:hAnsi="Times New Roman" w:cs="Times New Roman" w:hint="default"/>
      <w:b/>
    </w:rPr>
  </w:style>
  <w:style w:type="character" w:customStyle="1" w:styleId="WW8Num31z0">
    <w:name w:val="WW8Num31z0"/>
    <w:rsid w:val="005D69BA"/>
    <w:rPr>
      <w:rFonts w:ascii="Times New Roman" w:hAnsi="Times New Roman" w:cs="Times New Roman" w:hint="default"/>
      <w:b/>
      <w:bCs/>
      <w:color w:val="000000"/>
    </w:rPr>
  </w:style>
  <w:style w:type="character" w:customStyle="1" w:styleId="WW8Num31z1">
    <w:name w:val="WW8Num31z1"/>
    <w:rsid w:val="005D69BA"/>
    <w:rPr>
      <w:rFonts w:hint="default"/>
      <w:color w:val="000000"/>
    </w:rPr>
  </w:style>
  <w:style w:type="character" w:customStyle="1" w:styleId="WW8Num32z0">
    <w:name w:val="WW8Num32z0"/>
    <w:rsid w:val="005D69BA"/>
    <w:rPr>
      <w:rFonts w:ascii="Times New Roman" w:hAnsi="Times New Roman" w:cs="Times New Roman" w:hint="default"/>
      <w:b/>
    </w:rPr>
  </w:style>
  <w:style w:type="character" w:customStyle="1" w:styleId="WW8Num32z2">
    <w:name w:val="WW8Num32z2"/>
    <w:rsid w:val="005D69BA"/>
    <w:rPr>
      <w:rFonts w:hint="default"/>
      <w:b/>
    </w:rPr>
  </w:style>
  <w:style w:type="character" w:customStyle="1" w:styleId="WW8Num33z0">
    <w:name w:val="WW8Num33z0"/>
    <w:rsid w:val="005D69BA"/>
    <w:rPr>
      <w:rFonts w:hint="default"/>
      <w:b/>
    </w:rPr>
  </w:style>
  <w:style w:type="character" w:customStyle="1" w:styleId="WW8Num33z3">
    <w:name w:val="WW8Num33z3"/>
    <w:rsid w:val="005D69BA"/>
    <w:rPr>
      <w:rFonts w:hint="default"/>
    </w:rPr>
  </w:style>
  <w:style w:type="character" w:customStyle="1" w:styleId="WW8Num2z1">
    <w:name w:val="WW8Num2z1"/>
    <w:rsid w:val="005D69BA"/>
  </w:style>
  <w:style w:type="character" w:customStyle="1" w:styleId="WW8Num2z3">
    <w:name w:val="WW8Num2z3"/>
    <w:rsid w:val="005D69BA"/>
  </w:style>
  <w:style w:type="character" w:customStyle="1" w:styleId="WW8Num2z4">
    <w:name w:val="WW8Num2z4"/>
    <w:rsid w:val="005D69BA"/>
  </w:style>
  <w:style w:type="character" w:customStyle="1" w:styleId="WW8Num2z5">
    <w:name w:val="WW8Num2z5"/>
    <w:rsid w:val="005D69BA"/>
  </w:style>
  <w:style w:type="character" w:customStyle="1" w:styleId="WW8Num2z6">
    <w:name w:val="WW8Num2z6"/>
    <w:rsid w:val="005D69BA"/>
  </w:style>
  <w:style w:type="character" w:customStyle="1" w:styleId="WW8Num2z7">
    <w:name w:val="WW8Num2z7"/>
    <w:rsid w:val="005D69BA"/>
  </w:style>
  <w:style w:type="character" w:customStyle="1" w:styleId="WW8Num2z8">
    <w:name w:val="WW8Num2z8"/>
    <w:rsid w:val="005D69BA"/>
  </w:style>
  <w:style w:type="character" w:customStyle="1" w:styleId="WW8Num3z2">
    <w:name w:val="WW8Num3z2"/>
    <w:rsid w:val="005D69BA"/>
  </w:style>
  <w:style w:type="character" w:customStyle="1" w:styleId="WW8Num3z3">
    <w:name w:val="WW8Num3z3"/>
    <w:rsid w:val="005D69BA"/>
  </w:style>
  <w:style w:type="character" w:customStyle="1" w:styleId="WW8Num3z4">
    <w:name w:val="WW8Num3z4"/>
    <w:rsid w:val="005D69BA"/>
  </w:style>
  <w:style w:type="character" w:customStyle="1" w:styleId="WW8Num3z5">
    <w:name w:val="WW8Num3z5"/>
    <w:rsid w:val="005D69BA"/>
  </w:style>
  <w:style w:type="character" w:customStyle="1" w:styleId="WW8Num3z6">
    <w:name w:val="WW8Num3z6"/>
    <w:rsid w:val="005D69BA"/>
  </w:style>
  <w:style w:type="character" w:customStyle="1" w:styleId="WW8Num3z7">
    <w:name w:val="WW8Num3z7"/>
    <w:rsid w:val="005D69BA"/>
  </w:style>
  <w:style w:type="character" w:customStyle="1" w:styleId="WW8Num3z8">
    <w:name w:val="WW8Num3z8"/>
    <w:rsid w:val="005D69BA"/>
  </w:style>
  <w:style w:type="character" w:customStyle="1" w:styleId="WW8Num4z2">
    <w:name w:val="WW8Num4z2"/>
    <w:rsid w:val="005D69BA"/>
  </w:style>
  <w:style w:type="character" w:customStyle="1" w:styleId="WW8Num4z3">
    <w:name w:val="WW8Num4z3"/>
    <w:rsid w:val="005D69BA"/>
  </w:style>
  <w:style w:type="character" w:customStyle="1" w:styleId="WW8Num4z4">
    <w:name w:val="WW8Num4z4"/>
    <w:rsid w:val="005D69BA"/>
  </w:style>
  <w:style w:type="character" w:customStyle="1" w:styleId="WW8Num4z5">
    <w:name w:val="WW8Num4z5"/>
    <w:rsid w:val="005D69BA"/>
  </w:style>
  <w:style w:type="character" w:customStyle="1" w:styleId="WW8Num4z6">
    <w:name w:val="WW8Num4z6"/>
    <w:rsid w:val="005D69BA"/>
  </w:style>
  <w:style w:type="character" w:customStyle="1" w:styleId="WW8Num4z7">
    <w:name w:val="WW8Num4z7"/>
    <w:rsid w:val="005D69BA"/>
  </w:style>
  <w:style w:type="character" w:customStyle="1" w:styleId="WW8Num4z8">
    <w:name w:val="WW8Num4z8"/>
    <w:rsid w:val="005D69BA"/>
  </w:style>
  <w:style w:type="character" w:customStyle="1" w:styleId="WW8Num6z2">
    <w:name w:val="WW8Num6z2"/>
    <w:rsid w:val="005D69BA"/>
    <w:rPr>
      <w:rFonts w:hint="default"/>
      <w:b/>
    </w:rPr>
  </w:style>
  <w:style w:type="character" w:customStyle="1" w:styleId="WW8Num10z3">
    <w:name w:val="WW8Num10z3"/>
    <w:rsid w:val="005D69BA"/>
    <w:rPr>
      <w:rFonts w:hint="default"/>
    </w:rPr>
  </w:style>
  <w:style w:type="character" w:customStyle="1" w:styleId="WW8Num11z1">
    <w:name w:val="WW8Num11z1"/>
    <w:rsid w:val="005D69BA"/>
    <w:rPr>
      <w:rFonts w:ascii="Times New Roman" w:hAnsi="Times New Roman" w:cs="Times New Roman" w:hint="default"/>
      <w:b/>
    </w:rPr>
  </w:style>
  <w:style w:type="character" w:customStyle="1" w:styleId="WW8Num12z1">
    <w:name w:val="WW8Num12z1"/>
    <w:rsid w:val="005D69BA"/>
    <w:rPr>
      <w:rFonts w:eastAsia="Calibri" w:hint="default"/>
      <w:b/>
      <w:i w:val="0"/>
      <w:color w:val="000000"/>
    </w:rPr>
  </w:style>
  <w:style w:type="character" w:customStyle="1" w:styleId="WW8Num13z2">
    <w:name w:val="WW8Num13z2"/>
    <w:rsid w:val="005D69BA"/>
    <w:rPr>
      <w:rFonts w:ascii="Times New Roman" w:hAnsi="Times New Roman" w:cs="Times New Roman" w:hint="default"/>
      <w:b/>
      <w:spacing w:val="4"/>
      <w:sz w:val="18"/>
      <w:szCs w:val="18"/>
    </w:rPr>
  </w:style>
  <w:style w:type="character" w:customStyle="1" w:styleId="WW8Num13z3">
    <w:name w:val="WW8Num13z3"/>
    <w:rsid w:val="005D69BA"/>
    <w:rPr>
      <w:rFonts w:hint="default"/>
    </w:rPr>
  </w:style>
  <w:style w:type="character" w:customStyle="1" w:styleId="WW8Num17z3">
    <w:name w:val="WW8Num17z3"/>
    <w:rsid w:val="005D69BA"/>
    <w:rPr>
      <w:rFonts w:hint="default"/>
    </w:rPr>
  </w:style>
  <w:style w:type="character" w:customStyle="1" w:styleId="WW8Num19z1">
    <w:name w:val="WW8Num19z1"/>
    <w:rsid w:val="005D69BA"/>
    <w:rPr>
      <w:rFonts w:hint="default"/>
      <w:b/>
      <w:sz w:val="22"/>
    </w:rPr>
  </w:style>
  <w:style w:type="character" w:customStyle="1" w:styleId="WW8Num20z1">
    <w:name w:val="WW8Num20z1"/>
    <w:rsid w:val="005D69BA"/>
    <w:rPr>
      <w:rFonts w:hint="default"/>
      <w:b/>
    </w:rPr>
  </w:style>
  <w:style w:type="character" w:customStyle="1" w:styleId="WW8Num21z2">
    <w:name w:val="WW8Num21z2"/>
    <w:rsid w:val="005D69BA"/>
    <w:rPr>
      <w:rFonts w:hint="default"/>
      <w:b/>
    </w:rPr>
  </w:style>
  <w:style w:type="character" w:customStyle="1" w:styleId="WW8Num22z1">
    <w:name w:val="WW8Num22z1"/>
    <w:rsid w:val="005D69BA"/>
    <w:rPr>
      <w:rFonts w:hint="default"/>
      <w:b/>
      <w:sz w:val="22"/>
    </w:rPr>
  </w:style>
  <w:style w:type="character" w:customStyle="1" w:styleId="WW8Num23z1">
    <w:name w:val="WW8Num23z1"/>
    <w:rsid w:val="005D69BA"/>
    <w:rPr>
      <w:rFonts w:hint="default"/>
    </w:rPr>
  </w:style>
  <w:style w:type="character" w:customStyle="1" w:styleId="WW8Num25z2">
    <w:name w:val="WW8Num25z2"/>
    <w:rsid w:val="005D69BA"/>
  </w:style>
  <w:style w:type="character" w:customStyle="1" w:styleId="WW8Num25z3">
    <w:name w:val="WW8Num25z3"/>
    <w:rsid w:val="005D69BA"/>
  </w:style>
  <w:style w:type="character" w:customStyle="1" w:styleId="WW8Num25z4">
    <w:name w:val="WW8Num25z4"/>
    <w:rsid w:val="005D69BA"/>
  </w:style>
  <w:style w:type="character" w:customStyle="1" w:styleId="WW8Num25z5">
    <w:name w:val="WW8Num25z5"/>
    <w:rsid w:val="005D69BA"/>
  </w:style>
  <w:style w:type="character" w:customStyle="1" w:styleId="WW8Num25z6">
    <w:name w:val="WW8Num25z6"/>
    <w:rsid w:val="005D69BA"/>
  </w:style>
  <w:style w:type="character" w:customStyle="1" w:styleId="WW8Num25z7">
    <w:name w:val="WW8Num25z7"/>
    <w:rsid w:val="005D69BA"/>
  </w:style>
  <w:style w:type="character" w:customStyle="1" w:styleId="WW8Num25z8">
    <w:name w:val="WW8Num25z8"/>
    <w:rsid w:val="005D69BA"/>
  </w:style>
  <w:style w:type="character" w:customStyle="1" w:styleId="WW8Num28z1">
    <w:name w:val="WW8Num28z1"/>
    <w:rsid w:val="005D69BA"/>
    <w:rPr>
      <w:rFonts w:ascii="Times New Roman" w:hAnsi="Times New Roman" w:cs="Times New Roman" w:hint="default"/>
      <w:b/>
    </w:rPr>
  </w:style>
  <w:style w:type="character" w:customStyle="1" w:styleId="WW8Num29z1">
    <w:name w:val="WW8Num29z1"/>
    <w:rsid w:val="005D69BA"/>
    <w:rPr>
      <w:rFonts w:ascii="Times New Roman" w:hAnsi="Times New Roman" w:cs="Times New Roman"/>
      <w:b/>
      <w:bCs/>
    </w:rPr>
  </w:style>
  <w:style w:type="character" w:customStyle="1" w:styleId="WW8Num29z3">
    <w:name w:val="WW8Num29z3"/>
    <w:rsid w:val="005D69BA"/>
  </w:style>
  <w:style w:type="character" w:customStyle="1" w:styleId="WW8Num29z4">
    <w:name w:val="WW8Num29z4"/>
    <w:rsid w:val="005D69BA"/>
  </w:style>
  <w:style w:type="character" w:customStyle="1" w:styleId="WW8Num29z5">
    <w:name w:val="WW8Num29z5"/>
    <w:rsid w:val="005D69BA"/>
  </w:style>
  <w:style w:type="character" w:customStyle="1" w:styleId="WW8Num29z6">
    <w:name w:val="WW8Num29z6"/>
    <w:rsid w:val="005D69BA"/>
  </w:style>
  <w:style w:type="character" w:customStyle="1" w:styleId="WW8Num29z7">
    <w:name w:val="WW8Num29z7"/>
    <w:rsid w:val="005D69BA"/>
  </w:style>
  <w:style w:type="character" w:customStyle="1" w:styleId="WW8Num29z8">
    <w:name w:val="WW8Num29z8"/>
    <w:rsid w:val="005D69BA"/>
  </w:style>
  <w:style w:type="character" w:customStyle="1" w:styleId="WW8Num32z1">
    <w:name w:val="WW8Num32z1"/>
    <w:rsid w:val="005D69BA"/>
    <w:rPr>
      <w:rFonts w:ascii="Times New Roman" w:hAnsi="Times New Roman" w:cs="Times New Roman" w:hint="default"/>
      <w:b/>
    </w:rPr>
  </w:style>
  <w:style w:type="character" w:customStyle="1" w:styleId="WW8Num33z1">
    <w:name w:val="WW8Num33z1"/>
    <w:rsid w:val="005D69BA"/>
    <w:rPr>
      <w:rFonts w:ascii="Times New Roman" w:hAnsi="Times New Roman" w:cs="Times New Roman" w:hint="default"/>
      <w:b/>
      <w:bCs/>
      <w:sz w:val="22"/>
    </w:rPr>
  </w:style>
  <w:style w:type="character" w:customStyle="1" w:styleId="WW8Num33z2">
    <w:name w:val="WW8Num33z2"/>
    <w:rsid w:val="005D69BA"/>
    <w:rPr>
      <w:rFonts w:hint="default"/>
      <w:b/>
    </w:rPr>
  </w:style>
  <w:style w:type="character" w:customStyle="1" w:styleId="WW8Num34z0">
    <w:name w:val="WW8Num34z0"/>
    <w:rsid w:val="005D69BA"/>
    <w:rPr>
      <w:rFonts w:ascii="Times New Roman" w:eastAsia="TimesNewRoman" w:hAnsi="Times New Roman" w:cs="Times New Roman" w:hint="default"/>
      <w:b/>
      <w:bCs/>
      <w:sz w:val="24"/>
      <w:szCs w:val="24"/>
    </w:rPr>
  </w:style>
  <w:style w:type="character" w:customStyle="1" w:styleId="WW8Num34z2">
    <w:name w:val="WW8Num34z2"/>
    <w:rsid w:val="005D69BA"/>
    <w:rPr>
      <w:rFonts w:ascii="Times New Roman" w:eastAsia="TimesNewRoman" w:hAnsi="Times New Roman" w:cs="Times New Roman" w:hint="default"/>
      <w:b w:val="0"/>
      <w:sz w:val="24"/>
      <w:szCs w:val="24"/>
    </w:rPr>
  </w:style>
  <w:style w:type="character" w:customStyle="1" w:styleId="WW8Num34z3">
    <w:name w:val="WW8Num34z3"/>
    <w:rsid w:val="005D69BA"/>
    <w:rPr>
      <w:rFonts w:eastAsia="TimesNewRoman" w:hint="default"/>
    </w:rPr>
  </w:style>
  <w:style w:type="character" w:customStyle="1" w:styleId="WW8Num35z0">
    <w:name w:val="WW8Num35z0"/>
    <w:rsid w:val="005D69BA"/>
    <w:rPr>
      <w:rFonts w:hint="default"/>
    </w:rPr>
  </w:style>
  <w:style w:type="character" w:customStyle="1" w:styleId="WW8Num35z1">
    <w:name w:val="WW8Num35z1"/>
    <w:rsid w:val="005D69BA"/>
    <w:rPr>
      <w:rFonts w:hint="default"/>
      <w:b/>
      <w:sz w:val="22"/>
    </w:rPr>
  </w:style>
  <w:style w:type="character" w:customStyle="1" w:styleId="WW8Num35z2">
    <w:name w:val="WW8Num35z2"/>
    <w:rsid w:val="005D69BA"/>
    <w:rPr>
      <w:rFonts w:hint="default"/>
      <w:b/>
    </w:rPr>
  </w:style>
  <w:style w:type="character" w:customStyle="1" w:styleId="WW8Num36z0">
    <w:name w:val="WW8Num36z0"/>
    <w:rsid w:val="005D69BA"/>
    <w:rPr>
      <w:rFonts w:hint="default"/>
    </w:rPr>
  </w:style>
  <w:style w:type="character" w:customStyle="1" w:styleId="WW8Num36z1">
    <w:name w:val="WW8Num36z1"/>
    <w:rsid w:val="005D69BA"/>
    <w:rPr>
      <w:rFonts w:hint="default"/>
      <w:b/>
      <w:sz w:val="22"/>
    </w:rPr>
  </w:style>
  <w:style w:type="character" w:customStyle="1" w:styleId="WW8Num36z2">
    <w:name w:val="WW8Num36z2"/>
    <w:rsid w:val="005D69BA"/>
    <w:rPr>
      <w:rFonts w:hint="default"/>
      <w:b/>
    </w:rPr>
  </w:style>
  <w:style w:type="character" w:customStyle="1" w:styleId="WW8Num37z0">
    <w:name w:val="WW8Num37z0"/>
    <w:rsid w:val="005D69BA"/>
    <w:rPr>
      <w:rFonts w:eastAsia="TimesNewRoman" w:hint="default"/>
    </w:rPr>
  </w:style>
  <w:style w:type="character" w:customStyle="1" w:styleId="WW8Num37z2">
    <w:name w:val="WW8Num37z2"/>
    <w:rsid w:val="005D69BA"/>
    <w:rPr>
      <w:rFonts w:eastAsia="TimesNewRoman" w:hint="default"/>
      <w:b/>
    </w:rPr>
  </w:style>
  <w:style w:type="character" w:customStyle="1" w:styleId="WW8Num38z0">
    <w:name w:val="WW8Num38z0"/>
    <w:rsid w:val="005D69BA"/>
    <w:rPr>
      <w:rFonts w:hint="default"/>
    </w:rPr>
  </w:style>
  <w:style w:type="character" w:customStyle="1" w:styleId="WW8Num38z2">
    <w:name w:val="WW8Num38z2"/>
    <w:rsid w:val="005D69BA"/>
    <w:rPr>
      <w:rFonts w:ascii="Times New Roman" w:hAnsi="Times New Roman" w:cs="Times New Roman" w:hint="default"/>
      <w:b/>
    </w:rPr>
  </w:style>
  <w:style w:type="character" w:customStyle="1" w:styleId="WW8Num39z0">
    <w:name w:val="WW8Num39z0"/>
    <w:rsid w:val="005D69BA"/>
    <w:rPr>
      <w:rFonts w:hint="default"/>
    </w:rPr>
  </w:style>
  <w:style w:type="character" w:customStyle="1" w:styleId="WW8Num39z1">
    <w:name w:val="WW8Num39z1"/>
    <w:rsid w:val="005D69BA"/>
    <w:rPr>
      <w:rFonts w:ascii="Times New Roman" w:hAnsi="Times New Roman" w:cs="Times New Roman" w:hint="default"/>
      <w:b/>
    </w:rPr>
  </w:style>
  <w:style w:type="character" w:customStyle="1" w:styleId="WW8Num40z0">
    <w:name w:val="WW8Num40z0"/>
    <w:rsid w:val="005D69BA"/>
    <w:rPr>
      <w:rFonts w:hint="default"/>
      <w:color w:val="000000"/>
    </w:rPr>
  </w:style>
  <w:style w:type="character" w:customStyle="1" w:styleId="WW8Num40z2">
    <w:name w:val="WW8Num40z2"/>
    <w:rsid w:val="005D69BA"/>
    <w:rPr>
      <w:rFonts w:ascii="Times New Roman" w:hAnsi="Times New Roman" w:cs="Times New Roman" w:hint="default"/>
      <w:b/>
      <w:bCs/>
      <w:color w:val="000000"/>
    </w:rPr>
  </w:style>
  <w:style w:type="character" w:customStyle="1" w:styleId="WW8Num41z0">
    <w:name w:val="WW8Num41z0"/>
    <w:rsid w:val="005D69BA"/>
    <w:rPr>
      <w:rFonts w:hint="default"/>
      <w:b/>
    </w:rPr>
  </w:style>
  <w:style w:type="character" w:customStyle="1" w:styleId="WW8Num41z2">
    <w:name w:val="WW8Num41z2"/>
    <w:rsid w:val="005D69BA"/>
    <w:rPr>
      <w:rFonts w:ascii="Times New Roman" w:hAnsi="Times New Roman" w:cs="Times New Roman" w:hint="default"/>
      <w:b w:val="0"/>
      <w:sz w:val="24"/>
      <w:szCs w:val="24"/>
    </w:rPr>
  </w:style>
  <w:style w:type="character" w:customStyle="1" w:styleId="WW8Num42z0">
    <w:name w:val="WW8Num42z0"/>
    <w:rsid w:val="005D69BA"/>
    <w:rPr>
      <w:rFonts w:hint="default"/>
    </w:rPr>
  </w:style>
  <w:style w:type="character" w:customStyle="1" w:styleId="WW8Num42z1">
    <w:name w:val="WW8Num42z1"/>
    <w:rsid w:val="005D69BA"/>
    <w:rPr>
      <w:rFonts w:hint="default"/>
      <w:b/>
      <w:sz w:val="22"/>
    </w:rPr>
  </w:style>
  <w:style w:type="character" w:customStyle="1" w:styleId="WW8Num42z2">
    <w:name w:val="WW8Num42z2"/>
    <w:rsid w:val="005D69BA"/>
    <w:rPr>
      <w:rFonts w:hint="default"/>
      <w:b/>
    </w:rPr>
  </w:style>
  <w:style w:type="character" w:customStyle="1" w:styleId="WW8Num43z0">
    <w:name w:val="WW8Num43z0"/>
    <w:rsid w:val="005D69BA"/>
    <w:rPr>
      <w:rFonts w:hint="default"/>
    </w:rPr>
  </w:style>
  <w:style w:type="character" w:customStyle="1" w:styleId="WW8Num43z1">
    <w:name w:val="WW8Num43z1"/>
    <w:rsid w:val="005D69BA"/>
    <w:rPr>
      <w:rFonts w:ascii="Times New Roman" w:hAnsi="Times New Roman" w:cs="Times New Roman" w:hint="default"/>
      <w:b/>
      <w:bCs/>
    </w:rPr>
  </w:style>
  <w:style w:type="character" w:customStyle="1" w:styleId="WW8Num44z0">
    <w:name w:val="WW8Num44z0"/>
    <w:rsid w:val="005D69BA"/>
    <w:rPr>
      <w:rFonts w:hint="default"/>
    </w:rPr>
  </w:style>
  <w:style w:type="character" w:customStyle="1" w:styleId="WW8Num44z1">
    <w:name w:val="WW8Num44z1"/>
    <w:rsid w:val="005D69BA"/>
    <w:rPr>
      <w:rFonts w:hint="default"/>
      <w:b/>
      <w:sz w:val="22"/>
    </w:rPr>
  </w:style>
  <w:style w:type="character" w:customStyle="1" w:styleId="WW8Num44z2">
    <w:name w:val="WW8Num44z2"/>
    <w:rsid w:val="005D69BA"/>
    <w:rPr>
      <w:rFonts w:hint="default"/>
      <w:b/>
    </w:rPr>
  </w:style>
  <w:style w:type="character" w:customStyle="1" w:styleId="WW8Num45z0">
    <w:name w:val="WW8Num45z0"/>
    <w:rsid w:val="005D69BA"/>
    <w:rPr>
      <w:rFonts w:hint="default"/>
    </w:rPr>
  </w:style>
  <w:style w:type="character" w:customStyle="1" w:styleId="WW8Num45z1">
    <w:name w:val="WW8Num45z1"/>
    <w:rsid w:val="005D69BA"/>
    <w:rPr>
      <w:rFonts w:ascii="Times New Roman" w:hAnsi="Times New Roman" w:cs="Times New Roman" w:hint="default"/>
      <w:b/>
      <w:sz w:val="22"/>
    </w:rPr>
  </w:style>
  <w:style w:type="character" w:customStyle="1" w:styleId="WW8Num45z2">
    <w:name w:val="WW8Num45z2"/>
    <w:rsid w:val="005D69BA"/>
    <w:rPr>
      <w:rFonts w:hint="default"/>
      <w:b/>
    </w:rPr>
  </w:style>
  <w:style w:type="character" w:customStyle="1" w:styleId="WW8Num46z0">
    <w:name w:val="WW8Num46z0"/>
    <w:rsid w:val="005D69BA"/>
    <w:rPr>
      <w:rFonts w:ascii="Times New Roman" w:eastAsia="TimesNewRoman" w:hAnsi="Times New Roman" w:cs="Times New Roman" w:hint="default"/>
      <w:b/>
      <w:color w:val="000000"/>
    </w:rPr>
  </w:style>
  <w:style w:type="character" w:customStyle="1" w:styleId="WW8Num46z2">
    <w:name w:val="WW8Num46z2"/>
    <w:rsid w:val="005D69BA"/>
    <w:rPr>
      <w:rFonts w:ascii="Times New Roman" w:hAnsi="Times New Roman" w:cs="Times New Roman" w:hint="default"/>
      <w:b/>
      <w:bCs/>
      <w:i/>
      <w:sz w:val="24"/>
      <w:szCs w:val="24"/>
    </w:rPr>
  </w:style>
  <w:style w:type="character" w:customStyle="1" w:styleId="WW8Num46z3">
    <w:name w:val="WW8Num46z3"/>
    <w:rsid w:val="005D69BA"/>
    <w:rPr>
      <w:rFonts w:hint="default"/>
    </w:rPr>
  </w:style>
  <w:style w:type="character" w:customStyle="1" w:styleId="WW8Num47z0">
    <w:name w:val="WW8Num47z0"/>
    <w:rsid w:val="005D69BA"/>
    <w:rPr>
      <w:rFonts w:hint="default"/>
    </w:rPr>
  </w:style>
  <w:style w:type="character" w:customStyle="1" w:styleId="WW8Num47z2">
    <w:name w:val="WW8Num47z2"/>
    <w:rsid w:val="005D69BA"/>
    <w:rPr>
      <w:rFonts w:ascii="Times New Roman" w:hAnsi="Times New Roman" w:cs="Times New Roman" w:hint="default"/>
      <w:b/>
    </w:rPr>
  </w:style>
  <w:style w:type="character" w:customStyle="1" w:styleId="WW8Num48z0">
    <w:name w:val="WW8Num48z0"/>
    <w:rsid w:val="005D69BA"/>
    <w:rPr>
      <w:rFonts w:ascii="Times New Roman" w:hAnsi="Times New Roman" w:cs="Times New Roman" w:hint="default"/>
      <w:b/>
      <w:lang w:eastAsia="pl-PL"/>
    </w:rPr>
  </w:style>
  <w:style w:type="character" w:customStyle="1" w:styleId="WW8Num48z2">
    <w:name w:val="WW8Num48z2"/>
    <w:rsid w:val="005D69BA"/>
    <w:rPr>
      <w:rFonts w:hint="default"/>
    </w:rPr>
  </w:style>
  <w:style w:type="character" w:customStyle="1" w:styleId="WW8Num49z0">
    <w:name w:val="WW8Num49z0"/>
    <w:rsid w:val="005D69BA"/>
    <w:rPr>
      <w:rFonts w:hint="default"/>
    </w:rPr>
  </w:style>
  <w:style w:type="character" w:customStyle="1" w:styleId="WW8Num49z1">
    <w:name w:val="WW8Num49z1"/>
    <w:rsid w:val="005D69BA"/>
    <w:rPr>
      <w:rFonts w:ascii="Times New Roman" w:hAnsi="Times New Roman" w:cs="Times New Roman" w:hint="default"/>
      <w:b/>
    </w:rPr>
  </w:style>
  <w:style w:type="character" w:customStyle="1" w:styleId="WW8Num50z0">
    <w:name w:val="WW8Num50z0"/>
    <w:rsid w:val="005D69BA"/>
    <w:rPr>
      <w:rFonts w:hint="default"/>
      <w:b w:val="0"/>
    </w:rPr>
  </w:style>
  <w:style w:type="character" w:customStyle="1" w:styleId="WW8Num50z2">
    <w:name w:val="WW8Num50z2"/>
    <w:rsid w:val="005D69BA"/>
    <w:rPr>
      <w:rFonts w:hint="default"/>
    </w:rPr>
  </w:style>
  <w:style w:type="character" w:customStyle="1" w:styleId="WW8Num51z0">
    <w:name w:val="WW8Num51z0"/>
    <w:rsid w:val="005D69BA"/>
    <w:rPr>
      <w:rFonts w:ascii="Times New Roman" w:hAnsi="Times New Roman" w:cs="Times New Roman" w:hint="default"/>
      <w:b/>
      <w:bCs/>
      <w:color w:val="000000"/>
    </w:rPr>
  </w:style>
  <w:style w:type="character" w:customStyle="1" w:styleId="WW8Num51z1">
    <w:name w:val="WW8Num51z1"/>
    <w:rsid w:val="005D69BA"/>
    <w:rPr>
      <w:rFonts w:hint="default"/>
      <w:color w:val="000000"/>
    </w:rPr>
  </w:style>
  <w:style w:type="character" w:customStyle="1" w:styleId="WW8Num52z0">
    <w:name w:val="WW8Num52z0"/>
    <w:rsid w:val="005D69BA"/>
    <w:rPr>
      <w:rFonts w:hint="default"/>
    </w:rPr>
  </w:style>
  <w:style w:type="character" w:customStyle="1" w:styleId="WW8Num52z1">
    <w:name w:val="WW8Num52z1"/>
    <w:rsid w:val="005D69BA"/>
    <w:rPr>
      <w:rFonts w:hint="default"/>
      <w:b w:val="0"/>
      <w:sz w:val="24"/>
      <w:szCs w:val="24"/>
    </w:rPr>
  </w:style>
  <w:style w:type="character" w:customStyle="1" w:styleId="WW8Num52z3">
    <w:name w:val="WW8Num52z3"/>
    <w:rsid w:val="005D69BA"/>
    <w:rPr>
      <w:rFonts w:hint="default"/>
      <w:b/>
    </w:rPr>
  </w:style>
  <w:style w:type="character" w:customStyle="1" w:styleId="WW8Num53z0">
    <w:name w:val="WW8Num53z0"/>
    <w:rsid w:val="005D69BA"/>
    <w:rPr>
      <w:rFonts w:ascii="Times New Roman" w:hAnsi="Times New Roman" w:cs="Times New Roman" w:hint="default"/>
      <w:b/>
    </w:rPr>
  </w:style>
  <w:style w:type="character" w:customStyle="1" w:styleId="WW8Num53z2">
    <w:name w:val="WW8Num53z2"/>
    <w:rsid w:val="005D69BA"/>
    <w:rPr>
      <w:rFonts w:hint="default"/>
      <w:b/>
    </w:rPr>
  </w:style>
  <w:style w:type="character" w:customStyle="1" w:styleId="WW8Num54z0">
    <w:name w:val="WW8Num54z0"/>
    <w:rsid w:val="005D69BA"/>
    <w:rPr>
      <w:b/>
    </w:rPr>
  </w:style>
  <w:style w:type="character" w:customStyle="1" w:styleId="WW8Num54z1">
    <w:name w:val="WW8Num54z1"/>
    <w:rsid w:val="005D69BA"/>
  </w:style>
  <w:style w:type="character" w:customStyle="1" w:styleId="WW8Num54z3">
    <w:name w:val="WW8Num54z3"/>
    <w:rsid w:val="005D69BA"/>
  </w:style>
  <w:style w:type="character" w:customStyle="1" w:styleId="WW8Num54z4">
    <w:name w:val="WW8Num54z4"/>
    <w:rsid w:val="005D69BA"/>
  </w:style>
  <w:style w:type="character" w:customStyle="1" w:styleId="WW8Num54z5">
    <w:name w:val="WW8Num54z5"/>
    <w:rsid w:val="005D69BA"/>
  </w:style>
  <w:style w:type="character" w:customStyle="1" w:styleId="WW8Num54z6">
    <w:name w:val="WW8Num54z6"/>
    <w:rsid w:val="005D69BA"/>
  </w:style>
  <w:style w:type="character" w:customStyle="1" w:styleId="WW8Num54z7">
    <w:name w:val="WW8Num54z7"/>
    <w:rsid w:val="005D69BA"/>
  </w:style>
  <w:style w:type="character" w:customStyle="1" w:styleId="WW8Num54z8">
    <w:name w:val="WW8Num54z8"/>
    <w:rsid w:val="005D69BA"/>
  </w:style>
  <w:style w:type="character" w:customStyle="1" w:styleId="WW8Num55z0">
    <w:name w:val="WW8Num55z0"/>
    <w:rsid w:val="005D69BA"/>
    <w:rPr>
      <w:rFonts w:hint="default"/>
    </w:rPr>
  </w:style>
  <w:style w:type="character" w:customStyle="1" w:styleId="WW8Num55z1">
    <w:name w:val="WW8Num55z1"/>
    <w:rsid w:val="005D69BA"/>
    <w:rPr>
      <w:rFonts w:hint="default"/>
      <w:b/>
      <w:sz w:val="22"/>
    </w:rPr>
  </w:style>
  <w:style w:type="character" w:customStyle="1" w:styleId="WW8Num55z2">
    <w:name w:val="WW8Num55z2"/>
    <w:rsid w:val="005D69BA"/>
    <w:rPr>
      <w:rFonts w:hint="default"/>
      <w:b/>
    </w:rPr>
  </w:style>
  <w:style w:type="character" w:customStyle="1" w:styleId="WW8Num56z0">
    <w:name w:val="WW8Num56z0"/>
    <w:rsid w:val="005D69BA"/>
    <w:rPr>
      <w:rFonts w:hint="default"/>
      <w:b/>
    </w:rPr>
  </w:style>
  <w:style w:type="character" w:customStyle="1" w:styleId="WW8Num56z3">
    <w:name w:val="WW8Num56z3"/>
    <w:rsid w:val="005D69BA"/>
    <w:rPr>
      <w:rFonts w:hint="default"/>
    </w:rPr>
  </w:style>
  <w:style w:type="character" w:customStyle="1" w:styleId="Domylnaczcionkaakapitu1">
    <w:name w:val="Domyślna czcionka akapitu1"/>
    <w:rsid w:val="005D69BA"/>
  </w:style>
  <w:style w:type="character" w:customStyle="1" w:styleId="NagwekZnak">
    <w:name w:val="Nagłówek Znak"/>
    <w:basedOn w:val="Domylnaczcionkaakapitu1"/>
    <w:rsid w:val="005D69BA"/>
  </w:style>
  <w:style w:type="character" w:customStyle="1" w:styleId="StopkaZnak">
    <w:name w:val="Stopka Znak"/>
    <w:basedOn w:val="Domylnaczcionkaakapitu1"/>
    <w:uiPriority w:val="99"/>
    <w:rsid w:val="005D69BA"/>
  </w:style>
  <w:style w:type="character" w:customStyle="1" w:styleId="TekstdymkaZnak">
    <w:name w:val="Tekst dymka Znak"/>
    <w:uiPriority w:val="99"/>
    <w:rsid w:val="005D69BA"/>
    <w:rPr>
      <w:rFonts w:ascii="Tahoma" w:hAnsi="Tahoma" w:cs="Tahoma"/>
      <w:sz w:val="16"/>
      <w:szCs w:val="16"/>
    </w:rPr>
  </w:style>
  <w:style w:type="character" w:styleId="Tekstzastpczy">
    <w:name w:val="Placeholder Text"/>
    <w:rsid w:val="005D69BA"/>
    <w:rPr>
      <w:color w:val="808080"/>
    </w:rPr>
  </w:style>
  <w:style w:type="character" w:customStyle="1" w:styleId="Nagwek1Znak1">
    <w:name w:val="Nagłówek 1 Znak1"/>
    <w:rsid w:val="005D69BA"/>
    <w:rPr>
      <w:rFonts w:ascii="Arial" w:eastAsia="Times New Roman" w:hAnsi="Arial" w:cs="Arial"/>
      <w:b/>
      <w:bCs/>
      <w:kern w:val="1"/>
      <w:sz w:val="32"/>
      <w:szCs w:val="32"/>
    </w:rPr>
  </w:style>
  <w:style w:type="character" w:styleId="Hipercze">
    <w:name w:val="Hyperlink"/>
    <w:uiPriority w:val="99"/>
    <w:rsid w:val="005D69BA"/>
    <w:rPr>
      <w:color w:val="0000FF"/>
      <w:u w:val="single"/>
    </w:rPr>
  </w:style>
  <w:style w:type="character" w:customStyle="1" w:styleId="pojedynczapozycja">
    <w:name w:val="pojedyncza_pozycja"/>
    <w:basedOn w:val="Domylnaczcionkaakapitu1"/>
    <w:rsid w:val="005D69BA"/>
  </w:style>
  <w:style w:type="character" w:customStyle="1" w:styleId="TekstpodstawowyZnak">
    <w:name w:val="Tekst podstawowy Znak"/>
    <w:uiPriority w:val="99"/>
    <w:rsid w:val="005D69BA"/>
    <w:rPr>
      <w:rFonts w:ascii="Arial" w:eastAsia="Times New Roman" w:hAnsi="Arial" w:cs="Times New Roman"/>
      <w:kern w:val="1"/>
      <w:sz w:val="20"/>
      <w:szCs w:val="20"/>
      <w:lang w:val="en-US"/>
    </w:rPr>
  </w:style>
  <w:style w:type="character" w:customStyle="1" w:styleId="TekstprzypisukocowegoZnak">
    <w:name w:val="Tekst przypisu końcowego Znak"/>
    <w:uiPriority w:val="99"/>
    <w:rsid w:val="005D69BA"/>
    <w:rPr>
      <w:sz w:val="20"/>
      <w:szCs w:val="20"/>
    </w:rPr>
  </w:style>
  <w:style w:type="character" w:customStyle="1" w:styleId="Znakiprzypiswkocowych">
    <w:name w:val="Znaki przypisów końcowych"/>
    <w:rsid w:val="005D69BA"/>
    <w:rPr>
      <w:vertAlign w:val="superscript"/>
    </w:rPr>
  </w:style>
  <w:style w:type="character" w:customStyle="1" w:styleId="Odwoaniedokomentarza1">
    <w:name w:val="Odwołanie do komentarza1"/>
    <w:rsid w:val="005D69BA"/>
    <w:rPr>
      <w:sz w:val="16"/>
      <w:szCs w:val="16"/>
    </w:rPr>
  </w:style>
  <w:style w:type="character" w:customStyle="1" w:styleId="TekstkomentarzaZnak">
    <w:name w:val="Tekst komentarza Znak"/>
    <w:uiPriority w:val="99"/>
    <w:qFormat/>
    <w:rsid w:val="005D69BA"/>
    <w:rPr>
      <w:sz w:val="20"/>
      <w:szCs w:val="20"/>
    </w:rPr>
  </w:style>
  <w:style w:type="character" w:customStyle="1" w:styleId="TematkomentarzaZnak">
    <w:name w:val="Temat komentarza Znak"/>
    <w:uiPriority w:val="99"/>
    <w:rsid w:val="005D69BA"/>
    <w:rPr>
      <w:b/>
      <w:bCs/>
      <w:sz w:val="20"/>
      <w:szCs w:val="20"/>
    </w:rPr>
  </w:style>
  <w:style w:type="character" w:customStyle="1" w:styleId="PodtytuZnak">
    <w:name w:val="Podtytuł Znak"/>
    <w:uiPriority w:val="99"/>
    <w:rsid w:val="005D69BA"/>
    <w:rPr>
      <w:rFonts w:ascii="Arial" w:eastAsia="Lucida Sans Unicode" w:hAnsi="Arial" w:cs="Mangal"/>
      <w:i/>
      <w:iCs/>
      <w:sz w:val="28"/>
      <w:szCs w:val="28"/>
    </w:rPr>
  </w:style>
  <w:style w:type="character" w:customStyle="1" w:styleId="Teksttreci">
    <w:name w:val="Tekst treści"/>
    <w:rsid w:val="005D69BA"/>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HTML-wstpniesformatowanyZnak">
    <w:name w:val="HTML - wstępnie sformatowany Znak"/>
    <w:rsid w:val="005D69BA"/>
    <w:rPr>
      <w:rFonts w:ascii="Courier New" w:eastAsia="Times New Roman" w:hAnsi="Courier New" w:cs="Courier New"/>
      <w:sz w:val="20"/>
      <w:szCs w:val="20"/>
    </w:rPr>
  </w:style>
  <w:style w:type="character" w:styleId="UyteHipercze">
    <w:name w:val="FollowedHyperlink"/>
    <w:uiPriority w:val="99"/>
    <w:rsid w:val="005D69BA"/>
    <w:rPr>
      <w:color w:val="954F72"/>
      <w:u w:val="single"/>
    </w:rPr>
  </w:style>
  <w:style w:type="character" w:styleId="HTML-cytat">
    <w:name w:val="HTML Cite"/>
    <w:rsid w:val="005D69BA"/>
    <w:rPr>
      <w:i/>
      <w:iCs/>
    </w:rPr>
  </w:style>
  <w:style w:type="character" w:customStyle="1" w:styleId="TytuZnak">
    <w:name w:val="Tytuł Znak"/>
    <w:link w:val="Tytu"/>
    <w:uiPriority w:val="99"/>
    <w:rsid w:val="005D69BA"/>
    <w:rPr>
      <w:rFonts w:ascii="Arial" w:eastAsia="Times New Roman" w:hAnsi="Arial" w:cs="Arial"/>
      <w:b/>
      <w:sz w:val="28"/>
    </w:rPr>
  </w:style>
  <w:style w:type="character" w:styleId="Uwydatnienie">
    <w:name w:val="Emphasis"/>
    <w:uiPriority w:val="99"/>
    <w:qFormat/>
    <w:rsid w:val="005D69BA"/>
    <w:rPr>
      <w:i/>
      <w:iCs/>
    </w:rPr>
  </w:style>
  <w:style w:type="character" w:customStyle="1" w:styleId="apple-converted-space">
    <w:name w:val="apple-converted-space"/>
    <w:rsid w:val="005D69BA"/>
  </w:style>
  <w:style w:type="paragraph" w:customStyle="1" w:styleId="Nagwek10">
    <w:name w:val="Nagłówek1"/>
    <w:basedOn w:val="Normalny"/>
    <w:next w:val="Tekstpodstawowy"/>
    <w:rsid w:val="005D69BA"/>
    <w:pPr>
      <w:suppressAutoHyphens/>
      <w:spacing w:after="0" w:line="240" w:lineRule="auto"/>
      <w:jc w:val="center"/>
    </w:pPr>
    <w:rPr>
      <w:rFonts w:ascii="Arial" w:eastAsia="Times New Roman" w:hAnsi="Arial" w:cs="Arial"/>
      <w:b/>
      <w:sz w:val="28"/>
      <w:szCs w:val="20"/>
      <w:lang w:eastAsia="zh-CN"/>
    </w:rPr>
  </w:style>
  <w:style w:type="paragraph" w:styleId="Tekstpodstawowy">
    <w:name w:val="Body Text"/>
    <w:basedOn w:val="Normalny"/>
    <w:link w:val="TekstpodstawowyZnak1"/>
    <w:uiPriority w:val="99"/>
    <w:rsid w:val="005D69BA"/>
    <w:pPr>
      <w:widowControl w:val="0"/>
      <w:suppressAutoHyphens/>
      <w:spacing w:after="120" w:line="240" w:lineRule="auto"/>
    </w:pPr>
    <w:rPr>
      <w:rFonts w:ascii="Arial" w:eastAsia="Times New Roman" w:hAnsi="Arial" w:cs="Times New Roman"/>
      <w:kern w:val="1"/>
      <w:sz w:val="20"/>
      <w:szCs w:val="20"/>
      <w:lang w:val="en-US" w:eastAsia="zh-CN"/>
    </w:rPr>
  </w:style>
  <w:style w:type="character" w:customStyle="1" w:styleId="TekstpodstawowyZnak1">
    <w:name w:val="Tekst podstawowy Znak1"/>
    <w:basedOn w:val="Domylnaczcionkaakapitu"/>
    <w:link w:val="Tekstpodstawowy"/>
    <w:uiPriority w:val="99"/>
    <w:rsid w:val="005D69BA"/>
    <w:rPr>
      <w:rFonts w:ascii="Arial" w:eastAsia="Times New Roman" w:hAnsi="Arial" w:cs="Times New Roman"/>
      <w:kern w:val="1"/>
      <w:sz w:val="20"/>
      <w:szCs w:val="20"/>
      <w:lang w:val="en-US" w:eastAsia="zh-CN"/>
    </w:rPr>
  </w:style>
  <w:style w:type="paragraph" w:styleId="Lista">
    <w:name w:val="List"/>
    <w:basedOn w:val="Tekstpodstawowy"/>
    <w:uiPriority w:val="99"/>
    <w:rsid w:val="005D69BA"/>
    <w:rPr>
      <w:rFonts w:cs="Mangal"/>
    </w:rPr>
  </w:style>
  <w:style w:type="paragraph" w:styleId="Legenda">
    <w:name w:val="caption"/>
    <w:basedOn w:val="Normalny"/>
    <w:uiPriority w:val="99"/>
    <w:qFormat/>
    <w:rsid w:val="005D69BA"/>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Indeks">
    <w:name w:val="Indeks"/>
    <w:basedOn w:val="Normalny"/>
    <w:qFormat/>
    <w:rsid w:val="005D69BA"/>
    <w:pPr>
      <w:suppressLineNumbers/>
      <w:suppressAutoHyphens/>
      <w:spacing w:after="0" w:line="240" w:lineRule="auto"/>
    </w:pPr>
    <w:rPr>
      <w:rFonts w:ascii="Calibri" w:eastAsia="Calibri" w:hAnsi="Calibri" w:cs="Mangal"/>
      <w:lang w:eastAsia="zh-CN"/>
    </w:rPr>
  </w:style>
  <w:style w:type="paragraph" w:styleId="Nagwek">
    <w:name w:val="header"/>
    <w:basedOn w:val="Normalny"/>
    <w:link w:val="NagwekZnak1"/>
    <w:rsid w:val="005D69BA"/>
    <w:pPr>
      <w:suppressAutoHyphens/>
      <w:spacing w:after="0" w:line="240" w:lineRule="auto"/>
    </w:pPr>
    <w:rPr>
      <w:rFonts w:ascii="Calibri" w:eastAsia="Calibri" w:hAnsi="Calibri" w:cs="Times New Roman"/>
      <w:lang w:eastAsia="zh-CN"/>
    </w:rPr>
  </w:style>
  <w:style w:type="character" w:customStyle="1" w:styleId="NagwekZnak1">
    <w:name w:val="Nagłówek Znak1"/>
    <w:basedOn w:val="Domylnaczcionkaakapitu"/>
    <w:link w:val="Nagwek"/>
    <w:rsid w:val="005D69BA"/>
    <w:rPr>
      <w:rFonts w:ascii="Calibri" w:eastAsia="Calibri" w:hAnsi="Calibri" w:cs="Times New Roman"/>
      <w:lang w:eastAsia="zh-CN"/>
    </w:rPr>
  </w:style>
  <w:style w:type="paragraph" w:styleId="Stopka">
    <w:name w:val="footer"/>
    <w:basedOn w:val="Normalny"/>
    <w:link w:val="StopkaZnak1"/>
    <w:uiPriority w:val="99"/>
    <w:rsid w:val="005D69BA"/>
    <w:pPr>
      <w:suppressAutoHyphens/>
      <w:spacing w:after="0" w:line="240" w:lineRule="auto"/>
    </w:pPr>
    <w:rPr>
      <w:rFonts w:ascii="Calibri" w:eastAsia="Calibri" w:hAnsi="Calibri" w:cs="Times New Roman"/>
      <w:lang w:eastAsia="zh-CN"/>
    </w:rPr>
  </w:style>
  <w:style w:type="character" w:customStyle="1" w:styleId="StopkaZnak1">
    <w:name w:val="Stopka Znak1"/>
    <w:basedOn w:val="Domylnaczcionkaakapitu"/>
    <w:link w:val="Stopka"/>
    <w:uiPriority w:val="99"/>
    <w:rsid w:val="005D69BA"/>
    <w:rPr>
      <w:rFonts w:ascii="Calibri" w:eastAsia="Calibri" w:hAnsi="Calibri" w:cs="Times New Roman"/>
      <w:lang w:eastAsia="zh-CN"/>
    </w:rPr>
  </w:style>
  <w:style w:type="paragraph" w:styleId="Tekstdymka">
    <w:name w:val="Balloon Text"/>
    <w:basedOn w:val="Normalny"/>
    <w:link w:val="TekstdymkaZnak1"/>
    <w:uiPriority w:val="99"/>
    <w:rsid w:val="005D69BA"/>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uiPriority w:val="99"/>
    <w:rsid w:val="005D69BA"/>
    <w:rPr>
      <w:rFonts w:ascii="Tahoma" w:eastAsia="Calibri" w:hAnsi="Tahoma" w:cs="Tahoma"/>
      <w:sz w:val="16"/>
      <w:szCs w:val="16"/>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5D69BA"/>
    <w:pPr>
      <w:suppressAutoHyphens/>
      <w:spacing w:after="0" w:line="240" w:lineRule="auto"/>
      <w:ind w:left="720"/>
      <w:contextualSpacing/>
    </w:pPr>
    <w:rPr>
      <w:rFonts w:ascii="Calibri" w:eastAsia="Calibri" w:hAnsi="Calibri" w:cs="Times New Roman"/>
      <w:lang w:eastAsia="zh-CN"/>
    </w:rPr>
  </w:style>
  <w:style w:type="paragraph" w:customStyle="1" w:styleId="Default">
    <w:name w:val="Default"/>
    <w:qFormat/>
    <w:rsid w:val="005D69BA"/>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andard">
    <w:name w:val="Standard"/>
    <w:uiPriority w:val="99"/>
    <w:rsid w:val="005D69BA"/>
    <w:pPr>
      <w:widowControl w:val="0"/>
      <w:suppressAutoHyphens/>
      <w:spacing w:after="0" w:line="240" w:lineRule="auto"/>
    </w:pPr>
    <w:rPr>
      <w:rFonts w:ascii="Times New Roman" w:eastAsia="Andale Sans UI" w:hAnsi="Times New Roman" w:cs="Tahoma"/>
      <w:kern w:val="1"/>
      <w:sz w:val="24"/>
      <w:szCs w:val="24"/>
      <w:lang w:val="de-DE" w:eastAsia="ja-JP" w:bidi="fa-IR"/>
    </w:rPr>
  </w:style>
  <w:style w:type="paragraph" w:customStyle="1" w:styleId="Styl3">
    <w:name w:val="Styl3"/>
    <w:basedOn w:val="Normalny"/>
    <w:next w:val="Normalny"/>
    <w:rsid w:val="005D69BA"/>
    <w:pPr>
      <w:suppressAutoHyphens/>
      <w:spacing w:before="120" w:after="120" w:line="240" w:lineRule="auto"/>
      <w:ind w:left="709" w:hanging="709"/>
      <w:jc w:val="both"/>
    </w:pPr>
    <w:rPr>
      <w:rFonts w:ascii="Arial" w:eastAsia="Times New Roman" w:hAnsi="Arial" w:cs="Arial"/>
      <w:sz w:val="20"/>
      <w:szCs w:val="20"/>
      <w:lang w:eastAsia="zh-CN"/>
    </w:rPr>
  </w:style>
  <w:style w:type="paragraph" w:customStyle="1" w:styleId="Styl6">
    <w:name w:val="Styl6"/>
    <w:basedOn w:val="Normalny"/>
    <w:rsid w:val="005D69BA"/>
    <w:pPr>
      <w:suppressAutoHyphens/>
      <w:spacing w:after="0" w:line="240" w:lineRule="auto"/>
    </w:pPr>
    <w:rPr>
      <w:rFonts w:ascii="Arial" w:eastAsia="Times New Roman" w:hAnsi="Arial" w:cs="Times New Roman"/>
      <w:bCs/>
      <w:sz w:val="20"/>
      <w:szCs w:val="24"/>
      <w:lang w:eastAsia="zh-CN"/>
    </w:rPr>
  </w:style>
  <w:style w:type="paragraph" w:customStyle="1" w:styleId="normaltableau">
    <w:name w:val="normal_tableau"/>
    <w:basedOn w:val="Normalny"/>
    <w:rsid w:val="005D69BA"/>
    <w:pPr>
      <w:suppressAutoHyphens/>
      <w:spacing w:before="120" w:after="120" w:line="240" w:lineRule="auto"/>
      <w:jc w:val="both"/>
    </w:pPr>
    <w:rPr>
      <w:rFonts w:ascii="Optima" w:eastAsia="Times New Roman" w:hAnsi="Optima" w:cs="Times New Roman"/>
      <w:lang w:val="en-GB" w:eastAsia="zh-CN"/>
    </w:rPr>
  </w:style>
  <w:style w:type="paragraph" w:styleId="Tekstprzypisukocowego">
    <w:name w:val="endnote text"/>
    <w:basedOn w:val="Normalny"/>
    <w:link w:val="TekstprzypisukocowegoZnak1"/>
    <w:uiPriority w:val="99"/>
    <w:rsid w:val="005D69BA"/>
    <w:pPr>
      <w:suppressAutoHyphens/>
      <w:spacing w:after="0" w:line="240"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uiPriority w:val="99"/>
    <w:rsid w:val="005D69BA"/>
    <w:rPr>
      <w:rFonts w:ascii="Calibri" w:eastAsia="Calibri" w:hAnsi="Calibri" w:cs="Times New Roman"/>
      <w:sz w:val="20"/>
      <w:szCs w:val="20"/>
      <w:lang w:eastAsia="zh-CN"/>
    </w:rPr>
  </w:style>
  <w:style w:type="paragraph" w:customStyle="1" w:styleId="Tekstkomentarza1">
    <w:name w:val="Tekst komentarza1"/>
    <w:basedOn w:val="Normalny"/>
    <w:rsid w:val="005D69BA"/>
    <w:pPr>
      <w:suppressAutoHyphens/>
      <w:spacing w:after="0" w:line="240"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unhideWhenUsed/>
    <w:qFormat/>
    <w:rsid w:val="005D69BA"/>
    <w:pPr>
      <w:spacing w:line="240" w:lineRule="auto"/>
    </w:pPr>
    <w:rPr>
      <w:sz w:val="20"/>
      <w:szCs w:val="20"/>
    </w:rPr>
  </w:style>
  <w:style w:type="character" w:customStyle="1" w:styleId="TekstkomentarzaZnak1">
    <w:name w:val="Tekst komentarza Znak1"/>
    <w:basedOn w:val="Domylnaczcionkaakapitu"/>
    <w:link w:val="Tekstkomentarza"/>
    <w:uiPriority w:val="99"/>
    <w:rsid w:val="005D69BA"/>
    <w:rPr>
      <w:sz w:val="20"/>
      <w:szCs w:val="20"/>
    </w:rPr>
  </w:style>
  <w:style w:type="paragraph" w:styleId="Tematkomentarza">
    <w:name w:val="annotation subject"/>
    <w:basedOn w:val="Tekstkomentarza1"/>
    <w:next w:val="Tekstkomentarza1"/>
    <w:link w:val="TematkomentarzaZnak1"/>
    <w:uiPriority w:val="99"/>
    <w:rsid w:val="005D69BA"/>
    <w:rPr>
      <w:b/>
      <w:bCs/>
    </w:rPr>
  </w:style>
  <w:style w:type="character" w:customStyle="1" w:styleId="TematkomentarzaZnak1">
    <w:name w:val="Temat komentarza Znak1"/>
    <w:basedOn w:val="TekstkomentarzaZnak1"/>
    <w:link w:val="Tematkomentarza"/>
    <w:uiPriority w:val="99"/>
    <w:rsid w:val="005D69BA"/>
    <w:rPr>
      <w:rFonts w:ascii="Calibri" w:eastAsia="Calibri" w:hAnsi="Calibri" w:cs="Times New Roman"/>
      <w:b/>
      <w:bCs/>
      <w:sz w:val="20"/>
      <w:szCs w:val="20"/>
      <w:lang w:eastAsia="zh-CN"/>
    </w:rPr>
  </w:style>
  <w:style w:type="paragraph" w:styleId="Podtytu">
    <w:name w:val="Subtitle"/>
    <w:basedOn w:val="Nagwek"/>
    <w:next w:val="Tekstpodstawowy"/>
    <w:link w:val="PodtytuZnak1"/>
    <w:uiPriority w:val="99"/>
    <w:qFormat/>
    <w:rsid w:val="005D69BA"/>
    <w:pPr>
      <w:keepNext/>
      <w:spacing w:before="240" w:after="120" w:line="276" w:lineRule="auto"/>
      <w:jc w:val="center"/>
    </w:pPr>
    <w:rPr>
      <w:rFonts w:ascii="Arial" w:eastAsia="Lucida Sans Unicode" w:hAnsi="Arial" w:cs="Mangal"/>
      <w:i/>
      <w:iCs/>
      <w:sz w:val="28"/>
      <w:szCs w:val="28"/>
    </w:rPr>
  </w:style>
  <w:style w:type="character" w:customStyle="1" w:styleId="PodtytuZnak1">
    <w:name w:val="Podtytuł Znak1"/>
    <w:basedOn w:val="Domylnaczcionkaakapitu"/>
    <w:link w:val="Podtytu"/>
    <w:uiPriority w:val="99"/>
    <w:rsid w:val="005D69BA"/>
    <w:rPr>
      <w:rFonts w:ascii="Arial" w:eastAsia="Lucida Sans Unicode" w:hAnsi="Arial" w:cs="Mangal"/>
      <w:i/>
      <w:iCs/>
      <w:sz w:val="28"/>
      <w:szCs w:val="28"/>
      <w:lang w:eastAsia="zh-CN"/>
    </w:rPr>
  </w:style>
  <w:style w:type="paragraph" w:styleId="HTML-wstpniesformatowany">
    <w:name w:val="HTML Preformatted"/>
    <w:basedOn w:val="Normalny"/>
    <w:link w:val="HTML-wstpniesformatowanyZnak1"/>
    <w:rsid w:val="005D69BA"/>
    <w:pPr>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5D69BA"/>
    <w:rPr>
      <w:rFonts w:ascii="Courier New" w:eastAsia="Times New Roman" w:hAnsi="Courier New" w:cs="Courier New"/>
      <w:sz w:val="20"/>
      <w:szCs w:val="20"/>
      <w:lang w:eastAsia="zh-CN"/>
    </w:rPr>
  </w:style>
  <w:style w:type="paragraph" w:customStyle="1" w:styleId="msonormal0">
    <w:name w:val="msonormal"/>
    <w:basedOn w:val="Normalny"/>
    <w:rsid w:val="005D69B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3">
    <w:name w:val="xl63"/>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4">
    <w:name w:val="xl64"/>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5">
    <w:name w:val="xl65"/>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6">
    <w:name w:val="xl66"/>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7">
    <w:name w:val="xl67"/>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8">
    <w:name w:val="xl68"/>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9">
    <w:name w:val="xl69"/>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0">
    <w:name w:val="xl70"/>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1">
    <w:name w:val="xl71"/>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2">
    <w:name w:val="xl72"/>
    <w:basedOn w:val="Normalny"/>
    <w:rsid w:val="005D69B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0"/>
      <w:szCs w:val="20"/>
      <w:lang w:eastAsia="zh-CN"/>
    </w:rPr>
  </w:style>
  <w:style w:type="paragraph" w:customStyle="1" w:styleId="xl73">
    <w:name w:val="xl73"/>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74">
    <w:name w:val="xl74"/>
    <w:basedOn w:val="Normalny"/>
    <w:rsid w:val="005D69BA"/>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StronaXzY">
    <w:name w:val="Strona X z Y"/>
    <w:rsid w:val="005D69BA"/>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tabeli">
    <w:name w:val="Zawartość tabeli"/>
    <w:basedOn w:val="Normalny"/>
    <w:uiPriority w:val="99"/>
    <w:rsid w:val="005D69BA"/>
    <w:pPr>
      <w:suppressLineNumbers/>
      <w:suppressAutoHyphens/>
      <w:spacing w:after="0" w:line="240" w:lineRule="auto"/>
    </w:pPr>
    <w:rPr>
      <w:rFonts w:ascii="Calibri" w:eastAsia="Calibri" w:hAnsi="Calibri" w:cs="Times New Roman"/>
      <w:lang w:eastAsia="zh-CN"/>
    </w:rPr>
  </w:style>
  <w:style w:type="paragraph" w:customStyle="1" w:styleId="Nagwektabeli">
    <w:name w:val="Nagłówek tabeli"/>
    <w:basedOn w:val="Zawartotabeli"/>
    <w:rsid w:val="005D69BA"/>
    <w:pPr>
      <w:jc w:val="center"/>
    </w:pPr>
    <w:rPr>
      <w:b/>
      <w:bCs/>
    </w:rPr>
  </w:style>
  <w:style w:type="character" w:styleId="Pogrubienie">
    <w:name w:val="Strong"/>
    <w:uiPriority w:val="99"/>
    <w:qFormat/>
    <w:rsid w:val="005D69BA"/>
    <w:rPr>
      <w:b/>
      <w:bCs/>
    </w:rPr>
  </w:style>
  <w:style w:type="character" w:styleId="Odwoaniedokomentarza">
    <w:name w:val="annotation reference"/>
    <w:uiPriority w:val="99"/>
    <w:unhideWhenUsed/>
    <w:qFormat/>
    <w:rsid w:val="005D69BA"/>
    <w:rPr>
      <w:sz w:val="16"/>
      <w:szCs w:val="16"/>
    </w:rPr>
  </w:style>
  <w:style w:type="numbering" w:customStyle="1" w:styleId="WW8Num27">
    <w:name w:val="WW8Num27"/>
    <w:basedOn w:val="Bezlisty"/>
    <w:rsid w:val="005D69BA"/>
    <w:pPr>
      <w:numPr>
        <w:numId w:val="4"/>
      </w:numPr>
    </w:pPr>
  </w:style>
  <w:style w:type="numbering" w:customStyle="1" w:styleId="WW8Num12">
    <w:name w:val="WW8Num12"/>
    <w:basedOn w:val="Bezlisty"/>
    <w:rsid w:val="005D69BA"/>
    <w:pPr>
      <w:numPr>
        <w:numId w:val="27"/>
      </w:numPr>
    </w:pPr>
  </w:style>
  <w:style w:type="numbering" w:customStyle="1" w:styleId="WW8Num20">
    <w:name w:val="WW8Num20"/>
    <w:basedOn w:val="Bezlisty"/>
    <w:rsid w:val="005D69BA"/>
    <w:pPr>
      <w:numPr>
        <w:numId w:val="5"/>
      </w:numPr>
    </w:pPr>
  </w:style>
  <w:style w:type="numbering" w:customStyle="1" w:styleId="WW8Num22">
    <w:name w:val="WW8Num22"/>
    <w:basedOn w:val="Bezlisty"/>
    <w:rsid w:val="005D69BA"/>
    <w:pPr>
      <w:numPr>
        <w:numId w:val="6"/>
      </w:numPr>
    </w:pPr>
  </w:style>
  <w:style w:type="numbering" w:customStyle="1" w:styleId="WW8Num25">
    <w:name w:val="WW8Num25"/>
    <w:basedOn w:val="Bezlisty"/>
    <w:rsid w:val="005D69BA"/>
    <w:pPr>
      <w:numPr>
        <w:numId w:val="7"/>
      </w:numPr>
    </w:pPr>
  </w:style>
  <w:style w:type="table" w:styleId="Tabela-Siatka">
    <w:name w:val="Table Grid"/>
    <w:basedOn w:val="Standardowy"/>
    <w:rsid w:val="005D69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5D69BA"/>
    <w:rPr>
      <w:color w:val="808080"/>
      <w:shd w:val="clear" w:color="auto" w:fill="E6E6E6"/>
    </w:rPr>
  </w:style>
  <w:style w:type="character" w:styleId="Odwoanieprzypisukocowego">
    <w:name w:val="endnote reference"/>
    <w:uiPriority w:val="99"/>
    <w:semiHidden/>
    <w:unhideWhenUsed/>
    <w:rsid w:val="005D69BA"/>
    <w:rPr>
      <w:vertAlign w:val="superscript"/>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D69BA"/>
    <w:rPr>
      <w:rFonts w:ascii="Calibri" w:eastAsia="Calibri" w:hAnsi="Calibri" w:cs="Times New Roman"/>
      <w:lang w:eastAsia="zh-CN"/>
    </w:rPr>
  </w:style>
  <w:style w:type="paragraph" w:customStyle="1" w:styleId="font5">
    <w:name w:val="font5"/>
    <w:basedOn w:val="Normalny"/>
    <w:rsid w:val="005D69BA"/>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6">
    <w:name w:val="font6"/>
    <w:basedOn w:val="Normalny"/>
    <w:rsid w:val="005D69BA"/>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5D69B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6">
    <w:name w:val="xl76"/>
    <w:basedOn w:val="Normalny"/>
    <w:rsid w:val="005D69BA"/>
    <w:pP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7">
    <w:name w:val="xl77"/>
    <w:basedOn w:val="Normalny"/>
    <w:rsid w:val="005D69B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8">
    <w:name w:val="xl78"/>
    <w:basedOn w:val="Normalny"/>
    <w:rsid w:val="005D6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0">
    <w:name w:val="xl80"/>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1">
    <w:name w:val="xl81"/>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82">
    <w:name w:val="xl82"/>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5D69B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8">
    <w:name w:val="xl88"/>
    <w:basedOn w:val="Normalny"/>
    <w:rsid w:val="005D69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9">
    <w:name w:val="xl89"/>
    <w:basedOn w:val="Normalny"/>
    <w:rsid w:val="005D69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5D69B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2">
    <w:name w:val="xl92"/>
    <w:basedOn w:val="Normalny"/>
    <w:rsid w:val="005D69B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3">
    <w:name w:val="xl93"/>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4">
    <w:name w:val="xl94"/>
    <w:basedOn w:val="Normalny"/>
    <w:rsid w:val="005D69B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5">
    <w:name w:val="xl95"/>
    <w:basedOn w:val="Normalny"/>
    <w:rsid w:val="005D69B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6">
    <w:name w:val="xl96"/>
    <w:basedOn w:val="Normalny"/>
    <w:rsid w:val="005D69B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7">
    <w:name w:val="xl97"/>
    <w:basedOn w:val="Normalny"/>
    <w:rsid w:val="005D69B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8">
    <w:name w:val="xl98"/>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0">
    <w:name w:val="xl100"/>
    <w:basedOn w:val="Normalny"/>
    <w:rsid w:val="005D69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numbering" w:customStyle="1" w:styleId="Bezlisty2">
    <w:name w:val="Bez listy2"/>
    <w:next w:val="Bezlisty"/>
    <w:uiPriority w:val="99"/>
    <w:semiHidden/>
    <w:unhideWhenUsed/>
    <w:rsid w:val="005D69BA"/>
  </w:style>
  <w:style w:type="paragraph" w:styleId="Bezodstpw">
    <w:name w:val="No Spacing"/>
    <w:uiPriority w:val="1"/>
    <w:qFormat/>
    <w:rsid w:val="005D69BA"/>
    <w:pPr>
      <w:spacing w:after="0" w:line="240" w:lineRule="auto"/>
    </w:pPr>
    <w:rPr>
      <w:rFonts w:ascii="Calibri" w:eastAsia="Calibri" w:hAnsi="Calibri" w:cs="Times New Roman"/>
    </w:rPr>
  </w:style>
  <w:style w:type="character" w:customStyle="1" w:styleId="Nierozpoznanawzmianka10">
    <w:name w:val="Nierozpoznana wzmianka1"/>
    <w:uiPriority w:val="99"/>
    <w:semiHidden/>
    <w:unhideWhenUsed/>
    <w:rsid w:val="005D69BA"/>
    <w:rPr>
      <w:color w:val="605E5C"/>
      <w:shd w:val="clear" w:color="auto" w:fill="E1DFDD"/>
    </w:rPr>
  </w:style>
  <w:style w:type="paragraph" w:styleId="Tekstprzypisudolnego">
    <w:name w:val="footnote text"/>
    <w:basedOn w:val="Normalny"/>
    <w:link w:val="TekstprzypisudolnegoZnak"/>
    <w:unhideWhenUsed/>
    <w:rsid w:val="005D69B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qFormat/>
    <w:rsid w:val="005D69BA"/>
    <w:rPr>
      <w:rFonts w:ascii="Calibri" w:eastAsia="Calibri" w:hAnsi="Calibri" w:cs="Times New Roman"/>
      <w:sz w:val="20"/>
      <w:szCs w:val="20"/>
    </w:rPr>
  </w:style>
  <w:style w:type="character" w:styleId="Odwoanieprzypisudolnego">
    <w:name w:val="footnote reference"/>
    <w:unhideWhenUsed/>
    <w:rsid w:val="005D69BA"/>
    <w:rPr>
      <w:vertAlign w:val="superscript"/>
    </w:rPr>
  </w:style>
  <w:style w:type="numbering" w:customStyle="1" w:styleId="Styl2">
    <w:name w:val="Styl2"/>
    <w:uiPriority w:val="99"/>
    <w:rsid w:val="005D69BA"/>
    <w:pPr>
      <w:numPr>
        <w:numId w:val="15"/>
      </w:numPr>
    </w:pPr>
  </w:style>
  <w:style w:type="character" w:customStyle="1" w:styleId="Nierozpoznanawzmianka2">
    <w:name w:val="Nierozpoznana wzmianka2"/>
    <w:uiPriority w:val="99"/>
    <w:semiHidden/>
    <w:unhideWhenUsed/>
    <w:rsid w:val="005D69BA"/>
    <w:rPr>
      <w:color w:val="605E5C"/>
      <w:shd w:val="clear" w:color="auto" w:fill="E1DFDD"/>
    </w:rPr>
  </w:style>
  <w:style w:type="numbering" w:customStyle="1" w:styleId="WW8Num8">
    <w:name w:val="WW8Num8"/>
    <w:basedOn w:val="Bezlisty"/>
    <w:rsid w:val="005D69BA"/>
    <w:pPr>
      <w:numPr>
        <w:numId w:val="25"/>
      </w:numPr>
    </w:pPr>
  </w:style>
  <w:style w:type="character" w:customStyle="1" w:styleId="czeinternetowe">
    <w:name w:val="Łącze internetowe"/>
    <w:uiPriority w:val="99"/>
    <w:rsid w:val="005D69BA"/>
    <w:rPr>
      <w:color w:val="0563C1"/>
      <w:u w:val="single"/>
    </w:rPr>
  </w:style>
  <w:style w:type="paragraph" w:customStyle="1" w:styleId="xl101">
    <w:name w:val="xl101"/>
    <w:basedOn w:val="Normalny"/>
    <w:rsid w:val="005D69BA"/>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5D69BA"/>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5D69BA"/>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5D69BA"/>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5D69BA"/>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5D69BA"/>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5D69BA"/>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numbering" w:customStyle="1" w:styleId="WW8Num10">
    <w:name w:val="WW8Num10"/>
    <w:basedOn w:val="Bezlisty"/>
    <w:rsid w:val="005D69BA"/>
    <w:pPr>
      <w:numPr>
        <w:numId w:val="26"/>
      </w:numPr>
    </w:pPr>
  </w:style>
  <w:style w:type="numbering" w:customStyle="1" w:styleId="WW8Num101">
    <w:name w:val="WW8Num101"/>
    <w:basedOn w:val="Bezlisty"/>
    <w:rsid w:val="005D69BA"/>
    <w:pPr>
      <w:numPr>
        <w:numId w:val="1"/>
      </w:numPr>
    </w:pPr>
  </w:style>
  <w:style w:type="numbering" w:customStyle="1" w:styleId="WW8Num251">
    <w:name w:val="WW8Num251"/>
    <w:basedOn w:val="Bezlisty"/>
    <w:rsid w:val="005D69BA"/>
    <w:pPr>
      <w:numPr>
        <w:numId w:val="2"/>
      </w:numPr>
    </w:pPr>
  </w:style>
  <w:style w:type="numbering" w:customStyle="1" w:styleId="Bezlisty3">
    <w:name w:val="Bez listy3"/>
    <w:next w:val="Bezlisty"/>
    <w:uiPriority w:val="99"/>
    <w:semiHidden/>
    <w:unhideWhenUsed/>
    <w:rsid w:val="005D69BA"/>
  </w:style>
  <w:style w:type="numbering" w:customStyle="1" w:styleId="Styl21">
    <w:name w:val="Styl21"/>
    <w:uiPriority w:val="99"/>
    <w:rsid w:val="005D69BA"/>
    <w:pPr>
      <w:numPr>
        <w:numId w:val="3"/>
      </w:numPr>
    </w:pPr>
  </w:style>
  <w:style w:type="numbering" w:customStyle="1" w:styleId="WW8Num81">
    <w:name w:val="WW8Num81"/>
    <w:basedOn w:val="Bezlisty"/>
    <w:rsid w:val="005D69BA"/>
  </w:style>
  <w:style w:type="paragraph" w:customStyle="1" w:styleId="Akapitzlist1">
    <w:name w:val="Akapit z listą1"/>
    <w:aliases w:val="sw tekst,Akapit z listą11,Akapit z listą111"/>
    <w:basedOn w:val="Standard"/>
    <w:uiPriority w:val="99"/>
    <w:rsid w:val="005D69BA"/>
    <w:pPr>
      <w:widowControl/>
      <w:autoSpaceDN w:val="0"/>
      <w:ind w:left="720"/>
      <w:textAlignment w:val="baseline"/>
    </w:pPr>
    <w:rPr>
      <w:rFonts w:ascii="Calibri" w:eastAsia="SimSun, 宋体" w:hAnsi="Calibri" w:cs="Calibri"/>
      <w:kern w:val="3"/>
      <w:sz w:val="22"/>
      <w:szCs w:val="22"/>
      <w:lang w:val="pl-PL" w:eastAsia="zh-CN" w:bidi="ar-SA"/>
    </w:rPr>
  </w:style>
  <w:style w:type="numbering" w:customStyle="1" w:styleId="WW8Num19">
    <w:name w:val="WW8Num19"/>
    <w:basedOn w:val="Bezlisty"/>
    <w:rsid w:val="005D69BA"/>
    <w:pPr>
      <w:numPr>
        <w:numId w:val="35"/>
      </w:numPr>
    </w:pPr>
  </w:style>
  <w:style w:type="paragraph" w:customStyle="1" w:styleId="xl113">
    <w:name w:val="xl113"/>
    <w:basedOn w:val="Normalny"/>
    <w:rsid w:val="005D69BA"/>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15">
    <w:name w:val="xl115"/>
    <w:basedOn w:val="Normalny"/>
    <w:rsid w:val="005D69BA"/>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numbering" w:customStyle="1" w:styleId="Bezlisty4">
    <w:name w:val="Bez listy4"/>
    <w:next w:val="Bezlisty"/>
    <w:uiPriority w:val="99"/>
    <w:semiHidden/>
    <w:unhideWhenUsed/>
    <w:rsid w:val="005D69BA"/>
  </w:style>
  <w:style w:type="numbering" w:customStyle="1" w:styleId="Styl22">
    <w:name w:val="Styl22"/>
    <w:uiPriority w:val="99"/>
    <w:rsid w:val="005D69BA"/>
    <w:pPr>
      <w:numPr>
        <w:numId w:val="9"/>
      </w:numPr>
    </w:pPr>
  </w:style>
  <w:style w:type="character" w:customStyle="1" w:styleId="Nierozpoznanawzmianka3">
    <w:name w:val="Nierozpoznana wzmianka3"/>
    <w:uiPriority w:val="99"/>
    <w:semiHidden/>
    <w:unhideWhenUsed/>
    <w:rsid w:val="005D69BA"/>
    <w:rPr>
      <w:color w:val="605E5C"/>
      <w:shd w:val="clear" w:color="auto" w:fill="E1DFDD"/>
    </w:rPr>
  </w:style>
  <w:style w:type="numbering" w:customStyle="1" w:styleId="WW8Num82">
    <w:name w:val="WW8Num82"/>
    <w:basedOn w:val="Bezlisty"/>
    <w:rsid w:val="005D69BA"/>
    <w:pPr>
      <w:numPr>
        <w:numId w:val="28"/>
      </w:numPr>
    </w:pPr>
  </w:style>
  <w:style w:type="paragraph" w:styleId="NormalnyWeb">
    <w:name w:val="Normal (Web)"/>
    <w:basedOn w:val="Normalny"/>
    <w:uiPriority w:val="99"/>
    <w:unhideWhenUsed/>
    <w:rsid w:val="005D69BA"/>
    <w:rPr>
      <w:rFonts w:ascii="Times New Roman" w:eastAsia="Calibri" w:hAnsi="Times New Roman" w:cs="Times New Roman"/>
      <w:sz w:val="24"/>
      <w:szCs w:val="24"/>
    </w:rPr>
  </w:style>
  <w:style w:type="table" w:customStyle="1" w:styleId="Tabela-Siatka1">
    <w:name w:val="Tabela - Siatka1"/>
    <w:basedOn w:val="Standardowy"/>
    <w:next w:val="Tabela-Siatka"/>
    <w:uiPriority w:val="39"/>
    <w:rsid w:val="005D69B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D69BA"/>
  </w:style>
  <w:style w:type="paragraph" w:styleId="Poprawka">
    <w:name w:val="Revision"/>
    <w:hidden/>
    <w:uiPriority w:val="99"/>
    <w:semiHidden/>
    <w:rsid w:val="005D69BA"/>
    <w:pPr>
      <w:spacing w:after="0" w:line="240" w:lineRule="auto"/>
    </w:pPr>
  </w:style>
  <w:style w:type="numbering" w:customStyle="1" w:styleId="Styl23">
    <w:name w:val="Styl23"/>
    <w:uiPriority w:val="99"/>
    <w:rsid w:val="005D69BA"/>
    <w:pPr>
      <w:numPr>
        <w:numId w:val="8"/>
      </w:numPr>
    </w:pPr>
  </w:style>
  <w:style w:type="table" w:customStyle="1" w:styleId="Tabela-Siatka2">
    <w:name w:val="Tabela - Siatka2"/>
    <w:basedOn w:val="Standardowy"/>
    <w:next w:val="Tabela-Siatka"/>
    <w:uiPriority w:val="39"/>
    <w:rsid w:val="005D69BA"/>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rsid w:val="005D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basedOn w:val="Bezlisty"/>
    <w:rsid w:val="005D69BA"/>
    <w:pPr>
      <w:numPr>
        <w:numId w:val="32"/>
      </w:numPr>
    </w:pPr>
  </w:style>
  <w:style w:type="paragraph" w:customStyle="1" w:styleId="text-justify">
    <w:name w:val="text-justify"/>
    <w:basedOn w:val="Normalny"/>
    <w:uiPriority w:val="99"/>
    <w:rsid w:val="005D69BA"/>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83">
    <w:name w:val="WW8Num83"/>
    <w:basedOn w:val="Bezlisty"/>
    <w:rsid w:val="005D69BA"/>
    <w:pPr>
      <w:numPr>
        <w:numId w:val="31"/>
      </w:numPr>
    </w:pPr>
  </w:style>
  <w:style w:type="paragraph" w:customStyle="1" w:styleId="xl118">
    <w:name w:val="xl118"/>
    <w:basedOn w:val="Normalny"/>
    <w:rsid w:val="005D69BA"/>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5D69BA"/>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table" w:customStyle="1" w:styleId="Tabela-Siatka3">
    <w:name w:val="Tabela - Siatka3"/>
    <w:basedOn w:val="Standardowy"/>
    <w:next w:val="Tabela-Siatka"/>
    <w:uiPriority w:val="39"/>
    <w:rsid w:val="005D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5D69BA"/>
  </w:style>
  <w:style w:type="paragraph" w:customStyle="1" w:styleId="Style1">
    <w:name w:val="Style1"/>
    <w:basedOn w:val="Normalny"/>
    <w:uiPriority w:val="99"/>
    <w:rsid w:val="005D69BA"/>
    <w:pPr>
      <w:spacing w:after="120" w:line="276" w:lineRule="auto"/>
    </w:pPr>
    <w:rPr>
      <w:rFonts w:ascii="Calibri" w:eastAsia="Times New Roman" w:hAnsi="Calibri" w:cs="Calibri"/>
      <w:lang w:eastAsia="pl-PL"/>
    </w:rPr>
  </w:style>
  <w:style w:type="paragraph" w:customStyle="1" w:styleId="Style2">
    <w:name w:val="Style2"/>
    <w:basedOn w:val="Normalny"/>
    <w:uiPriority w:val="99"/>
    <w:rsid w:val="005D69BA"/>
    <w:pPr>
      <w:spacing w:after="120" w:line="276" w:lineRule="auto"/>
    </w:pPr>
    <w:rPr>
      <w:rFonts w:ascii="Calibri" w:eastAsia="Times New Roman" w:hAnsi="Calibri" w:cs="Calibri"/>
      <w:lang w:eastAsia="pl-PL"/>
    </w:rPr>
  </w:style>
  <w:style w:type="paragraph" w:customStyle="1" w:styleId="Style3">
    <w:name w:val="Style3"/>
    <w:basedOn w:val="Normalny"/>
    <w:uiPriority w:val="99"/>
    <w:rsid w:val="005D69BA"/>
    <w:pPr>
      <w:spacing w:after="120" w:line="276" w:lineRule="auto"/>
    </w:pPr>
    <w:rPr>
      <w:rFonts w:ascii="Calibri" w:eastAsia="Times New Roman" w:hAnsi="Calibri" w:cs="Calibri"/>
      <w:lang w:eastAsia="pl-PL"/>
    </w:rPr>
  </w:style>
  <w:style w:type="paragraph" w:customStyle="1" w:styleId="Style4">
    <w:name w:val="Style4"/>
    <w:basedOn w:val="Normalny"/>
    <w:uiPriority w:val="99"/>
    <w:rsid w:val="005D69BA"/>
    <w:pPr>
      <w:spacing w:after="120" w:line="276" w:lineRule="auto"/>
    </w:pPr>
    <w:rPr>
      <w:rFonts w:ascii="Calibri" w:eastAsia="Times New Roman" w:hAnsi="Calibri" w:cs="Calibri"/>
      <w:lang w:eastAsia="pl-PL"/>
    </w:rPr>
  </w:style>
  <w:style w:type="paragraph" w:customStyle="1" w:styleId="Style5">
    <w:name w:val="Style5"/>
    <w:basedOn w:val="Normalny"/>
    <w:uiPriority w:val="99"/>
    <w:rsid w:val="005D69BA"/>
    <w:pPr>
      <w:spacing w:after="120" w:line="276" w:lineRule="auto"/>
    </w:pPr>
    <w:rPr>
      <w:rFonts w:ascii="Calibri" w:eastAsia="Times New Roman" w:hAnsi="Calibri" w:cs="Calibri"/>
      <w:lang w:eastAsia="pl-PL"/>
    </w:rPr>
  </w:style>
  <w:style w:type="paragraph" w:customStyle="1" w:styleId="Style6">
    <w:name w:val="Style6"/>
    <w:basedOn w:val="Normalny"/>
    <w:uiPriority w:val="99"/>
    <w:rsid w:val="005D69BA"/>
    <w:pPr>
      <w:spacing w:after="120" w:line="276" w:lineRule="auto"/>
    </w:pPr>
    <w:rPr>
      <w:rFonts w:ascii="Calibri" w:eastAsia="Times New Roman" w:hAnsi="Calibri" w:cs="Calibri"/>
      <w:lang w:eastAsia="pl-PL"/>
    </w:rPr>
  </w:style>
  <w:style w:type="paragraph" w:customStyle="1" w:styleId="Style7">
    <w:name w:val="Style7"/>
    <w:basedOn w:val="Normalny"/>
    <w:uiPriority w:val="99"/>
    <w:rsid w:val="005D69BA"/>
    <w:pPr>
      <w:spacing w:after="120" w:line="276" w:lineRule="auto"/>
    </w:pPr>
    <w:rPr>
      <w:rFonts w:ascii="Calibri" w:eastAsia="Times New Roman" w:hAnsi="Calibri" w:cs="Calibri"/>
      <w:lang w:eastAsia="pl-PL"/>
    </w:rPr>
  </w:style>
  <w:style w:type="paragraph" w:customStyle="1" w:styleId="Style8">
    <w:name w:val="Style8"/>
    <w:basedOn w:val="Normalny"/>
    <w:uiPriority w:val="99"/>
    <w:rsid w:val="005D69BA"/>
    <w:pPr>
      <w:spacing w:after="120" w:line="276" w:lineRule="auto"/>
    </w:pPr>
    <w:rPr>
      <w:rFonts w:ascii="Calibri" w:eastAsia="Times New Roman" w:hAnsi="Calibri" w:cs="Calibri"/>
      <w:lang w:eastAsia="pl-PL"/>
    </w:rPr>
  </w:style>
  <w:style w:type="paragraph" w:customStyle="1" w:styleId="Style9">
    <w:name w:val="Style9"/>
    <w:basedOn w:val="Normalny"/>
    <w:uiPriority w:val="99"/>
    <w:rsid w:val="005D69BA"/>
    <w:pPr>
      <w:spacing w:after="120" w:line="276" w:lineRule="auto"/>
    </w:pPr>
    <w:rPr>
      <w:rFonts w:ascii="Calibri" w:eastAsia="Times New Roman" w:hAnsi="Calibri" w:cs="Calibri"/>
      <w:lang w:eastAsia="pl-PL"/>
    </w:rPr>
  </w:style>
  <w:style w:type="paragraph" w:customStyle="1" w:styleId="Style10">
    <w:name w:val="Style10"/>
    <w:basedOn w:val="Normalny"/>
    <w:uiPriority w:val="99"/>
    <w:rsid w:val="005D69BA"/>
    <w:pPr>
      <w:spacing w:after="120" w:line="276" w:lineRule="auto"/>
    </w:pPr>
    <w:rPr>
      <w:rFonts w:ascii="Calibri" w:eastAsia="Times New Roman" w:hAnsi="Calibri" w:cs="Calibri"/>
      <w:lang w:eastAsia="pl-PL"/>
    </w:rPr>
  </w:style>
  <w:style w:type="paragraph" w:customStyle="1" w:styleId="Style11">
    <w:name w:val="Style11"/>
    <w:basedOn w:val="Normalny"/>
    <w:uiPriority w:val="99"/>
    <w:rsid w:val="005D69BA"/>
    <w:pPr>
      <w:spacing w:after="120" w:line="276" w:lineRule="auto"/>
    </w:pPr>
    <w:rPr>
      <w:rFonts w:ascii="Calibri" w:eastAsia="Times New Roman" w:hAnsi="Calibri" w:cs="Calibri"/>
      <w:lang w:eastAsia="pl-PL"/>
    </w:rPr>
  </w:style>
  <w:style w:type="paragraph" w:customStyle="1" w:styleId="Style12">
    <w:name w:val="Style12"/>
    <w:basedOn w:val="Normalny"/>
    <w:uiPriority w:val="99"/>
    <w:rsid w:val="005D69BA"/>
    <w:pPr>
      <w:spacing w:after="120" w:line="276" w:lineRule="auto"/>
    </w:pPr>
    <w:rPr>
      <w:rFonts w:ascii="Calibri" w:eastAsia="Times New Roman" w:hAnsi="Calibri" w:cs="Calibri"/>
      <w:lang w:eastAsia="pl-PL"/>
    </w:rPr>
  </w:style>
  <w:style w:type="paragraph" w:customStyle="1" w:styleId="Style13">
    <w:name w:val="Style13"/>
    <w:basedOn w:val="Normalny"/>
    <w:uiPriority w:val="99"/>
    <w:rsid w:val="005D69BA"/>
    <w:pPr>
      <w:spacing w:after="120" w:line="276" w:lineRule="auto"/>
    </w:pPr>
    <w:rPr>
      <w:rFonts w:ascii="Calibri" w:eastAsia="Times New Roman" w:hAnsi="Calibri" w:cs="Calibri"/>
      <w:lang w:eastAsia="pl-PL"/>
    </w:rPr>
  </w:style>
  <w:style w:type="paragraph" w:customStyle="1" w:styleId="Style14">
    <w:name w:val="Style14"/>
    <w:basedOn w:val="Normalny"/>
    <w:uiPriority w:val="99"/>
    <w:rsid w:val="005D69BA"/>
    <w:pPr>
      <w:spacing w:after="120" w:line="276" w:lineRule="auto"/>
    </w:pPr>
    <w:rPr>
      <w:rFonts w:ascii="Calibri" w:eastAsia="Times New Roman" w:hAnsi="Calibri" w:cs="Calibri"/>
      <w:lang w:eastAsia="pl-PL"/>
    </w:rPr>
  </w:style>
  <w:style w:type="paragraph" w:customStyle="1" w:styleId="Style15">
    <w:name w:val="Style15"/>
    <w:basedOn w:val="Normalny"/>
    <w:uiPriority w:val="99"/>
    <w:rsid w:val="005D69BA"/>
    <w:pPr>
      <w:spacing w:after="120" w:line="276" w:lineRule="auto"/>
    </w:pPr>
    <w:rPr>
      <w:rFonts w:ascii="Calibri" w:eastAsia="Times New Roman" w:hAnsi="Calibri" w:cs="Calibri"/>
      <w:lang w:eastAsia="pl-PL"/>
    </w:rPr>
  </w:style>
  <w:style w:type="paragraph" w:customStyle="1" w:styleId="Style16">
    <w:name w:val="Style16"/>
    <w:basedOn w:val="Normalny"/>
    <w:uiPriority w:val="99"/>
    <w:rsid w:val="005D69BA"/>
    <w:pPr>
      <w:spacing w:after="120" w:line="276" w:lineRule="auto"/>
    </w:pPr>
    <w:rPr>
      <w:rFonts w:ascii="Calibri" w:eastAsia="Times New Roman" w:hAnsi="Calibri" w:cs="Calibri"/>
      <w:lang w:eastAsia="pl-PL"/>
    </w:rPr>
  </w:style>
  <w:style w:type="paragraph" w:customStyle="1" w:styleId="Style17">
    <w:name w:val="Style17"/>
    <w:basedOn w:val="Normalny"/>
    <w:uiPriority w:val="99"/>
    <w:rsid w:val="005D69BA"/>
    <w:pPr>
      <w:spacing w:after="120" w:line="276" w:lineRule="auto"/>
    </w:pPr>
    <w:rPr>
      <w:rFonts w:ascii="Calibri" w:eastAsia="Times New Roman" w:hAnsi="Calibri" w:cs="Calibri"/>
      <w:lang w:eastAsia="pl-PL"/>
    </w:rPr>
  </w:style>
  <w:style w:type="paragraph" w:customStyle="1" w:styleId="Style18">
    <w:name w:val="Style18"/>
    <w:basedOn w:val="Normalny"/>
    <w:uiPriority w:val="99"/>
    <w:rsid w:val="005D69BA"/>
    <w:pPr>
      <w:spacing w:after="120" w:line="276" w:lineRule="auto"/>
    </w:pPr>
    <w:rPr>
      <w:rFonts w:ascii="Calibri" w:eastAsia="Times New Roman" w:hAnsi="Calibri" w:cs="Calibri"/>
      <w:lang w:eastAsia="pl-PL"/>
    </w:rPr>
  </w:style>
  <w:style w:type="paragraph" w:customStyle="1" w:styleId="Style19">
    <w:name w:val="Style19"/>
    <w:basedOn w:val="Normalny"/>
    <w:uiPriority w:val="99"/>
    <w:rsid w:val="005D69BA"/>
    <w:pPr>
      <w:spacing w:after="120" w:line="276" w:lineRule="auto"/>
    </w:pPr>
    <w:rPr>
      <w:rFonts w:ascii="Calibri" w:eastAsia="Times New Roman" w:hAnsi="Calibri" w:cs="Calibri"/>
      <w:lang w:eastAsia="pl-PL"/>
    </w:rPr>
  </w:style>
  <w:style w:type="paragraph" w:customStyle="1" w:styleId="Style20">
    <w:name w:val="Style20"/>
    <w:basedOn w:val="Normalny"/>
    <w:uiPriority w:val="99"/>
    <w:rsid w:val="005D69BA"/>
    <w:pPr>
      <w:spacing w:after="120" w:line="276" w:lineRule="auto"/>
    </w:pPr>
    <w:rPr>
      <w:rFonts w:ascii="Calibri" w:eastAsia="Times New Roman" w:hAnsi="Calibri" w:cs="Calibri"/>
      <w:lang w:eastAsia="pl-PL"/>
    </w:rPr>
  </w:style>
  <w:style w:type="paragraph" w:customStyle="1" w:styleId="Style21">
    <w:name w:val="Style21"/>
    <w:basedOn w:val="Normalny"/>
    <w:uiPriority w:val="99"/>
    <w:rsid w:val="005D69BA"/>
    <w:pPr>
      <w:spacing w:after="120" w:line="276" w:lineRule="auto"/>
    </w:pPr>
    <w:rPr>
      <w:rFonts w:ascii="Calibri" w:eastAsia="Times New Roman" w:hAnsi="Calibri" w:cs="Calibri"/>
      <w:lang w:eastAsia="pl-PL"/>
    </w:rPr>
  </w:style>
  <w:style w:type="paragraph" w:customStyle="1" w:styleId="Style22">
    <w:name w:val="Style22"/>
    <w:basedOn w:val="Normalny"/>
    <w:uiPriority w:val="99"/>
    <w:rsid w:val="005D69BA"/>
    <w:pPr>
      <w:spacing w:after="120" w:line="276" w:lineRule="auto"/>
    </w:pPr>
    <w:rPr>
      <w:rFonts w:ascii="Calibri" w:eastAsia="Times New Roman" w:hAnsi="Calibri" w:cs="Calibri"/>
      <w:lang w:eastAsia="pl-PL"/>
    </w:rPr>
  </w:style>
  <w:style w:type="paragraph" w:customStyle="1" w:styleId="Style23">
    <w:name w:val="Style23"/>
    <w:basedOn w:val="Normalny"/>
    <w:uiPriority w:val="99"/>
    <w:rsid w:val="005D69BA"/>
    <w:pPr>
      <w:spacing w:after="120" w:line="276" w:lineRule="auto"/>
    </w:pPr>
    <w:rPr>
      <w:rFonts w:ascii="Calibri" w:eastAsia="Times New Roman" w:hAnsi="Calibri" w:cs="Calibri"/>
      <w:lang w:eastAsia="pl-PL"/>
    </w:rPr>
  </w:style>
  <w:style w:type="paragraph" w:customStyle="1" w:styleId="Style24">
    <w:name w:val="Style24"/>
    <w:basedOn w:val="Normalny"/>
    <w:uiPriority w:val="99"/>
    <w:rsid w:val="005D69BA"/>
    <w:pPr>
      <w:spacing w:after="120" w:line="276" w:lineRule="auto"/>
    </w:pPr>
    <w:rPr>
      <w:rFonts w:ascii="Calibri" w:eastAsia="Times New Roman" w:hAnsi="Calibri" w:cs="Calibri"/>
      <w:lang w:eastAsia="pl-PL"/>
    </w:rPr>
  </w:style>
  <w:style w:type="paragraph" w:customStyle="1" w:styleId="Style25">
    <w:name w:val="Style25"/>
    <w:basedOn w:val="Normalny"/>
    <w:uiPriority w:val="99"/>
    <w:rsid w:val="005D69BA"/>
    <w:pPr>
      <w:spacing w:after="120" w:line="276" w:lineRule="auto"/>
    </w:pPr>
    <w:rPr>
      <w:rFonts w:ascii="Calibri" w:eastAsia="Times New Roman" w:hAnsi="Calibri" w:cs="Calibri"/>
      <w:lang w:eastAsia="pl-PL"/>
    </w:rPr>
  </w:style>
  <w:style w:type="paragraph" w:customStyle="1" w:styleId="Style26">
    <w:name w:val="Style26"/>
    <w:basedOn w:val="Normalny"/>
    <w:uiPriority w:val="99"/>
    <w:rsid w:val="005D69BA"/>
    <w:pPr>
      <w:spacing w:after="120" w:line="276" w:lineRule="auto"/>
    </w:pPr>
    <w:rPr>
      <w:rFonts w:ascii="Calibri" w:eastAsia="Times New Roman" w:hAnsi="Calibri" w:cs="Calibri"/>
      <w:lang w:eastAsia="pl-PL"/>
    </w:rPr>
  </w:style>
  <w:style w:type="paragraph" w:customStyle="1" w:styleId="Style27">
    <w:name w:val="Style27"/>
    <w:basedOn w:val="Normalny"/>
    <w:uiPriority w:val="99"/>
    <w:rsid w:val="005D69BA"/>
    <w:pPr>
      <w:spacing w:after="120" w:line="276" w:lineRule="auto"/>
    </w:pPr>
    <w:rPr>
      <w:rFonts w:ascii="Calibri" w:eastAsia="Times New Roman" w:hAnsi="Calibri" w:cs="Calibri"/>
      <w:lang w:eastAsia="pl-PL"/>
    </w:rPr>
  </w:style>
  <w:style w:type="paragraph" w:customStyle="1" w:styleId="Style28">
    <w:name w:val="Style28"/>
    <w:basedOn w:val="Normalny"/>
    <w:uiPriority w:val="99"/>
    <w:rsid w:val="005D69BA"/>
    <w:pPr>
      <w:spacing w:after="120" w:line="276" w:lineRule="auto"/>
    </w:pPr>
    <w:rPr>
      <w:rFonts w:ascii="Calibri" w:eastAsia="Times New Roman" w:hAnsi="Calibri" w:cs="Calibri"/>
      <w:lang w:eastAsia="pl-PL"/>
    </w:rPr>
  </w:style>
  <w:style w:type="paragraph" w:customStyle="1" w:styleId="Style29">
    <w:name w:val="Style29"/>
    <w:basedOn w:val="Normalny"/>
    <w:uiPriority w:val="99"/>
    <w:rsid w:val="005D69BA"/>
    <w:pPr>
      <w:spacing w:after="120" w:line="276" w:lineRule="auto"/>
    </w:pPr>
    <w:rPr>
      <w:rFonts w:ascii="Calibri" w:eastAsia="Times New Roman" w:hAnsi="Calibri" w:cs="Calibri"/>
      <w:lang w:eastAsia="pl-PL"/>
    </w:rPr>
  </w:style>
  <w:style w:type="paragraph" w:customStyle="1" w:styleId="Style30">
    <w:name w:val="Style30"/>
    <w:basedOn w:val="Normalny"/>
    <w:uiPriority w:val="99"/>
    <w:rsid w:val="005D69BA"/>
    <w:pPr>
      <w:spacing w:after="120" w:line="276" w:lineRule="auto"/>
    </w:pPr>
    <w:rPr>
      <w:rFonts w:ascii="Calibri" w:eastAsia="Times New Roman" w:hAnsi="Calibri" w:cs="Calibri"/>
      <w:lang w:eastAsia="pl-PL"/>
    </w:rPr>
  </w:style>
  <w:style w:type="paragraph" w:customStyle="1" w:styleId="Style31">
    <w:name w:val="Style31"/>
    <w:basedOn w:val="Normalny"/>
    <w:uiPriority w:val="99"/>
    <w:rsid w:val="005D69BA"/>
    <w:pPr>
      <w:spacing w:after="120" w:line="276" w:lineRule="auto"/>
    </w:pPr>
    <w:rPr>
      <w:rFonts w:ascii="Calibri" w:eastAsia="Times New Roman" w:hAnsi="Calibri" w:cs="Calibri"/>
      <w:lang w:eastAsia="pl-PL"/>
    </w:rPr>
  </w:style>
  <w:style w:type="paragraph" w:customStyle="1" w:styleId="Style32">
    <w:name w:val="Style32"/>
    <w:basedOn w:val="Normalny"/>
    <w:uiPriority w:val="99"/>
    <w:rsid w:val="005D69BA"/>
    <w:pPr>
      <w:spacing w:after="120" w:line="276" w:lineRule="auto"/>
    </w:pPr>
    <w:rPr>
      <w:rFonts w:ascii="Calibri" w:eastAsia="Times New Roman" w:hAnsi="Calibri" w:cs="Calibri"/>
      <w:lang w:eastAsia="pl-PL"/>
    </w:rPr>
  </w:style>
  <w:style w:type="paragraph" w:customStyle="1" w:styleId="Style33">
    <w:name w:val="Style33"/>
    <w:basedOn w:val="Normalny"/>
    <w:uiPriority w:val="99"/>
    <w:rsid w:val="005D69BA"/>
    <w:pPr>
      <w:spacing w:after="120" w:line="276" w:lineRule="auto"/>
    </w:pPr>
    <w:rPr>
      <w:rFonts w:ascii="Calibri" w:eastAsia="Times New Roman" w:hAnsi="Calibri" w:cs="Calibri"/>
      <w:lang w:eastAsia="pl-PL"/>
    </w:rPr>
  </w:style>
  <w:style w:type="paragraph" w:customStyle="1" w:styleId="Style34">
    <w:name w:val="Style34"/>
    <w:basedOn w:val="Normalny"/>
    <w:uiPriority w:val="99"/>
    <w:rsid w:val="005D69BA"/>
    <w:pPr>
      <w:spacing w:after="120" w:line="276" w:lineRule="auto"/>
    </w:pPr>
    <w:rPr>
      <w:rFonts w:ascii="Calibri" w:eastAsia="Times New Roman" w:hAnsi="Calibri" w:cs="Calibri"/>
      <w:lang w:eastAsia="pl-PL"/>
    </w:rPr>
  </w:style>
  <w:style w:type="paragraph" w:customStyle="1" w:styleId="Style35">
    <w:name w:val="Style35"/>
    <w:basedOn w:val="Normalny"/>
    <w:uiPriority w:val="99"/>
    <w:rsid w:val="005D69BA"/>
    <w:pPr>
      <w:spacing w:after="120" w:line="276" w:lineRule="auto"/>
    </w:pPr>
    <w:rPr>
      <w:rFonts w:ascii="Calibri" w:eastAsia="Times New Roman" w:hAnsi="Calibri" w:cs="Calibri"/>
      <w:lang w:eastAsia="pl-PL"/>
    </w:rPr>
  </w:style>
  <w:style w:type="paragraph" w:customStyle="1" w:styleId="Style36">
    <w:name w:val="Style36"/>
    <w:basedOn w:val="Normalny"/>
    <w:uiPriority w:val="99"/>
    <w:rsid w:val="005D69BA"/>
    <w:pPr>
      <w:spacing w:after="120" w:line="276" w:lineRule="auto"/>
    </w:pPr>
    <w:rPr>
      <w:rFonts w:ascii="Calibri" w:eastAsia="Times New Roman" w:hAnsi="Calibri" w:cs="Calibri"/>
      <w:lang w:eastAsia="pl-PL"/>
    </w:rPr>
  </w:style>
  <w:style w:type="paragraph" w:customStyle="1" w:styleId="Style37">
    <w:name w:val="Style37"/>
    <w:basedOn w:val="Normalny"/>
    <w:uiPriority w:val="99"/>
    <w:rsid w:val="005D69BA"/>
    <w:pPr>
      <w:spacing w:after="120" w:line="276" w:lineRule="auto"/>
    </w:pPr>
    <w:rPr>
      <w:rFonts w:ascii="Calibri" w:eastAsia="Times New Roman" w:hAnsi="Calibri" w:cs="Calibri"/>
      <w:lang w:eastAsia="pl-PL"/>
    </w:rPr>
  </w:style>
  <w:style w:type="character" w:customStyle="1" w:styleId="FontStyle39">
    <w:name w:val="Font Style39"/>
    <w:uiPriority w:val="99"/>
    <w:rsid w:val="005D69BA"/>
    <w:rPr>
      <w:rFonts w:ascii="Candara" w:hAnsi="Candara" w:cs="Candara"/>
      <w:b/>
      <w:bCs/>
      <w:color w:val="000000"/>
      <w:sz w:val="124"/>
      <w:szCs w:val="124"/>
    </w:rPr>
  </w:style>
  <w:style w:type="character" w:customStyle="1" w:styleId="FontStyle40">
    <w:name w:val="Font Style40"/>
    <w:uiPriority w:val="99"/>
    <w:rsid w:val="005D69BA"/>
    <w:rPr>
      <w:rFonts w:ascii="Times New Roman" w:hAnsi="Times New Roman" w:cs="Times New Roman"/>
      <w:b/>
      <w:bCs/>
      <w:color w:val="000000"/>
      <w:spacing w:val="110"/>
      <w:w w:val="120"/>
      <w:sz w:val="34"/>
      <w:szCs w:val="34"/>
    </w:rPr>
  </w:style>
  <w:style w:type="character" w:customStyle="1" w:styleId="FontStyle41">
    <w:name w:val="Font Style41"/>
    <w:uiPriority w:val="99"/>
    <w:rsid w:val="005D69BA"/>
    <w:rPr>
      <w:rFonts w:ascii="Times New Roman" w:hAnsi="Times New Roman" w:cs="Times New Roman"/>
      <w:color w:val="000000"/>
      <w:sz w:val="32"/>
      <w:szCs w:val="32"/>
    </w:rPr>
  </w:style>
  <w:style w:type="character" w:customStyle="1" w:styleId="FontStyle42">
    <w:name w:val="Font Style42"/>
    <w:uiPriority w:val="99"/>
    <w:rsid w:val="005D69BA"/>
    <w:rPr>
      <w:rFonts w:ascii="Times New Roman" w:hAnsi="Times New Roman" w:cs="Times New Roman"/>
      <w:i/>
      <w:iCs/>
      <w:color w:val="000000"/>
      <w:sz w:val="46"/>
      <w:szCs w:val="46"/>
    </w:rPr>
  </w:style>
  <w:style w:type="character" w:customStyle="1" w:styleId="FontStyle43">
    <w:name w:val="Font Style43"/>
    <w:uiPriority w:val="99"/>
    <w:rsid w:val="005D69BA"/>
    <w:rPr>
      <w:rFonts w:ascii="Times New Roman" w:hAnsi="Times New Roman" w:cs="Times New Roman"/>
      <w:b/>
      <w:bCs/>
      <w:i/>
      <w:iCs/>
      <w:color w:val="000000"/>
      <w:sz w:val="22"/>
      <w:szCs w:val="22"/>
    </w:rPr>
  </w:style>
  <w:style w:type="character" w:customStyle="1" w:styleId="FontStyle44">
    <w:name w:val="Font Style44"/>
    <w:uiPriority w:val="99"/>
    <w:rsid w:val="005D69BA"/>
    <w:rPr>
      <w:rFonts w:ascii="Times New Roman" w:hAnsi="Times New Roman" w:cs="Times New Roman"/>
      <w:b/>
      <w:bCs/>
      <w:i/>
      <w:iCs/>
      <w:color w:val="000000"/>
      <w:sz w:val="22"/>
      <w:szCs w:val="22"/>
    </w:rPr>
  </w:style>
  <w:style w:type="character" w:customStyle="1" w:styleId="FontStyle45">
    <w:name w:val="Font Style45"/>
    <w:uiPriority w:val="99"/>
    <w:rsid w:val="005D69BA"/>
    <w:rPr>
      <w:rFonts w:ascii="Times New Roman" w:hAnsi="Times New Roman" w:cs="Times New Roman"/>
      <w:b/>
      <w:bCs/>
      <w:color w:val="000000"/>
      <w:sz w:val="22"/>
      <w:szCs w:val="22"/>
    </w:rPr>
  </w:style>
  <w:style w:type="character" w:customStyle="1" w:styleId="FontStyle46">
    <w:name w:val="Font Style46"/>
    <w:uiPriority w:val="99"/>
    <w:rsid w:val="005D69BA"/>
    <w:rPr>
      <w:rFonts w:ascii="Times New Roman" w:hAnsi="Times New Roman" w:cs="Times New Roman"/>
      <w:color w:val="000000"/>
      <w:sz w:val="22"/>
      <w:szCs w:val="22"/>
    </w:rPr>
  </w:style>
  <w:style w:type="character" w:customStyle="1" w:styleId="FontStyle47">
    <w:name w:val="Font Style47"/>
    <w:uiPriority w:val="99"/>
    <w:rsid w:val="005D69BA"/>
    <w:rPr>
      <w:rFonts w:ascii="Times New Roman" w:hAnsi="Times New Roman" w:cs="Times New Roman"/>
      <w:b/>
      <w:bCs/>
      <w:color w:val="000000"/>
      <w:sz w:val="20"/>
      <w:szCs w:val="20"/>
    </w:rPr>
  </w:style>
  <w:style w:type="character" w:customStyle="1" w:styleId="FontStyle48">
    <w:name w:val="Font Style48"/>
    <w:uiPriority w:val="99"/>
    <w:rsid w:val="005D69BA"/>
    <w:rPr>
      <w:rFonts w:ascii="Times New Roman" w:hAnsi="Times New Roman" w:cs="Times New Roman"/>
      <w:b/>
      <w:bCs/>
      <w:color w:val="000000"/>
      <w:sz w:val="18"/>
      <w:szCs w:val="18"/>
    </w:rPr>
  </w:style>
  <w:style w:type="character" w:customStyle="1" w:styleId="FontStyle49">
    <w:name w:val="Font Style49"/>
    <w:uiPriority w:val="99"/>
    <w:rsid w:val="005D69BA"/>
    <w:rPr>
      <w:rFonts w:ascii="Arial" w:hAnsi="Arial" w:cs="Arial"/>
      <w:b/>
      <w:bCs/>
      <w:color w:val="000000"/>
      <w:spacing w:val="-10"/>
      <w:sz w:val="12"/>
      <w:szCs w:val="12"/>
    </w:rPr>
  </w:style>
  <w:style w:type="character" w:customStyle="1" w:styleId="FontStyle50">
    <w:name w:val="Font Style50"/>
    <w:uiPriority w:val="99"/>
    <w:rsid w:val="005D69BA"/>
    <w:rPr>
      <w:rFonts w:ascii="Times New Roman" w:hAnsi="Times New Roman" w:cs="Times New Roman"/>
      <w:b/>
      <w:bCs/>
      <w:color w:val="000000"/>
      <w:sz w:val="16"/>
      <w:szCs w:val="16"/>
    </w:rPr>
  </w:style>
  <w:style w:type="character" w:customStyle="1" w:styleId="FontStyle51">
    <w:name w:val="Font Style51"/>
    <w:uiPriority w:val="99"/>
    <w:rsid w:val="005D69BA"/>
    <w:rPr>
      <w:rFonts w:ascii="Times New Roman" w:hAnsi="Times New Roman" w:cs="Times New Roman"/>
      <w:b/>
      <w:bCs/>
      <w:color w:val="000000"/>
      <w:sz w:val="14"/>
      <w:szCs w:val="14"/>
    </w:rPr>
  </w:style>
  <w:style w:type="character" w:customStyle="1" w:styleId="FontStyle52">
    <w:name w:val="Font Style52"/>
    <w:uiPriority w:val="99"/>
    <w:rsid w:val="005D69BA"/>
    <w:rPr>
      <w:rFonts w:ascii="Calibri" w:hAnsi="Calibri" w:cs="Calibri"/>
      <w:b/>
      <w:bCs/>
      <w:color w:val="000000"/>
      <w:sz w:val="30"/>
      <w:szCs w:val="30"/>
    </w:rPr>
  </w:style>
  <w:style w:type="character" w:customStyle="1" w:styleId="FontStyle53">
    <w:name w:val="Font Style53"/>
    <w:uiPriority w:val="99"/>
    <w:rsid w:val="005D69BA"/>
    <w:rPr>
      <w:rFonts w:ascii="Arial" w:hAnsi="Arial" w:cs="Arial"/>
      <w:b/>
      <w:bCs/>
      <w:color w:val="000000"/>
      <w:sz w:val="12"/>
      <w:szCs w:val="12"/>
    </w:rPr>
  </w:style>
  <w:style w:type="character" w:customStyle="1" w:styleId="FontStyle54">
    <w:name w:val="Font Style54"/>
    <w:uiPriority w:val="99"/>
    <w:rsid w:val="005D69BA"/>
    <w:rPr>
      <w:rFonts w:ascii="Arial" w:hAnsi="Arial" w:cs="Arial"/>
      <w:b/>
      <w:bCs/>
      <w:color w:val="000000"/>
      <w:sz w:val="10"/>
      <w:szCs w:val="10"/>
    </w:rPr>
  </w:style>
  <w:style w:type="paragraph" w:customStyle="1" w:styleId="Bezodstpw1">
    <w:name w:val="Bez odstępów1"/>
    <w:link w:val="NoSpacingChar"/>
    <w:uiPriority w:val="99"/>
    <w:rsid w:val="005D69BA"/>
    <w:pPr>
      <w:spacing w:after="0" w:line="240" w:lineRule="auto"/>
    </w:pPr>
    <w:rPr>
      <w:rFonts w:ascii="Calibri" w:eastAsia="Calibri" w:hAnsi="Calibri" w:cs="Calibri"/>
      <w:lang w:eastAsia="pl-PL"/>
    </w:rPr>
  </w:style>
  <w:style w:type="character" w:customStyle="1" w:styleId="NoSpacingChar">
    <w:name w:val="No Spacing Char"/>
    <w:link w:val="Bezodstpw1"/>
    <w:uiPriority w:val="99"/>
    <w:locked/>
    <w:rsid w:val="005D69BA"/>
    <w:rPr>
      <w:rFonts w:ascii="Calibri" w:eastAsia="Calibri" w:hAnsi="Calibri" w:cs="Calibri"/>
      <w:lang w:eastAsia="pl-PL"/>
    </w:rPr>
  </w:style>
  <w:style w:type="paragraph" w:customStyle="1" w:styleId="Nagwekspisutreci1">
    <w:name w:val="Nagłówek spisu treści1"/>
    <w:basedOn w:val="Nagwek1"/>
    <w:next w:val="Normalny"/>
    <w:uiPriority w:val="99"/>
    <w:rsid w:val="005D69BA"/>
    <w:pPr>
      <w:keepLines/>
      <w:numPr>
        <w:numId w:val="0"/>
      </w:numPr>
      <w:suppressAutoHyphens w:val="0"/>
      <w:spacing w:before="480" w:after="0" w:line="276" w:lineRule="auto"/>
      <w:outlineLvl w:val="9"/>
    </w:pPr>
    <w:rPr>
      <w:rFonts w:ascii="Cambria" w:eastAsia="Calibri" w:hAnsi="Cambria" w:cs="Cambria"/>
      <w:color w:val="21798E"/>
      <w:kern w:val="0"/>
      <w:sz w:val="20"/>
      <w:szCs w:val="20"/>
      <w:lang w:eastAsia="pl-PL"/>
    </w:rPr>
  </w:style>
  <w:style w:type="paragraph" w:styleId="Spistreci2">
    <w:name w:val="toc 2"/>
    <w:basedOn w:val="Normalny"/>
    <w:next w:val="Normalny"/>
    <w:autoRedefine/>
    <w:uiPriority w:val="39"/>
    <w:rsid w:val="005D69BA"/>
    <w:pPr>
      <w:tabs>
        <w:tab w:val="left" w:pos="709"/>
        <w:tab w:val="right" w:leader="dot" w:pos="9019"/>
      </w:tabs>
      <w:spacing w:before="120" w:after="0" w:line="312" w:lineRule="auto"/>
      <w:ind w:left="567" w:hanging="567"/>
    </w:pPr>
    <w:rPr>
      <w:rFonts w:ascii="Calibri" w:eastAsia="Times New Roman" w:hAnsi="Calibri" w:cs="Calibri"/>
      <w:b/>
      <w:bCs/>
      <w:sz w:val="20"/>
      <w:szCs w:val="20"/>
      <w:lang w:eastAsia="pl-PL"/>
    </w:rPr>
  </w:style>
  <w:style w:type="paragraph" w:styleId="Spistreci1">
    <w:name w:val="toc 1"/>
    <w:basedOn w:val="Normalny"/>
    <w:next w:val="Normalny"/>
    <w:autoRedefine/>
    <w:uiPriority w:val="99"/>
    <w:semiHidden/>
    <w:rsid w:val="005D69BA"/>
    <w:pPr>
      <w:tabs>
        <w:tab w:val="left" w:pos="567"/>
        <w:tab w:val="right" w:pos="9019"/>
      </w:tabs>
      <w:spacing w:after="120" w:line="276" w:lineRule="auto"/>
      <w:ind w:right="688"/>
    </w:pPr>
    <w:rPr>
      <w:rFonts w:ascii="Cambria" w:eastAsia="Times New Roman" w:hAnsi="Cambria" w:cs="Cambria"/>
      <w:b/>
      <w:bCs/>
      <w:caps/>
      <w:lang w:eastAsia="pl-PL"/>
    </w:rPr>
  </w:style>
  <w:style w:type="paragraph" w:styleId="Spistreci3">
    <w:name w:val="toc 3"/>
    <w:basedOn w:val="Normalny"/>
    <w:next w:val="Normalny"/>
    <w:autoRedefine/>
    <w:uiPriority w:val="99"/>
    <w:semiHidden/>
    <w:rsid w:val="005D69BA"/>
    <w:pPr>
      <w:spacing w:after="120" w:line="276" w:lineRule="auto"/>
      <w:ind w:left="240"/>
    </w:pPr>
    <w:rPr>
      <w:rFonts w:ascii="Calibri" w:eastAsia="Times New Roman" w:hAnsi="Calibri" w:cs="Calibri"/>
      <w:sz w:val="20"/>
      <w:szCs w:val="20"/>
      <w:lang w:eastAsia="pl-PL"/>
    </w:rPr>
  </w:style>
  <w:style w:type="paragraph" w:styleId="Spistreci4">
    <w:name w:val="toc 4"/>
    <w:basedOn w:val="Normalny"/>
    <w:next w:val="Normalny"/>
    <w:autoRedefine/>
    <w:uiPriority w:val="99"/>
    <w:semiHidden/>
    <w:rsid w:val="005D69BA"/>
    <w:pPr>
      <w:spacing w:after="120" w:line="276" w:lineRule="auto"/>
      <w:ind w:left="480"/>
    </w:pPr>
    <w:rPr>
      <w:rFonts w:ascii="Calibri" w:eastAsia="Times New Roman" w:hAnsi="Calibri" w:cs="Calibri"/>
      <w:sz w:val="20"/>
      <w:szCs w:val="20"/>
      <w:lang w:eastAsia="pl-PL"/>
    </w:rPr>
  </w:style>
  <w:style w:type="paragraph" w:styleId="Spistreci5">
    <w:name w:val="toc 5"/>
    <w:basedOn w:val="Normalny"/>
    <w:next w:val="Normalny"/>
    <w:autoRedefine/>
    <w:uiPriority w:val="99"/>
    <w:semiHidden/>
    <w:rsid w:val="005D69BA"/>
    <w:pPr>
      <w:spacing w:after="120" w:line="276" w:lineRule="auto"/>
      <w:ind w:left="720"/>
    </w:pPr>
    <w:rPr>
      <w:rFonts w:ascii="Calibri" w:eastAsia="Times New Roman" w:hAnsi="Calibri" w:cs="Calibri"/>
      <w:sz w:val="20"/>
      <w:szCs w:val="20"/>
      <w:lang w:eastAsia="pl-PL"/>
    </w:rPr>
  </w:style>
  <w:style w:type="paragraph" w:styleId="Spistreci6">
    <w:name w:val="toc 6"/>
    <w:basedOn w:val="Normalny"/>
    <w:next w:val="Normalny"/>
    <w:autoRedefine/>
    <w:uiPriority w:val="99"/>
    <w:semiHidden/>
    <w:rsid w:val="005D69BA"/>
    <w:pPr>
      <w:spacing w:after="120" w:line="276" w:lineRule="auto"/>
      <w:ind w:left="960"/>
    </w:pPr>
    <w:rPr>
      <w:rFonts w:ascii="Calibri" w:eastAsia="Times New Roman" w:hAnsi="Calibri" w:cs="Calibri"/>
      <w:sz w:val="20"/>
      <w:szCs w:val="20"/>
      <w:lang w:eastAsia="pl-PL"/>
    </w:rPr>
  </w:style>
  <w:style w:type="paragraph" w:styleId="Spistreci7">
    <w:name w:val="toc 7"/>
    <w:basedOn w:val="Normalny"/>
    <w:next w:val="Normalny"/>
    <w:autoRedefine/>
    <w:uiPriority w:val="99"/>
    <w:semiHidden/>
    <w:rsid w:val="005D69BA"/>
    <w:pPr>
      <w:spacing w:after="120" w:line="276" w:lineRule="auto"/>
      <w:ind w:left="1200"/>
    </w:pPr>
    <w:rPr>
      <w:rFonts w:ascii="Calibri" w:eastAsia="Times New Roman" w:hAnsi="Calibri" w:cs="Calibri"/>
      <w:sz w:val="20"/>
      <w:szCs w:val="20"/>
      <w:lang w:eastAsia="pl-PL"/>
    </w:rPr>
  </w:style>
  <w:style w:type="paragraph" w:styleId="Spistreci8">
    <w:name w:val="toc 8"/>
    <w:basedOn w:val="Normalny"/>
    <w:next w:val="Normalny"/>
    <w:autoRedefine/>
    <w:uiPriority w:val="99"/>
    <w:semiHidden/>
    <w:rsid w:val="005D69BA"/>
    <w:pPr>
      <w:spacing w:after="120" w:line="276" w:lineRule="auto"/>
      <w:ind w:left="1440"/>
    </w:pPr>
    <w:rPr>
      <w:rFonts w:ascii="Calibri" w:eastAsia="Times New Roman" w:hAnsi="Calibri" w:cs="Calibri"/>
      <w:sz w:val="20"/>
      <w:szCs w:val="20"/>
      <w:lang w:eastAsia="pl-PL"/>
    </w:rPr>
  </w:style>
  <w:style w:type="paragraph" w:styleId="Spistreci9">
    <w:name w:val="toc 9"/>
    <w:basedOn w:val="Normalny"/>
    <w:next w:val="Normalny"/>
    <w:autoRedefine/>
    <w:uiPriority w:val="99"/>
    <w:semiHidden/>
    <w:rsid w:val="005D69BA"/>
    <w:pPr>
      <w:spacing w:after="120" w:line="276" w:lineRule="auto"/>
      <w:ind w:left="1680"/>
    </w:pPr>
    <w:rPr>
      <w:rFonts w:ascii="Calibri" w:eastAsia="Times New Roman" w:hAnsi="Calibri" w:cs="Calibri"/>
      <w:sz w:val="20"/>
      <w:szCs w:val="20"/>
      <w:lang w:eastAsia="pl-PL"/>
    </w:rPr>
  </w:style>
  <w:style w:type="paragraph" w:styleId="Tytu">
    <w:name w:val="Title"/>
    <w:basedOn w:val="Normalny"/>
    <w:next w:val="Normalny"/>
    <w:link w:val="TytuZnak"/>
    <w:uiPriority w:val="99"/>
    <w:qFormat/>
    <w:rsid w:val="005D69BA"/>
    <w:pPr>
      <w:pBdr>
        <w:bottom w:val="single" w:sz="8" w:space="4" w:color="2DA2BF"/>
      </w:pBdr>
      <w:spacing w:after="300" w:line="240" w:lineRule="auto"/>
    </w:pPr>
    <w:rPr>
      <w:rFonts w:ascii="Arial" w:eastAsia="Times New Roman" w:hAnsi="Arial" w:cs="Arial"/>
      <w:b/>
      <w:sz w:val="28"/>
    </w:rPr>
  </w:style>
  <w:style w:type="character" w:customStyle="1" w:styleId="TytuZnak1">
    <w:name w:val="Tytuł Znak1"/>
    <w:basedOn w:val="Domylnaczcionkaakapitu"/>
    <w:uiPriority w:val="10"/>
    <w:rsid w:val="005D69BA"/>
    <w:rPr>
      <w:rFonts w:asciiTheme="majorHAnsi" w:eastAsiaTheme="majorEastAsia" w:hAnsiTheme="majorHAnsi" w:cstheme="majorBidi"/>
      <w:spacing w:val="-10"/>
      <w:kern w:val="28"/>
      <w:sz w:val="56"/>
      <w:szCs w:val="56"/>
    </w:rPr>
  </w:style>
  <w:style w:type="paragraph" w:customStyle="1" w:styleId="Cytat1">
    <w:name w:val="Cytat1"/>
    <w:basedOn w:val="Normalny"/>
    <w:next w:val="Normalny"/>
    <w:link w:val="QuoteChar"/>
    <w:uiPriority w:val="99"/>
    <w:rsid w:val="005D69BA"/>
    <w:pPr>
      <w:spacing w:after="120" w:line="276" w:lineRule="auto"/>
    </w:pPr>
    <w:rPr>
      <w:rFonts w:ascii="Calibri" w:eastAsia="Calibri" w:hAnsi="Calibri" w:cs="Calibri"/>
      <w:i/>
      <w:iCs/>
      <w:color w:val="000000"/>
      <w:sz w:val="20"/>
      <w:szCs w:val="20"/>
      <w:lang w:eastAsia="pl-PL"/>
    </w:rPr>
  </w:style>
  <w:style w:type="character" w:customStyle="1" w:styleId="QuoteChar">
    <w:name w:val="Quote Char"/>
    <w:link w:val="Cytat1"/>
    <w:uiPriority w:val="99"/>
    <w:locked/>
    <w:rsid w:val="005D69BA"/>
    <w:rPr>
      <w:rFonts w:ascii="Calibri" w:eastAsia="Calibri" w:hAnsi="Calibri" w:cs="Calibri"/>
      <w:i/>
      <w:iCs/>
      <w:color w:val="000000"/>
      <w:sz w:val="20"/>
      <w:szCs w:val="20"/>
      <w:lang w:eastAsia="pl-PL"/>
    </w:rPr>
  </w:style>
  <w:style w:type="paragraph" w:customStyle="1" w:styleId="Cytatintensywny1">
    <w:name w:val="Cytat intensywny1"/>
    <w:basedOn w:val="Normalny"/>
    <w:next w:val="Normalny"/>
    <w:link w:val="IntenseQuoteChar"/>
    <w:uiPriority w:val="99"/>
    <w:rsid w:val="005D69BA"/>
    <w:pPr>
      <w:pBdr>
        <w:bottom w:val="single" w:sz="4" w:space="4" w:color="2DA2BF"/>
      </w:pBdr>
      <w:spacing w:before="200" w:after="280" w:line="276" w:lineRule="auto"/>
      <w:ind w:left="936" w:right="936"/>
    </w:pPr>
    <w:rPr>
      <w:rFonts w:ascii="Calibri" w:eastAsia="Calibri" w:hAnsi="Calibri" w:cs="Calibri"/>
      <w:b/>
      <w:bCs/>
      <w:i/>
      <w:iCs/>
      <w:color w:val="2DA2BF"/>
      <w:sz w:val="20"/>
      <w:szCs w:val="20"/>
      <w:lang w:eastAsia="pl-PL"/>
    </w:rPr>
  </w:style>
  <w:style w:type="character" w:customStyle="1" w:styleId="IntenseQuoteChar">
    <w:name w:val="Intense Quote Char"/>
    <w:link w:val="Cytatintensywny1"/>
    <w:uiPriority w:val="99"/>
    <w:locked/>
    <w:rsid w:val="005D69BA"/>
    <w:rPr>
      <w:rFonts w:ascii="Calibri" w:eastAsia="Calibri" w:hAnsi="Calibri" w:cs="Calibri"/>
      <w:b/>
      <w:bCs/>
      <w:i/>
      <w:iCs/>
      <w:color w:val="2DA2BF"/>
      <w:sz w:val="20"/>
      <w:szCs w:val="20"/>
      <w:lang w:eastAsia="pl-PL"/>
    </w:rPr>
  </w:style>
  <w:style w:type="character" w:customStyle="1" w:styleId="Wyrnieniedelikatne1">
    <w:name w:val="Wyróżnienie delikatne1"/>
    <w:uiPriority w:val="99"/>
    <w:rsid w:val="005D69BA"/>
    <w:rPr>
      <w:i/>
      <w:iCs/>
      <w:color w:val="808080"/>
    </w:rPr>
  </w:style>
  <w:style w:type="character" w:customStyle="1" w:styleId="Wyrnienieintensywne1">
    <w:name w:val="Wyróżnienie intensywne1"/>
    <w:uiPriority w:val="99"/>
    <w:rsid w:val="005D69BA"/>
    <w:rPr>
      <w:b/>
      <w:bCs/>
      <w:i/>
      <w:iCs/>
      <w:color w:val="2DA2BF"/>
    </w:rPr>
  </w:style>
  <w:style w:type="character" w:customStyle="1" w:styleId="Odwoaniedelikatne1">
    <w:name w:val="Odwołanie delikatne1"/>
    <w:uiPriority w:val="99"/>
    <w:rsid w:val="005D69BA"/>
    <w:rPr>
      <w:smallCaps/>
      <w:color w:val="auto"/>
      <w:u w:val="single"/>
    </w:rPr>
  </w:style>
  <w:style w:type="character" w:customStyle="1" w:styleId="Odwoanieintensywne1">
    <w:name w:val="Odwołanie intensywne1"/>
    <w:uiPriority w:val="99"/>
    <w:rsid w:val="005D69BA"/>
    <w:rPr>
      <w:b/>
      <w:bCs/>
      <w:smallCaps/>
      <w:color w:val="auto"/>
      <w:spacing w:val="5"/>
      <w:u w:val="single"/>
    </w:rPr>
  </w:style>
  <w:style w:type="character" w:customStyle="1" w:styleId="Tytuksiki1">
    <w:name w:val="Tytuł książki1"/>
    <w:uiPriority w:val="99"/>
    <w:rsid w:val="005D69BA"/>
    <w:rPr>
      <w:b/>
      <w:bCs/>
      <w:smallCaps/>
      <w:spacing w:val="5"/>
    </w:rPr>
  </w:style>
  <w:style w:type="paragraph" w:styleId="Tekstpodstawowywcity2">
    <w:name w:val="Body Text Indent 2"/>
    <w:basedOn w:val="Normalny"/>
    <w:link w:val="Tekstpodstawowywcity2Znak"/>
    <w:uiPriority w:val="99"/>
    <w:rsid w:val="005D69BA"/>
    <w:pPr>
      <w:overflowPunct w:val="0"/>
      <w:autoSpaceDE w:val="0"/>
      <w:autoSpaceDN w:val="0"/>
      <w:adjustRightInd w:val="0"/>
      <w:spacing w:after="0" w:line="240" w:lineRule="auto"/>
      <w:ind w:left="284"/>
      <w:jc w:val="both"/>
    </w:pPr>
    <w:rPr>
      <w:rFonts w:ascii="Calibri" w:eastAsia="Calibri" w:hAnsi="Calibri" w:cs="Calibri"/>
      <w:sz w:val="20"/>
      <w:szCs w:val="20"/>
      <w:lang w:eastAsia="pl-PL"/>
    </w:rPr>
  </w:style>
  <w:style w:type="character" w:customStyle="1" w:styleId="Tekstpodstawowywcity2Znak">
    <w:name w:val="Tekst podstawowy wcięty 2 Znak"/>
    <w:basedOn w:val="Domylnaczcionkaakapitu"/>
    <w:link w:val="Tekstpodstawowywcity2"/>
    <w:uiPriority w:val="99"/>
    <w:rsid w:val="005D69BA"/>
    <w:rPr>
      <w:rFonts w:ascii="Calibri" w:eastAsia="Calibri" w:hAnsi="Calibri" w:cs="Calibri"/>
      <w:sz w:val="20"/>
      <w:szCs w:val="20"/>
      <w:lang w:eastAsia="pl-PL"/>
    </w:rPr>
  </w:style>
  <w:style w:type="table" w:customStyle="1" w:styleId="Tabela-Siatka4">
    <w:name w:val="Tabela - Siatka4"/>
    <w:basedOn w:val="Standardowy"/>
    <w:next w:val="Tabela-Siatka"/>
    <w:uiPriority w:val="99"/>
    <w:rsid w:val="005D69BA"/>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4">
    <w:name w:val="Tekst podstawowy 24"/>
    <w:basedOn w:val="Normalny"/>
    <w:uiPriority w:val="99"/>
    <w:rsid w:val="005D69BA"/>
    <w:pPr>
      <w:suppressAutoHyphens/>
      <w:spacing w:after="120" w:line="240" w:lineRule="auto"/>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rsid w:val="005D69BA"/>
    <w:pPr>
      <w:spacing w:after="120" w:line="276" w:lineRule="auto"/>
      <w:ind w:left="283"/>
    </w:pPr>
    <w:rPr>
      <w:rFonts w:ascii="Calibri" w:eastAsia="Calibri" w:hAnsi="Calibri" w:cs="Calibri"/>
      <w:sz w:val="20"/>
      <w:szCs w:val="20"/>
      <w:lang w:eastAsia="pl-PL"/>
    </w:rPr>
  </w:style>
  <w:style w:type="character" w:customStyle="1" w:styleId="TekstpodstawowywcityZnak">
    <w:name w:val="Tekst podstawowy wcięty Znak"/>
    <w:basedOn w:val="Domylnaczcionkaakapitu"/>
    <w:link w:val="Tekstpodstawowywcity"/>
    <w:uiPriority w:val="99"/>
    <w:rsid w:val="005D69BA"/>
    <w:rPr>
      <w:rFonts w:ascii="Calibri" w:eastAsia="Calibri" w:hAnsi="Calibri" w:cs="Calibri"/>
      <w:sz w:val="20"/>
      <w:szCs w:val="20"/>
      <w:lang w:eastAsia="pl-PL"/>
    </w:rPr>
  </w:style>
  <w:style w:type="paragraph" w:styleId="Tekstpodstawowy3">
    <w:name w:val="Body Text 3"/>
    <w:basedOn w:val="Normalny"/>
    <w:link w:val="Tekstpodstawowy3Znak"/>
    <w:uiPriority w:val="99"/>
    <w:rsid w:val="005D69BA"/>
    <w:pPr>
      <w:spacing w:after="120" w:line="276" w:lineRule="auto"/>
    </w:pPr>
    <w:rPr>
      <w:rFonts w:ascii="Calibri" w:eastAsia="Calibri" w:hAnsi="Calibri" w:cs="Calibri"/>
      <w:sz w:val="20"/>
      <w:szCs w:val="20"/>
      <w:lang w:eastAsia="pl-PL"/>
    </w:rPr>
  </w:style>
  <w:style w:type="character" w:customStyle="1" w:styleId="Tekstpodstawowy3Znak">
    <w:name w:val="Tekst podstawowy 3 Znak"/>
    <w:basedOn w:val="Domylnaczcionkaakapitu"/>
    <w:link w:val="Tekstpodstawowy3"/>
    <w:uiPriority w:val="99"/>
    <w:rsid w:val="005D69BA"/>
    <w:rPr>
      <w:rFonts w:ascii="Calibri" w:eastAsia="Calibri" w:hAnsi="Calibri" w:cs="Calibri"/>
      <w:sz w:val="20"/>
      <w:szCs w:val="20"/>
      <w:lang w:eastAsia="pl-PL"/>
    </w:rPr>
  </w:style>
  <w:style w:type="paragraph" w:customStyle="1" w:styleId="pkt">
    <w:name w:val="pkt"/>
    <w:basedOn w:val="Normalny"/>
    <w:uiPriority w:val="99"/>
    <w:rsid w:val="005D69BA"/>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apple-style-span">
    <w:name w:val="apple-style-span"/>
    <w:basedOn w:val="Domylnaczcionkaakapitu"/>
    <w:uiPriority w:val="99"/>
    <w:rsid w:val="005D69BA"/>
  </w:style>
  <w:style w:type="paragraph" w:styleId="Zwykytekst">
    <w:name w:val="Plain Text"/>
    <w:basedOn w:val="Normalny"/>
    <w:link w:val="ZwykytekstZnak"/>
    <w:uiPriority w:val="99"/>
    <w:qFormat/>
    <w:rsid w:val="005D69BA"/>
    <w:pPr>
      <w:autoSpaceDE w:val="0"/>
      <w:autoSpaceDN w:val="0"/>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qFormat/>
    <w:rsid w:val="005D69BA"/>
    <w:rPr>
      <w:rFonts w:ascii="Courier New" w:eastAsia="Calibri" w:hAnsi="Courier New" w:cs="Courier New"/>
      <w:sz w:val="20"/>
      <w:szCs w:val="20"/>
      <w:lang w:eastAsia="pl-PL"/>
    </w:rPr>
  </w:style>
  <w:style w:type="character" w:customStyle="1" w:styleId="PlainTextChar">
    <w:name w:val="Plain Text Char"/>
    <w:uiPriority w:val="99"/>
    <w:locked/>
    <w:rsid w:val="005D69BA"/>
    <w:rPr>
      <w:rFonts w:ascii="Courier New" w:hAnsi="Courier New" w:cs="Courier New"/>
      <w:lang w:val="pl-PL" w:eastAsia="pl-PL"/>
    </w:rPr>
  </w:style>
  <w:style w:type="paragraph" w:styleId="Tekstpodstawowy2">
    <w:name w:val="Body Text 2"/>
    <w:basedOn w:val="Normalny"/>
    <w:link w:val="Tekstpodstawowy2Znak"/>
    <w:uiPriority w:val="99"/>
    <w:rsid w:val="005D69BA"/>
    <w:pPr>
      <w:spacing w:after="120" w:line="480" w:lineRule="auto"/>
    </w:pPr>
    <w:rPr>
      <w:rFonts w:ascii="Calibri" w:eastAsia="Calibri" w:hAnsi="Calibri" w:cs="Calibri"/>
      <w:sz w:val="20"/>
      <w:szCs w:val="20"/>
      <w:lang w:eastAsia="pl-PL"/>
    </w:rPr>
  </w:style>
  <w:style w:type="character" w:customStyle="1" w:styleId="Tekstpodstawowy2Znak">
    <w:name w:val="Tekst podstawowy 2 Znak"/>
    <w:basedOn w:val="Domylnaczcionkaakapitu"/>
    <w:link w:val="Tekstpodstawowy2"/>
    <w:uiPriority w:val="99"/>
    <w:rsid w:val="005D69BA"/>
    <w:rPr>
      <w:rFonts w:ascii="Calibri" w:eastAsia="Calibri" w:hAnsi="Calibri" w:cs="Calibri"/>
      <w:sz w:val="20"/>
      <w:szCs w:val="20"/>
      <w:lang w:eastAsia="pl-PL"/>
    </w:rPr>
  </w:style>
  <w:style w:type="paragraph" w:styleId="Lista2">
    <w:name w:val="List 2"/>
    <w:basedOn w:val="Normalny"/>
    <w:uiPriority w:val="99"/>
    <w:rsid w:val="005D69BA"/>
    <w:pPr>
      <w:spacing w:after="0" w:line="240" w:lineRule="auto"/>
      <w:ind w:left="566" w:hanging="283"/>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uiPriority w:val="99"/>
    <w:rsid w:val="005D69BA"/>
    <w:pPr>
      <w:tabs>
        <w:tab w:val="left" w:pos="1134"/>
      </w:tabs>
      <w:suppressAutoHyphens/>
      <w:spacing w:after="0" w:line="240" w:lineRule="auto"/>
      <w:jc w:val="both"/>
    </w:pPr>
    <w:rPr>
      <w:rFonts w:ascii="Times New Roman" w:eastAsia="Times New Roman" w:hAnsi="Times New Roman" w:cs="Times New Roman"/>
      <w:b/>
      <w:bCs/>
      <w:kern w:val="1"/>
      <w:lang w:eastAsia="ar-SA"/>
    </w:rPr>
  </w:style>
  <w:style w:type="paragraph" w:customStyle="1" w:styleId="Tekstpodstawowy21">
    <w:name w:val="Tekst podstawowy 21"/>
    <w:basedOn w:val="Normalny"/>
    <w:uiPriority w:val="99"/>
    <w:rsid w:val="005D69BA"/>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danka1">
    <w:name w:val="danka1"/>
    <w:basedOn w:val="Normalny"/>
    <w:uiPriority w:val="99"/>
    <w:rsid w:val="005D69BA"/>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customStyle="1" w:styleId="Tekstpodstawowy32">
    <w:name w:val="Tekst podstawowy 32"/>
    <w:basedOn w:val="Normalny"/>
    <w:uiPriority w:val="99"/>
    <w:rsid w:val="005D69BA"/>
    <w:pPr>
      <w:suppressAutoHyphens/>
      <w:spacing w:after="0" w:line="240" w:lineRule="auto"/>
    </w:pPr>
    <w:rPr>
      <w:rFonts w:ascii="Times New Roman" w:eastAsia="Times New Roman" w:hAnsi="Times New Roman" w:cs="Times New Roman"/>
      <w:sz w:val="24"/>
      <w:szCs w:val="24"/>
      <w:lang w:eastAsia="ar-SA"/>
    </w:rPr>
  </w:style>
  <w:style w:type="character" w:customStyle="1" w:styleId="Tekstzastpczy1">
    <w:name w:val="Tekst zastępczy1"/>
    <w:uiPriority w:val="99"/>
    <w:semiHidden/>
    <w:rsid w:val="005D69BA"/>
    <w:rPr>
      <w:color w:val="808080"/>
    </w:rPr>
  </w:style>
  <w:style w:type="character" w:customStyle="1" w:styleId="skypepnhcontainer">
    <w:name w:val="skype_pnh_container"/>
    <w:uiPriority w:val="99"/>
    <w:rsid w:val="005D69BA"/>
  </w:style>
  <w:style w:type="table" w:customStyle="1" w:styleId="rednialista21">
    <w:name w:val="Średnia lista 21"/>
    <w:uiPriority w:val="99"/>
    <w:rsid w:val="005D69BA"/>
    <w:pPr>
      <w:spacing w:after="0" w:line="240" w:lineRule="auto"/>
    </w:pPr>
    <w:rPr>
      <w:rFonts w:ascii="Cambria" w:eastAsia="Times New Roman" w:hAnsi="Cambria" w:cs="Cambria"/>
      <w:color w:val="000000"/>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1">
    <w:name w:val="Jasna lista1"/>
    <w:uiPriority w:val="99"/>
    <w:rsid w:val="005D69BA"/>
    <w:pPr>
      <w:spacing w:after="0" w:line="240" w:lineRule="auto"/>
    </w:pPr>
    <w:rPr>
      <w:rFonts w:ascii="Calibri" w:eastAsia="Times New Roman" w:hAnsi="Calibri" w:cs="Calibri"/>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ekwzpod">
    <w:name w:val="tekwzpod"/>
    <w:uiPriority w:val="99"/>
    <w:rsid w:val="005D69BA"/>
    <w:pPr>
      <w:widowControl w:val="0"/>
      <w:tabs>
        <w:tab w:val="left" w:pos="822"/>
        <w:tab w:val="left" w:leader="dot" w:pos="1417"/>
      </w:tabs>
      <w:autoSpaceDE w:val="0"/>
      <w:autoSpaceDN w:val="0"/>
      <w:spacing w:after="0" w:line="220" w:lineRule="atLeast"/>
      <w:ind w:left="822" w:right="567" w:hanging="255"/>
      <w:jc w:val="both"/>
    </w:pPr>
    <w:rPr>
      <w:rFonts w:ascii="Arial" w:eastAsia="Times New Roman" w:hAnsi="Arial" w:cs="Arial"/>
      <w:sz w:val="19"/>
      <w:szCs w:val="19"/>
      <w:lang w:eastAsia="pl-PL"/>
    </w:rPr>
  </w:style>
  <w:style w:type="character" w:customStyle="1" w:styleId="alb">
    <w:name w:val="a_lb"/>
    <w:basedOn w:val="Domylnaczcionkaakapitu"/>
    <w:uiPriority w:val="99"/>
    <w:rsid w:val="005D69BA"/>
  </w:style>
  <w:style w:type="paragraph" w:customStyle="1" w:styleId="Poprawka1">
    <w:name w:val="Poprawka1"/>
    <w:hidden/>
    <w:uiPriority w:val="99"/>
    <w:semiHidden/>
    <w:rsid w:val="005D69BA"/>
    <w:pPr>
      <w:spacing w:after="0" w:line="240" w:lineRule="auto"/>
    </w:pPr>
    <w:rPr>
      <w:rFonts w:ascii="Calibri" w:eastAsia="Times New Roman" w:hAnsi="Calibri" w:cs="Calibri"/>
      <w:lang w:eastAsia="pl-PL"/>
    </w:rPr>
  </w:style>
  <w:style w:type="paragraph" w:customStyle="1" w:styleId="NormalBold">
    <w:name w:val="NormalBold"/>
    <w:basedOn w:val="Normalny"/>
    <w:link w:val="NormalBoldChar"/>
    <w:uiPriority w:val="99"/>
    <w:rsid w:val="005D69BA"/>
    <w:pPr>
      <w:widowControl w:val="0"/>
      <w:spacing w:after="0" w:line="240" w:lineRule="auto"/>
    </w:pPr>
    <w:rPr>
      <w:rFonts w:ascii="Calibri" w:eastAsia="Calibri" w:hAnsi="Calibri" w:cs="Calibri"/>
      <w:b/>
      <w:bCs/>
      <w:sz w:val="20"/>
      <w:szCs w:val="20"/>
      <w:lang w:eastAsia="en-GB"/>
    </w:rPr>
  </w:style>
  <w:style w:type="character" w:customStyle="1" w:styleId="NormalBoldChar">
    <w:name w:val="NormalBold Char"/>
    <w:link w:val="NormalBold"/>
    <w:uiPriority w:val="99"/>
    <w:locked/>
    <w:rsid w:val="005D69BA"/>
    <w:rPr>
      <w:rFonts w:ascii="Calibri" w:eastAsia="Calibri" w:hAnsi="Calibri" w:cs="Calibri"/>
      <w:b/>
      <w:bCs/>
      <w:sz w:val="20"/>
      <w:szCs w:val="20"/>
      <w:lang w:eastAsia="en-GB"/>
    </w:rPr>
  </w:style>
  <w:style w:type="character" w:customStyle="1" w:styleId="DeltaViewInsertion">
    <w:name w:val="DeltaView Insertion"/>
    <w:uiPriority w:val="99"/>
    <w:rsid w:val="005D69BA"/>
    <w:rPr>
      <w:b/>
      <w:bCs/>
      <w:i/>
      <w:iCs/>
      <w:spacing w:val="0"/>
    </w:rPr>
  </w:style>
  <w:style w:type="paragraph" w:customStyle="1" w:styleId="Text1">
    <w:name w:val="Text 1"/>
    <w:basedOn w:val="Normalny"/>
    <w:uiPriority w:val="99"/>
    <w:rsid w:val="005D69BA"/>
    <w:pPr>
      <w:spacing w:before="120" w:after="120" w:line="240" w:lineRule="auto"/>
      <w:ind w:left="850"/>
      <w:jc w:val="both"/>
    </w:pPr>
    <w:rPr>
      <w:rFonts w:ascii="Times New Roman" w:eastAsia="Times New Roman" w:hAnsi="Times New Roman" w:cs="Times New Roman"/>
      <w:sz w:val="24"/>
      <w:szCs w:val="24"/>
      <w:lang w:eastAsia="en-GB"/>
    </w:rPr>
  </w:style>
  <w:style w:type="paragraph" w:customStyle="1" w:styleId="NormalLeft">
    <w:name w:val="Normal Left"/>
    <w:basedOn w:val="Normalny"/>
    <w:uiPriority w:val="99"/>
    <w:rsid w:val="005D69BA"/>
    <w:pPr>
      <w:spacing w:before="120" w:after="120" w:line="240" w:lineRule="auto"/>
    </w:pPr>
    <w:rPr>
      <w:rFonts w:ascii="Times New Roman" w:eastAsia="Times New Roman" w:hAnsi="Times New Roman" w:cs="Times New Roman"/>
      <w:sz w:val="24"/>
      <w:szCs w:val="24"/>
      <w:lang w:eastAsia="en-GB"/>
    </w:rPr>
  </w:style>
  <w:style w:type="paragraph" w:customStyle="1" w:styleId="Tiret0">
    <w:name w:val="Tiret 0"/>
    <w:basedOn w:val="Normalny"/>
    <w:uiPriority w:val="99"/>
    <w:rsid w:val="005D69BA"/>
    <w:pPr>
      <w:numPr>
        <w:numId w:val="38"/>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Tiret1">
    <w:name w:val="Tiret 1"/>
    <w:basedOn w:val="Normalny"/>
    <w:uiPriority w:val="99"/>
    <w:rsid w:val="005D69BA"/>
    <w:pPr>
      <w:numPr>
        <w:numId w:val="39"/>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1">
    <w:name w:val="NumPar 1"/>
    <w:basedOn w:val="Normalny"/>
    <w:next w:val="Text1"/>
    <w:uiPriority w:val="99"/>
    <w:qFormat/>
    <w:rsid w:val="005D69BA"/>
    <w:pPr>
      <w:numPr>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Text1"/>
    <w:uiPriority w:val="99"/>
    <w:rsid w:val="005D69BA"/>
    <w:pPr>
      <w:numPr>
        <w:ilvl w:val="1"/>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Text1"/>
    <w:uiPriority w:val="99"/>
    <w:rsid w:val="005D69BA"/>
    <w:pPr>
      <w:numPr>
        <w:ilvl w:val="2"/>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Text1"/>
    <w:uiPriority w:val="99"/>
    <w:rsid w:val="005D69BA"/>
    <w:pPr>
      <w:numPr>
        <w:ilvl w:val="3"/>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pterTitle">
    <w:name w:val="ChapterTitle"/>
    <w:basedOn w:val="Normalny"/>
    <w:next w:val="Normalny"/>
    <w:uiPriority w:val="99"/>
    <w:rsid w:val="005D69BA"/>
    <w:pPr>
      <w:keepNext/>
      <w:spacing w:before="120" w:after="360" w:line="240" w:lineRule="auto"/>
      <w:jc w:val="center"/>
    </w:pPr>
    <w:rPr>
      <w:rFonts w:ascii="Times New Roman" w:eastAsia="Times New Roman" w:hAnsi="Times New Roman" w:cs="Times New Roman"/>
      <w:b/>
      <w:bCs/>
      <w:sz w:val="32"/>
      <w:szCs w:val="32"/>
      <w:lang w:eastAsia="en-GB"/>
    </w:rPr>
  </w:style>
  <w:style w:type="paragraph" w:customStyle="1" w:styleId="SectionTitle">
    <w:name w:val="SectionTitle"/>
    <w:basedOn w:val="Normalny"/>
    <w:next w:val="Nagwek1"/>
    <w:uiPriority w:val="99"/>
    <w:rsid w:val="005D69BA"/>
    <w:pPr>
      <w:keepNext/>
      <w:spacing w:before="120" w:after="360" w:line="240" w:lineRule="auto"/>
      <w:jc w:val="center"/>
    </w:pPr>
    <w:rPr>
      <w:rFonts w:ascii="Times New Roman" w:eastAsia="Times New Roman" w:hAnsi="Times New Roman" w:cs="Times New Roman"/>
      <w:b/>
      <w:bCs/>
      <w:smallCaps/>
      <w:sz w:val="28"/>
      <w:szCs w:val="28"/>
      <w:lang w:eastAsia="en-GB"/>
    </w:rPr>
  </w:style>
  <w:style w:type="character" w:customStyle="1" w:styleId="timark">
    <w:name w:val="timark"/>
    <w:basedOn w:val="Domylnaczcionkaakapitu"/>
    <w:uiPriority w:val="99"/>
    <w:rsid w:val="005D69BA"/>
  </w:style>
  <w:style w:type="character" w:customStyle="1" w:styleId="nomark">
    <w:name w:val="nomark"/>
    <w:basedOn w:val="Domylnaczcionkaakapitu"/>
    <w:uiPriority w:val="99"/>
    <w:rsid w:val="005D69BA"/>
  </w:style>
  <w:style w:type="paragraph" w:customStyle="1" w:styleId="Annexetitre">
    <w:name w:val="Annexe titre"/>
    <w:basedOn w:val="Normalny"/>
    <w:next w:val="Normalny"/>
    <w:uiPriority w:val="99"/>
    <w:rsid w:val="005D69BA"/>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Styl">
    <w:name w:val="Styl"/>
    <w:uiPriority w:val="99"/>
    <w:rsid w:val="005D69BA"/>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n-ref">
    <w:name w:val="fn-ref"/>
    <w:basedOn w:val="Domylnaczcionkaakapitu"/>
    <w:uiPriority w:val="99"/>
    <w:rsid w:val="005D69BA"/>
  </w:style>
  <w:style w:type="character" w:customStyle="1" w:styleId="Nagwek11">
    <w:name w:val="Nagłówek #1_"/>
    <w:link w:val="Nagwek12"/>
    <w:uiPriority w:val="99"/>
    <w:locked/>
    <w:rsid w:val="005D69BA"/>
    <w:rPr>
      <w:rFonts w:ascii="Times New Roman" w:hAnsi="Times New Roman" w:cs="Times New Roman"/>
      <w:b/>
      <w:bCs/>
      <w:shd w:val="clear" w:color="auto" w:fill="FFFFFF"/>
    </w:rPr>
  </w:style>
  <w:style w:type="paragraph" w:customStyle="1" w:styleId="Nagwek12">
    <w:name w:val="Nagłówek #1"/>
    <w:basedOn w:val="Normalny"/>
    <w:link w:val="Nagwek11"/>
    <w:uiPriority w:val="99"/>
    <w:rsid w:val="005D69BA"/>
    <w:pPr>
      <w:widowControl w:val="0"/>
      <w:shd w:val="clear" w:color="auto" w:fill="FFFFFF"/>
      <w:spacing w:after="0" w:line="264" w:lineRule="auto"/>
      <w:outlineLvl w:val="0"/>
    </w:pPr>
    <w:rPr>
      <w:rFonts w:ascii="Times New Roman" w:hAnsi="Times New Roman" w:cs="Times New Roman"/>
      <w:b/>
      <w:bCs/>
    </w:rPr>
  </w:style>
  <w:style w:type="character" w:customStyle="1" w:styleId="Teksttreci0">
    <w:name w:val="Tekst treści_"/>
    <w:uiPriority w:val="99"/>
    <w:locked/>
    <w:rsid w:val="005D69BA"/>
    <w:rPr>
      <w:rFonts w:ascii="Times New Roman" w:hAnsi="Times New Roman" w:cs="Times New Roman"/>
      <w:shd w:val="clear" w:color="auto" w:fill="FFFFFF"/>
    </w:rPr>
  </w:style>
  <w:style w:type="paragraph" w:customStyle="1" w:styleId="Style50">
    <w:name w:val="Style50"/>
    <w:basedOn w:val="Normalny"/>
    <w:uiPriority w:val="99"/>
    <w:rsid w:val="005D69BA"/>
    <w:pPr>
      <w:widowControl w:val="0"/>
      <w:autoSpaceDE w:val="0"/>
      <w:autoSpaceDN w:val="0"/>
      <w:adjustRightInd w:val="0"/>
      <w:spacing w:after="0" w:line="243" w:lineRule="exact"/>
      <w:jc w:val="both"/>
    </w:pPr>
    <w:rPr>
      <w:rFonts w:ascii="Verdana" w:eastAsia="MS Mincho" w:hAnsi="Verdana" w:cs="Verdana"/>
      <w:sz w:val="24"/>
      <w:szCs w:val="24"/>
      <w:lang w:eastAsia="pl-PL"/>
    </w:rPr>
  </w:style>
  <w:style w:type="character" w:customStyle="1" w:styleId="ListParagraphChar">
    <w:name w:val="List Paragraph Char"/>
    <w:aliases w:val="normalny tekst Char,Wypunktowanie Char,CW_Lista Char,Obiekt Char,List Paragraph1 Char,Podsis rysunku Char,L1 Char,Numerowanie Char"/>
    <w:uiPriority w:val="99"/>
    <w:qFormat/>
    <w:locked/>
    <w:rsid w:val="005D69BA"/>
    <w:rPr>
      <w:rFonts w:ascii="Times New Roman" w:hAnsi="Times New Roman" w:cs="Times New Roman"/>
      <w:sz w:val="20"/>
      <w:szCs w:val="20"/>
      <w:lang w:eastAsia="ar-SA" w:bidi="ar-SA"/>
    </w:rPr>
  </w:style>
  <w:style w:type="character" w:customStyle="1" w:styleId="akrytka">
    <w:name w:val="akrytka"/>
    <w:basedOn w:val="Domylnaczcionkaakapitu"/>
    <w:uiPriority w:val="99"/>
    <w:rsid w:val="005D69BA"/>
  </w:style>
  <w:style w:type="character" w:customStyle="1" w:styleId="object">
    <w:name w:val="object"/>
    <w:uiPriority w:val="99"/>
    <w:rsid w:val="005D69BA"/>
  </w:style>
  <w:style w:type="character" w:customStyle="1" w:styleId="ng-binding">
    <w:name w:val="ng-binding"/>
    <w:basedOn w:val="Domylnaczcionkaakapitu"/>
    <w:uiPriority w:val="99"/>
    <w:rsid w:val="005D69BA"/>
  </w:style>
  <w:style w:type="character" w:styleId="Numerstrony">
    <w:name w:val="page number"/>
    <w:basedOn w:val="Domylnaczcionkaakapitu"/>
    <w:uiPriority w:val="99"/>
    <w:rsid w:val="005D69BA"/>
  </w:style>
  <w:style w:type="paragraph" w:customStyle="1" w:styleId="Bezodstpw11">
    <w:name w:val="Bez odstępów11"/>
    <w:uiPriority w:val="99"/>
    <w:semiHidden/>
    <w:rsid w:val="005D69BA"/>
    <w:pPr>
      <w:spacing w:after="0" w:line="240" w:lineRule="auto"/>
    </w:pPr>
    <w:rPr>
      <w:rFonts w:ascii="Times New Roman" w:eastAsia="Times New Roman" w:hAnsi="Times New Roman" w:cs="Times New Roman"/>
      <w:sz w:val="20"/>
      <w:szCs w:val="20"/>
      <w:lang w:eastAsia="pl-PL"/>
    </w:rPr>
  </w:style>
  <w:style w:type="character" w:customStyle="1" w:styleId="highlight">
    <w:name w:val="highlight"/>
    <w:basedOn w:val="Domylnaczcionkaakapitu"/>
    <w:uiPriority w:val="99"/>
    <w:rsid w:val="005D69BA"/>
  </w:style>
  <w:style w:type="character" w:customStyle="1" w:styleId="footnote">
    <w:name w:val="footnote"/>
    <w:basedOn w:val="Domylnaczcionkaakapitu"/>
    <w:uiPriority w:val="99"/>
    <w:rsid w:val="005D69BA"/>
  </w:style>
  <w:style w:type="paragraph" w:customStyle="1" w:styleId="mainpub">
    <w:name w:val="mainpub"/>
    <w:basedOn w:val="Normalny"/>
    <w:uiPriority w:val="99"/>
    <w:rsid w:val="005D69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uiPriority w:val="99"/>
    <w:rsid w:val="005D69BA"/>
  </w:style>
  <w:style w:type="character" w:customStyle="1" w:styleId="Zakotwiczenieprzypisudolnego">
    <w:name w:val="Zakotwiczenie przypisu dolnego"/>
    <w:rsid w:val="005D69BA"/>
    <w:rPr>
      <w:vertAlign w:val="superscript"/>
    </w:rPr>
  </w:style>
  <w:style w:type="character" w:customStyle="1" w:styleId="Znakiprzypiswdolnych">
    <w:name w:val="Znaki przypisów dolnych"/>
    <w:qFormat/>
    <w:rsid w:val="005D69BA"/>
  </w:style>
  <w:style w:type="paragraph" w:customStyle="1" w:styleId="p">
    <w:name w:val="p"/>
    <w:rsid w:val="005D69BA"/>
    <w:pPr>
      <w:spacing w:after="0"/>
    </w:pPr>
    <w:rPr>
      <w:rFonts w:ascii="Arial Narrow" w:eastAsia="Arial Narrow" w:hAnsi="Arial Narrow" w:cs="Arial Narrow"/>
      <w:lang w:eastAsia="pl-PL"/>
    </w:rPr>
  </w:style>
  <w:style w:type="paragraph" w:customStyle="1" w:styleId="xl121">
    <w:name w:val="xl121"/>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22">
    <w:name w:val="xl122"/>
    <w:basedOn w:val="Normalny"/>
    <w:rsid w:val="005D69BA"/>
    <w:pPr>
      <w:spacing w:before="100" w:beforeAutospacing="1" w:after="100" w:afterAutospacing="1" w:line="240" w:lineRule="auto"/>
      <w:jc w:val="center"/>
    </w:pPr>
    <w:rPr>
      <w:rFonts w:ascii="Calibri Light" w:eastAsia="Times New Roman" w:hAnsi="Calibri Light" w:cs="Calibri Light"/>
      <w:sz w:val="20"/>
      <w:szCs w:val="20"/>
      <w:lang w:eastAsia="pl-PL"/>
    </w:rPr>
  </w:style>
  <w:style w:type="paragraph" w:customStyle="1" w:styleId="xl123">
    <w:name w:val="xl123"/>
    <w:basedOn w:val="Normalny"/>
    <w:rsid w:val="005D69BA"/>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4">
    <w:name w:val="xl124"/>
    <w:basedOn w:val="Normalny"/>
    <w:rsid w:val="005D69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5">
    <w:name w:val="xl125"/>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6">
    <w:name w:val="xl126"/>
    <w:basedOn w:val="Normalny"/>
    <w:rsid w:val="005D69BA"/>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7">
    <w:name w:val="xl127"/>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8">
    <w:name w:val="xl128"/>
    <w:basedOn w:val="Normalny"/>
    <w:rsid w:val="005D69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9">
    <w:name w:val="xl129"/>
    <w:basedOn w:val="Normalny"/>
    <w:rsid w:val="005D69BA"/>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0">
    <w:name w:val="xl130"/>
    <w:basedOn w:val="Normalny"/>
    <w:rsid w:val="005D69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1">
    <w:name w:val="xl131"/>
    <w:basedOn w:val="Normalny"/>
    <w:rsid w:val="005D6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32">
    <w:name w:val="xl132"/>
    <w:basedOn w:val="Normalny"/>
    <w:rsid w:val="005D69B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3">
    <w:name w:val="xl133"/>
    <w:basedOn w:val="Normalny"/>
    <w:rsid w:val="005D69BA"/>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4">
    <w:name w:val="xl134"/>
    <w:basedOn w:val="Normalny"/>
    <w:rsid w:val="005D69BA"/>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5">
    <w:name w:val="xl135"/>
    <w:basedOn w:val="Normalny"/>
    <w:rsid w:val="005D69BA"/>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6">
    <w:name w:val="xl136"/>
    <w:basedOn w:val="Normalny"/>
    <w:rsid w:val="005D69BA"/>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Tekstpodstawowywcity21">
    <w:name w:val="Tekst podstawowy wcięty 21"/>
    <w:basedOn w:val="Standard"/>
    <w:rsid w:val="005D69BA"/>
    <w:pPr>
      <w:widowControl/>
      <w:autoSpaceDN w:val="0"/>
      <w:spacing w:after="120" w:line="480" w:lineRule="auto"/>
      <w:ind w:left="283"/>
      <w:textAlignment w:val="baseline"/>
    </w:pPr>
    <w:rPr>
      <w:rFonts w:eastAsia="Times New Roman" w:cs="Times New Roman"/>
      <w:kern w:val="3"/>
      <w:lang w:val="en-US" w:eastAsia="zh-CN" w:bidi="ar-SA"/>
    </w:rPr>
  </w:style>
  <w:style w:type="paragraph" w:customStyle="1" w:styleId="pf0">
    <w:name w:val="pf0"/>
    <w:basedOn w:val="Normalny"/>
    <w:rsid w:val="00963F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963F3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2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ge.pl/o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5522</Words>
  <Characters>33137</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e.wtorkowska</dc:creator>
  <cp:keywords/>
  <dc:description/>
  <cp:lastModifiedBy>Enmedia Biuro</cp:lastModifiedBy>
  <cp:revision>2</cp:revision>
  <cp:lastPrinted>2023-06-20T08:20:00Z</cp:lastPrinted>
  <dcterms:created xsi:type="dcterms:W3CDTF">2023-11-28T08:07:00Z</dcterms:created>
  <dcterms:modified xsi:type="dcterms:W3CDTF">2023-11-28T08:07:00Z</dcterms:modified>
</cp:coreProperties>
</file>