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083AC4" w14:textId="77777777" w:rsidR="00A01C76" w:rsidRPr="000F0A8B" w:rsidRDefault="00A01C76" w:rsidP="00A01C76">
      <w:pPr>
        <w:rPr>
          <w:rFonts w:ascii="Calibri" w:hAnsi="Calibri" w:cs="Calibri"/>
          <w:sz w:val="22"/>
          <w:szCs w:val="22"/>
        </w:rPr>
      </w:pPr>
    </w:p>
    <w:p w14:paraId="3A5D19A2" w14:textId="77777777" w:rsidR="00BD7D1C" w:rsidRPr="000F0A8B" w:rsidRDefault="00BD7D1C" w:rsidP="00C04A97">
      <w:pPr>
        <w:keepNext/>
        <w:keepLines/>
        <w:suppressAutoHyphens/>
        <w:autoSpaceDN w:val="0"/>
        <w:spacing w:line="256" w:lineRule="auto"/>
        <w:jc w:val="center"/>
        <w:textAlignment w:val="baseline"/>
        <w:outlineLvl w:val="0"/>
        <w:rPr>
          <w:rFonts w:ascii="Calibri" w:eastAsia="Arial" w:hAnsi="Calibri" w:cs="Calibri"/>
          <w:b/>
          <w:sz w:val="22"/>
          <w:szCs w:val="22"/>
        </w:rPr>
      </w:pPr>
      <w:r w:rsidRPr="000F0A8B">
        <w:rPr>
          <w:rFonts w:ascii="Calibri" w:eastAsia="Arial" w:hAnsi="Calibri" w:cs="Calibri"/>
          <w:b/>
          <w:sz w:val="22"/>
          <w:szCs w:val="22"/>
        </w:rPr>
        <w:t xml:space="preserve">Umowa powierzenia przetwarzania danych osobowych </w:t>
      </w:r>
    </w:p>
    <w:p w14:paraId="20AD26B5" w14:textId="77777777" w:rsidR="00BD7D1C" w:rsidRPr="000F0A8B" w:rsidRDefault="00BD7D1C" w:rsidP="00BD7D1C">
      <w:pPr>
        <w:suppressAutoHyphens/>
        <w:autoSpaceDN w:val="0"/>
        <w:spacing w:line="256" w:lineRule="auto"/>
        <w:ind w:right="137"/>
        <w:jc w:val="center"/>
        <w:textAlignment w:val="baseline"/>
        <w:rPr>
          <w:rFonts w:ascii="Calibri" w:eastAsia="Arial" w:hAnsi="Calibri" w:cs="Calibri"/>
          <w:color w:val="000000"/>
          <w:sz w:val="22"/>
          <w:szCs w:val="22"/>
        </w:rPr>
      </w:pPr>
      <w:r w:rsidRPr="000F0A8B">
        <w:rPr>
          <w:rFonts w:ascii="Calibri" w:eastAsia="Arial" w:hAnsi="Calibri" w:cs="Calibri"/>
          <w:color w:val="004C99"/>
          <w:sz w:val="22"/>
          <w:szCs w:val="22"/>
        </w:rPr>
        <w:t xml:space="preserve"> </w:t>
      </w:r>
    </w:p>
    <w:p w14:paraId="2DB2B2D7" w14:textId="03DA8084" w:rsidR="00BD7D1C" w:rsidRPr="000F0A8B" w:rsidRDefault="00BD7D1C" w:rsidP="00C04A97">
      <w:pPr>
        <w:suppressAutoHyphens/>
        <w:autoSpaceDN w:val="0"/>
        <w:spacing w:line="256" w:lineRule="auto"/>
        <w:ind w:left="10" w:hanging="10"/>
        <w:jc w:val="center"/>
        <w:textAlignment w:val="baseline"/>
        <w:rPr>
          <w:rFonts w:ascii="Calibri" w:eastAsia="Arial" w:hAnsi="Calibri" w:cs="Calibri"/>
          <w:color w:val="000000"/>
          <w:sz w:val="22"/>
          <w:szCs w:val="22"/>
        </w:rPr>
      </w:pPr>
      <w:r w:rsidRPr="006E0F83">
        <w:rPr>
          <w:rFonts w:ascii="Calibri" w:eastAsia="Arial" w:hAnsi="Calibri" w:cs="Calibri"/>
          <w:sz w:val="22"/>
          <w:szCs w:val="22"/>
        </w:rPr>
        <w:t xml:space="preserve">Zawarta (dalej </w:t>
      </w:r>
      <w:r w:rsidRPr="000F0A8B">
        <w:rPr>
          <w:rFonts w:ascii="Calibri" w:eastAsia="Arial" w:hAnsi="Calibri" w:cs="Calibri"/>
          <w:b/>
          <w:color w:val="000000"/>
          <w:sz w:val="22"/>
          <w:szCs w:val="22"/>
        </w:rPr>
        <w:t>Umowa</w:t>
      </w:r>
      <w:r w:rsidRPr="000F0A8B">
        <w:rPr>
          <w:rFonts w:ascii="Calibri" w:eastAsia="Arial" w:hAnsi="Calibri" w:cs="Calibri"/>
          <w:color w:val="000000"/>
          <w:sz w:val="22"/>
          <w:szCs w:val="22"/>
        </w:rPr>
        <w:t xml:space="preserve">), pomiędzy: </w:t>
      </w:r>
    </w:p>
    <w:p w14:paraId="3B83A7B7" w14:textId="77777777" w:rsidR="00BD7D1C" w:rsidRPr="000F0A8B" w:rsidRDefault="00BD7D1C" w:rsidP="00BD7D1C">
      <w:pPr>
        <w:suppressAutoHyphens/>
        <w:autoSpaceDN w:val="0"/>
        <w:spacing w:line="256" w:lineRule="auto"/>
        <w:textAlignment w:val="baseline"/>
        <w:rPr>
          <w:rFonts w:ascii="Calibri" w:eastAsia="Arial" w:hAnsi="Calibri" w:cs="Calibri"/>
          <w:color w:val="000000"/>
          <w:sz w:val="22"/>
          <w:szCs w:val="22"/>
        </w:rPr>
      </w:pPr>
      <w:r w:rsidRPr="000F0A8B">
        <w:rPr>
          <w:rFonts w:ascii="Calibri" w:eastAsia="Arial" w:hAnsi="Calibri" w:cs="Calibri"/>
          <w:color w:val="000000"/>
          <w:sz w:val="22"/>
          <w:szCs w:val="22"/>
        </w:rPr>
        <w:t xml:space="preserve"> </w:t>
      </w:r>
    </w:p>
    <w:p w14:paraId="44C5E781" w14:textId="77777777" w:rsidR="00BD7D1C" w:rsidRPr="000F0A8B" w:rsidRDefault="00BD7D1C" w:rsidP="00BD7D1C">
      <w:pPr>
        <w:suppressAutoHyphens/>
        <w:autoSpaceDN w:val="0"/>
        <w:spacing w:after="14" w:line="256" w:lineRule="auto"/>
        <w:textAlignment w:val="baseline"/>
        <w:rPr>
          <w:rFonts w:ascii="Calibri" w:eastAsia="Arial" w:hAnsi="Calibri" w:cs="Calibri"/>
          <w:color w:val="000000"/>
          <w:sz w:val="22"/>
          <w:szCs w:val="22"/>
        </w:rPr>
      </w:pPr>
      <w:r w:rsidRPr="000F0A8B">
        <w:rPr>
          <w:rFonts w:ascii="Calibri" w:eastAsia="Arial" w:hAnsi="Calibri" w:cs="Calibri"/>
          <w:color w:val="000000"/>
          <w:sz w:val="22"/>
          <w:szCs w:val="22"/>
        </w:rPr>
        <w:t xml:space="preserve"> </w:t>
      </w:r>
    </w:p>
    <w:p w14:paraId="774F1966" w14:textId="77777777" w:rsidR="00BD7D1C" w:rsidRPr="000F0A8B" w:rsidRDefault="00BD7D1C" w:rsidP="00BD7D1C">
      <w:pPr>
        <w:suppressAutoHyphens/>
        <w:autoSpaceDN w:val="0"/>
        <w:spacing w:line="256" w:lineRule="auto"/>
        <w:ind w:left="108"/>
        <w:textAlignment w:val="baseline"/>
        <w:rPr>
          <w:rFonts w:ascii="Calibri" w:eastAsia="Arial" w:hAnsi="Calibri" w:cs="Calibri"/>
          <w:color w:val="000000"/>
          <w:sz w:val="22"/>
          <w:szCs w:val="22"/>
        </w:rPr>
      </w:pPr>
      <w:r w:rsidRPr="000F0A8B">
        <w:rPr>
          <w:rFonts w:ascii="Calibri" w:eastAsia="Arial" w:hAnsi="Calibri" w:cs="Calibri"/>
          <w:color w:val="000000"/>
          <w:sz w:val="22"/>
          <w:szCs w:val="22"/>
        </w:rPr>
        <w:t xml:space="preserve">Pełna nazwa firmy </w:t>
      </w:r>
    </w:p>
    <w:p w14:paraId="308E6095" w14:textId="77777777" w:rsidR="00BD7D1C" w:rsidRPr="000F0A8B" w:rsidRDefault="00BD7D1C" w:rsidP="00BD7D1C">
      <w:pPr>
        <w:suppressAutoHyphens/>
        <w:autoSpaceDN w:val="0"/>
        <w:spacing w:line="256" w:lineRule="auto"/>
        <w:textAlignment w:val="baseline"/>
        <w:rPr>
          <w:rFonts w:ascii="Calibri" w:eastAsia="Arial" w:hAnsi="Calibri" w:cs="Calibri"/>
          <w:color w:val="000000"/>
          <w:sz w:val="22"/>
          <w:szCs w:val="22"/>
        </w:rPr>
      </w:pPr>
      <w:r w:rsidRPr="000F0A8B">
        <w:rPr>
          <w:rFonts w:ascii="Calibri" w:eastAsia="Calibri" w:hAnsi="Calibri" w:cs="Calibri"/>
          <w:color w:val="000000"/>
          <w:sz w:val="22"/>
          <w:szCs w:val="22"/>
        </w:rPr>
        <w:t xml:space="preserve"> </w:t>
      </w:r>
    </w:p>
    <w:p w14:paraId="611BF7CA" w14:textId="77777777" w:rsidR="00BD7D1C" w:rsidRPr="000F0A8B" w:rsidRDefault="00BD7D1C" w:rsidP="00BD7D1C">
      <w:pPr>
        <w:suppressAutoHyphens/>
        <w:autoSpaceDN w:val="0"/>
        <w:spacing w:line="256" w:lineRule="auto"/>
        <w:textAlignment w:val="baseline"/>
        <w:rPr>
          <w:rFonts w:ascii="Calibri" w:eastAsia="Arial" w:hAnsi="Calibri" w:cs="Calibri"/>
          <w:color w:val="000000"/>
          <w:sz w:val="22"/>
          <w:szCs w:val="22"/>
        </w:rPr>
      </w:pPr>
      <w:r w:rsidRPr="000F0A8B">
        <w:rPr>
          <w:rFonts w:ascii="Calibri" w:eastAsia="Calibri" w:hAnsi="Calibri" w:cs="Calibri"/>
          <w:b/>
          <w:color w:val="000000"/>
          <w:sz w:val="22"/>
          <w:szCs w:val="22"/>
        </w:rPr>
        <w:t xml:space="preserve">ZAKŁAD WODOCIĄGÓW I KANALIZACJI SPÓŁKA Z OGRANICZONĄ ODPOWIEDZIALNOŚCIĄ </w:t>
      </w:r>
    </w:p>
    <w:p w14:paraId="08FDDB0D" w14:textId="77777777" w:rsidR="00BD7D1C" w:rsidRPr="000F0A8B" w:rsidRDefault="00BD7D1C" w:rsidP="00BD7D1C">
      <w:pPr>
        <w:suppressAutoHyphens/>
        <w:autoSpaceDN w:val="0"/>
        <w:spacing w:line="256" w:lineRule="auto"/>
        <w:textAlignment w:val="baseline"/>
        <w:rPr>
          <w:rFonts w:ascii="Calibri" w:eastAsia="Arial" w:hAnsi="Calibri" w:cs="Calibri"/>
          <w:color w:val="000000"/>
          <w:sz w:val="22"/>
          <w:szCs w:val="22"/>
        </w:rPr>
      </w:pPr>
      <w:r w:rsidRPr="000F0A8B">
        <w:rPr>
          <w:rFonts w:ascii="Calibri" w:eastAsia="Calibri" w:hAnsi="Calibri" w:cs="Calibri"/>
          <w:b/>
          <w:color w:val="000000"/>
          <w:sz w:val="22"/>
          <w:szCs w:val="22"/>
        </w:rPr>
        <w:t xml:space="preserve"> </w:t>
      </w:r>
    </w:p>
    <w:tbl>
      <w:tblPr>
        <w:tblW w:w="8505" w:type="dxa"/>
        <w:tblCellMar>
          <w:left w:w="10" w:type="dxa"/>
          <w:right w:w="10" w:type="dxa"/>
        </w:tblCellMar>
        <w:tblLook w:val="0000" w:firstRow="0" w:lastRow="0" w:firstColumn="0" w:lastColumn="0" w:noHBand="0" w:noVBand="0"/>
      </w:tblPr>
      <w:tblGrid>
        <w:gridCol w:w="3231"/>
        <w:gridCol w:w="3123"/>
        <w:gridCol w:w="2151"/>
      </w:tblGrid>
      <w:tr w:rsidR="00BD7D1C" w:rsidRPr="000F0A8B" w14:paraId="1EE9A75F" w14:textId="77777777" w:rsidTr="00A07D27">
        <w:trPr>
          <w:trHeight w:val="206"/>
        </w:trPr>
        <w:tc>
          <w:tcPr>
            <w:tcW w:w="3231" w:type="dxa"/>
            <w:shd w:val="clear" w:color="auto" w:fill="auto"/>
            <w:tcMar>
              <w:top w:w="5" w:type="dxa"/>
              <w:left w:w="0" w:type="dxa"/>
              <w:bottom w:w="0" w:type="dxa"/>
              <w:right w:w="518" w:type="dxa"/>
            </w:tcMar>
          </w:tcPr>
          <w:p w14:paraId="0DC92CF6" w14:textId="77777777" w:rsidR="00BD7D1C" w:rsidRPr="000F0A8B" w:rsidRDefault="00BD7D1C" w:rsidP="00BD7D1C">
            <w:pPr>
              <w:suppressAutoHyphens/>
              <w:autoSpaceDN w:val="0"/>
              <w:spacing w:line="256" w:lineRule="auto"/>
              <w:ind w:left="108"/>
              <w:textAlignment w:val="baseline"/>
              <w:rPr>
                <w:rFonts w:ascii="Calibri" w:eastAsia="Arial" w:hAnsi="Calibri" w:cs="Calibri"/>
                <w:color w:val="000000"/>
                <w:sz w:val="22"/>
                <w:szCs w:val="22"/>
              </w:rPr>
            </w:pPr>
            <w:r w:rsidRPr="000F0A8B">
              <w:rPr>
                <w:rFonts w:ascii="Calibri" w:eastAsia="Arial" w:hAnsi="Calibri" w:cs="Calibri"/>
                <w:color w:val="000000"/>
                <w:sz w:val="22"/>
                <w:szCs w:val="22"/>
              </w:rPr>
              <w:t xml:space="preserve">Adres rejestracyjny firmy </w:t>
            </w:r>
          </w:p>
        </w:tc>
        <w:tc>
          <w:tcPr>
            <w:tcW w:w="3123" w:type="dxa"/>
            <w:shd w:val="clear" w:color="auto" w:fill="auto"/>
            <w:tcMar>
              <w:top w:w="5" w:type="dxa"/>
              <w:left w:w="0" w:type="dxa"/>
              <w:bottom w:w="0" w:type="dxa"/>
              <w:right w:w="518" w:type="dxa"/>
            </w:tcMar>
          </w:tcPr>
          <w:p w14:paraId="79CE856C" w14:textId="77777777" w:rsidR="00BD7D1C" w:rsidRPr="000F0A8B" w:rsidRDefault="00BD7D1C" w:rsidP="00BD7D1C">
            <w:pPr>
              <w:suppressAutoHyphens/>
              <w:autoSpaceDN w:val="0"/>
              <w:spacing w:after="160" w:line="256" w:lineRule="auto"/>
              <w:textAlignment w:val="baseline"/>
              <w:rPr>
                <w:rFonts w:ascii="Calibri" w:eastAsia="Arial" w:hAnsi="Calibri" w:cs="Calibri"/>
                <w:color w:val="000000"/>
                <w:sz w:val="22"/>
                <w:szCs w:val="22"/>
              </w:rPr>
            </w:pPr>
          </w:p>
        </w:tc>
        <w:tc>
          <w:tcPr>
            <w:tcW w:w="2151" w:type="dxa"/>
            <w:shd w:val="clear" w:color="auto" w:fill="auto"/>
            <w:tcMar>
              <w:top w:w="5" w:type="dxa"/>
              <w:left w:w="0" w:type="dxa"/>
              <w:bottom w:w="0" w:type="dxa"/>
              <w:right w:w="518" w:type="dxa"/>
            </w:tcMar>
          </w:tcPr>
          <w:p w14:paraId="02E178F3" w14:textId="77777777" w:rsidR="00BD7D1C" w:rsidRPr="000F0A8B" w:rsidRDefault="00BD7D1C" w:rsidP="00BD7D1C">
            <w:pPr>
              <w:suppressAutoHyphens/>
              <w:autoSpaceDN w:val="0"/>
              <w:spacing w:after="160" w:line="256" w:lineRule="auto"/>
              <w:textAlignment w:val="baseline"/>
              <w:rPr>
                <w:rFonts w:ascii="Calibri" w:eastAsia="Arial" w:hAnsi="Calibri" w:cs="Calibri"/>
                <w:color w:val="000000"/>
                <w:sz w:val="22"/>
                <w:szCs w:val="22"/>
              </w:rPr>
            </w:pPr>
          </w:p>
        </w:tc>
      </w:tr>
      <w:tr w:rsidR="00BD7D1C" w:rsidRPr="000F0A8B" w14:paraId="4F32F50B" w14:textId="77777777" w:rsidTr="00A07D27">
        <w:trPr>
          <w:trHeight w:val="505"/>
        </w:trPr>
        <w:tc>
          <w:tcPr>
            <w:tcW w:w="3231" w:type="dxa"/>
            <w:shd w:val="clear" w:color="auto" w:fill="auto"/>
            <w:tcMar>
              <w:top w:w="5" w:type="dxa"/>
              <w:left w:w="0" w:type="dxa"/>
              <w:bottom w:w="0" w:type="dxa"/>
              <w:right w:w="518" w:type="dxa"/>
            </w:tcMar>
          </w:tcPr>
          <w:p w14:paraId="04C6979F" w14:textId="77777777" w:rsidR="00BD7D1C" w:rsidRPr="000F0A8B" w:rsidRDefault="00BD7D1C" w:rsidP="00BD7D1C">
            <w:pPr>
              <w:suppressAutoHyphens/>
              <w:autoSpaceDN w:val="0"/>
              <w:spacing w:line="256" w:lineRule="auto"/>
              <w:textAlignment w:val="baseline"/>
              <w:rPr>
                <w:rFonts w:ascii="Calibri" w:eastAsia="Arial" w:hAnsi="Calibri" w:cs="Calibri"/>
                <w:color w:val="000000"/>
                <w:sz w:val="22"/>
                <w:szCs w:val="22"/>
              </w:rPr>
            </w:pPr>
            <w:r w:rsidRPr="000F0A8B">
              <w:rPr>
                <w:rFonts w:ascii="Calibri" w:eastAsia="Calibri" w:hAnsi="Calibri" w:cs="Calibri"/>
                <w:b/>
                <w:color w:val="000000"/>
                <w:sz w:val="22"/>
                <w:szCs w:val="22"/>
              </w:rPr>
              <w:t xml:space="preserve"> </w:t>
            </w:r>
          </w:p>
          <w:p w14:paraId="51B36A67" w14:textId="77777777" w:rsidR="00BD7D1C" w:rsidRPr="000F0A8B" w:rsidRDefault="00BD7D1C" w:rsidP="00BD7D1C">
            <w:pPr>
              <w:suppressAutoHyphens/>
              <w:autoSpaceDN w:val="0"/>
              <w:spacing w:line="256" w:lineRule="auto"/>
              <w:ind w:left="108"/>
              <w:textAlignment w:val="baseline"/>
              <w:rPr>
                <w:rFonts w:ascii="Calibri" w:eastAsia="Arial" w:hAnsi="Calibri" w:cs="Calibri"/>
                <w:color w:val="000000"/>
                <w:sz w:val="22"/>
                <w:szCs w:val="22"/>
              </w:rPr>
            </w:pPr>
            <w:r w:rsidRPr="000F0A8B">
              <w:rPr>
                <w:rFonts w:ascii="Calibri" w:eastAsia="Calibri" w:hAnsi="Calibri" w:cs="Calibri"/>
                <w:color w:val="000000"/>
                <w:sz w:val="22"/>
                <w:szCs w:val="22"/>
              </w:rPr>
              <w:t>ulica:</w:t>
            </w:r>
            <w:r w:rsidRPr="000F0A8B">
              <w:rPr>
                <w:rFonts w:ascii="Calibri" w:eastAsia="Calibri" w:hAnsi="Calibri" w:cs="Calibri"/>
                <w:b/>
                <w:color w:val="000000"/>
                <w:sz w:val="22"/>
                <w:szCs w:val="22"/>
              </w:rPr>
              <w:t xml:space="preserve"> M. GOLISZA  </w:t>
            </w:r>
          </w:p>
        </w:tc>
        <w:tc>
          <w:tcPr>
            <w:tcW w:w="3123" w:type="dxa"/>
            <w:shd w:val="clear" w:color="auto" w:fill="auto"/>
            <w:tcMar>
              <w:top w:w="5" w:type="dxa"/>
              <w:left w:w="0" w:type="dxa"/>
              <w:bottom w:w="0" w:type="dxa"/>
              <w:right w:w="518" w:type="dxa"/>
            </w:tcMar>
            <w:vAlign w:val="bottom"/>
          </w:tcPr>
          <w:p w14:paraId="6B05E1BC" w14:textId="77777777" w:rsidR="00BD7D1C" w:rsidRPr="000F0A8B" w:rsidRDefault="00BD7D1C" w:rsidP="00BD7D1C">
            <w:pPr>
              <w:tabs>
                <w:tab w:val="center" w:pos="1440"/>
              </w:tabs>
              <w:suppressAutoHyphens/>
              <w:autoSpaceDN w:val="0"/>
              <w:spacing w:line="256" w:lineRule="auto"/>
              <w:textAlignment w:val="baseline"/>
              <w:rPr>
                <w:rFonts w:ascii="Calibri" w:eastAsia="Arial" w:hAnsi="Calibri" w:cs="Calibri"/>
                <w:color w:val="000000"/>
                <w:sz w:val="22"/>
                <w:szCs w:val="22"/>
              </w:rPr>
            </w:pPr>
            <w:r w:rsidRPr="000F0A8B">
              <w:rPr>
                <w:rFonts w:ascii="Calibri" w:eastAsia="Calibri" w:hAnsi="Calibri" w:cs="Calibri"/>
                <w:color w:val="000000"/>
                <w:sz w:val="22"/>
                <w:szCs w:val="22"/>
              </w:rPr>
              <w:t>nr domu:</w:t>
            </w:r>
            <w:r w:rsidRPr="000F0A8B">
              <w:rPr>
                <w:rFonts w:ascii="Calibri" w:eastAsia="Calibri" w:hAnsi="Calibri" w:cs="Calibri"/>
                <w:b/>
                <w:color w:val="000000"/>
                <w:sz w:val="22"/>
                <w:szCs w:val="22"/>
              </w:rPr>
              <w:t xml:space="preserve"> 10 </w:t>
            </w:r>
            <w:r w:rsidRPr="000F0A8B">
              <w:rPr>
                <w:rFonts w:ascii="Calibri" w:eastAsia="Calibri" w:hAnsi="Calibri" w:cs="Calibri"/>
                <w:b/>
                <w:color w:val="000000"/>
                <w:sz w:val="22"/>
                <w:szCs w:val="22"/>
              </w:rPr>
              <w:tab/>
              <w:t xml:space="preserve"> </w:t>
            </w:r>
          </w:p>
        </w:tc>
        <w:tc>
          <w:tcPr>
            <w:tcW w:w="2151" w:type="dxa"/>
            <w:shd w:val="clear" w:color="auto" w:fill="auto"/>
            <w:tcMar>
              <w:top w:w="5" w:type="dxa"/>
              <w:left w:w="0" w:type="dxa"/>
              <w:bottom w:w="0" w:type="dxa"/>
              <w:right w:w="518" w:type="dxa"/>
            </w:tcMar>
            <w:vAlign w:val="bottom"/>
          </w:tcPr>
          <w:p w14:paraId="5BB1CDD9" w14:textId="77777777" w:rsidR="00BD7D1C" w:rsidRPr="000F0A8B" w:rsidRDefault="00BD7D1C" w:rsidP="00BD7D1C">
            <w:pPr>
              <w:suppressAutoHyphens/>
              <w:autoSpaceDN w:val="0"/>
              <w:spacing w:line="256" w:lineRule="auto"/>
              <w:textAlignment w:val="baseline"/>
              <w:rPr>
                <w:rFonts w:ascii="Calibri" w:eastAsia="Arial" w:hAnsi="Calibri" w:cs="Calibri"/>
                <w:color w:val="000000"/>
                <w:sz w:val="22"/>
                <w:szCs w:val="22"/>
              </w:rPr>
            </w:pPr>
          </w:p>
        </w:tc>
      </w:tr>
      <w:tr w:rsidR="00BD7D1C" w:rsidRPr="000F0A8B" w14:paraId="624B93BD" w14:textId="77777777" w:rsidTr="00A07D27">
        <w:trPr>
          <w:trHeight w:val="880"/>
        </w:trPr>
        <w:tc>
          <w:tcPr>
            <w:tcW w:w="3231" w:type="dxa"/>
            <w:shd w:val="clear" w:color="auto" w:fill="auto"/>
            <w:tcMar>
              <w:top w:w="5" w:type="dxa"/>
              <w:left w:w="0" w:type="dxa"/>
              <w:bottom w:w="0" w:type="dxa"/>
              <w:right w:w="518" w:type="dxa"/>
            </w:tcMar>
          </w:tcPr>
          <w:p w14:paraId="70EF8075" w14:textId="77777777" w:rsidR="00BD7D1C" w:rsidRPr="000F0A8B" w:rsidRDefault="00BD7D1C" w:rsidP="00BD7D1C">
            <w:pPr>
              <w:suppressAutoHyphens/>
              <w:autoSpaceDN w:val="0"/>
              <w:spacing w:line="345" w:lineRule="auto"/>
              <w:ind w:left="108" w:right="528"/>
              <w:jc w:val="both"/>
              <w:textAlignment w:val="baseline"/>
              <w:rPr>
                <w:rFonts w:ascii="Calibri" w:eastAsia="Arial" w:hAnsi="Calibri" w:cs="Calibri"/>
                <w:color w:val="000000"/>
                <w:sz w:val="22"/>
                <w:szCs w:val="22"/>
              </w:rPr>
            </w:pPr>
            <w:r w:rsidRPr="000F0A8B">
              <w:rPr>
                <w:rFonts w:ascii="Calibri" w:eastAsia="Calibri" w:hAnsi="Calibri" w:cs="Calibri"/>
                <w:color w:val="000000"/>
                <w:sz w:val="22"/>
                <w:szCs w:val="22"/>
              </w:rPr>
              <w:t>miasto:</w:t>
            </w:r>
            <w:r w:rsidRPr="000F0A8B">
              <w:rPr>
                <w:rFonts w:ascii="Calibri" w:eastAsia="Calibri" w:hAnsi="Calibri" w:cs="Calibri"/>
                <w:b/>
                <w:color w:val="000000"/>
                <w:sz w:val="22"/>
                <w:szCs w:val="22"/>
              </w:rPr>
              <w:t xml:space="preserve"> SZCZECIN  </w:t>
            </w:r>
          </w:p>
          <w:p w14:paraId="2F200410" w14:textId="77777777" w:rsidR="00BD7D1C" w:rsidRPr="000F0A8B" w:rsidRDefault="00BD7D1C" w:rsidP="00BD7D1C">
            <w:pPr>
              <w:suppressAutoHyphens/>
              <w:autoSpaceDN w:val="0"/>
              <w:spacing w:line="256" w:lineRule="auto"/>
              <w:textAlignment w:val="baseline"/>
              <w:rPr>
                <w:rFonts w:ascii="Calibri" w:eastAsia="Arial" w:hAnsi="Calibri" w:cs="Calibri"/>
                <w:color w:val="000000"/>
                <w:sz w:val="22"/>
                <w:szCs w:val="22"/>
              </w:rPr>
            </w:pPr>
            <w:r w:rsidRPr="000F0A8B">
              <w:rPr>
                <w:rFonts w:ascii="Calibri" w:eastAsia="Calibri" w:hAnsi="Calibri" w:cs="Calibri"/>
                <w:b/>
                <w:color w:val="000000"/>
                <w:sz w:val="22"/>
                <w:szCs w:val="22"/>
              </w:rPr>
              <w:t xml:space="preserve"> </w:t>
            </w:r>
          </w:p>
        </w:tc>
        <w:tc>
          <w:tcPr>
            <w:tcW w:w="3123" w:type="dxa"/>
            <w:shd w:val="clear" w:color="auto" w:fill="auto"/>
            <w:tcMar>
              <w:top w:w="5" w:type="dxa"/>
              <w:left w:w="0" w:type="dxa"/>
              <w:bottom w:w="0" w:type="dxa"/>
              <w:right w:w="518" w:type="dxa"/>
            </w:tcMar>
          </w:tcPr>
          <w:p w14:paraId="7A48A184" w14:textId="77777777" w:rsidR="00BD7D1C" w:rsidRPr="000F0A8B" w:rsidRDefault="00BD7D1C" w:rsidP="00BD7D1C">
            <w:pPr>
              <w:suppressAutoHyphens/>
              <w:autoSpaceDN w:val="0"/>
              <w:spacing w:after="79" w:line="256" w:lineRule="auto"/>
              <w:textAlignment w:val="baseline"/>
              <w:rPr>
                <w:rFonts w:ascii="Calibri" w:eastAsia="Arial" w:hAnsi="Calibri" w:cs="Calibri"/>
                <w:color w:val="000000"/>
                <w:sz w:val="22"/>
                <w:szCs w:val="22"/>
              </w:rPr>
            </w:pPr>
            <w:r w:rsidRPr="000F0A8B">
              <w:rPr>
                <w:rFonts w:ascii="Calibri" w:eastAsia="Calibri" w:hAnsi="Calibri" w:cs="Calibri"/>
                <w:color w:val="000000"/>
                <w:sz w:val="22"/>
                <w:szCs w:val="22"/>
              </w:rPr>
              <w:t>kod pocztowy</w:t>
            </w:r>
            <w:r w:rsidRPr="000F0A8B">
              <w:rPr>
                <w:rFonts w:ascii="Calibri" w:eastAsia="Calibri" w:hAnsi="Calibri" w:cs="Calibri"/>
                <w:b/>
                <w:color w:val="000000"/>
                <w:sz w:val="22"/>
                <w:szCs w:val="22"/>
              </w:rPr>
              <w:t xml:space="preserve">: 71-682 </w:t>
            </w:r>
          </w:p>
          <w:p w14:paraId="4F693EA3" w14:textId="77777777" w:rsidR="00BD7D1C" w:rsidRPr="000F0A8B" w:rsidRDefault="00BD7D1C" w:rsidP="00BD7D1C">
            <w:pPr>
              <w:suppressAutoHyphens/>
              <w:autoSpaceDN w:val="0"/>
              <w:spacing w:line="256" w:lineRule="auto"/>
              <w:textAlignment w:val="baseline"/>
              <w:rPr>
                <w:rFonts w:ascii="Calibri" w:eastAsia="Arial" w:hAnsi="Calibri" w:cs="Calibri"/>
                <w:color w:val="000000"/>
                <w:sz w:val="22"/>
                <w:szCs w:val="22"/>
              </w:rPr>
            </w:pPr>
            <w:r w:rsidRPr="000F0A8B">
              <w:rPr>
                <w:rFonts w:ascii="Calibri" w:eastAsia="Calibri" w:hAnsi="Calibri" w:cs="Calibri"/>
                <w:b/>
                <w:color w:val="000000"/>
                <w:sz w:val="22"/>
                <w:szCs w:val="22"/>
              </w:rPr>
              <w:t xml:space="preserve"> </w:t>
            </w:r>
          </w:p>
        </w:tc>
        <w:tc>
          <w:tcPr>
            <w:tcW w:w="2151" w:type="dxa"/>
            <w:shd w:val="clear" w:color="auto" w:fill="auto"/>
            <w:tcMar>
              <w:top w:w="5" w:type="dxa"/>
              <w:left w:w="0" w:type="dxa"/>
              <w:bottom w:w="0" w:type="dxa"/>
              <w:right w:w="518" w:type="dxa"/>
            </w:tcMar>
          </w:tcPr>
          <w:p w14:paraId="1394CC75" w14:textId="77777777" w:rsidR="00BD7D1C" w:rsidRPr="000F0A8B" w:rsidRDefault="00BD7D1C" w:rsidP="00BD7D1C">
            <w:pPr>
              <w:suppressAutoHyphens/>
              <w:autoSpaceDN w:val="0"/>
              <w:spacing w:after="79" w:line="256" w:lineRule="auto"/>
              <w:textAlignment w:val="baseline"/>
              <w:rPr>
                <w:rFonts w:ascii="Calibri" w:eastAsia="Arial" w:hAnsi="Calibri" w:cs="Calibri"/>
                <w:color w:val="000000"/>
                <w:sz w:val="22"/>
                <w:szCs w:val="22"/>
              </w:rPr>
            </w:pPr>
            <w:r w:rsidRPr="000F0A8B">
              <w:rPr>
                <w:rFonts w:ascii="Calibri" w:eastAsia="Calibri" w:hAnsi="Calibri" w:cs="Calibri"/>
                <w:b/>
                <w:color w:val="000000"/>
                <w:sz w:val="22"/>
                <w:szCs w:val="22"/>
              </w:rPr>
              <w:t xml:space="preserve"> </w:t>
            </w:r>
          </w:p>
          <w:p w14:paraId="4E7464CB" w14:textId="77777777" w:rsidR="00BD7D1C" w:rsidRPr="000F0A8B" w:rsidRDefault="00BD7D1C" w:rsidP="00BD7D1C">
            <w:pPr>
              <w:suppressAutoHyphens/>
              <w:autoSpaceDN w:val="0"/>
              <w:spacing w:line="256" w:lineRule="auto"/>
              <w:textAlignment w:val="baseline"/>
              <w:rPr>
                <w:rFonts w:ascii="Calibri" w:eastAsia="Arial" w:hAnsi="Calibri" w:cs="Calibri"/>
                <w:color w:val="000000"/>
                <w:sz w:val="22"/>
                <w:szCs w:val="22"/>
              </w:rPr>
            </w:pPr>
            <w:r w:rsidRPr="000F0A8B">
              <w:rPr>
                <w:rFonts w:ascii="Calibri" w:eastAsia="Calibri" w:hAnsi="Calibri" w:cs="Calibri"/>
                <w:b/>
                <w:color w:val="000000"/>
                <w:sz w:val="22"/>
                <w:szCs w:val="22"/>
              </w:rPr>
              <w:t xml:space="preserve"> </w:t>
            </w:r>
          </w:p>
        </w:tc>
      </w:tr>
      <w:tr w:rsidR="00BD7D1C" w:rsidRPr="000F0A8B" w14:paraId="53966D60" w14:textId="77777777" w:rsidTr="00A07D27">
        <w:trPr>
          <w:trHeight w:val="206"/>
        </w:trPr>
        <w:tc>
          <w:tcPr>
            <w:tcW w:w="3231" w:type="dxa"/>
            <w:shd w:val="clear" w:color="auto" w:fill="auto"/>
            <w:tcMar>
              <w:top w:w="5" w:type="dxa"/>
              <w:left w:w="0" w:type="dxa"/>
              <w:bottom w:w="0" w:type="dxa"/>
              <w:right w:w="518" w:type="dxa"/>
            </w:tcMar>
          </w:tcPr>
          <w:p w14:paraId="086FAB41" w14:textId="77777777" w:rsidR="00BD7D1C" w:rsidRPr="000F0A8B" w:rsidRDefault="00BD7D1C" w:rsidP="00BD7D1C">
            <w:pPr>
              <w:suppressAutoHyphens/>
              <w:autoSpaceDN w:val="0"/>
              <w:spacing w:line="256" w:lineRule="auto"/>
              <w:ind w:left="108"/>
              <w:textAlignment w:val="baseline"/>
              <w:rPr>
                <w:rFonts w:ascii="Calibri" w:eastAsia="Arial" w:hAnsi="Calibri" w:cs="Calibri"/>
                <w:color w:val="000000"/>
                <w:sz w:val="22"/>
                <w:szCs w:val="22"/>
              </w:rPr>
            </w:pPr>
            <w:r w:rsidRPr="000F0A8B">
              <w:rPr>
                <w:rFonts w:ascii="Calibri" w:eastAsia="Arial" w:hAnsi="Calibri" w:cs="Calibri"/>
                <w:b/>
                <w:color w:val="000000"/>
                <w:sz w:val="22"/>
                <w:szCs w:val="22"/>
              </w:rPr>
              <w:t xml:space="preserve">Dane rejestrowe firmy </w:t>
            </w:r>
          </w:p>
        </w:tc>
        <w:tc>
          <w:tcPr>
            <w:tcW w:w="3123" w:type="dxa"/>
            <w:shd w:val="clear" w:color="auto" w:fill="auto"/>
            <w:tcMar>
              <w:top w:w="5" w:type="dxa"/>
              <w:left w:w="0" w:type="dxa"/>
              <w:bottom w:w="0" w:type="dxa"/>
              <w:right w:w="518" w:type="dxa"/>
            </w:tcMar>
          </w:tcPr>
          <w:p w14:paraId="3F099E2D" w14:textId="77777777" w:rsidR="00BD7D1C" w:rsidRPr="000F0A8B" w:rsidRDefault="00BD7D1C" w:rsidP="00BD7D1C">
            <w:pPr>
              <w:suppressAutoHyphens/>
              <w:autoSpaceDN w:val="0"/>
              <w:spacing w:after="160" w:line="256" w:lineRule="auto"/>
              <w:textAlignment w:val="baseline"/>
              <w:rPr>
                <w:rFonts w:ascii="Calibri" w:eastAsia="Arial" w:hAnsi="Calibri" w:cs="Calibri"/>
                <w:color w:val="000000"/>
                <w:sz w:val="22"/>
                <w:szCs w:val="22"/>
              </w:rPr>
            </w:pPr>
          </w:p>
        </w:tc>
        <w:tc>
          <w:tcPr>
            <w:tcW w:w="2151" w:type="dxa"/>
            <w:shd w:val="clear" w:color="auto" w:fill="auto"/>
            <w:tcMar>
              <w:top w:w="5" w:type="dxa"/>
              <w:left w:w="0" w:type="dxa"/>
              <w:bottom w:w="0" w:type="dxa"/>
              <w:right w:w="518" w:type="dxa"/>
            </w:tcMar>
          </w:tcPr>
          <w:p w14:paraId="6F05FBB6" w14:textId="77777777" w:rsidR="00BD7D1C" w:rsidRPr="000F0A8B" w:rsidRDefault="00BD7D1C" w:rsidP="00BD7D1C">
            <w:pPr>
              <w:suppressAutoHyphens/>
              <w:autoSpaceDN w:val="0"/>
              <w:spacing w:after="160" w:line="256" w:lineRule="auto"/>
              <w:textAlignment w:val="baseline"/>
              <w:rPr>
                <w:rFonts w:ascii="Calibri" w:eastAsia="Arial" w:hAnsi="Calibri" w:cs="Calibri"/>
                <w:color w:val="000000"/>
                <w:sz w:val="22"/>
                <w:szCs w:val="22"/>
              </w:rPr>
            </w:pPr>
          </w:p>
        </w:tc>
      </w:tr>
    </w:tbl>
    <w:p w14:paraId="4CEEEA3E" w14:textId="77777777" w:rsidR="00BD7D1C" w:rsidRPr="000F0A8B" w:rsidRDefault="00BD7D1C" w:rsidP="00BD7D1C">
      <w:pPr>
        <w:suppressAutoHyphens/>
        <w:autoSpaceDN w:val="0"/>
        <w:spacing w:line="256" w:lineRule="auto"/>
        <w:textAlignment w:val="baseline"/>
        <w:rPr>
          <w:rFonts w:ascii="Calibri" w:eastAsia="Arial" w:hAnsi="Calibri" w:cs="Calibri"/>
          <w:color w:val="000000"/>
          <w:sz w:val="22"/>
          <w:szCs w:val="22"/>
        </w:rPr>
      </w:pPr>
      <w:r w:rsidRPr="000F0A8B">
        <w:rPr>
          <w:rFonts w:ascii="Calibri" w:eastAsia="Arial" w:hAnsi="Calibri" w:cs="Calibri"/>
          <w:color w:val="000000"/>
          <w:sz w:val="22"/>
          <w:szCs w:val="22"/>
        </w:rPr>
        <w:t xml:space="preserve"> </w:t>
      </w:r>
    </w:p>
    <w:tbl>
      <w:tblPr>
        <w:tblW w:w="9062" w:type="dxa"/>
        <w:tblInd w:w="5" w:type="dxa"/>
        <w:tblCellMar>
          <w:left w:w="10" w:type="dxa"/>
          <w:right w:w="10" w:type="dxa"/>
        </w:tblCellMar>
        <w:tblLook w:val="0000" w:firstRow="0" w:lastRow="0" w:firstColumn="0" w:lastColumn="0" w:noHBand="0" w:noVBand="0"/>
      </w:tblPr>
      <w:tblGrid>
        <w:gridCol w:w="3015"/>
        <w:gridCol w:w="3120"/>
        <w:gridCol w:w="2927"/>
      </w:tblGrid>
      <w:tr w:rsidR="00BD7D1C" w:rsidRPr="000F0A8B" w14:paraId="59D3ED34" w14:textId="77777777" w:rsidTr="00A07D27">
        <w:trPr>
          <w:trHeight w:val="408"/>
        </w:trPr>
        <w:tc>
          <w:tcPr>
            <w:tcW w:w="3015" w:type="dxa"/>
            <w:tcBorders>
              <w:top w:val="single" w:sz="4" w:space="0" w:color="000000"/>
              <w:left w:val="single" w:sz="4" w:space="0" w:color="000000"/>
              <w:bottom w:val="single" w:sz="4" w:space="0" w:color="000000"/>
              <w:right w:val="single" w:sz="4" w:space="0" w:color="000000"/>
            </w:tcBorders>
            <w:shd w:val="clear" w:color="auto" w:fill="auto"/>
            <w:tcMar>
              <w:top w:w="4" w:type="dxa"/>
              <w:left w:w="106" w:type="dxa"/>
              <w:bottom w:w="0" w:type="dxa"/>
              <w:right w:w="115" w:type="dxa"/>
            </w:tcMar>
          </w:tcPr>
          <w:p w14:paraId="049D3BB9" w14:textId="77777777" w:rsidR="00BD7D1C" w:rsidRPr="000F0A8B" w:rsidRDefault="00BD7D1C" w:rsidP="00BD7D1C">
            <w:pPr>
              <w:suppressAutoHyphens/>
              <w:autoSpaceDN w:val="0"/>
              <w:spacing w:line="256" w:lineRule="auto"/>
              <w:ind w:left="2"/>
              <w:textAlignment w:val="baseline"/>
              <w:rPr>
                <w:rFonts w:ascii="Calibri" w:eastAsia="Arial" w:hAnsi="Calibri" w:cs="Calibri"/>
                <w:color w:val="000000"/>
                <w:sz w:val="22"/>
                <w:szCs w:val="22"/>
              </w:rPr>
            </w:pPr>
            <w:r w:rsidRPr="000F0A8B">
              <w:rPr>
                <w:rFonts w:ascii="Calibri" w:eastAsia="Arial" w:hAnsi="Calibri" w:cs="Calibri"/>
                <w:color w:val="000000"/>
                <w:sz w:val="22"/>
                <w:szCs w:val="22"/>
              </w:rPr>
              <w:t xml:space="preserve">numer NIP: </w:t>
            </w:r>
            <w:r w:rsidRPr="000F0A8B">
              <w:rPr>
                <w:rFonts w:ascii="Calibri" w:eastAsia="Calibri" w:hAnsi="Calibri" w:cs="Calibri"/>
                <w:b/>
                <w:color w:val="000000"/>
                <w:sz w:val="22"/>
                <w:szCs w:val="22"/>
              </w:rPr>
              <w:t>8512624854</w:t>
            </w:r>
            <w:r w:rsidRPr="000F0A8B">
              <w:rPr>
                <w:rFonts w:ascii="Calibri" w:eastAsia="Arial" w:hAnsi="Calibri" w:cs="Calibri"/>
                <w:color w:val="000000"/>
                <w:sz w:val="22"/>
                <w:szCs w:val="22"/>
              </w:rPr>
              <w:t xml:space="preserve"> </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4" w:type="dxa"/>
              <w:left w:w="106" w:type="dxa"/>
              <w:bottom w:w="0" w:type="dxa"/>
              <w:right w:w="115" w:type="dxa"/>
            </w:tcMar>
          </w:tcPr>
          <w:p w14:paraId="1F08CA9A" w14:textId="77777777" w:rsidR="00BD7D1C" w:rsidRPr="000F0A8B" w:rsidRDefault="00BD7D1C" w:rsidP="00BD7D1C">
            <w:pPr>
              <w:suppressAutoHyphens/>
              <w:autoSpaceDN w:val="0"/>
              <w:spacing w:line="256" w:lineRule="auto"/>
              <w:textAlignment w:val="baseline"/>
              <w:rPr>
                <w:rFonts w:ascii="Calibri" w:eastAsia="Arial" w:hAnsi="Calibri" w:cs="Calibri"/>
                <w:color w:val="000000"/>
                <w:sz w:val="22"/>
                <w:szCs w:val="22"/>
              </w:rPr>
            </w:pPr>
            <w:r w:rsidRPr="000F0A8B">
              <w:rPr>
                <w:rFonts w:ascii="Calibri" w:eastAsia="Arial" w:hAnsi="Calibri" w:cs="Calibri"/>
                <w:color w:val="000000"/>
                <w:sz w:val="22"/>
                <w:szCs w:val="22"/>
              </w:rPr>
              <w:t xml:space="preserve">Numer REGON: </w:t>
            </w:r>
            <w:r w:rsidRPr="000F0A8B">
              <w:rPr>
                <w:rFonts w:ascii="Calibri" w:eastAsia="Calibri" w:hAnsi="Calibri" w:cs="Calibri"/>
                <w:b/>
                <w:color w:val="000000"/>
                <w:sz w:val="22"/>
                <w:szCs w:val="22"/>
              </w:rPr>
              <w:t>811931430</w:t>
            </w:r>
            <w:r w:rsidRPr="000F0A8B">
              <w:rPr>
                <w:rFonts w:ascii="Calibri" w:eastAsia="Arial" w:hAnsi="Calibri" w:cs="Calibri"/>
                <w:color w:val="000000"/>
                <w:sz w:val="22"/>
                <w:szCs w:val="22"/>
              </w:rPr>
              <w:t xml:space="preserve"> </w:t>
            </w:r>
          </w:p>
        </w:tc>
        <w:tc>
          <w:tcPr>
            <w:tcW w:w="2927" w:type="dxa"/>
            <w:tcBorders>
              <w:top w:val="single" w:sz="4" w:space="0" w:color="000000"/>
              <w:left w:val="single" w:sz="4" w:space="0" w:color="000000"/>
              <w:bottom w:val="single" w:sz="4" w:space="0" w:color="000000"/>
              <w:right w:val="single" w:sz="4" w:space="0" w:color="000000"/>
            </w:tcBorders>
            <w:shd w:val="clear" w:color="auto" w:fill="auto"/>
            <w:tcMar>
              <w:top w:w="4" w:type="dxa"/>
              <w:left w:w="106" w:type="dxa"/>
              <w:bottom w:w="0" w:type="dxa"/>
              <w:right w:w="115" w:type="dxa"/>
            </w:tcMar>
          </w:tcPr>
          <w:p w14:paraId="2F5137BC" w14:textId="77777777" w:rsidR="00BD7D1C" w:rsidRPr="000F0A8B" w:rsidRDefault="00BD7D1C" w:rsidP="00BD7D1C">
            <w:pPr>
              <w:suppressAutoHyphens/>
              <w:autoSpaceDN w:val="0"/>
              <w:spacing w:line="256" w:lineRule="auto"/>
              <w:textAlignment w:val="baseline"/>
              <w:rPr>
                <w:rFonts w:ascii="Calibri" w:eastAsia="Arial" w:hAnsi="Calibri" w:cs="Calibri"/>
                <w:color w:val="000000"/>
                <w:sz w:val="22"/>
                <w:szCs w:val="22"/>
              </w:rPr>
            </w:pPr>
            <w:r w:rsidRPr="000F0A8B">
              <w:rPr>
                <w:rFonts w:ascii="Calibri" w:eastAsia="Arial" w:hAnsi="Calibri" w:cs="Calibri"/>
                <w:color w:val="000000"/>
                <w:sz w:val="22"/>
                <w:szCs w:val="22"/>
              </w:rPr>
              <w:t xml:space="preserve">numer KRS: </w:t>
            </w:r>
            <w:r w:rsidRPr="000F0A8B">
              <w:rPr>
                <w:rFonts w:ascii="Calibri" w:eastAsia="Calibri" w:hAnsi="Calibri" w:cs="Calibri"/>
                <w:b/>
                <w:color w:val="000000"/>
                <w:sz w:val="22"/>
                <w:szCs w:val="22"/>
              </w:rPr>
              <w:t>0000063704</w:t>
            </w:r>
            <w:r w:rsidRPr="000F0A8B">
              <w:rPr>
                <w:rFonts w:ascii="Calibri" w:eastAsia="Arial" w:hAnsi="Calibri" w:cs="Calibri"/>
                <w:color w:val="000000"/>
                <w:sz w:val="22"/>
                <w:szCs w:val="22"/>
              </w:rPr>
              <w:t xml:space="preserve"> </w:t>
            </w:r>
          </w:p>
        </w:tc>
      </w:tr>
      <w:tr w:rsidR="00BD7D1C" w:rsidRPr="000F0A8B" w14:paraId="55134170" w14:textId="77777777" w:rsidTr="00A07D27">
        <w:trPr>
          <w:trHeight w:val="406"/>
        </w:trPr>
        <w:tc>
          <w:tcPr>
            <w:tcW w:w="9062" w:type="dxa"/>
            <w:gridSpan w:val="3"/>
            <w:tcBorders>
              <w:top w:val="single" w:sz="4" w:space="0" w:color="000000"/>
              <w:left w:val="single" w:sz="4" w:space="0" w:color="000000"/>
              <w:bottom w:val="single" w:sz="4" w:space="0" w:color="000000"/>
              <w:right w:val="single" w:sz="4" w:space="0" w:color="000000"/>
            </w:tcBorders>
            <w:shd w:val="clear" w:color="auto" w:fill="auto"/>
            <w:tcMar>
              <w:top w:w="4" w:type="dxa"/>
              <w:left w:w="106" w:type="dxa"/>
              <w:bottom w:w="0" w:type="dxa"/>
              <w:right w:w="115" w:type="dxa"/>
            </w:tcMar>
          </w:tcPr>
          <w:p w14:paraId="323FCFCA" w14:textId="77777777" w:rsidR="00BD7D1C" w:rsidRPr="000F0A8B" w:rsidRDefault="00BD7D1C" w:rsidP="00BD7D1C">
            <w:pPr>
              <w:suppressAutoHyphens/>
              <w:autoSpaceDN w:val="0"/>
              <w:spacing w:line="256" w:lineRule="auto"/>
              <w:ind w:left="2"/>
              <w:textAlignment w:val="baseline"/>
              <w:rPr>
                <w:rFonts w:ascii="Calibri" w:eastAsia="Arial" w:hAnsi="Calibri" w:cs="Calibri"/>
                <w:color w:val="000000"/>
                <w:sz w:val="22"/>
                <w:szCs w:val="22"/>
              </w:rPr>
            </w:pPr>
            <w:r w:rsidRPr="000F0A8B">
              <w:rPr>
                <w:rFonts w:ascii="Calibri" w:eastAsia="Arial" w:hAnsi="Calibri" w:cs="Calibri"/>
                <w:color w:val="000000"/>
                <w:sz w:val="22"/>
                <w:szCs w:val="22"/>
              </w:rPr>
              <w:t xml:space="preserve">organ rejestrowy: </w:t>
            </w:r>
            <w:r w:rsidRPr="000F0A8B">
              <w:rPr>
                <w:rFonts w:ascii="Calibri" w:eastAsia="Calibri" w:hAnsi="Calibri" w:cs="Calibri"/>
                <w:b/>
                <w:color w:val="000000"/>
                <w:sz w:val="22"/>
                <w:szCs w:val="22"/>
              </w:rPr>
              <w:t>SAD REJONOWY SZCZECIN-CENTRUM W SZCZECINIE, XIII WYDZIAŁ GOSPODARCZY KRS</w:t>
            </w:r>
            <w:r w:rsidRPr="000F0A8B">
              <w:rPr>
                <w:rFonts w:ascii="Calibri" w:eastAsia="Arial" w:hAnsi="Calibri" w:cs="Calibri"/>
                <w:color w:val="000000"/>
                <w:sz w:val="22"/>
                <w:szCs w:val="22"/>
              </w:rPr>
              <w:t xml:space="preserve"> </w:t>
            </w:r>
          </w:p>
        </w:tc>
      </w:tr>
      <w:tr w:rsidR="00BD7D1C" w:rsidRPr="000F0A8B" w14:paraId="25FF314C" w14:textId="77777777" w:rsidTr="00A07D27">
        <w:trPr>
          <w:trHeight w:val="557"/>
        </w:trPr>
        <w:tc>
          <w:tcPr>
            <w:tcW w:w="9062" w:type="dxa"/>
            <w:gridSpan w:val="3"/>
            <w:tcBorders>
              <w:top w:val="single" w:sz="4" w:space="0" w:color="000000"/>
              <w:left w:val="single" w:sz="4" w:space="0" w:color="000000"/>
              <w:bottom w:val="single" w:sz="4" w:space="0" w:color="000000"/>
              <w:right w:val="single" w:sz="4" w:space="0" w:color="000000"/>
            </w:tcBorders>
            <w:shd w:val="clear" w:color="auto" w:fill="auto"/>
            <w:tcMar>
              <w:top w:w="4" w:type="dxa"/>
              <w:left w:w="106" w:type="dxa"/>
              <w:bottom w:w="0" w:type="dxa"/>
              <w:right w:w="115" w:type="dxa"/>
            </w:tcMar>
          </w:tcPr>
          <w:p w14:paraId="5EC24359" w14:textId="688A10F0" w:rsidR="008F5BDA" w:rsidRPr="006E0F83" w:rsidRDefault="00BD7D1C" w:rsidP="008F5BDA">
            <w:pPr>
              <w:suppressAutoHyphens/>
              <w:autoSpaceDN w:val="0"/>
              <w:spacing w:line="256" w:lineRule="auto"/>
              <w:ind w:left="2"/>
              <w:textAlignment w:val="baseline"/>
              <w:rPr>
                <w:rFonts w:ascii="Calibri" w:eastAsia="Arial" w:hAnsi="Calibri" w:cs="Calibri"/>
                <w:sz w:val="22"/>
                <w:szCs w:val="22"/>
              </w:rPr>
            </w:pPr>
            <w:r w:rsidRPr="006E0F83">
              <w:rPr>
                <w:rFonts w:ascii="Calibri" w:eastAsia="Arial" w:hAnsi="Calibri" w:cs="Calibri"/>
                <w:sz w:val="22"/>
                <w:szCs w:val="22"/>
              </w:rPr>
              <w:t xml:space="preserve">reprezentowana przez: </w:t>
            </w:r>
            <w:r w:rsidR="008F5BDA" w:rsidRPr="006E0F83">
              <w:rPr>
                <w:rFonts w:ascii="Calibri" w:eastAsia="Arial" w:hAnsi="Calibri" w:cs="Calibri"/>
                <w:b/>
                <w:sz w:val="22"/>
                <w:szCs w:val="22"/>
              </w:rPr>
              <w:t>……………………………………………..</w:t>
            </w:r>
          </w:p>
          <w:p w14:paraId="5D9E891E" w14:textId="47E5FA8D" w:rsidR="00BD7D1C" w:rsidRPr="000F0A8B" w:rsidRDefault="00BD7D1C" w:rsidP="00BD7D1C">
            <w:pPr>
              <w:suppressAutoHyphens/>
              <w:autoSpaceDN w:val="0"/>
              <w:spacing w:line="256" w:lineRule="auto"/>
              <w:ind w:left="2"/>
              <w:textAlignment w:val="baseline"/>
              <w:rPr>
                <w:rFonts w:ascii="Calibri" w:eastAsia="Arial" w:hAnsi="Calibri" w:cs="Calibri"/>
                <w:color w:val="000000"/>
                <w:sz w:val="22"/>
                <w:szCs w:val="22"/>
              </w:rPr>
            </w:pPr>
          </w:p>
        </w:tc>
      </w:tr>
    </w:tbl>
    <w:p w14:paraId="4A12EB94" w14:textId="77777777" w:rsidR="00BD7D1C" w:rsidRPr="000F0A8B" w:rsidRDefault="00BD7D1C" w:rsidP="00BD7D1C">
      <w:pPr>
        <w:suppressAutoHyphens/>
        <w:autoSpaceDN w:val="0"/>
        <w:spacing w:after="9" w:line="256" w:lineRule="auto"/>
        <w:textAlignment w:val="baseline"/>
        <w:rPr>
          <w:rFonts w:ascii="Calibri" w:eastAsia="Arial" w:hAnsi="Calibri" w:cs="Calibri"/>
          <w:color w:val="000000"/>
          <w:sz w:val="22"/>
          <w:szCs w:val="22"/>
        </w:rPr>
      </w:pPr>
      <w:r w:rsidRPr="000F0A8B">
        <w:rPr>
          <w:rFonts w:ascii="Calibri" w:eastAsia="Arial" w:hAnsi="Calibri" w:cs="Calibri"/>
          <w:color w:val="000000"/>
          <w:sz w:val="22"/>
          <w:szCs w:val="22"/>
        </w:rPr>
        <w:t xml:space="preserve"> </w:t>
      </w:r>
    </w:p>
    <w:p w14:paraId="52E464BB" w14:textId="77777777" w:rsidR="00BD7D1C" w:rsidRPr="000F0A8B" w:rsidRDefault="00BD7D1C" w:rsidP="00BD7D1C">
      <w:pPr>
        <w:suppressAutoHyphens/>
        <w:autoSpaceDN w:val="0"/>
        <w:spacing w:line="256" w:lineRule="auto"/>
        <w:ind w:left="-5" w:hanging="10"/>
        <w:textAlignment w:val="baseline"/>
        <w:rPr>
          <w:rFonts w:ascii="Calibri" w:eastAsia="Arial" w:hAnsi="Calibri" w:cs="Calibri"/>
          <w:color w:val="000000"/>
          <w:sz w:val="22"/>
          <w:szCs w:val="22"/>
        </w:rPr>
      </w:pPr>
      <w:r w:rsidRPr="000F0A8B">
        <w:rPr>
          <w:rFonts w:ascii="Calibri" w:eastAsia="Arial" w:hAnsi="Calibri" w:cs="Calibri"/>
          <w:color w:val="000000"/>
          <w:sz w:val="22"/>
          <w:szCs w:val="22"/>
        </w:rPr>
        <w:t xml:space="preserve"> (dalej </w:t>
      </w:r>
      <w:r w:rsidRPr="000F0A8B">
        <w:rPr>
          <w:rFonts w:ascii="Calibri" w:eastAsia="Arial" w:hAnsi="Calibri" w:cs="Calibri"/>
          <w:b/>
          <w:color w:val="000000"/>
          <w:sz w:val="22"/>
          <w:szCs w:val="22"/>
        </w:rPr>
        <w:t>Administratorem</w:t>
      </w:r>
      <w:r w:rsidRPr="000F0A8B">
        <w:rPr>
          <w:rFonts w:ascii="Calibri" w:eastAsia="Arial" w:hAnsi="Calibri" w:cs="Calibri"/>
          <w:color w:val="000000"/>
          <w:sz w:val="22"/>
          <w:szCs w:val="22"/>
        </w:rPr>
        <w:t xml:space="preserve">) </w:t>
      </w:r>
    </w:p>
    <w:p w14:paraId="1EF93D37" w14:textId="77777777" w:rsidR="00BD7D1C" w:rsidRPr="000F0A8B" w:rsidRDefault="00BD7D1C" w:rsidP="00BD7D1C">
      <w:pPr>
        <w:suppressAutoHyphens/>
        <w:autoSpaceDN w:val="0"/>
        <w:spacing w:line="256" w:lineRule="auto"/>
        <w:textAlignment w:val="baseline"/>
        <w:rPr>
          <w:rFonts w:ascii="Calibri" w:eastAsia="Arial" w:hAnsi="Calibri" w:cs="Calibri"/>
          <w:color w:val="000000"/>
          <w:sz w:val="22"/>
          <w:szCs w:val="22"/>
        </w:rPr>
      </w:pPr>
      <w:r w:rsidRPr="000F0A8B">
        <w:rPr>
          <w:rFonts w:ascii="Calibri" w:eastAsia="Arial" w:hAnsi="Calibri" w:cs="Calibri"/>
          <w:color w:val="000000"/>
          <w:sz w:val="22"/>
          <w:szCs w:val="22"/>
        </w:rPr>
        <w:t xml:space="preserve"> </w:t>
      </w:r>
    </w:p>
    <w:p w14:paraId="5AAE344E" w14:textId="77777777" w:rsidR="00BD7D1C" w:rsidRPr="000F0A8B" w:rsidRDefault="00BD7D1C" w:rsidP="00BD7D1C">
      <w:pPr>
        <w:suppressAutoHyphens/>
        <w:autoSpaceDN w:val="0"/>
        <w:spacing w:after="5" w:line="266" w:lineRule="auto"/>
        <w:ind w:left="-15" w:right="176"/>
        <w:jc w:val="both"/>
        <w:textAlignment w:val="baseline"/>
        <w:rPr>
          <w:rFonts w:ascii="Calibri" w:eastAsia="Arial" w:hAnsi="Calibri" w:cs="Calibri"/>
          <w:color w:val="000000"/>
          <w:sz w:val="22"/>
          <w:szCs w:val="22"/>
        </w:rPr>
      </w:pPr>
      <w:r w:rsidRPr="000F0A8B">
        <w:rPr>
          <w:rFonts w:ascii="Calibri" w:eastAsia="Arial" w:hAnsi="Calibri" w:cs="Calibri"/>
          <w:color w:val="000000"/>
          <w:sz w:val="22"/>
          <w:szCs w:val="22"/>
        </w:rPr>
        <w:t xml:space="preserve">a </w:t>
      </w:r>
    </w:p>
    <w:p w14:paraId="68197F8E" w14:textId="77777777" w:rsidR="00BD7D1C" w:rsidRPr="000F0A8B" w:rsidRDefault="00BD7D1C" w:rsidP="00BD7D1C">
      <w:pPr>
        <w:suppressAutoHyphens/>
        <w:autoSpaceDN w:val="0"/>
        <w:spacing w:after="5" w:line="266" w:lineRule="auto"/>
        <w:ind w:left="-15" w:right="176"/>
        <w:jc w:val="both"/>
        <w:textAlignment w:val="baseline"/>
        <w:rPr>
          <w:rFonts w:ascii="Calibri" w:eastAsia="Arial" w:hAnsi="Calibri" w:cs="Calibri"/>
          <w:color w:val="000000"/>
          <w:sz w:val="22"/>
          <w:szCs w:val="22"/>
        </w:rPr>
      </w:pPr>
    </w:p>
    <w:p w14:paraId="4D7C6219" w14:textId="77777777" w:rsidR="008F5BDA" w:rsidRPr="006E0F83" w:rsidRDefault="008F5BDA" w:rsidP="008F5BDA">
      <w:pPr>
        <w:suppressAutoHyphens/>
        <w:autoSpaceDN w:val="0"/>
        <w:spacing w:line="256" w:lineRule="auto"/>
        <w:ind w:left="108"/>
        <w:textAlignment w:val="baseline"/>
        <w:rPr>
          <w:rFonts w:ascii="Calibri" w:eastAsia="Arial" w:hAnsi="Calibri" w:cs="Calibri"/>
          <w:sz w:val="22"/>
          <w:szCs w:val="22"/>
        </w:rPr>
      </w:pPr>
      <w:r w:rsidRPr="006E0F83">
        <w:rPr>
          <w:rFonts w:ascii="Calibri" w:eastAsia="Arial" w:hAnsi="Calibri" w:cs="Calibri"/>
          <w:sz w:val="22"/>
          <w:szCs w:val="22"/>
        </w:rPr>
        <w:t xml:space="preserve">Pełna nazwa firmy </w:t>
      </w:r>
    </w:p>
    <w:p w14:paraId="37CC3851" w14:textId="77777777" w:rsidR="008F5BDA" w:rsidRPr="006E0F83" w:rsidRDefault="008F5BDA" w:rsidP="008F5BDA">
      <w:pPr>
        <w:suppressAutoHyphens/>
        <w:autoSpaceDN w:val="0"/>
        <w:spacing w:line="256" w:lineRule="auto"/>
        <w:textAlignment w:val="baseline"/>
        <w:rPr>
          <w:rFonts w:ascii="Calibri" w:eastAsia="Arial" w:hAnsi="Calibri" w:cs="Calibri"/>
          <w:sz w:val="22"/>
          <w:szCs w:val="22"/>
        </w:rPr>
      </w:pPr>
      <w:r w:rsidRPr="006E0F83">
        <w:rPr>
          <w:rFonts w:ascii="Calibri" w:eastAsia="Calibri" w:hAnsi="Calibri" w:cs="Calibri"/>
          <w:sz w:val="22"/>
          <w:szCs w:val="22"/>
        </w:rPr>
        <w:t xml:space="preserve"> </w:t>
      </w:r>
    </w:p>
    <w:p w14:paraId="30995019" w14:textId="5E4A59FE" w:rsidR="008F5BDA" w:rsidRPr="006E0F83" w:rsidRDefault="003C792D" w:rsidP="008F5BDA">
      <w:pPr>
        <w:suppressAutoHyphens/>
        <w:autoSpaceDN w:val="0"/>
        <w:spacing w:line="256" w:lineRule="auto"/>
        <w:textAlignment w:val="baseline"/>
        <w:rPr>
          <w:rFonts w:ascii="Calibri" w:eastAsia="Arial" w:hAnsi="Calibri" w:cs="Calibri"/>
          <w:sz w:val="22"/>
          <w:szCs w:val="22"/>
        </w:rPr>
      </w:pPr>
      <w:r w:rsidRPr="006E0F83">
        <w:rPr>
          <w:rFonts w:ascii="Calibri" w:eastAsia="Calibri" w:hAnsi="Calibri" w:cs="Calibri"/>
          <w:b/>
          <w:sz w:val="22"/>
          <w:szCs w:val="22"/>
        </w:rPr>
        <w:t>………………………………………………………………</w:t>
      </w:r>
    </w:p>
    <w:p w14:paraId="04A28C4D" w14:textId="77777777" w:rsidR="008F5BDA" w:rsidRPr="006E0F83" w:rsidRDefault="008F5BDA" w:rsidP="008F5BDA">
      <w:pPr>
        <w:suppressAutoHyphens/>
        <w:autoSpaceDN w:val="0"/>
        <w:spacing w:line="256" w:lineRule="auto"/>
        <w:textAlignment w:val="baseline"/>
        <w:rPr>
          <w:rFonts w:ascii="Calibri" w:eastAsia="Arial" w:hAnsi="Calibri" w:cs="Calibri"/>
          <w:sz w:val="22"/>
          <w:szCs w:val="22"/>
        </w:rPr>
      </w:pPr>
      <w:r w:rsidRPr="006E0F83">
        <w:rPr>
          <w:rFonts w:ascii="Calibri" w:eastAsia="Calibri" w:hAnsi="Calibri" w:cs="Calibri"/>
          <w:b/>
          <w:sz w:val="22"/>
          <w:szCs w:val="22"/>
        </w:rPr>
        <w:t xml:space="preserve"> </w:t>
      </w:r>
    </w:p>
    <w:tbl>
      <w:tblPr>
        <w:tblW w:w="8505" w:type="dxa"/>
        <w:tblCellMar>
          <w:left w:w="10" w:type="dxa"/>
          <w:right w:w="10" w:type="dxa"/>
        </w:tblCellMar>
        <w:tblLook w:val="0000" w:firstRow="0" w:lastRow="0" w:firstColumn="0" w:lastColumn="0" w:noHBand="0" w:noVBand="0"/>
      </w:tblPr>
      <w:tblGrid>
        <w:gridCol w:w="3231"/>
        <w:gridCol w:w="3123"/>
        <w:gridCol w:w="2151"/>
      </w:tblGrid>
      <w:tr w:rsidR="006E0F83" w:rsidRPr="006E0F83" w14:paraId="2A98AC49" w14:textId="77777777" w:rsidTr="001558EE">
        <w:trPr>
          <w:trHeight w:val="206"/>
        </w:trPr>
        <w:tc>
          <w:tcPr>
            <w:tcW w:w="3231" w:type="dxa"/>
            <w:shd w:val="clear" w:color="auto" w:fill="auto"/>
            <w:tcMar>
              <w:top w:w="5" w:type="dxa"/>
              <w:left w:w="0" w:type="dxa"/>
              <w:bottom w:w="0" w:type="dxa"/>
              <w:right w:w="518" w:type="dxa"/>
            </w:tcMar>
          </w:tcPr>
          <w:p w14:paraId="6AED28CE" w14:textId="77777777" w:rsidR="008F5BDA" w:rsidRPr="006E0F83" w:rsidRDefault="008F5BDA" w:rsidP="001558EE">
            <w:pPr>
              <w:suppressAutoHyphens/>
              <w:autoSpaceDN w:val="0"/>
              <w:spacing w:line="256" w:lineRule="auto"/>
              <w:ind w:left="108"/>
              <w:textAlignment w:val="baseline"/>
              <w:rPr>
                <w:rFonts w:ascii="Calibri" w:eastAsia="Arial" w:hAnsi="Calibri" w:cs="Calibri"/>
                <w:sz w:val="22"/>
                <w:szCs w:val="22"/>
              </w:rPr>
            </w:pPr>
            <w:r w:rsidRPr="006E0F83">
              <w:rPr>
                <w:rFonts w:ascii="Calibri" w:eastAsia="Arial" w:hAnsi="Calibri" w:cs="Calibri"/>
                <w:sz w:val="22"/>
                <w:szCs w:val="22"/>
              </w:rPr>
              <w:t xml:space="preserve">Adres rejestracyjny firmy </w:t>
            </w:r>
          </w:p>
        </w:tc>
        <w:tc>
          <w:tcPr>
            <w:tcW w:w="3123" w:type="dxa"/>
            <w:shd w:val="clear" w:color="auto" w:fill="auto"/>
            <w:tcMar>
              <w:top w:w="5" w:type="dxa"/>
              <w:left w:w="0" w:type="dxa"/>
              <w:bottom w:w="0" w:type="dxa"/>
              <w:right w:w="518" w:type="dxa"/>
            </w:tcMar>
          </w:tcPr>
          <w:p w14:paraId="274367F0" w14:textId="77777777" w:rsidR="008F5BDA" w:rsidRPr="006E0F83" w:rsidRDefault="008F5BDA" w:rsidP="001558EE">
            <w:pPr>
              <w:suppressAutoHyphens/>
              <w:autoSpaceDN w:val="0"/>
              <w:spacing w:after="160" w:line="256" w:lineRule="auto"/>
              <w:textAlignment w:val="baseline"/>
              <w:rPr>
                <w:rFonts w:ascii="Calibri" w:eastAsia="Arial" w:hAnsi="Calibri" w:cs="Calibri"/>
                <w:sz w:val="22"/>
                <w:szCs w:val="22"/>
              </w:rPr>
            </w:pPr>
          </w:p>
        </w:tc>
        <w:tc>
          <w:tcPr>
            <w:tcW w:w="2151" w:type="dxa"/>
            <w:shd w:val="clear" w:color="auto" w:fill="auto"/>
            <w:tcMar>
              <w:top w:w="5" w:type="dxa"/>
              <w:left w:w="0" w:type="dxa"/>
              <w:bottom w:w="0" w:type="dxa"/>
              <w:right w:w="518" w:type="dxa"/>
            </w:tcMar>
          </w:tcPr>
          <w:p w14:paraId="5FF73AD3" w14:textId="77777777" w:rsidR="008F5BDA" w:rsidRPr="006E0F83" w:rsidRDefault="008F5BDA" w:rsidP="001558EE">
            <w:pPr>
              <w:suppressAutoHyphens/>
              <w:autoSpaceDN w:val="0"/>
              <w:spacing w:after="160" w:line="256" w:lineRule="auto"/>
              <w:textAlignment w:val="baseline"/>
              <w:rPr>
                <w:rFonts w:ascii="Calibri" w:eastAsia="Arial" w:hAnsi="Calibri" w:cs="Calibri"/>
                <w:sz w:val="22"/>
                <w:szCs w:val="22"/>
              </w:rPr>
            </w:pPr>
          </w:p>
        </w:tc>
      </w:tr>
      <w:tr w:rsidR="006E0F83" w:rsidRPr="006E0F83" w14:paraId="7E177253" w14:textId="77777777" w:rsidTr="001558EE">
        <w:trPr>
          <w:trHeight w:val="505"/>
        </w:trPr>
        <w:tc>
          <w:tcPr>
            <w:tcW w:w="3231" w:type="dxa"/>
            <w:shd w:val="clear" w:color="auto" w:fill="auto"/>
            <w:tcMar>
              <w:top w:w="5" w:type="dxa"/>
              <w:left w:w="0" w:type="dxa"/>
              <w:bottom w:w="0" w:type="dxa"/>
              <w:right w:w="518" w:type="dxa"/>
            </w:tcMar>
          </w:tcPr>
          <w:p w14:paraId="3E163B1F" w14:textId="77777777" w:rsidR="008F5BDA" w:rsidRPr="006E0F83" w:rsidRDefault="008F5BDA" w:rsidP="001558EE">
            <w:pPr>
              <w:suppressAutoHyphens/>
              <w:autoSpaceDN w:val="0"/>
              <w:spacing w:line="256" w:lineRule="auto"/>
              <w:textAlignment w:val="baseline"/>
              <w:rPr>
                <w:rFonts w:ascii="Calibri" w:eastAsia="Arial" w:hAnsi="Calibri" w:cs="Calibri"/>
                <w:sz w:val="22"/>
                <w:szCs w:val="22"/>
              </w:rPr>
            </w:pPr>
            <w:r w:rsidRPr="006E0F83">
              <w:rPr>
                <w:rFonts w:ascii="Calibri" w:eastAsia="Calibri" w:hAnsi="Calibri" w:cs="Calibri"/>
                <w:b/>
                <w:sz w:val="22"/>
                <w:szCs w:val="22"/>
              </w:rPr>
              <w:t xml:space="preserve"> </w:t>
            </w:r>
          </w:p>
          <w:p w14:paraId="75E6DC7D" w14:textId="73796FB6" w:rsidR="008F5BDA" w:rsidRPr="006E0F83" w:rsidRDefault="008F5BDA" w:rsidP="003C792D">
            <w:pPr>
              <w:suppressAutoHyphens/>
              <w:autoSpaceDN w:val="0"/>
              <w:spacing w:line="256" w:lineRule="auto"/>
              <w:ind w:left="108"/>
              <w:textAlignment w:val="baseline"/>
              <w:rPr>
                <w:rFonts w:ascii="Calibri" w:eastAsia="Arial" w:hAnsi="Calibri" w:cs="Calibri"/>
                <w:sz w:val="22"/>
                <w:szCs w:val="22"/>
              </w:rPr>
            </w:pPr>
            <w:r w:rsidRPr="006E0F83">
              <w:rPr>
                <w:rFonts w:ascii="Calibri" w:eastAsia="Calibri" w:hAnsi="Calibri" w:cs="Calibri"/>
                <w:sz w:val="22"/>
                <w:szCs w:val="22"/>
              </w:rPr>
              <w:t>ulica:</w:t>
            </w:r>
            <w:r w:rsidRPr="006E0F83">
              <w:rPr>
                <w:rFonts w:ascii="Calibri" w:eastAsia="Calibri" w:hAnsi="Calibri" w:cs="Calibri"/>
                <w:b/>
                <w:sz w:val="22"/>
                <w:szCs w:val="22"/>
              </w:rPr>
              <w:t xml:space="preserve"> </w:t>
            </w:r>
            <w:r w:rsidR="003C792D" w:rsidRPr="006E0F83">
              <w:rPr>
                <w:rFonts w:ascii="Calibri" w:eastAsia="Calibri" w:hAnsi="Calibri" w:cs="Calibri"/>
                <w:b/>
                <w:sz w:val="22"/>
                <w:szCs w:val="22"/>
              </w:rPr>
              <w:t>…………………………</w:t>
            </w:r>
          </w:p>
        </w:tc>
        <w:tc>
          <w:tcPr>
            <w:tcW w:w="3123" w:type="dxa"/>
            <w:shd w:val="clear" w:color="auto" w:fill="auto"/>
            <w:tcMar>
              <w:top w:w="5" w:type="dxa"/>
              <w:left w:w="0" w:type="dxa"/>
              <w:bottom w:w="0" w:type="dxa"/>
              <w:right w:w="518" w:type="dxa"/>
            </w:tcMar>
            <w:vAlign w:val="bottom"/>
          </w:tcPr>
          <w:p w14:paraId="34A5AB82" w14:textId="2096A6BA" w:rsidR="008F5BDA" w:rsidRPr="006E0F83" w:rsidRDefault="008F5BDA" w:rsidP="003C792D">
            <w:pPr>
              <w:tabs>
                <w:tab w:val="center" w:pos="1440"/>
              </w:tabs>
              <w:suppressAutoHyphens/>
              <w:autoSpaceDN w:val="0"/>
              <w:spacing w:line="256" w:lineRule="auto"/>
              <w:textAlignment w:val="baseline"/>
              <w:rPr>
                <w:rFonts w:ascii="Calibri" w:eastAsia="Arial" w:hAnsi="Calibri" w:cs="Calibri"/>
                <w:sz w:val="22"/>
                <w:szCs w:val="22"/>
              </w:rPr>
            </w:pPr>
            <w:r w:rsidRPr="006E0F83">
              <w:rPr>
                <w:rFonts w:ascii="Calibri" w:eastAsia="Calibri" w:hAnsi="Calibri" w:cs="Calibri"/>
                <w:sz w:val="22"/>
                <w:szCs w:val="22"/>
              </w:rPr>
              <w:t>nr domu:</w:t>
            </w:r>
            <w:r w:rsidRPr="006E0F83">
              <w:rPr>
                <w:rFonts w:ascii="Calibri" w:eastAsia="Calibri" w:hAnsi="Calibri" w:cs="Calibri"/>
                <w:b/>
                <w:sz w:val="22"/>
                <w:szCs w:val="22"/>
              </w:rPr>
              <w:t xml:space="preserve"> </w:t>
            </w:r>
            <w:r w:rsidR="006E0F83" w:rsidRPr="006E0F83">
              <w:rPr>
                <w:rFonts w:ascii="Calibri" w:eastAsia="Calibri" w:hAnsi="Calibri" w:cs="Calibri"/>
                <w:b/>
                <w:sz w:val="22"/>
                <w:szCs w:val="22"/>
              </w:rPr>
              <w:t>…………………………</w:t>
            </w:r>
            <w:r w:rsidRPr="006E0F83">
              <w:rPr>
                <w:rFonts w:ascii="Calibri" w:eastAsia="Calibri" w:hAnsi="Calibri" w:cs="Calibri"/>
                <w:b/>
                <w:sz w:val="22"/>
                <w:szCs w:val="22"/>
              </w:rPr>
              <w:t xml:space="preserve"> </w:t>
            </w:r>
          </w:p>
        </w:tc>
        <w:tc>
          <w:tcPr>
            <w:tcW w:w="2151" w:type="dxa"/>
            <w:shd w:val="clear" w:color="auto" w:fill="auto"/>
            <w:tcMar>
              <w:top w:w="5" w:type="dxa"/>
              <w:left w:w="0" w:type="dxa"/>
              <w:bottom w:w="0" w:type="dxa"/>
              <w:right w:w="518" w:type="dxa"/>
            </w:tcMar>
            <w:vAlign w:val="bottom"/>
          </w:tcPr>
          <w:p w14:paraId="52B17D0E" w14:textId="77777777" w:rsidR="008F5BDA" w:rsidRPr="006E0F83" w:rsidRDefault="008F5BDA" w:rsidP="001558EE">
            <w:pPr>
              <w:suppressAutoHyphens/>
              <w:autoSpaceDN w:val="0"/>
              <w:spacing w:line="256" w:lineRule="auto"/>
              <w:textAlignment w:val="baseline"/>
              <w:rPr>
                <w:rFonts w:ascii="Calibri" w:eastAsia="Arial" w:hAnsi="Calibri" w:cs="Calibri"/>
                <w:sz w:val="22"/>
                <w:szCs w:val="22"/>
              </w:rPr>
            </w:pPr>
          </w:p>
        </w:tc>
      </w:tr>
      <w:tr w:rsidR="006E0F83" w:rsidRPr="006E0F83" w14:paraId="466E15D6" w14:textId="77777777" w:rsidTr="001558EE">
        <w:trPr>
          <w:trHeight w:val="880"/>
        </w:trPr>
        <w:tc>
          <w:tcPr>
            <w:tcW w:w="3231" w:type="dxa"/>
            <w:shd w:val="clear" w:color="auto" w:fill="auto"/>
            <w:tcMar>
              <w:top w:w="5" w:type="dxa"/>
              <w:left w:w="0" w:type="dxa"/>
              <w:bottom w:w="0" w:type="dxa"/>
              <w:right w:w="518" w:type="dxa"/>
            </w:tcMar>
          </w:tcPr>
          <w:p w14:paraId="6489DE19" w14:textId="45408D7F" w:rsidR="008F5BDA" w:rsidRPr="006E0F83" w:rsidRDefault="008F5BDA" w:rsidP="001558EE">
            <w:pPr>
              <w:suppressAutoHyphens/>
              <w:autoSpaceDN w:val="0"/>
              <w:spacing w:line="345" w:lineRule="auto"/>
              <w:ind w:left="108" w:right="528"/>
              <w:jc w:val="both"/>
              <w:textAlignment w:val="baseline"/>
              <w:rPr>
                <w:rFonts w:ascii="Calibri" w:eastAsia="Arial" w:hAnsi="Calibri" w:cs="Calibri"/>
                <w:sz w:val="22"/>
                <w:szCs w:val="22"/>
              </w:rPr>
            </w:pPr>
            <w:r w:rsidRPr="006E0F83">
              <w:rPr>
                <w:rFonts w:ascii="Calibri" w:eastAsia="Calibri" w:hAnsi="Calibri" w:cs="Calibri"/>
                <w:sz w:val="22"/>
                <w:szCs w:val="22"/>
              </w:rPr>
              <w:t>miasto:</w:t>
            </w:r>
            <w:r w:rsidRPr="006E0F83">
              <w:rPr>
                <w:rFonts w:ascii="Calibri" w:eastAsia="Calibri" w:hAnsi="Calibri" w:cs="Calibri"/>
                <w:b/>
                <w:sz w:val="22"/>
                <w:szCs w:val="22"/>
              </w:rPr>
              <w:t xml:space="preserve"> </w:t>
            </w:r>
            <w:r w:rsidR="003C792D" w:rsidRPr="006E0F83">
              <w:rPr>
                <w:rFonts w:ascii="Calibri" w:eastAsia="Calibri" w:hAnsi="Calibri" w:cs="Calibri"/>
                <w:b/>
                <w:sz w:val="22"/>
                <w:szCs w:val="22"/>
              </w:rPr>
              <w:t>……………………..</w:t>
            </w:r>
            <w:r w:rsidRPr="006E0F83">
              <w:rPr>
                <w:rFonts w:ascii="Calibri" w:eastAsia="Calibri" w:hAnsi="Calibri" w:cs="Calibri"/>
                <w:b/>
                <w:sz w:val="22"/>
                <w:szCs w:val="22"/>
              </w:rPr>
              <w:t xml:space="preserve">  </w:t>
            </w:r>
          </w:p>
          <w:p w14:paraId="181A6058" w14:textId="77777777" w:rsidR="008F5BDA" w:rsidRPr="006E0F83" w:rsidRDefault="008F5BDA" w:rsidP="001558EE">
            <w:pPr>
              <w:suppressAutoHyphens/>
              <w:autoSpaceDN w:val="0"/>
              <w:spacing w:line="256" w:lineRule="auto"/>
              <w:textAlignment w:val="baseline"/>
              <w:rPr>
                <w:rFonts w:ascii="Calibri" w:eastAsia="Arial" w:hAnsi="Calibri" w:cs="Calibri"/>
                <w:sz w:val="22"/>
                <w:szCs w:val="22"/>
              </w:rPr>
            </w:pPr>
            <w:r w:rsidRPr="006E0F83">
              <w:rPr>
                <w:rFonts w:ascii="Calibri" w:eastAsia="Calibri" w:hAnsi="Calibri" w:cs="Calibri"/>
                <w:b/>
                <w:sz w:val="22"/>
                <w:szCs w:val="22"/>
              </w:rPr>
              <w:t xml:space="preserve"> </w:t>
            </w:r>
          </w:p>
        </w:tc>
        <w:tc>
          <w:tcPr>
            <w:tcW w:w="3123" w:type="dxa"/>
            <w:shd w:val="clear" w:color="auto" w:fill="auto"/>
            <w:tcMar>
              <w:top w:w="5" w:type="dxa"/>
              <w:left w:w="0" w:type="dxa"/>
              <w:bottom w:w="0" w:type="dxa"/>
              <w:right w:w="518" w:type="dxa"/>
            </w:tcMar>
          </w:tcPr>
          <w:p w14:paraId="46EEBBBA" w14:textId="17B43307" w:rsidR="008F5BDA" w:rsidRPr="006E0F83" w:rsidRDefault="008F5BDA" w:rsidP="001558EE">
            <w:pPr>
              <w:suppressAutoHyphens/>
              <w:autoSpaceDN w:val="0"/>
              <w:spacing w:after="79" w:line="256" w:lineRule="auto"/>
              <w:textAlignment w:val="baseline"/>
              <w:rPr>
                <w:rFonts w:ascii="Calibri" w:eastAsia="Arial" w:hAnsi="Calibri" w:cs="Calibri"/>
                <w:sz w:val="22"/>
                <w:szCs w:val="22"/>
              </w:rPr>
            </w:pPr>
            <w:r w:rsidRPr="006E0F83">
              <w:rPr>
                <w:rFonts w:ascii="Calibri" w:eastAsia="Calibri" w:hAnsi="Calibri" w:cs="Calibri"/>
                <w:sz w:val="22"/>
                <w:szCs w:val="22"/>
              </w:rPr>
              <w:t>kod pocztowy</w:t>
            </w:r>
            <w:r w:rsidRPr="006E0F83">
              <w:rPr>
                <w:rFonts w:ascii="Calibri" w:eastAsia="Calibri" w:hAnsi="Calibri" w:cs="Calibri"/>
                <w:b/>
                <w:sz w:val="22"/>
                <w:szCs w:val="22"/>
              </w:rPr>
              <w:t xml:space="preserve">: </w:t>
            </w:r>
            <w:r w:rsidR="006E0F83" w:rsidRPr="006E0F83">
              <w:rPr>
                <w:rFonts w:ascii="Calibri" w:eastAsia="Calibri" w:hAnsi="Calibri" w:cs="Calibri"/>
                <w:b/>
                <w:sz w:val="22"/>
                <w:szCs w:val="22"/>
              </w:rPr>
              <w:t>………………..</w:t>
            </w:r>
          </w:p>
          <w:p w14:paraId="4FA4AB68" w14:textId="77777777" w:rsidR="008F5BDA" w:rsidRPr="006E0F83" w:rsidRDefault="008F5BDA" w:rsidP="001558EE">
            <w:pPr>
              <w:suppressAutoHyphens/>
              <w:autoSpaceDN w:val="0"/>
              <w:spacing w:line="256" w:lineRule="auto"/>
              <w:textAlignment w:val="baseline"/>
              <w:rPr>
                <w:rFonts w:ascii="Calibri" w:eastAsia="Arial" w:hAnsi="Calibri" w:cs="Calibri"/>
                <w:sz w:val="22"/>
                <w:szCs w:val="22"/>
              </w:rPr>
            </w:pPr>
            <w:r w:rsidRPr="006E0F83">
              <w:rPr>
                <w:rFonts w:ascii="Calibri" w:eastAsia="Calibri" w:hAnsi="Calibri" w:cs="Calibri"/>
                <w:b/>
                <w:sz w:val="22"/>
                <w:szCs w:val="22"/>
              </w:rPr>
              <w:t xml:space="preserve"> </w:t>
            </w:r>
          </w:p>
        </w:tc>
        <w:tc>
          <w:tcPr>
            <w:tcW w:w="2151" w:type="dxa"/>
            <w:shd w:val="clear" w:color="auto" w:fill="auto"/>
            <w:tcMar>
              <w:top w:w="5" w:type="dxa"/>
              <w:left w:w="0" w:type="dxa"/>
              <w:bottom w:w="0" w:type="dxa"/>
              <w:right w:w="518" w:type="dxa"/>
            </w:tcMar>
          </w:tcPr>
          <w:p w14:paraId="7B5090A4" w14:textId="77777777" w:rsidR="008F5BDA" w:rsidRPr="006E0F83" w:rsidRDefault="008F5BDA" w:rsidP="001558EE">
            <w:pPr>
              <w:suppressAutoHyphens/>
              <w:autoSpaceDN w:val="0"/>
              <w:spacing w:after="79" w:line="256" w:lineRule="auto"/>
              <w:textAlignment w:val="baseline"/>
              <w:rPr>
                <w:rFonts w:ascii="Calibri" w:eastAsia="Arial" w:hAnsi="Calibri" w:cs="Calibri"/>
                <w:sz w:val="22"/>
                <w:szCs w:val="22"/>
              </w:rPr>
            </w:pPr>
            <w:r w:rsidRPr="006E0F83">
              <w:rPr>
                <w:rFonts w:ascii="Calibri" w:eastAsia="Calibri" w:hAnsi="Calibri" w:cs="Calibri"/>
                <w:b/>
                <w:sz w:val="22"/>
                <w:szCs w:val="22"/>
              </w:rPr>
              <w:t xml:space="preserve"> </w:t>
            </w:r>
          </w:p>
          <w:p w14:paraId="5CC9D7F1" w14:textId="77777777" w:rsidR="008F5BDA" w:rsidRPr="006E0F83" w:rsidRDefault="008F5BDA" w:rsidP="001558EE">
            <w:pPr>
              <w:suppressAutoHyphens/>
              <w:autoSpaceDN w:val="0"/>
              <w:spacing w:line="256" w:lineRule="auto"/>
              <w:textAlignment w:val="baseline"/>
              <w:rPr>
                <w:rFonts w:ascii="Calibri" w:eastAsia="Arial" w:hAnsi="Calibri" w:cs="Calibri"/>
                <w:sz w:val="22"/>
                <w:szCs w:val="22"/>
              </w:rPr>
            </w:pPr>
            <w:r w:rsidRPr="006E0F83">
              <w:rPr>
                <w:rFonts w:ascii="Calibri" w:eastAsia="Calibri" w:hAnsi="Calibri" w:cs="Calibri"/>
                <w:b/>
                <w:sz w:val="22"/>
                <w:szCs w:val="22"/>
              </w:rPr>
              <w:t xml:space="preserve"> </w:t>
            </w:r>
          </w:p>
        </w:tc>
      </w:tr>
      <w:tr w:rsidR="006E0F83" w:rsidRPr="006E0F83" w14:paraId="78FE414F" w14:textId="77777777" w:rsidTr="001558EE">
        <w:trPr>
          <w:trHeight w:val="206"/>
        </w:trPr>
        <w:tc>
          <w:tcPr>
            <w:tcW w:w="3231" w:type="dxa"/>
            <w:shd w:val="clear" w:color="auto" w:fill="auto"/>
            <w:tcMar>
              <w:top w:w="5" w:type="dxa"/>
              <w:left w:w="0" w:type="dxa"/>
              <w:bottom w:w="0" w:type="dxa"/>
              <w:right w:w="518" w:type="dxa"/>
            </w:tcMar>
          </w:tcPr>
          <w:p w14:paraId="0848920E" w14:textId="77777777" w:rsidR="008F5BDA" w:rsidRPr="006E0F83" w:rsidRDefault="008F5BDA" w:rsidP="001558EE">
            <w:pPr>
              <w:suppressAutoHyphens/>
              <w:autoSpaceDN w:val="0"/>
              <w:spacing w:line="256" w:lineRule="auto"/>
              <w:ind w:left="108"/>
              <w:textAlignment w:val="baseline"/>
              <w:rPr>
                <w:rFonts w:ascii="Calibri" w:eastAsia="Arial" w:hAnsi="Calibri" w:cs="Calibri"/>
                <w:sz w:val="22"/>
                <w:szCs w:val="22"/>
              </w:rPr>
            </w:pPr>
            <w:r w:rsidRPr="006E0F83">
              <w:rPr>
                <w:rFonts w:ascii="Calibri" w:eastAsia="Arial" w:hAnsi="Calibri" w:cs="Calibri"/>
                <w:b/>
                <w:sz w:val="22"/>
                <w:szCs w:val="22"/>
              </w:rPr>
              <w:t xml:space="preserve">Dane rejestrowe firmy </w:t>
            </w:r>
          </w:p>
        </w:tc>
        <w:tc>
          <w:tcPr>
            <w:tcW w:w="3123" w:type="dxa"/>
            <w:shd w:val="clear" w:color="auto" w:fill="auto"/>
            <w:tcMar>
              <w:top w:w="5" w:type="dxa"/>
              <w:left w:w="0" w:type="dxa"/>
              <w:bottom w:w="0" w:type="dxa"/>
              <w:right w:w="518" w:type="dxa"/>
            </w:tcMar>
          </w:tcPr>
          <w:p w14:paraId="6317D85C" w14:textId="77777777" w:rsidR="008F5BDA" w:rsidRPr="006E0F83" w:rsidRDefault="008F5BDA" w:rsidP="001558EE">
            <w:pPr>
              <w:suppressAutoHyphens/>
              <w:autoSpaceDN w:val="0"/>
              <w:spacing w:after="160" w:line="256" w:lineRule="auto"/>
              <w:textAlignment w:val="baseline"/>
              <w:rPr>
                <w:rFonts w:ascii="Calibri" w:eastAsia="Arial" w:hAnsi="Calibri" w:cs="Calibri"/>
                <w:sz w:val="22"/>
                <w:szCs w:val="22"/>
              </w:rPr>
            </w:pPr>
          </w:p>
        </w:tc>
        <w:tc>
          <w:tcPr>
            <w:tcW w:w="2151" w:type="dxa"/>
            <w:shd w:val="clear" w:color="auto" w:fill="auto"/>
            <w:tcMar>
              <w:top w:w="5" w:type="dxa"/>
              <w:left w:w="0" w:type="dxa"/>
              <w:bottom w:w="0" w:type="dxa"/>
              <w:right w:w="518" w:type="dxa"/>
            </w:tcMar>
          </w:tcPr>
          <w:p w14:paraId="24D420E2" w14:textId="77777777" w:rsidR="008F5BDA" w:rsidRPr="006E0F83" w:rsidRDefault="008F5BDA" w:rsidP="001558EE">
            <w:pPr>
              <w:suppressAutoHyphens/>
              <w:autoSpaceDN w:val="0"/>
              <w:spacing w:after="160" w:line="256" w:lineRule="auto"/>
              <w:textAlignment w:val="baseline"/>
              <w:rPr>
                <w:rFonts w:ascii="Calibri" w:eastAsia="Arial" w:hAnsi="Calibri" w:cs="Calibri"/>
                <w:sz w:val="22"/>
                <w:szCs w:val="22"/>
              </w:rPr>
            </w:pPr>
          </w:p>
        </w:tc>
      </w:tr>
    </w:tbl>
    <w:p w14:paraId="4D1C7147" w14:textId="77777777" w:rsidR="008F5BDA" w:rsidRPr="006E0F83" w:rsidRDefault="008F5BDA" w:rsidP="008F5BDA">
      <w:pPr>
        <w:suppressAutoHyphens/>
        <w:autoSpaceDN w:val="0"/>
        <w:spacing w:line="256" w:lineRule="auto"/>
        <w:textAlignment w:val="baseline"/>
        <w:rPr>
          <w:rFonts w:ascii="Calibri" w:eastAsia="Arial" w:hAnsi="Calibri" w:cs="Calibri"/>
          <w:sz w:val="22"/>
          <w:szCs w:val="22"/>
        </w:rPr>
      </w:pPr>
      <w:r w:rsidRPr="006E0F83">
        <w:rPr>
          <w:rFonts w:ascii="Calibri" w:eastAsia="Arial" w:hAnsi="Calibri" w:cs="Calibri"/>
          <w:sz w:val="22"/>
          <w:szCs w:val="22"/>
        </w:rPr>
        <w:t xml:space="preserve"> </w:t>
      </w:r>
    </w:p>
    <w:tbl>
      <w:tblPr>
        <w:tblW w:w="9062" w:type="dxa"/>
        <w:tblInd w:w="5" w:type="dxa"/>
        <w:tblCellMar>
          <w:left w:w="10" w:type="dxa"/>
          <w:right w:w="10" w:type="dxa"/>
        </w:tblCellMar>
        <w:tblLook w:val="0000" w:firstRow="0" w:lastRow="0" w:firstColumn="0" w:lastColumn="0" w:noHBand="0" w:noVBand="0"/>
      </w:tblPr>
      <w:tblGrid>
        <w:gridCol w:w="3015"/>
        <w:gridCol w:w="3120"/>
        <w:gridCol w:w="2927"/>
      </w:tblGrid>
      <w:tr w:rsidR="006E0F83" w:rsidRPr="006E0F83" w14:paraId="37936D60" w14:textId="77777777" w:rsidTr="001558EE">
        <w:trPr>
          <w:trHeight w:val="408"/>
        </w:trPr>
        <w:tc>
          <w:tcPr>
            <w:tcW w:w="3015" w:type="dxa"/>
            <w:tcBorders>
              <w:top w:val="single" w:sz="4" w:space="0" w:color="000000"/>
              <w:left w:val="single" w:sz="4" w:space="0" w:color="000000"/>
              <w:bottom w:val="single" w:sz="4" w:space="0" w:color="000000"/>
              <w:right w:val="single" w:sz="4" w:space="0" w:color="000000"/>
            </w:tcBorders>
            <w:shd w:val="clear" w:color="auto" w:fill="auto"/>
            <w:tcMar>
              <w:top w:w="4" w:type="dxa"/>
              <w:left w:w="106" w:type="dxa"/>
              <w:bottom w:w="0" w:type="dxa"/>
              <w:right w:w="115" w:type="dxa"/>
            </w:tcMar>
          </w:tcPr>
          <w:p w14:paraId="57329B1D" w14:textId="6EF57AFB" w:rsidR="008F5BDA" w:rsidRPr="006E0F83" w:rsidRDefault="008F5BDA" w:rsidP="006E0F83">
            <w:pPr>
              <w:suppressAutoHyphens/>
              <w:autoSpaceDN w:val="0"/>
              <w:spacing w:line="256" w:lineRule="auto"/>
              <w:ind w:left="2"/>
              <w:textAlignment w:val="baseline"/>
              <w:rPr>
                <w:rFonts w:ascii="Calibri" w:eastAsia="Arial" w:hAnsi="Calibri" w:cs="Calibri"/>
                <w:sz w:val="22"/>
                <w:szCs w:val="22"/>
              </w:rPr>
            </w:pPr>
            <w:r w:rsidRPr="006E0F83">
              <w:rPr>
                <w:rFonts w:ascii="Calibri" w:eastAsia="Arial" w:hAnsi="Calibri" w:cs="Calibri"/>
                <w:sz w:val="22"/>
                <w:szCs w:val="22"/>
              </w:rPr>
              <w:t xml:space="preserve">numer NIP: </w:t>
            </w:r>
            <w:r w:rsidR="006E0F83" w:rsidRPr="006E0F83">
              <w:rPr>
                <w:rFonts w:ascii="Calibri" w:eastAsia="Calibri" w:hAnsi="Calibri" w:cs="Calibri"/>
                <w:b/>
                <w:sz w:val="22"/>
                <w:szCs w:val="22"/>
              </w:rPr>
              <w:t>…………………….</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4" w:type="dxa"/>
              <w:left w:w="106" w:type="dxa"/>
              <w:bottom w:w="0" w:type="dxa"/>
              <w:right w:w="115" w:type="dxa"/>
            </w:tcMar>
          </w:tcPr>
          <w:p w14:paraId="4B759E12" w14:textId="1EC278AF" w:rsidR="008F5BDA" w:rsidRPr="006E0F83" w:rsidRDefault="008F5BDA" w:rsidP="006E0F83">
            <w:pPr>
              <w:suppressAutoHyphens/>
              <w:autoSpaceDN w:val="0"/>
              <w:spacing w:line="256" w:lineRule="auto"/>
              <w:textAlignment w:val="baseline"/>
              <w:rPr>
                <w:rFonts w:ascii="Calibri" w:eastAsia="Arial" w:hAnsi="Calibri" w:cs="Calibri"/>
                <w:sz w:val="22"/>
                <w:szCs w:val="22"/>
              </w:rPr>
            </w:pPr>
            <w:r w:rsidRPr="006E0F83">
              <w:rPr>
                <w:rFonts w:ascii="Calibri" w:eastAsia="Arial" w:hAnsi="Calibri" w:cs="Calibri"/>
                <w:sz w:val="22"/>
                <w:szCs w:val="22"/>
              </w:rPr>
              <w:t xml:space="preserve">Numer REGON: </w:t>
            </w:r>
            <w:r w:rsidR="006E0F83" w:rsidRPr="006E0F83">
              <w:rPr>
                <w:rFonts w:ascii="Calibri" w:eastAsia="Calibri" w:hAnsi="Calibri" w:cs="Calibri"/>
                <w:b/>
                <w:sz w:val="22"/>
                <w:szCs w:val="22"/>
              </w:rPr>
              <w:t>………………………</w:t>
            </w:r>
          </w:p>
        </w:tc>
        <w:tc>
          <w:tcPr>
            <w:tcW w:w="2927" w:type="dxa"/>
            <w:tcBorders>
              <w:top w:val="single" w:sz="4" w:space="0" w:color="000000"/>
              <w:left w:val="single" w:sz="4" w:space="0" w:color="000000"/>
              <w:bottom w:val="single" w:sz="4" w:space="0" w:color="000000"/>
              <w:right w:val="single" w:sz="4" w:space="0" w:color="000000"/>
            </w:tcBorders>
            <w:shd w:val="clear" w:color="auto" w:fill="auto"/>
            <w:tcMar>
              <w:top w:w="4" w:type="dxa"/>
              <w:left w:w="106" w:type="dxa"/>
              <w:bottom w:w="0" w:type="dxa"/>
              <w:right w:w="115" w:type="dxa"/>
            </w:tcMar>
          </w:tcPr>
          <w:p w14:paraId="7A3E0003" w14:textId="65D2510B" w:rsidR="008F5BDA" w:rsidRPr="006E0F83" w:rsidRDefault="008F5BDA" w:rsidP="006E0F83">
            <w:pPr>
              <w:suppressAutoHyphens/>
              <w:autoSpaceDN w:val="0"/>
              <w:spacing w:line="256" w:lineRule="auto"/>
              <w:textAlignment w:val="baseline"/>
              <w:rPr>
                <w:rFonts w:ascii="Calibri" w:eastAsia="Arial" w:hAnsi="Calibri" w:cs="Calibri"/>
                <w:sz w:val="22"/>
                <w:szCs w:val="22"/>
              </w:rPr>
            </w:pPr>
            <w:r w:rsidRPr="006E0F83">
              <w:rPr>
                <w:rFonts w:ascii="Calibri" w:eastAsia="Arial" w:hAnsi="Calibri" w:cs="Calibri"/>
                <w:sz w:val="22"/>
                <w:szCs w:val="22"/>
              </w:rPr>
              <w:t xml:space="preserve">numer KRS: </w:t>
            </w:r>
            <w:r w:rsidR="006E0F83" w:rsidRPr="006E0F83">
              <w:rPr>
                <w:rFonts w:ascii="Calibri" w:eastAsia="Calibri" w:hAnsi="Calibri" w:cs="Calibri"/>
                <w:b/>
                <w:sz w:val="22"/>
                <w:szCs w:val="22"/>
              </w:rPr>
              <w:t>………………………..</w:t>
            </w:r>
          </w:p>
        </w:tc>
      </w:tr>
      <w:tr w:rsidR="006E0F83" w:rsidRPr="006E0F83" w14:paraId="48F2C466" w14:textId="77777777" w:rsidTr="001558EE">
        <w:trPr>
          <w:trHeight w:val="406"/>
        </w:trPr>
        <w:tc>
          <w:tcPr>
            <w:tcW w:w="9062" w:type="dxa"/>
            <w:gridSpan w:val="3"/>
            <w:tcBorders>
              <w:top w:val="single" w:sz="4" w:space="0" w:color="000000"/>
              <w:left w:val="single" w:sz="4" w:space="0" w:color="000000"/>
              <w:bottom w:val="single" w:sz="4" w:space="0" w:color="000000"/>
              <w:right w:val="single" w:sz="4" w:space="0" w:color="000000"/>
            </w:tcBorders>
            <w:shd w:val="clear" w:color="auto" w:fill="auto"/>
            <w:tcMar>
              <w:top w:w="4" w:type="dxa"/>
              <w:left w:w="106" w:type="dxa"/>
              <w:bottom w:w="0" w:type="dxa"/>
              <w:right w:w="115" w:type="dxa"/>
            </w:tcMar>
          </w:tcPr>
          <w:p w14:paraId="2DD7C023" w14:textId="73489419" w:rsidR="008F5BDA" w:rsidRPr="006E0F83" w:rsidRDefault="008F5BDA" w:rsidP="006E0F83">
            <w:pPr>
              <w:suppressAutoHyphens/>
              <w:autoSpaceDN w:val="0"/>
              <w:spacing w:line="256" w:lineRule="auto"/>
              <w:ind w:left="2"/>
              <w:textAlignment w:val="baseline"/>
              <w:rPr>
                <w:rFonts w:ascii="Calibri" w:eastAsia="Arial" w:hAnsi="Calibri" w:cs="Calibri"/>
                <w:sz w:val="22"/>
                <w:szCs w:val="22"/>
              </w:rPr>
            </w:pPr>
            <w:r w:rsidRPr="006E0F83">
              <w:rPr>
                <w:rFonts w:ascii="Calibri" w:eastAsia="Arial" w:hAnsi="Calibri" w:cs="Calibri"/>
                <w:sz w:val="22"/>
                <w:szCs w:val="22"/>
              </w:rPr>
              <w:t xml:space="preserve">organ rejestrowy: </w:t>
            </w:r>
            <w:r w:rsidR="006E0F83" w:rsidRPr="006E0F83">
              <w:rPr>
                <w:rFonts w:ascii="Calibri" w:eastAsia="Calibri" w:hAnsi="Calibri" w:cs="Calibri"/>
                <w:b/>
                <w:sz w:val="22"/>
                <w:szCs w:val="22"/>
              </w:rPr>
              <w:t>……………………………………………………………………</w:t>
            </w:r>
            <w:r w:rsidRPr="006E0F83">
              <w:rPr>
                <w:rFonts w:ascii="Calibri" w:eastAsia="Arial" w:hAnsi="Calibri" w:cs="Calibri"/>
                <w:sz w:val="22"/>
                <w:szCs w:val="22"/>
              </w:rPr>
              <w:t xml:space="preserve"> </w:t>
            </w:r>
          </w:p>
        </w:tc>
      </w:tr>
      <w:tr w:rsidR="006E0F83" w:rsidRPr="006E0F83" w14:paraId="29F41FD5" w14:textId="77777777" w:rsidTr="001558EE">
        <w:trPr>
          <w:trHeight w:val="557"/>
        </w:trPr>
        <w:tc>
          <w:tcPr>
            <w:tcW w:w="9062" w:type="dxa"/>
            <w:gridSpan w:val="3"/>
            <w:tcBorders>
              <w:top w:val="single" w:sz="4" w:space="0" w:color="000000"/>
              <w:left w:val="single" w:sz="4" w:space="0" w:color="000000"/>
              <w:bottom w:val="single" w:sz="4" w:space="0" w:color="000000"/>
              <w:right w:val="single" w:sz="4" w:space="0" w:color="000000"/>
            </w:tcBorders>
            <w:shd w:val="clear" w:color="auto" w:fill="auto"/>
            <w:tcMar>
              <w:top w:w="4" w:type="dxa"/>
              <w:left w:w="106" w:type="dxa"/>
              <w:bottom w:w="0" w:type="dxa"/>
              <w:right w:w="115" w:type="dxa"/>
            </w:tcMar>
          </w:tcPr>
          <w:p w14:paraId="5E5625C7" w14:textId="05F3DA3E" w:rsidR="008F5BDA" w:rsidRPr="006E0F83" w:rsidRDefault="008F5BDA" w:rsidP="006E0F83">
            <w:pPr>
              <w:suppressAutoHyphens/>
              <w:autoSpaceDN w:val="0"/>
              <w:spacing w:line="256" w:lineRule="auto"/>
              <w:ind w:left="2"/>
              <w:textAlignment w:val="baseline"/>
              <w:rPr>
                <w:rFonts w:ascii="Calibri" w:eastAsia="Arial" w:hAnsi="Calibri" w:cs="Calibri"/>
                <w:sz w:val="22"/>
                <w:szCs w:val="22"/>
              </w:rPr>
            </w:pPr>
            <w:r w:rsidRPr="006E0F83">
              <w:rPr>
                <w:rFonts w:ascii="Calibri" w:eastAsia="Arial" w:hAnsi="Calibri" w:cs="Calibri"/>
                <w:sz w:val="22"/>
                <w:szCs w:val="22"/>
              </w:rPr>
              <w:t xml:space="preserve">reprezentowana przez: </w:t>
            </w:r>
            <w:r w:rsidR="006E0F83" w:rsidRPr="006E0F83">
              <w:rPr>
                <w:rFonts w:ascii="Calibri" w:eastAsia="Arial" w:hAnsi="Calibri" w:cs="Calibri"/>
                <w:b/>
                <w:sz w:val="22"/>
                <w:szCs w:val="22"/>
              </w:rPr>
              <w:t>…………………………………………………………</w:t>
            </w:r>
          </w:p>
        </w:tc>
      </w:tr>
    </w:tbl>
    <w:p w14:paraId="5C863DD7" w14:textId="77777777" w:rsidR="00BD7D1C" w:rsidRPr="000F0A8B" w:rsidRDefault="00BD7D1C" w:rsidP="00BD7D1C">
      <w:pPr>
        <w:suppressAutoHyphens/>
        <w:autoSpaceDN w:val="0"/>
        <w:spacing w:line="256" w:lineRule="auto"/>
        <w:ind w:left="3478"/>
        <w:textAlignment w:val="baseline"/>
        <w:rPr>
          <w:rFonts w:ascii="Calibri" w:eastAsia="Arial" w:hAnsi="Calibri" w:cs="Calibri"/>
          <w:color w:val="000000"/>
          <w:sz w:val="22"/>
          <w:szCs w:val="22"/>
        </w:rPr>
      </w:pPr>
    </w:p>
    <w:p w14:paraId="24FF3986" w14:textId="77777777" w:rsidR="00BD7D1C" w:rsidRPr="000F0A8B" w:rsidRDefault="00BD7D1C" w:rsidP="00BD7D1C">
      <w:pPr>
        <w:suppressAutoHyphens/>
        <w:autoSpaceDN w:val="0"/>
        <w:spacing w:line="256" w:lineRule="auto"/>
        <w:textAlignment w:val="baseline"/>
        <w:rPr>
          <w:rFonts w:ascii="Calibri" w:eastAsia="Arial" w:hAnsi="Calibri" w:cs="Calibri"/>
          <w:color w:val="000000"/>
          <w:sz w:val="22"/>
          <w:szCs w:val="22"/>
        </w:rPr>
      </w:pPr>
      <w:r w:rsidRPr="000F0A8B">
        <w:rPr>
          <w:rFonts w:ascii="Calibri" w:eastAsia="Arial" w:hAnsi="Calibri" w:cs="Calibri"/>
          <w:color w:val="000000"/>
          <w:sz w:val="22"/>
          <w:szCs w:val="22"/>
        </w:rPr>
        <w:t xml:space="preserve"> </w:t>
      </w:r>
    </w:p>
    <w:p w14:paraId="6E4E8A0A" w14:textId="77777777" w:rsidR="00BD7D1C" w:rsidRPr="000F0A8B" w:rsidRDefault="00BD7D1C" w:rsidP="00BD7D1C">
      <w:pPr>
        <w:suppressAutoHyphens/>
        <w:autoSpaceDN w:val="0"/>
        <w:spacing w:line="256" w:lineRule="auto"/>
        <w:ind w:left="-5" w:hanging="10"/>
        <w:textAlignment w:val="baseline"/>
        <w:rPr>
          <w:rFonts w:ascii="Calibri" w:eastAsia="Arial" w:hAnsi="Calibri" w:cs="Calibri"/>
          <w:color w:val="000000"/>
          <w:sz w:val="22"/>
          <w:szCs w:val="22"/>
        </w:rPr>
      </w:pPr>
      <w:r w:rsidRPr="000F0A8B">
        <w:rPr>
          <w:rFonts w:ascii="Calibri" w:eastAsia="Arial" w:hAnsi="Calibri" w:cs="Calibri"/>
          <w:color w:val="000000"/>
          <w:sz w:val="22"/>
          <w:szCs w:val="22"/>
        </w:rPr>
        <w:t xml:space="preserve">(dalej </w:t>
      </w:r>
      <w:r w:rsidRPr="000F0A8B">
        <w:rPr>
          <w:rFonts w:ascii="Calibri" w:eastAsia="Arial" w:hAnsi="Calibri" w:cs="Calibri"/>
          <w:b/>
          <w:color w:val="000000"/>
          <w:sz w:val="22"/>
          <w:szCs w:val="22"/>
        </w:rPr>
        <w:t>Podmiot przetwarzający</w:t>
      </w:r>
      <w:r w:rsidRPr="000F0A8B">
        <w:rPr>
          <w:rFonts w:ascii="Calibri" w:eastAsia="Arial" w:hAnsi="Calibri" w:cs="Calibri"/>
          <w:color w:val="000000"/>
          <w:sz w:val="22"/>
          <w:szCs w:val="22"/>
        </w:rPr>
        <w:t xml:space="preserve">)  </w:t>
      </w:r>
      <w:r w:rsidRPr="000F0A8B">
        <w:rPr>
          <w:rFonts w:ascii="Calibri" w:eastAsia="Arial" w:hAnsi="Calibri" w:cs="Calibri"/>
          <w:b/>
          <w:color w:val="000000"/>
          <w:sz w:val="22"/>
          <w:szCs w:val="22"/>
        </w:rPr>
        <w:t xml:space="preserve"> </w:t>
      </w:r>
    </w:p>
    <w:p w14:paraId="5612A2F5" w14:textId="77777777" w:rsidR="00BD7D1C" w:rsidRPr="000F0A8B" w:rsidRDefault="00BD7D1C" w:rsidP="00BD7D1C">
      <w:pPr>
        <w:suppressAutoHyphens/>
        <w:autoSpaceDN w:val="0"/>
        <w:spacing w:after="4" w:line="256" w:lineRule="auto"/>
        <w:textAlignment w:val="baseline"/>
        <w:rPr>
          <w:rFonts w:ascii="Calibri" w:eastAsia="Arial" w:hAnsi="Calibri" w:cs="Calibri"/>
          <w:color w:val="000000"/>
          <w:sz w:val="22"/>
          <w:szCs w:val="22"/>
        </w:rPr>
      </w:pPr>
      <w:r w:rsidRPr="000F0A8B">
        <w:rPr>
          <w:rFonts w:ascii="Calibri" w:eastAsia="Arial" w:hAnsi="Calibri" w:cs="Calibri"/>
          <w:b/>
          <w:color w:val="000000"/>
          <w:sz w:val="22"/>
          <w:szCs w:val="22"/>
        </w:rPr>
        <w:t xml:space="preserve"> </w:t>
      </w:r>
    </w:p>
    <w:p w14:paraId="24027EA0" w14:textId="77777777" w:rsidR="00BD7D1C" w:rsidRPr="000F0A8B" w:rsidRDefault="00BD7D1C" w:rsidP="00BD7D1C">
      <w:pPr>
        <w:suppressAutoHyphens/>
        <w:autoSpaceDN w:val="0"/>
        <w:spacing w:after="5" w:line="266" w:lineRule="auto"/>
        <w:ind w:left="-15" w:right="176"/>
        <w:jc w:val="both"/>
        <w:textAlignment w:val="baseline"/>
        <w:rPr>
          <w:rFonts w:ascii="Calibri" w:eastAsia="Arial" w:hAnsi="Calibri" w:cs="Calibri"/>
          <w:color w:val="000000"/>
          <w:sz w:val="22"/>
          <w:szCs w:val="22"/>
        </w:rPr>
      </w:pPr>
      <w:r w:rsidRPr="000F0A8B">
        <w:rPr>
          <w:rFonts w:ascii="Calibri" w:eastAsia="Arial" w:hAnsi="Calibri" w:cs="Calibri"/>
          <w:color w:val="000000"/>
          <w:sz w:val="22"/>
          <w:szCs w:val="22"/>
        </w:rPr>
        <w:t>łącznie</w:t>
      </w:r>
      <w:r w:rsidRPr="000F0A8B">
        <w:rPr>
          <w:rFonts w:ascii="Calibri" w:eastAsia="Arial" w:hAnsi="Calibri" w:cs="Calibri"/>
          <w:b/>
          <w:color w:val="000000"/>
          <w:sz w:val="22"/>
          <w:szCs w:val="22"/>
        </w:rPr>
        <w:t xml:space="preserve"> </w:t>
      </w:r>
      <w:r w:rsidRPr="000F0A8B">
        <w:rPr>
          <w:rFonts w:ascii="Calibri" w:eastAsia="Arial" w:hAnsi="Calibri" w:cs="Calibri"/>
          <w:color w:val="000000"/>
          <w:sz w:val="22"/>
          <w:szCs w:val="22"/>
        </w:rPr>
        <w:t>zwanymi</w:t>
      </w:r>
      <w:r w:rsidRPr="000F0A8B">
        <w:rPr>
          <w:rFonts w:ascii="Calibri" w:eastAsia="Arial" w:hAnsi="Calibri" w:cs="Calibri"/>
          <w:b/>
          <w:color w:val="000000"/>
          <w:sz w:val="22"/>
          <w:szCs w:val="22"/>
        </w:rPr>
        <w:t xml:space="preserve"> Stronami</w:t>
      </w:r>
      <w:r w:rsidRPr="000F0A8B">
        <w:rPr>
          <w:rFonts w:ascii="Calibri" w:eastAsia="Arial" w:hAnsi="Calibri" w:cs="Calibri"/>
          <w:color w:val="000000"/>
          <w:sz w:val="22"/>
          <w:szCs w:val="22"/>
        </w:rPr>
        <w:t>, a każda z osobna także</w:t>
      </w:r>
      <w:r w:rsidRPr="000F0A8B">
        <w:rPr>
          <w:rFonts w:ascii="Calibri" w:eastAsia="Arial" w:hAnsi="Calibri" w:cs="Calibri"/>
          <w:b/>
          <w:color w:val="000000"/>
          <w:sz w:val="22"/>
          <w:szCs w:val="22"/>
        </w:rPr>
        <w:t xml:space="preserve"> Stroną</w:t>
      </w:r>
      <w:r w:rsidRPr="000F0A8B">
        <w:rPr>
          <w:rFonts w:ascii="Calibri" w:eastAsia="Arial" w:hAnsi="Calibri" w:cs="Calibri"/>
          <w:color w:val="000000"/>
          <w:sz w:val="22"/>
          <w:szCs w:val="22"/>
        </w:rPr>
        <w:t xml:space="preserve"> </w:t>
      </w:r>
    </w:p>
    <w:p w14:paraId="0EC09000" w14:textId="77777777" w:rsidR="00BD7D1C" w:rsidRPr="000F0A8B" w:rsidRDefault="00BD7D1C" w:rsidP="00BD7D1C">
      <w:pPr>
        <w:suppressAutoHyphens/>
        <w:autoSpaceDN w:val="0"/>
        <w:spacing w:after="13" w:line="256" w:lineRule="auto"/>
        <w:textAlignment w:val="baseline"/>
        <w:rPr>
          <w:rFonts w:ascii="Calibri" w:eastAsia="Arial" w:hAnsi="Calibri" w:cs="Calibri"/>
          <w:color w:val="000000"/>
          <w:sz w:val="22"/>
          <w:szCs w:val="22"/>
        </w:rPr>
      </w:pPr>
      <w:r w:rsidRPr="000F0A8B">
        <w:rPr>
          <w:rFonts w:ascii="Calibri" w:eastAsia="Arial" w:hAnsi="Calibri" w:cs="Calibri"/>
          <w:b/>
          <w:color w:val="000000"/>
          <w:sz w:val="22"/>
          <w:szCs w:val="22"/>
        </w:rPr>
        <w:t xml:space="preserve"> </w:t>
      </w:r>
    </w:p>
    <w:p w14:paraId="0C611B9B" w14:textId="7D2A4EB7" w:rsidR="00BD7D1C" w:rsidRPr="000F0A8B" w:rsidRDefault="00BD7D1C" w:rsidP="00C04A97">
      <w:pPr>
        <w:suppressAutoHyphens/>
        <w:autoSpaceDN w:val="0"/>
        <w:spacing w:after="5" w:line="266" w:lineRule="auto"/>
        <w:ind w:left="-15"/>
        <w:jc w:val="both"/>
        <w:textAlignment w:val="baseline"/>
        <w:rPr>
          <w:rFonts w:ascii="Calibri" w:eastAsia="Arial" w:hAnsi="Calibri" w:cs="Calibri"/>
          <w:color w:val="000000"/>
          <w:sz w:val="22"/>
          <w:szCs w:val="22"/>
        </w:rPr>
      </w:pPr>
      <w:r w:rsidRPr="000F0A8B">
        <w:rPr>
          <w:rFonts w:ascii="Calibri" w:eastAsia="Arial" w:hAnsi="Calibri" w:cs="Calibri"/>
          <w:color w:val="000000"/>
          <w:sz w:val="22"/>
          <w:szCs w:val="22"/>
        </w:rPr>
        <w:t xml:space="preserve">Mając na uwadze fakt, iż Strony łączy </w:t>
      </w:r>
      <w:r w:rsidR="006E0F83">
        <w:rPr>
          <w:rFonts w:ascii="Calibri" w:eastAsia="Arial" w:hAnsi="Calibri" w:cs="Calibri"/>
          <w:color w:val="000000"/>
          <w:sz w:val="22"/>
          <w:szCs w:val="22"/>
        </w:rPr>
        <w:t>Zlecenie</w:t>
      </w:r>
      <w:r w:rsidR="004D09AC" w:rsidRPr="000F0A8B">
        <w:rPr>
          <w:rFonts w:ascii="Calibri" w:eastAsia="Arial" w:hAnsi="Calibri" w:cs="Calibri"/>
          <w:color w:val="000000"/>
          <w:sz w:val="22"/>
          <w:szCs w:val="22"/>
        </w:rPr>
        <w:t>,</w:t>
      </w:r>
      <w:r w:rsidR="008D34D5" w:rsidRPr="000F0A8B">
        <w:rPr>
          <w:rFonts w:ascii="Calibri" w:eastAsia="Arial" w:hAnsi="Calibri" w:cs="Calibri"/>
          <w:b/>
          <w:color w:val="000000"/>
          <w:sz w:val="22"/>
          <w:szCs w:val="22"/>
        </w:rPr>
        <w:t xml:space="preserve"> </w:t>
      </w:r>
      <w:r w:rsidR="006E0F83">
        <w:rPr>
          <w:rFonts w:ascii="Calibri" w:eastAsia="Arial" w:hAnsi="Calibri" w:cs="Calibri"/>
          <w:color w:val="000000"/>
          <w:sz w:val="22"/>
          <w:szCs w:val="22"/>
        </w:rPr>
        <w:t>przedmiotem którego</w:t>
      </w:r>
      <w:r w:rsidRPr="000F0A8B">
        <w:rPr>
          <w:rFonts w:ascii="Calibri" w:eastAsia="Arial" w:hAnsi="Calibri" w:cs="Calibri"/>
          <w:color w:val="000000"/>
          <w:sz w:val="22"/>
          <w:szCs w:val="22"/>
        </w:rPr>
        <w:t xml:space="preserve"> jest</w:t>
      </w:r>
      <w:r w:rsidR="006E0F83">
        <w:rPr>
          <w:rFonts w:ascii="Calibri" w:eastAsia="Arial" w:hAnsi="Calibri" w:cs="Calibri"/>
          <w:color w:val="000000"/>
          <w:sz w:val="22"/>
          <w:szCs w:val="22"/>
        </w:rPr>
        <w:t xml:space="preserve"> szkolenie pn.: „Bezpieczeństwo teleinformatyczne pracowników biurowych”</w:t>
      </w:r>
      <w:r w:rsidRPr="000F0A8B">
        <w:rPr>
          <w:rFonts w:ascii="Calibri" w:eastAsia="Arial" w:hAnsi="Calibri" w:cs="Calibri"/>
          <w:color w:val="000000"/>
          <w:sz w:val="22"/>
          <w:szCs w:val="22"/>
        </w:rPr>
        <w:t xml:space="preserve"> (dalej </w:t>
      </w:r>
      <w:r w:rsidR="006E0F83">
        <w:rPr>
          <w:rFonts w:ascii="Calibri" w:eastAsia="Arial" w:hAnsi="Calibri" w:cs="Calibri"/>
          <w:b/>
          <w:color w:val="000000"/>
          <w:sz w:val="22"/>
          <w:szCs w:val="22"/>
        </w:rPr>
        <w:t>Zlecenie</w:t>
      </w:r>
      <w:r w:rsidRPr="000F0A8B">
        <w:rPr>
          <w:rFonts w:ascii="Calibri" w:eastAsia="Arial" w:hAnsi="Calibri" w:cs="Calibri"/>
          <w:color w:val="000000"/>
          <w:sz w:val="22"/>
          <w:szCs w:val="22"/>
        </w:rPr>
        <w:t xml:space="preserve">), dla której wykonania konieczne jest przetwarzanie danych osobowych, Strony zgodnie postanowiły, co następuje: </w:t>
      </w:r>
    </w:p>
    <w:p w14:paraId="47E3E362" w14:textId="4E66BE5C" w:rsidR="000F0A8B" w:rsidRDefault="00BD7D1C" w:rsidP="00A41C71">
      <w:pPr>
        <w:suppressAutoHyphens/>
        <w:autoSpaceDN w:val="0"/>
        <w:spacing w:after="12" w:line="256" w:lineRule="auto"/>
        <w:textAlignment w:val="baseline"/>
        <w:rPr>
          <w:rFonts w:ascii="Calibri" w:eastAsia="Arial" w:hAnsi="Calibri" w:cs="Calibri"/>
          <w:color w:val="000000"/>
          <w:sz w:val="22"/>
          <w:szCs w:val="22"/>
        </w:rPr>
      </w:pPr>
      <w:r w:rsidRPr="000F0A8B">
        <w:rPr>
          <w:rFonts w:ascii="Calibri" w:eastAsia="Arial" w:hAnsi="Calibri" w:cs="Calibri"/>
          <w:color w:val="000000"/>
          <w:sz w:val="22"/>
          <w:szCs w:val="22"/>
        </w:rPr>
        <w:t xml:space="preserve"> </w:t>
      </w:r>
    </w:p>
    <w:p w14:paraId="56A1A37E" w14:textId="77777777" w:rsidR="00A41C71" w:rsidRPr="00A41C71" w:rsidRDefault="00A41C71" w:rsidP="00A41C71">
      <w:pPr>
        <w:suppressAutoHyphens/>
        <w:autoSpaceDN w:val="0"/>
        <w:spacing w:after="12" w:line="256" w:lineRule="auto"/>
        <w:textAlignment w:val="baseline"/>
        <w:rPr>
          <w:rFonts w:ascii="Calibri" w:eastAsia="Arial" w:hAnsi="Calibri" w:cs="Calibri"/>
          <w:color w:val="000000"/>
          <w:sz w:val="22"/>
          <w:szCs w:val="22"/>
        </w:rPr>
      </w:pPr>
    </w:p>
    <w:p w14:paraId="5C288A74" w14:textId="5F4DD4A7" w:rsidR="00BD7D1C" w:rsidRPr="000F0A8B" w:rsidRDefault="00BD7D1C" w:rsidP="00BD7D1C">
      <w:pPr>
        <w:keepNext/>
        <w:keepLines/>
        <w:suppressAutoHyphens/>
        <w:autoSpaceDN w:val="0"/>
        <w:spacing w:line="256" w:lineRule="auto"/>
        <w:ind w:left="10" w:right="186" w:hanging="10"/>
        <w:jc w:val="center"/>
        <w:textAlignment w:val="baseline"/>
        <w:outlineLvl w:val="1"/>
        <w:rPr>
          <w:rFonts w:ascii="Calibri" w:eastAsia="Arial" w:hAnsi="Calibri" w:cs="Calibri"/>
          <w:b/>
          <w:color w:val="000000"/>
          <w:sz w:val="22"/>
          <w:szCs w:val="22"/>
        </w:rPr>
      </w:pPr>
      <w:r w:rsidRPr="000F0A8B">
        <w:rPr>
          <w:rFonts w:ascii="Calibri" w:eastAsia="Arial" w:hAnsi="Calibri" w:cs="Calibri"/>
          <w:b/>
          <w:color w:val="000000"/>
          <w:sz w:val="22"/>
          <w:szCs w:val="22"/>
        </w:rPr>
        <w:t xml:space="preserve">§ 1 DEFINICJE </w:t>
      </w:r>
    </w:p>
    <w:p w14:paraId="1A547E47" w14:textId="77777777" w:rsidR="00BD7D1C" w:rsidRPr="000F0A8B" w:rsidRDefault="00BD7D1C" w:rsidP="00BD7D1C">
      <w:pPr>
        <w:suppressAutoHyphens/>
        <w:autoSpaceDN w:val="0"/>
        <w:spacing w:after="14" w:line="256" w:lineRule="auto"/>
        <w:ind w:right="137"/>
        <w:jc w:val="center"/>
        <w:textAlignment w:val="baseline"/>
        <w:rPr>
          <w:rFonts w:ascii="Calibri" w:eastAsia="Arial" w:hAnsi="Calibri" w:cs="Calibri"/>
          <w:color w:val="000000"/>
          <w:sz w:val="22"/>
          <w:szCs w:val="22"/>
        </w:rPr>
      </w:pPr>
      <w:r w:rsidRPr="000F0A8B">
        <w:rPr>
          <w:rFonts w:ascii="Calibri" w:eastAsia="Arial" w:hAnsi="Calibri" w:cs="Calibri"/>
          <w:b/>
          <w:color w:val="000000"/>
          <w:sz w:val="22"/>
          <w:szCs w:val="22"/>
        </w:rPr>
        <w:t xml:space="preserve"> </w:t>
      </w:r>
    </w:p>
    <w:p w14:paraId="367D201E" w14:textId="77777777" w:rsidR="00BD7D1C" w:rsidRPr="000F0A8B" w:rsidRDefault="00BD7D1C" w:rsidP="00BD7D1C">
      <w:pPr>
        <w:suppressAutoHyphens/>
        <w:autoSpaceDN w:val="0"/>
        <w:spacing w:after="5" w:line="266" w:lineRule="auto"/>
        <w:ind w:left="-15" w:right="176"/>
        <w:jc w:val="both"/>
        <w:textAlignment w:val="baseline"/>
        <w:rPr>
          <w:rFonts w:ascii="Calibri" w:eastAsia="Arial" w:hAnsi="Calibri" w:cs="Calibri"/>
          <w:color w:val="000000"/>
          <w:sz w:val="22"/>
          <w:szCs w:val="22"/>
        </w:rPr>
      </w:pPr>
      <w:r w:rsidRPr="000F0A8B">
        <w:rPr>
          <w:rFonts w:ascii="Calibri" w:eastAsia="Arial" w:hAnsi="Calibri" w:cs="Calibri"/>
          <w:color w:val="000000"/>
          <w:sz w:val="22"/>
          <w:szCs w:val="22"/>
        </w:rPr>
        <w:t xml:space="preserve">Pojęcia użyte w Umowie mają następujące znaczenie: </w:t>
      </w:r>
    </w:p>
    <w:p w14:paraId="7945ECD2" w14:textId="77777777" w:rsidR="00BD7D1C" w:rsidRPr="000F0A8B" w:rsidRDefault="00BD7D1C" w:rsidP="00C04A97">
      <w:pPr>
        <w:numPr>
          <w:ilvl w:val="0"/>
          <w:numId w:val="5"/>
        </w:numPr>
        <w:suppressAutoHyphens/>
        <w:autoSpaceDN w:val="0"/>
        <w:spacing w:after="5" w:line="266" w:lineRule="auto"/>
        <w:ind w:left="794" w:hanging="397"/>
        <w:jc w:val="both"/>
        <w:textAlignment w:val="baseline"/>
        <w:rPr>
          <w:rFonts w:ascii="Calibri" w:eastAsia="Arial" w:hAnsi="Calibri" w:cs="Calibri"/>
          <w:color w:val="000000"/>
          <w:sz w:val="22"/>
          <w:szCs w:val="22"/>
        </w:rPr>
      </w:pPr>
      <w:r w:rsidRPr="000F0A8B">
        <w:rPr>
          <w:rFonts w:ascii="Calibri" w:eastAsia="Arial" w:hAnsi="Calibri" w:cs="Calibri"/>
          <w:b/>
          <w:color w:val="000000"/>
          <w:sz w:val="22"/>
          <w:szCs w:val="22"/>
        </w:rPr>
        <w:t xml:space="preserve">Administrator – </w:t>
      </w:r>
      <w:r w:rsidRPr="000F0A8B">
        <w:rPr>
          <w:rFonts w:ascii="Calibri" w:eastAsia="Arial" w:hAnsi="Calibri" w:cs="Calibri"/>
          <w:color w:val="000000"/>
          <w:sz w:val="22"/>
          <w:szCs w:val="22"/>
        </w:rPr>
        <w:t xml:space="preserve">osoba fizyczna lub prawna, organ publiczny, jednostka lub inny podmiot, który samodzielnie lub wspólnie z innymi ustala cele i sposoby przetwarzania danych osobowych, </w:t>
      </w:r>
    </w:p>
    <w:p w14:paraId="0A9B30E6" w14:textId="77777777" w:rsidR="00BD7D1C" w:rsidRPr="000F0A8B" w:rsidRDefault="00BD7D1C" w:rsidP="00C04A97">
      <w:pPr>
        <w:numPr>
          <w:ilvl w:val="0"/>
          <w:numId w:val="5"/>
        </w:numPr>
        <w:suppressAutoHyphens/>
        <w:autoSpaceDN w:val="0"/>
        <w:spacing w:after="5" w:line="266" w:lineRule="auto"/>
        <w:ind w:left="794" w:hanging="397"/>
        <w:jc w:val="both"/>
        <w:textAlignment w:val="baseline"/>
        <w:rPr>
          <w:rFonts w:ascii="Calibri" w:eastAsia="Arial" w:hAnsi="Calibri" w:cs="Calibri"/>
          <w:color w:val="000000"/>
          <w:sz w:val="22"/>
          <w:szCs w:val="22"/>
        </w:rPr>
      </w:pPr>
      <w:r w:rsidRPr="000F0A8B">
        <w:rPr>
          <w:rFonts w:ascii="Calibri" w:eastAsia="Arial" w:hAnsi="Calibri" w:cs="Calibri"/>
          <w:b/>
          <w:color w:val="000000"/>
          <w:sz w:val="22"/>
          <w:szCs w:val="22"/>
        </w:rPr>
        <w:t>Dane osobowe</w:t>
      </w:r>
      <w:r w:rsidRPr="000F0A8B">
        <w:rPr>
          <w:rFonts w:ascii="Calibri" w:eastAsia="Arial" w:hAnsi="Calibri" w:cs="Calibri"/>
          <w:color w:val="000000"/>
          <w:sz w:val="22"/>
          <w:szCs w:val="22"/>
        </w:rPr>
        <w:t xml:space="preserve"> – informacje o zidentyfikowanej lub możliwej do zidentyfikowania osobie fizycznej ("osobie, której dane dotyczą"); możliwa do zidentyfikowania osoba fizyczna to osoba, którą można bezpośrednio lub pośrednio zidentyfikować, w szczególności na podstawie identyfikatora takiego jak imię i nazwisko, numer identyfikacyjny, dane o lokalizacji, identyfikator internetowy lub jeden bądź kilka szczególnych czynników określających fizyczną, fizjologiczną, genetyczną, psychiczną, ekonomiczną, kulturową lub społeczną tożsamość osoby fizycznej, </w:t>
      </w:r>
    </w:p>
    <w:p w14:paraId="7EAF9DB9" w14:textId="77777777" w:rsidR="00BD7D1C" w:rsidRPr="000F0A8B" w:rsidRDefault="00BD7D1C" w:rsidP="00C04A97">
      <w:pPr>
        <w:numPr>
          <w:ilvl w:val="0"/>
          <w:numId w:val="5"/>
        </w:numPr>
        <w:suppressAutoHyphens/>
        <w:autoSpaceDN w:val="0"/>
        <w:spacing w:after="5" w:line="266" w:lineRule="auto"/>
        <w:ind w:left="794" w:hanging="397"/>
        <w:jc w:val="both"/>
        <w:textAlignment w:val="baseline"/>
        <w:rPr>
          <w:rFonts w:ascii="Calibri" w:eastAsia="Arial" w:hAnsi="Calibri" w:cs="Calibri"/>
          <w:color w:val="000000"/>
          <w:sz w:val="22"/>
          <w:szCs w:val="22"/>
        </w:rPr>
      </w:pPr>
      <w:r w:rsidRPr="000F0A8B">
        <w:rPr>
          <w:rFonts w:ascii="Calibri" w:eastAsia="Arial" w:hAnsi="Calibri" w:cs="Calibri"/>
          <w:b/>
          <w:color w:val="000000"/>
          <w:sz w:val="22"/>
          <w:szCs w:val="22"/>
        </w:rPr>
        <w:t xml:space="preserve">Dni Robocze </w:t>
      </w:r>
      <w:r w:rsidRPr="000F0A8B">
        <w:rPr>
          <w:rFonts w:ascii="Calibri" w:eastAsia="Arial" w:hAnsi="Calibri" w:cs="Calibri"/>
          <w:color w:val="000000"/>
          <w:sz w:val="22"/>
          <w:szCs w:val="22"/>
        </w:rPr>
        <w:t xml:space="preserve">– dni od poniedziałku do piątku, poza dniami ustawowo wolnymi od pracy, </w:t>
      </w:r>
    </w:p>
    <w:p w14:paraId="3242CEEC" w14:textId="77777777" w:rsidR="00BD7D1C" w:rsidRPr="000F0A8B" w:rsidRDefault="00BD7D1C" w:rsidP="00C04A97">
      <w:pPr>
        <w:numPr>
          <w:ilvl w:val="0"/>
          <w:numId w:val="5"/>
        </w:numPr>
        <w:suppressAutoHyphens/>
        <w:autoSpaceDN w:val="0"/>
        <w:spacing w:after="5" w:line="266" w:lineRule="auto"/>
        <w:ind w:left="794" w:hanging="397"/>
        <w:jc w:val="both"/>
        <w:textAlignment w:val="baseline"/>
        <w:rPr>
          <w:rFonts w:ascii="Calibri" w:eastAsia="Arial" w:hAnsi="Calibri" w:cs="Calibri"/>
          <w:color w:val="000000"/>
          <w:sz w:val="22"/>
          <w:szCs w:val="22"/>
        </w:rPr>
      </w:pPr>
      <w:r w:rsidRPr="000F0A8B">
        <w:rPr>
          <w:rFonts w:ascii="Calibri" w:eastAsia="Arial" w:hAnsi="Calibri" w:cs="Calibri"/>
          <w:b/>
          <w:color w:val="000000"/>
          <w:sz w:val="22"/>
          <w:szCs w:val="22"/>
        </w:rPr>
        <w:t>Naruszenie</w:t>
      </w:r>
      <w:r w:rsidRPr="000F0A8B">
        <w:rPr>
          <w:rFonts w:ascii="Calibri" w:eastAsia="Arial" w:hAnsi="Calibri" w:cs="Calibri"/>
          <w:color w:val="000000"/>
          <w:sz w:val="22"/>
          <w:szCs w:val="22"/>
        </w:rPr>
        <w:t xml:space="preserve"> – naruszenie bezpieczeństwa prowadzące do przypadkowego lub niezgodnego z prawem zniszczenia, utracenia, zmodyfikowania, nieuprawnionego ujawnienia lub nieuprawnionego dostępu do danych osobowych przesyłanych, przechowywanych lub w inny sposób przetwarzanych, </w:t>
      </w:r>
    </w:p>
    <w:p w14:paraId="4809125E" w14:textId="77777777" w:rsidR="00BD7D1C" w:rsidRPr="000F0A8B" w:rsidRDefault="00BD7D1C" w:rsidP="00C04A97">
      <w:pPr>
        <w:numPr>
          <w:ilvl w:val="0"/>
          <w:numId w:val="5"/>
        </w:numPr>
        <w:suppressAutoHyphens/>
        <w:autoSpaceDN w:val="0"/>
        <w:spacing w:after="5" w:line="266" w:lineRule="auto"/>
        <w:ind w:left="794" w:hanging="397"/>
        <w:jc w:val="both"/>
        <w:textAlignment w:val="baseline"/>
        <w:rPr>
          <w:rFonts w:ascii="Calibri" w:eastAsia="Arial" w:hAnsi="Calibri" w:cs="Calibri"/>
          <w:color w:val="000000"/>
          <w:sz w:val="22"/>
          <w:szCs w:val="22"/>
        </w:rPr>
      </w:pPr>
      <w:r w:rsidRPr="000F0A8B">
        <w:rPr>
          <w:rFonts w:ascii="Calibri" w:eastAsia="Arial" w:hAnsi="Calibri" w:cs="Calibri"/>
          <w:b/>
          <w:color w:val="000000"/>
          <w:sz w:val="22"/>
          <w:szCs w:val="22"/>
        </w:rPr>
        <w:t xml:space="preserve">Organ nadzorczy </w:t>
      </w:r>
      <w:r w:rsidRPr="000F0A8B">
        <w:rPr>
          <w:rFonts w:ascii="Calibri" w:eastAsia="Arial" w:hAnsi="Calibri" w:cs="Calibri"/>
          <w:color w:val="000000"/>
          <w:sz w:val="22"/>
          <w:szCs w:val="22"/>
        </w:rPr>
        <w:t xml:space="preserve">– organ publiczny działający w celu ochrony podstawowych praw i wolności osób fizycznych w związku z przetwarzaniem oraz ułatwiania swobodnego przepływu danych osobowych, </w:t>
      </w:r>
    </w:p>
    <w:p w14:paraId="1F1289CD" w14:textId="3EE3811A" w:rsidR="00BD7D1C" w:rsidRPr="000F0A8B" w:rsidRDefault="00BD7D1C" w:rsidP="00C04A97">
      <w:pPr>
        <w:numPr>
          <w:ilvl w:val="0"/>
          <w:numId w:val="5"/>
        </w:numPr>
        <w:suppressAutoHyphens/>
        <w:autoSpaceDN w:val="0"/>
        <w:spacing w:after="5" w:line="266" w:lineRule="auto"/>
        <w:ind w:left="794" w:hanging="397"/>
        <w:jc w:val="both"/>
        <w:textAlignment w:val="baseline"/>
        <w:rPr>
          <w:rFonts w:ascii="Calibri" w:eastAsia="Arial" w:hAnsi="Calibri" w:cs="Calibri"/>
          <w:color w:val="000000"/>
          <w:sz w:val="22"/>
          <w:szCs w:val="22"/>
        </w:rPr>
      </w:pPr>
      <w:proofErr w:type="spellStart"/>
      <w:r w:rsidRPr="000F0A8B">
        <w:rPr>
          <w:rFonts w:ascii="Calibri" w:eastAsia="Arial" w:hAnsi="Calibri" w:cs="Calibri"/>
          <w:b/>
          <w:color w:val="000000"/>
          <w:sz w:val="22"/>
          <w:szCs w:val="22"/>
        </w:rPr>
        <w:t>Podpowierzenie</w:t>
      </w:r>
      <w:proofErr w:type="spellEnd"/>
      <w:r w:rsidRPr="000F0A8B">
        <w:rPr>
          <w:rFonts w:ascii="Calibri" w:eastAsia="Arial" w:hAnsi="Calibri" w:cs="Calibri"/>
          <w:b/>
          <w:color w:val="000000"/>
          <w:sz w:val="22"/>
          <w:szCs w:val="22"/>
        </w:rPr>
        <w:t xml:space="preserve"> </w:t>
      </w:r>
      <w:r w:rsidRPr="000F0A8B">
        <w:rPr>
          <w:rFonts w:ascii="Calibri" w:eastAsia="Arial" w:hAnsi="Calibri" w:cs="Calibri"/>
          <w:color w:val="000000"/>
          <w:sz w:val="22"/>
          <w:szCs w:val="22"/>
        </w:rPr>
        <w:t>– dalsze powierzenie przetwarzania danych osobowyc</w:t>
      </w:r>
      <w:r w:rsidR="00C04A97" w:rsidRPr="000F0A8B">
        <w:rPr>
          <w:rFonts w:ascii="Calibri" w:eastAsia="Arial" w:hAnsi="Calibri" w:cs="Calibri"/>
          <w:color w:val="000000"/>
          <w:sz w:val="22"/>
          <w:szCs w:val="22"/>
        </w:rPr>
        <w:t>h przez Podmiot przetwarzający,</w:t>
      </w:r>
    </w:p>
    <w:p w14:paraId="253D354C" w14:textId="77777777" w:rsidR="00BD7D1C" w:rsidRPr="000F0A8B" w:rsidRDefault="00BD7D1C" w:rsidP="00C04A97">
      <w:pPr>
        <w:numPr>
          <w:ilvl w:val="0"/>
          <w:numId w:val="5"/>
        </w:numPr>
        <w:suppressAutoHyphens/>
        <w:autoSpaceDN w:val="0"/>
        <w:spacing w:after="5" w:line="266" w:lineRule="auto"/>
        <w:ind w:left="794" w:hanging="397"/>
        <w:jc w:val="both"/>
        <w:textAlignment w:val="baseline"/>
        <w:rPr>
          <w:rFonts w:ascii="Calibri" w:eastAsia="Arial" w:hAnsi="Calibri" w:cs="Calibri"/>
          <w:color w:val="000000"/>
          <w:sz w:val="22"/>
          <w:szCs w:val="22"/>
        </w:rPr>
      </w:pPr>
      <w:r w:rsidRPr="000F0A8B">
        <w:rPr>
          <w:rFonts w:ascii="Calibri" w:eastAsia="Arial" w:hAnsi="Calibri" w:cs="Calibri"/>
          <w:b/>
          <w:color w:val="000000"/>
          <w:sz w:val="22"/>
          <w:szCs w:val="22"/>
        </w:rPr>
        <w:t xml:space="preserve">RODO </w:t>
      </w:r>
      <w:r w:rsidRPr="000F0A8B">
        <w:rPr>
          <w:rFonts w:ascii="Calibri" w:eastAsia="Arial" w:hAnsi="Calibri" w:cs="Calibri"/>
          <w:color w:val="000000"/>
          <w:sz w:val="22"/>
          <w:szCs w:val="22"/>
        </w:rPr>
        <w:t xml:space="preserve">– Rozporządzenie Parlamentu Europejskiego i Rady 2016/679 z dnia 27 kwietnia 2016 r. w sprawie ochrony osób fizycznych w związku z przetwarzaniem danych osobowych i w sprawie swobodnego przepływu takich danych oraz uchylenia dyrektywy 95/46/WE (ogólne rozporządzenie o ochronie danych) </w:t>
      </w:r>
    </w:p>
    <w:p w14:paraId="38326473" w14:textId="77777777" w:rsidR="00BD7D1C" w:rsidRPr="000F0A8B" w:rsidRDefault="00BD7D1C" w:rsidP="00BD7D1C">
      <w:pPr>
        <w:suppressAutoHyphens/>
        <w:autoSpaceDN w:val="0"/>
        <w:spacing w:after="9" w:line="256" w:lineRule="auto"/>
        <w:textAlignment w:val="baseline"/>
        <w:rPr>
          <w:rFonts w:ascii="Calibri" w:eastAsia="Arial" w:hAnsi="Calibri" w:cs="Calibri"/>
          <w:color w:val="000000"/>
          <w:sz w:val="22"/>
          <w:szCs w:val="22"/>
        </w:rPr>
      </w:pPr>
      <w:r w:rsidRPr="000F0A8B">
        <w:rPr>
          <w:rFonts w:ascii="Calibri" w:eastAsia="Arial" w:hAnsi="Calibri" w:cs="Calibri"/>
          <w:color w:val="000000"/>
          <w:sz w:val="22"/>
          <w:szCs w:val="22"/>
        </w:rPr>
        <w:t xml:space="preserve"> </w:t>
      </w:r>
    </w:p>
    <w:p w14:paraId="00446054" w14:textId="77777777" w:rsidR="00BD7D1C" w:rsidRPr="000F0A8B" w:rsidRDefault="00BD7D1C" w:rsidP="00BD7D1C">
      <w:pPr>
        <w:keepNext/>
        <w:keepLines/>
        <w:suppressAutoHyphens/>
        <w:autoSpaceDN w:val="0"/>
        <w:spacing w:line="256" w:lineRule="auto"/>
        <w:ind w:left="10" w:right="186" w:hanging="10"/>
        <w:jc w:val="center"/>
        <w:textAlignment w:val="baseline"/>
        <w:outlineLvl w:val="1"/>
        <w:rPr>
          <w:rFonts w:ascii="Calibri" w:eastAsia="Arial" w:hAnsi="Calibri" w:cs="Calibri"/>
          <w:b/>
          <w:color w:val="000000"/>
          <w:sz w:val="22"/>
          <w:szCs w:val="22"/>
        </w:rPr>
      </w:pPr>
      <w:r w:rsidRPr="000F0A8B">
        <w:rPr>
          <w:rFonts w:ascii="Calibri" w:eastAsia="Arial" w:hAnsi="Calibri" w:cs="Calibri"/>
          <w:b/>
          <w:color w:val="000000"/>
          <w:sz w:val="22"/>
          <w:szCs w:val="22"/>
        </w:rPr>
        <w:t xml:space="preserve">§ 2 PRZEDMIOT UMOWY </w:t>
      </w:r>
    </w:p>
    <w:p w14:paraId="5A30341B" w14:textId="77777777" w:rsidR="00BD7D1C" w:rsidRPr="000F0A8B" w:rsidRDefault="00BD7D1C" w:rsidP="00BD7D1C">
      <w:pPr>
        <w:suppressAutoHyphens/>
        <w:autoSpaceDN w:val="0"/>
        <w:spacing w:after="14" w:line="256" w:lineRule="auto"/>
        <w:ind w:right="137"/>
        <w:jc w:val="center"/>
        <w:textAlignment w:val="baseline"/>
        <w:rPr>
          <w:rFonts w:ascii="Calibri" w:eastAsia="Arial" w:hAnsi="Calibri" w:cs="Calibri"/>
          <w:color w:val="000000"/>
          <w:sz w:val="22"/>
          <w:szCs w:val="22"/>
        </w:rPr>
      </w:pPr>
      <w:r w:rsidRPr="000F0A8B">
        <w:rPr>
          <w:rFonts w:ascii="Calibri" w:eastAsia="Arial" w:hAnsi="Calibri" w:cs="Calibri"/>
          <w:b/>
          <w:color w:val="000000"/>
          <w:sz w:val="22"/>
          <w:szCs w:val="22"/>
        </w:rPr>
        <w:t xml:space="preserve"> </w:t>
      </w:r>
    </w:p>
    <w:p w14:paraId="064BD57E" w14:textId="77777777" w:rsidR="00BD7D1C" w:rsidRPr="000F0A8B" w:rsidRDefault="00BD7D1C" w:rsidP="00185318">
      <w:pPr>
        <w:numPr>
          <w:ilvl w:val="0"/>
          <w:numId w:val="6"/>
        </w:numPr>
        <w:suppressAutoHyphens/>
        <w:autoSpaceDN w:val="0"/>
        <w:spacing w:after="5" w:line="266" w:lineRule="auto"/>
        <w:ind w:left="397" w:right="176" w:hanging="397"/>
        <w:jc w:val="both"/>
        <w:textAlignment w:val="baseline"/>
        <w:rPr>
          <w:rFonts w:ascii="Calibri" w:eastAsia="Arial" w:hAnsi="Calibri" w:cs="Calibri"/>
          <w:color w:val="000000"/>
          <w:sz w:val="22"/>
          <w:szCs w:val="22"/>
        </w:rPr>
      </w:pPr>
      <w:r w:rsidRPr="000F0A8B">
        <w:rPr>
          <w:rFonts w:ascii="Calibri" w:eastAsia="Arial" w:hAnsi="Calibri" w:cs="Calibri"/>
          <w:color w:val="000000"/>
          <w:sz w:val="22"/>
          <w:szCs w:val="22"/>
        </w:rPr>
        <w:t xml:space="preserve">Administrator powierza Podmiotowi przetwarzającemu do przetwarzania dane osobowe na zasadach określonych w Umowie. </w:t>
      </w:r>
    </w:p>
    <w:p w14:paraId="2649F0EE" w14:textId="5CFF2E5D" w:rsidR="00BD7D1C" w:rsidRPr="000F0A8B" w:rsidRDefault="00BD7D1C" w:rsidP="00C04A97">
      <w:pPr>
        <w:numPr>
          <w:ilvl w:val="0"/>
          <w:numId w:val="6"/>
        </w:numPr>
        <w:suppressAutoHyphens/>
        <w:autoSpaceDN w:val="0"/>
        <w:spacing w:after="5" w:line="266" w:lineRule="auto"/>
        <w:ind w:left="397" w:hanging="397"/>
        <w:jc w:val="both"/>
        <w:textAlignment w:val="baseline"/>
        <w:rPr>
          <w:rFonts w:ascii="Calibri" w:eastAsia="Arial" w:hAnsi="Calibri" w:cs="Calibri"/>
          <w:color w:val="000000"/>
          <w:sz w:val="22"/>
          <w:szCs w:val="22"/>
        </w:rPr>
      </w:pPr>
      <w:r w:rsidRPr="000F0A8B">
        <w:rPr>
          <w:rFonts w:ascii="Calibri" w:eastAsia="Arial" w:hAnsi="Calibri" w:cs="Calibri"/>
          <w:color w:val="000000"/>
          <w:sz w:val="22"/>
          <w:szCs w:val="22"/>
        </w:rPr>
        <w:t xml:space="preserve">Z tytułu wykonywania świadczeń określonych w Umowie Podmiotowi przetwarzającemu nie przysługuje dodatkowe wynagrodzenie ponad to, które zostało określone w </w:t>
      </w:r>
      <w:r w:rsidR="006E0F83">
        <w:rPr>
          <w:rFonts w:ascii="Calibri" w:eastAsia="Arial" w:hAnsi="Calibri" w:cs="Calibri"/>
          <w:color w:val="000000"/>
          <w:sz w:val="22"/>
          <w:szCs w:val="22"/>
        </w:rPr>
        <w:t>Zleceniu</w:t>
      </w:r>
      <w:r w:rsidRPr="000F0A8B">
        <w:rPr>
          <w:rFonts w:ascii="Calibri" w:eastAsia="Arial" w:hAnsi="Calibri" w:cs="Calibri"/>
          <w:color w:val="000000"/>
          <w:sz w:val="22"/>
          <w:szCs w:val="22"/>
        </w:rPr>
        <w:t xml:space="preserve">. </w:t>
      </w:r>
    </w:p>
    <w:p w14:paraId="7DACB01A" w14:textId="77777777" w:rsidR="00BD7D1C" w:rsidRPr="000F0A8B" w:rsidRDefault="00BD7D1C" w:rsidP="00BD7D1C">
      <w:pPr>
        <w:suppressAutoHyphens/>
        <w:autoSpaceDN w:val="0"/>
        <w:spacing w:after="12" w:line="256" w:lineRule="auto"/>
        <w:ind w:right="137"/>
        <w:jc w:val="center"/>
        <w:textAlignment w:val="baseline"/>
        <w:rPr>
          <w:rFonts w:ascii="Calibri" w:eastAsia="Arial" w:hAnsi="Calibri" w:cs="Calibri"/>
          <w:color w:val="000000"/>
          <w:sz w:val="22"/>
          <w:szCs w:val="22"/>
        </w:rPr>
      </w:pPr>
      <w:r w:rsidRPr="000F0A8B">
        <w:rPr>
          <w:rFonts w:ascii="Calibri" w:eastAsia="Arial" w:hAnsi="Calibri" w:cs="Calibri"/>
          <w:b/>
          <w:color w:val="000000"/>
          <w:sz w:val="22"/>
          <w:szCs w:val="22"/>
        </w:rPr>
        <w:t xml:space="preserve"> </w:t>
      </w:r>
    </w:p>
    <w:p w14:paraId="64ECC6E3" w14:textId="77777777" w:rsidR="00BD7D1C" w:rsidRPr="000F0A8B" w:rsidRDefault="00BD7D1C" w:rsidP="00BD7D1C">
      <w:pPr>
        <w:keepNext/>
        <w:keepLines/>
        <w:suppressAutoHyphens/>
        <w:autoSpaceDN w:val="0"/>
        <w:spacing w:line="256" w:lineRule="auto"/>
        <w:ind w:left="10" w:right="186" w:hanging="10"/>
        <w:jc w:val="center"/>
        <w:textAlignment w:val="baseline"/>
        <w:outlineLvl w:val="1"/>
        <w:rPr>
          <w:rFonts w:ascii="Calibri" w:eastAsia="Arial" w:hAnsi="Calibri" w:cs="Calibri"/>
          <w:b/>
          <w:color w:val="000000"/>
          <w:sz w:val="22"/>
          <w:szCs w:val="22"/>
        </w:rPr>
      </w:pPr>
      <w:r w:rsidRPr="000F0A8B">
        <w:rPr>
          <w:rFonts w:ascii="Calibri" w:eastAsia="Arial" w:hAnsi="Calibri" w:cs="Calibri"/>
          <w:b/>
          <w:color w:val="000000"/>
          <w:sz w:val="22"/>
          <w:szCs w:val="22"/>
        </w:rPr>
        <w:lastRenderedPageBreak/>
        <w:t xml:space="preserve">§ 3 PRZEDMIOT I CZAS PRZETWARZANIA </w:t>
      </w:r>
    </w:p>
    <w:p w14:paraId="6A96CC9A" w14:textId="77777777" w:rsidR="00BD7D1C" w:rsidRPr="000F0A8B" w:rsidRDefault="00BD7D1C" w:rsidP="00BD7D1C">
      <w:pPr>
        <w:suppressAutoHyphens/>
        <w:autoSpaceDN w:val="0"/>
        <w:spacing w:after="14" w:line="256" w:lineRule="auto"/>
        <w:ind w:right="137"/>
        <w:jc w:val="center"/>
        <w:textAlignment w:val="baseline"/>
        <w:rPr>
          <w:rFonts w:ascii="Calibri" w:eastAsia="Arial" w:hAnsi="Calibri" w:cs="Calibri"/>
          <w:color w:val="000000"/>
          <w:sz w:val="22"/>
          <w:szCs w:val="22"/>
        </w:rPr>
      </w:pPr>
      <w:r w:rsidRPr="000F0A8B">
        <w:rPr>
          <w:rFonts w:ascii="Calibri" w:eastAsia="Arial" w:hAnsi="Calibri" w:cs="Calibri"/>
          <w:b/>
          <w:color w:val="000000"/>
          <w:sz w:val="22"/>
          <w:szCs w:val="22"/>
        </w:rPr>
        <w:t xml:space="preserve"> </w:t>
      </w:r>
    </w:p>
    <w:p w14:paraId="36341D7E" w14:textId="7A504C8F" w:rsidR="00BD7D1C" w:rsidRPr="000F0A8B" w:rsidRDefault="00BD7D1C" w:rsidP="00C04A97">
      <w:pPr>
        <w:numPr>
          <w:ilvl w:val="0"/>
          <w:numId w:val="7"/>
        </w:numPr>
        <w:suppressAutoHyphens/>
        <w:autoSpaceDN w:val="0"/>
        <w:spacing w:after="5" w:line="266" w:lineRule="auto"/>
        <w:ind w:left="397" w:hanging="397"/>
        <w:jc w:val="both"/>
        <w:textAlignment w:val="baseline"/>
        <w:rPr>
          <w:rFonts w:ascii="Calibri" w:eastAsia="Arial" w:hAnsi="Calibri" w:cs="Calibri"/>
          <w:color w:val="000000"/>
          <w:sz w:val="22"/>
          <w:szCs w:val="22"/>
        </w:rPr>
      </w:pPr>
      <w:r w:rsidRPr="000F0A8B">
        <w:rPr>
          <w:rFonts w:ascii="Calibri" w:eastAsia="Arial" w:hAnsi="Calibri" w:cs="Calibri"/>
          <w:color w:val="000000"/>
          <w:sz w:val="22"/>
          <w:szCs w:val="22"/>
        </w:rPr>
        <w:t xml:space="preserve">Przedmiotem przetwarzania są dane osobowe powierzone do przetwarzania w związku z realizacją </w:t>
      </w:r>
      <w:r w:rsidR="006E0F83">
        <w:rPr>
          <w:rFonts w:ascii="Calibri" w:eastAsia="Arial" w:hAnsi="Calibri" w:cs="Calibri"/>
          <w:color w:val="000000"/>
          <w:sz w:val="22"/>
          <w:szCs w:val="22"/>
        </w:rPr>
        <w:t>Zlecenia</w:t>
      </w:r>
      <w:r w:rsidRPr="000F0A8B">
        <w:rPr>
          <w:rFonts w:ascii="Calibri" w:eastAsia="Arial" w:hAnsi="Calibri" w:cs="Calibri"/>
          <w:color w:val="000000"/>
          <w:sz w:val="22"/>
          <w:szCs w:val="22"/>
        </w:rPr>
        <w:t xml:space="preserve">, określone w Załączniku nr 1 do Umowy.  </w:t>
      </w:r>
    </w:p>
    <w:p w14:paraId="085C33AF" w14:textId="77777777" w:rsidR="00BD7D1C" w:rsidRPr="000F0A8B" w:rsidRDefault="00BD7D1C" w:rsidP="00C04A97">
      <w:pPr>
        <w:numPr>
          <w:ilvl w:val="0"/>
          <w:numId w:val="7"/>
        </w:numPr>
        <w:suppressAutoHyphens/>
        <w:autoSpaceDN w:val="0"/>
        <w:spacing w:after="5" w:line="266" w:lineRule="auto"/>
        <w:ind w:left="397" w:hanging="397"/>
        <w:jc w:val="both"/>
        <w:textAlignment w:val="baseline"/>
        <w:rPr>
          <w:rFonts w:ascii="Calibri" w:eastAsia="Arial" w:hAnsi="Calibri" w:cs="Calibri"/>
          <w:color w:val="000000"/>
          <w:sz w:val="22"/>
          <w:szCs w:val="22"/>
        </w:rPr>
      </w:pPr>
      <w:r w:rsidRPr="000F0A8B">
        <w:rPr>
          <w:rFonts w:ascii="Calibri" w:eastAsia="Arial" w:hAnsi="Calibri" w:cs="Calibri"/>
          <w:color w:val="000000"/>
          <w:sz w:val="22"/>
          <w:szCs w:val="22"/>
        </w:rPr>
        <w:t xml:space="preserve">Zakres powierzenia może zostać w każdym momencie zmieniony, rozszerzony lub ograniczony przez Administratora, co nastąpi poprzez przesłanie Podmiotowi przetwarzającemu drogą elektroniczną nowej wersji Załącznika nr 1. </w:t>
      </w:r>
    </w:p>
    <w:p w14:paraId="543769EF" w14:textId="31164AD3" w:rsidR="00BD7D1C" w:rsidRPr="000F0A8B" w:rsidRDefault="00BD7D1C" w:rsidP="00C04A97">
      <w:pPr>
        <w:numPr>
          <w:ilvl w:val="0"/>
          <w:numId w:val="7"/>
        </w:numPr>
        <w:suppressAutoHyphens/>
        <w:autoSpaceDN w:val="0"/>
        <w:spacing w:after="5" w:line="266" w:lineRule="auto"/>
        <w:ind w:left="397" w:right="176" w:hanging="397"/>
        <w:jc w:val="both"/>
        <w:textAlignment w:val="baseline"/>
        <w:rPr>
          <w:rFonts w:ascii="Calibri" w:eastAsia="Arial" w:hAnsi="Calibri" w:cs="Calibri"/>
          <w:color w:val="000000"/>
          <w:sz w:val="22"/>
          <w:szCs w:val="22"/>
        </w:rPr>
      </w:pPr>
      <w:r w:rsidRPr="000F0A8B">
        <w:rPr>
          <w:rFonts w:ascii="Calibri" w:eastAsia="Arial" w:hAnsi="Calibri" w:cs="Calibri"/>
          <w:color w:val="000000"/>
          <w:sz w:val="22"/>
          <w:szCs w:val="22"/>
        </w:rPr>
        <w:t xml:space="preserve">Powierzenie przetwarzania danych osobowych następuje na czas realizacji </w:t>
      </w:r>
      <w:r w:rsidR="006E0F83">
        <w:rPr>
          <w:rFonts w:ascii="Calibri" w:eastAsia="Arial" w:hAnsi="Calibri" w:cs="Calibri"/>
          <w:color w:val="000000"/>
          <w:sz w:val="22"/>
          <w:szCs w:val="22"/>
        </w:rPr>
        <w:t>Zlecenia</w:t>
      </w:r>
      <w:r w:rsidRPr="000F0A8B">
        <w:rPr>
          <w:rFonts w:ascii="Calibri" w:eastAsia="Arial" w:hAnsi="Calibri" w:cs="Calibri"/>
          <w:color w:val="000000"/>
          <w:sz w:val="22"/>
          <w:szCs w:val="22"/>
        </w:rPr>
        <w:t xml:space="preserve">. </w:t>
      </w:r>
    </w:p>
    <w:p w14:paraId="21880FE7" w14:textId="7926CA72" w:rsidR="00A41C71" w:rsidRPr="008F5BDA" w:rsidRDefault="00BD7D1C" w:rsidP="008F5BDA">
      <w:pPr>
        <w:suppressAutoHyphens/>
        <w:autoSpaceDN w:val="0"/>
        <w:spacing w:after="9" w:line="256" w:lineRule="auto"/>
        <w:ind w:right="137"/>
        <w:jc w:val="center"/>
        <w:textAlignment w:val="baseline"/>
        <w:rPr>
          <w:rFonts w:ascii="Calibri" w:eastAsia="Arial" w:hAnsi="Calibri" w:cs="Calibri"/>
          <w:color w:val="000000"/>
          <w:sz w:val="22"/>
          <w:szCs w:val="22"/>
        </w:rPr>
      </w:pPr>
      <w:r w:rsidRPr="000F0A8B">
        <w:rPr>
          <w:rFonts w:ascii="Calibri" w:eastAsia="Arial" w:hAnsi="Calibri" w:cs="Calibri"/>
          <w:b/>
          <w:color w:val="000000"/>
          <w:sz w:val="22"/>
          <w:szCs w:val="22"/>
        </w:rPr>
        <w:t xml:space="preserve"> </w:t>
      </w:r>
    </w:p>
    <w:p w14:paraId="7BD6C24B" w14:textId="77777777" w:rsidR="00A41C71" w:rsidRDefault="00A41C71" w:rsidP="00BD7D1C">
      <w:pPr>
        <w:keepNext/>
        <w:keepLines/>
        <w:suppressAutoHyphens/>
        <w:autoSpaceDN w:val="0"/>
        <w:spacing w:line="256" w:lineRule="auto"/>
        <w:ind w:left="10" w:right="186" w:hanging="10"/>
        <w:jc w:val="center"/>
        <w:textAlignment w:val="baseline"/>
        <w:outlineLvl w:val="1"/>
        <w:rPr>
          <w:rFonts w:ascii="Calibri" w:eastAsia="Arial" w:hAnsi="Calibri" w:cs="Calibri"/>
          <w:b/>
          <w:color w:val="000000"/>
          <w:sz w:val="22"/>
          <w:szCs w:val="22"/>
        </w:rPr>
      </w:pPr>
    </w:p>
    <w:p w14:paraId="159D6CD8" w14:textId="0C9702D7" w:rsidR="00BD7D1C" w:rsidRPr="000F0A8B" w:rsidRDefault="00BD7D1C" w:rsidP="00BD7D1C">
      <w:pPr>
        <w:keepNext/>
        <w:keepLines/>
        <w:suppressAutoHyphens/>
        <w:autoSpaceDN w:val="0"/>
        <w:spacing w:line="256" w:lineRule="auto"/>
        <w:ind w:left="10" w:right="186" w:hanging="10"/>
        <w:jc w:val="center"/>
        <w:textAlignment w:val="baseline"/>
        <w:outlineLvl w:val="1"/>
        <w:rPr>
          <w:rFonts w:ascii="Calibri" w:eastAsia="Arial" w:hAnsi="Calibri" w:cs="Calibri"/>
          <w:b/>
          <w:color w:val="000000"/>
          <w:sz w:val="22"/>
          <w:szCs w:val="22"/>
        </w:rPr>
      </w:pPr>
      <w:r w:rsidRPr="000F0A8B">
        <w:rPr>
          <w:rFonts w:ascii="Calibri" w:eastAsia="Arial" w:hAnsi="Calibri" w:cs="Calibri"/>
          <w:b/>
          <w:color w:val="000000"/>
          <w:sz w:val="22"/>
          <w:szCs w:val="22"/>
        </w:rPr>
        <w:t xml:space="preserve">§ 4 CEL I CHARAKTER PRZETWARZANIA </w:t>
      </w:r>
    </w:p>
    <w:p w14:paraId="53655CA1" w14:textId="77777777" w:rsidR="00BD7D1C" w:rsidRPr="000F0A8B" w:rsidRDefault="00BD7D1C" w:rsidP="00BD7D1C">
      <w:pPr>
        <w:suppressAutoHyphens/>
        <w:autoSpaceDN w:val="0"/>
        <w:spacing w:after="13" w:line="256" w:lineRule="auto"/>
        <w:ind w:right="137"/>
        <w:jc w:val="center"/>
        <w:textAlignment w:val="baseline"/>
        <w:rPr>
          <w:rFonts w:ascii="Calibri" w:eastAsia="Arial" w:hAnsi="Calibri" w:cs="Calibri"/>
          <w:color w:val="000000"/>
          <w:sz w:val="22"/>
          <w:szCs w:val="22"/>
        </w:rPr>
      </w:pPr>
      <w:r w:rsidRPr="000F0A8B">
        <w:rPr>
          <w:rFonts w:ascii="Calibri" w:eastAsia="Arial" w:hAnsi="Calibri" w:cs="Calibri"/>
          <w:b/>
          <w:color w:val="000000"/>
          <w:sz w:val="22"/>
          <w:szCs w:val="22"/>
        </w:rPr>
        <w:t xml:space="preserve"> </w:t>
      </w:r>
    </w:p>
    <w:p w14:paraId="729F753C" w14:textId="4BAF35EA" w:rsidR="00BD7D1C" w:rsidRPr="000F0A8B" w:rsidRDefault="00BD7D1C" w:rsidP="00C04A97">
      <w:pPr>
        <w:numPr>
          <w:ilvl w:val="0"/>
          <w:numId w:val="8"/>
        </w:numPr>
        <w:suppressAutoHyphens/>
        <w:autoSpaceDN w:val="0"/>
        <w:spacing w:after="5" w:line="266" w:lineRule="auto"/>
        <w:ind w:left="397" w:right="176" w:hanging="397"/>
        <w:jc w:val="both"/>
        <w:textAlignment w:val="baseline"/>
        <w:rPr>
          <w:rFonts w:ascii="Calibri" w:eastAsia="Arial" w:hAnsi="Calibri" w:cs="Calibri"/>
          <w:color w:val="000000"/>
          <w:sz w:val="22"/>
          <w:szCs w:val="22"/>
        </w:rPr>
      </w:pPr>
      <w:r w:rsidRPr="000F0A8B">
        <w:rPr>
          <w:rFonts w:ascii="Calibri" w:eastAsia="Arial" w:hAnsi="Calibri" w:cs="Calibri"/>
          <w:color w:val="000000"/>
          <w:sz w:val="22"/>
          <w:szCs w:val="22"/>
        </w:rPr>
        <w:t xml:space="preserve">Dane osobowe przetwarzane są w celu realizacji </w:t>
      </w:r>
      <w:r w:rsidR="006E0F83">
        <w:rPr>
          <w:rFonts w:ascii="Calibri" w:eastAsia="Arial" w:hAnsi="Calibri" w:cs="Calibri"/>
          <w:color w:val="000000"/>
          <w:sz w:val="22"/>
          <w:szCs w:val="22"/>
        </w:rPr>
        <w:t>Zlecenia</w:t>
      </w:r>
      <w:r w:rsidRPr="000F0A8B">
        <w:rPr>
          <w:rFonts w:ascii="Calibri" w:eastAsia="Arial" w:hAnsi="Calibri" w:cs="Calibri"/>
          <w:color w:val="000000"/>
          <w:sz w:val="22"/>
          <w:szCs w:val="22"/>
        </w:rPr>
        <w:t xml:space="preserve">. </w:t>
      </w:r>
    </w:p>
    <w:p w14:paraId="6A617C73" w14:textId="2914E63F" w:rsidR="00BD7D1C" w:rsidRPr="000F0A8B" w:rsidRDefault="00BD7D1C" w:rsidP="00C04A97">
      <w:pPr>
        <w:numPr>
          <w:ilvl w:val="0"/>
          <w:numId w:val="8"/>
        </w:numPr>
        <w:suppressAutoHyphens/>
        <w:autoSpaceDN w:val="0"/>
        <w:spacing w:after="5" w:line="266" w:lineRule="auto"/>
        <w:ind w:left="397" w:hanging="397"/>
        <w:jc w:val="both"/>
        <w:textAlignment w:val="baseline"/>
        <w:rPr>
          <w:rFonts w:ascii="Calibri" w:eastAsia="Arial" w:hAnsi="Calibri" w:cs="Calibri"/>
          <w:color w:val="000000"/>
          <w:sz w:val="22"/>
          <w:szCs w:val="22"/>
        </w:rPr>
      </w:pPr>
      <w:r w:rsidRPr="000F0A8B">
        <w:rPr>
          <w:rFonts w:ascii="Calibri" w:eastAsia="Arial" w:hAnsi="Calibri" w:cs="Calibri"/>
          <w:color w:val="000000"/>
          <w:sz w:val="22"/>
          <w:szCs w:val="22"/>
        </w:rPr>
        <w:t>Przetwarzanie powierzonych danych osobowych ma charakter ciągły i następuje w formie papierowej lub w systemie informatycznym. Przetwarzanie powierzonych danych osobowych obejmuje następujące czynności przetwarzania: zbieranie, utrwalanie, przechowywanie, przeglądanie, wykorzystywanie, prze</w:t>
      </w:r>
      <w:r w:rsidR="00C04A97" w:rsidRPr="000F0A8B">
        <w:rPr>
          <w:rFonts w:ascii="Calibri" w:eastAsia="Arial" w:hAnsi="Calibri" w:cs="Calibri"/>
          <w:color w:val="000000"/>
          <w:sz w:val="22"/>
          <w:szCs w:val="22"/>
        </w:rPr>
        <w:t xml:space="preserve">syłanie, usuwanie, niszczenie. </w:t>
      </w:r>
    </w:p>
    <w:p w14:paraId="38F03925" w14:textId="77777777" w:rsidR="00BD7D1C" w:rsidRPr="000F0A8B" w:rsidRDefault="00BD7D1C" w:rsidP="00BD7D1C">
      <w:pPr>
        <w:suppressAutoHyphens/>
        <w:autoSpaceDN w:val="0"/>
        <w:spacing w:after="9" w:line="256" w:lineRule="auto"/>
        <w:ind w:right="137"/>
        <w:jc w:val="center"/>
        <w:textAlignment w:val="baseline"/>
        <w:rPr>
          <w:rFonts w:ascii="Calibri" w:eastAsia="Arial" w:hAnsi="Calibri" w:cs="Calibri"/>
          <w:color w:val="000000"/>
          <w:sz w:val="22"/>
          <w:szCs w:val="22"/>
        </w:rPr>
      </w:pPr>
      <w:r w:rsidRPr="000F0A8B">
        <w:rPr>
          <w:rFonts w:ascii="Calibri" w:eastAsia="Arial" w:hAnsi="Calibri" w:cs="Calibri"/>
          <w:b/>
          <w:color w:val="000000"/>
          <w:sz w:val="22"/>
          <w:szCs w:val="22"/>
        </w:rPr>
        <w:t xml:space="preserve"> </w:t>
      </w:r>
    </w:p>
    <w:p w14:paraId="72CD1376" w14:textId="77777777" w:rsidR="00BD7D1C" w:rsidRPr="000F0A8B" w:rsidRDefault="00BD7D1C" w:rsidP="00BD7D1C">
      <w:pPr>
        <w:keepNext/>
        <w:keepLines/>
        <w:suppressAutoHyphens/>
        <w:autoSpaceDN w:val="0"/>
        <w:spacing w:line="256" w:lineRule="auto"/>
        <w:ind w:left="10" w:right="186" w:hanging="10"/>
        <w:jc w:val="center"/>
        <w:textAlignment w:val="baseline"/>
        <w:outlineLvl w:val="1"/>
        <w:rPr>
          <w:rFonts w:ascii="Calibri" w:eastAsia="Arial" w:hAnsi="Calibri" w:cs="Calibri"/>
          <w:b/>
          <w:color w:val="000000"/>
          <w:sz w:val="22"/>
          <w:szCs w:val="22"/>
        </w:rPr>
      </w:pPr>
      <w:r w:rsidRPr="000F0A8B">
        <w:rPr>
          <w:rFonts w:ascii="Calibri" w:eastAsia="Arial" w:hAnsi="Calibri" w:cs="Calibri"/>
          <w:b/>
          <w:color w:val="000000"/>
          <w:sz w:val="22"/>
          <w:szCs w:val="22"/>
        </w:rPr>
        <w:t xml:space="preserve">§ 5 POLECENIE PRZETWARZANIA </w:t>
      </w:r>
    </w:p>
    <w:p w14:paraId="40707999" w14:textId="77777777" w:rsidR="00BD7D1C" w:rsidRPr="000F0A8B" w:rsidRDefault="00BD7D1C" w:rsidP="00C04A97">
      <w:pPr>
        <w:tabs>
          <w:tab w:val="left" w:pos="8931"/>
        </w:tabs>
        <w:suppressAutoHyphens/>
        <w:autoSpaceDN w:val="0"/>
        <w:spacing w:line="256" w:lineRule="auto"/>
        <w:ind w:right="137"/>
        <w:jc w:val="center"/>
        <w:textAlignment w:val="baseline"/>
        <w:rPr>
          <w:rFonts w:ascii="Calibri" w:eastAsia="Arial" w:hAnsi="Calibri" w:cs="Calibri"/>
          <w:color w:val="000000"/>
          <w:sz w:val="22"/>
          <w:szCs w:val="22"/>
        </w:rPr>
      </w:pPr>
      <w:r w:rsidRPr="000F0A8B">
        <w:rPr>
          <w:rFonts w:ascii="Calibri" w:eastAsia="Arial" w:hAnsi="Calibri" w:cs="Calibri"/>
          <w:b/>
          <w:color w:val="000000"/>
          <w:sz w:val="22"/>
          <w:szCs w:val="22"/>
        </w:rPr>
        <w:t xml:space="preserve"> </w:t>
      </w:r>
    </w:p>
    <w:p w14:paraId="35F5B36E" w14:textId="77777777" w:rsidR="00BD7D1C" w:rsidRPr="000F0A8B" w:rsidRDefault="00BD7D1C" w:rsidP="00C04A97">
      <w:pPr>
        <w:suppressAutoHyphens/>
        <w:autoSpaceDN w:val="0"/>
        <w:spacing w:after="5" w:line="266" w:lineRule="auto"/>
        <w:ind w:left="-15"/>
        <w:jc w:val="both"/>
        <w:textAlignment w:val="baseline"/>
        <w:rPr>
          <w:rFonts w:ascii="Calibri" w:eastAsia="Arial" w:hAnsi="Calibri" w:cs="Calibri"/>
          <w:color w:val="000000"/>
          <w:sz w:val="22"/>
          <w:szCs w:val="22"/>
        </w:rPr>
      </w:pPr>
      <w:r w:rsidRPr="000F0A8B">
        <w:rPr>
          <w:rFonts w:ascii="Calibri" w:eastAsia="Arial" w:hAnsi="Calibri" w:cs="Calibri"/>
          <w:color w:val="000000"/>
          <w:sz w:val="22"/>
          <w:szCs w:val="22"/>
        </w:rPr>
        <w:t xml:space="preserve">Poprzez zawarcie Umowy Administrator poleca przetwarzanie danych osobowych Podmiotowi przetwarzającemu, a także każdej osobie działającej z upoważnienia Podmiotu przetwarzającego mającej dostęp do danych osobowych, co stanowi udokumentowane polecenie w rozumieniu art. 28 ust. 3 lit. a w zw. z art. 29 RODO. </w:t>
      </w:r>
    </w:p>
    <w:p w14:paraId="2DF15C6D" w14:textId="77777777" w:rsidR="00BD7D1C" w:rsidRPr="000F0A8B" w:rsidRDefault="00BD7D1C" w:rsidP="00BD7D1C">
      <w:pPr>
        <w:suppressAutoHyphens/>
        <w:autoSpaceDN w:val="0"/>
        <w:spacing w:after="9" w:line="256" w:lineRule="auto"/>
        <w:textAlignment w:val="baseline"/>
        <w:rPr>
          <w:rFonts w:ascii="Calibri" w:eastAsia="Arial" w:hAnsi="Calibri" w:cs="Calibri"/>
          <w:color w:val="000000"/>
          <w:sz w:val="22"/>
          <w:szCs w:val="22"/>
        </w:rPr>
      </w:pPr>
      <w:r w:rsidRPr="000F0A8B">
        <w:rPr>
          <w:rFonts w:ascii="Calibri" w:eastAsia="Arial" w:hAnsi="Calibri" w:cs="Calibri"/>
          <w:b/>
          <w:color w:val="000000"/>
          <w:sz w:val="22"/>
          <w:szCs w:val="22"/>
        </w:rPr>
        <w:t xml:space="preserve"> </w:t>
      </w:r>
    </w:p>
    <w:p w14:paraId="1F7396CB" w14:textId="77777777" w:rsidR="00BD7D1C" w:rsidRPr="000F0A8B" w:rsidRDefault="00BD7D1C" w:rsidP="00BD7D1C">
      <w:pPr>
        <w:keepNext/>
        <w:keepLines/>
        <w:suppressAutoHyphens/>
        <w:autoSpaceDN w:val="0"/>
        <w:spacing w:line="256" w:lineRule="auto"/>
        <w:ind w:left="10" w:right="186" w:hanging="10"/>
        <w:jc w:val="center"/>
        <w:textAlignment w:val="baseline"/>
        <w:outlineLvl w:val="1"/>
        <w:rPr>
          <w:rFonts w:ascii="Calibri" w:eastAsia="Arial" w:hAnsi="Calibri" w:cs="Calibri"/>
          <w:b/>
          <w:color w:val="000000"/>
          <w:sz w:val="22"/>
          <w:szCs w:val="22"/>
        </w:rPr>
      </w:pPr>
      <w:r w:rsidRPr="000F0A8B">
        <w:rPr>
          <w:rFonts w:ascii="Calibri" w:eastAsia="Arial" w:hAnsi="Calibri" w:cs="Calibri"/>
          <w:b/>
          <w:color w:val="000000"/>
          <w:sz w:val="22"/>
          <w:szCs w:val="22"/>
        </w:rPr>
        <w:t xml:space="preserve">§ 6 OŚWIADCZENIA STRON </w:t>
      </w:r>
    </w:p>
    <w:p w14:paraId="306CB161" w14:textId="77777777" w:rsidR="00BD7D1C" w:rsidRPr="000F0A8B" w:rsidRDefault="00BD7D1C" w:rsidP="00BD7D1C">
      <w:pPr>
        <w:suppressAutoHyphens/>
        <w:autoSpaceDN w:val="0"/>
        <w:spacing w:after="7" w:line="256" w:lineRule="auto"/>
        <w:ind w:right="137"/>
        <w:jc w:val="center"/>
        <w:textAlignment w:val="baseline"/>
        <w:rPr>
          <w:rFonts w:ascii="Calibri" w:eastAsia="Arial" w:hAnsi="Calibri" w:cs="Calibri"/>
          <w:color w:val="000000"/>
          <w:sz w:val="22"/>
          <w:szCs w:val="22"/>
        </w:rPr>
      </w:pPr>
      <w:r w:rsidRPr="000F0A8B">
        <w:rPr>
          <w:rFonts w:ascii="Calibri" w:eastAsia="Arial" w:hAnsi="Calibri" w:cs="Calibri"/>
          <w:b/>
          <w:color w:val="000000"/>
          <w:sz w:val="22"/>
          <w:szCs w:val="22"/>
        </w:rPr>
        <w:t xml:space="preserve"> </w:t>
      </w:r>
    </w:p>
    <w:p w14:paraId="54DDA297" w14:textId="77777777" w:rsidR="00BD7D1C" w:rsidRPr="000F0A8B" w:rsidRDefault="00BD7D1C" w:rsidP="00C04A97">
      <w:pPr>
        <w:numPr>
          <w:ilvl w:val="0"/>
          <w:numId w:val="9"/>
        </w:numPr>
        <w:suppressAutoHyphens/>
        <w:autoSpaceDN w:val="0"/>
        <w:spacing w:after="5" w:line="266" w:lineRule="auto"/>
        <w:ind w:left="397" w:hanging="397"/>
        <w:jc w:val="both"/>
        <w:textAlignment w:val="baseline"/>
        <w:rPr>
          <w:rFonts w:ascii="Calibri" w:eastAsia="Arial" w:hAnsi="Calibri" w:cs="Calibri"/>
          <w:color w:val="000000"/>
          <w:sz w:val="22"/>
          <w:szCs w:val="22"/>
        </w:rPr>
      </w:pPr>
      <w:r w:rsidRPr="000F0A8B">
        <w:rPr>
          <w:rFonts w:ascii="Calibri" w:eastAsia="Arial" w:hAnsi="Calibri" w:cs="Calibri"/>
          <w:color w:val="000000"/>
          <w:sz w:val="22"/>
          <w:szCs w:val="22"/>
        </w:rPr>
        <w:t xml:space="preserve">Podmiot przetwarzający działa zgodnie z obowiązkami wynikającymi z RODO oraz powszechnie obowiązujących przepisów prawa polskiego. </w:t>
      </w:r>
    </w:p>
    <w:p w14:paraId="55B35837" w14:textId="77777777" w:rsidR="00BD7D1C" w:rsidRPr="000F0A8B" w:rsidRDefault="00BD7D1C" w:rsidP="00C04A97">
      <w:pPr>
        <w:numPr>
          <w:ilvl w:val="0"/>
          <w:numId w:val="9"/>
        </w:numPr>
        <w:suppressAutoHyphens/>
        <w:autoSpaceDN w:val="0"/>
        <w:spacing w:after="5" w:line="266" w:lineRule="auto"/>
        <w:ind w:left="397" w:hanging="397"/>
        <w:jc w:val="both"/>
        <w:textAlignment w:val="baseline"/>
        <w:rPr>
          <w:rFonts w:ascii="Calibri" w:eastAsia="Arial" w:hAnsi="Calibri" w:cs="Calibri"/>
          <w:color w:val="000000"/>
          <w:sz w:val="22"/>
          <w:szCs w:val="22"/>
        </w:rPr>
      </w:pPr>
      <w:r w:rsidRPr="000F0A8B">
        <w:rPr>
          <w:rFonts w:ascii="Calibri" w:eastAsia="Arial" w:hAnsi="Calibri" w:cs="Calibri"/>
          <w:color w:val="000000"/>
          <w:sz w:val="22"/>
          <w:szCs w:val="22"/>
        </w:rPr>
        <w:t xml:space="preserve">Administrator oświadcza, że jest uprawniony do powierzenia przetwarzania danych osobowych. </w:t>
      </w:r>
    </w:p>
    <w:p w14:paraId="5C4C1C42" w14:textId="77777777" w:rsidR="00BD7D1C" w:rsidRPr="000F0A8B" w:rsidRDefault="00BD7D1C" w:rsidP="00C04A97">
      <w:pPr>
        <w:numPr>
          <w:ilvl w:val="0"/>
          <w:numId w:val="9"/>
        </w:numPr>
        <w:suppressAutoHyphens/>
        <w:autoSpaceDN w:val="0"/>
        <w:spacing w:after="5" w:line="266" w:lineRule="auto"/>
        <w:ind w:left="397" w:hanging="397"/>
        <w:jc w:val="both"/>
        <w:textAlignment w:val="baseline"/>
        <w:rPr>
          <w:rFonts w:ascii="Calibri" w:eastAsia="Arial" w:hAnsi="Calibri" w:cs="Calibri"/>
          <w:color w:val="000000"/>
          <w:sz w:val="22"/>
          <w:szCs w:val="22"/>
        </w:rPr>
      </w:pPr>
      <w:r w:rsidRPr="000F0A8B">
        <w:rPr>
          <w:rFonts w:ascii="Calibri" w:eastAsia="Arial" w:hAnsi="Calibri" w:cs="Calibri"/>
          <w:color w:val="000000"/>
          <w:sz w:val="22"/>
          <w:szCs w:val="22"/>
        </w:rPr>
        <w:t xml:space="preserve">Administrator jest uprawniony do nadawania upoważnień, wydawania instrukcji i poleceń w rozumieniu art. 29 RODO w stosunku do Podmiotu przetwarzającego. </w:t>
      </w:r>
    </w:p>
    <w:p w14:paraId="6EE4E77E" w14:textId="77777777" w:rsidR="00BD7D1C" w:rsidRPr="000F0A8B" w:rsidRDefault="00BD7D1C" w:rsidP="00C04A97">
      <w:pPr>
        <w:numPr>
          <w:ilvl w:val="0"/>
          <w:numId w:val="9"/>
        </w:numPr>
        <w:suppressAutoHyphens/>
        <w:autoSpaceDN w:val="0"/>
        <w:spacing w:after="5" w:line="266" w:lineRule="auto"/>
        <w:ind w:left="397" w:hanging="397"/>
        <w:jc w:val="both"/>
        <w:textAlignment w:val="baseline"/>
        <w:rPr>
          <w:rFonts w:ascii="Calibri" w:eastAsia="Arial" w:hAnsi="Calibri" w:cs="Calibri"/>
          <w:color w:val="000000"/>
          <w:sz w:val="22"/>
          <w:szCs w:val="22"/>
        </w:rPr>
      </w:pPr>
      <w:r w:rsidRPr="000F0A8B">
        <w:rPr>
          <w:rFonts w:ascii="Calibri" w:eastAsia="Arial" w:hAnsi="Calibri" w:cs="Calibri"/>
          <w:color w:val="000000"/>
          <w:sz w:val="22"/>
          <w:szCs w:val="22"/>
        </w:rPr>
        <w:t xml:space="preserve">Administrator uprawnia Podmiot przetwarzający do nadawania upoważnień, wydawania instrukcji i poleceń w rozumieniu art. 29 RODO w stosunku do dalszych podmiotów przetwarzających. </w:t>
      </w:r>
    </w:p>
    <w:p w14:paraId="5E91AC9B" w14:textId="6374B60E" w:rsidR="00BD7D1C" w:rsidRPr="000F0A8B" w:rsidRDefault="00BD7D1C" w:rsidP="00C04A97">
      <w:pPr>
        <w:numPr>
          <w:ilvl w:val="0"/>
          <w:numId w:val="9"/>
        </w:numPr>
        <w:suppressAutoHyphens/>
        <w:autoSpaceDN w:val="0"/>
        <w:spacing w:after="5" w:line="266" w:lineRule="auto"/>
        <w:ind w:left="397" w:hanging="397"/>
        <w:jc w:val="both"/>
        <w:textAlignment w:val="baseline"/>
        <w:rPr>
          <w:rFonts w:ascii="Calibri" w:eastAsia="Arial" w:hAnsi="Calibri" w:cs="Calibri"/>
          <w:color w:val="000000"/>
          <w:sz w:val="22"/>
          <w:szCs w:val="22"/>
        </w:rPr>
      </w:pPr>
      <w:r w:rsidRPr="000F0A8B">
        <w:rPr>
          <w:rFonts w:ascii="Calibri" w:eastAsia="Arial" w:hAnsi="Calibri" w:cs="Calibri"/>
          <w:color w:val="000000"/>
          <w:sz w:val="22"/>
          <w:szCs w:val="22"/>
        </w:rPr>
        <w:t>Każda ze Stron umowy we własnym zakresie, w ramach wykonywania postanowień niniejszego dokumentu, wyznacza Inspektora Ochrony Danych (dalej jako: „IOD”). Osoby wyznaczone na IOD pełnią również funkcję osób kontaktowych dla potrzeb komunikacji dotyczącej nar</w:t>
      </w:r>
      <w:r w:rsidR="00147022" w:rsidRPr="000F0A8B">
        <w:rPr>
          <w:rFonts w:ascii="Calibri" w:eastAsia="Arial" w:hAnsi="Calibri" w:cs="Calibri"/>
          <w:color w:val="000000"/>
          <w:sz w:val="22"/>
          <w:szCs w:val="22"/>
        </w:rPr>
        <w:t>uszeń ochrony danych osobowych:</w:t>
      </w:r>
    </w:p>
    <w:p w14:paraId="6C18C1ED" w14:textId="1358319A" w:rsidR="00147022" w:rsidRPr="000F0A8B" w:rsidRDefault="00147022" w:rsidP="00147022">
      <w:pPr>
        <w:pStyle w:val="Akapitzlist"/>
        <w:numPr>
          <w:ilvl w:val="0"/>
          <w:numId w:val="22"/>
        </w:numPr>
        <w:suppressAutoHyphens/>
        <w:autoSpaceDN w:val="0"/>
        <w:spacing w:after="5" w:line="266" w:lineRule="auto"/>
        <w:ind w:left="754" w:hanging="357"/>
        <w:jc w:val="both"/>
        <w:textAlignment w:val="baseline"/>
        <w:rPr>
          <w:rFonts w:ascii="Calibri" w:eastAsia="Arial" w:hAnsi="Calibri" w:cs="Calibri"/>
          <w:color w:val="000000"/>
          <w:sz w:val="22"/>
          <w:szCs w:val="22"/>
        </w:rPr>
      </w:pPr>
      <w:r w:rsidRPr="000F0A8B">
        <w:rPr>
          <w:rFonts w:ascii="Calibri" w:eastAsia="Arial" w:hAnsi="Calibri" w:cs="Calibri"/>
          <w:color w:val="000000"/>
          <w:sz w:val="22"/>
          <w:szCs w:val="22"/>
        </w:rPr>
        <w:t xml:space="preserve">Administrator wyznacza IOD w osobie pana Mariusza </w:t>
      </w:r>
      <w:proofErr w:type="spellStart"/>
      <w:r w:rsidRPr="000F0A8B">
        <w:rPr>
          <w:rFonts w:ascii="Calibri" w:eastAsia="Arial" w:hAnsi="Calibri" w:cs="Calibri"/>
          <w:color w:val="000000"/>
          <w:sz w:val="22"/>
          <w:szCs w:val="22"/>
        </w:rPr>
        <w:t>Andryszaka</w:t>
      </w:r>
      <w:proofErr w:type="spellEnd"/>
      <w:r w:rsidRPr="000F0A8B">
        <w:rPr>
          <w:rFonts w:ascii="Calibri" w:eastAsia="Arial" w:hAnsi="Calibri" w:cs="Calibri"/>
          <w:color w:val="000000"/>
          <w:sz w:val="22"/>
          <w:szCs w:val="22"/>
        </w:rPr>
        <w:t xml:space="preserve">, z którym można się kontaktować </w:t>
      </w:r>
      <w:r w:rsidR="00913638" w:rsidRPr="000F0A8B">
        <w:rPr>
          <w:rFonts w:ascii="Calibri" w:eastAsia="Arial" w:hAnsi="Calibri" w:cs="Calibri"/>
          <w:color w:val="000000"/>
          <w:sz w:val="22"/>
          <w:szCs w:val="22"/>
        </w:rPr>
        <w:t>pod adresem</w:t>
      </w:r>
      <w:r w:rsidRPr="000F0A8B">
        <w:rPr>
          <w:rFonts w:ascii="Calibri" w:eastAsia="Arial" w:hAnsi="Calibri" w:cs="Calibri"/>
          <w:color w:val="000000"/>
          <w:sz w:val="22"/>
          <w:szCs w:val="22"/>
        </w:rPr>
        <w:t xml:space="preserve"> e-mail: </w:t>
      </w:r>
      <w:hyperlink r:id="rId10" w:history="1">
        <w:r w:rsidR="009A374C" w:rsidRPr="000F0A8B">
          <w:rPr>
            <w:rStyle w:val="Hipercze"/>
            <w:rFonts w:ascii="Calibri" w:hAnsi="Calibri" w:cs="Calibri"/>
            <w:sz w:val="22"/>
            <w:szCs w:val="22"/>
          </w:rPr>
          <w:t>iod@zwik.szczecin.pl</w:t>
        </w:r>
      </w:hyperlink>
    </w:p>
    <w:p w14:paraId="74593E44" w14:textId="3AEEDB0C" w:rsidR="00BD7D1C" w:rsidRPr="006E0F83" w:rsidRDefault="00147022" w:rsidP="008F5BDA">
      <w:pPr>
        <w:pStyle w:val="Akapitzlist"/>
        <w:numPr>
          <w:ilvl w:val="0"/>
          <w:numId w:val="22"/>
        </w:numPr>
        <w:suppressAutoHyphens/>
        <w:autoSpaceDN w:val="0"/>
        <w:spacing w:after="5" w:line="266" w:lineRule="auto"/>
        <w:ind w:left="754" w:hanging="357"/>
        <w:jc w:val="both"/>
        <w:textAlignment w:val="baseline"/>
        <w:rPr>
          <w:rFonts w:ascii="Calibri" w:eastAsia="Arial" w:hAnsi="Calibri" w:cs="Calibri"/>
          <w:sz w:val="22"/>
          <w:szCs w:val="22"/>
        </w:rPr>
      </w:pPr>
      <w:r w:rsidRPr="000F0A8B">
        <w:rPr>
          <w:rFonts w:ascii="Calibri" w:eastAsia="Arial" w:hAnsi="Calibri" w:cs="Calibri"/>
          <w:color w:val="000000"/>
          <w:sz w:val="22"/>
          <w:szCs w:val="22"/>
        </w:rPr>
        <w:t xml:space="preserve">Podmiot przetwarzający wyznacza osobę odpowiedzialną za przetwarzanie danych w osobie </w:t>
      </w:r>
      <w:r w:rsidRPr="000F0A8B">
        <w:rPr>
          <w:rFonts w:ascii="Calibri" w:eastAsia="Arial" w:hAnsi="Calibri" w:cs="Calibri"/>
          <w:color w:val="000000"/>
          <w:sz w:val="22"/>
          <w:szCs w:val="22"/>
        </w:rPr>
        <w:br/>
      </w:r>
      <w:r w:rsidR="006E0F83" w:rsidRPr="006E0F83">
        <w:rPr>
          <w:rFonts w:asciiTheme="minorHAnsi" w:hAnsiTheme="minorHAnsi" w:cstheme="minorHAnsi"/>
          <w:sz w:val="22"/>
          <w:szCs w:val="22"/>
        </w:rPr>
        <w:t>……………………………….</w:t>
      </w:r>
      <w:r w:rsidR="008F5BDA" w:rsidRPr="006E0F83">
        <w:rPr>
          <w:rFonts w:asciiTheme="minorHAnsi" w:hAnsiTheme="minorHAnsi" w:cstheme="minorHAnsi"/>
          <w:sz w:val="22"/>
          <w:szCs w:val="22"/>
        </w:rPr>
        <w:t> , e-mail</w:t>
      </w:r>
      <w:r w:rsidR="006E0F83" w:rsidRPr="006E0F83">
        <w:rPr>
          <w:rFonts w:asciiTheme="minorHAnsi" w:hAnsiTheme="minorHAnsi" w:cstheme="minorHAnsi"/>
          <w:sz w:val="22"/>
          <w:szCs w:val="22"/>
        </w:rPr>
        <w:t>……….........................................</w:t>
      </w:r>
      <w:r w:rsidR="008F5BDA" w:rsidRPr="006E0F83">
        <w:rPr>
          <w:rFonts w:asciiTheme="minorHAnsi" w:hAnsiTheme="minorHAnsi" w:cstheme="minorHAnsi"/>
          <w:sz w:val="22"/>
          <w:szCs w:val="22"/>
        </w:rPr>
        <w:t xml:space="preserve"> .</w:t>
      </w:r>
    </w:p>
    <w:p w14:paraId="2E37D79D" w14:textId="77777777" w:rsidR="00023FB7" w:rsidRPr="000F0A8B" w:rsidRDefault="00023FB7" w:rsidP="00BD7D1C">
      <w:pPr>
        <w:keepNext/>
        <w:keepLines/>
        <w:suppressAutoHyphens/>
        <w:autoSpaceDN w:val="0"/>
        <w:spacing w:line="256" w:lineRule="auto"/>
        <w:ind w:left="10" w:right="186" w:hanging="10"/>
        <w:jc w:val="center"/>
        <w:textAlignment w:val="baseline"/>
        <w:outlineLvl w:val="1"/>
        <w:rPr>
          <w:ins w:id="0" w:author="Joanna Strzelecka" w:date="2023-04-18T10:48:00Z"/>
          <w:rFonts w:ascii="Calibri" w:eastAsia="Arial" w:hAnsi="Calibri" w:cs="Calibri"/>
          <w:b/>
          <w:color w:val="000000"/>
          <w:sz w:val="22"/>
          <w:szCs w:val="22"/>
        </w:rPr>
      </w:pPr>
    </w:p>
    <w:p w14:paraId="1EB69EC8" w14:textId="77777777" w:rsidR="00BD7D1C" w:rsidRPr="000F0A8B" w:rsidRDefault="00BD7D1C" w:rsidP="00BD7D1C">
      <w:pPr>
        <w:keepNext/>
        <w:keepLines/>
        <w:suppressAutoHyphens/>
        <w:autoSpaceDN w:val="0"/>
        <w:spacing w:line="256" w:lineRule="auto"/>
        <w:ind w:left="10" w:right="186" w:hanging="10"/>
        <w:jc w:val="center"/>
        <w:textAlignment w:val="baseline"/>
        <w:outlineLvl w:val="1"/>
        <w:rPr>
          <w:rFonts w:ascii="Calibri" w:eastAsia="Arial" w:hAnsi="Calibri" w:cs="Calibri"/>
          <w:b/>
          <w:color w:val="000000"/>
          <w:sz w:val="22"/>
          <w:szCs w:val="22"/>
        </w:rPr>
      </w:pPr>
      <w:r w:rsidRPr="000F0A8B">
        <w:rPr>
          <w:rFonts w:ascii="Calibri" w:eastAsia="Arial" w:hAnsi="Calibri" w:cs="Calibri"/>
          <w:b/>
          <w:color w:val="000000"/>
          <w:sz w:val="22"/>
          <w:szCs w:val="22"/>
        </w:rPr>
        <w:t xml:space="preserve">§ 7 OBOWIĄZKI STRON </w:t>
      </w:r>
    </w:p>
    <w:p w14:paraId="5EF61DAB" w14:textId="77777777" w:rsidR="00BD7D1C" w:rsidRPr="000F0A8B" w:rsidRDefault="00BD7D1C" w:rsidP="00BD7D1C">
      <w:pPr>
        <w:suppressAutoHyphens/>
        <w:autoSpaceDN w:val="0"/>
        <w:spacing w:after="14" w:line="256" w:lineRule="auto"/>
        <w:ind w:right="137"/>
        <w:jc w:val="center"/>
        <w:textAlignment w:val="baseline"/>
        <w:rPr>
          <w:rFonts w:ascii="Calibri" w:eastAsia="Arial" w:hAnsi="Calibri" w:cs="Calibri"/>
          <w:color w:val="000000"/>
          <w:sz w:val="22"/>
          <w:szCs w:val="22"/>
        </w:rPr>
      </w:pPr>
      <w:r w:rsidRPr="000F0A8B">
        <w:rPr>
          <w:rFonts w:ascii="Calibri" w:eastAsia="Arial" w:hAnsi="Calibri" w:cs="Calibri"/>
          <w:b/>
          <w:color w:val="000000"/>
          <w:sz w:val="22"/>
          <w:szCs w:val="22"/>
        </w:rPr>
        <w:t xml:space="preserve"> </w:t>
      </w:r>
    </w:p>
    <w:p w14:paraId="22DD201C" w14:textId="17B02E9D" w:rsidR="00BD7D1C" w:rsidRPr="000F0A8B" w:rsidRDefault="00BD7D1C" w:rsidP="00C04A97">
      <w:pPr>
        <w:numPr>
          <w:ilvl w:val="0"/>
          <w:numId w:val="10"/>
        </w:numPr>
        <w:suppressAutoHyphens/>
        <w:autoSpaceDN w:val="0"/>
        <w:spacing w:after="5" w:line="266" w:lineRule="auto"/>
        <w:ind w:left="397" w:hanging="397"/>
        <w:jc w:val="both"/>
        <w:textAlignment w:val="baseline"/>
        <w:rPr>
          <w:rFonts w:ascii="Calibri" w:eastAsia="Arial" w:hAnsi="Calibri" w:cs="Calibri"/>
          <w:color w:val="000000"/>
          <w:sz w:val="22"/>
          <w:szCs w:val="22"/>
        </w:rPr>
      </w:pPr>
      <w:r w:rsidRPr="000F0A8B">
        <w:rPr>
          <w:rFonts w:ascii="Calibri" w:eastAsia="Arial" w:hAnsi="Calibri" w:cs="Calibri"/>
          <w:color w:val="000000"/>
          <w:sz w:val="22"/>
          <w:szCs w:val="22"/>
        </w:rPr>
        <w:lastRenderedPageBreak/>
        <w:t>Podmiot przetwarzający oświadcza, że zapewnia wystarczające gwarancje wdrożenia odpowiednich środków technicznych i organizacyjnych, by przetwarzanie spełniało wymogi RODO i chroniło pra</w:t>
      </w:r>
      <w:r w:rsidR="00C04A97" w:rsidRPr="000F0A8B">
        <w:rPr>
          <w:rFonts w:ascii="Calibri" w:eastAsia="Arial" w:hAnsi="Calibri" w:cs="Calibri"/>
          <w:color w:val="000000"/>
          <w:sz w:val="22"/>
          <w:szCs w:val="22"/>
        </w:rPr>
        <w:t>wa osób, których dane dotyczą.</w:t>
      </w:r>
    </w:p>
    <w:p w14:paraId="182596BC" w14:textId="77777777" w:rsidR="00BD7D1C" w:rsidRPr="000F0A8B" w:rsidRDefault="00BD7D1C" w:rsidP="00C04A97">
      <w:pPr>
        <w:numPr>
          <w:ilvl w:val="0"/>
          <w:numId w:val="10"/>
        </w:numPr>
        <w:suppressAutoHyphens/>
        <w:autoSpaceDN w:val="0"/>
        <w:spacing w:after="5" w:line="266" w:lineRule="auto"/>
        <w:ind w:left="397" w:right="176" w:hanging="397"/>
        <w:jc w:val="both"/>
        <w:textAlignment w:val="baseline"/>
        <w:rPr>
          <w:rFonts w:ascii="Calibri" w:eastAsia="Arial" w:hAnsi="Calibri" w:cs="Calibri"/>
          <w:color w:val="000000"/>
          <w:sz w:val="22"/>
          <w:szCs w:val="22"/>
        </w:rPr>
      </w:pPr>
      <w:r w:rsidRPr="000F0A8B">
        <w:rPr>
          <w:rFonts w:ascii="Calibri" w:eastAsia="Arial" w:hAnsi="Calibri" w:cs="Calibri"/>
          <w:color w:val="000000"/>
          <w:sz w:val="22"/>
          <w:szCs w:val="22"/>
        </w:rPr>
        <w:t xml:space="preserve">Podmiot przetwarzający zobowiązany jest: </w:t>
      </w:r>
    </w:p>
    <w:p w14:paraId="7514657D" w14:textId="77777777" w:rsidR="00BD7D1C" w:rsidRPr="000F0A8B" w:rsidRDefault="00BD7D1C" w:rsidP="00147022">
      <w:pPr>
        <w:numPr>
          <w:ilvl w:val="1"/>
          <w:numId w:val="10"/>
        </w:numPr>
        <w:suppressAutoHyphens/>
        <w:autoSpaceDN w:val="0"/>
        <w:spacing w:after="5" w:line="266" w:lineRule="auto"/>
        <w:ind w:left="754" w:hanging="357"/>
        <w:jc w:val="both"/>
        <w:textAlignment w:val="baseline"/>
        <w:rPr>
          <w:rFonts w:ascii="Calibri" w:eastAsia="Arial" w:hAnsi="Calibri" w:cs="Calibri"/>
          <w:color w:val="000000"/>
          <w:sz w:val="22"/>
          <w:szCs w:val="22"/>
        </w:rPr>
      </w:pPr>
      <w:r w:rsidRPr="000F0A8B">
        <w:rPr>
          <w:rFonts w:ascii="Calibri" w:eastAsia="Arial" w:hAnsi="Calibri" w:cs="Calibri"/>
          <w:color w:val="000000"/>
          <w:sz w:val="22"/>
          <w:szCs w:val="22"/>
        </w:rPr>
        <w:t xml:space="preserve">przetwarzać dane osobowe w sposób zgodny z RODO, innymi powszechnie obowiązującymi przepisami, Umową oraz instrukcjami wydawanymi przez Administratora, </w:t>
      </w:r>
    </w:p>
    <w:p w14:paraId="2A865948" w14:textId="534A532C" w:rsidR="00BD7D1C" w:rsidRPr="000F0A8B" w:rsidRDefault="00BD7D1C" w:rsidP="00C04A97">
      <w:pPr>
        <w:numPr>
          <w:ilvl w:val="1"/>
          <w:numId w:val="10"/>
        </w:numPr>
        <w:suppressAutoHyphens/>
        <w:autoSpaceDN w:val="0"/>
        <w:spacing w:after="5" w:line="266" w:lineRule="auto"/>
        <w:ind w:left="754" w:hanging="357"/>
        <w:jc w:val="both"/>
        <w:textAlignment w:val="baseline"/>
        <w:rPr>
          <w:rFonts w:ascii="Calibri" w:eastAsia="Arial" w:hAnsi="Calibri" w:cs="Calibri"/>
          <w:color w:val="000000"/>
          <w:sz w:val="22"/>
          <w:szCs w:val="22"/>
        </w:rPr>
      </w:pPr>
      <w:r w:rsidRPr="000F0A8B">
        <w:rPr>
          <w:rFonts w:ascii="Calibri" w:eastAsia="Arial" w:hAnsi="Calibri" w:cs="Calibri"/>
          <w:color w:val="000000"/>
          <w:sz w:val="22"/>
          <w:szCs w:val="22"/>
        </w:rPr>
        <w:t>przetwarzać dane osobowe wyłącznie na udokumentowane polecenie Administratora, co dotyczy także przekazywania Danych osobowych do Państwa trzeciego lub organizacji międzynarodowej, chyba że obowiązek taki wynika z powszechnie obowiązujących przepisów prawa. W takim przypadku Podmiot przetwarzający informuje Administratora o obowiązku prawnym przetwarzania danych osobowych przed rozpoczęciem ich przetwarzania, chyba że powszechnie obowiązujące przepisy zabraniają udzielania takiej informacji z uwa</w:t>
      </w:r>
      <w:r w:rsidR="00C04A97" w:rsidRPr="000F0A8B">
        <w:rPr>
          <w:rFonts w:ascii="Calibri" w:eastAsia="Arial" w:hAnsi="Calibri" w:cs="Calibri"/>
          <w:color w:val="000000"/>
          <w:sz w:val="22"/>
          <w:szCs w:val="22"/>
        </w:rPr>
        <w:t xml:space="preserve">gi na ważny interes publiczny, </w:t>
      </w:r>
    </w:p>
    <w:p w14:paraId="7F1BF625" w14:textId="77777777" w:rsidR="00BD7D1C" w:rsidRPr="000F0A8B" w:rsidRDefault="00BD7D1C" w:rsidP="00C04A97">
      <w:pPr>
        <w:numPr>
          <w:ilvl w:val="1"/>
          <w:numId w:val="10"/>
        </w:numPr>
        <w:suppressAutoHyphens/>
        <w:autoSpaceDN w:val="0"/>
        <w:spacing w:after="5" w:line="266" w:lineRule="auto"/>
        <w:ind w:left="754" w:hanging="357"/>
        <w:jc w:val="both"/>
        <w:textAlignment w:val="baseline"/>
        <w:rPr>
          <w:rFonts w:ascii="Calibri" w:eastAsia="Arial" w:hAnsi="Calibri" w:cs="Calibri"/>
          <w:color w:val="000000"/>
          <w:sz w:val="22"/>
          <w:szCs w:val="22"/>
        </w:rPr>
      </w:pPr>
      <w:r w:rsidRPr="000F0A8B">
        <w:rPr>
          <w:rFonts w:ascii="Calibri" w:eastAsia="Arial" w:hAnsi="Calibri" w:cs="Calibri"/>
          <w:color w:val="000000"/>
          <w:sz w:val="22"/>
          <w:szCs w:val="22"/>
        </w:rPr>
        <w:t xml:space="preserve">dopuszczać do przetwarzania danych osobowych wyłącznie osoby, które do tego upoważnione, </w:t>
      </w:r>
    </w:p>
    <w:p w14:paraId="6EBEE538" w14:textId="77777777" w:rsidR="00BD7D1C" w:rsidRPr="000F0A8B" w:rsidRDefault="00BD7D1C" w:rsidP="00C04A97">
      <w:pPr>
        <w:numPr>
          <w:ilvl w:val="1"/>
          <w:numId w:val="10"/>
        </w:numPr>
        <w:suppressAutoHyphens/>
        <w:autoSpaceDN w:val="0"/>
        <w:spacing w:after="5" w:line="266" w:lineRule="auto"/>
        <w:ind w:left="754" w:hanging="357"/>
        <w:jc w:val="both"/>
        <w:textAlignment w:val="baseline"/>
        <w:rPr>
          <w:rFonts w:ascii="Calibri" w:eastAsia="Arial" w:hAnsi="Calibri" w:cs="Calibri"/>
          <w:color w:val="000000"/>
          <w:sz w:val="22"/>
          <w:szCs w:val="22"/>
        </w:rPr>
      </w:pPr>
      <w:r w:rsidRPr="000F0A8B">
        <w:rPr>
          <w:rFonts w:ascii="Calibri" w:eastAsia="Arial" w:hAnsi="Calibri" w:cs="Calibri"/>
          <w:color w:val="000000"/>
          <w:sz w:val="22"/>
          <w:szCs w:val="22"/>
        </w:rPr>
        <w:t xml:space="preserve">dopuszczać do przetwarzania danych osobowych wyłącznie osoby, które zobowiązał do zachowania tajemnicy lub które podlegają odpowiedniemu ustawowemu obowiązkowi zachowania tajemnicy, </w:t>
      </w:r>
    </w:p>
    <w:p w14:paraId="5D1968F3" w14:textId="68FD49A2" w:rsidR="00BD7D1C" w:rsidRPr="000F0A8B" w:rsidRDefault="00BD7D1C" w:rsidP="00C04A97">
      <w:pPr>
        <w:numPr>
          <w:ilvl w:val="1"/>
          <w:numId w:val="10"/>
        </w:numPr>
        <w:suppressAutoHyphens/>
        <w:autoSpaceDN w:val="0"/>
        <w:spacing w:after="5" w:line="266" w:lineRule="auto"/>
        <w:ind w:left="754" w:hanging="357"/>
        <w:jc w:val="both"/>
        <w:textAlignment w:val="baseline"/>
        <w:rPr>
          <w:rFonts w:ascii="Calibri" w:eastAsia="Arial" w:hAnsi="Calibri" w:cs="Calibri"/>
          <w:color w:val="000000"/>
          <w:sz w:val="22"/>
          <w:szCs w:val="22"/>
        </w:rPr>
      </w:pPr>
      <w:r w:rsidRPr="000F0A8B">
        <w:rPr>
          <w:rFonts w:ascii="Calibri" w:eastAsia="Arial" w:hAnsi="Calibri" w:cs="Calibri"/>
          <w:color w:val="000000"/>
          <w:sz w:val="22"/>
          <w:szCs w:val="22"/>
        </w:rPr>
        <w:t xml:space="preserve">zapewniać, by każda osoba działająca z upoważnienia Podmiotu przetwarzającego i mająca dostęp do danych osobowych przetwarzała je wyłącznie na polecenie Administratora, chyba że wymagają tego przepisy prawa unijnego lub polskiego, </w:t>
      </w:r>
    </w:p>
    <w:p w14:paraId="32DC17BB" w14:textId="77777777" w:rsidR="00BD7D1C" w:rsidRPr="000F0A8B" w:rsidRDefault="00BD7D1C" w:rsidP="00C04A97">
      <w:pPr>
        <w:numPr>
          <w:ilvl w:val="1"/>
          <w:numId w:val="10"/>
        </w:numPr>
        <w:suppressAutoHyphens/>
        <w:autoSpaceDN w:val="0"/>
        <w:spacing w:after="5" w:line="266" w:lineRule="auto"/>
        <w:ind w:left="754" w:hanging="357"/>
        <w:jc w:val="both"/>
        <w:textAlignment w:val="baseline"/>
        <w:rPr>
          <w:rFonts w:ascii="Calibri" w:eastAsia="Arial" w:hAnsi="Calibri" w:cs="Calibri"/>
          <w:color w:val="000000"/>
          <w:sz w:val="22"/>
          <w:szCs w:val="22"/>
        </w:rPr>
      </w:pPr>
      <w:r w:rsidRPr="000F0A8B">
        <w:rPr>
          <w:rFonts w:ascii="Calibri" w:eastAsia="Arial" w:hAnsi="Calibri" w:cs="Calibri"/>
          <w:color w:val="000000"/>
          <w:sz w:val="22"/>
          <w:szCs w:val="22"/>
        </w:rPr>
        <w:t xml:space="preserve">podejmować wszelkie środki techniczne i organizacyjne wymagane zgodnie z art. 32 RODO, </w:t>
      </w:r>
    </w:p>
    <w:p w14:paraId="1E90537C" w14:textId="4C6E5340" w:rsidR="00BD7D1C" w:rsidRPr="000F0A8B" w:rsidRDefault="00BD7D1C" w:rsidP="00C04A97">
      <w:pPr>
        <w:numPr>
          <w:ilvl w:val="1"/>
          <w:numId w:val="10"/>
        </w:numPr>
        <w:suppressAutoHyphens/>
        <w:autoSpaceDN w:val="0"/>
        <w:spacing w:after="5" w:line="266" w:lineRule="auto"/>
        <w:ind w:left="754" w:hanging="357"/>
        <w:jc w:val="both"/>
        <w:textAlignment w:val="baseline"/>
        <w:rPr>
          <w:rFonts w:ascii="Calibri" w:eastAsia="Arial" w:hAnsi="Calibri" w:cs="Calibri"/>
          <w:color w:val="000000"/>
          <w:sz w:val="22"/>
          <w:szCs w:val="22"/>
        </w:rPr>
      </w:pPr>
      <w:r w:rsidRPr="000F0A8B">
        <w:rPr>
          <w:rFonts w:ascii="Calibri" w:eastAsia="Arial" w:hAnsi="Calibri" w:cs="Calibri"/>
          <w:color w:val="000000"/>
          <w:sz w:val="22"/>
          <w:szCs w:val="22"/>
        </w:rPr>
        <w:t xml:space="preserve">przestrzegać warunków korzystania z usług podmiotu, któremu </w:t>
      </w:r>
      <w:proofErr w:type="spellStart"/>
      <w:r w:rsidRPr="000F0A8B">
        <w:rPr>
          <w:rFonts w:ascii="Calibri" w:eastAsia="Arial" w:hAnsi="Calibri" w:cs="Calibri"/>
          <w:color w:val="000000"/>
          <w:sz w:val="22"/>
          <w:szCs w:val="22"/>
        </w:rPr>
        <w:t>Podpowierza</w:t>
      </w:r>
      <w:proofErr w:type="spellEnd"/>
      <w:r w:rsidRPr="000F0A8B">
        <w:rPr>
          <w:rFonts w:ascii="Calibri" w:eastAsia="Arial" w:hAnsi="Calibri" w:cs="Calibri"/>
          <w:color w:val="000000"/>
          <w:sz w:val="22"/>
          <w:szCs w:val="22"/>
        </w:rPr>
        <w:t xml:space="preserve"> przetwarzanie danych osobowych, wskazanych w ust. 8-11 poniżej, </w:t>
      </w:r>
    </w:p>
    <w:p w14:paraId="21DF779E" w14:textId="77777777" w:rsidR="00BD7D1C" w:rsidRPr="000F0A8B" w:rsidRDefault="00BD7D1C" w:rsidP="00C04A97">
      <w:pPr>
        <w:numPr>
          <w:ilvl w:val="1"/>
          <w:numId w:val="10"/>
        </w:numPr>
        <w:suppressAutoHyphens/>
        <w:autoSpaceDN w:val="0"/>
        <w:spacing w:after="5" w:line="266" w:lineRule="auto"/>
        <w:ind w:left="754" w:hanging="357"/>
        <w:jc w:val="both"/>
        <w:textAlignment w:val="baseline"/>
        <w:rPr>
          <w:rFonts w:ascii="Calibri" w:eastAsia="Arial" w:hAnsi="Calibri" w:cs="Calibri"/>
          <w:color w:val="000000"/>
          <w:sz w:val="22"/>
          <w:szCs w:val="22"/>
        </w:rPr>
      </w:pPr>
      <w:r w:rsidRPr="000F0A8B">
        <w:rPr>
          <w:rFonts w:ascii="Calibri" w:eastAsia="Arial" w:hAnsi="Calibri" w:cs="Calibri"/>
          <w:color w:val="000000"/>
          <w:sz w:val="22"/>
          <w:szCs w:val="22"/>
        </w:rPr>
        <w:t xml:space="preserve">w razie potrzeby i na żądanie Administratora pomagać Administratorowi w wyznaczonym przez niego terminie i formie, poprzez odpowiednie środki techniczne i organizacyjne, wywiązywać się z obowiązku odpowiadania na żądania osoby, której dane dotyczą, w zakresie wykonywania jej praw określonych w rozdziale III RODO, </w:t>
      </w:r>
    </w:p>
    <w:p w14:paraId="14FCAB63" w14:textId="77777777" w:rsidR="00BD7D1C" w:rsidRPr="000F0A8B" w:rsidRDefault="00BD7D1C" w:rsidP="00C04A97">
      <w:pPr>
        <w:numPr>
          <w:ilvl w:val="1"/>
          <w:numId w:val="10"/>
        </w:numPr>
        <w:suppressAutoHyphens/>
        <w:autoSpaceDN w:val="0"/>
        <w:spacing w:after="5" w:line="266" w:lineRule="auto"/>
        <w:ind w:left="754" w:hanging="357"/>
        <w:jc w:val="both"/>
        <w:textAlignment w:val="baseline"/>
        <w:rPr>
          <w:rFonts w:ascii="Calibri" w:eastAsia="Arial" w:hAnsi="Calibri" w:cs="Calibri"/>
          <w:color w:val="000000"/>
          <w:sz w:val="22"/>
          <w:szCs w:val="22"/>
        </w:rPr>
      </w:pPr>
      <w:r w:rsidRPr="000F0A8B">
        <w:rPr>
          <w:rFonts w:ascii="Calibri" w:eastAsia="Arial" w:hAnsi="Calibri" w:cs="Calibri"/>
          <w:color w:val="000000"/>
          <w:sz w:val="22"/>
          <w:szCs w:val="22"/>
        </w:rPr>
        <w:t xml:space="preserve">niezwłocznie, jednak nie później niż w terminie 2 Dni Roboczych, informować Administratora o tym, iż osoba, której dane dotyczą, skierowała do Podmiotu przetwarzającego korespondencję zawierającą żądanie w zakresie wykonywania praw osoby określonych w rozdziale III RODO, jak również udostępniać treść tej korespondencji; Podmiot przetwarzający nie jest uprawniony do samodzielnego udzielania jakichkolwiek informacji osobie w związku ze złożonym żądaniem, </w:t>
      </w:r>
    </w:p>
    <w:p w14:paraId="3C47B747" w14:textId="77777777" w:rsidR="00BD7D1C" w:rsidRPr="000F0A8B" w:rsidRDefault="00BD7D1C" w:rsidP="00C04A97">
      <w:pPr>
        <w:numPr>
          <w:ilvl w:val="1"/>
          <w:numId w:val="10"/>
        </w:numPr>
        <w:suppressAutoHyphens/>
        <w:autoSpaceDN w:val="0"/>
        <w:spacing w:after="5" w:line="266" w:lineRule="auto"/>
        <w:ind w:left="754" w:hanging="357"/>
        <w:jc w:val="both"/>
        <w:textAlignment w:val="baseline"/>
        <w:rPr>
          <w:rFonts w:ascii="Calibri" w:eastAsia="Arial" w:hAnsi="Calibri" w:cs="Calibri"/>
          <w:color w:val="000000"/>
          <w:sz w:val="22"/>
          <w:szCs w:val="22"/>
        </w:rPr>
      </w:pPr>
      <w:r w:rsidRPr="000F0A8B">
        <w:rPr>
          <w:rFonts w:ascii="Calibri" w:eastAsia="Arial" w:hAnsi="Calibri" w:cs="Calibri"/>
          <w:color w:val="000000"/>
          <w:sz w:val="22"/>
          <w:szCs w:val="22"/>
        </w:rPr>
        <w:t xml:space="preserve">w razie potrzeby i na żądanie Administratora pomagać Administratorowi wywiązywać się z obowiązków określonych w art. 32 – 36 RODO, w tym stosować środki w celu zaradzenia Naruszeniom oraz w stosownych przypadkach środki w celu zminimalizowania ich ewentualnych negatywnych skutków, </w:t>
      </w:r>
    </w:p>
    <w:p w14:paraId="264EEF1E" w14:textId="77777777" w:rsidR="00BD7D1C" w:rsidRPr="000F0A8B" w:rsidRDefault="00BD7D1C" w:rsidP="00C04A97">
      <w:pPr>
        <w:numPr>
          <w:ilvl w:val="1"/>
          <w:numId w:val="10"/>
        </w:numPr>
        <w:suppressAutoHyphens/>
        <w:autoSpaceDN w:val="0"/>
        <w:spacing w:after="5" w:line="266" w:lineRule="auto"/>
        <w:ind w:left="754" w:hanging="357"/>
        <w:jc w:val="both"/>
        <w:textAlignment w:val="baseline"/>
        <w:rPr>
          <w:rFonts w:ascii="Calibri" w:eastAsia="Arial" w:hAnsi="Calibri" w:cs="Calibri"/>
          <w:color w:val="000000"/>
          <w:sz w:val="22"/>
          <w:szCs w:val="22"/>
        </w:rPr>
      </w:pPr>
      <w:r w:rsidRPr="000F0A8B">
        <w:rPr>
          <w:rFonts w:ascii="Calibri" w:eastAsia="Arial" w:hAnsi="Calibri" w:cs="Calibri"/>
          <w:color w:val="000000"/>
          <w:sz w:val="22"/>
          <w:szCs w:val="22"/>
        </w:rPr>
        <w:t xml:space="preserve">udostępniać Administratorowi na jego żądanie wszelkie informacje niezbędne do wykazania spełnienia obowiązków wskazanych w przepisach RODO, innych powszechnie obowiązujących przepisach oraz w Umowie. </w:t>
      </w:r>
    </w:p>
    <w:p w14:paraId="3D3820F3" w14:textId="77777777" w:rsidR="00BD7D1C" w:rsidRPr="000F0A8B" w:rsidRDefault="00BD7D1C" w:rsidP="00C04A97">
      <w:pPr>
        <w:numPr>
          <w:ilvl w:val="0"/>
          <w:numId w:val="10"/>
        </w:numPr>
        <w:suppressAutoHyphens/>
        <w:autoSpaceDN w:val="0"/>
        <w:spacing w:after="5" w:line="266" w:lineRule="auto"/>
        <w:ind w:left="397" w:hanging="397"/>
        <w:jc w:val="both"/>
        <w:textAlignment w:val="baseline"/>
        <w:rPr>
          <w:rFonts w:ascii="Calibri" w:eastAsia="Arial" w:hAnsi="Calibri" w:cs="Calibri"/>
          <w:color w:val="000000"/>
          <w:sz w:val="22"/>
          <w:szCs w:val="22"/>
        </w:rPr>
      </w:pPr>
      <w:r w:rsidRPr="000F0A8B">
        <w:rPr>
          <w:rFonts w:ascii="Calibri" w:eastAsia="Arial" w:hAnsi="Calibri" w:cs="Calibri"/>
          <w:color w:val="000000"/>
          <w:sz w:val="22"/>
          <w:szCs w:val="22"/>
        </w:rPr>
        <w:t xml:space="preserve">Po stwierdzeniu Naruszenia Podmiot przetwarzający bez zbędnej zwłoki, jednak nie później niż w terminie 24 godzin po stwierdzeniu Naruszenia, zgłasza je Administratorowi. Zgłoszenie dokonywane jest na adres e-mail Administratora, z wykorzystaniem wzoru stanowiącego Załącznik nr 2 do Umowy. </w:t>
      </w:r>
    </w:p>
    <w:p w14:paraId="2D54D5F5" w14:textId="77777777" w:rsidR="00BD7D1C" w:rsidRPr="000F0A8B" w:rsidRDefault="00BD7D1C" w:rsidP="00C04A97">
      <w:pPr>
        <w:numPr>
          <w:ilvl w:val="0"/>
          <w:numId w:val="10"/>
        </w:numPr>
        <w:suppressAutoHyphens/>
        <w:autoSpaceDN w:val="0"/>
        <w:spacing w:after="5" w:line="266" w:lineRule="auto"/>
        <w:ind w:left="397" w:hanging="397"/>
        <w:jc w:val="both"/>
        <w:textAlignment w:val="baseline"/>
        <w:rPr>
          <w:rFonts w:ascii="Calibri" w:eastAsia="Arial" w:hAnsi="Calibri" w:cs="Calibri"/>
          <w:color w:val="000000"/>
          <w:sz w:val="22"/>
          <w:szCs w:val="22"/>
        </w:rPr>
      </w:pPr>
      <w:r w:rsidRPr="000F0A8B">
        <w:rPr>
          <w:rFonts w:ascii="Calibri" w:eastAsia="Arial" w:hAnsi="Calibri" w:cs="Calibri"/>
          <w:color w:val="000000"/>
          <w:sz w:val="22"/>
          <w:szCs w:val="22"/>
        </w:rPr>
        <w:lastRenderedPageBreak/>
        <w:t xml:space="preserve">Jeśli informacji w Zgłoszeniu, o którym mowa w ust. 3 powyżej, nie da się udzielić w tym samym czasie, Podmiot przetwarzający ma obowiązek ich udzielać sukcesywnie bez zbędnej zwłoki. </w:t>
      </w:r>
    </w:p>
    <w:p w14:paraId="2AA0DD04" w14:textId="77777777" w:rsidR="00BD7D1C" w:rsidRPr="000F0A8B" w:rsidRDefault="00BD7D1C" w:rsidP="00C04A97">
      <w:pPr>
        <w:numPr>
          <w:ilvl w:val="0"/>
          <w:numId w:val="10"/>
        </w:numPr>
        <w:suppressAutoHyphens/>
        <w:autoSpaceDN w:val="0"/>
        <w:spacing w:after="5" w:line="266" w:lineRule="auto"/>
        <w:ind w:left="397" w:hanging="397"/>
        <w:jc w:val="both"/>
        <w:textAlignment w:val="baseline"/>
        <w:rPr>
          <w:rFonts w:ascii="Calibri" w:eastAsia="Arial" w:hAnsi="Calibri" w:cs="Calibri"/>
          <w:color w:val="000000"/>
          <w:sz w:val="22"/>
          <w:szCs w:val="22"/>
        </w:rPr>
      </w:pPr>
      <w:r w:rsidRPr="000F0A8B">
        <w:rPr>
          <w:rFonts w:ascii="Calibri" w:eastAsia="Arial" w:hAnsi="Calibri" w:cs="Calibri"/>
          <w:color w:val="000000"/>
          <w:sz w:val="22"/>
          <w:szCs w:val="22"/>
        </w:rPr>
        <w:t xml:space="preserve">Podmiot przetwarzający dokumentuje wszelkie Naruszenia, w tym okoliczności Naruszenia, jego skutki oraz podjęte działania zaradcze. </w:t>
      </w:r>
    </w:p>
    <w:p w14:paraId="784BA117" w14:textId="77777777" w:rsidR="00BD7D1C" w:rsidRPr="000F0A8B" w:rsidRDefault="00BD7D1C" w:rsidP="00C04A97">
      <w:pPr>
        <w:numPr>
          <w:ilvl w:val="0"/>
          <w:numId w:val="10"/>
        </w:numPr>
        <w:suppressAutoHyphens/>
        <w:autoSpaceDN w:val="0"/>
        <w:spacing w:after="5" w:line="266" w:lineRule="auto"/>
        <w:ind w:left="397" w:hanging="397"/>
        <w:jc w:val="both"/>
        <w:textAlignment w:val="baseline"/>
        <w:rPr>
          <w:rFonts w:ascii="Calibri" w:eastAsia="Arial" w:hAnsi="Calibri" w:cs="Calibri"/>
          <w:color w:val="000000"/>
          <w:sz w:val="22"/>
          <w:szCs w:val="22"/>
        </w:rPr>
      </w:pPr>
      <w:r w:rsidRPr="000F0A8B">
        <w:rPr>
          <w:rFonts w:ascii="Calibri" w:eastAsia="Arial" w:hAnsi="Calibri" w:cs="Calibri"/>
          <w:color w:val="000000"/>
          <w:sz w:val="22"/>
          <w:szCs w:val="22"/>
        </w:rPr>
        <w:t xml:space="preserve">Podmiot przetwarzający nie jest uprawniony do przekazywania informacji o Naruszeniu jakimkolwiek innym podmiotom, w szczególności podmiotom danych osobowych lub organowi nadzorczemu. </w:t>
      </w:r>
    </w:p>
    <w:p w14:paraId="086FE9DE" w14:textId="77777777" w:rsidR="00BD7D1C" w:rsidRPr="000F0A8B" w:rsidRDefault="00BD7D1C" w:rsidP="00C04A97">
      <w:pPr>
        <w:numPr>
          <w:ilvl w:val="0"/>
          <w:numId w:val="10"/>
        </w:numPr>
        <w:suppressAutoHyphens/>
        <w:autoSpaceDN w:val="0"/>
        <w:spacing w:after="5" w:line="266" w:lineRule="auto"/>
        <w:ind w:left="397" w:hanging="397"/>
        <w:jc w:val="both"/>
        <w:textAlignment w:val="baseline"/>
        <w:rPr>
          <w:rFonts w:ascii="Calibri" w:eastAsia="Arial" w:hAnsi="Calibri" w:cs="Calibri"/>
          <w:color w:val="000000"/>
          <w:sz w:val="22"/>
          <w:szCs w:val="22"/>
        </w:rPr>
      </w:pPr>
      <w:r w:rsidRPr="000F0A8B">
        <w:rPr>
          <w:rFonts w:ascii="Calibri" w:eastAsia="Arial" w:hAnsi="Calibri" w:cs="Calibri"/>
          <w:color w:val="000000"/>
          <w:sz w:val="22"/>
          <w:szCs w:val="22"/>
        </w:rPr>
        <w:t xml:space="preserve">Podmiot przetwarzający może korzystać wyłącznie z usług takich dalszych podmiotów przetwarzających, które zapewniają wystarczające gwarancje wdrożenia odpowiednich środków technicznych i organizacyjnych, by przetwarzanie spełniało wymogi RODO i chroniło prawa osób, których dane dotyczą. </w:t>
      </w:r>
    </w:p>
    <w:p w14:paraId="486B9C86" w14:textId="785634E5" w:rsidR="00BD7D1C" w:rsidRPr="000F0A8B" w:rsidRDefault="00BD7D1C" w:rsidP="00C04A97">
      <w:pPr>
        <w:numPr>
          <w:ilvl w:val="0"/>
          <w:numId w:val="10"/>
        </w:numPr>
        <w:suppressAutoHyphens/>
        <w:autoSpaceDN w:val="0"/>
        <w:spacing w:after="5" w:line="266" w:lineRule="auto"/>
        <w:ind w:left="397" w:hanging="397"/>
        <w:jc w:val="both"/>
        <w:textAlignment w:val="baseline"/>
        <w:rPr>
          <w:rFonts w:ascii="Calibri" w:eastAsia="Arial" w:hAnsi="Calibri" w:cs="Calibri"/>
          <w:color w:val="000000"/>
          <w:sz w:val="22"/>
          <w:szCs w:val="22"/>
        </w:rPr>
      </w:pPr>
      <w:r w:rsidRPr="000F0A8B">
        <w:rPr>
          <w:rFonts w:ascii="Calibri" w:eastAsia="Arial" w:hAnsi="Calibri" w:cs="Calibri"/>
          <w:color w:val="000000"/>
          <w:sz w:val="22"/>
          <w:szCs w:val="22"/>
        </w:rPr>
        <w:t xml:space="preserve">Podmiot przetwarzający jest uprawniony do dokonania </w:t>
      </w:r>
      <w:proofErr w:type="spellStart"/>
      <w:r w:rsidRPr="000F0A8B">
        <w:rPr>
          <w:rFonts w:ascii="Calibri" w:eastAsia="Arial" w:hAnsi="Calibri" w:cs="Calibri"/>
          <w:color w:val="000000"/>
          <w:sz w:val="22"/>
          <w:szCs w:val="22"/>
        </w:rPr>
        <w:t>Podpowierzenia</w:t>
      </w:r>
      <w:proofErr w:type="spellEnd"/>
      <w:r w:rsidRPr="000F0A8B">
        <w:rPr>
          <w:rFonts w:ascii="Calibri" w:eastAsia="Arial" w:hAnsi="Calibri" w:cs="Calibri"/>
          <w:color w:val="000000"/>
          <w:sz w:val="22"/>
          <w:szCs w:val="22"/>
        </w:rPr>
        <w:t xml:space="preserve"> na rzecz podmiotów wskazanych w Załączniku nr 3 do Umowy. </w:t>
      </w:r>
    </w:p>
    <w:p w14:paraId="6360A754" w14:textId="39499C87" w:rsidR="00BD7D1C" w:rsidRPr="000F0A8B" w:rsidRDefault="00BD7D1C" w:rsidP="00C04A97">
      <w:pPr>
        <w:numPr>
          <w:ilvl w:val="0"/>
          <w:numId w:val="10"/>
        </w:numPr>
        <w:suppressAutoHyphens/>
        <w:autoSpaceDN w:val="0"/>
        <w:spacing w:after="5" w:line="266" w:lineRule="auto"/>
        <w:ind w:left="397" w:hanging="397"/>
        <w:jc w:val="both"/>
        <w:textAlignment w:val="baseline"/>
        <w:rPr>
          <w:rFonts w:ascii="Calibri" w:eastAsia="Arial" w:hAnsi="Calibri" w:cs="Calibri"/>
          <w:color w:val="000000"/>
          <w:sz w:val="22"/>
          <w:szCs w:val="22"/>
        </w:rPr>
      </w:pPr>
      <w:r w:rsidRPr="000F0A8B">
        <w:rPr>
          <w:rFonts w:ascii="Calibri" w:eastAsia="Arial" w:hAnsi="Calibri" w:cs="Calibri"/>
          <w:color w:val="000000"/>
          <w:sz w:val="22"/>
          <w:szCs w:val="22"/>
        </w:rPr>
        <w:t xml:space="preserve">Podmiot przetwarzający informuje Administratora o wszelkich zamierzonych zmianach dotyczących dodania lub zastąpienia podmiotów wskazanych w Załączniku nr 3 nie później niż w terminie 21 dni przed ich wprowadzeniem, a Administrator w tym terminie może wnieść sprzeciw wobec takich zmian, w którym wyjaśni podstawy do nieudzielenia akceptacji nowemu podmiotowi. Wniesienie sprzeciwu oznacza brak zgody na dodanie lub zastąpienie takiego podmiotu. W takim przypadku Stronom przysługuje prawo rozwiązania Umowy oraz </w:t>
      </w:r>
      <w:r w:rsidR="006E0F83">
        <w:rPr>
          <w:rFonts w:ascii="Calibri" w:eastAsia="Arial" w:hAnsi="Calibri" w:cs="Calibri"/>
          <w:color w:val="000000"/>
          <w:sz w:val="22"/>
          <w:szCs w:val="22"/>
        </w:rPr>
        <w:t>Zlecenia</w:t>
      </w:r>
      <w:r w:rsidRPr="000F0A8B">
        <w:rPr>
          <w:rFonts w:ascii="Calibri" w:eastAsia="Arial" w:hAnsi="Calibri" w:cs="Calibri"/>
          <w:color w:val="000000"/>
          <w:sz w:val="22"/>
          <w:szCs w:val="22"/>
        </w:rPr>
        <w:t xml:space="preserve"> ze skutkiem natychmiastowym.  </w:t>
      </w:r>
    </w:p>
    <w:p w14:paraId="0E003BE0" w14:textId="77777777" w:rsidR="00BD7D1C" w:rsidRPr="000F0A8B" w:rsidRDefault="00BD7D1C" w:rsidP="00C04A97">
      <w:pPr>
        <w:numPr>
          <w:ilvl w:val="0"/>
          <w:numId w:val="10"/>
        </w:numPr>
        <w:suppressAutoHyphens/>
        <w:autoSpaceDN w:val="0"/>
        <w:spacing w:after="5" w:line="266" w:lineRule="auto"/>
        <w:ind w:left="397" w:hanging="397"/>
        <w:jc w:val="both"/>
        <w:textAlignment w:val="baseline"/>
        <w:rPr>
          <w:rFonts w:ascii="Calibri" w:eastAsia="Arial" w:hAnsi="Calibri" w:cs="Calibri"/>
          <w:color w:val="000000"/>
          <w:sz w:val="22"/>
          <w:szCs w:val="22"/>
        </w:rPr>
      </w:pPr>
      <w:r w:rsidRPr="000F0A8B">
        <w:rPr>
          <w:rFonts w:ascii="Calibri" w:eastAsia="Arial" w:hAnsi="Calibri" w:cs="Calibri"/>
          <w:color w:val="000000"/>
          <w:sz w:val="22"/>
          <w:szCs w:val="22"/>
        </w:rPr>
        <w:t xml:space="preserve">W przypadku, gdy Podmiot przetwarzający zamierza dokonać </w:t>
      </w:r>
      <w:proofErr w:type="spellStart"/>
      <w:r w:rsidRPr="000F0A8B">
        <w:rPr>
          <w:rFonts w:ascii="Calibri" w:eastAsia="Arial" w:hAnsi="Calibri" w:cs="Calibri"/>
          <w:color w:val="000000"/>
          <w:sz w:val="22"/>
          <w:szCs w:val="22"/>
        </w:rPr>
        <w:t>Podpowierzenia</w:t>
      </w:r>
      <w:proofErr w:type="spellEnd"/>
      <w:r w:rsidRPr="000F0A8B">
        <w:rPr>
          <w:rFonts w:ascii="Calibri" w:eastAsia="Arial" w:hAnsi="Calibri" w:cs="Calibri"/>
          <w:color w:val="000000"/>
          <w:sz w:val="22"/>
          <w:szCs w:val="22"/>
        </w:rPr>
        <w:t xml:space="preserve"> na rzecz podmiotu z państwa trzeciego, musi uzyskać uprzednią pisemną szczegółową zgodę Administratora. </w:t>
      </w:r>
    </w:p>
    <w:p w14:paraId="3A05CB9B" w14:textId="77777777" w:rsidR="00BD7D1C" w:rsidRPr="000F0A8B" w:rsidRDefault="00BD7D1C" w:rsidP="00C04A97">
      <w:pPr>
        <w:numPr>
          <w:ilvl w:val="0"/>
          <w:numId w:val="10"/>
        </w:numPr>
        <w:suppressAutoHyphens/>
        <w:autoSpaceDN w:val="0"/>
        <w:spacing w:after="5" w:line="266" w:lineRule="auto"/>
        <w:ind w:left="397" w:hanging="397"/>
        <w:jc w:val="both"/>
        <w:textAlignment w:val="baseline"/>
        <w:rPr>
          <w:rFonts w:ascii="Calibri" w:eastAsia="Arial" w:hAnsi="Calibri" w:cs="Calibri"/>
          <w:color w:val="000000"/>
          <w:sz w:val="22"/>
          <w:szCs w:val="22"/>
        </w:rPr>
      </w:pPr>
      <w:r w:rsidRPr="000F0A8B">
        <w:rPr>
          <w:rFonts w:ascii="Calibri" w:eastAsia="Arial" w:hAnsi="Calibri" w:cs="Calibri"/>
          <w:color w:val="000000"/>
          <w:sz w:val="22"/>
          <w:szCs w:val="22"/>
        </w:rPr>
        <w:t xml:space="preserve">Jeśli do wykonania w imieniu Administratora konkretnych czynności przetwarzania Podmiot przetwarzający dokona </w:t>
      </w:r>
      <w:proofErr w:type="spellStart"/>
      <w:r w:rsidRPr="000F0A8B">
        <w:rPr>
          <w:rFonts w:ascii="Calibri" w:eastAsia="Arial" w:hAnsi="Calibri" w:cs="Calibri"/>
          <w:color w:val="000000"/>
          <w:sz w:val="22"/>
          <w:szCs w:val="22"/>
        </w:rPr>
        <w:t>Podpowierzenia</w:t>
      </w:r>
      <w:proofErr w:type="spellEnd"/>
      <w:r w:rsidRPr="000F0A8B">
        <w:rPr>
          <w:rFonts w:ascii="Calibri" w:eastAsia="Arial" w:hAnsi="Calibri" w:cs="Calibri"/>
          <w:color w:val="000000"/>
          <w:sz w:val="22"/>
          <w:szCs w:val="22"/>
        </w:rPr>
        <w:t xml:space="preserve">, to Podmiot przetwarzający zapewnia, iż dalszy podmiot przetwarzający wypełnia te same obowiązki ochrony danych osobowych, jakie zostały w Umowie nałożone na Podmiot przetwarzający.  </w:t>
      </w:r>
    </w:p>
    <w:p w14:paraId="3B9E8B5A" w14:textId="77777777" w:rsidR="00023FB7" w:rsidRPr="000F0A8B" w:rsidRDefault="00BD7D1C" w:rsidP="004D09AC">
      <w:pPr>
        <w:keepNext/>
        <w:keepLines/>
        <w:suppressAutoHyphens/>
        <w:autoSpaceDN w:val="0"/>
        <w:spacing w:line="257" w:lineRule="auto"/>
        <w:ind w:left="11" w:right="187" w:hanging="11"/>
        <w:jc w:val="center"/>
        <w:textAlignment w:val="baseline"/>
        <w:outlineLvl w:val="1"/>
        <w:rPr>
          <w:rFonts w:ascii="Calibri" w:eastAsia="Arial" w:hAnsi="Calibri" w:cs="Calibri"/>
          <w:b/>
          <w:color w:val="000000"/>
          <w:sz w:val="22"/>
          <w:szCs w:val="22"/>
        </w:rPr>
      </w:pPr>
      <w:r w:rsidRPr="000F0A8B">
        <w:rPr>
          <w:rFonts w:ascii="Calibri" w:eastAsia="Arial" w:hAnsi="Calibri" w:cs="Calibri"/>
          <w:b/>
          <w:color w:val="000000"/>
          <w:sz w:val="22"/>
          <w:szCs w:val="22"/>
        </w:rPr>
        <w:t xml:space="preserve"> </w:t>
      </w:r>
    </w:p>
    <w:p w14:paraId="18EDD461" w14:textId="4C54C713" w:rsidR="00BD7D1C" w:rsidRPr="000F0A8B" w:rsidRDefault="00BD7D1C" w:rsidP="004D09AC">
      <w:pPr>
        <w:keepNext/>
        <w:keepLines/>
        <w:suppressAutoHyphens/>
        <w:autoSpaceDN w:val="0"/>
        <w:spacing w:line="257" w:lineRule="auto"/>
        <w:ind w:left="11" w:right="187" w:hanging="11"/>
        <w:jc w:val="center"/>
        <w:textAlignment w:val="baseline"/>
        <w:outlineLvl w:val="1"/>
        <w:rPr>
          <w:rFonts w:ascii="Calibri" w:eastAsia="Arial" w:hAnsi="Calibri" w:cs="Calibri"/>
          <w:b/>
          <w:color w:val="000000"/>
          <w:sz w:val="22"/>
          <w:szCs w:val="22"/>
        </w:rPr>
      </w:pPr>
      <w:r w:rsidRPr="000F0A8B">
        <w:rPr>
          <w:rFonts w:ascii="Calibri" w:eastAsia="Arial" w:hAnsi="Calibri" w:cs="Calibri"/>
          <w:b/>
          <w:color w:val="000000"/>
          <w:sz w:val="22"/>
          <w:szCs w:val="22"/>
        </w:rPr>
        <w:t xml:space="preserve">§ 8 PRAWO KONTROLI </w:t>
      </w:r>
    </w:p>
    <w:p w14:paraId="76F95F22" w14:textId="77777777" w:rsidR="00BD7D1C" w:rsidRPr="000F0A8B" w:rsidRDefault="00BD7D1C" w:rsidP="00BD7D1C">
      <w:pPr>
        <w:suppressAutoHyphens/>
        <w:autoSpaceDN w:val="0"/>
        <w:spacing w:after="2" w:line="256" w:lineRule="auto"/>
        <w:ind w:right="137"/>
        <w:jc w:val="center"/>
        <w:textAlignment w:val="baseline"/>
        <w:rPr>
          <w:rFonts w:ascii="Calibri" w:eastAsia="Arial" w:hAnsi="Calibri" w:cs="Calibri"/>
          <w:color w:val="000000"/>
          <w:sz w:val="22"/>
          <w:szCs w:val="22"/>
        </w:rPr>
      </w:pPr>
      <w:r w:rsidRPr="000F0A8B">
        <w:rPr>
          <w:rFonts w:ascii="Calibri" w:eastAsia="Arial" w:hAnsi="Calibri" w:cs="Calibri"/>
          <w:b/>
          <w:color w:val="000000"/>
          <w:sz w:val="22"/>
          <w:szCs w:val="22"/>
        </w:rPr>
        <w:t xml:space="preserve"> </w:t>
      </w:r>
    </w:p>
    <w:p w14:paraId="57C389A5" w14:textId="77777777" w:rsidR="00BD7D1C" w:rsidRPr="000F0A8B" w:rsidRDefault="00BD7D1C" w:rsidP="004D09AC">
      <w:pPr>
        <w:numPr>
          <w:ilvl w:val="0"/>
          <w:numId w:val="11"/>
        </w:numPr>
        <w:suppressAutoHyphens/>
        <w:autoSpaceDN w:val="0"/>
        <w:spacing w:after="5" w:line="266" w:lineRule="auto"/>
        <w:ind w:left="397" w:hanging="397"/>
        <w:jc w:val="both"/>
        <w:textAlignment w:val="baseline"/>
        <w:rPr>
          <w:rFonts w:ascii="Calibri" w:eastAsia="Arial" w:hAnsi="Calibri" w:cs="Calibri"/>
          <w:color w:val="000000"/>
          <w:sz w:val="22"/>
          <w:szCs w:val="22"/>
        </w:rPr>
      </w:pPr>
      <w:r w:rsidRPr="000F0A8B">
        <w:rPr>
          <w:rFonts w:ascii="Calibri" w:eastAsia="Arial" w:hAnsi="Calibri" w:cs="Calibri"/>
          <w:color w:val="000000"/>
          <w:sz w:val="22"/>
          <w:szCs w:val="22"/>
        </w:rPr>
        <w:t xml:space="preserve">Podmiot przetwarzający umożliwia Administratorowi lub upoważnionemu przez Administratora audytorowi przeprowadzenie audytów, w tym inspekcji, i przyczynia się do nich. </w:t>
      </w:r>
    </w:p>
    <w:p w14:paraId="0384672C" w14:textId="77777777" w:rsidR="00BD7D1C" w:rsidRPr="000F0A8B" w:rsidRDefault="00BD7D1C" w:rsidP="004D09AC">
      <w:pPr>
        <w:numPr>
          <w:ilvl w:val="0"/>
          <w:numId w:val="11"/>
        </w:numPr>
        <w:suppressAutoHyphens/>
        <w:autoSpaceDN w:val="0"/>
        <w:spacing w:after="5" w:line="266" w:lineRule="auto"/>
        <w:ind w:left="397" w:hanging="397"/>
        <w:jc w:val="both"/>
        <w:textAlignment w:val="baseline"/>
        <w:rPr>
          <w:rFonts w:ascii="Calibri" w:eastAsia="Arial" w:hAnsi="Calibri" w:cs="Calibri"/>
          <w:color w:val="000000"/>
          <w:sz w:val="22"/>
          <w:szCs w:val="22"/>
        </w:rPr>
      </w:pPr>
      <w:r w:rsidRPr="000F0A8B">
        <w:rPr>
          <w:rFonts w:ascii="Calibri" w:eastAsia="Arial" w:hAnsi="Calibri" w:cs="Calibri"/>
          <w:color w:val="000000"/>
          <w:sz w:val="22"/>
          <w:szCs w:val="22"/>
        </w:rPr>
        <w:t xml:space="preserve">Podmiot przetwarzający niezwłocznie informuje Administratora, jeśli wydane Podmiotowi przetwarzającemu polecenie w oparciu o § 7 ust. 2 pkt 2) Umowy lub w oparciu o ust. 1 powyżej stanowi naruszenie RODO lub innych powszechnie obowiązujących przepisów. </w:t>
      </w:r>
    </w:p>
    <w:p w14:paraId="0976A980" w14:textId="77777777" w:rsidR="00BD7D1C" w:rsidRPr="000F0A8B" w:rsidRDefault="00BD7D1C" w:rsidP="004D09AC">
      <w:pPr>
        <w:numPr>
          <w:ilvl w:val="0"/>
          <w:numId w:val="11"/>
        </w:numPr>
        <w:suppressAutoHyphens/>
        <w:autoSpaceDN w:val="0"/>
        <w:spacing w:after="5" w:line="266" w:lineRule="auto"/>
        <w:ind w:left="397" w:hanging="397"/>
        <w:jc w:val="both"/>
        <w:textAlignment w:val="baseline"/>
        <w:rPr>
          <w:rFonts w:ascii="Calibri" w:eastAsia="Arial" w:hAnsi="Calibri" w:cs="Calibri"/>
          <w:color w:val="000000"/>
          <w:sz w:val="22"/>
          <w:szCs w:val="22"/>
        </w:rPr>
      </w:pPr>
      <w:r w:rsidRPr="000F0A8B">
        <w:rPr>
          <w:rFonts w:ascii="Calibri" w:eastAsia="Arial" w:hAnsi="Calibri" w:cs="Calibri"/>
          <w:color w:val="000000"/>
          <w:sz w:val="22"/>
          <w:szCs w:val="22"/>
        </w:rPr>
        <w:t xml:space="preserve">W przypadku, gdy Podmiot przetwarzający ma obowiązek prowadzić rejestr wszystkich kategorii czynności przetwarzania dokonywanych w imieniu Administratora, udostępnia go Administratorowi na jego żądanie. </w:t>
      </w:r>
    </w:p>
    <w:p w14:paraId="285154EA" w14:textId="77777777" w:rsidR="00BD7D1C" w:rsidRPr="000F0A8B" w:rsidRDefault="00BD7D1C" w:rsidP="00BD7D1C">
      <w:pPr>
        <w:suppressAutoHyphens/>
        <w:autoSpaceDN w:val="0"/>
        <w:spacing w:after="10" w:line="256" w:lineRule="auto"/>
        <w:ind w:right="137"/>
        <w:jc w:val="center"/>
        <w:textAlignment w:val="baseline"/>
        <w:rPr>
          <w:rFonts w:ascii="Calibri" w:eastAsia="Arial" w:hAnsi="Calibri" w:cs="Calibri"/>
          <w:color w:val="000000"/>
          <w:sz w:val="22"/>
          <w:szCs w:val="22"/>
        </w:rPr>
      </w:pPr>
      <w:r w:rsidRPr="000F0A8B">
        <w:rPr>
          <w:rFonts w:ascii="Calibri" w:eastAsia="Arial" w:hAnsi="Calibri" w:cs="Calibri"/>
          <w:b/>
          <w:color w:val="000000"/>
          <w:sz w:val="22"/>
          <w:szCs w:val="22"/>
        </w:rPr>
        <w:t xml:space="preserve"> </w:t>
      </w:r>
    </w:p>
    <w:p w14:paraId="53335E70" w14:textId="06006A49" w:rsidR="00BD7D1C" w:rsidRPr="000F0A8B" w:rsidRDefault="00C04A97" w:rsidP="00BD7D1C">
      <w:pPr>
        <w:keepNext/>
        <w:keepLines/>
        <w:suppressAutoHyphens/>
        <w:autoSpaceDN w:val="0"/>
        <w:spacing w:line="256" w:lineRule="auto"/>
        <w:ind w:left="10" w:right="186" w:hanging="10"/>
        <w:jc w:val="center"/>
        <w:textAlignment w:val="baseline"/>
        <w:outlineLvl w:val="1"/>
        <w:rPr>
          <w:rFonts w:ascii="Calibri" w:eastAsia="Arial" w:hAnsi="Calibri" w:cs="Calibri"/>
          <w:b/>
          <w:color w:val="000000"/>
          <w:sz w:val="22"/>
          <w:szCs w:val="22"/>
        </w:rPr>
      </w:pPr>
      <w:r w:rsidRPr="000F0A8B">
        <w:rPr>
          <w:rFonts w:ascii="Calibri" w:eastAsia="Arial" w:hAnsi="Calibri" w:cs="Calibri"/>
          <w:b/>
          <w:color w:val="000000"/>
          <w:sz w:val="22"/>
          <w:szCs w:val="22"/>
        </w:rPr>
        <w:t xml:space="preserve">§ 9 </w:t>
      </w:r>
      <w:r w:rsidR="00BD7D1C" w:rsidRPr="000F0A8B">
        <w:rPr>
          <w:rFonts w:ascii="Calibri" w:eastAsia="Arial" w:hAnsi="Calibri" w:cs="Calibri"/>
          <w:b/>
          <w:color w:val="000000"/>
          <w:sz w:val="22"/>
          <w:szCs w:val="22"/>
        </w:rPr>
        <w:t xml:space="preserve">ODPOWIEDZIALNOŚĆ </w:t>
      </w:r>
    </w:p>
    <w:p w14:paraId="74BAC8D3" w14:textId="77777777" w:rsidR="00BD7D1C" w:rsidRPr="000F0A8B" w:rsidRDefault="00BD7D1C" w:rsidP="00BD7D1C">
      <w:pPr>
        <w:suppressAutoHyphens/>
        <w:autoSpaceDN w:val="0"/>
        <w:spacing w:after="14" w:line="256" w:lineRule="auto"/>
        <w:ind w:right="137"/>
        <w:jc w:val="center"/>
        <w:textAlignment w:val="baseline"/>
        <w:rPr>
          <w:rFonts w:ascii="Calibri" w:eastAsia="Arial" w:hAnsi="Calibri" w:cs="Calibri"/>
          <w:color w:val="000000"/>
          <w:sz w:val="22"/>
          <w:szCs w:val="22"/>
        </w:rPr>
      </w:pPr>
      <w:r w:rsidRPr="000F0A8B">
        <w:rPr>
          <w:rFonts w:ascii="Calibri" w:eastAsia="Arial" w:hAnsi="Calibri" w:cs="Calibri"/>
          <w:b/>
          <w:color w:val="000000"/>
          <w:sz w:val="22"/>
          <w:szCs w:val="22"/>
        </w:rPr>
        <w:t xml:space="preserve"> </w:t>
      </w:r>
    </w:p>
    <w:p w14:paraId="3CB73433" w14:textId="56166389" w:rsidR="00BD7D1C" w:rsidRPr="000F0A8B" w:rsidRDefault="00BD7D1C" w:rsidP="00C04A97">
      <w:pPr>
        <w:numPr>
          <w:ilvl w:val="0"/>
          <w:numId w:val="12"/>
        </w:numPr>
        <w:suppressAutoHyphens/>
        <w:autoSpaceDN w:val="0"/>
        <w:spacing w:after="5" w:line="266" w:lineRule="auto"/>
        <w:ind w:left="397" w:hanging="397"/>
        <w:jc w:val="both"/>
        <w:textAlignment w:val="baseline"/>
        <w:rPr>
          <w:rFonts w:ascii="Calibri" w:eastAsia="Arial" w:hAnsi="Calibri" w:cs="Calibri"/>
          <w:color w:val="000000"/>
          <w:sz w:val="22"/>
          <w:szCs w:val="22"/>
        </w:rPr>
      </w:pPr>
      <w:r w:rsidRPr="000F0A8B">
        <w:rPr>
          <w:rFonts w:ascii="Calibri" w:eastAsia="Arial" w:hAnsi="Calibri" w:cs="Calibri"/>
          <w:color w:val="000000"/>
          <w:sz w:val="22"/>
          <w:szCs w:val="22"/>
        </w:rPr>
        <w:t xml:space="preserve">Każda ze Stron odpowiada za szkody wyrządzone drugiej Stronie oraz osobom trzecim w związku </w:t>
      </w:r>
      <w:r w:rsidR="004D09AC" w:rsidRPr="000F0A8B">
        <w:rPr>
          <w:rFonts w:ascii="Calibri" w:eastAsia="Arial" w:hAnsi="Calibri" w:cs="Calibri"/>
          <w:color w:val="000000"/>
          <w:sz w:val="22"/>
          <w:szCs w:val="22"/>
        </w:rPr>
        <w:br/>
      </w:r>
      <w:r w:rsidRPr="000F0A8B">
        <w:rPr>
          <w:rFonts w:ascii="Calibri" w:eastAsia="Arial" w:hAnsi="Calibri" w:cs="Calibri"/>
          <w:color w:val="000000"/>
          <w:sz w:val="22"/>
          <w:szCs w:val="22"/>
        </w:rPr>
        <w:t xml:space="preserve">z wykonywaniem Umowy, zgodnie z przepisami Kodeksu cywilnego. </w:t>
      </w:r>
    </w:p>
    <w:p w14:paraId="5B5A5195" w14:textId="77777777" w:rsidR="00BD7D1C" w:rsidRPr="000F0A8B" w:rsidRDefault="00BD7D1C" w:rsidP="004D09AC">
      <w:pPr>
        <w:numPr>
          <w:ilvl w:val="0"/>
          <w:numId w:val="12"/>
        </w:numPr>
        <w:suppressAutoHyphens/>
        <w:autoSpaceDN w:val="0"/>
        <w:spacing w:after="5" w:line="266" w:lineRule="auto"/>
        <w:ind w:left="397" w:hanging="397"/>
        <w:jc w:val="both"/>
        <w:textAlignment w:val="baseline"/>
        <w:rPr>
          <w:rFonts w:ascii="Calibri" w:eastAsia="Arial" w:hAnsi="Calibri" w:cs="Calibri"/>
          <w:color w:val="000000"/>
          <w:sz w:val="22"/>
          <w:szCs w:val="22"/>
        </w:rPr>
      </w:pPr>
      <w:r w:rsidRPr="000F0A8B">
        <w:rPr>
          <w:rFonts w:ascii="Calibri" w:eastAsia="Arial" w:hAnsi="Calibri" w:cs="Calibri"/>
          <w:color w:val="000000"/>
          <w:sz w:val="22"/>
          <w:szCs w:val="22"/>
        </w:rPr>
        <w:t xml:space="preserve">Podmiot przetwarzający ponosi odpowiedzialność za działania swoich pracowników i innych osób, przy pomocy których przetwarza dane osobowe, jak za własne działanie i zaniechanie.  </w:t>
      </w:r>
    </w:p>
    <w:p w14:paraId="32F89ECA" w14:textId="77777777" w:rsidR="00BD7D1C" w:rsidRPr="000F0A8B" w:rsidRDefault="00BD7D1C" w:rsidP="004D09AC">
      <w:pPr>
        <w:numPr>
          <w:ilvl w:val="0"/>
          <w:numId w:val="12"/>
        </w:numPr>
        <w:suppressAutoHyphens/>
        <w:autoSpaceDN w:val="0"/>
        <w:spacing w:after="5" w:line="266" w:lineRule="auto"/>
        <w:ind w:left="397" w:hanging="397"/>
        <w:jc w:val="both"/>
        <w:textAlignment w:val="baseline"/>
        <w:rPr>
          <w:rFonts w:ascii="Calibri" w:eastAsia="Arial" w:hAnsi="Calibri" w:cs="Calibri"/>
          <w:color w:val="000000"/>
          <w:sz w:val="22"/>
          <w:szCs w:val="22"/>
        </w:rPr>
      </w:pPr>
      <w:r w:rsidRPr="000F0A8B">
        <w:rPr>
          <w:rFonts w:ascii="Calibri" w:eastAsia="Arial" w:hAnsi="Calibri" w:cs="Calibri"/>
          <w:color w:val="000000"/>
          <w:sz w:val="22"/>
          <w:szCs w:val="22"/>
        </w:rPr>
        <w:t xml:space="preserve">Podmiot przetwarzający odpowiada za szkody spowodowane przetwarzaniem danych osobowych w sposób naruszający przepisy RODO, inne powszechnie obowiązujące przepisy lub postanowienia Umowy, jeśli nie dopełnił obowiązków nałożonych na niego przez przepisy RODO, inne </w:t>
      </w:r>
      <w:r w:rsidRPr="000F0A8B">
        <w:rPr>
          <w:rFonts w:ascii="Calibri" w:eastAsia="Arial" w:hAnsi="Calibri" w:cs="Calibri"/>
          <w:color w:val="000000"/>
          <w:sz w:val="22"/>
          <w:szCs w:val="22"/>
        </w:rPr>
        <w:lastRenderedPageBreak/>
        <w:t xml:space="preserve">powszechnie obowiązujące przepisy lub postanowienia  Umowy lub gdy działał poza zgodnymi z prawem instrukcjami Administratora lub wbrew tym instrukcjom. </w:t>
      </w:r>
    </w:p>
    <w:p w14:paraId="06F0872C" w14:textId="77777777" w:rsidR="00BD7D1C" w:rsidRPr="000F0A8B" w:rsidRDefault="00BD7D1C" w:rsidP="004D09AC">
      <w:pPr>
        <w:numPr>
          <w:ilvl w:val="0"/>
          <w:numId w:val="12"/>
        </w:numPr>
        <w:suppressAutoHyphens/>
        <w:autoSpaceDN w:val="0"/>
        <w:spacing w:after="5" w:line="266" w:lineRule="auto"/>
        <w:ind w:left="397" w:hanging="397"/>
        <w:jc w:val="both"/>
        <w:textAlignment w:val="baseline"/>
        <w:rPr>
          <w:rFonts w:ascii="Calibri" w:eastAsia="Arial" w:hAnsi="Calibri" w:cs="Calibri"/>
          <w:color w:val="000000"/>
          <w:sz w:val="22"/>
          <w:szCs w:val="22"/>
        </w:rPr>
      </w:pPr>
      <w:r w:rsidRPr="000F0A8B">
        <w:rPr>
          <w:rFonts w:ascii="Calibri" w:eastAsia="Arial" w:hAnsi="Calibri" w:cs="Calibri"/>
          <w:color w:val="000000"/>
          <w:sz w:val="22"/>
          <w:szCs w:val="22"/>
        </w:rPr>
        <w:t xml:space="preserve">Podmiot przetwarzający ma obowiązek współdziałać z Administratorem na jego żądanie w zakresie ustalenia przyczyn szkody wyrządzonej osobie, której dane dotyczą. </w:t>
      </w:r>
    </w:p>
    <w:p w14:paraId="547E6A04" w14:textId="77777777" w:rsidR="00BD7D1C" w:rsidRPr="000F0A8B" w:rsidRDefault="00BD7D1C" w:rsidP="004D09AC">
      <w:pPr>
        <w:numPr>
          <w:ilvl w:val="0"/>
          <w:numId w:val="12"/>
        </w:numPr>
        <w:suppressAutoHyphens/>
        <w:autoSpaceDN w:val="0"/>
        <w:spacing w:after="5" w:line="266" w:lineRule="auto"/>
        <w:ind w:left="397" w:hanging="397"/>
        <w:jc w:val="both"/>
        <w:textAlignment w:val="baseline"/>
        <w:rPr>
          <w:rFonts w:ascii="Calibri" w:eastAsia="Arial" w:hAnsi="Calibri" w:cs="Calibri"/>
          <w:color w:val="000000"/>
          <w:sz w:val="22"/>
          <w:szCs w:val="22"/>
        </w:rPr>
      </w:pPr>
      <w:r w:rsidRPr="000F0A8B">
        <w:rPr>
          <w:rFonts w:ascii="Calibri" w:eastAsia="Arial" w:hAnsi="Calibri" w:cs="Calibri"/>
          <w:color w:val="000000"/>
          <w:sz w:val="22"/>
          <w:szCs w:val="22"/>
        </w:rPr>
        <w:t xml:space="preserve">W przypadku, gdy za szkodę spowodowaną przetwarzaniem danych osobowych odpowiadają zarówno Administrator, jak i Podmiot przetwarzający, ponoszą oni odpowiedzialność solidarną za całą szkodę. </w:t>
      </w:r>
    </w:p>
    <w:p w14:paraId="10B5FCCA" w14:textId="77777777" w:rsidR="00BD7D1C" w:rsidRPr="000F0A8B" w:rsidRDefault="00BD7D1C" w:rsidP="004D09AC">
      <w:pPr>
        <w:numPr>
          <w:ilvl w:val="0"/>
          <w:numId w:val="12"/>
        </w:numPr>
        <w:suppressAutoHyphens/>
        <w:autoSpaceDN w:val="0"/>
        <w:spacing w:after="5" w:line="266" w:lineRule="auto"/>
        <w:ind w:left="397" w:hanging="397"/>
        <w:jc w:val="both"/>
        <w:textAlignment w:val="baseline"/>
        <w:rPr>
          <w:rFonts w:ascii="Calibri" w:eastAsia="Arial" w:hAnsi="Calibri" w:cs="Calibri"/>
          <w:color w:val="000000"/>
          <w:sz w:val="22"/>
          <w:szCs w:val="22"/>
        </w:rPr>
      </w:pPr>
      <w:r w:rsidRPr="000F0A8B">
        <w:rPr>
          <w:rFonts w:ascii="Calibri" w:eastAsia="Arial" w:hAnsi="Calibri" w:cs="Calibri"/>
          <w:color w:val="000000"/>
          <w:sz w:val="22"/>
          <w:szCs w:val="22"/>
        </w:rPr>
        <w:t xml:space="preserve">W przypadku, gdy Administrator zapłacił odszkodowanie za całą wyrządzoną szkodę spowodowaną przetwarzaniem, ma prawo żądania od Podmiotu przetwarzającego zwrotu części odszkodowania odpowiadającej części szkody, za którą ponosi on odpowiedzialność zgodnie z ust. 3 powyżej. </w:t>
      </w:r>
    </w:p>
    <w:p w14:paraId="30AF82FD" w14:textId="77777777" w:rsidR="00BD7D1C" w:rsidRPr="000F0A8B" w:rsidRDefault="00BD7D1C" w:rsidP="00BD7D1C">
      <w:pPr>
        <w:suppressAutoHyphens/>
        <w:autoSpaceDN w:val="0"/>
        <w:spacing w:after="11" w:line="256" w:lineRule="auto"/>
        <w:ind w:right="137"/>
        <w:jc w:val="center"/>
        <w:textAlignment w:val="baseline"/>
        <w:rPr>
          <w:rFonts w:ascii="Calibri" w:eastAsia="Arial" w:hAnsi="Calibri" w:cs="Calibri"/>
          <w:color w:val="000000"/>
          <w:sz w:val="22"/>
          <w:szCs w:val="22"/>
        </w:rPr>
      </w:pPr>
      <w:r w:rsidRPr="000F0A8B">
        <w:rPr>
          <w:rFonts w:ascii="Calibri" w:eastAsia="Arial" w:hAnsi="Calibri" w:cs="Calibri"/>
          <w:b/>
          <w:color w:val="000000"/>
          <w:sz w:val="22"/>
          <w:szCs w:val="22"/>
        </w:rPr>
        <w:t xml:space="preserve"> </w:t>
      </w:r>
    </w:p>
    <w:p w14:paraId="5840E0D3" w14:textId="77777777" w:rsidR="00BD7D1C" w:rsidRPr="000F0A8B" w:rsidRDefault="00BD7D1C" w:rsidP="00BD7D1C">
      <w:pPr>
        <w:keepNext/>
        <w:keepLines/>
        <w:suppressAutoHyphens/>
        <w:autoSpaceDN w:val="0"/>
        <w:spacing w:line="256" w:lineRule="auto"/>
        <w:ind w:left="10" w:right="186" w:hanging="10"/>
        <w:jc w:val="center"/>
        <w:textAlignment w:val="baseline"/>
        <w:outlineLvl w:val="1"/>
        <w:rPr>
          <w:rFonts w:ascii="Calibri" w:eastAsia="Arial" w:hAnsi="Calibri" w:cs="Calibri"/>
          <w:b/>
          <w:color w:val="000000"/>
          <w:sz w:val="22"/>
          <w:szCs w:val="22"/>
        </w:rPr>
      </w:pPr>
      <w:r w:rsidRPr="000F0A8B">
        <w:rPr>
          <w:rFonts w:ascii="Calibri" w:eastAsia="Arial" w:hAnsi="Calibri" w:cs="Calibri"/>
          <w:b/>
          <w:color w:val="000000"/>
          <w:sz w:val="22"/>
          <w:szCs w:val="22"/>
        </w:rPr>
        <w:t xml:space="preserve">§ 10 CZAS TRWANIA I WYPOWIEDZENIE UMOWY </w:t>
      </w:r>
    </w:p>
    <w:p w14:paraId="4BFDF257" w14:textId="77777777" w:rsidR="00BD7D1C" w:rsidRPr="000F0A8B" w:rsidRDefault="00BD7D1C" w:rsidP="00BD7D1C">
      <w:pPr>
        <w:suppressAutoHyphens/>
        <w:autoSpaceDN w:val="0"/>
        <w:spacing w:after="11" w:line="256" w:lineRule="auto"/>
        <w:ind w:right="137"/>
        <w:jc w:val="center"/>
        <w:textAlignment w:val="baseline"/>
        <w:rPr>
          <w:rFonts w:ascii="Calibri" w:eastAsia="Arial" w:hAnsi="Calibri" w:cs="Calibri"/>
          <w:color w:val="000000"/>
          <w:sz w:val="22"/>
          <w:szCs w:val="22"/>
        </w:rPr>
      </w:pPr>
      <w:r w:rsidRPr="000F0A8B">
        <w:rPr>
          <w:rFonts w:ascii="Calibri" w:eastAsia="Arial" w:hAnsi="Calibri" w:cs="Calibri"/>
          <w:b/>
          <w:color w:val="000000"/>
          <w:sz w:val="22"/>
          <w:szCs w:val="22"/>
        </w:rPr>
        <w:t xml:space="preserve"> </w:t>
      </w:r>
    </w:p>
    <w:p w14:paraId="6846DED3" w14:textId="3C722C21" w:rsidR="00BD7D1C" w:rsidRPr="000F0A8B" w:rsidRDefault="00BD7D1C" w:rsidP="004D09AC">
      <w:pPr>
        <w:numPr>
          <w:ilvl w:val="0"/>
          <w:numId w:val="13"/>
        </w:numPr>
        <w:suppressAutoHyphens/>
        <w:autoSpaceDN w:val="0"/>
        <w:spacing w:after="5" w:line="266" w:lineRule="auto"/>
        <w:ind w:left="397" w:hanging="397"/>
        <w:jc w:val="both"/>
        <w:textAlignment w:val="baseline"/>
        <w:rPr>
          <w:rFonts w:ascii="Calibri" w:eastAsia="Arial" w:hAnsi="Calibri" w:cs="Calibri"/>
          <w:color w:val="000000"/>
          <w:sz w:val="22"/>
          <w:szCs w:val="22"/>
        </w:rPr>
      </w:pPr>
      <w:r w:rsidRPr="000F0A8B">
        <w:rPr>
          <w:rFonts w:ascii="Calibri" w:eastAsia="Arial" w:hAnsi="Calibri" w:cs="Calibri"/>
          <w:color w:val="000000"/>
          <w:sz w:val="22"/>
          <w:szCs w:val="22"/>
        </w:rPr>
        <w:t xml:space="preserve">Umowa zostaje zawarta na czas obowiązywania </w:t>
      </w:r>
      <w:r w:rsidR="006E0F83">
        <w:rPr>
          <w:rFonts w:ascii="Calibri" w:eastAsia="Arial" w:hAnsi="Calibri" w:cs="Calibri"/>
          <w:color w:val="000000"/>
          <w:sz w:val="22"/>
          <w:szCs w:val="22"/>
        </w:rPr>
        <w:t>Zlecenia</w:t>
      </w:r>
      <w:r w:rsidRPr="000F0A8B">
        <w:rPr>
          <w:rFonts w:ascii="Calibri" w:eastAsia="Arial" w:hAnsi="Calibri" w:cs="Calibri"/>
          <w:color w:val="000000"/>
          <w:sz w:val="22"/>
          <w:szCs w:val="22"/>
        </w:rPr>
        <w:t xml:space="preserve">. W celu uniknięcia wątpliwości, rozwiązanie Umowy głównej skutkuje rozwiązaniem Umowy. </w:t>
      </w:r>
    </w:p>
    <w:p w14:paraId="01DF4216" w14:textId="41BA4457" w:rsidR="00BD7D1C" w:rsidRPr="000F0A8B" w:rsidRDefault="00BD7D1C" w:rsidP="004D09AC">
      <w:pPr>
        <w:numPr>
          <w:ilvl w:val="0"/>
          <w:numId w:val="13"/>
        </w:numPr>
        <w:suppressAutoHyphens/>
        <w:autoSpaceDN w:val="0"/>
        <w:spacing w:after="5" w:line="266" w:lineRule="auto"/>
        <w:ind w:left="397" w:hanging="397"/>
        <w:jc w:val="both"/>
        <w:textAlignment w:val="baseline"/>
        <w:rPr>
          <w:rFonts w:ascii="Calibri" w:eastAsia="Arial" w:hAnsi="Calibri" w:cs="Calibri"/>
          <w:color w:val="000000"/>
          <w:sz w:val="22"/>
          <w:szCs w:val="22"/>
        </w:rPr>
      </w:pPr>
      <w:r w:rsidRPr="000F0A8B">
        <w:rPr>
          <w:rFonts w:ascii="Calibri" w:eastAsia="Arial" w:hAnsi="Calibri" w:cs="Calibri"/>
          <w:color w:val="000000"/>
          <w:sz w:val="22"/>
          <w:szCs w:val="22"/>
        </w:rPr>
        <w:t xml:space="preserve">Strony mogą rozwiązać Umowę zgodnie z postanowieniami zawartymi w </w:t>
      </w:r>
      <w:r w:rsidR="006E0F83">
        <w:rPr>
          <w:rFonts w:ascii="Calibri" w:eastAsia="Arial" w:hAnsi="Calibri" w:cs="Calibri"/>
          <w:color w:val="000000"/>
          <w:sz w:val="22"/>
          <w:szCs w:val="22"/>
        </w:rPr>
        <w:t>Zleceniu</w:t>
      </w:r>
      <w:r w:rsidRPr="000F0A8B">
        <w:rPr>
          <w:rFonts w:ascii="Calibri" w:eastAsia="Arial" w:hAnsi="Calibri" w:cs="Calibri"/>
          <w:color w:val="000000"/>
          <w:sz w:val="22"/>
          <w:szCs w:val="22"/>
        </w:rPr>
        <w:t xml:space="preserve">.  </w:t>
      </w:r>
    </w:p>
    <w:p w14:paraId="6CF6FC03" w14:textId="77777777" w:rsidR="00BD7D1C" w:rsidRPr="000F0A8B" w:rsidRDefault="00BD7D1C" w:rsidP="004D09AC">
      <w:pPr>
        <w:numPr>
          <w:ilvl w:val="0"/>
          <w:numId w:val="13"/>
        </w:numPr>
        <w:suppressAutoHyphens/>
        <w:autoSpaceDN w:val="0"/>
        <w:spacing w:after="5" w:line="266" w:lineRule="auto"/>
        <w:ind w:left="397" w:hanging="397"/>
        <w:jc w:val="both"/>
        <w:textAlignment w:val="baseline"/>
        <w:rPr>
          <w:rFonts w:ascii="Calibri" w:eastAsia="Arial" w:hAnsi="Calibri" w:cs="Calibri"/>
          <w:color w:val="000000"/>
          <w:sz w:val="22"/>
          <w:szCs w:val="22"/>
        </w:rPr>
      </w:pPr>
      <w:r w:rsidRPr="000F0A8B">
        <w:rPr>
          <w:rFonts w:ascii="Calibri" w:eastAsia="Arial" w:hAnsi="Calibri" w:cs="Calibri"/>
          <w:color w:val="000000"/>
          <w:sz w:val="22"/>
          <w:szCs w:val="22"/>
        </w:rPr>
        <w:t xml:space="preserve">Po zakończeniu świadczenia usług związanych z przetwarzaniem Podmiot przetwarzający ma obowiązek usunąć lub zwrócić Administratorowi– zależnie od decyzji Administratora – powierzone mu dane osobowe, jak również usunąć wszelkie ich istniejące kopie, chyba że powszechnie obowiązujące przepisy nakazują przechowywanie tych danych osobowych. Na prośbę Administratora Podmiot przetwarzający przesyła pisemne potwierdzenie zniszczenia danych osobowych w terminie wskazanym przez Administratora. </w:t>
      </w:r>
    </w:p>
    <w:p w14:paraId="5A2EFDDF" w14:textId="77777777" w:rsidR="00BD7D1C" w:rsidRPr="000F0A8B" w:rsidRDefault="00BD7D1C" w:rsidP="004D09AC">
      <w:pPr>
        <w:numPr>
          <w:ilvl w:val="0"/>
          <w:numId w:val="13"/>
        </w:numPr>
        <w:suppressAutoHyphens/>
        <w:autoSpaceDN w:val="0"/>
        <w:spacing w:after="5" w:line="266" w:lineRule="auto"/>
        <w:ind w:left="397" w:hanging="397"/>
        <w:jc w:val="both"/>
        <w:textAlignment w:val="baseline"/>
        <w:rPr>
          <w:rFonts w:ascii="Calibri" w:eastAsia="Arial" w:hAnsi="Calibri" w:cs="Calibri"/>
          <w:color w:val="000000"/>
          <w:sz w:val="22"/>
          <w:szCs w:val="22"/>
        </w:rPr>
      </w:pPr>
      <w:r w:rsidRPr="000F0A8B">
        <w:rPr>
          <w:rFonts w:ascii="Calibri" w:eastAsia="Arial" w:hAnsi="Calibri" w:cs="Calibri"/>
          <w:color w:val="000000"/>
          <w:sz w:val="22"/>
          <w:szCs w:val="22"/>
        </w:rPr>
        <w:t xml:space="preserve">W przypadku, gdyby zakres powierzonych danych osobowych został zmieniony lub ograniczony, ust. 3 stosuje się odpowiednio do tych danych osobowych, które wskutek tej zmiany lub ograniczenia nie będą dalej powierzane Podmiotowi przetwarzającemu. </w:t>
      </w:r>
    </w:p>
    <w:p w14:paraId="57CE2B74" w14:textId="77777777" w:rsidR="00BD7D1C" w:rsidRPr="000F0A8B" w:rsidRDefault="00BD7D1C" w:rsidP="004D09AC">
      <w:pPr>
        <w:numPr>
          <w:ilvl w:val="0"/>
          <w:numId w:val="13"/>
        </w:numPr>
        <w:suppressAutoHyphens/>
        <w:autoSpaceDN w:val="0"/>
        <w:spacing w:after="5" w:line="266" w:lineRule="auto"/>
        <w:ind w:left="397" w:hanging="397"/>
        <w:jc w:val="both"/>
        <w:textAlignment w:val="baseline"/>
        <w:rPr>
          <w:rFonts w:ascii="Calibri" w:eastAsia="Arial" w:hAnsi="Calibri" w:cs="Calibri"/>
          <w:color w:val="000000"/>
          <w:sz w:val="22"/>
          <w:szCs w:val="22"/>
        </w:rPr>
      </w:pPr>
      <w:r w:rsidRPr="000F0A8B">
        <w:rPr>
          <w:rFonts w:ascii="Calibri" w:eastAsia="Arial" w:hAnsi="Calibri" w:cs="Calibri"/>
          <w:color w:val="000000"/>
          <w:sz w:val="22"/>
          <w:szCs w:val="22"/>
        </w:rPr>
        <w:t xml:space="preserve">Administrator jest uprawniony do rozwiązania Umowy bez wypowiedzenia, jeżeli zaistnieje chociażby jedna z poniższych przesłanek: </w:t>
      </w:r>
    </w:p>
    <w:p w14:paraId="1B65DA02" w14:textId="77777777" w:rsidR="00BD7D1C" w:rsidRPr="000F0A8B" w:rsidRDefault="00BD7D1C" w:rsidP="004D09AC">
      <w:pPr>
        <w:numPr>
          <w:ilvl w:val="1"/>
          <w:numId w:val="13"/>
        </w:numPr>
        <w:suppressAutoHyphens/>
        <w:autoSpaceDN w:val="0"/>
        <w:spacing w:after="5" w:line="266" w:lineRule="auto"/>
        <w:ind w:left="1361" w:hanging="397"/>
        <w:jc w:val="both"/>
        <w:textAlignment w:val="baseline"/>
        <w:rPr>
          <w:rFonts w:ascii="Calibri" w:eastAsia="Arial" w:hAnsi="Calibri" w:cs="Calibri"/>
          <w:color w:val="000000"/>
          <w:sz w:val="22"/>
          <w:szCs w:val="22"/>
        </w:rPr>
      </w:pPr>
      <w:r w:rsidRPr="000F0A8B">
        <w:rPr>
          <w:rFonts w:ascii="Calibri" w:eastAsia="Arial" w:hAnsi="Calibri" w:cs="Calibri"/>
          <w:color w:val="000000"/>
          <w:sz w:val="22"/>
          <w:szCs w:val="22"/>
        </w:rPr>
        <w:t xml:space="preserve">Podmiot przetwarzający nie wypełnia obowiązków wskazanych w RODO lub innych powszechnie obowiązujących przepisach dotyczących ochrony danych osobowych, </w:t>
      </w:r>
    </w:p>
    <w:p w14:paraId="2D69428A" w14:textId="77777777" w:rsidR="00BD7D1C" w:rsidRPr="000F0A8B" w:rsidRDefault="00BD7D1C" w:rsidP="004D09AC">
      <w:pPr>
        <w:numPr>
          <w:ilvl w:val="1"/>
          <w:numId w:val="13"/>
        </w:numPr>
        <w:suppressAutoHyphens/>
        <w:autoSpaceDN w:val="0"/>
        <w:spacing w:after="5" w:line="266" w:lineRule="auto"/>
        <w:ind w:left="1361" w:hanging="397"/>
        <w:jc w:val="both"/>
        <w:textAlignment w:val="baseline"/>
        <w:rPr>
          <w:rFonts w:ascii="Calibri" w:eastAsia="Arial" w:hAnsi="Calibri" w:cs="Calibri"/>
          <w:color w:val="000000"/>
          <w:sz w:val="22"/>
          <w:szCs w:val="22"/>
        </w:rPr>
      </w:pPr>
      <w:r w:rsidRPr="000F0A8B">
        <w:rPr>
          <w:rFonts w:ascii="Calibri" w:eastAsia="Arial" w:hAnsi="Calibri" w:cs="Calibri"/>
          <w:color w:val="000000"/>
          <w:sz w:val="22"/>
          <w:szCs w:val="22"/>
        </w:rPr>
        <w:t xml:space="preserve">Podmiot przetwarzający nie wypełnia obowiązków wskazanych w Umowie. </w:t>
      </w:r>
    </w:p>
    <w:p w14:paraId="3A2A6A5F" w14:textId="77777777" w:rsidR="00BD7D1C" w:rsidRPr="000F0A8B" w:rsidRDefault="00BD7D1C" w:rsidP="004D09AC">
      <w:pPr>
        <w:numPr>
          <w:ilvl w:val="1"/>
          <w:numId w:val="13"/>
        </w:numPr>
        <w:suppressAutoHyphens/>
        <w:autoSpaceDN w:val="0"/>
        <w:spacing w:after="20" w:line="256" w:lineRule="auto"/>
        <w:ind w:left="1361" w:hanging="397"/>
        <w:jc w:val="both"/>
        <w:textAlignment w:val="baseline"/>
        <w:rPr>
          <w:rFonts w:ascii="Calibri" w:eastAsia="Arial" w:hAnsi="Calibri" w:cs="Calibri"/>
          <w:color w:val="000000"/>
          <w:sz w:val="22"/>
          <w:szCs w:val="22"/>
        </w:rPr>
      </w:pPr>
      <w:r w:rsidRPr="000F0A8B">
        <w:rPr>
          <w:rFonts w:ascii="Calibri" w:eastAsia="Arial" w:hAnsi="Calibri" w:cs="Calibri"/>
          <w:color w:val="000000"/>
          <w:sz w:val="22"/>
          <w:szCs w:val="22"/>
        </w:rPr>
        <w:t xml:space="preserve">Administratorowi nie zostanie zapewniona możliwość skorzystania z prawa kontroli. </w:t>
      </w:r>
    </w:p>
    <w:p w14:paraId="083F87DF" w14:textId="77777777" w:rsidR="00BD7D1C" w:rsidRPr="000F0A8B" w:rsidRDefault="00BD7D1C" w:rsidP="004D09AC">
      <w:pPr>
        <w:numPr>
          <w:ilvl w:val="0"/>
          <w:numId w:val="13"/>
        </w:numPr>
        <w:suppressAutoHyphens/>
        <w:autoSpaceDN w:val="0"/>
        <w:spacing w:after="5" w:line="266" w:lineRule="auto"/>
        <w:ind w:left="397" w:hanging="397"/>
        <w:jc w:val="both"/>
        <w:textAlignment w:val="baseline"/>
        <w:rPr>
          <w:rFonts w:ascii="Calibri" w:eastAsia="Arial" w:hAnsi="Calibri" w:cs="Calibri"/>
          <w:color w:val="000000"/>
          <w:sz w:val="22"/>
          <w:szCs w:val="22"/>
        </w:rPr>
      </w:pPr>
      <w:r w:rsidRPr="000F0A8B">
        <w:rPr>
          <w:rFonts w:ascii="Calibri" w:eastAsia="Arial" w:hAnsi="Calibri" w:cs="Calibri"/>
          <w:color w:val="000000"/>
          <w:sz w:val="22"/>
          <w:szCs w:val="22"/>
        </w:rPr>
        <w:t xml:space="preserve">Zaistnienie podstaw do rozwiązania Umowy bez wypowiedzenia stanowi podstawę do rozwiązania Umowy głównej bez wypowiedzenia.  </w:t>
      </w:r>
    </w:p>
    <w:p w14:paraId="084C22D3" w14:textId="77777777" w:rsidR="00BD7D1C" w:rsidRPr="000F0A8B" w:rsidRDefault="00BD7D1C" w:rsidP="004D09AC">
      <w:pPr>
        <w:numPr>
          <w:ilvl w:val="0"/>
          <w:numId w:val="13"/>
        </w:numPr>
        <w:suppressAutoHyphens/>
        <w:autoSpaceDN w:val="0"/>
        <w:spacing w:after="5" w:line="266" w:lineRule="auto"/>
        <w:ind w:left="397" w:hanging="397"/>
        <w:jc w:val="both"/>
        <w:textAlignment w:val="baseline"/>
        <w:rPr>
          <w:rFonts w:ascii="Calibri" w:eastAsia="Arial" w:hAnsi="Calibri" w:cs="Calibri"/>
          <w:color w:val="000000"/>
          <w:sz w:val="22"/>
          <w:szCs w:val="22"/>
        </w:rPr>
      </w:pPr>
      <w:r w:rsidRPr="000F0A8B">
        <w:rPr>
          <w:rFonts w:ascii="Calibri" w:eastAsia="Arial" w:hAnsi="Calibri" w:cs="Calibri"/>
          <w:color w:val="000000"/>
          <w:sz w:val="22"/>
          <w:szCs w:val="22"/>
        </w:rPr>
        <w:t xml:space="preserve">Każdej ze Stron przysługuje prawo rozwiązania Umowy w trybie natychmiastowym, w przypadku naruszenia postanowień Umowy przez drugą Stronę. </w:t>
      </w:r>
    </w:p>
    <w:p w14:paraId="6BE09D97" w14:textId="77777777" w:rsidR="00BD7D1C" w:rsidRPr="000F0A8B" w:rsidRDefault="00BD7D1C" w:rsidP="00BD7D1C">
      <w:pPr>
        <w:suppressAutoHyphens/>
        <w:autoSpaceDN w:val="0"/>
        <w:spacing w:after="11" w:line="256" w:lineRule="auto"/>
        <w:ind w:right="137"/>
        <w:jc w:val="center"/>
        <w:textAlignment w:val="baseline"/>
        <w:rPr>
          <w:rFonts w:ascii="Calibri" w:eastAsia="Arial" w:hAnsi="Calibri" w:cs="Calibri"/>
          <w:color w:val="000000"/>
          <w:sz w:val="22"/>
          <w:szCs w:val="22"/>
        </w:rPr>
      </w:pPr>
      <w:r w:rsidRPr="000F0A8B">
        <w:rPr>
          <w:rFonts w:ascii="Calibri" w:eastAsia="Arial" w:hAnsi="Calibri" w:cs="Calibri"/>
          <w:b/>
          <w:color w:val="000000"/>
          <w:sz w:val="22"/>
          <w:szCs w:val="22"/>
        </w:rPr>
        <w:t xml:space="preserve"> </w:t>
      </w:r>
    </w:p>
    <w:p w14:paraId="230A98C0" w14:textId="77777777" w:rsidR="00BD7D1C" w:rsidRPr="000F0A8B" w:rsidRDefault="00BD7D1C" w:rsidP="00BD7D1C">
      <w:pPr>
        <w:keepNext/>
        <w:keepLines/>
        <w:suppressAutoHyphens/>
        <w:autoSpaceDN w:val="0"/>
        <w:spacing w:line="256" w:lineRule="auto"/>
        <w:ind w:left="10" w:right="186" w:hanging="10"/>
        <w:jc w:val="center"/>
        <w:textAlignment w:val="baseline"/>
        <w:outlineLvl w:val="1"/>
        <w:rPr>
          <w:rFonts w:ascii="Calibri" w:eastAsia="Arial" w:hAnsi="Calibri" w:cs="Calibri"/>
          <w:b/>
          <w:color w:val="000000"/>
          <w:sz w:val="22"/>
          <w:szCs w:val="22"/>
        </w:rPr>
      </w:pPr>
      <w:r w:rsidRPr="000F0A8B">
        <w:rPr>
          <w:rFonts w:ascii="Calibri" w:eastAsia="Arial" w:hAnsi="Calibri" w:cs="Calibri"/>
          <w:b/>
          <w:color w:val="000000"/>
          <w:sz w:val="22"/>
          <w:szCs w:val="22"/>
        </w:rPr>
        <w:t xml:space="preserve">§ 11 DANE KONTAKTOWE STRON </w:t>
      </w:r>
    </w:p>
    <w:p w14:paraId="6892D0FE" w14:textId="77777777" w:rsidR="00BD7D1C" w:rsidRPr="000F0A8B" w:rsidRDefault="00BD7D1C" w:rsidP="00BD7D1C">
      <w:pPr>
        <w:suppressAutoHyphens/>
        <w:autoSpaceDN w:val="0"/>
        <w:spacing w:after="16" w:line="256" w:lineRule="auto"/>
        <w:ind w:right="137"/>
        <w:jc w:val="center"/>
        <w:textAlignment w:val="baseline"/>
        <w:rPr>
          <w:rFonts w:ascii="Calibri" w:eastAsia="Arial" w:hAnsi="Calibri" w:cs="Calibri"/>
          <w:color w:val="000000"/>
          <w:sz w:val="22"/>
          <w:szCs w:val="22"/>
        </w:rPr>
      </w:pPr>
      <w:r w:rsidRPr="000F0A8B">
        <w:rPr>
          <w:rFonts w:ascii="Calibri" w:eastAsia="Arial" w:hAnsi="Calibri" w:cs="Calibri"/>
          <w:b/>
          <w:color w:val="000000"/>
          <w:sz w:val="22"/>
          <w:szCs w:val="22"/>
        </w:rPr>
        <w:t xml:space="preserve"> </w:t>
      </w:r>
    </w:p>
    <w:p w14:paraId="636898E8" w14:textId="77777777" w:rsidR="00BD7D1C" w:rsidRPr="000F0A8B" w:rsidRDefault="00BD7D1C" w:rsidP="004D09AC">
      <w:pPr>
        <w:numPr>
          <w:ilvl w:val="0"/>
          <w:numId w:val="14"/>
        </w:numPr>
        <w:suppressAutoHyphens/>
        <w:autoSpaceDN w:val="0"/>
        <w:spacing w:after="5" w:line="266" w:lineRule="auto"/>
        <w:ind w:left="397" w:hanging="397"/>
        <w:jc w:val="both"/>
        <w:textAlignment w:val="baseline"/>
        <w:rPr>
          <w:rFonts w:ascii="Calibri" w:eastAsia="Arial" w:hAnsi="Calibri" w:cs="Calibri"/>
          <w:color w:val="000000"/>
          <w:sz w:val="22"/>
          <w:szCs w:val="22"/>
        </w:rPr>
      </w:pPr>
      <w:r w:rsidRPr="000F0A8B">
        <w:rPr>
          <w:rFonts w:ascii="Calibri" w:eastAsia="Arial" w:hAnsi="Calibri" w:cs="Calibri"/>
          <w:color w:val="000000"/>
          <w:sz w:val="22"/>
          <w:szCs w:val="22"/>
        </w:rPr>
        <w:t xml:space="preserve">W sprawach związanych z realizacją Umowy Strony reprezentują Przedstawiciele Stron wskazani w Umowie głównej.  </w:t>
      </w:r>
    </w:p>
    <w:p w14:paraId="3EBEE70E" w14:textId="77777777" w:rsidR="00BD7D1C" w:rsidRPr="000F0A8B" w:rsidRDefault="00BD7D1C" w:rsidP="004D09AC">
      <w:pPr>
        <w:numPr>
          <w:ilvl w:val="0"/>
          <w:numId w:val="14"/>
        </w:numPr>
        <w:suppressAutoHyphens/>
        <w:autoSpaceDN w:val="0"/>
        <w:spacing w:after="5" w:line="266" w:lineRule="auto"/>
        <w:ind w:left="397" w:hanging="397"/>
        <w:jc w:val="both"/>
        <w:textAlignment w:val="baseline"/>
        <w:rPr>
          <w:rFonts w:ascii="Calibri" w:eastAsia="Arial" w:hAnsi="Calibri" w:cs="Calibri"/>
          <w:color w:val="000000"/>
          <w:sz w:val="22"/>
          <w:szCs w:val="22"/>
        </w:rPr>
      </w:pPr>
      <w:r w:rsidRPr="000F0A8B">
        <w:rPr>
          <w:rFonts w:ascii="Calibri" w:eastAsia="Arial" w:hAnsi="Calibri" w:cs="Calibri"/>
          <w:color w:val="000000"/>
          <w:sz w:val="22"/>
          <w:szCs w:val="22"/>
        </w:rPr>
        <w:t xml:space="preserve">Wszelka korespondencja w sprawach związanych z Umową kierowana jest na dane kontaktowe Stron wskazane w Umowie głównej. </w:t>
      </w:r>
    </w:p>
    <w:p w14:paraId="3CB2D7B5" w14:textId="77777777" w:rsidR="00BD7D1C" w:rsidRPr="000F0A8B" w:rsidRDefault="00BD7D1C" w:rsidP="004D09AC">
      <w:pPr>
        <w:numPr>
          <w:ilvl w:val="0"/>
          <w:numId w:val="14"/>
        </w:numPr>
        <w:suppressAutoHyphens/>
        <w:autoSpaceDN w:val="0"/>
        <w:spacing w:after="5" w:line="266" w:lineRule="auto"/>
        <w:ind w:left="397" w:hanging="397"/>
        <w:jc w:val="both"/>
        <w:textAlignment w:val="baseline"/>
        <w:rPr>
          <w:rFonts w:ascii="Calibri" w:eastAsia="Arial" w:hAnsi="Calibri" w:cs="Calibri"/>
          <w:color w:val="000000"/>
          <w:sz w:val="22"/>
          <w:szCs w:val="22"/>
        </w:rPr>
      </w:pPr>
      <w:r w:rsidRPr="000F0A8B">
        <w:rPr>
          <w:rFonts w:ascii="Calibri" w:eastAsia="Arial" w:hAnsi="Calibri" w:cs="Calibri"/>
          <w:color w:val="000000"/>
          <w:sz w:val="22"/>
          <w:szCs w:val="22"/>
        </w:rPr>
        <w:t xml:space="preserve">Doręczenia i zawiadomienia, dla których Umowa lub powszechnie obowiązujące przepisy nie wymagają formy pisemnej, dokonywane są drogą elektroniczną na adresy e-mail Stron. </w:t>
      </w:r>
    </w:p>
    <w:p w14:paraId="340A0981" w14:textId="77777777" w:rsidR="00BD7D1C" w:rsidRPr="000F0A8B" w:rsidRDefault="00BD7D1C" w:rsidP="00BD7D1C">
      <w:pPr>
        <w:suppressAutoHyphens/>
        <w:autoSpaceDN w:val="0"/>
        <w:spacing w:after="11" w:line="256" w:lineRule="auto"/>
        <w:ind w:right="137"/>
        <w:jc w:val="center"/>
        <w:textAlignment w:val="baseline"/>
        <w:rPr>
          <w:rFonts w:ascii="Calibri" w:eastAsia="Arial" w:hAnsi="Calibri" w:cs="Calibri"/>
          <w:color w:val="000000"/>
          <w:sz w:val="22"/>
          <w:szCs w:val="22"/>
        </w:rPr>
      </w:pPr>
      <w:r w:rsidRPr="000F0A8B">
        <w:rPr>
          <w:rFonts w:ascii="Calibri" w:eastAsia="Arial" w:hAnsi="Calibri" w:cs="Calibri"/>
          <w:b/>
          <w:color w:val="000000"/>
          <w:sz w:val="22"/>
          <w:szCs w:val="22"/>
        </w:rPr>
        <w:t xml:space="preserve"> </w:t>
      </w:r>
    </w:p>
    <w:p w14:paraId="001B7009" w14:textId="77777777" w:rsidR="00BD7D1C" w:rsidRPr="000F0A8B" w:rsidRDefault="00BD7D1C" w:rsidP="00BD7D1C">
      <w:pPr>
        <w:keepNext/>
        <w:keepLines/>
        <w:suppressAutoHyphens/>
        <w:autoSpaceDN w:val="0"/>
        <w:spacing w:line="256" w:lineRule="auto"/>
        <w:ind w:left="10" w:right="186" w:hanging="10"/>
        <w:jc w:val="center"/>
        <w:textAlignment w:val="baseline"/>
        <w:outlineLvl w:val="1"/>
        <w:rPr>
          <w:rFonts w:ascii="Calibri" w:eastAsia="Arial" w:hAnsi="Calibri" w:cs="Calibri"/>
          <w:b/>
          <w:color w:val="000000"/>
          <w:sz w:val="22"/>
          <w:szCs w:val="22"/>
        </w:rPr>
      </w:pPr>
      <w:r w:rsidRPr="000F0A8B">
        <w:rPr>
          <w:rFonts w:ascii="Calibri" w:eastAsia="Arial" w:hAnsi="Calibri" w:cs="Calibri"/>
          <w:b/>
          <w:color w:val="000000"/>
          <w:sz w:val="22"/>
          <w:szCs w:val="22"/>
        </w:rPr>
        <w:lastRenderedPageBreak/>
        <w:t xml:space="preserve">§ 12 POSTANOWIENIA KOŃCOWE </w:t>
      </w:r>
    </w:p>
    <w:p w14:paraId="37A5B866" w14:textId="77777777" w:rsidR="00BD7D1C" w:rsidRPr="000F0A8B" w:rsidRDefault="00BD7D1C" w:rsidP="00BD7D1C">
      <w:pPr>
        <w:suppressAutoHyphens/>
        <w:autoSpaceDN w:val="0"/>
        <w:spacing w:after="14" w:line="256" w:lineRule="auto"/>
        <w:ind w:right="137"/>
        <w:jc w:val="center"/>
        <w:textAlignment w:val="baseline"/>
        <w:rPr>
          <w:rFonts w:ascii="Calibri" w:eastAsia="Arial" w:hAnsi="Calibri" w:cs="Calibri"/>
          <w:color w:val="000000"/>
          <w:sz w:val="22"/>
          <w:szCs w:val="22"/>
        </w:rPr>
      </w:pPr>
      <w:r w:rsidRPr="000F0A8B">
        <w:rPr>
          <w:rFonts w:ascii="Calibri" w:eastAsia="Arial" w:hAnsi="Calibri" w:cs="Calibri"/>
          <w:b/>
          <w:color w:val="000000"/>
          <w:sz w:val="22"/>
          <w:szCs w:val="22"/>
        </w:rPr>
        <w:t xml:space="preserve"> </w:t>
      </w:r>
    </w:p>
    <w:p w14:paraId="74657C5C" w14:textId="77777777" w:rsidR="008F5BDA" w:rsidRPr="006E0F83" w:rsidRDefault="008F5BDA" w:rsidP="008F5BDA">
      <w:pPr>
        <w:pStyle w:val="Akapitzlist"/>
        <w:numPr>
          <w:ilvl w:val="0"/>
          <w:numId w:val="24"/>
        </w:numPr>
        <w:spacing w:after="160" w:line="259" w:lineRule="auto"/>
        <w:jc w:val="both"/>
        <w:rPr>
          <w:rFonts w:asciiTheme="minorHAnsi" w:hAnsiTheme="minorHAnsi" w:cstheme="minorHAnsi"/>
          <w:sz w:val="22"/>
          <w:szCs w:val="22"/>
        </w:rPr>
      </w:pPr>
      <w:r w:rsidRPr="006E0F83">
        <w:rPr>
          <w:rFonts w:asciiTheme="minorHAnsi" w:hAnsiTheme="minorHAnsi" w:cstheme="minorHAnsi"/>
          <w:sz w:val="22"/>
          <w:szCs w:val="22"/>
        </w:rPr>
        <w:t>Umowa wchodzi w życie z dniem jej zawarcia.</w:t>
      </w:r>
    </w:p>
    <w:p w14:paraId="0E4BDC84" w14:textId="77777777" w:rsidR="008F5BDA" w:rsidRPr="006E0F83" w:rsidRDefault="008F5BDA" w:rsidP="008F5BDA">
      <w:pPr>
        <w:pStyle w:val="Akapitzlist"/>
        <w:numPr>
          <w:ilvl w:val="0"/>
          <w:numId w:val="24"/>
        </w:numPr>
        <w:spacing w:after="160" w:line="259" w:lineRule="auto"/>
        <w:jc w:val="both"/>
        <w:rPr>
          <w:rFonts w:asciiTheme="minorHAnsi" w:hAnsiTheme="minorHAnsi" w:cstheme="minorHAnsi"/>
          <w:sz w:val="22"/>
          <w:szCs w:val="22"/>
        </w:rPr>
      </w:pPr>
      <w:r w:rsidRPr="006E0F83">
        <w:rPr>
          <w:rFonts w:asciiTheme="minorHAnsi" w:hAnsiTheme="minorHAnsi" w:cstheme="minorHAnsi"/>
          <w:sz w:val="22"/>
          <w:szCs w:val="22"/>
        </w:rPr>
        <w:t>Umowa została sporządzona w formie elektronicznej i podpisana przez każdą ze Stron kwalifikowanym podpisem elektronicznym.</w:t>
      </w:r>
    </w:p>
    <w:p w14:paraId="58B7EF31" w14:textId="77777777" w:rsidR="008F5BDA" w:rsidRPr="006E0F83" w:rsidRDefault="008F5BDA" w:rsidP="008F5BDA">
      <w:pPr>
        <w:pStyle w:val="Akapitzlist"/>
        <w:numPr>
          <w:ilvl w:val="0"/>
          <w:numId w:val="24"/>
        </w:numPr>
        <w:spacing w:after="160" w:line="259" w:lineRule="auto"/>
        <w:jc w:val="both"/>
        <w:rPr>
          <w:rFonts w:asciiTheme="minorHAnsi" w:hAnsiTheme="minorHAnsi" w:cstheme="minorHAnsi"/>
          <w:sz w:val="22"/>
          <w:szCs w:val="22"/>
        </w:rPr>
      </w:pPr>
      <w:r w:rsidRPr="006E0F83">
        <w:rPr>
          <w:rFonts w:asciiTheme="minorHAnsi" w:hAnsiTheme="minorHAnsi" w:cstheme="minorHAnsi"/>
          <w:sz w:val="22"/>
          <w:szCs w:val="22"/>
        </w:rPr>
        <w:t>Za datę zawarcia niniejszej Umowy Strony uznają dzień złożenia kwalifikowanego podpisu  elektronicznego przez ostatnią z osób podpisujących w imieniu ostatniej ze Stron.  </w:t>
      </w:r>
    </w:p>
    <w:p w14:paraId="1AF115F1" w14:textId="77777777" w:rsidR="008F5BDA" w:rsidRPr="00C15FB0" w:rsidRDefault="00BD7D1C" w:rsidP="008F5BDA">
      <w:pPr>
        <w:pStyle w:val="Akapitzlist"/>
        <w:numPr>
          <w:ilvl w:val="0"/>
          <w:numId w:val="24"/>
        </w:numPr>
        <w:spacing w:after="160" w:line="259" w:lineRule="auto"/>
        <w:jc w:val="both"/>
        <w:rPr>
          <w:rFonts w:asciiTheme="minorHAnsi" w:hAnsiTheme="minorHAnsi" w:cstheme="minorHAnsi"/>
          <w:sz w:val="22"/>
          <w:szCs w:val="22"/>
        </w:rPr>
      </w:pPr>
      <w:r w:rsidRPr="00C15FB0">
        <w:rPr>
          <w:rFonts w:ascii="Calibri" w:eastAsia="Arial" w:hAnsi="Calibri" w:cs="Calibri"/>
          <w:sz w:val="22"/>
          <w:szCs w:val="22"/>
        </w:rPr>
        <w:t xml:space="preserve">Załączniki stanowią integralną część Umowy. </w:t>
      </w:r>
    </w:p>
    <w:p w14:paraId="0D30E906" w14:textId="77777777" w:rsidR="008F5BDA" w:rsidRPr="00C15FB0" w:rsidRDefault="00BD7D1C" w:rsidP="008F5BDA">
      <w:pPr>
        <w:pStyle w:val="Akapitzlist"/>
        <w:numPr>
          <w:ilvl w:val="0"/>
          <w:numId w:val="24"/>
        </w:numPr>
        <w:spacing w:after="160" w:line="259" w:lineRule="auto"/>
        <w:jc w:val="both"/>
        <w:rPr>
          <w:rFonts w:asciiTheme="minorHAnsi" w:hAnsiTheme="minorHAnsi" w:cstheme="minorHAnsi"/>
          <w:sz w:val="22"/>
          <w:szCs w:val="22"/>
        </w:rPr>
      </w:pPr>
      <w:r w:rsidRPr="00C15FB0">
        <w:rPr>
          <w:rFonts w:ascii="Calibri" w:eastAsia="Arial" w:hAnsi="Calibri" w:cs="Calibri"/>
          <w:sz w:val="22"/>
          <w:szCs w:val="22"/>
        </w:rPr>
        <w:t xml:space="preserve">W sprawach nieuregulowanych Umową zastosowanie mają powszechnie obowiązujące przepisy prawa. </w:t>
      </w:r>
    </w:p>
    <w:p w14:paraId="2D60A26D" w14:textId="77777777" w:rsidR="008F5BDA" w:rsidRPr="00C15FB0" w:rsidRDefault="00BD7D1C" w:rsidP="008F5BDA">
      <w:pPr>
        <w:pStyle w:val="Akapitzlist"/>
        <w:numPr>
          <w:ilvl w:val="0"/>
          <w:numId w:val="24"/>
        </w:numPr>
        <w:spacing w:after="160" w:line="259" w:lineRule="auto"/>
        <w:jc w:val="both"/>
        <w:rPr>
          <w:rFonts w:asciiTheme="minorHAnsi" w:hAnsiTheme="minorHAnsi" w:cstheme="minorHAnsi"/>
          <w:sz w:val="22"/>
          <w:szCs w:val="22"/>
        </w:rPr>
      </w:pPr>
      <w:r w:rsidRPr="00C15FB0">
        <w:rPr>
          <w:rFonts w:ascii="Calibri" w:eastAsia="Arial" w:hAnsi="Calibri" w:cs="Calibri"/>
          <w:sz w:val="22"/>
          <w:szCs w:val="22"/>
        </w:rPr>
        <w:t xml:space="preserve">Wszelkie zmiany lub uzupełnienia Umowy wymagają zachowania formy pisemnej pod rygorem nieważności, chyba że Umowa główna stanowi inaczej.  </w:t>
      </w:r>
    </w:p>
    <w:p w14:paraId="4AD69AD8" w14:textId="77777777" w:rsidR="008F5BDA" w:rsidRPr="00C15FB0" w:rsidRDefault="00BD7D1C" w:rsidP="008F5BDA">
      <w:pPr>
        <w:pStyle w:val="Akapitzlist"/>
        <w:numPr>
          <w:ilvl w:val="0"/>
          <w:numId w:val="24"/>
        </w:numPr>
        <w:spacing w:after="160" w:line="259" w:lineRule="auto"/>
        <w:jc w:val="both"/>
        <w:rPr>
          <w:rFonts w:asciiTheme="minorHAnsi" w:hAnsiTheme="minorHAnsi" w:cstheme="minorHAnsi"/>
          <w:sz w:val="22"/>
          <w:szCs w:val="22"/>
        </w:rPr>
      </w:pPr>
      <w:r w:rsidRPr="00C15FB0">
        <w:rPr>
          <w:rFonts w:ascii="Calibri" w:eastAsia="Arial" w:hAnsi="Calibri" w:cs="Calibri"/>
          <w:sz w:val="22"/>
          <w:szCs w:val="22"/>
        </w:rPr>
        <w:t xml:space="preserve">Podmiot przetwarzający nie może przenieść praw lub obowiązków wynikających z Umowy bez uprzedniej pisemnej zgody Administratora. </w:t>
      </w:r>
    </w:p>
    <w:p w14:paraId="1D79C834" w14:textId="25FF2524" w:rsidR="00BD7D1C" w:rsidRPr="00C15FB0" w:rsidRDefault="00BD7D1C" w:rsidP="008F5BDA">
      <w:pPr>
        <w:pStyle w:val="Akapitzlist"/>
        <w:numPr>
          <w:ilvl w:val="0"/>
          <w:numId w:val="24"/>
        </w:numPr>
        <w:spacing w:after="160" w:line="259" w:lineRule="auto"/>
        <w:jc w:val="both"/>
        <w:rPr>
          <w:rFonts w:asciiTheme="minorHAnsi" w:hAnsiTheme="minorHAnsi" w:cstheme="minorHAnsi"/>
          <w:sz w:val="22"/>
          <w:szCs w:val="22"/>
        </w:rPr>
      </w:pPr>
      <w:r w:rsidRPr="00C15FB0">
        <w:rPr>
          <w:rFonts w:ascii="Calibri" w:eastAsia="Arial" w:hAnsi="Calibri" w:cs="Calibri"/>
          <w:sz w:val="22"/>
          <w:szCs w:val="22"/>
        </w:rPr>
        <w:t xml:space="preserve">Sądem właściwym dla rozstrzygania sporów powstałych w związku z realizacją Umowy jest sąd właściwy dla siedziby Administratora. </w:t>
      </w:r>
    </w:p>
    <w:p w14:paraId="640246A9" w14:textId="019BB49B" w:rsidR="00BD7D1C" w:rsidRPr="000F0A8B" w:rsidRDefault="00BD7D1C" w:rsidP="00BD7D1C">
      <w:pPr>
        <w:suppressAutoHyphens/>
        <w:autoSpaceDN w:val="0"/>
        <w:spacing w:after="2" w:line="256" w:lineRule="auto"/>
        <w:ind w:left="571"/>
        <w:jc w:val="center"/>
        <w:textAlignment w:val="baseline"/>
        <w:rPr>
          <w:rFonts w:ascii="Calibri" w:eastAsia="Arial" w:hAnsi="Calibri" w:cs="Calibri"/>
          <w:color w:val="000000"/>
          <w:sz w:val="22"/>
          <w:szCs w:val="22"/>
        </w:rPr>
      </w:pPr>
      <w:r w:rsidRPr="000F0A8B">
        <w:rPr>
          <w:rFonts w:ascii="Calibri" w:eastAsia="Arial" w:hAnsi="Calibri" w:cs="Calibri"/>
          <w:b/>
          <w:color w:val="000000"/>
          <w:sz w:val="22"/>
          <w:szCs w:val="22"/>
        </w:rPr>
        <w:t xml:space="preserve"> </w:t>
      </w:r>
      <w:r w:rsidRPr="000F0A8B">
        <w:rPr>
          <w:rFonts w:ascii="Calibri" w:eastAsia="Arial" w:hAnsi="Calibri" w:cs="Calibri"/>
          <w:b/>
          <w:color w:val="000000"/>
          <w:sz w:val="22"/>
          <w:szCs w:val="22"/>
        </w:rPr>
        <w:tab/>
        <w:t xml:space="preserve"> </w:t>
      </w:r>
      <w:r w:rsidRPr="000F0A8B">
        <w:rPr>
          <w:rFonts w:ascii="Calibri" w:eastAsia="Arial" w:hAnsi="Calibri" w:cs="Calibri"/>
          <w:b/>
          <w:color w:val="000000"/>
          <w:sz w:val="22"/>
          <w:szCs w:val="22"/>
        </w:rPr>
        <w:tab/>
        <w:t xml:space="preserve"> </w:t>
      </w:r>
      <w:r w:rsidRPr="000F0A8B">
        <w:rPr>
          <w:rFonts w:ascii="Calibri" w:eastAsia="Arial" w:hAnsi="Calibri" w:cs="Calibri"/>
          <w:b/>
          <w:color w:val="000000"/>
          <w:sz w:val="22"/>
          <w:szCs w:val="22"/>
        </w:rPr>
        <w:tab/>
        <w:t xml:space="preserve"> </w:t>
      </w:r>
    </w:p>
    <w:p w14:paraId="465D9E15" w14:textId="77777777" w:rsidR="00BD7D1C" w:rsidRPr="000F0A8B" w:rsidRDefault="00BD7D1C" w:rsidP="00BD7D1C">
      <w:pPr>
        <w:tabs>
          <w:tab w:val="center" w:pos="3541"/>
          <w:tab w:val="center" w:pos="4249"/>
          <w:tab w:val="center" w:pos="4957"/>
          <w:tab w:val="center" w:pos="7365"/>
          <w:tab w:val="right" w:pos="9255"/>
        </w:tabs>
        <w:suppressAutoHyphens/>
        <w:autoSpaceDN w:val="0"/>
        <w:spacing w:line="256" w:lineRule="auto"/>
        <w:textAlignment w:val="baseline"/>
        <w:rPr>
          <w:rFonts w:ascii="Calibri" w:eastAsia="Arial" w:hAnsi="Calibri" w:cs="Calibri"/>
          <w:color w:val="000000"/>
          <w:sz w:val="22"/>
          <w:szCs w:val="22"/>
        </w:rPr>
      </w:pPr>
      <w:r w:rsidRPr="000F0A8B">
        <w:rPr>
          <w:rFonts w:ascii="Calibri" w:eastAsia="Arial" w:hAnsi="Calibri" w:cs="Calibri"/>
          <w:b/>
          <w:color w:val="000000"/>
          <w:sz w:val="22"/>
          <w:szCs w:val="22"/>
        </w:rPr>
        <w:t xml:space="preserve">                                                               </w:t>
      </w:r>
      <w:r w:rsidRPr="000F0A8B">
        <w:rPr>
          <w:rFonts w:ascii="Calibri" w:eastAsia="Arial" w:hAnsi="Calibri" w:cs="Calibri"/>
          <w:color w:val="000000"/>
          <w:sz w:val="22"/>
          <w:szCs w:val="22"/>
        </w:rPr>
        <w:t xml:space="preserve"> </w:t>
      </w:r>
      <w:r w:rsidRPr="000F0A8B">
        <w:rPr>
          <w:rFonts w:ascii="Calibri" w:eastAsia="Arial" w:hAnsi="Calibri" w:cs="Calibri"/>
          <w:color w:val="000000"/>
          <w:sz w:val="22"/>
          <w:szCs w:val="22"/>
        </w:rPr>
        <w:tab/>
        <w:t xml:space="preserve"> </w:t>
      </w:r>
      <w:r w:rsidRPr="000F0A8B">
        <w:rPr>
          <w:rFonts w:ascii="Calibri" w:eastAsia="Arial" w:hAnsi="Calibri" w:cs="Calibri"/>
          <w:color w:val="000000"/>
          <w:sz w:val="22"/>
          <w:szCs w:val="22"/>
        </w:rPr>
        <w:tab/>
        <w:t xml:space="preserve"> </w:t>
      </w:r>
      <w:r w:rsidRPr="000F0A8B">
        <w:rPr>
          <w:rFonts w:ascii="Calibri" w:eastAsia="Arial" w:hAnsi="Calibri" w:cs="Calibri"/>
          <w:color w:val="000000"/>
          <w:sz w:val="22"/>
          <w:szCs w:val="22"/>
        </w:rPr>
        <w:tab/>
        <w:t xml:space="preserve"> </w:t>
      </w:r>
      <w:r w:rsidRPr="000F0A8B">
        <w:rPr>
          <w:rFonts w:ascii="Calibri" w:eastAsia="Arial" w:hAnsi="Calibri" w:cs="Calibri"/>
          <w:color w:val="000000"/>
          <w:sz w:val="22"/>
          <w:szCs w:val="22"/>
        </w:rPr>
        <w:tab/>
        <w:t xml:space="preserve"> </w:t>
      </w:r>
      <w:r w:rsidRPr="000F0A8B">
        <w:rPr>
          <w:rFonts w:ascii="Calibri" w:eastAsia="Arial" w:hAnsi="Calibri" w:cs="Calibri"/>
          <w:color w:val="000000"/>
          <w:sz w:val="22"/>
          <w:szCs w:val="22"/>
        </w:rPr>
        <w:tab/>
      </w:r>
      <w:r w:rsidRPr="000F0A8B">
        <w:rPr>
          <w:rFonts w:ascii="Calibri" w:eastAsia="Calibri" w:hAnsi="Calibri" w:cs="Calibri"/>
          <w:color w:val="000000"/>
          <w:sz w:val="22"/>
          <w:szCs w:val="22"/>
        </w:rPr>
        <w:t xml:space="preserve"> </w:t>
      </w:r>
    </w:p>
    <w:p w14:paraId="1086598F" w14:textId="77777777" w:rsidR="00BD7D1C" w:rsidRPr="000F0A8B" w:rsidRDefault="00BD7D1C" w:rsidP="00BD7D1C">
      <w:pPr>
        <w:suppressAutoHyphens/>
        <w:autoSpaceDN w:val="0"/>
        <w:spacing w:line="280" w:lineRule="auto"/>
        <w:textAlignment w:val="baseline"/>
        <w:rPr>
          <w:rFonts w:ascii="Calibri" w:eastAsia="Arial" w:hAnsi="Calibri" w:cs="Calibri"/>
          <w:b/>
          <w:color w:val="000000"/>
          <w:sz w:val="22"/>
          <w:szCs w:val="22"/>
        </w:rPr>
      </w:pPr>
    </w:p>
    <w:p w14:paraId="0D2672D5" w14:textId="77777777" w:rsidR="00BD7D1C" w:rsidRPr="000F0A8B" w:rsidRDefault="00BD7D1C" w:rsidP="00BD7D1C">
      <w:pPr>
        <w:suppressAutoHyphens/>
        <w:autoSpaceDN w:val="0"/>
        <w:textAlignment w:val="baseline"/>
        <w:rPr>
          <w:rFonts w:ascii="Calibri" w:eastAsia="Arial" w:hAnsi="Calibri" w:cs="Calibri"/>
          <w:color w:val="000000"/>
          <w:sz w:val="22"/>
          <w:szCs w:val="22"/>
        </w:rPr>
      </w:pPr>
      <w:r w:rsidRPr="000F0A8B">
        <w:rPr>
          <w:rFonts w:ascii="Calibri" w:eastAsia="Arial" w:hAnsi="Calibri" w:cs="Calibri"/>
          <w:color w:val="000000"/>
          <w:sz w:val="22"/>
          <w:szCs w:val="22"/>
        </w:rPr>
        <w:t xml:space="preserve">                                                                                                                       </w:t>
      </w:r>
    </w:p>
    <w:p w14:paraId="62E22456" w14:textId="7BF6ED94" w:rsidR="00C15FB0" w:rsidRDefault="00BD7D1C" w:rsidP="00BD7D1C">
      <w:pPr>
        <w:suppressAutoHyphens/>
        <w:autoSpaceDN w:val="0"/>
        <w:textAlignment w:val="baseline"/>
        <w:rPr>
          <w:rFonts w:ascii="Calibri" w:eastAsia="Arial" w:hAnsi="Calibri" w:cs="Calibri"/>
          <w:color w:val="000000"/>
          <w:sz w:val="22"/>
          <w:szCs w:val="22"/>
        </w:rPr>
      </w:pPr>
      <w:r w:rsidRPr="000F0A8B">
        <w:rPr>
          <w:rFonts w:ascii="Calibri" w:eastAsia="Arial" w:hAnsi="Calibri" w:cs="Calibri"/>
          <w:color w:val="000000"/>
          <w:sz w:val="22"/>
          <w:szCs w:val="22"/>
        </w:rPr>
        <w:t xml:space="preserve"> </w:t>
      </w:r>
      <w:r w:rsidR="001C56E0">
        <w:rPr>
          <w:rFonts w:ascii="Calibri" w:eastAsia="Arial" w:hAnsi="Calibri" w:cs="Calibri"/>
          <w:color w:val="000000"/>
          <w:sz w:val="22"/>
          <w:szCs w:val="22"/>
        </w:rPr>
        <w:t>Podmiot przetwarzający</w:t>
      </w:r>
      <w:r w:rsidRPr="000F0A8B">
        <w:rPr>
          <w:rFonts w:ascii="Calibri" w:eastAsia="Arial" w:hAnsi="Calibri" w:cs="Calibri"/>
          <w:color w:val="000000"/>
          <w:sz w:val="22"/>
          <w:szCs w:val="22"/>
        </w:rPr>
        <w:t xml:space="preserve">                                    </w:t>
      </w:r>
      <w:r w:rsidR="00C15FB0">
        <w:rPr>
          <w:rFonts w:ascii="Calibri" w:eastAsia="Arial" w:hAnsi="Calibri" w:cs="Calibri"/>
          <w:color w:val="000000"/>
          <w:sz w:val="22"/>
          <w:szCs w:val="22"/>
        </w:rPr>
        <w:t xml:space="preserve">                     </w:t>
      </w:r>
      <w:r w:rsidR="001C56E0">
        <w:rPr>
          <w:rFonts w:ascii="Calibri" w:eastAsia="Arial" w:hAnsi="Calibri" w:cs="Calibri"/>
          <w:color w:val="000000"/>
          <w:sz w:val="22"/>
          <w:szCs w:val="22"/>
        </w:rPr>
        <w:t xml:space="preserve">                          Administrator</w:t>
      </w:r>
    </w:p>
    <w:p w14:paraId="5D9526B4" w14:textId="21F9A704" w:rsidR="00BD7D1C" w:rsidRPr="000F0A8B" w:rsidRDefault="00BD7D1C" w:rsidP="00BD7D1C">
      <w:pPr>
        <w:suppressAutoHyphens/>
        <w:autoSpaceDN w:val="0"/>
        <w:spacing w:line="256" w:lineRule="auto"/>
        <w:ind w:left="574"/>
        <w:jc w:val="center"/>
        <w:textAlignment w:val="baseline"/>
        <w:rPr>
          <w:rFonts w:ascii="Calibri" w:eastAsia="Arial" w:hAnsi="Calibri" w:cs="Calibri"/>
          <w:color w:val="000000"/>
          <w:sz w:val="22"/>
          <w:szCs w:val="22"/>
        </w:rPr>
      </w:pPr>
    </w:p>
    <w:p w14:paraId="3DFAA9FF" w14:textId="77777777" w:rsidR="00BD7D1C" w:rsidRPr="000F0A8B" w:rsidRDefault="00BD7D1C" w:rsidP="00BD7D1C">
      <w:pPr>
        <w:suppressAutoHyphens/>
        <w:autoSpaceDN w:val="0"/>
        <w:spacing w:line="256" w:lineRule="auto"/>
        <w:ind w:left="574"/>
        <w:jc w:val="center"/>
        <w:textAlignment w:val="baseline"/>
        <w:rPr>
          <w:rFonts w:ascii="Calibri" w:eastAsia="Arial" w:hAnsi="Calibri" w:cs="Calibri"/>
          <w:color w:val="000000"/>
          <w:sz w:val="22"/>
          <w:szCs w:val="22"/>
        </w:rPr>
      </w:pPr>
      <w:r w:rsidRPr="000F0A8B">
        <w:rPr>
          <w:rFonts w:ascii="Calibri" w:eastAsia="Arial" w:hAnsi="Calibri" w:cs="Calibri"/>
          <w:b/>
          <w:color w:val="000000"/>
          <w:sz w:val="22"/>
          <w:szCs w:val="22"/>
        </w:rPr>
        <w:t xml:space="preserve"> </w:t>
      </w:r>
    </w:p>
    <w:p w14:paraId="545876F9" w14:textId="77777777" w:rsidR="00BD7D1C" w:rsidRPr="000F0A8B" w:rsidRDefault="00BD7D1C" w:rsidP="00BD7D1C">
      <w:pPr>
        <w:suppressAutoHyphens/>
        <w:autoSpaceDN w:val="0"/>
        <w:spacing w:line="256" w:lineRule="auto"/>
        <w:ind w:left="708"/>
        <w:textAlignment w:val="baseline"/>
        <w:rPr>
          <w:rFonts w:ascii="Calibri" w:eastAsia="Arial" w:hAnsi="Calibri" w:cs="Calibri"/>
          <w:color w:val="000000"/>
          <w:sz w:val="22"/>
          <w:szCs w:val="22"/>
        </w:rPr>
      </w:pPr>
      <w:r w:rsidRPr="000F0A8B">
        <w:rPr>
          <w:rFonts w:ascii="Calibri" w:eastAsia="Arial" w:hAnsi="Calibri" w:cs="Calibri"/>
          <w:b/>
          <w:color w:val="000000"/>
          <w:sz w:val="22"/>
          <w:szCs w:val="22"/>
        </w:rPr>
        <w:t xml:space="preserve"> </w:t>
      </w:r>
    </w:p>
    <w:p w14:paraId="60D91867" w14:textId="77777777" w:rsidR="00BD7D1C" w:rsidRPr="000F0A8B" w:rsidRDefault="00BD7D1C" w:rsidP="00BD7D1C">
      <w:pPr>
        <w:suppressAutoHyphens/>
        <w:autoSpaceDN w:val="0"/>
        <w:spacing w:line="256" w:lineRule="auto"/>
        <w:ind w:left="708"/>
        <w:textAlignment w:val="baseline"/>
        <w:rPr>
          <w:rFonts w:ascii="Calibri" w:eastAsia="Arial" w:hAnsi="Calibri" w:cs="Calibri"/>
          <w:color w:val="000000"/>
          <w:sz w:val="22"/>
          <w:szCs w:val="22"/>
        </w:rPr>
      </w:pPr>
      <w:r w:rsidRPr="000F0A8B">
        <w:rPr>
          <w:rFonts w:ascii="Calibri" w:eastAsia="Arial" w:hAnsi="Calibri" w:cs="Calibri"/>
          <w:b/>
          <w:color w:val="000000"/>
          <w:sz w:val="22"/>
          <w:szCs w:val="22"/>
        </w:rPr>
        <w:t xml:space="preserve"> </w:t>
      </w:r>
    </w:p>
    <w:p w14:paraId="038A217B" w14:textId="77777777" w:rsidR="00BD7D1C" w:rsidRPr="000F0A8B" w:rsidRDefault="00BD7D1C" w:rsidP="00BD7D1C">
      <w:pPr>
        <w:suppressAutoHyphens/>
        <w:autoSpaceDN w:val="0"/>
        <w:spacing w:line="256" w:lineRule="auto"/>
        <w:ind w:left="574"/>
        <w:jc w:val="center"/>
        <w:textAlignment w:val="baseline"/>
        <w:rPr>
          <w:rFonts w:ascii="Calibri" w:eastAsia="Arial" w:hAnsi="Calibri" w:cs="Calibri"/>
          <w:color w:val="000000"/>
          <w:sz w:val="22"/>
          <w:szCs w:val="22"/>
        </w:rPr>
      </w:pPr>
      <w:r w:rsidRPr="000F0A8B">
        <w:rPr>
          <w:rFonts w:ascii="Calibri" w:eastAsia="Arial" w:hAnsi="Calibri" w:cs="Calibri"/>
          <w:b/>
          <w:color w:val="000000"/>
          <w:sz w:val="22"/>
          <w:szCs w:val="22"/>
        </w:rPr>
        <w:t xml:space="preserve"> </w:t>
      </w:r>
    </w:p>
    <w:p w14:paraId="65331B09" w14:textId="77777777" w:rsidR="00BD7D1C" w:rsidRPr="000F0A8B" w:rsidRDefault="00BD7D1C" w:rsidP="00BD7D1C">
      <w:pPr>
        <w:suppressAutoHyphens/>
        <w:autoSpaceDN w:val="0"/>
        <w:spacing w:line="256" w:lineRule="auto"/>
        <w:ind w:left="574"/>
        <w:jc w:val="center"/>
        <w:textAlignment w:val="baseline"/>
        <w:rPr>
          <w:rFonts w:ascii="Calibri" w:eastAsia="Arial" w:hAnsi="Calibri" w:cs="Calibri"/>
          <w:b/>
          <w:color w:val="000000"/>
          <w:sz w:val="22"/>
          <w:szCs w:val="22"/>
        </w:rPr>
      </w:pPr>
    </w:p>
    <w:p w14:paraId="74A120AD" w14:textId="77777777" w:rsidR="00BD7D1C" w:rsidRPr="000F0A8B" w:rsidRDefault="00BD7D1C" w:rsidP="00BD7D1C">
      <w:pPr>
        <w:suppressAutoHyphens/>
        <w:autoSpaceDN w:val="0"/>
        <w:spacing w:line="256" w:lineRule="auto"/>
        <w:ind w:left="574"/>
        <w:jc w:val="center"/>
        <w:textAlignment w:val="baseline"/>
        <w:rPr>
          <w:rFonts w:ascii="Calibri" w:eastAsia="Arial" w:hAnsi="Calibri" w:cs="Calibri"/>
          <w:b/>
          <w:color w:val="000000"/>
          <w:sz w:val="22"/>
          <w:szCs w:val="22"/>
        </w:rPr>
      </w:pPr>
    </w:p>
    <w:p w14:paraId="646F8914" w14:textId="77777777" w:rsidR="00BD7D1C" w:rsidRPr="000F0A8B" w:rsidRDefault="00BD7D1C" w:rsidP="00BD7D1C">
      <w:pPr>
        <w:suppressAutoHyphens/>
        <w:autoSpaceDN w:val="0"/>
        <w:spacing w:line="256" w:lineRule="auto"/>
        <w:ind w:left="574"/>
        <w:jc w:val="center"/>
        <w:textAlignment w:val="baseline"/>
        <w:rPr>
          <w:rFonts w:ascii="Calibri" w:eastAsia="Arial" w:hAnsi="Calibri" w:cs="Calibri"/>
          <w:b/>
          <w:color w:val="000000"/>
          <w:sz w:val="22"/>
          <w:szCs w:val="22"/>
        </w:rPr>
      </w:pPr>
    </w:p>
    <w:p w14:paraId="25EAA467" w14:textId="77777777" w:rsidR="00BD7D1C" w:rsidRPr="000F0A8B" w:rsidRDefault="00BD7D1C" w:rsidP="00BD7D1C">
      <w:pPr>
        <w:suppressAutoHyphens/>
        <w:autoSpaceDN w:val="0"/>
        <w:spacing w:line="256" w:lineRule="auto"/>
        <w:ind w:left="574"/>
        <w:jc w:val="center"/>
        <w:textAlignment w:val="baseline"/>
        <w:rPr>
          <w:rFonts w:ascii="Calibri" w:eastAsia="Arial" w:hAnsi="Calibri" w:cs="Calibri"/>
          <w:b/>
          <w:color w:val="000000"/>
          <w:sz w:val="22"/>
          <w:szCs w:val="22"/>
        </w:rPr>
      </w:pPr>
    </w:p>
    <w:p w14:paraId="35B1B89E" w14:textId="77777777" w:rsidR="00BD7D1C" w:rsidRPr="000F0A8B" w:rsidRDefault="00BD7D1C" w:rsidP="00BD7D1C">
      <w:pPr>
        <w:suppressAutoHyphens/>
        <w:autoSpaceDN w:val="0"/>
        <w:spacing w:line="256" w:lineRule="auto"/>
        <w:ind w:left="574"/>
        <w:jc w:val="center"/>
        <w:textAlignment w:val="baseline"/>
        <w:rPr>
          <w:rFonts w:ascii="Calibri" w:eastAsia="Arial" w:hAnsi="Calibri" w:cs="Calibri"/>
          <w:b/>
          <w:color w:val="000000"/>
          <w:sz w:val="22"/>
          <w:szCs w:val="22"/>
        </w:rPr>
      </w:pPr>
    </w:p>
    <w:p w14:paraId="7E045DE3" w14:textId="77777777" w:rsidR="00BD7D1C" w:rsidRPr="000F0A8B" w:rsidRDefault="00BD7D1C" w:rsidP="00BD7D1C">
      <w:pPr>
        <w:suppressAutoHyphens/>
        <w:autoSpaceDN w:val="0"/>
        <w:spacing w:line="256" w:lineRule="auto"/>
        <w:ind w:left="574"/>
        <w:jc w:val="center"/>
        <w:textAlignment w:val="baseline"/>
        <w:rPr>
          <w:rFonts w:ascii="Calibri" w:eastAsia="Arial" w:hAnsi="Calibri" w:cs="Calibri"/>
          <w:b/>
          <w:color w:val="000000"/>
          <w:sz w:val="22"/>
          <w:szCs w:val="22"/>
        </w:rPr>
      </w:pPr>
    </w:p>
    <w:p w14:paraId="0892BB2A" w14:textId="77777777" w:rsidR="00BD7D1C" w:rsidRPr="000F0A8B" w:rsidRDefault="00BD7D1C" w:rsidP="00BD7D1C">
      <w:pPr>
        <w:suppressAutoHyphens/>
        <w:autoSpaceDN w:val="0"/>
        <w:spacing w:line="256" w:lineRule="auto"/>
        <w:ind w:left="574"/>
        <w:jc w:val="center"/>
        <w:textAlignment w:val="baseline"/>
        <w:rPr>
          <w:rFonts w:ascii="Calibri" w:eastAsia="Arial" w:hAnsi="Calibri" w:cs="Calibri"/>
          <w:b/>
          <w:color w:val="000000"/>
          <w:sz w:val="22"/>
          <w:szCs w:val="22"/>
        </w:rPr>
      </w:pPr>
    </w:p>
    <w:p w14:paraId="0022EABE" w14:textId="77777777" w:rsidR="00BD7D1C" w:rsidRPr="000F0A8B" w:rsidRDefault="00BD7D1C" w:rsidP="00BD7D1C">
      <w:pPr>
        <w:suppressAutoHyphens/>
        <w:autoSpaceDN w:val="0"/>
        <w:spacing w:line="256" w:lineRule="auto"/>
        <w:ind w:left="574"/>
        <w:jc w:val="center"/>
        <w:textAlignment w:val="baseline"/>
        <w:rPr>
          <w:rFonts w:ascii="Calibri" w:eastAsia="Arial" w:hAnsi="Calibri" w:cs="Calibri"/>
          <w:b/>
          <w:color w:val="000000"/>
          <w:sz w:val="22"/>
          <w:szCs w:val="22"/>
        </w:rPr>
      </w:pPr>
    </w:p>
    <w:p w14:paraId="56941C24" w14:textId="77777777" w:rsidR="00BD7D1C" w:rsidRPr="000F0A8B" w:rsidRDefault="00BD7D1C" w:rsidP="00BD7D1C">
      <w:pPr>
        <w:suppressAutoHyphens/>
        <w:autoSpaceDN w:val="0"/>
        <w:spacing w:line="256" w:lineRule="auto"/>
        <w:ind w:left="574"/>
        <w:jc w:val="center"/>
        <w:textAlignment w:val="baseline"/>
        <w:rPr>
          <w:rFonts w:ascii="Calibri" w:eastAsia="Arial" w:hAnsi="Calibri" w:cs="Calibri"/>
          <w:b/>
          <w:color w:val="000000"/>
          <w:sz w:val="22"/>
          <w:szCs w:val="22"/>
        </w:rPr>
      </w:pPr>
    </w:p>
    <w:p w14:paraId="0B0875DD" w14:textId="77777777" w:rsidR="00BD7D1C" w:rsidRPr="000F0A8B" w:rsidRDefault="00BD7D1C" w:rsidP="00BD7D1C">
      <w:pPr>
        <w:suppressAutoHyphens/>
        <w:autoSpaceDN w:val="0"/>
        <w:spacing w:line="256" w:lineRule="auto"/>
        <w:ind w:left="574"/>
        <w:jc w:val="center"/>
        <w:textAlignment w:val="baseline"/>
        <w:rPr>
          <w:rFonts w:ascii="Calibri" w:eastAsia="Arial" w:hAnsi="Calibri" w:cs="Calibri"/>
          <w:b/>
          <w:color w:val="000000"/>
          <w:sz w:val="22"/>
          <w:szCs w:val="22"/>
        </w:rPr>
      </w:pPr>
    </w:p>
    <w:p w14:paraId="5E9E468C" w14:textId="77777777" w:rsidR="00BD7D1C" w:rsidRPr="000F0A8B" w:rsidRDefault="00BD7D1C" w:rsidP="00BD7D1C">
      <w:pPr>
        <w:suppressAutoHyphens/>
        <w:autoSpaceDN w:val="0"/>
        <w:spacing w:line="256" w:lineRule="auto"/>
        <w:ind w:left="574"/>
        <w:jc w:val="center"/>
        <w:textAlignment w:val="baseline"/>
        <w:rPr>
          <w:rFonts w:ascii="Calibri" w:eastAsia="Arial" w:hAnsi="Calibri" w:cs="Calibri"/>
          <w:b/>
          <w:color w:val="000000"/>
          <w:sz w:val="22"/>
          <w:szCs w:val="22"/>
        </w:rPr>
      </w:pPr>
    </w:p>
    <w:p w14:paraId="5C5EF37E" w14:textId="60DACCD3" w:rsidR="00BD7D1C" w:rsidRPr="000F0A8B" w:rsidRDefault="00BD7D1C" w:rsidP="006E0F83">
      <w:pPr>
        <w:suppressAutoHyphens/>
        <w:autoSpaceDN w:val="0"/>
        <w:spacing w:line="256" w:lineRule="auto"/>
        <w:textAlignment w:val="baseline"/>
        <w:rPr>
          <w:rFonts w:ascii="Calibri" w:eastAsia="Arial" w:hAnsi="Calibri" w:cs="Calibri"/>
          <w:color w:val="000000"/>
          <w:sz w:val="22"/>
          <w:szCs w:val="22"/>
        </w:rPr>
      </w:pPr>
    </w:p>
    <w:p w14:paraId="41B00190" w14:textId="77777777" w:rsidR="00BD7D1C" w:rsidRPr="000F0A8B" w:rsidRDefault="00BD7D1C" w:rsidP="00BD7D1C">
      <w:pPr>
        <w:suppressAutoHyphens/>
        <w:autoSpaceDN w:val="0"/>
        <w:spacing w:line="256" w:lineRule="auto"/>
        <w:ind w:left="-5" w:hanging="10"/>
        <w:textAlignment w:val="baseline"/>
        <w:rPr>
          <w:rFonts w:ascii="Calibri" w:eastAsia="Arial" w:hAnsi="Calibri" w:cs="Calibri"/>
          <w:color w:val="000000"/>
          <w:sz w:val="22"/>
          <w:szCs w:val="22"/>
        </w:rPr>
      </w:pPr>
      <w:r w:rsidRPr="000F0A8B">
        <w:rPr>
          <w:rFonts w:ascii="Calibri" w:eastAsia="Arial" w:hAnsi="Calibri" w:cs="Calibri"/>
          <w:b/>
          <w:color w:val="000000"/>
          <w:sz w:val="22"/>
          <w:szCs w:val="22"/>
        </w:rPr>
        <w:t xml:space="preserve">Wykaz załączników: </w:t>
      </w:r>
    </w:p>
    <w:p w14:paraId="1838D485" w14:textId="77777777" w:rsidR="00BD7D1C" w:rsidRPr="000F0A8B" w:rsidRDefault="00BD7D1C" w:rsidP="00BD7D1C">
      <w:pPr>
        <w:suppressAutoHyphens/>
        <w:autoSpaceDN w:val="0"/>
        <w:spacing w:after="5" w:line="266" w:lineRule="auto"/>
        <w:ind w:left="-15" w:right="176"/>
        <w:jc w:val="both"/>
        <w:textAlignment w:val="baseline"/>
        <w:rPr>
          <w:rFonts w:ascii="Calibri" w:eastAsia="Arial" w:hAnsi="Calibri" w:cs="Calibri"/>
          <w:color w:val="000000"/>
          <w:sz w:val="22"/>
          <w:szCs w:val="22"/>
        </w:rPr>
      </w:pPr>
      <w:r w:rsidRPr="000F0A8B">
        <w:rPr>
          <w:rFonts w:ascii="Calibri" w:eastAsia="Arial" w:hAnsi="Calibri" w:cs="Calibri"/>
          <w:color w:val="000000"/>
          <w:sz w:val="22"/>
          <w:szCs w:val="22"/>
        </w:rPr>
        <w:t xml:space="preserve">Załącznik nr 1 - Przedmiot przetwarzania – zakres danych osobowych </w:t>
      </w:r>
    </w:p>
    <w:p w14:paraId="573DB8AC" w14:textId="77777777" w:rsidR="00BD7D1C" w:rsidRPr="000F0A8B" w:rsidRDefault="00BD7D1C" w:rsidP="00BD7D1C">
      <w:pPr>
        <w:suppressAutoHyphens/>
        <w:autoSpaceDN w:val="0"/>
        <w:spacing w:after="5" w:line="266" w:lineRule="auto"/>
        <w:ind w:left="-15" w:right="176"/>
        <w:jc w:val="both"/>
        <w:textAlignment w:val="baseline"/>
        <w:rPr>
          <w:rFonts w:ascii="Calibri" w:eastAsia="Arial" w:hAnsi="Calibri" w:cs="Calibri"/>
          <w:color w:val="000000"/>
          <w:sz w:val="22"/>
          <w:szCs w:val="22"/>
        </w:rPr>
      </w:pPr>
      <w:r w:rsidRPr="000F0A8B">
        <w:rPr>
          <w:rFonts w:ascii="Calibri" w:eastAsia="Arial" w:hAnsi="Calibri" w:cs="Calibri"/>
          <w:color w:val="000000"/>
          <w:sz w:val="22"/>
          <w:szCs w:val="22"/>
        </w:rPr>
        <w:t xml:space="preserve">Załącznik nr 2 - Wzór zgłoszenia Naruszenia ochrony danych osobowych </w:t>
      </w:r>
    </w:p>
    <w:p w14:paraId="75E28DD3" w14:textId="5DE7A726" w:rsidR="00BD7D1C" w:rsidRPr="000F0A8B" w:rsidRDefault="006E0F83" w:rsidP="00BD7D1C">
      <w:pPr>
        <w:suppressAutoHyphens/>
        <w:autoSpaceDN w:val="0"/>
        <w:spacing w:after="5" w:line="266" w:lineRule="auto"/>
        <w:ind w:left="-15" w:right="176"/>
        <w:jc w:val="both"/>
        <w:textAlignment w:val="baseline"/>
        <w:rPr>
          <w:rFonts w:ascii="Calibri" w:eastAsia="Arial" w:hAnsi="Calibri" w:cs="Calibri"/>
          <w:color w:val="000000"/>
          <w:sz w:val="22"/>
          <w:szCs w:val="22"/>
        </w:rPr>
      </w:pPr>
      <w:r>
        <w:rPr>
          <w:rFonts w:ascii="Calibri" w:eastAsia="Arial" w:hAnsi="Calibri" w:cs="Calibri"/>
          <w:color w:val="000000"/>
          <w:sz w:val="22"/>
          <w:szCs w:val="22"/>
        </w:rPr>
        <w:t xml:space="preserve">Załącznik nr 3 - </w:t>
      </w:r>
      <w:r w:rsidR="00BD7D1C" w:rsidRPr="000F0A8B">
        <w:rPr>
          <w:rFonts w:ascii="Calibri" w:eastAsia="Arial" w:hAnsi="Calibri" w:cs="Calibri"/>
          <w:color w:val="000000"/>
          <w:sz w:val="22"/>
          <w:szCs w:val="22"/>
        </w:rPr>
        <w:t>Lista podmiotów,</w:t>
      </w:r>
      <w:r w:rsidR="00CB051E" w:rsidRPr="000F0A8B">
        <w:rPr>
          <w:rFonts w:ascii="Calibri" w:eastAsia="Arial" w:hAnsi="Calibri" w:cs="Calibri"/>
          <w:color w:val="000000"/>
          <w:sz w:val="22"/>
          <w:szCs w:val="22"/>
        </w:rPr>
        <w:t xml:space="preserve"> którym Podmiot przetwarzający </w:t>
      </w:r>
      <w:proofErr w:type="spellStart"/>
      <w:r w:rsidR="00CB051E" w:rsidRPr="000F0A8B">
        <w:rPr>
          <w:rFonts w:ascii="Calibri" w:eastAsia="Arial" w:hAnsi="Calibri" w:cs="Calibri"/>
          <w:color w:val="000000"/>
          <w:sz w:val="22"/>
          <w:szCs w:val="22"/>
        </w:rPr>
        <w:t>p</w:t>
      </w:r>
      <w:r w:rsidR="00BD7D1C" w:rsidRPr="000F0A8B">
        <w:rPr>
          <w:rFonts w:ascii="Calibri" w:eastAsia="Arial" w:hAnsi="Calibri" w:cs="Calibri"/>
          <w:color w:val="000000"/>
          <w:sz w:val="22"/>
          <w:szCs w:val="22"/>
        </w:rPr>
        <w:t>odpowierza</w:t>
      </w:r>
      <w:proofErr w:type="spellEnd"/>
      <w:r w:rsidR="00BD7D1C" w:rsidRPr="000F0A8B">
        <w:rPr>
          <w:rFonts w:ascii="Calibri" w:eastAsia="Arial" w:hAnsi="Calibri" w:cs="Calibri"/>
          <w:color w:val="000000"/>
          <w:sz w:val="22"/>
          <w:szCs w:val="22"/>
        </w:rPr>
        <w:t xml:space="preserve"> przetwarzanie danych osobowych </w:t>
      </w:r>
    </w:p>
    <w:p w14:paraId="1B044808" w14:textId="77777777" w:rsidR="006E0F83" w:rsidRDefault="006E0F83" w:rsidP="00B21CB2">
      <w:pPr>
        <w:suppressAutoHyphens/>
        <w:autoSpaceDN w:val="0"/>
        <w:spacing w:after="5" w:line="266" w:lineRule="auto"/>
        <w:ind w:right="176"/>
        <w:jc w:val="both"/>
        <w:textAlignment w:val="baseline"/>
        <w:rPr>
          <w:rFonts w:ascii="Calibri" w:eastAsia="Arial" w:hAnsi="Calibri" w:cs="Calibri"/>
          <w:color w:val="000000"/>
          <w:sz w:val="22"/>
          <w:szCs w:val="22"/>
        </w:rPr>
      </w:pPr>
    </w:p>
    <w:p w14:paraId="23E3575E" w14:textId="77777777" w:rsidR="00206F6E" w:rsidRDefault="00206F6E" w:rsidP="00B21CB2">
      <w:pPr>
        <w:suppressAutoHyphens/>
        <w:autoSpaceDN w:val="0"/>
        <w:spacing w:after="5" w:line="266" w:lineRule="auto"/>
        <w:ind w:right="176"/>
        <w:jc w:val="both"/>
        <w:textAlignment w:val="baseline"/>
        <w:rPr>
          <w:rFonts w:ascii="Calibri" w:eastAsia="Arial" w:hAnsi="Calibri" w:cs="Calibri"/>
          <w:b/>
          <w:color w:val="000000"/>
          <w:sz w:val="22"/>
          <w:szCs w:val="22"/>
        </w:rPr>
      </w:pPr>
    </w:p>
    <w:p w14:paraId="639B6D77" w14:textId="77777777" w:rsidR="00206F6E" w:rsidRDefault="00206F6E" w:rsidP="00B21CB2">
      <w:pPr>
        <w:suppressAutoHyphens/>
        <w:autoSpaceDN w:val="0"/>
        <w:spacing w:after="5" w:line="266" w:lineRule="auto"/>
        <w:ind w:right="176"/>
        <w:jc w:val="both"/>
        <w:textAlignment w:val="baseline"/>
        <w:rPr>
          <w:rFonts w:ascii="Calibri" w:eastAsia="Arial" w:hAnsi="Calibri" w:cs="Calibri"/>
          <w:b/>
          <w:color w:val="000000"/>
          <w:sz w:val="22"/>
          <w:szCs w:val="22"/>
        </w:rPr>
      </w:pPr>
    </w:p>
    <w:p w14:paraId="5CC35089" w14:textId="77777777" w:rsidR="00206F6E" w:rsidRDefault="00206F6E" w:rsidP="00B21CB2">
      <w:pPr>
        <w:suppressAutoHyphens/>
        <w:autoSpaceDN w:val="0"/>
        <w:spacing w:after="5" w:line="266" w:lineRule="auto"/>
        <w:ind w:right="176"/>
        <w:jc w:val="both"/>
        <w:textAlignment w:val="baseline"/>
        <w:rPr>
          <w:rFonts w:ascii="Calibri" w:eastAsia="Arial" w:hAnsi="Calibri" w:cs="Calibri"/>
          <w:b/>
          <w:color w:val="000000"/>
          <w:sz w:val="22"/>
          <w:szCs w:val="22"/>
        </w:rPr>
      </w:pPr>
    </w:p>
    <w:p w14:paraId="5413D8C1" w14:textId="77777777" w:rsidR="00BD7D1C" w:rsidRPr="000F0A8B" w:rsidRDefault="00BD7D1C" w:rsidP="00B21CB2">
      <w:pPr>
        <w:suppressAutoHyphens/>
        <w:autoSpaceDN w:val="0"/>
        <w:spacing w:after="5" w:line="266" w:lineRule="auto"/>
        <w:ind w:right="176"/>
        <w:jc w:val="both"/>
        <w:textAlignment w:val="baseline"/>
        <w:rPr>
          <w:rFonts w:ascii="Calibri" w:eastAsia="Arial" w:hAnsi="Calibri" w:cs="Calibri"/>
          <w:color w:val="000000"/>
          <w:sz w:val="22"/>
          <w:szCs w:val="22"/>
        </w:rPr>
      </w:pPr>
      <w:bookmarkStart w:id="1" w:name="_GoBack"/>
      <w:bookmarkEnd w:id="1"/>
      <w:r w:rsidRPr="000F0A8B">
        <w:rPr>
          <w:rFonts w:ascii="Calibri" w:eastAsia="Arial" w:hAnsi="Calibri" w:cs="Calibri"/>
          <w:b/>
          <w:color w:val="000000"/>
          <w:sz w:val="22"/>
          <w:szCs w:val="22"/>
        </w:rPr>
        <w:t>Załącznik nr 1</w:t>
      </w:r>
    </w:p>
    <w:p w14:paraId="186F4692" w14:textId="77777777" w:rsidR="00BD7D1C" w:rsidRPr="000F0A8B" w:rsidRDefault="00BD7D1C" w:rsidP="00BD7D1C">
      <w:pPr>
        <w:suppressAutoHyphens/>
        <w:autoSpaceDN w:val="0"/>
        <w:spacing w:line="256" w:lineRule="auto"/>
        <w:ind w:left="10" w:right="2415" w:hanging="10"/>
        <w:jc w:val="right"/>
        <w:textAlignment w:val="baseline"/>
        <w:rPr>
          <w:rFonts w:ascii="Calibri" w:eastAsia="Arial" w:hAnsi="Calibri" w:cs="Calibri"/>
          <w:color w:val="000000"/>
          <w:sz w:val="22"/>
          <w:szCs w:val="22"/>
        </w:rPr>
      </w:pPr>
      <w:r w:rsidRPr="000F0A8B">
        <w:rPr>
          <w:rFonts w:ascii="Calibri" w:eastAsia="Arial" w:hAnsi="Calibri" w:cs="Calibri"/>
          <w:b/>
          <w:color w:val="000000"/>
          <w:sz w:val="22"/>
          <w:szCs w:val="22"/>
        </w:rPr>
        <w:t xml:space="preserve">Przedmiot przetwarzania – zakres danych osobowych </w:t>
      </w:r>
    </w:p>
    <w:p w14:paraId="7FF31C70" w14:textId="77777777" w:rsidR="00BD7D1C" w:rsidRPr="000F0A8B" w:rsidRDefault="00BD7D1C" w:rsidP="00BD7D1C">
      <w:pPr>
        <w:suppressAutoHyphens/>
        <w:autoSpaceDN w:val="0"/>
        <w:spacing w:after="16" w:line="256" w:lineRule="auto"/>
        <w:ind w:right="137"/>
        <w:jc w:val="center"/>
        <w:textAlignment w:val="baseline"/>
        <w:rPr>
          <w:rFonts w:ascii="Calibri" w:eastAsia="Arial" w:hAnsi="Calibri" w:cs="Calibri"/>
          <w:color w:val="000000"/>
          <w:sz w:val="22"/>
          <w:szCs w:val="22"/>
        </w:rPr>
      </w:pPr>
      <w:r w:rsidRPr="000F0A8B">
        <w:rPr>
          <w:rFonts w:ascii="Calibri" w:eastAsia="Arial" w:hAnsi="Calibri" w:cs="Calibri"/>
          <w:b/>
          <w:color w:val="000000"/>
          <w:sz w:val="22"/>
          <w:szCs w:val="22"/>
        </w:rPr>
        <w:t xml:space="preserve"> </w:t>
      </w:r>
    </w:p>
    <w:p w14:paraId="2C96E6E1" w14:textId="095AF1E9" w:rsidR="00BD7D1C" w:rsidRPr="000F0A8B" w:rsidRDefault="00BD7D1C" w:rsidP="00BD7D1C">
      <w:pPr>
        <w:numPr>
          <w:ilvl w:val="0"/>
          <w:numId w:val="16"/>
        </w:numPr>
        <w:suppressAutoHyphens/>
        <w:autoSpaceDN w:val="0"/>
        <w:spacing w:after="5" w:line="266" w:lineRule="auto"/>
        <w:ind w:right="176" w:hanging="202"/>
        <w:jc w:val="both"/>
        <w:textAlignment w:val="baseline"/>
        <w:rPr>
          <w:rFonts w:ascii="Calibri" w:eastAsia="Arial" w:hAnsi="Calibri" w:cs="Calibri"/>
          <w:color w:val="000000"/>
          <w:sz w:val="22"/>
          <w:szCs w:val="22"/>
        </w:rPr>
      </w:pPr>
      <w:r w:rsidRPr="000F0A8B">
        <w:rPr>
          <w:rFonts w:ascii="Calibri" w:eastAsia="Arial" w:hAnsi="Calibri" w:cs="Calibri"/>
          <w:color w:val="000000"/>
          <w:sz w:val="22"/>
          <w:szCs w:val="22"/>
        </w:rPr>
        <w:t xml:space="preserve">Kategorie osób, których dane dotyczą: </w:t>
      </w:r>
    </w:p>
    <w:p w14:paraId="342418AF" w14:textId="77777777" w:rsidR="00BD7D1C" w:rsidRPr="000F0A8B" w:rsidRDefault="00BD7D1C" w:rsidP="00BD7D1C">
      <w:pPr>
        <w:numPr>
          <w:ilvl w:val="0"/>
          <w:numId w:val="16"/>
        </w:numPr>
        <w:suppressAutoHyphens/>
        <w:autoSpaceDN w:val="0"/>
        <w:spacing w:after="5" w:line="266" w:lineRule="auto"/>
        <w:ind w:right="176" w:hanging="202"/>
        <w:jc w:val="both"/>
        <w:textAlignment w:val="baseline"/>
        <w:rPr>
          <w:rFonts w:ascii="Calibri" w:eastAsia="Arial" w:hAnsi="Calibri" w:cs="Calibri"/>
          <w:color w:val="000000"/>
          <w:sz w:val="22"/>
          <w:szCs w:val="22"/>
        </w:rPr>
      </w:pPr>
      <w:r w:rsidRPr="000F0A8B">
        <w:rPr>
          <w:rFonts w:ascii="Calibri" w:eastAsia="Arial" w:hAnsi="Calibri" w:cs="Calibri"/>
          <w:color w:val="000000"/>
          <w:sz w:val="22"/>
          <w:szCs w:val="22"/>
        </w:rPr>
        <w:t xml:space="preserve">Rodzaj danych osobowych: </w:t>
      </w:r>
    </w:p>
    <w:p w14:paraId="67D3CE55" w14:textId="77777777" w:rsidR="00BD7D1C" w:rsidRPr="000F0A8B" w:rsidRDefault="00BD7D1C" w:rsidP="00BD7D1C">
      <w:pPr>
        <w:suppressAutoHyphens/>
        <w:autoSpaceDN w:val="0"/>
        <w:spacing w:line="256" w:lineRule="auto"/>
        <w:textAlignment w:val="baseline"/>
        <w:rPr>
          <w:rFonts w:ascii="Calibri" w:eastAsia="Arial" w:hAnsi="Calibri" w:cs="Calibri"/>
          <w:color w:val="000000"/>
          <w:sz w:val="22"/>
          <w:szCs w:val="22"/>
        </w:rPr>
      </w:pPr>
      <w:r w:rsidRPr="000F0A8B">
        <w:rPr>
          <w:rFonts w:ascii="Calibri" w:eastAsia="Arial" w:hAnsi="Calibri" w:cs="Calibri"/>
          <w:color w:val="000000"/>
          <w:sz w:val="22"/>
          <w:szCs w:val="22"/>
        </w:rPr>
        <w:t xml:space="preserve"> </w:t>
      </w:r>
    </w:p>
    <w:tbl>
      <w:tblPr>
        <w:tblW w:w="9062" w:type="dxa"/>
        <w:tblInd w:w="5" w:type="dxa"/>
        <w:tblCellMar>
          <w:left w:w="10" w:type="dxa"/>
          <w:right w:w="10" w:type="dxa"/>
        </w:tblCellMar>
        <w:tblLook w:val="0000" w:firstRow="0" w:lastRow="0" w:firstColumn="0" w:lastColumn="0" w:noHBand="0" w:noVBand="0"/>
      </w:tblPr>
      <w:tblGrid>
        <w:gridCol w:w="2980"/>
        <w:gridCol w:w="1460"/>
        <w:gridCol w:w="1160"/>
        <w:gridCol w:w="704"/>
        <w:gridCol w:w="2758"/>
      </w:tblGrid>
      <w:tr w:rsidR="00BD7D1C" w:rsidRPr="000F0A8B" w14:paraId="3505BEE2" w14:textId="77777777" w:rsidTr="00A07D27">
        <w:trPr>
          <w:trHeight w:val="1044"/>
        </w:trPr>
        <w:tc>
          <w:tcPr>
            <w:tcW w:w="2989" w:type="dxa"/>
            <w:tcBorders>
              <w:top w:val="single" w:sz="4" w:space="0" w:color="000000"/>
              <w:left w:val="single" w:sz="4" w:space="0" w:color="000000"/>
              <w:bottom w:val="single" w:sz="4" w:space="0" w:color="000000"/>
              <w:right w:val="single" w:sz="4" w:space="0" w:color="000000"/>
            </w:tcBorders>
            <w:shd w:val="clear" w:color="auto" w:fill="auto"/>
            <w:tcMar>
              <w:top w:w="10" w:type="dxa"/>
              <w:left w:w="0" w:type="dxa"/>
              <w:bottom w:w="0" w:type="dxa"/>
              <w:right w:w="59" w:type="dxa"/>
            </w:tcMar>
          </w:tcPr>
          <w:p w14:paraId="439F8E23" w14:textId="77777777" w:rsidR="00BD7D1C" w:rsidRPr="000F0A8B" w:rsidRDefault="00BD7D1C" w:rsidP="00BD7D1C">
            <w:pPr>
              <w:suppressAutoHyphens/>
              <w:autoSpaceDN w:val="0"/>
              <w:spacing w:line="256" w:lineRule="auto"/>
              <w:ind w:left="108"/>
              <w:textAlignment w:val="baseline"/>
              <w:rPr>
                <w:rFonts w:ascii="Calibri" w:eastAsia="Arial" w:hAnsi="Calibri" w:cs="Calibri"/>
                <w:color w:val="000000"/>
                <w:sz w:val="22"/>
                <w:szCs w:val="22"/>
              </w:rPr>
            </w:pPr>
            <w:r w:rsidRPr="000F0A8B">
              <w:rPr>
                <w:rFonts w:ascii="Calibri" w:eastAsia="Arial" w:hAnsi="Calibri" w:cs="Calibri"/>
                <w:color w:val="000000"/>
                <w:sz w:val="22"/>
                <w:szCs w:val="22"/>
              </w:rPr>
              <w:t xml:space="preserve">Dane zwykłe </w:t>
            </w:r>
          </w:p>
        </w:tc>
        <w:tc>
          <w:tcPr>
            <w:tcW w:w="1461" w:type="dxa"/>
            <w:tcBorders>
              <w:top w:val="single" w:sz="4" w:space="0" w:color="000000"/>
              <w:left w:val="single" w:sz="4" w:space="0" w:color="000000"/>
              <w:bottom w:val="single" w:sz="4" w:space="0" w:color="000000"/>
            </w:tcBorders>
            <w:shd w:val="clear" w:color="auto" w:fill="auto"/>
            <w:tcMar>
              <w:top w:w="10" w:type="dxa"/>
              <w:left w:w="0" w:type="dxa"/>
              <w:bottom w:w="0" w:type="dxa"/>
              <w:right w:w="59" w:type="dxa"/>
            </w:tcMar>
          </w:tcPr>
          <w:p w14:paraId="5B1CA6D6" w14:textId="77777777" w:rsidR="00BD7D1C" w:rsidRPr="000F0A8B" w:rsidRDefault="00BD7D1C" w:rsidP="00BD7D1C">
            <w:pPr>
              <w:suppressAutoHyphens/>
              <w:autoSpaceDN w:val="0"/>
              <w:spacing w:line="256" w:lineRule="auto"/>
              <w:ind w:left="108"/>
              <w:textAlignment w:val="baseline"/>
              <w:rPr>
                <w:rFonts w:ascii="Calibri" w:eastAsia="Arial" w:hAnsi="Calibri" w:cs="Calibri"/>
                <w:color w:val="000000"/>
                <w:sz w:val="22"/>
                <w:szCs w:val="22"/>
              </w:rPr>
            </w:pPr>
            <w:r w:rsidRPr="000F0A8B">
              <w:rPr>
                <w:rFonts w:ascii="Calibri" w:eastAsia="Arial" w:hAnsi="Calibri" w:cs="Calibri"/>
                <w:color w:val="000000"/>
                <w:sz w:val="22"/>
                <w:szCs w:val="22"/>
              </w:rPr>
              <w:t xml:space="preserve">Szczególne osobowych </w:t>
            </w:r>
          </w:p>
        </w:tc>
        <w:tc>
          <w:tcPr>
            <w:tcW w:w="1161" w:type="dxa"/>
            <w:tcBorders>
              <w:top w:val="single" w:sz="4" w:space="0" w:color="000000"/>
              <w:bottom w:val="single" w:sz="4" w:space="0" w:color="000000"/>
            </w:tcBorders>
            <w:shd w:val="clear" w:color="auto" w:fill="auto"/>
            <w:tcMar>
              <w:top w:w="10" w:type="dxa"/>
              <w:left w:w="0" w:type="dxa"/>
              <w:bottom w:w="0" w:type="dxa"/>
              <w:right w:w="59" w:type="dxa"/>
            </w:tcMar>
          </w:tcPr>
          <w:p w14:paraId="75393C93" w14:textId="77777777" w:rsidR="00BD7D1C" w:rsidRPr="000F0A8B" w:rsidRDefault="00BD7D1C" w:rsidP="00BD7D1C">
            <w:pPr>
              <w:suppressAutoHyphens/>
              <w:autoSpaceDN w:val="0"/>
              <w:spacing w:line="256" w:lineRule="auto"/>
              <w:textAlignment w:val="baseline"/>
              <w:rPr>
                <w:rFonts w:ascii="Calibri" w:eastAsia="Arial" w:hAnsi="Calibri" w:cs="Calibri"/>
                <w:color w:val="000000"/>
                <w:sz w:val="22"/>
                <w:szCs w:val="22"/>
              </w:rPr>
            </w:pPr>
            <w:r w:rsidRPr="000F0A8B">
              <w:rPr>
                <w:rFonts w:ascii="Calibri" w:eastAsia="Arial" w:hAnsi="Calibri" w:cs="Calibri"/>
                <w:color w:val="000000"/>
                <w:sz w:val="22"/>
                <w:szCs w:val="22"/>
              </w:rPr>
              <w:t xml:space="preserve">kategorie </w:t>
            </w:r>
          </w:p>
        </w:tc>
        <w:tc>
          <w:tcPr>
            <w:tcW w:w="688" w:type="dxa"/>
            <w:tcBorders>
              <w:top w:val="single" w:sz="4" w:space="0" w:color="000000"/>
              <w:bottom w:val="single" w:sz="4" w:space="0" w:color="000000"/>
              <w:right w:val="single" w:sz="4" w:space="0" w:color="000000"/>
            </w:tcBorders>
            <w:shd w:val="clear" w:color="auto" w:fill="auto"/>
            <w:tcMar>
              <w:top w:w="10" w:type="dxa"/>
              <w:left w:w="0" w:type="dxa"/>
              <w:bottom w:w="0" w:type="dxa"/>
              <w:right w:w="59" w:type="dxa"/>
            </w:tcMar>
          </w:tcPr>
          <w:p w14:paraId="2FD5D5A1" w14:textId="77777777" w:rsidR="00BD7D1C" w:rsidRPr="000F0A8B" w:rsidRDefault="00BD7D1C" w:rsidP="00BD7D1C">
            <w:pPr>
              <w:suppressAutoHyphens/>
              <w:autoSpaceDN w:val="0"/>
              <w:spacing w:line="256" w:lineRule="auto"/>
              <w:jc w:val="both"/>
              <w:textAlignment w:val="baseline"/>
              <w:rPr>
                <w:rFonts w:ascii="Calibri" w:eastAsia="Arial" w:hAnsi="Calibri" w:cs="Calibri"/>
                <w:color w:val="000000"/>
                <w:sz w:val="22"/>
                <w:szCs w:val="22"/>
              </w:rPr>
            </w:pPr>
            <w:r w:rsidRPr="000F0A8B">
              <w:rPr>
                <w:rFonts w:ascii="Calibri" w:eastAsia="Arial" w:hAnsi="Calibri" w:cs="Calibri"/>
                <w:color w:val="000000"/>
                <w:sz w:val="22"/>
                <w:szCs w:val="22"/>
              </w:rPr>
              <w:t xml:space="preserve">danych </w:t>
            </w:r>
          </w:p>
        </w:tc>
        <w:tc>
          <w:tcPr>
            <w:tcW w:w="2763" w:type="dxa"/>
            <w:tcBorders>
              <w:top w:val="single" w:sz="4" w:space="0" w:color="000000"/>
              <w:left w:val="single" w:sz="4" w:space="0" w:color="000000"/>
              <w:bottom w:val="single" w:sz="4" w:space="0" w:color="000000"/>
              <w:right w:val="single" w:sz="4" w:space="0" w:color="000000"/>
            </w:tcBorders>
            <w:shd w:val="clear" w:color="auto" w:fill="auto"/>
            <w:tcMar>
              <w:top w:w="10" w:type="dxa"/>
              <w:left w:w="0" w:type="dxa"/>
              <w:bottom w:w="0" w:type="dxa"/>
              <w:right w:w="59" w:type="dxa"/>
            </w:tcMar>
          </w:tcPr>
          <w:p w14:paraId="39714FA4" w14:textId="77777777" w:rsidR="00BD7D1C" w:rsidRPr="000F0A8B" w:rsidRDefault="00BD7D1C" w:rsidP="00BD7D1C">
            <w:pPr>
              <w:suppressAutoHyphens/>
              <w:autoSpaceDN w:val="0"/>
              <w:spacing w:after="33" w:line="237" w:lineRule="auto"/>
              <w:ind w:left="108" w:right="50"/>
              <w:jc w:val="both"/>
              <w:textAlignment w:val="baseline"/>
              <w:rPr>
                <w:rFonts w:ascii="Calibri" w:eastAsia="Arial" w:hAnsi="Calibri" w:cs="Calibri"/>
                <w:color w:val="000000"/>
                <w:sz w:val="22"/>
                <w:szCs w:val="22"/>
              </w:rPr>
            </w:pPr>
            <w:r w:rsidRPr="000F0A8B">
              <w:rPr>
                <w:rFonts w:ascii="Calibri" w:eastAsia="Arial" w:hAnsi="Calibri" w:cs="Calibri"/>
                <w:color w:val="000000"/>
                <w:sz w:val="22"/>
                <w:szCs w:val="22"/>
              </w:rPr>
              <w:t xml:space="preserve">Dane osobowe dotyczące wyroków skazujących oraz naruszeń prawa lub powiązanych środków </w:t>
            </w:r>
          </w:p>
          <w:p w14:paraId="4B090B5D" w14:textId="77777777" w:rsidR="00BD7D1C" w:rsidRPr="000F0A8B" w:rsidRDefault="00BD7D1C" w:rsidP="00BD7D1C">
            <w:pPr>
              <w:suppressAutoHyphens/>
              <w:autoSpaceDN w:val="0"/>
              <w:spacing w:line="256" w:lineRule="auto"/>
              <w:ind w:left="108"/>
              <w:textAlignment w:val="baseline"/>
              <w:rPr>
                <w:rFonts w:ascii="Calibri" w:eastAsia="Arial" w:hAnsi="Calibri" w:cs="Calibri"/>
                <w:color w:val="000000"/>
                <w:sz w:val="22"/>
                <w:szCs w:val="22"/>
              </w:rPr>
            </w:pPr>
            <w:r w:rsidRPr="000F0A8B">
              <w:rPr>
                <w:rFonts w:ascii="Calibri" w:eastAsia="Arial" w:hAnsi="Calibri" w:cs="Calibri"/>
                <w:color w:val="000000"/>
                <w:sz w:val="22"/>
                <w:szCs w:val="22"/>
              </w:rPr>
              <w:t xml:space="preserve">bezpieczeństwa </w:t>
            </w:r>
          </w:p>
        </w:tc>
      </w:tr>
      <w:tr w:rsidR="00BD7D1C" w:rsidRPr="000F0A8B" w14:paraId="46FC0BCB" w14:textId="77777777" w:rsidTr="00A07D27">
        <w:trPr>
          <w:trHeight w:val="2909"/>
        </w:trPr>
        <w:tc>
          <w:tcPr>
            <w:tcW w:w="2989" w:type="dxa"/>
            <w:tcBorders>
              <w:top w:val="single" w:sz="4" w:space="0" w:color="000000"/>
              <w:left w:val="single" w:sz="4" w:space="0" w:color="000000"/>
              <w:bottom w:val="single" w:sz="4" w:space="0" w:color="000000"/>
              <w:right w:val="single" w:sz="4" w:space="0" w:color="000000"/>
            </w:tcBorders>
            <w:shd w:val="clear" w:color="auto" w:fill="auto"/>
            <w:tcMar>
              <w:top w:w="10" w:type="dxa"/>
              <w:left w:w="0" w:type="dxa"/>
              <w:bottom w:w="0" w:type="dxa"/>
              <w:right w:w="59" w:type="dxa"/>
            </w:tcMar>
          </w:tcPr>
          <w:p w14:paraId="3878C49C" w14:textId="2C723A08" w:rsidR="00BD7D1C" w:rsidRPr="000F0A8B" w:rsidRDefault="000378A5" w:rsidP="00BD7D1C">
            <w:pPr>
              <w:suppressAutoHyphens/>
              <w:autoSpaceDN w:val="0"/>
              <w:spacing w:line="256" w:lineRule="auto"/>
              <w:ind w:left="108"/>
              <w:textAlignment w:val="baseline"/>
              <w:rPr>
                <w:rFonts w:ascii="Calibri" w:eastAsia="Arial" w:hAnsi="Calibri" w:cs="Calibri"/>
                <w:b/>
                <w:color w:val="000000"/>
                <w:sz w:val="22"/>
                <w:szCs w:val="22"/>
              </w:rPr>
            </w:pPr>
            <w:r>
              <w:rPr>
                <w:rFonts w:ascii="Calibri" w:hAnsi="Calibri" w:cs="Calibri"/>
                <w:sz w:val="22"/>
                <w:szCs w:val="22"/>
              </w:rPr>
              <w:t>Imię, nazwisko, adres mail</w:t>
            </w:r>
          </w:p>
        </w:tc>
        <w:tc>
          <w:tcPr>
            <w:tcW w:w="1461" w:type="dxa"/>
            <w:tcBorders>
              <w:top w:val="single" w:sz="4" w:space="0" w:color="000000"/>
              <w:left w:val="single" w:sz="4" w:space="0" w:color="000000"/>
              <w:bottom w:val="single" w:sz="4" w:space="0" w:color="000000"/>
            </w:tcBorders>
            <w:shd w:val="clear" w:color="auto" w:fill="auto"/>
            <w:tcMar>
              <w:top w:w="10" w:type="dxa"/>
              <w:left w:w="0" w:type="dxa"/>
              <w:bottom w:w="0" w:type="dxa"/>
              <w:right w:w="59" w:type="dxa"/>
            </w:tcMar>
          </w:tcPr>
          <w:p w14:paraId="0C1B6CB7" w14:textId="3EDC046E" w:rsidR="00BD7D1C" w:rsidRPr="000F0A8B" w:rsidRDefault="000378A5" w:rsidP="00BD7D1C">
            <w:pPr>
              <w:suppressAutoHyphens/>
              <w:autoSpaceDN w:val="0"/>
              <w:spacing w:line="256" w:lineRule="auto"/>
              <w:ind w:left="108"/>
              <w:textAlignment w:val="baseline"/>
              <w:rPr>
                <w:rFonts w:ascii="Calibri" w:eastAsia="Arial" w:hAnsi="Calibri" w:cs="Calibri"/>
                <w:b/>
                <w:color w:val="000000"/>
                <w:sz w:val="22"/>
                <w:szCs w:val="22"/>
              </w:rPr>
            </w:pPr>
            <w:r>
              <w:rPr>
                <w:rFonts w:ascii="Calibri" w:eastAsia="Arial" w:hAnsi="Calibri" w:cs="Calibri"/>
                <w:b/>
                <w:color w:val="000000"/>
                <w:sz w:val="22"/>
                <w:szCs w:val="22"/>
              </w:rPr>
              <w:t>Nie dotyczy</w:t>
            </w:r>
          </w:p>
        </w:tc>
        <w:tc>
          <w:tcPr>
            <w:tcW w:w="1161" w:type="dxa"/>
            <w:tcBorders>
              <w:top w:val="single" w:sz="4" w:space="0" w:color="000000"/>
              <w:bottom w:val="single" w:sz="4" w:space="0" w:color="000000"/>
            </w:tcBorders>
            <w:shd w:val="clear" w:color="auto" w:fill="auto"/>
            <w:tcMar>
              <w:top w:w="10" w:type="dxa"/>
              <w:left w:w="0" w:type="dxa"/>
              <w:bottom w:w="0" w:type="dxa"/>
              <w:right w:w="59" w:type="dxa"/>
            </w:tcMar>
          </w:tcPr>
          <w:p w14:paraId="13266C5E" w14:textId="77777777" w:rsidR="00BD7D1C" w:rsidRPr="000F0A8B" w:rsidRDefault="00BD7D1C" w:rsidP="00BD7D1C">
            <w:pPr>
              <w:suppressAutoHyphens/>
              <w:autoSpaceDN w:val="0"/>
              <w:spacing w:after="160" w:line="256" w:lineRule="auto"/>
              <w:textAlignment w:val="baseline"/>
              <w:rPr>
                <w:rFonts w:ascii="Calibri" w:eastAsia="Arial" w:hAnsi="Calibri" w:cs="Calibri"/>
                <w:b/>
                <w:color w:val="000000"/>
                <w:sz w:val="22"/>
                <w:szCs w:val="22"/>
              </w:rPr>
            </w:pPr>
          </w:p>
        </w:tc>
        <w:tc>
          <w:tcPr>
            <w:tcW w:w="688" w:type="dxa"/>
            <w:tcBorders>
              <w:top w:val="single" w:sz="4" w:space="0" w:color="000000"/>
              <w:bottom w:val="single" w:sz="4" w:space="0" w:color="000000"/>
              <w:right w:val="single" w:sz="4" w:space="0" w:color="000000"/>
            </w:tcBorders>
            <w:shd w:val="clear" w:color="auto" w:fill="auto"/>
            <w:tcMar>
              <w:top w:w="10" w:type="dxa"/>
              <w:left w:w="0" w:type="dxa"/>
              <w:bottom w:w="0" w:type="dxa"/>
              <w:right w:w="59" w:type="dxa"/>
            </w:tcMar>
          </w:tcPr>
          <w:p w14:paraId="44181B5A" w14:textId="77777777" w:rsidR="00BD7D1C" w:rsidRPr="000F0A8B" w:rsidRDefault="00BD7D1C" w:rsidP="00BD7D1C">
            <w:pPr>
              <w:suppressAutoHyphens/>
              <w:autoSpaceDN w:val="0"/>
              <w:spacing w:after="160" w:line="256" w:lineRule="auto"/>
              <w:textAlignment w:val="baseline"/>
              <w:rPr>
                <w:rFonts w:ascii="Calibri" w:eastAsia="Arial" w:hAnsi="Calibri" w:cs="Calibri"/>
                <w:b/>
                <w:color w:val="000000"/>
                <w:sz w:val="22"/>
                <w:szCs w:val="22"/>
              </w:rPr>
            </w:pPr>
          </w:p>
        </w:tc>
        <w:tc>
          <w:tcPr>
            <w:tcW w:w="2763" w:type="dxa"/>
            <w:tcBorders>
              <w:top w:val="single" w:sz="4" w:space="0" w:color="000000"/>
              <w:left w:val="single" w:sz="4" w:space="0" w:color="000000"/>
              <w:bottom w:val="single" w:sz="4" w:space="0" w:color="000000"/>
              <w:right w:val="single" w:sz="4" w:space="0" w:color="000000"/>
            </w:tcBorders>
            <w:shd w:val="clear" w:color="auto" w:fill="auto"/>
            <w:tcMar>
              <w:top w:w="10" w:type="dxa"/>
              <w:left w:w="0" w:type="dxa"/>
              <w:bottom w:w="0" w:type="dxa"/>
              <w:right w:w="59" w:type="dxa"/>
            </w:tcMar>
          </w:tcPr>
          <w:p w14:paraId="6BDE374A" w14:textId="20714862" w:rsidR="00BD7D1C" w:rsidRPr="000F0A8B" w:rsidRDefault="000378A5" w:rsidP="00BD7D1C">
            <w:pPr>
              <w:suppressAutoHyphens/>
              <w:autoSpaceDN w:val="0"/>
              <w:spacing w:line="256" w:lineRule="auto"/>
              <w:ind w:left="108"/>
              <w:textAlignment w:val="baseline"/>
              <w:rPr>
                <w:rFonts w:ascii="Calibri" w:eastAsia="Arial" w:hAnsi="Calibri" w:cs="Calibri"/>
                <w:b/>
                <w:color w:val="000000"/>
                <w:sz w:val="22"/>
                <w:szCs w:val="22"/>
              </w:rPr>
            </w:pPr>
            <w:r>
              <w:rPr>
                <w:rFonts w:ascii="Calibri" w:eastAsia="Arial" w:hAnsi="Calibri" w:cs="Calibri"/>
                <w:b/>
                <w:color w:val="000000"/>
                <w:sz w:val="22"/>
                <w:szCs w:val="22"/>
              </w:rPr>
              <w:t>Nie dotyczy</w:t>
            </w:r>
          </w:p>
        </w:tc>
      </w:tr>
    </w:tbl>
    <w:p w14:paraId="4E5D329A" w14:textId="77777777" w:rsidR="00BD7D1C" w:rsidRPr="000F0A8B" w:rsidRDefault="00BD7D1C" w:rsidP="00BD7D1C">
      <w:pPr>
        <w:suppressAutoHyphens/>
        <w:autoSpaceDN w:val="0"/>
        <w:spacing w:line="256" w:lineRule="auto"/>
        <w:textAlignment w:val="baseline"/>
        <w:rPr>
          <w:rFonts w:ascii="Calibri" w:eastAsia="Arial" w:hAnsi="Calibri" w:cs="Calibri"/>
          <w:color w:val="000000"/>
          <w:sz w:val="22"/>
          <w:szCs w:val="22"/>
        </w:rPr>
      </w:pPr>
      <w:r w:rsidRPr="000F0A8B">
        <w:rPr>
          <w:rFonts w:ascii="Calibri" w:eastAsia="Arial" w:hAnsi="Calibri" w:cs="Calibri"/>
          <w:color w:val="555555"/>
          <w:sz w:val="22"/>
          <w:szCs w:val="22"/>
        </w:rPr>
        <w:t xml:space="preserve"> </w:t>
      </w:r>
    </w:p>
    <w:p w14:paraId="686B1F33" w14:textId="77777777" w:rsidR="00BD7D1C" w:rsidRPr="000F0A8B" w:rsidRDefault="00BD7D1C" w:rsidP="00BD7D1C">
      <w:pPr>
        <w:suppressAutoHyphens/>
        <w:autoSpaceDN w:val="0"/>
        <w:spacing w:line="256" w:lineRule="auto"/>
        <w:textAlignment w:val="baseline"/>
        <w:rPr>
          <w:rFonts w:ascii="Calibri" w:eastAsia="Arial" w:hAnsi="Calibri" w:cs="Calibri"/>
          <w:color w:val="000000"/>
          <w:sz w:val="22"/>
          <w:szCs w:val="22"/>
        </w:rPr>
      </w:pPr>
      <w:r w:rsidRPr="000F0A8B">
        <w:rPr>
          <w:rFonts w:ascii="Calibri" w:eastAsia="Arial" w:hAnsi="Calibri" w:cs="Calibri"/>
          <w:color w:val="555555"/>
          <w:sz w:val="22"/>
          <w:szCs w:val="22"/>
        </w:rPr>
        <w:t xml:space="preserve"> </w:t>
      </w:r>
      <w:r w:rsidRPr="000F0A8B">
        <w:rPr>
          <w:rFonts w:ascii="Calibri" w:eastAsia="Arial" w:hAnsi="Calibri" w:cs="Calibri"/>
          <w:color w:val="555555"/>
          <w:sz w:val="22"/>
          <w:szCs w:val="22"/>
        </w:rPr>
        <w:tab/>
        <w:t xml:space="preserve"> </w:t>
      </w:r>
    </w:p>
    <w:p w14:paraId="7098DEE3" w14:textId="77777777" w:rsidR="00BD7D1C" w:rsidRPr="000F0A8B" w:rsidRDefault="00BD7D1C" w:rsidP="0032529F">
      <w:pPr>
        <w:keepNext/>
        <w:keepLines/>
        <w:pageBreakBefore/>
        <w:suppressAutoHyphens/>
        <w:autoSpaceDN w:val="0"/>
        <w:spacing w:line="256" w:lineRule="auto"/>
        <w:ind w:left="10" w:right="187" w:hanging="10"/>
        <w:textAlignment w:val="baseline"/>
        <w:outlineLvl w:val="1"/>
        <w:rPr>
          <w:rFonts w:ascii="Calibri" w:eastAsia="Arial" w:hAnsi="Calibri" w:cs="Calibri"/>
          <w:b/>
          <w:color w:val="000000"/>
          <w:sz w:val="22"/>
          <w:szCs w:val="22"/>
        </w:rPr>
      </w:pPr>
      <w:r w:rsidRPr="000F0A8B">
        <w:rPr>
          <w:rFonts w:ascii="Calibri" w:eastAsia="Arial" w:hAnsi="Calibri" w:cs="Calibri"/>
          <w:b/>
          <w:color w:val="000000"/>
          <w:sz w:val="22"/>
          <w:szCs w:val="22"/>
        </w:rPr>
        <w:lastRenderedPageBreak/>
        <w:t>Załącznik nr 2</w:t>
      </w:r>
    </w:p>
    <w:p w14:paraId="33AB91DE" w14:textId="77777777" w:rsidR="00BD7D1C" w:rsidRPr="000F0A8B" w:rsidRDefault="00BD7D1C" w:rsidP="00BD7D1C">
      <w:pPr>
        <w:suppressAutoHyphens/>
        <w:autoSpaceDN w:val="0"/>
        <w:spacing w:after="5" w:line="266" w:lineRule="auto"/>
        <w:ind w:left="368" w:hanging="368"/>
        <w:jc w:val="both"/>
        <w:textAlignment w:val="baseline"/>
        <w:rPr>
          <w:rFonts w:ascii="Calibri" w:eastAsia="Arial" w:hAnsi="Calibri" w:cs="Calibri"/>
          <w:color w:val="000000"/>
          <w:sz w:val="22"/>
          <w:szCs w:val="22"/>
        </w:rPr>
      </w:pPr>
    </w:p>
    <w:p w14:paraId="5807BE99" w14:textId="77777777" w:rsidR="00BD7D1C" w:rsidRPr="000F0A8B" w:rsidRDefault="00BD7D1C" w:rsidP="00BD7D1C">
      <w:pPr>
        <w:suppressAutoHyphens/>
        <w:autoSpaceDN w:val="0"/>
        <w:spacing w:line="256" w:lineRule="auto"/>
        <w:ind w:left="10" w:right="2280" w:hanging="10"/>
        <w:jc w:val="right"/>
        <w:textAlignment w:val="baseline"/>
        <w:rPr>
          <w:rFonts w:ascii="Calibri" w:eastAsia="Arial" w:hAnsi="Calibri" w:cs="Calibri"/>
          <w:color w:val="000000"/>
          <w:sz w:val="22"/>
          <w:szCs w:val="22"/>
        </w:rPr>
      </w:pPr>
      <w:r w:rsidRPr="000F0A8B">
        <w:rPr>
          <w:rFonts w:ascii="Calibri" w:eastAsia="Arial" w:hAnsi="Calibri" w:cs="Calibri"/>
          <w:b/>
          <w:color w:val="000000"/>
          <w:sz w:val="22"/>
          <w:szCs w:val="22"/>
        </w:rPr>
        <w:t xml:space="preserve">Wzór zgłoszenia Naruszenia ochrony danych osobowych </w:t>
      </w:r>
    </w:p>
    <w:p w14:paraId="3C27E254" w14:textId="77777777" w:rsidR="00BD7D1C" w:rsidRPr="000F0A8B" w:rsidRDefault="00BD7D1C" w:rsidP="00BD7D1C">
      <w:pPr>
        <w:suppressAutoHyphens/>
        <w:autoSpaceDN w:val="0"/>
        <w:spacing w:line="256" w:lineRule="auto"/>
        <w:ind w:right="137"/>
        <w:jc w:val="center"/>
        <w:textAlignment w:val="baseline"/>
        <w:rPr>
          <w:rFonts w:ascii="Calibri" w:eastAsia="Arial" w:hAnsi="Calibri" w:cs="Calibri"/>
          <w:color w:val="000000"/>
          <w:sz w:val="22"/>
          <w:szCs w:val="22"/>
        </w:rPr>
      </w:pPr>
      <w:r w:rsidRPr="000F0A8B">
        <w:rPr>
          <w:rFonts w:ascii="Calibri" w:eastAsia="Arial" w:hAnsi="Calibri" w:cs="Calibri"/>
          <w:b/>
          <w:color w:val="000000"/>
          <w:sz w:val="22"/>
          <w:szCs w:val="22"/>
        </w:rPr>
        <w:t xml:space="preserve"> </w:t>
      </w:r>
    </w:p>
    <w:p w14:paraId="612275D3" w14:textId="77777777" w:rsidR="00BD7D1C" w:rsidRPr="000F0A8B" w:rsidRDefault="00BD7D1C" w:rsidP="00BD7D1C">
      <w:pPr>
        <w:suppressAutoHyphens/>
        <w:autoSpaceDN w:val="0"/>
        <w:spacing w:line="256" w:lineRule="auto"/>
        <w:ind w:right="137"/>
        <w:jc w:val="center"/>
        <w:textAlignment w:val="baseline"/>
        <w:rPr>
          <w:rFonts w:ascii="Calibri" w:eastAsia="Arial" w:hAnsi="Calibri" w:cs="Calibri"/>
          <w:color w:val="000000"/>
          <w:sz w:val="22"/>
          <w:szCs w:val="22"/>
        </w:rPr>
      </w:pPr>
      <w:r w:rsidRPr="000F0A8B">
        <w:rPr>
          <w:rFonts w:ascii="Calibri" w:eastAsia="Arial" w:hAnsi="Calibri" w:cs="Calibri"/>
          <w:b/>
          <w:color w:val="000000"/>
          <w:sz w:val="22"/>
          <w:szCs w:val="22"/>
        </w:rPr>
        <w:t xml:space="preserve"> </w:t>
      </w:r>
    </w:p>
    <w:tbl>
      <w:tblPr>
        <w:tblW w:w="10046" w:type="dxa"/>
        <w:tblInd w:w="-490" w:type="dxa"/>
        <w:tblCellMar>
          <w:left w:w="10" w:type="dxa"/>
          <w:right w:w="10" w:type="dxa"/>
        </w:tblCellMar>
        <w:tblLook w:val="0000" w:firstRow="0" w:lastRow="0" w:firstColumn="0" w:lastColumn="0" w:noHBand="0" w:noVBand="0"/>
      </w:tblPr>
      <w:tblGrid>
        <w:gridCol w:w="4736"/>
        <w:gridCol w:w="5310"/>
      </w:tblGrid>
      <w:tr w:rsidR="00BD7D1C" w:rsidRPr="000F0A8B" w14:paraId="13A00749" w14:textId="77777777" w:rsidTr="00A07D27">
        <w:trPr>
          <w:trHeight w:val="216"/>
        </w:trPr>
        <w:tc>
          <w:tcPr>
            <w:tcW w:w="10046"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8" w:type="dxa"/>
              <w:bottom w:w="0" w:type="dxa"/>
              <w:right w:w="106" w:type="dxa"/>
            </w:tcMar>
          </w:tcPr>
          <w:p w14:paraId="020EFA2B" w14:textId="77777777" w:rsidR="00BD7D1C" w:rsidRPr="000F0A8B" w:rsidRDefault="00BD7D1C" w:rsidP="00BD7D1C">
            <w:pPr>
              <w:suppressAutoHyphens/>
              <w:autoSpaceDN w:val="0"/>
              <w:spacing w:line="256" w:lineRule="auto"/>
              <w:ind w:right="10"/>
              <w:jc w:val="center"/>
              <w:textAlignment w:val="baseline"/>
              <w:rPr>
                <w:rFonts w:ascii="Calibri" w:eastAsia="Arial" w:hAnsi="Calibri" w:cs="Calibri"/>
                <w:color w:val="000000"/>
                <w:sz w:val="22"/>
                <w:szCs w:val="22"/>
              </w:rPr>
            </w:pPr>
            <w:r w:rsidRPr="000F0A8B">
              <w:rPr>
                <w:rFonts w:ascii="Calibri" w:eastAsia="Arial" w:hAnsi="Calibri" w:cs="Calibri"/>
                <w:b/>
                <w:color w:val="000000"/>
                <w:sz w:val="22"/>
                <w:szCs w:val="22"/>
              </w:rPr>
              <w:t xml:space="preserve">Zgłoszenie naruszenia ochrony danych osobowych nr ……….. </w:t>
            </w:r>
          </w:p>
        </w:tc>
      </w:tr>
      <w:tr w:rsidR="00BD7D1C" w:rsidRPr="000F0A8B" w14:paraId="3BEB73E4" w14:textId="77777777" w:rsidTr="00A07D27">
        <w:trPr>
          <w:trHeight w:val="218"/>
        </w:trPr>
        <w:tc>
          <w:tcPr>
            <w:tcW w:w="10046"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8" w:type="dxa"/>
              <w:bottom w:w="0" w:type="dxa"/>
              <w:right w:w="106" w:type="dxa"/>
            </w:tcMar>
          </w:tcPr>
          <w:p w14:paraId="7D442FD2" w14:textId="77777777" w:rsidR="00BD7D1C" w:rsidRPr="000F0A8B" w:rsidRDefault="00BD7D1C" w:rsidP="00BD7D1C">
            <w:pPr>
              <w:suppressAutoHyphens/>
              <w:autoSpaceDN w:val="0"/>
              <w:spacing w:line="256" w:lineRule="auto"/>
              <w:ind w:right="4"/>
              <w:jc w:val="center"/>
              <w:textAlignment w:val="baseline"/>
              <w:rPr>
                <w:rFonts w:ascii="Calibri" w:eastAsia="Arial" w:hAnsi="Calibri" w:cs="Calibri"/>
                <w:color w:val="000000"/>
                <w:sz w:val="22"/>
                <w:szCs w:val="22"/>
              </w:rPr>
            </w:pPr>
            <w:r w:rsidRPr="000F0A8B">
              <w:rPr>
                <w:rFonts w:ascii="Calibri" w:eastAsia="Arial" w:hAnsi="Calibri" w:cs="Calibri"/>
                <w:color w:val="000000"/>
                <w:sz w:val="22"/>
                <w:szCs w:val="22"/>
              </w:rPr>
              <w:t xml:space="preserve">Data zgłoszenia: …………………….. </w:t>
            </w:r>
          </w:p>
        </w:tc>
      </w:tr>
      <w:tr w:rsidR="00BD7D1C" w:rsidRPr="000F0A8B" w14:paraId="58B4B530" w14:textId="77777777" w:rsidTr="00A07D27">
        <w:trPr>
          <w:trHeight w:val="216"/>
        </w:trPr>
        <w:tc>
          <w:tcPr>
            <w:tcW w:w="4736" w:type="dxa"/>
            <w:tcBorders>
              <w:top w:val="single" w:sz="4" w:space="0" w:color="000000"/>
              <w:left w:val="single" w:sz="4" w:space="0" w:color="000000"/>
              <w:bottom w:val="single" w:sz="4" w:space="0" w:color="000000"/>
              <w:right w:val="single" w:sz="4" w:space="0" w:color="000000"/>
            </w:tcBorders>
            <w:shd w:val="clear" w:color="auto" w:fill="auto"/>
            <w:tcMar>
              <w:top w:w="10" w:type="dxa"/>
              <w:left w:w="108" w:type="dxa"/>
              <w:bottom w:w="0" w:type="dxa"/>
              <w:right w:w="106" w:type="dxa"/>
            </w:tcMar>
          </w:tcPr>
          <w:p w14:paraId="52C9BB2F" w14:textId="77777777" w:rsidR="00BD7D1C" w:rsidRPr="000F0A8B" w:rsidRDefault="00BD7D1C" w:rsidP="00BD7D1C">
            <w:pPr>
              <w:suppressAutoHyphens/>
              <w:autoSpaceDN w:val="0"/>
              <w:spacing w:line="256" w:lineRule="auto"/>
              <w:textAlignment w:val="baseline"/>
              <w:rPr>
                <w:rFonts w:ascii="Calibri" w:eastAsia="Arial" w:hAnsi="Calibri" w:cs="Calibri"/>
                <w:color w:val="000000"/>
                <w:sz w:val="22"/>
                <w:szCs w:val="22"/>
              </w:rPr>
            </w:pPr>
            <w:r w:rsidRPr="000F0A8B">
              <w:rPr>
                <w:rFonts w:ascii="Calibri" w:eastAsia="Arial" w:hAnsi="Calibri" w:cs="Calibri"/>
                <w:color w:val="000000"/>
                <w:sz w:val="22"/>
                <w:szCs w:val="22"/>
              </w:rPr>
              <w:t xml:space="preserve">Charakter Naruszenia  </w:t>
            </w:r>
          </w:p>
        </w:tc>
        <w:tc>
          <w:tcPr>
            <w:tcW w:w="5310" w:type="dxa"/>
            <w:tcBorders>
              <w:top w:val="single" w:sz="4" w:space="0" w:color="000000"/>
              <w:left w:val="single" w:sz="4" w:space="0" w:color="000000"/>
              <w:bottom w:val="single" w:sz="4" w:space="0" w:color="000000"/>
              <w:right w:val="single" w:sz="4" w:space="0" w:color="000000"/>
            </w:tcBorders>
            <w:shd w:val="clear" w:color="auto" w:fill="auto"/>
            <w:tcMar>
              <w:top w:w="10" w:type="dxa"/>
              <w:left w:w="108" w:type="dxa"/>
              <w:bottom w:w="0" w:type="dxa"/>
              <w:right w:w="106" w:type="dxa"/>
            </w:tcMar>
          </w:tcPr>
          <w:p w14:paraId="201ECD3F" w14:textId="77777777" w:rsidR="00BD7D1C" w:rsidRPr="000F0A8B" w:rsidRDefault="00BD7D1C" w:rsidP="00BD7D1C">
            <w:pPr>
              <w:suppressAutoHyphens/>
              <w:autoSpaceDN w:val="0"/>
              <w:spacing w:line="256" w:lineRule="auto"/>
              <w:textAlignment w:val="baseline"/>
              <w:rPr>
                <w:rFonts w:ascii="Calibri" w:eastAsia="Arial" w:hAnsi="Calibri" w:cs="Calibri"/>
                <w:color w:val="000000"/>
                <w:sz w:val="22"/>
                <w:szCs w:val="22"/>
              </w:rPr>
            </w:pPr>
            <w:r w:rsidRPr="000F0A8B">
              <w:rPr>
                <w:rFonts w:ascii="Calibri" w:eastAsia="Arial" w:hAnsi="Calibri" w:cs="Calibri"/>
                <w:color w:val="000000"/>
                <w:sz w:val="22"/>
                <w:szCs w:val="22"/>
              </w:rPr>
              <w:t xml:space="preserve"> </w:t>
            </w:r>
          </w:p>
        </w:tc>
      </w:tr>
      <w:tr w:rsidR="00BD7D1C" w:rsidRPr="000F0A8B" w14:paraId="551796E5" w14:textId="77777777" w:rsidTr="00A07D27">
        <w:trPr>
          <w:trHeight w:val="228"/>
        </w:trPr>
        <w:tc>
          <w:tcPr>
            <w:tcW w:w="4736" w:type="dxa"/>
            <w:tcBorders>
              <w:top w:val="single" w:sz="4" w:space="0" w:color="000000"/>
              <w:left w:val="single" w:sz="4" w:space="0" w:color="000000"/>
              <w:bottom w:val="single" w:sz="4" w:space="0" w:color="000000"/>
              <w:right w:val="single" w:sz="4" w:space="0" w:color="000000"/>
            </w:tcBorders>
            <w:shd w:val="clear" w:color="auto" w:fill="auto"/>
            <w:tcMar>
              <w:top w:w="10" w:type="dxa"/>
              <w:left w:w="108" w:type="dxa"/>
              <w:bottom w:w="0" w:type="dxa"/>
              <w:right w:w="106" w:type="dxa"/>
            </w:tcMar>
          </w:tcPr>
          <w:p w14:paraId="2797E155" w14:textId="77777777" w:rsidR="00BD7D1C" w:rsidRPr="000F0A8B" w:rsidRDefault="00BD7D1C" w:rsidP="00BD7D1C">
            <w:pPr>
              <w:tabs>
                <w:tab w:val="center" w:pos="1032"/>
              </w:tabs>
              <w:suppressAutoHyphens/>
              <w:autoSpaceDN w:val="0"/>
              <w:spacing w:line="256" w:lineRule="auto"/>
              <w:textAlignment w:val="baseline"/>
              <w:rPr>
                <w:rFonts w:ascii="Calibri" w:eastAsia="Arial" w:hAnsi="Calibri" w:cs="Calibri"/>
                <w:color w:val="000000"/>
                <w:sz w:val="22"/>
                <w:szCs w:val="22"/>
              </w:rPr>
            </w:pPr>
            <w:r w:rsidRPr="000F0A8B">
              <w:rPr>
                <w:rFonts w:ascii="Calibri" w:eastAsia="Segoe UI Symbol" w:hAnsi="Calibri" w:cs="Calibri"/>
                <w:color w:val="000000"/>
                <w:sz w:val="22"/>
                <w:szCs w:val="22"/>
              </w:rPr>
              <w:t>•</w:t>
            </w:r>
            <w:r w:rsidRPr="000F0A8B">
              <w:rPr>
                <w:rFonts w:ascii="Calibri" w:eastAsia="Arial" w:hAnsi="Calibri" w:cs="Calibri"/>
                <w:color w:val="000000"/>
                <w:sz w:val="22"/>
                <w:szCs w:val="22"/>
              </w:rPr>
              <w:t xml:space="preserve"> </w:t>
            </w:r>
            <w:r w:rsidRPr="000F0A8B">
              <w:rPr>
                <w:rFonts w:ascii="Calibri" w:eastAsia="Arial" w:hAnsi="Calibri" w:cs="Calibri"/>
                <w:color w:val="000000"/>
                <w:sz w:val="22"/>
                <w:szCs w:val="22"/>
              </w:rPr>
              <w:tab/>
              <w:t xml:space="preserve">Data Naruszenia </w:t>
            </w:r>
          </w:p>
        </w:tc>
        <w:tc>
          <w:tcPr>
            <w:tcW w:w="5310" w:type="dxa"/>
            <w:tcBorders>
              <w:top w:val="single" w:sz="4" w:space="0" w:color="000000"/>
              <w:left w:val="single" w:sz="4" w:space="0" w:color="000000"/>
              <w:bottom w:val="single" w:sz="4" w:space="0" w:color="000000"/>
              <w:right w:val="single" w:sz="4" w:space="0" w:color="000000"/>
            </w:tcBorders>
            <w:shd w:val="clear" w:color="auto" w:fill="auto"/>
            <w:tcMar>
              <w:top w:w="10" w:type="dxa"/>
              <w:left w:w="108" w:type="dxa"/>
              <w:bottom w:w="0" w:type="dxa"/>
              <w:right w:w="106" w:type="dxa"/>
            </w:tcMar>
          </w:tcPr>
          <w:p w14:paraId="08AC4D21" w14:textId="77777777" w:rsidR="00BD7D1C" w:rsidRPr="000F0A8B" w:rsidRDefault="00BD7D1C" w:rsidP="00BD7D1C">
            <w:pPr>
              <w:suppressAutoHyphens/>
              <w:autoSpaceDN w:val="0"/>
              <w:spacing w:line="256" w:lineRule="auto"/>
              <w:textAlignment w:val="baseline"/>
              <w:rPr>
                <w:rFonts w:ascii="Calibri" w:eastAsia="Arial" w:hAnsi="Calibri" w:cs="Calibri"/>
                <w:color w:val="000000"/>
                <w:sz w:val="22"/>
                <w:szCs w:val="22"/>
              </w:rPr>
            </w:pPr>
            <w:r w:rsidRPr="000F0A8B">
              <w:rPr>
                <w:rFonts w:ascii="Calibri" w:eastAsia="Arial" w:hAnsi="Calibri" w:cs="Calibri"/>
                <w:color w:val="000000"/>
                <w:sz w:val="22"/>
                <w:szCs w:val="22"/>
              </w:rPr>
              <w:t xml:space="preserve"> </w:t>
            </w:r>
          </w:p>
        </w:tc>
      </w:tr>
      <w:tr w:rsidR="00BD7D1C" w:rsidRPr="000F0A8B" w14:paraId="5669A772" w14:textId="77777777" w:rsidTr="00A07D27">
        <w:trPr>
          <w:trHeight w:val="230"/>
        </w:trPr>
        <w:tc>
          <w:tcPr>
            <w:tcW w:w="4736" w:type="dxa"/>
            <w:tcBorders>
              <w:top w:val="single" w:sz="4" w:space="0" w:color="000000"/>
              <w:left w:val="single" w:sz="4" w:space="0" w:color="000000"/>
              <w:bottom w:val="single" w:sz="4" w:space="0" w:color="000000"/>
              <w:right w:val="single" w:sz="4" w:space="0" w:color="000000"/>
            </w:tcBorders>
            <w:shd w:val="clear" w:color="auto" w:fill="auto"/>
            <w:tcMar>
              <w:top w:w="10" w:type="dxa"/>
              <w:left w:w="108" w:type="dxa"/>
              <w:bottom w:w="0" w:type="dxa"/>
              <w:right w:w="106" w:type="dxa"/>
            </w:tcMar>
          </w:tcPr>
          <w:p w14:paraId="0504B9F8" w14:textId="77777777" w:rsidR="00BD7D1C" w:rsidRPr="000F0A8B" w:rsidRDefault="00BD7D1C" w:rsidP="00BD7D1C">
            <w:pPr>
              <w:tabs>
                <w:tab w:val="center" w:pos="1361"/>
              </w:tabs>
              <w:suppressAutoHyphens/>
              <w:autoSpaceDN w:val="0"/>
              <w:spacing w:line="256" w:lineRule="auto"/>
              <w:textAlignment w:val="baseline"/>
              <w:rPr>
                <w:rFonts w:ascii="Calibri" w:eastAsia="Arial" w:hAnsi="Calibri" w:cs="Calibri"/>
                <w:color w:val="000000"/>
                <w:sz w:val="22"/>
                <w:szCs w:val="22"/>
              </w:rPr>
            </w:pPr>
            <w:r w:rsidRPr="000F0A8B">
              <w:rPr>
                <w:rFonts w:ascii="Calibri" w:eastAsia="Segoe UI Symbol" w:hAnsi="Calibri" w:cs="Calibri"/>
                <w:color w:val="000000"/>
                <w:sz w:val="22"/>
                <w:szCs w:val="22"/>
              </w:rPr>
              <w:t>•</w:t>
            </w:r>
            <w:r w:rsidRPr="000F0A8B">
              <w:rPr>
                <w:rFonts w:ascii="Calibri" w:eastAsia="Arial" w:hAnsi="Calibri" w:cs="Calibri"/>
                <w:color w:val="000000"/>
                <w:sz w:val="22"/>
                <w:szCs w:val="22"/>
              </w:rPr>
              <w:t xml:space="preserve"> </w:t>
            </w:r>
            <w:r w:rsidRPr="000F0A8B">
              <w:rPr>
                <w:rFonts w:ascii="Calibri" w:eastAsia="Arial" w:hAnsi="Calibri" w:cs="Calibri"/>
                <w:color w:val="000000"/>
                <w:sz w:val="22"/>
                <w:szCs w:val="22"/>
              </w:rPr>
              <w:tab/>
              <w:t xml:space="preserve">Czas trwania Naruszenia </w:t>
            </w:r>
          </w:p>
        </w:tc>
        <w:tc>
          <w:tcPr>
            <w:tcW w:w="5310" w:type="dxa"/>
            <w:tcBorders>
              <w:top w:val="single" w:sz="4" w:space="0" w:color="000000"/>
              <w:left w:val="single" w:sz="4" w:space="0" w:color="000000"/>
              <w:bottom w:val="single" w:sz="4" w:space="0" w:color="000000"/>
              <w:right w:val="single" w:sz="4" w:space="0" w:color="000000"/>
            </w:tcBorders>
            <w:shd w:val="clear" w:color="auto" w:fill="auto"/>
            <w:tcMar>
              <w:top w:w="10" w:type="dxa"/>
              <w:left w:w="108" w:type="dxa"/>
              <w:bottom w:w="0" w:type="dxa"/>
              <w:right w:w="106" w:type="dxa"/>
            </w:tcMar>
          </w:tcPr>
          <w:p w14:paraId="215F0C5A" w14:textId="77777777" w:rsidR="00BD7D1C" w:rsidRPr="000F0A8B" w:rsidRDefault="00BD7D1C" w:rsidP="00BD7D1C">
            <w:pPr>
              <w:suppressAutoHyphens/>
              <w:autoSpaceDN w:val="0"/>
              <w:spacing w:line="256" w:lineRule="auto"/>
              <w:textAlignment w:val="baseline"/>
              <w:rPr>
                <w:rFonts w:ascii="Calibri" w:eastAsia="Arial" w:hAnsi="Calibri" w:cs="Calibri"/>
                <w:color w:val="000000"/>
                <w:sz w:val="22"/>
                <w:szCs w:val="22"/>
              </w:rPr>
            </w:pPr>
            <w:r w:rsidRPr="000F0A8B">
              <w:rPr>
                <w:rFonts w:ascii="Calibri" w:eastAsia="Arial" w:hAnsi="Calibri" w:cs="Calibri"/>
                <w:color w:val="000000"/>
                <w:sz w:val="22"/>
                <w:szCs w:val="22"/>
              </w:rPr>
              <w:t xml:space="preserve"> </w:t>
            </w:r>
          </w:p>
        </w:tc>
      </w:tr>
      <w:tr w:rsidR="00BD7D1C" w:rsidRPr="000F0A8B" w14:paraId="44856244" w14:textId="77777777" w:rsidTr="00A07D27">
        <w:trPr>
          <w:trHeight w:val="228"/>
        </w:trPr>
        <w:tc>
          <w:tcPr>
            <w:tcW w:w="4736" w:type="dxa"/>
            <w:tcBorders>
              <w:top w:val="single" w:sz="4" w:space="0" w:color="000000"/>
              <w:left w:val="single" w:sz="4" w:space="0" w:color="000000"/>
              <w:bottom w:val="single" w:sz="4" w:space="0" w:color="000000"/>
              <w:right w:val="single" w:sz="4" w:space="0" w:color="000000"/>
            </w:tcBorders>
            <w:shd w:val="clear" w:color="auto" w:fill="auto"/>
            <w:tcMar>
              <w:top w:w="10" w:type="dxa"/>
              <w:left w:w="108" w:type="dxa"/>
              <w:bottom w:w="0" w:type="dxa"/>
              <w:right w:w="106" w:type="dxa"/>
            </w:tcMar>
          </w:tcPr>
          <w:p w14:paraId="2E499695" w14:textId="77777777" w:rsidR="00BD7D1C" w:rsidRPr="000F0A8B" w:rsidRDefault="00BD7D1C" w:rsidP="00BD7D1C">
            <w:pPr>
              <w:tabs>
                <w:tab w:val="center" w:pos="1595"/>
              </w:tabs>
              <w:suppressAutoHyphens/>
              <w:autoSpaceDN w:val="0"/>
              <w:spacing w:line="256" w:lineRule="auto"/>
              <w:textAlignment w:val="baseline"/>
              <w:rPr>
                <w:rFonts w:ascii="Calibri" w:eastAsia="Arial" w:hAnsi="Calibri" w:cs="Calibri"/>
                <w:color w:val="000000"/>
                <w:sz w:val="22"/>
                <w:szCs w:val="22"/>
              </w:rPr>
            </w:pPr>
            <w:r w:rsidRPr="000F0A8B">
              <w:rPr>
                <w:rFonts w:ascii="Calibri" w:eastAsia="Segoe UI Symbol" w:hAnsi="Calibri" w:cs="Calibri"/>
                <w:color w:val="000000"/>
                <w:sz w:val="22"/>
                <w:szCs w:val="22"/>
              </w:rPr>
              <w:t>•</w:t>
            </w:r>
            <w:r w:rsidRPr="000F0A8B">
              <w:rPr>
                <w:rFonts w:ascii="Calibri" w:eastAsia="Arial" w:hAnsi="Calibri" w:cs="Calibri"/>
                <w:color w:val="000000"/>
                <w:sz w:val="22"/>
                <w:szCs w:val="22"/>
              </w:rPr>
              <w:t xml:space="preserve"> </w:t>
            </w:r>
            <w:r w:rsidRPr="000F0A8B">
              <w:rPr>
                <w:rFonts w:ascii="Calibri" w:eastAsia="Arial" w:hAnsi="Calibri" w:cs="Calibri"/>
                <w:color w:val="000000"/>
                <w:sz w:val="22"/>
                <w:szCs w:val="22"/>
              </w:rPr>
              <w:tab/>
              <w:t xml:space="preserve">Miejsce zaistnienia Naruszenia </w:t>
            </w:r>
          </w:p>
        </w:tc>
        <w:tc>
          <w:tcPr>
            <w:tcW w:w="5310" w:type="dxa"/>
            <w:tcBorders>
              <w:top w:val="single" w:sz="4" w:space="0" w:color="000000"/>
              <w:left w:val="single" w:sz="4" w:space="0" w:color="000000"/>
              <w:bottom w:val="single" w:sz="4" w:space="0" w:color="000000"/>
              <w:right w:val="single" w:sz="4" w:space="0" w:color="000000"/>
            </w:tcBorders>
            <w:shd w:val="clear" w:color="auto" w:fill="auto"/>
            <w:tcMar>
              <w:top w:w="10" w:type="dxa"/>
              <w:left w:w="108" w:type="dxa"/>
              <w:bottom w:w="0" w:type="dxa"/>
              <w:right w:w="106" w:type="dxa"/>
            </w:tcMar>
          </w:tcPr>
          <w:p w14:paraId="5822A79F" w14:textId="77777777" w:rsidR="00BD7D1C" w:rsidRPr="000F0A8B" w:rsidRDefault="00BD7D1C" w:rsidP="00BD7D1C">
            <w:pPr>
              <w:suppressAutoHyphens/>
              <w:autoSpaceDN w:val="0"/>
              <w:spacing w:line="256" w:lineRule="auto"/>
              <w:textAlignment w:val="baseline"/>
              <w:rPr>
                <w:rFonts w:ascii="Calibri" w:eastAsia="Arial" w:hAnsi="Calibri" w:cs="Calibri"/>
                <w:color w:val="000000"/>
                <w:sz w:val="22"/>
                <w:szCs w:val="22"/>
              </w:rPr>
            </w:pPr>
            <w:r w:rsidRPr="000F0A8B">
              <w:rPr>
                <w:rFonts w:ascii="Calibri" w:eastAsia="Arial" w:hAnsi="Calibri" w:cs="Calibri"/>
                <w:color w:val="000000"/>
                <w:sz w:val="22"/>
                <w:szCs w:val="22"/>
              </w:rPr>
              <w:t xml:space="preserve"> </w:t>
            </w:r>
          </w:p>
        </w:tc>
      </w:tr>
      <w:tr w:rsidR="00BD7D1C" w:rsidRPr="000F0A8B" w14:paraId="4262B0C4" w14:textId="77777777" w:rsidTr="00A07D27">
        <w:trPr>
          <w:trHeight w:val="230"/>
        </w:trPr>
        <w:tc>
          <w:tcPr>
            <w:tcW w:w="4736" w:type="dxa"/>
            <w:tcBorders>
              <w:top w:val="single" w:sz="4" w:space="0" w:color="000000"/>
              <w:left w:val="single" w:sz="4" w:space="0" w:color="000000"/>
              <w:bottom w:val="single" w:sz="4" w:space="0" w:color="000000"/>
              <w:right w:val="single" w:sz="4" w:space="0" w:color="000000"/>
            </w:tcBorders>
            <w:shd w:val="clear" w:color="auto" w:fill="auto"/>
            <w:tcMar>
              <w:top w:w="10" w:type="dxa"/>
              <w:left w:w="108" w:type="dxa"/>
              <w:bottom w:w="0" w:type="dxa"/>
              <w:right w:w="106" w:type="dxa"/>
            </w:tcMar>
          </w:tcPr>
          <w:p w14:paraId="4C17ACEF" w14:textId="77777777" w:rsidR="00BD7D1C" w:rsidRPr="000F0A8B" w:rsidRDefault="00BD7D1C" w:rsidP="00BD7D1C">
            <w:pPr>
              <w:tabs>
                <w:tab w:val="center" w:pos="1556"/>
              </w:tabs>
              <w:suppressAutoHyphens/>
              <w:autoSpaceDN w:val="0"/>
              <w:spacing w:line="256" w:lineRule="auto"/>
              <w:textAlignment w:val="baseline"/>
              <w:rPr>
                <w:rFonts w:ascii="Calibri" w:eastAsia="Arial" w:hAnsi="Calibri" w:cs="Calibri"/>
                <w:color w:val="000000"/>
                <w:sz w:val="22"/>
                <w:szCs w:val="22"/>
              </w:rPr>
            </w:pPr>
            <w:r w:rsidRPr="000F0A8B">
              <w:rPr>
                <w:rFonts w:ascii="Calibri" w:eastAsia="Segoe UI Symbol" w:hAnsi="Calibri" w:cs="Calibri"/>
                <w:color w:val="000000"/>
                <w:sz w:val="22"/>
                <w:szCs w:val="22"/>
              </w:rPr>
              <w:t>•</w:t>
            </w:r>
            <w:r w:rsidRPr="000F0A8B">
              <w:rPr>
                <w:rFonts w:ascii="Calibri" w:eastAsia="Arial" w:hAnsi="Calibri" w:cs="Calibri"/>
                <w:color w:val="000000"/>
                <w:sz w:val="22"/>
                <w:szCs w:val="22"/>
              </w:rPr>
              <w:t xml:space="preserve"> </w:t>
            </w:r>
            <w:r w:rsidRPr="000F0A8B">
              <w:rPr>
                <w:rFonts w:ascii="Calibri" w:eastAsia="Arial" w:hAnsi="Calibri" w:cs="Calibri"/>
                <w:color w:val="000000"/>
                <w:sz w:val="22"/>
                <w:szCs w:val="22"/>
              </w:rPr>
              <w:tab/>
              <w:t xml:space="preserve">Data stwierdzenia Naruszenia </w:t>
            </w:r>
          </w:p>
        </w:tc>
        <w:tc>
          <w:tcPr>
            <w:tcW w:w="5310" w:type="dxa"/>
            <w:tcBorders>
              <w:top w:val="single" w:sz="4" w:space="0" w:color="000000"/>
              <w:left w:val="single" w:sz="4" w:space="0" w:color="000000"/>
              <w:bottom w:val="single" w:sz="4" w:space="0" w:color="000000"/>
              <w:right w:val="single" w:sz="4" w:space="0" w:color="000000"/>
            </w:tcBorders>
            <w:shd w:val="clear" w:color="auto" w:fill="auto"/>
            <w:tcMar>
              <w:top w:w="10" w:type="dxa"/>
              <w:left w:w="108" w:type="dxa"/>
              <w:bottom w:w="0" w:type="dxa"/>
              <w:right w:w="106" w:type="dxa"/>
            </w:tcMar>
          </w:tcPr>
          <w:p w14:paraId="43522BAF" w14:textId="77777777" w:rsidR="00BD7D1C" w:rsidRPr="000F0A8B" w:rsidRDefault="00BD7D1C" w:rsidP="00BD7D1C">
            <w:pPr>
              <w:suppressAutoHyphens/>
              <w:autoSpaceDN w:val="0"/>
              <w:spacing w:line="256" w:lineRule="auto"/>
              <w:textAlignment w:val="baseline"/>
              <w:rPr>
                <w:rFonts w:ascii="Calibri" w:eastAsia="Arial" w:hAnsi="Calibri" w:cs="Calibri"/>
                <w:color w:val="000000"/>
                <w:sz w:val="22"/>
                <w:szCs w:val="22"/>
              </w:rPr>
            </w:pPr>
            <w:r w:rsidRPr="000F0A8B">
              <w:rPr>
                <w:rFonts w:ascii="Calibri" w:eastAsia="Arial" w:hAnsi="Calibri" w:cs="Calibri"/>
                <w:color w:val="000000"/>
                <w:sz w:val="22"/>
                <w:szCs w:val="22"/>
              </w:rPr>
              <w:t xml:space="preserve"> </w:t>
            </w:r>
          </w:p>
        </w:tc>
      </w:tr>
      <w:tr w:rsidR="00BD7D1C" w:rsidRPr="000F0A8B" w14:paraId="7A4CA335" w14:textId="77777777" w:rsidTr="00A07D27">
        <w:trPr>
          <w:trHeight w:val="228"/>
        </w:trPr>
        <w:tc>
          <w:tcPr>
            <w:tcW w:w="4736" w:type="dxa"/>
            <w:tcBorders>
              <w:top w:val="single" w:sz="4" w:space="0" w:color="000000"/>
              <w:left w:val="single" w:sz="4" w:space="0" w:color="000000"/>
              <w:bottom w:val="single" w:sz="4" w:space="0" w:color="000000"/>
              <w:right w:val="single" w:sz="4" w:space="0" w:color="000000"/>
            </w:tcBorders>
            <w:shd w:val="clear" w:color="auto" w:fill="auto"/>
            <w:tcMar>
              <w:top w:w="10" w:type="dxa"/>
              <w:left w:w="108" w:type="dxa"/>
              <w:bottom w:w="0" w:type="dxa"/>
              <w:right w:w="106" w:type="dxa"/>
            </w:tcMar>
          </w:tcPr>
          <w:p w14:paraId="5F242106" w14:textId="77777777" w:rsidR="00BD7D1C" w:rsidRPr="000F0A8B" w:rsidRDefault="00BD7D1C" w:rsidP="00BD7D1C">
            <w:pPr>
              <w:tabs>
                <w:tab w:val="center" w:pos="1671"/>
              </w:tabs>
              <w:suppressAutoHyphens/>
              <w:autoSpaceDN w:val="0"/>
              <w:spacing w:line="256" w:lineRule="auto"/>
              <w:textAlignment w:val="baseline"/>
              <w:rPr>
                <w:rFonts w:ascii="Calibri" w:eastAsia="Arial" w:hAnsi="Calibri" w:cs="Calibri"/>
                <w:color w:val="000000"/>
                <w:sz w:val="22"/>
                <w:szCs w:val="22"/>
              </w:rPr>
            </w:pPr>
            <w:r w:rsidRPr="000F0A8B">
              <w:rPr>
                <w:rFonts w:ascii="Calibri" w:eastAsia="Segoe UI Symbol" w:hAnsi="Calibri" w:cs="Calibri"/>
                <w:color w:val="000000"/>
                <w:sz w:val="22"/>
                <w:szCs w:val="22"/>
              </w:rPr>
              <w:t>•</w:t>
            </w:r>
            <w:r w:rsidRPr="000F0A8B">
              <w:rPr>
                <w:rFonts w:ascii="Calibri" w:eastAsia="Arial" w:hAnsi="Calibri" w:cs="Calibri"/>
                <w:color w:val="000000"/>
                <w:sz w:val="22"/>
                <w:szCs w:val="22"/>
              </w:rPr>
              <w:t xml:space="preserve"> </w:t>
            </w:r>
            <w:r w:rsidRPr="000F0A8B">
              <w:rPr>
                <w:rFonts w:ascii="Calibri" w:eastAsia="Arial" w:hAnsi="Calibri" w:cs="Calibri"/>
                <w:color w:val="000000"/>
                <w:sz w:val="22"/>
                <w:szCs w:val="22"/>
              </w:rPr>
              <w:tab/>
              <w:t xml:space="preserve">Miejsce stwierdzenia Naruszenia </w:t>
            </w:r>
          </w:p>
        </w:tc>
        <w:tc>
          <w:tcPr>
            <w:tcW w:w="5310" w:type="dxa"/>
            <w:tcBorders>
              <w:top w:val="single" w:sz="4" w:space="0" w:color="000000"/>
              <w:left w:val="single" w:sz="4" w:space="0" w:color="000000"/>
              <w:bottom w:val="single" w:sz="4" w:space="0" w:color="000000"/>
              <w:right w:val="single" w:sz="4" w:space="0" w:color="000000"/>
            </w:tcBorders>
            <w:shd w:val="clear" w:color="auto" w:fill="auto"/>
            <w:tcMar>
              <w:top w:w="10" w:type="dxa"/>
              <w:left w:w="108" w:type="dxa"/>
              <w:bottom w:w="0" w:type="dxa"/>
              <w:right w:w="106" w:type="dxa"/>
            </w:tcMar>
          </w:tcPr>
          <w:p w14:paraId="0813CA82" w14:textId="77777777" w:rsidR="00BD7D1C" w:rsidRPr="000F0A8B" w:rsidRDefault="00BD7D1C" w:rsidP="00BD7D1C">
            <w:pPr>
              <w:suppressAutoHyphens/>
              <w:autoSpaceDN w:val="0"/>
              <w:spacing w:line="256" w:lineRule="auto"/>
              <w:textAlignment w:val="baseline"/>
              <w:rPr>
                <w:rFonts w:ascii="Calibri" w:eastAsia="Arial" w:hAnsi="Calibri" w:cs="Calibri"/>
                <w:color w:val="000000"/>
                <w:sz w:val="22"/>
                <w:szCs w:val="22"/>
              </w:rPr>
            </w:pPr>
            <w:r w:rsidRPr="000F0A8B">
              <w:rPr>
                <w:rFonts w:ascii="Calibri" w:eastAsia="Arial" w:hAnsi="Calibri" w:cs="Calibri"/>
                <w:color w:val="000000"/>
                <w:sz w:val="22"/>
                <w:szCs w:val="22"/>
              </w:rPr>
              <w:t xml:space="preserve"> </w:t>
            </w:r>
          </w:p>
        </w:tc>
      </w:tr>
      <w:tr w:rsidR="00BD7D1C" w:rsidRPr="000F0A8B" w14:paraId="6DB8F111" w14:textId="77777777" w:rsidTr="00A07D27">
        <w:trPr>
          <w:trHeight w:val="437"/>
        </w:trPr>
        <w:tc>
          <w:tcPr>
            <w:tcW w:w="4736" w:type="dxa"/>
            <w:tcBorders>
              <w:top w:val="single" w:sz="4" w:space="0" w:color="000000"/>
              <w:left w:val="single" w:sz="4" w:space="0" w:color="000000"/>
              <w:bottom w:val="single" w:sz="4" w:space="0" w:color="000000"/>
              <w:right w:val="single" w:sz="4" w:space="0" w:color="000000"/>
            </w:tcBorders>
            <w:shd w:val="clear" w:color="auto" w:fill="auto"/>
            <w:tcMar>
              <w:top w:w="10" w:type="dxa"/>
              <w:left w:w="108" w:type="dxa"/>
              <w:bottom w:w="0" w:type="dxa"/>
              <w:right w:w="106" w:type="dxa"/>
            </w:tcMar>
          </w:tcPr>
          <w:p w14:paraId="691E1B1E" w14:textId="77777777" w:rsidR="00BD7D1C" w:rsidRPr="000F0A8B" w:rsidRDefault="00BD7D1C" w:rsidP="00BD7D1C">
            <w:pPr>
              <w:suppressAutoHyphens/>
              <w:autoSpaceDN w:val="0"/>
              <w:spacing w:line="256" w:lineRule="auto"/>
              <w:ind w:left="360" w:hanging="360"/>
              <w:textAlignment w:val="baseline"/>
              <w:rPr>
                <w:rFonts w:ascii="Calibri" w:eastAsia="Arial" w:hAnsi="Calibri" w:cs="Calibri"/>
                <w:color w:val="000000"/>
                <w:sz w:val="22"/>
                <w:szCs w:val="22"/>
              </w:rPr>
            </w:pPr>
            <w:r w:rsidRPr="000F0A8B">
              <w:rPr>
                <w:rFonts w:ascii="Calibri" w:eastAsia="Segoe UI Symbol" w:hAnsi="Calibri" w:cs="Calibri"/>
                <w:color w:val="000000"/>
                <w:sz w:val="22"/>
                <w:szCs w:val="22"/>
              </w:rPr>
              <w:t>•</w:t>
            </w:r>
            <w:r w:rsidRPr="000F0A8B">
              <w:rPr>
                <w:rFonts w:ascii="Calibri" w:eastAsia="Arial" w:hAnsi="Calibri" w:cs="Calibri"/>
                <w:color w:val="000000"/>
                <w:sz w:val="22"/>
                <w:szCs w:val="22"/>
              </w:rPr>
              <w:t xml:space="preserve"> </w:t>
            </w:r>
            <w:r w:rsidRPr="000F0A8B">
              <w:rPr>
                <w:rFonts w:ascii="Calibri" w:eastAsia="Arial" w:hAnsi="Calibri" w:cs="Calibri"/>
                <w:color w:val="000000"/>
                <w:sz w:val="22"/>
                <w:szCs w:val="22"/>
              </w:rPr>
              <w:tab/>
              <w:t xml:space="preserve">Kategorie osób, których dane dotyczą i których dotyczy Naruszenie </w:t>
            </w:r>
          </w:p>
        </w:tc>
        <w:tc>
          <w:tcPr>
            <w:tcW w:w="5310" w:type="dxa"/>
            <w:tcBorders>
              <w:top w:val="single" w:sz="4" w:space="0" w:color="000000"/>
              <w:left w:val="single" w:sz="4" w:space="0" w:color="000000"/>
              <w:bottom w:val="single" w:sz="4" w:space="0" w:color="000000"/>
              <w:right w:val="single" w:sz="4" w:space="0" w:color="000000"/>
            </w:tcBorders>
            <w:shd w:val="clear" w:color="auto" w:fill="auto"/>
            <w:tcMar>
              <w:top w:w="10" w:type="dxa"/>
              <w:left w:w="108" w:type="dxa"/>
              <w:bottom w:w="0" w:type="dxa"/>
              <w:right w:w="106" w:type="dxa"/>
            </w:tcMar>
          </w:tcPr>
          <w:p w14:paraId="43033945" w14:textId="77777777" w:rsidR="00BD7D1C" w:rsidRPr="000F0A8B" w:rsidRDefault="00BD7D1C" w:rsidP="00BD7D1C">
            <w:pPr>
              <w:suppressAutoHyphens/>
              <w:autoSpaceDN w:val="0"/>
              <w:spacing w:line="256" w:lineRule="auto"/>
              <w:textAlignment w:val="baseline"/>
              <w:rPr>
                <w:rFonts w:ascii="Calibri" w:eastAsia="Arial" w:hAnsi="Calibri" w:cs="Calibri"/>
                <w:color w:val="000000"/>
                <w:sz w:val="22"/>
                <w:szCs w:val="22"/>
              </w:rPr>
            </w:pPr>
            <w:r w:rsidRPr="000F0A8B">
              <w:rPr>
                <w:rFonts w:ascii="Calibri" w:eastAsia="Arial" w:hAnsi="Calibri" w:cs="Calibri"/>
                <w:color w:val="000000"/>
                <w:sz w:val="22"/>
                <w:szCs w:val="22"/>
              </w:rPr>
              <w:t xml:space="preserve"> </w:t>
            </w:r>
          </w:p>
        </w:tc>
      </w:tr>
      <w:tr w:rsidR="00BD7D1C" w:rsidRPr="000F0A8B" w14:paraId="380C874A" w14:textId="77777777" w:rsidTr="00A07D27">
        <w:trPr>
          <w:trHeight w:val="437"/>
        </w:trPr>
        <w:tc>
          <w:tcPr>
            <w:tcW w:w="4736" w:type="dxa"/>
            <w:tcBorders>
              <w:top w:val="single" w:sz="4" w:space="0" w:color="000000"/>
              <w:left w:val="single" w:sz="4" w:space="0" w:color="000000"/>
              <w:bottom w:val="single" w:sz="4" w:space="0" w:color="000000"/>
              <w:right w:val="single" w:sz="4" w:space="0" w:color="000000"/>
            </w:tcBorders>
            <w:shd w:val="clear" w:color="auto" w:fill="auto"/>
            <w:tcMar>
              <w:top w:w="10" w:type="dxa"/>
              <w:left w:w="108" w:type="dxa"/>
              <w:bottom w:w="0" w:type="dxa"/>
              <w:right w:w="106" w:type="dxa"/>
            </w:tcMar>
          </w:tcPr>
          <w:p w14:paraId="6B0513AE" w14:textId="77777777" w:rsidR="00BD7D1C" w:rsidRPr="000F0A8B" w:rsidRDefault="00BD7D1C" w:rsidP="00BD7D1C">
            <w:pPr>
              <w:suppressAutoHyphens/>
              <w:autoSpaceDN w:val="0"/>
              <w:spacing w:line="256" w:lineRule="auto"/>
              <w:ind w:left="360" w:hanging="360"/>
              <w:textAlignment w:val="baseline"/>
              <w:rPr>
                <w:rFonts w:ascii="Calibri" w:eastAsia="Arial" w:hAnsi="Calibri" w:cs="Calibri"/>
                <w:color w:val="000000"/>
                <w:sz w:val="22"/>
                <w:szCs w:val="22"/>
              </w:rPr>
            </w:pPr>
            <w:r w:rsidRPr="000F0A8B">
              <w:rPr>
                <w:rFonts w:ascii="Calibri" w:eastAsia="Segoe UI Symbol" w:hAnsi="Calibri" w:cs="Calibri"/>
                <w:color w:val="000000"/>
                <w:sz w:val="22"/>
                <w:szCs w:val="22"/>
              </w:rPr>
              <w:t>•</w:t>
            </w:r>
            <w:r w:rsidRPr="000F0A8B">
              <w:rPr>
                <w:rFonts w:ascii="Calibri" w:eastAsia="Arial" w:hAnsi="Calibri" w:cs="Calibri"/>
                <w:color w:val="000000"/>
                <w:sz w:val="22"/>
                <w:szCs w:val="22"/>
              </w:rPr>
              <w:t xml:space="preserve"> </w:t>
            </w:r>
            <w:r w:rsidRPr="000F0A8B">
              <w:rPr>
                <w:rFonts w:ascii="Calibri" w:eastAsia="Arial" w:hAnsi="Calibri" w:cs="Calibri"/>
                <w:color w:val="000000"/>
                <w:sz w:val="22"/>
                <w:szCs w:val="22"/>
              </w:rPr>
              <w:tab/>
              <w:t xml:space="preserve">Przybliżona liczba osób, których dane dotyczą i których dotyczy Naruszenie </w:t>
            </w:r>
          </w:p>
        </w:tc>
        <w:tc>
          <w:tcPr>
            <w:tcW w:w="5310" w:type="dxa"/>
            <w:tcBorders>
              <w:top w:val="single" w:sz="4" w:space="0" w:color="000000"/>
              <w:left w:val="single" w:sz="4" w:space="0" w:color="000000"/>
              <w:bottom w:val="single" w:sz="4" w:space="0" w:color="000000"/>
              <w:right w:val="single" w:sz="4" w:space="0" w:color="000000"/>
            </w:tcBorders>
            <w:shd w:val="clear" w:color="auto" w:fill="auto"/>
            <w:tcMar>
              <w:top w:w="10" w:type="dxa"/>
              <w:left w:w="108" w:type="dxa"/>
              <w:bottom w:w="0" w:type="dxa"/>
              <w:right w:w="106" w:type="dxa"/>
            </w:tcMar>
          </w:tcPr>
          <w:p w14:paraId="3CD0F9D0" w14:textId="77777777" w:rsidR="00BD7D1C" w:rsidRPr="000F0A8B" w:rsidRDefault="00BD7D1C" w:rsidP="00BD7D1C">
            <w:pPr>
              <w:suppressAutoHyphens/>
              <w:autoSpaceDN w:val="0"/>
              <w:spacing w:line="256" w:lineRule="auto"/>
              <w:textAlignment w:val="baseline"/>
              <w:rPr>
                <w:rFonts w:ascii="Calibri" w:eastAsia="Arial" w:hAnsi="Calibri" w:cs="Calibri"/>
                <w:color w:val="000000"/>
                <w:sz w:val="22"/>
                <w:szCs w:val="22"/>
              </w:rPr>
            </w:pPr>
            <w:r w:rsidRPr="000F0A8B">
              <w:rPr>
                <w:rFonts w:ascii="Calibri" w:eastAsia="Arial" w:hAnsi="Calibri" w:cs="Calibri"/>
                <w:color w:val="000000"/>
                <w:sz w:val="22"/>
                <w:szCs w:val="22"/>
              </w:rPr>
              <w:t xml:space="preserve"> </w:t>
            </w:r>
          </w:p>
        </w:tc>
      </w:tr>
      <w:tr w:rsidR="00BD7D1C" w:rsidRPr="000F0A8B" w14:paraId="1C36FA7D" w14:textId="77777777" w:rsidTr="00A07D27">
        <w:trPr>
          <w:trHeight w:val="434"/>
        </w:trPr>
        <w:tc>
          <w:tcPr>
            <w:tcW w:w="4736" w:type="dxa"/>
            <w:tcBorders>
              <w:top w:val="single" w:sz="4" w:space="0" w:color="000000"/>
              <w:left w:val="single" w:sz="4" w:space="0" w:color="000000"/>
              <w:bottom w:val="single" w:sz="4" w:space="0" w:color="000000"/>
              <w:right w:val="single" w:sz="4" w:space="0" w:color="000000"/>
            </w:tcBorders>
            <w:shd w:val="clear" w:color="auto" w:fill="auto"/>
            <w:tcMar>
              <w:top w:w="10" w:type="dxa"/>
              <w:left w:w="108" w:type="dxa"/>
              <w:bottom w:w="0" w:type="dxa"/>
              <w:right w:w="106" w:type="dxa"/>
            </w:tcMar>
          </w:tcPr>
          <w:p w14:paraId="53AEFCD8" w14:textId="77777777" w:rsidR="00BD7D1C" w:rsidRPr="000F0A8B" w:rsidRDefault="00BD7D1C" w:rsidP="00BD7D1C">
            <w:pPr>
              <w:suppressAutoHyphens/>
              <w:autoSpaceDN w:val="0"/>
              <w:spacing w:line="256" w:lineRule="auto"/>
              <w:ind w:left="360" w:hanging="360"/>
              <w:textAlignment w:val="baseline"/>
              <w:rPr>
                <w:rFonts w:ascii="Calibri" w:eastAsia="Arial" w:hAnsi="Calibri" w:cs="Calibri"/>
                <w:color w:val="000000"/>
                <w:sz w:val="22"/>
                <w:szCs w:val="22"/>
              </w:rPr>
            </w:pPr>
            <w:r w:rsidRPr="000F0A8B">
              <w:rPr>
                <w:rFonts w:ascii="Calibri" w:eastAsia="Segoe UI Symbol" w:hAnsi="Calibri" w:cs="Calibri"/>
                <w:color w:val="000000"/>
                <w:sz w:val="22"/>
                <w:szCs w:val="22"/>
              </w:rPr>
              <w:t>•</w:t>
            </w:r>
            <w:r w:rsidRPr="000F0A8B">
              <w:rPr>
                <w:rFonts w:ascii="Calibri" w:eastAsia="Arial" w:hAnsi="Calibri" w:cs="Calibri"/>
                <w:color w:val="000000"/>
                <w:sz w:val="22"/>
                <w:szCs w:val="22"/>
              </w:rPr>
              <w:t xml:space="preserve"> </w:t>
            </w:r>
            <w:r w:rsidRPr="000F0A8B">
              <w:rPr>
                <w:rFonts w:ascii="Calibri" w:eastAsia="Arial" w:hAnsi="Calibri" w:cs="Calibri"/>
                <w:color w:val="000000"/>
                <w:sz w:val="22"/>
                <w:szCs w:val="22"/>
              </w:rPr>
              <w:tab/>
              <w:t xml:space="preserve">Kategorie danych osobowych, których dotyczy Naruszenie </w:t>
            </w:r>
          </w:p>
        </w:tc>
        <w:tc>
          <w:tcPr>
            <w:tcW w:w="5310" w:type="dxa"/>
            <w:tcBorders>
              <w:top w:val="single" w:sz="4" w:space="0" w:color="000000"/>
              <w:left w:val="single" w:sz="4" w:space="0" w:color="000000"/>
              <w:bottom w:val="single" w:sz="4" w:space="0" w:color="000000"/>
              <w:right w:val="single" w:sz="4" w:space="0" w:color="000000"/>
            </w:tcBorders>
            <w:shd w:val="clear" w:color="auto" w:fill="auto"/>
            <w:tcMar>
              <w:top w:w="10" w:type="dxa"/>
              <w:left w:w="108" w:type="dxa"/>
              <w:bottom w:w="0" w:type="dxa"/>
              <w:right w:w="106" w:type="dxa"/>
            </w:tcMar>
          </w:tcPr>
          <w:p w14:paraId="7B26D7F0" w14:textId="77777777" w:rsidR="00BD7D1C" w:rsidRPr="000F0A8B" w:rsidRDefault="00BD7D1C" w:rsidP="00BD7D1C">
            <w:pPr>
              <w:suppressAutoHyphens/>
              <w:autoSpaceDN w:val="0"/>
              <w:spacing w:line="256" w:lineRule="auto"/>
              <w:textAlignment w:val="baseline"/>
              <w:rPr>
                <w:rFonts w:ascii="Calibri" w:eastAsia="Arial" w:hAnsi="Calibri" w:cs="Calibri"/>
                <w:color w:val="000000"/>
                <w:sz w:val="22"/>
                <w:szCs w:val="22"/>
              </w:rPr>
            </w:pPr>
            <w:r w:rsidRPr="000F0A8B">
              <w:rPr>
                <w:rFonts w:ascii="Calibri" w:eastAsia="Arial" w:hAnsi="Calibri" w:cs="Calibri"/>
                <w:color w:val="000000"/>
                <w:sz w:val="22"/>
                <w:szCs w:val="22"/>
              </w:rPr>
              <w:t xml:space="preserve"> </w:t>
            </w:r>
          </w:p>
        </w:tc>
      </w:tr>
      <w:tr w:rsidR="00BD7D1C" w:rsidRPr="000F0A8B" w14:paraId="25F2C6DF" w14:textId="77777777" w:rsidTr="00A07D27">
        <w:trPr>
          <w:trHeight w:val="437"/>
        </w:trPr>
        <w:tc>
          <w:tcPr>
            <w:tcW w:w="4736" w:type="dxa"/>
            <w:tcBorders>
              <w:top w:val="single" w:sz="4" w:space="0" w:color="000000"/>
              <w:left w:val="single" w:sz="4" w:space="0" w:color="000000"/>
              <w:bottom w:val="single" w:sz="4" w:space="0" w:color="000000"/>
              <w:right w:val="single" w:sz="4" w:space="0" w:color="000000"/>
            </w:tcBorders>
            <w:shd w:val="clear" w:color="auto" w:fill="auto"/>
            <w:tcMar>
              <w:top w:w="10" w:type="dxa"/>
              <w:left w:w="108" w:type="dxa"/>
              <w:bottom w:w="0" w:type="dxa"/>
              <w:right w:w="106" w:type="dxa"/>
            </w:tcMar>
          </w:tcPr>
          <w:p w14:paraId="04346142" w14:textId="77777777" w:rsidR="00BD7D1C" w:rsidRPr="000F0A8B" w:rsidRDefault="00BD7D1C" w:rsidP="00BD7D1C">
            <w:pPr>
              <w:suppressAutoHyphens/>
              <w:autoSpaceDN w:val="0"/>
              <w:spacing w:line="256" w:lineRule="auto"/>
              <w:ind w:left="360" w:hanging="360"/>
              <w:textAlignment w:val="baseline"/>
              <w:rPr>
                <w:rFonts w:ascii="Calibri" w:eastAsia="Arial" w:hAnsi="Calibri" w:cs="Calibri"/>
                <w:color w:val="000000"/>
                <w:sz w:val="22"/>
                <w:szCs w:val="22"/>
              </w:rPr>
            </w:pPr>
            <w:r w:rsidRPr="000F0A8B">
              <w:rPr>
                <w:rFonts w:ascii="Calibri" w:eastAsia="Segoe UI Symbol" w:hAnsi="Calibri" w:cs="Calibri"/>
                <w:color w:val="000000"/>
                <w:sz w:val="22"/>
                <w:szCs w:val="22"/>
              </w:rPr>
              <w:t>•</w:t>
            </w:r>
            <w:r w:rsidRPr="000F0A8B">
              <w:rPr>
                <w:rFonts w:ascii="Calibri" w:eastAsia="Arial" w:hAnsi="Calibri" w:cs="Calibri"/>
                <w:color w:val="000000"/>
                <w:sz w:val="22"/>
                <w:szCs w:val="22"/>
              </w:rPr>
              <w:t xml:space="preserve"> </w:t>
            </w:r>
            <w:r w:rsidRPr="000F0A8B">
              <w:rPr>
                <w:rFonts w:ascii="Calibri" w:eastAsia="Arial" w:hAnsi="Calibri" w:cs="Calibri"/>
                <w:color w:val="000000"/>
                <w:sz w:val="22"/>
                <w:szCs w:val="22"/>
              </w:rPr>
              <w:tab/>
              <w:t xml:space="preserve">Przybliżona liczba wpisów danych osobowych, których dotyczy Naruszenie  </w:t>
            </w:r>
          </w:p>
        </w:tc>
        <w:tc>
          <w:tcPr>
            <w:tcW w:w="5310" w:type="dxa"/>
            <w:tcBorders>
              <w:top w:val="single" w:sz="4" w:space="0" w:color="000000"/>
              <w:left w:val="single" w:sz="4" w:space="0" w:color="000000"/>
              <w:bottom w:val="single" w:sz="4" w:space="0" w:color="000000"/>
              <w:right w:val="single" w:sz="4" w:space="0" w:color="000000"/>
            </w:tcBorders>
            <w:shd w:val="clear" w:color="auto" w:fill="auto"/>
            <w:tcMar>
              <w:top w:w="10" w:type="dxa"/>
              <w:left w:w="108" w:type="dxa"/>
              <w:bottom w:w="0" w:type="dxa"/>
              <w:right w:w="106" w:type="dxa"/>
            </w:tcMar>
          </w:tcPr>
          <w:p w14:paraId="6883DE44" w14:textId="77777777" w:rsidR="00BD7D1C" w:rsidRPr="000F0A8B" w:rsidRDefault="00BD7D1C" w:rsidP="00BD7D1C">
            <w:pPr>
              <w:suppressAutoHyphens/>
              <w:autoSpaceDN w:val="0"/>
              <w:spacing w:line="256" w:lineRule="auto"/>
              <w:textAlignment w:val="baseline"/>
              <w:rPr>
                <w:rFonts w:ascii="Calibri" w:eastAsia="Arial" w:hAnsi="Calibri" w:cs="Calibri"/>
                <w:color w:val="000000"/>
                <w:sz w:val="22"/>
                <w:szCs w:val="22"/>
              </w:rPr>
            </w:pPr>
            <w:r w:rsidRPr="000F0A8B">
              <w:rPr>
                <w:rFonts w:ascii="Calibri" w:eastAsia="Arial" w:hAnsi="Calibri" w:cs="Calibri"/>
                <w:color w:val="000000"/>
                <w:sz w:val="22"/>
                <w:szCs w:val="22"/>
              </w:rPr>
              <w:t xml:space="preserve"> </w:t>
            </w:r>
          </w:p>
        </w:tc>
      </w:tr>
      <w:tr w:rsidR="00BD7D1C" w:rsidRPr="000F0A8B" w14:paraId="0B3DA2D1" w14:textId="77777777" w:rsidTr="00A07D27">
        <w:trPr>
          <w:trHeight w:val="437"/>
        </w:trPr>
        <w:tc>
          <w:tcPr>
            <w:tcW w:w="4736" w:type="dxa"/>
            <w:tcBorders>
              <w:top w:val="single" w:sz="4" w:space="0" w:color="000000"/>
              <w:left w:val="single" w:sz="4" w:space="0" w:color="000000"/>
              <w:bottom w:val="single" w:sz="4" w:space="0" w:color="000000"/>
              <w:right w:val="single" w:sz="4" w:space="0" w:color="000000"/>
            </w:tcBorders>
            <w:shd w:val="clear" w:color="auto" w:fill="auto"/>
            <w:tcMar>
              <w:top w:w="10" w:type="dxa"/>
              <w:left w:w="108" w:type="dxa"/>
              <w:bottom w:w="0" w:type="dxa"/>
              <w:right w:w="106" w:type="dxa"/>
            </w:tcMar>
          </w:tcPr>
          <w:p w14:paraId="6DC42FA0" w14:textId="77777777" w:rsidR="00BD7D1C" w:rsidRPr="000F0A8B" w:rsidRDefault="00BD7D1C" w:rsidP="00BD7D1C">
            <w:pPr>
              <w:suppressAutoHyphens/>
              <w:autoSpaceDN w:val="0"/>
              <w:spacing w:line="256" w:lineRule="auto"/>
              <w:ind w:left="360" w:hanging="360"/>
              <w:textAlignment w:val="baseline"/>
              <w:rPr>
                <w:rFonts w:ascii="Calibri" w:eastAsia="Arial" w:hAnsi="Calibri" w:cs="Calibri"/>
                <w:color w:val="000000"/>
                <w:sz w:val="22"/>
                <w:szCs w:val="22"/>
              </w:rPr>
            </w:pPr>
            <w:r w:rsidRPr="000F0A8B">
              <w:rPr>
                <w:rFonts w:ascii="Calibri" w:eastAsia="Segoe UI Symbol" w:hAnsi="Calibri" w:cs="Calibri"/>
                <w:color w:val="000000"/>
                <w:sz w:val="22"/>
                <w:szCs w:val="22"/>
              </w:rPr>
              <w:t>•</w:t>
            </w:r>
            <w:r w:rsidRPr="000F0A8B">
              <w:rPr>
                <w:rFonts w:ascii="Calibri" w:eastAsia="Arial" w:hAnsi="Calibri" w:cs="Calibri"/>
                <w:color w:val="000000"/>
                <w:sz w:val="22"/>
                <w:szCs w:val="22"/>
              </w:rPr>
              <w:t xml:space="preserve"> </w:t>
            </w:r>
            <w:r w:rsidRPr="000F0A8B">
              <w:rPr>
                <w:rFonts w:ascii="Calibri" w:eastAsia="Arial" w:hAnsi="Calibri" w:cs="Calibri"/>
                <w:color w:val="000000"/>
                <w:sz w:val="22"/>
                <w:szCs w:val="22"/>
              </w:rPr>
              <w:tab/>
              <w:t xml:space="preserve">Charakter danych osobowych, których dotyczy Naruszenie </w:t>
            </w:r>
          </w:p>
        </w:tc>
        <w:tc>
          <w:tcPr>
            <w:tcW w:w="5310" w:type="dxa"/>
            <w:tcBorders>
              <w:top w:val="single" w:sz="4" w:space="0" w:color="000000"/>
              <w:left w:val="single" w:sz="4" w:space="0" w:color="000000"/>
              <w:bottom w:val="single" w:sz="4" w:space="0" w:color="000000"/>
              <w:right w:val="single" w:sz="4" w:space="0" w:color="000000"/>
            </w:tcBorders>
            <w:shd w:val="clear" w:color="auto" w:fill="auto"/>
            <w:tcMar>
              <w:top w:w="10" w:type="dxa"/>
              <w:left w:w="108" w:type="dxa"/>
              <w:bottom w:w="0" w:type="dxa"/>
              <w:right w:w="106" w:type="dxa"/>
            </w:tcMar>
          </w:tcPr>
          <w:p w14:paraId="1A640C6E" w14:textId="77777777" w:rsidR="00BD7D1C" w:rsidRPr="000F0A8B" w:rsidRDefault="00BD7D1C" w:rsidP="00BD7D1C">
            <w:pPr>
              <w:suppressAutoHyphens/>
              <w:autoSpaceDN w:val="0"/>
              <w:spacing w:line="256" w:lineRule="auto"/>
              <w:textAlignment w:val="baseline"/>
              <w:rPr>
                <w:rFonts w:ascii="Calibri" w:eastAsia="Arial" w:hAnsi="Calibri" w:cs="Calibri"/>
                <w:color w:val="000000"/>
                <w:sz w:val="22"/>
                <w:szCs w:val="22"/>
              </w:rPr>
            </w:pPr>
            <w:r w:rsidRPr="000F0A8B">
              <w:rPr>
                <w:rFonts w:ascii="Calibri" w:eastAsia="Arial" w:hAnsi="Calibri" w:cs="Calibri"/>
                <w:color w:val="000000"/>
                <w:sz w:val="22"/>
                <w:szCs w:val="22"/>
              </w:rPr>
              <w:t xml:space="preserve"> </w:t>
            </w:r>
          </w:p>
        </w:tc>
      </w:tr>
      <w:tr w:rsidR="00BD7D1C" w:rsidRPr="000F0A8B" w14:paraId="55A2340D" w14:textId="77777777" w:rsidTr="00A07D27">
        <w:trPr>
          <w:trHeight w:val="437"/>
        </w:trPr>
        <w:tc>
          <w:tcPr>
            <w:tcW w:w="4736" w:type="dxa"/>
            <w:tcBorders>
              <w:top w:val="single" w:sz="4" w:space="0" w:color="000000"/>
              <w:left w:val="single" w:sz="4" w:space="0" w:color="000000"/>
              <w:bottom w:val="single" w:sz="4" w:space="0" w:color="000000"/>
              <w:right w:val="single" w:sz="4" w:space="0" w:color="000000"/>
            </w:tcBorders>
            <w:shd w:val="clear" w:color="auto" w:fill="auto"/>
            <w:tcMar>
              <w:top w:w="10" w:type="dxa"/>
              <w:left w:w="108" w:type="dxa"/>
              <w:bottom w:w="0" w:type="dxa"/>
              <w:right w:w="106" w:type="dxa"/>
            </w:tcMar>
          </w:tcPr>
          <w:p w14:paraId="569BF102" w14:textId="77777777" w:rsidR="00BD7D1C" w:rsidRPr="000F0A8B" w:rsidRDefault="00BD7D1C" w:rsidP="00BD7D1C">
            <w:pPr>
              <w:suppressAutoHyphens/>
              <w:autoSpaceDN w:val="0"/>
              <w:spacing w:line="256" w:lineRule="auto"/>
              <w:ind w:left="360" w:hanging="360"/>
              <w:textAlignment w:val="baseline"/>
              <w:rPr>
                <w:rFonts w:ascii="Calibri" w:eastAsia="Arial" w:hAnsi="Calibri" w:cs="Calibri"/>
                <w:color w:val="000000"/>
                <w:sz w:val="22"/>
                <w:szCs w:val="22"/>
              </w:rPr>
            </w:pPr>
            <w:r w:rsidRPr="000F0A8B">
              <w:rPr>
                <w:rFonts w:ascii="Calibri" w:eastAsia="Segoe UI Symbol" w:hAnsi="Calibri" w:cs="Calibri"/>
                <w:color w:val="000000"/>
                <w:sz w:val="22"/>
                <w:szCs w:val="22"/>
              </w:rPr>
              <w:t>•</w:t>
            </w:r>
            <w:r w:rsidRPr="000F0A8B">
              <w:rPr>
                <w:rFonts w:ascii="Calibri" w:eastAsia="Arial" w:hAnsi="Calibri" w:cs="Calibri"/>
                <w:color w:val="000000"/>
                <w:sz w:val="22"/>
                <w:szCs w:val="22"/>
              </w:rPr>
              <w:t xml:space="preserve"> </w:t>
            </w:r>
            <w:r w:rsidRPr="000F0A8B">
              <w:rPr>
                <w:rFonts w:ascii="Calibri" w:eastAsia="Arial" w:hAnsi="Calibri" w:cs="Calibri"/>
                <w:color w:val="000000"/>
                <w:sz w:val="22"/>
                <w:szCs w:val="22"/>
              </w:rPr>
              <w:tab/>
              <w:t xml:space="preserve">Zakres danych osobowych, których dotyczy Naruszenie </w:t>
            </w:r>
          </w:p>
        </w:tc>
        <w:tc>
          <w:tcPr>
            <w:tcW w:w="5310" w:type="dxa"/>
            <w:tcBorders>
              <w:top w:val="single" w:sz="4" w:space="0" w:color="000000"/>
              <w:left w:val="single" w:sz="4" w:space="0" w:color="000000"/>
              <w:bottom w:val="single" w:sz="4" w:space="0" w:color="000000"/>
              <w:right w:val="single" w:sz="4" w:space="0" w:color="000000"/>
            </w:tcBorders>
            <w:shd w:val="clear" w:color="auto" w:fill="auto"/>
            <w:tcMar>
              <w:top w:w="10" w:type="dxa"/>
              <w:left w:w="108" w:type="dxa"/>
              <w:bottom w:w="0" w:type="dxa"/>
              <w:right w:w="106" w:type="dxa"/>
            </w:tcMar>
          </w:tcPr>
          <w:p w14:paraId="3779C5B3" w14:textId="77777777" w:rsidR="00BD7D1C" w:rsidRPr="000F0A8B" w:rsidRDefault="00BD7D1C" w:rsidP="00BD7D1C">
            <w:pPr>
              <w:suppressAutoHyphens/>
              <w:autoSpaceDN w:val="0"/>
              <w:spacing w:line="256" w:lineRule="auto"/>
              <w:textAlignment w:val="baseline"/>
              <w:rPr>
                <w:rFonts w:ascii="Calibri" w:eastAsia="Arial" w:hAnsi="Calibri" w:cs="Calibri"/>
                <w:color w:val="000000"/>
                <w:sz w:val="22"/>
                <w:szCs w:val="22"/>
              </w:rPr>
            </w:pPr>
            <w:r w:rsidRPr="000F0A8B">
              <w:rPr>
                <w:rFonts w:ascii="Calibri" w:eastAsia="Arial" w:hAnsi="Calibri" w:cs="Calibri"/>
                <w:color w:val="000000"/>
                <w:sz w:val="22"/>
                <w:szCs w:val="22"/>
              </w:rPr>
              <w:t xml:space="preserve"> </w:t>
            </w:r>
          </w:p>
        </w:tc>
      </w:tr>
      <w:tr w:rsidR="00BD7D1C" w:rsidRPr="000F0A8B" w14:paraId="789AD65F" w14:textId="77777777" w:rsidTr="00A07D27">
        <w:trPr>
          <w:trHeight w:val="434"/>
        </w:trPr>
        <w:tc>
          <w:tcPr>
            <w:tcW w:w="4736" w:type="dxa"/>
            <w:tcBorders>
              <w:top w:val="single" w:sz="4" w:space="0" w:color="000000"/>
              <w:left w:val="single" w:sz="4" w:space="0" w:color="000000"/>
              <w:bottom w:val="single" w:sz="4" w:space="0" w:color="000000"/>
              <w:right w:val="single" w:sz="4" w:space="0" w:color="000000"/>
            </w:tcBorders>
            <w:shd w:val="clear" w:color="auto" w:fill="auto"/>
            <w:tcMar>
              <w:top w:w="10" w:type="dxa"/>
              <w:left w:w="108" w:type="dxa"/>
              <w:bottom w:w="0" w:type="dxa"/>
              <w:right w:w="106" w:type="dxa"/>
            </w:tcMar>
          </w:tcPr>
          <w:p w14:paraId="4AB3B043" w14:textId="77777777" w:rsidR="00BD7D1C" w:rsidRPr="000F0A8B" w:rsidRDefault="00BD7D1C" w:rsidP="00BD7D1C">
            <w:pPr>
              <w:suppressAutoHyphens/>
              <w:autoSpaceDN w:val="0"/>
              <w:spacing w:line="256" w:lineRule="auto"/>
              <w:ind w:left="360" w:hanging="360"/>
              <w:textAlignment w:val="baseline"/>
              <w:rPr>
                <w:rFonts w:ascii="Calibri" w:eastAsia="Arial" w:hAnsi="Calibri" w:cs="Calibri"/>
                <w:color w:val="000000"/>
                <w:sz w:val="22"/>
                <w:szCs w:val="22"/>
              </w:rPr>
            </w:pPr>
            <w:r w:rsidRPr="000F0A8B">
              <w:rPr>
                <w:rFonts w:ascii="Calibri" w:eastAsia="Segoe UI Symbol" w:hAnsi="Calibri" w:cs="Calibri"/>
                <w:color w:val="000000"/>
                <w:sz w:val="22"/>
                <w:szCs w:val="22"/>
              </w:rPr>
              <w:t>•</w:t>
            </w:r>
            <w:r w:rsidRPr="000F0A8B">
              <w:rPr>
                <w:rFonts w:ascii="Calibri" w:eastAsia="Arial" w:hAnsi="Calibri" w:cs="Calibri"/>
                <w:color w:val="000000"/>
                <w:sz w:val="22"/>
                <w:szCs w:val="22"/>
              </w:rPr>
              <w:t xml:space="preserve"> </w:t>
            </w:r>
            <w:r w:rsidRPr="000F0A8B">
              <w:rPr>
                <w:rFonts w:ascii="Calibri" w:eastAsia="Arial" w:hAnsi="Calibri" w:cs="Calibri"/>
                <w:color w:val="000000"/>
                <w:sz w:val="22"/>
                <w:szCs w:val="22"/>
              </w:rPr>
              <w:tab/>
              <w:t xml:space="preserve">Osoby, których dane dotyczą i których dotyczy Naruszenie </w:t>
            </w:r>
          </w:p>
        </w:tc>
        <w:tc>
          <w:tcPr>
            <w:tcW w:w="5310" w:type="dxa"/>
            <w:tcBorders>
              <w:top w:val="single" w:sz="4" w:space="0" w:color="000000"/>
              <w:left w:val="single" w:sz="4" w:space="0" w:color="000000"/>
              <w:bottom w:val="single" w:sz="4" w:space="0" w:color="000000"/>
              <w:right w:val="single" w:sz="4" w:space="0" w:color="000000"/>
            </w:tcBorders>
            <w:shd w:val="clear" w:color="auto" w:fill="auto"/>
            <w:tcMar>
              <w:top w:w="10" w:type="dxa"/>
              <w:left w:w="108" w:type="dxa"/>
              <w:bottom w:w="0" w:type="dxa"/>
              <w:right w:w="106" w:type="dxa"/>
            </w:tcMar>
          </w:tcPr>
          <w:p w14:paraId="6A7DD680" w14:textId="77777777" w:rsidR="00BD7D1C" w:rsidRPr="000F0A8B" w:rsidRDefault="00BD7D1C" w:rsidP="00BD7D1C">
            <w:pPr>
              <w:suppressAutoHyphens/>
              <w:autoSpaceDN w:val="0"/>
              <w:spacing w:line="256" w:lineRule="auto"/>
              <w:textAlignment w:val="baseline"/>
              <w:rPr>
                <w:rFonts w:ascii="Calibri" w:eastAsia="Arial" w:hAnsi="Calibri" w:cs="Calibri"/>
                <w:color w:val="000000"/>
                <w:sz w:val="22"/>
                <w:szCs w:val="22"/>
              </w:rPr>
            </w:pPr>
            <w:r w:rsidRPr="000F0A8B">
              <w:rPr>
                <w:rFonts w:ascii="Calibri" w:eastAsia="Arial" w:hAnsi="Calibri" w:cs="Calibri"/>
                <w:color w:val="000000"/>
                <w:sz w:val="22"/>
                <w:szCs w:val="22"/>
              </w:rPr>
              <w:t xml:space="preserve"> </w:t>
            </w:r>
          </w:p>
        </w:tc>
      </w:tr>
      <w:tr w:rsidR="00BD7D1C" w:rsidRPr="000F0A8B" w14:paraId="6BA71EB0" w14:textId="77777777" w:rsidTr="00A07D27">
        <w:trPr>
          <w:trHeight w:val="437"/>
        </w:trPr>
        <w:tc>
          <w:tcPr>
            <w:tcW w:w="4736" w:type="dxa"/>
            <w:tcBorders>
              <w:top w:val="single" w:sz="4" w:space="0" w:color="000000"/>
              <w:left w:val="single" w:sz="4" w:space="0" w:color="000000"/>
              <w:bottom w:val="single" w:sz="4" w:space="0" w:color="000000"/>
              <w:right w:val="single" w:sz="4" w:space="0" w:color="000000"/>
            </w:tcBorders>
            <w:shd w:val="clear" w:color="auto" w:fill="auto"/>
            <w:tcMar>
              <w:top w:w="10" w:type="dxa"/>
              <w:left w:w="108" w:type="dxa"/>
              <w:bottom w:w="0" w:type="dxa"/>
              <w:right w:w="106" w:type="dxa"/>
            </w:tcMar>
          </w:tcPr>
          <w:p w14:paraId="671EED99" w14:textId="77777777" w:rsidR="00BD7D1C" w:rsidRPr="000F0A8B" w:rsidRDefault="00BD7D1C" w:rsidP="00BD7D1C">
            <w:pPr>
              <w:suppressAutoHyphens/>
              <w:autoSpaceDN w:val="0"/>
              <w:spacing w:line="256" w:lineRule="auto"/>
              <w:ind w:left="360" w:hanging="360"/>
              <w:textAlignment w:val="baseline"/>
              <w:rPr>
                <w:rFonts w:ascii="Calibri" w:eastAsia="Arial" w:hAnsi="Calibri" w:cs="Calibri"/>
                <w:color w:val="000000"/>
                <w:sz w:val="22"/>
                <w:szCs w:val="22"/>
              </w:rPr>
            </w:pPr>
            <w:r w:rsidRPr="000F0A8B">
              <w:rPr>
                <w:rFonts w:ascii="Calibri" w:eastAsia="Segoe UI Symbol" w:hAnsi="Calibri" w:cs="Calibri"/>
                <w:color w:val="000000"/>
                <w:sz w:val="22"/>
                <w:szCs w:val="22"/>
              </w:rPr>
              <w:t>•</w:t>
            </w:r>
            <w:r w:rsidRPr="000F0A8B">
              <w:rPr>
                <w:rFonts w:ascii="Calibri" w:eastAsia="Arial" w:hAnsi="Calibri" w:cs="Calibri"/>
                <w:color w:val="000000"/>
                <w:sz w:val="22"/>
                <w:szCs w:val="22"/>
              </w:rPr>
              <w:t xml:space="preserve"> </w:t>
            </w:r>
            <w:r w:rsidRPr="000F0A8B">
              <w:rPr>
                <w:rFonts w:ascii="Calibri" w:eastAsia="Arial" w:hAnsi="Calibri" w:cs="Calibri"/>
                <w:color w:val="000000"/>
                <w:sz w:val="22"/>
                <w:szCs w:val="22"/>
              </w:rPr>
              <w:tab/>
              <w:t xml:space="preserve">System informatyczny, w którym nastąpiło Naruszenie (jeśli dotyczy) </w:t>
            </w:r>
          </w:p>
        </w:tc>
        <w:tc>
          <w:tcPr>
            <w:tcW w:w="5310" w:type="dxa"/>
            <w:tcBorders>
              <w:top w:val="single" w:sz="4" w:space="0" w:color="000000"/>
              <w:left w:val="single" w:sz="4" w:space="0" w:color="000000"/>
              <w:bottom w:val="single" w:sz="4" w:space="0" w:color="000000"/>
              <w:right w:val="single" w:sz="4" w:space="0" w:color="000000"/>
            </w:tcBorders>
            <w:shd w:val="clear" w:color="auto" w:fill="auto"/>
            <w:tcMar>
              <w:top w:w="10" w:type="dxa"/>
              <w:left w:w="108" w:type="dxa"/>
              <w:bottom w:w="0" w:type="dxa"/>
              <w:right w:w="106" w:type="dxa"/>
            </w:tcMar>
          </w:tcPr>
          <w:p w14:paraId="288E06C9" w14:textId="77777777" w:rsidR="00BD7D1C" w:rsidRPr="000F0A8B" w:rsidRDefault="00BD7D1C" w:rsidP="00BD7D1C">
            <w:pPr>
              <w:suppressAutoHyphens/>
              <w:autoSpaceDN w:val="0"/>
              <w:spacing w:line="256" w:lineRule="auto"/>
              <w:textAlignment w:val="baseline"/>
              <w:rPr>
                <w:rFonts w:ascii="Calibri" w:eastAsia="Arial" w:hAnsi="Calibri" w:cs="Calibri"/>
                <w:color w:val="000000"/>
                <w:sz w:val="22"/>
                <w:szCs w:val="22"/>
              </w:rPr>
            </w:pPr>
            <w:r w:rsidRPr="000F0A8B">
              <w:rPr>
                <w:rFonts w:ascii="Calibri" w:eastAsia="Arial" w:hAnsi="Calibri" w:cs="Calibri"/>
                <w:color w:val="000000"/>
                <w:sz w:val="22"/>
                <w:szCs w:val="22"/>
              </w:rPr>
              <w:t xml:space="preserve"> </w:t>
            </w:r>
          </w:p>
        </w:tc>
      </w:tr>
      <w:tr w:rsidR="00BD7D1C" w:rsidRPr="000F0A8B" w14:paraId="49B842FA" w14:textId="77777777" w:rsidTr="00A07D27">
        <w:trPr>
          <w:trHeight w:val="1035"/>
        </w:trPr>
        <w:tc>
          <w:tcPr>
            <w:tcW w:w="4736" w:type="dxa"/>
            <w:tcBorders>
              <w:top w:val="single" w:sz="4" w:space="0" w:color="000000"/>
              <w:left w:val="single" w:sz="4" w:space="0" w:color="000000"/>
              <w:bottom w:val="single" w:sz="4" w:space="0" w:color="000000"/>
              <w:right w:val="single" w:sz="4" w:space="0" w:color="000000"/>
            </w:tcBorders>
            <w:shd w:val="clear" w:color="auto" w:fill="auto"/>
            <w:tcMar>
              <w:top w:w="10" w:type="dxa"/>
              <w:left w:w="108" w:type="dxa"/>
              <w:bottom w:w="0" w:type="dxa"/>
              <w:right w:w="106" w:type="dxa"/>
            </w:tcMar>
          </w:tcPr>
          <w:p w14:paraId="055145B2" w14:textId="77777777" w:rsidR="00BD7D1C" w:rsidRPr="000F0A8B" w:rsidRDefault="00BD7D1C" w:rsidP="00BD7D1C">
            <w:pPr>
              <w:suppressAutoHyphens/>
              <w:autoSpaceDN w:val="0"/>
              <w:textAlignment w:val="baseline"/>
              <w:rPr>
                <w:rFonts w:ascii="Calibri" w:eastAsia="Arial" w:hAnsi="Calibri" w:cs="Calibri"/>
                <w:color w:val="000000"/>
                <w:sz w:val="22"/>
                <w:szCs w:val="22"/>
              </w:rPr>
            </w:pPr>
            <w:r w:rsidRPr="000F0A8B">
              <w:rPr>
                <w:rFonts w:ascii="Calibri" w:eastAsia="Arial" w:hAnsi="Calibri" w:cs="Calibri"/>
                <w:color w:val="000000"/>
                <w:sz w:val="22"/>
                <w:szCs w:val="22"/>
              </w:rPr>
              <w:t xml:space="preserve">Imię i nazwisko oraz dane kontaktowe inspektora ochrony danych lub oznaczenie innego punktu kontaktowego, od którego można uzyskać więcej </w:t>
            </w:r>
          </w:p>
          <w:p w14:paraId="19EB659A" w14:textId="77777777" w:rsidR="00BD7D1C" w:rsidRPr="000F0A8B" w:rsidRDefault="00BD7D1C" w:rsidP="00BD7D1C">
            <w:pPr>
              <w:suppressAutoHyphens/>
              <w:autoSpaceDN w:val="0"/>
              <w:spacing w:line="256" w:lineRule="auto"/>
              <w:textAlignment w:val="baseline"/>
              <w:rPr>
                <w:rFonts w:ascii="Calibri" w:eastAsia="Arial" w:hAnsi="Calibri" w:cs="Calibri"/>
                <w:color w:val="000000"/>
                <w:sz w:val="22"/>
                <w:szCs w:val="22"/>
              </w:rPr>
            </w:pPr>
            <w:r w:rsidRPr="000F0A8B">
              <w:rPr>
                <w:rFonts w:ascii="Calibri" w:eastAsia="Arial" w:hAnsi="Calibri" w:cs="Calibri"/>
                <w:color w:val="000000"/>
                <w:sz w:val="22"/>
                <w:szCs w:val="22"/>
              </w:rPr>
              <w:t xml:space="preserve">informacji na temat Naruszenia  </w:t>
            </w:r>
          </w:p>
        </w:tc>
        <w:tc>
          <w:tcPr>
            <w:tcW w:w="5310" w:type="dxa"/>
            <w:tcBorders>
              <w:top w:val="single" w:sz="4" w:space="0" w:color="000000"/>
              <w:left w:val="single" w:sz="4" w:space="0" w:color="000000"/>
              <w:bottom w:val="single" w:sz="4" w:space="0" w:color="000000"/>
              <w:right w:val="single" w:sz="4" w:space="0" w:color="000000"/>
            </w:tcBorders>
            <w:shd w:val="clear" w:color="auto" w:fill="auto"/>
            <w:tcMar>
              <w:top w:w="10" w:type="dxa"/>
              <w:left w:w="108" w:type="dxa"/>
              <w:bottom w:w="0" w:type="dxa"/>
              <w:right w:w="106" w:type="dxa"/>
            </w:tcMar>
          </w:tcPr>
          <w:p w14:paraId="76A597AA" w14:textId="77777777" w:rsidR="00BD7D1C" w:rsidRPr="000F0A8B" w:rsidRDefault="00BD7D1C" w:rsidP="00BD7D1C">
            <w:pPr>
              <w:suppressAutoHyphens/>
              <w:autoSpaceDN w:val="0"/>
              <w:spacing w:line="256" w:lineRule="auto"/>
              <w:textAlignment w:val="baseline"/>
              <w:rPr>
                <w:rFonts w:ascii="Calibri" w:eastAsia="Arial" w:hAnsi="Calibri" w:cs="Calibri"/>
                <w:color w:val="000000"/>
                <w:sz w:val="22"/>
                <w:szCs w:val="22"/>
              </w:rPr>
            </w:pPr>
            <w:r w:rsidRPr="000F0A8B">
              <w:rPr>
                <w:rFonts w:ascii="Calibri" w:eastAsia="Arial" w:hAnsi="Calibri" w:cs="Calibri"/>
                <w:color w:val="000000"/>
                <w:sz w:val="22"/>
                <w:szCs w:val="22"/>
              </w:rPr>
              <w:t xml:space="preserve"> </w:t>
            </w:r>
          </w:p>
        </w:tc>
      </w:tr>
      <w:tr w:rsidR="00BD7D1C" w:rsidRPr="000F0A8B" w14:paraId="2EA44DA2" w14:textId="77777777" w:rsidTr="00A07D27">
        <w:trPr>
          <w:trHeight w:val="631"/>
        </w:trPr>
        <w:tc>
          <w:tcPr>
            <w:tcW w:w="4736" w:type="dxa"/>
            <w:tcBorders>
              <w:top w:val="single" w:sz="4" w:space="0" w:color="000000"/>
              <w:left w:val="single" w:sz="4" w:space="0" w:color="000000"/>
              <w:bottom w:val="single" w:sz="4" w:space="0" w:color="000000"/>
              <w:right w:val="single" w:sz="4" w:space="0" w:color="000000"/>
            </w:tcBorders>
            <w:shd w:val="clear" w:color="auto" w:fill="auto"/>
            <w:tcMar>
              <w:top w:w="10" w:type="dxa"/>
              <w:left w:w="108" w:type="dxa"/>
              <w:bottom w:w="0" w:type="dxa"/>
              <w:right w:w="106" w:type="dxa"/>
            </w:tcMar>
          </w:tcPr>
          <w:p w14:paraId="3CEE5227" w14:textId="77777777" w:rsidR="00BD7D1C" w:rsidRPr="000F0A8B" w:rsidRDefault="00BD7D1C" w:rsidP="00BD7D1C">
            <w:pPr>
              <w:suppressAutoHyphens/>
              <w:autoSpaceDN w:val="0"/>
              <w:spacing w:line="256" w:lineRule="auto"/>
              <w:textAlignment w:val="baseline"/>
              <w:rPr>
                <w:rFonts w:ascii="Calibri" w:eastAsia="Arial" w:hAnsi="Calibri" w:cs="Calibri"/>
                <w:color w:val="000000"/>
                <w:sz w:val="22"/>
                <w:szCs w:val="22"/>
              </w:rPr>
            </w:pPr>
            <w:r w:rsidRPr="000F0A8B">
              <w:rPr>
                <w:rFonts w:ascii="Calibri" w:eastAsia="Arial" w:hAnsi="Calibri" w:cs="Calibri"/>
                <w:color w:val="000000"/>
                <w:sz w:val="22"/>
                <w:szCs w:val="22"/>
              </w:rPr>
              <w:t xml:space="preserve">Opis możliwych konsekwencji Naruszenia, w tym konsekwencji  dla osób, których dane dotyczą i których dotyczy Naruszenie </w:t>
            </w:r>
          </w:p>
        </w:tc>
        <w:tc>
          <w:tcPr>
            <w:tcW w:w="5310" w:type="dxa"/>
            <w:tcBorders>
              <w:top w:val="single" w:sz="4" w:space="0" w:color="000000"/>
              <w:left w:val="single" w:sz="4" w:space="0" w:color="000000"/>
              <w:bottom w:val="single" w:sz="4" w:space="0" w:color="000000"/>
              <w:right w:val="single" w:sz="4" w:space="0" w:color="000000"/>
            </w:tcBorders>
            <w:shd w:val="clear" w:color="auto" w:fill="auto"/>
            <w:tcMar>
              <w:top w:w="10" w:type="dxa"/>
              <w:left w:w="108" w:type="dxa"/>
              <w:bottom w:w="0" w:type="dxa"/>
              <w:right w:w="106" w:type="dxa"/>
            </w:tcMar>
          </w:tcPr>
          <w:p w14:paraId="1DD27A23" w14:textId="77777777" w:rsidR="00BD7D1C" w:rsidRPr="000F0A8B" w:rsidRDefault="00BD7D1C" w:rsidP="00BD7D1C">
            <w:pPr>
              <w:suppressAutoHyphens/>
              <w:autoSpaceDN w:val="0"/>
              <w:spacing w:line="256" w:lineRule="auto"/>
              <w:textAlignment w:val="baseline"/>
              <w:rPr>
                <w:rFonts w:ascii="Calibri" w:eastAsia="Arial" w:hAnsi="Calibri" w:cs="Calibri"/>
                <w:color w:val="000000"/>
                <w:sz w:val="22"/>
                <w:szCs w:val="22"/>
              </w:rPr>
            </w:pPr>
            <w:r w:rsidRPr="000F0A8B">
              <w:rPr>
                <w:rFonts w:ascii="Calibri" w:eastAsia="Arial" w:hAnsi="Calibri" w:cs="Calibri"/>
                <w:color w:val="000000"/>
                <w:sz w:val="22"/>
                <w:szCs w:val="22"/>
              </w:rPr>
              <w:t xml:space="preserve"> </w:t>
            </w:r>
          </w:p>
        </w:tc>
      </w:tr>
      <w:tr w:rsidR="00BD7D1C" w:rsidRPr="000F0A8B" w14:paraId="349B522F" w14:textId="77777777" w:rsidTr="00A07D27">
        <w:trPr>
          <w:trHeight w:val="1450"/>
        </w:trPr>
        <w:tc>
          <w:tcPr>
            <w:tcW w:w="4736" w:type="dxa"/>
            <w:tcBorders>
              <w:top w:val="single" w:sz="4" w:space="0" w:color="000000"/>
              <w:left w:val="single" w:sz="4" w:space="0" w:color="000000"/>
              <w:bottom w:val="single" w:sz="4" w:space="0" w:color="000000"/>
              <w:right w:val="single" w:sz="4" w:space="0" w:color="000000"/>
            </w:tcBorders>
            <w:shd w:val="clear" w:color="auto" w:fill="auto"/>
            <w:tcMar>
              <w:top w:w="10" w:type="dxa"/>
              <w:left w:w="108" w:type="dxa"/>
              <w:bottom w:w="0" w:type="dxa"/>
              <w:right w:w="106" w:type="dxa"/>
            </w:tcMar>
          </w:tcPr>
          <w:p w14:paraId="70430D2D" w14:textId="77777777" w:rsidR="00BD7D1C" w:rsidRPr="000F0A8B" w:rsidRDefault="00BD7D1C" w:rsidP="00BD7D1C">
            <w:pPr>
              <w:suppressAutoHyphens/>
              <w:autoSpaceDN w:val="0"/>
              <w:spacing w:line="256" w:lineRule="auto"/>
              <w:textAlignment w:val="baseline"/>
              <w:rPr>
                <w:rFonts w:ascii="Calibri" w:eastAsia="Arial" w:hAnsi="Calibri" w:cs="Calibri"/>
                <w:color w:val="000000"/>
                <w:sz w:val="22"/>
                <w:szCs w:val="22"/>
              </w:rPr>
            </w:pPr>
            <w:r w:rsidRPr="000F0A8B">
              <w:rPr>
                <w:rFonts w:ascii="Calibri" w:eastAsia="Arial" w:hAnsi="Calibri" w:cs="Calibri"/>
                <w:color w:val="000000"/>
                <w:sz w:val="22"/>
                <w:szCs w:val="22"/>
              </w:rPr>
              <w:t xml:space="preserve">Opis środków zastosowanych lub proponowanych przez Podmiot przetwarzający w celu zaradzenia Naruszeniu, w tym w stosownych przypadkach środków w celu zminimalizowania jego ewentualnych negatywnych skutków </w:t>
            </w:r>
          </w:p>
        </w:tc>
        <w:tc>
          <w:tcPr>
            <w:tcW w:w="5310" w:type="dxa"/>
            <w:tcBorders>
              <w:top w:val="single" w:sz="4" w:space="0" w:color="000000"/>
              <w:left w:val="single" w:sz="4" w:space="0" w:color="000000"/>
              <w:bottom w:val="single" w:sz="4" w:space="0" w:color="000000"/>
              <w:right w:val="single" w:sz="4" w:space="0" w:color="000000"/>
            </w:tcBorders>
            <w:shd w:val="clear" w:color="auto" w:fill="auto"/>
            <w:tcMar>
              <w:top w:w="10" w:type="dxa"/>
              <w:left w:w="108" w:type="dxa"/>
              <w:bottom w:w="0" w:type="dxa"/>
              <w:right w:w="106" w:type="dxa"/>
            </w:tcMar>
          </w:tcPr>
          <w:p w14:paraId="575D6292" w14:textId="77777777" w:rsidR="00BD7D1C" w:rsidRPr="000F0A8B" w:rsidRDefault="00BD7D1C" w:rsidP="00BD7D1C">
            <w:pPr>
              <w:suppressAutoHyphens/>
              <w:autoSpaceDN w:val="0"/>
              <w:spacing w:line="256" w:lineRule="auto"/>
              <w:textAlignment w:val="baseline"/>
              <w:rPr>
                <w:rFonts w:ascii="Calibri" w:eastAsia="Arial" w:hAnsi="Calibri" w:cs="Calibri"/>
                <w:color w:val="000000"/>
                <w:sz w:val="22"/>
                <w:szCs w:val="22"/>
              </w:rPr>
            </w:pPr>
            <w:r w:rsidRPr="000F0A8B">
              <w:rPr>
                <w:rFonts w:ascii="Calibri" w:eastAsia="Arial" w:hAnsi="Calibri" w:cs="Calibri"/>
                <w:color w:val="000000"/>
                <w:sz w:val="22"/>
                <w:szCs w:val="22"/>
              </w:rPr>
              <w:t xml:space="preserve"> </w:t>
            </w:r>
          </w:p>
        </w:tc>
      </w:tr>
      <w:tr w:rsidR="00BD7D1C" w:rsidRPr="000F0A8B" w14:paraId="423D64B2" w14:textId="77777777" w:rsidTr="00A07D27">
        <w:trPr>
          <w:trHeight w:val="425"/>
        </w:trPr>
        <w:tc>
          <w:tcPr>
            <w:tcW w:w="4736" w:type="dxa"/>
            <w:tcBorders>
              <w:top w:val="single" w:sz="4" w:space="0" w:color="000000"/>
              <w:left w:val="single" w:sz="4" w:space="0" w:color="000000"/>
              <w:bottom w:val="single" w:sz="4" w:space="0" w:color="000000"/>
              <w:right w:val="single" w:sz="4" w:space="0" w:color="000000"/>
            </w:tcBorders>
            <w:shd w:val="clear" w:color="auto" w:fill="auto"/>
            <w:tcMar>
              <w:top w:w="10" w:type="dxa"/>
              <w:left w:w="108" w:type="dxa"/>
              <w:bottom w:w="0" w:type="dxa"/>
              <w:right w:w="106" w:type="dxa"/>
            </w:tcMar>
          </w:tcPr>
          <w:p w14:paraId="45AC9211" w14:textId="77777777" w:rsidR="00BD7D1C" w:rsidRPr="000F0A8B" w:rsidRDefault="00BD7D1C" w:rsidP="00BD7D1C">
            <w:pPr>
              <w:suppressAutoHyphens/>
              <w:autoSpaceDN w:val="0"/>
              <w:spacing w:line="256" w:lineRule="auto"/>
              <w:textAlignment w:val="baseline"/>
              <w:rPr>
                <w:rFonts w:ascii="Calibri" w:eastAsia="Arial" w:hAnsi="Calibri" w:cs="Calibri"/>
                <w:color w:val="000000"/>
                <w:sz w:val="22"/>
                <w:szCs w:val="22"/>
              </w:rPr>
            </w:pPr>
            <w:r w:rsidRPr="000F0A8B">
              <w:rPr>
                <w:rFonts w:ascii="Calibri" w:eastAsia="Arial" w:hAnsi="Calibri" w:cs="Calibri"/>
                <w:color w:val="000000"/>
                <w:sz w:val="22"/>
                <w:szCs w:val="22"/>
              </w:rPr>
              <w:t xml:space="preserve">Przewidywany czas niezbędny do usunięcia konsekwencji Naruszenia </w:t>
            </w:r>
          </w:p>
        </w:tc>
        <w:tc>
          <w:tcPr>
            <w:tcW w:w="5310" w:type="dxa"/>
            <w:tcBorders>
              <w:top w:val="single" w:sz="4" w:space="0" w:color="000000"/>
              <w:left w:val="single" w:sz="4" w:space="0" w:color="000000"/>
              <w:bottom w:val="single" w:sz="4" w:space="0" w:color="000000"/>
              <w:right w:val="single" w:sz="4" w:space="0" w:color="000000"/>
            </w:tcBorders>
            <w:shd w:val="clear" w:color="auto" w:fill="auto"/>
            <w:tcMar>
              <w:top w:w="10" w:type="dxa"/>
              <w:left w:w="108" w:type="dxa"/>
              <w:bottom w:w="0" w:type="dxa"/>
              <w:right w:w="106" w:type="dxa"/>
            </w:tcMar>
          </w:tcPr>
          <w:p w14:paraId="086C6A79" w14:textId="77777777" w:rsidR="00BD7D1C" w:rsidRPr="000F0A8B" w:rsidRDefault="00BD7D1C" w:rsidP="00BD7D1C">
            <w:pPr>
              <w:suppressAutoHyphens/>
              <w:autoSpaceDN w:val="0"/>
              <w:spacing w:line="256" w:lineRule="auto"/>
              <w:textAlignment w:val="baseline"/>
              <w:rPr>
                <w:rFonts w:ascii="Calibri" w:eastAsia="Arial" w:hAnsi="Calibri" w:cs="Calibri"/>
                <w:color w:val="000000"/>
                <w:sz w:val="22"/>
                <w:szCs w:val="22"/>
              </w:rPr>
            </w:pPr>
            <w:r w:rsidRPr="000F0A8B">
              <w:rPr>
                <w:rFonts w:ascii="Calibri" w:eastAsia="Arial" w:hAnsi="Calibri" w:cs="Calibri"/>
                <w:color w:val="000000"/>
                <w:sz w:val="22"/>
                <w:szCs w:val="22"/>
              </w:rPr>
              <w:t xml:space="preserve"> </w:t>
            </w:r>
          </w:p>
        </w:tc>
      </w:tr>
      <w:tr w:rsidR="00BD7D1C" w:rsidRPr="000F0A8B" w14:paraId="19EF1CA9" w14:textId="77777777" w:rsidTr="00A07D27">
        <w:trPr>
          <w:trHeight w:val="216"/>
        </w:trPr>
        <w:tc>
          <w:tcPr>
            <w:tcW w:w="4736" w:type="dxa"/>
            <w:tcBorders>
              <w:top w:val="single" w:sz="4" w:space="0" w:color="000000"/>
              <w:left w:val="single" w:sz="4" w:space="0" w:color="000000"/>
              <w:bottom w:val="single" w:sz="4" w:space="0" w:color="000000"/>
              <w:right w:val="single" w:sz="4" w:space="0" w:color="000000"/>
            </w:tcBorders>
            <w:shd w:val="clear" w:color="auto" w:fill="auto"/>
            <w:tcMar>
              <w:top w:w="10" w:type="dxa"/>
              <w:left w:w="108" w:type="dxa"/>
              <w:bottom w:w="0" w:type="dxa"/>
              <w:right w:w="106" w:type="dxa"/>
            </w:tcMar>
          </w:tcPr>
          <w:p w14:paraId="484CD81B" w14:textId="77777777" w:rsidR="00BD7D1C" w:rsidRPr="000F0A8B" w:rsidRDefault="00BD7D1C" w:rsidP="00BD7D1C">
            <w:pPr>
              <w:suppressAutoHyphens/>
              <w:autoSpaceDN w:val="0"/>
              <w:spacing w:line="256" w:lineRule="auto"/>
              <w:textAlignment w:val="baseline"/>
              <w:rPr>
                <w:rFonts w:ascii="Calibri" w:eastAsia="Arial" w:hAnsi="Calibri" w:cs="Calibri"/>
                <w:color w:val="000000"/>
                <w:sz w:val="22"/>
                <w:szCs w:val="22"/>
              </w:rPr>
            </w:pPr>
            <w:r w:rsidRPr="000F0A8B">
              <w:rPr>
                <w:rFonts w:ascii="Calibri" w:eastAsia="Arial" w:hAnsi="Calibri" w:cs="Calibri"/>
                <w:color w:val="000000"/>
                <w:sz w:val="22"/>
                <w:szCs w:val="22"/>
              </w:rPr>
              <w:t xml:space="preserve">Inne istotne informacje dotyczące Naruszenia </w:t>
            </w:r>
          </w:p>
        </w:tc>
        <w:tc>
          <w:tcPr>
            <w:tcW w:w="5310" w:type="dxa"/>
            <w:tcBorders>
              <w:top w:val="single" w:sz="4" w:space="0" w:color="000000"/>
              <w:left w:val="single" w:sz="4" w:space="0" w:color="000000"/>
              <w:bottom w:val="single" w:sz="4" w:space="0" w:color="000000"/>
              <w:right w:val="single" w:sz="4" w:space="0" w:color="000000"/>
            </w:tcBorders>
            <w:shd w:val="clear" w:color="auto" w:fill="auto"/>
            <w:tcMar>
              <w:top w:w="10" w:type="dxa"/>
              <w:left w:w="108" w:type="dxa"/>
              <w:bottom w:w="0" w:type="dxa"/>
              <w:right w:w="106" w:type="dxa"/>
            </w:tcMar>
          </w:tcPr>
          <w:p w14:paraId="470B5CAC" w14:textId="77777777" w:rsidR="00BD7D1C" w:rsidRPr="000F0A8B" w:rsidRDefault="00BD7D1C" w:rsidP="00BD7D1C">
            <w:pPr>
              <w:suppressAutoHyphens/>
              <w:autoSpaceDN w:val="0"/>
              <w:spacing w:line="256" w:lineRule="auto"/>
              <w:textAlignment w:val="baseline"/>
              <w:rPr>
                <w:rFonts w:ascii="Calibri" w:eastAsia="Arial" w:hAnsi="Calibri" w:cs="Calibri"/>
                <w:color w:val="000000"/>
                <w:sz w:val="22"/>
                <w:szCs w:val="22"/>
              </w:rPr>
            </w:pPr>
            <w:r w:rsidRPr="000F0A8B">
              <w:rPr>
                <w:rFonts w:ascii="Calibri" w:eastAsia="Arial" w:hAnsi="Calibri" w:cs="Calibri"/>
                <w:color w:val="000000"/>
                <w:sz w:val="22"/>
                <w:szCs w:val="22"/>
              </w:rPr>
              <w:t xml:space="preserve"> </w:t>
            </w:r>
          </w:p>
        </w:tc>
      </w:tr>
      <w:tr w:rsidR="00BD7D1C" w:rsidRPr="000F0A8B" w14:paraId="74DE9D6C" w14:textId="77777777" w:rsidTr="00A07D27">
        <w:trPr>
          <w:trHeight w:val="617"/>
        </w:trPr>
        <w:tc>
          <w:tcPr>
            <w:tcW w:w="4736" w:type="dxa"/>
            <w:tcBorders>
              <w:top w:val="single" w:sz="4" w:space="0" w:color="000000"/>
              <w:left w:val="single" w:sz="4" w:space="0" w:color="000000"/>
              <w:bottom w:val="single" w:sz="4" w:space="0" w:color="000000"/>
              <w:right w:val="single" w:sz="4" w:space="0" w:color="000000"/>
            </w:tcBorders>
            <w:shd w:val="clear" w:color="auto" w:fill="auto"/>
            <w:tcMar>
              <w:top w:w="10" w:type="dxa"/>
              <w:left w:w="108" w:type="dxa"/>
              <w:bottom w:w="0" w:type="dxa"/>
              <w:right w:w="106" w:type="dxa"/>
            </w:tcMar>
          </w:tcPr>
          <w:p w14:paraId="052B41A3" w14:textId="77777777" w:rsidR="00BD7D1C" w:rsidRPr="000F0A8B" w:rsidRDefault="00BD7D1C" w:rsidP="00BD7D1C">
            <w:pPr>
              <w:suppressAutoHyphens/>
              <w:autoSpaceDN w:val="0"/>
              <w:spacing w:line="256" w:lineRule="auto"/>
              <w:textAlignment w:val="baseline"/>
              <w:rPr>
                <w:rFonts w:ascii="Calibri" w:eastAsia="Arial" w:hAnsi="Calibri" w:cs="Calibri"/>
                <w:color w:val="000000"/>
                <w:sz w:val="22"/>
                <w:szCs w:val="22"/>
              </w:rPr>
            </w:pPr>
            <w:r w:rsidRPr="000F0A8B">
              <w:rPr>
                <w:rFonts w:ascii="Calibri" w:eastAsia="Arial" w:hAnsi="Calibri" w:cs="Calibri"/>
                <w:color w:val="000000"/>
                <w:sz w:val="22"/>
                <w:szCs w:val="22"/>
              </w:rPr>
              <w:t xml:space="preserve">Czy podane informacje stanowią wszystkie informacje, które dotyczą Naruszenia ochrony danych osobowych? </w:t>
            </w:r>
          </w:p>
        </w:tc>
        <w:tc>
          <w:tcPr>
            <w:tcW w:w="5310" w:type="dxa"/>
            <w:tcBorders>
              <w:top w:val="single" w:sz="4" w:space="0" w:color="000000"/>
              <w:left w:val="single" w:sz="4" w:space="0" w:color="000000"/>
              <w:bottom w:val="single" w:sz="4" w:space="0" w:color="000000"/>
              <w:right w:val="single" w:sz="4" w:space="0" w:color="000000"/>
            </w:tcBorders>
            <w:shd w:val="clear" w:color="auto" w:fill="auto"/>
            <w:tcMar>
              <w:top w:w="10" w:type="dxa"/>
              <w:left w:w="108" w:type="dxa"/>
              <w:bottom w:w="0" w:type="dxa"/>
              <w:right w:w="106" w:type="dxa"/>
            </w:tcMar>
          </w:tcPr>
          <w:p w14:paraId="6781AD34" w14:textId="77777777" w:rsidR="00BD7D1C" w:rsidRPr="000F0A8B" w:rsidRDefault="00BD7D1C" w:rsidP="00BD7D1C">
            <w:pPr>
              <w:suppressAutoHyphens/>
              <w:autoSpaceDN w:val="0"/>
              <w:spacing w:line="256" w:lineRule="auto"/>
              <w:textAlignment w:val="baseline"/>
              <w:rPr>
                <w:rFonts w:ascii="Calibri" w:eastAsia="Arial" w:hAnsi="Calibri" w:cs="Calibri"/>
                <w:color w:val="000000"/>
                <w:sz w:val="22"/>
                <w:szCs w:val="22"/>
              </w:rPr>
            </w:pPr>
            <w:r w:rsidRPr="000F0A8B">
              <w:rPr>
                <w:rFonts w:ascii="Calibri" w:eastAsia="Arial" w:hAnsi="Calibri" w:cs="Calibri"/>
                <w:color w:val="000000"/>
                <w:sz w:val="22"/>
                <w:szCs w:val="22"/>
              </w:rPr>
              <w:t xml:space="preserve"> </w:t>
            </w:r>
          </w:p>
        </w:tc>
      </w:tr>
    </w:tbl>
    <w:p w14:paraId="38CA3020" w14:textId="3192BA9B" w:rsidR="00BD7D1C" w:rsidRPr="00B21CB2" w:rsidRDefault="00BD7D1C" w:rsidP="00B21CB2">
      <w:pPr>
        <w:suppressAutoHyphens/>
        <w:autoSpaceDN w:val="0"/>
        <w:spacing w:after="158" w:line="256" w:lineRule="auto"/>
        <w:textAlignment w:val="baseline"/>
        <w:rPr>
          <w:rFonts w:ascii="Calibri" w:eastAsia="Arial" w:hAnsi="Calibri" w:cs="Calibri"/>
          <w:color w:val="000000"/>
          <w:sz w:val="22"/>
          <w:szCs w:val="22"/>
        </w:rPr>
      </w:pPr>
      <w:r w:rsidRPr="000F0A8B">
        <w:rPr>
          <w:rFonts w:ascii="Calibri" w:eastAsia="Arial" w:hAnsi="Calibri" w:cs="Calibri"/>
          <w:b/>
          <w:color w:val="000000"/>
          <w:sz w:val="22"/>
          <w:szCs w:val="22"/>
        </w:rPr>
        <w:lastRenderedPageBreak/>
        <w:t>Załącznik nr 3</w:t>
      </w:r>
    </w:p>
    <w:p w14:paraId="3FA513AB" w14:textId="77777777" w:rsidR="00BD7D1C" w:rsidRPr="000F0A8B" w:rsidRDefault="00BD7D1C" w:rsidP="00BD7D1C">
      <w:pPr>
        <w:suppressAutoHyphens/>
        <w:autoSpaceDN w:val="0"/>
        <w:spacing w:after="158" w:line="256" w:lineRule="auto"/>
        <w:ind w:left="10" w:right="525" w:hanging="10"/>
        <w:jc w:val="right"/>
        <w:textAlignment w:val="baseline"/>
        <w:rPr>
          <w:rFonts w:ascii="Calibri" w:eastAsia="Arial" w:hAnsi="Calibri" w:cs="Calibri"/>
          <w:color w:val="000000"/>
          <w:sz w:val="22"/>
          <w:szCs w:val="22"/>
        </w:rPr>
      </w:pPr>
      <w:r w:rsidRPr="000F0A8B">
        <w:rPr>
          <w:rFonts w:ascii="Calibri" w:eastAsia="Arial" w:hAnsi="Calibri" w:cs="Calibri"/>
          <w:b/>
          <w:color w:val="000000"/>
          <w:sz w:val="22"/>
          <w:szCs w:val="22"/>
        </w:rPr>
        <w:t xml:space="preserve">Lista podmiotów, którym Podmiot przetwarzający </w:t>
      </w:r>
      <w:proofErr w:type="spellStart"/>
      <w:r w:rsidRPr="000F0A8B">
        <w:rPr>
          <w:rFonts w:ascii="Calibri" w:eastAsia="Arial" w:hAnsi="Calibri" w:cs="Calibri"/>
          <w:b/>
          <w:color w:val="000000"/>
          <w:sz w:val="22"/>
          <w:szCs w:val="22"/>
        </w:rPr>
        <w:t>Podpowierza</w:t>
      </w:r>
      <w:proofErr w:type="spellEnd"/>
      <w:r w:rsidRPr="000F0A8B">
        <w:rPr>
          <w:rFonts w:ascii="Calibri" w:eastAsia="Arial" w:hAnsi="Calibri" w:cs="Calibri"/>
          <w:b/>
          <w:color w:val="000000"/>
          <w:sz w:val="22"/>
          <w:szCs w:val="22"/>
        </w:rPr>
        <w:t xml:space="preserve"> przetwarzanie danych osobowych </w:t>
      </w:r>
    </w:p>
    <w:p w14:paraId="3AF04B02" w14:textId="77777777" w:rsidR="00BD7D1C" w:rsidRPr="000F0A8B" w:rsidRDefault="00BD7D1C" w:rsidP="00BD7D1C">
      <w:pPr>
        <w:suppressAutoHyphens/>
        <w:autoSpaceDN w:val="0"/>
        <w:spacing w:line="256" w:lineRule="auto"/>
        <w:ind w:right="9205"/>
        <w:textAlignment w:val="baseline"/>
        <w:rPr>
          <w:rFonts w:ascii="Calibri" w:eastAsia="Arial" w:hAnsi="Calibri" w:cs="Calibri"/>
          <w:color w:val="000000"/>
          <w:sz w:val="22"/>
          <w:szCs w:val="22"/>
        </w:rPr>
      </w:pPr>
      <w:r w:rsidRPr="000F0A8B">
        <w:rPr>
          <w:rFonts w:ascii="Calibri" w:eastAsia="Arial" w:hAnsi="Calibri" w:cs="Calibri"/>
          <w:b/>
          <w:color w:val="000000"/>
          <w:sz w:val="22"/>
          <w:szCs w:val="22"/>
        </w:rPr>
        <w:t xml:space="preserve">  </w:t>
      </w:r>
    </w:p>
    <w:tbl>
      <w:tblPr>
        <w:tblW w:w="9062" w:type="dxa"/>
        <w:tblInd w:w="5" w:type="dxa"/>
        <w:tblCellMar>
          <w:left w:w="10" w:type="dxa"/>
          <w:right w:w="10" w:type="dxa"/>
        </w:tblCellMar>
        <w:tblLook w:val="0000" w:firstRow="0" w:lastRow="0" w:firstColumn="0" w:lastColumn="0" w:noHBand="0" w:noVBand="0"/>
      </w:tblPr>
      <w:tblGrid>
        <w:gridCol w:w="847"/>
        <w:gridCol w:w="4110"/>
        <w:gridCol w:w="4105"/>
      </w:tblGrid>
      <w:tr w:rsidR="00BD7D1C" w:rsidRPr="000F0A8B" w14:paraId="093FF26D" w14:textId="77777777" w:rsidTr="00A07D27">
        <w:trPr>
          <w:trHeight w:val="216"/>
        </w:trPr>
        <w:tc>
          <w:tcPr>
            <w:tcW w:w="847" w:type="dxa"/>
            <w:tcBorders>
              <w:top w:val="single" w:sz="4" w:space="0" w:color="000000"/>
              <w:left w:val="single" w:sz="4" w:space="0" w:color="000000"/>
              <w:bottom w:val="single" w:sz="4" w:space="0" w:color="000000"/>
              <w:right w:val="single" w:sz="4" w:space="0" w:color="000000"/>
            </w:tcBorders>
            <w:shd w:val="clear" w:color="auto" w:fill="auto"/>
            <w:tcMar>
              <w:top w:w="10" w:type="dxa"/>
              <w:left w:w="106" w:type="dxa"/>
              <w:bottom w:w="0" w:type="dxa"/>
              <w:right w:w="115" w:type="dxa"/>
            </w:tcMar>
          </w:tcPr>
          <w:p w14:paraId="2F7A54EF" w14:textId="77777777" w:rsidR="00BD7D1C" w:rsidRPr="000F0A8B" w:rsidRDefault="00BD7D1C" w:rsidP="00BD7D1C">
            <w:pPr>
              <w:suppressAutoHyphens/>
              <w:autoSpaceDN w:val="0"/>
              <w:spacing w:line="256" w:lineRule="auto"/>
              <w:ind w:left="2"/>
              <w:textAlignment w:val="baseline"/>
              <w:rPr>
                <w:rFonts w:ascii="Calibri" w:eastAsia="Arial" w:hAnsi="Calibri" w:cs="Calibri"/>
                <w:color w:val="000000"/>
                <w:sz w:val="22"/>
                <w:szCs w:val="22"/>
              </w:rPr>
            </w:pPr>
            <w:r w:rsidRPr="000F0A8B">
              <w:rPr>
                <w:rFonts w:ascii="Calibri" w:eastAsia="Arial" w:hAnsi="Calibri" w:cs="Calibri"/>
                <w:b/>
                <w:color w:val="000000"/>
                <w:sz w:val="22"/>
                <w:szCs w:val="22"/>
              </w:rPr>
              <w:t xml:space="preserve">Lp. </w:t>
            </w: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10" w:type="dxa"/>
              <w:left w:w="106" w:type="dxa"/>
              <w:bottom w:w="0" w:type="dxa"/>
              <w:right w:w="115" w:type="dxa"/>
            </w:tcMar>
          </w:tcPr>
          <w:p w14:paraId="03191A10" w14:textId="77777777" w:rsidR="00BD7D1C" w:rsidRPr="000F0A8B" w:rsidRDefault="00BD7D1C" w:rsidP="00BD7D1C">
            <w:pPr>
              <w:suppressAutoHyphens/>
              <w:autoSpaceDN w:val="0"/>
              <w:spacing w:line="256" w:lineRule="auto"/>
              <w:textAlignment w:val="baseline"/>
              <w:rPr>
                <w:rFonts w:ascii="Calibri" w:eastAsia="Arial" w:hAnsi="Calibri" w:cs="Calibri"/>
                <w:color w:val="000000"/>
                <w:sz w:val="22"/>
                <w:szCs w:val="22"/>
              </w:rPr>
            </w:pPr>
            <w:r w:rsidRPr="000F0A8B">
              <w:rPr>
                <w:rFonts w:ascii="Calibri" w:eastAsia="Arial" w:hAnsi="Calibri" w:cs="Calibri"/>
                <w:b/>
                <w:color w:val="000000"/>
                <w:sz w:val="22"/>
                <w:szCs w:val="22"/>
              </w:rPr>
              <w:t xml:space="preserve">Nazwa podmiotu </w:t>
            </w:r>
          </w:p>
        </w:tc>
        <w:tc>
          <w:tcPr>
            <w:tcW w:w="4105" w:type="dxa"/>
            <w:tcBorders>
              <w:top w:val="single" w:sz="4" w:space="0" w:color="000000"/>
              <w:left w:val="single" w:sz="4" w:space="0" w:color="000000"/>
              <w:bottom w:val="single" w:sz="4" w:space="0" w:color="000000"/>
              <w:right w:val="single" w:sz="4" w:space="0" w:color="000000"/>
            </w:tcBorders>
            <w:shd w:val="clear" w:color="auto" w:fill="auto"/>
            <w:tcMar>
              <w:top w:w="10" w:type="dxa"/>
              <w:left w:w="106" w:type="dxa"/>
              <w:bottom w:w="0" w:type="dxa"/>
              <w:right w:w="115" w:type="dxa"/>
            </w:tcMar>
          </w:tcPr>
          <w:p w14:paraId="750984FE" w14:textId="77777777" w:rsidR="00BD7D1C" w:rsidRPr="000F0A8B" w:rsidRDefault="00BD7D1C" w:rsidP="00BD7D1C">
            <w:pPr>
              <w:suppressAutoHyphens/>
              <w:autoSpaceDN w:val="0"/>
              <w:spacing w:line="256" w:lineRule="auto"/>
              <w:ind w:left="2"/>
              <w:textAlignment w:val="baseline"/>
              <w:rPr>
                <w:rFonts w:ascii="Calibri" w:eastAsia="Arial" w:hAnsi="Calibri" w:cs="Calibri"/>
                <w:color w:val="000000"/>
                <w:sz w:val="22"/>
                <w:szCs w:val="22"/>
              </w:rPr>
            </w:pPr>
            <w:r w:rsidRPr="000F0A8B">
              <w:rPr>
                <w:rFonts w:ascii="Calibri" w:eastAsia="Arial" w:hAnsi="Calibri" w:cs="Calibri"/>
                <w:b/>
                <w:color w:val="000000"/>
                <w:sz w:val="22"/>
                <w:szCs w:val="22"/>
              </w:rPr>
              <w:t xml:space="preserve">Siedziba i adres podmiotu </w:t>
            </w:r>
          </w:p>
        </w:tc>
      </w:tr>
      <w:tr w:rsidR="00BD7D1C" w:rsidRPr="000F0A8B" w14:paraId="660ACAD2" w14:textId="77777777" w:rsidTr="00A07D27">
        <w:trPr>
          <w:trHeight w:val="218"/>
        </w:trPr>
        <w:tc>
          <w:tcPr>
            <w:tcW w:w="847" w:type="dxa"/>
            <w:tcBorders>
              <w:top w:val="single" w:sz="4" w:space="0" w:color="000000"/>
              <w:left w:val="single" w:sz="4" w:space="0" w:color="000000"/>
              <w:bottom w:val="single" w:sz="4" w:space="0" w:color="000000"/>
              <w:right w:val="single" w:sz="4" w:space="0" w:color="000000"/>
            </w:tcBorders>
            <w:shd w:val="clear" w:color="auto" w:fill="auto"/>
            <w:tcMar>
              <w:top w:w="10" w:type="dxa"/>
              <w:left w:w="106" w:type="dxa"/>
              <w:bottom w:w="0" w:type="dxa"/>
              <w:right w:w="115" w:type="dxa"/>
            </w:tcMar>
          </w:tcPr>
          <w:p w14:paraId="7543E43C" w14:textId="77777777" w:rsidR="00BD7D1C" w:rsidRPr="000F0A8B" w:rsidRDefault="00BD7D1C" w:rsidP="00BD7D1C">
            <w:pPr>
              <w:suppressAutoHyphens/>
              <w:autoSpaceDN w:val="0"/>
              <w:spacing w:line="256" w:lineRule="auto"/>
              <w:ind w:left="2"/>
              <w:textAlignment w:val="baseline"/>
              <w:rPr>
                <w:rFonts w:ascii="Calibri" w:eastAsia="Arial" w:hAnsi="Calibri" w:cs="Calibri"/>
                <w:color w:val="000000"/>
                <w:sz w:val="22"/>
                <w:szCs w:val="22"/>
              </w:rPr>
            </w:pPr>
            <w:r w:rsidRPr="000F0A8B">
              <w:rPr>
                <w:rFonts w:ascii="Calibri" w:eastAsia="Arial" w:hAnsi="Calibri" w:cs="Calibri"/>
                <w:b/>
                <w:color w:val="000000"/>
                <w:sz w:val="22"/>
                <w:szCs w:val="22"/>
              </w:rPr>
              <w:t xml:space="preserve">1. </w:t>
            </w: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10" w:type="dxa"/>
              <w:left w:w="106" w:type="dxa"/>
              <w:bottom w:w="0" w:type="dxa"/>
              <w:right w:w="115" w:type="dxa"/>
            </w:tcMar>
          </w:tcPr>
          <w:p w14:paraId="4897CB2E" w14:textId="77777777" w:rsidR="00BD7D1C" w:rsidRPr="000F0A8B" w:rsidRDefault="00BD7D1C" w:rsidP="00BD7D1C">
            <w:pPr>
              <w:suppressAutoHyphens/>
              <w:autoSpaceDN w:val="0"/>
              <w:spacing w:line="256" w:lineRule="auto"/>
              <w:textAlignment w:val="baseline"/>
              <w:rPr>
                <w:rFonts w:ascii="Calibri" w:eastAsia="Arial" w:hAnsi="Calibri" w:cs="Calibri"/>
                <w:color w:val="000000"/>
                <w:sz w:val="22"/>
                <w:szCs w:val="22"/>
              </w:rPr>
            </w:pPr>
            <w:r w:rsidRPr="000F0A8B">
              <w:rPr>
                <w:rFonts w:ascii="Calibri" w:eastAsia="Arial" w:hAnsi="Calibri" w:cs="Calibri"/>
                <w:b/>
                <w:color w:val="000000"/>
                <w:sz w:val="22"/>
                <w:szCs w:val="22"/>
              </w:rPr>
              <w:t xml:space="preserve"> </w:t>
            </w:r>
          </w:p>
        </w:tc>
        <w:tc>
          <w:tcPr>
            <w:tcW w:w="4105" w:type="dxa"/>
            <w:tcBorders>
              <w:top w:val="single" w:sz="4" w:space="0" w:color="000000"/>
              <w:left w:val="single" w:sz="4" w:space="0" w:color="000000"/>
              <w:bottom w:val="single" w:sz="4" w:space="0" w:color="000000"/>
              <w:right w:val="single" w:sz="4" w:space="0" w:color="000000"/>
            </w:tcBorders>
            <w:shd w:val="clear" w:color="auto" w:fill="auto"/>
            <w:tcMar>
              <w:top w:w="10" w:type="dxa"/>
              <w:left w:w="106" w:type="dxa"/>
              <w:bottom w:w="0" w:type="dxa"/>
              <w:right w:w="115" w:type="dxa"/>
            </w:tcMar>
          </w:tcPr>
          <w:p w14:paraId="025A8772" w14:textId="77777777" w:rsidR="00BD7D1C" w:rsidRPr="000F0A8B" w:rsidRDefault="00BD7D1C" w:rsidP="00BD7D1C">
            <w:pPr>
              <w:suppressAutoHyphens/>
              <w:autoSpaceDN w:val="0"/>
              <w:spacing w:line="256" w:lineRule="auto"/>
              <w:ind w:left="2"/>
              <w:textAlignment w:val="baseline"/>
              <w:rPr>
                <w:rFonts w:ascii="Calibri" w:eastAsia="Arial" w:hAnsi="Calibri" w:cs="Calibri"/>
                <w:color w:val="000000"/>
                <w:sz w:val="22"/>
                <w:szCs w:val="22"/>
              </w:rPr>
            </w:pPr>
            <w:r w:rsidRPr="000F0A8B">
              <w:rPr>
                <w:rFonts w:ascii="Calibri" w:eastAsia="Arial" w:hAnsi="Calibri" w:cs="Calibri"/>
                <w:b/>
                <w:color w:val="000000"/>
                <w:sz w:val="22"/>
                <w:szCs w:val="22"/>
              </w:rPr>
              <w:t xml:space="preserve"> </w:t>
            </w:r>
          </w:p>
        </w:tc>
      </w:tr>
      <w:tr w:rsidR="00BD7D1C" w:rsidRPr="000F0A8B" w14:paraId="355738A0" w14:textId="77777777" w:rsidTr="00A07D27">
        <w:trPr>
          <w:trHeight w:val="216"/>
        </w:trPr>
        <w:tc>
          <w:tcPr>
            <w:tcW w:w="847" w:type="dxa"/>
            <w:tcBorders>
              <w:top w:val="single" w:sz="4" w:space="0" w:color="000000"/>
              <w:left w:val="single" w:sz="4" w:space="0" w:color="000000"/>
              <w:bottom w:val="single" w:sz="4" w:space="0" w:color="000000"/>
              <w:right w:val="single" w:sz="4" w:space="0" w:color="000000"/>
            </w:tcBorders>
            <w:shd w:val="clear" w:color="auto" w:fill="auto"/>
            <w:tcMar>
              <w:top w:w="10" w:type="dxa"/>
              <w:left w:w="106" w:type="dxa"/>
              <w:bottom w:w="0" w:type="dxa"/>
              <w:right w:w="115" w:type="dxa"/>
            </w:tcMar>
          </w:tcPr>
          <w:p w14:paraId="4713D327" w14:textId="77777777" w:rsidR="00BD7D1C" w:rsidRPr="000F0A8B" w:rsidRDefault="00BD7D1C" w:rsidP="00BD7D1C">
            <w:pPr>
              <w:suppressAutoHyphens/>
              <w:autoSpaceDN w:val="0"/>
              <w:spacing w:line="256" w:lineRule="auto"/>
              <w:ind w:left="2"/>
              <w:textAlignment w:val="baseline"/>
              <w:rPr>
                <w:rFonts w:ascii="Calibri" w:eastAsia="Arial" w:hAnsi="Calibri" w:cs="Calibri"/>
                <w:color w:val="000000"/>
                <w:sz w:val="22"/>
                <w:szCs w:val="22"/>
              </w:rPr>
            </w:pPr>
            <w:r w:rsidRPr="000F0A8B">
              <w:rPr>
                <w:rFonts w:ascii="Calibri" w:eastAsia="Arial" w:hAnsi="Calibri" w:cs="Calibri"/>
                <w:b/>
                <w:color w:val="000000"/>
                <w:sz w:val="22"/>
                <w:szCs w:val="22"/>
              </w:rPr>
              <w:t xml:space="preserve">2. </w:t>
            </w: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10" w:type="dxa"/>
              <w:left w:w="106" w:type="dxa"/>
              <w:bottom w:w="0" w:type="dxa"/>
              <w:right w:w="115" w:type="dxa"/>
            </w:tcMar>
          </w:tcPr>
          <w:p w14:paraId="5E98491F" w14:textId="77777777" w:rsidR="00BD7D1C" w:rsidRPr="000F0A8B" w:rsidRDefault="00BD7D1C" w:rsidP="00BD7D1C">
            <w:pPr>
              <w:suppressAutoHyphens/>
              <w:autoSpaceDN w:val="0"/>
              <w:spacing w:line="256" w:lineRule="auto"/>
              <w:textAlignment w:val="baseline"/>
              <w:rPr>
                <w:rFonts w:ascii="Calibri" w:eastAsia="Arial" w:hAnsi="Calibri" w:cs="Calibri"/>
                <w:color w:val="000000"/>
                <w:sz w:val="22"/>
                <w:szCs w:val="22"/>
              </w:rPr>
            </w:pPr>
            <w:r w:rsidRPr="000F0A8B">
              <w:rPr>
                <w:rFonts w:ascii="Calibri" w:eastAsia="Arial" w:hAnsi="Calibri" w:cs="Calibri"/>
                <w:b/>
                <w:color w:val="000000"/>
                <w:sz w:val="22"/>
                <w:szCs w:val="22"/>
              </w:rPr>
              <w:t xml:space="preserve"> </w:t>
            </w:r>
          </w:p>
        </w:tc>
        <w:tc>
          <w:tcPr>
            <w:tcW w:w="4105" w:type="dxa"/>
            <w:tcBorders>
              <w:top w:val="single" w:sz="4" w:space="0" w:color="000000"/>
              <w:left w:val="single" w:sz="4" w:space="0" w:color="000000"/>
              <w:bottom w:val="single" w:sz="4" w:space="0" w:color="000000"/>
              <w:right w:val="single" w:sz="4" w:space="0" w:color="000000"/>
            </w:tcBorders>
            <w:shd w:val="clear" w:color="auto" w:fill="auto"/>
            <w:tcMar>
              <w:top w:w="10" w:type="dxa"/>
              <w:left w:w="106" w:type="dxa"/>
              <w:bottom w:w="0" w:type="dxa"/>
              <w:right w:w="115" w:type="dxa"/>
            </w:tcMar>
          </w:tcPr>
          <w:p w14:paraId="133A0ED2" w14:textId="77777777" w:rsidR="00BD7D1C" w:rsidRPr="000F0A8B" w:rsidRDefault="00BD7D1C" w:rsidP="00BD7D1C">
            <w:pPr>
              <w:suppressAutoHyphens/>
              <w:autoSpaceDN w:val="0"/>
              <w:spacing w:line="256" w:lineRule="auto"/>
              <w:ind w:left="2"/>
              <w:textAlignment w:val="baseline"/>
              <w:rPr>
                <w:rFonts w:ascii="Calibri" w:eastAsia="Arial" w:hAnsi="Calibri" w:cs="Calibri"/>
                <w:color w:val="000000"/>
                <w:sz w:val="22"/>
                <w:szCs w:val="22"/>
              </w:rPr>
            </w:pPr>
            <w:r w:rsidRPr="000F0A8B">
              <w:rPr>
                <w:rFonts w:ascii="Calibri" w:eastAsia="Arial" w:hAnsi="Calibri" w:cs="Calibri"/>
                <w:b/>
                <w:color w:val="000000"/>
                <w:sz w:val="22"/>
                <w:szCs w:val="22"/>
              </w:rPr>
              <w:t xml:space="preserve"> </w:t>
            </w:r>
          </w:p>
        </w:tc>
      </w:tr>
      <w:tr w:rsidR="00BD7D1C" w:rsidRPr="000F0A8B" w14:paraId="19E318A5" w14:textId="77777777" w:rsidTr="00A07D27">
        <w:trPr>
          <w:trHeight w:val="216"/>
        </w:trPr>
        <w:tc>
          <w:tcPr>
            <w:tcW w:w="847" w:type="dxa"/>
            <w:tcBorders>
              <w:top w:val="single" w:sz="4" w:space="0" w:color="000000"/>
              <w:left w:val="single" w:sz="4" w:space="0" w:color="000000"/>
              <w:bottom w:val="single" w:sz="4" w:space="0" w:color="000000"/>
              <w:right w:val="single" w:sz="4" w:space="0" w:color="000000"/>
            </w:tcBorders>
            <w:shd w:val="clear" w:color="auto" w:fill="auto"/>
            <w:tcMar>
              <w:top w:w="10" w:type="dxa"/>
              <w:left w:w="106" w:type="dxa"/>
              <w:bottom w:w="0" w:type="dxa"/>
              <w:right w:w="115" w:type="dxa"/>
            </w:tcMar>
          </w:tcPr>
          <w:p w14:paraId="6E241DA6" w14:textId="77777777" w:rsidR="00BD7D1C" w:rsidRPr="000F0A8B" w:rsidRDefault="00BD7D1C" w:rsidP="00BD7D1C">
            <w:pPr>
              <w:suppressAutoHyphens/>
              <w:autoSpaceDN w:val="0"/>
              <w:spacing w:line="256" w:lineRule="auto"/>
              <w:ind w:left="2"/>
              <w:textAlignment w:val="baseline"/>
              <w:rPr>
                <w:rFonts w:ascii="Calibri" w:eastAsia="Arial" w:hAnsi="Calibri" w:cs="Calibri"/>
                <w:color w:val="000000"/>
                <w:sz w:val="22"/>
                <w:szCs w:val="22"/>
              </w:rPr>
            </w:pPr>
            <w:r w:rsidRPr="000F0A8B">
              <w:rPr>
                <w:rFonts w:ascii="Calibri" w:eastAsia="Arial" w:hAnsi="Calibri" w:cs="Calibri"/>
                <w:b/>
                <w:color w:val="000000"/>
                <w:sz w:val="22"/>
                <w:szCs w:val="22"/>
              </w:rPr>
              <w:t xml:space="preserve">3. </w:t>
            </w: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10" w:type="dxa"/>
              <w:left w:w="106" w:type="dxa"/>
              <w:bottom w:w="0" w:type="dxa"/>
              <w:right w:w="115" w:type="dxa"/>
            </w:tcMar>
          </w:tcPr>
          <w:p w14:paraId="7A926D1A" w14:textId="77777777" w:rsidR="00BD7D1C" w:rsidRPr="000F0A8B" w:rsidRDefault="00BD7D1C" w:rsidP="00BD7D1C">
            <w:pPr>
              <w:suppressAutoHyphens/>
              <w:autoSpaceDN w:val="0"/>
              <w:spacing w:line="256" w:lineRule="auto"/>
              <w:textAlignment w:val="baseline"/>
              <w:rPr>
                <w:rFonts w:ascii="Calibri" w:eastAsia="Arial" w:hAnsi="Calibri" w:cs="Calibri"/>
                <w:color w:val="000000"/>
                <w:sz w:val="22"/>
                <w:szCs w:val="22"/>
              </w:rPr>
            </w:pPr>
            <w:r w:rsidRPr="000F0A8B">
              <w:rPr>
                <w:rFonts w:ascii="Calibri" w:eastAsia="Arial" w:hAnsi="Calibri" w:cs="Calibri"/>
                <w:b/>
                <w:color w:val="000000"/>
                <w:sz w:val="22"/>
                <w:szCs w:val="22"/>
              </w:rPr>
              <w:t xml:space="preserve"> </w:t>
            </w:r>
          </w:p>
        </w:tc>
        <w:tc>
          <w:tcPr>
            <w:tcW w:w="4105" w:type="dxa"/>
            <w:tcBorders>
              <w:top w:val="single" w:sz="4" w:space="0" w:color="000000"/>
              <w:left w:val="single" w:sz="4" w:space="0" w:color="000000"/>
              <w:bottom w:val="single" w:sz="4" w:space="0" w:color="000000"/>
              <w:right w:val="single" w:sz="4" w:space="0" w:color="000000"/>
            </w:tcBorders>
            <w:shd w:val="clear" w:color="auto" w:fill="auto"/>
            <w:tcMar>
              <w:top w:w="10" w:type="dxa"/>
              <w:left w:w="106" w:type="dxa"/>
              <w:bottom w:w="0" w:type="dxa"/>
              <w:right w:w="115" w:type="dxa"/>
            </w:tcMar>
          </w:tcPr>
          <w:p w14:paraId="5E706BC4" w14:textId="77777777" w:rsidR="00BD7D1C" w:rsidRPr="000F0A8B" w:rsidRDefault="00BD7D1C" w:rsidP="00BD7D1C">
            <w:pPr>
              <w:suppressAutoHyphens/>
              <w:autoSpaceDN w:val="0"/>
              <w:spacing w:line="256" w:lineRule="auto"/>
              <w:ind w:left="2"/>
              <w:textAlignment w:val="baseline"/>
              <w:rPr>
                <w:rFonts w:ascii="Calibri" w:eastAsia="Arial" w:hAnsi="Calibri" w:cs="Calibri"/>
                <w:color w:val="000000"/>
                <w:sz w:val="22"/>
                <w:szCs w:val="22"/>
              </w:rPr>
            </w:pPr>
            <w:r w:rsidRPr="000F0A8B">
              <w:rPr>
                <w:rFonts w:ascii="Calibri" w:eastAsia="Arial" w:hAnsi="Calibri" w:cs="Calibri"/>
                <w:b/>
                <w:color w:val="000000"/>
                <w:sz w:val="22"/>
                <w:szCs w:val="22"/>
              </w:rPr>
              <w:t xml:space="preserve"> </w:t>
            </w:r>
          </w:p>
        </w:tc>
      </w:tr>
      <w:tr w:rsidR="00BD7D1C" w:rsidRPr="000F0A8B" w14:paraId="654E17A1" w14:textId="77777777" w:rsidTr="00A07D27">
        <w:trPr>
          <w:trHeight w:val="218"/>
        </w:trPr>
        <w:tc>
          <w:tcPr>
            <w:tcW w:w="847" w:type="dxa"/>
            <w:tcBorders>
              <w:top w:val="single" w:sz="4" w:space="0" w:color="000000"/>
              <w:left w:val="single" w:sz="4" w:space="0" w:color="000000"/>
              <w:bottom w:val="single" w:sz="4" w:space="0" w:color="000000"/>
              <w:right w:val="single" w:sz="4" w:space="0" w:color="000000"/>
            </w:tcBorders>
            <w:shd w:val="clear" w:color="auto" w:fill="auto"/>
            <w:tcMar>
              <w:top w:w="10" w:type="dxa"/>
              <w:left w:w="106" w:type="dxa"/>
              <w:bottom w:w="0" w:type="dxa"/>
              <w:right w:w="115" w:type="dxa"/>
            </w:tcMar>
          </w:tcPr>
          <w:p w14:paraId="38352EA2" w14:textId="77777777" w:rsidR="00BD7D1C" w:rsidRPr="000F0A8B" w:rsidRDefault="00BD7D1C" w:rsidP="00BD7D1C">
            <w:pPr>
              <w:suppressAutoHyphens/>
              <w:autoSpaceDN w:val="0"/>
              <w:spacing w:line="256" w:lineRule="auto"/>
              <w:ind w:left="2"/>
              <w:textAlignment w:val="baseline"/>
              <w:rPr>
                <w:rFonts w:ascii="Calibri" w:eastAsia="Arial" w:hAnsi="Calibri" w:cs="Calibri"/>
                <w:color w:val="000000"/>
                <w:sz w:val="22"/>
                <w:szCs w:val="22"/>
              </w:rPr>
            </w:pPr>
            <w:r w:rsidRPr="000F0A8B">
              <w:rPr>
                <w:rFonts w:ascii="Calibri" w:eastAsia="Arial" w:hAnsi="Calibri" w:cs="Calibri"/>
                <w:b/>
                <w:color w:val="000000"/>
                <w:sz w:val="22"/>
                <w:szCs w:val="22"/>
              </w:rPr>
              <w:t xml:space="preserve">4. </w:t>
            </w: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10" w:type="dxa"/>
              <w:left w:w="106" w:type="dxa"/>
              <w:bottom w:w="0" w:type="dxa"/>
              <w:right w:w="115" w:type="dxa"/>
            </w:tcMar>
          </w:tcPr>
          <w:p w14:paraId="6B4ADBA2" w14:textId="77777777" w:rsidR="00BD7D1C" w:rsidRPr="000F0A8B" w:rsidRDefault="00BD7D1C" w:rsidP="00BD7D1C">
            <w:pPr>
              <w:suppressAutoHyphens/>
              <w:autoSpaceDN w:val="0"/>
              <w:spacing w:line="256" w:lineRule="auto"/>
              <w:textAlignment w:val="baseline"/>
              <w:rPr>
                <w:rFonts w:ascii="Calibri" w:eastAsia="Arial" w:hAnsi="Calibri" w:cs="Calibri"/>
                <w:color w:val="000000"/>
                <w:sz w:val="22"/>
                <w:szCs w:val="22"/>
              </w:rPr>
            </w:pPr>
            <w:r w:rsidRPr="000F0A8B">
              <w:rPr>
                <w:rFonts w:ascii="Calibri" w:eastAsia="Arial" w:hAnsi="Calibri" w:cs="Calibri"/>
                <w:b/>
                <w:color w:val="000000"/>
                <w:sz w:val="22"/>
                <w:szCs w:val="22"/>
              </w:rPr>
              <w:t xml:space="preserve"> </w:t>
            </w:r>
          </w:p>
        </w:tc>
        <w:tc>
          <w:tcPr>
            <w:tcW w:w="4105" w:type="dxa"/>
            <w:tcBorders>
              <w:top w:val="single" w:sz="4" w:space="0" w:color="000000"/>
              <w:left w:val="single" w:sz="4" w:space="0" w:color="000000"/>
              <w:bottom w:val="single" w:sz="4" w:space="0" w:color="000000"/>
              <w:right w:val="single" w:sz="4" w:space="0" w:color="000000"/>
            </w:tcBorders>
            <w:shd w:val="clear" w:color="auto" w:fill="auto"/>
            <w:tcMar>
              <w:top w:w="10" w:type="dxa"/>
              <w:left w:w="106" w:type="dxa"/>
              <w:bottom w:w="0" w:type="dxa"/>
              <w:right w:w="115" w:type="dxa"/>
            </w:tcMar>
          </w:tcPr>
          <w:p w14:paraId="31D8CD70" w14:textId="77777777" w:rsidR="00BD7D1C" w:rsidRPr="000F0A8B" w:rsidRDefault="00BD7D1C" w:rsidP="00BD7D1C">
            <w:pPr>
              <w:suppressAutoHyphens/>
              <w:autoSpaceDN w:val="0"/>
              <w:spacing w:line="256" w:lineRule="auto"/>
              <w:ind w:left="2"/>
              <w:textAlignment w:val="baseline"/>
              <w:rPr>
                <w:rFonts w:ascii="Calibri" w:eastAsia="Arial" w:hAnsi="Calibri" w:cs="Calibri"/>
                <w:color w:val="000000"/>
                <w:sz w:val="22"/>
                <w:szCs w:val="22"/>
              </w:rPr>
            </w:pPr>
            <w:r w:rsidRPr="000F0A8B">
              <w:rPr>
                <w:rFonts w:ascii="Calibri" w:eastAsia="Arial" w:hAnsi="Calibri" w:cs="Calibri"/>
                <w:b/>
                <w:color w:val="000000"/>
                <w:sz w:val="22"/>
                <w:szCs w:val="22"/>
              </w:rPr>
              <w:t xml:space="preserve"> </w:t>
            </w:r>
          </w:p>
        </w:tc>
      </w:tr>
      <w:tr w:rsidR="00BD7D1C" w:rsidRPr="000F0A8B" w14:paraId="45E33998" w14:textId="77777777" w:rsidTr="00A07D27">
        <w:trPr>
          <w:trHeight w:val="216"/>
        </w:trPr>
        <w:tc>
          <w:tcPr>
            <w:tcW w:w="847" w:type="dxa"/>
            <w:tcBorders>
              <w:top w:val="single" w:sz="4" w:space="0" w:color="000000"/>
              <w:left w:val="single" w:sz="4" w:space="0" w:color="000000"/>
              <w:bottom w:val="single" w:sz="4" w:space="0" w:color="000000"/>
              <w:right w:val="single" w:sz="4" w:space="0" w:color="000000"/>
            </w:tcBorders>
            <w:shd w:val="clear" w:color="auto" w:fill="auto"/>
            <w:tcMar>
              <w:top w:w="10" w:type="dxa"/>
              <w:left w:w="106" w:type="dxa"/>
              <w:bottom w:w="0" w:type="dxa"/>
              <w:right w:w="115" w:type="dxa"/>
            </w:tcMar>
          </w:tcPr>
          <w:p w14:paraId="7FED6270" w14:textId="77777777" w:rsidR="00BD7D1C" w:rsidRPr="000F0A8B" w:rsidRDefault="00BD7D1C" w:rsidP="00BD7D1C">
            <w:pPr>
              <w:suppressAutoHyphens/>
              <w:autoSpaceDN w:val="0"/>
              <w:spacing w:line="256" w:lineRule="auto"/>
              <w:ind w:left="2"/>
              <w:textAlignment w:val="baseline"/>
              <w:rPr>
                <w:rFonts w:ascii="Calibri" w:eastAsia="Arial" w:hAnsi="Calibri" w:cs="Calibri"/>
                <w:color w:val="000000"/>
                <w:sz w:val="22"/>
                <w:szCs w:val="22"/>
              </w:rPr>
            </w:pPr>
            <w:r w:rsidRPr="000F0A8B">
              <w:rPr>
                <w:rFonts w:ascii="Calibri" w:eastAsia="Arial" w:hAnsi="Calibri" w:cs="Calibri"/>
                <w:b/>
                <w:color w:val="000000"/>
                <w:sz w:val="22"/>
                <w:szCs w:val="22"/>
              </w:rPr>
              <w:t xml:space="preserve">5. </w:t>
            </w: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10" w:type="dxa"/>
              <w:left w:w="106" w:type="dxa"/>
              <w:bottom w:w="0" w:type="dxa"/>
              <w:right w:w="115" w:type="dxa"/>
            </w:tcMar>
          </w:tcPr>
          <w:p w14:paraId="50E6528E" w14:textId="77777777" w:rsidR="00BD7D1C" w:rsidRPr="000F0A8B" w:rsidRDefault="00BD7D1C" w:rsidP="00BD7D1C">
            <w:pPr>
              <w:suppressAutoHyphens/>
              <w:autoSpaceDN w:val="0"/>
              <w:spacing w:line="256" w:lineRule="auto"/>
              <w:textAlignment w:val="baseline"/>
              <w:rPr>
                <w:rFonts w:ascii="Calibri" w:eastAsia="Arial" w:hAnsi="Calibri" w:cs="Calibri"/>
                <w:color w:val="000000"/>
                <w:sz w:val="22"/>
                <w:szCs w:val="22"/>
              </w:rPr>
            </w:pPr>
            <w:r w:rsidRPr="000F0A8B">
              <w:rPr>
                <w:rFonts w:ascii="Calibri" w:eastAsia="Arial" w:hAnsi="Calibri" w:cs="Calibri"/>
                <w:b/>
                <w:color w:val="000000"/>
                <w:sz w:val="22"/>
                <w:szCs w:val="22"/>
              </w:rPr>
              <w:t xml:space="preserve"> </w:t>
            </w:r>
          </w:p>
        </w:tc>
        <w:tc>
          <w:tcPr>
            <w:tcW w:w="4105" w:type="dxa"/>
            <w:tcBorders>
              <w:top w:val="single" w:sz="4" w:space="0" w:color="000000"/>
              <w:left w:val="single" w:sz="4" w:space="0" w:color="000000"/>
              <w:bottom w:val="single" w:sz="4" w:space="0" w:color="000000"/>
              <w:right w:val="single" w:sz="4" w:space="0" w:color="000000"/>
            </w:tcBorders>
            <w:shd w:val="clear" w:color="auto" w:fill="auto"/>
            <w:tcMar>
              <w:top w:w="10" w:type="dxa"/>
              <w:left w:w="106" w:type="dxa"/>
              <w:bottom w:w="0" w:type="dxa"/>
              <w:right w:w="115" w:type="dxa"/>
            </w:tcMar>
          </w:tcPr>
          <w:p w14:paraId="2EF9F2C5" w14:textId="77777777" w:rsidR="00BD7D1C" w:rsidRPr="000F0A8B" w:rsidRDefault="00BD7D1C" w:rsidP="00BD7D1C">
            <w:pPr>
              <w:suppressAutoHyphens/>
              <w:autoSpaceDN w:val="0"/>
              <w:spacing w:line="256" w:lineRule="auto"/>
              <w:ind w:left="2"/>
              <w:textAlignment w:val="baseline"/>
              <w:rPr>
                <w:rFonts w:ascii="Calibri" w:eastAsia="Arial" w:hAnsi="Calibri" w:cs="Calibri"/>
                <w:color w:val="000000"/>
                <w:sz w:val="22"/>
                <w:szCs w:val="22"/>
              </w:rPr>
            </w:pPr>
            <w:r w:rsidRPr="000F0A8B">
              <w:rPr>
                <w:rFonts w:ascii="Calibri" w:eastAsia="Arial" w:hAnsi="Calibri" w:cs="Calibri"/>
                <w:b/>
                <w:color w:val="000000"/>
                <w:sz w:val="22"/>
                <w:szCs w:val="22"/>
              </w:rPr>
              <w:t xml:space="preserve"> </w:t>
            </w:r>
          </w:p>
        </w:tc>
      </w:tr>
      <w:tr w:rsidR="00BD7D1C" w:rsidRPr="000F0A8B" w14:paraId="4BDA91D2" w14:textId="77777777" w:rsidTr="00A07D27">
        <w:trPr>
          <w:trHeight w:val="218"/>
        </w:trPr>
        <w:tc>
          <w:tcPr>
            <w:tcW w:w="847" w:type="dxa"/>
            <w:tcBorders>
              <w:top w:val="single" w:sz="4" w:space="0" w:color="000000"/>
              <w:left w:val="single" w:sz="4" w:space="0" w:color="000000"/>
              <w:bottom w:val="single" w:sz="4" w:space="0" w:color="000000"/>
              <w:right w:val="single" w:sz="4" w:space="0" w:color="000000"/>
            </w:tcBorders>
            <w:shd w:val="clear" w:color="auto" w:fill="auto"/>
            <w:tcMar>
              <w:top w:w="10" w:type="dxa"/>
              <w:left w:w="106" w:type="dxa"/>
              <w:bottom w:w="0" w:type="dxa"/>
              <w:right w:w="115" w:type="dxa"/>
            </w:tcMar>
          </w:tcPr>
          <w:p w14:paraId="392567BE" w14:textId="77777777" w:rsidR="00BD7D1C" w:rsidRPr="000F0A8B" w:rsidRDefault="00BD7D1C" w:rsidP="00BD7D1C">
            <w:pPr>
              <w:suppressAutoHyphens/>
              <w:autoSpaceDN w:val="0"/>
              <w:spacing w:line="256" w:lineRule="auto"/>
              <w:ind w:left="2"/>
              <w:textAlignment w:val="baseline"/>
              <w:rPr>
                <w:rFonts w:ascii="Calibri" w:eastAsia="Arial" w:hAnsi="Calibri" w:cs="Calibri"/>
                <w:color w:val="000000"/>
                <w:sz w:val="22"/>
                <w:szCs w:val="22"/>
              </w:rPr>
            </w:pPr>
            <w:r w:rsidRPr="000F0A8B">
              <w:rPr>
                <w:rFonts w:ascii="Calibri" w:eastAsia="Arial" w:hAnsi="Calibri" w:cs="Calibri"/>
                <w:b/>
                <w:color w:val="000000"/>
                <w:sz w:val="22"/>
                <w:szCs w:val="22"/>
              </w:rPr>
              <w:t xml:space="preserve">6. </w:t>
            </w: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10" w:type="dxa"/>
              <w:left w:w="106" w:type="dxa"/>
              <w:bottom w:w="0" w:type="dxa"/>
              <w:right w:w="115" w:type="dxa"/>
            </w:tcMar>
          </w:tcPr>
          <w:p w14:paraId="6B09B099" w14:textId="77777777" w:rsidR="00BD7D1C" w:rsidRPr="000F0A8B" w:rsidRDefault="00BD7D1C" w:rsidP="00BD7D1C">
            <w:pPr>
              <w:suppressAutoHyphens/>
              <w:autoSpaceDN w:val="0"/>
              <w:spacing w:line="256" w:lineRule="auto"/>
              <w:textAlignment w:val="baseline"/>
              <w:rPr>
                <w:rFonts w:ascii="Calibri" w:eastAsia="Arial" w:hAnsi="Calibri" w:cs="Calibri"/>
                <w:color w:val="000000"/>
                <w:sz w:val="22"/>
                <w:szCs w:val="22"/>
              </w:rPr>
            </w:pPr>
            <w:r w:rsidRPr="000F0A8B">
              <w:rPr>
                <w:rFonts w:ascii="Calibri" w:eastAsia="Arial" w:hAnsi="Calibri" w:cs="Calibri"/>
                <w:b/>
                <w:color w:val="000000"/>
                <w:sz w:val="22"/>
                <w:szCs w:val="22"/>
              </w:rPr>
              <w:t xml:space="preserve"> </w:t>
            </w:r>
          </w:p>
        </w:tc>
        <w:tc>
          <w:tcPr>
            <w:tcW w:w="4105" w:type="dxa"/>
            <w:tcBorders>
              <w:top w:val="single" w:sz="4" w:space="0" w:color="000000"/>
              <w:left w:val="single" w:sz="4" w:space="0" w:color="000000"/>
              <w:bottom w:val="single" w:sz="4" w:space="0" w:color="000000"/>
              <w:right w:val="single" w:sz="4" w:space="0" w:color="000000"/>
            </w:tcBorders>
            <w:shd w:val="clear" w:color="auto" w:fill="auto"/>
            <w:tcMar>
              <w:top w:w="10" w:type="dxa"/>
              <w:left w:w="106" w:type="dxa"/>
              <w:bottom w:w="0" w:type="dxa"/>
              <w:right w:w="115" w:type="dxa"/>
            </w:tcMar>
          </w:tcPr>
          <w:p w14:paraId="6DC8CFD8" w14:textId="77777777" w:rsidR="00BD7D1C" w:rsidRPr="000F0A8B" w:rsidRDefault="00BD7D1C" w:rsidP="00BD7D1C">
            <w:pPr>
              <w:suppressAutoHyphens/>
              <w:autoSpaceDN w:val="0"/>
              <w:spacing w:line="256" w:lineRule="auto"/>
              <w:ind w:left="2"/>
              <w:textAlignment w:val="baseline"/>
              <w:rPr>
                <w:rFonts w:ascii="Calibri" w:eastAsia="Arial" w:hAnsi="Calibri" w:cs="Calibri"/>
                <w:color w:val="000000"/>
                <w:sz w:val="22"/>
                <w:szCs w:val="22"/>
              </w:rPr>
            </w:pPr>
            <w:r w:rsidRPr="000F0A8B">
              <w:rPr>
                <w:rFonts w:ascii="Calibri" w:eastAsia="Arial" w:hAnsi="Calibri" w:cs="Calibri"/>
                <w:b/>
                <w:color w:val="000000"/>
                <w:sz w:val="22"/>
                <w:szCs w:val="22"/>
              </w:rPr>
              <w:t xml:space="preserve"> </w:t>
            </w:r>
          </w:p>
        </w:tc>
      </w:tr>
    </w:tbl>
    <w:p w14:paraId="1B1904FA" w14:textId="77777777" w:rsidR="00BD7D1C" w:rsidRPr="000F0A8B" w:rsidRDefault="00BD7D1C" w:rsidP="00BD7D1C">
      <w:pPr>
        <w:suppressAutoHyphens/>
        <w:autoSpaceDN w:val="0"/>
        <w:spacing w:line="376" w:lineRule="auto"/>
        <w:ind w:right="9205"/>
        <w:textAlignment w:val="baseline"/>
        <w:rPr>
          <w:rFonts w:ascii="Calibri" w:eastAsia="Calibri" w:hAnsi="Calibri" w:cs="Calibri"/>
          <w:color w:val="000000"/>
          <w:sz w:val="22"/>
          <w:szCs w:val="22"/>
        </w:rPr>
      </w:pPr>
      <w:r w:rsidRPr="000F0A8B">
        <w:rPr>
          <w:rFonts w:ascii="Calibri" w:eastAsia="Arial" w:hAnsi="Calibri" w:cs="Calibri"/>
          <w:b/>
          <w:color w:val="000000"/>
          <w:sz w:val="22"/>
          <w:szCs w:val="22"/>
        </w:rPr>
        <w:t xml:space="preserve"> </w:t>
      </w:r>
      <w:r w:rsidRPr="000F0A8B">
        <w:rPr>
          <w:rFonts w:ascii="Calibri" w:eastAsia="Calibri" w:hAnsi="Calibri" w:cs="Calibri"/>
          <w:color w:val="000000"/>
          <w:sz w:val="22"/>
          <w:szCs w:val="22"/>
        </w:rPr>
        <w:t xml:space="preserve"> </w:t>
      </w:r>
    </w:p>
    <w:p w14:paraId="29E09C93" w14:textId="77777777" w:rsidR="00BD7D1C" w:rsidRPr="000F0A8B" w:rsidRDefault="00BD7D1C" w:rsidP="00BD7D1C">
      <w:pPr>
        <w:suppressAutoHyphens/>
        <w:autoSpaceDN w:val="0"/>
        <w:spacing w:line="376" w:lineRule="auto"/>
        <w:ind w:right="9205"/>
        <w:textAlignment w:val="baseline"/>
        <w:rPr>
          <w:rFonts w:ascii="Calibri" w:eastAsia="Arial" w:hAnsi="Calibri" w:cs="Calibri"/>
          <w:color w:val="000000"/>
          <w:sz w:val="22"/>
          <w:szCs w:val="22"/>
        </w:rPr>
      </w:pPr>
    </w:p>
    <w:p w14:paraId="28E37E42" w14:textId="77777777" w:rsidR="00BD7D1C" w:rsidRPr="000F0A8B" w:rsidRDefault="00BD7D1C" w:rsidP="00BD7D1C">
      <w:pPr>
        <w:suppressAutoHyphens/>
        <w:autoSpaceDN w:val="0"/>
        <w:spacing w:line="376" w:lineRule="auto"/>
        <w:ind w:right="9205"/>
        <w:textAlignment w:val="baseline"/>
        <w:rPr>
          <w:rFonts w:ascii="Calibri" w:eastAsia="Arial" w:hAnsi="Calibri" w:cs="Calibri"/>
          <w:color w:val="000000"/>
          <w:sz w:val="22"/>
          <w:szCs w:val="22"/>
        </w:rPr>
      </w:pPr>
    </w:p>
    <w:p w14:paraId="3A6F6F10" w14:textId="77777777" w:rsidR="00BD7D1C" w:rsidRPr="000F0A8B" w:rsidRDefault="00BD7D1C" w:rsidP="00BD7D1C">
      <w:pPr>
        <w:suppressAutoHyphens/>
        <w:autoSpaceDN w:val="0"/>
        <w:spacing w:line="376" w:lineRule="auto"/>
        <w:ind w:right="9205"/>
        <w:textAlignment w:val="baseline"/>
        <w:rPr>
          <w:rFonts w:ascii="Calibri" w:eastAsia="Arial" w:hAnsi="Calibri" w:cs="Calibri"/>
          <w:color w:val="000000"/>
          <w:sz w:val="22"/>
          <w:szCs w:val="22"/>
        </w:rPr>
      </w:pPr>
    </w:p>
    <w:p w14:paraId="60047E6B" w14:textId="77777777" w:rsidR="00BD7D1C" w:rsidRPr="00BD7D1C" w:rsidRDefault="00BD7D1C" w:rsidP="00BD7D1C">
      <w:pPr>
        <w:suppressAutoHyphens/>
        <w:autoSpaceDN w:val="0"/>
        <w:spacing w:line="376" w:lineRule="auto"/>
        <w:ind w:right="9205"/>
        <w:textAlignment w:val="baseline"/>
        <w:rPr>
          <w:rFonts w:ascii="Arial" w:eastAsia="Arial" w:hAnsi="Arial" w:cs="Arial"/>
          <w:color w:val="000000"/>
          <w:sz w:val="18"/>
          <w:szCs w:val="22"/>
        </w:rPr>
      </w:pPr>
    </w:p>
    <w:p w14:paraId="2772C542" w14:textId="77777777" w:rsidR="00BD7D1C" w:rsidRPr="00BD7D1C" w:rsidRDefault="00BD7D1C" w:rsidP="00BD7D1C">
      <w:pPr>
        <w:suppressAutoHyphens/>
        <w:autoSpaceDN w:val="0"/>
        <w:spacing w:line="376" w:lineRule="auto"/>
        <w:ind w:right="9205"/>
        <w:textAlignment w:val="baseline"/>
        <w:rPr>
          <w:rFonts w:ascii="Arial" w:eastAsia="Arial" w:hAnsi="Arial" w:cs="Arial"/>
          <w:color w:val="000000"/>
          <w:sz w:val="18"/>
          <w:szCs w:val="22"/>
        </w:rPr>
      </w:pPr>
    </w:p>
    <w:p w14:paraId="79064E83" w14:textId="77777777" w:rsidR="00BD7D1C" w:rsidRPr="00BD7D1C" w:rsidRDefault="00BD7D1C" w:rsidP="00BD7D1C">
      <w:pPr>
        <w:suppressAutoHyphens/>
        <w:autoSpaceDN w:val="0"/>
        <w:spacing w:line="376" w:lineRule="auto"/>
        <w:ind w:right="9205"/>
        <w:textAlignment w:val="baseline"/>
        <w:rPr>
          <w:rFonts w:ascii="Arial" w:eastAsia="Arial" w:hAnsi="Arial" w:cs="Arial"/>
          <w:color w:val="000000"/>
          <w:sz w:val="18"/>
          <w:szCs w:val="22"/>
        </w:rPr>
      </w:pPr>
    </w:p>
    <w:p w14:paraId="01FEFA1E" w14:textId="77777777" w:rsidR="00BD7D1C" w:rsidRPr="00BD7D1C" w:rsidRDefault="00BD7D1C" w:rsidP="00BD7D1C">
      <w:pPr>
        <w:suppressAutoHyphens/>
        <w:autoSpaceDN w:val="0"/>
        <w:spacing w:line="376" w:lineRule="auto"/>
        <w:ind w:right="9205"/>
        <w:textAlignment w:val="baseline"/>
        <w:rPr>
          <w:rFonts w:ascii="Arial" w:eastAsia="Arial" w:hAnsi="Arial" w:cs="Arial"/>
          <w:color w:val="000000"/>
          <w:sz w:val="18"/>
          <w:szCs w:val="22"/>
        </w:rPr>
      </w:pPr>
    </w:p>
    <w:p w14:paraId="44F323B9" w14:textId="77777777" w:rsidR="00BD7D1C" w:rsidRPr="00BD7D1C" w:rsidRDefault="00BD7D1C" w:rsidP="00BD7D1C">
      <w:pPr>
        <w:suppressAutoHyphens/>
        <w:autoSpaceDN w:val="0"/>
        <w:spacing w:line="376" w:lineRule="auto"/>
        <w:ind w:right="9205"/>
        <w:textAlignment w:val="baseline"/>
        <w:rPr>
          <w:rFonts w:ascii="Arial" w:eastAsia="Arial" w:hAnsi="Arial" w:cs="Arial"/>
          <w:color w:val="000000"/>
          <w:sz w:val="18"/>
          <w:szCs w:val="22"/>
        </w:rPr>
      </w:pPr>
    </w:p>
    <w:p w14:paraId="3EAE543D" w14:textId="77777777" w:rsidR="00BD7D1C" w:rsidRPr="00BD7D1C" w:rsidRDefault="00BD7D1C" w:rsidP="00BD7D1C">
      <w:pPr>
        <w:suppressAutoHyphens/>
        <w:autoSpaceDN w:val="0"/>
        <w:spacing w:line="376" w:lineRule="auto"/>
        <w:ind w:right="9205"/>
        <w:textAlignment w:val="baseline"/>
        <w:rPr>
          <w:rFonts w:ascii="Arial" w:eastAsia="Arial" w:hAnsi="Arial" w:cs="Arial"/>
          <w:color w:val="000000"/>
          <w:sz w:val="18"/>
          <w:szCs w:val="22"/>
        </w:rPr>
      </w:pPr>
    </w:p>
    <w:p w14:paraId="40E26E71" w14:textId="77777777" w:rsidR="00BD7D1C" w:rsidRPr="00BD7D1C" w:rsidRDefault="00BD7D1C" w:rsidP="00BD7D1C">
      <w:pPr>
        <w:suppressAutoHyphens/>
        <w:autoSpaceDN w:val="0"/>
        <w:spacing w:line="376" w:lineRule="auto"/>
        <w:ind w:right="9205"/>
        <w:textAlignment w:val="baseline"/>
        <w:rPr>
          <w:rFonts w:ascii="Arial" w:eastAsia="Arial" w:hAnsi="Arial" w:cs="Arial"/>
          <w:color w:val="000000"/>
          <w:sz w:val="18"/>
          <w:szCs w:val="22"/>
        </w:rPr>
      </w:pPr>
    </w:p>
    <w:p w14:paraId="49B3CD6D" w14:textId="77777777" w:rsidR="00BD7D1C" w:rsidRPr="00BD7D1C" w:rsidRDefault="00BD7D1C" w:rsidP="00BD7D1C">
      <w:pPr>
        <w:suppressAutoHyphens/>
        <w:autoSpaceDN w:val="0"/>
        <w:spacing w:line="376" w:lineRule="auto"/>
        <w:ind w:right="9205"/>
        <w:textAlignment w:val="baseline"/>
        <w:rPr>
          <w:rFonts w:ascii="Arial" w:eastAsia="Arial" w:hAnsi="Arial" w:cs="Arial"/>
          <w:color w:val="000000"/>
          <w:sz w:val="18"/>
          <w:szCs w:val="22"/>
        </w:rPr>
      </w:pPr>
    </w:p>
    <w:p w14:paraId="11DCA96A" w14:textId="77777777" w:rsidR="00BD7D1C" w:rsidRPr="00BD7D1C" w:rsidRDefault="00BD7D1C" w:rsidP="00BD7D1C">
      <w:pPr>
        <w:suppressAutoHyphens/>
        <w:autoSpaceDN w:val="0"/>
        <w:spacing w:line="376" w:lineRule="auto"/>
        <w:ind w:right="9205"/>
        <w:textAlignment w:val="baseline"/>
        <w:rPr>
          <w:rFonts w:ascii="Arial" w:eastAsia="Arial" w:hAnsi="Arial" w:cs="Arial"/>
          <w:color w:val="000000"/>
          <w:sz w:val="18"/>
          <w:szCs w:val="22"/>
        </w:rPr>
      </w:pPr>
    </w:p>
    <w:p w14:paraId="595C00AD" w14:textId="77777777" w:rsidR="00BD7D1C" w:rsidRPr="00BD7D1C" w:rsidRDefault="00BD7D1C" w:rsidP="00BD7D1C">
      <w:pPr>
        <w:suppressAutoHyphens/>
        <w:autoSpaceDN w:val="0"/>
        <w:spacing w:line="376" w:lineRule="auto"/>
        <w:ind w:right="9205"/>
        <w:textAlignment w:val="baseline"/>
        <w:rPr>
          <w:rFonts w:ascii="Arial" w:eastAsia="Arial" w:hAnsi="Arial" w:cs="Arial"/>
          <w:color w:val="000000"/>
          <w:sz w:val="18"/>
          <w:szCs w:val="22"/>
        </w:rPr>
      </w:pPr>
    </w:p>
    <w:p w14:paraId="3992DD64" w14:textId="77777777" w:rsidR="00BD7D1C" w:rsidRPr="00BD7D1C" w:rsidRDefault="00BD7D1C" w:rsidP="00BD7D1C">
      <w:pPr>
        <w:suppressAutoHyphens/>
        <w:autoSpaceDN w:val="0"/>
        <w:spacing w:line="376" w:lineRule="auto"/>
        <w:ind w:right="9205"/>
        <w:textAlignment w:val="baseline"/>
        <w:rPr>
          <w:rFonts w:ascii="Arial" w:eastAsia="Arial" w:hAnsi="Arial" w:cs="Arial"/>
          <w:color w:val="000000"/>
          <w:sz w:val="18"/>
          <w:szCs w:val="22"/>
        </w:rPr>
      </w:pPr>
    </w:p>
    <w:p w14:paraId="5244186C" w14:textId="77777777" w:rsidR="00BD7D1C" w:rsidRPr="00BD7D1C" w:rsidRDefault="00BD7D1C" w:rsidP="00BD7D1C">
      <w:pPr>
        <w:suppressAutoHyphens/>
        <w:autoSpaceDN w:val="0"/>
        <w:spacing w:line="376" w:lineRule="auto"/>
        <w:ind w:right="9205"/>
        <w:textAlignment w:val="baseline"/>
        <w:rPr>
          <w:rFonts w:ascii="Arial" w:eastAsia="Arial" w:hAnsi="Arial" w:cs="Arial"/>
          <w:color w:val="000000"/>
          <w:sz w:val="18"/>
          <w:szCs w:val="22"/>
        </w:rPr>
      </w:pPr>
    </w:p>
    <w:p w14:paraId="1969D1EF" w14:textId="77777777" w:rsidR="00BD7D1C" w:rsidRPr="00BD7D1C" w:rsidRDefault="00BD7D1C" w:rsidP="00BD7D1C">
      <w:pPr>
        <w:suppressAutoHyphens/>
        <w:autoSpaceDN w:val="0"/>
        <w:spacing w:line="376" w:lineRule="auto"/>
        <w:ind w:right="9205"/>
        <w:textAlignment w:val="baseline"/>
        <w:rPr>
          <w:rFonts w:ascii="Arial" w:eastAsia="Arial" w:hAnsi="Arial" w:cs="Arial"/>
          <w:color w:val="000000"/>
          <w:sz w:val="18"/>
          <w:szCs w:val="22"/>
        </w:rPr>
      </w:pPr>
    </w:p>
    <w:p w14:paraId="3396DE3C" w14:textId="77777777" w:rsidR="00E0659F" w:rsidRDefault="00E0659F" w:rsidP="00BD7D1C">
      <w:pPr>
        <w:tabs>
          <w:tab w:val="center" w:pos="4536"/>
          <w:tab w:val="right" w:pos="9072"/>
        </w:tabs>
        <w:suppressAutoHyphens/>
        <w:autoSpaceDN w:val="0"/>
        <w:ind w:left="537" w:hanging="368"/>
        <w:jc w:val="both"/>
        <w:textAlignment w:val="baseline"/>
        <w:rPr>
          <w:rFonts w:ascii="Tahoma" w:eastAsia="Arial" w:hAnsi="Tahoma" w:cs="Tahoma"/>
          <w:i/>
          <w:color w:val="000000"/>
          <w:sz w:val="16"/>
          <w:szCs w:val="16"/>
        </w:rPr>
      </w:pPr>
    </w:p>
    <w:p w14:paraId="3DD8758B" w14:textId="77777777" w:rsidR="00E0659F" w:rsidRDefault="00E0659F" w:rsidP="00BD7D1C">
      <w:pPr>
        <w:tabs>
          <w:tab w:val="center" w:pos="4536"/>
          <w:tab w:val="right" w:pos="9072"/>
        </w:tabs>
        <w:suppressAutoHyphens/>
        <w:autoSpaceDN w:val="0"/>
        <w:ind w:left="537" w:hanging="368"/>
        <w:jc w:val="both"/>
        <w:textAlignment w:val="baseline"/>
        <w:rPr>
          <w:rFonts w:ascii="Tahoma" w:eastAsia="Arial" w:hAnsi="Tahoma" w:cs="Tahoma"/>
          <w:i/>
          <w:color w:val="000000"/>
          <w:sz w:val="16"/>
          <w:szCs w:val="16"/>
        </w:rPr>
      </w:pPr>
    </w:p>
    <w:p w14:paraId="342235DB" w14:textId="77777777" w:rsidR="00E0659F" w:rsidRDefault="00E0659F" w:rsidP="00BD7D1C">
      <w:pPr>
        <w:tabs>
          <w:tab w:val="center" w:pos="4536"/>
          <w:tab w:val="right" w:pos="9072"/>
        </w:tabs>
        <w:suppressAutoHyphens/>
        <w:autoSpaceDN w:val="0"/>
        <w:ind w:left="537" w:hanging="368"/>
        <w:jc w:val="both"/>
        <w:textAlignment w:val="baseline"/>
        <w:rPr>
          <w:rFonts w:ascii="Tahoma" w:eastAsia="Arial" w:hAnsi="Tahoma" w:cs="Tahoma"/>
          <w:i/>
          <w:color w:val="000000"/>
          <w:sz w:val="16"/>
          <w:szCs w:val="16"/>
        </w:rPr>
      </w:pPr>
    </w:p>
    <w:p w14:paraId="1F78DCAA" w14:textId="77777777" w:rsidR="00E0659F" w:rsidRDefault="00E0659F" w:rsidP="00BD7D1C">
      <w:pPr>
        <w:tabs>
          <w:tab w:val="center" w:pos="4536"/>
          <w:tab w:val="right" w:pos="9072"/>
        </w:tabs>
        <w:suppressAutoHyphens/>
        <w:autoSpaceDN w:val="0"/>
        <w:ind w:left="537" w:hanging="368"/>
        <w:jc w:val="both"/>
        <w:textAlignment w:val="baseline"/>
        <w:rPr>
          <w:rFonts w:ascii="Tahoma" w:eastAsia="Arial" w:hAnsi="Tahoma" w:cs="Tahoma"/>
          <w:i/>
          <w:color w:val="000000"/>
          <w:sz w:val="16"/>
          <w:szCs w:val="16"/>
        </w:rPr>
      </w:pPr>
    </w:p>
    <w:p w14:paraId="7AB631E2" w14:textId="77777777" w:rsidR="00E0659F" w:rsidRDefault="00E0659F" w:rsidP="00BD7D1C">
      <w:pPr>
        <w:tabs>
          <w:tab w:val="center" w:pos="4536"/>
          <w:tab w:val="right" w:pos="9072"/>
        </w:tabs>
        <w:suppressAutoHyphens/>
        <w:autoSpaceDN w:val="0"/>
        <w:ind w:left="537" w:hanging="368"/>
        <w:jc w:val="both"/>
        <w:textAlignment w:val="baseline"/>
        <w:rPr>
          <w:rFonts w:ascii="Tahoma" w:eastAsia="Arial" w:hAnsi="Tahoma" w:cs="Tahoma"/>
          <w:i/>
          <w:color w:val="000000"/>
          <w:sz w:val="16"/>
          <w:szCs w:val="16"/>
        </w:rPr>
      </w:pPr>
    </w:p>
    <w:sectPr w:rsidR="00E0659F" w:rsidSect="00CB581E">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CD4B3C" w14:textId="77777777" w:rsidR="00AA2F76" w:rsidRDefault="00AA2F76" w:rsidP="00E0659F">
      <w:r>
        <w:separator/>
      </w:r>
    </w:p>
  </w:endnote>
  <w:endnote w:type="continuationSeparator" w:id="0">
    <w:p w14:paraId="25F9F572" w14:textId="77777777" w:rsidR="00AA2F76" w:rsidRDefault="00AA2F76" w:rsidP="00E06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2339456"/>
      <w:docPartObj>
        <w:docPartGallery w:val="Page Numbers (Bottom of Page)"/>
        <w:docPartUnique/>
      </w:docPartObj>
    </w:sdtPr>
    <w:sdtEndPr/>
    <w:sdtContent>
      <w:sdt>
        <w:sdtPr>
          <w:id w:val="1728636285"/>
          <w:docPartObj>
            <w:docPartGallery w:val="Page Numbers (Top of Page)"/>
            <w:docPartUnique/>
          </w:docPartObj>
        </w:sdtPr>
        <w:sdtEndPr/>
        <w:sdtContent>
          <w:p w14:paraId="2440406E" w14:textId="714C975F" w:rsidR="000F0A8B" w:rsidRDefault="000F0A8B">
            <w:pPr>
              <w:pStyle w:val="Stopka"/>
              <w:jc w:val="center"/>
            </w:pPr>
            <w:r w:rsidRPr="000F0A8B">
              <w:rPr>
                <w:rFonts w:ascii="Calibri" w:hAnsi="Calibri" w:cs="Calibri"/>
                <w:sz w:val="16"/>
                <w:szCs w:val="16"/>
              </w:rPr>
              <w:t xml:space="preserve">Strona </w:t>
            </w:r>
            <w:r w:rsidRPr="000F0A8B">
              <w:rPr>
                <w:rFonts w:ascii="Calibri" w:hAnsi="Calibri" w:cs="Calibri"/>
                <w:b/>
                <w:bCs/>
                <w:sz w:val="16"/>
                <w:szCs w:val="16"/>
              </w:rPr>
              <w:fldChar w:fldCharType="begin"/>
            </w:r>
            <w:r w:rsidRPr="000F0A8B">
              <w:rPr>
                <w:rFonts w:ascii="Calibri" w:hAnsi="Calibri" w:cs="Calibri"/>
                <w:b/>
                <w:bCs/>
                <w:sz w:val="16"/>
                <w:szCs w:val="16"/>
              </w:rPr>
              <w:instrText>PAGE</w:instrText>
            </w:r>
            <w:r w:rsidRPr="000F0A8B">
              <w:rPr>
                <w:rFonts w:ascii="Calibri" w:hAnsi="Calibri" w:cs="Calibri"/>
                <w:b/>
                <w:bCs/>
                <w:sz w:val="16"/>
                <w:szCs w:val="16"/>
              </w:rPr>
              <w:fldChar w:fldCharType="separate"/>
            </w:r>
            <w:r w:rsidR="00206F6E">
              <w:rPr>
                <w:rFonts w:ascii="Calibri" w:hAnsi="Calibri" w:cs="Calibri"/>
                <w:b/>
                <w:bCs/>
                <w:noProof/>
                <w:sz w:val="16"/>
                <w:szCs w:val="16"/>
              </w:rPr>
              <w:t>10</w:t>
            </w:r>
            <w:r w:rsidRPr="000F0A8B">
              <w:rPr>
                <w:rFonts w:ascii="Calibri" w:hAnsi="Calibri" w:cs="Calibri"/>
                <w:b/>
                <w:bCs/>
                <w:sz w:val="16"/>
                <w:szCs w:val="16"/>
              </w:rPr>
              <w:fldChar w:fldCharType="end"/>
            </w:r>
            <w:r w:rsidRPr="000F0A8B">
              <w:rPr>
                <w:rFonts w:ascii="Calibri" w:hAnsi="Calibri" w:cs="Calibri"/>
                <w:sz w:val="16"/>
                <w:szCs w:val="16"/>
              </w:rPr>
              <w:t xml:space="preserve"> z </w:t>
            </w:r>
            <w:r w:rsidRPr="000F0A8B">
              <w:rPr>
                <w:rFonts w:ascii="Calibri" w:hAnsi="Calibri" w:cs="Calibri"/>
                <w:b/>
                <w:bCs/>
                <w:sz w:val="16"/>
                <w:szCs w:val="16"/>
              </w:rPr>
              <w:fldChar w:fldCharType="begin"/>
            </w:r>
            <w:r w:rsidRPr="000F0A8B">
              <w:rPr>
                <w:rFonts w:ascii="Calibri" w:hAnsi="Calibri" w:cs="Calibri"/>
                <w:b/>
                <w:bCs/>
                <w:sz w:val="16"/>
                <w:szCs w:val="16"/>
              </w:rPr>
              <w:instrText>NUMPAGES</w:instrText>
            </w:r>
            <w:r w:rsidRPr="000F0A8B">
              <w:rPr>
                <w:rFonts w:ascii="Calibri" w:hAnsi="Calibri" w:cs="Calibri"/>
                <w:b/>
                <w:bCs/>
                <w:sz w:val="16"/>
                <w:szCs w:val="16"/>
              </w:rPr>
              <w:fldChar w:fldCharType="separate"/>
            </w:r>
            <w:r w:rsidR="00206F6E">
              <w:rPr>
                <w:rFonts w:ascii="Calibri" w:hAnsi="Calibri" w:cs="Calibri"/>
                <w:b/>
                <w:bCs/>
                <w:noProof/>
                <w:sz w:val="16"/>
                <w:szCs w:val="16"/>
              </w:rPr>
              <w:t>10</w:t>
            </w:r>
            <w:r w:rsidRPr="000F0A8B">
              <w:rPr>
                <w:rFonts w:ascii="Calibri" w:hAnsi="Calibri" w:cs="Calibri"/>
                <w:b/>
                <w:bCs/>
                <w:sz w:val="16"/>
                <w:szCs w:val="16"/>
              </w:rPr>
              <w:fldChar w:fldCharType="end"/>
            </w:r>
          </w:p>
        </w:sdtContent>
      </w:sdt>
    </w:sdtContent>
  </w:sdt>
  <w:p w14:paraId="323BD3F9" w14:textId="77777777" w:rsidR="000F0A8B" w:rsidRDefault="000F0A8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78EAFD" w14:textId="77777777" w:rsidR="00AA2F76" w:rsidRDefault="00AA2F76" w:rsidP="00E0659F">
      <w:r>
        <w:separator/>
      </w:r>
    </w:p>
  </w:footnote>
  <w:footnote w:type="continuationSeparator" w:id="0">
    <w:p w14:paraId="5748F9F0" w14:textId="77777777" w:rsidR="00AA2F76" w:rsidRDefault="00AA2F76" w:rsidP="00E065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325F9"/>
    <w:multiLevelType w:val="multilevel"/>
    <w:tmpl w:val="F2AAEC76"/>
    <w:lvl w:ilvl="0">
      <w:start w:val="1"/>
      <w:numFmt w:val="decimal"/>
      <w:lvlText w:val="%1."/>
      <w:lvlJc w:val="left"/>
      <w:pPr>
        <w:ind w:left="72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1">
      <w:start w:val="1"/>
      <w:numFmt w:val="lowerLetter"/>
      <w:lvlText w:val="%2"/>
      <w:lvlJc w:val="left"/>
      <w:pPr>
        <w:ind w:left="144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2">
      <w:start w:val="1"/>
      <w:numFmt w:val="lowerRoman"/>
      <w:lvlText w:val="%3"/>
      <w:lvlJc w:val="left"/>
      <w:pPr>
        <w:ind w:left="216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3">
      <w:start w:val="1"/>
      <w:numFmt w:val="decimal"/>
      <w:lvlText w:val="%4"/>
      <w:lvlJc w:val="left"/>
      <w:pPr>
        <w:ind w:left="288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4">
      <w:start w:val="1"/>
      <w:numFmt w:val="lowerLetter"/>
      <w:lvlText w:val="%5"/>
      <w:lvlJc w:val="left"/>
      <w:pPr>
        <w:ind w:left="360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5">
      <w:start w:val="1"/>
      <w:numFmt w:val="lowerRoman"/>
      <w:lvlText w:val="%6"/>
      <w:lvlJc w:val="left"/>
      <w:pPr>
        <w:ind w:left="432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6">
      <w:start w:val="1"/>
      <w:numFmt w:val="decimal"/>
      <w:lvlText w:val="%7"/>
      <w:lvlJc w:val="left"/>
      <w:pPr>
        <w:ind w:left="504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7">
      <w:start w:val="1"/>
      <w:numFmt w:val="lowerLetter"/>
      <w:lvlText w:val="%8"/>
      <w:lvlJc w:val="left"/>
      <w:pPr>
        <w:ind w:left="576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8">
      <w:start w:val="1"/>
      <w:numFmt w:val="lowerRoman"/>
      <w:lvlText w:val="%9"/>
      <w:lvlJc w:val="left"/>
      <w:pPr>
        <w:ind w:left="648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abstractNum>
  <w:abstractNum w:abstractNumId="1" w15:restartNumberingAfterBreak="0">
    <w:nsid w:val="04AD131C"/>
    <w:multiLevelType w:val="hybridMultilevel"/>
    <w:tmpl w:val="C8CCDB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E56AF2"/>
    <w:multiLevelType w:val="multilevel"/>
    <w:tmpl w:val="289C40C6"/>
    <w:lvl w:ilvl="0">
      <w:start w:val="1"/>
      <w:numFmt w:val="decimal"/>
      <w:lvlText w:val="%1."/>
      <w:lvlJc w:val="left"/>
      <w:pPr>
        <w:ind w:left="427"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1">
      <w:start w:val="1"/>
      <w:numFmt w:val="lowerLetter"/>
      <w:lvlText w:val="%2"/>
      <w:lvlJc w:val="left"/>
      <w:pPr>
        <w:ind w:left="108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2">
      <w:start w:val="1"/>
      <w:numFmt w:val="lowerRoman"/>
      <w:lvlText w:val="%3"/>
      <w:lvlJc w:val="left"/>
      <w:pPr>
        <w:ind w:left="180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3">
      <w:start w:val="1"/>
      <w:numFmt w:val="decimal"/>
      <w:lvlText w:val="%4"/>
      <w:lvlJc w:val="left"/>
      <w:pPr>
        <w:ind w:left="252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4">
      <w:start w:val="1"/>
      <w:numFmt w:val="lowerLetter"/>
      <w:lvlText w:val="%5"/>
      <w:lvlJc w:val="left"/>
      <w:pPr>
        <w:ind w:left="324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5">
      <w:start w:val="1"/>
      <w:numFmt w:val="lowerRoman"/>
      <w:lvlText w:val="%6"/>
      <w:lvlJc w:val="left"/>
      <w:pPr>
        <w:ind w:left="396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6">
      <w:start w:val="1"/>
      <w:numFmt w:val="decimal"/>
      <w:lvlText w:val="%7"/>
      <w:lvlJc w:val="left"/>
      <w:pPr>
        <w:ind w:left="468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7">
      <w:start w:val="1"/>
      <w:numFmt w:val="lowerLetter"/>
      <w:lvlText w:val="%8"/>
      <w:lvlJc w:val="left"/>
      <w:pPr>
        <w:ind w:left="540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8">
      <w:start w:val="1"/>
      <w:numFmt w:val="lowerRoman"/>
      <w:lvlText w:val="%9"/>
      <w:lvlJc w:val="left"/>
      <w:pPr>
        <w:ind w:left="612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abstractNum>
  <w:abstractNum w:abstractNumId="3" w15:restartNumberingAfterBreak="0">
    <w:nsid w:val="14CF0894"/>
    <w:multiLevelType w:val="hybridMultilevel"/>
    <w:tmpl w:val="8950687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85E7DCC"/>
    <w:multiLevelType w:val="multilevel"/>
    <w:tmpl w:val="8D42B3A6"/>
    <w:lvl w:ilvl="0">
      <w:start w:val="1"/>
      <w:numFmt w:val="decimal"/>
      <w:lvlText w:val="%1."/>
      <w:lvlJc w:val="left"/>
      <w:pPr>
        <w:ind w:left="427"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1">
      <w:start w:val="1"/>
      <w:numFmt w:val="lowerLetter"/>
      <w:lvlText w:val="%2"/>
      <w:lvlJc w:val="left"/>
      <w:pPr>
        <w:ind w:left="108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2">
      <w:start w:val="1"/>
      <w:numFmt w:val="lowerRoman"/>
      <w:lvlText w:val="%3"/>
      <w:lvlJc w:val="left"/>
      <w:pPr>
        <w:ind w:left="180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3">
      <w:start w:val="1"/>
      <w:numFmt w:val="decimal"/>
      <w:lvlText w:val="%4"/>
      <w:lvlJc w:val="left"/>
      <w:pPr>
        <w:ind w:left="252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4">
      <w:start w:val="1"/>
      <w:numFmt w:val="lowerLetter"/>
      <w:lvlText w:val="%5"/>
      <w:lvlJc w:val="left"/>
      <w:pPr>
        <w:ind w:left="324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5">
      <w:start w:val="1"/>
      <w:numFmt w:val="lowerRoman"/>
      <w:lvlText w:val="%6"/>
      <w:lvlJc w:val="left"/>
      <w:pPr>
        <w:ind w:left="396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6">
      <w:start w:val="1"/>
      <w:numFmt w:val="decimal"/>
      <w:lvlText w:val="%7"/>
      <w:lvlJc w:val="left"/>
      <w:pPr>
        <w:ind w:left="468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7">
      <w:start w:val="1"/>
      <w:numFmt w:val="lowerLetter"/>
      <w:lvlText w:val="%8"/>
      <w:lvlJc w:val="left"/>
      <w:pPr>
        <w:ind w:left="540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8">
      <w:start w:val="1"/>
      <w:numFmt w:val="lowerRoman"/>
      <w:lvlText w:val="%9"/>
      <w:lvlJc w:val="left"/>
      <w:pPr>
        <w:ind w:left="612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abstractNum>
  <w:abstractNum w:abstractNumId="5" w15:restartNumberingAfterBreak="0">
    <w:nsid w:val="1AB12326"/>
    <w:multiLevelType w:val="hybridMultilevel"/>
    <w:tmpl w:val="55A0628C"/>
    <w:lvl w:ilvl="0" w:tplc="0415000F">
      <w:start w:val="1"/>
      <w:numFmt w:val="decimal"/>
      <w:lvlText w:val="%1."/>
      <w:lvlJc w:val="left"/>
      <w:pPr>
        <w:ind w:left="370" w:hanging="360"/>
      </w:pPr>
    </w:lvl>
    <w:lvl w:ilvl="1" w:tplc="04150019" w:tentative="1">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6" w15:restartNumberingAfterBreak="0">
    <w:nsid w:val="20A505A3"/>
    <w:multiLevelType w:val="multilevel"/>
    <w:tmpl w:val="EFF40462"/>
    <w:lvl w:ilvl="0">
      <w:start w:val="1"/>
      <w:numFmt w:val="decimal"/>
      <w:lvlText w:val="%1."/>
      <w:lvlJc w:val="left"/>
      <w:pPr>
        <w:ind w:left="427"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1">
      <w:start w:val="1"/>
      <w:numFmt w:val="lowerLetter"/>
      <w:lvlText w:val="%2"/>
      <w:lvlJc w:val="left"/>
      <w:pPr>
        <w:ind w:left="108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2">
      <w:start w:val="1"/>
      <w:numFmt w:val="lowerRoman"/>
      <w:lvlText w:val="%3"/>
      <w:lvlJc w:val="left"/>
      <w:pPr>
        <w:ind w:left="180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3">
      <w:start w:val="1"/>
      <w:numFmt w:val="decimal"/>
      <w:lvlText w:val="%4"/>
      <w:lvlJc w:val="left"/>
      <w:pPr>
        <w:ind w:left="252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4">
      <w:start w:val="1"/>
      <w:numFmt w:val="lowerLetter"/>
      <w:lvlText w:val="%5"/>
      <w:lvlJc w:val="left"/>
      <w:pPr>
        <w:ind w:left="324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5">
      <w:start w:val="1"/>
      <w:numFmt w:val="lowerRoman"/>
      <w:lvlText w:val="%6"/>
      <w:lvlJc w:val="left"/>
      <w:pPr>
        <w:ind w:left="396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6">
      <w:start w:val="1"/>
      <w:numFmt w:val="decimal"/>
      <w:lvlText w:val="%7"/>
      <w:lvlJc w:val="left"/>
      <w:pPr>
        <w:ind w:left="468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7">
      <w:start w:val="1"/>
      <w:numFmt w:val="lowerLetter"/>
      <w:lvlText w:val="%8"/>
      <w:lvlJc w:val="left"/>
      <w:pPr>
        <w:ind w:left="540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8">
      <w:start w:val="1"/>
      <w:numFmt w:val="lowerRoman"/>
      <w:lvlText w:val="%9"/>
      <w:lvlJc w:val="left"/>
      <w:pPr>
        <w:ind w:left="612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abstractNum>
  <w:abstractNum w:abstractNumId="7" w15:restartNumberingAfterBreak="0">
    <w:nsid w:val="2D8343B9"/>
    <w:multiLevelType w:val="multilevel"/>
    <w:tmpl w:val="906E6B06"/>
    <w:lvl w:ilvl="0">
      <w:start w:val="1"/>
      <w:numFmt w:val="decimal"/>
      <w:lvlText w:val="%1."/>
      <w:lvlJc w:val="left"/>
      <w:pPr>
        <w:ind w:left="1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1">
      <w:start w:val="1"/>
      <w:numFmt w:val="lowerLetter"/>
      <w:lvlText w:val="%2"/>
      <w:lvlJc w:val="left"/>
      <w:pPr>
        <w:ind w:left="732"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2">
      <w:start w:val="1"/>
      <w:numFmt w:val="lowerRoman"/>
      <w:lvlText w:val="%3"/>
      <w:lvlJc w:val="left"/>
      <w:pPr>
        <w:ind w:left="1452"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3">
      <w:start w:val="1"/>
      <w:numFmt w:val="decimal"/>
      <w:lvlText w:val="%4"/>
      <w:lvlJc w:val="left"/>
      <w:pPr>
        <w:ind w:left="2172"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4">
      <w:start w:val="1"/>
      <w:numFmt w:val="lowerLetter"/>
      <w:lvlText w:val="%5"/>
      <w:lvlJc w:val="left"/>
      <w:pPr>
        <w:ind w:left="2892"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5">
      <w:start w:val="1"/>
      <w:numFmt w:val="lowerRoman"/>
      <w:lvlText w:val="%6"/>
      <w:lvlJc w:val="left"/>
      <w:pPr>
        <w:ind w:left="3612"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6">
      <w:start w:val="1"/>
      <w:numFmt w:val="decimal"/>
      <w:lvlText w:val="%7"/>
      <w:lvlJc w:val="left"/>
      <w:pPr>
        <w:ind w:left="4332"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7">
      <w:start w:val="1"/>
      <w:numFmt w:val="lowerLetter"/>
      <w:lvlText w:val="%8"/>
      <w:lvlJc w:val="left"/>
      <w:pPr>
        <w:ind w:left="5052"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8">
      <w:start w:val="1"/>
      <w:numFmt w:val="lowerRoman"/>
      <w:lvlText w:val="%9"/>
      <w:lvlJc w:val="left"/>
      <w:pPr>
        <w:ind w:left="5772"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abstractNum>
  <w:abstractNum w:abstractNumId="8" w15:restartNumberingAfterBreak="0">
    <w:nsid w:val="36A51E86"/>
    <w:multiLevelType w:val="hybridMultilevel"/>
    <w:tmpl w:val="2AA8D8D2"/>
    <w:lvl w:ilvl="0" w:tplc="0415000F">
      <w:start w:val="1"/>
      <w:numFmt w:val="decimal"/>
      <w:lvlText w:val="%1."/>
      <w:lvlJc w:val="left"/>
      <w:pPr>
        <w:tabs>
          <w:tab w:val="num" w:pos="360"/>
        </w:tabs>
        <w:ind w:left="360" w:hanging="360"/>
      </w:pPr>
    </w:lvl>
    <w:lvl w:ilvl="1" w:tplc="F53A5308">
      <w:start w:val="1"/>
      <w:numFmt w:val="bullet"/>
      <w:lvlText w:val="-"/>
      <w:lvlJc w:val="left"/>
      <w:pPr>
        <w:tabs>
          <w:tab w:val="num" w:pos="680"/>
        </w:tabs>
        <w:ind w:left="680" w:hanging="323"/>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3BE20889"/>
    <w:multiLevelType w:val="multilevel"/>
    <w:tmpl w:val="648A9EC8"/>
    <w:lvl w:ilvl="0">
      <w:start w:val="1"/>
      <w:numFmt w:val="decimal"/>
      <w:lvlText w:val="%1."/>
      <w:lvlJc w:val="left"/>
      <w:pPr>
        <w:ind w:left="36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1">
      <w:start w:val="1"/>
      <w:numFmt w:val="lowerLetter"/>
      <w:lvlText w:val="%2"/>
      <w:lvlJc w:val="left"/>
      <w:pPr>
        <w:ind w:left="108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2">
      <w:start w:val="1"/>
      <w:numFmt w:val="lowerRoman"/>
      <w:lvlText w:val="%3"/>
      <w:lvlJc w:val="left"/>
      <w:pPr>
        <w:ind w:left="180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3">
      <w:start w:val="1"/>
      <w:numFmt w:val="decimal"/>
      <w:lvlText w:val="%4"/>
      <w:lvlJc w:val="left"/>
      <w:pPr>
        <w:ind w:left="252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4">
      <w:start w:val="1"/>
      <w:numFmt w:val="lowerLetter"/>
      <w:lvlText w:val="%5"/>
      <w:lvlJc w:val="left"/>
      <w:pPr>
        <w:ind w:left="324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5">
      <w:start w:val="1"/>
      <w:numFmt w:val="lowerRoman"/>
      <w:lvlText w:val="%6"/>
      <w:lvlJc w:val="left"/>
      <w:pPr>
        <w:ind w:left="396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6">
      <w:start w:val="1"/>
      <w:numFmt w:val="decimal"/>
      <w:lvlText w:val="%7"/>
      <w:lvlJc w:val="left"/>
      <w:pPr>
        <w:ind w:left="468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7">
      <w:start w:val="1"/>
      <w:numFmt w:val="lowerLetter"/>
      <w:lvlText w:val="%8"/>
      <w:lvlJc w:val="left"/>
      <w:pPr>
        <w:ind w:left="540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8">
      <w:start w:val="1"/>
      <w:numFmt w:val="lowerRoman"/>
      <w:lvlText w:val="%9"/>
      <w:lvlJc w:val="left"/>
      <w:pPr>
        <w:ind w:left="612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abstractNum>
  <w:abstractNum w:abstractNumId="10" w15:restartNumberingAfterBreak="0">
    <w:nsid w:val="41150258"/>
    <w:multiLevelType w:val="multilevel"/>
    <w:tmpl w:val="3730B190"/>
    <w:lvl w:ilvl="0">
      <w:start w:val="1"/>
      <w:numFmt w:val="decimal"/>
      <w:lvlText w:val="%1."/>
      <w:lvlJc w:val="left"/>
      <w:pPr>
        <w:ind w:left="358"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1">
      <w:start w:val="1"/>
      <w:numFmt w:val="lowerLetter"/>
      <w:lvlText w:val="%2"/>
      <w:lvlJc w:val="left"/>
      <w:pPr>
        <w:ind w:left="108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2">
      <w:start w:val="1"/>
      <w:numFmt w:val="lowerRoman"/>
      <w:lvlText w:val="%3"/>
      <w:lvlJc w:val="left"/>
      <w:pPr>
        <w:ind w:left="180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3">
      <w:start w:val="1"/>
      <w:numFmt w:val="decimal"/>
      <w:lvlText w:val="%4"/>
      <w:lvlJc w:val="left"/>
      <w:pPr>
        <w:ind w:left="252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4">
      <w:start w:val="1"/>
      <w:numFmt w:val="lowerLetter"/>
      <w:lvlText w:val="%5"/>
      <w:lvlJc w:val="left"/>
      <w:pPr>
        <w:ind w:left="324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5">
      <w:start w:val="1"/>
      <w:numFmt w:val="lowerRoman"/>
      <w:lvlText w:val="%6"/>
      <w:lvlJc w:val="left"/>
      <w:pPr>
        <w:ind w:left="396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6">
      <w:start w:val="1"/>
      <w:numFmt w:val="decimal"/>
      <w:lvlText w:val="%7"/>
      <w:lvlJc w:val="left"/>
      <w:pPr>
        <w:ind w:left="468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7">
      <w:start w:val="1"/>
      <w:numFmt w:val="lowerLetter"/>
      <w:lvlText w:val="%8"/>
      <w:lvlJc w:val="left"/>
      <w:pPr>
        <w:ind w:left="540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8">
      <w:start w:val="1"/>
      <w:numFmt w:val="lowerRoman"/>
      <w:lvlText w:val="%9"/>
      <w:lvlJc w:val="left"/>
      <w:pPr>
        <w:ind w:left="612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abstractNum>
  <w:abstractNum w:abstractNumId="11" w15:restartNumberingAfterBreak="0">
    <w:nsid w:val="44524726"/>
    <w:multiLevelType w:val="hybridMultilevel"/>
    <w:tmpl w:val="85BAAA0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51B259A8"/>
    <w:multiLevelType w:val="hybridMultilevel"/>
    <w:tmpl w:val="B2CCD4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8585FE4"/>
    <w:multiLevelType w:val="multilevel"/>
    <w:tmpl w:val="01A0A18C"/>
    <w:lvl w:ilvl="0">
      <w:start w:val="1"/>
      <w:numFmt w:val="decimal"/>
      <w:lvlText w:val="%1."/>
      <w:lvlJc w:val="left"/>
      <w:pPr>
        <w:ind w:left="202"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1">
      <w:start w:val="1"/>
      <w:numFmt w:val="lowerLetter"/>
      <w:lvlText w:val="%2"/>
      <w:lvlJc w:val="left"/>
      <w:pPr>
        <w:ind w:left="108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2">
      <w:start w:val="1"/>
      <w:numFmt w:val="lowerRoman"/>
      <w:lvlText w:val="%3"/>
      <w:lvlJc w:val="left"/>
      <w:pPr>
        <w:ind w:left="180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3">
      <w:start w:val="1"/>
      <w:numFmt w:val="decimal"/>
      <w:lvlText w:val="%4"/>
      <w:lvlJc w:val="left"/>
      <w:pPr>
        <w:ind w:left="252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4">
      <w:start w:val="1"/>
      <w:numFmt w:val="lowerLetter"/>
      <w:lvlText w:val="%5"/>
      <w:lvlJc w:val="left"/>
      <w:pPr>
        <w:ind w:left="324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5">
      <w:start w:val="1"/>
      <w:numFmt w:val="lowerRoman"/>
      <w:lvlText w:val="%6"/>
      <w:lvlJc w:val="left"/>
      <w:pPr>
        <w:ind w:left="396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6">
      <w:start w:val="1"/>
      <w:numFmt w:val="decimal"/>
      <w:lvlText w:val="%7"/>
      <w:lvlJc w:val="left"/>
      <w:pPr>
        <w:ind w:left="468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7">
      <w:start w:val="1"/>
      <w:numFmt w:val="lowerLetter"/>
      <w:lvlText w:val="%8"/>
      <w:lvlJc w:val="left"/>
      <w:pPr>
        <w:ind w:left="540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8">
      <w:start w:val="1"/>
      <w:numFmt w:val="lowerRoman"/>
      <w:lvlText w:val="%9"/>
      <w:lvlJc w:val="left"/>
      <w:pPr>
        <w:ind w:left="612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abstractNum>
  <w:abstractNum w:abstractNumId="14" w15:restartNumberingAfterBreak="0">
    <w:nsid w:val="5C475751"/>
    <w:multiLevelType w:val="multilevel"/>
    <w:tmpl w:val="31C23676"/>
    <w:lvl w:ilvl="0">
      <w:start w:val="1"/>
      <w:numFmt w:val="decimal"/>
      <w:lvlText w:val="%1."/>
      <w:lvlJc w:val="left"/>
      <w:pPr>
        <w:ind w:left="427"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1">
      <w:start w:val="1"/>
      <w:numFmt w:val="decimal"/>
      <w:lvlText w:val="%2)"/>
      <w:lvlJc w:val="left"/>
      <w:pPr>
        <w:ind w:left="787"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2">
      <w:start w:val="1"/>
      <w:numFmt w:val="lowerRoman"/>
      <w:lvlText w:val="%3"/>
      <w:lvlJc w:val="left"/>
      <w:pPr>
        <w:ind w:left="1507"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3">
      <w:start w:val="1"/>
      <w:numFmt w:val="decimal"/>
      <w:lvlText w:val="%4"/>
      <w:lvlJc w:val="left"/>
      <w:pPr>
        <w:ind w:left="2227"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4">
      <w:start w:val="1"/>
      <w:numFmt w:val="lowerLetter"/>
      <w:lvlText w:val="%5"/>
      <w:lvlJc w:val="left"/>
      <w:pPr>
        <w:ind w:left="2947"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5">
      <w:start w:val="1"/>
      <w:numFmt w:val="lowerRoman"/>
      <w:lvlText w:val="%6"/>
      <w:lvlJc w:val="left"/>
      <w:pPr>
        <w:ind w:left="3667"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6">
      <w:start w:val="1"/>
      <w:numFmt w:val="decimal"/>
      <w:lvlText w:val="%7"/>
      <w:lvlJc w:val="left"/>
      <w:pPr>
        <w:ind w:left="4387"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7">
      <w:start w:val="1"/>
      <w:numFmt w:val="lowerLetter"/>
      <w:lvlText w:val="%8"/>
      <w:lvlJc w:val="left"/>
      <w:pPr>
        <w:ind w:left="5107"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8">
      <w:start w:val="1"/>
      <w:numFmt w:val="lowerRoman"/>
      <w:lvlText w:val="%9"/>
      <w:lvlJc w:val="left"/>
      <w:pPr>
        <w:ind w:left="5827"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abstractNum>
  <w:abstractNum w:abstractNumId="15" w15:restartNumberingAfterBreak="0">
    <w:nsid w:val="5E3D1EE8"/>
    <w:multiLevelType w:val="multilevel"/>
    <w:tmpl w:val="E9CAB204"/>
    <w:lvl w:ilvl="0">
      <w:start w:val="1"/>
      <w:numFmt w:val="decimal"/>
      <w:lvlText w:val="%1)"/>
      <w:lvlJc w:val="left"/>
      <w:pPr>
        <w:ind w:left="144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1">
      <w:start w:val="1"/>
      <w:numFmt w:val="lowerLetter"/>
      <w:lvlText w:val="%2"/>
      <w:lvlJc w:val="left"/>
      <w:pPr>
        <w:ind w:left="216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2">
      <w:start w:val="1"/>
      <w:numFmt w:val="lowerRoman"/>
      <w:lvlText w:val="%3"/>
      <w:lvlJc w:val="left"/>
      <w:pPr>
        <w:ind w:left="288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3">
      <w:start w:val="1"/>
      <w:numFmt w:val="decimal"/>
      <w:lvlText w:val="%4"/>
      <w:lvlJc w:val="left"/>
      <w:pPr>
        <w:ind w:left="360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4">
      <w:start w:val="1"/>
      <w:numFmt w:val="lowerLetter"/>
      <w:lvlText w:val="%5"/>
      <w:lvlJc w:val="left"/>
      <w:pPr>
        <w:ind w:left="432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5">
      <w:start w:val="1"/>
      <w:numFmt w:val="lowerRoman"/>
      <w:lvlText w:val="%6"/>
      <w:lvlJc w:val="left"/>
      <w:pPr>
        <w:ind w:left="504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6">
      <w:start w:val="1"/>
      <w:numFmt w:val="decimal"/>
      <w:lvlText w:val="%7"/>
      <w:lvlJc w:val="left"/>
      <w:pPr>
        <w:ind w:left="576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7">
      <w:start w:val="1"/>
      <w:numFmt w:val="lowerLetter"/>
      <w:lvlText w:val="%8"/>
      <w:lvlJc w:val="left"/>
      <w:pPr>
        <w:ind w:left="648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8">
      <w:start w:val="1"/>
      <w:numFmt w:val="lowerRoman"/>
      <w:lvlText w:val="%9"/>
      <w:lvlJc w:val="left"/>
      <w:pPr>
        <w:ind w:left="720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abstractNum>
  <w:abstractNum w:abstractNumId="16" w15:restartNumberingAfterBreak="0">
    <w:nsid w:val="61315C60"/>
    <w:multiLevelType w:val="multilevel"/>
    <w:tmpl w:val="1C5C4EFA"/>
    <w:lvl w:ilvl="0">
      <w:start w:val="1"/>
      <w:numFmt w:val="decimal"/>
      <w:lvlText w:val="%1."/>
      <w:lvlJc w:val="left"/>
      <w:pPr>
        <w:ind w:left="427"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1">
      <w:start w:val="1"/>
      <w:numFmt w:val="lowerLetter"/>
      <w:lvlText w:val="%2."/>
      <w:lvlJc w:val="left"/>
      <w:pPr>
        <w:ind w:left="149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2">
      <w:start w:val="1"/>
      <w:numFmt w:val="lowerRoman"/>
      <w:lvlText w:val="%3"/>
      <w:lvlJc w:val="left"/>
      <w:pPr>
        <w:ind w:left="216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3">
      <w:start w:val="1"/>
      <w:numFmt w:val="decimal"/>
      <w:lvlText w:val="%4"/>
      <w:lvlJc w:val="left"/>
      <w:pPr>
        <w:ind w:left="288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4">
      <w:start w:val="1"/>
      <w:numFmt w:val="lowerLetter"/>
      <w:lvlText w:val="%5"/>
      <w:lvlJc w:val="left"/>
      <w:pPr>
        <w:ind w:left="360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5">
      <w:start w:val="1"/>
      <w:numFmt w:val="lowerRoman"/>
      <w:lvlText w:val="%6"/>
      <w:lvlJc w:val="left"/>
      <w:pPr>
        <w:ind w:left="432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6">
      <w:start w:val="1"/>
      <w:numFmt w:val="decimal"/>
      <w:lvlText w:val="%7"/>
      <w:lvlJc w:val="left"/>
      <w:pPr>
        <w:ind w:left="504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7">
      <w:start w:val="1"/>
      <w:numFmt w:val="lowerLetter"/>
      <w:lvlText w:val="%8"/>
      <w:lvlJc w:val="left"/>
      <w:pPr>
        <w:ind w:left="576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8">
      <w:start w:val="1"/>
      <w:numFmt w:val="lowerRoman"/>
      <w:lvlText w:val="%9"/>
      <w:lvlJc w:val="left"/>
      <w:pPr>
        <w:ind w:left="648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abstractNum>
  <w:abstractNum w:abstractNumId="17" w15:restartNumberingAfterBreak="0">
    <w:nsid w:val="6AA474BF"/>
    <w:multiLevelType w:val="hybridMultilevel"/>
    <w:tmpl w:val="1206CF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E725D67"/>
    <w:multiLevelType w:val="hybridMultilevel"/>
    <w:tmpl w:val="378C685C"/>
    <w:lvl w:ilvl="0" w:tplc="0FE2BC28">
      <w:start w:val="1"/>
      <w:numFmt w:val="decimal"/>
      <w:lvlText w:val="%1."/>
      <w:lvlJc w:val="left"/>
      <w:pPr>
        <w:tabs>
          <w:tab w:val="num" w:pos="720"/>
        </w:tabs>
        <w:ind w:left="720" w:hanging="360"/>
      </w:pPr>
      <w:rPr>
        <w:rFonts w:hint="default"/>
        <w:sz w:val="18"/>
        <w:szCs w:val="18"/>
      </w:rPr>
    </w:lvl>
    <w:lvl w:ilvl="1" w:tplc="2CD4179A">
      <w:numFmt w:val="none"/>
      <w:lvlText w:val=""/>
      <w:lvlJc w:val="left"/>
      <w:pPr>
        <w:tabs>
          <w:tab w:val="num" w:pos="360"/>
        </w:tabs>
      </w:pPr>
    </w:lvl>
    <w:lvl w:ilvl="2" w:tplc="BE3EEEC2">
      <w:numFmt w:val="none"/>
      <w:lvlText w:val=""/>
      <w:lvlJc w:val="left"/>
      <w:pPr>
        <w:tabs>
          <w:tab w:val="num" w:pos="360"/>
        </w:tabs>
      </w:pPr>
    </w:lvl>
    <w:lvl w:ilvl="3" w:tplc="3648E1A4">
      <w:numFmt w:val="none"/>
      <w:lvlText w:val=""/>
      <w:lvlJc w:val="left"/>
      <w:pPr>
        <w:tabs>
          <w:tab w:val="num" w:pos="360"/>
        </w:tabs>
      </w:pPr>
    </w:lvl>
    <w:lvl w:ilvl="4" w:tplc="0E9A7A8E">
      <w:numFmt w:val="none"/>
      <w:lvlText w:val=""/>
      <w:lvlJc w:val="left"/>
      <w:pPr>
        <w:tabs>
          <w:tab w:val="num" w:pos="360"/>
        </w:tabs>
      </w:pPr>
    </w:lvl>
    <w:lvl w:ilvl="5" w:tplc="318A065A">
      <w:numFmt w:val="none"/>
      <w:lvlText w:val=""/>
      <w:lvlJc w:val="left"/>
      <w:pPr>
        <w:tabs>
          <w:tab w:val="num" w:pos="360"/>
        </w:tabs>
      </w:pPr>
    </w:lvl>
    <w:lvl w:ilvl="6" w:tplc="F2926092">
      <w:numFmt w:val="none"/>
      <w:lvlText w:val=""/>
      <w:lvlJc w:val="left"/>
      <w:pPr>
        <w:tabs>
          <w:tab w:val="num" w:pos="360"/>
        </w:tabs>
      </w:pPr>
    </w:lvl>
    <w:lvl w:ilvl="7" w:tplc="535447B4">
      <w:numFmt w:val="none"/>
      <w:lvlText w:val=""/>
      <w:lvlJc w:val="left"/>
      <w:pPr>
        <w:tabs>
          <w:tab w:val="num" w:pos="360"/>
        </w:tabs>
      </w:pPr>
    </w:lvl>
    <w:lvl w:ilvl="8" w:tplc="323A521C">
      <w:numFmt w:val="none"/>
      <w:lvlText w:val=""/>
      <w:lvlJc w:val="left"/>
      <w:pPr>
        <w:tabs>
          <w:tab w:val="num" w:pos="360"/>
        </w:tabs>
      </w:pPr>
    </w:lvl>
  </w:abstractNum>
  <w:abstractNum w:abstractNumId="19" w15:restartNumberingAfterBreak="0">
    <w:nsid w:val="711177DD"/>
    <w:multiLevelType w:val="hybridMultilevel"/>
    <w:tmpl w:val="76006690"/>
    <w:lvl w:ilvl="0" w:tplc="04150011">
      <w:start w:val="1"/>
      <w:numFmt w:val="decimal"/>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20" w15:restartNumberingAfterBreak="0">
    <w:nsid w:val="71E77718"/>
    <w:multiLevelType w:val="hybridMultilevel"/>
    <w:tmpl w:val="A1BC2364"/>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72207CA9"/>
    <w:multiLevelType w:val="singleLevel"/>
    <w:tmpl w:val="0415000F"/>
    <w:lvl w:ilvl="0">
      <w:start w:val="1"/>
      <w:numFmt w:val="decimal"/>
      <w:lvlText w:val="%1."/>
      <w:lvlJc w:val="left"/>
      <w:pPr>
        <w:tabs>
          <w:tab w:val="num" w:pos="360"/>
        </w:tabs>
        <w:ind w:left="360" w:hanging="360"/>
      </w:pPr>
      <w:rPr>
        <w:rFonts w:hint="default"/>
      </w:rPr>
    </w:lvl>
  </w:abstractNum>
  <w:abstractNum w:abstractNumId="22" w15:restartNumberingAfterBreak="0">
    <w:nsid w:val="72D65BD1"/>
    <w:multiLevelType w:val="multilevel"/>
    <w:tmpl w:val="4F90C4C8"/>
    <w:lvl w:ilvl="0">
      <w:start w:val="1"/>
      <w:numFmt w:val="decimal"/>
      <w:lvlText w:val="%1."/>
      <w:lvlJc w:val="left"/>
      <w:pPr>
        <w:ind w:left="427"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1">
      <w:start w:val="1"/>
      <w:numFmt w:val="lowerLetter"/>
      <w:lvlText w:val="%2"/>
      <w:lvlJc w:val="left"/>
      <w:pPr>
        <w:ind w:left="108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2">
      <w:start w:val="1"/>
      <w:numFmt w:val="lowerRoman"/>
      <w:lvlText w:val="%3"/>
      <w:lvlJc w:val="left"/>
      <w:pPr>
        <w:ind w:left="180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3">
      <w:start w:val="1"/>
      <w:numFmt w:val="decimal"/>
      <w:lvlText w:val="%4"/>
      <w:lvlJc w:val="left"/>
      <w:pPr>
        <w:ind w:left="252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4">
      <w:start w:val="1"/>
      <w:numFmt w:val="lowerLetter"/>
      <w:lvlText w:val="%5"/>
      <w:lvlJc w:val="left"/>
      <w:pPr>
        <w:ind w:left="324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5">
      <w:start w:val="1"/>
      <w:numFmt w:val="lowerRoman"/>
      <w:lvlText w:val="%6"/>
      <w:lvlJc w:val="left"/>
      <w:pPr>
        <w:ind w:left="396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6">
      <w:start w:val="1"/>
      <w:numFmt w:val="decimal"/>
      <w:lvlText w:val="%7"/>
      <w:lvlJc w:val="left"/>
      <w:pPr>
        <w:ind w:left="468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7">
      <w:start w:val="1"/>
      <w:numFmt w:val="lowerLetter"/>
      <w:lvlText w:val="%8"/>
      <w:lvlJc w:val="left"/>
      <w:pPr>
        <w:ind w:left="540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8">
      <w:start w:val="1"/>
      <w:numFmt w:val="lowerRoman"/>
      <w:lvlText w:val="%9"/>
      <w:lvlJc w:val="left"/>
      <w:pPr>
        <w:ind w:left="612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abstractNum>
  <w:abstractNum w:abstractNumId="23" w15:restartNumberingAfterBreak="0">
    <w:nsid w:val="7C4F3FCD"/>
    <w:multiLevelType w:val="hybridMultilevel"/>
    <w:tmpl w:val="7CCE710A"/>
    <w:lvl w:ilvl="0" w:tplc="1CE864EE">
      <w:start w:val="1"/>
      <w:numFmt w:val="decimal"/>
      <w:lvlText w:val="%1."/>
      <w:lvlJc w:val="left"/>
      <w:pPr>
        <w:ind w:left="750" w:hanging="39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0"/>
  </w:num>
  <w:num w:numId="2">
    <w:abstractNumId w:val="8"/>
  </w:num>
  <w:num w:numId="3">
    <w:abstractNumId w:val="21"/>
  </w:num>
  <w:num w:numId="4">
    <w:abstractNumId w:val="18"/>
  </w:num>
  <w:num w:numId="5">
    <w:abstractNumId w:val="15"/>
  </w:num>
  <w:num w:numId="6">
    <w:abstractNumId w:val="6"/>
  </w:num>
  <w:num w:numId="7">
    <w:abstractNumId w:val="2"/>
  </w:num>
  <w:num w:numId="8">
    <w:abstractNumId w:val="22"/>
  </w:num>
  <w:num w:numId="9">
    <w:abstractNumId w:val="4"/>
  </w:num>
  <w:num w:numId="10">
    <w:abstractNumId w:val="14"/>
  </w:num>
  <w:num w:numId="11">
    <w:abstractNumId w:val="0"/>
  </w:num>
  <w:num w:numId="12">
    <w:abstractNumId w:val="9"/>
  </w:num>
  <w:num w:numId="13">
    <w:abstractNumId w:val="16"/>
  </w:num>
  <w:num w:numId="14">
    <w:abstractNumId w:val="10"/>
  </w:num>
  <w:num w:numId="15">
    <w:abstractNumId w:val="7"/>
  </w:num>
  <w:num w:numId="16">
    <w:abstractNumId w:val="13"/>
  </w:num>
  <w:num w:numId="17">
    <w:abstractNumId w:val="3"/>
  </w:num>
  <w:num w:numId="18">
    <w:abstractNumId w:val="17"/>
  </w:num>
  <w:num w:numId="19">
    <w:abstractNumId w:val="1"/>
  </w:num>
  <w:num w:numId="20">
    <w:abstractNumId w:val="12"/>
  </w:num>
  <w:num w:numId="21">
    <w:abstractNumId w:val="23"/>
  </w:num>
  <w:num w:numId="22">
    <w:abstractNumId w:val="19"/>
  </w:num>
  <w:num w:numId="23">
    <w:abstractNumId w:val="11"/>
  </w:num>
  <w:num w:numId="24">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anna Strzelecka">
    <w15:presenceInfo w15:providerId="AD" w15:userId="S-1-5-21-1228165056-196694612-2359868769-82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9F4"/>
    <w:rsid w:val="00003BD9"/>
    <w:rsid w:val="00012C43"/>
    <w:rsid w:val="00023FB7"/>
    <w:rsid w:val="000378A5"/>
    <w:rsid w:val="00062948"/>
    <w:rsid w:val="00071F49"/>
    <w:rsid w:val="000A1E46"/>
    <w:rsid w:val="000F0A8B"/>
    <w:rsid w:val="00112067"/>
    <w:rsid w:val="00137DAF"/>
    <w:rsid w:val="001408DD"/>
    <w:rsid w:val="00143475"/>
    <w:rsid w:val="00147022"/>
    <w:rsid w:val="00185318"/>
    <w:rsid w:val="001958A7"/>
    <w:rsid w:val="001C1209"/>
    <w:rsid w:val="001C56E0"/>
    <w:rsid w:val="00206F6E"/>
    <w:rsid w:val="002257B5"/>
    <w:rsid w:val="002301EC"/>
    <w:rsid w:val="00242EB9"/>
    <w:rsid w:val="0024623D"/>
    <w:rsid w:val="00260257"/>
    <w:rsid w:val="002A0BB2"/>
    <w:rsid w:val="0032529F"/>
    <w:rsid w:val="00343293"/>
    <w:rsid w:val="00361579"/>
    <w:rsid w:val="003731EC"/>
    <w:rsid w:val="00385E83"/>
    <w:rsid w:val="003969FC"/>
    <w:rsid w:val="003C792D"/>
    <w:rsid w:val="004149DF"/>
    <w:rsid w:val="00414C7D"/>
    <w:rsid w:val="004459D9"/>
    <w:rsid w:val="0049278A"/>
    <w:rsid w:val="004C0F47"/>
    <w:rsid w:val="004D09AC"/>
    <w:rsid w:val="004D1C51"/>
    <w:rsid w:val="004D69F4"/>
    <w:rsid w:val="005004B9"/>
    <w:rsid w:val="00505746"/>
    <w:rsid w:val="005116CD"/>
    <w:rsid w:val="005E641E"/>
    <w:rsid w:val="00680BCA"/>
    <w:rsid w:val="006C6551"/>
    <w:rsid w:val="006D190B"/>
    <w:rsid w:val="006E0F83"/>
    <w:rsid w:val="00716AC7"/>
    <w:rsid w:val="00725909"/>
    <w:rsid w:val="00726C48"/>
    <w:rsid w:val="00755932"/>
    <w:rsid w:val="007E284E"/>
    <w:rsid w:val="007E5E37"/>
    <w:rsid w:val="00825AA9"/>
    <w:rsid w:val="00851394"/>
    <w:rsid w:val="00866F4C"/>
    <w:rsid w:val="008A1F32"/>
    <w:rsid w:val="008A242B"/>
    <w:rsid w:val="008A2578"/>
    <w:rsid w:val="008B4389"/>
    <w:rsid w:val="008B48AB"/>
    <w:rsid w:val="008C7F89"/>
    <w:rsid w:val="008D34D5"/>
    <w:rsid w:val="008E7772"/>
    <w:rsid w:val="008F5BDA"/>
    <w:rsid w:val="009077CD"/>
    <w:rsid w:val="00913638"/>
    <w:rsid w:val="009274D9"/>
    <w:rsid w:val="009336E7"/>
    <w:rsid w:val="00986A0E"/>
    <w:rsid w:val="009A374C"/>
    <w:rsid w:val="00A01C76"/>
    <w:rsid w:val="00A41C71"/>
    <w:rsid w:val="00A63143"/>
    <w:rsid w:val="00A703C1"/>
    <w:rsid w:val="00A85E94"/>
    <w:rsid w:val="00AA2F76"/>
    <w:rsid w:val="00AE1EFA"/>
    <w:rsid w:val="00AF4516"/>
    <w:rsid w:val="00AF794B"/>
    <w:rsid w:val="00B00C56"/>
    <w:rsid w:val="00B21CB2"/>
    <w:rsid w:val="00B54E7C"/>
    <w:rsid w:val="00B61ABC"/>
    <w:rsid w:val="00B70040"/>
    <w:rsid w:val="00BC79CC"/>
    <w:rsid w:val="00BD7D1C"/>
    <w:rsid w:val="00BE7164"/>
    <w:rsid w:val="00C04A97"/>
    <w:rsid w:val="00C15FB0"/>
    <w:rsid w:val="00C23A02"/>
    <w:rsid w:val="00C55267"/>
    <w:rsid w:val="00C9471D"/>
    <w:rsid w:val="00CB051E"/>
    <w:rsid w:val="00CE6F79"/>
    <w:rsid w:val="00CF5785"/>
    <w:rsid w:val="00D23C75"/>
    <w:rsid w:val="00D41C5A"/>
    <w:rsid w:val="00D543ED"/>
    <w:rsid w:val="00D952C7"/>
    <w:rsid w:val="00D966C2"/>
    <w:rsid w:val="00DE2489"/>
    <w:rsid w:val="00E0659F"/>
    <w:rsid w:val="00E77E99"/>
    <w:rsid w:val="00E910B8"/>
    <w:rsid w:val="00EA7601"/>
    <w:rsid w:val="00EC3324"/>
    <w:rsid w:val="00ED7094"/>
    <w:rsid w:val="00F01709"/>
    <w:rsid w:val="00F36F70"/>
    <w:rsid w:val="00F56E7E"/>
    <w:rsid w:val="00F72A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EF971"/>
  <w15:chartTrackingRefBased/>
  <w15:docId w15:val="{C6975928-EE11-4C1F-BDDD-E8164311A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D69F4"/>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uiPriority w:val="99"/>
    <w:qFormat/>
    <w:rsid w:val="004D69F4"/>
    <w:pPr>
      <w:spacing w:line="360" w:lineRule="auto"/>
      <w:jc w:val="center"/>
    </w:pPr>
    <w:rPr>
      <w:b/>
      <w:sz w:val="44"/>
      <w:szCs w:val="20"/>
    </w:rPr>
  </w:style>
  <w:style w:type="character" w:customStyle="1" w:styleId="TytuZnak">
    <w:name w:val="Tytuł Znak"/>
    <w:basedOn w:val="Domylnaczcionkaakapitu"/>
    <w:link w:val="Tytu"/>
    <w:uiPriority w:val="99"/>
    <w:rsid w:val="004D69F4"/>
    <w:rPr>
      <w:rFonts w:ascii="Times New Roman" w:eastAsia="Times New Roman" w:hAnsi="Times New Roman" w:cs="Times New Roman"/>
      <w:b/>
      <w:sz w:val="44"/>
      <w:szCs w:val="20"/>
      <w:lang w:eastAsia="pl-PL"/>
    </w:rPr>
  </w:style>
  <w:style w:type="paragraph" w:styleId="Podtytu">
    <w:name w:val="Subtitle"/>
    <w:basedOn w:val="Normalny"/>
    <w:link w:val="PodtytuZnak"/>
    <w:uiPriority w:val="99"/>
    <w:qFormat/>
    <w:rsid w:val="004D69F4"/>
    <w:pPr>
      <w:jc w:val="center"/>
    </w:pPr>
    <w:rPr>
      <w:b/>
      <w:sz w:val="36"/>
      <w:szCs w:val="20"/>
    </w:rPr>
  </w:style>
  <w:style w:type="character" w:customStyle="1" w:styleId="PodtytuZnak">
    <w:name w:val="Podtytuł Znak"/>
    <w:basedOn w:val="Domylnaczcionkaakapitu"/>
    <w:link w:val="Podtytu"/>
    <w:uiPriority w:val="99"/>
    <w:rsid w:val="004D69F4"/>
    <w:rPr>
      <w:rFonts w:ascii="Times New Roman" w:eastAsia="Times New Roman" w:hAnsi="Times New Roman" w:cs="Times New Roman"/>
      <w:b/>
      <w:sz w:val="36"/>
      <w:szCs w:val="20"/>
      <w:lang w:eastAsia="pl-PL"/>
    </w:rPr>
  </w:style>
  <w:style w:type="paragraph" w:styleId="Zwykytekst">
    <w:name w:val="Plain Text"/>
    <w:basedOn w:val="Normalny"/>
    <w:link w:val="ZwykytekstZnak"/>
    <w:uiPriority w:val="99"/>
    <w:semiHidden/>
    <w:unhideWhenUsed/>
    <w:rsid w:val="004D69F4"/>
    <w:rPr>
      <w:rFonts w:ascii="Calibri" w:eastAsiaTheme="minorHAnsi" w:hAnsi="Calibri" w:cstheme="minorBidi"/>
      <w:sz w:val="22"/>
      <w:szCs w:val="21"/>
      <w:lang w:eastAsia="en-US"/>
    </w:rPr>
  </w:style>
  <w:style w:type="character" w:customStyle="1" w:styleId="ZwykytekstZnak">
    <w:name w:val="Zwykły tekst Znak"/>
    <w:basedOn w:val="Domylnaczcionkaakapitu"/>
    <w:link w:val="Zwykytekst"/>
    <w:uiPriority w:val="99"/>
    <w:semiHidden/>
    <w:rsid w:val="004D69F4"/>
    <w:rPr>
      <w:rFonts w:ascii="Calibri" w:hAnsi="Calibri"/>
      <w:szCs w:val="21"/>
    </w:rPr>
  </w:style>
  <w:style w:type="character" w:styleId="Pogrubienie">
    <w:name w:val="Strong"/>
    <w:basedOn w:val="Domylnaczcionkaakapitu"/>
    <w:uiPriority w:val="22"/>
    <w:qFormat/>
    <w:rsid w:val="004149DF"/>
    <w:rPr>
      <w:b/>
      <w:bCs/>
    </w:rPr>
  </w:style>
  <w:style w:type="paragraph" w:styleId="Tekstprzypisudolnego">
    <w:name w:val="footnote text"/>
    <w:basedOn w:val="Normalny"/>
    <w:link w:val="TekstprzypisudolnegoZnak"/>
    <w:uiPriority w:val="99"/>
    <w:semiHidden/>
    <w:unhideWhenUsed/>
    <w:rsid w:val="00E0659F"/>
    <w:rPr>
      <w:rFonts w:ascii="Calibri" w:eastAsiaTheme="minorHAnsi" w:hAnsi="Calibri" w:cs="Calibri"/>
      <w:sz w:val="20"/>
      <w:szCs w:val="20"/>
    </w:rPr>
  </w:style>
  <w:style w:type="character" w:customStyle="1" w:styleId="TekstprzypisudolnegoZnak">
    <w:name w:val="Tekst przypisu dolnego Znak"/>
    <w:basedOn w:val="Domylnaczcionkaakapitu"/>
    <w:link w:val="Tekstprzypisudolnego"/>
    <w:uiPriority w:val="99"/>
    <w:semiHidden/>
    <w:rsid w:val="00E0659F"/>
    <w:rPr>
      <w:rFonts w:ascii="Calibri" w:hAnsi="Calibri" w:cs="Calibri"/>
      <w:sz w:val="20"/>
      <w:szCs w:val="20"/>
      <w:lang w:eastAsia="pl-PL"/>
    </w:rPr>
  </w:style>
  <w:style w:type="character" w:styleId="Odwoanieprzypisudolnego">
    <w:name w:val="footnote reference"/>
    <w:basedOn w:val="Domylnaczcionkaakapitu"/>
    <w:uiPriority w:val="99"/>
    <w:semiHidden/>
    <w:unhideWhenUsed/>
    <w:rsid w:val="00E0659F"/>
    <w:rPr>
      <w:vertAlign w:val="superscript"/>
    </w:rPr>
  </w:style>
  <w:style w:type="paragraph" w:styleId="Tekstdymka">
    <w:name w:val="Balloon Text"/>
    <w:basedOn w:val="Normalny"/>
    <w:link w:val="TekstdymkaZnak"/>
    <w:uiPriority w:val="99"/>
    <w:semiHidden/>
    <w:unhideWhenUsed/>
    <w:rsid w:val="00F72A33"/>
    <w:rPr>
      <w:rFonts w:ascii="Segoe UI" w:hAnsi="Segoe UI" w:cs="Segoe UI"/>
      <w:sz w:val="18"/>
      <w:szCs w:val="18"/>
    </w:rPr>
  </w:style>
  <w:style w:type="character" w:customStyle="1" w:styleId="TekstdymkaZnak">
    <w:name w:val="Tekst dymka Znak"/>
    <w:basedOn w:val="Domylnaczcionkaakapitu"/>
    <w:link w:val="Tekstdymka"/>
    <w:uiPriority w:val="99"/>
    <w:semiHidden/>
    <w:rsid w:val="00F72A33"/>
    <w:rPr>
      <w:rFonts w:ascii="Segoe UI" w:eastAsia="Times New Roman" w:hAnsi="Segoe UI" w:cs="Segoe UI"/>
      <w:sz w:val="18"/>
      <w:szCs w:val="18"/>
      <w:lang w:eastAsia="pl-PL"/>
    </w:rPr>
  </w:style>
  <w:style w:type="character" w:styleId="Odwoaniedokomentarza">
    <w:name w:val="annotation reference"/>
    <w:basedOn w:val="Domylnaczcionkaakapitu"/>
    <w:uiPriority w:val="99"/>
    <w:semiHidden/>
    <w:unhideWhenUsed/>
    <w:rsid w:val="00F01709"/>
    <w:rPr>
      <w:sz w:val="16"/>
      <w:szCs w:val="16"/>
    </w:rPr>
  </w:style>
  <w:style w:type="paragraph" w:styleId="Tekstkomentarza">
    <w:name w:val="annotation text"/>
    <w:basedOn w:val="Normalny"/>
    <w:link w:val="TekstkomentarzaZnak"/>
    <w:uiPriority w:val="99"/>
    <w:semiHidden/>
    <w:unhideWhenUsed/>
    <w:rsid w:val="00F01709"/>
    <w:rPr>
      <w:sz w:val="20"/>
      <w:szCs w:val="20"/>
    </w:rPr>
  </w:style>
  <w:style w:type="character" w:customStyle="1" w:styleId="TekstkomentarzaZnak">
    <w:name w:val="Tekst komentarza Znak"/>
    <w:basedOn w:val="Domylnaczcionkaakapitu"/>
    <w:link w:val="Tekstkomentarza"/>
    <w:uiPriority w:val="99"/>
    <w:semiHidden/>
    <w:rsid w:val="00F0170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F01709"/>
    <w:rPr>
      <w:b/>
      <w:bCs/>
    </w:rPr>
  </w:style>
  <w:style w:type="character" w:customStyle="1" w:styleId="TematkomentarzaZnak">
    <w:name w:val="Temat komentarza Znak"/>
    <w:basedOn w:val="TekstkomentarzaZnak"/>
    <w:link w:val="Tematkomentarza"/>
    <w:uiPriority w:val="99"/>
    <w:semiHidden/>
    <w:rsid w:val="00F01709"/>
    <w:rPr>
      <w:rFonts w:ascii="Times New Roman" w:eastAsia="Times New Roman" w:hAnsi="Times New Roman" w:cs="Times New Roman"/>
      <w:b/>
      <w:bCs/>
      <w:sz w:val="20"/>
      <w:szCs w:val="20"/>
      <w:lang w:eastAsia="pl-PL"/>
    </w:rPr>
  </w:style>
  <w:style w:type="paragraph" w:styleId="Nagwek">
    <w:name w:val="header"/>
    <w:basedOn w:val="Normalny"/>
    <w:link w:val="NagwekZnak"/>
    <w:uiPriority w:val="99"/>
    <w:unhideWhenUsed/>
    <w:rsid w:val="004D09AC"/>
    <w:pPr>
      <w:tabs>
        <w:tab w:val="center" w:pos="4536"/>
        <w:tab w:val="right" w:pos="9072"/>
      </w:tabs>
    </w:pPr>
  </w:style>
  <w:style w:type="character" w:customStyle="1" w:styleId="NagwekZnak">
    <w:name w:val="Nagłówek Znak"/>
    <w:basedOn w:val="Domylnaczcionkaakapitu"/>
    <w:link w:val="Nagwek"/>
    <w:uiPriority w:val="99"/>
    <w:rsid w:val="004D09AC"/>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4D09AC"/>
    <w:pPr>
      <w:tabs>
        <w:tab w:val="center" w:pos="4536"/>
        <w:tab w:val="right" w:pos="9072"/>
      </w:tabs>
    </w:pPr>
  </w:style>
  <w:style w:type="character" w:customStyle="1" w:styleId="StopkaZnak">
    <w:name w:val="Stopka Znak"/>
    <w:basedOn w:val="Domylnaczcionkaakapitu"/>
    <w:link w:val="Stopka"/>
    <w:uiPriority w:val="99"/>
    <w:rsid w:val="004D09AC"/>
    <w:rPr>
      <w:rFonts w:ascii="Times New Roman" w:eastAsia="Times New Roman" w:hAnsi="Times New Roman" w:cs="Times New Roman"/>
      <w:sz w:val="24"/>
      <w:szCs w:val="24"/>
      <w:lang w:eastAsia="pl-PL"/>
    </w:rPr>
  </w:style>
  <w:style w:type="paragraph" w:styleId="Akapitzlist">
    <w:name w:val="List Paragraph"/>
    <w:aliases w:val="L1,Numerowanie,List Paragraph,Preambuła,wypunktowanie,Nag 1,Wypunktowanie,CW_Lista,Akapit z listą5,normalny tekst"/>
    <w:basedOn w:val="Normalny"/>
    <w:link w:val="AkapitzlistZnak"/>
    <w:uiPriority w:val="34"/>
    <w:qFormat/>
    <w:rsid w:val="00147022"/>
    <w:pPr>
      <w:ind w:left="720"/>
      <w:contextualSpacing/>
    </w:pPr>
  </w:style>
  <w:style w:type="character" w:styleId="Hipercze">
    <w:name w:val="Hyperlink"/>
    <w:basedOn w:val="Domylnaczcionkaakapitu"/>
    <w:uiPriority w:val="99"/>
    <w:semiHidden/>
    <w:unhideWhenUsed/>
    <w:rsid w:val="009A374C"/>
    <w:rPr>
      <w:color w:val="0563C1"/>
      <w:u w:val="single"/>
    </w:rPr>
  </w:style>
  <w:style w:type="character" w:customStyle="1" w:styleId="AkapitzlistZnak">
    <w:name w:val="Akapit z listą Znak"/>
    <w:aliases w:val="L1 Znak,Numerowanie Znak,List Paragraph Znak,Preambuła Znak,wypunktowanie Znak,Nag 1 Znak,Wypunktowanie Znak,CW_Lista Znak,Akapit z listą5 Znak,normalny tekst Znak"/>
    <w:link w:val="Akapitzlist"/>
    <w:uiPriority w:val="34"/>
    <w:qFormat/>
    <w:locked/>
    <w:rsid w:val="008F5BDA"/>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61954">
      <w:bodyDiv w:val="1"/>
      <w:marLeft w:val="0"/>
      <w:marRight w:val="0"/>
      <w:marTop w:val="0"/>
      <w:marBottom w:val="0"/>
      <w:divBdr>
        <w:top w:val="none" w:sz="0" w:space="0" w:color="auto"/>
        <w:left w:val="none" w:sz="0" w:space="0" w:color="auto"/>
        <w:bottom w:val="none" w:sz="0" w:space="0" w:color="auto"/>
        <w:right w:val="none" w:sz="0" w:space="0" w:color="auto"/>
      </w:divBdr>
    </w:div>
    <w:div w:id="592084182">
      <w:bodyDiv w:val="1"/>
      <w:marLeft w:val="0"/>
      <w:marRight w:val="0"/>
      <w:marTop w:val="0"/>
      <w:marBottom w:val="0"/>
      <w:divBdr>
        <w:top w:val="none" w:sz="0" w:space="0" w:color="auto"/>
        <w:left w:val="none" w:sz="0" w:space="0" w:color="auto"/>
        <w:bottom w:val="none" w:sz="0" w:space="0" w:color="auto"/>
        <w:right w:val="none" w:sz="0" w:space="0" w:color="auto"/>
      </w:divBdr>
    </w:div>
    <w:div w:id="1481340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iod@zwik.szczecin.p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4BF263-12C3-4C46-A3C4-20C0671FB2B9}">
  <ds:schemaRefs>
    <ds:schemaRef ds:uri="http://purl.org/dc/dcmitype/"/>
    <ds:schemaRef ds:uri="http://purl.org/dc/terms/"/>
    <ds:schemaRef ds:uri="http://purl.org/dc/elements/1.1/"/>
    <ds:schemaRef ds:uri="http://www.w3.org/XML/1998/namespace"/>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4DF8CDE7-9A9B-4FD2-83A6-E5C92135A3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3B8D8EF-F9EF-4ED7-9E29-9A416DBD914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10</Pages>
  <Words>2710</Words>
  <Characters>16266</Characters>
  <Application>Microsoft Office Word</Application>
  <DocSecurity>0</DocSecurity>
  <Lines>135</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Izabela Gierczakowska</dc:creator>
  <cp:keywords/>
  <dc:description/>
  <cp:lastModifiedBy>Kinga Malewicz</cp:lastModifiedBy>
  <cp:revision>20</cp:revision>
  <cp:lastPrinted>2023-09-29T08:02:00Z</cp:lastPrinted>
  <dcterms:created xsi:type="dcterms:W3CDTF">2023-04-17T05:35:00Z</dcterms:created>
  <dcterms:modified xsi:type="dcterms:W3CDTF">2023-09-29T08:08:00Z</dcterms:modified>
</cp:coreProperties>
</file>