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9EAB4" w14:textId="31DF8383" w:rsidR="00104882" w:rsidRPr="00D94935" w:rsidRDefault="00EC47DD" w:rsidP="00425600">
      <w:pPr>
        <w:pStyle w:val="Spistreci1"/>
        <w:jc w:val="center"/>
        <w:rPr>
          <w:rFonts w:asciiTheme="majorHAnsi" w:eastAsiaTheme="minorHAnsi" w:hAnsiTheme="majorHAnsi" w:cstheme="majorHAnsi"/>
          <w:b/>
          <w:bCs/>
          <w:sz w:val="32"/>
          <w:szCs w:val="32"/>
        </w:rPr>
      </w:pPr>
      <w:r w:rsidRPr="00D94935">
        <w:rPr>
          <w:rFonts w:asciiTheme="majorHAnsi" w:eastAsiaTheme="minorHAnsi" w:hAnsiTheme="majorHAnsi" w:cstheme="majorHAnsi"/>
          <w:b/>
          <w:bCs/>
          <w:sz w:val="32"/>
          <w:szCs w:val="32"/>
        </w:rPr>
        <w:t>OPIS  PRZEDMIOTU ZAMÓWIENIA</w:t>
      </w:r>
      <w:r w:rsidR="00C855ED" w:rsidRPr="00D94935">
        <w:rPr>
          <w:rFonts w:asciiTheme="majorHAnsi" w:eastAsiaTheme="minorHAnsi" w:hAnsiTheme="majorHAnsi" w:cstheme="majorHAnsi"/>
          <w:b/>
          <w:bCs/>
          <w:sz w:val="32"/>
          <w:szCs w:val="32"/>
        </w:rPr>
        <w:t xml:space="preserve"> </w:t>
      </w:r>
      <w:r w:rsidR="002336D8" w:rsidRPr="00D94935">
        <w:rPr>
          <w:rFonts w:asciiTheme="majorHAnsi" w:eastAsiaTheme="minorHAnsi" w:hAnsiTheme="majorHAnsi" w:cstheme="majorHAnsi"/>
          <w:b/>
          <w:bCs/>
          <w:sz w:val="32"/>
          <w:szCs w:val="32"/>
        </w:rPr>
        <w:t xml:space="preserve">- </w:t>
      </w:r>
      <w:r w:rsidR="00C855ED" w:rsidRPr="00D94935">
        <w:rPr>
          <w:rFonts w:asciiTheme="majorHAnsi" w:eastAsiaTheme="minorHAnsi" w:hAnsiTheme="majorHAnsi" w:cstheme="majorHAnsi"/>
          <w:b/>
          <w:bCs/>
          <w:sz w:val="32"/>
          <w:szCs w:val="32"/>
        </w:rPr>
        <w:t>WDROŻENIE</w:t>
      </w:r>
    </w:p>
    <w:p w14:paraId="7DEBAFFE" w14:textId="4916234D" w:rsidR="00EC47DD" w:rsidRPr="00D94935" w:rsidRDefault="00EC47DD" w:rsidP="00425600">
      <w:pPr>
        <w:jc w:val="center"/>
        <w:rPr>
          <w:lang w:eastAsia="pl-PL"/>
        </w:rPr>
      </w:pPr>
      <w:r w:rsidRPr="00D94935">
        <w:rPr>
          <w:lang w:eastAsia="pl-PL"/>
        </w:rPr>
        <w:t>Załącznik do umowy nr…..</w:t>
      </w:r>
    </w:p>
    <w:p w14:paraId="07482F68" w14:textId="4E134FA8" w:rsidR="00F67E52" w:rsidRDefault="00951F4D" w:rsidP="00951F4D">
      <w:pPr>
        <w:pStyle w:val="Spistreci1"/>
        <w:rPr>
          <w:noProof/>
        </w:rPr>
      </w:pPr>
      <w:r w:rsidRPr="00D94935">
        <w:rPr>
          <w:rFonts w:asciiTheme="majorHAnsi" w:eastAsiaTheme="minorHAnsi" w:hAnsiTheme="majorHAnsi" w:cstheme="majorHAnsi"/>
          <w:b/>
          <w:bCs/>
          <w:sz w:val="32"/>
          <w:szCs w:val="32"/>
        </w:rPr>
        <w:t>Spis treści</w:t>
      </w:r>
      <w:r w:rsidR="00E8324C" w:rsidRPr="00D94935">
        <w:rPr>
          <w:rFonts w:eastAsiaTheme="minorHAnsi"/>
        </w:rPr>
        <w:fldChar w:fldCharType="begin"/>
      </w:r>
      <w:r w:rsidR="00E8324C" w:rsidRPr="00D94935">
        <w:instrText xml:space="preserve"> TOC \o "1-5" \h \z \u </w:instrText>
      </w:r>
      <w:r w:rsidR="00E8324C" w:rsidRPr="00D94935">
        <w:rPr>
          <w:rFonts w:eastAsiaTheme="minorHAnsi"/>
        </w:rPr>
        <w:fldChar w:fldCharType="separate"/>
      </w:r>
    </w:p>
    <w:p w14:paraId="774F4FBE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32" w:history="1">
        <w:r w:rsidR="00F67E52" w:rsidRPr="0085489A">
          <w:rPr>
            <w:rStyle w:val="Hipercze"/>
            <w:noProof/>
          </w:rPr>
          <w:t>Rozdział I – Warunki ogólne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_Toc117854532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3</w:t>
        </w:r>
        <w:r w:rsidR="00F67E52">
          <w:rPr>
            <w:noProof/>
            <w:webHidden/>
          </w:rPr>
          <w:fldChar w:fldCharType="end"/>
        </w:r>
      </w:hyperlink>
    </w:p>
    <w:p w14:paraId="38B3173F" w14:textId="77777777" w:rsidR="00F67E52" w:rsidRDefault="00EB6866">
      <w:pPr>
        <w:pStyle w:val="Spistreci3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33" w:history="1">
        <w:r w:rsidR="00F67E52" w:rsidRPr="0085489A">
          <w:rPr>
            <w:rStyle w:val="Hipercze"/>
            <w:noProof/>
          </w:rPr>
          <w:t>I.1 Wprowadzenie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_Toc117854533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3</w:t>
        </w:r>
        <w:r w:rsidR="00F67E52">
          <w:rPr>
            <w:noProof/>
            <w:webHidden/>
          </w:rPr>
          <w:fldChar w:fldCharType="end"/>
        </w:r>
      </w:hyperlink>
    </w:p>
    <w:p w14:paraId="498FA307" w14:textId="77777777" w:rsidR="00F67E52" w:rsidRDefault="00EB6866">
      <w:pPr>
        <w:pStyle w:val="Spistreci3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34" w:history="1">
        <w:r w:rsidR="00F67E52" w:rsidRPr="0085489A">
          <w:rPr>
            <w:rStyle w:val="Hipercze"/>
            <w:noProof/>
          </w:rPr>
          <w:t>I.2 Cel projektu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_Toc117854534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3</w:t>
        </w:r>
        <w:r w:rsidR="00F67E52">
          <w:rPr>
            <w:noProof/>
            <w:webHidden/>
          </w:rPr>
          <w:fldChar w:fldCharType="end"/>
        </w:r>
      </w:hyperlink>
    </w:p>
    <w:p w14:paraId="266E26E6" w14:textId="77777777" w:rsidR="00F67E52" w:rsidRDefault="00EB6866">
      <w:pPr>
        <w:pStyle w:val="Spistreci3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35" w:history="1">
        <w:r w:rsidR="00F67E52" w:rsidRPr="0085489A">
          <w:rPr>
            <w:rStyle w:val="Hipercze"/>
            <w:noProof/>
          </w:rPr>
          <w:t>I.3 Przepisy prawne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_Toc117854535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3</w:t>
        </w:r>
        <w:r w:rsidR="00F67E52">
          <w:rPr>
            <w:noProof/>
            <w:webHidden/>
          </w:rPr>
          <w:fldChar w:fldCharType="end"/>
        </w:r>
      </w:hyperlink>
    </w:p>
    <w:p w14:paraId="6AD719D9" w14:textId="77777777" w:rsidR="00F67E52" w:rsidRDefault="00EB6866">
      <w:pPr>
        <w:pStyle w:val="Spistreci3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36" w:history="1">
        <w:r w:rsidR="00F67E52" w:rsidRPr="0085489A">
          <w:rPr>
            <w:rStyle w:val="Hipercze"/>
            <w:noProof/>
          </w:rPr>
          <w:t>I.4 Ogólny opis przedmiotu zamówienia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_Toc117854536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3</w:t>
        </w:r>
        <w:r w:rsidR="00F67E52">
          <w:rPr>
            <w:noProof/>
            <w:webHidden/>
          </w:rPr>
          <w:fldChar w:fldCharType="end"/>
        </w:r>
      </w:hyperlink>
    </w:p>
    <w:p w14:paraId="590780EF" w14:textId="77777777" w:rsidR="00F67E52" w:rsidRDefault="00EB6866">
      <w:pPr>
        <w:pStyle w:val="Spistreci3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37" w:history="1">
        <w:r w:rsidR="00F67E52" w:rsidRPr="0085489A">
          <w:rPr>
            <w:rStyle w:val="Hipercze"/>
            <w:noProof/>
          </w:rPr>
          <w:t>I.5 Termin Realizacji Przedmiotu Zamówienia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_Toc117854537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5</w:t>
        </w:r>
        <w:r w:rsidR="00F67E52">
          <w:rPr>
            <w:noProof/>
            <w:webHidden/>
          </w:rPr>
          <w:fldChar w:fldCharType="end"/>
        </w:r>
      </w:hyperlink>
    </w:p>
    <w:p w14:paraId="0FEA2845" w14:textId="77777777" w:rsidR="00F67E52" w:rsidRDefault="00EB6866">
      <w:pPr>
        <w:pStyle w:val="Spistreci3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38" w:history="1">
        <w:r w:rsidR="00F67E52" w:rsidRPr="0085489A">
          <w:rPr>
            <w:rStyle w:val="Hipercze"/>
            <w:noProof/>
          </w:rPr>
          <w:t>I.6 Organizacja wdrożenia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_Toc117854538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5</w:t>
        </w:r>
        <w:r w:rsidR="00F67E52">
          <w:rPr>
            <w:noProof/>
            <w:webHidden/>
          </w:rPr>
          <w:fldChar w:fldCharType="end"/>
        </w:r>
      </w:hyperlink>
    </w:p>
    <w:p w14:paraId="25179192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39" w:history="1">
        <w:r w:rsidR="00F67E52" w:rsidRPr="0085489A">
          <w:rPr>
            <w:rStyle w:val="Hipercze"/>
            <w:noProof/>
          </w:rPr>
          <w:t>I6.1 Założenia podstawowe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_Toc117854539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5</w:t>
        </w:r>
        <w:r w:rsidR="00F67E52">
          <w:rPr>
            <w:noProof/>
            <w:webHidden/>
          </w:rPr>
          <w:fldChar w:fldCharType="end"/>
        </w:r>
      </w:hyperlink>
    </w:p>
    <w:p w14:paraId="143851DA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40" w:history="1">
        <w:r w:rsidR="00F67E52" w:rsidRPr="0085489A">
          <w:rPr>
            <w:rStyle w:val="Hipercze"/>
            <w:noProof/>
          </w:rPr>
          <w:t>I.6.2 Przygotowanie dokumentacji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_Toc117854540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6</w:t>
        </w:r>
        <w:r w:rsidR="00F67E52">
          <w:rPr>
            <w:noProof/>
            <w:webHidden/>
          </w:rPr>
          <w:fldChar w:fldCharType="end"/>
        </w:r>
      </w:hyperlink>
    </w:p>
    <w:p w14:paraId="4FA8DA6E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41" w:history="1">
        <w:r w:rsidR="00F67E52" w:rsidRPr="0085489A">
          <w:rPr>
            <w:rStyle w:val="Hipercze"/>
            <w:noProof/>
          </w:rPr>
          <w:t>I.6.3 Harmonogram wdrożenia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_Toc117854541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7</w:t>
        </w:r>
        <w:r w:rsidR="00F67E52">
          <w:rPr>
            <w:noProof/>
            <w:webHidden/>
          </w:rPr>
          <w:fldChar w:fldCharType="end"/>
        </w:r>
      </w:hyperlink>
    </w:p>
    <w:p w14:paraId="1BD09DAE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42" w:history="1">
        <w:r w:rsidR="00F67E52" w:rsidRPr="0085489A">
          <w:rPr>
            <w:rStyle w:val="Hipercze"/>
            <w:noProof/>
          </w:rPr>
          <w:t>I.6.4 Analiza Przedwdrożeniowa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_Toc117854542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7</w:t>
        </w:r>
        <w:r w:rsidR="00F67E52">
          <w:rPr>
            <w:noProof/>
            <w:webHidden/>
          </w:rPr>
          <w:fldChar w:fldCharType="end"/>
        </w:r>
      </w:hyperlink>
    </w:p>
    <w:p w14:paraId="2D3DEF62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43" w:history="1">
        <w:r w:rsidR="00F67E52" w:rsidRPr="0085489A">
          <w:rPr>
            <w:rStyle w:val="Hipercze"/>
            <w:noProof/>
          </w:rPr>
          <w:t>I.6.5 Dokumentacja Powykonawcza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_Toc117854543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7</w:t>
        </w:r>
        <w:r w:rsidR="00F67E52">
          <w:rPr>
            <w:noProof/>
            <w:webHidden/>
          </w:rPr>
          <w:fldChar w:fldCharType="end"/>
        </w:r>
      </w:hyperlink>
    </w:p>
    <w:p w14:paraId="3C154DE8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44" w:history="1">
        <w:r w:rsidR="00F67E52" w:rsidRPr="0085489A">
          <w:rPr>
            <w:rStyle w:val="Hipercze"/>
            <w:noProof/>
          </w:rPr>
          <w:t>I.6.6 Odbiór Etapu/Dokumentacji/Końcowy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_Toc117854544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8</w:t>
        </w:r>
        <w:r w:rsidR="00F67E52">
          <w:rPr>
            <w:noProof/>
            <w:webHidden/>
          </w:rPr>
          <w:fldChar w:fldCharType="end"/>
        </w:r>
      </w:hyperlink>
    </w:p>
    <w:p w14:paraId="185A85D1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45" w:history="1">
        <w:r w:rsidR="00F67E52" w:rsidRPr="0085489A">
          <w:rPr>
            <w:rStyle w:val="Hipercze"/>
            <w:noProof/>
          </w:rPr>
          <w:t>I.6.7 Dostawa, instalacja, konfiguracja i wdrożenie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_Toc117854545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9</w:t>
        </w:r>
        <w:r w:rsidR="00F67E52">
          <w:rPr>
            <w:noProof/>
            <w:webHidden/>
          </w:rPr>
          <w:fldChar w:fldCharType="end"/>
        </w:r>
      </w:hyperlink>
    </w:p>
    <w:p w14:paraId="63CC4FCE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46" w:history="1">
        <w:r w:rsidR="00F67E52" w:rsidRPr="0085489A">
          <w:rPr>
            <w:rStyle w:val="Hipercze"/>
            <w:noProof/>
          </w:rPr>
          <w:t>I.6.8 Testy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_Toc117854546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9</w:t>
        </w:r>
        <w:r w:rsidR="00F67E52">
          <w:rPr>
            <w:noProof/>
            <w:webHidden/>
          </w:rPr>
          <w:fldChar w:fldCharType="end"/>
        </w:r>
      </w:hyperlink>
    </w:p>
    <w:p w14:paraId="301E8A79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47" w:history="1">
        <w:r w:rsidR="00F67E52" w:rsidRPr="0085489A">
          <w:rPr>
            <w:rStyle w:val="Hipercze"/>
            <w:noProof/>
          </w:rPr>
          <w:t>I.6.9 Dodatkowe zobowiązania Wykonawcy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_Toc117854547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9</w:t>
        </w:r>
        <w:r w:rsidR="00F67E52">
          <w:rPr>
            <w:noProof/>
            <w:webHidden/>
          </w:rPr>
          <w:fldChar w:fldCharType="end"/>
        </w:r>
      </w:hyperlink>
    </w:p>
    <w:p w14:paraId="1EB3085E" w14:textId="77777777" w:rsidR="00F67E52" w:rsidRDefault="00EB6866">
      <w:pPr>
        <w:pStyle w:val="Spistreci2"/>
        <w:rPr>
          <w:rFonts w:eastAsiaTheme="minorEastAsia"/>
          <w:noProof/>
          <w:lang w:eastAsia="pl-PL"/>
        </w:rPr>
      </w:pPr>
      <w:hyperlink w:anchor="_Toc117854548" w:history="1">
        <w:r w:rsidR="00F67E52" w:rsidRPr="0085489A">
          <w:rPr>
            <w:rStyle w:val="Hipercze"/>
            <w:noProof/>
          </w:rPr>
          <w:t>Rozdział II – Wdrożenie infrastruktury, szkolenia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_Toc117854548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10</w:t>
        </w:r>
        <w:r w:rsidR="00F67E52">
          <w:rPr>
            <w:noProof/>
            <w:webHidden/>
          </w:rPr>
          <w:fldChar w:fldCharType="end"/>
        </w:r>
      </w:hyperlink>
    </w:p>
    <w:p w14:paraId="5554D1C4" w14:textId="77777777" w:rsidR="00F67E52" w:rsidRDefault="00EB6866">
      <w:pPr>
        <w:pStyle w:val="Spistreci2"/>
        <w:rPr>
          <w:rFonts w:eastAsiaTheme="minorEastAsia"/>
          <w:noProof/>
          <w:lang w:eastAsia="pl-PL"/>
        </w:rPr>
      </w:pPr>
      <w:hyperlink w:anchor="_Toc117854549" w:history="1">
        <w:r w:rsidR="00F67E52" w:rsidRPr="0085489A">
          <w:rPr>
            <w:rStyle w:val="Hipercze"/>
            <w:noProof/>
          </w:rPr>
          <w:t>II.1 – Wdrożenie infrastruktury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_Toc117854549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10</w:t>
        </w:r>
        <w:r w:rsidR="00F67E52">
          <w:rPr>
            <w:noProof/>
            <w:webHidden/>
          </w:rPr>
          <w:fldChar w:fldCharType="end"/>
        </w:r>
      </w:hyperlink>
    </w:p>
    <w:p w14:paraId="32004151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50" w:history="1">
        <w:r w:rsidR="00F67E52" w:rsidRPr="0085489A">
          <w:rPr>
            <w:rStyle w:val="Hipercze"/>
            <w:noProof/>
          </w:rPr>
          <w:t>II.1.1 SERWEROWNIA – GŁÓWNE ZAŁOŻENIA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_Toc117854550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10</w:t>
        </w:r>
        <w:r w:rsidR="00F67E52">
          <w:rPr>
            <w:noProof/>
            <w:webHidden/>
          </w:rPr>
          <w:fldChar w:fldCharType="end"/>
        </w:r>
      </w:hyperlink>
    </w:p>
    <w:p w14:paraId="4ED69698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51" w:history="1">
        <w:r w:rsidR="00F67E52" w:rsidRPr="0085489A">
          <w:rPr>
            <w:rStyle w:val="Hipercze"/>
            <w:noProof/>
          </w:rPr>
          <w:t>II.1.2 ROUTER – URZĄDZENIE BRZEGOWE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_Toc117854551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10</w:t>
        </w:r>
        <w:r w:rsidR="00F67E52">
          <w:rPr>
            <w:noProof/>
            <w:webHidden/>
          </w:rPr>
          <w:fldChar w:fldCharType="end"/>
        </w:r>
      </w:hyperlink>
    </w:p>
    <w:p w14:paraId="195C1AB7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52" w:history="1">
        <w:r w:rsidR="00F67E52" w:rsidRPr="0085489A">
          <w:rPr>
            <w:rStyle w:val="Hipercze"/>
            <w:noProof/>
          </w:rPr>
          <w:t>II.1.3</w:t>
        </w:r>
        <w:r w:rsidR="00F67E52" w:rsidRPr="0085489A">
          <w:rPr>
            <w:rStyle w:val="Hipercze"/>
            <w:b/>
            <w:bCs/>
            <w:noProof/>
          </w:rPr>
          <w:t xml:space="preserve"> </w:t>
        </w:r>
        <w:r w:rsidR="00F67E52" w:rsidRPr="0085489A">
          <w:rPr>
            <w:rStyle w:val="Hipercze"/>
            <w:noProof/>
          </w:rPr>
          <w:t>SERWER – MASZYNA HOSTUJĄCA / WIRTUALIZATOR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_Toc117854552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10</w:t>
        </w:r>
        <w:r w:rsidR="00F67E52">
          <w:rPr>
            <w:noProof/>
            <w:webHidden/>
          </w:rPr>
          <w:fldChar w:fldCharType="end"/>
        </w:r>
      </w:hyperlink>
    </w:p>
    <w:p w14:paraId="7D799B9E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53" w:history="1">
        <w:r w:rsidR="00F67E52" w:rsidRPr="0085489A">
          <w:rPr>
            <w:rStyle w:val="Hipercze"/>
            <w:noProof/>
          </w:rPr>
          <w:t>II.1.4 PRZEŁĄCZNIK – MACIERZ BACKUP’U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_Toc117854553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11</w:t>
        </w:r>
        <w:r w:rsidR="00F67E52">
          <w:rPr>
            <w:noProof/>
            <w:webHidden/>
          </w:rPr>
          <w:fldChar w:fldCharType="end"/>
        </w:r>
      </w:hyperlink>
    </w:p>
    <w:p w14:paraId="3D5404FE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54" w:history="1">
        <w:r w:rsidR="00F67E52" w:rsidRPr="0085489A">
          <w:rPr>
            <w:rStyle w:val="Hipercze"/>
            <w:noProof/>
          </w:rPr>
          <w:t>II.1.5 SWITCH – PRZEŁĄCZNIK SIECIOWY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_Toc117854554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12</w:t>
        </w:r>
        <w:r w:rsidR="00F67E52">
          <w:rPr>
            <w:noProof/>
            <w:webHidden/>
          </w:rPr>
          <w:fldChar w:fldCharType="end"/>
        </w:r>
      </w:hyperlink>
    </w:p>
    <w:p w14:paraId="5B506335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55" w:history="1">
        <w:r w:rsidR="00F67E52" w:rsidRPr="0085489A">
          <w:rPr>
            <w:rStyle w:val="Hipercze"/>
            <w:noProof/>
          </w:rPr>
          <w:t>II.1.6 MACIERZ BACKUP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_Toc117854555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12</w:t>
        </w:r>
        <w:r w:rsidR="00F67E52">
          <w:rPr>
            <w:noProof/>
            <w:webHidden/>
          </w:rPr>
          <w:fldChar w:fldCharType="end"/>
        </w:r>
      </w:hyperlink>
    </w:p>
    <w:p w14:paraId="35FAC76A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56" w:history="1">
        <w:r w:rsidR="00F67E52" w:rsidRPr="0085489A">
          <w:rPr>
            <w:rStyle w:val="Hipercze"/>
            <w:noProof/>
          </w:rPr>
          <w:t>II.1.7 SERWERY NAS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_Toc117854556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13</w:t>
        </w:r>
        <w:r w:rsidR="00F67E52">
          <w:rPr>
            <w:noProof/>
            <w:webHidden/>
          </w:rPr>
          <w:fldChar w:fldCharType="end"/>
        </w:r>
      </w:hyperlink>
    </w:p>
    <w:p w14:paraId="70C0FB35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57" w:history="1">
        <w:r w:rsidR="00F67E52" w:rsidRPr="0085489A">
          <w:rPr>
            <w:rStyle w:val="Hipercze"/>
            <w:noProof/>
          </w:rPr>
          <w:t>II.1.8 UPS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_Toc117854557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13</w:t>
        </w:r>
        <w:r w:rsidR="00F67E52">
          <w:rPr>
            <w:noProof/>
            <w:webHidden/>
          </w:rPr>
          <w:fldChar w:fldCharType="end"/>
        </w:r>
      </w:hyperlink>
    </w:p>
    <w:p w14:paraId="367207F5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58" w:history="1">
        <w:r w:rsidR="00F67E52" w:rsidRPr="0085489A">
          <w:rPr>
            <w:rStyle w:val="Hipercze"/>
            <w:noProof/>
          </w:rPr>
          <w:t>II.1.9 STACJE ROBOCZE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_Toc117854558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14</w:t>
        </w:r>
        <w:r w:rsidR="00F67E52">
          <w:rPr>
            <w:noProof/>
            <w:webHidden/>
          </w:rPr>
          <w:fldChar w:fldCharType="end"/>
        </w:r>
      </w:hyperlink>
    </w:p>
    <w:p w14:paraId="4FA80477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59" w:history="1">
        <w:r w:rsidR="00F67E52" w:rsidRPr="0085489A">
          <w:rPr>
            <w:rStyle w:val="Hipercze"/>
            <w:noProof/>
          </w:rPr>
          <w:t>II.1.10 MIGRACJA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_Toc117854559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14</w:t>
        </w:r>
        <w:r w:rsidR="00F67E52">
          <w:rPr>
            <w:noProof/>
            <w:webHidden/>
          </w:rPr>
          <w:fldChar w:fldCharType="end"/>
        </w:r>
      </w:hyperlink>
    </w:p>
    <w:p w14:paraId="7BC0277D" w14:textId="77777777" w:rsidR="00F67E52" w:rsidRDefault="00EB6866">
      <w:pPr>
        <w:pStyle w:val="Spistreci5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60" w:history="1">
        <w:r w:rsidR="00F67E52" w:rsidRPr="0085489A">
          <w:rPr>
            <w:rStyle w:val="Hipercze"/>
            <w:i/>
            <w:iCs/>
            <w:noProof/>
          </w:rPr>
          <w:t>II.1.10.1 WARUNKI PRZENIESIENIA DANCYH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_Toc117854560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16</w:t>
        </w:r>
        <w:r w:rsidR="00F67E52">
          <w:rPr>
            <w:noProof/>
            <w:webHidden/>
          </w:rPr>
          <w:fldChar w:fldCharType="end"/>
        </w:r>
      </w:hyperlink>
    </w:p>
    <w:p w14:paraId="15B7D395" w14:textId="77777777" w:rsidR="00F67E52" w:rsidRDefault="00EB6866">
      <w:pPr>
        <w:pStyle w:val="Spistreci2"/>
        <w:rPr>
          <w:rFonts w:eastAsiaTheme="minorEastAsia"/>
          <w:noProof/>
          <w:lang w:eastAsia="pl-PL"/>
        </w:rPr>
      </w:pPr>
      <w:hyperlink w:anchor="_Toc117854561" w:history="1">
        <w:r w:rsidR="00F67E52" w:rsidRPr="0085489A">
          <w:rPr>
            <w:rStyle w:val="Hipercze"/>
            <w:noProof/>
          </w:rPr>
          <w:t>II.2 - Szkolenie administratora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_Toc117854561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16</w:t>
        </w:r>
        <w:r w:rsidR="00F67E52">
          <w:rPr>
            <w:noProof/>
            <w:webHidden/>
          </w:rPr>
          <w:fldChar w:fldCharType="end"/>
        </w:r>
      </w:hyperlink>
    </w:p>
    <w:p w14:paraId="483CC7A1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62" w:history="1">
        <w:r w:rsidR="00F67E52" w:rsidRPr="0085489A">
          <w:rPr>
            <w:rStyle w:val="Hipercze"/>
            <w:noProof/>
          </w:rPr>
          <w:t>II.2.1 WARUNKI SZKOLENIOWE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_Toc117854562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16</w:t>
        </w:r>
        <w:r w:rsidR="00F67E52">
          <w:rPr>
            <w:noProof/>
            <w:webHidden/>
          </w:rPr>
          <w:fldChar w:fldCharType="end"/>
        </w:r>
      </w:hyperlink>
    </w:p>
    <w:p w14:paraId="5EC356C9" w14:textId="77777777" w:rsidR="00F67E52" w:rsidRDefault="00EB6866">
      <w:pPr>
        <w:pStyle w:val="Spistreci4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17854563" w:history="1">
        <w:r w:rsidR="00F67E52" w:rsidRPr="0085489A">
          <w:rPr>
            <w:rStyle w:val="Hipercze"/>
            <w:noProof/>
          </w:rPr>
          <w:t>II.2.2 SZKOLENIE ADMINISTRATORA</w:t>
        </w:r>
        <w:r w:rsidR="00F67E52">
          <w:rPr>
            <w:noProof/>
            <w:webHidden/>
          </w:rPr>
          <w:tab/>
        </w:r>
        <w:r w:rsidR="00F67E52">
          <w:rPr>
            <w:noProof/>
            <w:webHidden/>
          </w:rPr>
          <w:fldChar w:fldCharType="begin"/>
        </w:r>
        <w:r w:rsidR="00F67E52">
          <w:rPr>
            <w:noProof/>
            <w:webHidden/>
          </w:rPr>
          <w:instrText xml:space="preserve"> PAGEREF _Toc117854563 \h </w:instrText>
        </w:r>
        <w:r w:rsidR="00F67E52">
          <w:rPr>
            <w:noProof/>
            <w:webHidden/>
          </w:rPr>
        </w:r>
        <w:r w:rsidR="00F67E52">
          <w:rPr>
            <w:noProof/>
            <w:webHidden/>
          </w:rPr>
          <w:fldChar w:fldCharType="separate"/>
        </w:r>
        <w:r w:rsidR="00F67E52">
          <w:rPr>
            <w:noProof/>
            <w:webHidden/>
          </w:rPr>
          <w:t>17</w:t>
        </w:r>
        <w:r w:rsidR="00F67E52">
          <w:rPr>
            <w:noProof/>
            <w:webHidden/>
          </w:rPr>
          <w:fldChar w:fldCharType="end"/>
        </w:r>
      </w:hyperlink>
    </w:p>
    <w:p w14:paraId="16433A62" w14:textId="33244F8D" w:rsidR="00D94935" w:rsidRDefault="00E8324C" w:rsidP="00FC0C25">
      <w:pPr>
        <w:pStyle w:val="Nagwek4"/>
        <w:jc w:val="both"/>
        <w:rPr>
          <w:b/>
          <w:bCs/>
        </w:rPr>
      </w:pPr>
      <w:r w:rsidRPr="00D94935">
        <w:lastRenderedPageBreak/>
        <w:fldChar w:fldCharType="end"/>
      </w:r>
    </w:p>
    <w:p w14:paraId="2A15AD1A" w14:textId="77777777" w:rsidR="00D94935" w:rsidRPr="00D94935" w:rsidRDefault="00D94935" w:rsidP="00D94935"/>
    <w:p w14:paraId="08737AA8" w14:textId="77777777" w:rsidR="00D94935" w:rsidRPr="00D94935" w:rsidRDefault="00D94935" w:rsidP="00D94935"/>
    <w:p w14:paraId="00979A23" w14:textId="77777777" w:rsidR="00D94935" w:rsidRPr="00D94935" w:rsidRDefault="00D94935" w:rsidP="00D94935"/>
    <w:p w14:paraId="356AD35C" w14:textId="4EAFC334" w:rsidR="00D94935" w:rsidRDefault="00D94935" w:rsidP="00D94935">
      <w:pPr>
        <w:pStyle w:val="Nagwek4"/>
        <w:tabs>
          <w:tab w:val="left" w:pos="3426"/>
        </w:tabs>
        <w:jc w:val="both"/>
      </w:pPr>
    </w:p>
    <w:p w14:paraId="214D2409" w14:textId="77777777" w:rsidR="00AB2AF3" w:rsidRPr="00D94935" w:rsidRDefault="000C6A8A" w:rsidP="00FC0C25">
      <w:pPr>
        <w:pStyle w:val="Nagwek4"/>
        <w:jc w:val="both"/>
        <w:rPr>
          <w:b/>
          <w:bCs/>
        </w:rPr>
      </w:pPr>
      <w:r w:rsidRPr="00D94935">
        <w:br w:type="page"/>
      </w:r>
      <w:bookmarkStart w:id="0" w:name="_Toc117854532"/>
      <w:bookmarkStart w:id="1" w:name="_Ref108095905"/>
      <w:r w:rsidR="00D0717F" w:rsidRPr="00D94935">
        <w:lastRenderedPageBreak/>
        <w:t xml:space="preserve">Rozdział I – </w:t>
      </w:r>
      <w:r w:rsidR="00AB2AF3" w:rsidRPr="00D94935">
        <w:t>Warunki ogólne</w:t>
      </w:r>
      <w:bookmarkEnd w:id="0"/>
    </w:p>
    <w:p w14:paraId="43B8EBB7" w14:textId="3ABF0387" w:rsidR="00D949BF" w:rsidRPr="00D94935" w:rsidRDefault="00D949BF" w:rsidP="00E911ED">
      <w:pPr>
        <w:pStyle w:val="Nagwek3"/>
        <w:jc w:val="both"/>
      </w:pPr>
      <w:bookmarkStart w:id="2" w:name="_Toc117854533"/>
      <w:r w:rsidRPr="00D94935">
        <w:t>I.1 Wprowadzenie</w:t>
      </w:r>
      <w:bookmarkEnd w:id="1"/>
      <w:bookmarkEnd w:id="2"/>
      <w:r w:rsidRPr="00D94935">
        <w:t xml:space="preserve"> </w:t>
      </w:r>
    </w:p>
    <w:p w14:paraId="70E615F1" w14:textId="77777777" w:rsidR="00AB7C60" w:rsidRPr="00D94935" w:rsidRDefault="00AB7C60" w:rsidP="00303141">
      <w:pPr>
        <w:jc w:val="both"/>
      </w:pPr>
      <w:bookmarkStart w:id="3" w:name="_Ref108095916"/>
      <w:r w:rsidRPr="00D94935">
        <w:t>Projekt dofinansowany ze środków Europejskiego Funduszu Rozwoju Regionalnego w ramach Programu Operacyjnego Polska Cyfrowa na lata 2014-2020 Oś V. Rozwój cyfrowy JST oraz wzmocnienie cyfrowej odporności na zagrożenia REACT-EU Działanie 5.1 Rozwój cyfrowy JST oraz wzmocnienie cyfrowej odporności na zagrożenia „Cyfrowa Gmina”</w:t>
      </w:r>
    </w:p>
    <w:p w14:paraId="73B278B2" w14:textId="7EDA2C71" w:rsidR="00D949BF" w:rsidRPr="00D94935" w:rsidRDefault="00D949BF" w:rsidP="00E911ED">
      <w:pPr>
        <w:pStyle w:val="Nagwek3"/>
        <w:jc w:val="both"/>
      </w:pPr>
      <w:bookmarkStart w:id="4" w:name="_Toc117854534"/>
      <w:r w:rsidRPr="00D94935">
        <w:t>I.2 Cel projektu</w:t>
      </w:r>
      <w:bookmarkEnd w:id="3"/>
      <w:bookmarkEnd w:id="4"/>
      <w:r w:rsidRPr="00D94935">
        <w:t xml:space="preserve"> </w:t>
      </w:r>
    </w:p>
    <w:p w14:paraId="3EB52EEC" w14:textId="55E6DEB7" w:rsidR="00EE6369" w:rsidRPr="00D94935" w:rsidRDefault="00D949BF" w:rsidP="00061E7F">
      <w:r w:rsidRPr="00D94935">
        <w:t>Głównym celem Projektu „</w:t>
      </w:r>
      <w:r w:rsidR="00884643" w:rsidRPr="00D94935">
        <w:t>Cyfrowa Gmina</w:t>
      </w:r>
      <w:r w:rsidRPr="00D94935">
        <w:t>” jest</w:t>
      </w:r>
      <w:r w:rsidR="00C116CD" w:rsidRPr="00D94935">
        <w:t xml:space="preserve"> umożliwienie efektywnego świadczenia usług publicznych </w:t>
      </w:r>
      <w:r w:rsidR="00061E7F" w:rsidRPr="00D94935">
        <w:t xml:space="preserve">na drodze teleinformatycznej, poprzez zwiększenie cyfryzacji instytucji samorządowych oraz jednostek im podległych i nadzorowanych, a także zwiększenie cyberbezpieczeństwa. </w:t>
      </w:r>
      <w:r w:rsidR="002657AC" w:rsidRPr="00D94935">
        <w:t xml:space="preserve">Cel ten przekłada się na </w:t>
      </w:r>
      <w:r w:rsidR="00061E7F" w:rsidRPr="00D94935">
        <w:t xml:space="preserve">rozbudowę istniejących </w:t>
      </w:r>
      <w:r w:rsidR="00EE6369" w:rsidRPr="00D94935">
        <w:t>rozwiązań informatycznych, dostawę komponentów i rozwiązań w obszarze sieciowym, sprzętowym oraz oprogramowania systemowego, zwiększenie bezpieczeństwa obecnych rozwiązań oraz przeszkolenie pracowników w zakresie bezpiecznej pracy</w:t>
      </w:r>
      <w:r w:rsidR="002657AC" w:rsidRPr="00D94935">
        <w:t xml:space="preserve">. </w:t>
      </w:r>
    </w:p>
    <w:p w14:paraId="2605D004" w14:textId="5BB89B0D" w:rsidR="00165D14" w:rsidRPr="00D94935" w:rsidRDefault="00165D14" w:rsidP="00E911ED">
      <w:pPr>
        <w:pStyle w:val="Nagwek3"/>
        <w:jc w:val="both"/>
      </w:pPr>
      <w:bookmarkStart w:id="5" w:name="_Toc117854535"/>
      <w:r w:rsidRPr="00D94935">
        <w:t>I.</w:t>
      </w:r>
      <w:r w:rsidR="00EE6369" w:rsidRPr="00D94935">
        <w:t>3</w:t>
      </w:r>
      <w:r w:rsidRPr="00D94935">
        <w:t xml:space="preserve"> </w:t>
      </w:r>
      <w:r w:rsidR="00B32DD1" w:rsidRPr="00D94935">
        <w:t>Przepisy</w:t>
      </w:r>
      <w:r w:rsidRPr="00D94935">
        <w:t xml:space="preserve"> praw</w:t>
      </w:r>
      <w:r w:rsidR="00B32DD1" w:rsidRPr="00D94935">
        <w:t>ne</w:t>
      </w:r>
      <w:bookmarkEnd w:id="5"/>
      <w:r w:rsidRPr="00D94935">
        <w:t xml:space="preserve"> </w:t>
      </w:r>
    </w:p>
    <w:p w14:paraId="12C11172" w14:textId="3080FE06" w:rsidR="00165D14" w:rsidRPr="00D94935" w:rsidRDefault="00165D14" w:rsidP="00E911ED">
      <w:pPr>
        <w:jc w:val="both"/>
      </w:pPr>
      <w:r w:rsidRPr="00D94935">
        <w:t>Dostarczone rozwiązania informatyczne</w:t>
      </w:r>
      <w:r w:rsidR="00EE6369" w:rsidRPr="00D94935">
        <w:t xml:space="preserve"> oraz o</w:t>
      </w:r>
      <w:r w:rsidRPr="00D94935">
        <w:t>programowani</w:t>
      </w:r>
      <w:r w:rsidR="00EE6369" w:rsidRPr="00D94935">
        <w:t>e</w:t>
      </w:r>
      <w:r w:rsidRPr="00D94935">
        <w:t xml:space="preserve"> muszą być zgodne z powszechnie obowiązującymi przepisami prawa polskiego i europejskiego</w:t>
      </w:r>
      <w:r w:rsidR="00EE6369" w:rsidRPr="00D94935">
        <w:t>.</w:t>
      </w:r>
    </w:p>
    <w:p w14:paraId="3F89CFD2" w14:textId="450E2823" w:rsidR="00165D14" w:rsidRPr="00D94935" w:rsidRDefault="00165D14" w:rsidP="00E911ED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bookmarkStart w:id="6" w:name="_Toc117854536"/>
      <w:r w:rsidRPr="00D94935">
        <w:rPr>
          <w:rStyle w:val="Nagwek3Znak"/>
        </w:rPr>
        <w:t>I.</w:t>
      </w:r>
      <w:r w:rsidR="00EE6369" w:rsidRPr="00D94935">
        <w:rPr>
          <w:rStyle w:val="Nagwek3Znak"/>
        </w:rPr>
        <w:t>4</w:t>
      </w:r>
      <w:r w:rsidRPr="00D94935">
        <w:rPr>
          <w:rStyle w:val="Nagwek3Znak"/>
        </w:rPr>
        <w:t xml:space="preserve"> Ogólny opis przedmiotu zamówienia</w:t>
      </w:r>
      <w:bookmarkEnd w:id="6"/>
      <w:r w:rsidR="00E911ED" w:rsidRPr="00D94935">
        <w:rPr>
          <w:rStyle w:val="Nagwek3Znak"/>
        </w:rPr>
        <w:br/>
      </w:r>
      <w:r w:rsidRPr="00D94935">
        <w:br/>
      </w:r>
      <w:r w:rsidR="00DA4D33" w:rsidRPr="00D94935">
        <w:rPr>
          <w:b/>
          <w:bCs/>
        </w:rPr>
        <w:t>Etap</w:t>
      </w:r>
      <w:r w:rsidRPr="00D94935">
        <w:rPr>
          <w:b/>
          <w:bCs/>
        </w:rPr>
        <w:t xml:space="preserve"> 1 – dostawa i wdrożenie infrastruktury komputerowej i serwerowej</w:t>
      </w:r>
      <w:r w:rsidRPr="00D94935">
        <w:br/>
        <w:t xml:space="preserve">Przedmiot zamówienia niniejszego postępowania przetargowego dla </w:t>
      </w:r>
      <w:r w:rsidR="00DA4D33" w:rsidRPr="00D94935">
        <w:t>etapu</w:t>
      </w:r>
      <w:r w:rsidRPr="00D94935">
        <w:t xml:space="preserve"> 1 obejmuje:</w:t>
      </w:r>
    </w:p>
    <w:p w14:paraId="3E0249F3" w14:textId="637BFC29" w:rsidR="00165D14" w:rsidRPr="00D94935" w:rsidRDefault="00165D14">
      <w:pPr>
        <w:pStyle w:val="Akapitzlist"/>
        <w:numPr>
          <w:ilvl w:val="0"/>
          <w:numId w:val="5"/>
        </w:numPr>
        <w:jc w:val="both"/>
      </w:pPr>
      <w:r w:rsidRPr="00D94935">
        <w:t>dostawę i wdrożenie Infrastruktury komputerowej i serwerowej: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121"/>
      </w:tblGrid>
      <w:tr w:rsidR="00165D14" w:rsidRPr="00D94935" w14:paraId="0EDB8ACB" w14:textId="77777777" w:rsidTr="00913239">
        <w:tc>
          <w:tcPr>
            <w:tcW w:w="6221" w:type="dxa"/>
          </w:tcPr>
          <w:p w14:paraId="4133CF3B" w14:textId="48F13DD4" w:rsidR="00165D14" w:rsidRPr="00D94935" w:rsidRDefault="00165D14" w:rsidP="00E911E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D94935">
              <w:rPr>
                <w:b/>
                <w:bCs/>
              </w:rPr>
              <w:t>OPIS</w:t>
            </w:r>
          </w:p>
        </w:tc>
        <w:tc>
          <w:tcPr>
            <w:tcW w:w="2121" w:type="dxa"/>
          </w:tcPr>
          <w:p w14:paraId="7BA1F25B" w14:textId="22FABDA9" w:rsidR="00165D14" w:rsidRPr="00D94935" w:rsidRDefault="00165D14" w:rsidP="00E911E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D94935">
              <w:rPr>
                <w:b/>
                <w:bCs/>
              </w:rPr>
              <w:t>ILOŚĆ</w:t>
            </w:r>
          </w:p>
        </w:tc>
      </w:tr>
      <w:tr w:rsidR="00165D14" w:rsidRPr="00D94935" w14:paraId="055C2C14" w14:textId="77777777" w:rsidTr="00913239">
        <w:tc>
          <w:tcPr>
            <w:tcW w:w="6221" w:type="dxa"/>
          </w:tcPr>
          <w:p w14:paraId="2BB5175A" w14:textId="75B91FA4" w:rsidR="00165D14" w:rsidRPr="00D94935" w:rsidRDefault="00165D14" w:rsidP="00E911E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D94935">
              <w:rPr>
                <w:b/>
                <w:bCs/>
              </w:rPr>
              <w:t>INFRASTRUKTURA SERWEROWA</w:t>
            </w:r>
          </w:p>
        </w:tc>
        <w:tc>
          <w:tcPr>
            <w:tcW w:w="2121" w:type="dxa"/>
          </w:tcPr>
          <w:p w14:paraId="5D4D9BBB" w14:textId="77777777" w:rsidR="00165D14" w:rsidRPr="00D94935" w:rsidRDefault="00165D14" w:rsidP="00E911ED">
            <w:pPr>
              <w:pStyle w:val="Akapitzlist"/>
              <w:ind w:left="0"/>
              <w:jc w:val="both"/>
            </w:pPr>
          </w:p>
        </w:tc>
      </w:tr>
      <w:tr w:rsidR="00165D14" w:rsidRPr="00D94935" w14:paraId="1447633C" w14:textId="77777777" w:rsidTr="00913239">
        <w:tc>
          <w:tcPr>
            <w:tcW w:w="6221" w:type="dxa"/>
          </w:tcPr>
          <w:p w14:paraId="72BDFF31" w14:textId="21930512" w:rsidR="00165D14" w:rsidRPr="00D94935" w:rsidRDefault="00913239" w:rsidP="00E911ED">
            <w:pPr>
              <w:pStyle w:val="Akapitzlist"/>
              <w:ind w:left="0"/>
              <w:jc w:val="both"/>
            </w:pPr>
            <w:r w:rsidRPr="00D94935">
              <w:t xml:space="preserve">Serwer </w:t>
            </w:r>
          </w:p>
        </w:tc>
        <w:tc>
          <w:tcPr>
            <w:tcW w:w="2121" w:type="dxa"/>
          </w:tcPr>
          <w:p w14:paraId="7DF3FD3F" w14:textId="3B071C1D" w:rsidR="00165D14" w:rsidRPr="00D94935" w:rsidRDefault="00913239" w:rsidP="00E911ED">
            <w:pPr>
              <w:pStyle w:val="Akapitzlist"/>
              <w:ind w:left="0"/>
              <w:jc w:val="both"/>
            </w:pPr>
            <w:r w:rsidRPr="00D94935">
              <w:t>1</w:t>
            </w:r>
          </w:p>
        </w:tc>
      </w:tr>
      <w:tr w:rsidR="00E911ED" w:rsidRPr="00D94935" w14:paraId="2B3E23D3" w14:textId="77777777" w:rsidTr="00913239">
        <w:tc>
          <w:tcPr>
            <w:tcW w:w="6221" w:type="dxa"/>
          </w:tcPr>
          <w:p w14:paraId="7E5B2709" w14:textId="5F997BDC" w:rsidR="00E911ED" w:rsidRPr="00D94935" w:rsidRDefault="00E911ED" w:rsidP="00E911ED">
            <w:pPr>
              <w:pStyle w:val="Akapitzlist"/>
              <w:ind w:left="0"/>
              <w:jc w:val="both"/>
            </w:pPr>
            <w:r w:rsidRPr="00D94935">
              <w:t>Serwerowy system operacyjny</w:t>
            </w:r>
          </w:p>
        </w:tc>
        <w:tc>
          <w:tcPr>
            <w:tcW w:w="2121" w:type="dxa"/>
          </w:tcPr>
          <w:p w14:paraId="09F586B9" w14:textId="1E318D80" w:rsidR="00E911ED" w:rsidRPr="00D94935" w:rsidRDefault="00E911ED" w:rsidP="00E911ED">
            <w:pPr>
              <w:pStyle w:val="Akapitzlist"/>
              <w:ind w:left="0"/>
              <w:jc w:val="both"/>
            </w:pPr>
            <w:r w:rsidRPr="00D94935">
              <w:t>1</w:t>
            </w:r>
          </w:p>
        </w:tc>
      </w:tr>
      <w:tr w:rsidR="00E911ED" w:rsidRPr="00D94935" w14:paraId="35783585" w14:textId="77777777" w:rsidTr="00913239">
        <w:tc>
          <w:tcPr>
            <w:tcW w:w="6221" w:type="dxa"/>
          </w:tcPr>
          <w:p w14:paraId="0F2359F5" w14:textId="5A6E2E90" w:rsidR="00E911ED" w:rsidRPr="00D94935" w:rsidRDefault="00E911ED" w:rsidP="00E911ED">
            <w:pPr>
              <w:pStyle w:val="Akapitzlist"/>
              <w:ind w:left="0"/>
              <w:jc w:val="both"/>
            </w:pPr>
            <w:r w:rsidRPr="00D94935">
              <w:t>Licencje dostępowe do serwera</w:t>
            </w:r>
          </w:p>
        </w:tc>
        <w:tc>
          <w:tcPr>
            <w:tcW w:w="2121" w:type="dxa"/>
          </w:tcPr>
          <w:p w14:paraId="5A3EC77F" w14:textId="41E2D9F4" w:rsidR="00E911ED" w:rsidRPr="00D94935" w:rsidRDefault="00E911ED" w:rsidP="00E911ED">
            <w:pPr>
              <w:pStyle w:val="Akapitzlist"/>
              <w:ind w:left="0"/>
              <w:jc w:val="both"/>
            </w:pPr>
            <w:r w:rsidRPr="00D94935">
              <w:t>50</w:t>
            </w:r>
          </w:p>
        </w:tc>
      </w:tr>
      <w:tr w:rsidR="00913239" w:rsidRPr="00D94935" w14:paraId="72A8C519" w14:textId="77777777" w:rsidTr="00913239">
        <w:tc>
          <w:tcPr>
            <w:tcW w:w="6221" w:type="dxa"/>
          </w:tcPr>
          <w:p w14:paraId="2CCFCA94" w14:textId="01CCE9DC" w:rsidR="00913239" w:rsidRPr="00D94935" w:rsidRDefault="00913239" w:rsidP="00E911ED">
            <w:pPr>
              <w:pStyle w:val="Akapitzlist"/>
              <w:ind w:left="0"/>
              <w:jc w:val="both"/>
            </w:pPr>
            <w:r w:rsidRPr="00D94935">
              <w:t xml:space="preserve">Przełącznik </w:t>
            </w:r>
            <w:r w:rsidR="007D7D6E" w:rsidRPr="00D94935">
              <w:t>zasobowy do macierzy</w:t>
            </w:r>
          </w:p>
        </w:tc>
        <w:tc>
          <w:tcPr>
            <w:tcW w:w="2121" w:type="dxa"/>
          </w:tcPr>
          <w:p w14:paraId="3A9B4B69" w14:textId="2E3166E4" w:rsidR="007D7D6E" w:rsidRPr="00D94935" w:rsidRDefault="00CE7133" w:rsidP="00E911ED">
            <w:pPr>
              <w:pStyle w:val="Akapitzlist"/>
              <w:ind w:left="0"/>
              <w:jc w:val="both"/>
            </w:pPr>
            <w:r w:rsidRPr="00D94935">
              <w:t>2</w:t>
            </w:r>
          </w:p>
        </w:tc>
      </w:tr>
      <w:tr w:rsidR="00913239" w:rsidRPr="00D94935" w14:paraId="34493FEE" w14:textId="77777777" w:rsidTr="00913239">
        <w:tc>
          <w:tcPr>
            <w:tcW w:w="6221" w:type="dxa"/>
          </w:tcPr>
          <w:p w14:paraId="01FB1123" w14:textId="74259EDC" w:rsidR="00913239" w:rsidRPr="00D94935" w:rsidRDefault="007D7D6E" w:rsidP="00E911ED">
            <w:pPr>
              <w:pStyle w:val="Akapitzlist"/>
              <w:ind w:left="0"/>
              <w:jc w:val="both"/>
            </w:pPr>
            <w:r w:rsidRPr="00D94935">
              <w:t xml:space="preserve">Macierz </w:t>
            </w:r>
            <w:r w:rsidR="00E911ED" w:rsidRPr="00D94935">
              <w:t>dyskowa</w:t>
            </w:r>
          </w:p>
        </w:tc>
        <w:tc>
          <w:tcPr>
            <w:tcW w:w="2121" w:type="dxa"/>
          </w:tcPr>
          <w:p w14:paraId="17CD2676" w14:textId="418D8B50" w:rsidR="00913239" w:rsidRPr="00D94935" w:rsidRDefault="007D7D6E" w:rsidP="00E911ED">
            <w:pPr>
              <w:pStyle w:val="Akapitzlist"/>
              <w:ind w:left="0"/>
              <w:jc w:val="both"/>
            </w:pPr>
            <w:r w:rsidRPr="00D94935">
              <w:t>1</w:t>
            </w:r>
          </w:p>
        </w:tc>
      </w:tr>
      <w:tr w:rsidR="00AA3D0B" w:rsidRPr="00D94935" w14:paraId="5C19BF5C" w14:textId="77777777" w:rsidTr="00913239">
        <w:tc>
          <w:tcPr>
            <w:tcW w:w="6221" w:type="dxa"/>
          </w:tcPr>
          <w:p w14:paraId="6FD7A527" w14:textId="60562834" w:rsidR="00AA3D0B" w:rsidRPr="00D94935" w:rsidRDefault="007D7D6E" w:rsidP="00E911ED">
            <w:pPr>
              <w:pStyle w:val="Akapitzlist"/>
              <w:ind w:left="0"/>
              <w:jc w:val="both"/>
            </w:pPr>
            <w:r w:rsidRPr="00D94935">
              <w:t>Przełączniki zarządzane z portami SFP+</w:t>
            </w:r>
          </w:p>
        </w:tc>
        <w:tc>
          <w:tcPr>
            <w:tcW w:w="2121" w:type="dxa"/>
          </w:tcPr>
          <w:p w14:paraId="3EE7C267" w14:textId="33DB07A7" w:rsidR="00AA3D0B" w:rsidRPr="00D94935" w:rsidRDefault="007D7D6E" w:rsidP="00E911ED">
            <w:pPr>
              <w:pStyle w:val="Akapitzlist"/>
              <w:ind w:left="0"/>
              <w:jc w:val="both"/>
            </w:pPr>
            <w:r w:rsidRPr="00D94935">
              <w:t>4</w:t>
            </w:r>
          </w:p>
        </w:tc>
      </w:tr>
      <w:tr w:rsidR="00AA3D0B" w:rsidRPr="00D94935" w14:paraId="2606D6C0" w14:textId="77777777" w:rsidTr="00913239">
        <w:tc>
          <w:tcPr>
            <w:tcW w:w="6221" w:type="dxa"/>
          </w:tcPr>
          <w:p w14:paraId="4A120253" w14:textId="40D3A307" w:rsidR="00AA3D0B" w:rsidRPr="00D94935" w:rsidRDefault="007D7D6E" w:rsidP="00E911ED">
            <w:pPr>
              <w:pStyle w:val="Akapitzlist"/>
              <w:ind w:left="0"/>
              <w:jc w:val="both"/>
            </w:pPr>
            <w:r w:rsidRPr="00D94935">
              <w:t>Zasilanie awaryjne głównego punktu dystrybucyjnego</w:t>
            </w:r>
          </w:p>
        </w:tc>
        <w:tc>
          <w:tcPr>
            <w:tcW w:w="2121" w:type="dxa"/>
          </w:tcPr>
          <w:p w14:paraId="2FF00544" w14:textId="19523B90" w:rsidR="007D7D6E" w:rsidRPr="00D94935" w:rsidRDefault="007D7D6E" w:rsidP="00E911ED">
            <w:pPr>
              <w:pStyle w:val="Akapitzlist"/>
              <w:ind w:left="0"/>
              <w:jc w:val="both"/>
            </w:pPr>
            <w:r w:rsidRPr="00D94935">
              <w:t>1</w:t>
            </w:r>
          </w:p>
        </w:tc>
      </w:tr>
      <w:tr w:rsidR="007D7D6E" w:rsidRPr="00D94935" w14:paraId="73EF484D" w14:textId="77777777" w:rsidTr="00913239">
        <w:tc>
          <w:tcPr>
            <w:tcW w:w="6221" w:type="dxa"/>
          </w:tcPr>
          <w:p w14:paraId="757C4296" w14:textId="2FEB512A" w:rsidR="007D7D6E" w:rsidRPr="00D94935" w:rsidRDefault="008010C5" w:rsidP="00E911ED">
            <w:pPr>
              <w:pStyle w:val="Akapitzlist"/>
              <w:ind w:left="0"/>
              <w:jc w:val="both"/>
            </w:pPr>
            <w:r w:rsidRPr="00D94935">
              <w:t xml:space="preserve">Zasilanie awaryjne </w:t>
            </w:r>
            <w:r w:rsidR="00E911ED" w:rsidRPr="00D94935">
              <w:t>zestawów komputerowych</w:t>
            </w:r>
          </w:p>
        </w:tc>
        <w:tc>
          <w:tcPr>
            <w:tcW w:w="2121" w:type="dxa"/>
          </w:tcPr>
          <w:p w14:paraId="3B137153" w14:textId="4379A286" w:rsidR="007D7D6E" w:rsidRPr="00D94935" w:rsidRDefault="008010C5" w:rsidP="00E911ED">
            <w:pPr>
              <w:pStyle w:val="Akapitzlist"/>
              <w:ind w:left="0"/>
              <w:jc w:val="both"/>
            </w:pPr>
            <w:r w:rsidRPr="00D94935">
              <w:t>18</w:t>
            </w:r>
          </w:p>
        </w:tc>
      </w:tr>
      <w:tr w:rsidR="008010C5" w:rsidRPr="00D94935" w14:paraId="4B1DBB28" w14:textId="77777777" w:rsidTr="00913239">
        <w:tc>
          <w:tcPr>
            <w:tcW w:w="6221" w:type="dxa"/>
          </w:tcPr>
          <w:p w14:paraId="2FD86F7C" w14:textId="290E6B35" w:rsidR="008010C5" w:rsidRPr="00D94935" w:rsidRDefault="00E911ED" w:rsidP="00E911ED">
            <w:pPr>
              <w:pStyle w:val="Akapitzlist"/>
              <w:ind w:left="0"/>
              <w:jc w:val="both"/>
            </w:pPr>
            <w:r w:rsidRPr="00D94935">
              <w:t>Zestaw komputerowy</w:t>
            </w:r>
          </w:p>
        </w:tc>
        <w:tc>
          <w:tcPr>
            <w:tcW w:w="2121" w:type="dxa"/>
          </w:tcPr>
          <w:p w14:paraId="1D39BD3E" w14:textId="1F3860FE" w:rsidR="008010C5" w:rsidRPr="00D94935" w:rsidRDefault="008010C5" w:rsidP="00E911ED">
            <w:pPr>
              <w:pStyle w:val="Akapitzlist"/>
              <w:ind w:left="0"/>
              <w:jc w:val="both"/>
            </w:pPr>
            <w:r w:rsidRPr="00D94935">
              <w:t>23</w:t>
            </w:r>
          </w:p>
        </w:tc>
      </w:tr>
      <w:tr w:rsidR="008010C5" w:rsidRPr="00D94935" w14:paraId="18649884" w14:textId="77777777" w:rsidTr="00913239">
        <w:tc>
          <w:tcPr>
            <w:tcW w:w="6221" w:type="dxa"/>
          </w:tcPr>
          <w:p w14:paraId="5F0701BC" w14:textId="32A312B5" w:rsidR="008010C5" w:rsidRPr="00D94935" w:rsidRDefault="008010C5" w:rsidP="00E911ED">
            <w:pPr>
              <w:pStyle w:val="Akapitzlist"/>
              <w:ind w:left="0"/>
              <w:jc w:val="both"/>
            </w:pPr>
            <w:r w:rsidRPr="00D94935">
              <w:t>Laptopy</w:t>
            </w:r>
          </w:p>
        </w:tc>
        <w:tc>
          <w:tcPr>
            <w:tcW w:w="2121" w:type="dxa"/>
          </w:tcPr>
          <w:p w14:paraId="2ADA6BC1" w14:textId="35117EA6" w:rsidR="008010C5" w:rsidRPr="00D94935" w:rsidRDefault="008010C5" w:rsidP="00E911ED">
            <w:pPr>
              <w:pStyle w:val="Akapitzlist"/>
              <w:ind w:left="0"/>
              <w:jc w:val="both"/>
            </w:pPr>
            <w:r w:rsidRPr="00D94935">
              <w:t>5</w:t>
            </w:r>
          </w:p>
        </w:tc>
      </w:tr>
    </w:tbl>
    <w:p w14:paraId="52EF572A" w14:textId="77777777" w:rsidR="00AA3D0B" w:rsidRPr="00D94935" w:rsidRDefault="00AA3D0B" w:rsidP="00E911ED">
      <w:pPr>
        <w:pStyle w:val="Akapitzlist"/>
        <w:jc w:val="both"/>
      </w:pPr>
    </w:p>
    <w:p w14:paraId="7D92EE89" w14:textId="1C0C429A" w:rsidR="00165D14" w:rsidRPr="00D94935" w:rsidRDefault="00AA3D0B">
      <w:pPr>
        <w:pStyle w:val="Akapitzlist"/>
        <w:numPr>
          <w:ilvl w:val="0"/>
          <w:numId w:val="4"/>
        </w:numPr>
        <w:jc w:val="both"/>
      </w:pPr>
      <w:r w:rsidRPr="00D94935">
        <w:t>dostaw</w:t>
      </w:r>
      <w:r w:rsidR="0059490C" w:rsidRPr="00D94935">
        <w:t>ę</w:t>
      </w:r>
      <w:r w:rsidRPr="00D94935">
        <w:t xml:space="preserve"> i wdrożenie infrastruktury komputerowej i oprogramowania</w:t>
      </w:r>
      <w:r w:rsidR="007D7D6E" w:rsidRPr="00D94935">
        <w:t xml:space="preserve"> dla podległych placówek</w:t>
      </w:r>
    </w:p>
    <w:p w14:paraId="04417E65" w14:textId="77777777" w:rsidR="00AA3D0B" w:rsidRPr="00D94935" w:rsidRDefault="00AA3D0B" w:rsidP="00E911ED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121"/>
      </w:tblGrid>
      <w:tr w:rsidR="00AA3D0B" w:rsidRPr="00D94935" w14:paraId="14C35D37" w14:textId="77777777" w:rsidTr="00104882">
        <w:tc>
          <w:tcPr>
            <w:tcW w:w="6221" w:type="dxa"/>
          </w:tcPr>
          <w:p w14:paraId="115542C7" w14:textId="77777777" w:rsidR="00AA3D0B" w:rsidRPr="00D94935" w:rsidRDefault="00AA3D0B" w:rsidP="00E911ED">
            <w:pPr>
              <w:pStyle w:val="Akapitzlist"/>
              <w:ind w:left="0"/>
              <w:jc w:val="both"/>
              <w:rPr>
                <w:b/>
                <w:bCs/>
              </w:rPr>
            </w:pPr>
            <w:bookmarkStart w:id="7" w:name="_Hlk108161082"/>
            <w:r w:rsidRPr="00D94935">
              <w:rPr>
                <w:b/>
                <w:bCs/>
              </w:rPr>
              <w:t>OPIS</w:t>
            </w:r>
          </w:p>
        </w:tc>
        <w:tc>
          <w:tcPr>
            <w:tcW w:w="2121" w:type="dxa"/>
          </w:tcPr>
          <w:p w14:paraId="0EEF7E0C" w14:textId="77777777" w:rsidR="00AA3D0B" w:rsidRPr="00D94935" w:rsidRDefault="00AA3D0B" w:rsidP="00E911E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D94935">
              <w:rPr>
                <w:b/>
                <w:bCs/>
              </w:rPr>
              <w:t>ILOŚĆ</w:t>
            </w:r>
          </w:p>
        </w:tc>
      </w:tr>
      <w:tr w:rsidR="00AA3D0B" w:rsidRPr="00D94935" w14:paraId="2D1AEA7C" w14:textId="77777777" w:rsidTr="00104882">
        <w:tc>
          <w:tcPr>
            <w:tcW w:w="6221" w:type="dxa"/>
          </w:tcPr>
          <w:p w14:paraId="6E9FE788" w14:textId="073DE48F" w:rsidR="00AA3D0B" w:rsidRPr="00D94935" w:rsidRDefault="00E911ED" w:rsidP="00E911ED">
            <w:pPr>
              <w:pStyle w:val="Akapitzlist"/>
              <w:ind w:left="0"/>
              <w:jc w:val="both"/>
            </w:pPr>
            <w:r w:rsidRPr="00D94935">
              <w:t>Serwer plików</w:t>
            </w:r>
            <w:r w:rsidR="007D7D6E" w:rsidRPr="00D94935">
              <w:t xml:space="preserve"> NAS</w:t>
            </w:r>
          </w:p>
        </w:tc>
        <w:tc>
          <w:tcPr>
            <w:tcW w:w="2121" w:type="dxa"/>
          </w:tcPr>
          <w:p w14:paraId="07824EEF" w14:textId="1C348059" w:rsidR="007D7D6E" w:rsidRPr="00D94935" w:rsidRDefault="007D7D6E" w:rsidP="00E911ED">
            <w:pPr>
              <w:pStyle w:val="Akapitzlist"/>
              <w:ind w:left="0"/>
              <w:jc w:val="both"/>
            </w:pPr>
            <w:r w:rsidRPr="00D94935">
              <w:t>8</w:t>
            </w:r>
          </w:p>
        </w:tc>
      </w:tr>
      <w:tr w:rsidR="007D7D6E" w:rsidRPr="00D94935" w14:paraId="58908F99" w14:textId="77777777" w:rsidTr="00104882">
        <w:tc>
          <w:tcPr>
            <w:tcW w:w="6221" w:type="dxa"/>
          </w:tcPr>
          <w:p w14:paraId="286231A7" w14:textId="098510B5" w:rsidR="007D7D6E" w:rsidRPr="00D94935" w:rsidRDefault="007D7D6E" w:rsidP="00E911ED">
            <w:pPr>
              <w:pStyle w:val="Akapitzlist"/>
              <w:ind w:left="0"/>
              <w:jc w:val="both"/>
            </w:pPr>
            <w:r w:rsidRPr="00D94935">
              <w:t xml:space="preserve">Dyski do </w:t>
            </w:r>
            <w:r w:rsidR="00E911ED" w:rsidRPr="00D94935">
              <w:t>serwerów plików</w:t>
            </w:r>
            <w:r w:rsidRPr="00D94935">
              <w:t xml:space="preserve"> NAS</w:t>
            </w:r>
          </w:p>
        </w:tc>
        <w:tc>
          <w:tcPr>
            <w:tcW w:w="2121" w:type="dxa"/>
          </w:tcPr>
          <w:p w14:paraId="5A17A7E3" w14:textId="6C0BEA6A" w:rsidR="007D7D6E" w:rsidRPr="00D94935" w:rsidRDefault="007D7D6E" w:rsidP="00E911ED">
            <w:pPr>
              <w:pStyle w:val="Akapitzlist"/>
              <w:ind w:left="0"/>
              <w:jc w:val="both"/>
            </w:pPr>
            <w:r w:rsidRPr="00D94935">
              <w:t>16</w:t>
            </w:r>
          </w:p>
        </w:tc>
      </w:tr>
      <w:bookmarkEnd w:id="7"/>
    </w:tbl>
    <w:p w14:paraId="2AC7A076" w14:textId="77777777" w:rsidR="00AA3D0B" w:rsidRPr="00D94935" w:rsidRDefault="00AA3D0B" w:rsidP="00E911ED">
      <w:pPr>
        <w:pStyle w:val="Akapitzlist"/>
        <w:jc w:val="both"/>
      </w:pPr>
    </w:p>
    <w:p w14:paraId="45F2A77E" w14:textId="5891CF24" w:rsidR="00165D14" w:rsidRPr="00D94935" w:rsidRDefault="00DA4D33" w:rsidP="00E911ED">
      <w:pPr>
        <w:jc w:val="both"/>
        <w:rPr>
          <w:b/>
          <w:bCs/>
        </w:rPr>
      </w:pPr>
      <w:r w:rsidRPr="00D94935">
        <w:rPr>
          <w:b/>
          <w:bCs/>
        </w:rPr>
        <w:t xml:space="preserve">Etap </w:t>
      </w:r>
      <w:r w:rsidR="00AA3D0B" w:rsidRPr="00D94935">
        <w:rPr>
          <w:b/>
          <w:bCs/>
        </w:rPr>
        <w:t xml:space="preserve">2 – </w:t>
      </w:r>
      <w:r w:rsidR="0059490C" w:rsidRPr="00D94935">
        <w:rPr>
          <w:b/>
          <w:bCs/>
        </w:rPr>
        <w:t xml:space="preserve">Oprogramowanie </w:t>
      </w:r>
    </w:p>
    <w:p w14:paraId="0E9C1E26" w14:textId="2415432E" w:rsidR="00AA3D0B" w:rsidRPr="00D94935" w:rsidRDefault="00AA3D0B">
      <w:pPr>
        <w:pStyle w:val="Akapitzlist"/>
        <w:numPr>
          <w:ilvl w:val="0"/>
          <w:numId w:val="3"/>
        </w:numPr>
        <w:jc w:val="both"/>
      </w:pPr>
      <w:r w:rsidRPr="00D94935">
        <w:t>dostawę i wdrożenie usług i oprogramowania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121"/>
      </w:tblGrid>
      <w:tr w:rsidR="00E911ED" w:rsidRPr="00D94935" w14:paraId="0B6D0C7D" w14:textId="0A85A0A2" w:rsidTr="00E911ED">
        <w:tc>
          <w:tcPr>
            <w:tcW w:w="6221" w:type="dxa"/>
          </w:tcPr>
          <w:p w14:paraId="62F32554" w14:textId="77777777" w:rsidR="00E911ED" w:rsidRPr="00D94935" w:rsidRDefault="00E911ED" w:rsidP="00E911E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D94935">
              <w:rPr>
                <w:b/>
                <w:bCs/>
              </w:rPr>
              <w:t>OPIS</w:t>
            </w:r>
          </w:p>
        </w:tc>
        <w:tc>
          <w:tcPr>
            <w:tcW w:w="2121" w:type="dxa"/>
          </w:tcPr>
          <w:p w14:paraId="43702604" w14:textId="360B141F" w:rsidR="00E911ED" w:rsidRPr="00D94935" w:rsidRDefault="00E911ED" w:rsidP="00E911ED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D94935">
              <w:rPr>
                <w:b/>
                <w:bCs/>
              </w:rPr>
              <w:t>ILOŚĆ</w:t>
            </w:r>
          </w:p>
        </w:tc>
      </w:tr>
      <w:tr w:rsidR="00E911ED" w:rsidRPr="00D94935" w14:paraId="02653144" w14:textId="406F4603" w:rsidTr="00E911ED">
        <w:tc>
          <w:tcPr>
            <w:tcW w:w="6221" w:type="dxa"/>
          </w:tcPr>
          <w:p w14:paraId="7184CCD5" w14:textId="3FBEFF93" w:rsidR="00E911ED" w:rsidRPr="00D94935" w:rsidRDefault="00E911ED" w:rsidP="00E911ED">
            <w:pPr>
              <w:pStyle w:val="Akapitzlist"/>
              <w:ind w:left="0"/>
              <w:jc w:val="both"/>
            </w:pPr>
            <w:r w:rsidRPr="00D94935">
              <w:t>Pakiet biurowy</w:t>
            </w:r>
          </w:p>
        </w:tc>
        <w:tc>
          <w:tcPr>
            <w:tcW w:w="2121" w:type="dxa"/>
          </w:tcPr>
          <w:p w14:paraId="07DDC3C6" w14:textId="5017C9AB" w:rsidR="00E911ED" w:rsidRPr="00D94935" w:rsidRDefault="00E911ED" w:rsidP="00E911ED">
            <w:pPr>
              <w:pStyle w:val="Akapitzlist"/>
              <w:ind w:left="0"/>
              <w:jc w:val="both"/>
            </w:pPr>
            <w:r w:rsidRPr="00D94935">
              <w:t>17</w:t>
            </w:r>
          </w:p>
        </w:tc>
      </w:tr>
      <w:tr w:rsidR="00E911ED" w:rsidRPr="00D94935" w14:paraId="5DF75FBA" w14:textId="61AC3EDF" w:rsidTr="00E911ED">
        <w:tc>
          <w:tcPr>
            <w:tcW w:w="6221" w:type="dxa"/>
          </w:tcPr>
          <w:p w14:paraId="7F1FAF4D" w14:textId="29066CC8" w:rsidR="00E911ED" w:rsidRPr="00D94935" w:rsidRDefault="00E911ED" w:rsidP="00E911ED">
            <w:pPr>
              <w:pStyle w:val="Akapitzlist"/>
              <w:ind w:left="0"/>
              <w:jc w:val="both"/>
            </w:pPr>
            <w:r w:rsidRPr="00D94935">
              <w:lastRenderedPageBreak/>
              <w:t>Oprogramowanie wirtualizacyjne</w:t>
            </w:r>
          </w:p>
        </w:tc>
        <w:tc>
          <w:tcPr>
            <w:tcW w:w="2121" w:type="dxa"/>
          </w:tcPr>
          <w:p w14:paraId="27F4D6D7" w14:textId="3BA07D89" w:rsidR="00E911ED" w:rsidRPr="00D94935" w:rsidRDefault="00E911ED" w:rsidP="00E911ED">
            <w:pPr>
              <w:pStyle w:val="Akapitzlist"/>
              <w:ind w:left="0"/>
              <w:jc w:val="both"/>
            </w:pPr>
            <w:r w:rsidRPr="00D94935">
              <w:t>1</w:t>
            </w:r>
          </w:p>
        </w:tc>
      </w:tr>
      <w:tr w:rsidR="00E911ED" w:rsidRPr="00D94935" w14:paraId="65909D31" w14:textId="55CFA260" w:rsidTr="00E911ED">
        <w:tc>
          <w:tcPr>
            <w:tcW w:w="6221" w:type="dxa"/>
          </w:tcPr>
          <w:p w14:paraId="538D0F4B" w14:textId="1114ADD7" w:rsidR="00E911ED" w:rsidRPr="00D94935" w:rsidRDefault="00E911ED" w:rsidP="00E911ED">
            <w:pPr>
              <w:jc w:val="both"/>
            </w:pPr>
            <w:r w:rsidRPr="00D94935">
              <w:t>Oprogramowanie antywirusowe</w:t>
            </w:r>
          </w:p>
        </w:tc>
        <w:tc>
          <w:tcPr>
            <w:tcW w:w="2121" w:type="dxa"/>
          </w:tcPr>
          <w:p w14:paraId="19951BA9" w14:textId="1AB701A1" w:rsidR="00E911ED" w:rsidRPr="00D94935" w:rsidRDefault="00DA4D33" w:rsidP="00E911ED">
            <w:pPr>
              <w:jc w:val="both"/>
            </w:pPr>
            <w:r w:rsidRPr="00D94935">
              <w:t>5</w:t>
            </w:r>
          </w:p>
        </w:tc>
      </w:tr>
      <w:tr w:rsidR="00E911ED" w:rsidRPr="00D94935" w14:paraId="27E81469" w14:textId="77777777" w:rsidTr="00E911ED">
        <w:tc>
          <w:tcPr>
            <w:tcW w:w="6221" w:type="dxa"/>
          </w:tcPr>
          <w:p w14:paraId="64891838" w14:textId="345406C3" w:rsidR="00E911ED" w:rsidRPr="00D94935" w:rsidRDefault="00E911ED" w:rsidP="00E911ED">
            <w:pPr>
              <w:jc w:val="both"/>
            </w:pPr>
            <w:r w:rsidRPr="00D94935">
              <w:t>Oprogramowanie biurowe</w:t>
            </w:r>
          </w:p>
        </w:tc>
        <w:tc>
          <w:tcPr>
            <w:tcW w:w="2121" w:type="dxa"/>
          </w:tcPr>
          <w:p w14:paraId="7A72F9DA" w14:textId="4D40F399" w:rsidR="00E911ED" w:rsidRPr="00D94935" w:rsidRDefault="00E911ED" w:rsidP="00E911ED">
            <w:pPr>
              <w:jc w:val="both"/>
            </w:pPr>
            <w:r w:rsidRPr="00D94935">
              <w:t>5</w:t>
            </w:r>
          </w:p>
        </w:tc>
      </w:tr>
    </w:tbl>
    <w:p w14:paraId="5F09639C" w14:textId="5EF59684" w:rsidR="00AA3D0B" w:rsidRPr="00D94935" w:rsidRDefault="00AA3D0B" w:rsidP="00E911ED">
      <w:pPr>
        <w:pStyle w:val="Akapitzlist"/>
        <w:ind w:left="1080"/>
        <w:jc w:val="both"/>
      </w:pPr>
    </w:p>
    <w:p w14:paraId="3315F322" w14:textId="64B7608D" w:rsidR="00184053" w:rsidRPr="00D94935" w:rsidRDefault="00DA4D33" w:rsidP="00E911ED">
      <w:pPr>
        <w:jc w:val="both"/>
        <w:rPr>
          <w:b/>
          <w:bCs/>
        </w:rPr>
      </w:pPr>
      <w:r w:rsidRPr="00D94935">
        <w:rPr>
          <w:b/>
          <w:bCs/>
        </w:rPr>
        <w:t>Etap</w:t>
      </w:r>
      <w:r w:rsidR="00B876CC" w:rsidRPr="00D94935">
        <w:rPr>
          <w:b/>
          <w:bCs/>
        </w:rPr>
        <w:t xml:space="preserve"> 3</w:t>
      </w:r>
      <w:r w:rsidR="004A0014" w:rsidRPr="00D94935">
        <w:rPr>
          <w:b/>
          <w:bCs/>
        </w:rPr>
        <w:t xml:space="preserve"> – </w:t>
      </w:r>
      <w:r w:rsidR="001528A5" w:rsidRPr="00D94935">
        <w:rPr>
          <w:b/>
          <w:bCs/>
        </w:rPr>
        <w:t>Dostarczenie, wdrożenie i instalacja</w:t>
      </w:r>
      <w:r w:rsidR="00AA3D0B" w:rsidRPr="00D94935">
        <w:rPr>
          <w:b/>
          <w:bCs/>
        </w:rPr>
        <w:t xml:space="preserve"> </w:t>
      </w:r>
    </w:p>
    <w:p w14:paraId="7BD4EFB6" w14:textId="187B7875" w:rsidR="00E54C30" w:rsidRPr="00D94935" w:rsidRDefault="00E54C30">
      <w:pPr>
        <w:pStyle w:val="Akapitzlist"/>
        <w:numPr>
          <w:ilvl w:val="0"/>
          <w:numId w:val="6"/>
        </w:numPr>
        <w:jc w:val="both"/>
      </w:pPr>
      <w:r w:rsidRPr="00D94935">
        <w:t xml:space="preserve">Przedmiot zamówienia </w:t>
      </w:r>
      <w:r w:rsidR="00DA4D33" w:rsidRPr="00D94935">
        <w:t>obejmuje</w:t>
      </w:r>
      <w:r w:rsidRPr="00D94935">
        <w:t>:</w:t>
      </w:r>
    </w:p>
    <w:p w14:paraId="2D7C318E" w14:textId="2654FBE9" w:rsidR="00184053" w:rsidRPr="00D94935" w:rsidRDefault="00AA3D0B" w:rsidP="00E911ED">
      <w:pPr>
        <w:pStyle w:val="Akapitzlist"/>
        <w:numPr>
          <w:ilvl w:val="0"/>
          <w:numId w:val="1"/>
        </w:numPr>
        <w:jc w:val="both"/>
      </w:pPr>
      <w:r w:rsidRPr="00D94935">
        <w:t>dostawę i wdrożenie Infrastruktury Serwerowej</w:t>
      </w:r>
      <w:r w:rsidR="00991555" w:rsidRPr="00D94935">
        <w:t>, sieciowej</w:t>
      </w:r>
      <w:r w:rsidRPr="00D94935">
        <w:t xml:space="preserve"> we wskaz</w:t>
      </w:r>
      <w:r w:rsidR="00DA4D33" w:rsidRPr="00D94935">
        <w:t>anej lokalizacji</w:t>
      </w:r>
      <w:r w:rsidRPr="00D94935">
        <w:t xml:space="preserve">. </w:t>
      </w:r>
    </w:p>
    <w:p w14:paraId="31DA8A7E" w14:textId="2550D224" w:rsidR="00184053" w:rsidRPr="00D94935" w:rsidRDefault="00AA3D0B" w:rsidP="00E911ED">
      <w:pPr>
        <w:pStyle w:val="Akapitzlist"/>
        <w:numPr>
          <w:ilvl w:val="0"/>
          <w:numId w:val="1"/>
        </w:numPr>
        <w:jc w:val="both"/>
      </w:pPr>
      <w:r w:rsidRPr="00D94935">
        <w:t xml:space="preserve">dostawę i wdrożenie Infrastruktury Komputerowej wraz z oprogramowaniem </w:t>
      </w:r>
      <w:r w:rsidR="00991555" w:rsidRPr="00D94935">
        <w:t>w</w:t>
      </w:r>
      <w:r w:rsidRPr="00D94935">
        <w:t xml:space="preserve"> siedzib</w:t>
      </w:r>
      <w:r w:rsidR="00991555" w:rsidRPr="00D94935">
        <w:t>ie</w:t>
      </w:r>
      <w:r w:rsidRPr="00D94935">
        <w:t xml:space="preserve"> zamawiającego</w:t>
      </w:r>
      <w:r w:rsidR="00DA4D33" w:rsidRPr="00D94935">
        <w:t>,</w:t>
      </w:r>
      <w:r w:rsidR="00991555" w:rsidRPr="00D94935">
        <w:t xml:space="preserve"> oraz jednostkach podległych,</w:t>
      </w:r>
    </w:p>
    <w:p w14:paraId="6F8DE42E" w14:textId="1B8100A9" w:rsidR="00E54C30" w:rsidRPr="00D94935" w:rsidRDefault="00991555" w:rsidP="00E911ED">
      <w:pPr>
        <w:pStyle w:val="Akapitzlist"/>
        <w:numPr>
          <w:ilvl w:val="0"/>
          <w:numId w:val="1"/>
        </w:numPr>
        <w:jc w:val="both"/>
      </w:pPr>
      <w:r w:rsidRPr="00D94935">
        <w:t>przeszkolenie administratora oraz użytkowników systemów</w:t>
      </w:r>
      <w:r w:rsidR="00DA4D33" w:rsidRPr="00D94935">
        <w:t>.</w:t>
      </w:r>
    </w:p>
    <w:p w14:paraId="3CF5AB33" w14:textId="77777777" w:rsidR="00530BEF" w:rsidRPr="00D94935" w:rsidRDefault="0098323F">
      <w:pPr>
        <w:pStyle w:val="Akapitzlist"/>
        <w:numPr>
          <w:ilvl w:val="0"/>
          <w:numId w:val="6"/>
        </w:numPr>
        <w:jc w:val="both"/>
      </w:pPr>
      <w:r w:rsidRPr="00D94935">
        <w:t xml:space="preserve">Wszystkie dostarczane: </w:t>
      </w:r>
      <w:r w:rsidRPr="00D94935">
        <w:softHyphen/>
        <w:t xml:space="preserve"> </w:t>
      </w:r>
    </w:p>
    <w:p w14:paraId="573B3527" w14:textId="77777777" w:rsidR="00530BEF" w:rsidRPr="00D94935" w:rsidRDefault="0098323F">
      <w:pPr>
        <w:pStyle w:val="Akapitzlist"/>
        <w:numPr>
          <w:ilvl w:val="1"/>
          <w:numId w:val="6"/>
        </w:numPr>
        <w:jc w:val="both"/>
      </w:pPr>
      <w:r w:rsidRPr="00D94935">
        <w:t xml:space="preserve">Produkty (rozumiane jako elementarny efekt działań/prac/dostaw objętych całym zakresem Przedmiotu Zamówienia wykonywanych przez Wykonawcę podczas realizacji Umowy w poszczególnych Etapach). </w:t>
      </w:r>
      <w:r w:rsidRPr="00D94935">
        <w:softHyphen/>
        <w:t xml:space="preserve"> </w:t>
      </w:r>
    </w:p>
    <w:p w14:paraId="613111FE" w14:textId="06100939" w:rsidR="00991555" w:rsidRPr="00D94935" w:rsidRDefault="0098323F">
      <w:pPr>
        <w:pStyle w:val="Akapitzlist"/>
        <w:numPr>
          <w:ilvl w:val="1"/>
          <w:numId w:val="6"/>
        </w:numPr>
        <w:jc w:val="both"/>
      </w:pPr>
      <w:r w:rsidRPr="00D94935">
        <w:t>Komponenty (rozumiane jako integralna część dostawy i wdrożenia Przedmiotu Zamówienia</w:t>
      </w:r>
    </w:p>
    <w:p w14:paraId="53BF1324" w14:textId="328C1F22" w:rsidR="00530BEF" w:rsidRPr="00D94935" w:rsidRDefault="0098323F" w:rsidP="00991555">
      <w:pPr>
        <w:ind w:left="1080"/>
        <w:jc w:val="both"/>
      </w:pPr>
      <w:r w:rsidRPr="00D94935">
        <w:t xml:space="preserve">podlegają usługom projektowania, dostaw, instalacji, konfiguracji i wdrożenia. </w:t>
      </w:r>
    </w:p>
    <w:p w14:paraId="49EA177F" w14:textId="4BCABABC" w:rsidR="00530BEF" w:rsidRPr="00D94935" w:rsidRDefault="0098323F">
      <w:pPr>
        <w:pStyle w:val="Akapitzlist"/>
        <w:numPr>
          <w:ilvl w:val="0"/>
          <w:numId w:val="6"/>
        </w:numPr>
        <w:jc w:val="both"/>
      </w:pPr>
      <w:r w:rsidRPr="00D94935">
        <w:t xml:space="preserve">Usługi projektowania, instalacji, konfiguracji i wdrożenia Wykonawca przeprowadzi zgodnie </w:t>
      </w:r>
      <w:r w:rsidR="001528A5" w:rsidRPr="00D94935">
        <w:br/>
      </w:r>
      <w:r w:rsidRPr="00D94935">
        <w:t xml:space="preserve">z zapisami niniejszego </w:t>
      </w:r>
      <w:r w:rsidR="00991555" w:rsidRPr="00D94935">
        <w:t>OPZ</w:t>
      </w:r>
      <w:r w:rsidRPr="00D94935">
        <w:t xml:space="preserve"> w uzgodnieniu z Zamawiającym, zgodnie z obowiązującymi przepisami, zasadami wykonywania projektów teleinformatycznych oraz najlepszymi praktykami w ich realizacji. </w:t>
      </w:r>
    </w:p>
    <w:p w14:paraId="18B50FF0" w14:textId="6FD4B011" w:rsidR="00255A0B" w:rsidRPr="00D94935" w:rsidRDefault="0098323F">
      <w:pPr>
        <w:pStyle w:val="Akapitzlist"/>
        <w:numPr>
          <w:ilvl w:val="0"/>
          <w:numId w:val="6"/>
        </w:numPr>
        <w:jc w:val="both"/>
      </w:pPr>
      <w:r w:rsidRPr="00D94935">
        <w:t xml:space="preserve">Wykonawca jest zobowiązany do realizacji Przedmiotu Zamówienia zgodnie z zasadami </w:t>
      </w:r>
      <w:r w:rsidR="001528A5" w:rsidRPr="00D94935">
        <w:br/>
      </w:r>
      <w:r w:rsidRPr="00D94935">
        <w:t xml:space="preserve">i wytycznymi Zamawiającego, zapisami OPZ oraz Umowy. </w:t>
      </w:r>
    </w:p>
    <w:p w14:paraId="61D8C5C4" w14:textId="38B9783C" w:rsidR="00722DA2" w:rsidRPr="00D94935" w:rsidRDefault="0098323F">
      <w:pPr>
        <w:pStyle w:val="Akapitzlist"/>
        <w:numPr>
          <w:ilvl w:val="0"/>
          <w:numId w:val="6"/>
        </w:numPr>
        <w:jc w:val="both"/>
      </w:pPr>
      <w:r w:rsidRPr="00D94935">
        <w:t>Ilekroć w niniej</w:t>
      </w:r>
      <w:r w:rsidR="00504AB9" w:rsidRPr="00D94935">
        <w:t xml:space="preserve">szym </w:t>
      </w:r>
      <w:r w:rsidRPr="00D94935">
        <w:t xml:space="preserve">OPZ Zamawiający użył w opisie oznaczeń norm, aprobat, specyfikacji technicznych i systemów odniesienia, należy je rozumieć jako przykładowe. Zamawiający dopuszcza produkty równoważne </w:t>
      </w:r>
      <w:r w:rsidR="00CD045B" w:rsidRPr="00D94935">
        <w:t>zgodne</w:t>
      </w:r>
      <w:r w:rsidRPr="00D94935">
        <w:t xml:space="preserve"> </w:t>
      </w:r>
      <w:r w:rsidR="00CD045B" w:rsidRPr="00D94935">
        <w:t>z</w:t>
      </w:r>
      <w:r w:rsidRPr="00D94935">
        <w:t xml:space="preserve"> treśc</w:t>
      </w:r>
      <w:r w:rsidR="00CD045B" w:rsidRPr="00D94935">
        <w:t>ią</w:t>
      </w:r>
      <w:r w:rsidRPr="00D94935">
        <w:t xml:space="preserve"> SWZ. Jeżeli zapisy zawarte w dokumentacji postępowania wskazywałyby w odniesieniu do rozwiązań, materiałów lub urządzeń znaki towarowe lub pochodzenie Zamawiający, dopuszcza składanie ofert na „produkty” równoważne. Wszelkie „produkty” pochodzące od konkretnych producentów określają minimalne parametry jakościowe i cechy użytkowe, jakim musi odpowiadać produkt, aby spełnić wymagania stawiane przez Zamawiającego stanowią wyłącznie wzorzec jakościowy przedmiotu zamówienia. Poprzez zapis dot. minimalnych wymagań parametrów jakościowych Zamawiający rozumie wymagania materiałów, sprzętu i urządzeń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 /produktów/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wykazujących spełnienie przez produkty równoważne ww. parametrów i cech.</w:t>
      </w:r>
    </w:p>
    <w:p w14:paraId="1F548FFB" w14:textId="77777777" w:rsidR="00722DA2" w:rsidRPr="00D94935" w:rsidRDefault="0098323F">
      <w:pPr>
        <w:pStyle w:val="Akapitzlist"/>
        <w:numPr>
          <w:ilvl w:val="0"/>
          <w:numId w:val="6"/>
        </w:numPr>
        <w:jc w:val="both"/>
      </w:pPr>
      <w:r w:rsidRPr="00D94935">
        <w:t xml:space="preserve">Wykonawca musi dostarczyć wszelkie urządzenia i elementy, które są niezbędne do prawidłowego funkcjonowania całości. W przypadku, gdy w trakcie realizacji Przedmiotu </w:t>
      </w:r>
      <w:r w:rsidRPr="00D94935">
        <w:lastRenderedPageBreak/>
        <w:t xml:space="preserve">Zamówienia okaże się, że brakuje jakiegokolwiek urządzenia lub elementu, którego brak spowoduje nieprawidłowe funkcjonowanie całości Przedmiotu Zamówienia, Wykonawca dostarczy je na własny koszt. </w:t>
      </w:r>
    </w:p>
    <w:p w14:paraId="5A601900" w14:textId="2C0256BF" w:rsidR="00722DA2" w:rsidRPr="00D94935" w:rsidRDefault="0098323F">
      <w:pPr>
        <w:pStyle w:val="Akapitzlist"/>
        <w:numPr>
          <w:ilvl w:val="0"/>
          <w:numId w:val="6"/>
        </w:numPr>
        <w:jc w:val="both"/>
      </w:pPr>
      <w:r w:rsidRPr="00D94935">
        <w:t>Zamawiający wymaga, aby zaoferowane rozwiązanie (system) było rozwiązaniem istniejącym, działającym, gotowym do wdrożenia i zapewniającym reali</w:t>
      </w:r>
      <w:r w:rsidR="0008483A" w:rsidRPr="00D94935">
        <w:t>zację wszystkich wymaganych w S</w:t>
      </w:r>
      <w:r w:rsidRPr="00D94935">
        <w:t xml:space="preserve">WZ (w szczególności OPZ) funkcjonalności na dzień składania ofert i nie może być w fazie opracowywania, budowy, testów, projektowania itp. </w:t>
      </w:r>
    </w:p>
    <w:p w14:paraId="3B136A28" w14:textId="546E5C3D" w:rsidR="000D5D57" w:rsidRPr="00D94935" w:rsidRDefault="000D5D57">
      <w:pPr>
        <w:pStyle w:val="Akapitzlist"/>
        <w:numPr>
          <w:ilvl w:val="0"/>
          <w:numId w:val="6"/>
        </w:numPr>
        <w:jc w:val="both"/>
      </w:pPr>
      <w:r w:rsidRPr="00D94935">
        <w:t>Zamawiający wymaga w ramach usługi wdrożenia dostarczenia okablowania umożliwiającego wykonanie wszystkich połączeń między urządzeniami, podłączeń do istniejącej sieci.</w:t>
      </w:r>
    </w:p>
    <w:p w14:paraId="6968F812" w14:textId="77777777" w:rsidR="00722DA2" w:rsidRPr="00D94935" w:rsidRDefault="0098323F">
      <w:pPr>
        <w:pStyle w:val="Akapitzlist"/>
        <w:numPr>
          <w:ilvl w:val="0"/>
          <w:numId w:val="6"/>
        </w:numPr>
        <w:jc w:val="both"/>
      </w:pPr>
      <w:r w:rsidRPr="00D94935">
        <w:t xml:space="preserve">Wszelkie dostarczane urządzenia: </w:t>
      </w:r>
      <w:r w:rsidRPr="00D94935">
        <w:softHyphen/>
        <w:t xml:space="preserve"> </w:t>
      </w:r>
    </w:p>
    <w:p w14:paraId="0EDA0C0D" w14:textId="77777777" w:rsidR="00722DA2" w:rsidRPr="00D94935" w:rsidRDefault="0098323F">
      <w:pPr>
        <w:pStyle w:val="Akapitzlist"/>
        <w:numPr>
          <w:ilvl w:val="1"/>
          <w:numId w:val="6"/>
        </w:numPr>
        <w:jc w:val="both"/>
      </w:pPr>
      <w:r w:rsidRPr="00D94935">
        <w:t xml:space="preserve">Muszą być fabrycznie nowe, pochodzić z autoryzowanego kanału sprzedaży producenta i reprezentować model bieżącej linii produkcyjnej. </w:t>
      </w:r>
    </w:p>
    <w:p w14:paraId="36B51232" w14:textId="77777777" w:rsidR="00722DA2" w:rsidRPr="00D94935" w:rsidRDefault="0098323F">
      <w:pPr>
        <w:pStyle w:val="Akapitzlist"/>
        <w:numPr>
          <w:ilvl w:val="1"/>
          <w:numId w:val="6"/>
        </w:numPr>
        <w:jc w:val="both"/>
      </w:pPr>
      <w:r w:rsidRPr="00D94935">
        <w:t xml:space="preserve">Nie dopuszcza się urządzeń: odnawianych, demonstracyjnych lub powystawowych. </w:t>
      </w:r>
      <w:r w:rsidRPr="00D94935">
        <w:softHyphen/>
        <w:t xml:space="preserve"> </w:t>
      </w:r>
    </w:p>
    <w:p w14:paraId="0757CDA4" w14:textId="77777777" w:rsidR="00722DA2" w:rsidRPr="00D94935" w:rsidRDefault="0098323F">
      <w:pPr>
        <w:pStyle w:val="Akapitzlist"/>
        <w:numPr>
          <w:ilvl w:val="1"/>
          <w:numId w:val="6"/>
        </w:numPr>
        <w:jc w:val="both"/>
      </w:pPr>
      <w:r w:rsidRPr="00D94935">
        <w:t xml:space="preserve">Nie dopuszcza się urządzeń posiadających wadę prawną w zakresie pochodzenia sprzętu, wsparcia technicznego i gwarancji producenta. </w:t>
      </w:r>
      <w:r w:rsidRPr="00D94935">
        <w:softHyphen/>
        <w:t xml:space="preserve"> </w:t>
      </w:r>
    </w:p>
    <w:p w14:paraId="0B5B1484" w14:textId="77777777" w:rsidR="00722DA2" w:rsidRPr="00D94935" w:rsidRDefault="0098323F">
      <w:pPr>
        <w:pStyle w:val="Akapitzlist"/>
        <w:numPr>
          <w:ilvl w:val="1"/>
          <w:numId w:val="6"/>
        </w:numPr>
        <w:jc w:val="both"/>
      </w:pPr>
      <w:r w:rsidRPr="00D94935">
        <w:t xml:space="preserve">Elementy, z których zbudowane są urządzenia muszą być produktami producenta urządzeń lub być przez niego certyfikowane oraz całe muszą być objęte gwarancją producenta. </w:t>
      </w:r>
      <w:r w:rsidRPr="00D94935">
        <w:softHyphen/>
        <w:t xml:space="preserve"> </w:t>
      </w:r>
    </w:p>
    <w:p w14:paraId="5F63CEBF" w14:textId="77777777" w:rsidR="00722DA2" w:rsidRPr="00D94935" w:rsidRDefault="0098323F">
      <w:pPr>
        <w:pStyle w:val="Akapitzlist"/>
        <w:numPr>
          <w:ilvl w:val="1"/>
          <w:numId w:val="6"/>
        </w:numPr>
        <w:jc w:val="both"/>
      </w:pPr>
      <w:r w:rsidRPr="00D94935">
        <w:t xml:space="preserve">Urządzenia i ich komponenty muszą być oznakowane w taki sposób, aby możliwa była identyfikacja zarówno produktu jak i producenta. </w:t>
      </w:r>
      <w:r w:rsidRPr="00D94935">
        <w:softHyphen/>
        <w:t xml:space="preserve"> </w:t>
      </w:r>
    </w:p>
    <w:p w14:paraId="6C68FDDF" w14:textId="77777777" w:rsidR="00722DA2" w:rsidRPr="00D94935" w:rsidRDefault="0098323F">
      <w:pPr>
        <w:pStyle w:val="Akapitzlist"/>
        <w:numPr>
          <w:ilvl w:val="1"/>
          <w:numId w:val="6"/>
        </w:numPr>
        <w:jc w:val="both"/>
      </w:pPr>
      <w:r w:rsidRPr="00D94935">
        <w:t xml:space="preserve">Urządzenia muszą być dostarczone Zamawiającemu w oryginalnych opakowaniach producenta. </w:t>
      </w:r>
      <w:r w:rsidRPr="00D94935">
        <w:softHyphen/>
        <w:t xml:space="preserve"> </w:t>
      </w:r>
    </w:p>
    <w:p w14:paraId="40A46F67" w14:textId="36186963" w:rsidR="00722DA2" w:rsidRPr="00D94935" w:rsidRDefault="0098323F">
      <w:pPr>
        <w:pStyle w:val="Akapitzlist"/>
        <w:numPr>
          <w:ilvl w:val="1"/>
          <w:numId w:val="6"/>
        </w:numPr>
        <w:jc w:val="both"/>
      </w:pPr>
      <w:r w:rsidRPr="00D94935">
        <w:t xml:space="preserve">Do każdego urządzenia musi być dostarczony komplet standardowej dokumentacji dla użytkownika w języku polskim lub angielskim w formie papierowej lub elektronicznej. </w:t>
      </w:r>
      <w:r w:rsidRPr="00D94935">
        <w:softHyphen/>
      </w:r>
    </w:p>
    <w:p w14:paraId="4D52DBEB" w14:textId="1EC1E713" w:rsidR="00E54C30" w:rsidRPr="00D94935" w:rsidRDefault="0098323F">
      <w:pPr>
        <w:pStyle w:val="Akapitzlist"/>
        <w:numPr>
          <w:ilvl w:val="1"/>
          <w:numId w:val="6"/>
        </w:numPr>
        <w:jc w:val="both"/>
      </w:pPr>
      <w:r w:rsidRPr="00D94935">
        <w:t>Urządzenia na etapie dostawy producent a zamawiający nie mogą podlegać modyfikacjom.</w:t>
      </w:r>
    </w:p>
    <w:p w14:paraId="40C90806" w14:textId="4FA9BA61" w:rsidR="00FB2636" w:rsidRPr="00D94935" w:rsidRDefault="004A0014" w:rsidP="00E911ED">
      <w:pPr>
        <w:pStyle w:val="Nagwek3"/>
        <w:jc w:val="both"/>
        <w:rPr>
          <w:color w:val="auto"/>
        </w:rPr>
      </w:pPr>
      <w:bookmarkStart w:id="8" w:name="_Toc117854537"/>
      <w:r w:rsidRPr="00D94935">
        <w:t>I.</w:t>
      </w:r>
      <w:r w:rsidR="00EE6369" w:rsidRPr="00D94935">
        <w:t>5</w:t>
      </w:r>
      <w:r w:rsidRPr="00D94935">
        <w:rPr>
          <w:color w:val="auto"/>
        </w:rPr>
        <w:t xml:space="preserve"> Termin Realizacji Przedmiotu Zamówienia</w:t>
      </w:r>
      <w:bookmarkEnd w:id="8"/>
    </w:p>
    <w:p w14:paraId="1538330B" w14:textId="77777777" w:rsidR="00CD045B" w:rsidRPr="00D94935" w:rsidRDefault="00CD045B" w:rsidP="00CD045B">
      <w:pPr>
        <w:jc w:val="both"/>
      </w:pPr>
    </w:p>
    <w:p w14:paraId="624CA03E" w14:textId="3C7800F9" w:rsidR="00FB2636" w:rsidRPr="00D94935" w:rsidRDefault="00FB2636" w:rsidP="00CD045B">
      <w:pPr>
        <w:jc w:val="both"/>
        <w:rPr>
          <w:b/>
          <w:bCs/>
        </w:rPr>
      </w:pPr>
      <w:r w:rsidRPr="00D94935">
        <w:t>Termin realizacji całości Przedmiotu zamówienia</w:t>
      </w:r>
      <w:r w:rsidR="00CD045B" w:rsidRPr="00D94935">
        <w:t xml:space="preserve"> </w:t>
      </w:r>
      <w:r w:rsidR="007E4BA4">
        <w:t xml:space="preserve">– w terminie do 2 miesięcy od dnia zawarcia </w:t>
      </w:r>
      <w:bookmarkStart w:id="9" w:name="_GoBack"/>
      <w:bookmarkEnd w:id="9"/>
      <w:r w:rsidR="007E4BA4">
        <w:t>umowy.</w:t>
      </w:r>
    </w:p>
    <w:p w14:paraId="0360A4AD" w14:textId="0EEA7D1F" w:rsidR="00184053" w:rsidRPr="00D94935" w:rsidRDefault="00184053" w:rsidP="00E911ED">
      <w:pPr>
        <w:jc w:val="both"/>
        <w:rPr>
          <w:color w:val="FF0000"/>
        </w:rPr>
      </w:pPr>
    </w:p>
    <w:p w14:paraId="18EBD73A" w14:textId="25D3CBBB" w:rsidR="00036C64" w:rsidRPr="00D94935" w:rsidRDefault="00036C64" w:rsidP="00E911ED">
      <w:pPr>
        <w:pStyle w:val="Nagwek3"/>
        <w:jc w:val="both"/>
      </w:pPr>
      <w:bookmarkStart w:id="10" w:name="_Toc117854538"/>
      <w:r w:rsidRPr="00D94935">
        <w:t>I.</w:t>
      </w:r>
      <w:r w:rsidR="00EE6369" w:rsidRPr="00D94935">
        <w:t>6</w:t>
      </w:r>
      <w:r w:rsidRPr="00D94935">
        <w:t xml:space="preserve"> Organizacja wdrożenia</w:t>
      </w:r>
      <w:bookmarkEnd w:id="10"/>
    </w:p>
    <w:p w14:paraId="53E925DD" w14:textId="0E4FAEBA" w:rsidR="001528A5" w:rsidRPr="00D94935" w:rsidRDefault="00036C64" w:rsidP="001528A5">
      <w:pPr>
        <w:rPr>
          <w:rStyle w:val="Nagwek4Znak"/>
        </w:rPr>
      </w:pPr>
      <w:bookmarkStart w:id="11" w:name="_Toc117854539"/>
      <w:r w:rsidRPr="00D94935">
        <w:rPr>
          <w:rStyle w:val="Nagwek4Znak"/>
        </w:rPr>
        <w:t>I</w:t>
      </w:r>
      <w:r w:rsidR="00EE6369" w:rsidRPr="00D94935">
        <w:rPr>
          <w:rStyle w:val="Nagwek4Znak"/>
        </w:rPr>
        <w:t>6</w:t>
      </w:r>
      <w:r w:rsidRPr="00D94935">
        <w:rPr>
          <w:rStyle w:val="Nagwek4Znak"/>
        </w:rPr>
        <w:t>.1 Założenia podstawowe</w:t>
      </w:r>
      <w:bookmarkEnd w:id="11"/>
    </w:p>
    <w:p w14:paraId="4DCE4028" w14:textId="4AAB6C33" w:rsidR="00036C64" w:rsidRPr="00D94935" w:rsidRDefault="00036C64" w:rsidP="001528A5">
      <w:pPr>
        <w:jc w:val="both"/>
      </w:pPr>
      <w:r w:rsidRPr="00D94935">
        <w:br/>
        <w:t xml:space="preserve">1. Przedmiot Zamówienia będzie realizowany w oparciu o zdefiniowany </w:t>
      </w:r>
      <w:r w:rsidR="00926DD0" w:rsidRPr="00D94935">
        <w:t xml:space="preserve">(do 14 dni od podpisania umowy) </w:t>
      </w:r>
      <w:r w:rsidRPr="00D94935">
        <w:t xml:space="preserve">przez Wykonawcę i zaakceptowany Harmonogram wdrożenia, który powinien być uzgodniony i zaakceptowany przez Zamawiającego oraz odpowiednio utrzymywany w toku realizacji Przedmiotu Zamówienia. </w:t>
      </w:r>
    </w:p>
    <w:p w14:paraId="326CE224" w14:textId="7B0384F2" w:rsidR="00036C64" w:rsidRPr="00D94935" w:rsidRDefault="00036C64" w:rsidP="00E911ED">
      <w:pPr>
        <w:jc w:val="both"/>
      </w:pPr>
      <w:r w:rsidRPr="00D94935">
        <w:t xml:space="preserve">2. Wykonawca w Harmonogramie wdrożenia musi uwzględnić w szczególności podział na zadania takie jak projektowanie, dostawy, usługi instalacji/konfiguracji, testowanie, wdrożenie i odbiory. </w:t>
      </w:r>
    </w:p>
    <w:p w14:paraId="3A28F169" w14:textId="77777777" w:rsidR="00036C64" w:rsidRPr="00D94935" w:rsidRDefault="00036C64" w:rsidP="00E911ED">
      <w:pPr>
        <w:jc w:val="both"/>
      </w:pPr>
      <w:r w:rsidRPr="00D94935">
        <w:t xml:space="preserve">3. Wykonawca umożliwi Zamawiającemu udział we wszystkich pracach realizowanych przez Wykonawcę w ramach realizacji Przedmiotu Zamówienia (m.in. w czasie projektowania, dostawach, instalacji/budowie, konfiguracji i wdrożeniu i testowaniu). </w:t>
      </w:r>
    </w:p>
    <w:p w14:paraId="66B6645A" w14:textId="26A7862F" w:rsidR="00036C64" w:rsidRPr="00D94935" w:rsidRDefault="00036C64" w:rsidP="00E911ED">
      <w:pPr>
        <w:jc w:val="both"/>
      </w:pPr>
      <w:r w:rsidRPr="00D94935">
        <w:lastRenderedPageBreak/>
        <w:t xml:space="preserve">4. Wykonawca zobowiązany jest do udziału w cyklicznych naradach przeglądu prac w siedzibie Zamawiającego. </w:t>
      </w:r>
    </w:p>
    <w:p w14:paraId="4B0B1B8E" w14:textId="77777777" w:rsidR="00036C64" w:rsidRPr="00D94935" w:rsidRDefault="00036C64" w:rsidP="00E911ED">
      <w:pPr>
        <w:jc w:val="both"/>
      </w:pPr>
      <w:r w:rsidRPr="00D94935">
        <w:t xml:space="preserve">5. Wykonawca zobowiązany jest przeprowadzić dostawy Przedmiotu Zamówienia w dokładnych terminach i godzinach uzgodnionych z Zamawiającym. </w:t>
      </w:r>
    </w:p>
    <w:p w14:paraId="4A9D5C71" w14:textId="77777777" w:rsidR="00036C64" w:rsidRPr="00D94935" w:rsidRDefault="00036C64" w:rsidP="00E911ED">
      <w:pPr>
        <w:jc w:val="both"/>
      </w:pPr>
      <w:r w:rsidRPr="00D94935">
        <w:t xml:space="preserve">6. W przypadku dostarczania Infrastruktury Serwerowej musi być ona oznakowana w taki sposób, aby możliwa była identyfikacja systemowa zarówno produktu jak i producenta, pochodzić z oficjalnych kanałów dystrybucji producentów i dostarczony w oryginalnych opakowaniach fabrycznych. </w:t>
      </w:r>
    </w:p>
    <w:p w14:paraId="48CD8D9E" w14:textId="77777777" w:rsidR="00036C64" w:rsidRPr="00D94935" w:rsidRDefault="00036C64" w:rsidP="00E911ED">
      <w:pPr>
        <w:jc w:val="both"/>
      </w:pPr>
      <w:r w:rsidRPr="00D94935">
        <w:t xml:space="preserve">7. Wdrożenie należy rozumieć jako szereg uporządkowanych i zorganizowanych działań mających na celu wykonanie Przedmiotu Zamówienia. </w:t>
      </w:r>
    </w:p>
    <w:p w14:paraId="02A221A9" w14:textId="77777777" w:rsidR="00036C64" w:rsidRPr="00D94935" w:rsidRDefault="00036C64" w:rsidP="00E911ED">
      <w:pPr>
        <w:jc w:val="both"/>
      </w:pPr>
      <w:r w:rsidRPr="00D94935">
        <w:t xml:space="preserve">8. Wdrożenie będą realizowane w ramach powołanych do tego celu struktur organizacyjnych po stronie Wykonawcy. </w:t>
      </w:r>
    </w:p>
    <w:p w14:paraId="3130E10A" w14:textId="77777777" w:rsidR="002321FE" w:rsidRPr="00D94935" w:rsidRDefault="00036C64" w:rsidP="00E911ED">
      <w:pPr>
        <w:jc w:val="both"/>
      </w:pPr>
      <w:r w:rsidRPr="00D94935">
        <w:t xml:space="preserve">9. W ramach wdrożenia Wykonawca przygotuje informacje na temat struktury organizacyjnej Zespołu Wykonawcy zajmującą się realizacją Przedmiotu Zamówienia, w ramach której muszą zostać powołane minimum następujące role: </w:t>
      </w:r>
    </w:p>
    <w:p w14:paraId="00DE846E" w14:textId="02A6190B" w:rsidR="00036C64" w:rsidRPr="00D94935" w:rsidRDefault="00036C64" w:rsidP="001528A5">
      <w:pPr>
        <w:ind w:left="708"/>
      </w:pPr>
      <w:r w:rsidRPr="00D94935">
        <w:t xml:space="preserve">a. Koordynator Projektu ze strony Wykonawcy, </w:t>
      </w:r>
      <w:r w:rsidR="002321FE" w:rsidRPr="00D94935">
        <w:br/>
        <w:t>b</w:t>
      </w:r>
      <w:r w:rsidRPr="00D94935">
        <w:t xml:space="preserve">. Zespół Wdrożeniowy ze strony Wykonawcy </w:t>
      </w:r>
    </w:p>
    <w:p w14:paraId="6B772C8A" w14:textId="72EBAC7C" w:rsidR="001528A5" w:rsidRPr="00D94935" w:rsidRDefault="00036C64" w:rsidP="00E911ED">
      <w:pPr>
        <w:jc w:val="both"/>
      </w:pPr>
      <w:r w:rsidRPr="00D94935">
        <w:t xml:space="preserve">10. Wdrożenie, z zastrzeżeniami wskazanymi poniżej, w punktach muszą realizować osoby </w:t>
      </w:r>
      <w:r w:rsidR="00926DD0" w:rsidRPr="00D94935">
        <w:t>wskazane</w:t>
      </w:r>
      <w:r w:rsidRPr="00D94935">
        <w:t xml:space="preserve"> w </w:t>
      </w:r>
      <w:r w:rsidR="00926DD0" w:rsidRPr="00D94935">
        <w:t>umowie</w:t>
      </w:r>
      <w:r w:rsidRPr="00D94935">
        <w:t xml:space="preserve">, przy czym: </w:t>
      </w:r>
    </w:p>
    <w:p w14:paraId="3B59F72E" w14:textId="2BC3EB9B" w:rsidR="00036C64" w:rsidRPr="00D94935" w:rsidRDefault="00036C64" w:rsidP="001528A5">
      <w:pPr>
        <w:ind w:left="708"/>
        <w:jc w:val="both"/>
      </w:pPr>
      <w:r w:rsidRPr="00D94935">
        <w:t xml:space="preserve">a. Osoby Zespołu Wykonawcy muszą być dyspozycyjne w trakcie wykonywania prac, </w:t>
      </w:r>
      <w:r w:rsidR="001528A5" w:rsidRPr="00D94935">
        <w:br/>
      </w:r>
      <w:r w:rsidRPr="00D94935">
        <w:t xml:space="preserve">b. Wykonawca przekaże danemu Zamawiającemu wykaz numerów telefonów kontaktowych do kluczowych osób biorących udział w realizacji Przedmiotu Zamówienia po stronie Wykonawcy. </w:t>
      </w:r>
    </w:p>
    <w:p w14:paraId="0B211D6E" w14:textId="6E7AA1D5" w:rsidR="00036C64" w:rsidRPr="00D94935" w:rsidRDefault="00036C64" w:rsidP="00E911ED">
      <w:pPr>
        <w:jc w:val="both"/>
      </w:pPr>
      <w:r w:rsidRPr="00D94935">
        <w:t xml:space="preserve">11. Wykonawca zorganizuje prace tak, aby w maksymalnym stopniu nie zakłócać ciągłości funkcjonowania prac u Zamawiającego. </w:t>
      </w:r>
    </w:p>
    <w:p w14:paraId="6C836E81" w14:textId="1632618B" w:rsidR="00E75470" w:rsidRPr="00D94935" w:rsidRDefault="00036C64" w:rsidP="00E911ED">
      <w:pPr>
        <w:jc w:val="both"/>
      </w:pPr>
      <w:r w:rsidRPr="00D94935">
        <w:t xml:space="preserve">12. Obiekty podlegające inwestycji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usług. </w:t>
      </w:r>
    </w:p>
    <w:p w14:paraId="4132276D" w14:textId="5060E05B" w:rsidR="00036C64" w:rsidRPr="00D94935" w:rsidRDefault="00E75470" w:rsidP="00E911ED">
      <w:pPr>
        <w:pStyle w:val="Nagwek4"/>
        <w:jc w:val="both"/>
        <w:rPr>
          <w:color w:val="auto"/>
        </w:rPr>
      </w:pPr>
      <w:bookmarkStart w:id="12" w:name="_Toc117854540"/>
      <w:r w:rsidRPr="00D94935">
        <w:rPr>
          <w:color w:val="auto"/>
        </w:rPr>
        <w:t>I.</w:t>
      </w:r>
      <w:r w:rsidR="00EE6369" w:rsidRPr="00D94935">
        <w:rPr>
          <w:color w:val="auto"/>
        </w:rPr>
        <w:t>6</w:t>
      </w:r>
      <w:r w:rsidRPr="00D94935">
        <w:rPr>
          <w:color w:val="auto"/>
        </w:rPr>
        <w:t>.2 Przygotowanie dokumentacji</w:t>
      </w:r>
      <w:bookmarkEnd w:id="12"/>
    </w:p>
    <w:p w14:paraId="023DE402" w14:textId="520B2C02" w:rsidR="00D2243B" w:rsidRPr="00D94935" w:rsidRDefault="00D2243B" w:rsidP="00E911ED">
      <w:pPr>
        <w:jc w:val="both"/>
      </w:pPr>
      <w:r w:rsidRPr="00D94935">
        <w:t>1. W ramach procesu prac Wykonawca opracuje dla Zamawiającego Dokumentację P</w:t>
      </w:r>
      <w:r w:rsidR="00926DD0" w:rsidRPr="00D94935">
        <w:t>rzebiegu Realizacji</w:t>
      </w:r>
      <w:r w:rsidRPr="00D94935">
        <w:t xml:space="preserve"> Zamówienia (zwaną dalej Dokumentacją), która składa się z nw. zakresów:</w:t>
      </w:r>
    </w:p>
    <w:p w14:paraId="58638BB1" w14:textId="77777777" w:rsidR="001528A5" w:rsidRPr="00D94935" w:rsidRDefault="00D2243B" w:rsidP="00A8547A">
      <w:pPr>
        <w:ind w:left="708"/>
        <w:jc w:val="both"/>
      </w:pPr>
      <w:r w:rsidRPr="00D94935">
        <w:t xml:space="preserve">a) Harmonogram Wdrożenia. </w:t>
      </w:r>
    </w:p>
    <w:p w14:paraId="61472C8C" w14:textId="77777777" w:rsidR="001528A5" w:rsidRPr="00D94935" w:rsidRDefault="00D2243B" w:rsidP="00A8547A">
      <w:pPr>
        <w:ind w:left="708"/>
        <w:jc w:val="both"/>
      </w:pPr>
      <w:r w:rsidRPr="00D94935">
        <w:t xml:space="preserve">b) Dokumentacja Analizy Przedwdrożeniowej (DAP). </w:t>
      </w:r>
    </w:p>
    <w:p w14:paraId="2A97B47A" w14:textId="6A97EC0A" w:rsidR="00D2243B" w:rsidRPr="00D94935" w:rsidRDefault="00D2243B" w:rsidP="00A8547A">
      <w:pPr>
        <w:ind w:left="708"/>
        <w:jc w:val="both"/>
      </w:pPr>
      <w:r w:rsidRPr="00D94935">
        <w:t xml:space="preserve">c) Dokumentacja Powykonawcza. </w:t>
      </w:r>
    </w:p>
    <w:p w14:paraId="4D8091D4" w14:textId="11A436CD" w:rsidR="00D2243B" w:rsidRPr="00D94935" w:rsidRDefault="00D2243B" w:rsidP="00E911ED">
      <w:pPr>
        <w:jc w:val="both"/>
      </w:pPr>
      <w:r w:rsidRPr="00D94935">
        <w:t xml:space="preserve">2. Dokumentacja powyższa będzie zawierać bazowe zapisy opisujące budowane rozwiązania, procesy oraz sposób organizacji prac i wdrożenia. Na podstawie zapisów w Dokumentacji będą prowadzone </w:t>
      </w:r>
      <w:r w:rsidR="00A8547A" w:rsidRPr="00D94935">
        <w:br/>
      </w:r>
      <w:r w:rsidRPr="00D94935">
        <w:t xml:space="preserve">i odbierane poszczególne etapy realizowane w ramach Przedmiotu zamówienia. Dokumenty te będę stanowiły podstawę do weryfikacji wdrożenia w trakcie odbiorów. </w:t>
      </w:r>
    </w:p>
    <w:p w14:paraId="11343B70" w14:textId="77777777" w:rsidR="00D2243B" w:rsidRPr="00D94935" w:rsidRDefault="00D2243B" w:rsidP="00E911ED">
      <w:pPr>
        <w:jc w:val="both"/>
      </w:pPr>
      <w:r w:rsidRPr="00D94935">
        <w:lastRenderedPageBreak/>
        <w:t xml:space="preserve">3. Dokumentacja podlega uzgadnianiu i akceptacji Zamawiającego. Akceptacja Harmonogramu wdrożenia, DAP warunkuje rozpoczęcie prac Wykonawcy. </w:t>
      </w:r>
    </w:p>
    <w:p w14:paraId="4C9F607B" w14:textId="63D7036E" w:rsidR="00D2243B" w:rsidRPr="00D94935" w:rsidRDefault="00D2243B" w:rsidP="00E911ED">
      <w:pPr>
        <w:jc w:val="both"/>
      </w:pPr>
      <w:r w:rsidRPr="00D94935">
        <w:t>4. Dokumentacja Analizy Przedwdrożeniowej DAP wraz z Harmonogramem wdrożenia zostaną opracowane w oparciu o wymagania określone w niniejszym OPZ.</w:t>
      </w:r>
    </w:p>
    <w:p w14:paraId="71B0A04D" w14:textId="61F11407" w:rsidR="00D2243B" w:rsidRPr="00D94935" w:rsidRDefault="00D2243B" w:rsidP="00E911ED">
      <w:pPr>
        <w:pStyle w:val="Nagwek4"/>
        <w:jc w:val="both"/>
      </w:pPr>
      <w:bookmarkStart w:id="13" w:name="_Toc117854541"/>
      <w:r w:rsidRPr="00D94935">
        <w:t>I.</w:t>
      </w:r>
      <w:r w:rsidR="00EE6369" w:rsidRPr="00D94935">
        <w:t>6</w:t>
      </w:r>
      <w:r w:rsidRPr="00D94935">
        <w:t>.3 Harmonogram wdrożenia</w:t>
      </w:r>
      <w:bookmarkEnd w:id="13"/>
    </w:p>
    <w:p w14:paraId="56D20F70" w14:textId="70C6A803" w:rsidR="00D2243B" w:rsidRPr="00D94935" w:rsidRDefault="00D2243B" w:rsidP="00E911ED">
      <w:pPr>
        <w:jc w:val="both"/>
      </w:pPr>
      <w:r w:rsidRPr="00D94935">
        <w:t>Wykonawca zobowiązany jest opracować na podstawie SWZ oraz OPZ szczegółowy harmonogram wdrożenia. Harmonogram należy przedstawić Zamawiającemu w terminie do 14 dni od podpisania Umowy</w:t>
      </w:r>
    </w:p>
    <w:p w14:paraId="75BFAD20" w14:textId="238F3643" w:rsidR="00D2243B" w:rsidRPr="00D94935" w:rsidRDefault="00D2243B" w:rsidP="00E911ED">
      <w:pPr>
        <w:pStyle w:val="Nagwek4"/>
        <w:jc w:val="both"/>
      </w:pPr>
      <w:bookmarkStart w:id="14" w:name="_Toc117854542"/>
      <w:r w:rsidRPr="00D94935">
        <w:t>I.</w:t>
      </w:r>
      <w:r w:rsidR="00EE6369" w:rsidRPr="00D94935">
        <w:t>6</w:t>
      </w:r>
      <w:r w:rsidRPr="00D94935">
        <w:t>.4 Analiza Przedwdrożeniowa</w:t>
      </w:r>
      <w:bookmarkEnd w:id="14"/>
    </w:p>
    <w:p w14:paraId="557D673F" w14:textId="76951D88" w:rsidR="00D2243B" w:rsidRPr="00D94935" w:rsidRDefault="002C01A8" w:rsidP="00E911ED">
      <w:pPr>
        <w:jc w:val="both"/>
      </w:pPr>
      <w:r w:rsidRPr="00D94935">
        <w:t xml:space="preserve">1. Analiza przedwdrożeniowa, którą należy rozumieć jako zakres czynności do wykonania przez Wykonawcę mający na celu analizę środowiska biznesowego i informatycznego Zamawiającego. </w:t>
      </w:r>
      <w:r w:rsidR="00A8547A" w:rsidRPr="00D94935">
        <w:br/>
      </w:r>
      <w:r w:rsidRPr="00D94935">
        <w:t>W wyniku przeprowadzenia Analizy przedwdrożeniowej Wykonawca przedstawi Zamawiającemu Dokumentację analizy przedwdrożeniowej (zwana dalej DAP), na podstawie, której będzie realizowany organizacyjnie i technicznie Przedmiot Zamówienia. Dokumentacja Analizy Przedwdrożeniowej będzie podlegała uzgodnieniu i akceptacji Zamawiającego</w:t>
      </w:r>
    </w:p>
    <w:p w14:paraId="6FA9A23F" w14:textId="2713CA88" w:rsidR="00E216AB" w:rsidRPr="00D94935" w:rsidRDefault="00E216AB" w:rsidP="00E911ED">
      <w:pPr>
        <w:jc w:val="both"/>
      </w:pPr>
      <w:r w:rsidRPr="00D94935">
        <w:t>2. Dokumentacja Analizy Przedwdrożeniowej DAP powinna zawierać w szczególności: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6AB" w:rsidRPr="00D94935" w14:paraId="0B945F23" w14:textId="77777777" w:rsidTr="00AE360C">
        <w:tc>
          <w:tcPr>
            <w:tcW w:w="9062" w:type="dxa"/>
            <w:shd w:val="clear" w:color="auto" w:fill="AEAAAA" w:themeFill="background2" w:themeFillShade="BF"/>
          </w:tcPr>
          <w:p w14:paraId="79389AB7" w14:textId="26EF54F3" w:rsidR="00E216AB" w:rsidRPr="00D94935" w:rsidRDefault="00E216AB" w:rsidP="00E911ED">
            <w:pPr>
              <w:jc w:val="both"/>
              <w:rPr>
                <w:b/>
                <w:bCs/>
              </w:rPr>
            </w:pPr>
            <w:r w:rsidRPr="00D94935">
              <w:rPr>
                <w:b/>
                <w:bCs/>
              </w:rPr>
              <w:t>SKŁAD DAP</w:t>
            </w:r>
          </w:p>
        </w:tc>
      </w:tr>
      <w:tr w:rsidR="00E216AB" w:rsidRPr="00D94935" w14:paraId="1C74727E" w14:textId="77777777" w:rsidTr="00E216AB">
        <w:tc>
          <w:tcPr>
            <w:tcW w:w="9062" w:type="dxa"/>
          </w:tcPr>
          <w:p w14:paraId="5612708B" w14:textId="6E76C842" w:rsidR="00E216AB" w:rsidRPr="00D94935" w:rsidRDefault="006B49B7" w:rsidP="00E911ED">
            <w:pPr>
              <w:jc w:val="both"/>
            </w:pPr>
            <w:r w:rsidRPr="00D94935">
              <w:t>- wykaz oraz szczegółowy opis i harmonogram prac</w:t>
            </w:r>
          </w:p>
        </w:tc>
      </w:tr>
      <w:tr w:rsidR="002A44F0" w:rsidRPr="00D94935" w14:paraId="72ADA406" w14:textId="77777777" w:rsidTr="00E216AB">
        <w:tc>
          <w:tcPr>
            <w:tcW w:w="9062" w:type="dxa"/>
          </w:tcPr>
          <w:p w14:paraId="5BD0C1F4" w14:textId="44FB2752" w:rsidR="002A44F0" w:rsidRPr="00D94935" w:rsidRDefault="002A44F0" w:rsidP="00E911ED">
            <w:pPr>
              <w:jc w:val="both"/>
            </w:pPr>
            <w:r w:rsidRPr="00D94935">
              <w:t>- analizę architektury sieci</w:t>
            </w:r>
            <w:r w:rsidR="003F78C6" w:rsidRPr="00D94935">
              <w:t xml:space="preserve"> IT</w:t>
            </w:r>
          </w:p>
        </w:tc>
      </w:tr>
      <w:tr w:rsidR="002A44F0" w:rsidRPr="00D94935" w14:paraId="5F804A2A" w14:textId="77777777" w:rsidTr="00E216AB">
        <w:tc>
          <w:tcPr>
            <w:tcW w:w="9062" w:type="dxa"/>
          </w:tcPr>
          <w:p w14:paraId="5018B90F" w14:textId="57AA25AB" w:rsidR="002A44F0" w:rsidRPr="00D94935" w:rsidRDefault="002A44F0" w:rsidP="00E911ED">
            <w:pPr>
              <w:jc w:val="both"/>
            </w:pPr>
            <w:r w:rsidRPr="00D94935">
              <w:t>- analizę migracji danych oraz opis sposobu migracji</w:t>
            </w:r>
          </w:p>
        </w:tc>
      </w:tr>
      <w:tr w:rsidR="004974C1" w:rsidRPr="00D94935" w14:paraId="6CCCDA6E" w14:textId="77777777" w:rsidTr="00E216AB">
        <w:tc>
          <w:tcPr>
            <w:tcW w:w="9062" w:type="dxa"/>
          </w:tcPr>
          <w:p w14:paraId="18255F7C" w14:textId="3B4B93CA" w:rsidR="004974C1" w:rsidRPr="00D94935" w:rsidRDefault="004974C1" w:rsidP="00E911ED">
            <w:pPr>
              <w:jc w:val="both"/>
            </w:pPr>
            <w:r w:rsidRPr="00D94935">
              <w:softHyphen/>
              <w:t>- przygotowanie planu instalacji Infrastruktury serwerowej</w:t>
            </w:r>
          </w:p>
        </w:tc>
      </w:tr>
      <w:tr w:rsidR="004974C1" w:rsidRPr="00D94935" w14:paraId="104A2532" w14:textId="77777777" w:rsidTr="00E216AB">
        <w:tc>
          <w:tcPr>
            <w:tcW w:w="9062" w:type="dxa"/>
          </w:tcPr>
          <w:p w14:paraId="67FA8195" w14:textId="3EF0B4DB" w:rsidR="004974C1" w:rsidRPr="00D94935" w:rsidRDefault="004974C1" w:rsidP="00E911ED">
            <w:pPr>
              <w:jc w:val="both"/>
            </w:pPr>
            <w:r w:rsidRPr="00D94935">
              <w:t>- jednoznacznie określone założenia integracji z innymi systemami informatycznymi, które posiada</w:t>
            </w:r>
            <w:r w:rsidR="00EA3CFD" w:rsidRPr="00D94935">
              <w:t xml:space="preserve"> </w:t>
            </w:r>
            <w:r w:rsidRPr="00D94935">
              <w:t>Zamawiający</w:t>
            </w:r>
          </w:p>
        </w:tc>
      </w:tr>
      <w:tr w:rsidR="004974C1" w:rsidRPr="00D94935" w14:paraId="2B913DAF" w14:textId="77777777" w:rsidTr="00E216AB">
        <w:tc>
          <w:tcPr>
            <w:tcW w:w="9062" w:type="dxa"/>
          </w:tcPr>
          <w:p w14:paraId="57CB4134" w14:textId="09003CAE" w:rsidR="004974C1" w:rsidRPr="00D94935" w:rsidRDefault="00EA3CFD" w:rsidP="00E911ED">
            <w:pPr>
              <w:jc w:val="both"/>
            </w:pPr>
            <w:r w:rsidRPr="00D94935">
              <w:t>- plan pracy na dalsze etapy Wdrożenia</w:t>
            </w:r>
          </w:p>
        </w:tc>
      </w:tr>
      <w:tr w:rsidR="003F78C6" w:rsidRPr="00D94935" w14:paraId="17739DF4" w14:textId="77777777" w:rsidTr="00E216AB">
        <w:tc>
          <w:tcPr>
            <w:tcW w:w="9062" w:type="dxa"/>
          </w:tcPr>
          <w:p w14:paraId="6CF1E88F" w14:textId="49FFA114" w:rsidR="003F78C6" w:rsidRPr="00D94935" w:rsidRDefault="003F78C6" w:rsidP="00E911ED">
            <w:pPr>
              <w:jc w:val="both"/>
            </w:pPr>
            <w:r w:rsidRPr="00D94935">
              <w:softHyphen/>
              <w:t>- wykaz oraz szczegółowy opis i harmonogram niezbędnych prac konfiguracyjnych</w:t>
            </w:r>
          </w:p>
        </w:tc>
      </w:tr>
      <w:tr w:rsidR="003F78C6" w:rsidRPr="00D94935" w14:paraId="73CD23FA" w14:textId="77777777" w:rsidTr="00E216AB">
        <w:tc>
          <w:tcPr>
            <w:tcW w:w="9062" w:type="dxa"/>
          </w:tcPr>
          <w:p w14:paraId="3BD19EFD" w14:textId="07D2F206" w:rsidR="003F78C6" w:rsidRPr="00D94935" w:rsidRDefault="003F78C6" w:rsidP="00A8547A">
            <w:r w:rsidRPr="00D94935">
              <w:softHyphen/>
              <w:t>-</w:t>
            </w:r>
            <w:r w:rsidR="00A8547A" w:rsidRPr="00D94935">
              <w:t xml:space="preserve"> </w:t>
            </w:r>
            <w:r w:rsidRPr="00D94935">
              <w:t>ustawienia konfiguracyjne urządzeń i oprogramowania wchodzących w skład struktury architektury sieci IT</w:t>
            </w:r>
          </w:p>
        </w:tc>
      </w:tr>
      <w:tr w:rsidR="003F78C6" w:rsidRPr="00D94935" w14:paraId="0AE8CB90" w14:textId="77777777" w:rsidTr="00E216AB">
        <w:tc>
          <w:tcPr>
            <w:tcW w:w="9062" w:type="dxa"/>
          </w:tcPr>
          <w:p w14:paraId="5AAF1C98" w14:textId="670C133D" w:rsidR="003F78C6" w:rsidRPr="00D94935" w:rsidRDefault="001B6CDB" w:rsidP="00E911ED">
            <w:pPr>
              <w:jc w:val="both"/>
            </w:pPr>
            <w:r w:rsidRPr="00D94935">
              <w:t>- propozycje scenariuszy testowych uwzględniających zakres czynności operacyjnych, które należy wykonać w celu potwierdzenia, że wskazane wymagane funkcjonalności zostały prawidłowo skonfigurowane i działają zgodnie z opisami procesów</w:t>
            </w:r>
          </w:p>
        </w:tc>
      </w:tr>
      <w:tr w:rsidR="001B6CDB" w:rsidRPr="00D94935" w14:paraId="11E07F55" w14:textId="77777777" w:rsidTr="00E216AB">
        <w:tc>
          <w:tcPr>
            <w:tcW w:w="9062" w:type="dxa"/>
          </w:tcPr>
          <w:p w14:paraId="6C12374D" w14:textId="5B020417" w:rsidR="001B6CDB" w:rsidRPr="00D94935" w:rsidRDefault="001B6CDB" w:rsidP="00E911ED">
            <w:pPr>
              <w:jc w:val="both"/>
            </w:pPr>
            <w:r w:rsidRPr="00D94935">
              <w:softHyphen/>
              <w:t>- harmonogram instruktażu pracowników oraz administratorów</w:t>
            </w:r>
          </w:p>
        </w:tc>
      </w:tr>
      <w:tr w:rsidR="00AE360C" w:rsidRPr="00D94935" w14:paraId="4723D43C" w14:textId="77777777" w:rsidTr="00AE360C">
        <w:tc>
          <w:tcPr>
            <w:tcW w:w="9062" w:type="dxa"/>
            <w:shd w:val="clear" w:color="auto" w:fill="AEAAAA" w:themeFill="background2" w:themeFillShade="BF"/>
          </w:tcPr>
          <w:p w14:paraId="5B75895E" w14:textId="69FD4E71" w:rsidR="00AE360C" w:rsidRPr="00D94935" w:rsidRDefault="00AE360C" w:rsidP="00E911ED">
            <w:pPr>
              <w:jc w:val="both"/>
              <w:rPr>
                <w:b/>
                <w:bCs/>
              </w:rPr>
            </w:pPr>
            <w:r w:rsidRPr="00D94935">
              <w:rPr>
                <w:b/>
                <w:bCs/>
              </w:rPr>
              <w:t>ZARZĄDCZE</w:t>
            </w:r>
          </w:p>
        </w:tc>
      </w:tr>
      <w:tr w:rsidR="00AE360C" w:rsidRPr="00D94935" w14:paraId="2804C38C" w14:textId="77777777" w:rsidTr="00AE360C">
        <w:tc>
          <w:tcPr>
            <w:tcW w:w="9062" w:type="dxa"/>
            <w:shd w:val="clear" w:color="auto" w:fill="FFFFFF" w:themeFill="background1"/>
          </w:tcPr>
          <w:p w14:paraId="514D92C7" w14:textId="2811AC97" w:rsidR="00AE360C" w:rsidRPr="00D94935" w:rsidRDefault="009608D2" w:rsidP="00E911ED">
            <w:pPr>
              <w:jc w:val="both"/>
              <w:rPr>
                <w:b/>
                <w:bCs/>
              </w:rPr>
            </w:pPr>
            <w:r w:rsidRPr="00D94935">
              <w:softHyphen/>
              <w:t>- plan i sposób komunikacji Stron</w:t>
            </w:r>
          </w:p>
        </w:tc>
      </w:tr>
      <w:tr w:rsidR="009608D2" w:rsidRPr="00D94935" w14:paraId="597D0F10" w14:textId="77777777" w:rsidTr="009608D2">
        <w:tc>
          <w:tcPr>
            <w:tcW w:w="9062" w:type="dxa"/>
            <w:shd w:val="clear" w:color="auto" w:fill="AEAAAA" w:themeFill="background2" w:themeFillShade="BF"/>
          </w:tcPr>
          <w:p w14:paraId="0F876D69" w14:textId="397E2C23" w:rsidR="009608D2" w:rsidRPr="00D94935" w:rsidRDefault="009608D2" w:rsidP="00E911ED">
            <w:pPr>
              <w:jc w:val="both"/>
              <w:rPr>
                <w:b/>
                <w:bCs/>
              </w:rPr>
            </w:pPr>
            <w:r w:rsidRPr="00D94935">
              <w:rPr>
                <w:b/>
                <w:bCs/>
              </w:rPr>
              <w:t>INFRASTRUKTURA SERWEROWA</w:t>
            </w:r>
          </w:p>
        </w:tc>
      </w:tr>
      <w:tr w:rsidR="003C43D3" w:rsidRPr="00D94935" w14:paraId="1BAD81D1" w14:textId="77777777" w:rsidTr="009608D2">
        <w:tc>
          <w:tcPr>
            <w:tcW w:w="9062" w:type="dxa"/>
            <w:shd w:val="clear" w:color="auto" w:fill="auto"/>
          </w:tcPr>
          <w:p w14:paraId="54715A99" w14:textId="5D8D5E4B" w:rsidR="003C43D3" w:rsidRPr="00D94935" w:rsidRDefault="00F204F0" w:rsidP="00E911ED">
            <w:pPr>
              <w:jc w:val="both"/>
            </w:pPr>
            <w:r w:rsidRPr="00D94935">
              <w:t xml:space="preserve">- </w:t>
            </w:r>
            <w:r w:rsidR="003C43D3" w:rsidRPr="00D94935">
              <w:t>analizę wymagań Przedmiotu Zamówienia zawierającą opis sposobu realizacji wymagań, sposób testowania i odbioru</w:t>
            </w:r>
          </w:p>
        </w:tc>
      </w:tr>
      <w:tr w:rsidR="00F204F0" w:rsidRPr="00D94935" w14:paraId="0E4B8E4F" w14:textId="77777777" w:rsidTr="009608D2">
        <w:tc>
          <w:tcPr>
            <w:tcW w:w="9062" w:type="dxa"/>
            <w:shd w:val="clear" w:color="auto" w:fill="auto"/>
          </w:tcPr>
          <w:p w14:paraId="34A08CEF" w14:textId="13674DB9" w:rsidR="00F204F0" w:rsidRPr="00D94935" w:rsidRDefault="00F204F0" w:rsidP="00E911ED">
            <w:pPr>
              <w:jc w:val="both"/>
            </w:pPr>
            <w:r w:rsidRPr="00D94935">
              <w:softHyphen/>
              <w:t>- karty katalogowe urządzeń potwierdzające spełnienie wymagań</w:t>
            </w:r>
          </w:p>
        </w:tc>
      </w:tr>
      <w:tr w:rsidR="00F204F0" w:rsidRPr="00D94935" w14:paraId="3AECA66A" w14:textId="77777777" w:rsidTr="009608D2">
        <w:tc>
          <w:tcPr>
            <w:tcW w:w="9062" w:type="dxa"/>
            <w:shd w:val="clear" w:color="auto" w:fill="auto"/>
          </w:tcPr>
          <w:p w14:paraId="634DCE35" w14:textId="7D1D69F3" w:rsidR="00F204F0" w:rsidRPr="00D94935" w:rsidRDefault="00F204F0" w:rsidP="00E911ED">
            <w:pPr>
              <w:jc w:val="both"/>
            </w:pPr>
            <w:r w:rsidRPr="00D94935">
              <w:softHyphen/>
              <w:t>- plan dostaw</w:t>
            </w:r>
          </w:p>
        </w:tc>
      </w:tr>
      <w:tr w:rsidR="00F204F0" w:rsidRPr="00D94935" w14:paraId="6BE68016" w14:textId="77777777" w:rsidTr="009608D2">
        <w:tc>
          <w:tcPr>
            <w:tcW w:w="9062" w:type="dxa"/>
            <w:shd w:val="clear" w:color="auto" w:fill="auto"/>
          </w:tcPr>
          <w:p w14:paraId="587DC474" w14:textId="6C7694DF" w:rsidR="00F204F0" w:rsidRPr="00D94935" w:rsidRDefault="00F204F0" w:rsidP="00E911ED">
            <w:pPr>
              <w:jc w:val="both"/>
            </w:pPr>
            <w:r w:rsidRPr="00D94935">
              <w:softHyphen/>
              <w:t>- opis instalacji i wdrożenia oprogramowania wdrażanego wraz z Infrastrukturą serwerową</w:t>
            </w:r>
          </w:p>
        </w:tc>
      </w:tr>
      <w:tr w:rsidR="00F204F0" w:rsidRPr="00D94935" w14:paraId="226A6DB8" w14:textId="77777777" w:rsidTr="009608D2">
        <w:tc>
          <w:tcPr>
            <w:tcW w:w="9062" w:type="dxa"/>
            <w:shd w:val="clear" w:color="auto" w:fill="auto"/>
          </w:tcPr>
          <w:p w14:paraId="4F4197D4" w14:textId="1C3A2A1F" w:rsidR="00F204F0" w:rsidRPr="00D94935" w:rsidRDefault="00F204F0" w:rsidP="00E911ED">
            <w:pPr>
              <w:jc w:val="both"/>
            </w:pPr>
            <w:r w:rsidRPr="00D94935">
              <w:softHyphen/>
              <w:t>- lista Komponentów, które będę podlegały osobnym odbiorom – jeśli dotyczy</w:t>
            </w:r>
          </w:p>
        </w:tc>
      </w:tr>
    </w:tbl>
    <w:p w14:paraId="73AE2F20" w14:textId="77777777" w:rsidR="00E216AB" w:rsidRPr="00D94935" w:rsidRDefault="00E216AB" w:rsidP="00E911ED">
      <w:pPr>
        <w:jc w:val="both"/>
      </w:pPr>
    </w:p>
    <w:p w14:paraId="76B6F95C" w14:textId="47ABBA78" w:rsidR="00F204F0" w:rsidRPr="00D94935" w:rsidRDefault="00F204F0" w:rsidP="00E911ED">
      <w:pPr>
        <w:pStyle w:val="Nagwek4"/>
        <w:jc w:val="both"/>
      </w:pPr>
      <w:bookmarkStart w:id="15" w:name="_Toc117854543"/>
      <w:r w:rsidRPr="00D94935">
        <w:t>I.</w:t>
      </w:r>
      <w:r w:rsidR="00EE6369" w:rsidRPr="00D94935">
        <w:t>6</w:t>
      </w:r>
      <w:r w:rsidRPr="00D94935">
        <w:t>.5 Dokumentacja Powykonawcza</w:t>
      </w:r>
      <w:bookmarkEnd w:id="15"/>
    </w:p>
    <w:p w14:paraId="24675EF7" w14:textId="77777777" w:rsidR="00841DE2" w:rsidRPr="00D94935" w:rsidRDefault="00841DE2" w:rsidP="00E911ED">
      <w:pPr>
        <w:jc w:val="both"/>
      </w:pPr>
      <w:r w:rsidRPr="00D94935">
        <w:t xml:space="preserve">1. Warunkiem dokonania Odbioru Końcowego jest dostarczenie przez Wykonawcę Dokumentacji Powykonawczej obejmującej dokumentację użytkową, techniczną i eksploatacyjną. Dokumentacja </w:t>
      </w:r>
      <w:r w:rsidRPr="00D94935">
        <w:lastRenderedPageBreak/>
        <w:t xml:space="preserve">Powykonawcza musi być dostarczona w języku polskim, w wersji elektronicznej w formacie edytowalnym oraz w co najmniej jednym egzemplarzu papierowym. </w:t>
      </w:r>
    </w:p>
    <w:p w14:paraId="64FF8A5F" w14:textId="77777777" w:rsidR="00841DE2" w:rsidRPr="00D94935" w:rsidRDefault="00841DE2" w:rsidP="00E911ED">
      <w:pPr>
        <w:jc w:val="both"/>
      </w:pPr>
      <w:r w:rsidRPr="00D94935">
        <w:t>2. W dokumentacji muszą być zawarte opisy wszelkich cech, właściwości i funkcjonalności pozwalających na poprawną z punktu widzenia technicznego eksploatację rozwiązań.</w:t>
      </w:r>
    </w:p>
    <w:p w14:paraId="1E055266" w14:textId="77777777" w:rsidR="00841DE2" w:rsidRPr="00D94935" w:rsidRDefault="00841DE2" w:rsidP="00E911ED">
      <w:pPr>
        <w:jc w:val="both"/>
      </w:pPr>
      <w:r w:rsidRPr="00D94935">
        <w:t xml:space="preserve">3. W szczególności dokumentacja ta powinna zawierać: </w:t>
      </w:r>
    </w:p>
    <w:p w14:paraId="4A87B446" w14:textId="77777777" w:rsidR="00841DE2" w:rsidRPr="00D94935" w:rsidRDefault="00841DE2" w:rsidP="00E911ED">
      <w:pPr>
        <w:jc w:val="both"/>
      </w:pPr>
      <w:r w:rsidRPr="00D94935">
        <w:rPr>
          <w:b/>
          <w:bCs/>
        </w:rPr>
        <w:t>1) Wymogi ogólne:</w:t>
      </w:r>
      <w:r w:rsidRPr="00D94935">
        <w:t xml:space="preserve"> </w:t>
      </w:r>
    </w:p>
    <w:p w14:paraId="6BF46054" w14:textId="77777777" w:rsidR="00841DE2" w:rsidRPr="00D94935" w:rsidRDefault="00841DE2" w:rsidP="00E911ED">
      <w:pPr>
        <w:jc w:val="both"/>
      </w:pPr>
      <w:r w:rsidRPr="00D94935">
        <w:t xml:space="preserve">1. Pełna charakterystyka licencjonowania wszystkich elementów aplikacji i środowiska. </w:t>
      </w:r>
    </w:p>
    <w:p w14:paraId="2E86E790" w14:textId="77777777" w:rsidR="00804B46" w:rsidRPr="00D94935" w:rsidRDefault="00841DE2" w:rsidP="00E911ED">
      <w:pPr>
        <w:jc w:val="both"/>
      </w:pPr>
      <w:r w:rsidRPr="00D94935">
        <w:t xml:space="preserve">2. Opis architektury technicznej: </w:t>
      </w:r>
      <w:r w:rsidRPr="00D94935">
        <w:softHyphen/>
        <w:t xml:space="preserve"> </w:t>
      </w:r>
    </w:p>
    <w:p w14:paraId="3BCB9123" w14:textId="065ABF9C" w:rsidR="00804B46" w:rsidRPr="00D94935" w:rsidRDefault="00841DE2">
      <w:pPr>
        <w:pStyle w:val="Akapitzlist"/>
        <w:numPr>
          <w:ilvl w:val="0"/>
          <w:numId w:val="11"/>
        </w:numPr>
        <w:jc w:val="both"/>
      </w:pPr>
      <w:r w:rsidRPr="00D94935">
        <w:t xml:space="preserve">wyszczególnienie oraz opis powiązań wszystkich komponentów sprzętowych, systemowych </w:t>
      </w:r>
      <w:r w:rsidR="00AD37C1" w:rsidRPr="00D94935">
        <w:br/>
      </w:r>
      <w:r w:rsidRPr="00D94935">
        <w:t xml:space="preserve">i aplikacyjnych występujących lub wymaganych do poprawnej pracy aplikacji zgodnie </w:t>
      </w:r>
      <w:r w:rsidR="00AD37C1" w:rsidRPr="00D94935">
        <w:br/>
      </w:r>
      <w:r w:rsidRPr="00D94935">
        <w:t xml:space="preserve">z wymaganiami wydajności, funkcjonalności i bezpieczeństwa (minimalny, maksymalny, rekomendowany), </w:t>
      </w:r>
    </w:p>
    <w:p w14:paraId="3398A632" w14:textId="62757C64" w:rsidR="00804B46" w:rsidRPr="00D94935" w:rsidRDefault="00841DE2">
      <w:pPr>
        <w:pStyle w:val="Akapitzlist"/>
        <w:numPr>
          <w:ilvl w:val="0"/>
          <w:numId w:val="11"/>
        </w:numPr>
        <w:jc w:val="both"/>
      </w:pPr>
      <w:r w:rsidRPr="00D94935">
        <w:t xml:space="preserve">dla komponentów innych dostawców, należy dokładnie określić wykorzystywane </w:t>
      </w:r>
      <w:r w:rsidR="00AD37C1" w:rsidRPr="00D94935">
        <w:br/>
      </w:r>
      <w:r w:rsidRPr="00D94935">
        <w:t xml:space="preserve">i dopuszczalne wersje; </w:t>
      </w:r>
    </w:p>
    <w:p w14:paraId="0411DB40" w14:textId="77777777" w:rsidR="00804B46" w:rsidRPr="00D94935" w:rsidRDefault="00841DE2" w:rsidP="00E911ED">
      <w:pPr>
        <w:jc w:val="both"/>
      </w:pPr>
      <w:r w:rsidRPr="00D94935">
        <w:t xml:space="preserve">3. Konfiguracja musi obejmować wszystkie urządzenia wdrożone, zainstalowane w ramach budowy systemu IT. </w:t>
      </w:r>
    </w:p>
    <w:p w14:paraId="04ACF75D" w14:textId="3C0465EA" w:rsidR="00804B46" w:rsidRPr="00D94935" w:rsidRDefault="00A77ACC" w:rsidP="00E911ED">
      <w:pPr>
        <w:jc w:val="both"/>
      </w:pPr>
      <w:r w:rsidRPr="00D94935">
        <w:t>4</w:t>
      </w:r>
      <w:r w:rsidR="00841DE2" w:rsidRPr="00D94935">
        <w:t xml:space="preserve">. Przykładowy zestaw wymaganych danych konfiguracyjnych obejmuje: </w:t>
      </w:r>
      <w:r w:rsidR="00841DE2" w:rsidRPr="00D94935">
        <w:softHyphen/>
        <w:t xml:space="preserve"> </w:t>
      </w:r>
    </w:p>
    <w:p w14:paraId="031DC042" w14:textId="515B653F" w:rsidR="00804B46" w:rsidRPr="00D94935" w:rsidRDefault="00841DE2">
      <w:pPr>
        <w:pStyle w:val="Akapitzlist"/>
        <w:numPr>
          <w:ilvl w:val="0"/>
          <w:numId w:val="12"/>
        </w:numPr>
        <w:jc w:val="both"/>
      </w:pPr>
      <w:r w:rsidRPr="00D94935">
        <w:t xml:space="preserve">serwery – parametry sprzętowe (procesor, pamięć, dyski, karty sieciowe, zasilanie, itp.), </w:t>
      </w:r>
      <w:r w:rsidRPr="00D94935">
        <w:softHyphen/>
        <w:t xml:space="preserve"> </w:t>
      </w:r>
    </w:p>
    <w:p w14:paraId="1EB08E08" w14:textId="2EC48F3D" w:rsidR="00804B46" w:rsidRPr="00D94935" w:rsidRDefault="00841DE2">
      <w:pPr>
        <w:pStyle w:val="Akapitzlist"/>
        <w:numPr>
          <w:ilvl w:val="0"/>
          <w:numId w:val="12"/>
        </w:numPr>
        <w:jc w:val="both"/>
      </w:pPr>
      <w:r w:rsidRPr="00D94935">
        <w:t xml:space="preserve">sieć (adresacja IP, itp.), </w:t>
      </w:r>
      <w:r w:rsidRPr="00D94935">
        <w:softHyphen/>
        <w:t xml:space="preserve"> </w:t>
      </w:r>
    </w:p>
    <w:p w14:paraId="08A9A84D" w14:textId="11C973C3" w:rsidR="00804B46" w:rsidRPr="00D94935" w:rsidRDefault="00841DE2">
      <w:pPr>
        <w:pStyle w:val="Akapitzlist"/>
        <w:numPr>
          <w:ilvl w:val="0"/>
          <w:numId w:val="12"/>
        </w:numPr>
        <w:jc w:val="both"/>
      </w:pPr>
      <w:r w:rsidRPr="00D94935">
        <w:t xml:space="preserve">podsystem dyskowy (punkty montowania/litery dysków, wolumeny logiczne, </w:t>
      </w:r>
    </w:p>
    <w:p w14:paraId="7906DB7D" w14:textId="4EE2C997" w:rsidR="00804B46" w:rsidRPr="00D94935" w:rsidRDefault="00841DE2">
      <w:pPr>
        <w:pStyle w:val="Akapitzlist"/>
        <w:numPr>
          <w:ilvl w:val="0"/>
          <w:numId w:val="12"/>
        </w:numPr>
        <w:jc w:val="both"/>
      </w:pPr>
      <w:r w:rsidRPr="00D94935">
        <w:t xml:space="preserve">grupy wolumenowe, zasoby dyskowe, RAID, itp.), </w:t>
      </w:r>
      <w:r w:rsidRPr="00D94935">
        <w:softHyphen/>
        <w:t xml:space="preserve"> </w:t>
      </w:r>
    </w:p>
    <w:p w14:paraId="58D5CF88" w14:textId="08651295" w:rsidR="00804B46" w:rsidRPr="00D94935" w:rsidRDefault="00841DE2">
      <w:pPr>
        <w:pStyle w:val="Akapitzlist"/>
        <w:numPr>
          <w:ilvl w:val="0"/>
          <w:numId w:val="12"/>
        </w:numPr>
        <w:jc w:val="both"/>
      </w:pPr>
      <w:r w:rsidRPr="00D94935">
        <w:t xml:space="preserve">system operacyjny (parametry jądra, moduły, usługi, stos TCP/IP, itp.), </w:t>
      </w:r>
      <w:r w:rsidRPr="00D94935">
        <w:softHyphen/>
      </w:r>
    </w:p>
    <w:p w14:paraId="47A82E5F" w14:textId="3C668AA1" w:rsidR="00804B46" w:rsidRPr="00D94935" w:rsidRDefault="00841DE2">
      <w:pPr>
        <w:pStyle w:val="Akapitzlist"/>
        <w:numPr>
          <w:ilvl w:val="0"/>
          <w:numId w:val="12"/>
        </w:numPr>
        <w:jc w:val="both"/>
      </w:pPr>
      <w:r w:rsidRPr="00D94935">
        <w:t xml:space="preserve">klaster (węzły fizyczne, paczki klastrowe, kolejność przełączania, itp.), </w:t>
      </w:r>
      <w:r w:rsidRPr="00D94935">
        <w:softHyphen/>
      </w:r>
    </w:p>
    <w:p w14:paraId="180ED358" w14:textId="3E6CA746" w:rsidR="00804B46" w:rsidRPr="00D94935" w:rsidRDefault="00841DE2">
      <w:pPr>
        <w:pStyle w:val="Akapitzlist"/>
        <w:numPr>
          <w:ilvl w:val="0"/>
          <w:numId w:val="12"/>
        </w:numPr>
        <w:jc w:val="both"/>
      </w:pPr>
      <w:r w:rsidRPr="00D94935">
        <w:t xml:space="preserve">listę zainstalowanego oprogramowania, itp., </w:t>
      </w:r>
    </w:p>
    <w:p w14:paraId="68FF3CF2" w14:textId="77777777" w:rsidR="00977CC6" w:rsidRPr="00D94935" w:rsidRDefault="00841DE2" w:rsidP="00E911ED">
      <w:pPr>
        <w:jc w:val="both"/>
      </w:pPr>
      <w:r w:rsidRPr="00D94935">
        <w:t xml:space="preserve">5. Opis architektury logicznej: </w:t>
      </w:r>
      <w:r w:rsidRPr="00D94935">
        <w:softHyphen/>
        <w:t xml:space="preserve"> </w:t>
      </w:r>
    </w:p>
    <w:p w14:paraId="0C000C6E" w14:textId="19AFB34F" w:rsidR="00804B46" w:rsidRPr="00D94935" w:rsidRDefault="00841DE2">
      <w:pPr>
        <w:pStyle w:val="Akapitzlist"/>
        <w:numPr>
          <w:ilvl w:val="0"/>
          <w:numId w:val="13"/>
        </w:numPr>
        <w:jc w:val="both"/>
      </w:pPr>
      <w:r w:rsidRPr="00D94935">
        <w:t xml:space="preserve">schemat i opis powiązań logicznych poszczególnych komponentów i ich rolę </w:t>
      </w:r>
      <w:r w:rsidR="00AD37C1" w:rsidRPr="00D94935">
        <w:br/>
      </w:r>
      <w:r w:rsidRPr="00D94935">
        <w:t xml:space="preserve">w architekturze. </w:t>
      </w:r>
    </w:p>
    <w:p w14:paraId="481E7079" w14:textId="77777777" w:rsidR="00977CC6" w:rsidRPr="00D94935" w:rsidRDefault="00841DE2" w:rsidP="00E911ED">
      <w:pPr>
        <w:jc w:val="both"/>
      </w:pPr>
      <w:r w:rsidRPr="00D94935">
        <w:t xml:space="preserve">6. Mapa i opis Interface’ów. </w:t>
      </w:r>
      <w:r w:rsidRPr="00D94935">
        <w:softHyphen/>
        <w:t xml:space="preserve"> </w:t>
      </w:r>
    </w:p>
    <w:p w14:paraId="3052737C" w14:textId="3705B8A0" w:rsidR="00804B46" w:rsidRPr="00D94935" w:rsidRDefault="00841DE2">
      <w:pPr>
        <w:pStyle w:val="Akapitzlist"/>
        <w:numPr>
          <w:ilvl w:val="0"/>
          <w:numId w:val="13"/>
        </w:numPr>
        <w:jc w:val="both"/>
      </w:pPr>
      <w:r w:rsidRPr="00D94935">
        <w:t xml:space="preserve">interfejsy muszą zawierać szczegółowy opis techniczny, w szczególności zawierać informację o: typie interfejsu, wykorzystywanych protokołach, portach sieciowych, strukturze interfejsu, itp. oraz o zakresie wymiany danych i sposobu kontroli prawidłowości działania. </w:t>
      </w:r>
    </w:p>
    <w:p w14:paraId="5D14CE16" w14:textId="77777777" w:rsidR="00977CC6" w:rsidRPr="00D94935" w:rsidRDefault="00841DE2" w:rsidP="00E911ED">
      <w:pPr>
        <w:jc w:val="both"/>
      </w:pPr>
      <w:r w:rsidRPr="00D94935">
        <w:t xml:space="preserve">7. Opis wymagań sprzętowych, systemowych, sieciowych itp. </w:t>
      </w:r>
      <w:r w:rsidRPr="00D94935">
        <w:softHyphen/>
        <w:t xml:space="preserve"> </w:t>
      </w:r>
    </w:p>
    <w:p w14:paraId="2AAB3EAB" w14:textId="233CED1A" w:rsidR="008813EF" w:rsidRPr="00D94935" w:rsidRDefault="00841DE2">
      <w:pPr>
        <w:pStyle w:val="Akapitzlist"/>
        <w:numPr>
          <w:ilvl w:val="0"/>
          <w:numId w:val="13"/>
        </w:numPr>
        <w:jc w:val="both"/>
      </w:pPr>
      <w:r w:rsidRPr="00D94935">
        <w:t xml:space="preserve">wymagania dla poszczególnych komponentów architektury, odniesienia do oczekiwanych wymagań wydajnościowych, funkcjonalnych i bezpieczeństwa (minimalny, maksymalny, rekomendowany). </w:t>
      </w:r>
    </w:p>
    <w:p w14:paraId="7606F09B" w14:textId="5F3246AE" w:rsidR="00E952BD" w:rsidRPr="00D94935" w:rsidRDefault="00E952BD" w:rsidP="00E911ED">
      <w:pPr>
        <w:pStyle w:val="Nagwek4"/>
        <w:jc w:val="both"/>
      </w:pPr>
      <w:bookmarkStart w:id="16" w:name="_Toc117854544"/>
      <w:r w:rsidRPr="00D94935">
        <w:lastRenderedPageBreak/>
        <w:t>I.</w:t>
      </w:r>
      <w:r w:rsidR="00EE6369" w:rsidRPr="00D94935">
        <w:t>6</w:t>
      </w:r>
      <w:r w:rsidRPr="00D94935">
        <w:t>.6 Odbiór Etapu/Dokumentacji/Końcowy</w:t>
      </w:r>
      <w:bookmarkEnd w:id="16"/>
    </w:p>
    <w:p w14:paraId="7036229A" w14:textId="77777777" w:rsidR="008813EF" w:rsidRPr="00D94935" w:rsidRDefault="008813EF" w:rsidP="00E911ED">
      <w:pPr>
        <w:jc w:val="both"/>
      </w:pPr>
      <w:r w:rsidRPr="00D94935">
        <w:t xml:space="preserve">1. Odbiory Etapów/Dokumentacji będą się odbywać po zakończeniu określonych prac danego Etapu/Dokumentacji. </w:t>
      </w:r>
    </w:p>
    <w:p w14:paraId="41E2F800" w14:textId="77777777" w:rsidR="008813EF" w:rsidRPr="00D94935" w:rsidRDefault="008813EF" w:rsidP="00E911ED">
      <w:pPr>
        <w:jc w:val="both"/>
      </w:pPr>
      <w:r w:rsidRPr="00D94935">
        <w:t xml:space="preserve">2. Odbiór końcowy Przedmiotu Zamówienia ma na celu potwierdzenie wykonania wszystkich zadań wynikających z Umowy, w tym odebrania wszystkich Komponentów i Etapów oraz dostarczenia wymaganej zamówieniem Dokumentacji. </w:t>
      </w:r>
    </w:p>
    <w:p w14:paraId="2056BA06" w14:textId="77777777" w:rsidR="001948D1" w:rsidRPr="00D94935" w:rsidRDefault="001948D1" w:rsidP="00E911ED">
      <w:pPr>
        <w:pStyle w:val="Nagwek4"/>
        <w:jc w:val="both"/>
      </w:pPr>
    </w:p>
    <w:p w14:paraId="5AB7D06E" w14:textId="3A2B292F" w:rsidR="008813EF" w:rsidRPr="00D94935" w:rsidRDefault="008813EF" w:rsidP="00E911ED">
      <w:pPr>
        <w:pStyle w:val="Nagwek4"/>
        <w:jc w:val="both"/>
      </w:pPr>
      <w:bookmarkStart w:id="17" w:name="_Toc117854545"/>
      <w:r w:rsidRPr="00D94935">
        <w:t>I.</w:t>
      </w:r>
      <w:r w:rsidR="00EE6369" w:rsidRPr="00D94935">
        <w:t>6</w:t>
      </w:r>
      <w:r w:rsidRPr="00D94935">
        <w:t>.7 Dostawa, instalacja, konfiguracja i wdrożenie</w:t>
      </w:r>
      <w:bookmarkEnd w:id="17"/>
      <w:r w:rsidRPr="00D94935">
        <w:t xml:space="preserve"> </w:t>
      </w:r>
    </w:p>
    <w:p w14:paraId="4FC22A8A" w14:textId="04393564" w:rsidR="00EB0329" w:rsidRPr="00D94935" w:rsidRDefault="00EB0329" w:rsidP="00E911ED">
      <w:pPr>
        <w:jc w:val="both"/>
      </w:pPr>
      <w:r w:rsidRPr="00D94935">
        <w:t xml:space="preserve">1. Zadanie dostawy, instalacji, konfiguracji i wdrożenia </w:t>
      </w:r>
      <w:r w:rsidR="001948D1" w:rsidRPr="00D94935">
        <w:t>o</w:t>
      </w:r>
      <w:r w:rsidRPr="00D94935">
        <w:t xml:space="preserve">programowania aplikacyjnego obejmuje: </w:t>
      </w:r>
    </w:p>
    <w:p w14:paraId="7D7F2C23" w14:textId="1162823F" w:rsidR="00836CB0" w:rsidRPr="00D94935" w:rsidRDefault="00836CB0">
      <w:pPr>
        <w:pStyle w:val="Akapitzlist"/>
        <w:numPr>
          <w:ilvl w:val="0"/>
          <w:numId w:val="9"/>
        </w:numPr>
        <w:jc w:val="both"/>
      </w:pPr>
      <w:r w:rsidRPr="00D94935">
        <w:t>Oprogramowanie wirtualizacyjne</w:t>
      </w:r>
    </w:p>
    <w:p w14:paraId="1158D44F" w14:textId="2A67C7AE" w:rsidR="00EE0AC8" w:rsidRPr="00D94935" w:rsidRDefault="00EE0AC8">
      <w:pPr>
        <w:pStyle w:val="Akapitzlist"/>
        <w:numPr>
          <w:ilvl w:val="0"/>
          <w:numId w:val="9"/>
        </w:numPr>
        <w:jc w:val="both"/>
      </w:pPr>
      <w:r w:rsidRPr="00D94935">
        <w:t>Pakiet biurowy</w:t>
      </w:r>
    </w:p>
    <w:p w14:paraId="27700C73" w14:textId="7CEAF5C5" w:rsidR="00836CB0" w:rsidRPr="00D94935" w:rsidRDefault="00836CB0">
      <w:pPr>
        <w:pStyle w:val="Akapitzlist"/>
        <w:numPr>
          <w:ilvl w:val="0"/>
          <w:numId w:val="9"/>
        </w:numPr>
        <w:jc w:val="both"/>
      </w:pPr>
      <w:r w:rsidRPr="00D94935">
        <w:t>Oprogramowanie biurowe</w:t>
      </w:r>
    </w:p>
    <w:p w14:paraId="3F2D054E" w14:textId="2AD2E5E7" w:rsidR="00EE0AC8" w:rsidRPr="00D94935" w:rsidRDefault="00EE0AC8">
      <w:pPr>
        <w:pStyle w:val="Akapitzlist"/>
        <w:numPr>
          <w:ilvl w:val="0"/>
          <w:numId w:val="9"/>
        </w:numPr>
        <w:jc w:val="both"/>
      </w:pPr>
      <w:r w:rsidRPr="00D94935">
        <w:t>Oprogramowanie antywirusowe</w:t>
      </w:r>
    </w:p>
    <w:p w14:paraId="635B0FC0" w14:textId="1E010A06" w:rsidR="00EB0329" w:rsidRPr="00D94935" w:rsidRDefault="00EB0329" w:rsidP="00E911ED">
      <w:pPr>
        <w:jc w:val="both"/>
      </w:pPr>
      <w:r w:rsidRPr="00D94935">
        <w:t xml:space="preserve">2. Po zakończeniu prac instalacyjnych </w:t>
      </w:r>
      <w:r w:rsidR="001948D1" w:rsidRPr="00D94935">
        <w:t>o</w:t>
      </w:r>
      <w:r w:rsidRPr="00D94935">
        <w:t xml:space="preserve">programowanie musi zostać skonfigurowane i wdrożone </w:t>
      </w:r>
      <w:r w:rsidR="00836CB0" w:rsidRPr="00D94935">
        <w:br/>
      </w:r>
      <w:r w:rsidRPr="00D94935">
        <w:t xml:space="preserve">w sposób kompleksowy tak, aby oferowało wszystkie funkcjonalności opisane </w:t>
      </w:r>
      <w:r w:rsidR="00B27819" w:rsidRPr="00D94935">
        <w:t>w OPZ</w:t>
      </w:r>
      <w:r w:rsidRPr="00D94935">
        <w:t xml:space="preserve"> oraz zgodnie </w:t>
      </w:r>
      <w:r w:rsidR="00836CB0" w:rsidRPr="00D94935">
        <w:br/>
      </w:r>
      <w:r w:rsidRPr="00D94935">
        <w:t xml:space="preserve">z Dokumentacją i wskazanymi przez Zamawiającego wytycznymi na etapie analizy przedwdrożeniowej oraz oczekiwaniami konfiguracyjnymi samego procesu wdrażania. </w:t>
      </w:r>
    </w:p>
    <w:p w14:paraId="17A4178B" w14:textId="18E0CCED" w:rsidR="00EB0329" w:rsidRPr="00D94935" w:rsidRDefault="00EB0329" w:rsidP="00E911ED">
      <w:pPr>
        <w:jc w:val="both"/>
      </w:pPr>
      <w:r w:rsidRPr="00D94935">
        <w:t xml:space="preserve">3. Oprogramowanie aplikacyjne musi zostać zainstalowane przez Wykonawcę w szczególności </w:t>
      </w:r>
      <w:r w:rsidR="00836CB0" w:rsidRPr="00D94935">
        <w:br/>
      </w:r>
      <w:r w:rsidRPr="00D94935">
        <w:t xml:space="preserve">z wykorzystaniem Sprzętu dostarczanego przez Wykonawcę i w środowiskach informatycznych Zamawiającego. Oprogramowanie aplikacyjne musi zostać zainstalowane i skonfigurowane w sposób kompleksowy na wszystkich stanowiskach komputerowych </w:t>
      </w:r>
      <w:r w:rsidR="001A380D" w:rsidRPr="00D94935">
        <w:t xml:space="preserve">wskazanych przez </w:t>
      </w:r>
      <w:r w:rsidRPr="00D94935">
        <w:t>Zamawiającego.</w:t>
      </w:r>
    </w:p>
    <w:p w14:paraId="0AA7A5CD" w14:textId="32155D2E" w:rsidR="006674A0" w:rsidRPr="00D94935" w:rsidRDefault="006674A0" w:rsidP="00E911ED">
      <w:pPr>
        <w:pStyle w:val="Nagwek4"/>
        <w:jc w:val="both"/>
      </w:pPr>
      <w:bookmarkStart w:id="18" w:name="_Toc117854546"/>
      <w:r w:rsidRPr="00D94935">
        <w:t>I.</w:t>
      </w:r>
      <w:r w:rsidR="00EE6369" w:rsidRPr="00D94935">
        <w:t>6</w:t>
      </w:r>
      <w:r w:rsidRPr="00D94935">
        <w:t>.8 Testy</w:t>
      </w:r>
      <w:bookmarkEnd w:id="18"/>
    </w:p>
    <w:p w14:paraId="6FCBF252" w14:textId="0A044D01" w:rsidR="00C411C4" w:rsidRPr="00D94935" w:rsidRDefault="00C411C4" w:rsidP="00E911ED">
      <w:pPr>
        <w:jc w:val="both"/>
      </w:pPr>
      <w:r w:rsidRPr="00D94935">
        <w:t xml:space="preserve">1. W ramach postepowania zostaną przeprowadzone wszystkie testy opisane w Dokumentacji. Celem testów jest weryfikacja przez Zamawiającego czy wszystkie prace wykonane w trakcie realizacji Przedmiotu Zamówienia zostały wykonane prawidłowo i zgodnie z założeniami funkcjonalnymi </w:t>
      </w:r>
      <w:r w:rsidR="00836CB0" w:rsidRPr="00D94935">
        <w:br/>
      </w:r>
      <w:r w:rsidRPr="00D94935">
        <w:t xml:space="preserve">i jakościowymi. Testy będą przeprowadzane przez Wykonawcę przy współudziale Zamawiającego jak </w:t>
      </w:r>
      <w:r w:rsidR="00836CB0" w:rsidRPr="00D94935">
        <w:br/>
      </w:r>
      <w:r w:rsidRPr="00D94935">
        <w:t xml:space="preserve">i wskazanych przez Zamawiającego osób i podmiotów zewnętrznych. </w:t>
      </w:r>
    </w:p>
    <w:p w14:paraId="173D947A" w14:textId="77777777" w:rsidR="00C411C4" w:rsidRPr="00D94935" w:rsidRDefault="00C411C4" w:rsidP="00E911ED">
      <w:pPr>
        <w:jc w:val="both"/>
      </w:pPr>
      <w:r w:rsidRPr="00D94935">
        <w:t xml:space="preserve">2. Pozytywne zakończenie testów wraz z usunięciem wskazanych Wad jest niezbędne, aby dla poszczególnych Komponentów oraz całego Przedmiotu Zamówienia dokonać odbiorów w ramach poszczególnych Etapów i Odbioru końcowego. </w:t>
      </w:r>
    </w:p>
    <w:p w14:paraId="5106BBF1" w14:textId="0AE91EE8" w:rsidR="00C411C4" w:rsidRPr="00D94935" w:rsidRDefault="00C411C4" w:rsidP="00836CB0">
      <w:pPr>
        <w:jc w:val="both"/>
      </w:pPr>
      <w:r w:rsidRPr="00D94935">
        <w:t xml:space="preserve">3. Zamawiający ma prawo do weryfikacji należytego wykonania Umowy dowolną metodą, w tym także z wykorzystaniem opinii zewnętrznego audytora. W szczególności uzgodnienie określonych scenariuszy testowych nie wyklucza prawa do weryfikacji prac innymi testami i scenariuszami. </w:t>
      </w:r>
    </w:p>
    <w:p w14:paraId="5B4C22FB" w14:textId="517D95E9" w:rsidR="00C411C4" w:rsidRPr="00D94935" w:rsidRDefault="00836CB0" w:rsidP="00E911ED">
      <w:pPr>
        <w:jc w:val="both"/>
      </w:pPr>
      <w:r w:rsidRPr="00D94935">
        <w:t>4</w:t>
      </w:r>
      <w:r w:rsidR="00C411C4" w:rsidRPr="00D94935">
        <w:t xml:space="preserve">. Testy te będą prowadzone w środowisku produkcyjnym systemu teleinformatycznego w co najmniej 2 iteracjach. </w:t>
      </w:r>
    </w:p>
    <w:p w14:paraId="1BFCA27B" w14:textId="2CFB1631" w:rsidR="006674A0" w:rsidRPr="00D94935" w:rsidRDefault="00836CB0" w:rsidP="00E911ED">
      <w:pPr>
        <w:jc w:val="both"/>
      </w:pPr>
      <w:r w:rsidRPr="00D94935">
        <w:t>5</w:t>
      </w:r>
      <w:r w:rsidR="00C411C4" w:rsidRPr="00D94935">
        <w:t>. W przypadku zidentyfikowania Błędów lub Wad Wykonawca jest zobowiązany do ich poprawy przed odbiorem Końcowym Przedmiotu Zamówienia.</w:t>
      </w:r>
    </w:p>
    <w:p w14:paraId="5A5534C8" w14:textId="5747E80E" w:rsidR="005B1DC4" w:rsidRPr="00D94935" w:rsidRDefault="005B1DC4" w:rsidP="00E911ED">
      <w:pPr>
        <w:pStyle w:val="Nagwek4"/>
        <w:jc w:val="both"/>
      </w:pPr>
      <w:bookmarkStart w:id="19" w:name="_Toc117854547"/>
      <w:r w:rsidRPr="00D94935">
        <w:t>I.</w:t>
      </w:r>
      <w:r w:rsidR="00EE6369" w:rsidRPr="00D94935">
        <w:t>6</w:t>
      </w:r>
      <w:r w:rsidRPr="00D94935">
        <w:t>.9 Dodatkowe zobowiązania Wykonawcy</w:t>
      </w:r>
      <w:bookmarkEnd w:id="19"/>
    </w:p>
    <w:p w14:paraId="01EA717D" w14:textId="77777777" w:rsidR="00C84CBA" w:rsidRPr="00D94935" w:rsidRDefault="00C84CBA" w:rsidP="00E911ED">
      <w:pPr>
        <w:jc w:val="both"/>
      </w:pPr>
      <w:r w:rsidRPr="00D94935">
        <w:t xml:space="preserve">1. Wykonanie Przedmiotu Zamówienia z efektywnością oraz zgodnie z praktyką i wiedzą zawodową. </w:t>
      </w:r>
    </w:p>
    <w:p w14:paraId="1917A0AE" w14:textId="602F5D90" w:rsidR="00C84CBA" w:rsidRPr="00D94935" w:rsidRDefault="00C84CBA" w:rsidP="00E911ED">
      <w:pPr>
        <w:jc w:val="both"/>
      </w:pPr>
      <w:r w:rsidRPr="00D94935">
        <w:lastRenderedPageBreak/>
        <w:t xml:space="preserve">2. Dokonanie z Zamawiającym wszelkich koniecznych ustaleń mogących wpływać na zakres i sposób realizacji Przedmiotu Zamówienia oraz ciągła współpraca z Zamawiającymi na każdym etapie realizacji. </w:t>
      </w:r>
    </w:p>
    <w:p w14:paraId="62409DA4" w14:textId="73571E1D" w:rsidR="00C84CBA" w:rsidRPr="00D94935" w:rsidRDefault="00C84CBA" w:rsidP="00E911ED">
      <w:pPr>
        <w:jc w:val="both"/>
      </w:pPr>
      <w:r w:rsidRPr="00D94935">
        <w:t xml:space="preserve">3. Stosowanie się do wytycznych i polityk bezpieczeństwa informacji obowiązujących u Zamawiającego. </w:t>
      </w:r>
    </w:p>
    <w:p w14:paraId="0530CE63" w14:textId="42A311FB" w:rsidR="00C84CBA" w:rsidRPr="00D94935" w:rsidRDefault="00C84CBA" w:rsidP="00E911ED">
      <w:pPr>
        <w:jc w:val="both"/>
      </w:pPr>
      <w:r w:rsidRPr="00D94935">
        <w:t xml:space="preserve">4. Udzielanie na każde żądanie Zamawiającego pełnej informacji na temat stanu realizacji Przedmiotu Zamówienia. </w:t>
      </w:r>
    </w:p>
    <w:p w14:paraId="1B1794B3" w14:textId="5EE18901" w:rsidR="005B1DC4" w:rsidRPr="00D94935" w:rsidRDefault="00C84CBA" w:rsidP="00E911ED">
      <w:pPr>
        <w:jc w:val="both"/>
      </w:pPr>
      <w:r w:rsidRPr="00D94935">
        <w:t>5. Współdziałanie z osobami wskazanymi przez Zamawiającego</w:t>
      </w:r>
    </w:p>
    <w:p w14:paraId="189F042E" w14:textId="77777777" w:rsidR="00C84CBA" w:rsidRPr="00D94935" w:rsidRDefault="00C84CBA" w:rsidP="00E911ED">
      <w:pPr>
        <w:jc w:val="both"/>
      </w:pPr>
    </w:p>
    <w:p w14:paraId="5289315A" w14:textId="7524936A" w:rsidR="00836CB0" w:rsidRPr="00D94935" w:rsidRDefault="00184053" w:rsidP="00836CB0">
      <w:pPr>
        <w:pStyle w:val="Nagwek2"/>
        <w:jc w:val="both"/>
      </w:pPr>
      <w:bookmarkStart w:id="20" w:name="_Toc117854548"/>
      <w:r w:rsidRPr="00D94935">
        <w:t xml:space="preserve">Rozdział II </w:t>
      </w:r>
      <w:r w:rsidR="00303141" w:rsidRPr="00D94935">
        <w:t>– Wdrożenie infrastruktury, szkolenia</w:t>
      </w:r>
      <w:bookmarkEnd w:id="20"/>
    </w:p>
    <w:p w14:paraId="6A4E7347" w14:textId="2A90361E" w:rsidR="00F04D1D" w:rsidRPr="00D94935" w:rsidRDefault="00564EF2" w:rsidP="00303141">
      <w:pPr>
        <w:jc w:val="both"/>
      </w:pPr>
      <w:r w:rsidRPr="00D94935">
        <w:t>Szczegółowe wymagania wdrożenia i konfiguracji infrastruktury  serwerowej i komputerowej</w:t>
      </w:r>
    </w:p>
    <w:p w14:paraId="7978DCF5" w14:textId="1A90756E" w:rsidR="0020741C" w:rsidRPr="00D94935" w:rsidRDefault="0020741C" w:rsidP="0020741C">
      <w:pPr>
        <w:pStyle w:val="Nagwek2"/>
      </w:pPr>
      <w:bookmarkStart w:id="21" w:name="_Toc117854549"/>
      <w:r w:rsidRPr="00D94935">
        <w:t>II.1 – Wdrożenie infrastruktury</w:t>
      </w:r>
      <w:bookmarkEnd w:id="21"/>
    </w:p>
    <w:p w14:paraId="17FB1223" w14:textId="3FDCBCEB" w:rsidR="001C7C80" w:rsidRPr="00D94935" w:rsidRDefault="00980A0C" w:rsidP="00836CB0">
      <w:pPr>
        <w:pStyle w:val="Nagwek4"/>
        <w:jc w:val="both"/>
        <w:rPr>
          <w:ins w:id="22" w:author="Office E-SUPPORT" w:date="2022-10-07T13:47:00Z"/>
        </w:rPr>
      </w:pPr>
      <w:bookmarkStart w:id="23" w:name="_Toc117854550"/>
      <w:r w:rsidRPr="00D94935">
        <w:t>II.</w:t>
      </w:r>
      <w:r w:rsidR="00836CB0" w:rsidRPr="00D94935">
        <w:t>1</w:t>
      </w:r>
      <w:r w:rsidR="00F04D1D" w:rsidRPr="00D94935">
        <w:t>.1</w:t>
      </w:r>
      <w:r w:rsidRPr="00D94935">
        <w:t xml:space="preserve"> </w:t>
      </w:r>
      <w:r w:rsidR="0096065A" w:rsidRPr="00D94935">
        <w:t xml:space="preserve">SERWEROWNIA </w:t>
      </w:r>
      <w:r w:rsidR="00E33743" w:rsidRPr="00D94935">
        <w:t>–</w:t>
      </w:r>
      <w:r w:rsidR="0096065A" w:rsidRPr="00D94935">
        <w:t xml:space="preserve"> </w:t>
      </w:r>
      <w:r w:rsidR="00E33743" w:rsidRPr="00D94935">
        <w:t>GŁÓWNE ZAŁOŻENIA</w:t>
      </w:r>
      <w:bookmarkEnd w:id="23"/>
    </w:p>
    <w:p w14:paraId="46C17DA2" w14:textId="353AEE18" w:rsidR="0092585C" w:rsidRPr="00D94935" w:rsidRDefault="0092585C" w:rsidP="00303141">
      <w:r w:rsidRPr="00D94935">
        <w:t>Reorganizacji obecnej szafy serwerowej, uwzględniając zastosowanie zabezpieczeń i odpowiedniej kolorystyki okablowania bądź szczegółowych opisów wykorzystywanego i podłączonego sprzętu sieciowego z przygotowaniem spisu informatycznego zawierającego wszystkie niezbędne informacje o obecnej konfiguracji gniazd sieciowych.</w:t>
      </w:r>
    </w:p>
    <w:p w14:paraId="7C364EFF" w14:textId="5031F56C" w:rsidR="0092585C" w:rsidRPr="00D94935" w:rsidRDefault="0092585C">
      <w:pPr>
        <w:pStyle w:val="Akapitzlist"/>
        <w:numPr>
          <w:ilvl w:val="0"/>
          <w:numId w:val="2"/>
        </w:numPr>
        <w:jc w:val="both"/>
      </w:pPr>
      <w:r w:rsidRPr="00D94935">
        <w:t xml:space="preserve">Zastosowanie okablowania zapewniającego bezproblemową komunikację w punktach krytycznych narażonych na zakłócenia, z prędkością nie mniejszą niż 100 Mb/s (zalecana </w:t>
      </w:r>
      <w:r w:rsidR="00AD37C1" w:rsidRPr="00D94935">
        <w:br/>
      </w:r>
      <w:r w:rsidRPr="00D94935">
        <w:t>1 Gb/s) zgodnego ze standardami okablowania -norma EN 50173 oraz międzynarodowa ISO/IEC 11801. Zamawiający wymaga specjalistycznego oznaczenia kolorystycznego lub opisowego hierarchii okablowania.</w:t>
      </w:r>
    </w:p>
    <w:p w14:paraId="4A8199E0" w14:textId="27A11C0F" w:rsidR="0092585C" w:rsidRPr="00D94935" w:rsidRDefault="0092585C">
      <w:pPr>
        <w:pStyle w:val="Akapitzlist"/>
        <w:numPr>
          <w:ilvl w:val="0"/>
          <w:numId w:val="2"/>
        </w:numPr>
        <w:jc w:val="both"/>
      </w:pPr>
      <w:r w:rsidRPr="00D94935">
        <w:t xml:space="preserve">Zastosowanie Patchpanelu umożlwiającym bezproblemowe uporządkowanie okablowania </w:t>
      </w:r>
      <w:r w:rsidR="00AD37C1" w:rsidRPr="00D94935">
        <w:br/>
      </w:r>
      <w:r w:rsidRPr="00D94935">
        <w:t>z zachowaniem łatwego dostępu do urządzeń, gniazd oraz możliwością rozbudowy infrastruktury sieciowej.</w:t>
      </w:r>
    </w:p>
    <w:p w14:paraId="251C5707" w14:textId="1EDEA729" w:rsidR="0092585C" w:rsidRPr="00D94935" w:rsidRDefault="00080032">
      <w:pPr>
        <w:pStyle w:val="Akapitzlist"/>
        <w:numPr>
          <w:ilvl w:val="0"/>
          <w:numId w:val="2"/>
        </w:numPr>
        <w:jc w:val="both"/>
      </w:pPr>
      <w:r w:rsidRPr="00D94935">
        <w:t>Wykonawca zobowiązany jest do oznakowania okablowania nie będącego częścią okablowania strukturalnego poziomego</w:t>
      </w:r>
    </w:p>
    <w:p w14:paraId="02C0A3D6" w14:textId="6ABE2D89" w:rsidR="003E7C25" w:rsidRPr="00D94935" w:rsidRDefault="0092585C" w:rsidP="00E911ED">
      <w:pPr>
        <w:jc w:val="both"/>
      </w:pPr>
      <w:r w:rsidRPr="00D94935">
        <w:t xml:space="preserve">Wykonanie dokumentacji technicznej zawierającej szczegółowe opisy wykorzystywanych gniazd </w:t>
      </w:r>
      <w:r w:rsidR="00AD37C1" w:rsidRPr="00D94935">
        <w:br/>
      </w:r>
      <w:r w:rsidRPr="00D94935">
        <w:t>i podłączonych urządzeń z obecnie używaną konfiguracją sieciowa.</w:t>
      </w:r>
    </w:p>
    <w:p w14:paraId="1BB83E58" w14:textId="57A622DB" w:rsidR="003E7C25" w:rsidRPr="00D94935" w:rsidRDefault="00980A0C" w:rsidP="00836CB0">
      <w:pPr>
        <w:pStyle w:val="Nagwek4"/>
        <w:jc w:val="both"/>
      </w:pPr>
      <w:bookmarkStart w:id="24" w:name="_Toc117854551"/>
      <w:r w:rsidRPr="00D94935">
        <w:t>II.</w:t>
      </w:r>
      <w:r w:rsidR="00303141" w:rsidRPr="00D94935">
        <w:t>1</w:t>
      </w:r>
      <w:r w:rsidR="00F04D1D" w:rsidRPr="00D94935">
        <w:t>.2</w:t>
      </w:r>
      <w:r w:rsidRPr="00D94935">
        <w:t xml:space="preserve"> </w:t>
      </w:r>
      <w:r w:rsidR="0092585C" w:rsidRPr="00D94935">
        <w:t xml:space="preserve">ROUTER </w:t>
      </w:r>
      <w:r w:rsidR="003E7C25" w:rsidRPr="00D94935">
        <w:t>–</w:t>
      </w:r>
      <w:r w:rsidR="0092585C" w:rsidRPr="00D94935">
        <w:t xml:space="preserve"> </w:t>
      </w:r>
      <w:r w:rsidR="003E7C25" w:rsidRPr="00D94935">
        <w:t>URZĄDZENIE BRZEGOWE</w:t>
      </w:r>
      <w:bookmarkEnd w:id="24"/>
    </w:p>
    <w:p w14:paraId="47E3077D" w14:textId="3EBA76C8" w:rsidR="0092585C" w:rsidRPr="00D94935" w:rsidRDefault="0092585C" w:rsidP="001C7C80">
      <w:pPr>
        <w:jc w:val="both"/>
      </w:pPr>
      <w:r w:rsidRPr="00D94935">
        <w:t>Rekonfiguracji urządzenia brzegowego (routera</w:t>
      </w:r>
      <w:r w:rsidR="001948D1" w:rsidRPr="00D94935">
        <w:t xml:space="preserve"> posiadanego przez Wykonawcę</w:t>
      </w:r>
      <w:r w:rsidRPr="00D94935">
        <w:t xml:space="preserve">) w zakresie adresacji sieciowej, zmiany puli adresowej na wskazaną przez zamawiającego, konfigurację usług VLAN zapewniające bezpieczeństwo sieci, dostępu zewnętrznego do zasobów firmowych. </w:t>
      </w:r>
    </w:p>
    <w:p w14:paraId="6BA32E39" w14:textId="3EB36B95" w:rsidR="0092585C" w:rsidRPr="00D94935" w:rsidRDefault="0092585C" w:rsidP="00836CB0">
      <w:pPr>
        <w:jc w:val="both"/>
      </w:pPr>
      <w:r w:rsidRPr="00D94935">
        <w:t xml:space="preserve">Zaleca się wykonanie kopii zapasowej obecnej konfiguracji sieciowej urządzeń wykorzystywanych </w:t>
      </w:r>
      <w:r w:rsidR="00836CB0" w:rsidRPr="00D94935">
        <w:br/>
      </w:r>
      <w:r w:rsidRPr="00D94935">
        <w:t>w placówce.</w:t>
      </w:r>
    </w:p>
    <w:p w14:paraId="4391EEE5" w14:textId="633A041C" w:rsidR="003E7C25" w:rsidRPr="00D94935" w:rsidRDefault="00F04D1D" w:rsidP="00303141">
      <w:pPr>
        <w:pStyle w:val="Nagwek4"/>
        <w:jc w:val="both"/>
      </w:pPr>
      <w:bookmarkStart w:id="25" w:name="_Toc117854552"/>
      <w:r w:rsidRPr="00D94935">
        <w:t>II.</w:t>
      </w:r>
      <w:r w:rsidR="00303141" w:rsidRPr="00D94935">
        <w:t>1</w:t>
      </w:r>
      <w:r w:rsidRPr="00D94935">
        <w:t>.3</w:t>
      </w:r>
      <w:r w:rsidR="00980A0C" w:rsidRPr="00D94935">
        <w:rPr>
          <w:b/>
          <w:bCs/>
        </w:rPr>
        <w:t xml:space="preserve"> </w:t>
      </w:r>
      <w:r w:rsidR="003E7C25" w:rsidRPr="00D94935">
        <w:t>SERWER – MASZYNA HOSTUJĄCA / WIRTUALIZATOR</w:t>
      </w:r>
      <w:bookmarkEnd w:id="25"/>
    </w:p>
    <w:p w14:paraId="1D1C4C4D" w14:textId="78CCAACB" w:rsidR="003E7C25" w:rsidRPr="00D94935" w:rsidRDefault="003E7C25" w:rsidP="00852425">
      <w:pPr>
        <w:jc w:val="both"/>
      </w:pPr>
      <w:r w:rsidRPr="00D94935">
        <w:t>Montaż serwera wirtualizacji, instalacja i konfiguracja systemu operacyjnego oraz systemu wirtualizacji w oparciu o system UNIX, instalacja i konfiguracja maszyn wirtualnych, konfiguracja klastra w oparciu o nowy i aktualnie używany serwer posiadanych przez zamawiającego serwer, rekonfiguracja replikatora zapewniającego bezpieczeństwo danych w czasie rzeczywistym, zakup i wdrożenie licencji na potrzeby serwera, maszyn wirtualnych i oprogramowania, konfiguracja systemu kopii zapasowej wspieranej przez system wirtualizacji. Przeprowadzenie szkolenia z obsługi wdrażanych systemów IT</w:t>
      </w:r>
    </w:p>
    <w:p w14:paraId="61A7F386" w14:textId="77777777" w:rsidR="003E7C25" w:rsidRPr="00D94935" w:rsidRDefault="003E7C25" w:rsidP="00852425">
      <w:pPr>
        <w:jc w:val="both"/>
      </w:pPr>
      <w:r w:rsidRPr="00D94935">
        <w:lastRenderedPageBreak/>
        <w:t>Zamawiający wymaga montażu serwera w szafie RACK znajdującej się w siedzibie uwzględniając łatwy dostęp do urządzenia i możliwości ewentualnej rozbudowy.</w:t>
      </w:r>
    </w:p>
    <w:p w14:paraId="03363573" w14:textId="63549882" w:rsidR="003E7C25" w:rsidRPr="00D94935" w:rsidRDefault="003E7C25" w:rsidP="00852425">
      <w:pPr>
        <w:jc w:val="both"/>
      </w:pPr>
      <w:r w:rsidRPr="00D94935">
        <w:t xml:space="preserve">Instalacja oprogramowania serwerowego </w:t>
      </w:r>
      <w:r w:rsidR="000730CB" w:rsidRPr="00D94935">
        <w:t>dostarczonego w ramach przetargu</w:t>
      </w:r>
      <w:r w:rsidRPr="00D94935">
        <w:t xml:space="preserve"> oraz instalacja licencji CAL, instalacja i konfiguracja ról zarządzania serwerem.</w:t>
      </w:r>
    </w:p>
    <w:p w14:paraId="51AD211E" w14:textId="2FCC12EB" w:rsidR="003E7C25" w:rsidRPr="00D94935" w:rsidRDefault="003E7C25" w:rsidP="00852425">
      <w:pPr>
        <w:spacing w:after="0" w:line="240" w:lineRule="auto"/>
        <w:jc w:val="both"/>
      </w:pPr>
      <w:r w:rsidRPr="00D94935">
        <w:t>Instalacja i konfiguracja systemu wirtualizacji oraz zakup i wdrożenie licencji dla potrzeb serwera wirtualnego na okres 2 lat.</w:t>
      </w:r>
      <w:r w:rsidR="00FA1593" w:rsidRPr="00D94935">
        <w:t xml:space="preserve"> W ramach wdrożenia wykonawca powinien wykonać poniższe procedury:</w:t>
      </w:r>
      <w:r w:rsidRPr="00D94935">
        <w:br/>
      </w:r>
    </w:p>
    <w:p w14:paraId="79DC5968" w14:textId="316A956D" w:rsidR="003E7C25" w:rsidRPr="00D94935" w:rsidRDefault="003E7C25">
      <w:pPr>
        <w:pStyle w:val="Bezodstpw"/>
        <w:numPr>
          <w:ilvl w:val="0"/>
          <w:numId w:val="10"/>
        </w:numPr>
        <w:jc w:val="both"/>
      </w:pPr>
      <w:r w:rsidRPr="00D94935">
        <w:t>uruchomienie funkcji tworzenia klastrów;</w:t>
      </w:r>
    </w:p>
    <w:p w14:paraId="1522BBA7" w14:textId="60F354A2" w:rsidR="00FA1593" w:rsidRPr="00D94935" w:rsidRDefault="00FA1593">
      <w:pPr>
        <w:pStyle w:val="Bezodstpw"/>
        <w:numPr>
          <w:ilvl w:val="0"/>
          <w:numId w:val="10"/>
        </w:numPr>
        <w:jc w:val="both"/>
      </w:pPr>
      <w:r w:rsidRPr="00D94935">
        <w:t>uruchomienie interfejsu web oraz CLI;</w:t>
      </w:r>
    </w:p>
    <w:p w14:paraId="155EF600" w14:textId="7202A31D" w:rsidR="003E7C25" w:rsidRPr="00D94935" w:rsidRDefault="003E7C25">
      <w:pPr>
        <w:pStyle w:val="Bezodstpw"/>
        <w:numPr>
          <w:ilvl w:val="0"/>
          <w:numId w:val="10"/>
        </w:numPr>
        <w:jc w:val="both"/>
      </w:pPr>
      <w:r w:rsidRPr="00D94935">
        <w:t>uruchomienie obsługi sieciowych pamięci masowych – LVM Group, iSCSI target, NFS Share, SMB/CIFS, Ceph RBD, Direct to iSCSI LUN, GlusterFS, CephFS;</w:t>
      </w:r>
    </w:p>
    <w:p w14:paraId="7710245B" w14:textId="42FE9D62" w:rsidR="003E7C25" w:rsidRPr="00D94935" w:rsidRDefault="003E7C25">
      <w:pPr>
        <w:pStyle w:val="Bezodstpw"/>
        <w:numPr>
          <w:ilvl w:val="0"/>
          <w:numId w:val="10"/>
        </w:numPr>
        <w:jc w:val="both"/>
      </w:pPr>
      <w:r w:rsidRPr="00D94935">
        <w:t>uruchomienie obsługi lokalnych pamięci masowych – LVM Group, ZFS;</w:t>
      </w:r>
    </w:p>
    <w:p w14:paraId="3CE8948A" w14:textId="77777777" w:rsidR="00FA1593" w:rsidRPr="00D94935" w:rsidRDefault="00FA1593" w:rsidP="00E911ED">
      <w:pPr>
        <w:pStyle w:val="Bezodstpw"/>
        <w:ind w:left="720"/>
        <w:jc w:val="both"/>
      </w:pPr>
    </w:p>
    <w:p w14:paraId="414FA667" w14:textId="4197471A" w:rsidR="003E7C25" w:rsidRPr="00D94935" w:rsidRDefault="003E7C25" w:rsidP="00852425">
      <w:pPr>
        <w:jc w:val="both"/>
      </w:pPr>
      <w:r w:rsidRPr="00D94935">
        <w:t>Instalacja i konfiguracja maszyn wirtualnych w oparciu o system wirtualizatora wraz z zakupem wymaganych licencji.</w:t>
      </w:r>
    </w:p>
    <w:p w14:paraId="2214CED0" w14:textId="027870D3" w:rsidR="00852425" w:rsidRPr="00D94935" w:rsidRDefault="003E7C25" w:rsidP="00852425">
      <w:pPr>
        <w:jc w:val="both"/>
      </w:pPr>
      <w:r w:rsidRPr="00D94935">
        <w:t>Zabezpieczenie serwera poprzez uruchomienie i konfigurację systemu backupu, w tym zabezpieczenie maszyn wirtualnych.</w:t>
      </w:r>
      <w:r w:rsidR="00FA1593" w:rsidRPr="00D94935">
        <w:t xml:space="preserve"> W ramach wdrożenia wykonawca powinien </w:t>
      </w:r>
      <w:r w:rsidR="006A64F4" w:rsidRPr="00D94935">
        <w:t>zapewnić</w:t>
      </w:r>
      <w:r w:rsidR="00FA1593" w:rsidRPr="00D94935">
        <w:t xml:space="preserve"> poniższe wymagania:</w:t>
      </w:r>
    </w:p>
    <w:p w14:paraId="4C396B64" w14:textId="09412DD4" w:rsidR="00852425" w:rsidRPr="00D94935" w:rsidRDefault="003E7C25">
      <w:pPr>
        <w:pStyle w:val="Akapitzlist"/>
        <w:numPr>
          <w:ilvl w:val="0"/>
          <w:numId w:val="17"/>
        </w:numPr>
        <w:jc w:val="both"/>
      </w:pPr>
      <w:r w:rsidRPr="00D94935">
        <w:t>system zawiera mechanizmy ochrony przed CSS, SQL Injecton, Trojany, Exploity, Roboty dla aplikacji Web’owych.</w:t>
      </w:r>
    </w:p>
    <w:p w14:paraId="0DEB6B3F" w14:textId="39C9AEBC" w:rsidR="00852425" w:rsidRPr="00D94935" w:rsidRDefault="00FA1593">
      <w:pPr>
        <w:pStyle w:val="Akapitzlist"/>
        <w:numPr>
          <w:ilvl w:val="0"/>
          <w:numId w:val="17"/>
        </w:numPr>
        <w:jc w:val="both"/>
      </w:pPr>
      <w:r w:rsidRPr="00D94935">
        <w:t>system musi być  odporny na oprogramowanie szkodliwe typu ransomware, malware zawierające moduły zabezpieczające przed atakami tupu Dos, DDos, brute force.</w:t>
      </w:r>
    </w:p>
    <w:p w14:paraId="246EE7E4" w14:textId="0757439E" w:rsidR="00852425" w:rsidRPr="00D94935" w:rsidRDefault="003E7C25">
      <w:pPr>
        <w:pStyle w:val="Akapitzlist"/>
        <w:numPr>
          <w:ilvl w:val="0"/>
          <w:numId w:val="17"/>
        </w:numPr>
        <w:jc w:val="both"/>
      </w:pPr>
      <w:r w:rsidRPr="00D94935">
        <w:t>wykrywanie i blokowanie komunikacji C&amp;C do sieci botnet.</w:t>
      </w:r>
    </w:p>
    <w:p w14:paraId="09F9B0E2" w14:textId="406BEC5B" w:rsidR="00852425" w:rsidRPr="00D94935" w:rsidRDefault="003E7C25">
      <w:pPr>
        <w:pStyle w:val="Akapitzlist"/>
        <w:numPr>
          <w:ilvl w:val="0"/>
          <w:numId w:val="17"/>
        </w:numPr>
        <w:jc w:val="both"/>
      </w:pPr>
      <w:r w:rsidRPr="00D94935">
        <w:t>konfiguracja systemu backupu chroni zamawiającego przed utratą danych w wyniku czynników</w:t>
      </w:r>
      <w:r w:rsidR="00852425" w:rsidRPr="00D94935">
        <w:t xml:space="preserve"> </w:t>
      </w:r>
      <w:r w:rsidRPr="00D94935">
        <w:t>naturalnych takich jak zalanie/pożar.</w:t>
      </w:r>
    </w:p>
    <w:p w14:paraId="210F7232" w14:textId="0645D794" w:rsidR="00852425" w:rsidRPr="00D94935" w:rsidRDefault="003E7C25">
      <w:pPr>
        <w:pStyle w:val="Akapitzlist"/>
        <w:numPr>
          <w:ilvl w:val="0"/>
          <w:numId w:val="17"/>
        </w:numPr>
        <w:jc w:val="both"/>
      </w:pPr>
      <w:r w:rsidRPr="00D94935">
        <w:t>system ma możliwość przywracania zarówno całego środowiska serwerowego jak i jego poszczególnych elementów strukturalnych.</w:t>
      </w:r>
    </w:p>
    <w:p w14:paraId="7FDB843B" w14:textId="20F230C6" w:rsidR="00852425" w:rsidRPr="00D94935" w:rsidRDefault="003E7C25">
      <w:pPr>
        <w:pStyle w:val="Akapitzlist"/>
        <w:numPr>
          <w:ilvl w:val="0"/>
          <w:numId w:val="17"/>
        </w:numPr>
        <w:jc w:val="both"/>
      </w:pPr>
      <w:r w:rsidRPr="00D94935">
        <w:t>wykonawca zobowiązany jest do wykonywania cyklicznych testów sprawdzających poprawność wykonywanych backcup’ów.</w:t>
      </w:r>
    </w:p>
    <w:p w14:paraId="15D795D3" w14:textId="236CD348" w:rsidR="003E7C25" w:rsidRPr="00D94935" w:rsidRDefault="003E7C25">
      <w:pPr>
        <w:pStyle w:val="Akapitzlist"/>
        <w:numPr>
          <w:ilvl w:val="0"/>
          <w:numId w:val="17"/>
        </w:numPr>
        <w:jc w:val="both"/>
      </w:pPr>
      <w:r w:rsidRPr="00D94935">
        <w:t>wykonawca zobowiązany jest do przekazania dokumentacji z uwzględnieniem wszystkich powyższych informacji z uwzględnieniem okresu przechowywania kopii bezpieczeństwa, urządzeń uczestniczącym w tym procesie, repozytorium składowym wszystkich backup’ów.</w:t>
      </w:r>
    </w:p>
    <w:p w14:paraId="14EAA49E" w14:textId="77777777" w:rsidR="00FA1593" w:rsidRPr="00D94935" w:rsidRDefault="00FA1593" w:rsidP="00E911ED">
      <w:pPr>
        <w:pStyle w:val="Akapitzlist"/>
        <w:jc w:val="both"/>
      </w:pPr>
    </w:p>
    <w:p w14:paraId="7F301832" w14:textId="77777777" w:rsidR="00FA1593" w:rsidRPr="00D94935" w:rsidRDefault="003E7C25" w:rsidP="00852425">
      <w:pPr>
        <w:jc w:val="both"/>
      </w:pPr>
      <w:r w:rsidRPr="00D94935">
        <w:t>Konfiguracja i zakup wymaganych licencji do obsługi oprogramowania umożlwiającego lokalny i zdalny dostęp do panelu zarządzania serwerem.</w:t>
      </w:r>
      <w:r w:rsidR="00FA1593" w:rsidRPr="00D94935">
        <w:t xml:space="preserve"> W ramach projektu wykonawca powinien spełnić poniższe wymagania:</w:t>
      </w:r>
    </w:p>
    <w:p w14:paraId="4857CF00" w14:textId="4697E86E" w:rsidR="00852425" w:rsidRPr="00D94935" w:rsidRDefault="003E7C25">
      <w:pPr>
        <w:pStyle w:val="Akapitzlist"/>
        <w:numPr>
          <w:ilvl w:val="0"/>
          <w:numId w:val="18"/>
        </w:numPr>
        <w:jc w:val="both"/>
      </w:pPr>
      <w:r w:rsidRPr="00D94935">
        <w:t>system musi być zabezpieczony protokołami HTTPS, TLS 1.2, możliwość uwierzytelniania za pomocą kart inteligentnych, LDAP.</w:t>
      </w:r>
    </w:p>
    <w:p w14:paraId="47626AD4" w14:textId="63476FC6" w:rsidR="00852425" w:rsidRPr="00D94935" w:rsidRDefault="003E7C25">
      <w:pPr>
        <w:pStyle w:val="Akapitzlist"/>
        <w:numPr>
          <w:ilvl w:val="0"/>
          <w:numId w:val="18"/>
        </w:numPr>
        <w:jc w:val="both"/>
      </w:pPr>
      <w:r w:rsidRPr="00D94935">
        <w:t xml:space="preserve">system </w:t>
      </w:r>
      <w:r w:rsidR="00410087" w:rsidRPr="00D94935">
        <w:t>musi posiadać</w:t>
      </w:r>
      <w:r w:rsidRPr="00D94935">
        <w:t xml:space="preserve"> wbudowaną integrację z usługa Active Directory.</w:t>
      </w:r>
    </w:p>
    <w:p w14:paraId="0A9B7E12" w14:textId="25A91997" w:rsidR="003E7C25" w:rsidRPr="00D94935" w:rsidRDefault="003E7C25">
      <w:pPr>
        <w:pStyle w:val="Akapitzlist"/>
        <w:numPr>
          <w:ilvl w:val="0"/>
          <w:numId w:val="18"/>
        </w:numPr>
        <w:jc w:val="both"/>
      </w:pPr>
      <w:r w:rsidRPr="00D94935">
        <w:t>system musi obsługiwać protokół Redfish i WS-Man</w:t>
      </w:r>
    </w:p>
    <w:p w14:paraId="5F7E57DC" w14:textId="77777777" w:rsidR="00FA1593" w:rsidRPr="00D94935" w:rsidRDefault="00FA1593" w:rsidP="00E911ED">
      <w:pPr>
        <w:pStyle w:val="Akapitzlist"/>
        <w:ind w:left="360"/>
        <w:jc w:val="both"/>
      </w:pPr>
    </w:p>
    <w:p w14:paraId="5F7680C7" w14:textId="3FCDBD51" w:rsidR="00303141" w:rsidRPr="00D94935" w:rsidRDefault="003E7C25" w:rsidP="00E911ED">
      <w:pPr>
        <w:jc w:val="both"/>
      </w:pPr>
      <w:r w:rsidRPr="00D94935">
        <w:t>Wykonawca zobowiązany jest do przeprowadzenia dokładnego szkolenia z obsługi serwerów, oprogramowania i zabezpieczeń na podstawie wdrożonych systemów oraz urządzeń. Wykonawca wybiera harmonogram i termin spotkani</w:t>
      </w:r>
      <w:r w:rsidR="00AD37C1" w:rsidRPr="00D94935">
        <w:t>a.</w:t>
      </w:r>
    </w:p>
    <w:p w14:paraId="72A2A8DA" w14:textId="5FBD35E4" w:rsidR="003E7C25" w:rsidRPr="00D94935" w:rsidRDefault="00980A0C" w:rsidP="00303141">
      <w:pPr>
        <w:pStyle w:val="Nagwek4"/>
        <w:jc w:val="both"/>
      </w:pPr>
      <w:bookmarkStart w:id="26" w:name="_Toc117854553"/>
      <w:r w:rsidRPr="00D94935">
        <w:lastRenderedPageBreak/>
        <w:t>II.</w:t>
      </w:r>
      <w:r w:rsidR="00303141" w:rsidRPr="00D94935">
        <w:t>1</w:t>
      </w:r>
      <w:r w:rsidRPr="00D94935">
        <w:t xml:space="preserve">.4 </w:t>
      </w:r>
      <w:r w:rsidR="003E7C25" w:rsidRPr="00D94935">
        <w:t>PRZEŁĄCZNIK – MACIERZ BACKUP’U</w:t>
      </w:r>
      <w:bookmarkEnd w:id="26"/>
    </w:p>
    <w:p w14:paraId="32397971" w14:textId="77777777" w:rsidR="003E7C25" w:rsidRPr="00D94935" w:rsidRDefault="003E7C25" w:rsidP="00852425">
      <w:pPr>
        <w:pStyle w:val="Bezodstpw"/>
        <w:jc w:val="both"/>
      </w:pPr>
      <w:r w:rsidRPr="00D94935">
        <w:t>Montaż i konfiguracja przełącznika umożliwiającego komunikację z dwoma serwerami wirtualizacji.</w:t>
      </w:r>
      <w:r w:rsidRPr="00D94935">
        <w:br/>
      </w:r>
    </w:p>
    <w:p w14:paraId="0F638C75" w14:textId="77777777" w:rsidR="00852425" w:rsidRPr="00D94935" w:rsidRDefault="003E7C25" w:rsidP="00852425">
      <w:pPr>
        <w:jc w:val="both"/>
      </w:pPr>
      <w:r w:rsidRPr="00D94935">
        <w:t>Konfiguracja połączenia nowego serwera oraz aktualnie używanego przez zamawiającego, rekonfigurowanego jak replikator w czasie rzeczywistym, wraz z podłączeniem macierzy backup’owej z prędkością nie mniejszą niż 10 Gbit/s.</w:t>
      </w:r>
    </w:p>
    <w:p w14:paraId="2BACBA74" w14:textId="77777777" w:rsidR="00852425" w:rsidRPr="00D94935" w:rsidRDefault="003E7C25" w:rsidP="00852425">
      <w:pPr>
        <w:jc w:val="both"/>
      </w:pPr>
      <w:r w:rsidRPr="00D94935">
        <w:t>Połączenie oraz dostęp do urządzenia w trybie „super użytkownika” musi być zabezpieczone protokołami szyfrującymi SSH oraz Telnet.</w:t>
      </w:r>
    </w:p>
    <w:p w14:paraId="3B259D82" w14:textId="77777777" w:rsidR="00852425" w:rsidRPr="00D94935" w:rsidRDefault="003E7C25" w:rsidP="00852425">
      <w:pPr>
        <w:jc w:val="both"/>
      </w:pPr>
      <w:r w:rsidRPr="00D94935">
        <w:t>Urządzeni</w:t>
      </w:r>
      <w:r w:rsidR="0044325C" w:rsidRPr="00D94935">
        <w:t>a</w:t>
      </w:r>
      <w:r w:rsidRPr="00D94935">
        <w:t xml:space="preserve"> </w:t>
      </w:r>
      <w:r w:rsidR="0044325C" w:rsidRPr="00D94935">
        <w:t>muszą umożliwić konfigurację</w:t>
      </w:r>
      <w:r w:rsidRPr="00D94935">
        <w:t xml:space="preserve"> zabezpieczeni</w:t>
      </w:r>
      <w:r w:rsidR="0044325C" w:rsidRPr="00D94935">
        <w:t>a</w:t>
      </w:r>
      <w:r w:rsidRPr="00D94935">
        <w:t xml:space="preserve"> typu Port Security umożliwiające nadawanie statusu aktywności wybranym urządzeniom sieciowym.</w:t>
      </w:r>
    </w:p>
    <w:p w14:paraId="08C189B2" w14:textId="77777777" w:rsidR="00852425" w:rsidRPr="00D94935" w:rsidRDefault="003E7C25" w:rsidP="00852425">
      <w:pPr>
        <w:jc w:val="both"/>
      </w:pPr>
      <w:r w:rsidRPr="00D94935">
        <w:t>Zastosowanie okablowania zgodnego z normami EN 50173 oraz ISO/IEC 11801 zapewniającego wysoką dostępność i bezproblemowy przepływ danych o prędkości nie mniejszej niż 10 Gbit/s.</w:t>
      </w:r>
    </w:p>
    <w:p w14:paraId="34BABD07" w14:textId="52E4A357" w:rsidR="00852425" w:rsidRPr="00D94935" w:rsidRDefault="003E7C25" w:rsidP="00852425">
      <w:pPr>
        <w:jc w:val="both"/>
      </w:pPr>
      <w:r w:rsidRPr="00D94935">
        <w:t xml:space="preserve">Urządzenie musi posiadać interfejsy GUI oraz CLI zabezpieczone protokołami http/https oraz SSH </w:t>
      </w:r>
      <w:r w:rsidR="00AD37C1" w:rsidRPr="00D94935">
        <w:br/>
      </w:r>
      <w:r w:rsidRPr="00D94935">
        <w:t>i Telnet.</w:t>
      </w:r>
    </w:p>
    <w:p w14:paraId="4D523D3B" w14:textId="1D269B15" w:rsidR="00852425" w:rsidRPr="00D94935" w:rsidRDefault="003E7C25" w:rsidP="00852425">
      <w:pPr>
        <w:jc w:val="both"/>
      </w:pPr>
      <w:r w:rsidRPr="00D94935">
        <w:t>Urządzeni</w:t>
      </w:r>
      <w:r w:rsidR="0044325C" w:rsidRPr="00D94935">
        <w:t>a</w:t>
      </w:r>
      <w:r w:rsidRPr="00D94935">
        <w:t xml:space="preserve"> mus</w:t>
      </w:r>
      <w:r w:rsidR="00852425" w:rsidRPr="00D94935">
        <w:t>z</w:t>
      </w:r>
      <w:r w:rsidR="0044325C" w:rsidRPr="00D94935">
        <w:t>ą</w:t>
      </w:r>
      <w:r w:rsidRPr="00D94935">
        <w:t xml:space="preserve"> posiadać możliwość zapisania stałej konfiguracji oraz wyeksportowanie jej jako backup do wybranej lokalizacji.</w:t>
      </w:r>
    </w:p>
    <w:p w14:paraId="506E3C9B" w14:textId="1E6C12F1" w:rsidR="0044325C" w:rsidRPr="00D94935" w:rsidRDefault="003E7C25" w:rsidP="00E911ED">
      <w:pPr>
        <w:jc w:val="both"/>
      </w:pPr>
      <w:r w:rsidRPr="00D94935">
        <w:t xml:space="preserve">Urządzenia muszą posiadać zabezpieczenia umożliwiające konfiguracje dostępu i uprawnień dostępowych do tryby „super użytkownika”.  </w:t>
      </w:r>
    </w:p>
    <w:p w14:paraId="44B497D1" w14:textId="55F300BE" w:rsidR="003E7C25" w:rsidRPr="00D94935" w:rsidRDefault="00980A0C" w:rsidP="00852425">
      <w:pPr>
        <w:pStyle w:val="Nagwek4"/>
        <w:jc w:val="both"/>
      </w:pPr>
      <w:bookmarkStart w:id="27" w:name="_Toc117854554"/>
      <w:r w:rsidRPr="00D94935">
        <w:t>II.</w:t>
      </w:r>
      <w:r w:rsidR="00303141" w:rsidRPr="00D94935">
        <w:t>1</w:t>
      </w:r>
      <w:r w:rsidRPr="00D94935">
        <w:t xml:space="preserve">.5 </w:t>
      </w:r>
      <w:r w:rsidR="003E7C25" w:rsidRPr="00D94935">
        <w:t>SWITCH – PRZEŁĄCZNIK SIECIOWY</w:t>
      </w:r>
      <w:bookmarkEnd w:id="27"/>
    </w:p>
    <w:p w14:paraId="220276A2" w14:textId="77777777" w:rsidR="00852425" w:rsidRPr="00D94935" w:rsidRDefault="003E7C25" w:rsidP="00852425">
      <w:pPr>
        <w:jc w:val="both"/>
      </w:pPr>
      <w:r w:rsidRPr="00D94935">
        <w:t>Montaż i konfiguracja przełącznika umożliwiającego komunikację ze wszystkimi urządzeniami w sieci.</w:t>
      </w:r>
    </w:p>
    <w:p w14:paraId="0BAAF257" w14:textId="2F065BF4" w:rsidR="00852425" w:rsidRPr="00D94935" w:rsidRDefault="003E7C25" w:rsidP="00852425">
      <w:pPr>
        <w:jc w:val="both"/>
      </w:pPr>
      <w:r w:rsidRPr="00D94935">
        <w:t>Konfiguracja połączenia umożliwiająca komunikację wszystkich urządzeń podłączonych do sieci lokalnej w siedzibie zamawiającego.</w:t>
      </w:r>
    </w:p>
    <w:p w14:paraId="1EE80BE7" w14:textId="77777777" w:rsidR="00852425" w:rsidRPr="00D94935" w:rsidRDefault="003E7C25" w:rsidP="00852425">
      <w:pPr>
        <w:jc w:val="both"/>
      </w:pPr>
      <w:r w:rsidRPr="00D94935">
        <w:t>Urządzenie musi posiadać możliwość konfiguracji interfejsów sieciowych wraz z konfiguracją VLAN’ów</w:t>
      </w:r>
      <w:r w:rsidR="00852425" w:rsidRPr="00D94935">
        <w:t>.</w:t>
      </w:r>
    </w:p>
    <w:p w14:paraId="18BA9824" w14:textId="77777777" w:rsidR="00852425" w:rsidRPr="00D94935" w:rsidRDefault="003E7C25" w:rsidP="00852425">
      <w:pPr>
        <w:jc w:val="both"/>
      </w:pPr>
      <w:r w:rsidRPr="00D94935">
        <w:t>Urządzenie zapewnia bezpieczne połączenia TCP za pomocą szyfrowania wykorzystującego Port Security</w:t>
      </w:r>
    </w:p>
    <w:p w14:paraId="1EF7C17B" w14:textId="77777777" w:rsidR="00852425" w:rsidRPr="00D94935" w:rsidRDefault="003E7C25" w:rsidP="00852425">
      <w:pPr>
        <w:jc w:val="both"/>
      </w:pPr>
      <w:r w:rsidRPr="00D94935">
        <w:t>Urządzenie posiada wbudowane interfejsy GUI oraz CLI zabezpieczone protokołami http/https oraz SSH i Telnet.</w:t>
      </w:r>
    </w:p>
    <w:p w14:paraId="33AB6582" w14:textId="4A7C55E3" w:rsidR="003E7C25" w:rsidRPr="00D94935" w:rsidRDefault="003E7C25" w:rsidP="00852425">
      <w:pPr>
        <w:jc w:val="both"/>
      </w:pPr>
      <w:r w:rsidRPr="00D94935">
        <w:t>Urządzenie musi mieć wbudowany system monitoringu statusów wszystkich gniazd i portów sieciowych.</w:t>
      </w:r>
    </w:p>
    <w:p w14:paraId="51620C5C" w14:textId="12AE648D" w:rsidR="003E7C25" w:rsidRPr="00D94935" w:rsidRDefault="003E7C25" w:rsidP="00852425">
      <w:pPr>
        <w:jc w:val="both"/>
      </w:pPr>
      <w:r w:rsidRPr="00D94935">
        <w:t>Wykonawca zobowiązany jest zastosować okablowanie zgodne z normami EN 50173 oraz ISO/IEC 11801 zapewniające wysoką dostępność i bezproblemowy przepływ danych o prędkości nie mniejszej niż 1 Gbit/s.</w:t>
      </w:r>
    </w:p>
    <w:p w14:paraId="7CF3931D" w14:textId="4E1D2A87" w:rsidR="00303141" w:rsidRPr="00D94935" w:rsidRDefault="003E7C25" w:rsidP="00E911ED">
      <w:pPr>
        <w:jc w:val="both"/>
      </w:pPr>
      <w:r w:rsidRPr="00D94935">
        <w:t xml:space="preserve">Wykonawca zobowiązany jest do wykonania podwójnego połączenia sieciowego serwerów, przełącznika macierzy backupu oraz przełącznika sieciowego za pomocą okablowania zgodnego </w:t>
      </w:r>
      <w:r w:rsidR="00AD37C1" w:rsidRPr="00D94935">
        <w:br/>
      </w:r>
      <w:r w:rsidRPr="00D94935">
        <w:t>z normami EN 50173 oraz ISO/IEC11803.</w:t>
      </w:r>
    </w:p>
    <w:p w14:paraId="2DA6BCAD" w14:textId="0066A019" w:rsidR="003E7C25" w:rsidRPr="00D94935" w:rsidRDefault="00980A0C" w:rsidP="00303141">
      <w:pPr>
        <w:pStyle w:val="Nagwek4"/>
        <w:jc w:val="both"/>
      </w:pPr>
      <w:bookmarkStart w:id="28" w:name="_Toc117854555"/>
      <w:r w:rsidRPr="00D94935">
        <w:t>II.</w:t>
      </w:r>
      <w:r w:rsidR="00303141" w:rsidRPr="00D94935">
        <w:t>1</w:t>
      </w:r>
      <w:r w:rsidRPr="00D94935">
        <w:t xml:space="preserve">.6 </w:t>
      </w:r>
      <w:r w:rsidR="003E7C25" w:rsidRPr="00D94935">
        <w:t>MACIERZ BACKUP</w:t>
      </w:r>
      <w:bookmarkEnd w:id="28"/>
    </w:p>
    <w:p w14:paraId="4907AA9C" w14:textId="4FF56305" w:rsidR="003E7C25" w:rsidRPr="00D94935" w:rsidRDefault="003E7C25" w:rsidP="00E911ED">
      <w:pPr>
        <w:jc w:val="both"/>
      </w:pPr>
      <w:r w:rsidRPr="00D94935">
        <w:t xml:space="preserve">Montaż i konfiguracja macierzy backup’owej zapewniająca szybką i bezproblemową komunikację </w:t>
      </w:r>
      <w:r w:rsidR="00AD37C1" w:rsidRPr="00D94935">
        <w:br/>
      </w:r>
      <w:r w:rsidRPr="00D94935">
        <w:t>o wysokiej dostępności.</w:t>
      </w:r>
    </w:p>
    <w:p w14:paraId="4D4FCF9C" w14:textId="77777777" w:rsidR="00E669EC" w:rsidRPr="00D94935" w:rsidRDefault="003E7C25" w:rsidP="00852425">
      <w:pPr>
        <w:jc w:val="both"/>
      </w:pPr>
      <w:r w:rsidRPr="00D94935">
        <w:lastRenderedPageBreak/>
        <w:t>Zamawiający wymaga montażu macierzy backup’owej w szafie RACK znajdującej się w siedzibie uwzględniając łatwy dostęp do urządzenia i możliwości ewentualnej rozbudowy.</w:t>
      </w:r>
    </w:p>
    <w:p w14:paraId="57377322" w14:textId="77777777" w:rsidR="00852425" w:rsidRPr="00D94935" w:rsidRDefault="003E7C25" w:rsidP="00852425">
      <w:pPr>
        <w:jc w:val="both"/>
      </w:pPr>
      <w:r w:rsidRPr="00D94935">
        <w:t>Macierz musi posiadać konfigurowalne usługi 2FA, RODO, Users&amp;Permissions, Snapshot</w:t>
      </w:r>
      <w:r w:rsidR="0044325C" w:rsidRPr="00D94935">
        <w:t xml:space="preserve"> oraz spełnia poniższe wymagania:</w:t>
      </w:r>
    </w:p>
    <w:p w14:paraId="5D961494" w14:textId="77777777" w:rsidR="00852425" w:rsidRPr="00D94935" w:rsidRDefault="003E7C25">
      <w:pPr>
        <w:pStyle w:val="Akapitzlist"/>
        <w:numPr>
          <w:ilvl w:val="0"/>
          <w:numId w:val="19"/>
        </w:numPr>
        <w:jc w:val="both"/>
      </w:pPr>
      <w:r w:rsidRPr="00D94935">
        <w:t>posiada interfejs webowy zabezpieczony protokołami http/https.</w:t>
      </w:r>
    </w:p>
    <w:p w14:paraId="2C5FE80F" w14:textId="3B9BA858" w:rsidR="00E669EC" w:rsidRPr="00D94935" w:rsidRDefault="003E7C25">
      <w:pPr>
        <w:pStyle w:val="Akapitzlist"/>
        <w:numPr>
          <w:ilvl w:val="0"/>
          <w:numId w:val="19"/>
        </w:numPr>
        <w:jc w:val="both"/>
      </w:pPr>
      <w:r w:rsidRPr="00D94935">
        <w:t>posiada wbudowane systemy monitoringu urządzenia, uwzględniając temperaturę, status portów, dysków i pozostałych elementów urządzenia.</w:t>
      </w:r>
    </w:p>
    <w:p w14:paraId="6A446847" w14:textId="6396D46B" w:rsidR="003E7C25" w:rsidRPr="00D94935" w:rsidRDefault="003E7C25" w:rsidP="00852425">
      <w:pPr>
        <w:jc w:val="both"/>
      </w:pPr>
      <w:r w:rsidRPr="00D94935">
        <w:t>Macierz musi posiadać możliwość utworzenia klastra o wysokiej dostępności oraz możliwość bezawaryjnej wymiany uszkodzony dysków w trybie Hot Plug. Zabezpieczenia typu RAID z możliwością replikacji danych z innym identycznym urządzeniem.</w:t>
      </w:r>
    </w:p>
    <w:p w14:paraId="0664F3F9" w14:textId="13E498D3" w:rsidR="00852425" w:rsidRPr="00D94935" w:rsidRDefault="003E7C25" w:rsidP="00852425">
      <w:pPr>
        <w:jc w:val="both"/>
      </w:pPr>
      <w:r w:rsidRPr="00D94935">
        <w:t xml:space="preserve">Urządzenie posiada odpowiednie zabezpieczenia chroniące przez nieautoryzowanym dostępem do danych, funkcje blokowania zasobów krytycznych przed komunikacją wewnętrzną i zewnętrzną. </w:t>
      </w:r>
      <w:r w:rsidR="00AD37C1" w:rsidRPr="00D94935">
        <w:br/>
      </w:r>
      <w:r w:rsidR="0044325C" w:rsidRPr="00D94935">
        <w:t>W ramach dostarczanego sprzętu oprogramowanie urządzenia musi spełnić:</w:t>
      </w:r>
    </w:p>
    <w:p w14:paraId="5D615404" w14:textId="5D2F9B48" w:rsidR="003E7C25" w:rsidRPr="00D94935" w:rsidRDefault="003E7C25">
      <w:pPr>
        <w:pStyle w:val="Akapitzlist"/>
        <w:numPr>
          <w:ilvl w:val="0"/>
          <w:numId w:val="20"/>
        </w:numPr>
        <w:jc w:val="both"/>
      </w:pPr>
      <w:r w:rsidRPr="00D94935">
        <w:t>system jest odporny na oprogramowanie szkodliwe typu ransomware, malware zawierające moduły zabezpieczające przed atakami tupu Dos, DDos, brute force.</w:t>
      </w:r>
    </w:p>
    <w:p w14:paraId="08C7D384" w14:textId="77777777" w:rsidR="00852425" w:rsidRPr="00D94935" w:rsidRDefault="00852425">
      <w:pPr>
        <w:pStyle w:val="Akapitzlist"/>
        <w:numPr>
          <w:ilvl w:val="0"/>
          <w:numId w:val="20"/>
        </w:numPr>
        <w:jc w:val="both"/>
      </w:pPr>
      <w:r w:rsidRPr="00D94935">
        <w:t>s</w:t>
      </w:r>
      <w:r w:rsidR="003E7C25" w:rsidRPr="00D94935">
        <w:t>ystem zawiera mechanizmy ochrony przed CSS, SQL Injecton, Trojany, Exploity, Roboty dla aplikacji Web’owych.</w:t>
      </w:r>
    </w:p>
    <w:p w14:paraId="79E110B1" w14:textId="38ED75AA" w:rsidR="003E7C25" w:rsidRPr="00D94935" w:rsidRDefault="003E7C25">
      <w:pPr>
        <w:pStyle w:val="Akapitzlist"/>
        <w:numPr>
          <w:ilvl w:val="0"/>
          <w:numId w:val="20"/>
        </w:numPr>
        <w:jc w:val="both"/>
      </w:pPr>
      <w:r w:rsidRPr="00D94935">
        <w:t>wykrywanie i blokowanie komunikacji C&amp;C do sieci botnet.</w:t>
      </w:r>
    </w:p>
    <w:p w14:paraId="5A471EDF" w14:textId="4A4A3E13" w:rsidR="003E7C25" w:rsidRPr="00D94935" w:rsidRDefault="003E7C25" w:rsidP="00E911ED">
      <w:pPr>
        <w:jc w:val="both"/>
      </w:pPr>
      <w:r w:rsidRPr="00D94935">
        <w:t xml:space="preserve">Wykonawca zobowiązany jest do wykonania okresowych testów sprawdzania poprawności wykonywanych backup’ów poprzez przywracanie pojedynczych elementów struktury danych. </w:t>
      </w:r>
      <w:r w:rsidRPr="00D94935">
        <w:br/>
      </w:r>
    </w:p>
    <w:p w14:paraId="05C6F04A" w14:textId="52E12A78" w:rsidR="005C2EED" w:rsidRPr="00D94935" w:rsidRDefault="00980A0C" w:rsidP="00303141">
      <w:pPr>
        <w:pStyle w:val="Nagwek4"/>
        <w:jc w:val="both"/>
      </w:pPr>
      <w:bookmarkStart w:id="29" w:name="_Toc117854556"/>
      <w:r w:rsidRPr="00D94935">
        <w:t>II.</w:t>
      </w:r>
      <w:r w:rsidR="00303141" w:rsidRPr="00D94935">
        <w:t>1</w:t>
      </w:r>
      <w:r w:rsidRPr="00D94935">
        <w:t xml:space="preserve">.7 </w:t>
      </w:r>
      <w:r w:rsidR="005C2EED" w:rsidRPr="00D94935">
        <w:t>SERWERY NAS</w:t>
      </w:r>
      <w:bookmarkEnd w:id="29"/>
    </w:p>
    <w:p w14:paraId="32F1739E" w14:textId="77777777" w:rsidR="005C2EED" w:rsidRPr="00D94935" w:rsidRDefault="005C2EED" w:rsidP="00E911ED">
      <w:pPr>
        <w:jc w:val="both"/>
      </w:pPr>
      <w:r w:rsidRPr="00D94935">
        <w:t>Wykonawca zobowiązany jest zakupić i dostarczyć serwery NAS, wraz z okablowaniem pozwalającym na wdrożenie we wskazanej przez zamawiającego placówce.</w:t>
      </w:r>
    </w:p>
    <w:p w14:paraId="727A84D8" w14:textId="6B6AD722" w:rsidR="005C2EED" w:rsidRPr="00D94935" w:rsidRDefault="005C2EED" w:rsidP="00852425">
      <w:pPr>
        <w:jc w:val="both"/>
      </w:pPr>
      <w:r w:rsidRPr="00D94935">
        <w:t xml:space="preserve">Wykonawca zobowiązany jest zamontować serwer NAS w </w:t>
      </w:r>
      <w:r w:rsidR="0044325C" w:rsidRPr="00D94935">
        <w:t>miejscu wskazanym przez zamawiającego</w:t>
      </w:r>
      <w:r w:rsidRPr="00D94935">
        <w:t>, uwzględniając łatwy dostęp do urządzenia i możliwości ewentualnej rozbudowy</w:t>
      </w:r>
      <w:r w:rsidR="002A30A0" w:rsidRPr="00D94935">
        <w:t>,</w:t>
      </w:r>
    </w:p>
    <w:p w14:paraId="614759DD" w14:textId="09DE904F" w:rsidR="005C2EED" w:rsidRPr="00D94935" w:rsidRDefault="005C2EED" w:rsidP="00852425">
      <w:pPr>
        <w:jc w:val="both"/>
      </w:pPr>
      <w:r w:rsidRPr="00D94935">
        <w:t>Urządzenie musi zawierać usługami 2FA, RODO, Users&amp;Permissions, Snapshot</w:t>
      </w:r>
      <w:r w:rsidR="002A30A0" w:rsidRPr="00D94935">
        <w:t>,</w:t>
      </w:r>
    </w:p>
    <w:p w14:paraId="094F55D2" w14:textId="1937EEA0" w:rsidR="005C2EED" w:rsidRPr="00D94935" w:rsidRDefault="005C2EED" w:rsidP="00852425">
      <w:pPr>
        <w:jc w:val="both"/>
      </w:pPr>
      <w:r w:rsidRPr="00D94935">
        <w:t>Serwery NAS muszą być zabezpieczone replikacją danych za pomocą struktury RAID, umożliwiającą wymianę danych między dyskami, posiadają możliwość stworzenia i konfiguracji klastra z innym identycznym urządzeniem</w:t>
      </w:r>
      <w:r w:rsidR="002A30A0" w:rsidRPr="00D94935">
        <w:t>,</w:t>
      </w:r>
    </w:p>
    <w:p w14:paraId="298423C3" w14:textId="655B7A29" w:rsidR="002A30A0" w:rsidRPr="00D94935" w:rsidRDefault="002A30A0" w:rsidP="00852425">
      <w:pPr>
        <w:jc w:val="both"/>
      </w:pPr>
      <w:r w:rsidRPr="00D94935">
        <w:t>Możliwość zarządzania wszystkimi dostarczonymi serwerami nas z jednego portalu,</w:t>
      </w:r>
    </w:p>
    <w:p w14:paraId="439C074C" w14:textId="77777777" w:rsidR="005C2EED" w:rsidRPr="00D94935" w:rsidRDefault="005C2EED" w:rsidP="00852425">
      <w:pPr>
        <w:jc w:val="both"/>
      </w:pPr>
      <w:r w:rsidRPr="00D94935">
        <w:t>Urządzenie musi posiadać wewnętrzny system monitorowania stanu urządzenia w tym dysków.</w:t>
      </w:r>
    </w:p>
    <w:p w14:paraId="61BC2F1D" w14:textId="27968AE1" w:rsidR="005C2EED" w:rsidRPr="00D94935" w:rsidRDefault="005C2EED" w:rsidP="00E911ED">
      <w:pPr>
        <w:jc w:val="both"/>
      </w:pPr>
      <w:r w:rsidRPr="00D94935">
        <w:t xml:space="preserve">Urządzenie </w:t>
      </w:r>
      <w:r w:rsidR="0068759A" w:rsidRPr="00D94935">
        <w:t xml:space="preserve">musi </w:t>
      </w:r>
      <w:r w:rsidRPr="00D94935">
        <w:t>posiada</w:t>
      </w:r>
      <w:r w:rsidR="0068759A" w:rsidRPr="00D94935">
        <w:t>ć</w:t>
      </w:r>
      <w:r w:rsidRPr="00D94935">
        <w:t xml:space="preserve"> wbudowane mechanizmy Hot Plug umożliwiające szybką i bezawaryjną wymianę uszkodzonych dysków.</w:t>
      </w:r>
    </w:p>
    <w:p w14:paraId="1076F72C" w14:textId="77777777" w:rsidR="005C2EED" w:rsidRPr="00D94935" w:rsidRDefault="005C2EED" w:rsidP="00E911ED">
      <w:pPr>
        <w:jc w:val="both"/>
      </w:pPr>
    </w:p>
    <w:p w14:paraId="48DD1E4B" w14:textId="31752410" w:rsidR="005C2EED" w:rsidRPr="00D94935" w:rsidRDefault="00980A0C" w:rsidP="00303141">
      <w:pPr>
        <w:pStyle w:val="Nagwek4"/>
        <w:jc w:val="both"/>
      </w:pPr>
      <w:bookmarkStart w:id="30" w:name="_Toc117854557"/>
      <w:r w:rsidRPr="00D94935">
        <w:t>II.</w:t>
      </w:r>
      <w:r w:rsidR="00303141" w:rsidRPr="00D94935">
        <w:t>1</w:t>
      </w:r>
      <w:r w:rsidRPr="00D94935">
        <w:t xml:space="preserve">.8 </w:t>
      </w:r>
      <w:r w:rsidR="005C2EED" w:rsidRPr="00D94935">
        <w:t>UPS</w:t>
      </w:r>
      <w:bookmarkEnd w:id="30"/>
    </w:p>
    <w:p w14:paraId="5D671867" w14:textId="43C7A09B" w:rsidR="005C2EED" w:rsidRPr="00D94935" w:rsidRDefault="005C2EED" w:rsidP="00E911ED">
      <w:pPr>
        <w:jc w:val="both"/>
      </w:pPr>
      <w:r w:rsidRPr="00D94935">
        <w:t xml:space="preserve">Wykonawca zobowiązany jest dostarczyć i zamontować UPS’a w siedzibie zamawiającego zgodnie </w:t>
      </w:r>
      <w:r w:rsidR="00AD37C1" w:rsidRPr="00D94935">
        <w:br/>
      </w:r>
      <w:r w:rsidRPr="00D94935">
        <w:t>z wymaganiami i normami EN62040</w:t>
      </w:r>
    </w:p>
    <w:p w14:paraId="57200381" w14:textId="77777777" w:rsidR="005C2EED" w:rsidRPr="00D94935" w:rsidRDefault="005C2EED" w:rsidP="00303141">
      <w:pPr>
        <w:jc w:val="both"/>
      </w:pPr>
      <w:r w:rsidRPr="00D94935">
        <w:lastRenderedPageBreak/>
        <w:t>Wykonawca zobowiązany jest do zapewnienia odpowiedniej ochrony poprzez podłączenie okablowania PE, który nie podlega obciążeniu prądami roboczymi.</w:t>
      </w:r>
    </w:p>
    <w:p w14:paraId="02334EC6" w14:textId="77777777" w:rsidR="005C2EED" w:rsidRPr="00D94935" w:rsidRDefault="005C2EED" w:rsidP="00303141">
      <w:pPr>
        <w:jc w:val="both"/>
      </w:pPr>
      <w:r w:rsidRPr="00D94935">
        <w:t>Urządzenie musi być podłączone do zasilania bezpośredniego, z zachowaniem wymagań instalacji elektrycznej umożliwiającej łatwy dostęp do źródła zasilania.</w:t>
      </w:r>
    </w:p>
    <w:p w14:paraId="23338AA0" w14:textId="5C693EDC" w:rsidR="005C2EED" w:rsidRPr="00D94935" w:rsidRDefault="005C2EED" w:rsidP="00E911ED">
      <w:pPr>
        <w:jc w:val="both"/>
      </w:pPr>
      <w:r w:rsidRPr="00D94935">
        <w:t>Wykonawca zobowiązany jest do zabezpieczenia wtyków kabli zasilających i odpowiedniego poprowadzenia okablowania uwzględniając przyjęte normy bezpieczeństwa instalacji elektrycznej.</w:t>
      </w:r>
    </w:p>
    <w:p w14:paraId="4C9D74FC" w14:textId="77777777" w:rsidR="00AD37C1" w:rsidRPr="00D94935" w:rsidRDefault="00AD37C1" w:rsidP="00E911ED">
      <w:pPr>
        <w:jc w:val="both"/>
      </w:pPr>
    </w:p>
    <w:p w14:paraId="10ABEB0B" w14:textId="5BB46C16" w:rsidR="005C2EED" w:rsidRPr="00D94935" w:rsidRDefault="00980A0C" w:rsidP="00E911ED">
      <w:pPr>
        <w:pStyle w:val="Nagwek4"/>
        <w:jc w:val="both"/>
      </w:pPr>
      <w:bookmarkStart w:id="31" w:name="_Toc117854558"/>
      <w:r w:rsidRPr="00D94935">
        <w:t>II.</w:t>
      </w:r>
      <w:r w:rsidR="00303141" w:rsidRPr="00D94935">
        <w:t>1</w:t>
      </w:r>
      <w:r w:rsidRPr="00D94935">
        <w:t xml:space="preserve">.9 </w:t>
      </w:r>
      <w:r w:rsidR="005C2EED" w:rsidRPr="00D94935">
        <w:t>STACJE ROBOCZE</w:t>
      </w:r>
      <w:bookmarkEnd w:id="31"/>
    </w:p>
    <w:p w14:paraId="654F526A" w14:textId="54C3EAD9" w:rsidR="00303141" w:rsidRPr="00D94935" w:rsidRDefault="004235F9" w:rsidP="00303141">
      <w:pPr>
        <w:spacing w:after="0" w:line="240" w:lineRule="auto"/>
        <w:jc w:val="both"/>
      </w:pPr>
      <w:r w:rsidRPr="00D94935">
        <w:t>Wykonawca zobowiązany jest do następujących</w:t>
      </w:r>
      <w:r w:rsidR="0068759A" w:rsidRPr="00D94935">
        <w:t xml:space="preserve"> działań</w:t>
      </w:r>
      <w:r w:rsidRPr="00D94935">
        <w:t>:</w:t>
      </w:r>
    </w:p>
    <w:p w14:paraId="6847602B" w14:textId="77777777" w:rsidR="00C27F2B" w:rsidRPr="00D94935" w:rsidRDefault="00C27F2B" w:rsidP="00C27F2B">
      <w:pPr>
        <w:spacing w:after="0" w:line="240" w:lineRule="auto"/>
        <w:jc w:val="both"/>
      </w:pPr>
    </w:p>
    <w:p w14:paraId="0290C099" w14:textId="6601A5ED" w:rsidR="00303141" w:rsidRPr="00D94935" w:rsidRDefault="004235F9" w:rsidP="00C27F2B">
      <w:pPr>
        <w:spacing w:after="0" w:line="240" w:lineRule="auto"/>
        <w:jc w:val="both"/>
      </w:pPr>
      <w:r w:rsidRPr="00D94935">
        <w:t>Zabezpieczenie i konfiguracja systemu BIOS:</w:t>
      </w:r>
    </w:p>
    <w:p w14:paraId="3EC421B2" w14:textId="77777777" w:rsidR="00303141" w:rsidRPr="00D94935" w:rsidRDefault="004235F9" w:rsidP="00C27F2B">
      <w:pPr>
        <w:spacing w:after="0" w:line="240" w:lineRule="auto"/>
        <w:jc w:val="both"/>
      </w:pPr>
      <w:r w:rsidRPr="00D94935">
        <w:t>Uruchomienie usług Secure Boot.</w:t>
      </w:r>
    </w:p>
    <w:p w14:paraId="57F18B73" w14:textId="689888C7" w:rsidR="004235F9" w:rsidRPr="00D94935" w:rsidRDefault="004235F9" w:rsidP="00C27F2B">
      <w:pPr>
        <w:spacing w:after="0" w:line="240" w:lineRule="auto"/>
        <w:jc w:val="both"/>
      </w:pPr>
      <w:r w:rsidRPr="00D94935">
        <w:t>Zabezpieczenie ustawień hasłem „super użytkownika”.</w:t>
      </w:r>
    </w:p>
    <w:p w14:paraId="7F162D8C" w14:textId="77777777" w:rsidR="0068759A" w:rsidRPr="00D94935" w:rsidRDefault="0068759A" w:rsidP="00303141">
      <w:pPr>
        <w:jc w:val="both"/>
      </w:pPr>
    </w:p>
    <w:p w14:paraId="687FB283" w14:textId="7B1566D0" w:rsidR="004235F9" w:rsidRPr="00D94935" w:rsidRDefault="004235F9" w:rsidP="00303141">
      <w:pPr>
        <w:jc w:val="both"/>
      </w:pPr>
      <w:r w:rsidRPr="00D94935">
        <w:t>Instalacja i konfiguracja systemu operacyjnego lub aktualizacja do najnowszej wersji systemu operacyjnego dostarczonego od producenta.</w:t>
      </w:r>
    </w:p>
    <w:p w14:paraId="29DD406B" w14:textId="77777777" w:rsidR="00303141" w:rsidRPr="00D94935" w:rsidRDefault="004235F9">
      <w:pPr>
        <w:pStyle w:val="Akapitzlist"/>
        <w:numPr>
          <w:ilvl w:val="0"/>
          <w:numId w:val="22"/>
        </w:numPr>
        <w:jc w:val="both"/>
      </w:pPr>
      <w:r w:rsidRPr="00D94935">
        <w:t>Konfiguracja zabezpieczeń systemu operacyjnego w oparciu o Active Directory:</w:t>
      </w:r>
    </w:p>
    <w:p w14:paraId="2705ABC1" w14:textId="77777777" w:rsidR="00303141" w:rsidRPr="00D94935" w:rsidRDefault="004235F9">
      <w:pPr>
        <w:pStyle w:val="Akapitzlist"/>
        <w:numPr>
          <w:ilvl w:val="0"/>
          <w:numId w:val="22"/>
        </w:numPr>
        <w:jc w:val="both"/>
      </w:pPr>
      <w:r w:rsidRPr="00D94935">
        <w:t>Podłączenie stacji roboczych do domeny.</w:t>
      </w:r>
    </w:p>
    <w:p w14:paraId="3C893E7C" w14:textId="77777777" w:rsidR="00303141" w:rsidRPr="00D94935" w:rsidRDefault="004235F9">
      <w:pPr>
        <w:pStyle w:val="Akapitzlist"/>
        <w:numPr>
          <w:ilvl w:val="0"/>
          <w:numId w:val="22"/>
        </w:numPr>
        <w:jc w:val="both"/>
      </w:pPr>
      <w:r w:rsidRPr="00D94935">
        <w:t>Konfiguracja polityk, polis bezpieczeństwa dla wybranej stacji roboczej.</w:t>
      </w:r>
    </w:p>
    <w:p w14:paraId="4B888A86" w14:textId="77777777" w:rsidR="00303141" w:rsidRPr="00D94935" w:rsidRDefault="004235F9">
      <w:pPr>
        <w:pStyle w:val="Akapitzlist"/>
        <w:numPr>
          <w:ilvl w:val="0"/>
          <w:numId w:val="22"/>
        </w:numPr>
        <w:jc w:val="both"/>
      </w:pPr>
      <w:r w:rsidRPr="00D94935">
        <w:t>Ustawienie kontroli UAC dla wybranych kont użytkowników.</w:t>
      </w:r>
    </w:p>
    <w:p w14:paraId="0E819353" w14:textId="77777777" w:rsidR="00303141" w:rsidRPr="00D94935" w:rsidRDefault="004235F9">
      <w:pPr>
        <w:pStyle w:val="Akapitzlist"/>
        <w:numPr>
          <w:ilvl w:val="0"/>
          <w:numId w:val="22"/>
        </w:numPr>
        <w:jc w:val="both"/>
      </w:pPr>
      <w:r w:rsidRPr="00D94935">
        <w:t>Wprowadzenie kont domenowych lub ich weryfikacja pod względem uprawnień i grup dostępowych.</w:t>
      </w:r>
    </w:p>
    <w:p w14:paraId="05F02F79" w14:textId="4D2E911B" w:rsidR="004235F9" w:rsidRPr="00D94935" w:rsidRDefault="004235F9">
      <w:pPr>
        <w:pStyle w:val="Akapitzlist"/>
        <w:numPr>
          <w:ilvl w:val="0"/>
          <w:numId w:val="22"/>
        </w:numPr>
        <w:jc w:val="both"/>
      </w:pPr>
      <w:r w:rsidRPr="00D94935">
        <w:t>Sprawdzenie dostępów do określonych zasobów sieciowych.</w:t>
      </w:r>
    </w:p>
    <w:p w14:paraId="7D1140DD" w14:textId="77777777" w:rsidR="00303141" w:rsidRPr="00D94935" w:rsidRDefault="004235F9" w:rsidP="00303141">
      <w:pPr>
        <w:jc w:val="both"/>
      </w:pPr>
      <w:r w:rsidRPr="00D94935">
        <w:t>Uruchomienie zabezpieczeń uniemożliwiających nieautoryzowany dostęp urządzeń zewnętrznych do zasobów stacji roboczej poprzez kontrolę urządzeń wejścia/wyjścia w tym:</w:t>
      </w:r>
    </w:p>
    <w:p w14:paraId="633A60E5" w14:textId="77777777" w:rsidR="00303141" w:rsidRPr="00D94935" w:rsidRDefault="004235F9">
      <w:pPr>
        <w:pStyle w:val="Akapitzlist"/>
        <w:numPr>
          <w:ilvl w:val="0"/>
          <w:numId w:val="23"/>
        </w:numPr>
        <w:jc w:val="both"/>
      </w:pPr>
      <w:r w:rsidRPr="00D94935">
        <w:t>Kontrola UAC.</w:t>
      </w:r>
    </w:p>
    <w:p w14:paraId="5EFFA770" w14:textId="77777777" w:rsidR="00303141" w:rsidRPr="00D94935" w:rsidRDefault="004235F9">
      <w:pPr>
        <w:pStyle w:val="Akapitzlist"/>
        <w:numPr>
          <w:ilvl w:val="0"/>
          <w:numId w:val="23"/>
        </w:numPr>
        <w:jc w:val="both"/>
      </w:pPr>
      <w:r w:rsidRPr="00D94935">
        <w:t>Odebranie praw instalacji nieznanych urządzeń.</w:t>
      </w:r>
    </w:p>
    <w:p w14:paraId="6A59ED4D" w14:textId="5ECC4F00" w:rsidR="004235F9" w:rsidRPr="00D94935" w:rsidRDefault="004235F9">
      <w:pPr>
        <w:pStyle w:val="Akapitzlist"/>
        <w:numPr>
          <w:ilvl w:val="0"/>
          <w:numId w:val="23"/>
        </w:numPr>
        <w:jc w:val="both"/>
      </w:pPr>
      <w:r w:rsidRPr="00D94935">
        <w:t>Odebranie praw instalacji oprogramowania zewnętrznego.</w:t>
      </w:r>
    </w:p>
    <w:p w14:paraId="16F19398" w14:textId="77777777" w:rsidR="004235F9" w:rsidRPr="00D94935" w:rsidRDefault="004235F9" w:rsidP="00303141">
      <w:pPr>
        <w:spacing w:after="0" w:line="240" w:lineRule="auto"/>
        <w:jc w:val="both"/>
      </w:pPr>
      <w:r w:rsidRPr="00D94935">
        <w:t>Uruchomienie szyfrowania dysku uniemożliwiające nieautoryzowany dostęp do zasobów komputera w przypadku kradzieży lub utraty:</w:t>
      </w:r>
    </w:p>
    <w:p w14:paraId="4CB7E1EB" w14:textId="7FA733E0" w:rsidR="004235F9" w:rsidRPr="00D94935" w:rsidRDefault="004235F9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D94935">
        <w:t>Utworzenie min. 12 znakowego hasła szybkiego odzyskiwania.</w:t>
      </w:r>
    </w:p>
    <w:p w14:paraId="4562DAF3" w14:textId="75C811B5" w:rsidR="004235F9" w:rsidRPr="00D94935" w:rsidRDefault="004235F9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D94935">
        <w:t>Utworzenie 32 znakowego kodu całkowitego odblokowania dysku w wypadku blokady hasła.</w:t>
      </w:r>
    </w:p>
    <w:p w14:paraId="7C76694D" w14:textId="4F9DB313" w:rsidR="004235F9" w:rsidRPr="00D94935" w:rsidRDefault="004235F9">
      <w:pPr>
        <w:pStyle w:val="Akapitzlist"/>
        <w:numPr>
          <w:ilvl w:val="0"/>
          <w:numId w:val="24"/>
        </w:numPr>
        <w:jc w:val="both"/>
      </w:pPr>
      <w:r w:rsidRPr="00D94935">
        <w:t xml:space="preserve">Utworzenie repozytorium przechowywania kodów odzyskiwania i ewentualne złączenie ich </w:t>
      </w:r>
      <w:r w:rsidR="00AD37C1" w:rsidRPr="00D94935">
        <w:br/>
      </w:r>
      <w:r w:rsidRPr="00D94935">
        <w:t>z Active Directory wraz z opisami urządzeń i użytkowników.</w:t>
      </w:r>
    </w:p>
    <w:p w14:paraId="65B2A4AF" w14:textId="77777777" w:rsidR="004235F9" w:rsidRPr="00D94935" w:rsidRDefault="004235F9" w:rsidP="00303141">
      <w:pPr>
        <w:spacing w:after="0" w:line="240" w:lineRule="auto"/>
        <w:jc w:val="both"/>
      </w:pPr>
      <w:r w:rsidRPr="00D94935">
        <w:t>Konfiguracja klienta VPN zgodnego z dokumentacją techniczną dostępu zdalnego w tym:</w:t>
      </w:r>
    </w:p>
    <w:p w14:paraId="1164B534" w14:textId="03B802F2" w:rsidR="004235F9" w:rsidRPr="00D94935" w:rsidRDefault="004235F9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D94935">
        <w:t>Instalacja oprogramowania klienta VPN oraz konfiguracja sieciowa.</w:t>
      </w:r>
    </w:p>
    <w:p w14:paraId="586E4640" w14:textId="2DE79DD2" w:rsidR="00303141" w:rsidRPr="00D94935" w:rsidRDefault="004235F9">
      <w:pPr>
        <w:pStyle w:val="Akapitzlist"/>
        <w:numPr>
          <w:ilvl w:val="0"/>
          <w:numId w:val="25"/>
        </w:numPr>
        <w:jc w:val="both"/>
      </w:pPr>
      <w:r w:rsidRPr="00D94935">
        <w:t>Nadanie uprawnień dla użytkownika zgodnie z przekazanymi informacjami od zamawiającego.</w:t>
      </w:r>
      <w:r w:rsidRPr="00D94935">
        <w:br/>
        <w:t>Dostarczenie dokumentacji technicznej zawierającej informacje o dostępnych zasobach sieciowych i nadanych uprawnieniach.</w:t>
      </w:r>
    </w:p>
    <w:p w14:paraId="727BECBC" w14:textId="12B13CBD" w:rsidR="004235F9" w:rsidRPr="00D94935" w:rsidRDefault="00980A0C" w:rsidP="00303141">
      <w:pPr>
        <w:pStyle w:val="Nagwek4"/>
        <w:jc w:val="both"/>
      </w:pPr>
      <w:bookmarkStart w:id="32" w:name="_Toc117854559"/>
      <w:r w:rsidRPr="00D94935">
        <w:t>II.</w:t>
      </w:r>
      <w:r w:rsidR="00303141" w:rsidRPr="00D94935">
        <w:t>1</w:t>
      </w:r>
      <w:r w:rsidRPr="00D94935">
        <w:t>.1</w:t>
      </w:r>
      <w:r w:rsidR="00C27F2B" w:rsidRPr="00D94935">
        <w:t>0</w:t>
      </w:r>
      <w:r w:rsidRPr="00D94935">
        <w:t xml:space="preserve"> </w:t>
      </w:r>
      <w:r w:rsidR="004235F9" w:rsidRPr="00D94935">
        <w:t>MIGRACJA</w:t>
      </w:r>
      <w:bookmarkEnd w:id="32"/>
    </w:p>
    <w:p w14:paraId="3FAE1F33" w14:textId="77777777" w:rsidR="004235F9" w:rsidRPr="00D94935" w:rsidRDefault="004235F9" w:rsidP="00E911ED">
      <w:pPr>
        <w:jc w:val="both"/>
      </w:pPr>
      <w:r w:rsidRPr="00D94935">
        <w:t>Wykonawca zobowiązany jest do:</w:t>
      </w:r>
    </w:p>
    <w:p w14:paraId="15EFCF02" w14:textId="31DA85C5" w:rsidR="004235F9" w:rsidRPr="00D94935" w:rsidRDefault="004235F9">
      <w:pPr>
        <w:pStyle w:val="Akapitzlist"/>
        <w:numPr>
          <w:ilvl w:val="0"/>
          <w:numId w:val="8"/>
        </w:numPr>
        <w:jc w:val="both"/>
      </w:pPr>
      <w:r w:rsidRPr="00D94935">
        <w:lastRenderedPageBreak/>
        <w:t>Sprawdzenia obecnie używanych urządzeń sieciowych, dokonania aktualizacji i ponownej konfiguracji BIOS uwzględniając najnowsze systemy i metody zabezpieczeń dostępnych od producenta.</w:t>
      </w:r>
    </w:p>
    <w:p w14:paraId="2BE52D49" w14:textId="77777777" w:rsidR="004235F9" w:rsidRPr="00D94935" w:rsidRDefault="004235F9">
      <w:pPr>
        <w:pStyle w:val="Akapitzlist"/>
        <w:numPr>
          <w:ilvl w:val="0"/>
          <w:numId w:val="8"/>
        </w:numPr>
        <w:jc w:val="both"/>
      </w:pPr>
      <w:r w:rsidRPr="00D94935">
        <w:t>Aktualizacja firmware wszystkich urządzeń sieciowych.</w:t>
      </w:r>
    </w:p>
    <w:p w14:paraId="12070DC8" w14:textId="74C7EE5B" w:rsidR="004235F9" w:rsidRPr="00D94935" w:rsidRDefault="004235F9">
      <w:pPr>
        <w:pStyle w:val="Akapitzlist"/>
        <w:numPr>
          <w:ilvl w:val="0"/>
          <w:numId w:val="8"/>
        </w:numPr>
        <w:jc w:val="both"/>
      </w:pPr>
      <w:r w:rsidRPr="00D94935">
        <w:t>Sprawdzenie oraz rozbudowa serwera oraz przygotowanie go w roli serwera replikacji.</w:t>
      </w:r>
    </w:p>
    <w:p w14:paraId="7F958713" w14:textId="77777777" w:rsidR="00E669EC" w:rsidRPr="00D94935" w:rsidRDefault="00E669EC">
      <w:pPr>
        <w:pStyle w:val="Akapitzlist"/>
        <w:numPr>
          <w:ilvl w:val="0"/>
          <w:numId w:val="8"/>
        </w:numPr>
        <w:jc w:val="both"/>
      </w:pPr>
      <w:r w:rsidRPr="00D94935">
        <w:t>Przygotowanie poprawnie działającego nowego środowiska wraz z :</w:t>
      </w:r>
    </w:p>
    <w:p w14:paraId="00549C90" w14:textId="67B89EEE" w:rsidR="00E669EC" w:rsidRPr="00D94935" w:rsidRDefault="00E669EC">
      <w:pPr>
        <w:pStyle w:val="Akapitzlist"/>
        <w:numPr>
          <w:ilvl w:val="1"/>
          <w:numId w:val="8"/>
        </w:numPr>
        <w:jc w:val="both"/>
      </w:pPr>
      <w:r w:rsidRPr="00D94935">
        <w:t>Odtworzoną strukturą katalogową Active Directory</w:t>
      </w:r>
      <w:r w:rsidR="0074755F" w:rsidRPr="00D94935">
        <w:t>,</w:t>
      </w:r>
    </w:p>
    <w:p w14:paraId="63267749" w14:textId="02170409" w:rsidR="00E669EC" w:rsidRPr="00D94935" w:rsidRDefault="00E669EC">
      <w:pPr>
        <w:pStyle w:val="Akapitzlist"/>
        <w:numPr>
          <w:ilvl w:val="1"/>
          <w:numId w:val="8"/>
        </w:numPr>
        <w:jc w:val="both"/>
      </w:pPr>
      <w:r w:rsidRPr="00D94935">
        <w:t>Poprawnie działającymi dotychczas używanymi rolami serwera DNS, DHCP, GPO</w:t>
      </w:r>
      <w:r w:rsidR="00AA1D39" w:rsidRPr="00D94935">
        <w:t xml:space="preserve"> itp.</w:t>
      </w:r>
    </w:p>
    <w:p w14:paraId="7F171CD7" w14:textId="6C9DB086" w:rsidR="0074755F" w:rsidRPr="00D94935" w:rsidRDefault="00E669EC">
      <w:pPr>
        <w:pStyle w:val="Akapitzlist"/>
        <w:numPr>
          <w:ilvl w:val="1"/>
          <w:numId w:val="8"/>
        </w:numPr>
        <w:jc w:val="both"/>
      </w:pPr>
      <w:r w:rsidRPr="00D94935">
        <w:t>W pełni przeniesioną strukturą serwera plików</w:t>
      </w:r>
      <w:r w:rsidR="0074755F" w:rsidRPr="00D94935">
        <w:t xml:space="preserve"> i dostępami.</w:t>
      </w:r>
    </w:p>
    <w:p w14:paraId="7889EB1B" w14:textId="3C976863" w:rsidR="0074755F" w:rsidRPr="00D94935" w:rsidRDefault="0074755F">
      <w:pPr>
        <w:pStyle w:val="Akapitzlist"/>
        <w:numPr>
          <w:ilvl w:val="0"/>
          <w:numId w:val="8"/>
        </w:numPr>
        <w:jc w:val="both"/>
      </w:pPr>
      <w:r w:rsidRPr="00D94935">
        <w:t>Zapewnienie opieki powdrożeniowej systemu w okresie trwania projektu polegającej na:</w:t>
      </w:r>
    </w:p>
    <w:p w14:paraId="178C7688" w14:textId="7B29EA30" w:rsidR="0074755F" w:rsidRPr="00D94935" w:rsidRDefault="0074755F">
      <w:pPr>
        <w:pStyle w:val="Akapitzlist"/>
        <w:numPr>
          <w:ilvl w:val="1"/>
          <w:numId w:val="8"/>
        </w:numPr>
        <w:jc w:val="both"/>
      </w:pPr>
      <w:r w:rsidRPr="00D94935">
        <w:t>Świadczeniu pomocy technicznej,</w:t>
      </w:r>
    </w:p>
    <w:p w14:paraId="120A2CAD" w14:textId="299E41F4" w:rsidR="0074755F" w:rsidRPr="00D94935" w:rsidRDefault="0074755F">
      <w:pPr>
        <w:pStyle w:val="Akapitzlist"/>
        <w:numPr>
          <w:ilvl w:val="1"/>
          <w:numId w:val="8"/>
        </w:numPr>
        <w:jc w:val="both"/>
      </w:pPr>
      <w:r w:rsidRPr="00D94935">
        <w:t xml:space="preserve">Świadczeniu usług utrzymania i konserwacji dla dostarczonego sprzętu </w:t>
      </w:r>
      <w:r w:rsidR="00AD37C1" w:rsidRPr="00D94935">
        <w:br/>
      </w:r>
      <w:r w:rsidRPr="00D94935">
        <w:t>i oprogramowania,</w:t>
      </w:r>
    </w:p>
    <w:p w14:paraId="108BDB72" w14:textId="0770496C" w:rsidR="0074755F" w:rsidRPr="00D94935" w:rsidRDefault="0074755F">
      <w:pPr>
        <w:pStyle w:val="Akapitzlist"/>
        <w:numPr>
          <w:ilvl w:val="1"/>
          <w:numId w:val="8"/>
        </w:numPr>
        <w:jc w:val="both"/>
      </w:pPr>
      <w:r w:rsidRPr="00D94935">
        <w:t>Dostarczeniu nowych wersji oprogramowania będących wynikiem wprowadzenia koniecznych zmian w funkcjonowaniu systemu z wejściem w życie nowych przepisów,</w:t>
      </w:r>
    </w:p>
    <w:p w14:paraId="75FEDAF4" w14:textId="4F2F607F" w:rsidR="0074755F" w:rsidRPr="00D94935" w:rsidRDefault="00C27F2B">
      <w:pPr>
        <w:pStyle w:val="Akapitzlist"/>
        <w:numPr>
          <w:ilvl w:val="1"/>
          <w:numId w:val="8"/>
        </w:numPr>
        <w:jc w:val="both"/>
      </w:pPr>
      <w:r w:rsidRPr="00D94935">
        <w:t>P</w:t>
      </w:r>
      <w:r w:rsidR="0074755F" w:rsidRPr="00D94935">
        <w:t xml:space="preserve">rzekazywaniu w terminach uprzedzających datę wejścia w życie znowelizowanych lub nowych przepisów prawa nowych wersji oprogramowania, włącznie z koniecznym </w:t>
      </w:r>
      <w:r w:rsidR="00AD37C1" w:rsidRPr="00D94935">
        <w:br/>
      </w:r>
      <w:r w:rsidR="0074755F" w:rsidRPr="00D94935">
        <w:t>w tym zakresie udzieleniem licencji do nowej wersji systemu,</w:t>
      </w:r>
    </w:p>
    <w:p w14:paraId="0E11F9F1" w14:textId="76876DC4" w:rsidR="0074755F" w:rsidRPr="00D94935" w:rsidRDefault="00C27F2B">
      <w:pPr>
        <w:pStyle w:val="Akapitzlist"/>
        <w:numPr>
          <w:ilvl w:val="1"/>
          <w:numId w:val="8"/>
        </w:numPr>
        <w:jc w:val="both"/>
      </w:pPr>
      <w:r w:rsidRPr="00D94935">
        <w:t>D</w:t>
      </w:r>
      <w:r w:rsidR="0074755F" w:rsidRPr="00D94935">
        <w:t xml:space="preserve">ostarczaniu nowych, ulepszonych wersji oprogramowania lub innych komponentów systemu będących konsekwencją wykonywania w nich zmian wynikłych ze stwierdzonych niedoskonałości technicznych, </w:t>
      </w:r>
    </w:p>
    <w:p w14:paraId="6DDF9030" w14:textId="219F4895" w:rsidR="0074755F" w:rsidRPr="00D94935" w:rsidRDefault="00C27F2B">
      <w:pPr>
        <w:pStyle w:val="Akapitzlist"/>
        <w:numPr>
          <w:ilvl w:val="1"/>
          <w:numId w:val="8"/>
        </w:numPr>
        <w:jc w:val="both"/>
      </w:pPr>
      <w:r w:rsidRPr="00D94935">
        <w:t>D</w:t>
      </w:r>
      <w:r w:rsidR="0074755F" w:rsidRPr="00D94935">
        <w:t xml:space="preserve">ostarczaniu nowych wersji dokumentacji użytkownika oraz dokumentacji technicznej zgodnych co do wersji jak i również zakresu zaimplementowanych i działających funkcji z wersją dostarczonego oprogramowania aplikacyjnego, </w:t>
      </w:r>
    </w:p>
    <w:p w14:paraId="186D67C3" w14:textId="6415D154" w:rsidR="0074755F" w:rsidRPr="00D94935" w:rsidRDefault="00C27F2B">
      <w:pPr>
        <w:pStyle w:val="Akapitzlist"/>
        <w:numPr>
          <w:ilvl w:val="1"/>
          <w:numId w:val="8"/>
        </w:numPr>
        <w:jc w:val="both"/>
      </w:pPr>
      <w:r w:rsidRPr="00D94935">
        <w:t>Ś</w:t>
      </w:r>
      <w:r w:rsidR="0074755F" w:rsidRPr="00D94935">
        <w:t xml:space="preserve">wiadczeniu telefonicznie usług doradztwa i opieki w zakresie eksploatacji systemu, jeżeli wymagają tego kwestie techniczne lub organizacyjne, a nie jest to spowodowane brakiem wiedzy lub przeszkolenia pracowników, a brak podjęcia takiego działania przez Wykonawcę może spowodować nieprawidłową eksploatację systemu lub czasowe jej wstrzymanie, </w:t>
      </w:r>
    </w:p>
    <w:p w14:paraId="79BD6443" w14:textId="112E417C" w:rsidR="0074755F" w:rsidRPr="00D94935" w:rsidRDefault="00C27F2B">
      <w:pPr>
        <w:pStyle w:val="Akapitzlist"/>
        <w:numPr>
          <w:ilvl w:val="1"/>
          <w:numId w:val="8"/>
        </w:numPr>
        <w:jc w:val="both"/>
      </w:pPr>
      <w:r w:rsidRPr="00D94935">
        <w:t>P</w:t>
      </w:r>
      <w:r w:rsidR="0074755F" w:rsidRPr="00D94935">
        <w:t>odejmowaniu czynności związanych z diagnozowaniem problemów oraz usuwaniem przyczyn nieprawidłowego funkcjonowania dostarczonego rozwiązania</w:t>
      </w:r>
      <w:r w:rsidRPr="00D94935">
        <w:t>.</w:t>
      </w:r>
    </w:p>
    <w:p w14:paraId="7C9AE800" w14:textId="77777777" w:rsidR="0074755F" w:rsidRPr="00D94935" w:rsidRDefault="0074755F" w:rsidP="00E911ED">
      <w:pPr>
        <w:pStyle w:val="Akapitzlist"/>
        <w:ind w:left="1440"/>
        <w:jc w:val="both"/>
      </w:pPr>
    </w:p>
    <w:p w14:paraId="014EED71" w14:textId="63E52980" w:rsidR="0074755F" w:rsidRPr="00D94935" w:rsidRDefault="0074755F" w:rsidP="00E911ED">
      <w:pPr>
        <w:pStyle w:val="Akapitzlist"/>
        <w:jc w:val="both"/>
      </w:pPr>
      <w:r w:rsidRPr="00D94935">
        <w:t>Poprawne wdrożenie systemu jest niezbędne do prawidłowego działania placówki.</w:t>
      </w:r>
    </w:p>
    <w:p w14:paraId="6975EFF6" w14:textId="77777777" w:rsidR="00AA1D39" w:rsidRPr="00D94935" w:rsidRDefault="00AA1D39" w:rsidP="00E911ED">
      <w:pPr>
        <w:pStyle w:val="Akapitzlist"/>
        <w:jc w:val="both"/>
      </w:pPr>
    </w:p>
    <w:p w14:paraId="50137FF6" w14:textId="77777777" w:rsidR="00AA1D39" w:rsidRPr="00D94935" w:rsidRDefault="00AA1D39">
      <w:pPr>
        <w:pStyle w:val="Akapitzlist"/>
        <w:numPr>
          <w:ilvl w:val="0"/>
          <w:numId w:val="8"/>
        </w:numPr>
        <w:jc w:val="both"/>
      </w:pPr>
      <w:r w:rsidRPr="00D94935">
        <w:t xml:space="preserve">Przeprowadzenie testów penetracyjnych systemu polegających na: </w:t>
      </w:r>
    </w:p>
    <w:p w14:paraId="508D7F5F" w14:textId="77777777" w:rsidR="00AA1D39" w:rsidRPr="00D94935" w:rsidRDefault="00AA1D39">
      <w:pPr>
        <w:pStyle w:val="Akapitzlist"/>
        <w:numPr>
          <w:ilvl w:val="1"/>
          <w:numId w:val="8"/>
        </w:numPr>
        <w:jc w:val="both"/>
      </w:pPr>
      <w:r w:rsidRPr="00D94935">
        <w:t xml:space="preserve">przeprowadzeniu testów przeprowadzonych ze stacji roboczej podłączonej do systemu informatycznego z zewnątrz (poprzez urządzenie łączące system informatyczny), mających na celu zidentyfikowanie możliwości przeprowadzenia włamania z zewnątrz; </w:t>
      </w:r>
    </w:p>
    <w:p w14:paraId="3CCE2254" w14:textId="77777777" w:rsidR="00AA1D39" w:rsidRPr="00D94935" w:rsidRDefault="00AA1D39">
      <w:pPr>
        <w:pStyle w:val="Akapitzlist"/>
        <w:numPr>
          <w:ilvl w:val="1"/>
          <w:numId w:val="8"/>
        </w:numPr>
        <w:jc w:val="both"/>
      </w:pPr>
      <w:r w:rsidRPr="00D94935">
        <w:t xml:space="preserve">badaniu luk dostarczanych systemów informatycznych; </w:t>
      </w:r>
    </w:p>
    <w:p w14:paraId="5146C73E" w14:textId="77777777" w:rsidR="00AA1D39" w:rsidRPr="00D94935" w:rsidRDefault="00AA1D39">
      <w:pPr>
        <w:pStyle w:val="Akapitzlist"/>
        <w:numPr>
          <w:ilvl w:val="1"/>
          <w:numId w:val="8"/>
        </w:numPr>
        <w:jc w:val="both"/>
      </w:pPr>
      <w:r w:rsidRPr="00D94935">
        <w:t xml:space="preserve">identyfikację podatności systemów i sieci na ataki typu: DoS, DDoS, Sniffing, Spoffing, XSS, Hijacking, Backdoor, Flooding, Password, Guessing; </w:t>
      </w:r>
    </w:p>
    <w:p w14:paraId="7B724A6D" w14:textId="52A57B85" w:rsidR="00AA1D39" w:rsidRPr="00D94935" w:rsidRDefault="00AA1D39">
      <w:pPr>
        <w:pStyle w:val="Akapitzlist"/>
        <w:numPr>
          <w:ilvl w:val="1"/>
          <w:numId w:val="8"/>
        </w:numPr>
        <w:jc w:val="both"/>
      </w:pPr>
      <w:r w:rsidRPr="00D94935">
        <w:t xml:space="preserve">sporządzeniu raportu zawierającego minimum: opis stanu faktycznego bezpieczeństwa wdrażanego systemu informatycznego, opis wyników przeprowadzonych testów, rekomendacje dla przyszłych działań związanych </w:t>
      </w:r>
      <w:r w:rsidR="00AD37C1" w:rsidRPr="00D94935">
        <w:br/>
      </w:r>
      <w:r w:rsidRPr="00D94935">
        <w:t>z użytkowaniem wdrażanego systemu w kontekście bezpieczeństwa system</w:t>
      </w:r>
    </w:p>
    <w:p w14:paraId="48BB54C6" w14:textId="09E9A82B" w:rsidR="00AA1D39" w:rsidRPr="00D94935" w:rsidRDefault="00AA1D39">
      <w:pPr>
        <w:pStyle w:val="Akapitzlist"/>
        <w:numPr>
          <w:ilvl w:val="0"/>
          <w:numId w:val="8"/>
        </w:numPr>
        <w:jc w:val="both"/>
      </w:pPr>
      <w:r w:rsidRPr="00D94935">
        <w:lastRenderedPageBreak/>
        <w:t>Przeprowadzeniu we współpracy z każdym wskazanym przez urząd pracownikiem analizy stanowiskowej zadań realizowanych w systemie charakterystycznych dla konkretnych merytorycznych stanowisk pracowniczych;</w:t>
      </w:r>
    </w:p>
    <w:p w14:paraId="6ECAB6EC" w14:textId="77777777" w:rsidR="004235F9" w:rsidRPr="00D94935" w:rsidRDefault="004235F9" w:rsidP="00E911ED">
      <w:pPr>
        <w:jc w:val="both"/>
        <w:rPr>
          <w:b/>
          <w:bCs/>
        </w:rPr>
      </w:pPr>
      <w:r w:rsidRPr="00D94935">
        <w:rPr>
          <w:b/>
          <w:bCs/>
        </w:rPr>
        <w:t xml:space="preserve">Wykonawca zobowiązany jest do zabezpieczenia obecnie wykorzystywanej struktury danych poprzez utworzenie kopii zapasowej wraz z możliwością natychmiastowego przywrócenia środowiska. </w:t>
      </w:r>
    </w:p>
    <w:p w14:paraId="2BD39368" w14:textId="30E11CEF" w:rsidR="004235F9" w:rsidRPr="00D94935" w:rsidRDefault="004235F9" w:rsidP="00E911ED">
      <w:pPr>
        <w:jc w:val="both"/>
      </w:pPr>
      <w:r w:rsidRPr="00D94935">
        <w:t>Wykonawca zobowiązany jest do przeniesienia całej struktury Active Directory w tym hierarchii katalogów, użytkowników, grup, uprawnień, urządzeń sieciowych oraz GPO, DNS / DHCP i pozostałych ról wykorzystywanych w ramach obecnego rozwiązania.</w:t>
      </w:r>
    </w:p>
    <w:p w14:paraId="199B6BA8" w14:textId="598DE32E" w:rsidR="00906974" w:rsidRPr="00D94935" w:rsidRDefault="00517CBA" w:rsidP="00303141">
      <w:pPr>
        <w:pStyle w:val="Nagwek5"/>
        <w:jc w:val="both"/>
        <w:rPr>
          <w:i/>
          <w:iCs/>
        </w:rPr>
      </w:pPr>
      <w:bookmarkStart w:id="33" w:name="_Toc117854560"/>
      <w:r w:rsidRPr="00D94935">
        <w:rPr>
          <w:i/>
          <w:iCs/>
        </w:rPr>
        <w:t>II.</w:t>
      </w:r>
      <w:r w:rsidR="00303141" w:rsidRPr="00D94935">
        <w:rPr>
          <w:i/>
          <w:iCs/>
        </w:rPr>
        <w:t>1</w:t>
      </w:r>
      <w:r w:rsidRPr="00D94935">
        <w:rPr>
          <w:i/>
          <w:iCs/>
        </w:rPr>
        <w:t>.1</w:t>
      </w:r>
      <w:r w:rsidR="00C27F2B" w:rsidRPr="00D94935">
        <w:rPr>
          <w:i/>
          <w:iCs/>
        </w:rPr>
        <w:t>0</w:t>
      </w:r>
      <w:r w:rsidRPr="00D94935">
        <w:rPr>
          <w:i/>
          <w:iCs/>
        </w:rPr>
        <w:t>.1 WARUNKI PRZENIESIENIA DANCYH</w:t>
      </w:r>
      <w:bookmarkEnd w:id="33"/>
    </w:p>
    <w:p w14:paraId="06AAA773" w14:textId="3E4802A9" w:rsidR="00517CBA" w:rsidRPr="00D94935" w:rsidRDefault="00517CBA" w:rsidP="00E911ED">
      <w:pPr>
        <w:jc w:val="both"/>
      </w:pPr>
      <w:r w:rsidRPr="00D94935">
        <w:t xml:space="preserve">1. Zamawiający informuje, że nie posiada dokumentacji struktur posiadanych systemów. Na prośbę Wykonawcy, Zamawiający umożliwi Wykonawcy dostęp do baz danych posiadanych systemów informatycznych (wizja lokalna) i udzieli wsparcia Wykonawcy w dokonaniu przeniesienia danych poprzez: nadanie wskazanym pracownikom Wykonawcy niezbędnych uprawnień do pracy w systemie oraz do zapoznania się ze strukturami tabel w bazach danych posiadanych systemów. Dostęp do baz danych posiadanych systemów informatycznych i ich dokumentacji, może być udzielony po uprzednim uzgodnieniu terminu wizyty Wykonawcy i po uregulowaniu zasad dostępu do chronionych danych osobowych. Zamawiający umożliwi Wykonawcy przeprowadzenie wizji lokalnej w dni robocze, pomiędzy godziną 8:00 a 15:00. </w:t>
      </w:r>
    </w:p>
    <w:p w14:paraId="02D888BF" w14:textId="77777777" w:rsidR="00517CBA" w:rsidRPr="00D94935" w:rsidRDefault="00517CBA" w:rsidP="00E911ED">
      <w:pPr>
        <w:jc w:val="both"/>
      </w:pPr>
      <w:r w:rsidRPr="00D94935">
        <w:t xml:space="preserve">2. Zamawiający udostępni Wykonawcy, z którym podpisze umowę, posiadane instrukcje obsługi posiadanych systemów. </w:t>
      </w:r>
    </w:p>
    <w:p w14:paraId="29DBF813" w14:textId="77777777" w:rsidR="00517CBA" w:rsidRPr="00D94935" w:rsidRDefault="00517CBA" w:rsidP="00E911ED">
      <w:pPr>
        <w:jc w:val="both"/>
      </w:pPr>
      <w:r w:rsidRPr="00D94935">
        <w:t xml:space="preserve">3. Wykonawca ponosi odpowiedzialność za ewentualne szkody, wyrządzone przez jego pracowników, powstałe w wyniku działań prowadzonych przez Wykonawcę na bazach danych posiadanych systemów. </w:t>
      </w:r>
    </w:p>
    <w:p w14:paraId="5A72678B" w14:textId="70E13622" w:rsidR="00C25FB5" w:rsidRPr="00D94935" w:rsidRDefault="00517CBA" w:rsidP="00E911ED">
      <w:pPr>
        <w:jc w:val="both"/>
      </w:pPr>
      <w:r w:rsidRPr="00D94935">
        <w:t>4. Informacje uzyskane przez Wykonawcę w toku wykonania czynności, stanowią tajemnicę przedsiębiorstwa i podlegają ochronie w niej przewidzianej.</w:t>
      </w:r>
    </w:p>
    <w:p w14:paraId="58212E05" w14:textId="780EF7CE" w:rsidR="00FC6EC8" w:rsidRPr="00D94935" w:rsidRDefault="00517CBA" w:rsidP="00303141">
      <w:pPr>
        <w:pStyle w:val="Nagwek2"/>
      </w:pPr>
      <w:bookmarkStart w:id="34" w:name="_Toc117854561"/>
      <w:r w:rsidRPr="00D94935">
        <w:t>II.</w:t>
      </w:r>
      <w:r w:rsidR="00303141" w:rsidRPr="00D94935">
        <w:t>2</w:t>
      </w:r>
      <w:r w:rsidR="00290969" w:rsidRPr="00D94935">
        <w:t xml:space="preserve"> </w:t>
      </w:r>
      <w:r w:rsidR="0020741C" w:rsidRPr="00D94935">
        <w:t xml:space="preserve">- </w:t>
      </w:r>
      <w:r w:rsidR="00B72F52" w:rsidRPr="00D94935">
        <w:t>S</w:t>
      </w:r>
      <w:r w:rsidR="00290969" w:rsidRPr="00D94935">
        <w:t>zkolenie administratora</w:t>
      </w:r>
      <w:bookmarkEnd w:id="34"/>
      <w:r w:rsidRPr="00D94935">
        <w:t xml:space="preserve"> </w:t>
      </w:r>
    </w:p>
    <w:p w14:paraId="7A2E0AE7" w14:textId="3526483E" w:rsidR="00FC6EC8" w:rsidRPr="00D94935" w:rsidRDefault="00290969" w:rsidP="00303141">
      <w:pPr>
        <w:pStyle w:val="Nagwek4"/>
        <w:jc w:val="both"/>
      </w:pPr>
      <w:bookmarkStart w:id="35" w:name="_Toc117854562"/>
      <w:r w:rsidRPr="00D94935">
        <w:t>II.</w:t>
      </w:r>
      <w:r w:rsidR="0020741C" w:rsidRPr="00D94935">
        <w:t>2</w:t>
      </w:r>
      <w:r w:rsidRPr="00D94935">
        <w:t xml:space="preserve">.1 </w:t>
      </w:r>
      <w:r w:rsidR="00FC6EC8" w:rsidRPr="00D94935">
        <w:t>WARUNKI SZKOLENIOWE</w:t>
      </w:r>
      <w:bookmarkEnd w:id="35"/>
    </w:p>
    <w:p w14:paraId="7CA0C92C" w14:textId="23236682" w:rsidR="00303141" w:rsidRPr="00D94935" w:rsidRDefault="00F11A55" w:rsidP="00303141">
      <w:pPr>
        <w:jc w:val="both"/>
      </w:pPr>
      <w:r w:rsidRPr="00D94935">
        <w:t xml:space="preserve">1. </w:t>
      </w:r>
      <w:r w:rsidR="00632370" w:rsidRPr="00D94935">
        <w:t>W</w:t>
      </w:r>
      <w:r w:rsidRPr="00D94935">
        <w:t xml:space="preserve"> ramach projektu planuje się wdrożenie specjalistycznego </w:t>
      </w:r>
      <w:r w:rsidR="00632370" w:rsidRPr="00D94935">
        <w:t>szkolenia dla</w:t>
      </w:r>
      <w:r w:rsidR="00C27F2B" w:rsidRPr="00D94935">
        <w:t xml:space="preserve"> </w:t>
      </w:r>
      <w:r w:rsidR="00632370" w:rsidRPr="00D94935">
        <w:t xml:space="preserve">Administratorów Zamawiającego </w:t>
      </w:r>
    </w:p>
    <w:p w14:paraId="0C774D16" w14:textId="75B30FCC" w:rsidR="00F11A55" w:rsidRPr="00D94935" w:rsidRDefault="00F11A55" w:rsidP="00E911ED">
      <w:pPr>
        <w:jc w:val="both"/>
      </w:pPr>
      <w:r w:rsidRPr="00D94935">
        <w:t>2. Wykonawca przeprowadzi instruktaże stanowiskowe w siedzibie Zamawiającego. Zamawiający udostępni pomieszczenie celem przeprowadzenia instruktaży</w:t>
      </w:r>
      <w:r w:rsidR="0036563B" w:rsidRPr="00D94935">
        <w:t xml:space="preserve"> stanowiskowych</w:t>
      </w:r>
      <w:r w:rsidRPr="00D94935">
        <w:t xml:space="preserve">. </w:t>
      </w:r>
    </w:p>
    <w:p w14:paraId="2163B8B9" w14:textId="20205EDF" w:rsidR="00F11A55" w:rsidRPr="00D94935" w:rsidRDefault="00F11A55" w:rsidP="00E911ED">
      <w:pPr>
        <w:jc w:val="both"/>
      </w:pPr>
      <w:r w:rsidRPr="00D94935">
        <w:t xml:space="preserve">3. Na podstawie przekazanego przez Zamawiającego wykazu osób oraz przewidywanego terminu </w:t>
      </w:r>
      <w:r w:rsidR="00303141" w:rsidRPr="00D94935">
        <w:br/>
      </w:r>
      <w:r w:rsidRPr="00D94935">
        <w:t xml:space="preserve">i czasu instruktażu stanowiskowego, Wykonawca zaproponuje harmonogram. </w:t>
      </w:r>
    </w:p>
    <w:p w14:paraId="1A46399D" w14:textId="5634A17A" w:rsidR="00F11A55" w:rsidRPr="00D94935" w:rsidRDefault="00F11A55" w:rsidP="00E911ED">
      <w:pPr>
        <w:jc w:val="both"/>
      </w:pPr>
      <w:r w:rsidRPr="00D94935">
        <w:t>4.</w:t>
      </w:r>
      <w:r w:rsidR="00303141" w:rsidRPr="00D94935">
        <w:t xml:space="preserve"> </w:t>
      </w:r>
      <w:r w:rsidRPr="00D94935">
        <w:t xml:space="preserve">Zaproponowany przez Wykonawcę harmonogram musi zostać zaakceptowany przez Zamawiającego. </w:t>
      </w:r>
    </w:p>
    <w:p w14:paraId="5C4D7606" w14:textId="77777777" w:rsidR="00F11A55" w:rsidRPr="00D94935" w:rsidRDefault="00F11A55" w:rsidP="00E911ED">
      <w:pPr>
        <w:jc w:val="both"/>
      </w:pPr>
      <w:r w:rsidRPr="00D94935">
        <w:t xml:space="preserve">5. Szczegółowy harmonogram realizacji instruktaży zostanie uzgodniony na etapie Analizy Przedwdrożeniowej. </w:t>
      </w:r>
    </w:p>
    <w:p w14:paraId="340444FC" w14:textId="5FAF49DE" w:rsidR="00517CBA" w:rsidRPr="00D94935" w:rsidRDefault="004736C7" w:rsidP="00E911ED">
      <w:pPr>
        <w:jc w:val="both"/>
      </w:pPr>
      <w:r w:rsidRPr="00D94935">
        <w:t>6</w:t>
      </w:r>
      <w:r w:rsidR="00F11A55" w:rsidRPr="00D94935">
        <w:t xml:space="preserve">. Wykonawca nie ponosi odpowiedzialności za brak uczestnictwa </w:t>
      </w:r>
      <w:r w:rsidRPr="00D94935">
        <w:t>Administratorów</w:t>
      </w:r>
      <w:r w:rsidR="00F11A55" w:rsidRPr="00D94935">
        <w:t xml:space="preserve"> w instruktażach stanowiskowych.</w:t>
      </w:r>
    </w:p>
    <w:p w14:paraId="28A61B82" w14:textId="26D39A23" w:rsidR="00F11A55" w:rsidRPr="00D94935" w:rsidRDefault="004736C7" w:rsidP="00E911ED">
      <w:pPr>
        <w:jc w:val="both"/>
      </w:pPr>
      <w:r w:rsidRPr="00D94935">
        <w:lastRenderedPageBreak/>
        <w:t>7</w:t>
      </w:r>
      <w:r w:rsidR="00F11A55" w:rsidRPr="00D94935">
        <w:t xml:space="preserve">. Za skuteczne przeprowadzenie </w:t>
      </w:r>
      <w:r w:rsidR="00B72F52" w:rsidRPr="00D94935">
        <w:t>szkolenia</w:t>
      </w:r>
      <w:r w:rsidR="00F11A55" w:rsidRPr="00D94935">
        <w:t xml:space="preserve"> uważa się dostępność w ustalonym miejscu i terminie przedstawicieli Wykonawcy, gotowych przeprowadzić instruktaż zgodnie </w:t>
      </w:r>
      <w:r w:rsidR="00303141" w:rsidRPr="00D94935">
        <w:br/>
      </w:r>
      <w:r w:rsidR="00F11A55" w:rsidRPr="00D94935">
        <w:t xml:space="preserve">z ustalonym harmonogramem. </w:t>
      </w:r>
    </w:p>
    <w:p w14:paraId="22103BEF" w14:textId="416ED94A" w:rsidR="00F11A55" w:rsidRPr="00D94935" w:rsidRDefault="004736C7" w:rsidP="00E911ED">
      <w:pPr>
        <w:jc w:val="both"/>
      </w:pPr>
      <w:r w:rsidRPr="00D94935">
        <w:t>8</w:t>
      </w:r>
      <w:r w:rsidR="00F11A55" w:rsidRPr="00D94935">
        <w:t xml:space="preserve">. Wykonawca w ramach </w:t>
      </w:r>
      <w:r w:rsidR="00B72F52" w:rsidRPr="00D94935">
        <w:t>szkolenia</w:t>
      </w:r>
      <w:r w:rsidR="00F11A55" w:rsidRPr="00D94935">
        <w:t xml:space="preserve"> przekaże instrukcje do wdrożonego Systemu oraz materiały szkoleniowe. </w:t>
      </w:r>
      <w:r w:rsidR="00B72F52" w:rsidRPr="00D94935">
        <w:t>Szkolenie</w:t>
      </w:r>
      <w:r w:rsidR="00F11A55" w:rsidRPr="00D94935">
        <w:t xml:space="preserve"> będ</w:t>
      </w:r>
      <w:r w:rsidR="00B72F52" w:rsidRPr="00D94935">
        <w:t>zie</w:t>
      </w:r>
      <w:r w:rsidR="00F11A55" w:rsidRPr="00D94935">
        <w:t xml:space="preserve"> prowadzone w języku polskim </w:t>
      </w:r>
    </w:p>
    <w:p w14:paraId="0E581253" w14:textId="17DCF7A5" w:rsidR="006D264D" w:rsidRPr="00D94935" w:rsidRDefault="004736C7" w:rsidP="00E911ED">
      <w:pPr>
        <w:jc w:val="both"/>
      </w:pPr>
      <w:r w:rsidRPr="00D94935">
        <w:t>9</w:t>
      </w:r>
      <w:r w:rsidR="00F11A55" w:rsidRPr="00D94935">
        <w:t xml:space="preserve">. W ramach </w:t>
      </w:r>
      <w:r w:rsidR="00B72F52" w:rsidRPr="00D94935">
        <w:t>przeprowadzonego szkolenia</w:t>
      </w:r>
      <w:r w:rsidR="00F11A55" w:rsidRPr="00D94935">
        <w:t xml:space="preserve"> wymaga się: </w:t>
      </w:r>
    </w:p>
    <w:p w14:paraId="36175C3D" w14:textId="22238EE8" w:rsidR="006D264D" w:rsidRPr="00D94935" w:rsidRDefault="00F11A55">
      <w:pPr>
        <w:pStyle w:val="Akapitzlist"/>
        <w:numPr>
          <w:ilvl w:val="0"/>
          <w:numId w:val="26"/>
        </w:numPr>
        <w:jc w:val="both"/>
      </w:pPr>
      <w:r w:rsidRPr="00D94935">
        <w:t xml:space="preserve">przekazania wiedzy niezbędnej do poprawnego użytkowania wdrożonego systemu, jego zakresu funkcjonalnego, </w:t>
      </w:r>
    </w:p>
    <w:p w14:paraId="5A136162" w14:textId="213AFDA1" w:rsidR="00F11A55" w:rsidRPr="00D94935" w:rsidRDefault="00F11A55">
      <w:pPr>
        <w:pStyle w:val="Akapitzlist"/>
        <w:numPr>
          <w:ilvl w:val="0"/>
          <w:numId w:val="26"/>
        </w:numPr>
        <w:jc w:val="both"/>
      </w:pPr>
      <w:r w:rsidRPr="00D94935">
        <w:t>przekazania wiedz</w:t>
      </w:r>
      <w:r w:rsidR="004736C7" w:rsidRPr="00D94935">
        <w:t>y</w:t>
      </w:r>
      <w:r w:rsidRPr="00D94935">
        <w:t xml:space="preserve"> w zakresie tworzenia i gromadzenia informacji, tworzeni</w:t>
      </w:r>
      <w:r w:rsidR="004736C7" w:rsidRPr="00D94935">
        <w:t>a</w:t>
      </w:r>
      <w:r w:rsidRPr="00D94935">
        <w:t xml:space="preserve"> </w:t>
      </w:r>
      <w:r w:rsidR="00AD37C1" w:rsidRPr="00D94935">
        <w:br/>
      </w:r>
      <w:r w:rsidRPr="00D94935">
        <w:t>i gromadzeniem dokumentów, wykonywaniem analiz, sprawozdań i raportów.</w:t>
      </w:r>
    </w:p>
    <w:p w14:paraId="7C1D5CF1" w14:textId="0E48B0DC" w:rsidR="00FC0C25" w:rsidRPr="00D94935" w:rsidRDefault="00FC0C25" w:rsidP="00FC0C25">
      <w:pPr>
        <w:pStyle w:val="Nagwek4"/>
      </w:pPr>
      <w:bookmarkStart w:id="36" w:name="_Toc117854563"/>
      <w:r w:rsidRPr="00D94935">
        <w:t>II.2.2 SZKOLENIE ADMINISTRATORA</w:t>
      </w:r>
      <w:bookmarkEnd w:id="36"/>
    </w:p>
    <w:p w14:paraId="0D838F60" w14:textId="77777777" w:rsidR="00FC0C25" w:rsidRPr="00D94935" w:rsidRDefault="00FC0C25" w:rsidP="00FC0C25">
      <w:pPr>
        <w:jc w:val="both"/>
      </w:pPr>
      <w:r w:rsidRPr="00D94935">
        <w:t xml:space="preserve">Po zakończonym wdrożeniu Zamawiający wymaga szczegółowego przeszkolenia Administratora </w:t>
      </w:r>
      <w:r w:rsidRPr="00D94935">
        <w:br/>
        <w:t xml:space="preserve">z obsługi wdrożonych rozwiązań w szczególności z obsługi części serwerowej, tj. serwera, routera, przełączników, macierzy, serwerów NAS, oprogramowania wirtualizacyjnego. </w:t>
      </w:r>
    </w:p>
    <w:p w14:paraId="0B20193D" w14:textId="77777777" w:rsidR="00FC0C25" w:rsidRDefault="00FC0C25" w:rsidP="00FC0C25">
      <w:pPr>
        <w:jc w:val="both"/>
      </w:pPr>
      <w:r w:rsidRPr="00D94935">
        <w:t>Szkolenie odbędzie się w siedzibie Zamawiającego, a jego długość nie powinna być krótsza niż 20h ze względu na ilość wiedzy do przekazania. Szkolenie będzie podzielone na 5 dni roboczych, aby nie zakłócić pracy Urzędu.</w:t>
      </w:r>
      <w:r>
        <w:t xml:space="preserve"> </w:t>
      </w:r>
    </w:p>
    <w:p w14:paraId="6F20BCF6" w14:textId="77777777" w:rsidR="00FC0C25" w:rsidRDefault="00FC0C25" w:rsidP="00FC0C25">
      <w:pPr>
        <w:jc w:val="both"/>
      </w:pPr>
    </w:p>
    <w:sectPr w:rsidR="00FC0C25" w:rsidSect="00994B26">
      <w:headerReference w:type="default" r:id="rId8"/>
      <w:footerReference w:type="default" r:id="rId9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9C02D" w14:textId="77777777" w:rsidR="00EB6866" w:rsidRDefault="00EB6866" w:rsidP="00A01008">
      <w:pPr>
        <w:spacing w:after="0" w:line="240" w:lineRule="auto"/>
      </w:pPr>
      <w:r>
        <w:separator/>
      </w:r>
    </w:p>
  </w:endnote>
  <w:endnote w:type="continuationSeparator" w:id="0">
    <w:p w14:paraId="0535E66C" w14:textId="77777777" w:rsidR="00EB6866" w:rsidRDefault="00EB6866" w:rsidP="00A0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ll Repl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858106"/>
      <w:docPartObj>
        <w:docPartGallery w:val="Page Numbers (Bottom of Page)"/>
        <w:docPartUnique/>
      </w:docPartObj>
    </w:sdtPr>
    <w:sdtEndPr/>
    <w:sdtContent>
      <w:p w14:paraId="3F85A13D" w14:textId="1DA79816" w:rsidR="00850E58" w:rsidRDefault="00850E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BA4">
          <w:rPr>
            <w:noProof/>
          </w:rPr>
          <w:t>8</w:t>
        </w:r>
        <w:r>
          <w:fldChar w:fldCharType="end"/>
        </w:r>
      </w:p>
    </w:sdtContent>
  </w:sdt>
  <w:p w14:paraId="48A5532A" w14:textId="77777777" w:rsidR="00850E58" w:rsidRDefault="00850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E8CE6" w14:textId="77777777" w:rsidR="00EB6866" w:rsidRDefault="00EB6866" w:rsidP="00A01008">
      <w:pPr>
        <w:spacing w:after="0" w:line="240" w:lineRule="auto"/>
      </w:pPr>
      <w:r>
        <w:separator/>
      </w:r>
    </w:p>
  </w:footnote>
  <w:footnote w:type="continuationSeparator" w:id="0">
    <w:p w14:paraId="449DBE6B" w14:textId="77777777" w:rsidR="00EB6866" w:rsidRDefault="00EB6866" w:rsidP="00A0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A450" w14:textId="3E782F0B" w:rsidR="006B4A6C" w:rsidRDefault="00994B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780861" wp14:editId="7290E069">
          <wp:simplePos x="0" y="0"/>
          <wp:positionH relativeFrom="margin">
            <wp:posOffset>-61595</wp:posOffset>
          </wp:positionH>
          <wp:positionV relativeFrom="paragraph">
            <wp:posOffset>-373380</wp:posOffset>
          </wp:positionV>
          <wp:extent cx="6052820" cy="984784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820" cy="984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AC3"/>
    <w:multiLevelType w:val="hybridMultilevel"/>
    <w:tmpl w:val="8A4A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D47"/>
    <w:multiLevelType w:val="hybridMultilevel"/>
    <w:tmpl w:val="0340E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C98"/>
    <w:multiLevelType w:val="hybridMultilevel"/>
    <w:tmpl w:val="6FEE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FFB"/>
    <w:multiLevelType w:val="hybridMultilevel"/>
    <w:tmpl w:val="BA3CF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2492A"/>
    <w:multiLevelType w:val="hybridMultilevel"/>
    <w:tmpl w:val="5F969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26EA8"/>
    <w:multiLevelType w:val="hybridMultilevel"/>
    <w:tmpl w:val="FA5C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2134A"/>
    <w:multiLevelType w:val="hybridMultilevel"/>
    <w:tmpl w:val="7CC4EF3E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301112"/>
    <w:multiLevelType w:val="hybridMultilevel"/>
    <w:tmpl w:val="1B841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D0DC5"/>
    <w:multiLevelType w:val="hybridMultilevel"/>
    <w:tmpl w:val="F536E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604F2"/>
    <w:multiLevelType w:val="hybridMultilevel"/>
    <w:tmpl w:val="D5F2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6376"/>
    <w:multiLevelType w:val="hybridMultilevel"/>
    <w:tmpl w:val="DF96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7A1A"/>
    <w:multiLevelType w:val="hybridMultilevel"/>
    <w:tmpl w:val="099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60389"/>
    <w:multiLevelType w:val="hybridMultilevel"/>
    <w:tmpl w:val="A338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2B50"/>
    <w:multiLevelType w:val="hybridMultilevel"/>
    <w:tmpl w:val="C22A443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3CB06E4F"/>
    <w:multiLevelType w:val="hybridMultilevel"/>
    <w:tmpl w:val="97E83BB2"/>
    <w:lvl w:ilvl="0" w:tplc="5F9E994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3562"/>
    <w:multiLevelType w:val="hybridMultilevel"/>
    <w:tmpl w:val="9240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C2D60"/>
    <w:multiLevelType w:val="hybridMultilevel"/>
    <w:tmpl w:val="010E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35C6A"/>
    <w:multiLevelType w:val="multilevel"/>
    <w:tmpl w:val="51024E5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9E1BD8"/>
    <w:multiLevelType w:val="hybridMultilevel"/>
    <w:tmpl w:val="1884C5A6"/>
    <w:lvl w:ilvl="0" w:tplc="F71A59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D61ED"/>
    <w:multiLevelType w:val="hybridMultilevel"/>
    <w:tmpl w:val="FA52A1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997345"/>
    <w:multiLevelType w:val="hybridMultilevel"/>
    <w:tmpl w:val="C2B2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1158E"/>
    <w:multiLevelType w:val="hybridMultilevel"/>
    <w:tmpl w:val="9CCCB55C"/>
    <w:lvl w:ilvl="0" w:tplc="FFD09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F7DBA"/>
    <w:multiLevelType w:val="hybridMultilevel"/>
    <w:tmpl w:val="22CA09F8"/>
    <w:lvl w:ilvl="0" w:tplc="D9089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40161"/>
    <w:multiLevelType w:val="hybridMultilevel"/>
    <w:tmpl w:val="0D189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77455D"/>
    <w:multiLevelType w:val="hybridMultilevel"/>
    <w:tmpl w:val="50F2ED46"/>
    <w:lvl w:ilvl="0" w:tplc="C7B05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80565"/>
    <w:multiLevelType w:val="hybridMultilevel"/>
    <w:tmpl w:val="4C667268"/>
    <w:lvl w:ilvl="0" w:tplc="D9089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8"/>
  </w:num>
  <w:num w:numId="5">
    <w:abstractNumId w:val="21"/>
  </w:num>
  <w:num w:numId="6">
    <w:abstractNumId w:val="24"/>
  </w:num>
  <w:num w:numId="7">
    <w:abstractNumId w:val="17"/>
  </w:num>
  <w:num w:numId="8">
    <w:abstractNumId w:val="25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  <w:num w:numId="17">
    <w:abstractNumId w:val="19"/>
  </w:num>
  <w:num w:numId="18">
    <w:abstractNumId w:val="23"/>
  </w:num>
  <w:num w:numId="19">
    <w:abstractNumId w:val="9"/>
  </w:num>
  <w:num w:numId="20">
    <w:abstractNumId w:val="20"/>
  </w:num>
  <w:num w:numId="21">
    <w:abstractNumId w:val="8"/>
  </w:num>
  <w:num w:numId="22">
    <w:abstractNumId w:val="12"/>
  </w:num>
  <w:num w:numId="23">
    <w:abstractNumId w:val="0"/>
  </w:num>
  <w:num w:numId="24">
    <w:abstractNumId w:val="5"/>
  </w:num>
  <w:num w:numId="25">
    <w:abstractNumId w:val="1"/>
  </w:num>
  <w:num w:numId="26">
    <w:abstractNumId w:val="16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ffice E-SUPPORT">
    <w15:presenceInfo w15:providerId="None" w15:userId="Office E-SUPPO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BF"/>
    <w:rsid w:val="00007E10"/>
    <w:rsid w:val="00012632"/>
    <w:rsid w:val="000129D7"/>
    <w:rsid w:val="00014E9B"/>
    <w:rsid w:val="0002695C"/>
    <w:rsid w:val="0002758F"/>
    <w:rsid w:val="00031C85"/>
    <w:rsid w:val="00036C64"/>
    <w:rsid w:val="000439A6"/>
    <w:rsid w:val="00043CEB"/>
    <w:rsid w:val="00055F30"/>
    <w:rsid w:val="00060474"/>
    <w:rsid w:val="00061E7F"/>
    <w:rsid w:val="000642F7"/>
    <w:rsid w:val="00071B58"/>
    <w:rsid w:val="00072C6F"/>
    <w:rsid w:val="000730CB"/>
    <w:rsid w:val="00080032"/>
    <w:rsid w:val="000801FE"/>
    <w:rsid w:val="0008483A"/>
    <w:rsid w:val="00097F4A"/>
    <w:rsid w:val="000A0013"/>
    <w:rsid w:val="000A09EA"/>
    <w:rsid w:val="000C1B3C"/>
    <w:rsid w:val="000C6A8A"/>
    <w:rsid w:val="000D5D57"/>
    <w:rsid w:val="000E2AE8"/>
    <w:rsid w:val="000F1362"/>
    <w:rsid w:val="000F2D3C"/>
    <w:rsid w:val="000F4D98"/>
    <w:rsid w:val="00103D17"/>
    <w:rsid w:val="00104882"/>
    <w:rsid w:val="00117797"/>
    <w:rsid w:val="00125AC8"/>
    <w:rsid w:val="00137EC1"/>
    <w:rsid w:val="00151B7E"/>
    <w:rsid w:val="001528A5"/>
    <w:rsid w:val="00154416"/>
    <w:rsid w:val="00165D14"/>
    <w:rsid w:val="00176DFF"/>
    <w:rsid w:val="001806FD"/>
    <w:rsid w:val="00182AF8"/>
    <w:rsid w:val="00184053"/>
    <w:rsid w:val="0018546A"/>
    <w:rsid w:val="0019106F"/>
    <w:rsid w:val="001948D1"/>
    <w:rsid w:val="001948FD"/>
    <w:rsid w:val="001A0DDA"/>
    <w:rsid w:val="001A380D"/>
    <w:rsid w:val="001B6044"/>
    <w:rsid w:val="001B6CDB"/>
    <w:rsid w:val="001C7C80"/>
    <w:rsid w:val="001D2380"/>
    <w:rsid w:val="001D4B10"/>
    <w:rsid w:val="001E0AF4"/>
    <w:rsid w:val="001F0A04"/>
    <w:rsid w:val="0020097C"/>
    <w:rsid w:val="0020741C"/>
    <w:rsid w:val="002321FE"/>
    <w:rsid w:val="0023261E"/>
    <w:rsid w:val="00232ED4"/>
    <w:rsid w:val="002336D8"/>
    <w:rsid w:val="002354BD"/>
    <w:rsid w:val="00241E34"/>
    <w:rsid w:val="00255A0B"/>
    <w:rsid w:val="00260BC7"/>
    <w:rsid w:val="00261C53"/>
    <w:rsid w:val="0026280F"/>
    <w:rsid w:val="002657AC"/>
    <w:rsid w:val="002712C4"/>
    <w:rsid w:val="002733CC"/>
    <w:rsid w:val="00282464"/>
    <w:rsid w:val="00290969"/>
    <w:rsid w:val="002A30A0"/>
    <w:rsid w:val="002A44F0"/>
    <w:rsid w:val="002A76AC"/>
    <w:rsid w:val="002C01A8"/>
    <w:rsid w:val="002C1A0B"/>
    <w:rsid w:val="002D32D4"/>
    <w:rsid w:val="002E517E"/>
    <w:rsid w:val="002F0FE3"/>
    <w:rsid w:val="002F23E0"/>
    <w:rsid w:val="002F5638"/>
    <w:rsid w:val="002F5FEF"/>
    <w:rsid w:val="00300FAA"/>
    <w:rsid w:val="00303141"/>
    <w:rsid w:val="003123B9"/>
    <w:rsid w:val="00315136"/>
    <w:rsid w:val="003167FC"/>
    <w:rsid w:val="0031784F"/>
    <w:rsid w:val="00321716"/>
    <w:rsid w:val="003236CF"/>
    <w:rsid w:val="00324002"/>
    <w:rsid w:val="00332497"/>
    <w:rsid w:val="00340885"/>
    <w:rsid w:val="00343720"/>
    <w:rsid w:val="00354A0D"/>
    <w:rsid w:val="0036563B"/>
    <w:rsid w:val="00365BAA"/>
    <w:rsid w:val="00370FBF"/>
    <w:rsid w:val="003719D7"/>
    <w:rsid w:val="00374465"/>
    <w:rsid w:val="003839B0"/>
    <w:rsid w:val="003938B7"/>
    <w:rsid w:val="003C43D3"/>
    <w:rsid w:val="003E7C25"/>
    <w:rsid w:val="003F0A8B"/>
    <w:rsid w:val="003F6EB7"/>
    <w:rsid w:val="003F78C6"/>
    <w:rsid w:val="00410087"/>
    <w:rsid w:val="004235F9"/>
    <w:rsid w:val="00424388"/>
    <w:rsid w:val="00425600"/>
    <w:rsid w:val="004311CA"/>
    <w:rsid w:val="0044325C"/>
    <w:rsid w:val="00457106"/>
    <w:rsid w:val="004626AE"/>
    <w:rsid w:val="00465619"/>
    <w:rsid w:val="0047173B"/>
    <w:rsid w:val="004736C7"/>
    <w:rsid w:val="004743BD"/>
    <w:rsid w:val="004747DC"/>
    <w:rsid w:val="00474A0E"/>
    <w:rsid w:val="00475689"/>
    <w:rsid w:val="00494DFF"/>
    <w:rsid w:val="00496E2D"/>
    <w:rsid w:val="004974C1"/>
    <w:rsid w:val="004A0014"/>
    <w:rsid w:val="004A0B10"/>
    <w:rsid w:val="004A7FC6"/>
    <w:rsid w:val="004B41E4"/>
    <w:rsid w:val="004F2A59"/>
    <w:rsid w:val="00502106"/>
    <w:rsid w:val="00504AB9"/>
    <w:rsid w:val="00504D53"/>
    <w:rsid w:val="005119BB"/>
    <w:rsid w:val="0051714B"/>
    <w:rsid w:val="00517CBA"/>
    <w:rsid w:val="00521BD1"/>
    <w:rsid w:val="00524AA0"/>
    <w:rsid w:val="005275F5"/>
    <w:rsid w:val="00530BEF"/>
    <w:rsid w:val="00535731"/>
    <w:rsid w:val="00542BBA"/>
    <w:rsid w:val="00564EF2"/>
    <w:rsid w:val="005761A5"/>
    <w:rsid w:val="0059490C"/>
    <w:rsid w:val="00595481"/>
    <w:rsid w:val="005A47D4"/>
    <w:rsid w:val="005B1DC4"/>
    <w:rsid w:val="005C2EED"/>
    <w:rsid w:val="005C4738"/>
    <w:rsid w:val="005C5432"/>
    <w:rsid w:val="005D427F"/>
    <w:rsid w:val="005E35AA"/>
    <w:rsid w:val="005E67C2"/>
    <w:rsid w:val="006258C3"/>
    <w:rsid w:val="00627CC1"/>
    <w:rsid w:val="00632370"/>
    <w:rsid w:val="00632A9A"/>
    <w:rsid w:val="00651D8A"/>
    <w:rsid w:val="006674A0"/>
    <w:rsid w:val="0068759A"/>
    <w:rsid w:val="00690392"/>
    <w:rsid w:val="00694E0B"/>
    <w:rsid w:val="00697088"/>
    <w:rsid w:val="006A0FAF"/>
    <w:rsid w:val="006A64F4"/>
    <w:rsid w:val="006B49B7"/>
    <w:rsid w:val="006B4A6C"/>
    <w:rsid w:val="006B56C9"/>
    <w:rsid w:val="006B74FD"/>
    <w:rsid w:val="006C4455"/>
    <w:rsid w:val="006D264D"/>
    <w:rsid w:val="006D60A0"/>
    <w:rsid w:val="006E467B"/>
    <w:rsid w:val="006F224E"/>
    <w:rsid w:val="007071F6"/>
    <w:rsid w:val="00716AB1"/>
    <w:rsid w:val="00722DA2"/>
    <w:rsid w:val="00733CD0"/>
    <w:rsid w:val="00741556"/>
    <w:rsid w:val="00744659"/>
    <w:rsid w:val="00747129"/>
    <w:rsid w:val="0074755F"/>
    <w:rsid w:val="00755961"/>
    <w:rsid w:val="007662C3"/>
    <w:rsid w:val="00776A6D"/>
    <w:rsid w:val="0078024E"/>
    <w:rsid w:val="007B3859"/>
    <w:rsid w:val="007B5172"/>
    <w:rsid w:val="007C6C87"/>
    <w:rsid w:val="007D4843"/>
    <w:rsid w:val="007D539A"/>
    <w:rsid w:val="007D7D6E"/>
    <w:rsid w:val="007E190D"/>
    <w:rsid w:val="007E43CE"/>
    <w:rsid w:val="007E4BA4"/>
    <w:rsid w:val="007F4583"/>
    <w:rsid w:val="007F5737"/>
    <w:rsid w:val="008010C5"/>
    <w:rsid w:val="00804B46"/>
    <w:rsid w:val="00821DF1"/>
    <w:rsid w:val="008268EA"/>
    <w:rsid w:val="008350E4"/>
    <w:rsid w:val="00836CB0"/>
    <w:rsid w:val="0083779D"/>
    <w:rsid w:val="00841DE2"/>
    <w:rsid w:val="00850E58"/>
    <w:rsid w:val="00852425"/>
    <w:rsid w:val="008626DF"/>
    <w:rsid w:val="008709CB"/>
    <w:rsid w:val="00880C06"/>
    <w:rsid w:val="008813EF"/>
    <w:rsid w:val="00884643"/>
    <w:rsid w:val="00884EC9"/>
    <w:rsid w:val="00890E09"/>
    <w:rsid w:val="008927F3"/>
    <w:rsid w:val="00895AE7"/>
    <w:rsid w:val="008A0C60"/>
    <w:rsid w:val="008B31D5"/>
    <w:rsid w:val="008B4358"/>
    <w:rsid w:val="008D000D"/>
    <w:rsid w:val="008E3F8C"/>
    <w:rsid w:val="008F4744"/>
    <w:rsid w:val="008F7F02"/>
    <w:rsid w:val="00902C34"/>
    <w:rsid w:val="0090602D"/>
    <w:rsid w:val="00906974"/>
    <w:rsid w:val="00910174"/>
    <w:rsid w:val="0091282D"/>
    <w:rsid w:val="00913239"/>
    <w:rsid w:val="009233C4"/>
    <w:rsid w:val="0092585C"/>
    <w:rsid w:val="00926DD0"/>
    <w:rsid w:val="00930155"/>
    <w:rsid w:val="00932238"/>
    <w:rsid w:val="00935AD8"/>
    <w:rsid w:val="00935BDF"/>
    <w:rsid w:val="00944BC7"/>
    <w:rsid w:val="00951F4D"/>
    <w:rsid w:val="00952759"/>
    <w:rsid w:val="00953F9F"/>
    <w:rsid w:val="0096065A"/>
    <w:rsid w:val="009608D2"/>
    <w:rsid w:val="00961311"/>
    <w:rsid w:val="009679DE"/>
    <w:rsid w:val="00971DAF"/>
    <w:rsid w:val="00977CC6"/>
    <w:rsid w:val="00980A0C"/>
    <w:rsid w:val="0098323F"/>
    <w:rsid w:val="00983368"/>
    <w:rsid w:val="00991555"/>
    <w:rsid w:val="0099252B"/>
    <w:rsid w:val="00994B26"/>
    <w:rsid w:val="009A0BB8"/>
    <w:rsid w:val="009A2F65"/>
    <w:rsid w:val="009B1007"/>
    <w:rsid w:val="009B1C38"/>
    <w:rsid w:val="009C0E71"/>
    <w:rsid w:val="009C4D0B"/>
    <w:rsid w:val="009D7FA5"/>
    <w:rsid w:val="009F4115"/>
    <w:rsid w:val="009F55AD"/>
    <w:rsid w:val="009F6294"/>
    <w:rsid w:val="00A002C4"/>
    <w:rsid w:val="00A01008"/>
    <w:rsid w:val="00A20A28"/>
    <w:rsid w:val="00A32C87"/>
    <w:rsid w:val="00A369B7"/>
    <w:rsid w:val="00A4746A"/>
    <w:rsid w:val="00A654B1"/>
    <w:rsid w:val="00A77ACC"/>
    <w:rsid w:val="00A8547A"/>
    <w:rsid w:val="00AA1D39"/>
    <w:rsid w:val="00AA3D0B"/>
    <w:rsid w:val="00AA780B"/>
    <w:rsid w:val="00AB2AF3"/>
    <w:rsid w:val="00AB4997"/>
    <w:rsid w:val="00AB6B97"/>
    <w:rsid w:val="00AB7C60"/>
    <w:rsid w:val="00AC5E08"/>
    <w:rsid w:val="00AD040F"/>
    <w:rsid w:val="00AD14CA"/>
    <w:rsid w:val="00AD2EB1"/>
    <w:rsid w:val="00AD37C1"/>
    <w:rsid w:val="00AE360C"/>
    <w:rsid w:val="00AE7D9B"/>
    <w:rsid w:val="00AF04A6"/>
    <w:rsid w:val="00B05F57"/>
    <w:rsid w:val="00B0609D"/>
    <w:rsid w:val="00B16783"/>
    <w:rsid w:val="00B17CE6"/>
    <w:rsid w:val="00B266F8"/>
    <w:rsid w:val="00B27819"/>
    <w:rsid w:val="00B30957"/>
    <w:rsid w:val="00B32DD1"/>
    <w:rsid w:val="00B4514B"/>
    <w:rsid w:val="00B47F4B"/>
    <w:rsid w:val="00B5647A"/>
    <w:rsid w:val="00B64F6E"/>
    <w:rsid w:val="00B72F52"/>
    <w:rsid w:val="00B76008"/>
    <w:rsid w:val="00B876CC"/>
    <w:rsid w:val="00B94EE4"/>
    <w:rsid w:val="00BA3A3D"/>
    <w:rsid w:val="00BA754C"/>
    <w:rsid w:val="00BB0BFE"/>
    <w:rsid w:val="00BB2143"/>
    <w:rsid w:val="00BC37DA"/>
    <w:rsid w:val="00BC652A"/>
    <w:rsid w:val="00BD075F"/>
    <w:rsid w:val="00BF0A48"/>
    <w:rsid w:val="00C10219"/>
    <w:rsid w:val="00C116CD"/>
    <w:rsid w:val="00C1757A"/>
    <w:rsid w:val="00C23C89"/>
    <w:rsid w:val="00C25FB5"/>
    <w:rsid w:val="00C27F2B"/>
    <w:rsid w:val="00C411C4"/>
    <w:rsid w:val="00C54E38"/>
    <w:rsid w:val="00C60981"/>
    <w:rsid w:val="00C612B0"/>
    <w:rsid w:val="00C65352"/>
    <w:rsid w:val="00C84CBA"/>
    <w:rsid w:val="00C855ED"/>
    <w:rsid w:val="00C95820"/>
    <w:rsid w:val="00CA35AB"/>
    <w:rsid w:val="00CB517F"/>
    <w:rsid w:val="00CC0477"/>
    <w:rsid w:val="00CD045B"/>
    <w:rsid w:val="00CE5A96"/>
    <w:rsid w:val="00CE61CA"/>
    <w:rsid w:val="00CE7133"/>
    <w:rsid w:val="00CE7AF2"/>
    <w:rsid w:val="00CF2744"/>
    <w:rsid w:val="00CF2A35"/>
    <w:rsid w:val="00CF5B1B"/>
    <w:rsid w:val="00D0717F"/>
    <w:rsid w:val="00D20ADB"/>
    <w:rsid w:val="00D2243B"/>
    <w:rsid w:val="00D230FE"/>
    <w:rsid w:val="00D36943"/>
    <w:rsid w:val="00D42DDB"/>
    <w:rsid w:val="00D54C11"/>
    <w:rsid w:val="00D63104"/>
    <w:rsid w:val="00D66FFA"/>
    <w:rsid w:val="00D7069B"/>
    <w:rsid w:val="00D82231"/>
    <w:rsid w:val="00D87CC1"/>
    <w:rsid w:val="00D94935"/>
    <w:rsid w:val="00D949BF"/>
    <w:rsid w:val="00D9520A"/>
    <w:rsid w:val="00DA1977"/>
    <w:rsid w:val="00DA4D33"/>
    <w:rsid w:val="00DB53DD"/>
    <w:rsid w:val="00DB5B57"/>
    <w:rsid w:val="00DB62AD"/>
    <w:rsid w:val="00DC0D81"/>
    <w:rsid w:val="00DC11F6"/>
    <w:rsid w:val="00DC5E0A"/>
    <w:rsid w:val="00DD14BD"/>
    <w:rsid w:val="00DE0EF2"/>
    <w:rsid w:val="00E01A3E"/>
    <w:rsid w:val="00E04897"/>
    <w:rsid w:val="00E216AB"/>
    <w:rsid w:val="00E320A9"/>
    <w:rsid w:val="00E33743"/>
    <w:rsid w:val="00E34B5C"/>
    <w:rsid w:val="00E426CD"/>
    <w:rsid w:val="00E54C30"/>
    <w:rsid w:val="00E55D1C"/>
    <w:rsid w:val="00E669EC"/>
    <w:rsid w:val="00E707C3"/>
    <w:rsid w:val="00E75470"/>
    <w:rsid w:val="00E80CDB"/>
    <w:rsid w:val="00E8324C"/>
    <w:rsid w:val="00E86618"/>
    <w:rsid w:val="00E87716"/>
    <w:rsid w:val="00E911ED"/>
    <w:rsid w:val="00E952BD"/>
    <w:rsid w:val="00E961BB"/>
    <w:rsid w:val="00E97616"/>
    <w:rsid w:val="00EA3CFD"/>
    <w:rsid w:val="00EA7E7A"/>
    <w:rsid w:val="00EB0329"/>
    <w:rsid w:val="00EB2277"/>
    <w:rsid w:val="00EB4114"/>
    <w:rsid w:val="00EB6866"/>
    <w:rsid w:val="00EC47DD"/>
    <w:rsid w:val="00EC4CB6"/>
    <w:rsid w:val="00EC4E5F"/>
    <w:rsid w:val="00ED0A52"/>
    <w:rsid w:val="00EE0AC8"/>
    <w:rsid w:val="00EE24C8"/>
    <w:rsid w:val="00EE570A"/>
    <w:rsid w:val="00EE6369"/>
    <w:rsid w:val="00F04D1D"/>
    <w:rsid w:val="00F11A55"/>
    <w:rsid w:val="00F204F0"/>
    <w:rsid w:val="00F237DE"/>
    <w:rsid w:val="00F2402F"/>
    <w:rsid w:val="00F26AC6"/>
    <w:rsid w:val="00F275C1"/>
    <w:rsid w:val="00F302C0"/>
    <w:rsid w:val="00F43DAC"/>
    <w:rsid w:val="00F4620C"/>
    <w:rsid w:val="00F472C6"/>
    <w:rsid w:val="00F5402F"/>
    <w:rsid w:val="00F6635C"/>
    <w:rsid w:val="00F67E52"/>
    <w:rsid w:val="00F77EA7"/>
    <w:rsid w:val="00F81829"/>
    <w:rsid w:val="00F97AAB"/>
    <w:rsid w:val="00FA1593"/>
    <w:rsid w:val="00FA4A78"/>
    <w:rsid w:val="00FA4D96"/>
    <w:rsid w:val="00FB2636"/>
    <w:rsid w:val="00FB3BC8"/>
    <w:rsid w:val="00FB4DDC"/>
    <w:rsid w:val="00FC0C25"/>
    <w:rsid w:val="00FC6EC8"/>
    <w:rsid w:val="00FD2F85"/>
    <w:rsid w:val="00FF0B24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06D9"/>
  <w15:chartTrackingRefBased/>
  <w15:docId w15:val="{EC10B96F-C77A-4F4A-918C-267BF5B2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1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1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2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uiPriority w:val="34"/>
    <w:qFormat/>
    <w:rsid w:val="00165D14"/>
    <w:pPr>
      <w:ind w:left="720"/>
      <w:contextualSpacing/>
    </w:pPr>
  </w:style>
  <w:style w:type="table" w:styleId="Tabela-Siatka">
    <w:name w:val="Table Grid"/>
    <w:basedOn w:val="Standardowy"/>
    <w:uiPriority w:val="39"/>
    <w:rsid w:val="0016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0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0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0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8A"/>
  </w:style>
  <w:style w:type="paragraph" w:styleId="Stopka">
    <w:name w:val="footer"/>
    <w:basedOn w:val="Normalny"/>
    <w:link w:val="StopkaZnak"/>
    <w:uiPriority w:val="99"/>
    <w:unhideWhenUsed/>
    <w:rsid w:val="000C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8A"/>
  </w:style>
  <w:style w:type="character" w:customStyle="1" w:styleId="Nagwek1Znak">
    <w:name w:val="Nagłówek 1 Znak"/>
    <w:basedOn w:val="Domylnaczcionkaakapitu"/>
    <w:link w:val="Nagwek1"/>
    <w:uiPriority w:val="9"/>
    <w:rsid w:val="00471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17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7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717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4738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C4738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951F4D"/>
    <w:pPr>
      <w:tabs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C4738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51F4D"/>
    <w:pPr>
      <w:tabs>
        <w:tab w:val="right" w:leader="dot" w:pos="9062"/>
      </w:tabs>
      <w:spacing w:after="100"/>
    </w:pPr>
    <w:rPr>
      <w:rFonts w:eastAsiaTheme="minorEastAsia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8324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E8324C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17CBA"/>
    <w:pPr>
      <w:spacing w:after="100"/>
      <w:ind w:left="880"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1"/>
    <w:qFormat/>
    <w:locked/>
    <w:rsid w:val="00DC11F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aliases w:val="List Paragraph1,Numerowanie,Akapit z listą BS,Bulleted list,L1,Akapit z listą5,Odstavec,Podsis rysunku,sw tekst,Kolorowa lista — akcent 11,normalny tekst,ISCG Numerowanie,lp1,Preambuła,Colorful Shading - Accent 31,Light List - Accent 51"/>
    <w:basedOn w:val="Normalny"/>
    <w:link w:val="AkapitzlistZnak"/>
    <w:rsid w:val="00DC11F6"/>
    <w:pPr>
      <w:spacing w:after="15" w:line="266" w:lineRule="auto"/>
      <w:ind w:left="720" w:right="38" w:hanging="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Pa1">
    <w:name w:val="Pa1"/>
    <w:basedOn w:val="Normalny"/>
    <w:next w:val="Normalny"/>
    <w:uiPriority w:val="99"/>
    <w:rsid w:val="009B1C38"/>
    <w:pPr>
      <w:autoSpaceDE w:val="0"/>
      <w:autoSpaceDN w:val="0"/>
      <w:adjustRightInd w:val="0"/>
      <w:spacing w:after="0" w:line="181" w:lineRule="atLeast"/>
    </w:pPr>
    <w:rPr>
      <w:rFonts w:ascii="Dell Replica Light" w:hAnsi="Dell Replica Ligh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0A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0A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AC8"/>
    <w:rPr>
      <w:b/>
      <w:bCs/>
      <w:sz w:val="20"/>
      <w:szCs w:val="20"/>
    </w:rPr>
  </w:style>
  <w:style w:type="paragraph" w:styleId="Bezodstpw">
    <w:name w:val="No Spacing"/>
    <w:uiPriority w:val="1"/>
    <w:qFormat/>
    <w:rsid w:val="00FA1593"/>
    <w:pPr>
      <w:spacing w:after="0" w:line="240" w:lineRule="auto"/>
    </w:pPr>
  </w:style>
  <w:style w:type="paragraph" w:styleId="Poprawka">
    <w:name w:val="Revision"/>
    <w:hidden/>
    <w:uiPriority w:val="99"/>
    <w:semiHidden/>
    <w:rsid w:val="001C7C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8B6D-4607-4585-ACE0-518EACCF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17</Pages>
  <Words>5775</Words>
  <Characters>34656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Danuta Dziesińska</cp:lastModifiedBy>
  <cp:revision>32</cp:revision>
  <dcterms:created xsi:type="dcterms:W3CDTF">2022-10-10T08:03:00Z</dcterms:created>
  <dcterms:modified xsi:type="dcterms:W3CDTF">2022-11-22T10:47:00Z</dcterms:modified>
</cp:coreProperties>
</file>